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1A29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9C6AE4" w:rsidP="007F0F12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 xml:space="preserve">Text proposal on </w:t>
            </w:r>
            <w:r w:rsidR="0024535E">
              <w:rPr>
                <w:rFonts w:hint="eastAsia"/>
                <w:lang w:eastAsia="ja-JP"/>
              </w:rPr>
              <w:t>amendment to entity operation</w:t>
            </w:r>
            <w:r w:rsidR="00033AC8">
              <w:rPr>
                <w:rFonts w:hint="eastAsia"/>
                <w:lang w:eastAsia="ja-JP"/>
              </w:rPr>
              <w:t>s</w:t>
            </w:r>
          </w:p>
        </w:tc>
      </w:tr>
      <w:tr w:rsidR="008D2317" w:rsidRPr="00C46726" w:rsidTr="001A29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24535E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6-0</w:t>
            </w:r>
            <w:r w:rsidR="0024535E">
              <w:rPr>
                <w:rFonts w:hint="eastAsia"/>
                <w:b w:val="0"/>
                <w:sz w:val="20"/>
                <w:lang w:val="en-US" w:eastAsia="ja-JP"/>
              </w:rPr>
              <w:t>3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5F7B70">
              <w:rPr>
                <w:rFonts w:hint="eastAsia"/>
                <w:b w:val="0"/>
                <w:sz w:val="20"/>
                <w:lang w:val="en-US" w:eastAsia="ja-JP"/>
              </w:rPr>
              <w:t>15</w:t>
            </w:r>
          </w:p>
        </w:tc>
      </w:tr>
      <w:tr w:rsidR="008D2317" w:rsidRPr="00C46726" w:rsidTr="001A29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1A290B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1A29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1A290B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1A290B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8D2317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A33CB4" w:rsidRPr="00C46726" w:rsidTr="001A290B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5D19A2" w:rsidRPr="00C46726" w:rsidTr="001A290B">
        <w:trPr>
          <w:jc w:val="center"/>
        </w:trPr>
        <w:tc>
          <w:tcPr>
            <w:tcW w:w="1368" w:type="dxa"/>
            <w:vAlign w:val="center"/>
          </w:tcPr>
          <w:p w:rsidR="005D19A2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5D19A2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5D19A2" w:rsidRPr="00596296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5D19A2" w:rsidRPr="00596296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5D19A2" w:rsidRDefault="005D19A2" w:rsidP="001A290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Chen.Sun@sony.com.cn</w:t>
            </w: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8D2317" w:rsidRDefault="008D2317" w:rsidP="008D2317">
      <w:pPr>
        <w:spacing w:line="240" w:lineRule="auto"/>
        <w:rPr>
          <w:ins w:id="0" w:author="SF" w:date="2016-03-16T08:55:00Z"/>
          <w:rFonts w:ascii="Times New Roman" w:hAnsi="Times New Roman" w:cs="Times New Roman"/>
          <w:szCs w:val="24"/>
          <w:lang w:eastAsia="ja-JP"/>
        </w:rPr>
      </w:pPr>
      <w:r w:rsidRPr="00C95C4C">
        <w:rPr>
          <w:rFonts w:ascii="Times New Roman" w:hAnsi="Times New Roman" w:cs="Times New Roman"/>
          <w:szCs w:val="24"/>
          <w:lang w:eastAsia="ja-JP"/>
        </w:rPr>
        <w:t xml:space="preserve">This document provides </w:t>
      </w:r>
      <w:r w:rsidR="009C6AE4" w:rsidRPr="00C95C4C">
        <w:rPr>
          <w:rFonts w:ascii="Times New Roman" w:hAnsi="Times New Roman" w:cs="Times New Roman"/>
          <w:szCs w:val="24"/>
          <w:lang w:eastAsia="ja-JP"/>
        </w:rPr>
        <w:t xml:space="preserve">text proposal on </w:t>
      </w:r>
      <w:r w:rsidR="0024535E" w:rsidRPr="00C95C4C">
        <w:rPr>
          <w:rFonts w:ascii="Times New Roman" w:hAnsi="Times New Roman" w:cs="Times New Roman"/>
          <w:szCs w:val="24"/>
          <w:lang w:eastAsia="ja-JP"/>
        </w:rPr>
        <w:t>amendment to entity operation</w:t>
      </w:r>
      <w:r w:rsidR="00033AC8">
        <w:rPr>
          <w:rFonts w:ascii="Times New Roman" w:hAnsi="Times New Roman" w:cs="Times New Roman" w:hint="eastAsia"/>
          <w:szCs w:val="24"/>
          <w:lang w:eastAsia="ja-JP"/>
        </w:rPr>
        <w:t>s</w:t>
      </w:r>
      <w:r w:rsidR="0024535E" w:rsidRPr="00C95C4C">
        <w:rPr>
          <w:rFonts w:ascii="Times New Roman" w:hAnsi="Times New Roman" w:cs="Times New Roman"/>
          <w:szCs w:val="24"/>
          <w:lang w:eastAsia="ja-JP"/>
        </w:rPr>
        <w:t xml:space="preserve"> in </w:t>
      </w:r>
      <w:r w:rsidR="00A97950">
        <w:rPr>
          <w:rFonts w:ascii="Times New Roman" w:hAnsi="Times New Roman" w:cs="Times New Roman" w:hint="eastAsia"/>
          <w:szCs w:val="24"/>
          <w:lang w:eastAsia="ja-JP"/>
        </w:rPr>
        <w:t>s</w:t>
      </w:r>
      <w:r w:rsidR="0024535E" w:rsidRPr="00C95C4C">
        <w:rPr>
          <w:rFonts w:ascii="Times New Roman" w:hAnsi="Times New Roman" w:cs="Times New Roman"/>
          <w:szCs w:val="24"/>
          <w:lang w:eastAsia="ja-JP"/>
        </w:rPr>
        <w:t>ection 6. Basically, the proposal includes the amendment for reflecting current regulatory rules.</w:t>
      </w:r>
      <w:ins w:id="1" w:author="SF" w:date="2016-02-09T20:35:00Z">
        <w:r w:rsidR="00FA28AA">
          <w:rPr>
            <w:rFonts w:ascii="Times New Roman" w:hAnsi="Times New Roman" w:cs="Times New Roman" w:hint="eastAsia"/>
            <w:szCs w:val="24"/>
            <w:lang w:eastAsia="ja-JP"/>
          </w:rPr>
          <w:t xml:space="preserve"> </w:t>
        </w:r>
      </w:ins>
      <w:r w:rsidR="00F71178">
        <w:rPr>
          <w:rFonts w:ascii="Times New Roman" w:hAnsi="Times New Roman" w:cs="Times New Roman" w:hint="eastAsia"/>
          <w:szCs w:val="24"/>
          <w:lang w:eastAsia="ja-JP"/>
        </w:rPr>
        <w:t>In the following, technical amendments as shown in the supplemental document 802.19-16/00</w:t>
      </w:r>
      <w:r w:rsidR="00AB72E6">
        <w:rPr>
          <w:rFonts w:ascii="Times New Roman" w:hAnsi="Times New Roman" w:cs="Times New Roman" w:hint="eastAsia"/>
          <w:szCs w:val="24"/>
          <w:lang w:eastAsia="ja-JP"/>
        </w:rPr>
        <w:t>52</w:t>
      </w:r>
      <w:r w:rsidR="00F71178">
        <w:rPr>
          <w:rFonts w:ascii="Times New Roman" w:hAnsi="Times New Roman" w:cs="Times New Roman" w:hint="eastAsia"/>
          <w:szCs w:val="24"/>
          <w:lang w:eastAsia="ja-JP"/>
        </w:rPr>
        <w:t>r</w:t>
      </w:r>
      <w:ins w:id="2" w:author="SF" w:date="2016-03-15T15:37:00Z">
        <w:r w:rsidR="00BF0AD0">
          <w:rPr>
            <w:rFonts w:ascii="Times New Roman" w:hAnsi="Times New Roman" w:cs="Times New Roman" w:hint="eastAsia"/>
            <w:szCs w:val="24"/>
            <w:lang w:eastAsia="ja-JP"/>
          </w:rPr>
          <w:t>1</w:t>
        </w:r>
      </w:ins>
      <w:r w:rsidR="00F71178">
        <w:rPr>
          <w:rFonts w:ascii="Times New Roman" w:hAnsi="Times New Roman" w:cs="Times New Roman" w:hint="eastAsia"/>
          <w:szCs w:val="24"/>
          <w:lang w:eastAsia="ja-JP"/>
        </w:rPr>
        <w:t xml:space="preserve"> are highlighted by yellow.</w:t>
      </w:r>
    </w:p>
    <w:p w:rsidR="00DD35CF" w:rsidRDefault="00DD35CF" w:rsidP="008D2317">
      <w:pPr>
        <w:spacing w:line="240" w:lineRule="auto"/>
        <w:rPr>
          <w:ins w:id="3" w:author="SF" w:date="2016-03-16T08:55:00Z"/>
          <w:rFonts w:ascii="Times New Roman" w:hAnsi="Times New Roman" w:cs="Times New Roman"/>
          <w:szCs w:val="24"/>
          <w:lang w:eastAsia="ja-JP"/>
        </w:rPr>
      </w:pPr>
    </w:p>
    <w:p w:rsidR="00DD35CF" w:rsidRDefault="00DD35CF" w:rsidP="008D2317">
      <w:pPr>
        <w:spacing w:line="240" w:lineRule="auto"/>
        <w:rPr>
          <w:ins w:id="4" w:author="SF" w:date="2016-03-16T12:19:00Z"/>
          <w:rFonts w:ascii="Times New Roman" w:hAnsi="Times New Roman" w:cs="Times New Roman" w:hint="eastAsia"/>
          <w:szCs w:val="24"/>
          <w:lang w:eastAsia="ja-JP"/>
        </w:rPr>
      </w:pPr>
      <w:ins w:id="5" w:author="SF" w:date="2016-03-16T08:55:00Z">
        <w:r>
          <w:rPr>
            <w:rFonts w:ascii="Times New Roman" w:hAnsi="Times New Roman" w:cs="Times New Roman" w:hint="eastAsia"/>
            <w:szCs w:val="24"/>
            <w:lang w:eastAsia="ja-JP"/>
          </w:rPr>
          <w:t>r1 provides typo modifications</w:t>
        </w:r>
      </w:ins>
      <w:ins w:id="6" w:author="SF" w:date="2016-03-16T08:56:00Z">
        <w:r>
          <w:rPr>
            <w:rFonts w:ascii="Times New Roman" w:hAnsi="Times New Roman" w:cs="Times New Roman" w:hint="eastAsia"/>
            <w:szCs w:val="24"/>
            <w:lang w:eastAsia="ja-JP"/>
          </w:rPr>
          <w:t xml:space="preserve"> and some editorial changes</w:t>
        </w:r>
      </w:ins>
      <w:ins w:id="7" w:author="SF" w:date="2016-03-16T08:55:00Z">
        <w:r>
          <w:rPr>
            <w:rFonts w:ascii="Times New Roman" w:hAnsi="Times New Roman" w:cs="Times New Roman" w:hint="eastAsia"/>
            <w:szCs w:val="24"/>
            <w:lang w:eastAsia="ja-JP"/>
          </w:rPr>
          <w:t>.</w:t>
        </w:r>
      </w:ins>
    </w:p>
    <w:p w:rsidR="00746F0C" w:rsidRPr="00C95C4C" w:rsidRDefault="00746F0C" w:rsidP="008D2317">
      <w:pPr>
        <w:spacing w:line="240" w:lineRule="auto"/>
        <w:rPr>
          <w:rFonts w:ascii="Times New Roman" w:hAnsi="Times New Roman" w:cs="Times New Roman"/>
          <w:szCs w:val="24"/>
          <w:lang w:eastAsia="ja-JP"/>
        </w:rPr>
      </w:pPr>
      <w:ins w:id="8" w:author="SF" w:date="2016-03-16T12:19:00Z">
        <w:r>
          <w:rPr>
            <w:rFonts w:ascii="Times New Roman" w:hAnsi="Times New Roman" w:cs="Times New Roman" w:hint="eastAsia"/>
            <w:szCs w:val="24"/>
            <w:lang w:eastAsia="ja-JP"/>
          </w:rPr>
          <w:t xml:space="preserve">Yellow highlight represents technical changes </w:t>
        </w:r>
      </w:ins>
      <w:ins w:id="9" w:author="SF" w:date="2016-03-16T12:20:00Z">
        <w:r>
          <w:rPr>
            <w:rFonts w:ascii="Times New Roman" w:hAnsi="Times New Roman" w:cs="Times New Roman" w:hint="eastAsia"/>
            <w:szCs w:val="24"/>
            <w:lang w:eastAsia="ja-JP"/>
          </w:rPr>
          <w:t xml:space="preserve">described in </w:t>
        </w:r>
      </w:ins>
      <w:ins w:id="10" w:author="SF" w:date="2016-03-16T12:21:00Z">
        <w:r>
          <w:rPr>
            <w:rFonts w:ascii="Times New Roman" w:hAnsi="Times New Roman" w:cs="Times New Roman" w:hint="eastAsia"/>
            <w:szCs w:val="24"/>
            <w:lang w:eastAsia="ja-JP"/>
          </w:rPr>
          <w:t>the supplemental document 802.19-16/0052r1</w:t>
        </w:r>
        <w:r>
          <w:rPr>
            <w:rFonts w:ascii="Times New Roman" w:hAnsi="Times New Roman" w:cs="Times New Roman" w:hint="eastAsia"/>
            <w:szCs w:val="24"/>
            <w:lang w:eastAsia="ja-JP"/>
          </w:rPr>
          <w:t>.</w:t>
        </w:r>
      </w:ins>
      <w:bookmarkStart w:id="11" w:name="_GoBack"/>
      <w:bookmarkEnd w:id="11"/>
    </w:p>
    <w:p w:rsidR="008D2317" w:rsidRPr="00C95C4C" w:rsidRDefault="008D2317" w:rsidP="008D2317">
      <w:pPr>
        <w:spacing w:line="240" w:lineRule="auto"/>
        <w:rPr>
          <w:rFonts w:ascii="Times New Roman" w:hAnsi="Times New Roman" w:cs="Times New Roman"/>
          <w:szCs w:val="24"/>
          <w:lang w:eastAsia="ja-JP"/>
        </w:rPr>
      </w:pPr>
      <w:r w:rsidRPr="00C95C4C">
        <w:rPr>
          <w:rFonts w:ascii="Times New Roman" w:hAnsi="Times New Roman" w:cs="Times New Roman"/>
          <w:szCs w:val="24"/>
          <w:lang w:eastAsia="ja-JP"/>
        </w:rPr>
        <w:br w:type="page"/>
      </w:r>
    </w:p>
    <w:p w:rsidR="0024535E" w:rsidRPr="00C226DC" w:rsidRDefault="0024535E" w:rsidP="009C6AE4">
      <w:pPr>
        <w:spacing w:line="240" w:lineRule="auto"/>
        <w:rPr>
          <w:rFonts w:ascii="Times New Roman" w:hAnsi="Times New Roman" w:cs="Times New Roman"/>
          <w:b/>
          <w:bCs/>
          <w:color w:val="221E1F"/>
          <w:lang w:eastAsia="ja-JP"/>
        </w:rPr>
      </w:pPr>
      <w:r w:rsidRPr="00C226DC">
        <w:rPr>
          <w:rFonts w:ascii="Times New Roman" w:hAnsi="Times New Roman" w:cs="Times New Roman"/>
          <w:b/>
          <w:bCs/>
          <w:color w:val="221E1F"/>
          <w:lang w:eastAsia="ja-JP"/>
        </w:rPr>
        <w:lastRenderedPageBreak/>
        <w:t>6.2 CDIS operation</w:t>
      </w:r>
    </w:p>
    <w:p w:rsidR="0024535E" w:rsidRPr="00C226DC" w:rsidRDefault="0024535E" w:rsidP="009C6AE4">
      <w:pPr>
        <w:spacing w:line="240" w:lineRule="auto"/>
        <w:rPr>
          <w:rFonts w:ascii="Times New Roman" w:hAnsi="Times New Roman" w:cs="Times New Roman"/>
          <w:b/>
          <w:bCs/>
          <w:color w:val="221E1F"/>
          <w:lang w:eastAsia="ja-JP"/>
        </w:rPr>
      </w:pPr>
      <w:r w:rsidRPr="00C226DC">
        <w:rPr>
          <w:rFonts w:ascii="Times New Roman" w:hAnsi="Times New Roman" w:cs="Times New Roman"/>
          <w:b/>
          <w:bCs/>
          <w:color w:val="221E1F"/>
          <w:lang w:eastAsia="ja-JP"/>
        </w:rPr>
        <w:t>6.2.4 Profile 3</w:t>
      </w:r>
    </w:p>
    <w:p w:rsidR="009C6AE4" w:rsidRPr="00C226DC" w:rsidRDefault="0024535E" w:rsidP="009C6AE4">
      <w:pPr>
        <w:spacing w:line="240" w:lineRule="auto"/>
        <w:rPr>
          <w:rFonts w:ascii="Times New Roman" w:hAnsi="Times New Roman" w:cs="Times New Roman"/>
          <w:b/>
          <w:bCs/>
          <w:color w:val="221E1F"/>
          <w:lang w:eastAsia="ja-JP"/>
        </w:rPr>
      </w:pPr>
      <w:r w:rsidRPr="00C226DC">
        <w:rPr>
          <w:rFonts w:ascii="Times New Roman" w:hAnsi="Times New Roman" w:cs="Times New Roman"/>
          <w:b/>
          <w:bCs/>
          <w:color w:val="221E1F"/>
          <w:lang w:eastAsia="ja-JP"/>
        </w:rPr>
        <w:t>6.2.4.2 WSO registration</w:t>
      </w:r>
    </w:p>
    <w:p w:rsidR="0024535E" w:rsidRPr="00C226DC" w:rsidRDefault="0024535E" w:rsidP="0024535E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After the CDIS has received a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CMRegistrationRequest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 from a CM indicating new registration, the CDIS shall perform the WSO registration procedure described in </w:t>
      </w:r>
      <w:r w:rsidRPr="00C226DC">
        <w:rPr>
          <w:rFonts w:ascii="Times New Roman" w:eastAsia="ＭＳ 明朝" w:hAnsi="Times New Roman" w:cs="Times New Roman"/>
          <w:lang w:eastAsia="ja-JP"/>
        </w:rPr>
        <w:fldChar w:fldCharType="begin"/>
      </w:r>
      <w:r w:rsidRPr="00C226DC">
        <w:rPr>
          <w:rFonts w:ascii="Times New Roman" w:eastAsia="ＭＳ 明朝" w:hAnsi="Times New Roman" w:cs="Times New Roman"/>
          <w:lang w:eastAsia="ja-JP"/>
        </w:rPr>
        <w:instrText xml:space="preserve"> REF _Ref357764488 \r \h </w:instrText>
      </w:r>
      <w:r w:rsidR="00C95C4C" w:rsidRPr="00C226DC">
        <w:rPr>
          <w:rFonts w:ascii="Times New Roman" w:eastAsia="ＭＳ 明朝" w:hAnsi="Times New Roman" w:cs="Times New Roman"/>
          <w:lang w:eastAsia="ja-JP"/>
        </w:rPr>
        <w:instrText xml:space="preserve"> \* MERGEFORMAT </w:instrText>
      </w:r>
      <w:r w:rsidRPr="00C226DC">
        <w:rPr>
          <w:rFonts w:ascii="Times New Roman" w:eastAsia="ＭＳ 明朝" w:hAnsi="Times New Roman" w:cs="Times New Roman"/>
          <w:lang w:eastAsia="ja-JP"/>
        </w:rPr>
      </w:r>
      <w:r w:rsidRPr="00C226DC">
        <w:rPr>
          <w:rFonts w:ascii="Times New Roman" w:eastAsia="ＭＳ 明朝" w:hAnsi="Times New Roman" w:cs="Times New Roman"/>
          <w:lang w:eastAsia="ja-JP"/>
        </w:rPr>
        <w:fldChar w:fldCharType="separate"/>
      </w:r>
      <w:r w:rsidRPr="00C226DC">
        <w:rPr>
          <w:rFonts w:ascii="Times New Roman" w:eastAsia="ＭＳ 明朝" w:hAnsi="Times New Roman" w:cs="Times New Roman"/>
          <w:lang w:eastAsia="ja-JP"/>
        </w:rPr>
        <w:t>5.2.2.1</w:t>
      </w:r>
      <w:r w:rsidRPr="00C226DC">
        <w:rPr>
          <w:rFonts w:ascii="Times New Roman" w:eastAsia="ＭＳ 明朝" w:hAnsi="Times New Roman" w:cs="Times New Roman"/>
          <w:lang w:eastAsia="ja-JP"/>
        </w:rPr>
        <w:fldChar w:fldCharType="end"/>
      </w:r>
      <w:r w:rsidRPr="00C226DC">
        <w:rPr>
          <w:rFonts w:ascii="Times New Roman" w:eastAsia="ＭＳ 明朝" w:hAnsi="Times New Roman" w:cs="Times New Roman"/>
          <w:lang w:eastAsia="ja-JP"/>
        </w:rPr>
        <w:t xml:space="preserve">. The CDIS shall generate and send the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 to the CM.</w:t>
      </w:r>
    </w:p>
    <w:p w:rsidR="0024535E" w:rsidRPr="00C226DC" w:rsidRDefault="0024535E" w:rsidP="0024535E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CxMessage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fields in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message.</w:t>
      </w:r>
    </w:p>
    <w:tbl>
      <w:tblPr>
        <w:tblW w:w="0" w:type="auto"/>
        <w:jc w:val="center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2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17"/>
        <w:gridCol w:w="2871"/>
        <w:gridCol w:w="3508"/>
        <w:tblGridChange w:id="13">
          <w:tblGrid>
            <w:gridCol w:w="1809"/>
            <w:gridCol w:w="1843"/>
            <w:gridCol w:w="4536"/>
          </w:tblGrid>
        </w:tblGridChange>
      </w:tblGrid>
      <w:tr w:rsidR="0024535E" w:rsidRPr="00C226DC" w:rsidTr="000E61AA">
        <w:trPr>
          <w:jc w:val="center"/>
          <w:trPrChange w:id="14" w:author="SF" w:date="2016-03-03T13:39:00Z">
            <w:trPr>
              <w:jc w:val="center"/>
            </w:trPr>
          </w:trPrChange>
        </w:trPr>
        <w:tc>
          <w:tcPr>
            <w:tcW w:w="2617" w:type="dxa"/>
            <w:shd w:val="clear" w:color="auto" w:fill="auto"/>
            <w:tcPrChange w:id="15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71" w:type="dxa"/>
            <w:shd w:val="clear" w:color="auto" w:fill="auto"/>
            <w:tcPrChange w:id="16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508" w:type="dxa"/>
            <w:shd w:val="clear" w:color="auto" w:fill="auto"/>
            <w:tcPrChange w:id="17" w:author="SF" w:date="2016-03-03T13:39:00Z">
              <w:tcPr>
                <w:tcW w:w="4536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  <w:trPrChange w:id="18" w:author="SF" w:date="2016-03-03T13:39:00Z">
            <w:trPr>
              <w:jc w:val="center"/>
            </w:trPr>
          </w:trPrChange>
        </w:trPr>
        <w:tc>
          <w:tcPr>
            <w:tcW w:w="2617" w:type="dxa"/>
            <w:shd w:val="clear" w:color="auto" w:fill="auto"/>
            <w:tcPrChange w:id="19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71" w:type="dxa"/>
            <w:shd w:val="clear" w:color="auto" w:fill="auto"/>
            <w:tcPrChange w:id="20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508" w:type="dxa"/>
            <w:shd w:val="clear" w:color="auto" w:fill="auto"/>
            <w:tcPrChange w:id="21" w:author="SF" w:date="2016-03-03T13:39:00Z">
              <w:tcPr>
                <w:tcW w:w="4536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24535E" w:rsidRPr="00C226DC" w:rsidTr="000E61AA">
        <w:trPr>
          <w:jc w:val="center"/>
          <w:trPrChange w:id="22" w:author="SF" w:date="2016-03-03T13:39:00Z">
            <w:trPr>
              <w:jc w:val="center"/>
            </w:trPr>
          </w:trPrChange>
        </w:trPr>
        <w:tc>
          <w:tcPr>
            <w:tcW w:w="2617" w:type="dxa"/>
            <w:shd w:val="clear" w:color="auto" w:fill="auto"/>
            <w:tcPrChange w:id="23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71" w:type="dxa"/>
            <w:shd w:val="clear" w:color="auto" w:fill="auto"/>
            <w:tcPrChange w:id="24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08" w:type="dxa"/>
            <w:shd w:val="clear" w:color="auto" w:fill="auto"/>
            <w:tcPrChange w:id="25" w:author="SF" w:date="2016-03-03T13:39:00Z">
              <w:tcPr>
                <w:tcW w:w="4536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registrationResponse</w:t>
            </w:r>
          </w:p>
        </w:tc>
      </w:tr>
    </w:tbl>
    <w:p w:rsidR="0024535E" w:rsidRPr="00C226DC" w:rsidRDefault="0024535E" w:rsidP="0024535E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:rsidR="0024535E" w:rsidRPr="00C226DC" w:rsidRDefault="0024535E" w:rsidP="0024535E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payload element.</w:t>
      </w:r>
    </w:p>
    <w:tbl>
      <w:tblPr>
        <w:tblW w:w="0" w:type="auto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6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38"/>
        <w:gridCol w:w="2835"/>
        <w:gridCol w:w="3492"/>
        <w:tblGridChange w:id="27">
          <w:tblGrid>
            <w:gridCol w:w="2660"/>
            <w:gridCol w:w="2835"/>
            <w:gridCol w:w="3139"/>
          </w:tblGrid>
        </w:tblGridChange>
      </w:tblGrid>
      <w:tr w:rsidR="0024535E" w:rsidRPr="00C226DC" w:rsidTr="000E61AA">
        <w:trPr>
          <w:jc w:val="center"/>
          <w:trPrChange w:id="28" w:author="SF" w:date="2016-03-03T13:39:00Z">
            <w:trPr>
              <w:jc w:val="center"/>
            </w:trPr>
          </w:trPrChange>
        </w:trPr>
        <w:tc>
          <w:tcPr>
            <w:tcW w:w="2638" w:type="dxa"/>
            <w:shd w:val="clear" w:color="auto" w:fill="auto"/>
            <w:tcPrChange w:id="29" w:author="SF" w:date="2016-03-03T13:39:00Z">
              <w:tcPr>
                <w:tcW w:w="266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  <w:tcPrChange w:id="30" w:author="SF" w:date="2016-03-03T13:39:00Z">
              <w:tcPr>
                <w:tcW w:w="2835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92" w:type="dxa"/>
            <w:shd w:val="clear" w:color="auto" w:fill="auto"/>
            <w:tcPrChange w:id="31" w:author="SF" w:date="2016-03-03T13:39:00Z">
              <w:tcPr>
                <w:tcW w:w="313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  <w:trPrChange w:id="32" w:author="SF" w:date="2016-03-03T13:39:00Z">
            <w:trPr>
              <w:jc w:val="center"/>
            </w:trPr>
          </w:trPrChange>
        </w:trPr>
        <w:tc>
          <w:tcPr>
            <w:tcW w:w="2638" w:type="dxa"/>
            <w:shd w:val="clear" w:color="auto" w:fill="auto"/>
            <w:tcPrChange w:id="33" w:author="SF" w:date="2016-03-03T13:39:00Z">
              <w:tcPr>
                <w:tcW w:w="266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  <w:tcPrChange w:id="34" w:author="SF" w:date="2016-03-03T13:39:00Z">
              <w:tcPr>
                <w:tcW w:w="2835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35" w:author="SF" w:date="2016-03-03T14:39:00Z">
              <w:r w:rsidRPr="00C226DC" w:rsidDel="00A174AD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delText>CxMedia</w:delText>
              </w:r>
            </w:del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3492" w:type="dxa"/>
            <w:shd w:val="clear" w:color="auto" w:fill="auto"/>
            <w:tcPrChange w:id="36" w:author="SF" w:date="2016-03-03T13:39:00Z">
              <w:tcPr>
                <w:tcW w:w="3139" w:type="dxa"/>
                <w:shd w:val="clear" w:color="auto" w:fill="auto"/>
              </w:tcPr>
            </w:tcPrChange>
          </w:tcPr>
          <w:p w:rsidR="0024535E" w:rsidRPr="00C226DC" w:rsidRDefault="00A174AD" w:rsidP="0024535E">
            <w:pPr>
              <w:spacing w:after="0" w:line="240" w:lineRule="auto"/>
              <w:jc w:val="both"/>
              <w:rPr>
                <w:rFonts w:ascii="Times New Roman" w:eastAsia="ＭＳ 明朝" w:hAnsi="Times New Roman" w:cs="Times New Roman"/>
                <w:lang w:eastAsia="ja-JP"/>
              </w:rPr>
            </w:pPr>
            <w:ins w:id="37" w:author="SF" w:date="2016-03-03T14:39:00Z">
              <w:r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status</w:t>
              </w:r>
            </w:ins>
            <w:del w:id="38" w:author="SF" w:date="2016-02-09T20:00:00Z">
              <w:r w:rsidR="0024535E" w:rsidRPr="00C226DC" w:rsidDel="0024535E">
                <w:rPr>
                  <w:rFonts w:ascii="Times New Roman" w:eastAsia="ＭＳ 明朝" w:hAnsi="Times New Roman" w:cs="Times New Roman"/>
                  <w:lang w:eastAsia="ja-JP"/>
                </w:rPr>
                <w:delText>Status</w:delText>
              </w:r>
            </w:del>
          </w:p>
        </w:tc>
      </w:tr>
    </w:tbl>
    <w:p w:rsidR="008165A8" w:rsidRPr="00C226DC" w:rsidRDefault="008165A8" w:rsidP="009C6AE4">
      <w:pPr>
        <w:spacing w:line="240" w:lineRule="auto"/>
        <w:rPr>
          <w:ins w:id="39" w:author="SF" w:date="2016-02-09T20:00:00Z"/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pStyle w:val="ListParagraph"/>
        <w:numPr>
          <w:ilvl w:val="3"/>
          <w:numId w:val="12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C226DC">
        <w:rPr>
          <w:rFonts w:ascii="Times New Roman" w:hAnsi="Times New Roman" w:cs="Times New Roman"/>
          <w:b/>
          <w:lang w:eastAsia="ja-JP"/>
        </w:rPr>
        <w:t>WSO registration update</w:t>
      </w: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After the CDIS has received a </w:t>
      </w:r>
      <w:r w:rsidRPr="00C226DC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C226DC">
        <w:rPr>
          <w:rFonts w:ascii="Times New Roman" w:hAnsi="Times New Roman" w:cs="Times New Roman"/>
          <w:lang w:eastAsia="ja-JP"/>
        </w:rPr>
        <w:t xml:space="preserve"> message from a CM indicating registration update, the CDIS shall perform the WSO registration update procedure described in </w:t>
      </w:r>
      <w:r w:rsidRPr="00C226DC">
        <w:rPr>
          <w:rFonts w:ascii="Times New Roman" w:hAnsi="Times New Roman" w:cs="Times New Roman"/>
          <w:lang w:eastAsia="ja-JP"/>
        </w:rPr>
        <w:fldChar w:fldCharType="begin"/>
      </w:r>
      <w:r w:rsidRPr="00C226DC">
        <w:rPr>
          <w:rFonts w:ascii="Times New Roman" w:hAnsi="Times New Roman" w:cs="Times New Roman"/>
          <w:lang w:eastAsia="ja-JP"/>
        </w:rPr>
        <w:instrText xml:space="preserve"> REF _Ref357764489 \r \h </w:instrText>
      </w:r>
      <w:r w:rsidR="00C95C4C" w:rsidRPr="00C226DC">
        <w:rPr>
          <w:rFonts w:ascii="Times New Roman" w:hAnsi="Times New Roman" w:cs="Times New Roman"/>
          <w:lang w:eastAsia="ja-JP"/>
        </w:rPr>
        <w:instrText xml:space="preserve"> \* MERGEFORMAT </w:instrText>
      </w:r>
      <w:r w:rsidRPr="00C226DC">
        <w:rPr>
          <w:rFonts w:ascii="Times New Roman" w:hAnsi="Times New Roman" w:cs="Times New Roman"/>
          <w:lang w:eastAsia="ja-JP"/>
        </w:rPr>
      </w:r>
      <w:r w:rsidRPr="00C226DC">
        <w:rPr>
          <w:rFonts w:ascii="Times New Roman" w:hAnsi="Times New Roman" w:cs="Times New Roman"/>
          <w:lang w:eastAsia="ja-JP"/>
        </w:rPr>
        <w:fldChar w:fldCharType="separate"/>
      </w:r>
      <w:r w:rsidRPr="00C226DC">
        <w:rPr>
          <w:rFonts w:ascii="Times New Roman" w:hAnsi="Times New Roman" w:cs="Times New Roman"/>
          <w:lang w:eastAsia="ja-JP"/>
        </w:rPr>
        <w:t>5.2.2.2</w:t>
      </w:r>
      <w:r w:rsidRPr="00C226DC">
        <w:rPr>
          <w:rFonts w:ascii="Times New Roman" w:hAnsi="Times New Roman" w:cs="Times New Roman"/>
          <w:lang w:eastAsia="ja-JP"/>
        </w:rPr>
        <w:fldChar w:fldCharType="end"/>
      </w:r>
      <w:r w:rsidRPr="00C226DC">
        <w:rPr>
          <w:rFonts w:ascii="Times New Roman" w:hAnsi="Times New Roman" w:cs="Times New Roman"/>
          <w:lang w:eastAsia="ja-JP"/>
        </w:rPr>
        <w:t xml:space="preserve">. The CDIS shall generate and send the </w:t>
      </w:r>
      <w:r w:rsidRPr="00C226DC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hAnsi="Times New Roman" w:cs="Times New Roman"/>
          <w:lang w:eastAsia="ja-JP"/>
        </w:rPr>
        <w:t xml:space="preserve"> message to the CM.</w:t>
      </w: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CxMessage</w:t>
      </w:r>
      <w:r w:rsidRPr="00C226DC">
        <w:rPr>
          <w:rFonts w:ascii="Times New Roman" w:hAnsi="Times New Roman" w:cs="Times New Roman"/>
          <w:lang w:eastAsia="ja-JP"/>
        </w:rPr>
        <w:t xml:space="preserve"> fields in </w:t>
      </w:r>
      <w:r w:rsidRPr="00C226DC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hAnsi="Times New Roman" w:cs="Times New Roman"/>
          <w:lang w:eastAsia="ja-JP"/>
        </w:rPr>
        <w:t xml:space="preserve"> message.</w:t>
      </w:r>
    </w:p>
    <w:tbl>
      <w:tblPr>
        <w:tblW w:w="0" w:type="auto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0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46"/>
        <w:gridCol w:w="2825"/>
        <w:gridCol w:w="3511"/>
        <w:tblGridChange w:id="41">
          <w:tblGrid>
            <w:gridCol w:w="1809"/>
            <w:gridCol w:w="1843"/>
            <w:gridCol w:w="5050"/>
          </w:tblGrid>
        </w:tblGridChange>
      </w:tblGrid>
      <w:tr w:rsidR="0024535E" w:rsidRPr="00C226DC" w:rsidTr="000E61AA">
        <w:trPr>
          <w:jc w:val="center"/>
          <w:trPrChange w:id="42" w:author="SF" w:date="2016-03-03T13:39:00Z">
            <w:trPr>
              <w:jc w:val="center"/>
            </w:trPr>
          </w:trPrChange>
        </w:trPr>
        <w:tc>
          <w:tcPr>
            <w:tcW w:w="2646" w:type="dxa"/>
            <w:shd w:val="clear" w:color="auto" w:fill="auto"/>
            <w:tcPrChange w:id="43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44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25" w:type="dxa"/>
            <w:shd w:val="clear" w:color="auto" w:fill="auto"/>
            <w:tcPrChange w:id="45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46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511" w:type="dxa"/>
            <w:shd w:val="clear" w:color="auto" w:fill="auto"/>
            <w:tcPrChange w:id="47" w:author="SF" w:date="2016-03-03T13:39:00Z">
              <w:tcPr>
                <w:tcW w:w="5050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48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ED381B">
        <w:trPr>
          <w:trHeight w:val="243"/>
          <w:jc w:val="center"/>
          <w:trPrChange w:id="49" w:author="SF" w:date="2016-03-03T14:27:00Z">
            <w:trPr>
              <w:jc w:val="center"/>
            </w:trPr>
          </w:trPrChange>
        </w:trPr>
        <w:tc>
          <w:tcPr>
            <w:tcW w:w="2646" w:type="dxa"/>
            <w:shd w:val="clear" w:color="auto" w:fill="auto"/>
            <w:tcPrChange w:id="50" w:author="SF" w:date="2016-03-03T14:27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25" w:type="dxa"/>
            <w:shd w:val="clear" w:color="auto" w:fill="auto"/>
            <w:tcPrChange w:id="51" w:author="SF" w:date="2016-03-03T14:27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511" w:type="dxa"/>
            <w:shd w:val="clear" w:color="auto" w:fill="auto"/>
            <w:tcPrChange w:id="52" w:author="SF" w:date="2016-03-03T14:27:00Z">
              <w:tcPr>
                <w:tcW w:w="505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24535E" w:rsidRPr="00C226DC" w:rsidTr="000E61AA">
        <w:trPr>
          <w:jc w:val="center"/>
          <w:trPrChange w:id="53" w:author="SF" w:date="2016-03-03T13:39:00Z">
            <w:trPr>
              <w:jc w:val="center"/>
            </w:trPr>
          </w:trPrChange>
        </w:trPr>
        <w:tc>
          <w:tcPr>
            <w:tcW w:w="2646" w:type="dxa"/>
            <w:shd w:val="clear" w:color="auto" w:fill="auto"/>
            <w:tcPrChange w:id="54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25" w:type="dxa"/>
            <w:shd w:val="clear" w:color="auto" w:fill="auto"/>
            <w:tcPrChange w:id="55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11" w:type="dxa"/>
            <w:shd w:val="clear" w:color="auto" w:fill="auto"/>
            <w:tcPrChange w:id="56" w:author="SF" w:date="2016-03-03T13:39:00Z">
              <w:tcPr>
                <w:tcW w:w="505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registrationResponse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C226DC">
        <w:rPr>
          <w:rFonts w:ascii="Times New Roman" w:hAnsi="Times New Roman" w:cs="Times New Roman"/>
          <w:lang w:eastAsia="ja-JP"/>
        </w:rPr>
        <w:t xml:space="preserve"> payload element.</w:t>
      </w:r>
    </w:p>
    <w:tbl>
      <w:tblPr>
        <w:tblW w:w="0" w:type="auto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7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35"/>
        <w:gridCol w:w="2835"/>
        <w:gridCol w:w="3490"/>
        <w:tblGridChange w:id="58">
          <w:tblGrid>
            <w:gridCol w:w="2802"/>
            <w:gridCol w:w="2835"/>
            <w:gridCol w:w="2976"/>
          </w:tblGrid>
        </w:tblGridChange>
      </w:tblGrid>
      <w:tr w:rsidR="0024535E" w:rsidRPr="00C226DC" w:rsidTr="000E61AA">
        <w:trPr>
          <w:jc w:val="center"/>
          <w:trPrChange w:id="59" w:author="SF" w:date="2016-03-03T13:39:00Z">
            <w:trPr>
              <w:jc w:val="center"/>
            </w:trPr>
          </w:trPrChange>
        </w:trPr>
        <w:tc>
          <w:tcPr>
            <w:tcW w:w="2635" w:type="dxa"/>
            <w:shd w:val="clear" w:color="auto" w:fill="auto"/>
            <w:tcPrChange w:id="60" w:author="SF" w:date="2016-03-03T13:39:00Z">
              <w:tcPr>
                <w:tcW w:w="2802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  <w:tcPrChange w:id="62" w:author="SF" w:date="2016-03-03T13:39:00Z">
              <w:tcPr>
                <w:tcW w:w="2835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90" w:type="dxa"/>
            <w:shd w:val="clear" w:color="auto" w:fill="auto"/>
            <w:tcPrChange w:id="64" w:author="SF" w:date="2016-03-03T13:39:00Z">
              <w:tcPr>
                <w:tcW w:w="2976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5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  <w:trPrChange w:id="66" w:author="SF" w:date="2016-03-03T13:39:00Z">
            <w:trPr>
              <w:jc w:val="center"/>
            </w:trPr>
          </w:trPrChange>
        </w:trPr>
        <w:tc>
          <w:tcPr>
            <w:tcW w:w="2635" w:type="dxa"/>
            <w:shd w:val="clear" w:color="auto" w:fill="auto"/>
            <w:tcPrChange w:id="67" w:author="SF" w:date="2016-03-03T13:39:00Z">
              <w:tcPr>
                <w:tcW w:w="2802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  <w:tcPrChange w:id="68" w:author="SF" w:date="2016-03-03T13:39:00Z">
              <w:tcPr>
                <w:tcW w:w="2835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69" w:author="SF" w:date="2016-03-03T14:39:00Z">
              <w:r w:rsidRPr="00C226DC" w:rsidDel="00A174AD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CxMedia</w:delText>
              </w:r>
            </w:del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3490" w:type="dxa"/>
            <w:shd w:val="clear" w:color="auto" w:fill="auto"/>
            <w:tcPrChange w:id="70" w:author="SF" w:date="2016-03-03T13:39:00Z">
              <w:tcPr>
                <w:tcW w:w="2976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status</w:t>
            </w:r>
          </w:p>
        </w:tc>
      </w:tr>
    </w:tbl>
    <w:p w:rsidR="0024535E" w:rsidRPr="00C226DC" w:rsidRDefault="0024535E" w:rsidP="009C6AE4">
      <w:pPr>
        <w:spacing w:line="240" w:lineRule="auto"/>
        <w:rPr>
          <w:ins w:id="71" w:author="SF" w:date="2016-02-09T20:02:00Z"/>
          <w:rFonts w:ascii="Times New Roman" w:hAnsi="Times New Roman" w:cs="Times New Roman"/>
          <w:lang w:eastAsia="ja-JP"/>
        </w:rPr>
      </w:pPr>
    </w:p>
    <w:p w:rsidR="0024535E" w:rsidRPr="00C226DC" w:rsidRDefault="0024535E" w:rsidP="00C95C4C">
      <w:pPr>
        <w:pStyle w:val="ListParagraph"/>
        <w:numPr>
          <w:ilvl w:val="3"/>
          <w:numId w:val="12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C226DC">
        <w:rPr>
          <w:rFonts w:ascii="Times New Roman" w:hAnsi="Times New Roman" w:cs="Times New Roman"/>
          <w:b/>
          <w:lang w:eastAsia="ja-JP"/>
        </w:rPr>
        <w:t>Obtaining coexistence set information</w:t>
      </w: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After the CDIS has received a </w:t>
      </w:r>
      <w:r w:rsidRPr="00C226DC">
        <w:rPr>
          <w:rFonts w:ascii="Times New Roman" w:hAnsi="Times New Roman" w:cs="Times New Roman"/>
          <w:b/>
          <w:i/>
          <w:lang w:eastAsia="ja-JP"/>
        </w:rPr>
        <w:t>CoexistenceSetInformationRequest</w:t>
      </w:r>
      <w:r w:rsidRPr="00C226DC">
        <w:rPr>
          <w:rFonts w:ascii="Times New Roman" w:hAnsi="Times New Roman" w:cs="Times New Roman"/>
          <w:lang w:eastAsia="ja-JP"/>
        </w:rPr>
        <w:t xml:space="preserve"> message from a CM, the CDIS shall perform the obtaining coexistence information procedure described in </w:t>
      </w:r>
      <w:r w:rsidRPr="00C226DC">
        <w:rPr>
          <w:rFonts w:ascii="Times New Roman" w:hAnsi="Times New Roman" w:cs="Times New Roman"/>
          <w:lang w:eastAsia="ja-JP"/>
        </w:rPr>
        <w:fldChar w:fldCharType="begin"/>
      </w:r>
      <w:r w:rsidRPr="00C226DC">
        <w:rPr>
          <w:rFonts w:ascii="Times New Roman" w:hAnsi="Times New Roman" w:cs="Times New Roman"/>
          <w:lang w:eastAsia="ja-JP"/>
        </w:rPr>
        <w:instrText xml:space="preserve"> REF _Ref357764490 \r \h </w:instrText>
      </w:r>
      <w:r w:rsidR="00C95C4C" w:rsidRPr="00C226DC">
        <w:rPr>
          <w:rFonts w:ascii="Times New Roman" w:hAnsi="Times New Roman" w:cs="Times New Roman"/>
          <w:lang w:eastAsia="ja-JP"/>
        </w:rPr>
        <w:instrText xml:space="preserve"> \* MERGEFORMAT </w:instrText>
      </w:r>
      <w:r w:rsidRPr="00C226DC">
        <w:rPr>
          <w:rFonts w:ascii="Times New Roman" w:hAnsi="Times New Roman" w:cs="Times New Roman"/>
          <w:lang w:eastAsia="ja-JP"/>
        </w:rPr>
      </w:r>
      <w:r w:rsidRPr="00C226DC">
        <w:rPr>
          <w:rFonts w:ascii="Times New Roman" w:hAnsi="Times New Roman" w:cs="Times New Roman"/>
          <w:lang w:eastAsia="ja-JP"/>
        </w:rPr>
        <w:fldChar w:fldCharType="separate"/>
      </w:r>
      <w:r w:rsidRPr="00C226DC">
        <w:rPr>
          <w:rFonts w:ascii="Times New Roman" w:hAnsi="Times New Roman" w:cs="Times New Roman"/>
          <w:lang w:eastAsia="ja-JP"/>
        </w:rPr>
        <w:t>5.2.3.1</w:t>
      </w:r>
      <w:r w:rsidRPr="00C226DC">
        <w:rPr>
          <w:rFonts w:ascii="Times New Roman" w:hAnsi="Times New Roman" w:cs="Times New Roman"/>
          <w:lang w:eastAsia="ja-JP"/>
        </w:rPr>
        <w:fldChar w:fldCharType="end"/>
      </w:r>
      <w:r w:rsidRPr="00C226DC">
        <w:rPr>
          <w:rFonts w:ascii="Times New Roman" w:hAnsi="Times New Roman" w:cs="Times New Roman"/>
          <w:lang w:eastAsia="ja-JP"/>
        </w:rPr>
        <w:t xml:space="preserve">. The CDIS shall generate and send the </w:t>
      </w:r>
      <w:r w:rsidRPr="00C226DC">
        <w:rPr>
          <w:rFonts w:ascii="Times New Roman" w:hAnsi="Times New Roman" w:cs="Times New Roman"/>
          <w:b/>
          <w:i/>
          <w:lang w:eastAsia="ja-JP"/>
        </w:rPr>
        <w:t>CoexistenceSetInformationResponse</w:t>
      </w:r>
      <w:r w:rsidRPr="00C226DC">
        <w:rPr>
          <w:rFonts w:ascii="Times New Roman" w:hAnsi="Times New Roman" w:cs="Times New Roman"/>
          <w:lang w:eastAsia="ja-JP"/>
        </w:rPr>
        <w:t xml:space="preserve"> message to the CM.</w:t>
      </w: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CxMessage</w:t>
      </w:r>
      <w:r w:rsidRPr="00C226DC">
        <w:rPr>
          <w:rFonts w:ascii="Times New Roman" w:hAnsi="Times New Roman" w:cs="Times New Roman"/>
          <w:lang w:eastAsia="ja-JP"/>
        </w:rPr>
        <w:t xml:space="preserve"> fields in </w:t>
      </w:r>
      <w:r w:rsidRPr="00C226DC">
        <w:rPr>
          <w:rFonts w:ascii="Times New Roman" w:hAnsi="Times New Roman" w:cs="Times New Roman"/>
          <w:b/>
          <w:i/>
          <w:lang w:eastAsia="ja-JP"/>
        </w:rPr>
        <w:t>CoexistenceSetInformationResponse</w:t>
      </w:r>
      <w:r w:rsidRPr="00C226DC">
        <w:rPr>
          <w:rFonts w:ascii="Times New Roman" w:hAnsi="Times New Roman" w:cs="Times New Roman"/>
          <w:lang w:eastAsia="ja-JP"/>
        </w:rPr>
        <w:t xml:space="preserve"> message.</w:t>
      </w:r>
    </w:p>
    <w:tbl>
      <w:tblPr>
        <w:tblW w:w="0" w:type="auto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72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18"/>
        <w:gridCol w:w="2835"/>
        <w:gridCol w:w="3504"/>
        <w:tblGridChange w:id="73">
          <w:tblGrid>
            <w:gridCol w:w="1809"/>
            <w:gridCol w:w="1843"/>
            <w:gridCol w:w="4820"/>
          </w:tblGrid>
        </w:tblGridChange>
      </w:tblGrid>
      <w:tr w:rsidR="0024535E" w:rsidRPr="00C226DC" w:rsidTr="000E61AA">
        <w:trPr>
          <w:jc w:val="center"/>
          <w:trPrChange w:id="74" w:author="SF" w:date="2016-03-03T13:39:00Z">
            <w:trPr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75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76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35" w:type="dxa"/>
            <w:shd w:val="clear" w:color="auto" w:fill="auto"/>
            <w:tcPrChange w:id="77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78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72" w:type="dxa"/>
            <w:shd w:val="clear" w:color="auto" w:fill="auto"/>
            <w:tcPrChange w:id="79" w:author="SF" w:date="2016-03-03T13:39:00Z">
              <w:tcPr>
                <w:tcW w:w="4820" w:type="dxa"/>
                <w:shd w:val="clear" w:color="auto" w:fill="auto"/>
              </w:tcPr>
            </w:tcPrChange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80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  <w:trPrChange w:id="81" w:author="SF" w:date="2016-03-03T13:39:00Z">
            <w:trPr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82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C95C4C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83" w:author="SF" w:date="2016-02-09T20:03:00Z">
              <w:r w:rsidRPr="00C226D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t>header</w:t>
              </w:r>
            </w:ins>
            <w:del w:id="84" w:author="SF" w:date="2016-02-09T20:03:00Z">
              <w:r w:rsidR="0024535E"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</w:p>
        </w:tc>
        <w:tc>
          <w:tcPr>
            <w:tcW w:w="2835" w:type="dxa"/>
            <w:shd w:val="clear" w:color="auto" w:fill="auto"/>
            <w:tcPrChange w:id="85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472" w:type="dxa"/>
            <w:shd w:val="clear" w:color="auto" w:fill="auto"/>
            <w:tcPrChange w:id="86" w:author="SF" w:date="2016-03-03T13:39:00Z">
              <w:tcPr>
                <w:tcW w:w="482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24535E" w:rsidRPr="00C226DC" w:rsidTr="000E61AA">
        <w:trPr>
          <w:jc w:val="center"/>
          <w:trPrChange w:id="87" w:author="SF" w:date="2016-03-03T13:39:00Z">
            <w:trPr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88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89" w:author="SF" w:date="2016-02-10T08:35:00Z">
              <w:r w:rsidRPr="00C226DC" w:rsidDel="00A97950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90" w:author="SF" w:date="2016-02-10T08:35:00Z">
              <w:r w:rsidR="00A97950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="00A97950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  <w:tcPrChange w:id="91" w:author="SF" w:date="2016-03-03T13:39:00Z">
              <w:tcPr>
                <w:tcW w:w="1843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472" w:type="dxa"/>
            <w:shd w:val="clear" w:color="auto" w:fill="auto"/>
            <w:tcPrChange w:id="92" w:author="SF" w:date="2016-03-03T13:39:00Z">
              <w:tcPr>
                <w:tcW w:w="4820" w:type="dxa"/>
                <w:shd w:val="clear" w:color="auto" w:fill="auto"/>
              </w:tcPr>
            </w:tcPrChange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coexistenceSetInformationResponse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del w:id="93" w:author="SF" w:date="2016-02-09T20:04:00Z"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CxMessage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fields in </w:delText>
        </w:r>
      </w:del>
      <w:r w:rsidRPr="00C226DC">
        <w:rPr>
          <w:rFonts w:ascii="Times New Roman" w:hAnsi="Times New Roman" w:cs="Times New Roman"/>
          <w:b/>
          <w:i/>
          <w:lang w:eastAsia="ja-JP"/>
        </w:rPr>
        <w:t>CoexistenceSetInformationResponse</w:t>
      </w:r>
      <w:r w:rsidRPr="00C226DC">
        <w:rPr>
          <w:rFonts w:ascii="Times New Roman" w:hAnsi="Times New Roman" w:cs="Times New Roman"/>
          <w:lang w:eastAsia="ja-JP"/>
        </w:rPr>
        <w:t xml:space="preserve"> payload</w:t>
      </w:r>
      <w:ins w:id="94" w:author="SF" w:date="2016-02-09T20:04:00Z">
        <w:r w:rsidR="00C95C4C" w:rsidRPr="00C226DC">
          <w:rPr>
            <w:rFonts w:ascii="Times New Roman" w:hAnsi="Times New Roman" w:cs="Times New Roman" w:hint="eastAsia"/>
            <w:lang w:eastAsia="ja-JP"/>
          </w:rPr>
          <w:t xml:space="preserve"> elements</w:t>
        </w:r>
      </w:ins>
      <w:r w:rsidRPr="00C226DC">
        <w:rPr>
          <w:rFonts w:ascii="Times New Roman" w:hAnsi="Times New Roman" w:cs="Times New Roman"/>
          <w:lang w:eastAsia="ja-JP"/>
        </w:rPr>
        <w:t>.</w:t>
      </w:r>
    </w:p>
    <w:tbl>
      <w:tblPr>
        <w:tblW w:w="0" w:type="auto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95" w:author="SF" w:date="2016-03-03T13:3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25"/>
        <w:gridCol w:w="2835"/>
        <w:gridCol w:w="3472"/>
        <w:tblGridChange w:id="96">
          <w:tblGrid>
            <w:gridCol w:w="2625"/>
            <w:gridCol w:w="2835"/>
            <w:gridCol w:w="882"/>
            <w:gridCol w:w="1809"/>
            <w:gridCol w:w="781"/>
            <w:gridCol w:w="1062"/>
            <w:gridCol w:w="4820"/>
          </w:tblGrid>
        </w:tblGridChange>
      </w:tblGrid>
      <w:tr w:rsidR="000E61AA" w:rsidRPr="00C226DC" w:rsidTr="00FF312E">
        <w:trPr>
          <w:jc w:val="center"/>
          <w:trPrChange w:id="97" w:author="SF" w:date="2016-03-03T13:39:00Z">
            <w:trPr>
              <w:gridBefore w:val="3"/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98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0E61AA" w:rsidRPr="00C226DC" w:rsidRDefault="000E61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99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  <w:tcPrChange w:id="100" w:author="SF" w:date="2016-03-03T13:39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0E61AA" w:rsidRPr="00C226DC" w:rsidRDefault="000E61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1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72" w:type="dxa"/>
            <w:shd w:val="clear" w:color="auto" w:fill="auto"/>
            <w:tcPrChange w:id="102" w:author="SF" w:date="2016-03-03T13:39:00Z">
              <w:tcPr>
                <w:tcW w:w="4820" w:type="dxa"/>
                <w:shd w:val="clear" w:color="auto" w:fill="auto"/>
              </w:tcPr>
            </w:tcPrChange>
          </w:tcPr>
          <w:p w:rsidR="000E61AA" w:rsidRPr="00C226DC" w:rsidRDefault="000E61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3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0E61AA" w:rsidRPr="00C226DC" w:rsidTr="00FF312E">
        <w:trPr>
          <w:jc w:val="center"/>
          <w:trPrChange w:id="104" w:author="SF" w:date="2016-03-03T13:39:00Z">
            <w:trPr>
              <w:gridBefore w:val="3"/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105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networkID</w:t>
            </w:r>
            <w:r w:rsidRPr="00C226DC" w:rsidDel="00C95C4C">
              <w:rPr>
                <w:rFonts w:ascii="Times New Roman" w:hAnsi="Times New Roman" w:cs="Times New Roman"/>
                <w:b/>
                <w:i/>
                <w:lang w:eastAsia="ja-JP"/>
              </w:rPr>
              <w:t xml:space="preserve"> </w:t>
            </w:r>
            <w:del w:id="106" w:author="SF" w:date="2016-02-09T20:03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</w:p>
        </w:tc>
        <w:tc>
          <w:tcPr>
            <w:tcW w:w="2835" w:type="dxa"/>
            <w:shd w:val="clear" w:color="auto" w:fill="auto"/>
            <w:tcPrChange w:id="107" w:author="SF" w:date="2016-03-03T13:39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472" w:type="dxa"/>
            <w:shd w:val="clear" w:color="auto" w:fill="auto"/>
            <w:tcPrChange w:id="108" w:author="SF" w:date="2016-03-03T13:39:00Z">
              <w:tcPr>
                <w:tcW w:w="4820" w:type="dxa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Subject network ID for coexistence set information</w:t>
            </w:r>
          </w:p>
        </w:tc>
      </w:tr>
      <w:tr w:rsidR="000E61AA" w:rsidRPr="00C226DC" w:rsidTr="00FF312E">
        <w:trPr>
          <w:jc w:val="center"/>
          <w:trPrChange w:id="109" w:author="SF" w:date="2016-03-03T13:39:00Z">
            <w:trPr>
              <w:gridBefore w:val="3"/>
              <w:jc w:val="center"/>
            </w:trPr>
          </w:trPrChange>
        </w:trPr>
        <w:tc>
          <w:tcPr>
            <w:tcW w:w="2618" w:type="dxa"/>
            <w:shd w:val="clear" w:color="auto" w:fill="auto"/>
            <w:tcPrChange w:id="110" w:author="SF" w:date="2016-03-03T13:39:00Z">
              <w:tcPr>
                <w:tcW w:w="1809" w:type="dxa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111" w:author="SF" w:date="2016-02-09T20:05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listOfNeighborCMs</w:t>
              </w:r>
            </w:ins>
          </w:p>
        </w:tc>
        <w:tc>
          <w:tcPr>
            <w:tcW w:w="2835" w:type="dxa"/>
            <w:shd w:val="clear" w:color="auto" w:fill="auto"/>
            <w:tcPrChange w:id="112" w:author="SF" w:date="2016-03-03T13:39:00Z">
              <w:tcPr>
                <w:tcW w:w="1843" w:type="dxa"/>
                <w:gridSpan w:val="2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113" w:author="SF" w:date="2016-02-09T20:05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ListOfNeighborCMs</w:t>
              </w:r>
            </w:ins>
          </w:p>
        </w:tc>
        <w:tc>
          <w:tcPr>
            <w:tcW w:w="3472" w:type="dxa"/>
            <w:shd w:val="clear" w:color="auto" w:fill="auto"/>
            <w:tcPrChange w:id="114" w:author="SF" w:date="2016-03-03T13:39:00Z">
              <w:tcPr>
                <w:tcW w:w="4820" w:type="dxa"/>
                <w:shd w:val="clear" w:color="auto" w:fill="auto"/>
              </w:tcPr>
            </w:tcPrChange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specified in following table</w:t>
            </w:r>
          </w:p>
        </w:tc>
      </w:tr>
      <w:tr w:rsidR="000E61AA" w:rsidRPr="00C226DC" w:rsidTr="00FF312E">
        <w:trPr>
          <w:jc w:val="center"/>
        </w:trPr>
        <w:tc>
          <w:tcPr>
            <w:tcW w:w="2618" w:type="dxa"/>
            <w:shd w:val="clear" w:color="auto" w:fill="auto"/>
          </w:tcPr>
          <w:p w:rsidR="000E61AA" w:rsidRPr="00C226DC" w:rsidDel="00A97950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listOfMasterCMCandidate</w:t>
            </w:r>
          </w:p>
        </w:tc>
        <w:tc>
          <w:tcPr>
            <w:tcW w:w="2835" w:type="dxa"/>
            <w:shd w:val="clear" w:color="auto" w:fill="auto"/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ListOfMasterCMCandidate</w:t>
            </w:r>
          </w:p>
        </w:tc>
        <w:tc>
          <w:tcPr>
            <w:tcW w:w="3472" w:type="dxa"/>
            <w:shd w:val="clear" w:color="auto" w:fill="auto"/>
          </w:tcPr>
          <w:p w:rsidR="000E61AA" w:rsidRPr="00C226DC" w:rsidRDefault="000E61AA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specified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del w:id="115" w:author="SF" w:date="2016-02-09T20:05:00Z"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ListOfneighborCMs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16" w:author="SF" w:date="2016-02-09T20:05:00Z"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ListOf</w:t>
        </w:r>
        <w:r w:rsidR="00C95C4C" w:rsidRPr="00C226DC">
          <w:rPr>
            <w:rFonts w:ascii="Times New Roman" w:hAnsi="Times New Roman" w:cs="Times New Roman" w:hint="eastAsia"/>
            <w:b/>
            <w:i/>
            <w:lang w:eastAsia="ja-JP"/>
          </w:rPr>
          <w:t>N</w:t>
        </w:r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eighborCMs</w:t>
        </w:r>
        <w:r w:rsidR="00C95C4C" w:rsidRPr="00C226DC">
          <w:rPr>
            <w:rFonts w:ascii="Times New Roman" w:hAnsi="Times New Roman" w:cs="Times New Roman"/>
            <w:lang w:eastAsia="ja-JP"/>
          </w:rPr>
          <w:t xml:space="preserve"> </w:t>
        </w:r>
      </w:ins>
      <w:r w:rsidRPr="00C226DC">
        <w:rPr>
          <w:rFonts w:ascii="Times New Roman" w:hAnsi="Times New Roman" w:cs="Times New Roman"/>
          <w:lang w:eastAsia="ja-JP"/>
        </w:rPr>
        <w:t>parameter element.</w:t>
      </w:r>
    </w:p>
    <w:tbl>
      <w:tblPr>
        <w:tblW w:w="0" w:type="auto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835"/>
        <w:gridCol w:w="3490"/>
      </w:tblGrid>
      <w:tr w:rsidR="0024535E" w:rsidRPr="00C226DC" w:rsidTr="000E61AA">
        <w:trPr>
          <w:jc w:val="center"/>
        </w:trPr>
        <w:tc>
          <w:tcPr>
            <w:tcW w:w="26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17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18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90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19" w:author="SF" w:date="2016-03-03T14:27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</w:trPr>
        <w:tc>
          <w:tcPr>
            <w:tcW w:w="26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cmID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20" w:author="SF" w:date="2016-02-09T20:05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cxID</w:delText>
              </w:r>
            </w:del>
            <w:ins w:id="121" w:author="SF" w:date="2016-02-09T20:05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xID</w:t>
              </w:r>
            </w:ins>
          </w:p>
        </w:tc>
        <w:tc>
          <w:tcPr>
            <w:tcW w:w="349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CM ID</w:t>
            </w:r>
          </w:p>
        </w:tc>
      </w:tr>
      <w:tr w:rsidR="0024535E" w:rsidRPr="00C226DC" w:rsidTr="000E61AA">
        <w:trPr>
          <w:jc w:val="center"/>
        </w:trPr>
        <w:tc>
          <w:tcPr>
            <w:tcW w:w="26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listOfNeighborCEs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ListOfNeighborCEs</w:t>
            </w:r>
          </w:p>
        </w:tc>
        <w:tc>
          <w:tcPr>
            <w:tcW w:w="349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shown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del w:id="122" w:author="SF" w:date="2016-02-09T20:05:00Z"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ListOfneighborCEs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23" w:author="SF" w:date="2016-02-09T20:05:00Z"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ListOf</w:t>
        </w:r>
        <w:r w:rsidR="00C95C4C" w:rsidRPr="00C226DC">
          <w:rPr>
            <w:rFonts w:ascii="Times New Roman" w:hAnsi="Times New Roman" w:cs="Times New Roman" w:hint="eastAsia"/>
            <w:b/>
            <w:i/>
            <w:lang w:eastAsia="ja-JP"/>
          </w:rPr>
          <w:t>N</w:t>
        </w:r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eighborCEs</w:t>
        </w:r>
        <w:r w:rsidR="00C95C4C" w:rsidRPr="00C226DC">
          <w:rPr>
            <w:rFonts w:ascii="Times New Roman" w:hAnsi="Times New Roman" w:cs="Times New Roman"/>
            <w:lang w:eastAsia="ja-JP"/>
          </w:rPr>
          <w:t xml:space="preserve"> </w:t>
        </w:r>
      </w:ins>
      <w:r w:rsidRPr="00C226DC">
        <w:rPr>
          <w:rFonts w:ascii="Times New Roman" w:hAnsi="Times New Roman" w:cs="Times New Roman"/>
          <w:lang w:eastAsia="ja-JP"/>
        </w:rPr>
        <w:t>parameter element.</w:t>
      </w:r>
    </w:p>
    <w:tbl>
      <w:tblPr>
        <w:tblW w:w="0" w:type="auto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2835"/>
        <w:gridCol w:w="3507"/>
      </w:tblGrid>
      <w:tr w:rsidR="0024535E" w:rsidRPr="00C226DC" w:rsidTr="000E61AA">
        <w:trPr>
          <w:jc w:val="center"/>
        </w:trPr>
        <w:tc>
          <w:tcPr>
            <w:tcW w:w="2652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4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5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507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6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</w:trPr>
        <w:tc>
          <w:tcPr>
            <w:tcW w:w="2652" w:type="dxa"/>
            <w:shd w:val="clear" w:color="auto" w:fill="auto"/>
          </w:tcPr>
          <w:p w:rsidR="0024535E" w:rsidRPr="00C226DC" w:rsidRDefault="0024535E" w:rsidP="00C95C4C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27" w:author="SF" w:date="2016-02-09T20:06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cmID</w:delText>
              </w:r>
            </w:del>
            <w:ins w:id="128" w:author="SF" w:date="2016-02-09T20:06:00Z"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c</w:t>
              </w:r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e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ID</w:t>
              </w:r>
            </w:ins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29" w:author="SF" w:date="2016-02-09T20:05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cxID</w:delText>
              </w:r>
            </w:del>
            <w:ins w:id="130" w:author="SF" w:date="2016-02-09T20:05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xID</w:t>
              </w:r>
            </w:ins>
          </w:p>
        </w:tc>
        <w:tc>
          <w:tcPr>
            <w:tcW w:w="3507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CE ID</w:t>
            </w:r>
          </w:p>
        </w:tc>
      </w:tr>
      <w:tr w:rsidR="0024535E" w:rsidRPr="00C226DC" w:rsidTr="000E61AA">
        <w:trPr>
          <w:jc w:val="center"/>
        </w:trPr>
        <w:tc>
          <w:tcPr>
            <w:tcW w:w="2652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listOfNeighborWSOs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ListOfNeighborWSOs</w:t>
            </w:r>
          </w:p>
        </w:tc>
        <w:tc>
          <w:tcPr>
            <w:tcW w:w="3507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shown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del w:id="131" w:author="SF" w:date="2016-02-09T20:06:00Z"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ListOfneighborWSOs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32" w:author="SF" w:date="2016-02-09T20:06:00Z"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ListOf</w:t>
        </w:r>
        <w:r w:rsidR="00C95C4C" w:rsidRPr="00C226DC">
          <w:rPr>
            <w:rFonts w:ascii="Times New Roman" w:hAnsi="Times New Roman" w:cs="Times New Roman" w:hint="eastAsia"/>
            <w:b/>
            <w:i/>
            <w:lang w:eastAsia="ja-JP"/>
          </w:rPr>
          <w:t>N</w:t>
        </w:r>
        <w:r w:rsidR="00C95C4C" w:rsidRPr="00C226DC">
          <w:rPr>
            <w:rFonts w:ascii="Times New Roman" w:hAnsi="Times New Roman" w:cs="Times New Roman"/>
            <w:b/>
            <w:i/>
            <w:lang w:eastAsia="ja-JP"/>
          </w:rPr>
          <w:t>eighborWSOs</w:t>
        </w:r>
        <w:r w:rsidR="00C95C4C" w:rsidRPr="00C226DC">
          <w:rPr>
            <w:rFonts w:ascii="Times New Roman" w:hAnsi="Times New Roman" w:cs="Times New Roman"/>
            <w:lang w:eastAsia="ja-JP"/>
          </w:rPr>
          <w:t xml:space="preserve"> </w:t>
        </w:r>
      </w:ins>
      <w:r w:rsidRPr="00C226DC">
        <w:rPr>
          <w:rFonts w:ascii="Times New Roman" w:hAnsi="Times New Roman" w:cs="Times New Roman"/>
          <w:lang w:eastAsia="ja-JP"/>
        </w:rPr>
        <w:t>parameter element.</w:t>
      </w: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832"/>
        <w:gridCol w:w="3608"/>
      </w:tblGrid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33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34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35" w:author="SF" w:date="2016-03-03T14:28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WSO ID</w:t>
            </w:r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Network technology</w:t>
            </w:r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networkGeometryClass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NetworkGeometryClass</w:t>
            </w:r>
          </w:p>
        </w:tc>
        <w:tc>
          <w:tcPr>
            <w:tcW w:w="3608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both"/>
              <w:rPr>
                <w:ins w:id="136" w:author="SF" w:date="2016-02-09T20:06:00Z"/>
                <w:rFonts w:ascii="Times New Roman" w:eastAsia="ＭＳ 明朝" w:hAnsi="Times New Roman" w:cs="Times New Roman"/>
                <w:lang w:eastAsia="ja-JP"/>
              </w:rPr>
            </w:pPr>
            <w:ins w:id="137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class1: Network geometry class 1</w:t>
              </w:r>
            </w:ins>
          </w:p>
          <w:p w:rsidR="00C95C4C" w:rsidRPr="00C226DC" w:rsidRDefault="00C95C4C" w:rsidP="00C95C4C">
            <w:pPr>
              <w:spacing w:after="0" w:line="240" w:lineRule="auto"/>
              <w:jc w:val="both"/>
              <w:rPr>
                <w:ins w:id="138" w:author="SF" w:date="2016-02-09T20:06:00Z"/>
                <w:rFonts w:ascii="Times New Roman" w:eastAsia="ＭＳ 明朝" w:hAnsi="Times New Roman" w:cs="Times New Roman"/>
                <w:lang w:eastAsia="ja-JP"/>
              </w:rPr>
            </w:pPr>
            <w:ins w:id="139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class2: Network geometry class 2</w:t>
              </w:r>
            </w:ins>
          </w:p>
          <w:p w:rsidR="00C95C4C" w:rsidRPr="00C226DC" w:rsidRDefault="00C95C4C" w:rsidP="00C95C4C">
            <w:pPr>
              <w:spacing w:after="0" w:line="240" w:lineRule="auto"/>
              <w:jc w:val="both"/>
              <w:rPr>
                <w:ins w:id="140" w:author="SF" w:date="2016-02-09T20:06:00Z"/>
                <w:rFonts w:ascii="Times New Roman" w:eastAsia="ＭＳ 明朝" w:hAnsi="Times New Roman" w:cs="Times New Roman"/>
                <w:lang w:eastAsia="ja-JP"/>
              </w:rPr>
            </w:pPr>
            <w:ins w:id="141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class3: Network geometry class 3</w:t>
              </w:r>
            </w:ins>
          </w:p>
          <w:p w:rsidR="00C95C4C" w:rsidRPr="00C226DC" w:rsidRDefault="00C95C4C" w:rsidP="00C95C4C">
            <w:pPr>
              <w:spacing w:after="0" w:line="240" w:lineRule="auto"/>
              <w:jc w:val="both"/>
              <w:rPr>
                <w:ins w:id="142" w:author="SF" w:date="2016-02-09T20:06:00Z"/>
                <w:rFonts w:ascii="Times New Roman" w:eastAsia="ＭＳ 明朝" w:hAnsi="Times New Roman" w:cs="Times New Roman"/>
                <w:lang w:eastAsia="ja-JP"/>
              </w:rPr>
            </w:pPr>
            <w:ins w:id="143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class4: Network geometry class 4</w:t>
              </w:r>
            </w:ins>
          </w:p>
          <w:p w:rsidR="0024535E" w:rsidRPr="00C226DC" w:rsidRDefault="00C95C4C" w:rsidP="00C95C4C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44" w:author="SF" w:date="2016-02-09T20:06:00Z">
              <w:r w:rsidRPr="00C226DC">
                <w:rPr>
                  <w:rFonts w:ascii="Times New Roman" w:eastAsia="ＭＳ 明朝" w:hAnsi="Times New Roman" w:cs="Times New Roman" w:hint="eastAsia"/>
                  <w:lang w:eastAsia="ja-JP"/>
                </w:rPr>
                <w:t>class5-x: Others if available</w:t>
              </w:r>
            </w:ins>
            <w:del w:id="145" w:author="SF" w:date="2016-02-09T20:06:00Z">
              <w:r w:rsidR="0024535E" w:rsidRPr="00C226DC" w:rsidDel="00C95C4C">
                <w:rPr>
                  <w:rFonts w:ascii="Times New Roman" w:hAnsi="Times New Roman" w:cs="Times New Roman"/>
                  <w:lang w:eastAsia="ja-JP"/>
                </w:rPr>
                <w:delText>As shown in following table</w:delText>
              </w:r>
            </w:del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shown in following table</w:t>
            </w:r>
          </w:p>
        </w:tc>
      </w:tr>
      <w:tr w:rsidR="0024535E" w:rsidRPr="00C226DC" w:rsidTr="000E61AA">
        <w:trPr>
          <w:jc w:val="center"/>
        </w:trPr>
        <w:tc>
          <w:tcPr>
            <w:tcW w:w="2759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lastRenderedPageBreak/>
              <w:t>listOfOperatingFrequencies</w:t>
            </w:r>
          </w:p>
        </w:tc>
        <w:tc>
          <w:tcPr>
            <w:tcW w:w="283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ListOfOperatingFrequencies</w:t>
            </w:r>
          </w:p>
        </w:tc>
        <w:tc>
          <w:tcPr>
            <w:tcW w:w="360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As shown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ListOfAvailableFrequencies</w:t>
      </w:r>
      <w:r w:rsidRPr="00C226DC">
        <w:rPr>
          <w:rFonts w:ascii="Times New Roman" w:hAnsi="Times New Roman" w:cs="Times New Roman"/>
          <w:lang w:eastAsia="ja-JP"/>
        </w:rPr>
        <w:t xml:space="preserve"> parameter element.</w:t>
      </w:r>
    </w:p>
    <w:tbl>
      <w:tblPr>
        <w:tblW w:w="0" w:type="auto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835"/>
        <w:gridCol w:w="3670"/>
      </w:tblGrid>
      <w:tr w:rsidR="00AE6C09" w:rsidRPr="00C226DC" w:rsidTr="00122004">
        <w:trPr>
          <w:trHeight w:val="237"/>
          <w:jc w:val="center"/>
        </w:trPr>
        <w:tc>
          <w:tcPr>
            <w:tcW w:w="2815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70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AE6C09" w:rsidRPr="00C226DC" w:rsidTr="00122004">
        <w:trPr>
          <w:trHeight w:val="654"/>
          <w:jc w:val="center"/>
          <w:ins w:id="146" w:author="SF" w:date="2016-03-03T11:13:00Z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ins w:id="147" w:author="SF" w:date="2016-03-03T11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8" w:author="SF" w:date="2016-03-07T13:07:00Z">
                  <w:rPr>
                    <w:ins w:id="149" w:author="SF" w:date="2016-03-03T11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0" w:author="SF" w:date="2016-03-03T11:13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51" w:author="SF" w:date="2016-03-07T13:0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timestamp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ins w:id="152" w:author="SF" w:date="2016-03-03T11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53" w:author="SF" w:date="2016-03-07T13:07:00Z">
                  <w:rPr>
                    <w:ins w:id="154" w:author="SF" w:date="2016-03-03T11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5" w:author="SF" w:date="2016-03-03T11:13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56" w:author="SF" w:date="2016-03-07T13:0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2339D5">
            <w:pPr>
              <w:spacing w:line="240" w:lineRule="auto"/>
              <w:rPr>
                <w:ins w:id="157" w:author="SF" w:date="2016-03-03T11:13:00Z"/>
                <w:rFonts w:ascii="Times New Roman" w:hAnsi="Times New Roman" w:cs="Times New Roman"/>
                <w:highlight w:val="yellow"/>
                <w:lang w:eastAsia="ja-JP"/>
                <w:rPrChange w:id="158" w:author="SF" w:date="2016-03-07T13:07:00Z">
                  <w:rPr>
                    <w:ins w:id="159" w:author="SF" w:date="2016-03-03T11:13:00Z"/>
                    <w:rFonts w:ascii="Times New Roman" w:hAnsi="Times New Roman" w:cs="Times New Roman"/>
                    <w:lang w:eastAsia="ja-JP"/>
                  </w:rPr>
                </w:rPrChange>
              </w:rPr>
              <w:pPrChange w:id="160" w:author="SF" w:date="2016-03-04T09:43:00Z">
                <w:pPr>
                  <w:spacing w:line="240" w:lineRule="auto"/>
                  <w:jc w:val="both"/>
                </w:pPr>
              </w:pPrChange>
            </w:pPr>
            <w:ins w:id="161" w:author="SF" w:date="2016-03-03T11:13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162" w:author="SF" w:date="2016-03-07T13:07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time of obtaining available frequency by WSO, if available. 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83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670" w:type="dxa"/>
            <w:shd w:val="clear" w:color="auto" w:fill="auto"/>
          </w:tcPr>
          <w:p w:rsidR="002339D5" w:rsidRPr="00C226DC" w:rsidRDefault="002339D5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  <w:pPrChange w:id="163" w:author="SF" w:date="2016-03-04T09:43:00Z">
                <w:pPr>
                  <w:spacing w:line="240" w:lineRule="auto"/>
                  <w:jc w:val="both"/>
                </w:pPr>
              </w:pPrChange>
            </w:pPr>
            <w:r w:rsidRPr="00C226DC">
              <w:rPr>
                <w:rFonts w:ascii="Times New Roman" w:hAnsi="Times New Roman" w:cs="Times New Roman"/>
                <w:lang w:eastAsia="ja-JP"/>
              </w:rPr>
              <w:t>Shall be set to indicate the available frequency range.</w:t>
            </w:r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txPowerLimit</w:t>
            </w:r>
          </w:p>
        </w:tc>
        <w:tc>
          <w:tcPr>
            <w:tcW w:w="283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670" w:type="dxa"/>
            <w:shd w:val="clear" w:color="auto" w:fill="auto"/>
          </w:tcPr>
          <w:p w:rsidR="002339D5" w:rsidRPr="00C226DC" w:rsidRDefault="002339D5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  <w:pPrChange w:id="164" w:author="SF" w:date="2016-03-04T09:43:00Z">
                <w:pPr>
                  <w:spacing w:line="240" w:lineRule="auto"/>
                  <w:jc w:val="both"/>
                </w:pPr>
              </w:pPrChange>
            </w:pPr>
            <w:r w:rsidRPr="00C226DC">
              <w:rPr>
                <w:rFonts w:ascii="Times New Roman" w:hAnsi="Times New Roman" w:cs="Times New Roman"/>
                <w:lang w:eastAsia="ja-JP"/>
              </w:rPr>
              <w:t>Shall be set to indicate the power limit in the available frequency range.</w:t>
            </w:r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availableStartTime</w:t>
            </w:r>
          </w:p>
        </w:tc>
        <w:tc>
          <w:tcPr>
            <w:tcW w:w="2835" w:type="dxa"/>
            <w:shd w:val="clear" w:color="auto" w:fill="auto"/>
          </w:tcPr>
          <w:p w:rsidR="002339D5" w:rsidRPr="00C226DC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670" w:type="dxa"/>
            <w:shd w:val="clear" w:color="auto" w:fill="auto"/>
          </w:tcPr>
          <w:p w:rsidR="002339D5" w:rsidRPr="00C226DC" w:rsidRDefault="002339D5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  <w:pPrChange w:id="165" w:author="SF" w:date="2016-03-04T09:43:00Z">
                <w:pPr>
                  <w:spacing w:line="240" w:lineRule="auto"/>
                  <w:jc w:val="both"/>
                </w:pPr>
              </w:pPrChange>
            </w:pPr>
            <w:r w:rsidRPr="00C226DC">
              <w:rPr>
                <w:rFonts w:ascii="Times New Roman" w:hAnsi="Times New Roman" w:cs="Times New Roman"/>
                <w:lang w:eastAsia="ja-JP"/>
              </w:rPr>
              <w:t>Shall be set to indicate start time of the available frequency range if applicable.</w:t>
            </w:r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66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67" w:author="SF" w:date="2016-02-09T20:06:00Z">
              <w:r w:rsidRPr="00B53D3B" w:rsidDel="00C95C4C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6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availableDuration</w:delText>
              </w:r>
            </w:del>
            <w:ins w:id="169" w:author="SF" w:date="2016-02-09T20:0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0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71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72" w:author="SF" w:date="2016-02-09T20:0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174" w:author="SF" w:date="2016-02-09T20:07:00Z">
              <w:r w:rsidRPr="00B53D3B" w:rsidDel="00C95C4C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5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70" w:type="dxa"/>
            <w:shd w:val="clear" w:color="auto" w:fill="auto"/>
          </w:tcPr>
          <w:p w:rsidR="002339D5" w:rsidRPr="00B53D3B" w:rsidRDefault="002339D5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76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177" w:author="SF" w:date="2016-03-04T09:43:00Z">
                <w:pPr>
                  <w:spacing w:line="240" w:lineRule="auto"/>
                  <w:jc w:val="both"/>
                </w:pPr>
              </w:pPrChange>
            </w:pPr>
            <w:r w:rsidRPr="00B53D3B">
              <w:rPr>
                <w:rFonts w:ascii="Times New Roman" w:hAnsi="Times New Roman" w:cs="Times New Roman"/>
                <w:highlight w:val="yellow"/>
                <w:lang w:eastAsia="ja-JP"/>
                <w:rPrChange w:id="178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179" w:author="SF" w:date="2016-02-09T20:07:00Z">
              <w:r w:rsidRPr="00B53D3B" w:rsidDel="00C95C4C">
                <w:rPr>
                  <w:rFonts w:ascii="Times New Roman" w:hAnsi="Times New Roman" w:cs="Times New Roman"/>
                  <w:highlight w:val="yellow"/>
                  <w:lang w:eastAsia="ja-JP"/>
                  <w:rPrChange w:id="180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181" w:author="SF" w:date="2016-02-09T20:0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182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B53D3B">
              <w:rPr>
                <w:rFonts w:ascii="Times New Roman" w:hAnsi="Times New Roman" w:cs="Times New Roman"/>
                <w:highlight w:val="yellow"/>
                <w:lang w:eastAsia="ja-JP"/>
                <w:rPrChange w:id="183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of the available frequency range if applicable.</w:t>
            </w:r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Del="00937C34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84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85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186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maxTotalBandwidth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87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88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189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413AFD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90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191" w:author="SF" w:date="2016-03-04T09:43:00Z">
                <w:pPr>
                  <w:spacing w:line="240" w:lineRule="auto"/>
                  <w:jc w:val="both"/>
                </w:pPr>
              </w:pPrChange>
            </w:pPr>
            <w:ins w:id="192" w:author="SF" w:date="2016-03-04T09:43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19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m</w:t>
              </w:r>
            </w:ins>
            <w:ins w:id="194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195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aximum total bandwidth of one channel, if available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96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97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198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maxContiguousBandwidth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99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00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201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413AFD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02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203" w:author="SF" w:date="2016-03-04T09:43:00Z">
                <w:pPr>
                  <w:spacing w:line="240" w:lineRule="auto"/>
                  <w:jc w:val="both"/>
                </w:pPr>
              </w:pPrChange>
            </w:pPr>
            <w:ins w:id="204" w:author="SF" w:date="2016-03-04T09:43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0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m</w:t>
              </w:r>
            </w:ins>
            <w:ins w:id="206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207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aximum channel bandwidth that can be used contiguously, if available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08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09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210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</w:t>
              </w:r>
            </w:ins>
            <w:ins w:id="211" w:author="SF" w:date="2016-02-29T17:15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1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andwidth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13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14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215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413AFD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16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217" w:author="SF" w:date="2016-03-04T09:43:00Z">
                <w:pPr>
                  <w:spacing w:line="240" w:lineRule="auto"/>
                  <w:jc w:val="both"/>
                </w:pPr>
              </w:pPrChange>
            </w:pPr>
            <w:ins w:id="218" w:author="SF" w:date="2016-03-04T09:43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19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r</w:t>
              </w:r>
            </w:ins>
            <w:ins w:id="220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221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esolution bandwidth if available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22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3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224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B53D3B" w:rsidRDefault="002339D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25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6" w:author="SF" w:date="2016-02-09T20:5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227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3670" w:type="dxa"/>
            <w:shd w:val="clear" w:color="auto" w:fill="auto"/>
          </w:tcPr>
          <w:p w:rsidR="002339D5" w:rsidRPr="00B53D3B" w:rsidRDefault="00413AFD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28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pPrChange w:id="229" w:author="SF" w:date="2016-03-04T09:43:00Z">
                <w:pPr>
                  <w:spacing w:line="240" w:lineRule="auto"/>
                  <w:jc w:val="both"/>
                </w:pPr>
              </w:pPrChange>
            </w:pPr>
            <w:ins w:id="230" w:author="SF" w:date="2016-03-04T09:42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31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</w:t>
              </w:r>
            </w:ins>
            <w:ins w:id="232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233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“generic” or “specific”</w:t>
              </w:r>
            </w:ins>
            <w:ins w:id="234" w:author="SF" w:date="2016-03-04T09:42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3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,</w:t>
              </w:r>
            </w:ins>
            <w:ins w:id="236" w:author="SF" w:date="2016-02-09T20:56:00Z">
              <w:r w:rsidR="002339D5" w:rsidRPr="00B53D3B">
                <w:rPr>
                  <w:rFonts w:ascii="Times New Roman" w:hAnsi="Times New Roman" w:cs="Times New Roman"/>
                  <w:highlight w:val="yellow"/>
                  <w:rPrChange w:id="237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 xml:space="preserve"> if available</w:t>
              </w:r>
            </w:ins>
          </w:p>
        </w:tc>
      </w:tr>
      <w:tr w:rsidR="00AE6C09" w:rsidRPr="00C226DC" w:rsidTr="00122004">
        <w:trPr>
          <w:jc w:val="center"/>
          <w:ins w:id="238" w:author="SF" w:date="2016-03-03T13:16:00Z"/>
        </w:trPr>
        <w:tc>
          <w:tcPr>
            <w:tcW w:w="2815" w:type="dxa"/>
            <w:shd w:val="clear" w:color="auto" w:fill="auto"/>
          </w:tcPr>
          <w:p w:rsidR="00BD0345" w:rsidRPr="00B53D3B" w:rsidRDefault="00BD0345" w:rsidP="00122004">
            <w:pPr>
              <w:spacing w:line="240" w:lineRule="auto"/>
              <w:jc w:val="both"/>
              <w:rPr>
                <w:ins w:id="239" w:author="SF" w:date="2016-03-03T13:1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0" w:author="SF" w:date="2016-03-07T13:08:00Z">
                  <w:rPr>
                    <w:ins w:id="241" w:author="SF" w:date="2016-03-03T13:1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42" w:author="SF" w:date="2016-03-03T13:1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locationValidity</w:t>
              </w:r>
            </w:ins>
          </w:p>
        </w:tc>
        <w:tc>
          <w:tcPr>
            <w:tcW w:w="2835" w:type="dxa"/>
            <w:shd w:val="clear" w:color="auto" w:fill="auto"/>
          </w:tcPr>
          <w:p w:rsidR="00BD0345" w:rsidRPr="00B53D3B" w:rsidRDefault="00BD0345" w:rsidP="00122004">
            <w:pPr>
              <w:spacing w:line="240" w:lineRule="auto"/>
              <w:jc w:val="both"/>
              <w:rPr>
                <w:ins w:id="244" w:author="SF" w:date="2016-03-03T13:1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5" w:author="SF" w:date="2016-03-07T13:08:00Z">
                  <w:rPr>
                    <w:ins w:id="246" w:author="SF" w:date="2016-03-03T13:1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47" w:author="SF" w:date="2016-03-03T13:16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70" w:type="dxa"/>
            <w:shd w:val="clear" w:color="auto" w:fill="auto"/>
          </w:tcPr>
          <w:p w:rsidR="00BD0345" w:rsidRPr="00B53D3B" w:rsidRDefault="00BD0345" w:rsidP="00122004">
            <w:pPr>
              <w:spacing w:line="240" w:lineRule="auto"/>
              <w:jc w:val="both"/>
              <w:rPr>
                <w:ins w:id="249" w:author="SF" w:date="2016-03-03T13:16:00Z"/>
                <w:rFonts w:ascii="Times New Roman" w:hAnsi="Times New Roman" w:cs="Times New Roman"/>
                <w:highlight w:val="yellow"/>
                <w:lang w:eastAsia="ja-JP"/>
                <w:rPrChange w:id="250" w:author="SF" w:date="2016-03-07T13:08:00Z">
                  <w:rPr>
                    <w:ins w:id="251" w:author="SF" w:date="2016-03-03T13:1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52" w:author="SF" w:date="2016-03-03T13:16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5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radius of the circle centered on the reported ge-location of the WSO, outside of which the available frequencies are not valid, if this parameter is available.</w:t>
              </w:r>
            </w:ins>
          </w:p>
        </w:tc>
      </w:tr>
      <w:tr w:rsidR="00AE6C09" w:rsidRPr="00C226DC" w:rsidTr="00122004">
        <w:trPr>
          <w:jc w:val="center"/>
        </w:trPr>
        <w:tc>
          <w:tcPr>
            <w:tcW w:w="2815" w:type="dxa"/>
            <w:shd w:val="clear" w:color="auto" w:fill="auto"/>
          </w:tcPr>
          <w:p w:rsidR="00BD0345" w:rsidRPr="00C226DC" w:rsidRDefault="00BD034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aggInterfControlParam</w:t>
            </w:r>
          </w:p>
        </w:tc>
        <w:tc>
          <w:tcPr>
            <w:tcW w:w="2835" w:type="dxa"/>
            <w:shd w:val="clear" w:color="auto" w:fill="auto"/>
          </w:tcPr>
          <w:p w:rsidR="00BD0345" w:rsidRPr="00C226DC" w:rsidRDefault="00BD034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AggregatedInterference</w:t>
            </w:r>
            <w:r w:rsidR="00AE6C09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ControlParameters</w:t>
            </w:r>
          </w:p>
        </w:tc>
        <w:tc>
          <w:tcPr>
            <w:tcW w:w="3670" w:type="dxa"/>
            <w:shd w:val="clear" w:color="auto" w:fill="auto"/>
          </w:tcPr>
          <w:p w:rsidR="00BD0345" w:rsidRPr="00C226DC" w:rsidRDefault="00BD0345" w:rsidP="00122004">
            <w:pPr>
              <w:spacing w:line="240" w:lineRule="auto"/>
              <w:jc w:val="both"/>
              <w:rPr>
                <w:rFonts w:ascii="Times New Roman" w:hAnsi="Times New Roman" w:cs="Times New Roman"/>
                <w:lang w:eastAsia="ja-JP"/>
              </w:rPr>
            </w:pPr>
            <w:ins w:id="254" w:author="SF" w:date="2016-02-09T20:0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5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May be set to indicate the parameters of aggregate interference control if available</w:t>
              </w:r>
            </w:ins>
            <w:ins w:id="256" w:author="SF" w:date="2016-02-09T20:08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57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as</w:t>
              </w:r>
            </w:ins>
            <w:del w:id="258" w:author="SF" w:date="2016-02-09T20:08:00Z">
              <w:r w:rsidRPr="00B53D3B" w:rsidDel="00C95C4C">
                <w:rPr>
                  <w:rFonts w:ascii="Times New Roman" w:hAnsi="Times New Roman" w:cs="Times New Roman"/>
                  <w:highlight w:val="yellow"/>
                  <w:lang w:eastAsia="ja-JP"/>
                  <w:rPrChange w:id="259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As</w:delText>
              </w:r>
            </w:del>
            <w:r w:rsidRPr="00B53D3B">
              <w:rPr>
                <w:rFonts w:ascii="Times New Roman" w:hAnsi="Times New Roman" w:cs="Times New Roman"/>
                <w:highlight w:val="yellow"/>
                <w:lang w:eastAsia="ja-JP"/>
                <w:rPrChange w:id="260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 specified in following table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AggregatedInterferenceControlParameters</w:t>
      </w:r>
      <w:r w:rsidRPr="00C226DC">
        <w:rPr>
          <w:rFonts w:ascii="Times New Roman" w:hAnsi="Times New Roman" w:cs="Times New Roman"/>
          <w:lang w:eastAsia="ja-JP"/>
        </w:rPr>
        <w:t xml:space="preserve"> parameter element.</w:t>
      </w:r>
    </w:p>
    <w:tbl>
      <w:tblPr>
        <w:tblW w:w="0" w:type="auto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35"/>
        <w:gridCol w:w="3648"/>
        <w:tblGridChange w:id="261">
          <w:tblGrid>
            <w:gridCol w:w="2623"/>
            <w:gridCol w:w="171"/>
            <w:gridCol w:w="2197"/>
            <w:gridCol w:w="638"/>
            <w:gridCol w:w="3648"/>
            <w:gridCol w:w="817"/>
          </w:tblGrid>
        </w:tblGridChange>
      </w:tblGrid>
      <w:tr w:rsidR="00AE6C09" w:rsidRPr="00C226DC" w:rsidTr="00AE6C09">
        <w:trPr>
          <w:jc w:val="center"/>
        </w:trPr>
        <w:tc>
          <w:tcPr>
            <w:tcW w:w="2794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48" w:type="dxa"/>
            <w:shd w:val="clear" w:color="auto" w:fill="auto"/>
          </w:tcPr>
          <w:p w:rsidR="0024535E" w:rsidRPr="00C226DC" w:rsidRDefault="0024535E" w:rsidP="0012200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AE6C09" w:rsidRPr="00C226DC" w:rsidTr="00AE6C09">
        <w:trPr>
          <w:jc w:val="center"/>
        </w:trPr>
        <w:tc>
          <w:tcPr>
            <w:tcW w:w="2794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referencePointID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INTEGER</w:t>
            </w:r>
          </w:p>
        </w:tc>
        <w:tc>
          <w:tcPr>
            <w:tcW w:w="364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Reference point ID to be protected in controlling aggregated interference from the other WSO(s)</w:t>
            </w:r>
          </w:p>
        </w:tc>
      </w:tr>
      <w:tr w:rsidR="00AE6C09" w:rsidRPr="00C226DC" w:rsidTr="00AE6C09">
        <w:trPr>
          <w:jc w:val="center"/>
        </w:trPr>
        <w:tc>
          <w:tcPr>
            <w:tcW w:w="2794" w:type="dxa"/>
            <w:shd w:val="clear" w:color="auto" w:fill="auto"/>
          </w:tcPr>
          <w:p w:rsidR="00AE6C09" w:rsidRPr="00B53D3B" w:rsidRDefault="00AE6C09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62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3" w:author="SF" w:date="2016-03-03T13:51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4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2835" w:type="dxa"/>
            <w:shd w:val="clear" w:color="auto" w:fill="auto"/>
          </w:tcPr>
          <w:p w:rsidR="00AE6C09" w:rsidRPr="00B53D3B" w:rsidRDefault="00AE6C09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65" w:author="SF" w:date="2016-03-07T13:0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6" w:author="SF" w:date="2016-03-03T13:51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3648" w:type="dxa"/>
            <w:shd w:val="clear" w:color="auto" w:fill="auto"/>
          </w:tcPr>
          <w:p w:rsidR="00AE6C09" w:rsidRPr="00B53D3B" w:rsidRDefault="00AE6C09" w:rsidP="0024535E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68" w:author="SF" w:date="2016-03-07T13:08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9" w:author="SF" w:date="2016-03-03T13:51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270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Installation parameters of reference point</w:t>
              </w:r>
            </w:ins>
          </w:p>
        </w:tc>
      </w:tr>
      <w:tr w:rsidR="00AE6C09" w:rsidRPr="00C226DC" w:rsidDel="00833691" w:rsidTr="00AE6C09">
        <w:trPr>
          <w:jc w:val="center"/>
          <w:del w:id="271" w:author="SF" w:date="2016-03-03T10:58:00Z"/>
        </w:trPr>
        <w:tc>
          <w:tcPr>
            <w:tcW w:w="2794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72" w:author="SF" w:date="2016-03-03T10:5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3" w:author="SF" w:date="2016-03-07T13:08:00Z">
                  <w:rPr>
                    <w:del w:id="274" w:author="SF" w:date="2016-03-03T10:5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5" w:author="SF" w:date="2016-03-03T10:58:00Z">
              <w:r w:rsidRPr="00B53D3B" w:rsidDel="0083369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6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antennaHeight</w:delText>
              </w:r>
            </w:del>
          </w:p>
        </w:tc>
        <w:tc>
          <w:tcPr>
            <w:tcW w:w="2835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77" w:author="SF" w:date="2016-03-03T10:5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8" w:author="SF" w:date="2016-03-07T13:08:00Z">
                  <w:rPr>
                    <w:del w:id="279" w:author="SF" w:date="2016-03-03T10:5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0" w:author="SF" w:date="2016-03-03T10:58:00Z">
              <w:r w:rsidRPr="00B53D3B" w:rsidDel="0083369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1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48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82" w:author="SF" w:date="2016-03-03T10:58:00Z"/>
                <w:rFonts w:ascii="Times New Roman" w:hAnsi="Times New Roman" w:cs="Times New Roman"/>
                <w:highlight w:val="yellow"/>
                <w:lang w:eastAsia="ja-JP"/>
                <w:rPrChange w:id="283" w:author="SF" w:date="2016-03-07T13:08:00Z">
                  <w:rPr>
                    <w:del w:id="284" w:author="SF" w:date="2016-03-03T10:58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85" w:author="SF" w:date="2016-03-03T10:58:00Z">
              <w:r w:rsidRPr="00B53D3B" w:rsidDel="00833691">
                <w:rPr>
                  <w:rFonts w:ascii="Times New Roman" w:hAnsi="Times New Roman" w:cs="Times New Roman"/>
                  <w:highlight w:val="yellow"/>
                  <w:lang w:eastAsia="ja-JP"/>
                  <w:rPrChange w:id="286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Potential antenna height of the reception to be protected if available</w:delText>
              </w:r>
            </w:del>
          </w:p>
        </w:tc>
      </w:tr>
      <w:tr w:rsidR="00AE6C09" w:rsidRPr="00C226DC" w:rsidDel="00833691" w:rsidTr="00AE6C09">
        <w:trPr>
          <w:jc w:val="center"/>
          <w:del w:id="287" w:author="SF" w:date="2016-03-03T10:58:00Z"/>
        </w:trPr>
        <w:tc>
          <w:tcPr>
            <w:tcW w:w="2794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88" w:author="SF" w:date="2016-03-03T10:5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9" w:author="SF" w:date="2016-03-07T13:08:00Z">
                  <w:rPr>
                    <w:del w:id="290" w:author="SF" w:date="2016-03-03T10:5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91" w:author="SF" w:date="2016-03-03T10:58:00Z">
              <w:r w:rsidRPr="00B53D3B" w:rsidDel="0083369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9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antennaGain</w:delText>
              </w:r>
            </w:del>
          </w:p>
        </w:tc>
        <w:tc>
          <w:tcPr>
            <w:tcW w:w="2835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93" w:author="SF" w:date="2016-03-03T10:5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4" w:author="SF" w:date="2016-03-07T13:08:00Z">
                  <w:rPr>
                    <w:del w:id="295" w:author="SF" w:date="2016-03-03T10:5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96" w:author="SF" w:date="2016-03-03T10:58:00Z">
              <w:r w:rsidRPr="00B53D3B" w:rsidDel="0083369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9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48" w:type="dxa"/>
            <w:shd w:val="clear" w:color="auto" w:fill="auto"/>
          </w:tcPr>
          <w:p w:rsidR="0024535E" w:rsidRPr="00B53D3B" w:rsidDel="00833691" w:rsidRDefault="0024535E" w:rsidP="0024535E">
            <w:pPr>
              <w:spacing w:line="240" w:lineRule="auto"/>
              <w:rPr>
                <w:del w:id="298" w:author="SF" w:date="2016-03-03T10:58:00Z"/>
                <w:rFonts w:ascii="Times New Roman" w:hAnsi="Times New Roman" w:cs="Times New Roman"/>
                <w:highlight w:val="yellow"/>
                <w:lang w:eastAsia="ja-JP"/>
                <w:rPrChange w:id="299" w:author="SF" w:date="2016-03-07T13:08:00Z">
                  <w:rPr>
                    <w:del w:id="300" w:author="SF" w:date="2016-03-03T10:58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301" w:author="SF" w:date="2016-03-03T10:58:00Z">
              <w:r w:rsidRPr="00B53D3B" w:rsidDel="00833691">
                <w:rPr>
                  <w:rFonts w:ascii="Times New Roman" w:hAnsi="Times New Roman" w:cs="Times New Roman"/>
                  <w:highlight w:val="yellow"/>
                  <w:lang w:eastAsia="ja-JP"/>
                  <w:rPrChange w:id="302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Potential antenna gain of the reception to be protected at the reference point if available</w:delText>
              </w:r>
            </w:del>
          </w:p>
        </w:tc>
      </w:tr>
      <w:tr w:rsidR="00833691" w:rsidRPr="00C226DC" w:rsidDel="00BE1866" w:rsidTr="00AE6C09">
        <w:tblPrEx>
          <w:tblW w:w="0" w:type="auto"/>
          <w:jc w:val="center"/>
          <w:tblInd w:w="2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03" w:author="SF" w:date="2016-03-03T10:58:00Z">
            <w:tblPrEx>
              <w:tblW w:w="0" w:type="auto"/>
              <w:jc w:val="center"/>
              <w:tblInd w:w="-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del w:id="304" w:author="SF" w:date="2016-03-07T08:47:00Z"/>
          <w:trPrChange w:id="305" w:author="SF" w:date="2016-03-03T10:58:00Z">
            <w:trPr>
              <w:jc w:val="center"/>
            </w:trPr>
          </w:trPrChange>
        </w:trPr>
        <w:tc>
          <w:tcPr>
            <w:tcW w:w="2794" w:type="dxa"/>
            <w:shd w:val="clear" w:color="auto" w:fill="auto"/>
            <w:tcPrChange w:id="306" w:author="SF" w:date="2016-03-03T10:58:00Z">
              <w:tcPr>
                <w:tcW w:w="2623" w:type="dxa"/>
                <w:shd w:val="clear" w:color="auto" w:fill="auto"/>
              </w:tcPr>
            </w:tcPrChange>
          </w:tcPr>
          <w:p w:rsidR="00833691" w:rsidRPr="00C226DC" w:rsidDel="00BE1866" w:rsidRDefault="00833691" w:rsidP="0024535E">
            <w:pPr>
              <w:spacing w:line="240" w:lineRule="auto"/>
              <w:rPr>
                <w:del w:id="307" w:author="SF" w:date="2016-03-07T08:47:00Z"/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2835" w:type="dxa"/>
            <w:shd w:val="clear" w:color="auto" w:fill="auto"/>
            <w:tcPrChange w:id="308" w:author="SF" w:date="2016-03-03T10:58:00Z">
              <w:tcPr>
                <w:tcW w:w="1560" w:type="dxa"/>
                <w:gridSpan w:val="2"/>
                <w:shd w:val="clear" w:color="auto" w:fill="auto"/>
              </w:tcPr>
            </w:tcPrChange>
          </w:tcPr>
          <w:p w:rsidR="00833691" w:rsidRPr="00C226DC" w:rsidDel="00BE1866" w:rsidRDefault="00833691" w:rsidP="0024535E">
            <w:pPr>
              <w:spacing w:line="240" w:lineRule="auto"/>
              <w:rPr>
                <w:del w:id="309" w:author="SF" w:date="2016-03-07T08:47:00Z"/>
                <w:rFonts w:ascii="Times New Roman" w:hAnsi="Times New Roman" w:cs="Times New Roman"/>
                <w:b/>
                <w:i/>
                <w:lang w:eastAsia="ja-JP"/>
              </w:rPr>
            </w:pPr>
          </w:p>
        </w:tc>
        <w:tc>
          <w:tcPr>
            <w:tcW w:w="3648" w:type="dxa"/>
            <w:shd w:val="clear" w:color="auto" w:fill="auto"/>
            <w:tcPrChange w:id="310" w:author="SF" w:date="2016-03-03T10:58:00Z">
              <w:tcPr>
                <w:tcW w:w="5103" w:type="dxa"/>
                <w:gridSpan w:val="3"/>
                <w:shd w:val="clear" w:color="auto" w:fill="auto"/>
              </w:tcPr>
            </w:tcPrChange>
          </w:tcPr>
          <w:p w:rsidR="00833691" w:rsidRPr="00C226DC" w:rsidDel="00BE1866" w:rsidRDefault="00833691" w:rsidP="0024535E">
            <w:pPr>
              <w:spacing w:line="240" w:lineRule="auto"/>
              <w:rPr>
                <w:del w:id="311" w:author="SF" w:date="2016-03-07T08:47:00Z"/>
                <w:rFonts w:ascii="Times New Roman" w:hAnsi="Times New Roman" w:cs="Times New Roman"/>
                <w:lang w:eastAsia="ja-JP"/>
              </w:rPr>
            </w:pPr>
          </w:p>
        </w:tc>
      </w:tr>
      <w:tr w:rsidR="00AE6C09" w:rsidRPr="00C226DC" w:rsidTr="00AE6C09">
        <w:trPr>
          <w:jc w:val="center"/>
        </w:trPr>
        <w:tc>
          <w:tcPr>
            <w:tcW w:w="2794" w:type="dxa"/>
            <w:shd w:val="clear" w:color="auto" w:fill="auto"/>
          </w:tcPr>
          <w:p w:rsidR="0024535E" w:rsidRPr="00C226DC" w:rsidRDefault="0024535E" w:rsidP="00C95C4C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protection</w:t>
            </w:r>
            <w:ins w:id="312" w:author="SF" w:date="2016-02-09T20:08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Ratio</w:t>
              </w:r>
            </w:ins>
            <w:del w:id="313" w:author="SF" w:date="2016-02-09T20:08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 ratio</w:delText>
              </w:r>
            </w:del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648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Protection ratio of the reception to be protected at the reference point for the frequency if available</w:t>
            </w:r>
          </w:p>
        </w:tc>
      </w:tr>
    </w:tbl>
    <w:p w:rsidR="0024535E" w:rsidRDefault="0024535E" w:rsidP="0024535E">
      <w:pPr>
        <w:spacing w:line="240" w:lineRule="auto"/>
        <w:rPr>
          <w:ins w:id="314" w:author="SF" w:date="2016-03-07T08:47:00Z"/>
          <w:rFonts w:ascii="Times New Roman" w:hAnsi="Times New Roman" w:cs="Times New Roman"/>
          <w:lang w:eastAsia="ja-JP"/>
        </w:rPr>
      </w:pPr>
    </w:p>
    <w:p w:rsidR="00BE1866" w:rsidRPr="00B53D3B" w:rsidRDefault="00BE1866" w:rsidP="00BE1866">
      <w:pPr>
        <w:spacing w:line="240" w:lineRule="auto"/>
        <w:rPr>
          <w:ins w:id="315" w:author="SF" w:date="2016-03-07T08:47:00Z"/>
          <w:rFonts w:ascii="Times New Roman" w:hAnsi="Times New Roman" w:cs="Times New Roman"/>
          <w:highlight w:val="yellow"/>
          <w:lang w:eastAsia="ja-JP"/>
          <w:rPrChange w:id="316" w:author="SF" w:date="2016-03-07T13:08:00Z">
            <w:rPr>
              <w:ins w:id="317" w:author="SF" w:date="2016-03-07T08:47:00Z"/>
              <w:rFonts w:ascii="Times New Roman" w:hAnsi="Times New Roman" w:cs="Times New Roman"/>
              <w:lang w:eastAsia="ja-JP"/>
            </w:rPr>
          </w:rPrChange>
        </w:rPr>
      </w:pPr>
      <w:ins w:id="318" w:author="SF" w:date="2016-03-07T08:47:00Z">
        <w:r w:rsidRPr="00B53D3B">
          <w:rPr>
            <w:rFonts w:ascii="Times New Roman" w:hAnsi="Times New Roman" w:cs="Times New Roman"/>
            <w:highlight w:val="yellow"/>
            <w:lang w:eastAsia="ja-JP"/>
            <w:rPrChange w:id="319" w:author="SF" w:date="2016-03-07T13:08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The following table shows </w:t>
        </w:r>
        <w:r w:rsidRPr="00B53D3B">
          <w:rPr>
            <w:rFonts w:ascii="Times New Roman" w:hAnsi="Times New Roman" w:cs="Times New Roman"/>
            <w:b/>
            <w:i/>
            <w:highlight w:val="yellow"/>
            <w:lang w:eastAsia="ja-JP"/>
            <w:rPrChange w:id="320" w:author="SF" w:date="2016-03-07T13:08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InstallationParameters</w:t>
        </w:r>
        <w:r w:rsidRPr="00B53D3B">
          <w:rPr>
            <w:rFonts w:ascii="Times New Roman" w:hAnsi="Times New Roman" w:cs="Times New Roman"/>
            <w:highlight w:val="yellow"/>
            <w:lang w:eastAsia="ja-JP"/>
            <w:rPrChange w:id="321" w:author="SF" w:date="2016-03-07T13:08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856"/>
        <w:gridCol w:w="3622"/>
      </w:tblGrid>
      <w:tr w:rsidR="00BE1866" w:rsidRPr="00B53D3B" w:rsidTr="00F95B26">
        <w:trPr>
          <w:jc w:val="center"/>
          <w:ins w:id="322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jc w:val="center"/>
              <w:rPr>
                <w:ins w:id="323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24" w:author="SF" w:date="2016-03-07T13:08:00Z">
                  <w:rPr>
                    <w:ins w:id="325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26" w:author="SF" w:date="2016-03-07T08:47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327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jc w:val="center"/>
              <w:rPr>
                <w:ins w:id="328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29" w:author="SF" w:date="2016-03-07T13:08:00Z">
                  <w:rPr>
                    <w:ins w:id="330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31" w:author="SF" w:date="2016-03-07T08:47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332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jc w:val="center"/>
              <w:rPr>
                <w:ins w:id="333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34" w:author="SF" w:date="2016-03-07T13:08:00Z">
                  <w:rPr>
                    <w:ins w:id="335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36" w:author="SF" w:date="2016-03-07T08:47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337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BE1866" w:rsidRPr="00B53D3B" w:rsidTr="00F95B26">
        <w:trPr>
          <w:jc w:val="center"/>
          <w:ins w:id="338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39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40" w:author="SF" w:date="2016-03-07T13:08:00Z">
                  <w:rPr>
                    <w:ins w:id="341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42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4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44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45" w:author="SF" w:date="2016-03-07T13:08:00Z">
                  <w:rPr>
                    <w:ins w:id="346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47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4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49" w:author="SF" w:date="2016-03-07T08:47:00Z"/>
                <w:rFonts w:ascii="Times New Roman" w:hAnsi="Times New Roman" w:cs="Times New Roman"/>
                <w:i/>
                <w:highlight w:val="yellow"/>
                <w:lang w:eastAsia="ja-JP"/>
                <w:rPrChange w:id="350" w:author="SF" w:date="2016-03-07T13:08:00Z">
                  <w:rPr>
                    <w:ins w:id="351" w:author="SF" w:date="2016-03-07T08:47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352" w:author="SF" w:date="2016-03-07T08:4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35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geolocation of reference point antenna.</w:t>
              </w:r>
            </w:ins>
          </w:p>
        </w:tc>
      </w:tr>
      <w:tr w:rsidR="00BE1866" w:rsidRPr="00B53D3B" w:rsidTr="00F95B26">
        <w:trPr>
          <w:jc w:val="center"/>
          <w:ins w:id="354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55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56" w:author="SF" w:date="2016-03-07T13:08:00Z">
                  <w:rPr>
                    <w:ins w:id="357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58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59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60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61" w:author="SF" w:date="2016-03-07T13:08:00Z">
                  <w:rPr>
                    <w:ins w:id="362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63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64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65" w:author="SF" w:date="2016-03-07T08:47:00Z"/>
                <w:rFonts w:ascii="Times New Roman" w:hAnsi="Times New Roman" w:cs="Times New Roman"/>
                <w:highlight w:val="yellow"/>
                <w:lang w:eastAsia="ja-JP"/>
                <w:rPrChange w:id="366" w:author="SF" w:date="2016-03-07T13:08:00Z">
                  <w:rPr>
                    <w:ins w:id="367" w:author="SF" w:date="2016-03-07T08:4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368" w:author="SF" w:date="2016-03-07T08:4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369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characteristics</w:t>
              </w:r>
            </w:ins>
          </w:p>
        </w:tc>
      </w:tr>
      <w:tr w:rsidR="00BE1866" w:rsidRPr="00B53D3B" w:rsidTr="00F95B26">
        <w:trPr>
          <w:jc w:val="center"/>
          <w:ins w:id="370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71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72" w:author="SF" w:date="2016-03-07T13:08:00Z">
                  <w:rPr>
                    <w:ins w:id="373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74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75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maxTxPower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76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77" w:author="SF" w:date="2016-03-07T13:08:00Z">
                  <w:rPr>
                    <w:ins w:id="378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79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80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81" w:author="SF" w:date="2016-03-07T08:47:00Z"/>
                <w:rFonts w:ascii="Times New Roman" w:hAnsi="Times New Roman" w:cs="Times New Roman"/>
                <w:highlight w:val="yellow"/>
                <w:lang w:eastAsia="ja-JP"/>
                <w:rPrChange w:id="382" w:author="SF" w:date="2016-03-07T13:08:00Z">
                  <w:rPr>
                    <w:ins w:id="383" w:author="SF" w:date="2016-03-07T08:4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384" w:author="SF" w:date="2016-03-07T08:48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38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Not used here.</w:t>
              </w:r>
            </w:ins>
          </w:p>
        </w:tc>
      </w:tr>
      <w:tr w:rsidR="00BE1866" w:rsidRPr="00B53D3B" w:rsidTr="00F95B26">
        <w:trPr>
          <w:jc w:val="center"/>
          <w:ins w:id="386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87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88" w:author="SF" w:date="2016-03-07T13:08:00Z">
                  <w:rPr>
                    <w:ins w:id="389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90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91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aCLR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92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93" w:author="SF" w:date="2016-03-07T13:08:00Z">
                  <w:rPr>
                    <w:ins w:id="394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95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96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397" w:author="SF" w:date="2016-03-07T08:47:00Z"/>
                <w:rFonts w:ascii="Times New Roman" w:hAnsi="Times New Roman" w:cs="Times New Roman"/>
                <w:highlight w:val="yellow"/>
                <w:lang w:eastAsia="ja-JP"/>
                <w:rPrChange w:id="398" w:author="SF" w:date="2016-03-07T13:08:00Z">
                  <w:rPr>
                    <w:ins w:id="399" w:author="SF" w:date="2016-03-07T08:4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400" w:author="SF" w:date="2016-03-07T08:48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401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Not used here.</w:t>
              </w:r>
            </w:ins>
          </w:p>
        </w:tc>
      </w:tr>
      <w:tr w:rsidR="00BE1866" w:rsidRPr="00B53D3B" w:rsidTr="00F95B26">
        <w:trPr>
          <w:jc w:val="center"/>
          <w:ins w:id="402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403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04" w:author="SF" w:date="2016-03-07T13:08:00Z">
                  <w:rPr>
                    <w:ins w:id="405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06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0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aCS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408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09" w:author="SF" w:date="2016-03-07T13:08:00Z">
                  <w:rPr>
                    <w:ins w:id="410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11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1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413" w:author="SF" w:date="2016-03-07T08:47:00Z"/>
                <w:rFonts w:ascii="Times New Roman" w:hAnsi="Times New Roman" w:cs="Times New Roman"/>
                <w:highlight w:val="yellow"/>
                <w:lang w:eastAsia="ja-JP"/>
                <w:rPrChange w:id="414" w:author="SF" w:date="2016-03-07T13:08:00Z">
                  <w:rPr>
                    <w:ins w:id="415" w:author="SF" w:date="2016-03-07T08:4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416" w:author="SF" w:date="2016-03-07T08:47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417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Adjacent Channel Selectivity</w:t>
              </w:r>
            </w:ins>
          </w:p>
        </w:tc>
      </w:tr>
      <w:tr w:rsidR="00BE1866" w:rsidRPr="001A290B" w:rsidTr="00F95B26">
        <w:trPr>
          <w:jc w:val="center"/>
          <w:ins w:id="418" w:author="SF" w:date="2016-03-07T08:47:00Z"/>
        </w:trPr>
        <w:tc>
          <w:tcPr>
            <w:tcW w:w="2747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419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20" w:author="SF" w:date="2016-03-07T13:08:00Z">
                  <w:rPr>
                    <w:ins w:id="421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22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2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guaranteedQoSOf</w:t>
              </w:r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24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br/>
                <w:t>BackhaulConnection</w:t>
              </w:r>
            </w:ins>
          </w:p>
        </w:tc>
        <w:tc>
          <w:tcPr>
            <w:tcW w:w="2856" w:type="dxa"/>
            <w:shd w:val="clear" w:color="auto" w:fill="auto"/>
          </w:tcPr>
          <w:p w:rsidR="00BE1866" w:rsidRPr="00B53D3B" w:rsidRDefault="00BE1866" w:rsidP="00F95B26">
            <w:pPr>
              <w:spacing w:line="240" w:lineRule="auto"/>
              <w:rPr>
                <w:ins w:id="425" w:author="SF" w:date="2016-03-07T08:4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26" w:author="SF" w:date="2016-03-07T13:08:00Z">
                  <w:rPr>
                    <w:ins w:id="427" w:author="SF" w:date="2016-03-07T08:4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28" w:author="SF" w:date="2016-03-07T08:47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29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GuaranteedQoSOf</w:t>
              </w:r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30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br/>
                <w:t>BackhaulConnection</w:t>
              </w:r>
            </w:ins>
          </w:p>
        </w:tc>
        <w:tc>
          <w:tcPr>
            <w:tcW w:w="3622" w:type="dxa"/>
            <w:shd w:val="clear" w:color="auto" w:fill="auto"/>
          </w:tcPr>
          <w:p w:rsidR="00BE1866" w:rsidRPr="001A290B" w:rsidRDefault="00BE1866" w:rsidP="00F95B26">
            <w:pPr>
              <w:spacing w:line="240" w:lineRule="auto"/>
              <w:rPr>
                <w:ins w:id="431" w:author="SF" w:date="2016-03-07T08:47:00Z"/>
                <w:rFonts w:ascii="Times New Roman" w:hAnsi="Times New Roman" w:cs="Times New Roman"/>
                <w:lang w:eastAsia="ja-JP"/>
              </w:rPr>
            </w:pPr>
            <w:ins w:id="432" w:author="SF" w:date="2016-03-07T08:48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43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Not used here.</w:t>
              </w:r>
            </w:ins>
          </w:p>
        </w:tc>
      </w:tr>
    </w:tbl>
    <w:p w:rsidR="00BE1866" w:rsidRPr="00BE1866" w:rsidRDefault="00BE1866" w:rsidP="0024535E">
      <w:pPr>
        <w:spacing w:line="240" w:lineRule="auto"/>
        <w:rPr>
          <w:ins w:id="434" w:author="SF" w:date="2016-03-07T08:47:00Z"/>
          <w:rFonts w:ascii="Times New Roman" w:hAnsi="Times New Roman" w:cs="Times New Roman"/>
          <w:lang w:eastAsia="ja-JP"/>
        </w:rPr>
      </w:pPr>
    </w:p>
    <w:p w:rsidR="00BE1866" w:rsidRPr="00BE1866" w:rsidRDefault="00BE1866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833691" w:rsidRPr="00B53D3B" w:rsidRDefault="00833691" w:rsidP="00833691">
      <w:pPr>
        <w:spacing w:line="240" w:lineRule="auto"/>
        <w:rPr>
          <w:ins w:id="435" w:author="SF" w:date="2016-03-03T10:52:00Z"/>
          <w:rFonts w:ascii="Times New Roman" w:hAnsi="Times New Roman" w:cs="Times New Roman"/>
          <w:highlight w:val="yellow"/>
          <w:lang w:eastAsia="ja-JP"/>
          <w:rPrChange w:id="436" w:author="SF" w:date="2016-03-07T13:08:00Z">
            <w:rPr>
              <w:ins w:id="437" w:author="SF" w:date="2016-03-03T10:52:00Z"/>
              <w:rFonts w:ascii="Times New Roman" w:hAnsi="Times New Roman" w:cs="Times New Roman"/>
              <w:lang w:eastAsia="ja-JP"/>
            </w:rPr>
          </w:rPrChange>
        </w:rPr>
      </w:pPr>
      <w:ins w:id="438" w:author="SF" w:date="2016-03-03T10:52:00Z">
        <w:r w:rsidRPr="00B53D3B">
          <w:rPr>
            <w:rFonts w:ascii="Times New Roman" w:hAnsi="Times New Roman" w:cs="Times New Roman"/>
            <w:highlight w:val="yellow"/>
            <w:lang w:eastAsia="ja-JP"/>
            <w:rPrChange w:id="439" w:author="SF" w:date="2016-03-07T13:08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The following table shows </w:t>
        </w:r>
        <w:r w:rsidRPr="00B53D3B">
          <w:rPr>
            <w:rFonts w:ascii="Times New Roman" w:hAnsi="Times New Roman" w:cs="Times New Roman"/>
            <w:b/>
            <w:i/>
            <w:highlight w:val="yellow"/>
            <w:lang w:eastAsia="ja-JP"/>
            <w:rPrChange w:id="440" w:author="SF" w:date="2016-03-07T13:08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AntennaCharacteristics</w:t>
        </w:r>
        <w:r w:rsidRPr="00B53D3B">
          <w:rPr>
            <w:rFonts w:ascii="Times New Roman" w:hAnsi="Times New Roman" w:cs="Times New Roman"/>
            <w:highlight w:val="yellow"/>
            <w:lang w:eastAsia="ja-JP"/>
            <w:rPrChange w:id="441" w:author="SF" w:date="2016-03-07T13:08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42" w:author="SF" w:date="2016-03-03T10:5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68"/>
        <w:gridCol w:w="2860"/>
        <w:gridCol w:w="3686"/>
        <w:tblGridChange w:id="443">
          <w:tblGrid>
            <w:gridCol w:w="2918"/>
            <w:gridCol w:w="1781"/>
            <w:gridCol w:w="4495"/>
          </w:tblGrid>
        </w:tblGridChange>
      </w:tblGrid>
      <w:tr w:rsidR="00833691" w:rsidRPr="00B53D3B" w:rsidTr="00AE6C09">
        <w:trPr>
          <w:ins w:id="444" w:author="SF" w:date="2016-03-03T10:52:00Z"/>
        </w:trPr>
        <w:tc>
          <w:tcPr>
            <w:tcW w:w="2668" w:type="dxa"/>
            <w:shd w:val="clear" w:color="auto" w:fill="auto"/>
            <w:tcPrChange w:id="445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833691" w:rsidRPr="00B53D3B" w:rsidRDefault="00833691">
            <w:pPr>
              <w:spacing w:line="240" w:lineRule="auto"/>
              <w:jc w:val="center"/>
              <w:rPr>
                <w:ins w:id="446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447" w:author="SF" w:date="2016-03-07T13:08:00Z">
                  <w:rPr>
                    <w:ins w:id="448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449" w:author="SF" w:date="2016-03-03T14:29:00Z">
                <w:pPr>
                  <w:spacing w:line="240" w:lineRule="auto"/>
                </w:pPr>
              </w:pPrChange>
            </w:pPr>
            <w:ins w:id="450" w:author="SF" w:date="2016-03-03T10:52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451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  <w:tcPrChange w:id="452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833691" w:rsidRPr="00B53D3B" w:rsidRDefault="00833691">
            <w:pPr>
              <w:spacing w:line="240" w:lineRule="auto"/>
              <w:jc w:val="center"/>
              <w:rPr>
                <w:ins w:id="453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454" w:author="SF" w:date="2016-03-07T13:08:00Z">
                  <w:rPr>
                    <w:ins w:id="455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456" w:author="SF" w:date="2016-03-03T14:29:00Z">
                <w:pPr>
                  <w:spacing w:line="240" w:lineRule="auto"/>
                </w:pPr>
              </w:pPrChange>
            </w:pPr>
            <w:ins w:id="457" w:author="SF" w:date="2016-03-03T10:52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458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686" w:type="dxa"/>
            <w:shd w:val="clear" w:color="auto" w:fill="auto"/>
            <w:tcPrChange w:id="459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833691" w:rsidRPr="00B53D3B" w:rsidRDefault="00833691">
            <w:pPr>
              <w:spacing w:line="240" w:lineRule="auto"/>
              <w:jc w:val="center"/>
              <w:rPr>
                <w:ins w:id="460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461" w:author="SF" w:date="2016-03-07T13:08:00Z">
                  <w:rPr>
                    <w:ins w:id="462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463" w:author="SF" w:date="2016-03-03T14:29:00Z">
                <w:pPr>
                  <w:spacing w:line="240" w:lineRule="auto"/>
                </w:pPr>
              </w:pPrChange>
            </w:pPr>
            <w:ins w:id="464" w:author="SF" w:date="2016-03-03T10:52:00Z">
              <w:r w:rsidRPr="00B53D3B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465" w:author="SF" w:date="2016-03-07T13:08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833691" w:rsidRPr="00B53D3B" w:rsidTr="00AE6C09">
        <w:trPr>
          <w:ins w:id="466" w:author="SF" w:date="2016-03-03T10:52:00Z"/>
        </w:trPr>
        <w:tc>
          <w:tcPr>
            <w:tcW w:w="2668" w:type="dxa"/>
            <w:shd w:val="clear" w:color="auto" w:fill="auto"/>
            <w:tcPrChange w:id="467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68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69" w:author="SF" w:date="2016-03-07T13:08:00Z">
                  <w:rPr>
                    <w:ins w:id="470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71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72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</w:t>
              </w:r>
            </w:ins>
          </w:p>
        </w:tc>
        <w:tc>
          <w:tcPr>
            <w:tcW w:w="2860" w:type="dxa"/>
            <w:shd w:val="clear" w:color="auto" w:fill="auto"/>
            <w:tcPrChange w:id="473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74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75" w:author="SF" w:date="2016-03-07T13:08:00Z">
                  <w:rPr>
                    <w:ins w:id="476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77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78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86" w:type="dxa"/>
            <w:shd w:val="clear" w:color="auto" w:fill="auto"/>
            <w:tcPrChange w:id="479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80" w:author="SF" w:date="2016-03-03T10:52:00Z"/>
                <w:rFonts w:ascii="Times New Roman" w:hAnsi="Times New Roman" w:cs="Times New Roman"/>
                <w:highlight w:val="yellow"/>
                <w:lang w:eastAsia="ja-JP"/>
                <w:rPrChange w:id="481" w:author="SF" w:date="2016-03-07T13:08:00Z">
                  <w:rPr>
                    <w:ins w:id="482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483" w:author="SF" w:date="2016-03-03T10:52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484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height of WSO, if available.</w:t>
              </w:r>
            </w:ins>
          </w:p>
        </w:tc>
      </w:tr>
      <w:tr w:rsidR="00833691" w:rsidRPr="00B53D3B" w:rsidTr="00AE6C09">
        <w:trPr>
          <w:ins w:id="485" w:author="SF" w:date="2016-03-03T10:52:00Z"/>
        </w:trPr>
        <w:tc>
          <w:tcPr>
            <w:tcW w:w="2668" w:type="dxa"/>
            <w:shd w:val="clear" w:color="auto" w:fill="auto"/>
            <w:tcPrChange w:id="486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87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88" w:author="SF" w:date="2016-03-07T13:08:00Z">
                  <w:rPr>
                    <w:ins w:id="489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90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91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antennaHeightType</w:t>
              </w:r>
            </w:ins>
          </w:p>
        </w:tc>
        <w:tc>
          <w:tcPr>
            <w:tcW w:w="2860" w:type="dxa"/>
            <w:shd w:val="clear" w:color="auto" w:fill="auto"/>
            <w:tcPrChange w:id="492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493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494" w:author="SF" w:date="2016-03-07T13:08:00Z">
                  <w:rPr>
                    <w:ins w:id="495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496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49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HeightType</w:t>
              </w:r>
            </w:ins>
          </w:p>
        </w:tc>
        <w:tc>
          <w:tcPr>
            <w:tcW w:w="3686" w:type="dxa"/>
            <w:shd w:val="clear" w:color="auto" w:fill="auto"/>
            <w:tcPrChange w:id="498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833691" w:rsidRPr="00B53D3B" w:rsidRDefault="00DD35CF" w:rsidP="00DD35CF">
            <w:pPr>
              <w:spacing w:line="240" w:lineRule="auto"/>
              <w:rPr>
                <w:ins w:id="499" w:author="SF" w:date="2016-03-03T10:52:00Z"/>
                <w:rFonts w:ascii="Times New Roman" w:hAnsi="Times New Roman" w:cs="Times New Roman"/>
                <w:highlight w:val="yellow"/>
                <w:lang w:eastAsia="ja-JP"/>
                <w:rPrChange w:id="500" w:author="SF" w:date="2016-03-07T13:08:00Z">
                  <w:rPr>
                    <w:ins w:id="501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502" w:author="SF" w:date="2016-03-16T08:56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Shall be set to indicate the antenna height type, if available. 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agl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or 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asl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lastRenderedPageBreak/>
                <w:t>is indicated.</w:t>
              </w:r>
            </w:ins>
          </w:p>
        </w:tc>
      </w:tr>
      <w:tr w:rsidR="00833691" w:rsidRPr="00937C34" w:rsidTr="00AE6C09">
        <w:trPr>
          <w:ins w:id="503" w:author="SF" w:date="2016-03-03T10:52:00Z"/>
        </w:trPr>
        <w:tc>
          <w:tcPr>
            <w:tcW w:w="2668" w:type="dxa"/>
            <w:shd w:val="clear" w:color="auto" w:fill="auto"/>
            <w:tcPrChange w:id="504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505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506" w:author="SF" w:date="2016-03-07T13:08:00Z">
                  <w:rPr>
                    <w:ins w:id="507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508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509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t>antennaGain</w:t>
              </w:r>
            </w:ins>
          </w:p>
        </w:tc>
        <w:tc>
          <w:tcPr>
            <w:tcW w:w="2860" w:type="dxa"/>
            <w:shd w:val="clear" w:color="auto" w:fill="auto"/>
            <w:tcPrChange w:id="510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833691" w:rsidRPr="00B53D3B" w:rsidRDefault="00833691" w:rsidP="00FF312E">
            <w:pPr>
              <w:spacing w:line="240" w:lineRule="auto"/>
              <w:rPr>
                <w:ins w:id="511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512" w:author="SF" w:date="2016-03-07T13:08:00Z">
                  <w:rPr>
                    <w:ins w:id="513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514" w:author="SF" w:date="2016-03-03T10:52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515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686" w:type="dxa"/>
            <w:shd w:val="clear" w:color="auto" w:fill="auto"/>
            <w:tcPrChange w:id="516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833691" w:rsidRPr="00937C34" w:rsidRDefault="00833691" w:rsidP="00FF312E">
            <w:pPr>
              <w:spacing w:line="240" w:lineRule="auto"/>
              <w:rPr>
                <w:ins w:id="517" w:author="SF" w:date="2016-03-03T10:52:00Z"/>
                <w:rFonts w:ascii="Times New Roman" w:hAnsi="Times New Roman" w:cs="Times New Roman"/>
                <w:lang w:eastAsia="ja-JP"/>
              </w:rPr>
            </w:pPr>
            <w:ins w:id="518" w:author="SF" w:date="2016-03-03T10:52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519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gain if available</w:t>
              </w:r>
            </w:ins>
          </w:p>
        </w:tc>
      </w:tr>
    </w:tbl>
    <w:p w:rsidR="00833691" w:rsidRPr="00833691" w:rsidRDefault="00833691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Del="00C95C4C" w:rsidRDefault="0024535E" w:rsidP="0024535E">
      <w:pPr>
        <w:spacing w:line="240" w:lineRule="auto"/>
        <w:rPr>
          <w:del w:id="520" w:author="SF" w:date="2016-02-09T20:09:00Z"/>
          <w:rFonts w:ascii="Times New Roman" w:hAnsi="Times New Roman" w:cs="Times New Roman"/>
          <w:lang w:eastAsia="ja-JP"/>
        </w:rPr>
      </w:pPr>
      <w:del w:id="521" w:author="SF" w:date="2016-02-09T20:09:00Z">
        <w:r w:rsidRPr="00C226DC" w:rsidDel="00C95C4C">
          <w:rPr>
            <w:rFonts w:ascii="Times New Roman" w:hAnsi="Times New Roman" w:cs="Times New Roman"/>
            <w:lang w:eastAsia="ja-JP"/>
          </w:rPr>
          <w:delText xml:space="preserve">The following table shows </w:delText>
        </w:r>
        <w:r w:rsidRPr="00C226DC" w:rsidDel="00C95C4C">
          <w:rPr>
            <w:rFonts w:ascii="Times New Roman" w:hAnsi="Times New Roman" w:cs="Times New Roman"/>
            <w:b/>
            <w:i/>
            <w:lang w:eastAsia="ja-JP"/>
          </w:rPr>
          <w:delText>networkGeometryClass</w:delText>
        </w:r>
        <w:r w:rsidRPr="00C226DC" w:rsidDel="00C95C4C">
          <w:rPr>
            <w:rFonts w:ascii="Times New Roman" w:hAnsi="Times New Roman" w:cs="Times New Roman"/>
            <w:lang w:eastAsia="ja-JP"/>
          </w:rPr>
          <w:delText xml:space="preserve"> parameter element.</w:delText>
        </w:r>
      </w:del>
    </w:p>
    <w:tbl>
      <w:tblPr>
        <w:tblW w:w="0" w:type="auto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410"/>
        <w:gridCol w:w="3686"/>
      </w:tblGrid>
      <w:tr w:rsidR="0024535E" w:rsidRPr="00C226DC" w:rsidDel="00C95C4C" w:rsidTr="005A44B0">
        <w:trPr>
          <w:jc w:val="center"/>
          <w:del w:id="522" w:author="SF" w:date="2016-02-09T20:09:00Z"/>
        </w:trPr>
        <w:tc>
          <w:tcPr>
            <w:tcW w:w="2678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23" w:author="SF" w:date="2016-02-09T20:09:00Z"/>
                <w:rFonts w:ascii="Times New Roman" w:hAnsi="Times New Roman" w:cs="Times New Roman"/>
                <w:i/>
                <w:lang w:eastAsia="ja-JP"/>
              </w:rPr>
            </w:pPr>
            <w:del w:id="524" w:author="SF" w:date="2016-02-09T20:09:00Z">
              <w:r w:rsidRPr="00C226DC" w:rsidDel="00C95C4C">
                <w:rPr>
                  <w:rFonts w:ascii="Times New Roman" w:hAnsi="Times New Roman" w:cs="Times New Roman"/>
                  <w:i/>
                  <w:lang w:eastAsia="ja-JP"/>
                </w:rPr>
                <w:delText>Parameter</w:delText>
              </w:r>
            </w:del>
          </w:p>
        </w:tc>
        <w:tc>
          <w:tcPr>
            <w:tcW w:w="2410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25" w:author="SF" w:date="2016-02-09T20:09:00Z"/>
                <w:rFonts w:ascii="Times New Roman" w:hAnsi="Times New Roman" w:cs="Times New Roman"/>
                <w:i/>
                <w:lang w:eastAsia="ja-JP"/>
              </w:rPr>
            </w:pPr>
            <w:del w:id="526" w:author="SF" w:date="2016-02-09T20:09:00Z">
              <w:r w:rsidRPr="00C226DC" w:rsidDel="00C95C4C">
                <w:rPr>
                  <w:rFonts w:ascii="Times New Roman" w:hAnsi="Times New Roman" w:cs="Times New Roman"/>
                  <w:i/>
                  <w:lang w:eastAsia="ja-JP"/>
                </w:rPr>
                <w:delText>Data type</w:delText>
              </w:r>
            </w:del>
          </w:p>
        </w:tc>
        <w:tc>
          <w:tcPr>
            <w:tcW w:w="3686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27" w:author="SF" w:date="2016-02-09T20:09:00Z"/>
                <w:rFonts w:ascii="Times New Roman" w:hAnsi="Times New Roman" w:cs="Times New Roman"/>
                <w:i/>
                <w:lang w:eastAsia="ja-JP"/>
              </w:rPr>
            </w:pPr>
            <w:del w:id="528" w:author="SF" w:date="2016-02-09T20:09:00Z">
              <w:r w:rsidRPr="00C226DC" w:rsidDel="00C95C4C">
                <w:rPr>
                  <w:rFonts w:ascii="Times New Roman" w:hAnsi="Times New Roman" w:cs="Times New Roman"/>
                  <w:i/>
                  <w:lang w:eastAsia="ja-JP"/>
                </w:rPr>
                <w:delText>Value</w:delText>
              </w:r>
            </w:del>
          </w:p>
        </w:tc>
      </w:tr>
      <w:tr w:rsidR="0024535E" w:rsidRPr="00C226DC" w:rsidDel="00C95C4C" w:rsidTr="005A44B0">
        <w:trPr>
          <w:jc w:val="center"/>
          <w:del w:id="529" w:author="SF" w:date="2016-02-09T20:09:00Z"/>
        </w:trPr>
        <w:tc>
          <w:tcPr>
            <w:tcW w:w="2678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30" w:author="SF" w:date="2016-02-09T20:09:00Z"/>
                <w:rFonts w:ascii="Times New Roman" w:hAnsi="Times New Roman" w:cs="Times New Roman"/>
                <w:b/>
                <w:i/>
                <w:lang w:eastAsia="ja-JP"/>
              </w:rPr>
            </w:pPr>
            <w:del w:id="531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networkGeometryClass</w:delText>
              </w:r>
            </w:del>
          </w:p>
        </w:tc>
        <w:tc>
          <w:tcPr>
            <w:tcW w:w="2410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32" w:author="SF" w:date="2016-02-09T20:09:00Z"/>
                <w:rFonts w:ascii="Times New Roman" w:hAnsi="Times New Roman" w:cs="Times New Roman"/>
                <w:b/>
                <w:i/>
                <w:lang w:eastAsia="ja-JP"/>
              </w:rPr>
            </w:pPr>
            <w:del w:id="533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INTEGER</w:delText>
              </w:r>
            </w:del>
          </w:p>
        </w:tc>
        <w:tc>
          <w:tcPr>
            <w:tcW w:w="3686" w:type="dxa"/>
            <w:shd w:val="clear" w:color="auto" w:fill="auto"/>
          </w:tcPr>
          <w:p w:rsidR="0024535E" w:rsidRPr="00C226DC" w:rsidDel="00C95C4C" w:rsidRDefault="0024535E" w:rsidP="0024535E">
            <w:pPr>
              <w:spacing w:line="240" w:lineRule="auto"/>
              <w:rPr>
                <w:del w:id="534" w:author="SF" w:date="2016-02-09T20:09:00Z"/>
                <w:rFonts w:ascii="Times New Roman" w:hAnsi="Times New Roman" w:cs="Times New Roman"/>
                <w:lang w:eastAsia="ja-JP"/>
              </w:rPr>
            </w:pPr>
            <w:del w:id="535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0: Network geometry class 1</w:delText>
              </w:r>
            </w:del>
          </w:p>
          <w:p w:rsidR="0024535E" w:rsidRPr="00C226DC" w:rsidDel="00C95C4C" w:rsidRDefault="0024535E" w:rsidP="0024535E">
            <w:pPr>
              <w:spacing w:line="240" w:lineRule="auto"/>
              <w:rPr>
                <w:del w:id="536" w:author="SF" w:date="2016-02-09T20:09:00Z"/>
                <w:rFonts w:ascii="Times New Roman" w:hAnsi="Times New Roman" w:cs="Times New Roman"/>
                <w:lang w:eastAsia="ja-JP"/>
              </w:rPr>
            </w:pPr>
            <w:del w:id="537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1: Network geometry class 2</w:delText>
              </w:r>
            </w:del>
          </w:p>
          <w:p w:rsidR="0024535E" w:rsidRPr="00C226DC" w:rsidDel="00C95C4C" w:rsidRDefault="0024535E" w:rsidP="0024535E">
            <w:pPr>
              <w:spacing w:line="240" w:lineRule="auto"/>
              <w:rPr>
                <w:del w:id="538" w:author="SF" w:date="2016-02-09T20:09:00Z"/>
                <w:rFonts w:ascii="Times New Roman" w:hAnsi="Times New Roman" w:cs="Times New Roman"/>
                <w:lang w:eastAsia="ja-JP"/>
              </w:rPr>
            </w:pPr>
            <w:del w:id="539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2: Network geometry class 3</w:delText>
              </w:r>
            </w:del>
          </w:p>
          <w:p w:rsidR="0024535E" w:rsidRPr="00C226DC" w:rsidDel="00C95C4C" w:rsidRDefault="0024535E" w:rsidP="0024535E">
            <w:pPr>
              <w:spacing w:line="240" w:lineRule="auto"/>
              <w:rPr>
                <w:del w:id="540" w:author="SF" w:date="2016-02-09T20:09:00Z"/>
                <w:rFonts w:ascii="Times New Roman" w:hAnsi="Times New Roman" w:cs="Times New Roman"/>
                <w:lang w:eastAsia="ja-JP"/>
              </w:rPr>
            </w:pPr>
            <w:del w:id="541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3: Network geometry class 4</w:delText>
              </w:r>
            </w:del>
          </w:p>
          <w:p w:rsidR="0024535E" w:rsidRPr="00C226DC" w:rsidDel="00C95C4C" w:rsidRDefault="0024535E" w:rsidP="0024535E">
            <w:pPr>
              <w:spacing w:line="240" w:lineRule="auto"/>
              <w:rPr>
                <w:del w:id="542" w:author="SF" w:date="2016-02-09T20:09:00Z"/>
                <w:rFonts w:ascii="Times New Roman" w:hAnsi="Times New Roman" w:cs="Times New Roman"/>
                <w:lang w:eastAsia="ja-JP"/>
              </w:rPr>
            </w:pPr>
            <w:del w:id="543" w:author="SF" w:date="2016-02-09T20:09:00Z">
              <w:r w:rsidRPr="00C226DC" w:rsidDel="00C95C4C">
                <w:rPr>
                  <w:rFonts w:ascii="Times New Roman" w:hAnsi="Times New Roman" w:cs="Times New Roman"/>
                  <w:lang w:eastAsia="ja-JP"/>
                </w:rPr>
                <w:delText>4-x: Others</w:delText>
              </w:r>
            </w:del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listOfOperatingFreqeuencies</w:t>
      </w:r>
      <w:r w:rsidRPr="00C226DC">
        <w:rPr>
          <w:rFonts w:ascii="Times New Roman" w:hAnsi="Times New Roman" w:cs="Times New Roman"/>
          <w:lang w:eastAsia="ja-JP"/>
        </w:rPr>
        <w:t xml:space="preserve"> parameter element.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835"/>
        <w:gridCol w:w="3510"/>
      </w:tblGrid>
      <w:tr w:rsidR="0024535E" w:rsidRPr="00C226DC" w:rsidTr="00AE6C09">
        <w:trPr>
          <w:jc w:val="center"/>
        </w:trPr>
        <w:tc>
          <w:tcPr>
            <w:tcW w:w="265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44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45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510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46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AE6C09">
        <w:trPr>
          <w:jc w:val="center"/>
        </w:trPr>
        <w:tc>
          <w:tcPr>
            <w:tcW w:w="265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510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Operating frequency range</w:t>
            </w:r>
          </w:p>
        </w:tc>
      </w:tr>
    </w:tbl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24535E" w:rsidRPr="00C226DC" w:rsidRDefault="0024535E" w:rsidP="0024535E">
      <w:pPr>
        <w:spacing w:line="240" w:lineRule="auto"/>
        <w:rPr>
          <w:rFonts w:ascii="Times New Roman" w:hAnsi="Times New Roman" w:cs="Times New Roman"/>
          <w:lang w:eastAsia="ja-JP"/>
        </w:rPr>
      </w:pPr>
      <w:r w:rsidRPr="00C226DC">
        <w:rPr>
          <w:rFonts w:ascii="Times New Roman" w:hAnsi="Times New Roman" w:cs="Times New Roman"/>
          <w:lang w:eastAsia="ja-JP"/>
        </w:rPr>
        <w:t xml:space="preserve">The following table shows </w:t>
      </w:r>
      <w:r w:rsidRPr="00C226DC">
        <w:rPr>
          <w:rFonts w:ascii="Times New Roman" w:hAnsi="Times New Roman" w:cs="Times New Roman"/>
          <w:b/>
          <w:i/>
          <w:lang w:eastAsia="ja-JP"/>
        </w:rPr>
        <w:t>listOfMasterCMCandidate</w:t>
      </w:r>
      <w:r w:rsidRPr="00C226DC">
        <w:rPr>
          <w:rFonts w:ascii="Times New Roman" w:hAnsi="Times New Roman" w:cs="Times New Roman"/>
          <w:lang w:eastAsia="ja-JP"/>
        </w:rPr>
        <w:t xml:space="preserve"> parameter element.</w:t>
      </w: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3476"/>
      </w:tblGrid>
      <w:tr w:rsidR="0024535E" w:rsidRPr="00C226DC" w:rsidTr="00AE6C09">
        <w:trPr>
          <w:jc w:val="center"/>
        </w:trPr>
        <w:tc>
          <w:tcPr>
            <w:tcW w:w="2621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47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48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76" w:type="dxa"/>
            <w:shd w:val="clear" w:color="auto" w:fill="auto"/>
          </w:tcPr>
          <w:p w:rsidR="0024535E" w:rsidRPr="00C226DC" w:rsidRDefault="0024535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49" w:author="SF" w:date="2016-03-03T14:29:00Z">
                <w:pPr>
                  <w:spacing w:line="240" w:lineRule="auto"/>
                </w:pPr>
              </w:pPrChange>
            </w:pPr>
            <w:r w:rsidRPr="00C226DC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4535E" w:rsidRPr="00C226DC" w:rsidTr="00AE6C09">
        <w:trPr>
          <w:jc w:val="center"/>
        </w:trPr>
        <w:tc>
          <w:tcPr>
            <w:tcW w:w="2621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cmID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50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cxID</w:delText>
              </w:r>
            </w:del>
            <w:ins w:id="551" w:author="SF" w:date="2016-02-09T20:09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xID</w:t>
              </w:r>
            </w:ins>
          </w:p>
        </w:tc>
        <w:tc>
          <w:tcPr>
            <w:tcW w:w="3476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CM ID</w:t>
            </w:r>
          </w:p>
        </w:tc>
      </w:tr>
      <w:tr w:rsidR="0024535E" w:rsidRPr="00C226DC" w:rsidTr="00AE6C09">
        <w:trPr>
          <w:jc w:val="center"/>
        </w:trPr>
        <w:tc>
          <w:tcPr>
            <w:tcW w:w="2621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hAnsi="Times New Roman" w:cs="Times New Roman"/>
                <w:b/>
                <w:i/>
                <w:lang w:eastAsia="ja-JP"/>
              </w:rPr>
              <w:t>ipAddress</w:t>
            </w:r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C95C4C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52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IOAddress</w:delText>
              </w:r>
            </w:del>
            <w:ins w:id="553" w:author="SF" w:date="2016-03-04T09:35:00Z">
              <w:r w:rsidR="00C83618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OCTET</w:t>
              </w:r>
            </w:ins>
            <w:ins w:id="554" w:author="SF" w:date="2016-03-04T09:36:00Z">
              <w:r w:rsidR="00C83618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 xml:space="preserve"> STRING</w:t>
              </w:r>
            </w:ins>
          </w:p>
        </w:tc>
        <w:tc>
          <w:tcPr>
            <w:tcW w:w="3476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IP address of the subject CM</w:t>
            </w:r>
          </w:p>
        </w:tc>
      </w:tr>
      <w:tr w:rsidR="0024535E" w:rsidRPr="00C226DC" w:rsidTr="00AE6C09">
        <w:trPr>
          <w:jc w:val="center"/>
        </w:trPr>
        <w:tc>
          <w:tcPr>
            <w:tcW w:w="2621" w:type="dxa"/>
            <w:shd w:val="clear" w:color="auto" w:fill="auto"/>
          </w:tcPr>
          <w:p w:rsidR="0024535E" w:rsidRPr="00C226DC" w:rsidRDefault="0024535E" w:rsidP="00C95C4C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55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portnumber</w:delText>
              </w:r>
            </w:del>
            <w:ins w:id="556" w:author="SF" w:date="2016-02-09T20:09:00Z"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port</w:t>
              </w:r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N</w:t>
              </w:r>
              <w:r w:rsidR="00C95C4C" w:rsidRPr="00C226DC">
                <w:rPr>
                  <w:rFonts w:ascii="Times New Roman" w:hAnsi="Times New Roman" w:cs="Times New Roman"/>
                  <w:b/>
                  <w:i/>
                  <w:lang w:eastAsia="ja-JP"/>
                </w:rPr>
                <w:t>umber</w:t>
              </w:r>
            </w:ins>
          </w:p>
        </w:tc>
        <w:tc>
          <w:tcPr>
            <w:tcW w:w="2835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57" w:author="SF" w:date="2016-02-09T20:09:00Z">
              <w:r w:rsidRPr="00C226DC" w:rsidDel="00C95C4C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PortNumber</w:delText>
              </w:r>
            </w:del>
            <w:ins w:id="558" w:author="SF" w:date="2016-02-09T20:09:00Z">
              <w:r w:rsidR="00C95C4C" w:rsidRPr="00C226DC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INTEGER</w:t>
              </w:r>
            </w:ins>
          </w:p>
        </w:tc>
        <w:tc>
          <w:tcPr>
            <w:tcW w:w="3476" w:type="dxa"/>
            <w:shd w:val="clear" w:color="auto" w:fill="auto"/>
          </w:tcPr>
          <w:p w:rsidR="0024535E" w:rsidRPr="00C226DC" w:rsidRDefault="0024535E" w:rsidP="0024535E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C226DC">
              <w:rPr>
                <w:rFonts w:ascii="Times New Roman" w:hAnsi="Times New Roman" w:cs="Times New Roman"/>
                <w:lang w:eastAsia="ja-JP"/>
              </w:rPr>
              <w:t>Its port number</w:t>
            </w:r>
          </w:p>
        </w:tc>
      </w:tr>
    </w:tbl>
    <w:p w:rsidR="0024535E" w:rsidRPr="00C226DC" w:rsidRDefault="0024535E" w:rsidP="009C6AE4">
      <w:pPr>
        <w:spacing w:line="240" w:lineRule="auto"/>
        <w:rPr>
          <w:ins w:id="559" w:author="SF" w:date="2016-02-09T20:10:00Z"/>
          <w:rFonts w:ascii="Times New Roman" w:hAnsi="Times New Roman" w:cs="Times New Roman"/>
          <w:lang w:eastAsia="ja-JP"/>
        </w:rPr>
      </w:pPr>
    </w:p>
    <w:p w:rsidR="00C95C4C" w:rsidRPr="00C226DC" w:rsidRDefault="00C95C4C" w:rsidP="009C6AE4">
      <w:pPr>
        <w:spacing w:line="240" w:lineRule="auto"/>
        <w:rPr>
          <w:ins w:id="560" w:author="SF" w:date="2016-02-09T20:10:00Z"/>
          <w:rFonts w:ascii="Times New Roman" w:hAnsi="Times New Roman" w:cs="Times New Roman"/>
          <w:lang w:eastAsia="ja-JP"/>
        </w:rPr>
      </w:pPr>
    </w:p>
    <w:p w:rsidR="00C95C4C" w:rsidRPr="00C226DC" w:rsidRDefault="00C95C4C" w:rsidP="00C95C4C">
      <w:pPr>
        <w:spacing w:line="240" w:lineRule="auto"/>
        <w:rPr>
          <w:ins w:id="561" w:author="SF" w:date="2016-02-09T20:10:00Z"/>
          <w:rFonts w:ascii="Times New Roman" w:hAnsi="Times New Roman" w:cs="Times New Roman"/>
          <w:b/>
          <w:bCs/>
          <w:color w:val="221E1F"/>
          <w:lang w:eastAsia="ja-JP"/>
        </w:rPr>
      </w:pPr>
      <w:ins w:id="562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>6.</w:t>
        </w:r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3</w:t>
        </w:r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 xml:space="preserve"> C</w:t>
        </w:r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M</w:t>
        </w:r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 xml:space="preserve"> operation</w:t>
        </w:r>
      </w:ins>
    </w:p>
    <w:p w:rsidR="00C95C4C" w:rsidRPr="00C226DC" w:rsidRDefault="00C95C4C" w:rsidP="00C95C4C">
      <w:pPr>
        <w:spacing w:line="240" w:lineRule="auto"/>
        <w:rPr>
          <w:ins w:id="563" w:author="SF" w:date="2016-02-09T20:10:00Z"/>
          <w:rFonts w:ascii="Times New Roman" w:hAnsi="Times New Roman" w:cs="Times New Roman"/>
          <w:b/>
          <w:bCs/>
          <w:color w:val="221E1F"/>
          <w:lang w:eastAsia="ja-JP"/>
        </w:rPr>
      </w:pPr>
      <w:ins w:id="564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>6.</w:t>
        </w:r>
      </w:ins>
      <w:ins w:id="565" w:author="SF" w:date="2016-02-09T20:11:00Z"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3</w:t>
        </w:r>
      </w:ins>
      <w:ins w:id="566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>.4 Profile 3</w:t>
        </w:r>
      </w:ins>
    </w:p>
    <w:p w:rsidR="00C95C4C" w:rsidRPr="00C226DC" w:rsidRDefault="00C95C4C" w:rsidP="00C95C4C">
      <w:pPr>
        <w:spacing w:line="240" w:lineRule="auto"/>
        <w:rPr>
          <w:ins w:id="567" w:author="SF" w:date="2016-02-09T20:10:00Z"/>
          <w:rFonts w:ascii="Times New Roman" w:hAnsi="Times New Roman" w:cs="Times New Roman"/>
          <w:b/>
          <w:bCs/>
          <w:color w:val="221E1F"/>
          <w:lang w:eastAsia="ja-JP"/>
        </w:rPr>
      </w:pPr>
      <w:ins w:id="568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>6.</w:t>
        </w:r>
      </w:ins>
      <w:ins w:id="569" w:author="SF" w:date="2016-02-09T20:11:00Z"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3</w:t>
        </w:r>
      </w:ins>
      <w:ins w:id="570" w:author="SF" w:date="2016-02-09T20:10:00Z">
        <w:r w:rsidRPr="00C226DC">
          <w:rPr>
            <w:rFonts w:ascii="Times New Roman" w:hAnsi="Times New Roman" w:cs="Times New Roman"/>
            <w:b/>
            <w:bCs/>
            <w:color w:val="221E1F"/>
            <w:lang w:eastAsia="ja-JP"/>
          </w:rPr>
          <w:t xml:space="preserve">.4.2 WSO </w:t>
        </w:r>
      </w:ins>
      <w:ins w:id="571" w:author="SF" w:date="2016-02-09T20:11:00Z">
        <w:r w:rsidRPr="00C226DC">
          <w:rPr>
            <w:rFonts w:ascii="Times New Roman" w:hAnsi="Times New Roman" w:cs="Times New Roman" w:hint="eastAsia"/>
            <w:b/>
            <w:bCs/>
            <w:color w:val="221E1F"/>
            <w:lang w:eastAsia="ja-JP"/>
          </w:rPr>
          <w:t>subscription</w:t>
        </w:r>
      </w:ins>
    </w:p>
    <w:p w:rsidR="00C95C4C" w:rsidRPr="00C226DC" w:rsidRDefault="00C95C4C" w:rsidP="00C95C4C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After the CM has received a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SubscriptionRequest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 from a CE indicating a new subscription, the CM shall perform the subscription procedure described in </w:t>
      </w:r>
      <w:r w:rsidRPr="00C226DC">
        <w:rPr>
          <w:rFonts w:ascii="Times New Roman" w:eastAsia="ＭＳ 明朝" w:hAnsi="Times New Roman" w:cs="Times New Roman"/>
          <w:lang w:eastAsia="ja-JP"/>
        </w:rPr>
        <w:fldChar w:fldCharType="begin"/>
      </w:r>
      <w:r w:rsidRPr="00C226DC">
        <w:rPr>
          <w:rFonts w:ascii="Times New Roman" w:eastAsia="ＭＳ 明朝" w:hAnsi="Times New Roman" w:cs="Times New Roman"/>
          <w:lang w:eastAsia="ja-JP"/>
        </w:rPr>
        <w:instrText xml:space="preserve"> REF _Ref358018974 \r \h </w:instrText>
      </w:r>
      <w:r w:rsidR="00C226DC">
        <w:rPr>
          <w:rFonts w:ascii="Times New Roman" w:eastAsia="ＭＳ 明朝" w:hAnsi="Times New Roman" w:cs="Times New Roman"/>
          <w:lang w:eastAsia="ja-JP"/>
        </w:rPr>
        <w:instrText xml:space="preserve"> \* MERGEFORMAT </w:instrText>
      </w:r>
      <w:r w:rsidRPr="00C226DC">
        <w:rPr>
          <w:rFonts w:ascii="Times New Roman" w:eastAsia="ＭＳ 明朝" w:hAnsi="Times New Roman" w:cs="Times New Roman"/>
          <w:lang w:eastAsia="ja-JP"/>
        </w:rPr>
      </w:r>
      <w:r w:rsidRPr="00C226DC">
        <w:rPr>
          <w:rFonts w:ascii="Times New Roman" w:eastAsia="ＭＳ 明朝" w:hAnsi="Times New Roman" w:cs="Times New Roman"/>
          <w:lang w:eastAsia="ja-JP"/>
        </w:rPr>
        <w:fldChar w:fldCharType="separate"/>
      </w:r>
      <w:r w:rsidRPr="00C226DC">
        <w:rPr>
          <w:rFonts w:ascii="Times New Roman" w:eastAsia="ＭＳ 明朝" w:hAnsi="Times New Roman" w:cs="Times New Roman"/>
          <w:lang w:eastAsia="ja-JP"/>
        </w:rPr>
        <w:t>5.2.1.1</w:t>
      </w:r>
      <w:r w:rsidRPr="00C226DC">
        <w:rPr>
          <w:rFonts w:ascii="Times New Roman" w:eastAsia="ＭＳ 明朝" w:hAnsi="Times New Roman" w:cs="Times New Roman"/>
          <w:lang w:eastAsia="ja-JP"/>
        </w:rPr>
        <w:fldChar w:fldCharType="end"/>
      </w:r>
      <w:r w:rsidRPr="00C226DC">
        <w:rPr>
          <w:rFonts w:ascii="Times New Roman" w:eastAsia="ＭＳ 明朝" w:hAnsi="Times New Roman" w:cs="Times New Roman"/>
          <w:lang w:eastAsia="ja-JP"/>
        </w:rPr>
        <w:t xml:space="preserve">. The CM shall generate and send the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SubscriptionResponse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 to the CE.</w:t>
      </w:r>
    </w:p>
    <w:p w:rsidR="00C95C4C" w:rsidRPr="00C226DC" w:rsidRDefault="00C95C4C" w:rsidP="00C95C4C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b/>
          <w:i/>
          <w:lang w:eastAsia="ja-JP"/>
        </w:rPr>
        <w:t>CxMessage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fields in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SubscriptionResponse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message</w:t>
      </w:r>
      <w:r w:rsidRPr="00C226DC">
        <w:rPr>
          <w:rFonts w:ascii="Times New Roman" w:eastAsia="ＭＳ 明朝" w:hAnsi="Times New Roman" w:cs="Times New Roman" w:hint="eastAsia"/>
          <w:lang w:eastAsia="ja-JP"/>
        </w:rPr>
        <w:t xml:space="preserve"> are </w:t>
      </w:r>
      <w:r w:rsidRPr="00C226DC">
        <w:rPr>
          <w:rFonts w:ascii="Times New Roman" w:eastAsia="ＭＳ 明朝" w:hAnsi="Times New Roman" w:cs="Times New Roman"/>
          <w:lang w:eastAsia="ja-JP"/>
        </w:rPr>
        <w:t>shown</w:t>
      </w:r>
      <w:r w:rsidRPr="00C226DC">
        <w:rPr>
          <w:rFonts w:ascii="Times New Roman" w:eastAsia="ＭＳ 明朝" w:hAnsi="Times New Roman" w:cs="Times New Roman" w:hint="eastAsia"/>
          <w:lang w:eastAsia="ja-JP"/>
        </w:rPr>
        <w:t xml:space="preserve"> in the following table.</w:t>
      </w:r>
    </w:p>
    <w:tbl>
      <w:tblPr>
        <w:tblW w:w="0" w:type="auto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835"/>
        <w:gridCol w:w="3613"/>
      </w:tblGrid>
      <w:tr w:rsidR="00C95C4C" w:rsidRPr="00C226DC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13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C95C4C" w:rsidRPr="00C226DC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572" w:author="SF" w:date="2016-02-09T20:12:00Z">
              <w:r w:rsidRPr="00C226DC" w:rsidDel="00C95C4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lastRenderedPageBreak/>
                <w:delText>Header</w:delText>
              </w:r>
            </w:del>
            <w:ins w:id="573" w:author="SF" w:date="2016-02-09T20:12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h</w:t>
              </w:r>
              <w:r w:rsidRPr="00C226D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Cx</w:t>
            </w: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13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C95C4C" w:rsidRPr="00C226DC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574" w:author="SF" w:date="2016-02-09T20:12:00Z">
              <w:r w:rsidRPr="00C226DC" w:rsidDel="00C95C4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575" w:author="SF" w:date="2016-02-09T20:12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p</w:t>
              </w:r>
              <w:r w:rsidRPr="00C226D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576" w:author="SF" w:date="2016-02-09T20:12:00Z">
              <w:r w:rsidRPr="00C226DC" w:rsidDel="00C95C4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delText>cxPayload</w:delText>
              </w:r>
            </w:del>
            <w:ins w:id="577" w:author="SF" w:date="2016-02-09T20:12:00Z">
              <w:r w:rsidRPr="00C226DC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t>C</w:t>
              </w:r>
              <w:r w:rsidRPr="00C226DC">
                <w:rPr>
                  <w:rFonts w:ascii="Times New Roman" w:eastAsia="ＭＳ 明朝" w:hAnsi="Times New Roman" w:cs="Times New Roman"/>
                  <w:b/>
                  <w:i/>
                  <w:lang w:eastAsia="ja-JP"/>
                </w:rPr>
                <w:t>xPayload</w:t>
              </w:r>
            </w:ins>
          </w:p>
        </w:tc>
        <w:tc>
          <w:tcPr>
            <w:tcW w:w="3613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subscriptionResponse</w:t>
            </w:r>
          </w:p>
        </w:tc>
      </w:tr>
    </w:tbl>
    <w:p w:rsidR="00C95C4C" w:rsidRPr="00C226DC" w:rsidRDefault="00C95C4C" w:rsidP="00C95C4C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</w:p>
    <w:p w:rsidR="00C95C4C" w:rsidRPr="00C226DC" w:rsidRDefault="00C95C4C" w:rsidP="00C95C4C">
      <w:pPr>
        <w:spacing w:after="240" w:line="240" w:lineRule="auto"/>
        <w:jc w:val="both"/>
        <w:rPr>
          <w:rFonts w:ascii="Times New Roman" w:eastAsia="ＭＳ 明朝" w:hAnsi="Times New Roman" w:cs="Times New Roman"/>
          <w:lang w:eastAsia="ja-JP"/>
        </w:rPr>
      </w:pPr>
      <w:r w:rsidRPr="00C226DC">
        <w:rPr>
          <w:rFonts w:ascii="Times New Roman" w:eastAsia="ＭＳ 明朝" w:hAnsi="Times New Roman" w:cs="Times New Roman"/>
          <w:lang w:eastAsia="ja-JP"/>
        </w:rPr>
        <w:t xml:space="preserve">The following table shows the parameters in the </w:t>
      </w:r>
      <w:r w:rsidRPr="00C226DC">
        <w:rPr>
          <w:rFonts w:ascii="Times New Roman" w:eastAsia="ＭＳ 明朝" w:hAnsi="Times New Roman" w:cs="Times New Roman"/>
          <w:b/>
          <w:i/>
          <w:lang w:eastAsia="ja-JP"/>
        </w:rPr>
        <w:t>subscriptionResponse</w:t>
      </w:r>
      <w:r w:rsidRPr="00C226DC">
        <w:rPr>
          <w:rFonts w:ascii="Times New Roman" w:eastAsia="ＭＳ 明朝" w:hAnsi="Times New Roman" w:cs="Times New Roman"/>
          <w:lang w:eastAsia="ja-JP"/>
        </w:rPr>
        <w:t xml:space="preserve"> payload.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835"/>
        <w:gridCol w:w="3592"/>
      </w:tblGrid>
      <w:tr w:rsidR="00C95C4C" w:rsidRPr="00C226DC" w:rsidTr="00822302">
        <w:trPr>
          <w:jc w:val="center"/>
        </w:trPr>
        <w:tc>
          <w:tcPr>
            <w:tcW w:w="2737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92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C95C4C" w:rsidRPr="00C226DC" w:rsidTr="00822302">
        <w:trPr>
          <w:jc w:val="center"/>
        </w:trPr>
        <w:tc>
          <w:tcPr>
            <w:tcW w:w="2737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serverID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592" w:type="dxa"/>
            <w:shd w:val="clear" w:color="auto" w:fill="auto"/>
          </w:tcPr>
          <w:p w:rsidR="00C95C4C" w:rsidRPr="00C226DC" w:rsidRDefault="00AE6C09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lang w:eastAsia="ja-JP"/>
              </w:rPr>
              <w:t>S</w:t>
            </w:r>
            <w:r w:rsidR="00C95C4C" w:rsidRPr="00C226DC">
              <w:rPr>
                <w:rFonts w:ascii="Times New Roman" w:eastAsia="ＭＳ 明朝" w:hAnsi="Times New Roman" w:cs="Times New Roman" w:hint="eastAsia"/>
                <w:lang w:eastAsia="ja-JP"/>
              </w:rPr>
              <w:t>erver</w:t>
            </w:r>
            <w:r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 </w:t>
            </w:r>
            <w:r w:rsidR="00C95C4C" w:rsidRPr="00C226DC">
              <w:rPr>
                <w:rFonts w:ascii="Times New Roman" w:eastAsia="ＭＳ 明朝" w:hAnsi="Times New Roman" w:cs="Times New Roman"/>
                <w:lang w:eastAsia="ja-JP"/>
              </w:rPr>
              <w:t>ID</w:t>
            </w:r>
          </w:p>
        </w:tc>
      </w:tr>
      <w:tr w:rsidR="00C95C4C" w:rsidRPr="00C226DC" w:rsidTr="00822302">
        <w:trPr>
          <w:jc w:val="center"/>
        </w:trPr>
        <w:tc>
          <w:tcPr>
            <w:tcW w:w="2737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serverPassword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592" w:type="dxa"/>
            <w:shd w:val="clear" w:color="auto" w:fill="auto"/>
          </w:tcPr>
          <w:p w:rsidR="00C95C4C" w:rsidRPr="00C226DC" w:rsidRDefault="00AE6C09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/>
                <w:lang w:eastAsia="ja-JP"/>
              </w:rPr>
              <w:t>S</w:t>
            </w:r>
            <w:r w:rsidR="00C95C4C" w:rsidRPr="00C226DC">
              <w:rPr>
                <w:rFonts w:ascii="Times New Roman" w:eastAsia="ＭＳ 明朝" w:hAnsi="Times New Roman" w:cs="Times New Roman" w:hint="eastAsia"/>
                <w:lang w:eastAsia="ja-JP"/>
              </w:rPr>
              <w:t>erver</w:t>
            </w:r>
            <w:r>
              <w:rPr>
                <w:rFonts w:ascii="Times New Roman" w:eastAsia="ＭＳ 明朝" w:hAnsi="Times New Roman" w:cs="Times New Roman" w:hint="eastAsia"/>
                <w:lang w:eastAsia="ja-JP"/>
              </w:rPr>
              <w:t xml:space="preserve"> </w:t>
            </w:r>
            <w:r w:rsidR="00C95C4C" w:rsidRPr="00C226DC">
              <w:rPr>
                <w:rFonts w:ascii="Times New Roman" w:eastAsia="ＭＳ 明朝" w:hAnsi="Times New Roman" w:cs="Times New Roman" w:hint="eastAsia"/>
                <w:lang w:eastAsia="ja-JP"/>
              </w:rPr>
              <w:t>Password</w:t>
            </w:r>
          </w:p>
        </w:tc>
      </w:tr>
      <w:tr w:rsidR="00C95C4C" w:rsidRPr="00C226DC" w:rsidTr="00822302">
        <w:trPr>
          <w:jc w:val="center"/>
        </w:trPr>
        <w:tc>
          <w:tcPr>
            <w:tcW w:w="2737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b/>
                <w:i/>
                <w:lang w:eastAsia="ja-JP"/>
              </w:rPr>
            </w:pPr>
            <w:del w:id="578" w:author="SF" w:date="2016-03-03T14:34:00Z">
              <w:r w:rsidRPr="00C226DC" w:rsidDel="00ED381B">
                <w:rPr>
                  <w:rFonts w:ascii="Times New Roman" w:eastAsia="ＭＳ 明朝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C226DC">
              <w:rPr>
                <w:rFonts w:ascii="Times New Roman" w:eastAsia="ＭＳ 明朝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592" w:type="dxa"/>
            <w:shd w:val="clear" w:color="auto" w:fill="auto"/>
          </w:tcPr>
          <w:p w:rsidR="00C95C4C" w:rsidRPr="00C226DC" w:rsidRDefault="00C95C4C" w:rsidP="00C95C4C">
            <w:pPr>
              <w:spacing w:after="0" w:line="240" w:lineRule="auto"/>
              <w:rPr>
                <w:rFonts w:ascii="Times New Roman" w:eastAsia="ＭＳ 明朝" w:hAnsi="Times New Roman" w:cs="Times New Roman"/>
                <w:lang w:eastAsia="ja-JP"/>
              </w:rPr>
            </w:pPr>
            <w:r w:rsidRPr="00C226DC">
              <w:rPr>
                <w:rFonts w:ascii="Times New Roman" w:eastAsia="ＭＳ 明朝" w:hAnsi="Times New Roman" w:cs="Times New Roman" w:hint="eastAsia"/>
                <w:lang w:eastAsia="ja-JP"/>
              </w:rPr>
              <w:t>status</w:t>
            </w:r>
          </w:p>
        </w:tc>
      </w:tr>
    </w:tbl>
    <w:p w:rsidR="00C95C4C" w:rsidRDefault="00C95C4C" w:rsidP="009C6AE4">
      <w:pPr>
        <w:spacing w:line="240" w:lineRule="auto"/>
        <w:rPr>
          <w:ins w:id="579" w:author="SF" w:date="2016-02-09T20:12:00Z"/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1A290B">
        <w:rPr>
          <w:rFonts w:ascii="Times New Roman" w:hAnsi="Times New Roman" w:cs="Times New Roman"/>
          <w:b/>
          <w:lang w:eastAsia="ja-JP"/>
        </w:rPr>
        <w:t>WSO subscription update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 xml:space="preserve">After the CM has received a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1A290B">
        <w:rPr>
          <w:rFonts w:ascii="Times New Roman" w:hAnsi="Times New Roman" w:cs="Times New Roman"/>
          <w:lang w:eastAsia="ja-JP"/>
        </w:rPr>
        <w:t xml:space="preserve"> message from a CE indicating a subscription change, the CM shall perform the subscription update procedure described in </w:t>
      </w:r>
      <w:r w:rsidRPr="001A290B">
        <w:rPr>
          <w:rFonts w:ascii="Times New Roman" w:hAnsi="Times New Roman" w:cs="Times New Roman"/>
          <w:lang w:eastAsia="ja-JP"/>
        </w:rPr>
        <w:fldChar w:fldCharType="begin"/>
      </w:r>
      <w:r w:rsidRPr="001A290B">
        <w:rPr>
          <w:rFonts w:ascii="Times New Roman" w:hAnsi="Times New Roman" w:cs="Times New Roman"/>
          <w:lang w:eastAsia="ja-JP"/>
        </w:rPr>
        <w:instrText xml:space="preserve"> REF _Ref358018992 \r \h </w:instrText>
      </w:r>
      <w:r w:rsidRPr="001A290B">
        <w:rPr>
          <w:rFonts w:ascii="Times New Roman" w:hAnsi="Times New Roman" w:cs="Times New Roman"/>
          <w:lang w:eastAsia="ja-JP"/>
        </w:rPr>
      </w:r>
      <w:r w:rsidRPr="001A290B">
        <w:rPr>
          <w:rFonts w:ascii="Times New Roman" w:hAnsi="Times New Roman" w:cs="Times New Roman"/>
          <w:lang w:eastAsia="ja-JP"/>
        </w:rPr>
        <w:fldChar w:fldCharType="separate"/>
      </w:r>
      <w:r w:rsidRPr="001A290B">
        <w:rPr>
          <w:rFonts w:ascii="Times New Roman" w:hAnsi="Times New Roman" w:cs="Times New Roman"/>
          <w:lang w:eastAsia="ja-JP"/>
        </w:rPr>
        <w:t>5.2.1.2</w:t>
      </w:r>
      <w:r w:rsidRPr="001A290B">
        <w:rPr>
          <w:rFonts w:ascii="Times New Roman" w:hAnsi="Times New Roman" w:cs="Times New Roman"/>
          <w:lang w:eastAsia="ja-JP"/>
        </w:rPr>
        <w:fldChar w:fldCharType="end"/>
      </w:r>
      <w:r w:rsidRPr="001A290B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1A290B">
        <w:rPr>
          <w:rFonts w:ascii="Times New Roman" w:hAnsi="Times New Roman" w:cs="Times New Roman"/>
          <w:lang w:eastAsia="ja-JP"/>
        </w:rPr>
        <w:t xml:space="preserve"> message to the CE.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CxMessage</w:t>
      </w:r>
      <w:r w:rsidRPr="001A290B">
        <w:rPr>
          <w:rFonts w:ascii="Times New Roman" w:hAnsi="Times New Roman" w:cs="Times New Roman"/>
          <w:lang w:eastAsia="ja-JP"/>
        </w:rPr>
        <w:t xml:space="preserve"> fields in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1A290B">
        <w:rPr>
          <w:rFonts w:ascii="Times New Roman" w:hAnsi="Times New Roman" w:cs="Times New Roman"/>
          <w:lang w:eastAsia="ja-JP"/>
        </w:rPr>
        <w:t xml:space="preserve"> message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835"/>
        <w:gridCol w:w="3613"/>
      </w:tblGrid>
      <w:tr w:rsidR="001A290B" w:rsidRPr="001A290B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80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81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1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8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1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1A290B" w:rsidRPr="001A290B" w:rsidTr="00822302">
        <w:trPr>
          <w:jc w:val="center"/>
        </w:trPr>
        <w:tc>
          <w:tcPr>
            <w:tcW w:w="275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lang w:eastAsia="ja-JP"/>
              </w:rPr>
              <w:t>C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xPayload</w:t>
            </w:r>
          </w:p>
        </w:tc>
        <w:tc>
          <w:tcPr>
            <w:tcW w:w="361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subscriptionResponse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1A290B">
        <w:rPr>
          <w:rFonts w:ascii="Times New Roman" w:hAnsi="Times New Roman" w:cs="Times New Roman"/>
          <w:lang w:eastAsia="ja-JP"/>
        </w:rPr>
        <w:t xml:space="preserve"> payload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835"/>
        <w:gridCol w:w="3604"/>
      </w:tblGrid>
      <w:tr w:rsidR="001A290B" w:rsidRPr="001A290B" w:rsidTr="00822302">
        <w:trPr>
          <w:jc w:val="center"/>
        </w:trPr>
        <w:tc>
          <w:tcPr>
            <w:tcW w:w="2749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8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84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0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85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49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serverID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604" w:type="dxa"/>
            <w:shd w:val="clear" w:color="auto" w:fill="auto"/>
          </w:tcPr>
          <w:p w:rsidR="001A290B" w:rsidRPr="001A290B" w:rsidRDefault="00AE6C09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</w:t>
            </w:r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erver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ID</w:t>
            </w:r>
          </w:p>
        </w:tc>
      </w:tr>
      <w:tr w:rsidR="001A290B" w:rsidRPr="001A290B" w:rsidTr="00822302">
        <w:trPr>
          <w:jc w:val="center"/>
        </w:trPr>
        <w:tc>
          <w:tcPr>
            <w:tcW w:w="2749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serverPassword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604" w:type="dxa"/>
            <w:shd w:val="clear" w:color="auto" w:fill="auto"/>
          </w:tcPr>
          <w:p w:rsidR="001A290B" w:rsidRPr="001A290B" w:rsidRDefault="00AE6C09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</w:t>
            </w:r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erver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Password</w:t>
            </w:r>
          </w:p>
        </w:tc>
      </w:tr>
      <w:tr w:rsidR="001A290B" w:rsidRPr="001A290B" w:rsidTr="00822302">
        <w:trPr>
          <w:jc w:val="center"/>
        </w:trPr>
        <w:tc>
          <w:tcPr>
            <w:tcW w:w="2749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86" w:author="SF" w:date="2016-03-03T14:35:00Z">
              <w:r w:rsidRPr="001A290B" w:rsidDel="00C23E4F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60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del w:id="587" w:author="SF" w:date="2016-03-03T14:35:00Z">
              <w:r w:rsidRPr="001A290B" w:rsidDel="00C23E4F">
                <w:rPr>
                  <w:rFonts w:ascii="Times New Roman" w:hAnsi="Times New Roman" w:cs="Times New Roman" w:hint="eastAsia"/>
                  <w:lang w:eastAsia="ja-JP"/>
                </w:rPr>
                <w:delText>Status</w:delText>
              </w:r>
            </w:del>
            <w:ins w:id="588" w:author="SF" w:date="2016-03-03T14:35:00Z">
              <w:r w:rsidR="00C23E4F">
                <w:rPr>
                  <w:rFonts w:ascii="Times New Roman" w:hAnsi="Times New Roman" w:cs="Times New Roman" w:hint="eastAsia"/>
                  <w:lang w:eastAsia="ja-JP"/>
                </w:rPr>
                <w:t>s</w:t>
              </w:r>
              <w:r w:rsidR="00C23E4F" w:rsidRPr="001A290B">
                <w:rPr>
                  <w:rFonts w:ascii="Times New Roman" w:hAnsi="Times New Roman" w:cs="Times New Roman" w:hint="eastAsia"/>
                  <w:lang w:eastAsia="ja-JP"/>
                </w:rPr>
                <w:t>tatus</w:t>
              </w:r>
            </w:ins>
          </w:p>
        </w:tc>
      </w:tr>
    </w:tbl>
    <w:p w:rsidR="00C95C4C" w:rsidRDefault="00C95C4C" w:rsidP="009C6AE4">
      <w:pPr>
        <w:spacing w:line="240" w:lineRule="auto"/>
        <w:rPr>
          <w:ins w:id="589" w:author="SF" w:date="2016-02-09T20:14:00Z"/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1A290B">
        <w:rPr>
          <w:rFonts w:ascii="Times New Roman" w:hAnsi="Times New Roman" w:cs="Times New Roman"/>
          <w:b/>
          <w:lang w:eastAsia="ja-JP"/>
        </w:rPr>
        <w:t>Subscription change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 xml:space="preserve">When a CM requires to change the subscription of a WSO, the CM shall perform the subscription change procedure described in </w:t>
      </w:r>
      <w:r w:rsidRPr="001A290B">
        <w:rPr>
          <w:rFonts w:ascii="Times New Roman" w:hAnsi="Times New Roman" w:cs="Times New Roman"/>
          <w:lang w:eastAsia="ja-JP"/>
        </w:rPr>
        <w:fldChar w:fldCharType="begin"/>
      </w:r>
      <w:r w:rsidRPr="001A290B">
        <w:rPr>
          <w:rFonts w:ascii="Times New Roman" w:hAnsi="Times New Roman" w:cs="Times New Roman"/>
          <w:lang w:eastAsia="ja-JP"/>
        </w:rPr>
        <w:instrText xml:space="preserve"> REF _Ref358019018 \r \h </w:instrText>
      </w:r>
      <w:r w:rsidRPr="001A290B">
        <w:rPr>
          <w:rFonts w:ascii="Times New Roman" w:hAnsi="Times New Roman" w:cs="Times New Roman"/>
          <w:lang w:eastAsia="ja-JP"/>
        </w:rPr>
      </w:r>
      <w:r w:rsidRPr="001A290B">
        <w:rPr>
          <w:rFonts w:ascii="Times New Roman" w:hAnsi="Times New Roman" w:cs="Times New Roman"/>
          <w:lang w:eastAsia="ja-JP"/>
        </w:rPr>
        <w:fldChar w:fldCharType="separate"/>
      </w:r>
      <w:r w:rsidRPr="001A290B">
        <w:rPr>
          <w:rFonts w:ascii="Times New Roman" w:hAnsi="Times New Roman" w:cs="Times New Roman"/>
          <w:lang w:eastAsia="ja-JP"/>
        </w:rPr>
        <w:t>5.2.1.5</w:t>
      </w:r>
      <w:r w:rsidRPr="001A290B">
        <w:rPr>
          <w:rFonts w:ascii="Times New Roman" w:hAnsi="Times New Roman" w:cs="Times New Roman"/>
          <w:lang w:eastAsia="ja-JP"/>
        </w:rPr>
        <w:fldChar w:fldCharType="end"/>
      </w:r>
      <w:r w:rsidRPr="001A290B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1A290B">
        <w:rPr>
          <w:rFonts w:ascii="Times New Roman" w:hAnsi="Times New Roman" w:cs="Times New Roman"/>
          <w:b/>
          <w:i/>
          <w:lang w:eastAsia="ja-JP"/>
        </w:rPr>
        <w:t>SubscriptionChangeRequest</w:t>
      </w:r>
      <w:r w:rsidRPr="001A290B">
        <w:rPr>
          <w:rFonts w:ascii="Times New Roman" w:hAnsi="Times New Roman" w:cs="Times New Roman"/>
          <w:lang w:eastAsia="ja-JP"/>
        </w:rPr>
        <w:t xml:space="preserve"> message to the CE serving this WSO.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ins w:id="590" w:author="SF" w:date="2016-02-09T20:15:00Z">
        <w:r w:rsidRPr="001A290B">
          <w:rPr>
            <w:rFonts w:ascii="Times New Roman" w:hAnsi="Times New Roman" w:cs="Times New Roman"/>
            <w:lang w:eastAsia="ja-JP"/>
          </w:rPr>
          <w:t>The following table</w:t>
        </w:r>
        <w:r w:rsidRPr="001A290B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1A290B">
          <w:rPr>
            <w:rFonts w:ascii="Times New Roman" w:hAnsi="Times New Roman" w:cs="Times New Roman"/>
            <w:lang w:eastAsia="ja-JP"/>
          </w:rPr>
          <w:t xml:space="preserve"> </w:t>
        </w:r>
        <w:r w:rsidRPr="001A290B">
          <w:rPr>
            <w:rFonts w:ascii="Times New Roman" w:hAnsi="Times New Roman" w:cs="Times New Roman"/>
            <w:b/>
            <w:i/>
            <w:lang w:eastAsia="ja-JP"/>
          </w:rPr>
          <w:t>CxMessage</w:t>
        </w:r>
        <w:r w:rsidRPr="001A290B">
          <w:rPr>
            <w:rFonts w:ascii="Times New Roman" w:hAnsi="Times New Roman" w:cs="Times New Roman"/>
            <w:lang w:eastAsia="ja-JP"/>
          </w:rPr>
          <w:t xml:space="preserve"> fields in </w:t>
        </w:r>
        <w:r w:rsidRPr="001A290B">
          <w:rPr>
            <w:rFonts w:ascii="Times New Roman" w:hAnsi="Times New Roman" w:cs="Times New Roman"/>
            <w:b/>
            <w:i/>
            <w:lang w:eastAsia="ja-JP"/>
          </w:rPr>
          <w:t>SubscriptionChangeRequest</w:t>
        </w:r>
        <w:r w:rsidRPr="001A290B">
          <w:rPr>
            <w:rFonts w:ascii="Times New Roman" w:hAnsi="Times New Roman" w:cs="Times New Roman"/>
            <w:lang w:eastAsia="ja-JP"/>
          </w:rPr>
          <w:t xml:space="preserve"> message</w:t>
        </w:r>
        <w:r w:rsidRPr="001A290B">
          <w:rPr>
            <w:rFonts w:ascii="Times New Roman" w:hAnsi="Times New Roman" w:cs="Times New Roman" w:hint="eastAsia"/>
            <w:lang w:eastAsia="ja-JP"/>
          </w:rPr>
          <w:t>.</w:t>
        </w:r>
      </w:ins>
      <w:del w:id="591" w:author="SF" w:date="2016-02-09T20:15:00Z">
        <w:r w:rsidRPr="001A290B" w:rsidDel="001A290B">
          <w:rPr>
            <w:rFonts w:ascii="Times New Roman" w:hAnsi="Times New Roman" w:cs="Times New Roman"/>
            <w:lang w:eastAsia="ja-JP"/>
          </w:rPr>
          <w:delText>The following table</w:delText>
        </w:r>
        <w:r w:rsidRPr="001A290B" w:rsidDel="001A290B">
          <w:rPr>
            <w:rFonts w:ascii="Times New Roman" w:hAnsi="Times New Roman" w:cs="Times New Roman" w:hint="eastAsia"/>
            <w:lang w:eastAsia="ja-JP"/>
          </w:rPr>
          <w:delText xml:space="preserve"> shows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</w:delText>
        </w:r>
        <w:r w:rsidRPr="001A290B" w:rsidDel="001A290B">
          <w:rPr>
            <w:rFonts w:ascii="Times New Roman" w:hAnsi="Times New Roman" w:cs="Times New Roman"/>
            <w:b/>
            <w:i/>
            <w:lang w:eastAsia="ja-JP"/>
          </w:rPr>
          <w:delText>SubscriptionChangeRequest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payload element</w:delText>
        </w:r>
        <w:r w:rsidRPr="001A290B" w:rsidDel="001A290B">
          <w:rPr>
            <w:rFonts w:ascii="Times New Roman" w:hAnsi="Times New Roman" w:cs="Times New Roman" w:hint="eastAsia"/>
            <w:lang w:eastAsia="ja-JP"/>
          </w:rPr>
          <w:delText>.</w:delText>
        </w:r>
      </w:del>
    </w:p>
    <w:tbl>
      <w:tblPr>
        <w:tblW w:w="0" w:type="auto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835"/>
        <w:gridCol w:w="3572"/>
      </w:tblGrid>
      <w:tr w:rsidR="001A290B" w:rsidRPr="001A290B" w:rsidTr="00822302">
        <w:trPr>
          <w:jc w:val="center"/>
        </w:trPr>
        <w:tc>
          <w:tcPr>
            <w:tcW w:w="2717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9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9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7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594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17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95" w:author="SF" w:date="2016-02-09T20:15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596" w:author="SF" w:date="2016-02-09T20:1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7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1A290B" w:rsidRPr="001A290B" w:rsidTr="00822302">
        <w:trPr>
          <w:jc w:val="center"/>
        </w:trPr>
        <w:tc>
          <w:tcPr>
            <w:tcW w:w="2717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597" w:author="SF" w:date="2016-02-09T20:15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598" w:author="SF" w:date="2016-02-09T20:1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7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su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b</w:t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scriptionChangeRequest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ins w:id="599" w:author="SF" w:date="2016-02-09T20:16:00Z"/>
          <w:rFonts w:ascii="Times New Roman" w:hAnsi="Times New Roman" w:cs="Times New Roman"/>
          <w:lang w:eastAsia="ja-JP"/>
        </w:rPr>
      </w:pPr>
      <w:ins w:id="600" w:author="SF" w:date="2016-02-09T20:16:00Z">
        <w:r w:rsidRPr="001A290B">
          <w:rPr>
            <w:rFonts w:ascii="Times New Roman" w:hAnsi="Times New Roman" w:cs="Times New Roman"/>
            <w:lang w:eastAsia="ja-JP"/>
          </w:rPr>
          <w:lastRenderedPageBreak/>
          <w:t xml:space="preserve">Table </w:t>
        </w:r>
        <w:r w:rsidRPr="001A290B">
          <w:rPr>
            <w:rFonts w:ascii="Times New Roman" w:hAnsi="Times New Roman" w:cs="Times New Roman" w:hint="eastAsia"/>
            <w:lang w:eastAsia="ja-JP"/>
          </w:rPr>
          <w:t>below shows</w:t>
        </w:r>
        <w:r w:rsidRPr="001A290B">
          <w:rPr>
            <w:rFonts w:ascii="Times New Roman" w:hAnsi="Times New Roman" w:cs="Times New Roman"/>
            <w:lang w:eastAsia="ja-JP"/>
          </w:rPr>
          <w:t xml:space="preserve"> </w:t>
        </w:r>
        <w:r w:rsidRPr="001A290B">
          <w:rPr>
            <w:rFonts w:ascii="Times New Roman" w:hAnsi="Times New Roman" w:cs="Times New Roman"/>
            <w:b/>
            <w:i/>
            <w:lang w:eastAsia="ja-JP"/>
          </w:rPr>
          <w:t>SubscriptionChangeRequest</w:t>
        </w:r>
        <w:r w:rsidRPr="001A290B">
          <w:rPr>
            <w:rFonts w:ascii="Times New Roman" w:hAnsi="Times New Roman" w:cs="Times New Roman"/>
            <w:lang w:eastAsia="ja-JP"/>
          </w:rPr>
          <w:t xml:space="preserve"> payload element</w:t>
        </w:r>
        <w:r w:rsidRPr="001A290B">
          <w:rPr>
            <w:rFonts w:ascii="Times New Roman" w:hAnsi="Times New Roman" w:cs="Times New Roman" w:hint="eastAsia"/>
            <w:lang w:eastAsia="ja-JP"/>
          </w:rPr>
          <w:t>.</w:t>
        </w:r>
      </w:ins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del w:id="601" w:author="SF" w:date="2016-02-09T20:16:00Z">
        <w:r w:rsidRPr="001A290B" w:rsidDel="001A290B">
          <w:rPr>
            <w:rFonts w:ascii="Times New Roman" w:hAnsi="Times New Roman" w:cs="Times New Roman"/>
            <w:lang w:eastAsia="ja-JP"/>
          </w:rPr>
          <w:delText>The following table</w:delText>
        </w:r>
        <w:r w:rsidRPr="001A290B" w:rsidDel="001A290B">
          <w:rPr>
            <w:rFonts w:ascii="Times New Roman" w:hAnsi="Times New Roman" w:cs="Times New Roman" w:hint="eastAsia"/>
            <w:lang w:eastAsia="ja-JP"/>
          </w:rPr>
          <w:delText xml:space="preserve"> shows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</w:delText>
        </w:r>
        <w:r w:rsidRPr="001A290B" w:rsidDel="001A290B">
          <w:rPr>
            <w:rFonts w:ascii="Times New Roman" w:hAnsi="Times New Roman" w:cs="Times New Roman"/>
            <w:b/>
            <w:i/>
            <w:lang w:eastAsia="ja-JP"/>
          </w:rPr>
          <w:delText>CxMessage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fields in </w:delText>
        </w:r>
        <w:r w:rsidRPr="001A290B" w:rsidDel="001A290B">
          <w:rPr>
            <w:rFonts w:ascii="Times New Roman" w:hAnsi="Times New Roman" w:cs="Times New Roman"/>
            <w:b/>
            <w:i/>
            <w:lang w:eastAsia="ja-JP"/>
          </w:rPr>
          <w:delText>SubscriptionChangeRequest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message</w:delText>
        </w:r>
        <w:r w:rsidRPr="001A290B" w:rsidDel="001A290B">
          <w:rPr>
            <w:rFonts w:ascii="Times New Roman" w:hAnsi="Times New Roman" w:cs="Times New Roman" w:hint="eastAsia"/>
            <w:lang w:eastAsia="ja-JP"/>
          </w:rPr>
          <w:delText>.</w:delText>
        </w:r>
      </w:del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835"/>
        <w:gridCol w:w="3634"/>
      </w:tblGrid>
      <w:tr w:rsidR="001A290B" w:rsidRPr="001A290B" w:rsidTr="00822302">
        <w:trPr>
          <w:jc w:val="center"/>
        </w:trPr>
        <w:tc>
          <w:tcPr>
            <w:tcW w:w="2780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3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4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80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363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Set to “information” if the intent is to update the service subscription to the information service.</w:t>
            </w:r>
          </w:p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Set to “management” if the intent is to update the service subscription to the management service.</w:t>
            </w:r>
          </w:p>
        </w:tc>
      </w:tr>
    </w:tbl>
    <w:p w:rsidR="001A290B" w:rsidRDefault="001A290B" w:rsidP="009C6AE4">
      <w:pPr>
        <w:spacing w:line="240" w:lineRule="auto"/>
        <w:rPr>
          <w:ins w:id="605" w:author="SF" w:date="2016-02-09T20:16:00Z"/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bookmarkStart w:id="606" w:name="_Ref378594418"/>
      <w:r w:rsidRPr="001A290B">
        <w:rPr>
          <w:rFonts w:ascii="Times New Roman" w:hAnsi="Times New Roman" w:cs="Times New Roman"/>
          <w:b/>
          <w:lang w:eastAsia="ja-JP"/>
        </w:rPr>
        <w:t>WSO registration</w:t>
      </w:r>
      <w:bookmarkEnd w:id="606"/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 xml:space="preserve">After the CM has received a </w:t>
      </w:r>
      <w:r w:rsidRPr="001A290B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1A290B">
        <w:rPr>
          <w:rFonts w:ascii="Times New Roman" w:hAnsi="Times New Roman" w:cs="Times New Roman"/>
          <w:lang w:eastAsia="ja-JP"/>
        </w:rPr>
        <w:t xml:space="preserve"> message from a CE indicating a new registration, the CM shall perform the WSO registration procedure described in </w:t>
      </w:r>
      <w:r w:rsidRPr="001A290B">
        <w:rPr>
          <w:rFonts w:ascii="Times New Roman" w:hAnsi="Times New Roman" w:cs="Times New Roman"/>
          <w:lang w:eastAsia="ja-JP"/>
        </w:rPr>
        <w:fldChar w:fldCharType="begin"/>
      </w:r>
      <w:r w:rsidRPr="001A290B">
        <w:rPr>
          <w:rFonts w:ascii="Times New Roman" w:hAnsi="Times New Roman" w:cs="Times New Roman"/>
          <w:lang w:eastAsia="ja-JP"/>
        </w:rPr>
        <w:instrText xml:space="preserve"> REF _Ref357764488 \r \h </w:instrText>
      </w:r>
      <w:r w:rsidRPr="001A290B">
        <w:rPr>
          <w:rFonts w:ascii="Times New Roman" w:hAnsi="Times New Roman" w:cs="Times New Roman"/>
          <w:lang w:eastAsia="ja-JP"/>
        </w:rPr>
      </w:r>
      <w:r w:rsidRPr="001A290B">
        <w:rPr>
          <w:rFonts w:ascii="Times New Roman" w:hAnsi="Times New Roman" w:cs="Times New Roman"/>
          <w:lang w:eastAsia="ja-JP"/>
        </w:rPr>
        <w:fldChar w:fldCharType="separate"/>
      </w:r>
      <w:r w:rsidRPr="001A290B">
        <w:rPr>
          <w:rFonts w:ascii="Times New Roman" w:hAnsi="Times New Roman" w:cs="Times New Roman"/>
          <w:lang w:eastAsia="ja-JP"/>
        </w:rPr>
        <w:t>5.2.2.1</w:t>
      </w:r>
      <w:r w:rsidRPr="001A290B">
        <w:rPr>
          <w:rFonts w:ascii="Times New Roman" w:hAnsi="Times New Roman" w:cs="Times New Roman"/>
          <w:lang w:eastAsia="ja-JP"/>
        </w:rPr>
        <w:fldChar w:fldCharType="end"/>
      </w:r>
      <w:r w:rsidRPr="001A290B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1A290B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1A290B">
        <w:rPr>
          <w:rFonts w:ascii="Times New Roman" w:hAnsi="Times New Roman" w:cs="Times New Roman"/>
          <w:lang w:eastAsia="ja-JP"/>
        </w:rPr>
        <w:t xml:space="preserve"> message to the CE.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CxMessage</w:t>
      </w:r>
      <w:r w:rsidRPr="001A290B">
        <w:rPr>
          <w:rFonts w:ascii="Times New Roman" w:hAnsi="Times New Roman" w:cs="Times New Roman"/>
          <w:lang w:eastAsia="ja-JP"/>
        </w:rPr>
        <w:t xml:space="preserve"> fields in </w:t>
      </w:r>
      <w:r w:rsidRPr="001A290B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1A290B">
        <w:rPr>
          <w:rFonts w:ascii="Times New Roman" w:hAnsi="Times New Roman" w:cs="Times New Roman"/>
          <w:lang w:eastAsia="ja-JP"/>
        </w:rPr>
        <w:t xml:space="preserve"> message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835"/>
        <w:gridCol w:w="3536"/>
      </w:tblGrid>
      <w:tr w:rsidR="001A290B" w:rsidRPr="001A290B" w:rsidTr="00822302">
        <w:trPr>
          <w:jc w:val="center"/>
        </w:trPr>
        <w:tc>
          <w:tcPr>
            <w:tcW w:w="268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7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8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36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09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68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36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1A290B" w:rsidRPr="001A290B" w:rsidTr="00822302">
        <w:trPr>
          <w:jc w:val="center"/>
        </w:trPr>
        <w:tc>
          <w:tcPr>
            <w:tcW w:w="268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36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registrationR</w:t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esponse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ins w:id="610" w:author="SF" w:date="2016-02-09T20:17:00Z">
        <w:r w:rsidRPr="001A290B">
          <w:rPr>
            <w:rFonts w:ascii="Times New Roman" w:hAnsi="Times New Roman" w:cs="Times New Roman" w:hint="eastAsia"/>
            <w:b/>
            <w:i/>
            <w:lang w:eastAsia="ja-JP"/>
          </w:rPr>
          <w:t>R</w:t>
        </w:r>
        <w:r w:rsidRPr="001A290B">
          <w:rPr>
            <w:rFonts w:ascii="Times New Roman" w:hAnsi="Times New Roman" w:cs="Times New Roman"/>
            <w:b/>
            <w:i/>
            <w:lang w:eastAsia="ja-JP"/>
          </w:rPr>
          <w:t xml:space="preserve">egistrationResponse </w:t>
        </w:r>
      </w:ins>
      <w:del w:id="611" w:author="SF" w:date="2016-02-09T20:17:00Z">
        <w:r w:rsidRPr="001A290B" w:rsidDel="001A290B">
          <w:rPr>
            <w:rFonts w:ascii="Times New Roman" w:hAnsi="Times New Roman" w:cs="Times New Roman"/>
            <w:b/>
            <w:i/>
            <w:lang w:eastAsia="ja-JP"/>
          </w:rPr>
          <w:delText>registrationResponse</w:delText>
        </w:r>
        <w:r w:rsidRPr="001A290B" w:rsidDel="001A290B">
          <w:rPr>
            <w:rFonts w:ascii="Times New Roman" w:hAnsi="Times New Roman" w:cs="Times New Roman"/>
            <w:lang w:eastAsia="ja-JP"/>
          </w:rPr>
          <w:delText xml:space="preserve"> </w:delText>
        </w:r>
      </w:del>
      <w:r w:rsidRPr="001A290B">
        <w:rPr>
          <w:rFonts w:ascii="Times New Roman" w:hAnsi="Times New Roman" w:cs="Times New Roman"/>
          <w:lang w:eastAsia="ja-JP"/>
        </w:rPr>
        <w:t>payload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1A290B" w:rsidRPr="001A290B" w:rsidTr="00822302">
        <w:trPr>
          <w:jc w:val="center"/>
        </w:trPr>
        <w:tc>
          <w:tcPr>
            <w:tcW w:w="2689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3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4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14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689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615" w:author="SF" w:date="2016-03-03T14:36:00Z">
              <w:r w:rsidRPr="001A290B" w:rsidDel="00277B2F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S</w:delText>
              </w:r>
              <w:r w:rsidRPr="001A290B" w:rsidDel="00277B2F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tatus</w:delText>
              </w:r>
            </w:del>
            <w:ins w:id="616" w:author="SF" w:date="2016-03-03T14:36:00Z">
              <w:r w:rsidR="00277B2F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s</w:t>
              </w:r>
              <w:r w:rsidR="00277B2F" w:rsidRPr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tatus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617" w:author="SF" w:date="2016-03-03T14:36:00Z">
              <w:r w:rsidRPr="001A290B" w:rsidDel="00277B2F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543" w:type="dxa"/>
            <w:shd w:val="clear" w:color="auto" w:fill="auto"/>
          </w:tcPr>
          <w:p w:rsidR="001A290B" w:rsidRPr="001A290B" w:rsidRDefault="00277B2F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618" w:author="SF" w:date="2016-03-03T14:36:00Z">
              <w:r>
                <w:rPr>
                  <w:rFonts w:ascii="Times New Roman" w:hAnsi="Times New Roman" w:cs="Times New Roman" w:hint="eastAsia"/>
                  <w:lang w:eastAsia="ja-JP"/>
                </w:rPr>
                <w:t>s</w:t>
              </w:r>
            </w:ins>
            <w:del w:id="619" w:author="SF" w:date="2016-03-03T14:36:00Z">
              <w:r w:rsidR="001A290B" w:rsidRPr="001A290B" w:rsidDel="00277B2F">
                <w:rPr>
                  <w:rFonts w:ascii="Times New Roman" w:hAnsi="Times New Roman" w:cs="Times New Roman" w:hint="eastAsia"/>
                  <w:lang w:eastAsia="ja-JP"/>
                </w:rPr>
                <w:delText>S</w:delText>
              </w:r>
            </w:del>
            <w:r w:rsidR="001A290B" w:rsidRPr="001A290B">
              <w:rPr>
                <w:rFonts w:ascii="Times New Roman" w:hAnsi="Times New Roman" w:cs="Times New Roman" w:hint="eastAsia"/>
                <w:lang w:eastAsia="ja-JP"/>
              </w:rPr>
              <w:t>tatus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 w:hint="eastAsia"/>
          <w:lang w:eastAsia="ja-JP"/>
        </w:rPr>
        <w:t>Also, the</w:t>
      </w:r>
      <w:r w:rsidRPr="001A290B">
        <w:rPr>
          <w:rFonts w:ascii="Times New Roman" w:hAnsi="Times New Roman" w:cs="Times New Roman"/>
          <w:lang w:eastAsia="ja-JP"/>
        </w:rPr>
        <w:t xml:space="preserve"> CM shall </w:t>
      </w:r>
      <w:r w:rsidRPr="001A290B">
        <w:rPr>
          <w:rFonts w:ascii="Times New Roman" w:hAnsi="Times New Roman" w:cs="Times New Roman" w:hint="eastAsia"/>
          <w:lang w:eastAsia="ja-JP"/>
        </w:rPr>
        <w:t>generate and send</w:t>
      </w:r>
      <w:r w:rsidRPr="001A290B">
        <w:rPr>
          <w:rFonts w:ascii="Times New Roman" w:hAnsi="Times New Roman" w:cs="Times New Roman"/>
          <w:lang w:eastAsia="ja-JP"/>
        </w:rPr>
        <w:t xml:space="preserve"> the </w:t>
      </w:r>
      <w:r w:rsidRPr="001A290B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1A290B">
        <w:rPr>
          <w:rFonts w:ascii="Times New Roman" w:hAnsi="Times New Roman" w:cs="Times New Roman"/>
          <w:lang w:eastAsia="ja-JP"/>
        </w:rPr>
        <w:t xml:space="preserve"> message to the CDIS to which this CM is subscribed.</w:t>
      </w: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CxMessage</w:t>
      </w:r>
      <w:r w:rsidRPr="001A290B">
        <w:rPr>
          <w:rFonts w:ascii="Times New Roman" w:hAnsi="Times New Roman" w:cs="Times New Roman"/>
          <w:lang w:eastAsia="ja-JP"/>
        </w:rPr>
        <w:t xml:space="preserve"> fields in </w:t>
      </w:r>
      <w:r w:rsidRPr="001A290B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1A290B">
        <w:rPr>
          <w:rFonts w:ascii="Times New Roman" w:hAnsi="Times New Roman" w:cs="Times New Roman"/>
          <w:lang w:eastAsia="ja-JP"/>
        </w:rPr>
        <w:t xml:space="preserve"> message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5"/>
        <w:gridCol w:w="2835"/>
        <w:gridCol w:w="3644"/>
      </w:tblGrid>
      <w:tr w:rsidR="00822302" w:rsidRPr="001A290B" w:rsidTr="00822302">
        <w:trPr>
          <w:trHeight w:val="328"/>
          <w:jc w:val="center"/>
        </w:trPr>
        <w:tc>
          <w:tcPr>
            <w:tcW w:w="264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0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1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4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822302" w:rsidRPr="001A290B" w:rsidTr="00822302">
        <w:trPr>
          <w:trHeight w:val="328"/>
          <w:jc w:val="center"/>
        </w:trPr>
        <w:tc>
          <w:tcPr>
            <w:tcW w:w="264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4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822302" w:rsidRPr="001A290B" w:rsidTr="00822302">
        <w:trPr>
          <w:trHeight w:val="339"/>
          <w:jc w:val="center"/>
        </w:trPr>
        <w:tc>
          <w:tcPr>
            <w:tcW w:w="264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64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623" w:author="SF" w:date="2016-02-09T20:18:00Z">
              <w:r w:rsidRPr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cmR</w:t>
              </w:r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egistrationRequest</w:t>
              </w:r>
            </w:ins>
            <w:del w:id="624" w:author="SF" w:date="2016-02-09T20:18:00Z">
              <w:r w:rsidRPr="001A290B" w:rsidDel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cMR</w:delText>
              </w:r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egistrationRequest</w:delText>
              </w:r>
            </w:del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1A290B">
        <w:rPr>
          <w:rFonts w:ascii="Times New Roman" w:hAnsi="Times New Roman" w:cs="Times New Roman"/>
          <w:lang w:eastAsia="ja-JP"/>
        </w:rPr>
        <w:t xml:space="preserve"> payload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2835"/>
        <w:gridCol w:w="3583"/>
      </w:tblGrid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5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6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27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lastRenderedPageBreak/>
              <w:t>cmProfile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EntityProfile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Shall be set to indicate the entity profile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Del="008526D2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cmRegistration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CMRegistration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ceRegistration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CERegistration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Shall be set to indicate that information is new.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628" w:author="SF" w:date="2016-02-09T20:18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ceID</w:delText>
              </w:r>
            </w:del>
            <w:ins w:id="629" w:author="SF" w:date="2016-02-09T20:18:00Z"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t>ID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CxID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CM ID</w:t>
            </w:r>
          </w:p>
        </w:tc>
      </w:tr>
      <w:tr w:rsidR="001A290B" w:rsidRPr="001A290B" w:rsidTr="00822302">
        <w:trPr>
          <w:jc w:val="center"/>
        </w:trPr>
        <w:tc>
          <w:tcPr>
            <w:tcW w:w="272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maximumNumberOf</w:t>
            </w:r>
            <w:r w:rsidR="00AE6C09">
              <w:rPr>
                <w:rFonts w:ascii="Times New Roman" w:hAnsi="Times New Roman" w:cs="Times New Roman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ControllableWSO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INTEGER</w:t>
            </w:r>
          </w:p>
        </w:tc>
        <w:tc>
          <w:tcPr>
            <w:tcW w:w="358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Maximum number of </w:t>
            </w:r>
            <w:r w:rsidRPr="001A290B">
              <w:rPr>
                <w:rFonts w:ascii="Times New Roman" w:hAnsi="Times New Roman" w:cs="Times New Roman"/>
                <w:lang w:eastAsia="ja-JP"/>
              </w:rPr>
              <w:t>controllable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WSOs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CMRegistration</w:t>
      </w:r>
      <w:r w:rsidRPr="001A290B">
        <w:rPr>
          <w:rFonts w:ascii="Times New Roman" w:hAnsi="Times New Roman" w:cs="Times New Roman"/>
          <w:lang w:eastAsia="ja-JP"/>
        </w:rPr>
        <w:t xml:space="preserve"> information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835"/>
        <w:gridCol w:w="3524"/>
      </w:tblGrid>
      <w:tr w:rsidR="001A290B" w:rsidRPr="001A290B" w:rsidTr="00822302">
        <w:trPr>
          <w:jc w:val="center"/>
        </w:trPr>
        <w:tc>
          <w:tcPr>
            <w:tcW w:w="2670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0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1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2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670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633" w:author="SF" w:date="2016-02-09T20:18:00Z">
              <w:r w:rsidRPr="001A290B" w:rsidDel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iPAddress</w:delText>
              </w:r>
            </w:del>
            <w:ins w:id="634" w:author="SF" w:date="2016-02-09T20:18:00Z">
              <w:r w:rsidRPr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1A290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Address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2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IP address</w:t>
            </w:r>
          </w:p>
        </w:tc>
      </w:tr>
      <w:tr w:rsidR="001A290B" w:rsidRPr="001A290B" w:rsidTr="00822302">
        <w:trPr>
          <w:jc w:val="center"/>
        </w:trPr>
        <w:tc>
          <w:tcPr>
            <w:tcW w:w="2670" w:type="dxa"/>
            <w:shd w:val="clear" w:color="auto" w:fill="auto"/>
          </w:tcPr>
          <w:p w:rsidR="001A290B" w:rsidRPr="001A290B" w:rsidDel="008526D2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portNumber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INTEGER</w:t>
            </w:r>
          </w:p>
        </w:tc>
        <w:tc>
          <w:tcPr>
            <w:tcW w:w="352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Port number</w:t>
            </w:r>
          </w:p>
        </w:tc>
      </w:tr>
    </w:tbl>
    <w:p w:rsidR="00C226DC" w:rsidRDefault="00C226DC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CERegistration</w:t>
      </w:r>
      <w:r w:rsidRPr="001A290B">
        <w:rPr>
          <w:rFonts w:ascii="Times New Roman" w:hAnsi="Times New Roman" w:cs="Times New Roman"/>
          <w:lang w:eastAsia="ja-JP"/>
        </w:rPr>
        <w:t xml:space="preserve"> information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882"/>
        <w:gridCol w:w="3402"/>
      </w:tblGrid>
      <w:tr w:rsidR="001A290B" w:rsidRPr="001A290B" w:rsidTr="00822302">
        <w:trPr>
          <w:jc w:val="center"/>
        </w:trPr>
        <w:tc>
          <w:tcPr>
            <w:tcW w:w="2594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5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8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6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40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37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594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ceID</w:t>
            </w:r>
          </w:p>
        </w:tc>
        <w:tc>
          <w:tcPr>
            <w:tcW w:w="288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CxID</w:t>
            </w:r>
          </w:p>
        </w:tc>
        <w:tc>
          <w:tcPr>
            <w:tcW w:w="34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CE ID</w:t>
            </w:r>
          </w:p>
        </w:tc>
      </w:tr>
      <w:tr w:rsidR="001A290B" w:rsidRPr="001A290B" w:rsidTr="00822302">
        <w:trPr>
          <w:jc w:val="center"/>
        </w:trPr>
        <w:tc>
          <w:tcPr>
            <w:tcW w:w="2594" w:type="dxa"/>
            <w:shd w:val="clear" w:color="auto" w:fill="auto"/>
          </w:tcPr>
          <w:p w:rsidR="001A290B" w:rsidRPr="001A290B" w:rsidDel="008526D2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listOfWSORegistrations</w:t>
            </w:r>
          </w:p>
        </w:tc>
        <w:tc>
          <w:tcPr>
            <w:tcW w:w="288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ListOfWSORegistrations</w:t>
            </w:r>
          </w:p>
        </w:tc>
        <w:tc>
          <w:tcPr>
            <w:tcW w:w="34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</w:tbl>
    <w:p w:rsidR="00C226DC" w:rsidRDefault="00C226DC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ListOfWSORegistrations</w:t>
      </w:r>
      <w:r w:rsidRPr="001A290B">
        <w:rPr>
          <w:rFonts w:ascii="Times New Roman" w:hAnsi="Times New Roman" w:cs="Times New Roman"/>
          <w:lang w:eastAsia="ja-JP"/>
        </w:rPr>
        <w:t xml:space="preserve"> information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38" w:author="SF" w:date="2016-03-03T13:17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759"/>
        <w:gridCol w:w="2832"/>
        <w:gridCol w:w="3575"/>
        <w:tblGridChange w:id="639">
          <w:tblGrid>
            <w:gridCol w:w="2759"/>
            <w:gridCol w:w="2832"/>
            <w:gridCol w:w="3260"/>
          </w:tblGrid>
        </w:tblGridChange>
      </w:tblGrid>
      <w:tr w:rsidR="001A290B" w:rsidRPr="001A290B" w:rsidTr="00822302">
        <w:trPr>
          <w:jc w:val="center"/>
          <w:trPrChange w:id="640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41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42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796" w:type="dxa"/>
            <w:shd w:val="clear" w:color="auto" w:fill="auto"/>
            <w:tcPrChange w:id="643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44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75" w:type="dxa"/>
            <w:shd w:val="clear" w:color="auto" w:fill="auto"/>
            <w:tcPrChange w:id="645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646" w:author="SF" w:date="2016-03-03T14:29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  <w:trPrChange w:id="647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48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Del="008526D2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wsoID</w:t>
            </w:r>
          </w:p>
        </w:tc>
        <w:tc>
          <w:tcPr>
            <w:tcW w:w="2796" w:type="dxa"/>
            <w:shd w:val="clear" w:color="auto" w:fill="auto"/>
            <w:tcPrChange w:id="649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75" w:type="dxa"/>
            <w:shd w:val="clear" w:color="auto" w:fill="auto"/>
            <w:tcPrChange w:id="650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WSO ID</w:t>
            </w:r>
          </w:p>
        </w:tc>
      </w:tr>
      <w:tr w:rsidR="001A290B" w:rsidRPr="001A290B" w:rsidTr="00822302">
        <w:trPr>
          <w:jc w:val="center"/>
          <w:ins w:id="651" w:author="SF" w:date="2016-02-09T20:19:00Z"/>
          <w:trPrChange w:id="652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53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654" w:author="SF" w:date="2016-02-09T20:1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55" w:author="SF" w:date="2016-03-07T13:08:00Z">
                  <w:rPr>
                    <w:ins w:id="656" w:author="SF" w:date="2016-02-09T20:1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657" w:author="SF" w:date="2016-02-09T20:19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658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2796" w:type="dxa"/>
            <w:shd w:val="clear" w:color="auto" w:fill="auto"/>
            <w:tcPrChange w:id="659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RDefault="001A290B" w:rsidP="009B3ED8">
            <w:pPr>
              <w:spacing w:line="240" w:lineRule="auto"/>
              <w:rPr>
                <w:ins w:id="660" w:author="SF" w:date="2016-02-09T20:1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61" w:author="SF" w:date="2016-03-07T13:08:00Z">
                  <w:rPr>
                    <w:ins w:id="662" w:author="SF" w:date="2016-02-09T20:1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663" w:author="SF" w:date="2016-02-09T20:19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664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</w:t>
              </w:r>
            </w:ins>
            <w:ins w:id="665" w:author="SF" w:date="2016-03-08T17:22:00Z">
              <w:r w:rsidR="009B3ED8">
                <w:rPr>
                  <w:rFonts w:ascii="Times New Roman" w:hAnsi="Times New Roman" w:cs="Times New Roman" w:hint="eastAsia"/>
                  <w:b/>
                  <w:i/>
                  <w:highlight w:val="yellow"/>
                  <w:lang w:eastAsia="ja-JP"/>
                </w:rPr>
                <w:t>SO</w:t>
              </w:r>
            </w:ins>
            <w:ins w:id="666" w:author="SF" w:date="2016-02-09T20:19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667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Descriptor</w:t>
              </w:r>
            </w:ins>
          </w:p>
        </w:tc>
        <w:tc>
          <w:tcPr>
            <w:tcW w:w="3575" w:type="dxa"/>
            <w:shd w:val="clear" w:color="auto" w:fill="auto"/>
            <w:tcPrChange w:id="668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669" w:author="SF" w:date="2016-02-09T20:19:00Z"/>
                <w:rFonts w:ascii="Times New Roman" w:hAnsi="Times New Roman" w:cs="Times New Roman"/>
                <w:highlight w:val="yellow"/>
                <w:lang w:eastAsia="ja-JP"/>
                <w:rPrChange w:id="670" w:author="SF" w:date="2016-03-07T13:08:00Z">
                  <w:rPr>
                    <w:ins w:id="671" w:author="SF" w:date="2016-02-09T20:19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672" w:author="SF" w:date="2016-02-09T20:19:00Z">
              <w:r w:rsidRPr="00B53D3B">
                <w:rPr>
                  <w:rFonts w:ascii="Times New Roman" w:hAnsi="Times New Roman" w:cs="Times New Roman"/>
                  <w:highlight w:val="yellow"/>
                  <w:rPrChange w:id="673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As specified in following table</w:t>
              </w:r>
            </w:ins>
          </w:p>
        </w:tc>
      </w:tr>
      <w:tr w:rsidR="001A290B" w:rsidRPr="001A290B" w:rsidDel="001A290B" w:rsidTr="00822302">
        <w:trPr>
          <w:jc w:val="center"/>
          <w:del w:id="674" w:author="SF" w:date="2016-02-09T20:20:00Z"/>
          <w:trPrChange w:id="675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76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677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78" w:author="SF" w:date="2016-03-07T13:08:00Z">
                  <w:rPr>
                    <w:del w:id="679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680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681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networkTechnology</w:delText>
              </w:r>
            </w:del>
          </w:p>
        </w:tc>
        <w:tc>
          <w:tcPr>
            <w:tcW w:w="2796" w:type="dxa"/>
            <w:shd w:val="clear" w:color="auto" w:fill="auto"/>
            <w:tcPrChange w:id="682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683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84" w:author="SF" w:date="2016-03-07T13:08:00Z">
                  <w:rPr>
                    <w:del w:id="685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686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68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NetworkTechnology</w:delText>
              </w:r>
            </w:del>
          </w:p>
        </w:tc>
        <w:tc>
          <w:tcPr>
            <w:tcW w:w="3575" w:type="dxa"/>
            <w:shd w:val="clear" w:color="auto" w:fill="auto"/>
            <w:tcPrChange w:id="688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689" w:author="SF" w:date="2016-02-09T20:20:00Z"/>
                <w:rFonts w:ascii="Times New Roman" w:hAnsi="Times New Roman" w:cs="Times New Roman"/>
                <w:highlight w:val="yellow"/>
                <w:lang w:eastAsia="ja-JP"/>
                <w:rPrChange w:id="690" w:author="SF" w:date="2016-03-07T13:08:00Z">
                  <w:rPr>
                    <w:del w:id="691" w:author="SF" w:date="2016-02-09T20:2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692" w:author="SF" w:date="2016-02-09T20:20:00Z">
              <w:r w:rsidRPr="00B53D3B" w:rsidDel="001A290B">
                <w:rPr>
                  <w:rFonts w:ascii="Times New Roman" w:hAnsi="Times New Roman" w:cs="Times New Roman"/>
                  <w:highlight w:val="yellow"/>
                  <w:lang w:eastAsia="ja-JP"/>
                  <w:rPrChange w:id="69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Network technology</w:delText>
              </w:r>
            </w:del>
          </w:p>
        </w:tc>
      </w:tr>
      <w:tr w:rsidR="00E31AEB" w:rsidRPr="001A290B" w:rsidTr="00822302">
        <w:trPr>
          <w:jc w:val="center"/>
          <w:ins w:id="694" w:author="SF" w:date="2016-02-10T08:53:00Z"/>
          <w:trPrChange w:id="695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696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E31AEB" w:rsidRPr="00B53D3B" w:rsidRDefault="00E31AEB" w:rsidP="001A290B">
            <w:pPr>
              <w:spacing w:line="240" w:lineRule="auto"/>
              <w:rPr>
                <w:ins w:id="697" w:author="SF" w:date="2016-02-10T08:5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698" w:author="SF" w:date="2016-03-07T13:08:00Z">
                  <w:rPr>
                    <w:ins w:id="699" w:author="SF" w:date="2016-02-10T08:5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700" w:author="SF" w:date="2016-02-10T08:53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01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networkID</w:t>
              </w:r>
            </w:ins>
          </w:p>
        </w:tc>
        <w:tc>
          <w:tcPr>
            <w:tcW w:w="2796" w:type="dxa"/>
            <w:shd w:val="clear" w:color="auto" w:fill="auto"/>
            <w:tcPrChange w:id="702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E31AEB" w:rsidRPr="00B53D3B" w:rsidRDefault="00E31AEB" w:rsidP="001A290B">
            <w:pPr>
              <w:spacing w:line="240" w:lineRule="auto"/>
              <w:rPr>
                <w:ins w:id="703" w:author="SF" w:date="2016-02-10T08:5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04" w:author="SF" w:date="2016-03-07T13:08:00Z">
                  <w:rPr>
                    <w:ins w:id="705" w:author="SF" w:date="2016-02-10T08:5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706" w:author="SF" w:date="2016-02-10T08:54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0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OCTET STRING</w:t>
              </w:r>
            </w:ins>
          </w:p>
        </w:tc>
        <w:tc>
          <w:tcPr>
            <w:tcW w:w="3575" w:type="dxa"/>
            <w:shd w:val="clear" w:color="auto" w:fill="auto"/>
            <w:tcPrChange w:id="708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E31AEB" w:rsidRPr="00B53D3B" w:rsidRDefault="00E31AEB" w:rsidP="001A290B">
            <w:pPr>
              <w:spacing w:line="240" w:lineRule="auto"/>
              <w:rPr>
                <w:ins w:id="709" w:author="SF" w:date="2016-02-10T08:53:00Z"/>
                <w:rFonts w:ascii="Times New Roman" w:hAnsi="Times New Roman" w:cs="Times New Roman"/>
                <w:highlight w:val="yellow"/>
                <w:lang w:eastAsia="ja-JP"/>
                <w:rPrChange w:id="710" w:author="SF" w:date="2016-03-07T13:08:00Z">
                  <w:rPr>
                    <w:ins w:id="711" w:author="SF" w:date="2016-02-10T08:5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712" w:author="SF" w:date="2016-02-10T08:54:00Z">
              <w:r w:rsidRPr="00B53D3B">
                <w:rPr>
                  <w:rFonts w:ascii="Times New Roman" w:hAnsi="Times New Roman" w:cs="Times New Roman"/>
                  <w:highlight w:val="yellow"/>
                  <w:lang w:eastAsia="ja-JP"/>
                  <w:rPrChange w:id="71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Network ID</w:t>
              </w:r>
            </w:ins>
          </w:p>
        </w:tc>
      </w:tr>
      <w:tr w:rsidR="001A290B" w:rsidRPr="001A290B" w:rsidDel="00BD0345" w:rsidTr="00822302">
        <w:trPr>
          <w:jc w:val="center"/>
          <w:del w:id="714" w:author="SF" w:date="2016-03-03T13:17:00Z"/>
          <w:trPrChange w:id="715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16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Del="00BD0345" w:rsidRDefault="001A290B" w:rsidP="001A290B">
            <w:pPr>
              <w:spacing w:line="240" w:lineRule="auto"/>
              <w:rPr>
                <w:del w:id="717" w:author="SF" w:date="2016-03-03T13:1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18" w:author="SF" w:date="2016-03-07T13:08:00Z">
                  <w:rPr>
                    <w:del w:id="719" w:author="SF" w:date="2016-03-03T13:1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20" w:author="SF" w:date="2016-03-03T13:17:00Z">
              <w:r w:rsidRPr="00B53D3B" w:rsidDel="00BD0345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21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2796" w:type="dxa"/>
            <w:shd w:val="clear" w:color="auto" w:fill="auto"/>
            <w:tcPrChange w:id="722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Del="00BD0345" w:rsidRDefault="001A290B" w:rsidP="001A290B">
            <w:pPr>
              <w:spacing w:line="240" w:lineRule="auto"/>
              <w:rPr>
                <w:del w:id="723" w:author="SF" w:date="2016-03-03T13:1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24" w:author="SF" w:date="2016-03-07T13:08:00Z">
                  <w:rPr>
                    <w:del w:id="725" w:author="SF" w:date="2016-03-03T13:1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26" w:author="SF" w:date="2016-03-03T13:17:00Z">
              <w:r w:rsidRPr="00B53D3B" w:rsidDel="00BD0345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27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3575" w:type="dxa"/>
            <w:shd w:val="clear" w:color="auto" w:fill="auto"/>
            <w:tcPrChange w:id="728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Del="00BD0345" w:rsidRDefault="001A290B" w:rsidP="001A290B">
            <w:pPr>
              <w:spacing w:line="240" w:lineRule="auto"/>
              <w:rPr>
                <w:del w:id="729" w:author="SF" w:date="2016-03-03T13:17:00Z"/>
                <w:rFonts w:ascii="Times New Roman" w:hAnsi="Times New Roman" w:cs="Times New Roman"/>
                <w:highlight w:val="yellow"/>
                <w:lang w:eastAsia="ja-JP"/>
                <w:rPrChange w:id="730" w:author="SF" w:date="2016-03-07T13:08:00Z">
                  <w:rPr>
                    <w:del w:id="731" w:author="SF" w:date="2016-03-03T13:1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732" w:author="SF" w:date="2016-03-03T13:17:00Z">
              <w:r w:rsidRPr="00B53D3B" w:rsidDel="00BD0345">
                <w:rPr>
                  <w:rFonts w:ascii="Times New Roman" w:hAnsi="Times New Roman" w:cs="Times New Roman"/>
                  <w:highlight w:val="yellow"/>
                  <w:lang w:eastAsia="ja-JP"/>
                  <w:rPrChange w:id="733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Geolocation</w:delText>
              </w:r>
            </w:del>
          </w:p>
        </w:tc>
      </w:tr>
      <w:tr w:rsidR="001A290B" w:rsidRPr="001A290B" w:rsidTr="00822302">
        <w:trPr>
          <w:jc w:val="center"/>
          <w:trPrChange w:id="734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35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coverageArea</w:t>
            </w:r>
          </w:p>
        </w:tc>
        <w:tc>
          <w:tcPr>
            <w:tcW w:w="2796" w:type="dxa"/>
            <w:shd w:val="clear" w:color="auto" w:fill="auto"/>
            <w:tcPrChange w:id="736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CoverageArea</w:t>
            </w:r>
          </w:p>
        </w:tc>
        <w:tc>
          <w:tcPr>
            <w:tcW w:w="3575" w:type="dxa"/>
            <w:shd w:val="clear" w:color="auto" w:fill="auto"/>
            <w:tcPrChange w:id="737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  <w:tr w:rsidR="001A290B" w:rsidRPr="001A290B" w:rsidTr="00822302">
        <w:trPr>
          <w:jc w:val="center"/>
          <w:trPrChange w:id="738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39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installationParameters</w:t>
            </w:r>
          </w:p>
        </w:tc>
        <w:tc>
          <w:tcPr>
            <w:tcW w:w="2796" w:type="dxa"/>
            <w:shd w:val="clear" w:color="auto" w:fill="auto"/>
            <w:tcPrChange w:id="740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InstallationParameters</w:t>
            </w:r>
          </w:p>
        </w:tc>
        <w:tc>
          <w:tcPr>
            <w:tcW w:w="3575" w:type="dxa"/>
            <w:shd w:val="clear" w:color="auto" w:fill="auto"/>
            <w:tcPrChange w:id="741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  <w:tr w:rsidR="001A290B" w:rsidRPr="001A290B" w:rsidTr="00822302">
        <w:trPr>
          <w:jc w:val="center"/>
          <w:trPrChange w:id="742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43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2796" w:type="dxa"/>
            <w:shd w:val="clear" w:color="auto" w:fill="auto"/>
            <w:tcPrChange w:id="744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3575" w:type="dxa"/>
            <w:shd w:val="clear" w:color="auto" w:fill="auto"/>
            <w:tcPrChange w:id="745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  <w:tr w:rsidR="001A290B" w:rsidRPr="001A290B" w:rsidTr="00822302">
        <w:trPr>
          <w:jc w:val="center"/>
          <w:ins w:id="746" w:author="SF" w:date="2016-02-09T20:20:00Z"/>
          <w:trPrChange w:id="747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48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749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50" w:author="SF" w:date="2016-03-07T13:08:00Z">
                  <w:rPr>
                    <w:ins w:id="751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752" w:author="SF" w:date="2016-02-09T20:20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753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2796" w:type="dxa"/>
            <w:shd w:val="clear" w:color="auto" w:fill="auto"/>
            <w:tcPrChange w:id="754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755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56" w:author="SF" w:date="2016-03-07T13:08:00Z">
                  <w:rPr>
                    <w:ins w:id="757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758" w:author="SF" w:date="2016-02-09T20:20:00Z">
              <w:r w:rsidRPr="00B53D3B">
                <w:rPr>
                  <w:rFonts w:ascii="Times New Roman" w:hAnsi="Times New Roman" w:cs="Times New Roman"/>
                  <w:b/>
                  <w:i/>
                  <w:highlight w:val="yellow"/>
                  <w:rPrChange w:id="759" w:author="SF" w:date="2016-03-07T13:0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3575" w:type="dxa"/>
            <w:shd w:val="clear" w:color="auto" w:fill="auto"/>
            <w:tcPrChange w:id="760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RDefault="001A290B" w:rsidP="001A290B">
            <w:pPr>
              <w:spacing w:line="240" w:lineRule="auto"/>
              <w:rPr>
                <w:ins w:id="761" w:author="SF" w:date="2016-02-09T20:20:00Z"/>
                <w:rFonts w:ascii="Times New Roman" w:hAnsi="Times New Roman" w:cs="Times New Roman"/>
                <w:highlight w:val="yellow"/>
                <w:lang w:eastAsia="ja-JP"/>
                <w:rPrChange w:id="762" w:author="SF" w:date="2016-03-07T13:08:00Z">
                  <w:rPr>
                    <w:ins w:id="763" w:author="SF" w:date="2016-02-09T20:2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764" w:author="SF" w:date="2016-02-09T20:20:00Z">
              <w:r w:rsidRPr="00B53D3B">
                <w:rPr>
                  <w:rFonts w:ascii="Times New Roman" w:hAnsi="Times New Roman" w:cs="Times New Roman"/>
                  <w:highlight w:val="yellow"/>
                  <w:rPrChange w:id="765" w:author="SF" w:date="2016-03-07T13:08:00Z">
                    <w:rPr>
                      <w:rFonts w:ascii="Times New Roman" w:hAnsi="Times New Roman" w:cs="Times New Roman"/>
                    </w:rPr>
                  </w:rPrChange>
                </w:rPr>
                <w:t>As specified in following table</w:t>
              </w:r>
            </w:ins>
          </w:p>
        </w:tc>
      </w:tr>
      <w:tr w:rsidR="001A290B" w:rsidRPr="001A290B" w:rsidDel="001A290B" w:rsidTr="00822302">
        <w:trPr>
          <w:jc w:val="center"/>
          <w:del w:id="766" w:author="SF" w:date="2016-02-09T20:20:00Z"/>
          <w:trPrChange w:id="767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68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69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70" w:author="SF" w:date="2016-03-07T13:08:00Z">
                  <w:rPr>
                    <w:del w:id="771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72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7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delText>operatingFrequency</w:delText>
              </w:r>
            </w:del>
          </w:p>
        </w:tc>
        <w:tc>
          <w:tcPr>
            <w:tcW w:w="2796" w:type="dxa"/>
            <w:shd w:val="clear" w:color="auto" w:fill="auto"/>
            <w:tcPrChange w:id="774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75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76" w:author="SF" w:date="2016-03-07T13:08:00Z">
                  <w:rPr>
                    <w:del w:id="777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78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79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OperatingFrequency</w:delText>
              </w:r>
            </w:del>
          </w:p>
        </w:tc>
        <w:tc>
          <w:tcPr>
            <w:tcW w:w="3575" w:type="dxa"/>
            <w:shd w:val="clear" w:color="auto" w:fill="auto"/>
            <w:tcPrChange w:id="780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81" w:author="SF" w:date="2016-02-09T20:20:00Z"/>
                <w:rFonts w:ascii="Times New Roman" w:hAnsi="Times New Roman" w:cs="Times New Roman"/>
                <w:highlight w:val="yellow"/>
                <w:lang w:eastAsia="ja-JP"/>
                <w:rPrChange w:id="782" w:author="SF" w:date="2016-03-07T13:08:00Z">
                  <w:rPr>
                    <w:del w:id="783" w:author="SF" w:date="2016-02-09T20:2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784" w:author="SF" w:date="2016-02-09T20:20:00Z">
              <w:r w:rsidRPr="00B53D3B" w:rsidDel="001A290B">
                <w:rPr>
                  <w:rFonts w:ascii="Times New Roman" w:hAnsi="Times New Roman" w:cs="Times New Roman"/>
                  <w:highlight w:val="yellow"/>
                  <w:lang w:eastAsia="ja-JP"/>
                  <w:rPrChange w:id="78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As specified in following table</w:delText>
              </w:r>
            </w:del>
          </w:p>
        </w:tc>
      </w:tr>
      <w:tr w:rsidR="001A290B" w:rsidRPr="001A290B" w:rsidDel="001A290B" w:rsidTr="00822302">
        <w:trPr>
          <w:jc w:val="center"/>
          <w:del w:id="786" w:author="SF" w:date="2016-02-09T20:20:00Z"/>
          <w:trPrChange w:id="787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788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89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90" w:author="SF" w:date="2016-03-07T13:08:00Z">
                  <w:rPr>
                    <w:del w:id="791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92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93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txPowerLimit</w:delText>
              </w:r>
            </w:del>
          </w:p>
        </w:tc>
        <w:tc>
          <w:tcPr>
            <w:tcW w:w="2796" w:type="dxa"/>
            <w:shd w:val="clear" w:color="auto" w:fill="auto"/>
            <w:tcPrChange w:id="794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795" w:author="SF" w:date="2016-02-09T20:2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796" w:author="SF" w:date="2016-03-07T13:08:00Z">
                  <w:rPr>
                    <w:del w:id="797" w:author="SF" w:date="2016-02-09T20:2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798" w:author="SF" w:date="2016-02-09T20:20:00Z">
              <w:r w:rsidRPr="00B53D3B" w:rsidDel="001A290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799" w:author="SF" w:date="2016-03-07T13:0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575" w:type="dxa"/>
            <w:shd w:val="clear" w:color="auto" w:fill="auto"/>
            <w:tcPrChange w:id="800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B53D3B" w:rsidDel="001A290B" w:rsidRDefault="001A290B" w:rsidP="001A290B">
            <w:pPr>
              <w:spacing w:line="240" w:lineRule="auto"/>
              <w:rPr>
                <w:del w:id="801" w:author="SF" w:date="2016-02-09T20:20:00Z"/>
                <w:rFonts w:ascii="Times New Roman" w:hAnsi="Times New Roman" w:cs="Times New Roman"/>
                <w:highlight w:val="yellow"/>
                <w:lang w:eastAsia="ja-JP"/>
                <w:rPrChange w:id="802" w:author="SF" w:date="2016-03-07T13:08:00Z">
                  <w:rPr>
                    <w:del w:id="803" w:author="SF" w:date="2016-02-09T20:2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804" w:author="SF" w:date="2016-02-09T20:20:00Z">
              <w:r w:rsidRPr="00B53D3B" w:rsidDel="001A290B">
                <w:rPr>
                  <w:rFonts w:ascii="Times New Roman" w:hAnsi="Times New Roman" w:cs="Times New Roman"/>
                  <w:highlight w:val="yellow"/>
                  <w:lang w:eastAsia="ja-JP"/>
                  <w:rPrChange w:id="805" w:author="SF" w:date="2016-03-07T13:0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Transmission power limit of the operating frequency if available</w:delText>
              </w:r>
            </w:del>
          </w:p>
        </w:tc>
      </w:tr>
      <w:tr w:rsidR="001A290B" w:rsidRPr="001A290B" w:rsidTr="00822302">
        <w:trPr>
          <w:jc w:val="center"/>
          <w:trPrChange w:id="806" w:author="SF" w:date="2016-03-03T13:17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807" w:author="SF" w:date="2016-03-03T13:17:00Z">
              <w:tcPr>
                <w:tcW w:w="2697" w:type="dxa"/>
                <w:shd w:val="clear" w:color="auto" w:fill="auto"/>
              </w:tcPr>
            </w:tcPrChange>
          </w:tcPr>
          <w:p w:rsidR="001A290B" w:rsidRPr="001A290B" w:rsidRDefault="001A290B" w:rsidP="009D71B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maximumNumberOf</w:t>
            </w:r>
            <w:r w:rsidR="009D71BB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ControllableWSO</w:t>
            </w:r>
          </w:p>
        </w:tc>
        <w:tc>
          <w:tcPr>
            <w:tcW w:w="2796" w:type="dxa"/>
            <w:shd w:val="clear" w:color="auto" w:fill="auto"/>
            <w:tcPrChange w:id="808" w:author="SF" w:date="2016-03-03T13:17:00Z">
              <w:tcPr>
                <w:tcW w:w="2771" w:type="dxa"/>
                <w:shd w:val="clear" w:color="auto" w:fill="auto"/>
              </w:tcPr>
            </w:tcPrChange>
          </w:tcPr>
          <w:p w:rsidR="001A290B" w:rsidRPr="001A290B" w:rsidDel="001A290B" w:rsidRDefault="001A290B" w:rsidP="001A290B">
            <w:pPr>
              <w:spacing w:line="240" w:lineRule="auto"/>
              <w:rPr>
                <w:del w:id="809" w:author="SF" w:date="2016-02-09T20:21:00Z"/>
                <w:rFonts w:ascii="Times New Roman" w:hAnsi="Times New Roman" w:cs="Times New Roman"/>
                <w:b/>
                <w:i/>
                <w:lang w:eastAsia="ja-JP"/>
              </w:rPr>
            </w:pPr>
            <w:del w:id="810" w:author="SF" w:date="2016-02-09T20:21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MaximumNumberOf</w:delText>
              </w:r>
            </w:del>
          </w:p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811" w:author="SF" w:date="2016-02-09T20:21:00Z">
              <w:r w:rsidRPr="001A290B" w:rsidDel="001A290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ControllableWSO</w:delText>
              </w:r>
            </w:del>
            <w:ins w:id="812" w:author="SF" w:date="2016-02-09T20:21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INTEGER</w:t>
              </w:r>
            </w:ins>
          </w:p>
        </w:tc>
        <w:tc>
          <w:tcPr>
            <w:tcW w:w="3575" w:type="dxa"/>
            <w:shd w:val="clear" w:color="auto" w:fill="auto"/>
            <w:tcPrChange w:id="813" w:author="SF" w:date="2016-03-03T13:17:00Z">
              <w:tcPr>
                <w:tcW w:w="3260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Optionally present</w:t>
            </w:r>
          </w:p>
        </w:tc>
      </w:tr>
    </w:tbl>
    <w:p w:rsidR="005A44B0" w:rsidRPr="005A44B0" w:rsidRDefault="005A44B0" w:rsidP="001A290B">
      <w:pPr>
        <w:spacing w:line="240" w:lineRule="auto"/>
        <w:rPr>
          <w:ins w:id="814" w:author="SF" w:date="2016-02-09T20:21:00Z"/>
          <w:rFonts w:ascii="Times New Roman" w:hAnsi="Times New Roman" w:cs="Times New Roman"/>
          <w:lang w:eastAsia="ja-JP"/>
        </w:rPr>
      </w:pPr>
    </w:p>
    <w:p w:rsidR="001A290B" w:rsidRPr="00F95B26" w:rsidRDefault="001A290B" w:rsidP="001A290B">
      <w:pPr>
        <w:spacing w:line="240" w:lineRule="auto"/>
        <w:rPr>
          <w:ins w:id="815" w:author="SF" w:date="2016-02-09T20:21:00Z"/>
          <w:rFonts w:ascii="Times New Roman" w:hAnsi="Times New Roman" w:cs="Times New Roman"/>
          <w:highlight w:val="yellow"/>
          <w:lang w:eastAsia="ja-JP"/>
          <w:rPrChange w:id="816" w:author="SF1" w:date="2016-03-07T11:35:00Z">
            <w:rPr>
              <w:ins w:id="817" w:author="SF" w:date="2016-02-09T20:21:00Z"/>
              <w:rFonts w:ascii="Times New Roman" w:hAnsi="Times New Roman" w:cs="Times New Roman"/>
              <w:lang w:eastAsia="ja-JP"/>
            </w:rPr>
          </w:rPrChange>
        </w:rPr>
      </w:pPr>
      <w:ins w:id="818" w:author="SF" w:date="2016-02-09T20:21:00Z">
        <w:r w:rsidRPr="001A290B">
          <w:rPr>
            <w:rFonts w:ascii="Times New Roman" w:hAnsi="Times New Roman" w:cs="Times New Roman"/>
            <w:lang w:eastAsia="ja-JP"/>
          </w:rPr>
          <w:t>Th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819" w:author="SF1" w:date="2016-03-07T11:35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e following table shows </w:t>
        </w:r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820" w:author="SF1" w:date="2016-03-07T11:35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W</w:t>
        </w:r>
      </w:ins>
      <w:ins w:id="821" w:author="SF" w:date="2016-03-08T17:22:00Z">
        <w:r w:rsidR="009B3ED8">
          <w:rPr>
            <w:rFonts w:ascii="Times New Roman" w:hAnsi="Times New Roman" w:cs="Times New Roman" w:hint="eastAsia"/>
            <w:b/>
            <w:i/>
            <w:highlight w:val="yellow"/>
            <w:lang w:eastAsia="ja-JP"/>
          </w:rPr>
          <w:t>SO</w:t>
        </w:r>
      </w:ins>
      <w:ins w:id="822" w:author="SF" w:date="2016-02-09T20:21:00Z"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823" w:author="SF1" w:date="2016-03-07T11:35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Descriptor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824" w:author="SF1" w:date="2016-03-07T11:35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835"/>
        <w:gridCol w:w="3599"/>
      </w:tblGrid>
      <w:tr w:rsidR="001A290B" w:rsidRPr="00F95B26" w:rsidTr="00822302">
        <w:trPr>
          <w:jc w:val="center"/>
          <w:ins w:id="825" w:author="SF" w:date="2016-02-09T20:21:00Z"/>
        </w:trPr>
        <w:tc>
          <w:tcPr>
            <w:tcW w:w="2744" w:type="dxa"/>
            <w:shd w:val="clear" w:color="auto" w:fill="auto"/>
          </w:tcPr>
          <w:p w:rsidR="001A290B" w:rsidRPr="00F95B26" w:rsidRDefault="001A290B">
            <w:pPr>
              <w:spacing w:line="240" w:lineRule="auto"/>
              <w:jc w:val="center"/>
              <w:rPr>
                <w:ins w:id="826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827" w:author="SF1" w:date="2016-03-07T11:35:00Z">
                  <w:rPr>
                    <w:ins w:id="828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829" w:author="SF" w:date="2016-03-03T14:29:00Z">
                <w:pPr>
                  <w:spacing w:line="240" w:lineRule="auto"/>
                </w:pPr>
              </w:pPrChange>
            </w:pPr>
            <w:ins w:id="830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831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F95B26" w:rsidRDefault="001A290B">
            <w:pPr>
              <w:spacing w:line="240" w:lineRule="auto"/>
              <w:jc w:val="center"/>
              <w:rPr>
                <w:ins w:id="832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833" w:author="SF1" w:date="2016-03-07T11:35:00Z">
                  <w:rPr>
                    <w:ins w:id="834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835" w:author="SF" w:date="2016-03-03T14:29:00Z">
                <w:pPr>
                  <w:spacing w:line="240" w:lineRule="auto"/>
                </w:pPr>
              </w:pPrChange>
            </w:pPr>
            <w:ins w:id="836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837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599" w:type="dxa"/>
            <w:shd w:val="clear" w:color="auto" w:fill="auto"/>
          </w:tcPr>
          <w:p w:rsidR="001A290B" w:rsidRPr="00F95B26" w:rsidRDefault="001A290B">
            <w:pPr>
              <w:spacing w:line="240" w:lineRule="auto"/>
              <w:jc w:val="center"/>
              <w:rPr>
                <w:ins w:id="838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839" w:author="SF1" w:date="2016-03-07T11:35:00Z">
                  <w:rPr>
                    <w:ins w:id="840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841" w:author="SF" w:date="2016-03-03T14:29:00Z">
                <w:pPr>
                  <w:spacing w:line="240" w:lineRule="auto"/>
                </w:pPr>
              </w:pPrChange>
            </w:pPr>
            <w:ins w:id="842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843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1A290B" w:rsidRPr="00F95B26" w:rsidTr="00822302">
        <w:trPr>
          <w:jc w:val="center"/>
          <w:ins w:id="844" w:author="SF" w:date="2016-02-09T20:21:00Z"/>
        </w:trPr>
        <w:tc>
          <w:tcPr>
            <w:tcW w:w="2744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845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846" w:author="SF1" w:date="2016-03-07T11:35:00Z">
                  <w:rPr>
                    <w:ins w:id="847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848" w:author="SF" w:date="2016-03-07T08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849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networkType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850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851" w:author="SF1" w:date="2016-03-07T11:35:00Z">
                  <w:rPr>
                    <w:ins w:id="852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853" w:author="SF" w:date="2016-03-07T08:5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854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NetworkType</w:t>
              </w:r>
            </w:ins>
          </w:p>
        </w:tc>
        <w:tc>
          <w:tcPr>
            <w:tcW w:w="3599" w:type="dxa"/>
            <w:shd w:val="clear" w:color="auto" w:fill="auto"/>
          </w:tcPr>
          <w:p w:rsidR="00BE1866" w:rsidRPr="00F95B26" w:rsidRDefault="00BE1866" w:rsidP="001A290B">
            <w:pPr>
              <w:spacing w:line="240" w:lineRule="auto"/>
              <w:rPr>
                <w:ins w:id="855" w:author="SF" w:date="2016-03-07T08:53:00Z"/>
                <w:rFonts w:ascii="Times New Roman" w:hAnsi="Times New Roman" w:cs="Times New Roman"/>
                <w:highlight w:val="yellow"/>
                <w:lang w:eastAsia="ja-JP"/>
                <w:rPrChange w:id="856" w:author="SF1" w:date="2016-03-07T11:35:00Z">
                  <w:rPr>
                    <w:ins w:id="857" w:author="SF" w:date="2016-03-07T08:5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858" w:author="SF" w:date="2016-03-07T08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5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network type as specified in regulations</w:t>
              </w:r>
            </w:ins>
            <w:ins w:id="860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61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if available</w:t>
              </w:r>
            </w:ins>
            <w:ins w:id="862" w:author="SF" w:date="2016-03-07T08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63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  <w:ins w:id="864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6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br/>
              </w:r>
            </w:ins>
          </w:p>
          <w:p w:rsidR="001A290B" w:rsidRPr="00F95B26" w:rsidRDefault="00C923E1" w:rsidP="001A290B">
            <w:pPr>
              <w:spacing w:line="240" w:lineRule="auto"/>
              <w:rPr>
                <w:ins w:id="866" w:author="SF" w:date="2016-02-09T20:21:00Z"/>
                <w:rFonts w:ascii="Times New Roman" w:hAnsi="Times New Roman" w:cs="Times New Roman"/>
                <w:highlight w:val="yellow"/>
                <w:lang w:eastAsia="ja-JP"/>
                <w:rPrChange w:id="867" w:author="SF1" w:date="2016-03-07T11:35:00Z">
                  <w:rPr>
                    <w:ins w:id="868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869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f</w:t>
              </w:r>
            </w:ins>
            <w:ins w:id="870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71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ixed</w:t>
              </w:r>
            </w:ins>
            <w:ins w:id="872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873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7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, </w:t>
              </w:r>
            </w:ins>
            <w:ins w:id="875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876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77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ode</w:t>
              </w:r>
            </w:ins>
            <w:ins w:id="878" w:author="SF" w:date="2016-03-08T17:18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1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879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</w:t>
              </w:r>
            </w:ins>
            <w:ins w:id="880" w:author="SF" w:date="2016-03-15T15:42:00Z">
              <w:r w:rsidR="00BF0AD0"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and</w:t>
              </w:r>
            </w:ins>
            <w:ins w:id="881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8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883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884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8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ode</w:t>
              </w:r>
            </w:ins>
            <w:ins w:id="886" w:author="SF" w:date="2016-03-08T17:18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2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887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8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889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 prepared for </w:t>
              </w:r>
            </w:ins>
            <w:ins w:id="890" w:author="SF" w:date="2016-02-09T20:21:00Z">
              <w:r w:rsidR="001A290B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891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US </w:t>
              </w:r>
            </w:ins>
            <w:ins w:id="892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rule</w:t>
              </w:r>
            </w:ins>
            <w:ins w:id="893" w:author="SF" w:date="2016-03-08T17:20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in TV band</w:t>
              </w:r>
            </w:ins>
            <w:ins w:id="894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.</w:t>
              </w:r>
            </w:ins>
          </w:p>
          <w:p w:rsidR="001A290B" w:rsidRPr="00F95B26" w:rsidRDefault="00C923E1" w:rsidP="00C923E1">
            <w:pPr>
              <w:spacing w:line="240" w:lineRule="auto"/>
              <w:rPr>
                <w:ins w:id="895" w:author="SF" w:date="2016-02-09T20:21:00Z"/>
                <w:rFonts w:ascii="Times New Roman" w:hAnsi="Times New Roman" w:cs="Times New Roman"/>
                <w:highlight w:val="yellow"/>
                <w:lang w:eastAsia="ja-JP"/>
                <w:rPrChange w:id="896" w:author="SF1" w:date="2016-03-07T11:35:00Z">
                  <w:rPr>
                    <w:ins w:id="897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898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t</w:t>
              </w:r>
            </w:ins>
            <w:ins w:id="899" w:author="SF" w:date="2016-02-09T20:21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0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ypeA</w:t>
              </w:r>
            </w:ins>
            <w:ins w:id="901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and</w:t>
              </w:r>
            </w:ins>
            <w:ins w:id="902" w:author="SF" w:date="2016-02-09T20:21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03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904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t</w:t>
              </w:r>
            </w:ins>
            <w:ins w:id="905" w:author="SF" w:date="2016-02-09T20:21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06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ypeB</w:t>
              </w:r>
            </w:ins>
            <w:ins w:id="907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 prepared for</w:t>
              </w:r>
            </w:ins>
            <w:ins w:id="908" w:author="SF" w:date="2016-02-09T20:21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0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 EU </w:t>
              </w:r>
            </w:ins>
            <w:ins w:id="910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rule in TV band</w:t>
              </w:r>
            </w:ins>
            <w:ins w:id="911" w:author="SF" w:date="2016-03-07T08:52:00Z">
              <w:r w:rsidR="00BE1866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1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1A290B" w:rsidRPr="00F95B26" w:rsidTr="00822302">
        <w:trPr>
          <w:jc w:val="center"/>
          <w:ins w:id="913" w:author="SF" w:date="2016-02-09T20:21:00Z"/>
        </w:trPr>
        <w:tc>
          <w:tcPr>
            <w:tcW w:w="2744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914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15" w:author="SF1" w:date="2016-03-07T11:35:00Z">
                  <w:rPr>
                    <w:ins w:id="916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17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1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</w:t>
              </w:r>
            </w:ins>
            <w:ins w:id="919" w:author="SF" w:date="2016-02-09T20:21:00Z">
              <w:r w:rsidR="001A290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2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missionClass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921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22" w:author="SF1" w:date="2016-03-07T11:35:00Z">
                  <w:rPr>
                    <w:ins w:id="923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24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2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</w:t>
              </w:r>
            </w:ins>
            <w:ins w:id="926" w:author="SF" w:date="2016-02-09T20:21:00Z">
              <w:r w:rsidR="001A290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2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missionClass</w:t>
              </w:r>
            </w:ins>
          </w:p>
        </w:tc>
        <w:tc>
          <w:tcPr>
            <w:tcW w:w="3599" w:type="dxa"/>
            <w:shd w:val="clear" w:color="auto" w:fill="auto"/>
          </w:tcPr>
          <w:p w:rsidR="001A290B" w:rsidRPr="00F95B26" w:rsidRDefault="001A290B" w:rsidP="001A290B">
            <w:pPr>
              <w:spacing w:line="240" w:lineRule="auto"/>
              <w:rPr>
                <w:ins w:id="928" w:author="SF" w:date="2016-02-09T20:21:00Z"/>
                <w:rFonts w:ascii="Times New Roman" w:hAnsi="Times New Roman" w:cs="Times New Roman"/>
                <w:highlight w:val="yellow"/>
                <w:lang w:eastAsia="ja-JP"/>
                <w:rPrChange w:id="929" w:author="SF1" w:date="2016-03-07T11:35:00Z">
                  <w:rPr>
                    <w:ins w:id="930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931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3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Class 1, Class 2, Class 3, Class 4, Class 5</w:t>
              </w:r>
            </w:ins>
          </w:p>
        </w:tc>
      </w:tr>
      <w:tr w:rsidR="001A290B" w:rsidRPr="00F95B26" w:rsidTr="00822302">
        <w:trPr>
          <w:jc w:val="center"/>
          <w:ins w:id="933" w:author="SF" w:date="2016-02-09T20:21:00Z"/>
        </w:trPr>
        <w:tc>
          <w:tcPr>
            <w:tcW w:w="2744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934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35" w:author="SF1" w:date="2016-03-07T11:35:00Z">
                  <w:rPr>
                    <w:ins w:id="936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37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3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939" w:author="SF" w:date="2016-02-09T20:21:00Z">
              <w:r w:rsidR="001A290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4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Type</w:t>
              </w:r>
            </w:ins>
          </w:p>
        </w:tc>
        <w:tc>
          <w:tcPr>
            <w:tcW w:w="2835" w:type="dxa"/>
            <w:shd w:val="clear" w:color="auto" w:fill="auto"/>
          </w:tcPr>
          <w:p w:rsidR="001A290B" w:rsidRPr="00F95B26" w:rsidRDefault="00BE1866" w:rsidP="001A290B">
            <w:pPr>
              <w:spacing w:line="240" w:lineRule="auto"/>
              <w:rPr>
                <w:ins w:id="941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42" w:author="SF1" w:date="2016-03-07T11:35:00Z">
                  <w:rPr>
                    <w:ins w:id="943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44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4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946" w:author="SF" w:date="2016-02-09T20:21:00Z">
              <w:r w:rsidR="001A290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4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Type</w:t>
              </w:r>
            </w:ins>
          </w:p>
        </w:tc>
        <w:tc>
          <w:tcPr>
            <w:tcW w:w="3599" w:type="dxa"/>
            <w:shd w:val="clear" w:color="auto" w:fill="auto"/>
          </w:tcPr>
          <w:p w:rsidR="001A290B" w:rsidRPr="00F95B26" w:rsidRDefault="00DD35CF" w:rsidP="00DD35CF">
            <w:pPr>
              <w:spacing w:line="240" w:lineRule="auto"/>
              <w:rPr>
                <w:ins w:id="948" w:author="SF" w:date="2016-02-09T20:21:00Z"/>
                <w:rFonts w:ascii="Times New Roman" w:hAnsi="Times New Roman" w:cs="Times New Roman"/>
                <w:highlight w:val="yellow"/>
                <w:lang w:eastAsia="ja-JP"/>
                <w:rPrChange w:id="949" w:author="SF1" w:date="2016-03-07T11:35:00Z">
                  <w:rPr>
                    <w:ins w:id="950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951" w:author="SF" w:date="2016-03-16T08:57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Shall be set to indicate the type of WSO, if available. 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master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or 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slave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is indicated.</w:t>
              </w:r>
            </w:ins>
          </w:p>
        </w:tc>
      </w:tr>
      <w:tr w:rsidR="00874BDB" w:rsidRPr="00F95B26" w:rsidTr="00822302">
        <w:trPr>
          <w:jc w:val="center"/>
          <w:ins w:id="952" w:author="SF" w:date="2016-02-09T20:21:00Z"/>
        </w:trPr>
        <w:tc>
          <w:tcPr>
            <w:tcW w:w="2744" w:type="dxa"/>
            <w:shd w:val="clear" w:color="auto" w:fill="auto"/>
          </w:tcPr>
          <w:p w:rsidR="00874BDB" w:rsidRPr="00F95B26" w:rsidRDefault="00874BDB" w:rsidP="001A290B">
            <w:pPr>
              <w:spacing w:line="240" w:lineRule="auto"/>
              <w:rPr>
                <w:ins w:id="953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54" w:author="SF1" w:date="2016-03-07T11:35:00Z">
                  <w:rPr>
                    <w:ins w:id="955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56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5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</w:t>
              </w:r>
            </w:ins>
            <w:ins w:id="958" w:author="SF" w:date="2016-03-03T11:4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59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etworkTechnology</w:t>
              </w:r>
            </w:ins>
          </w:p>
        </w:tc>
        <w:tc>
          <w:tcPr>
            <w:tcW w:w="2835" w:type="dxa"/>
            <w:shd w:val="clear" w:color="auto" w:fill="auto"/>
          </w:tcPr>
          <w:p w:rsidR="00874BDB" w:rsidRPr="00F95B26" w:rsidRDefault="00874BDB" w:rsidP="001A290B">
            <w:pPr>
              <w:spacing w:line="240" w:lineRule="auto"/>
              <w:rPr>
                <w:ins w:id="960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61" w:author="SF1" w:date="2016-03-07T11:35:00Z">
                  <w:rPr>
                    <w:ins w:id="962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63" w:author="SF" w:date="2016-03-03T11:4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64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NetworkTechnology</w:t>
              </w:r>
            </w:ins>
          </w:p>
        </w:tc>
        <w:tc>
          <w:tcPr>
            <w:tcW w:w="3599" w:type="dxa"/>
            <w:shd w:val="clear" w:color="auto" w:fill="auto"/>
          </w:tcPr>
          <w:p w:rsidR="00874BDB" w:rsidRPr="00F95B26" w:rsidRDefault="00874BDB" w:rsidP="001A290B">
            <w:pPr>
              <w:spacing w:line="240" w:lineRule="auto"/>
              <w:rPr>
                <w:ins w:id="965" w:author="SF" w:date="2016-02-09T20:21:00Z"/>
                <w:rFonts w:ascii="Times New Roman" w:hAnsi="Times New Roman" w:cs="Times New Roman"/>
                <w:highlight w:val="yellow"/>
                <w:lang w:eastAsia="ja-JP"/>
                <w:rPrChange w:id="966" w:author="SF1" w:date="2016-03-07T11:35:00Z">
                  <w:rPr>
                    <w:ins w:id="967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968" w:author="SF" w:date="2016-03-03T11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6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current operating network technology</w:t>
              </w:r>
            </w:ins>
          </w:p>
        </w:tc>
      </w:tr>
      <w:tr w:rsidR="00874BDB" w:rsidRPr="00F95B26" w:rsidTr="00822302">
        <w:trPr>
          <w:jc w:val="center"/>
          <w:ins w:id="970" w:author="SF" w:date="2016-03-03T11:50:00Z"/>
        </w:trPr>
        <w:tc>
          <w:tcPr>
            <w:tcW w:w="2744" w:type="dxa"/>
            <w:shd w:val="clear" w:color="auto" w:fill="auto"/>
          </w:tcPr>
          <w:p w:rsidR="00874BDB" w:rsidRPr="00F95B26" w:rsidRDefault="00874BDB" w:rsidP="00FF312E">
            <w:pPr>
              <w:spacing w:line="240" w:lineRule="auto"/>
              <w:rPr>
                <w:ins w:id="971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72" w:author="SF1" w:date="2016-03-07T11:35:00Z">
                  <w:rPr>
                    <w:ins w:id="973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74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7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addNetworkTechnology</w:t>
              </w:r>
            </w:ins>
          </w:p>
        </w:tc>
        <w:tc>
          <w:tcPr>
            <w:tcW w:w="2835" w:type="dxa"/>
            <w:shd w:val="clear" w:color="auto" w:fill="auto"/>
          </w:tcPr>
          <w:p w:rsidR="00874BDB" w:rsidRPr="00F95B26" w:rsidRDefault="00874BDB" w:rsidP="00FF312E">
            <w:pPr>
              <w:spacing w:line="240" w:lineRule="auto"/>
              <w:rPr>
                <w:ins w:id="976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77" w:author="SF1" w:date="2016-03-07T11:35:00Z">
                  <w:rPr>
                    <w:ins w:id="978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79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8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SEQUENCE OF NetworkTechnology</w:t>
              </w:r>
            </w:ins>
          </w:p>
        </w:tc>
        <w:tc>
          <w:tcPr>
            <w:tcW w:w="3599" w:type="dxa"/>
            <w:shd w:val="clear" w:color="auto" w:fill="auto"/>
          </w:tcPr>
          <w:p w:rsidR="00874BDB" w:rsidRPr="00F95B26" w:rsidRDefault="00874BDB" w:rsidP="00FF312E">
            <w:pPr>
              <w:spacing w:line="240" w:lineRule="auto"/>
              <w:rPr>
                <w:ins w:id="981" w:author="SF" w:date="2016-03-03T11:50:00Z"/>
                <w:rFonts w:ascii="Times New Roman" w:hAnsi="Times New Roman" w:cs="Times New Roman"/>
                <w:highlight w:val="yellow"/>
                <w:lang w:eastAsia="ja-JP"/>
                <w:rPrChange w:id="982" w:author="SF1" w:date="2016-03-07T11:35:00Z">
                  <w:rPr>
                    <w:ins w:id="983" w:author="SF" w:date="2016-03-03T11:5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984" w:author="SF" w:date="2016-03-03T11:5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98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Optionally present. If present, this parameter shall be set to indicate the sequence of its operable network technology type(s)</w:t>
              </w:r>
            </w:ins>
          </w:p>
        </w:tc>
      </w:tr>
      <w:tr w:rsidR="00822302" w:rsidRPr="001A290B" w:rsidTr="00822302">
        <w:trPr>
          <w:jc w:val="center"/>
          <w:ins w:id="986" w:author="SF" w:date="2016-03-03T11:50:00Z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DB" w:rsidRPr="00F95B26" w:rsidRDefault="00BE1866" w:rsidP="00FF312E">
            <w:pPr>
              <w:spacing w:line="240" w:lineRule="auto"/>
              <w:rPr>
                <w:ins w:id="987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88" w:author="SF1" w:date="2016-03-07T11:35:00Z">
                  <w:rPr>
                    <w:ins w:id="989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90" w:author="SF" w:date="2016-03-07T08:5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91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992" w:author="SF" w:date="2016-03-03T11:50:00Z">
              <w:r w:rsidR="00874BDB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9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RegulatoryID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DB" w:rsidRPr="00F95B26" w:rsidRDefault="00874BDB" w:rsidP="00FF312E">
            <w:pPr>
              <w:spacing w:line="240" w:lineRule="auto"/>
              <w:rPr>
                <w:ins w:id="994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995" w:author="SF1" w:date="2016-03-07T11:35:00Z">
                  <w:rPr>
                    <w:ins w:id="996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997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99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OCTET STRING</w:t>
              </w:r>
            </w:ins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DB" w:rsidRPr="001A290B" w:rsidRDefault="00BE1866" w:rsidP="00FF312E">
            <w:pPr>
              <w:spacing w:line="240" w:lineRule="auto"/>
              <w:rPr>
                <w:ins w:id="999" w:author="SF" w:date="2016-03-03T11:50:00Z"/>
                <w:rFonts w:ascii="Times New Roman" w:hAnsi="Times New Roman" w:cs="Times New Roman"/>
                <w:lang w:eastAsia="ja-JP"/>
              </w:rPr>
            </w:pPr>
            <w:ins w:id="1000" w:author="SF" w:date="2016-03-07T08:5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01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regulatory ID of WSO.</w:t>
              </w:r>
            </w:ins>
          </w:p>
        </w:tc>
      </w:tr>
    </w:tbl>
    <w:p w:rsidR="001A290B" w:rsidRPr="00874BD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CoverageArea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835"/>
        <w:gridCol w:w="3607"/>
      </w:tblGrid>
      <w:tr w:rsidR="001A290B" w:rsidRPr="001A290B" w:rsidTr="00822302">
        <w:trPr>
          <w:jc w:val="center"/>
        </w:trPr>
        <w:tc>
          <w:tcPr>
            <w:tcW w:w="275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02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03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07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04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822302">
        <w:trPr>
          <w:jc w:val="center"/>
        </w:trPr>
        <w:tc>
          <w:tcPr>
            <w:tcW w:w="275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radius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07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the </w:t>
            </w:r>
            <w:ins w:id="1005" w:author="SF" w:date="2016-02-09T20:22:00Z">
              <w:r w:rsidRPr="001A290B">
                <w:rPr>
                  <w:rFonts w:ascii="Times New Roman" w:hAnsi="Times New Roman" w:cs="Times New Roman" w:hint="eastAsia"/>
                  <w:lang w:eastAsia="ja-JP"/>
                </w:rPr>
                <w:t>radius of coverage area of the WSO.</w:t>
              </w:r>
            </w:ins>
            <w:del w:id="1006" w:author="SF" w:date="2016-02-09T20:22:00Z">
              <w:r w:rsidRPr="001A290B" w:rsidDel="001A290B">
                <w:rPr>
                  <w:rFonts w:ascii="Times New Roman" w:hAnsi="Times New Roman" w:cs="Times New Roman"/>
                  <w:lang w:eastAsia="ja-JP"/>
                </w:rPr>
                <w:delText>available</w:delText>
              </w:r>
              <w:r w:rsidRPr="001A290B" w:rsidDel="001A290B">
                <w:rPr>
                  <w:rFonts w:ascii="Times New Roman" w:hAnsi="Times New Roman" w:cs="Times New Roman" w:hint="eastAsia"/>
                  <w:lang w:eastAsia="ja-JP"/>
                </w:rPr>
                <w:delText xml:space="preserve"> frequency</w:delText>
              </w:r>
              <w:r w:rsidRPr="001A290B" w:rsidDel="001A290B">
                <w:rPr>
                  <w:rFonts w:ascii="Times New Roman" w:hAnsi="Times New Roman" w:cs="Times New Roman"/>
                  <w:lang w:eastAsia="ja-JP"/>
                </w:rPr>
                <w:delText xml:space="preserve"> range</w:delText>
              </w:r>
            </w:del>
            <w:r w:rsidRPr="001A290B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lastRenderedPageBreak/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InstallationParameters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856"/>
        <w:gridCol w:w="3622"/>
      </w:tblGrid>
      <w:tr w:rsidR="001A290B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07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56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08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2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009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020A5E" w:rsidRPr="001A290B" w:rsidTr="00822302">
        <w:trPr>
          <w:jc w:val="center"/>
          <w:ins w:id="1010" w:author="SF" w:date="2016-03-03T11:42:00Z"/>
        </w:trPr>
        <w:tc>
          <w:tcPr>
            <w:tcW w:w="2747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ins w:id="1011" w:author="SF" w:date="2016-03-03T11:42:00Z"/>
                <w:rFonts w:ascii="Times New Roman" w:hAnsi="Times New Roman" w:cs="Times New Roman"/>
                <w:i/>
                <w:highlight w:val="yellow"/>
                <w:lang w:eastAsia="ja-JP"/>
                <w:rPrChange w:id="1012" w:author="SF1" w:date="2016-03-07T11:35:00Z">
                  <w:rPr>
                    <w:ins w:id="1013" w:author="SF" w:date="2016-03-03T11:4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1014" w:author="SF" w:date="2016-03-03T11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1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2856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ins w:id="1016" w:author="SF" w:date="2016-03-03T11:42:00Z"/>
                <w:rFonts w:ascii="Times New Roman" w:hAnsi="Times New Roman" w:cs="Times New Roman"/>
                <w:i/>
                <w:highlight w:val="yellow"/>
                <w:lang w:eastAsia="ja-JP"/>
                <w:rPrChange w:id="1017" w:author="SF1" w:date="2016-03-07T11:35:00Z">
                  <w:rPr>
                    <w:ins w:id="1018" w:author="SF" w:date="2016-03-03T11:4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1019" w:author="SF" w:date="2016-03-03T11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2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3622" w:type="dxa"/>
            <w:shd w:val="clear" w:color="auto" w:fill="auto"/>
          </w:tcPr>
          <w:p w:rsidR="00020A5E" w:rsidRPr="00F95B26" w:rsidRDefault="00020A5E" w:rsidP="00020A5E">
            <w:pPr>
              <w:spacing w:line="240" w:lineRule="auto"/>
              <w:rPr>
                <w:ins w:id="1021" w:author="SF" w:date="2016-03-03T11:42:00Z"/>
                <w:rFonts w:ascii="Times New Roman" w:hAnsi="Times New Roman" w:cs="Times New Roman"/>
                <w:i/>
                <w:highlight w:val="yellow"/>
                <w:lang w:eastAsia="ja-JP"/>
                <w:rPrChange w:id="1022" w:author="SF1" w:date="2016-03-07T11:35:00Z">
                  <w:rPr>
                    <w:ins w:id="1023" w:author="SF" w:date="2016-03-03T11:4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1024" w:author="SF" w:date="2016-03-03T11:4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2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g</w:t>
              </w:r>
            </w:ins>
            <w:ins w:id="1026" w:author="SF" w:date="2016-03-03T11:4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27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eolocation</w:t>
              </w:r>
            </w:ins>
            <w:ins w:id="1028" w:author="SF" w:date="2016-03-03T11:4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2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of WSO antenna.</w:t>
              </w:r>
            </w:ins>
          </w:p>
        </w:tc>
      </w:tr>
      <w:tr w:rsidR="00020A5E" w:rsidRPr="001A290B" w:rsidDel="005A44B0" w:rsidTr="00822302">
        <w:trPr>
          <w:jc w:val="center"/>
          <w:del w:id="1030" w:author="SF" w:date="2016-03-03T10:52:00Z"/>
        </w:trPr>
        <w:tc>
          <w:tcPr>
            <w:tcW w:w="2747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31" w:author="SF" w:date="2016-03-03T10:52:00Z"/>
                <w:rFonts w:ascii="Times New Roman" w:hAnsi="Times New Roman" w:cs="Times New Roman"/>
                <w:b/>
                <w:i/>
                <w:lang w:eastAsia="ja-JP"/>
              </w:rPr>
            </w:pPr>
            <w:del w:id="1032" w:author="SF" w:date="2016-03-03T10:52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opMasterHeight</w:delText>
              </w:r>
            </w:del>
          </w:p>
        </w:tc>
        <w:tc>
          <w:tcPr>
            <w:tcW w:w="2856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33" w:author="SF" w:date="2016-03-03T10:52:00Z"/>
                <w:rFonts w:ascii="Times New Roman" w:hAnsi="Times New Roman" w:cs="Times New Roman"/>
                <w:b/>
                <w:i/>
                <w:lang w:eastAsia="ja-JP"/>
              </w:rPr>
            </w:pPr>
            <w:del w:id="1034" w:author="SF" w:date="2016-03-03T10:52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622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35" w:author="SF" w:date="2016-03-03T10:52:00Z"/>
                <w:rFonts w:ascii="Times New Roman" w:hAnsi="Times New Roman" w:cs="Times New Roman"/>
                <w:lang w:eastAsia="ja-JP"/>
              </w:rPr>
            </w:pPr>
            <w:del w:id="1036" w:author="SF" w:date="2016-03-03T10:52:00Z">
              <w:r w:rsidRPr="001A290B" w:rsidDel="005A44B0">
                <w:rPr>
                  <w:rFonts w:ascii="Times New Roman" w:hAnsi="Times New Roman" w:cs="Times New Roman"/>
                  <w:lang w:eastAsia="ja-JP"/>
                </w:rPr>
                <w:delText xml:space="preserve">Shall be set to indicate </w:delText>
              </w:r>
              <w:r w:rsidRPr="001A290B" w:rsidDel="005A44B0">
                <w:rPr>
                  <w:rFonts w:ascii="Times New Roman" w:hAnsi="Times New Roman" w:cs="Times New Roman" w:hint="eastAsia"/>
                  <w:lang w:eastAsia="ja-JP"/>
                </w:rPr>
                <w:delText>the height of master station, if available</w:delText>
              </w:r>
            </w:del>
          </w:p>
        </w:tc>
      </w:tr>
      <w:tr w:rsidR="00020A5E" w:rsidRPr="001A290B" w:rsidDel="005A44B0" w:rsidTr="00822302">
        <w:trPr>
          <w:jc w:val="center"/>
          <w:del w:id="1037" w:author="SF" w:date="2016-03-03T10:52:00Z"/>
        </w:trPr>
        <w:tc>
          <w:tcPr>
            <w:tcW w:w="2747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38" w:author="SF" w:date="2016-03-03T10:52:00Z"/>
                <w:rFonts w:ascii="Times New Roman" w:hAnsi="Times New Roman" w:cs="Times New Roman"/>
                <w:b/>
                <w:i/>
                <w:lang w:eastAsia="ja-JP"/>
              </w:rPr>
            </w:pPr>
            <w:del w:id="1039" w:author="SF" w:date="2016-03-03T10:52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opSlaveHeight</w:delText>
              </w:r>
            </w:del>
          </w:p>
        </w:tc>
        <w:tc>
          <w:tcPr>
            <w:tcW w:w="2856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40" w:author="SF" w:date="2016-03-03T10:52:00Z"/>
                <w:rFonts w:ascii="Times New Roman" w:hAnsi="Times New Roman" w:cs="Times New Roman"/>
                <w:b/>
                <w:i/>
                <w:lang w:eastAsia="ja-JP"/>
              </w:rPr>
            </w:pPr>
            <w:del w:id="1041" w:author="SF" w:date="2016-03-03T10:52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622" w:type="dxa"/>
            <w:shd w:val="clear" w:color="auto" w:fill="auto"/>
          </w:tcPr>
          <w:p w:rsidR="00020A5E" w:rsidRPr="001A290B" w:rsidDel="005A44B0" w:rsidRDefault="00020A5E" w:rsidP="001A290B">
            <w:pPr>
              <w:spacing w:line="240" w:lineRule="auto"/>
              <w:rPr>
                <w:del w:id="1042" w:author="SF" w:date="2016-03-03T10:52:00Z"/>
                <w:rFonts w:ascii="Times New Roman" w:hAnsi="Times New Roman" w:cs="Times New Roman"/>
                <w:lang w:eastAsia="ja-JP"/>
              </w:rPr>
            </w:pPr>
            <w:del w:id="1043" w:author="SF" w:date="2016-03-03T10:52:00Z">
              <w:r w:rsidRPr="001A290B" w:rsidDel="005A44B0">
                <w:rPr>
                  <w:rFonts w:ascii="Times New Roman" w:hAnsi="Times New Roman" w:cs="Times New Roman"/>
                  <w:lang w:eastAsia="ja-JP"/>
                </w:rPr>
                <w:delText xml:space="preserve">Shall be set to indicate </w:delText>
              </w:r>
              <w:r w:rsidRPr="001A290B" w:rsidDel="005A44B0">
                <w:rPr>
                  <w:rFonts w:ascii="Times New Roman" w:hAnsi="Times New Roman" w:cs="Times New Roman" w:hint="eastAsia"/>
                  <w:lang w:eastAsia="ja-JP"/>
                </w:rPr>
                <w:delText>the height of slave station, if available</w:delText>
              </w:r>
            </w:del>
          </w:p>
        </w:tc>
      </w:tr>
      <w:tr w:rsidR="00020A5E" w:rsidRPr="001A290B" w:rsidTr="00822302">
        <w:trPr>
          <w:jc w:val="center"/>
          <w:ins w:id="1044" w:author="SF" w:date="2016-03-03T10:52:00Z"/>
        </w:trPr>
        <w:tc>
          <w:tcPr>
            <w:tcW w:w="2747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ins w:id="1045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046" w:author="SF1" w:date="2016-03-07T11:35:00Z">
                  <w:rPr>
                    <w:ins w:id="1047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048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49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2856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ins w:id="1050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051" w:author="SF1" w:date="2016-03-07T11:35:00Z">
                  <w:rPr>
                    <w:ins w:id="1052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053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54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3622" w:type="dxa"/>
            <w:shd w:val="clear" w:color="auto" w:fill="auto"/>
          </w:tcPr>
          <w:p w:rsidR="00020A5E" w:rsidRPr="00F95B26" w:rsidRDefault="00020A5E" w:rsidP="00B40699">
            <w:pPr>
              <w:spacing w:line="240" w:lineRule="auto"/>
              <w:rPr>
                <w:ins w:id="1055" w:author="SF" w:date="2016-03-03T10:52:00Z"/>
                <w:rFonts w:ascii="Times New Roman" w:hAnsi="Times New Roman" w:cs="Times New Roman"/>
                <w:highlight w:val="yellow"/>
                <w:lang w:eastAsia="ja-JP"/>
                <w:rPrChange w:id="1056" w:author="SF1" w:date="2016-03-07T11:35:00Z">
                  <w:rPr>
                    <w:ins w:id="1057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058" w:author="SF" w:date="2016-03-03T10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5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characteristi</w:t>
              </w:r>
            </w:ins>
            <w:ins w:id="1060" w:author="SF" w:date="2016-03-03T10:53:00Z">
              <w:r w:rsidR="00B40699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061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cs</w:t>
              </w:r>
            </w:ins>
          </w:p>
        </w:tc>
      </w:tr>
      <w:tr w:rsidR="00020A5E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020A5E" w:rsidRPr="00F95B26" w:rsidRDefault="001405E5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062" w:author="SF1" w:date="2016-03-07T11:35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063" w:author="SF" w:date="2016-03-04T09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64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maxTxPower</w:t>
              </w:r>
            </w:ins>
            <w:del w:id="1065" w:author="SF" w:date="2016-03-04T09:40:00Z">
              <w:r w:rsidR="00020A5E" w:rsidRPr="00F95B26" w:rsidDel="001405E5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066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opTxPower</w:delText>
              </w:r>
            </w:del>
          </w:p>
        </w:tc>
        <w:tc>
          <w:tcPr>
            <w:tcW w:w="2856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067" w:author="SF1" w:date="2016-03-07T11:35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068" w:author="SF1" w:date="2016-03-07T11:35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  <w:t>REAL</w:t>
            </w:r>
          </w:p>
        </w:tc>
        <w:tc>
          <w:tcPr>
            <w:tcW w:w="3622" w:type="dxa"/>
            <w:shd w:val="clear" w:color="auto" w:fill="auto"/>
          </w:tcPr>
          <w:p w:rsidR="00020A5E" w:rsidRPr="00F95B26" w:rsidRDefault="00020A5E" w:rsidP="001A290B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069" w:author="SF1" w:date="2016-03-07T11:35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070" w:author="SF1" w:date="2016-03-07T11:35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Shall be set to indicate the maximum transmission power level if applicable.</w:t>
            </w:r>
          </w:p>
        </w:tc>
      </w:tr>
      <w:tr w:rsidR="00020A5E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aCLR</w:t>
            </w:r>
          </w:p>
        </w:tc>
        <w:tc>
          <w:tcPr>
            <w:tcW w:w="2856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22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Adjacent Channel Leakage Ratio</w:t>
            </w:r>
          </w:p>
        </w:tc>
      </w:tr>
      <w:tr w:rsidR="00020A5E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aCS</w:t>
            </w:r>
          </w:p>
        </w:tc>
        <w:tc>
          <w:tcPr>
            <w:tcW w:w="2856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22" w:type="dxa"/>
            <w:shd w:val="clear" w:color="auto" w:fill="auto"/>
          </w:tcPr>
          <w:p w:rsidR="00020A5E" w:rsidRPr="001A290B" w:rsidRDefault="00020A5E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Adjacent Channel Selectivity</w:t>
            </w:r>
          </w:p>
        </w:tc>
      </w:tr>
      <w:tr w:rsidR="00020A5E" w:rsidRPr="001A290B" w:rsidTr="00822302">
        <w:trPr>
          <w:jc w:val="center"/>
        </w:trPr>
        <w:tc>
          <w:tcPr>
            <w:tcW w:w="2747" w:type="dxa"/>
            <w:shd w:val="clear" w:color="auto" w:fill="auto"/>
          </w:tcPr>
          <w:p w:rsidR="00020A5E" w:rsidRPr="001A290B" w:rsidDel="001636E9" w:rsidRDefault="00020A5E" w:rsidP="001636E9">
            <w:pPr>
              <w:spacing w:line="240" w:lineRule="auto"/>
              <w:rPr>
                <w:del w:id="1071" w:author="SF" w:date="2016-03-04T09:52:00Z"/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guaranteedQoSOf</w:t>
            </w:r>
          </w:p>
          <w:p w:rsidR="00020A5E" w:rsidRPr="001A290B" w:rsidRDefault="001636E9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1072" w:author="SF" w:date="2016-03-04T09:5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br/>
              </w:r>
            </w:ins>
            <w:r w:rsidR="00020A5E"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BackhaulConnection</w:t>
            </w:r>
          </w:p>
        </w:tc>
        <w:tc>
          <w:tcPr>
            <w:tcW w:w="2856" w:type="dxa"/>
            <w:shd w:val="clear" w:color="auto" w:fill="auto"/>
          </w:tcPr>
          <w:p w:rsidR="00020A5E" w:rsidRPr="001A290B" w:rsidDel="001636E9" w:rsidRDefault="00020A5E">
            <w:pPr>
              <w:spacing w:line="240" w:lineRule="auto"/>
              <w:rPr>
                <w:del w:id="1073" w:author="SF" w:date="2016-03-04T09:52:00Z"/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Gu</w:t>
            </w:r>
            <w:ins w:id="1074" w:author="SF" w:date="2016-02-09T20:2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</w:t>
              </w:r>
            </w:ins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ranteedQoSOf</w:t>
            </w:r>
          </w:p>
          <w:p w:rsidR="00020A5E" w:rsidRPr="001A290B" w:rsidRDefault="001636E9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1075" w:author="SF" w:date="2016-03-04T09:5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br/>
              </w:r>
            </w:ins>
            <w:r w:rsidR="00020A5E"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BackhaulConnection</w:t>
            </w:r>
          </w:p>
        </w:tc>
        <w:tc>
          <w:tcPr>
            <w:tcW w:w="3622" w:type="dxa"/>
            <w:shd w:val="clear" w:color="auto" w:fill="auto"/>
          </w:tcPr>
          <w:p w:rsidR="00020A5E" w:rsidRPr="001A290B" w:rsidRDefault="00B40699" w:rsidP="00B40699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076" w:author="SF" w:date="2016-03-03T13:31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the guaranteed QoS of backhaul connection </w:t>
              </w:r>
            </w:ins>
            <w:del w:id="1077" w:author="SF" w:date="2016-03-03T13:31:00Z">
              <w:r w:rsidR="00020A5E" w:rsidRPr="001A290B" w:rsidDel="00B40699">
                <w:rPr>
                  <w:rFonts w:ascii="Times New Roman" w:hAnsi="Times New Roman" w:cs="Times New Roman"/>
                  <w:lang w:eastAsia="ja-JP"/>
                </w:rPr>
                <w:delText xml:space="preserve">As </w:delText>
              </w:r>
            </w:del>
            <w:ins w:id="1078" w:author="SF" w:date="2016-03-03T13:31:00Z">
              <w:r>
                <w:rPr>
                  <w:rFonts w:ascii="Times New Roman" w:hAnsi="Times New Roman" w:cs="Times New Roman" w:hint="eastAsia"/>
                  <w:lang w:eastAsia="ja-JP"/>
                </w:rPr>
                <w:t>a</w:t>
              </w:r>
              <w:r w:rsidRPr="001A290B">
                <w:rPr>
                  <w:rFonts w:ascii="Times New Roman" w:hAnsi="Times New Roman" w:cs="Times New Roman"/>
                  <w:lang w:eastAsia="ja-JP"/>
                </w:rPr>
                <w:t xml:space="preserve">s </w:t>
              </w:r>
            </w:ins>
            <w:r w:rsidR="00020A5E" w:rsidRPr="001A290B">
              <w:rPr>
                <w:rFonts w:ascii="Times New Roman" w:hAnsi="Times New Roman" w:cs="Times New Roman"/>
                <w:lang w:eastAsia="ja-JP"/>
              </w:rPr>
              <w:t xml:space="preserve">specified in </w:t>
            </w:r>
            <w:r w:rsidR="00020A5E" w:rsidRPr="001A290B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  <w:ins w:id="1079" w:author="SF" w:date="2016-03-03T13:31:00Z">
              <w:r>
                <w:rPr>
                  <w:rFonts w:ascii="Times New Roman" w:hAnsi="Times New Roman" w:cs="Times New Roman" w:hint="eastAsia"/>
                  <w:lang w:eastAsia="ja-JP"/>
                </w:rPr>
                <w:t>, if available.</w:t>
              </w:r>
            </w:ins>
          </w:p>
        </w:tc>
      </w:tr>
    </w:tbl>
    <w:p w:rsidR="00020A5E" w:rsidRDefault="00020A5E" w:rsidP="00020A5E">
      <w:pPr>
        <w:spacing w:line="240" w:lineRule="auto"/>
        <w:rPr>
          <w:ins w:id="1080" w:author="SF" w:date="2016-03-03T11:42:00Z"/>
          <w:rFonts w:ascii="Times New Roman" w:hAnsi="Times New Roman" w:cs="Times New Roman"/>
          <w:lang w:eastAsia="ja-JP"/>
        </w:rPr>
      </w:pPr>
    </w:p>
    <w:p w:rsidR="00020A5E" w:rsidRPr="00937C34" w:rsidRDefault="00020A5E" w:rsidP="00020A5E">
      <w:pPr>
        <w:spacing w:line="240" w:lineRule="auto"/>
        <w:rPr>
          <w:ins w:id="1081" w:author="SF" w:date="2016-03-03T11:42:00Z"/>
          <w:rFonts w:ascii="Times New Roman" w:hAnsi="Times New Roman" w:cs="Times New Roman"/>
          <w:lang w:eastAsia="ja-JP"/>
        </w:rPr>
      </w:pPr>
      <w:ins w:id="1082" w:author="SF" w:date="2016-03-03T11:42:00Z">
        <w:r w:rsidRPr="00937C34">
          <w:rPr>
            <w:rFonts w:ascii="Times New Roman" w:hAnsi="Times New Roman" w:cs="Times New Roman"/>
            <w:lang w:eastAsia="ja-JP"/>
          </w:rPr>
          <w:t>The following table</w:t>
        </w:r>
        <w:r w:rsidRPr="00937C34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  <w:r w:rsidRPr="00937C34">
          <w:rPr>
            <w:rFonts w:ascii="Times New Roman" w:hAnsi="Times New Roman" w:cs="Times New Roman"/>
            <w:b/>
            <w:i/>
            <w:lang w:eastAsia="ja-JP"/>
          </w:rPr>
          <w:t>Geolocation</w:t>
        </w:r>
        <w:r w:rsidRPr="00937C34">
          <w:rPr>
            <w:rFonts w:ascii="Times New Roman" w:hAnsi="Times New Roman" w:cs="Times New Roman"/>
            <w:lang w:eastAsia="ja-JP"/>
          </w:rPr>
          <w:t xml:space="preserve"> parameter element</w:t>
        </w:r>
        <w:r w:rsidRPr="00937C34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860"/>
        <w:gridCol w:w="3416"/>
      </w:tblGrid>
      <w:tr w:rsidR="00020A5E" w:rsidRPr="00937C34" w:rsidTr="00FF312E">
        <w:trPr>
          <w:ins w:id="1083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084" w:author="SF" w:date="2016-03-03T11:42:00Z"/>
                <w:rFonts w:ascii="Times New Roman" w:hAnsi="Times New Roman" w:cs="Times New Roman"/>
                <w:i/>
                <w:lang w:eastAsia="ja-JP"/>
              </w:rPr>
              <w:pPrChange w:id="1085" w:author="SF" w:date="2016-03-03T14:30:00Z">
                <w:pPr>
                  <w:spacing w:line="240" w:lineRule="auto"/>
                </w:pPr>
              </w:pPrChange>
            </w:pPr>
            <w:ins w:id="1086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087" w:author="SF" w:date="2016-03-03T11:42:00Z"/>
                <w:rFonts w:ascii="Times New Roman" w:hAnsi="Times New Roman" w:cs="Times New Roman"/>
                <w:i/>
                <w:lang w:eastAsia="ja-JP"/>
              </w:rPr>
              <w:pPrChange w:id="1088" w:author="SF" w:date="2016-03-03T14:30:00Z">
                <w:pPr>
                  <w:spacing w:line="240" w:lineRule="auto"/>
                </w:pPr>
              </w:pPrChange>
            </w:pPr>
            <w:ins w:id="1089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090" w:author="SF" w:date="2016-03-03T11:42:00Z"/>
                <w:rFonts w:ascii="Times New Roman" w:hAnsi="Times New Roman" w:cs="Times New Roman"/>
                <w:i/>
                <w:lang w:eastAsia="ja-JP"/>
              </w:rPr>
              <w:pPrChange w:id="1091" w:author="SF" w:date="2016-03-03T14:30:00Z">
                <w:pPr>
                  <w:spacing w:line="240" w:lineRule="auto"/>
                </w:pPr>
              </w:pPrChange>
            </w:pPr>
            <w:ins w:id="1092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020A5E" w:rsidRPr="00937C34" w:rsidTr="00FF312E">
        <w:trPr>
          <w:ins w:id="1093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094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095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coordinates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096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097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Coordinates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098" w:author="SF" w:date="2016-03-03T11:42:00Z"/>
                <w:rFonts w:ascii="Times New Roman" w:hAnsi="Times New Roman" w:cs="Times New Roman"/>
                <w:lang w:eastAsia="ja-JP"/>
              </w:rPr>
            </w:pPr>
            <w:ins w:id="1099" w:author="SF" w:date="2016-03-03T11:42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Shall be set to indicate the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coordinates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>, if available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.</w:t>
              </w:r>
            </w:ins>
          </w:p>
        </w:tc>
      </w:tr>
      <w:tr w:rsidR="00020A5E" w:rsidRPr="00937C34" w:rsidTr="00FF312E">
        <w:trPr>
          <w:ins w:id="1100" w:author="SF" w:date="2016-03-03T11:42:00Z"/>
        </w:trPr>
        <w:tc>
          <w:tcPr>
            <w:tcW w:w="2810" w:type="dxa"/>
            <w:shd w:val="clear" w:color="auto" w:fill="auto"/>
          </w:tcPr>
          <w:p w:rsidR="00020A5E" w:rsidRPr="00F95B26" w:rsidRDefault="00020A5E" w:rsidP="00FF312E">
            <w:pPr>
              <w:spacing w:line="240" w:lineRule="auto"/>
              <w:rPr>
                <w:ins w:id="1101" w:author="SF" w:date="2016-03-03T11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102" w:author="SF1" w:date="2016-03-07T11:35:00Z">
                  <w:rPr>
                    <w:ins w:id="1103" w:author="SF" w:date="2016-03-03T11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104" w:author="SF" w:date="2016-03-03T11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10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locationUncertainty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F95B26" w:rsidRDefault="00020A5E" w:rsidP="00FF312E">
            <w:pPr>
              <w:spacing w:line="240" w:lineRule="auto"/>
              <w:rPr>
                <w:ins w:id="1106" w:author="SF" w:date="2016-03-03T11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107" w:author="SF1" w:date="2016-03-07T11:35:00Z">
                  <w:rPr>
                    <w:ins w:id="1108" w:author="SF" w:date="2016-03-03T11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109" w:author="SF" w:date="2016-03-03T11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11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F95B26" w:rsidRDefault="00020A5E" w:rsidP="00020A5E">
            <w:pPr>
              <w:spacing w:line="240" w:lineRule="auto"/>
              <w:rPr>
                <w:ins w:id="1111" w:author="SF" w:date="2016-03-03T11:42:00Z"/>
                <w:rFonts w:ascii="Times New Roman" w:hAnsi="Times New Roman" w:cs="Times New Roman"/>
                <w:highlight w:val="yellow"/>
                <w:lang w:eastAsia="ja-JP"/>
                <w:rPrChange w:id="1112" w:author="SF1" w:date="2016-03-07T11:35:00Z">
                  <w:rPr>
                    <w:ins w:id="1113" w:author="SF" w:date="2016-03-03T11:4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114" w:author="SF" w:date="2016-03-03T11:4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115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</w:t>
              </w:r>
            </w:ins>
            <w:ins w:id="1116" w:author="SF" w:date="2016-03-03T11:4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117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location uncertainty</w:t>
              </w:r>
            </w:ins>
            <w:ins w:id="1118" w:author="SF" w:date="2016-03-03T11:4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11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if available</w:t>
              </w:r>
            </w:ins>
          </w:p>
        </w:tc>
      </w:tr>
    </w:tbl>
    <w:p w:rsidR="00020A5E" w:rsidRDefault="00020A5E" w:rsidP="00020A5E">
      <w:pPr>
        <w:spacing w:line="240" w:lineRule="auto"/>
        <w:rPr>
          <w:ins w:id="1120" w:author="SF" w:date="2016-03-03T11:42:00Z"/>
          <w:rFonts w:ascii="Times New Roman" w:hAnsi="Times New Roman" w:cs="Times New Roman"/>
          <w:lang w:eastAsia="ja-JP"/>
        </w:rPr>
      </w:pPr>
    </w:p>
    <w:p w:rsidR="00020A5E" w:rsidRPr="00937C34" w:rsidRDefault="00020A5E" w:rsidP="00020A5E">
      <w:pPr>
        <w:spacing w:line="240" w:lineRule="auto"/>
        <w:rPr>
          <w:ins w:id="1121" w:author="SF" w:date="2016-03-03T11:42:00Z"/>
          <w:rFonts w:ascii="Times New Roman" w:hAnsi="Times New Roman" w:cs="Times New Roman"/>
          <w:lang w:eastAsia="ja-JP"/>
        </w:rPr>
      </w:pPr>
      <w:ins w:id="1122" w:author="SF" w:date="2016-03-03T11:42:00Z">
        <w:r w:rsidRPr="00937C34">
          <w:rPr>
            <w:rFonts w:ascii="Times New Roman" w:hAnsi="Times New Roman" w:cs="Times New Roman"/>
            <w:lang w:eastAsia="ja-JP"/>
          </w:rPr>
          <w:t>The following table</w:t>
        </w:r>
        <w:r w:rsidRPr="00937C34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Coordinates</w:t>
        </w:r>
        <w:r w:rsidRPr="00937C34">
          <w:rPr>
            <w:rFonts w:ascii="Times New Roman" w:hAnsi="Times New Roman" w:cs="Times New Roman"/>
            <w:lang w:eastAsia="ja-JP"/>
          </w:rPr>
          <w:t xml:space="preserve"> parameter element</w:t>
        </w:r>
        <w:r w:rsidRPr="00937C34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860"/>
        <w:gridCol w:w="3416"/>
      </w:tblGrid>
      <w:tr w:rsidR="00020A5E" w:rsidRPr="00937C34" w:rsidTr="00FF312E">
        <w:trPr>
          <w:ins w:id="1123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124" w:author="SF" w:date="2016-03-03T11:42:00Z"/>
                <w:rFonts w:ascii="Times New Roman" w:hAnsi="Times New Roman" w:cs="Times New Roman"/>
                <w:i/>
                <w:lang w:eastAsia="ja-JP"/>
              </w:rPr>
              <w:pPrChange w:id="1125" w:author="SF" w:date="2016-03-03T14:30:00Z">
                <w:pPr>
                  <w:spacing w:line="240" w:lineRule="auto"/>
                </w:pPr>
              </w:pPrChange>
            </w:pPr>
            <w:ins w:id="1126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127" w:author="SF" w:date="2016-03-03T11:42:00Z"/>
                <w:rFonts w:ascii="Times New Roman" w:hAnsi="Times New Roman" w:cs="Times New Roman"/>
                <w:i/>
                <w:lang w:eastAsia="ja-JP"/>
              </w:rPr>
              <w:pPrChange w:id="1128" w:author="SF" w:date="2016-03-03T14:30:00Z">
                <w:pPr>
                  <w:spacing w:line="240" w:lineRule="auto"/>
                </w:pPr>
              </w:pPrChange>
            </w:pPr>
            <w:ins w:id="1129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>
            <w:pPr>
              <w:spacing w:line="240" w:lineRule="auto"/>
              <w:jc w:val="center"/>
              <w:rPr>
                <w:ins w:id="1130" w:author="SF" w:date="2016-03-03T11:42:00Z"/>
                <w:rFonts w:ascii="Times New Roman" w:hAnsi="Times New Roman" w:cs="Times New Roman"/>
                <w:i/>
                <w:lang w:eastAsia="ja-JP"/>
              </w:rPr>
              <w:pPrChange w:id="1131" w:author="SF" w:date="2016-03-03T14:30:00Z">
                <w:pPr>
                  <w:spacing w:line="240" w:lineRule="auto"/>
                </w:pPr>
              </w:pPrChange>
            </w:pPr>
            <w:ins w:id="1132" w:author="SF" w:date="2016-03-03T11:42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020A5E" w:rsidRPr="00937C34" w:rsidTr="00FF312E">
        <w:trPr>
          <w:ins w:id="1133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34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35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longitude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36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37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38" w:author="SF" w:date="2016-03-03T11:42:00Z"/>
                <w:rFonts w:ascii="Times New Roman" w:hAnsi="Times New Roman" w:cs="Times New Roman"/>
                <w:lang w:eastAsia="ja-JP"/>
              </w:rPr>
            </w:pPr>
            <w:ins w:id="1139" w:author="SF" w:date="2016-03-03T11:42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Shall be set to indicate the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longitude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WSO.</w:t>
              </w:r>
            </w:ins>
          </w:p>
        </w:tc>
      </w:tr>
      <w:tr w:rsidR="00020A5E" w:rsidRPr="00937C34" w:rsidTr="00FF312E">
        <w:trPr>
          <w:ins w:id="1140" w:author="SF" w:date="2016-03-03T11:42:00Z"/>
        </w:trPr>
        <w:tc>
          <w:tcPr>
            <w:tcW w:w="281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41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42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latitude</w:t>
              </w:r>
            </w:ins>
          </w:p>
        </w:tc>
        <w:tc>
          <w:tcPr>
            <w:tcW w:w="2860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43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44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45" w:author="SF" w:date="2016-03-03T11:42:00Z"/>
                <w:rFonts w:ascii="Times New Roman" w:hAnsi="Times New Roman" w:cs="Times New Roman"/>
                <w:lang w:eastAsia="ja-JP"/>
              </w:rPr>
            </w:pPr>
            <w:ins w:id="1146" w:author="SF" w:date="2016-03-03T11:42:00Z">
              <w:r>
                <w:rPr>
                  <w:rFonts w:ascii="Times New Roman" w:hAnsi="Times New Roman" w:cs="Times New Roman" w:hint="eastAsia"/>
                  <w:lang w:eastAsia="ja-JP"/>
                </w:rPr>
                <w:t>Shall be set to indicate the latitude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</w:ins>
          </w:p>
        </w:tc>
      </w:tr>
      <w:tr w:rsidR="00FF312E" w:rsidRPr="00937C34" w:rsidTr="00FF312E">
        <w:trPr>
          <w:ins w:id="1147" w:author="SF" w:date="2016-03-03T11:42:00Z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48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49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altitude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50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ins w:id="1151" w:author="SF" w:date="2016-03-03T11:42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5E" w:rsidRPr="00937C34" w:rsidRDefault="00020A5E" w:rsidP="00FF312E">
            <w:pPr>
              <w:spacing w:line="240" w:lineRule="auto"/>
              <w:rPr>
                <w:ins w:id="1152" w:author="SF" w:date="2016-03-03T11:42:00Z"/>
                <w:rFonts w:ascii="Times New Roman" w:hAnsi="Times New Roman" w:cs="Times New Roman"/>
                <w:lang w:eastAsia="ja-JP"/>
              </w:rPr>
            </w:pPr>
            <w:ins w:id="1153" w:author="SF" w:date="2016-03-03T11:42:00Z">
              <w:r>
                <w:rPr>
                  <w:rFonts w:ascii="Times New Roman" w:hAnsi="Times New Roman" w:cs="Times New Roman" w:hint="eastAsia"/>
                  <w:lang w:eastAsia="ja-JP"/>
                </w:rPr>
                <w:t>Shall be set to indicate the altitude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</w:ins>
          </w:p>
        </w:tc>
      </w:tr>
    </w:tbl>
    <w:p w:rsidR="00020A5E" w:rsidRPr="00020A5E" w:rsidRDefault="00020A5E" w:rsidP="001A290B">
      <w:pPr>
        <w:spacing w:line="240" w:lineRule="auto"/>
        <w:rPr>
          <w:ins w:id="1154" w:author="SF" w:date="2016-03-03T10:52:00Z"/>
          <w:rFonts w:ascii="Times New Roman" w:hAnsi="Times New Roman" w:cs="Times New Roman"/>
          <w:lang w:eastAsia="ja-JP"/>
        </w:rPr>
      </w:pPr>
    </w:p>
    <w:p w:rsidR="005A44B0" w:rsidRPr="00F95B26" w:rsidRDefault="005A44B0" w:rsidP="005A44B0">
      <w:pPr>
        <w:spacing w:line="240" w:lineRule="auto"/>
        <w:rPr>
          <w:ins w:id="1155" w:author="SF" w:date="2016-03-03T10:52:00Z"/>
          <w:rFonts w:ascii="Times New Roman" w:hAnsi="Times New Roman" w:cs="Times New Roman"/>
          <w:highlight w:val="yellow"/>
          <w:lang w:eastAsia="ja-JP"/>
          <w:rPrChange w:id="1156" w:author="SF1" w:date="2016-03-07T11:35:00Z">
            <w:rPr>
              <w:ins w:id="1157" w:author="SF" w:date="2016-03-03T10:52:00Z"/>
              <w:rFonts w:ascii="Times New Roman" w:hAnsi="Times New Roman" w:cs="Times New Roman"/>
              <w:lang w:eastAsia="ja-JP"/>
            </w:rPr>
          </w:rPrChange>
        </w:rPr>
      </w:pPr>
      <w:ins w:id="1158" w:author="SF" w:date="2016-03-03T10:52:00Z">
        <w:r w:rsidRPr="00F95B26">
          <w:rPr>
            <w:rFonts w:ascii="Times New Roman" w:hAnsi="Times New Roman" w:cs="Times New Roman"/>
            <w:highlight w:val="yellow"/>
            <w:lang w:eastAsia="ja-JP"/>
            <w:rPrChange w:id="1159" w:author="SF1" w:date="2016-03-07T11:35:00Z">
              <w:rPr>
                <w:rFonts w:ascii="Times New Roman" w:hAnsi="Times New Roman" w:cs="Times New Roman"/>
                <w:lang w:eastAsia="ja-JP"/>
              </w:rPr>
            </w:rPrChange>
          </w:rPr>
          <w:lastRenderedPageBreak/>
          <w:t xml:space="preserve">The following table shows </w:t>
        </w:r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1160" w:author="SF1" w:date="2016-03-07T11:35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AntennaCharacteristics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1161" w:author="SF1" w:date="2016-03-07T11:35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162" w:author="SF" w:date="2016-03-03T10:5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810"/>
        <w:gridCol w:w="2860"/>
        <w:gridCol w:w="3416"/>
        <w:tblGridChange w:id="1163">
          <w:tblGrid>
            <w:gridCol w:w="2918"/>
            <w:gridCol w:w="1781"/>
            <w:gridCol w:w="4495"/>
          </w:tblGrid>
        </w:tblGridChange>
      </w:tblGrid>
      <w:tr w:rsidR="005A44B0" w:rsidRPr="00F95B26" w:rsidTr="00FF312E">
        <w:trPr>
          <w:ins w:id="1164" w:author="SF" w:date="2016-03-03T10:52:00Z"/>
        </w:trPr>
        <w:tc>
          <w:tcPr>
            <w:tcW w:w="2810" w:type="dxa"/>
            <w:shd w:val="clear" w:color="auto" w:fill="auto"/>
            <w:tcPrChange w:id="1165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5A44B0" w:rsidRPr="00F95B26" w:rsidRDefault="005A44B0">
            <w:pPr>
              <w:spacing w:line="240" w:lineRule="auto"/>
              <w:jc w:val="center"/>
              <w:rPr>
                <w:ins w:id="1166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1167" w:author="SF1" w:date="2016-03-07T11:35:00Z">
                  <w:rPr>
                    <w:ins w:id="1168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1169" w:author="SF" w:date="2016-03-03T14:30:00Z">
                <w:pPr>
                  <w:spacing w:line="240" w:lineRule="auto"/>
                </w:pPr>
              </w:pPrChange>
            </w:pPr>
            <w:ins w:id="1170" w:author="SF" w:date="2016-03-03T10:52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1171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  <w:tcPrChange w:id="1172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5A44B0" w:rsidRPr="00F95B26" w:rsidRDefault="005A44B0">
            <w:pPr>
              <w:spacing w:line="240" w:lineRule="auto"/>
              <w:jc w:val="center"/>
              <w:rPr>
                <w:ins w:id="1173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1174" w:author="SF1" w:date="2016-03-07T11:35:00Z">
                  <w:rPr>
                    <w:ins w:id="1175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1176" w:author="SF" w:date="2016-03-03T14:30:00Z">
                <w:pPr>
                  <w:spacing w:line="240" w:lineRule="auto"/>
                </w:pPr>
              </w:pPrChange>
            </w:pPr>
            <w:ins w:id="1177" w:author="SF" w:date="2016-03-03T10:52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1178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416" w:type="dxa"/>
            <w:shd w:val="clear" w:color="auto" w:fill="auto"/>
            <w:tcPrChange w:id="1179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5A44B0" w:rsidRPr="00F95B26" w:rsidRDefault="005A44B0">
            <w:pPr>
              <w:spacing w:line="240" w:lineRule="auto"/>
              <w:jc w:val="center"/>
              <w:rPr>
                <w:ins w:id="1180" w:author="SF" w:date="2016-03-03T10:52:00Z"/>
                <w:rFonts w:ascii="Times New Roman" w:hAnsi="Times New Roman" w:cs="Times New Roman"/>
                <w:i/>
                <w:highlight w:val="yellow"/>
                <w:lang w:eastAsia="ja-JP"/>
                <w:rPrChange w:id="1181" w:author="SF1" w:date="2016-03-07T11:35:00Z">
                  <w:rPr>
                    <w:ins w:id="1182" w:author="SF" w:date="2016-03-03T10:52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1183" w:author="SF" w:date="2016-03-03T14:30:00Z">
                <w:pPr>
                  <w:spacing w:line="240" w:lineRule="auto"/>
                </w:pPr>
              </w:pPrChange>
            </w:pPr>
            <w:ins w:id="1184" w:author="SF" w:date="2016-03-03T10:52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1185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5A44B0" w:rsidRPr="00F95B26" w:rsidTr="00FF312E">
        <w:trPr>
          <w:ins w:id="1186" w:author="SF" w:date="2016-03-03T10:52:00Z"/>
        </w:trPr>
        <w:tc>
          <w:tcPr>
            <w:tcW w:w="2810" w:type="dxa"/>
            <w:shd w:val="clear" w:color="auto" w:fill="auto"/>
            <w:tcPrChange w:id="1187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188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189" w:author="SF1" w:date="2016-03-07T11:35:00Z">
                  <w:rPr>
                    <w:ins w:id="1190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191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192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</w:t>
              </w:r>
            </w:ins>
          </w:p>
        </w:tc>
        <w:tc>
          <w:tcPr>
            <w:tcW w:w="2860" w:type="dxa"/>
            <w:shd w:val="clear" w:color="auto" w:fill="auto"/>
            <w:tcPrChange w:id="1193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194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195" w:author="SF1" w:date="2016-03-07T11:35:00Z">
                  <w:rPr>
                    <w:ins w:id="1196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197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19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  <w:tcPrChange w:id="1199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00" w:author="SF" w:date="2016-03-03T10:52:00Z"/>
                <w:rFonts w:ascii="Times New Roman" w:hAnsi="Times New Roman" w:cs="Times New Roman"/>
                <w:highlight w:val="yellow"/>
                <w:lang w:eastAsia="ja-JP"/>
                <w:rPrChange w:id="1201" w:author="SF1" w:date="2016-03-07T11:35:00Z">
                  <w:rPr>
                    <w:ins w:id="1202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203" w:author="SF" w:date="2016-03-03T10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0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height of WSO, if available.</w:t>
              </w:r>
            </w:ins>
          </w:p>
        </w:tc>
      </w:tr>
      <w:tr w:rsidR="005A44B0" w:rsidRPr="00F95B26" w:rsidTr="00FF312E">
        <w:trPr>
          <w:ins w:id="1205" w:author="SF" w:date="2016-03-03T10:52:00Z"/>
        </w:trPr>
        <w:tc>
          <w:tcPr>
            <w:tcW w:w="2810" w:type="dxa"/>
            <w:shd w:val="clear" w:color="auto" w:fill="auto"/>
            <w:tcPrChange w:id="1206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07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08" w:author="SF1" w:date="2016-03-07T11:35:00Z">
                  <w:rPr>
                    <w:ins w:id="1209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10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11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antennaHeightType</w:t>
              </w:r>
            </w:ins>
          </w:p>
        </w:tc>
        <w:tc>
          <w:tcPr>
            <w:tcW w:w="2860" w:type="dxa"/>
            <w:shd w:val="clear" w:color="auto" w:fill="auto"/>
            <w:tcPrChange w:id="1212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13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14" w:author="SF1" w:date="2016-03-07T11:35:00Z">
                  <w:rPr>
                    <w:ins w:id="1215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16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1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HeightType</w:t>
              </w:r>
            </w:ins>
          </w:p>
        </w:tc>
        <w:tc>
          <w:tcPr>
            <w:tcW w:w="3416" w:type="dxa"/>
            <w:shd w:val="clear" w:color="auto" w:fill="auto"/>
            <w:tcPrChange w:id="1218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5A44B0" w:rsidRPr="00F95B26" w:rsidRDefault="00DD35CF" w:rsidP="00FF312E">
            <w:pPr>
              <w:spacing w:line="240" w:lineRule="auto"/>
              <w:rPr>
                <w:ins w:id="1219" w:author="SF" w:date="2016-03-03T10:52:00Z"/>
                <w:rFonts w:ascii="Times New Roman" w:hAnsi="Times New Roman" w:cs="Times New Roman"/>
                <w:highlight w:val="yellow"/>
                <w:lang w:eastAsia="ja-JP"/>
                <w:rPrChange w:id="1220" w:author="SF1" w:date="2016-03-07T11:35:00Z">
                  <w:rPr>
                    <w:ins w:id="1221" w:author="SF" w:date="2016-03-03T10:5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222" w:author="SF" w:date="2016-03-16T08:58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Shall be set to indicate the antenna height type, if available. 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agl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or 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asl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is indicated.</w:t>
              </w:r>
            </w:ins>
          </w:p>
        </w:tc>
      </w:tr>
      <w:tr w:rsidR="005A44B0" w:rsidRPr="00937C34" w:rsidTr="00FF312E">
        <w:trPr>
          <w:ins w:id="1223" w:author="SF" w:date="2016-03-03T10:52:00Z"/>
        </w:trPr>
        <w:tc>
          <w:tcPr>
            <w:tcW w:w="2810" w:type="dxa"/>
            <w:shd w:val="clear" w:color="auto" w:fill="auto"/>
            <w:tcPrChange w:id="1224" w:author="SF" w:date="2016-03-03T10:52:00Z">
              <w:tcPr>
                <w:tcW w:w="2918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25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26" w:author="SF1" w:date="2016-03-07T11:35:00Z">
                  <w:rPr>
                    <w:ins w:id="1227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28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29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antennaGain</w:t>
              </w:r>
            </w:ins>
          </w:p>
        </w:tc>
        <w:tc>
          <w:tcPr>
            <w:tcW w:w="2860" w:type="dxa"/>
            <w:shd w:val="clear" w:color="auto" w:fill="auto"/>
            <w:tcPrChange w:id="1230" w:author="SF" w:date="2016-03-03T10:52:00Z">
              <w:tcPr>
                <w:tcW w:w="1781" w:type="dxa"/>
                <w:shd w:val="clear" w:color="auto" w:fill="auto"/>
              </w:tcPr>
            </w:tcPrChange>
          </w:tcPr>
          <w:p w:rsidR="005A44B0" w:rsidRPr="00F95B26" w:rsidRDefault="005A44B0" w:rsidP="00FF312E">
            <w:pPr>
              <w:spacing w:line="240" w:lineRule="auto"/>
              <w:rPr>
                <w:ins w:id="1231" w:author="SF" w:date="2016-03-03T10:5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32" w:author="SF1" w:date="2016-03-07T11:35:00Z">
                  <w:rPr>
                    <w:ins w:id="1233" w:author="SF" w:date="2016-03-03T10:5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34" w:author="SF" w:date="2016-03-03T1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3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  <w:tcPrChange w:id="1236" w:author="SF" w:date="2016-03-03T10:52:00Z">
              <w:tcPr>
                <w:tcW w:w="4495" w:type="dxa"/>
                <w:shd w:val="clear" w:color="auto" w:fill="auto"/>
              </w:tcPr>
            </w:tcPrChange>
          </w:tcPr>
          <w:p w:rsidR="005A44B0" w:rsidRPr="00937C34" w:rsidRDefault="005A44B0" w:rsidP="00FF312E">
            <w:pPr>
              <w:spacing w:line="240" w:lineRule="auto"/>
              <w:rPr>
                <w:ins w:id="1237" w:author="SF" w:date="2016-03-03T10:52:00Z"/>
                <w:rFonts w:ascii="Times New Roman" w:hAnsi="Times New Roman" w:cs="Times New Roman"/>
                <w:lang w:eastAsia="ja-JP"/>
              </w:rPr>
            </w:pPr>
            <w:ins w:id="1238" w:author="SF" w:date="2016-03-03T10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3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gain if available</w:t>
              </w:r>
            </w:ins>
          </w:p>
        </w:tc>
      </w:tr>
    </w:tbl>
    <w:p w:rsidR="005A44B0" w:rsidRPr="005A44B0" w:rsidRDefault="005A44B0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ListOfAvailableFrequencies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2835"/>
        <w:gridCol w:w="3610"/>
      </w:tblGrid>
      <w:tr w:rsidR="001A290B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40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41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10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242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2339D5" w:rsidRPr="001A290B" w:rsidTr="00FF312E">
        <w:trPr>
          <w:jc w:val="center"/>
          <w:ins w:id="1243" w:author="SF" w:date="2016-03-03T11:10:00Z"/>
        </w:trPr>
        <w:tc>
          <w:tcPr>
            <w:tcW w:w="2756" w:type="dxa"/>
            <w:shd w:val="clear" w:color="auto" w:fill="auto"/>
          </w:tcPr>
          <w:p w:rsidR="002339D5" w:rsidRPr="00F95B26" w:rsidRDefault="002339D5" w:rsidP="002339D5">
            <w:pPr>
              <w:spacing w:line="240" w:lineRule="auto"/>
              <w:rPr>
                <w:ins w:id="1244" w:author="SF" w:date="2016-03-03T11:1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45" w:author="SF1" w:date="2016-03-07T11:34:00Z">
                  <w:rPr>
                    <w:ins w:id="1246" w:author="SF" w:date="2016-03-03T11:1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47" w:author="SF" w:date="2016-03-03T11:1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48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time</w:t>
              </w:r>
            </w:ins>
            <w:ins w:id="1249" w:author="SF" w:date="2016-03-03T11:1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50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s</w:t>
              </w:r>
            </w:ins>
            <w:ins w:id="1251" w:author="SF" w:date="2016-03-03T11:1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52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tamp</w:t>
              </w:r>
            </w:ins>
          </w:p>
        </w:tc>
        <w:tc>
          <w:tcPr>
            <w:tcW w:w="2835" w:type="dxa"/>
            <w:shd w:val="clear" w:color="auto" w:fill="auto"/>
          </w:tcPr>
          <w:p w:rsidR="002339D5" w:rsidRPr="00F95B26" w:rsidRDefault="002339D5" w:rsidP="001A290B">
            <w:pPr>
              <w:spacing w:line="240" w:lineRule="auto"/>
              <w:rPr>
                <w:ins w:id="1253" w:author="SF" w:date="2016-03-03T11:1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254" w:author="SF1" w:date="2016-03-07T11:34:00Z">
                  <w:rPr>
                    <w:ins w:id="1255" w:author="SF" w:date="2016-03-03T11:1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56" w:author="SF" w:date="2016-03-03T11:1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57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</w:p>
        </w:tc>
        <w:tc>
          <w:tcPr>
            <w:tcW w:w="3610" w:type="dxa"/>
            <w:shd w:val="clear" w:color="auto" w:fill="auto"/>
          </w:tcPr>
          <w:p w:rsidR="002339D5" w:rsidRPr="00F95B26" w:rsidRDefault="002339D5" w:rsidP="001A290B">
            <w:pPr>
              <w:spacing w:line="240" w:lineRule="auto"/>
              <w:rPr>
                <w:ins w:id="1258" w:author="SF" w:date="2016-03-03T11:10:00Z"/>
                <w:rFonts w:ascii="Times New Roman" w:hAnsi="Times New Roman" w:cs="Times New Roman"/>
                <w:highlight w:val="yellow"/>
                <w:lang w:eastAsia="ja-JP"/>
                <w:rPrChange w:id="1259" w:author="SF1" w:date="2016-03-07T11:34:00Z">
                  <w:rPr>
                    <w:ins w:id="1260" w:author="SF" w:date="2016-03-03T11:1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261" w:author="SF" w:date="2016-03-03T11:1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62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time of </w:t>
              </w:r>
            </w:ins>
            <w:ins w:id="1263" w:author="SF" w:date="2016-03-03T11:1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64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obtaining available frequency by WSO, if available.</w:t>
              </w:r>
            </w:ins>
            <w:ins w:id="1265" w:author="SF" w:date="2016-03-03T11:1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66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</w:p>
        </w:tc>
      </w:tr>
      <w:tr w:rsidR="001A290B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frequencyRange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FrequencyRange</w:t>
            </w:r>
          </w:p>
        </w:tc>
        <w:tc>
          <w:tcPr>
            <w:tcW w:w="3610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the </w:t>
            </w:r>
            <w:r w:rsidRPr="001A290B">
              <w:rPr>
                <w:rFonts w:ascii="Times New Roman" w:hAnsi="Times New Roman" w:cs="Times New Roman"/>
                <w:lang w:eastAsia="ja-JP"/>
              </w:rPr>
              <w:t>available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frequency</w:t>
            </w:r>
            <w:r w:rsidRPr="001A290B">
              <w:rPr>
                <w:rFonts w:ascii="Times New Roman" w:hAnsi="Times New Roman" w:cs="Times New Roman"/>
                <w:lang w:eastAsia="ja-JP"/>
              </w:rPr>
              <w:t xml:space="preserve"> range.</w:t>
            </w:r>
          </w:p>
        </w:tc>
      </w:tr>
      <w:tr w:rsidR="001A290B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txPowerLimit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10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Shall be set to indicate the p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>ower limit in th</w:t>
            </w:r>
            <w:r w:rsidRPr="001A290B">
              <w:rPr>
                <w:rFonts w:ascii="Times New Roman" w:hAnsi="Times New Roman" w:cs="Times New Roman"/>
                <w:lang w:eastAsia="ja-JP"/>
              </w:rPr>
              <w:t>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1A290B">
              <w:rPr>
                <w:rFonts w:ascii="Times New Roman" w:hAnsi="Times New Roman" w:cs="Times New Roman"/>
                <w:lang w:eastAsia="ja-JP"/>
              </w:rPr>
              <w:t>available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frequenc</w:t>
            </w:r>
            <w:r w:rsidRPr="001A290B">
              <w:rPr>
                <w:rFonts w:ascii="Times New Roman" w:hAnsi="Times New Roman" w:cs="Times New Roman"/>
                <w:lang w:eastAsia="ja-JP"/>
              </w:rPr>
              <w:t>y range.</w:t>
            </w:r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1A290B" w:rsidRDefault="007F0F12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availableStartTime</w:t>
            </w:r>
          </w:p>
        </w:tc>
        <w:tc>
          <w:tcPr>
            <w:tcW w:w="2835" w:type="dxa"/>
            <w:shd w:val="clear" w:color="auto" w:fill="auto"/>
          </w:tcPr>
          <w:p w:rsidR="007F0F12" w:rsidRPr="001A290B" w:rsidRDefault="007F0F12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610" w:type="dxa"/>
            <w:shd w:val="clear" w:color="auto" w:fill="auto"/>
          </w:tcPr>
          <w:p w:rsidR="007F0F12" w:rsidRPr="001A290B" w:rsidRDefault="007F0F12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>start</w:t>
            </w:r>
            <w:r w:rsidRPr="001A290B"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time of the </w:t>
            </w:r>
            <w:r w:rsidRPr="001A290B">
              <w:rPr>
                <w:rFonts w:ascii="Times New Roman" w:hAnsi="Times New Roman" w:cs="Times New Roman"/>
                <w:lang w:eastAsia="ja-JP"/>
              </w:rPr>
              <w:t>available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frequency</w:t>
            </w:r>
            <w:r w:rsidRPr="001A290B">
              <w:rPr>
                <w:rFonts w:ascii="Times New Roman" w:hAnsi="Times New Roman" w:cs="Times New Roman"/>
                <w:lang w:eastAsia="ja-JP"/>
              </w:rPr>
              <w:t xml:space="preserve"> range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if applicable.</w:t>
            </w:r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RDefault="007F0F12" w:rsidP="00261F60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67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268" w:author="SF" w:date="2016-02-09T20:23:00Z">
              <w:r w:rsidRPr="00F95B26" w:rsidDel="00261F60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69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availableDuration</w:delText>
              </w:r>
            </w:del>
            <w:ins w:id="1270" w:author="SF" w:date="2016-02-09T20:2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71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72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73" w:author="SF" w:date="2016-02-09T20:2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74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1275" w:author="SF" w:date="2016-02-09T20:23:00Z">
              <w:r w:rsidRPr="00F95B26" w:rsidDel="00261F60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276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261F60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277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278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1279" w:author="SF" w:date="2016-02-09T20:23:00Z">
              <w:r w:rsidRPr="00F95B26" w:rsidDel="00261F60">
                <w:rPr>
                  <w:rFonts w:ascii="Times New Roman" w:hAnsi="Times New Roman" w:cs="Times New Roman"/>
                  <w:highlight w:val="yellow"/>
                  <w:lang w:eastAsia="ja-JP"/>
                  <w:rPrChange w:id="1280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1281" w:author="SF" w:date="2016-02-09T20:2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282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283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of the available frequency range if applicable.</w:t>
            </w:r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Del="00937C34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84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85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286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maxTotalBandwidth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87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88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289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290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291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1292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Maximum total bandwidth of one channel, if available</w:t>
              </w:r>
            </w:ins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93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94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295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maxContiguousBandwidth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296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297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298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299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300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1301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Maximum channel bandwidth that can be used contiguously, if available</w:t>
              </w:r>
            </w:ins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302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03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304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</w:t>
              </w:r>
            </w:ins>
            <w:ins w:id="1305" w:author="SF" w:date="2016-02-29T17:1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306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andwidth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307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08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309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310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311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1312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Resolution bandwidth if available</w:t>
              </w:r>
            </w:ins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313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14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315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2835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316" w:author="SF1" w:date="2016-03-07T11:34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17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318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3610" w:type="dxa"/>
            <w:shd w:val="clear" w:color="auto" w:fill="auto"/>
          </w:tcPr>
          <w:p w:rsidR="007F0F12" w:rsidRPr="00F95B26" w:rsidRDefault="007F0F12" w:rsidP="00427539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319" w:author="SF1" w:date="2016-03-07T11:34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320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1321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“generic” or “specific” if available</w:t>
              </w:r>
            </w:ins>
          </w:p>
        </w:tc>
      </w:tr>
      <w:tr w:rsidR="007F0F12" w:rsidRPr="001A290B" w:rsidTr="00FF312E">
        <w:trPr>
          <w:jc w:val="center"/>
        </w:trPr>
        <w:tc>
          <w:tcPr>
            <w:tcW w:w="2756" w:type="dxa"/>
            <w:shd w:val="clear" w:color="auto" w:fill="auto"/>
          </w:tcPr>
          <w:p w:rsidR="007F0F12" w:rsidRPr="001A290B" w:rsidRDefault="007F0F12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aggInterfControlParam</w:t>
            </w:r>
          </w:p>
        </w:tc>
        <w:tc>
          <w:tcPr>
            <w:tcW w:w="2835" w:type="dxa"/>
            <w:shd w:val="clear" w:color="auto" w:fill="auto"/>
          </w:tcPr>
          <w:p w:rsidR="007F0F12" w:rsidRPr="001A290B" w:rsidRDefault="007F0F12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AggregatedInterference</w:t>
            </w:r>
            <w:r w:rsidR="00FF312E">
              <w:rPr>
                <w:rFonts w:ascii="Times New Roman" w:hAnsi="Times New Roman" w:cs="Times New Roman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ControlParameters</w:t>
            </w:r>
          </w:p>
        </w:tc>
        <w:tc>
          <w:tcPr>
            <w:tcW w:w="3610" w:type="dxa"/>
            <w:shd w:val="clear" w:color="auto" w:fill="auto"/>
          </w:tcPr>
          <w:p w:rsidR="007F0F12" w:rsidRPr="001A290B" w:rsidRDefault="00B40699" w:rsidP="00B40699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322" w:author="SF" w:date="2016-03-03T13:29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Optionally present. </w:t>
              </w:r>
            </w:ins>
            <w:ins w:id="1323" w:author="SF" w:date="2016-03-03T13:30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If available, set to indicate </w:t>
              </w:r>
            </w:ins>
            <w:del w:id="1324" w:author="SF" w:date="2016-03-03T13:30:00Z">
              <w:r w:rsidR="007F0F12" w:rsidRPr="001A290B" w:rsidDel="00B40699">
                <w:rPr>
                  <w:rFonts w:ascii="Times New Roman" w:hAnsi="Times New Roman" w:cs="Times New Roman" w:hint="eastAsia"/>
                  <w:lang w:eastAsia="ja-JP"/>
                </w:rPr>
                <w:delText xml:space="preserve">As </w:delText>
              </w:r>
            </w:del>
            <w:ins w:id="1325" w:author="SF" w:date="2016-03-03T13:30:00Z">
              <w:r>
                <w:rPr>
                  <w:rFonts w:ascii="Times New Roman" w:hAnsi="Times New Roman" w:cs="Times New Roman" w:hint="eastAsia"/>
                  <w:lang w:eastAsia="ja-JP"/>
                </w:rPr>
                <w:t>a</w:t>
              </w:r>
              <w:r w:rsidRPr="001A290B">
                <w:rPr>
                  <w:rFonts w:ascii="Times New Roman" w:hAnsi="Times New Roman" w:cs="Times New Roman" w:hint="eastAsia"/>
                  <w:lang w:eastAsia="ja-JP"/>
                </w:rPr>
                <w:t xml:space="preserve">s </w:t>
              </w:r>
            </w:ins>
            <w:r w:rsidR="007F0F12" w:rsidRPr="001A290B">
              <w:rPr>
                <w:rFonts w:ascii="Times New Roman" w:hAnsi="Times New Roman" w:cs="Times New Roman" w:hint="eastAsia"/>
                <w:lang w:eastAsia="ja-JP"/>
              </w:rPr>
              <w:t>specified in following table</w:t>
            </w:r>
          </w:p>
        </w:tc>
      </w:tr>
    </w:tbl>
    <w:p w:rsidR="00B03888" w:rsidRDefault="00B03888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/>
          <w:b/>
          <w:i/>
          <w:lang w:eastAsia="ja-JP"/>
        </w:rPr>
        <w:t>AggregatedInterferenceControlParameters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9064" w:type="dxa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326" w:author="SF" w:date="2016-03-03T13:33:00Z">
          <w:tblPr>
            <w:tblW w:w="0" w:type="auto"/>
            <w:jc w:val="center"/>
            <w:tblInd w:w="51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687"/>
        <w:gridCol w:w="2835"/>
        <w:gridCol w:w="3542"/>
        <w:tblGridChange w:id="1327">
          <w:tblGrid>
            <w:gridCol w:w="2331"/>
            <w:gridCol w:w="356"/>
            <w:gridCol w:w="2012"/>
            <w:gridCol w:w="823"/>
            <w:gridCol w:w="3537"/>
            <w:gridCol w:w="5"/>
          </w:tblGrid>
        </w:tblGridChange>
      </w:tblGrid>
      <w:tr w:rsidR="001A290B" w:rsidRPr="001A290B" w:rsidTr="00FF312E">
        <w:trPr>
          <w:jc w:val="center"/>
          <w:trPrChange w:id="1328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29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330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35" w:type="dxa"/>
            <w:shd w:val="clear" w:color="auto" w:fill="auto"/>
            <w:tcPrChange w:id="1331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332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42" w:type="dxa"/>
            <w:shd w:val="clear" w:color="auto" w:fill="auto"/>
            <w:tcPrChange w:id="1333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334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FF312E">
        <w:trPr>
          <w:jc w:val="center"/>
          <w:trPrChange w:id="1335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36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referencePointID</w:t>
            </w:r>
          </w:p>
        </w:tc>
        <w:tc>
          <w:tcPr>
            <w:tcW w:w="2835" w:type="dxa"/>
            <w:shd w:val="clear" w:color="auto" w:fill="auto"/>
            <w:tcPrChange w:id="1337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INTEGER</w:t>
            </w:r>
          </w:p>
        </w:tc>
        <w:tc>
          <w:tcPr>
            <w:tcW w:w="3542" w:type="dxa"/>
            <w:shd w:val="clear" w:color="auto" w:fill="auto"/>
            <w:tcPrChange w:id="1338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Reference point ID to be protected in </w:t>
            </w:r>
            <w:r w:rsidRPr="001A290B">
              <w:rPr>
                <w:rFonts w:ascii="Times New Roman" w:hAnsi="Times New Roman" w:cs="Times New Roman"/>
                <w:lang w:eastAsia="ja-JP"/>
              </w:rPr>
              <w:t>controlling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aggregated interference from the other WSO(s)</w:t>
            </w:r>
          </w:p>
        </w:tc>
      </w:tr>
      <w:tr w:rsidR="00FF312E" w:rsidRPr="001A290B" w:rsidTr="00FF312E">
        <w:trPr>
          <w:jc w:val="center"/>
          <w:ins w:id="1339" w:author="SF" w:date="2016-03-03T13:32:00Z"/>
        </w:trPr>
        <w:tc>
          <w:tcPr>
            <w:tcW w:w="2687" w:type="dxa"/>
            <w:shd w:val="clear" w:color="auto" w:fill="auto"/>
          </w:tcPr>
          <w:p w:rsidR="00B40699" w:rsidRPr="00F95B26" w:rsidRDefault="00B40699" w:rsidP="00FF312E">
            <w:pPr>
              <w:spacing w:line="240" w:lineRule="auto"/>
              <w:rPr>
                <w:ins w:id="1340" w:author="SF" w:date="2016-03-03T13:3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341" w:author="SF1" w:date="2016-03-07T11:34:00Z">
                  <w:rPr>
                    <w:ins w:id="1342" w:author="SF" w:date="2016-03-03T13:3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43" w:author="SF" w:date="2016-03-03T13:3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344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2835" w:type="dxa"/>
            <w:shd w:val="clear" w:color="auto" w:fill="auto"/>
          </w:tcPr>
          <w:p w:rsidR="00B40699" w:rsidRPr="00F95B26" w:rsidRDefault="00B40699" w:rsidP="00FF312E">
            <w:pPr>
              <w:spacing w:line="240" w:lineRule="auto"/>
              <w:rPr>
                <w:ins w:id="1345" w:author="SF" w:date="2016-03-03T13:3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346" w:author="SF1" w:date="2016-03-07T11:34:00Z">
                  <w:rPr>
                    <w:ins w:id="1347" w:author="SF" w:date="2016-03-03T13:3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348" w:author="SF" w:date="2016-03-03T13:3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349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3542" w:type="dxa"/>
            <w:shd w:val="clear" w:color="auto" w:fill="auto"/>
          </w:tcPr>
          <w:p w:rsidR="00B40699" w:rsidRPr="00F95B26" w:rsidRDefault="00B40699" w:rsidP="00FF312E">
            <w:pPr>
              <w:spacing w:line="240" w:lineRule="auto"/>
              <w:rPr>
                <w:ins w:id="1350" w:author="SF" w:date="2016-03-03T13:32:00Z"/>
                <w:rFonts w:ascii="Times New Roman" w:hAnsi="Times New Roman" w:cs="Times New Roman"/>
                <w:highlight w:val="yellow"/>
                <w:lang w:eastAsia="ja-JP"/>
                <w:rPrChange w:id="1351" w:author="SF1" w:date="2016-03-07T11:34:00Z">
                  <w:rPr>
                    <w:ins w:id="1352" w:author="SF" w:date="2016-03-03T13:3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353" w:author="SF" w:date="2016-03-03T13:3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354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Installation parameters of reference point</w:t>
              </w:r>
            </w:ins>
          </w:p>
        </w:tc>
      </w:tr>
      <w:tr w:rsidR="00FF312E" w:rsidRPr="001A290B" w:rsidDel="00B40699" w:rsidTr="00FF312E">
        <w:trPr>
          <w:jc w:val="center"/>
          <w:del w:id="1355" w:author="SF" w:date="2016-03-03T13:32:00Z"/>
        </w:trPr>
        <w:tc>
          <w:tcPr>
            <w:tcW w:w="2687" w:type="dxa"/>
            <w:shd w:val="clear" w:color="auto" w:fill="auto"/>
          </w:tcPr>
          <w:p w:rsidR="001A290B" w:rsidRPr="001A290B" w:rsidDel="00B40699" w:rsidRDefault="001A290B" w:rsidP="001A290B">
            <w:pPr>
              <w:spacing w:line="240" w:lineRule="auto"/>
              <w:rPr>
                <w:del w:id="1356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57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geolocation</w:delText>
              </w:r>
            </w:del>
          </w:p>
        </w:tc>
        <w:tc>
          <w:tcPr>
            <w:tcW w:w="2835" w:type="dxa"/>
            <w:shd w:val="clear" w:color="auto" w:fill="auto"/>
          </w:tcPr>
          <w:p w:rsidR="001A290B" w:rsidRPr="001A290B" w:rsidDel="00B40699" w:rsidRDefault="001A290B" w:rsidP="001A290B">
            <w:pPr>
              <w:spacing w:line="240" w:lineRule="auto"/>
              <w:rPr>
                <w:del w:id="1358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59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Geolocation</w:delText>
              </w:r>
            </w:del>
          </w:p>
        </w:tc>
        <w:tc>
          <w:tcPr>
            <w:tcW w:w="3542" w:type="dxa"/>
            <w:shd w:val="clear" w:color="auto" w:fill="auto"/>
          </w:tcPr>
          <w:p w:rsidR="001A290B" w:rsidRPr="001A290B" w:rsidDel="00B40699" w:rsidRDefault="001A290B" w:rsidP="001A290B">
            <w:pPr>
              <w:spacing w:line="240" w:lineRule="auto"/>
              <w:rPr>
                <w:del w:id="1360" w:author="SF" w:date="2016-03-03T13:32:00Z"/>
                <w:rFonts w:ascii="Times New Roman" w:hAnsi="Times New Roman" w:cs="Times New Roman"/>
                <w:lang w:eastAsia="ja-JP"/>
              </w:rPr>
            </w:pPr>
            <w:del w:id="1361" w:author="SF" w:date="2016-03-03T13:32:00Z">
              <w:r w:rsidRPr="001A290B" w:rsidDel="00B40699">
                <w:rPr>
                  <w:rFonts w:ascii="Times New Roman" w:hAnsi="Times New Roman" w:cs="Times New Roman" w:hint="eastAsia"/>
                  <w:lang w:eastAsia="ja-JP"/>
                </w:rPr>
                <w:delText>Geolocation information of the reference point ID</w:delText>
              </w:r>
            </w:del>
          </w:p>
        </w:tc>
      </w:tr>
      <w:tr w:rsidR="001A290B" w:rsidRPr="001A290B" w:rsidDel="00B40699" w:rsidTr="00FF312E">
        <w:trPr>
          <w:jc w:val="center"/>
          <w:del w:id="1362" w:author="SF" w:date="2016-03-03T13:32:00Z"/>
          <w:trPrChange w:id="1363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64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65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66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aCS</w:delText>
              </w:r>
            </w:del>
          </w:p>
        </w:tc>
        <w:tc>
          <w:tcPr>
            <w:tcW w:w="2835" w:type="dxa"/>
            <w:shd w:val="clear" w:color="auto" w:fill="auto"/>
            <w:tcPrChange w:id="1367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68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69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42" w:type="dxa"/>
            <w:shd w:val="clear" w:color="auto" w:fill="auto"/>
            <w:tcPrChange w:id="1370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71" w:author="SF" w:date="2016-03-03T13:32:00Z"/>
                <w:rFonts w:ascii="Times New Roman" w:hAnsi="Times New Roman" w:cs="Times New Roman"/>
                <w:lang w:eastAsia="ja-JP"/>
              </w:rPr>
            </w:pPr>
            <w:del w:id="1372" w:author="SF" w:date="2016-03-03T13:32:00Z">
              <w:r w:rsidRPr="001A290B" w:rsidDel="00B40699">
                <w:rPr>
                  <w:rFonts w:ascii="Times New Roman" w:hAnsi="Times New Roman" w:cs="Times New Roman"/>
                  <w:lang w:eastAsia="ja-JP"/>
                </w:rPr>
                <w:delText>A</w:delText>
              </w:r>
              <w:r w:rsidRPr="001A290B" w:rsidDel="00B40699">
                <w:rPr>
                  <w:rFonts w:ascii="Times New Roman" w:hAnsi="Times New Roman" w:cs="Times New Roman" w:hint="eastAsia"/>
                  <w:lang w:eastAsia="ja-JP"/>
                </w:rPr>
                <w:delText>djacent Channel Selectivity of the reception to be protected at the reference point if available</w:delText>
              </w:r>
            </w:del>
          </w:p>
        </w:tc>
      </w:tr>
      <w:tr w:rsidR="001A290B" w:rsidRPr="001A290B" w:rsidDel="00B40699" w:rsidTr="00FF312E">
        <w:trPr>
          <w:jc w:val="center"/>
          <w:del w:id="1373" w:author="SF" w:date="2016-03-03T13:32:00Z"/>
          <w:trPrChange w:id="1374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75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76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77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aCLR</w:delText>
              </w:r>
            </w:del>
          </w:p>
        </w:tc>
        <w:tc>
          <w:tcPr>
            <w:tcW w:w="2835" w:type="dxa"/>
            <w:shd w:val="clear" w:color="auto" w:fill="auto"/>
            <w:tcPrChange w:id="1378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79" w:author="SF" w:date="2016-03-03T13:32:00Z"/>
                <w:rFonts w:ascii="Times New Roman" w:hAnsi="Times New Roman" w:cs="Times New Roman"/>
                <w:b/>
                <w:i/>
                <w:lang w:eastAsia="ja-JP"/>
              </w:rPr>
            </w:pPr>
            <w:del w:id="1380" w:author="SF" w:date="2016-03-03T13:32:00Z">
              <w:r w:rsidRPr="001A290B" w:rsidDel="00B4069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42" w:type="dxa"/>
            <w:shd w:val="clear" w:color="auto" w:fill="auto"/>
            <w:tcPrChange w:id="1381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Del="00B40699" w:rsidRDefault="001A290B" w:rsidP="001A290B">
            <w:pPr>
              <w:spacing w:line="240" w:lineRule="auto"/>
              <w:rPr>
                <w:del w:id="1382" w:author="SF" w:date="2016-03-03T13:32:00Z"/>
                <w:rFonts w:ascii="Times New Roman" w:hAnsi="Times New Roman" w:cs="Times New Roman"/>
                <w:lang w:eastAsia="ja-JP"/>
              </w:rPr>
            </w:pPr>
            <w:del w:id="1383" w:author="SF" w:date="2016-03-03T13:32:00Z">
              <w:r w:rsidRPr="001A290B" w:rsidDel="00B40699">
                <w:rPr>
                  <w:rFonts w:ascii="Times New Roman" w:hAnsi="Times New Roman" w:cs="Times New Roman" w:hint="eastAsia"/>
                  <w:lang w:eastAsia="ja-JP"/>
                </w:rPr>
                <w:delText>Referenced adjacent channel leakage ratio if available</w:delText>
              </w:r>
            </w:del>
          </w:p>
        </w:tc>
      </w:tr>
      <w:tr w:rsidR="001A290B" w:rsidRPr="001A290B" w:rsidDel="005A44B0" w:rsidTr="00FF312E">
        <w:trPr>
          <w:jc w:val="center"/>
          <w:del w:id="1384" w:author="SF" w:date="2016-03-03T10:53:00Z"/>
          <w:trPrChange w:id="1385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86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87" w:author="SF" w:date="2016-03-03T10:53:00Z"/>
                <w:rFonts w:ascii="Times New Roman" w:hAnsi="Times New Roman" w:cs="Times New Roman"/>
                <w:b/>
                <w:i/>
                <w:lang w:eastAsia="ja-JP"/>
              </w:rPr>
            </w:pPr>
            <w:del w:id="1388" w:author="SF" w:date="2016-03-03T10:53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antennaHeight</w:delText>
              </w:r>
            </w:del>
          </w:p>
        </w:tc>
        <w:tc>
          <w:tcPr>
            <w:tcW w:w="2835" w:type="dxa"/>
            <w:shd w:val="clear" w:color="auto" w:fill="auto"/>
            <w:tcPrChange w:id="1389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90" w:author="SF" w:date="2016-03-03T10:53:00Z"/>
                <w:rFonts w:ascii="Times New Roman" w:hAnsi="Times New Roman" w:cs="Times New Roman"/>
                <w:b/>
                <w:i/>
                <w:lang w:eastAsia="ja-JP"/>
              </w:rPr>
            </w:pPr>
            <w:del w:id="1391" w:author="SF" w:date="2016-03-03T10:53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42" w:type="dxa"/>
            <w:shd w:val="clear" w:color="auto" w:fill="auto"/>
            <w:tcPrChange w:id="1392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93" w:author="SF" w:date="2016-03-03T10:53:00Z"/>
                <w:rFonts w:ascii="Times New Roman" w:hAnsi="Times New Roman" w:cs="Times New Roman"/>
                <w:lang w:eastAsia="ja-JP"/>
              </w:rPr>
            </w:pPr>
            <w:del w:id="1394" w:author="SF" w:date="2016-03-03T10:53:00Z">
              <w:r w:rsidRPr="001A290B" w:rsidDel="005A44B0">
                <w:rPr>
                  <w:rFonts w:ascii="Times New Roman" w:hAnsi="Times New Roman" w:cs="Times New Roman" w:hint="eastAsia"/>
                  <w:lang w:eastAsia="ja-JP"/>
                </w:rPr>
                <w:delText>Potential antenna height of the reception to be protected if available</w:delText>
              </w:r>
            </w:del>
          </w:p>
        </w:tc>
      </w:tr>
      <w:tr w:rsidR="001A290B" w:rsidRPr="001A290B" w:rsidDel="005A44B0" w:rsidTr="00FF312E">
        <w:trPr>
          <w:jc w:val="center"/>
          <w:del w:id="1395" w:author="SF" w:date="2016-03-03T10:53:00Z"/>
          <w:trPrChange w:id="1396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397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398" w:author="SF" w:date="2016-03-03T10:53:00Z"/>
                <w:rFonts w:ascii="Times New Roman" w:hAnsi="Times New Roman" w:cs="Times New Roman"/>
                <w:b/>
                <w:i/>
                <w:lang w:eastAsia="ja-JP"/>
              </w:rPr>
            </w:pPr>
            <w:del w:id="1399" w:author="SF" w:date="2016-03-03T10:53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antennaGain</w:delText>
              </w:r>
            </w:del>
          </w:p>
        </w:tc>
        <w:tc>
          <w:tcPr>
            <w:tcW w:w="2835" w:type="dxa"/>
            <w:shd w:val="clear" w:color="auto" w:fill="auto"/>
            <w:tcPrChange w:id="1400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401" w:author="SF" w:date="2016-03-03T10:53:00Z"/>
                <w:rFonts w:ascii="Times New Roman" w:hAnsi="Times New Roman" w:cs="Times New Roman"/>
                <w:b/>
                <w:i/>
                <w:lang w:eastAsia="ja-JP"/>
              </w:rPr>
            </w:pPr>
            <w:del w:id="1402" w:author="SF" w:date="2016-03-03T10:53:00Z">
              <w:r w:rsidRPr="001A290B" w:rsidDel="005A44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42" w:type="dxa"/>
            <w:shd w:val="clear" w:color="auto" w:fill="auto"/>
            <w:tcPrChange w:id="1403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1A290B" w:rsidRPr="001A290B" w:rsidDel="005A44B0" w:rsidRDefault="001A290B" w:rsidP="001A290B">
            <w:pPr>
              <w:spacing w:line="240" w:lineRule="auto"/>
              <w:rPr>
                <w:del w:id="1404" w:author="SF" w:date="2016-03-03T10:53:00Z"/>
                <w:rFonts w:ascii="Times New Roman" w:hAnsi="Times New Roman" w:cs="Times New Roman"/>
                <w:lang w:eastAsia="ja-JP"/>
              </w:rPr>
            </w:pPr>
            <w:del w:id="1405" w:author="SF" w:date="2016-03-03T10:53:00Z">
              <w:r w:rsidRPr="001A290B" w:rsidDel="005A44B0">
                <w:rPr>
                  <w:rFonts w:ascii="Times New Roman" w:hAnsi="Times New Roman" w:cs="Times New Roman" w:hint="eastAsia"/>
                  <w:lang w:eastAsia="ja-JP"/>
                </w:rPr>
                <w:delText>Potential antenna gain of the reception to be protected at the reference point if available</w:delText>
              </w:r>
            </w:del>
          </w:p>
        </w:tc>
      </w:tr>
      <w:tr w:rsidR="005A44B0" w:rsidRPr="001A290B" w:rsidTr="00FF312E">
        <w:trPr>
          <w:jc w:val="center"/>
          <w:trPrChange w:id="1406" w:author="SF" w:date="2016-03-03T13:33:00Z">
            <w:trPr>
              <w:gridAfter w:val="0"/>
              <w:jc w:val="center"/>
            </w:trPr>
          </w:trPrChange>
        </w:trPr>
        <w:tc>
          <w:tcPr>
            <w:tcW w:w="2687" w:type="dxa"/>
            <w:shd w:val="clear" w:color="auto" w:fill="auto"/>
            <w:tcPrChange w:id="1407" w:author="SF" w:date="2016-03-03T13:33:00Z">
              <w:tcPr>
                <w:tcW w:w="2064" w:type="dxa"/>
                <w:shd w:val="clear" w:color="auto" w:fill="auto"/>
              </w:tcPr>
            </w:tcPrChange>
          </w:tcPr>
          <w:p w:rsidR="005A44B0" w:rsidRPr="001A290B" w:rsidRDefault="005A44B0" w:rsidP="00261F6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protection</w:t>
            </w:r>
            <w:ins w:id="1408" w:author="SF" w:date="2016-02-09T20:2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Ratio</w:t>
              </w:r>
            </w:ins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 xml:space="preserve"> </w:t>
            </w:r>
            <w:del w:id="1409" w:author="SF" w:date="2016-02-09T20:24:00Z">
              <w:r w:rsidRPr="001A290B" w:rsidDel="00261F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ratio</w:delText>
              </w:r>
            </w:del>
          </w:p>
        </w:tc>
        <w:tc>
          <w:tcPr>
            <w:tcW w:w="2835" w:type="dxa"/>
            <w:shd w:val="clear" w:color="auto" w:fill="auto"/>
            <w:tcPrChange w:id="1410" w:author="SF" w:date="2016-03-03T13:33:00Z">
              <w:tcPr>
                <w:tcW w:w="2368" w:type="dxa"/>
                <w:gridSpan w:val="2"/>
                <w:shd w:val="clear" w:color="auto" w:fill="auto"/>
              </w:tcPr>
            </w:tcPrChange>
          </w:tcPr>
          <w:p w:rsidR="005A44B0" w:rsidRPr="001A290B" w:rsidRDefault="005A44B0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542" w:type="dxa"/>
            <w:shd w:val="clear" w:color="auto" w:fill="auto"/>
            <w:tcPrChange w:id="1411" w:author="SF" w:date="2016-03-03T13:33:00Z">
              <w:tcPr>
                <w:tcW w:w="4627" w:type="dxa"/>
                <w:gridSpan w:val="2"/>
                <w:shd w:val="clear" w:color="auto" w:fill="auto"/>
              </w:tcPr>
            </w:tcPrChange>
          </w:tcPr>
          <w:p w:rsidR="005A44B0" w:rsidRPr="001A290B" w:rsidRDefault="005A44B0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lang w:eastAsia="ja-JP"/>
              </w:rPr>
              <w:t>Protection ratio of the reception to be protected at the reference point for the frequency if available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ins w:id="1412" w:author="SF" w:date="2016-02-09T20:24:00Z">
        <w:r w:rsidR="00261F60" w:rsidRPr="00261F60">
          <w:rPr>
            <w:rFonts w:ascii="Times New Roman" w:hAnsi="Times New Roman" w:cs="Times New Roman" w:hint="eastAsia"/>
            <w:b/>
            <w:i/>
            <w:lang w:eastAsia="ja-JP"/>
          </w:rPr>
          <w:t>ListOfOperatingFrequencies</w:t>
        </w:r>
      </w:ins>
      <w:r w:rsidR="00B03888">
        <w:rPr>
          <w:rFonts w:ascii="Times New Roman" w:hAnsi="Times New Roman" w:cs="Times New Roman" w:hint="eastAsia"/>
          <w:b/>
          <w:i/>
          <w:lang w:eastAsia="ja-JP"/>
        </w:rPr>
        <w:t xml:space="preserve"> </w:t>
      </w:r>
      <w:del w:id="1413" w:author="SF" w:date="2016-02-09T20:24:00Z">
        <w:r w:rsidRPr="001A290B" w:rsidDel="00261F60">
          <w:rPr>
            <w:rFonts w:ascii="Times New Roman" w:hAnsi="Times New Roman" w:cs="Times New Roman"/>
            <w:b/>
            <w:i/>
            <w:lang w:eastAsia="ja-JP"/>
          </w:rPr>
          <w:delText>OperatingFrequency</w:delText>
        </w:r>
        <w:r w:rsidRPr="001A290B" w:rsidDel="00261F60">
          <w:rPr>
            <w:rFonts w:ascii="Times New Roman" w:hAnsi="Times New Roman" w:cs="Times New Roman"/>
            <w:lang w:eastAsia="ja-JP"/>
          </w:rPr>
          <w:delText xml:space="preserve"> </w:delText>
        </w:r>
      </w:del>
      <w:r w:rsidRPr="001A290B">
        <w:rPr>
          <w:rFonts w:ascii="Times New Roman" w:hAnsi="Times New Roman" w:cs="Times New Roman"/>
          <w:lang w:eastAsia="ja-JP"/>
        </w:rPr>
        <w:t>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835"/>
        <w:gridCol w:w="3593"/>
      </w:tblGrid>
      <w:tr w:rsidR="001A290B" w:rsidRPr="001A290B" w:rsidTr="00FF312E">
        <w:trPr>
          <w:jc w:val="center"/>
        </w:trPr>
        <w:tc>
          <w:tcPr>
            <w:tcW w:w="2738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14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15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9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16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FF312E">
        <w:trPr>
          <w:jc w:val="center"/>
        </w:trPr>
        <w:tc>
          <w:tcPr>
            <w:tcW w:w="2738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835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FrequenyRange</w:t>
            </w:r>
          </w:p>
        </w:tc>
        <w:tc>
          <w:tcPr>
            <w:tcW w:w="359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the frequency range in which the WSO currently operates. </w:t>
            </w:r>
          </w:p>
        </w:tc>
      </w:tr>
      <w:tr w:rsidR="00261F60" w:rsidRPr="001A290B" w:rsidTr="00FF312E">
        <w:trPr>
          <w:jc w:val="center"/>
          <w:ins w:id="1417" w:author="SF" w:date="2016-02-09T20:24:00Z"/>
        </w:trPr>
        <w:tc>
          <w:tcPr>
            <w:tcW w:w="2738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18" w:author="SF" w:date="2016-02-09T20:2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19" w:author="SF1" w:date="2016-03-07T11:34:00Z">
                  <w:rPr>
                    <w:ins w:id="1420" w:author="SF" w:date="2016-02-09T20:2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21" w:author="SF" w:date="2016-02-09T20:2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422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txPower</w:t>
              </w:r>
            </w:ins>
          </w:p>
        </w:tc>
        <w:tc>
          <w:tcPr>
            <w:tcW w:w="2835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23" w:author="SF" w:date="2016-02-09T20:2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24" w:author="SF1" w:date="2016-03-07T11:34:00Z">
                  <w:rPr>
                    <w:ins w:id="1425" w:author="SF" w:date="2016-02-09T20:2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26" w:author="SF" w:date="2016-02-09T20:2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427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593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28" w:author="SF" w:date="2016-02-09T20:24:00Z"/>
                <w:rFonts w:ascii="Times New Roman" w:hAnsi="Times New Roman" w:cs="Times New Roman"/>
                <w:highlight w:val="yellow"/>
                <w:lang w:eastAsia="ja-JP"/>
                <w:rPrChange w:id="1429" w:author="SF1" w:date="2016-03-07T11:34:00Z">
                  <w:rPr>
                    <w:ins w:id="1430" w:author="SF" w:date="2016-02-09T20:24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431" w:author="SF" w:date="2016-02-09T20:24:00Z">
              <w:r w:rsidRPr="00F95B26">
                <w:rPr>
                  <w:rFonts w:ascii="Times New Roman" w:hAnsi="Times New Roman" w:cs="Times New Roman"/>
                  <w:highlight w:val="yellow"/>
                  <w:rPrChange w:id="1432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 xml:space="preserve">Shall be set to indicate the transmission power of the WSO in </w:t>
              </w:r>
              <w:r w:rsidRPr="00F95B26">
                <w:rPr>
                  <w:rFonts w:ascii="Times New Roman" w:hAnsi="Times New Roman" w:cs="Times New Roman"/>
                  <w:i/>
                  <w:highlight w:val="yellow"/>
                  <w:rPrChange w:id="1433" w:author="SF1" w:date="2016-03-07T11:34:00Z">
                    <w:rPr>
                      <w:rFonts w:ascii="Times New Roman" w:hAnsi="Times New Roman" w:cs="Times New Roman"/>
                      <w:i/>
                    </w:rPr>
                  </w:rPrChange>
                </w:rPr>
                <w:t>frequencyRange.</w:t>
              </w:r>
            </w:ins>
          </w:p>
        </w:tc>
      </w:tr>
      <w:tr w:rsidR="00261F60" w:rsidRPr="001A290B" w:rsidTr="00FF312E">
        <w:trPr>
          <w:jc w:val="center"/>
          <w:ins w:id="1434" w:author="SF" w:date="2016-02-09T20:24:00Z"/>
        </w:trPr>
        <w:tc>
          <w:tcPr>
            <w:tcW w:w="2738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35" w:author="SF" w:date="2016-02-09T20:2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36" w:author="SF1" w:date="2016-03-07T11:34:00Z">
                  <w:rPr>
                    <w:ins w:id="1437" w:author="SF" w:date="2016-02-09T20:2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38" w:author="SF" w:date="2016-02-09T20:2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439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resolutionBandwidth</w:t>
              </w:r>
            </w:ins>
          </w:p>
        </w:tc>
        <w:tc>
          <w:tcPr>
            <w:tcW w:w="2835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40" w:author="SF" w:date="2016-02-09T20:2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441" w:author="SF1" w:date="2016-03-07T11:34:00Z">
                  <w:rPr>
                    <w:ins w:id="1442" w:author="SF" w:date="2016-02-09T20:2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443" w:author="SF" w:date="2016-02-09T20:2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444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593" w:type="dxa"/>
            <w:shd w:val="clear" w:color="auto" w:fill="auto"/>
          </w:tcPr>
          <w:p w:rsidR="00261F60" w:rsidRPr="00F95B26" w:rsidRDefault="00261F60" w:rsidP="001A290B">
            <w:pPr>
              <w:spacing w:line="240" w:lineRule="auto"/>
              <w:rPr>
                <w:ins w:id="1445" w:author="SF" w:date="2016-02-09T20:24:00Z"/>
                <w:rFonts w:ascii="Times New Roman" w:hAnsi="Times New Roman" w:cs="Times New Roman"/>
                <w:highlight w:val="yellow"/>
                <w:lang w:eastAsia="ja-JP"/>
                <w:rPrChange w:id="1446" w:author="SF1" w:date="2016-03-07T11:34:00Z">
                  <w:rPr>
                    <w:ins w:id="1447" w:author="SF" w:date="2016-02-09T20:24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448" w:author="SF" w:date="2016-02-09T20:24:00Z">
              <w:r w:rsidRPr="00F95B26">
                <w:rPr>
                  <w:rFonts w:ascii="Times New Roman" w:hAnsi="Times New Roman" w:cs="Times New Roman"/>
                  <w:highlight w:val="yellow"/>
                  <w:rPrChange w:id="1449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 xml:space="preserve">Shall be set to indicate the resolution bandwidth of available frequency where WSO is operating, if applicable. </w:t>
              </w:r>
            </w:ins>
          </w:p>
        </w:tc>
      </w:tr>
      <w:tr w:rsidR="00261F60" w:rsidRPr="001A290B" w:rsidTr="00FF312E">
        <w:trPr>
          <w:jc w:val="center"/>
        </w:trPr>
        <w:tc>
          <w:tcPr>
            <w:tcW w:w="2738" w:type="dxa"/>
            <w:shd w:val="clear" w:color="auto" w:fill="auto"/>
          </w:tcPr>
          <w:p w:rsidR="00261F60" w:rsidRPr="001A290B" w:rsidRDefault="00261F60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o</w:t>
            </w: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ccupancy</w:t>
            </w:r>
          </w:p>
        </w:tc>
        <w:tc>
          <w:tcPr>
            <w:tcW w:w="2835" w:type="dxa"/>
            <w:shd w:val="clear" w:color="auto" w:fill="auto"/>
          </w:tcPr>
          <w:p w:rsidR="00261F60" w:rsidRPr="001A290B" w:rsidRDefault="00261F60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593" w:type="dxa"/>
            <w:shd w:val="clear" w:color="auto" w:fill="auto"/>
          </w:tcPr>
          <w:p w:rsidR="00261F60" w:rsidRPr="001A290B" w:rsidRDefault="00261F60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Optionally present. If present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, this parameter </w:t>
            </w:r>
            <w:r w:rsidRPr="001A290B">
              <w:rPr>
                <w:rFonts w:ascii="Times New Roman" w:hAnsi="Times New Roman" w:cs="Times New Roman"/>
                <w:lang w:eastAsia="ja-JP"/>
              </w:rPr>
              <w:t>shall be set to indicate occupancy of the WSO frequency range.</w:t>
            </w:r>
          </w:p>
        </w:tc>
      </w:tr>
    </w:tbl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1A290B" w:rsidRPr="001A290B" w:rsidRDefault="001A290B" w:rsidP="001A290B">
      <w:pPr>
        <w:spacing w:line="240" w:lineRule="auto"/>
        <w:rPr>
          <w:rFonts w:ascii="Times New Roman" w:hAnsi="Times New Roman" w:cs="Times New Roman"/>
          <w:lang w:eastAsia="ja-JP"/>
        </w:rPr>
      </w:pPr>
      <w:r w:rsidRPr="001A290B">
        <w:rPr>
          <w:rFonts w:ascii="Times New Roman" w:hAnsi="Times New Roman" w:cs="Times New Roman"/>
          <w:lang w:eastAsia="ja-JP"/>
        </w:rPr>
        <w:lastRenderedPageBreak/>
        <w:t>The following table</w:t>
      </w:r>
      <w:r w:rsidRPr="001A290B">
        <w:rPr>
          <w:rFonts w:ascii="Times New Roman" w:hAnsi="Times New Roman" w:cs="Times New Roman" w:hint="eastAsia"/>
          <w:lang w:eastAsia="ja-JP"/>
        </w:rPr>
        <w:t xml:space="preserve"> shows</w:t>
      </w:r>
      <w:r w:rsidRPr="001A290B">
        <w:rPr>
          <w:rFonts w:ascii="Times New Roman" w:hAnsi="Times New Roman" w:cs="Times New Roman"/>
          <w:lang w:eastAsia="ja-JP"/>
        </w:rPr>
        <w:t xml:space="preserve"> </w:t>
      </w:r>
      <w:r w:rsidRPr="001A290B">
        <w:rPr>
          <w:rFonts w:ascii="Times New Roman" w:hAnsi="Times New Roman" w:cs="Times New Roman" w:hint="eastAsia"/>
          <w:b/>
          <w:i/>
          <w:lang w:eastAsia="ja-JP"/>
        </w:rPr>
        <w:t>G</w:t>
      </w:r>
      <w:r w:rsidRPr="001A290B">
        <w:rPr>
          <w:rFonts w:ascii="Times New Roman" w:hAnsi="Times New Roman" w:cs="Times New Roman"/>
          <w:b/>
          <w:i/>
          <w:lang w:eastAsia="ja-JP"/>
        </w:rPr>
        <w:t>u</w:t>
      </w:r>
      <w:ins w:id="1450" w:author="SF" w:date="2016-02-09T20:25:00Z">
        <w:r w:rsidR="00261F60">
          <w:rPr>
            <w:rFonts w:ascii="Times New Roman" w:hAnsi="Times New Roman" w:cs="Times New Roman" w:hint="eastAsia"/>
            <w:b/>
            <w:i/>
            <w:lang w:eastAsia="ja-JP"/>
          </w:rPr>
          <w:t>a</w:t>
        </w:r>
      </w:ins>
      <w:r w:rsidRPr="001A290B">
        <w:rPr>
          <w:rFonts w:ascii="Times New Roman" w:hAnsi="Times New Roman" w:cs="Times New Roman"/>
          <w:b/>
          <w:i/>
          <w:lang w:eastAsia="ja-JP"/>
        </w:rPr>
        <w:t>ranteedQoSOfBackhaulConnection</w:t>
      </w:r>
      <w:r w:rsidRPr="001A290B">
        <w:rPr>
          <w:rFonts w:ascii="Times New Roman" w:hAnsi="Times New Roman" w:cs="Times New Roman"/>
          <w:lang w:eastAsia="ja-JP"/>
        </w:rPr>
        <w:t xml:space="preserve"> parameter element</w:t>
      </w:r>
      <w:r w:rsidRPr="001A290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51"/>
        <w:gridCol w:w="3673"/>
      </w:tblGrid>
      <w:tr w:rsidR="001A290B" w:rsidRPr="001A290B" w:rsidTr="00FF312E">
        <w:trPr>
          <w:jc w:val="center"/>
        </w:trPr>
        <w:tc>
          <w:tcPr>
            <w:tcW w:w="2802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1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51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2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73" w:type="dxa"/>
            <w:shd w:val="clear" w:color="auto" w:fill="auto"/>
          </w:tcPr>
          <w:p w:rsidR="001A290B" w:rsidRPr="001A290B" w:rsidRDefault="001A29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3" w:author="SF" w:date="2016-03-03T14:30:00Z">
                <w:pPr>
                  <w:spacing w:line="240" w:lineRule="auto"/>
                </w:pPr>
              </w:pPrChange>
            </w:pPr>
            <w:r w:rsidRPr="001A290B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1A290B" w:rsidRPr="001A290B" w:rsidTr="00FF312E">
        <w:trPr>
          <w:jc w:val="center"/>
        </w:trPr>
        <w:tc>
          <w:tcPr>
            <w:tcW w:w="28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backhaulTypeID</w:t>
            </w:r>
          </w:p>
        </w:tc>
        <w:tc>
          <w:tcPr>
            <w:tcW w:w="2851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Backha</w:t>
            </w:r>
            <w:ins w:id="1454" w:author="SF" w:date="2016-02-09T20:25:00Z">
              <w:r w:rsidR="00261F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u</w:t>
              </w:r>
            </w:ins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lTypeID</w:t>
            </w:r>
          </w:p>
        </w:tc>
        <w:tc>
          <w:tcPr>
            <w:tcW w:w="367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 xml:space="preserve">Shall be set to indicate 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>backhaul type of the WSO</w:t>
            </w:r>
            <w:r w:rsidRPr="001A290B">
              <w:rPr>
                <w:rFonts w:ascii="Times New Roman" w:hAnsi="Times New Roman" w:cs="Times New Roman"/>
                <w:lang w:eastAsia="ja-JP"/>
              </w:rPr>
              <w:t xml:space="preserve">. </w:t>
            </w:r>
          </w:p>
        </w:tc>
      </w:tr>
      <w:tr w:rsidR="001A290B" w:rsidRPr="001A290B" w:rsidTr="00FF312E">
        <w:trPr>
          <w:jc w:val="center"/>
        </w:trPr>
        <w:tc>
          <w:tcPr>
            <w:tcW w:w="28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g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u</w:t>
            </w:r>
            <w:ins w:id="1455" w:author="SF" w:date="2016-02-09T20:25:00Z">
              <w:r w:rsidR="00261F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</w:t>
              </w:r>
            </w:ins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ranteedMinimum</w:t>
            </w:r>
            <w:r w:rsidR="00FF312E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BitRates</w:t>
            </w:r>
          </w:p>
        </w:tc>
        <w:tc>
          <w:tcPr>
            <w:tcW w:w="2851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67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S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hall be set to indicate the </w:t>
            </w:r>
            <w:r w:rsidRPr="001A290B">
              <w:rPr>
                <w:rFonts w:ascii="Times New Roman" w:hAnsi="Times New Roman" w:cs="Times New Roman"/>
                <w:lang w:eastAsia="ja-JP"/>
              </w:rPr>
              <w:t>guaranteed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maximum latency of its backhaul connection</w:t>
            </w:r>
            <w:r w:rsidRPr="001A290B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1A290B" w:rsidRPr="001A290B" w:rsidTr="00FF312E">
        <w:trPr>
          <w:jc w:val="center"/>
        </w:trPr>
        <w:tc>
          <w:tcPr>
            <w:tcW w:w="2802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g</w:t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u</w:t>
            </w:r>
            <w:ins w:id="1456" w:author="SF" w:date="2016-02-09T20:25:00Z">
              <w:r w:rsidR="00261F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</w:t>
              </w:r>
            </w:ins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ranteedMaximum</w:t>
            </w:r>
            <w:r w:rsidR="00FF312E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1A290B">
              <w:rPr>
                <w:rFonts w:ascii="Times New Roman" w:hAnsi="Times New Roman" w:cs="Times New Roman"/>
                <w:b/>
                <w:i/>
                <w:lang w:eastAsia="ja-JP"/>
              </w:rPr>
              <w:t>Latency</w:t>
            </w:r>
          </w:p>
        </w:tc>
        <w:tc>
          <w:tcPr>
            <w:tcW w:w="2851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1A290B">
              <w:rPr>
                <w:rFonts w:ascii="Times New Roman" w:hAnsi="Times New Roman" w:cs="Times New Roman" w:hint="eastAsia"/>
                <w:b/>
                <w:i/>
                <w:lang w:eastAsia="ja-JP"/>
              </w:rPr>
              <w:t>REAL</w:t>
            </w:r>
          </w:p>
        </w:tc>
        <w:tc>
          <w:tcPr>
            <w:tcW w:w="3673" w:type="dxa"/>
            <w:shd w:val="clear" w:color="auto" w:fill="auto"/>
          </w:tcPr>
          <w:p w:rsidR="001A290B" w:rsidRPr="001A290B" w:rsidRDefault="001A290B" w:rsidP="001A290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1A290B">
              <w:rPr>
                <w:rFonts w:ascii="Times New Roman" w:hAnsi="Times New Roman" w:cs="Times New Roman"/>
                <w:lang w:eastAsia="ja-JP"/>
              </w:rPr>
              <w:t>Optionally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present. If present, this parameter shall be set to indicate the </w:t>
            </w:r>
            <w:r w:rsidRPr="001A290B">
              <w:rPr>
                <w:rFonts w:ascii="Times New Roman" w:hAnsi="Times New Roman" w:cs="Times New Roman"/>
                <w:lang w:eastAsia="ja-JP"/>
              </w:rPr>
              <w:t>guaranteed</w:t>
            </w:r>
            <w:r w:rsidRPr="001A290B">
              <w:rPr>
                <w:rFonts w:ascii="Times New Roman" w:hAnsi="Times New Roman" w:cs="Times New Roman" w:hint="eastAsia"/>
                <w:lang w:eastAsia="ja-JP"/>
              </w:rPr>
              <w:t xml:space="preserve"> maximum latency of its backhaul connection</w:t>
            </w:r>
            <w:r w:rsidRPr="001A290B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</w:tbl>
    <w:p w:rsidR="001A290B" w:rsidRDefault="001A290B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bookmarkStart w:id="1457" w:name="_Ref378600774"/>
      <w:r w:rsidRPr="00F115B0">
        <w:rPr>
          <w:rFonts w:ascii="Times New Roman" w:hAnsi="Times New Roman" w:cs="Times New Roman"/>
          <w:b/>
          <w:lang w:eastAsia="ja-JP"/>
        </w:rPr>
        <w:t>WSO registration update</w:t>
      </w:r>
      <w:bookmarkEnd w:id="1457"/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After the CM has received a </w:t>
      </w:r>
      <w:r w:rsidRPr="00F115B0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F115B0">
        <w:rPr>
          <w:rFonts w:ascii="Times New Roman" w:hAnsi="Times New Roman" w:cs="Times New Roman"/>
          <w:lang w:eastAsia="ja-JP"/>
        </w:rPr>
        <w:t xml:space="preserve"> message from a CE indicating a registration update, the CM shall perform the WSO registration update procedure described in </w:t>
      </w:r>
      <w:r w:rsidRPr="00F115B0">
        <w:rPr>
          <w:rFonts w:ascii="Times New Roman" w:hAnsi="Times New Roman" w:cs="Times New Roman"/>
          <w:lang w:eastAsia="ja-JP"/>
        </w:rPr>
        <w:fldChar w:fldCharType="begin"/>
      </w:r>
      <w:r w:rsidRPr="00F115B0">
        <w:rPr>
          <w:rFonts w:ascii="Times New Roman" w:hAnsi="Times New Roman" w:cs="Times New Roman"/>
          <w:lang w:eastAsia="ja-JP"/>
        </w:rPr>
        <w:instrText xml:space="preserve"> REF _Ref357764489 \r \h </w:instrText>
      </w:r>
      <w:r w:rsidRPr="00F115B0">
        <w:rPr>
          <w:rFonts w:ascii="Times New Roman" w:hAnsi="Times New Roman" w:cs="Times New Roman"/>
          <w:lang w:eastAsia="ja-JP"/>
        </w:rPr>
      </w:r>
      <w:r w:rsidRPr="00F115B0">
        <w:rPr>
          <w:rFonts w:ascii="Times New Roman" w:hAnsi="Times New Roman" w:cs="Times New Roman"/>
          <w:lang w:eastAsia="ja-JP"/>
        </w:rPr>
        <w:fldChar w:fldCharType="separate"/>
      </w:r>
      <w:r w:rsidRPr="00F115B0">
        <w:rPr>
          <w:rFonts w:ascii="Times New Roman" w:hAnsi="Times New Roman" w:cs="Times New Roman"/>
          <w:lang w:eastAsia="ja-JP"/>
        </w:rPr>
        <w:t>5.2.2.2</w:t>
      </w:r>
      <w:r w:rsidRPr="00F115B0">
        <w:rPr>
          <w:rFonts w:ascii="Times New Roman" w:hAnsi="Times New Roman" w:cs="Times New Roman"/>
          <w:lang w:eastAsia="ja-JP"/>
        </w:rPr>
        <w:fldChar w:fldCharType="end"/>
      </w:r>
      <w:r w:rsidRPr="00F115B0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115B0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F115B0">
        <w:rPr>
          <w:rFonts w:ascii="Times New Roman" w:hAnsi="Times New Roman" w:cs="Times New Roman"/>
          <w:lang w:eastAsia="ja-JP"/>
        </w:rPr>
        <w:t xml:space="preserve"> message to the CE.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CxMessage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835"/>
        <w:gridCol w:w="3607"/>
      </w:tblGrid>
      <w:tr w:rsidR="00F115B0" w:rsidRPr="00F115B0" w:rsidTr="00FF312E">
        <w:trPr>
          <w:jc w:val="center"/>
        </w:trPr>
        <w:tc>
          <w:tcPr>
            <w:tcW w:w="275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8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59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07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0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75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0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115B0" w:rsidRPr="00F115B0" w:rsidTr="00FF312E">
        <w:trPr>
          <w:jc w:val="center"/>
        </w:trPr>
        <w:tc>
          <w:tcPr>
            <w:tcW w:w="275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60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registrationR</w:t>
            </w: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esponse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The following table shows the parameters in the </w:t>
      </w:r>
      <w:r w:rsidRPr="00F115B0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F115B0">
        <w:rPr>
          <w:rFonts w:ascii="Times New Roman" w:hAnsi="Times New Roman" w:cs="Times New Roman"/>
          <w:lang w:eastAsia="ja-JP"/>
        </w:rPr>
        <w:t xml:space="preserve"> payload.</w:t>
      </w:r>
    </w:p>
    <w:tbl>
      <w:tblPr>
        <w:tblW w:w="0" w:type="auto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835"/>
        <w:gridCol w:w="3503"/>
      </w:tblGrid>
      <w:tr w:rsidR="00F115B0" w:rsidRPr="00F115B0" w:rsidTr="00FF312E">
        <w:trPr>
          <w:jc w:val="center"/>
        </w:trPr>
        <w:tc>
          <w:tcPr>
            <w:tcW w:w="2648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1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2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0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3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648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50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464" w:author="SF" w:date="2016-02-09T20:26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noError</w:delText>
              </w:r>
            </w:del>
            <w:ins w:id="1465" w:author="SF" w:date="2016-02-09T20:2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status</w:t>
              </w:r>
            </w:ins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 w:hint="eastAsia"/>
          <w:lang w:eastAsia="ja-JP"/>
        </w:rPr>
        <w:t>Also, the</w:t>
      </w:r>
      <w:r w:rsidRPr="00F115B0">
        <w:rPr>
          <w:rFonts w:ascii="Times New Roman" w:hAnsi="Times New Roman" w:cs="Times New Roman"/>
          <w:lang w:eastAsia="ja-JP"/>
        </w:rPr>
        <w:t xml:space="preserve"> CM shall </w:t>
      </w:r>
      <w:r w:rsidRPr="00F115B0">
        <w:rPr>
          <w:rFonts w:ascii="Times New Roman" w:hAnsi="Times New Roman" w:cs="Times New Roman" w:hint="eastAsia"/>
          <w:lang w:eastAsia="ja-JP"/>
        </w:rPr>
        <w:t>generate and send</w:t>
      </w:r>
      <w:r w:rsidRPr="00F115B0">
        <w:rPr>
          <w:rFonts w:ascii="Times New Roman" w:hAnsi="Times New Roman" w:cs="Times New Roman"/>
          <w:lang w:eastAsia="ja-JP"/>
        </w:rPr>
        <w:t xml:space="preserve"> the </w:t>
      </w:r>
      <w:r w:rsidRPr="00F115B0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F115B0">
        <w:rPr>
          <w:rFonts w:ascii="Times New Roman" w:hAnsi="Times New Roman" w:cs="Times New Roman"/>
          <w:lang w:eastAsia="ja-JP"/>
        </w:rPr>
        <w:t xml:space="preserve"> message </w:t>
      </w:r>
      <w:r w:rsidRPr="00F115B0">
        <w:rPr>
          <w:rFonts w:ascii="Times New Roman" w:hAnsi="Times New Roman" w:cs="Times New Roman" w:hint="eastAsia"/>
          <w:lang w:eastAsia="ja-JP"/>
        </w:rPr>
        <w:t>to the CDIS to which this CM is subscribed</w:t>
      </w:r>
      <w:r w:rsidRPr="00F115B0">
        <w:rPr>
          <w:rFonts w:ascii="Times New Roman" w:hAnsi="Times New Roman" w:cs="Times New Roman"/>
          <w:lang w:eastAsia="ja-JP"/>
        </w:rPr>
        <w:t>.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CxMessage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CMRegistrationRequest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2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2835"/>
        <w:gridCol w:w="3544"/>
      </w:tblGrid>
      <w:tr w:rsidR="00F115B0" w:rsidRPr="00F115B0" w:rsidTr="00FF312E">
        <w:trPr>
          <w:jc w:val="center"/>
        </w:trPr>
        <w:tc>
          <w:tcPr>
            <w:tcW w:w="262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6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7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44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68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62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44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115B0" w:rsidRPr="00F115B0" w:rsidTr="00FF312E">
        <w:trPr>
          <w:jc w:val="center"/>
        </w:trPr>
        <w:tc>
          <w:tcPr>
            <w:tcW w:w="262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44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469" w:author="SF" w:date="2016-02-09T20:26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cMR</w:delText>
              </w:r>
              <w:r w:rsidRPr="00F115B0" w:rsidDel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egistrationRequest</w:delText>
              </w:r>
            </w:del>
            <w:ins w:id="1470" w:author="SF" w:date="2016-02-09T20:26:00Z"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</w:t>
              </w:r>
              <w:r w:rsidRPr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t>egistrationRequest</w:t>
              </w:r>
            </w:ins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del w:id="1471" w:author="SF" w:date="2016-02-09T20:26:00Z">
        <w:r w:rsidRPr="00F115B0" w:rsidDel="00F115B0">
          <w:rPr>
            <w:rFonts w:ascii="Times New Roman" w:hAnsi="Times New Roman" w:cs="Times New Roman"/>
            <w:b/>
            <w:i/>
            <w:lang w:eastAsia="ja-JP"/>
          </w:rPr>
          <w:delText>cMRegistrationRequest</w:delText>
        </w:r>
        <w:r w:rsidRPr="00F115B0" w:rsidDel="00F115B0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472" w:author="SF" w:date="2016-02-09T20:26:00Z">
        <w:r w:rsidRPr="00F115B0">
          <w:rPr>
            <w:rFonts w:ascii="Times New Roman" w:hAnsi="Times New Roman" w:cs="Times New Roman"/>
            <w:b/>
            <w:i/>
            <w:lang w:eastAsia="ja-JP"/>
          </w:rPr>
          <w:t>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m</w:t>
        </w:r>
        <w:r w:rsidRPr="00F115B0">
          <w:rPr>
            <w:rFonts w:ascii="Times New Roman" w:hAnsi="Times New Roman" w:cs="Times New Roman"/>
            <w:b/>
            <w:i/>
            <w:lang w:eastAsia="ja-JP"/>
          </w:rPr>
          <w:t>RegistrationRequest</w:t>
        </w:r>
        <w:r w:rsidRPr="00F115B0">
          <w:rPr>
            <w:rFonts w:ascii="Times New Roman" w:hAnsi="Times New Roman" w:cs="Times New Roman"/>
            <w:lang w:eastAsia="ja-JP"/>
          </w:rPr>
          <w:t xml:space="preserve"> </w:t>
        </w:r>
      </w:ins>
      <w:r w:rsidRPr="00F115B0">
        <w:rPr>
          <w:rFonts w:ascii="Times New Roman" w:hAnsi="Times New Roman" w:cs="Times New Roman"/>
          <w:lang w:eastAsia="ja-JP"/>
        </w:rPr>
        <w:t>payload element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835"/>
        <w:gridCol w:w="3632"/>
      </w:tblGrid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3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4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5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cmProfile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EntityProfile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Shall be set to indicate the entity profile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Del="008526D2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cmRegistration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CMRegistration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>following table if any update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ceRegistration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CERegistration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As specified in following table if any update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Shall be set to indicate that information is update</w:t>
            </w:r>
            <w:r w:rsidRPr="00F115B0">
              <w:rPr>
                <w:rFonts w:ascii="Times New Roman" w:hAnsi="Times New Roman" w:cs="Times New Roman"/>
                <w:lang w:eastAsia="ja-JP"/>
              </w:rPr>
              <w:t>d</w: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>/to-be-deleted.</w:t>
            </w:r>
          </w:p>
        </w:tc>
      </w:tr>
      <w:tr w:rsidR="00F115B0" w:rsidRPr="00F115B0" w:rsidTr="00FF312E">
        <w:trPr>
          <w:jc w:val="center"/>
        </w:trPr>
        <w:tc>
          <w:tcPr>
            <w:tcW w:w="277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476" w:author="SF" w:date="2016-02-09T20:26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ceID</w:delText>
              </w:r>
            </w:del>
            <w:ins w:id="1477" w:author="SF" w:date="2016-02-09T20:26:00Z"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ID</w:t>
              </w:r>
            </w:ins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CxID</w:t>
            </w:r>
          </w:p>
        </w:tc>
        <w:tc>
          <w:tcPr>
            <w:tcW w:w="3632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CM ID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CMRegistration</w:t>
      </w:r>
      <w:r w:rsidRPr="00F115B0">
        <w:rPr>
          <w:rFonts w:ascii="Times New Roman" w:hAnsi="Times New Roman" w:cs="Times New Roman"/>
          <w:lang w:eastAsia="ja-JP"/>
        </w:rPr>
        <w:t xml:space="preserve"> information element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835"/>
        <w:gridCol w:w="3579"/>
      </w:tblGrid>
      <w:tr w:rsidR="00F115B0" w:rsidRPr="00F115B0" w:rsidTr="00FF312E">
        <w:trPr>
          <w:jc w:val="center"/>
        </w:trPr>
        <w:tc>
          <w:tcPr>
            <w:tcW w:w="2724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8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79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79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80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724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481" w:author="SF" w:date="2016-02-09T20:26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iPAddress</w:delText>
              </w:r>
            </w:del>
            <w:ins w:id="1482" w:author="SF" w:date="2016-02-09T20:26:00Z"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Address</w:t>
              </w:r>
            </w:ins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79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IP address</w:t>
            </w:r>
          </w:p>
        </w:tc>
      </w:tr>
      <w:tr w:rsidR="00F115B0" w:rsidRPr="00F115B0" w:rsidTr="00FF312E">
        <w:trPr>
          <w:jc w:val="center"/>
        </w:trPr>
        <w:tc>
          <w:tcPr>
            <w:tcW w:w="2724" w:type="dxa"/>
            <w:shd w:val="clear" w:color="auto" w:fill="auto"/>
          </w:tcPr>
          <w:p w:rsidR="00F115B0" w:rsidRPr="00F115B0" w:rsidDel="008526D2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portNumber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INTEGER</w:t>
            </w:r>
          </w:p>
        </w:tc>
        <w:tc>
          <w:tcPr>
            <w:tcW w:w="3579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Port number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CERegistration</w:t>
      </w:r>
      <w:r w:rsidRPr="00F115B0">
        <w:rPr>
          <w:rFonts w:ascii="Times New Roman" w:hAnsi="Times New Roman" w:cs="Times New Roman"/>
          <w:lang w:eastAsia="ja-JP"/>
        </w:rPr>
        <w:t xml:space="preserve"> information element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835"/>
        <w:gridCol w:w="3678"/>
      </w:tblGrid>
      <w:tr w:rsidR="00F115B0" w:rsidRPr="00F115B0" w:rsidTr="00FF312E">
        <w:trPr>
          <w:jc w:val="center"/>
        </w:trPr>
        <w:tc>
          <w:tcPr>
            <w:tcW w:w="282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83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84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78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85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82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ceID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CxID</w:t>
            </w:r>
          </w:p>
        </w:tc>
        <w:tc>
          <w:tcPr>
            <w:tcW w:w="3678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CE ID</w:t>
            </w:r>
          </w:p>
        </w:tc>
      </w:tr>
      <w:tr w:rsidR="00F115B0" w:rsidRPr="00F115B0" w:rsidTr="00FF312E">
        <w:trPr>
          <w:jc w:val="center"/>
        </w:trPr>
        <w:tc>
          <w:tcPr>
            <w:tcW w:w="2823" w:type="dxa"/>
            <w:shd w:val="clear" w:color="auto" w:fill="auto"/>
          </w:tcPr>
          <w:p w:rsidR="00F115B0" w:rsidRPr="00F115B0" w:rsidDel="008526D2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listOfWSORegistrations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ListOfWSORegistrations</w:t>
            </w:r>
          </w:p>
        </w:tc>
        <w:tc>
          <w:tcPr>
            <w:tcW w:w="3678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ListOfWSORegistrations</w:t>
      </w:r>
      <w:r w:rsidRPr="00F115B0">
        <w:rPr>
          <w:rFonts w:ascii="Times New Roman" w:hAnsi="Times New Roman" w:cs="Times New Roman"/>
          <w:lang w:eastAsia="ja-JP"/>
        </w:rPr>
        <w:t xml:space="preserve"> information element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486" w:author="SF" w:date="2016-03-03T11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759"/>
        <w:gridCol w:w="2832"/>
        <w:gridCol w:w="3585"/>
        <w:tblGridChange w:id="1487">
          <w:tblGrid>
            <w:gridCol w:w="2802"/>
            <w:gridCol w:w="2771"/>
            <w:gridCol w:w="61"/>
            <w:gridCol w:w="2916"/>
            <w:gridCol w:w="61"/>
          </w:tblGrid>
        </w:tblGridChange>
      </w:tblGrid>
      <w:tr w:rsidR="00F115B0" w:rsidRPr="00F115B0" w:rsidTr="00FF312E">
        <w:trPr>
          <w:jc w:val="center"/>
          <w:trPrChange w:id="1488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489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90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06" w:type="dxa"/>
            <w:shd w:val="clear" w:color="auto" w:fill="auto"/>
            <w:tcPrChange w:id="1491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92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85" w:type="dxa"/>
            <w:shd w:val="clear" w:color="auto" w:fill="auto"/>
            <w:tcPrChange w:id="1493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494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  <w:trPrChange w:id="1495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496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operationCode</w:t>
            </w:r>
          </w:p>
        </w:tc>
        <w:tc>
          <w:tcPr>
            <w:tcW w:w="2806" w:type="dxa"/>
            <w:shd w:val="clear" w:color="auto" w:fill="auto"/>
            <w:tcPrChange w:id="1497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OperationCode</w:t>
            </w:r>
          </w:p>
        </w:tc>
        <w:tc>
          <w:tcPr>
            <w:tcW w:w="3585" w:type="dxa"/>
            <w:shd w:val="clear" w:color="auto" w:fill="auto"/>
            <w:tcPrChange w:id="1498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Shall be set to indicate that information is update/to-be-deleted.</w:t>
            </w:r>
          </w:p>
        </w:tc>
      </w:tr>
      <w:tr w:rsidR="00F115B0" w:rsidRPr="00F115B0" w:rsidTr="00FF312E">
        <w:trPr>
          <w:jc w:val="center"/>
          <w:trPrChange w:id="1499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00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8526D2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wsoID</w:t>
            </w:r>
          </w:p>
        </w:tc>
        <w:tc>
          <w:tcPr>
            <w:tcW w:w="2806" w:type="dxa"/>
            <w:shd w:val="clear" w:color="auto" w:fill="auto"/>
            <w:tcPrChange w:id="1501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85" w:type="dxa"/>
            <w:shd w:val="clear" w:color="auto" w:fill="auto"/>
            <w:tcPrChange w:id="1502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WSO ID</w:t>
            </w:r>
          </w:p>
        </w:tc>
      </w:tr>
      <w:tr w:rsidR="00F115B0" w:rsidRPr="00F115B0" w:rsidTr="00FF312E">
        <w:trPr>
          <w:jc w:val="center"/>
          <w:ins w:id="1503" w:author="SF" w:date="2016-02-09T20:27:00Z"/>
          <w:trPrChange w:id="1504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05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06" w:author="SF" w:date="2016-02-09T20:2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507" w:author="SF1" w:date="2016-03-07T11:34:00Z">
                  <w:rPr>
                    <w:ins w:id="1508" w:author="SF" w:date="2016-02-09T20:2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09" w:author="SF" w:date="2016-02-09T20:27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510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2806" w:type="dxa"/>
            <w:shd w:val="clear" w:color="auto" w:fill="auto"/>
            <w:tcPrChange w:id="1511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12" w:author="SF" w:date="2016-02-09T20:2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513" w:author="SF1" w:date="2016-03-07T11:34:00Z">
                  <w:rPr>
                    <w:ins w:id="1514" w:author="SF" w:date="2016-02-09T20:2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15" w:author="SF" w:date="2016-02-09T20:27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516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3585" w:type="dxa"/>
            <w:shd w:val="clear" w:color="auto" w:fill="auto"/>
            <w:tcPrChange w:id="1517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95B26" w:rsidRDefault="00F115B0" w:rsidP="00B601CA">
            <w:pPr>
              <w:spacing w:line="240" w:lineRule="auto"/>
              <w:rPr>
                <w:ins w:id="1518" w:author="SF" w:date="2016-02-09T20:27:00Z"/>
                <w:rFonts w:ascii="Times New Roman" w:hAnsi="Times New Roman" w:cs="Times New Roman"/>
                <w:highlight w:val="yellow"/>
                <w:lang w:eastAsia="ja-JP"/>
                <w:rPrChange w:id="1519" w:author="SF1" w:date="2016-03-07T11:34:00Z">
                  <w:rPr>
                    <w:ins w:id="1520" w:author="SF" w:date="2016-02-09T20:2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521" w:author="SF" w:date="2016-02-09T20:27:00Z">
              <w:r w:rsidRPr="00F95B26">
                <w:rPr>
                  <w:rFonts w:ascii="Times New Roman" w:hAnsi="Times New Roman" w:cs="Times New Roman"/>
                  <w:highlight w:val="yellow"/>
                  <w:rPrChange w:id="1522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 xml:space="preserve">As specified in </w:t>
              </w:r>
            </w:ins>
            <w:ins w:id="1523" w:author="SF" w:date="2016-02-10T13:35:00Z">
              <w:r w:rsidR="00B601CA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24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6.3.4.5</w:t>
              </w:r>
            </w:ins>
          </w:p>
        </w:tc>
      </w:tr>
      <w:tr w:rsidR="00F115B0" w:rsidRPr="00F115B0" w:rsidDel="00F115B0" w:rsidTr="00FF312E">
        <w:trPr>
          <w:jc w:val="center"/>
          <w:del w:id="1525" w:author="SF" w:date="2016-02-09T20:27:00Z"/>
          <w:trPrChange w:id="1526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27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28" w:author="SF" w:date="2016-02-09T20:27:00Z"/>
                <w:rFonts w:ascii="Times New Roman" w:hAnsi="Times New Roman" w:cs="Times New Roman"/>
                <w:b/>
                <w:i/>
                <w:lang w:eastAsia="ja-JP"/>
              </w:rPr>
            </w:pPr>
            <w:del w:id="1529" w:author="SF" w:date="2016-02-09T20:27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networkTechnology</w:delText>
              </w:r>
            </w:del>
          </w:p>
        </w:tc>
        <w:tc>
          <w:tcPr>
            <w:tcW w:w="2806" w:type="dxa"/>
            <w:shd w:val="clear" w:color="auto" w:fill="auto"/>
            <w:tcPrChange w:id="1530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31" w:author="SF" w:date="2016-02-09T20:27:00Z"/>
                <w:rFonts w:ascii="Times New Roman" w:hAnsi="Times New Roman" w:cs="Times New Roman"/>
                <w:b/>
                <w:i/>
                <w:lang w:eastAsia="ja-JP"/>
              </w:rPr>
            </w:pPr>
            <w:del w:id="1532" w:author="SF" w:date="2016-02-09T20:27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NetworkTechnology</w:delText>
              </w:r>
            </w:del>
          </w:p>
        </w:tc>
        <w:tc>
          <w:tcPr>
            <w:tcW w:w="3585" w:type="dxa"/>
            <w:shd w:val="clear" w:color="auto" w:fill="auto"/>
            <w:tcPrChange w:id="1533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34" w:author="SF" w:date="2016-02-09T20:27:00Z"/>
                <w:rFonts w:ascii="Times New Roman" w:hAnsi="Times New Roman" w:cs="Times New Roman"/>
                <w:lang w:eastAsia="ja-JP"/>
              </w:rPr>
            </w:pPr>
            <w:del w:id="1535" w:author="SF" w:date="2016-02-09T20:27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Network technology if any update</w:delText>
              </w:r>
            </w:del>
          </w:p>
        </w:tc>
      </w:tr>
      <w:tr w:rsidR="00F115B0" w:rsidRPr="00F115B0" w:rsidDel="00020A5E" w:rsidTr="00FF312E">
        <w:trPr>
          <w:jc w:val="center"/>
          <w:del w:id="1536" w:author="SF" w:date="2016-03-03T11:42:00Z"/>
          <w:trPrChange w:id="1537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38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020A5E" w:rsidRDefault="00F115B0" w:rsidP="00F115B0">
            <w:pPr>
              <w:spacing w:line="240" w:lineRule="auto"/>
              <w:rPr>
                <w:del w:id="1539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del w:id="1540" w:author="SF" w:date="2016-03-03T11:42:00Z">
              <w:r w:rsidRPr="00F115B0" w:rsidDel="00020A5E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geolocation</w:delText>
              </w:r>
            </w:del>
          </w:p>
        </w:tc>
        <w:tc>
          <w:tcPr>
            <w:tcW w:w="2806" w:type="dxa"/>
            <w:shd w:val="clear" w:color="auto" w:fill="auto"/>
            <w:tcPrChange w:id="1541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Del="00020A5E" w:rsidRDefault="00F115B0" w:rsidP="00F115B0">
            <w:pPr>
              <w:spacing w:line="240" w:lineRule="auto"/>
              <w:rPr>
                <w:del w:id="1542" w:author="SF" w:date="2016-03-03T11:42:00Z"/>
                <w:rFonts w:ascii="Times New Roman" w:hAnsi="Times New Roman" w:cs="Times New Roman"/>
                <w:b/>
                <w:i/>
                <w:lang w:eastAsia="ja-JP"/>
              </w:rPr>
            </w:pPr>
            <w:del w:id="1543" w:author="SF" w:date="2016-03-03T11:42:00Z">
              <w:r w:rsidRPr="00F115B0" w:rsidDel="00020A5E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Geolocation</w:delText>
              </w:r>
            </w:del>
          </w:p>
        </w:tc>
        <w:tc>
          <w:tcPr>
            <w:tcW w:w="3585" w:type="dxa"/>
            <w:shd w:val="clear" w:color="auto" w:fill="auto"/>
            <w:tcPrChange w:id="1544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Del="00020A5E" w:rsidRDefault="00F115B0" w:rsidP="00F115B0">
            <w:pPr>
              <w:spacing w:line="240" w:lineRule="auto"/>
              <w:rPr>
                <w:del w:id="1545" w:author="SF" w:date="2016-03-03T11:42:00Z"/>
                <w:rFonts w:ascii="Times New Roman" w:hAnsi="Times New Roman" w:cs="Times New Roman"/>
                <w:lang w:eastAsia="ja-JP"/>
              </w:rPr>
            </w:pPr>
            <w:del w:id="1546" w:author="SF" w:date="2016-03-03T11:42:00Z">
              <w:r w:rsidRPr="00F115B0" w:rsidDel="00020A5E">
                <w:rPr>
                  <w:rFonts w:ascii="Times New Roman" w:hAnsi="Times New Roman" w:cs="Times New Roman"/>
                  <w:lang w:eastAsia="ja-JP"/>
                </w:rPr>
                <w:delText>G</w:delText>
              </w:r>
              <w:r w:rsidRPr="00F115B0" w:rsidDel="00020A5E">
                <w:rPr>
                  <w:rFonts w:ascii="Times New Roman" w:hAnsi="Times New Roman" w:cs="Times New Roman" w:hint="eastAsia"/>
                  <w:lang w:eastAsia="ja-JP"/>
                </w:rPr>
                <w:delText>eolocation if any update</w:delText>
              </w:r>
            </w:del>
          </w:p>
        </w:tc>
      </w:tr>
      <w:tr w:rsidR="00F115B0" w:rsidRPr="00F115B0" w:rsidTr="00FF312E">
        <w:trPr>
          <w:jc w:val="center"/>
          <w:trPrChange w:id="1547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48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coverageArea</w:t>
            </w:r>
          </w:p>
        </w:tc>
        <w:tc>
          <w:tcPr>
            <w:tcW w:w="2806" w:type="dxa"/>
            <w:shd w:val="clear" w:color="auto" w:fill="auto"/>
            <w:tcPrChange w:id="1549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CoverageArea</w:t>
            </w:r>
          </w:p>
        </w:tc>
        <w:tc>
          <w:tcPr>
            <w:tcW w:w="3585" w:type="dxa"/>
            <w:shd w:val="clear" w:color="auto" w:fill="auto"/>
            <w:tcPrChange w:id="1550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As specified in 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instrText>REF _Ref378594418 \r \h</w:instrText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/>
                <w:lang w:eastAsia="ja-JP"/>
              </w:rPr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F115B0">
              <w:rPr>
                <w:rFonts w:ascii="Times New Roman" w:hAnsi="Times New Roman" w:cs="Times New Roman"/>
                <w:lang w:eastAsia="ja-JP"/>
              </w:rPr>
              <w:t>6.3.4.5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 if any update</w:t>
            </w:r>
          </w:p>
        </w:tc>
      </w:tr>
      <w:tr w:rsidR="00F115B0" w:rsidRPr="00F115B0" w:rsidTr="00FF312E">
        <w:trPr>
          <w:jc w:val="center"/>
          <w:trPrChange w:id="1551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52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installationParameters</w:t>
            </w:r>
          </w:p>
        </w:tc>
        <w:tc>
          <w:tcPr>
            <w:tcW w:w="2806" w:type="dxa"/>
            <w:shd w:val="clear" w:color="auto" w:fill="auto"/>
            <w:tcPrChange w:id="1553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InstallationParameters</w:t>
            </w:r>
          </w:p>
        </w:tc>
        <w:tc>
          <w:tcPr>
            <w:tcW w:w="3585" w:type="dxa"/>
            <w:shd w:val="clear" w:color="auto" w:fill="auto"/>
            <w:tcPrChange w:id="1554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As specified in 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instrText>REF _Ref378594418 \r \h</w:instrText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/>
                <w:lang w:eastAsia="ja-JP"/>
              </w:rPr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F115B0">
              <w:rPr>
                <w:rFonts w:ascii="Times New Roman" w:hAnsi="Times New Roman" w:cs="Times New Roman"/>
                <w:lang w:eastAsia="ja-JP"/>
              </w:rPr>
              <w:t>6.3.4.5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 if any update</w:t>
            </w:r>
          </w:p>
        </w:tc>
      </w:tr>
      <w:tr w:rsidR="00F115B0" w:rsidRPr="00F115B0" w:rsidTr="00FF312E">
        <w:trPr>
          <w:jc w:val="center"/>
          <w:trPrChange w:id="1555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56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lastRenderedPageBreak/>
              <w:t>listOfAvailableFrequencies</w:t>
            </w:r>
          </w:p>
        </w:tc>
        <w:tc>
          <w:tcPr>
            <w:tcW w:w="2806" w:type="dxa"/>
            <w:shd w:val="clear" w:color="auto" w:fill="auto"/>
            <w:tcPrChange w:id="1557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3585" w:type="dxa"/>
            <w:shd w:val="clear" w:color="auto" w:fill="auto"/>
            <w:tcPrChange w:id="1558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As specified in 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instrText>REF _Ref378594418 \r \h</w:instrText>
            </w:r>
            <w:r w:rsidRPr="00F115B0">
              <w:rPr>
                <w:rFonts w:ascii="Times New Roman" w:hAnsi="Times New Roman" w:cs="Times New Roman"/>
                <w:lang w:eastAsia="ja-JP"/>
              </w:rPr>
              <w:instrText xml:space="preserve"> </w:instrText>
            </w:r>
            <w:r w:rsidRPr="00F115B0">
              <w:rPr>
                <w:rFonts w:ascii="Times New Roman" w:hAnsi="Times New Roman" w:cs="Times New Roman"/>
                <w:lang w:eastAsia="ja-JP"/>
              </w:rPr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F115B0">
              <w:rPr>
                <w:rFonts w:ascii="Times New Roman" w:hAnsi="Times New Roman" w:cs="Times New Roman"/>
                <w:lang w:eastAsia="ja-JP"/>
              </w:rPr>
              <w:t>6.3.4.5</w:t>
            </w:r>
            <w:r w:rsidRPr="00F115B0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 if any update</w:t>
            </w:r>
          </w:p>
        </w:tc>
      </w:tr>
      <w:tr w:rsidR="00F115B0" w:rsidRPr="00F115B0" w:rsidTr="00FF312E">
        <w:trPr>
          <w:jc w:val="center"/>
          <w:ins w:id="1559" w:author="SF" w:date="2016-02-09T20:30:00Z"/>
          <w:trPrChange w:id="1560" w:author="SF" w:date="2016-03-03T11:42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61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62" w:author="SF" w:date="2016-02-09T20:3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563" w:author="SF1" w:date="2016-03-07T11:34:00Z">
                  <w:rPr>
                    <w:ins w:id="1564" w:author="SF" w:date="2016-02-09T20:3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65" w:author="SF" w:date="2016-02-09T20:3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566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listOfOperatingFrequencies</w:t>
              </w:r>
            </w:ins>
          </w:p>
        </w:tc>
        <w:tc>
          <w:tcPr>
            <w:tcW w:w="2806" w:type="dxa"/>
            <w:shd w:val="clear" w:color="auto" w:fill="auto"/>
            <w:tcPrChange w:id="1567" w:author="SF" w:date="2016-03-03T11:42:00Z">
              <w:tcPr>
                <w:tcW w:w="2771" w:type="dxa"/>
                <w:gridSpan w:val="2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68" w:author="SF" w:date="2016-02-09T20:3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569" w:author="SF1" w:date="2016-03-07T11:34:00Z">
                  <w:rPr>
                    <w:ins w:id="1570" w:author="SF" w:date="2016-02-09T20:3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571" w:author="SF" w:date="2016-02-09T20:3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572" w:author="SF1" w:date="2016-03-07T11:34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ListOfOperatingFrequencies</w:t>
              </w:r>
            </w:ins>
          </w:p>
        </w:tc>
        <w:tc>
          <w:tcPr>
            <w:tcW w:w="3585" w:type="dxa"/>
            <w:shd w:val="clear" w:color="auto" w:fill="auto"/>
            <w:tcPrChange w:id="1573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574" w:author="SF" w:date="2016-02-09T20:30:00Z"/>
                <w:rFonts w:ascii="Times New Roman" w:hAnsi="Times New Roman" w:cs="Times New Roman"/>
                <w:highlight w:val="yellow"/>
                <w:lang w:eastAsia="ja-JP"/>
                <w:rPrChange w:id="1575" w:author="SF1" w:date="2016-03-07T11:34:00Z">
                  <w:rPr>
                    <w:ins w:id="1576" w:author="SF" w:date="2016-02-09T20:3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577" w:author="SF" w:date="2016-02-09T20:3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78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As specified in </w:t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79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fldChar w:fldCharType="begin"/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80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instrText xml:space="preserve"> REF _Ref378594418 \r \h </w:instrText>
              </w:r>
            </w:ins>
            <w:r w:rsidR="00F95B26">
              <w:rPr>
                <w:rFonts w:ascii="Times New Roman" w:hAnsi="Times New Roman" w:cs="Times New Roman"/>
                <w:highlight w:val="yellow"/>
                <w:lang w:eastAsia="ja-JP"/>
              </w:rPr>
              <w:instrText xml:space="preserve"> \* MERGEFORMAT </w:instrText>
            </w: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581" w:author="SF1" w:date="2016-03-07T11:34:00Z">
                  <w:rPr>
                    <w:rFonts w:ascii="Times New Roman" w:hAnsi="Times New Roman" w:cs="Times New Roman"/>
                    <w:highlight w:val="yellow"/>
                    <w:lang w:eastAsia="ja-JP"/>
                  </w:rPr>
                </w:rPrChange>
              </w:rPr>
            </w:r>
            <w:ins w:id="1582" w:author="SF" w:date="2016-02-09T20:3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83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fldChar w:fldCharType="separate"/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84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6.3.4.5</w:t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85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fldChar w:fldCharType="end"/>
              </w:r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586" w:author="SF1" w:date="2016-03-07T11:34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if any update</w:t>
              </w:r>
            </w:ins>
          </w:p>
        </w:tc>
      </w:tr>
      <w:tr w:rsidR="00F115B0" w:rsidRPr="00F115B0" w:rsidDel="00F115B0" w:rsidTr="00FF312E">
        <w:trPr>
          <w:jc w:val="center"/>
          <w:del w:id="1587" w:author="SF" w:date="2016-02-09T20:29:00Z"/>
          <w:trPrChange w:id="1588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589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90" w:author="SF" w:date="2016-02-09T20:29:00Z"/>
                <w:rFonts w:ascii="Times New Roman" w:hAnsi="Times New Roman" w:cs="Times New Roman"/>
                <w:b/>
                <w:i/>
                <w:lang w:eastAsia="ja-JP"/>
              </w:rPr>
            </w:pPr>
            <w:del w:id="1591" w:author="SF" w:date="2016-02-09T20:29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operatingFrequency</w:delText>
              </w:r>
            </w:del>
          </w:p>
        </w:tc>
        <w:tc>
          <w:tcPr>
            <w:tcW w:w="2806" w:type="dxa"/>
            <w:shd w:val="clear" w:color="auto" w:fill="auto"/>
            <w:tcPrChange w:id="1592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93" w:author="SF" w:date="2016-02-09T20:29:00Z"/>
                <w:rFonts w:ascii="Times New Roman" w:hAnsi="Times New Roman" w:cs="Times New Roman"/>
                <w:b/>
                <w:i/>
                <w:lang w:eastAsia="ja-JP"/>
              </w:rPr>
            </w:pPr>
            <w:del w:id="1594" w:author="SF" w:date="2016-02-09T20:29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OperatingFrequency</w:delText>
              </w:r>
            </w:del>
          </w:p>
        </w:tc>
        <w:tc>
          <w:tcPr>
            <w:tcW w:w="3585" w:type="dxa"/>
            <w:shd w:val="clear" w:color="auto" w:fill="auto"/>
            <w:tcPrChange w:id="1595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596" w:author="SF" w:date="2016-02-09T20:29:00Z"/>
                <w:rFonts w:ascii="Times New Roman" w:hAnsi="Times New Roman" w:cs="Times New Roman"/>
                <w:lang w:eastAsia="ja-JP"/>
              </w:rPr>
            </w:pPr>
            <w:del w:id="1597" w:author="SF" w:date="2016-02-09T20:29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Shall be set to indicate the operating frequency if any update</w:delText>
              </w:r>
            </w:del>
          </w:p>
        </w:tc>
      </w:tr>
      <w:tr w:rsidR="00F115B0" w:rsidRPr="00F115B0" w:rsidDel="00F115B0" w:rsidTr="00FF312E">
        <w:trPr>
          <w:jc w:val="center"/>
          <w:del w:id="1598" w:author="SF" w:date="2016-02-09T20:29:00Z"/>
          <w:trPrChange w:id="1599" w:author="SF" w:date="2016-03-03T11:42:00Z">
            <w:trPr>
              <w:gridAfter w:val="0"/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1600" w:author="SF" w:date="2016-03-03T11:42:00Z">
              <w:tcPr>
                <w:tcW w:w="2802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01" w:author="SF" w:date="2016-02-09T20:29:00Z"/>
                <w:rFonts w:ascii="Times New Roman" w:hAnsi="Times New Roman" w:cs="Times New Roman"/>
                <w:b/>
                <w:i/>
                <w:lang w:eastAsia="ja-JP"/>
              </w:rPr>
            </w:pPr>
            <w:del w:id="1602" w:author="SF" w:date="2016-02-09T20:29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txPowerLimit</w:delText>
              </w:r>
            </w:del>
          </w:p>
        </w:tc>
        <w:tc>
          <w:tcPr>
            <w:tcW w:w="2806" w:type="dxa"/>
            <w:shd w:val="clear" w:color="auto" w:fill="auto"/>
            <w:tcPrChange w:id="1603" w:author="SF" w:date="2016-03-03T11:42:00Z">
              <w:tcPr>
                <w:tcW w:w="2693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04" w:author="SF" w:date="2016-02-09T20:29:00Z"/>
                <w:rFonts w:ascii="Times New Roman" w:hAnsi="Times New Roman" w:cs="Times New Roman"/>
                <w:b/>
                <w:i/>
                <w:lang w:eastAsia="ja-JP"/>
              </w:rPr>
            </w:pPr>
            <w:del w:id="1605" w:author="SF" w:date="2016-02-09T20:29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585" w:type="dxa"/>
            <w:shd w:val="clear" w:color="auto" w:fill="auto"/>
            <w:tcPrChange w:id="1606" w:author="SF" w:date="2016-03-03T11:42:00Z">
              <w:tcPr>
                <w:tcW w:w="2977" w:type="dxa"/>
                <w:gridSpan w:val="2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07" w:author="SF" w:date="2016-02-09T20:29:00Z"/>
                <w:rFonts w:ascii="Times New Roman" w:hAnsi="Times New Roman" w:cs="Times New Roman"/>
                <w:lang w:eastAsia="ja-JP"/>
              </w:rPr>
            </w:pPr>
            <w:del w:id="1608" w:author="SF" w:date="2016-02-09T20:29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Transmission power limit of the operating frequency  if any update</w:delText>
              </w:r>
            </w:del>
          </w:p>
        </w:tc>
      </w:tr>
    </w:tbl>
    <w:p w:rsidR="00F115B0" w:rsidRDefault="00F115B0" w:rsidP="009C6AE4">
      <w:pPr>
        <w:spacing w:line="240" w:lineRule="auto"/>
        <w:rPr>
          <w:ins w:id="1609" w:author="SF" w:date="2016-02-09T20:30:00Z"/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F115B0">
        <w:rPr>
          <w:rFonts w:ascii="Times New Roman" w:hAnsi="Times New Roman" w:cs="Times New Roman"/>
          <w:b/>
          <w:lang w:eastAsia="ja-JP"/>
        </w:rPr>
        <w:t>Reconfiguration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When a CM is required to reconfigure a WSO, the CM shall perform the WSO reconfiguration procedure described in </w:t>
      </w:r>
      <w:r w:rsidRPr="00F115B0">
        <w:rPr>
          <w:rFonts w:ascii="Times New Roman" w:hAnsi="Times New Roman" w:cs="Times New Roman"/>
          <w:lang w:eastAsia="ja-JP"/>
        </w:rPr>
        <w:fldChar w:fldCharType="begin"/>
      </w:r>
      <w:r w:rsidRPr="00F115B0">
        <w:rPr>
          <w:rFonts w:ascii="Times New Roman" w:hAnsi="Times New Roman" w:cs="Times New Roman"/>
          <w:lang w:eastAsia="ja-JP"/>
        </w:rPr>
        <w:instrText xml:space="preserve"> REF _Ref358019629 \r \h </w:instrText>
      </w:r>
      <w:r w:rsidRPr="00F115B0">
        <w:rPr>
          <w:rFonts w:ascii="Times New Roman" w:hAnsi="Times New Roman" w:cs="Times New Roman"/>
          <w:lang w:eastAsia="ja-JP"/>
        </w:rPr>
      </w:r>
      <w:r w:rsidRPr="00F115B0">
        <w:rPr>
          <w:rFonts w:ascii="Times New Roman" w:hAnsi="Times New Roman" w:cs="Times New Roman"/>
          <w:lang w:eastAsia="ja-JP"/>
        </w:rPr>
        <w:fldChar w:fldCharType="separate"/>
      </w:r>
      <w:r w:rsidRPr="00F115B0">
        <w:rPr>
          <w:rFonts w:ascii="Times New Roman" w:hAnsi="Times New Roman" w:cs="Times New Roman"/>
          <w:lang w:eastAsia="ja-JP"/>
        </w:rPr>
        <w:t>5.2.10.1</w:t>
      </w:r>
      <w:r w:rsidRPr="00F115B0">
        <w:rPr>
          <w:rFonts w:ascii="Times New Roman" w:hAnsi="Times New Roman" w:cs="Times New Roman"/>
          <w:lang w:eastAsia="ja-JP"/>
        </w:rPr>
        <w:fldChar w:fldCharType="end"/>
      </w:r>
      <w:r w:rsidRPr="00F115B0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115B0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F115B0">
        <w:rPr>
          <w:rFonts w:ascii="Times New Roman" w:hAnsi="Times New Roman" w:cs="Times New Roman"/>
          <w:lang w:eastAsia="ja-JP"/>
        </w:rPr>
        <w:t xml:space="preserve"> message to the CE serving this WSO.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CxMessage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3047"/>
        <w:gridCol w:w="3501"/>
      </w:tblGrid>
      <w:tr w:rsidR="00F115B0" w:rsidRPr="00F115B0" w:rsidTr="00FF312E">
        <w:trPr>
          <w:jc w:val="center"/>
        </w:trPr>
        <w:tc>
          <w:tcPr>
            <w:tcW w:w="2859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10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3047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11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12" w:author="SF" w:date="2016-03-03T14:30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859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04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115B0" w:rsidRPr="00F115B0" w:rsidTr="00FF312E">
        <w:trPr>
          <w:jc w:val="center"/>
        </w:trPr>
        <w:tc>
          <w:tcPr>
            <w:tcW w:w="2859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3047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reconfigurationRequest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613" w:author="SF" w:date="2016-02-09T20:3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085"/>
        <w:gridCol w:w="2835"/>
        <w:gridCol w:w="3656"/>
        <w:tblGridChange w:id="1614">
          <w:tblGrid>
            <w:gridCol w:w="2380"/>
            <w:gridCol w:w="2127"/>
            <w:gridCol w:w="4110"/>
          </w:tblGrid>
        </w:tblGridChange>
      </w:tblGrid>
      <w:tr w:rsidR="00F115B0" w:rsidRPr="00F115B0" w:rsidTr="00FF312E">
        <w:trPr>
          <w:jc w:val="center"/>
          <w:trPrChange w:id="1615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16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17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  <w:tcPrChange w:id="1618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19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56" w:type="dxa"/>
            <w:shd w:val="clear" w:color="auto" w:fill="auto"/>
            <w:tcPrChange w:id="1620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21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  <w:trPrChange w:id="1622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23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wsoID</w:t>
            </w:r>
          </w:p>
        </w:tc>
        <w:tc>
          <w:tcPr>
            <w:tcW w:w="2835" w:type="dxa"/>
            <w:shd w:val="clear" w:color="auto" w:fill="auto"/>
            <w:tcPrChange w:id="1624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656" w:type="dxa"/>
            <w:shd w:val="clear" w:color="auto" w:fill="auto"/>
            <w:tcPrChange w:id="1625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WSO ID.</w:t>
            </w:r>
          </w:p>
        </w:tc>
      </w:tr>
      <w:tr w:rsidR="00F115B0" w:rsidRPr="00F115B0" w:rsidTr="00FF312E">
        <w:trPr>
          <w:jc w:val="center"/>
          <w:ins w:id="1626" w:author="SF" w:date="2016-02-09T20:31:00Z"/>
          <w:trPrChange w:id="1627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28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629" w:author="SF" w:date="2016-02-09T20:3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630" w:author="SF1" w:date="2016-03-07T11:34:00Z">
                  <w:rPr>
                    <w:ins w:id="1631" w:author="SF" w:date="2016-02-09T20:3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632" w:author="SF" w:date="2016-02-09T20:3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633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2835" w:type="dxa"/>
            <w:shd w:val="clear" w:color="auto" w:fill="auto"/>
            <w:tcPrChange w:id="1634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635" w:author="SF" w:date="2016-02-09T20:3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636" w:author="SF1" w:date="2016-03-07T11:34:00Z">
                  <w:rPr>
                    <w:ins w:id="1637" w:author="SF" w:date="2016-02-09T20:3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638" w:author="SF" w:date="2016-02-09T20:3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639" w:author="SF1" w:date="2016-03-07T11:34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3656" w:type="dxa"/>
            <w:shd w:val="clear" w:color="auto" w:fill="auto"/>
            <w:tcPrChange w:id="1640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95B26" w:rsidRDefault="00F115B0" w:rsidP="00F115B0">
            <w:pPr>
              <w:spacing w:line="240" w:lineRule="auto"/>
              <w:rPr>
                <w:ins w:id="1641" w:author="SF" w:date="2016-02-09T20:31:00Z"/>
                <w:rFonts w:ascii="Times New Roman" w:hAnsi="Times New Roman" w:cs="Times New Roman"/>
                <w:highlight w:val="yellow"/>
                <w:lang w:eastAsia="ja-JP"/>
                <w:rPrChange w:id="1642" w:author="SF1" w:date="2016-03-07T11:34:00Z">
                  <w:rPr>
                    <w:ins w:id="1643" w:author="SF" w:date="2016-02-09T20:3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644" w:author="SF" w:date="2016-02-09T20:31:00Z">
              <w:r w:rsidRPr="00F95B26">
                <w:rPr>
                  <w:rFonts w:ascii="Times New Roman" w:hAnsi="Times New Roman" w:cs="Times New Roman"/>
                  <w:highlight w:val="yellow"/>
                  <w:rPrChange w:id="1645" w:author="SF1" w:date="2016-03-07T11:34:00Z">
                    <w:rPr>
                      <w:rFonts w:ascii="Times New Roman" w:hAnsi="Times New Roman" w:cs="Times New Roman"/>
                    </w:rPr>
                  </w:rPrChange>
                </w:rPr>
                <w:t>Operating frequency information allocated for the WSO.</w:t>
              </w:r>
            </w:ins>
          </w:p>
        </w:tc>
      </w:tr>
      <w:tr w:rsidR="00F115B0" w:rsidRPr="00F115B0" w:rsidDel="00F115B0" w:rsidTr="00FF312E">
        <w:trPr>
          <w:jc w:val="center"/>
          <w:del w:id="1646" w:author="SF" w:date="2016-02-09T20:31:00Z"/>
          <w:trPrChange w:id="1647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48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49" w:author="SF" w:date="2016-02-09T20:31:00Z"/>
                <w:rFonts w:ascii="Times New Roman" w:hAnsi="Times New Roman" w:cs="Times New Roman"/>
                <w:b/>
                <w:i/>
                <w:lang w:eastAsia="ja-JP"/>
              </w:rPr>
            </w:pPr>
            <w:del w:id="1650" w:author="SF" w:date="2016-02-09T20:31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OperatingFrequency</w:delText>
              </w:r>
            </w:del>
          </w:p>
        </w:tc>
        <w:tc>
          <w:tcPr>
            <w:tcW w:w="2835" w:type="dxa"/>
            <w:shd w:val="clear" w:color="auto" w:fill="auto"/>
            <w:tcPrChange w:id="1651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52" w:author="SF" w:date="2016-02-09T20:31:00Z"/>
                <w:rFonts w:ascii="Times New Roman" w:hAnsi="Times New Roman" w:cs="Times New Roman"/>
                <w:b/>
                <w:i/>
                <w:lang w:eastAsia="ja-JP"/>
              </w:rPr>
            </w:pPr>
            <w:del w:id="1653" w:author="SF" w:date="2016-02-09T20:31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FrequencyRange</w:delText>
              </w:r>
            </w:del>
          </w:p>
        </w:tc>
        <w:tc>
          <w:tcPr>
            <w:tcW w:w="3656" w:type="dxa"/>
            <w:shd w:val="clear" w:color="auto" w:fill="auto"/>
            <w:tcPrChange w:id="1654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55" w:author="SF" w:date="2016-02-09T20:31:00Z"/>
                <w:rFonts w:ascii="Times New Roman" w:hAnsi="Times New Roman" w:cs="Times New Roman"/>
                <w:lang w:eastAsia="ja-JP"/>
              </w:rPr>
            </w:pPr>
            <w:del w:id="1656" w:author="SF" w:date="2016-02-09T20:31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Operating frequency</w:delText>
              </w:r>
              <w:r w:rsidRPr="00F115B0" w:rsidDel="00F115B0">
                <w:rPr>
                  <w:rFonts w:ascii="Times New Roman" w:hAnsi="Times New Roman" w:cs="Times New Roman"/>
                  <w:lang w:eastAsia="ja-JP"/>
                </w:rPr>
                <w:delText xml:space="preserve"> range allocated</w:delText>
              </w:r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 xml:space="preserve"> for the WSO.</w:delText>
              </w:r>
            </w:del>
          </w:p>
        </w:tc>
      </w:tr>
      <w:tr w:rsidR="00F115B0" w:rsidRPr="00F115B0" w:rsidDel="00F115B0" w:rsidTr="00FF312E">
        <w:trPr>
          <w:jc w:val="center"/>
          <w:del w:id="1657" w:author="SF" w:date="2016-02-09T20:31:00Z"/>
          <w:trPrChange w:id="1658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59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60" w:author="SF" w:date="2016-02-09T20:31:00Z"/>
                <w:rFonts w:ascii="Times New Roman" w:hAnsi="Times New Roman" w:cs="Times New Roman"/>
                <w:b/>
                <w:i/>
                <w:lang w:eastAsia="ja-JP"/>
              </w:rPr>
            </w:pPr>
            <w:del w:id="1661" w:author="SF" w:date="2016-02-09T20:31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txPowerLimit</w:delText>
              </w:r>
            </w:del>
          </w:p>
        </w:tc>
        <w:tc>
          <w:tcPr>
            <w:tcW w:w="2835" w:type="dxa"/>
            <w:shd w:val="clear" w:color="auto" w:fill="auto"/>
            <w:tcPrChange w:id="1662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63" w:author="SF" w:date="2016-02-09T20:31:00Z"/>
                <w:rFonts w:ascii="Times New Roman" w:hAnsi="Times New Roman" w:cs="Times New Roman"/>
                <w:b/>
                <w:i/>
                <w:lang w:eastAsia="ja-JP"/>
              </w:rPr>
            </w:pPr>
            <w:del w:id="1664" w:author="SF" w:date="2016-02-09T20:31:00Z">
              <w:r w:rsidRPr="00F115B0" w:rsidDel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REAL</w:delText>
              </w:r>
            </w:del>
          </w:p>
        </w:tc>
        <w:tc>
          <w:tcPr>
            <w:tcW w:w="3656" w:type="dxa"/>
            <w:shd w:val="clear" w:color="auto" w:fill="auto"/>
            <w:tcPrChange w:id="1665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Del="00F115B0" w:rsidRDefault="00F115B0" w:rsidP="00F115B0">
            <w:pPr>
              <w:spacing w:line="240" w:lineRule="auto"/>
              <w:rPr>
                <w:del w:id="1666" w:author="SF" w:date="2016-02-09T20:31:00Z"/>
                <w:rFonts w:ascii="Times New Roman" w:hAnsi="Times New Roman" w:cs="Times New Roman"/>
                <w:lang w:eastAsia="ja-JP"/>
              </w:rPr>
            </w:pPr>
            <w:del w:id="1667" w:author="SF" w:date="2016-02-09T20:31:00Z">
              <w:r w:rsidRPr="00F115B0" w:rsidDel="00F115B0">
                <w:rPr>
                  <w:rFonts w:ascii="Times New Roman" w:hAnsi="Times New Roman" w:cs="Times New Roman" w:hint="eastAsia"/>
                  <w:lang w:eastAsia="ja-JP"/>
                </w:rPr>
                <w:delText>Transmission power limit</w:delText>
              </w:r>
            </w:del>
          </w:p>
        </w:tc>
      </w:tr>
      <w:tr w:rsidR="00F115B0" w:rsidRPr="00F115B0" w:rsidTr="00FF312E">
        <w:trPr>
          <w:jc w:val="center"/>
          <w:trPrChange w:id="1668" w:author="SF" w:date="2016-02-09T20:31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669" w:author="SF" w:date="2016-02-09T20:31:00Z">
              <w:tcPr>
                <w:tcW w:w="2376" w:type="dxa"/>
                <w:shd w:val="clear" w:color="auto" w:fill="auto"/>
              </w:tcPr>
            </w:tcPrChange>
          </w:tcPr>
          <w:p w:rsidR="00F115B0" w:rsidRPr="00F115B0" w:rsidRDefault="00F115B0" w:rsidP="00874BD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70" w:author="SF" w:date="2016-03-03T11:51:00Z">
              <w:r w:rsidRPr="00F115B0" w:rsidDel="00874BD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addNetworkTechnology</w:delText>
              </w:r>
            </w:del>
            <w:ins w:id="1671" w:author="SF" w:date="2016-03-03T11:52:00Z">
              <w:r w:rsidR="00874BD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newN</w:t>
              </w:r>
            </w:ins>
            <w:ins w:id="1672" w:author="SF" w:date="2016-03-03T11:51:00Z">
              <w:r w:rsidR="00874BDB" w:rsidRPr="00F115B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etworkTechnology</w:t>
              </w:r>
            </w:ins>
          </w:p>
        </w:tc>
        <w:tc>
          <w:tcPr>
            <w:tcW w:w="2835" w:type="dxa"/>
            <w:shd w:val="clear" w:color="auto" w:fill="auto"/>
            <w:tcPrChange w:id="1673" w:author="SF" w:date="2016-02-09T20:31:00Z">
              <w:tcPr>
                <w:tcW w:w="2127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NetworkTechnology</w:t>
            </w:r>
          </w:p>
        </w:tc>
        <w:tc>
          <w:tcPr>
            <w:tcW w:w="3656" w:type="dxa"/>
            <w:shd w:val="clear" w:color="auto" w:fill="auto"/>
            <w:tcPrChange w:id="1674" w:author="SF" w:date="2016-02-09T20:31:00Z">
              <w:tcPr>
                <w:tcW w:w="4110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/>
                <w:lang w:eastAsia="ja-JP"/>
              </w:rPr>
              <w:t>Optionally</w: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 xml:space="preserve"> present. If present, this parameter shall be set to indicate its WSO network technology type(s) to be reconfigured</w:t>
            </w:r>
            <w:r w:rsidRPr="00F115B0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</w:tbl>
    <w:p w:rsidR="00F115B0" w:rsidRDefault="00F115B0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F115B0">
        <w:rPr>
          <w:rFonts w:ascii="Times New Roman" w:hAnsi="Times New Roman" w:cs="Times New Roman"/>
          <w:b/>
          <w:lang w:eastAsia="ja-JP"/>
        </w:rPr>
        <w:t>Obtaining coexistence set information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When a CM is required to obtain coexistence set information, the CM shall perform the obtaining coexistence set information procedure described in </w:t>
      </w:r>
      <w:r w:rsidRPr="00F115B0">
        <w:rPr>
          <w:rFonts w:ascii="Times New Roman" w:hAnsi="Times New Roman" w:cs="Times New Roman"/>
          <w:lang w:eastAsia="ja-JP"/>
        </w:rPr>
        <w:fldChar w:fldCharType="begin"/>
      </w:r>
      <w:r w:rsidRPr="00F115B0">
        <w:rPr>
          <w:rFonts w:ascii="Times New Roman" w:hAnsi="Times New Roman" w:cs="Times New Roman"/>
          <w:lang w:eastAsia="ja-JP"/>
        </w:rPr>
        <w:instrText xml:space="preserve"> REF _Ref357764490 \r \h </w:instrText>
      </w:r>
      <w:r w:rsidRPr="00F115B0">
        <w:rPr>
          <w:rFonts w:ascii="Times New Roman" w:hAnsi="Times New Roman" w:cs="Times New Roman"/>
          <w:lang w:eastAsia="ja-JP"/>
        </w:rPr>
      </w:r>
      <w:r w:rsidRPr="00F115B0">
        <w:rPr>
          <w:rFonts w:ascii="Times New Roman" w:hAnsi="Times New Roman" w:cs="Times New Roman"/>
          <w:lang w:eastAsia="ja-JP"/>
        </w:rPr>
        <w:fldChar w:fldCharType="separate"/>
      </w:r>
      <w:r w:rsidRPr="00F115B0">
        <w:rPr>
          <w:rFonts w:ascii="Times New Roman" w:hAnsi="Times New Roman" w:cs="Times New Roman"/>
          <w:lang w:eastAsia="ja-JP"/>
        </w:rPr>
        <w:t>5.2.3.1</w:t>
      </w:r>
      <w:r w:rsidRPr="00F115B0">
        <w:rPr>
          <w:rFonts w:ascii="Times New Roman" w:hAnsi="Times New Roman" w:cs="Times New Roman"/>
          <w:lang w:eastAsia="ja-JP"/>
        </w:rPr>
        <w:fldChar w:fldCharType="end"/>
      </w:r>
      <w:r w:rsidRPr="00F115B0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115B0">
        <w:rPr>
          <w:rFonts w:ascii="Times New Roman" w:hAnsi="Times New Roman" w:cs="Times New Roman"/>
          <w:b/>
          <w:i/>
          <w:lang w:eastAsia="ja-JP"/>
        </w:rPr>
        <w:t>CoexistenceSetInformationRequest</w:t>
      </w:r>
      <w:r w:rsidRPr="00F115B0">
        <w:rPr>
          <w:rFonts w:ascii="Times New Roman" w:hAnsi="Times New Roman" w:cs="Times New Roman"/>
          <w:lang w:eastAsia="ja-JP"/>
        </w:rPr>
        <w:t xml:space="preserve"> message to the CDIS to which this CM is subscribed.</w:t>
      </w: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>The following table</w:t>
      </w:r>
      <w:r w:rsidRPr="00F115B0">
        <w:rPr>
          <w:rFonts w:ascii="Times New Roman" w:hAnsi="Times New Roman" w:cs="Times New Roman" w:hint="eastAsia"/>
          <w:lang w:eastAsia="ja-JP"/>
        </w:rPr>
        <w:t xml:space="preserve"> shows</w:t>
      </w:r>
      <w:r w:rsidRPr="00F115B0">
        <w:rPr>
          <w:rFonts w:ascii="Times New Roman" w:hAnsi="Times New Roman" w:cs="Times New Roman"/>
          <w:lang w:eastAsia="ja-JP"/>
        </w:rPr>
        <w:t xml:space="preserve"> </w:t>
      </w:r>
      <w:r w:rsidRPr="00F115B0">
        <w:rPr>
          <w:rFonts w:ascii="Times New Roman" w:hAnsi="Times New Roman" w:cs="Times New Roman"/>
          <w:b/>
          <w:i/>
          <w:lang w:eastAsia="ja-JP"/>
        </w:rPr>
        <w:t>CxMessage</w:t>
      </w:r>
      <w:r w:rsidRPr="00F115B0">
        <w:rPr>
          <w:rFonts w:ascii="Times New Roman" w:hAnsi="Times New Roman" w:cs="Times New Roman"/>
          <w:lang w:eastAsia="ja-JP"/>
        </w:rPr>
        <w:t xml:space="preserve"> fields in </w:t>
      </w:r>
      <w:r w:rsidRPr="00F115B0">
        <w:rPr>
          <w:rFonts w:ascii="Times New Roman" w:hAnsi="Times New Roman" w:cs="Times New Roman"/>
          <w:b/>
          <w:i/>
          <w:lang w:eastAsia="ja-JP"/>
        </w:rPr>
        <w:t>CoexistenceSetInformationRequest</w:t>
      </w:r>
      <w:r w:rsidRPr="00F115B0">
        <w:rPr>
          <w:rFonts w:ascii="Times New Roman" w:hAnsi="Times New Roman" w:cs="Times New Roman"/>
          <w:lang w:eastAsia="ja-JP"/>
        </w:rPr>
        <w:t xml:space="preserve"> message</w:t>
      </w:r>
      <w:r w:rsidRPr="00F115B0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35"/>
        <w:gridCol w:w="3563"/>
      </w:tblGrid>
      <w:tr w:rsidR="00F115B0" w:rsidRPr="00F115B0" w:rsidTr="00FF312E">
        <w:trPr>
          <w:jc w:val="center"/>
        </w:trPr>
        <w:tc>
          <w:tcPr>
            <w:tcW w:w="299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75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76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63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77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FF312E">
        <w:trPr>
          <w:jc w:val="center"/>
        </w:trPr>
        <w:tc>
          <w:tcPr>
            <w:tcW w:w="299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78" w:author="SF" w:date="2016-02-09T20:33:00Z">
              <w:r w:rsidRPr="00F115B0" w:rsidDel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679" w:author="SF" w:date="2016-02-09T20:3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56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115B0" w:rsidRPr="00F115B0" w:rsidTr="00FF312E">
        <w:trPr>
          <w:jc w:val="center"/>
        </w:trPr>
        <w:tc>
          <w:tcPr>
            <w:tcW w:w="299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80" w:author="SF" w:date="2016-02-09T20:33:00Z">
              <w:r w:rsidRPr="00F115B0" w:rsidDel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681" w:author="SF" w:date="2016-02-09T20:3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F115B0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563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coexistenceSetInformationRequest</w:t>
            </w:r>
          </w:p>
        </w:tc>
      </w:tr>
    </w:tbl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115B0" w:rsidRPr="00F115B0" w:rsidRDefault="00F115B0" w:rsidP="00F115B0">
      <w:pPr>
        <w:spacing w:line="240" w:lineRule="auto"/>
        <w:rPr>
          <w:rFonts w:ascii="Times New Roman" w:hAnsi="Times New Roman" w:cs="Times New Roman"/>
          <w:lang w:eastAsia="ja-JP"/>
        </w:rPr>
      </w:pPr>
      <w:r w:rsidRPr="00F115B0">
        <w:rPr>
          <w:rFonts w:ascii="Times New Roman" w:hAnsi="Times New Roman" w:cs="Times New Roman"/>
          <w:lang w:eastAsia="ja-JP"/>
        </w:rPr>
        <w:t xml:space="preserve">The following table shows the parameters in the </w:t>
      </w:r>
      <w:r w:rsidRPr="00F115B0">
        <w:rPr>
          <w:rFonts w:ascii="Times New Roman" w:hAnsi="Times New Roman" w:cs="Times New Roman"/>
          <w:b/>
          <w:i/>
          <w:lang w:eastAsia="ja-JP"/>
        </w:rPr>
        <w:t>coexistenceSetInformationRequest</w:t>
      </w:r>
      <w:r w:rsidRPr="00F115B0">
        <w:rPr>
          <w:rFonts w:ascii="Times New Roman" w:hAnsi="Times New Roman" w:cs="Times New Roman"/>
          <w:lang w:eastAsia="ja-JP"/>
        </w:rPr>
        <w:t xml:space="preserve"> payload.</w:t>
      </w: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835"/>
        <w:gridCol w:w="3501"/>
        <w:tblGridChange w:id="1682">
          <w:tblGrid>
            <w:gridCol w:w="2930"/>
            <w:gridCol w:w="2835"/>
            <w:gridCol w:w="2724"/>
            <w:gridCol w:w="777"/>
            <w:gridCol w:w="2153"/>
            <w:gridCol w:w="2835"/>
            <w:gridCol w:w="3501"/>
          </w:tblGrid>
        </w:tblGridChange>
      </w:tblGrid>
      <w:tr w:rsidR="00F115B0" w:rsidRPr="00F115B0" w:rsidTr="00FF312E">
        <w:trPr>
          <w:jc w:val="center"/>
        </w:trPr>
        <w:tc>
          <w:tcPr>
            <w:tcW w:w="2930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83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84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85" w:author="SF" w:date="2016-03-03T14:31:00Z">
                <w:pPr>
                  <w:spacing w:line="240" w:lineRule="auto"/>
                </w:pPr>
              </w:pPrChange>
            </w:pPr>
            <w:r w:rsidRPr="00F115B0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115B0" w:rsidRPr="00F115B0" w:rsidTr="00ED381B">
        <w:tblPrEx>
          <w:tblW w:w="0" w:type="auto"/>
          <w:jc w:val="center"/>
          <w:tblInd w:w="-65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86" w:author="SF" w:date="2016-03-03T14:27:00Z">
            <w:tblPrEx>
              <w:tblW w:w="0" w:type="auto"/>
              <w:jc w:val="center"/>
              <w:tblInd w:w="-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8"/>
          <w:jc w:val="center"/>
          <w:trPrChange w:id="1687" w:author="SF" w:date="2016-03-03T14:27:00Z">
            <w:trPr>
              <w:gridBefore w:val="3"/>
              <w:jc w:val="center"/>
            </w:trPr>
          </w:trPrChange>
        </w:trPr>
        <w:tc>
          <w:tcPr>
            <w:tcW w:w="2930" w:type="dxa"/>
            <w:shd w:val="clear" w:color="auto" w:fill="auto"/>
            <w:tcPrChange w:id="1688" w:author="SF" w:date="2016-03-03T14:27:00Z">
              <w:tcPr>
                <w:tcW w:w="2930" w:type="dxa"/>
                <w:gridSpan w:val="2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listOfN</w:t>
            </w:r>
            <w:r w:rsidRPr="00F115B0">
              <w:rPr>
                <w:rFonts w:ascii="Times New Roman" w:hAnsi="Times New Roman" w:cs="Times New Roman"/>
                <w:b/>
                <w:i/>
                <w:lang w:eastAsia="ja-JP"/>
              </w:rPr>
              <w:t>etworkID</w:t>
            </w:r>
          </w:p>
        </w:tc>
        <w:tc>
          <w:tcPr>
            <w:tcW w:w="2835" w:type="dxa"/>
            <w:shd w:val="clear" w:color="auto" w:fill="auto"/>
            <w:tcPrChange w:id="1689" w:author="SF" w:date="2016-03-03T14:27:00Z">
              <w:tcPr>
                <w:tcW w:w="2835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 xml:space="preserve">SEQUENCE OF </w:t>
            </w:r>
            <w:r w:rsidR="009D71BB">
              <w:rPr>
                <w:rFonts w:ascii="Times New Roman" w:hAnsi="Times New Roman" w:cs="Times New Roman"/>
                <w:b/>
                <w:i/>
                <w:lang w:eastAsia="ja-JP"/>
              </w:rPr>
              <w:br/>
            </w: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OCTET STRING</w:t>
            </w:r>
          </w:p>
        </w:tc>
        <w:tc>
          <w:tcPr>
            <w:tcW w:w="3501" w:type="dxa"/>
            <w:shd w:val="clear" w:color="auto" w:fill="auto"/>
            <w:tcPrChange w:id="1690" w:author="SF" w:date="2016-03-03T14:27:00Z">
              <w:tcPr>
                <w:tcW w:w="3501" w:type="dxa"/>
                <w:shd w:val="clear" w:color="auto" w:fill="auto"/>
              </w:tcPr>
            </w:tcPrChange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/>
                <w:lang w:eastAsia="ja-JP"/>
              </w:rPr>
              <w:t>L</w:t>
            </w:r>
            <w:r w:rsidRPr="00F115B0">
              <w:rPr>
                <w:rFonts w:ascii="Times New Roman" w:hAnsi="Times New Roman" w:cs="Times New Roman" w:hint="eastAsia"/>
                <w:lang w:eastAsia="ja-JP"/>
              </w:rPr>
              <w:t>ist of n</w:t>
            </w:r>
            <w:r w:rsidRPr="00F115B0">
              <w:rPr>
                <w:rFonts w:ascii="Times New Roman" w:hAnsi="Times New Roman" w:cs="Times New Roman"/>
                <w:lang w:eastAsia="ja-JP"/>
              </w:rPr>
              <w:t>etwork ID</w:t>
            </w:r>
          </w:p>
        </w:tc>
      </w:tr>
      <w:tr w:rsidR="00F115B0" w:rsidRPr="00F115B0" w:rsidTr="00FF312E">
        <w:trPr>
          <w:jc w:val="center"/>
        </w:trPr>
        <w:tc>
          <w:tcPr>
            <w:tcW w:w="2930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operationCode</w:t>
            </w:r>
          </w:p>
        </w:tc>
        <w:tc>
          <w:tcPr>
            <w:tcW w:w="2835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OperationCode</w:t>
            </w:r>
          </w:p>
        </w:tc>
        <w:tc>
          <w:tcPr>
            <w:tcW w:w="3501" w:type="dxa"/>
            <w:shd w:val="clear" w:color="auto" w:fill="auto"/>
          </w:tcPr>
          <w:p w:rsidR="00F115B0" w:rsidRPr="00F115B0" w:rsidRDefault="00F115B0" w:rsidP="00F115B0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115B0">
              <w:rPr>
                <w:rFonts w:ascii="Times New Roman" w:hAnsi="Times New Roman" w:cs="Times New Roman" w:hint="eastAsia"/>
                <w:lang w:eastAsia="ja-JP"/>
              </w:rPr>
              <w:t>Shall be set to indicate that is new-request/update-request/stop-request.</w:t>
            </w:r>
          </w:p>
        </w:tc>
      </w:tr>
    </w:tbl>
    <w:p w:rsidR="00F115B0" w:rsidRDefault="00F115B0" w:rsidP="009C6AE4">
      <w:pPr>
        <w:spacing w:line="240" w:lineRule="auto"/>
        <w:rPr>
          <w:ins w:id="1691" w:author="SF" w:date="2016-02-09T20:33:00Z"/>
          <w:rFonts w:ascii="Times New Roman" w:hAnsi="Times New Roman" w:cs="Times New Roman"/>
          <w:lang w:eastAsia="ja-JP"/>
        </w:rPr>
      </w:pPr>
    </w:p>
    <w:p w:rsidR="004500C1" w:rsidRPr="004500C1" w:rsidRDefault="004500C1" w:rsidP="004500C1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4500C1">
        <w:rPr>
          <w:rFonts w:ascii="Times New Roman" w:hAnsi="Times New Roman" w:cs="Times New Roman"/>
          <w:b/>
          <w:lang w:eastAsia="ja-JP"/>
        </w:rPr>
        <w:t>Providing coexistence report</w:t>
      </w:r>
    </w:p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  <w:r w:rsidRPr="004500C1">
        <w:rPr>
          <w:rFonts w:ascii="Times New Roman" w:hAnsi="Times New Roman" w:cs="Times New Roman"/>
          <w:lang w:eastAsia="ja-JP"/>
        </w:rPr>
        <w:t xml:space="preserve">When a CM requires to provide a coexistence report to a WSO, the CM shall perform the providing coexistence report procedure described in </w:t>
      </w:r>
      <w:r w:rsidRPr="004500C1">
        <w:rPr>
          <w:rFonts w:ascii="Times New Roman" w:hAnsi="Times New Roman" w:cs="Times New Roman"/>
          <w:lang w:eastAsia="ja-JP"/>
        </w:rPr>
        <w:fldChar w:fldCharType="begin"/>
      </w:r>
      <w:r w:rsidRPr="004500C1">
        <w:rPr>
          <w:rFonts w:ascii="Times New Roman" w:hAnsi="Times New Roman" w:cs="Times New Roman"/>
          <w:lang w:eastAsia="ja-JP"/>
        </w:rPr>
        <w:instrText xml:space="preserve"> REF _Ref358020678 \r \h </w:instrText>
      </w:r>
      <w:r w:rsidRPr="004500C1">
        <w:rPr>
          <w:rFonts w:ascii="Times New Roman" w:hAnsi="Times New Roman" w:cs="Times New Roman"/>
          <w:lang w:eastAsia="ja-JP"/>
        </w:rPr>
      </w:r>
      <w:r w:rsidRPr="004500C1">
        <w:rPr>
          <w:rFonts w:ascii="Times New Roman" w:hAnsi="Times New Roman" w:cs="Times New Roman"/>
          <w:lang w:eastAsia="ja-JP"/>
        </w:rPr>
        <w:fldChar w:fldCharType="separate"/>
      </w:r>
      <w:r w:rsidRPr="004500C1">
        <w:rPr>
          <w:rFonts w:ascii="Times New Roman" w:hAnsi="Times New Roman" w:cs="Times New Roman"/>
          <w:lang w:eastAsia="ja-JP"/>
        </w:rPr>
        <w:t>5.2.3.6</w:t>
      </w:r>
      <w:r w:rsidRPr="004500C1">
        <w:rPr>
          <w:rFonts w:ascii="Times New Roman" w:hAnsi="Times New Roman" w:cs="Times New Roman"/>
          <w:lang w:eastAsia="ja-JP"/>
        </w:rPr>
        <w:fldChar w:fldCharType="end"/>
      </w:r>
      <w:r w:rsidRPr="004500C1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4500C1">
        <w:rPr>
          <w:rFonts w:ascii="Times New Roman" w:hAnsi="Times New Roman" w:cs="Times New Roman"/>
          <w:b/>
          <w:i/>
          <w:lang w:eastAsia="ja-JP"/>
        </w:rPr>
        <w:t>CoexistenceReportResponse</w:t>
      </w:r>
      <w:r w:rsidRPr="004500C1">
        <w:rPr>
          <w:rFonts w:ascii="Times New Roman" w:hAnsi="Times New Roman" w:cs="Times New Roman"/>
          <w:lang w:eastAsia="ja-JP"/>
        </w:rPr>
        <w:t xml:space="preserve"> message to the CE that serves this WSO.</w:t>
      </w:r>
    </w:p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  <w:r w:rsidRPr="004500C1">
        <w:rPr>
          <w:rFonts w:ascii="Times New Roman" w:hAnsi="Times New Roman" w:cs="Times New Roman"/>
          <w:lang w:eastAsia="ja-JP"/>
        </w:rPr>
        <w:t>The following table</w:t>
      </w:r>
      <w:r w:rsidRPr="004500C1">
        <w:rPr>
          <w:rFonts w:ascii="Times New Roman" w:hAnsi="Times New Roman" w:cs="Times New Roman" w:hint="eastAsia"/>
          <w:lang w:eastAsia="ja-JP"/>
        </w:rPr>
        <w:t xml:space="preserve"> shows</w:t>
      </w:r>
      <w:r w:rsidRPr="004500C1">
        <w:rPr>
          <w:rFonts w:ascii="Times New Roman" w:hAnsi="Times New Roman" w:cs="Times New Roman"/>
          <w:lang w:eastAsia="ja-JP"/>
        </w:rPr>
        <w:t xml:space="preserve"> </w:t>
      </w:r>
      <w:r w:rsidRPr="004500C1">
        <w:rPr>
          <w:rFonts w:ascii="Times New Roman" w:hAnsi="Times New Roman" w:cs="Times New Roman"/>
          <w:b/>
          <w:i/>
          <w:lang w:eastAsia="ja-JP"/>
        </w:rPr>
        <w:t>CxMessage</w:t>
      </w:r>
      <w:r w:rsidRPr="004500C1">
        <w:rPr>
          <w:rFonts w:ascii="Times New Roman" w:hAnsi="Times New Roman" w:cs="Times New Roman"/>
          <w:lang w:eastAsia="ja-JP"/>
        </w:rPr>
        <w:t xml:space="preserve"> fields in </w:t>
      </w:r>
      <w:r w:rsidRPr="004500C1">
        <w:rPr>
          <w:rFonts w:ascii="Times New Roman" w:hAnsi="Times New Roman" w:cs="Times New Roman"/>
          <w:b/>
          <w:i/>
          <w:lang w:eastAsia="ja-JP"/>
        </w:rPr>
        <w:t>CoexistenceReportResponse</w:t>
      </w:r>
      <w:r w:rsidRPr="004500C1">
        <w:rPr>
          <w:rFonts w:ascii="Times New Roman" w:hAnsi="Times New Roman" w:cs="Times New Roman"/>
          <w:lang w:eastAsia="ja-JP"/>
        </w:rPr>
        <w:t xml:space="preserve"> message</w:t>
      </w:r>
      <w:r w:rsidRPr="004500C1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835"/>
        <w:gridCol w:w="3634"/>
      </w:tblGrid>
      <w:tr w:rsidR="004500C1" w:rsidRPr="004500C1" w:rsidTr="00FF312E">
        <w:trPr>
          <w:jc w:val="center"/>
        </w:trPr>
        <w:tc>
          <w:tcPr>
            <w:tcW w:w="3064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92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93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34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694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4500C1" w:rsidRPr="004500C1" w:rsidTr="00FF312E">
        <w:trPr>
          <w:jc w:val="center"/>
        </w:trPr>
        <w:tc>
          <w:tcPr>
            <w:tcW w:w="3064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95" w:author="SF" w:date="2016-02-09T20:33:00Z">
              <w:r w:rsidRPr="004500C1" w:rsidDel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696" w:author="SF" w:date="2016-02-09T20:3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634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4500C1" w:rsidRPr="004500C1" w:rsidTr="00FF312E">
        <w:trPr>
          <w:jc w:val="center"/>
        </w:trPr>
        <w:tc>
          <w:tcPr>
            <w:tcW w:w="3064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697" w:author="SF" w:date="2016-02-09T20:33:00Z">
              <w:r w:rsidRPr="004500C1" w:rsidDel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698" w:author="SF" w:date="2016-02-09T20:33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634" w:type="dxa"/>
            <w:shd w:val="clear" w:color="auto" w:fill="auto"/>
          </w:tcPr>
          <w:p w:rsidR="004500C1" w:rsidRPr="004500C1" w:rsidRDefault="009D71BB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i/>
                <w:lang w:eastAsia="ja-JP"/>
              </w:rPr>
              <w:t>c</w:t>
            </w:r>
            <w:r w:rsidR="004500C1" w:rsidRPr="004500C1">
              <w:rPr>
                <w:rFonts w:ascii="Times New Roman" w:hAnsi="Times New Roman" w:cs="Times New Roman" w:hint="eastAsia"/>
                <w:b/>
                <w:i/>
                <w:lang w:eastAsia="ja-JP"/>
              </w:rPr>
              <w:t>oexistenceReportResponse</w:t>
            </w:r>
          </w:p>
        </w:tc>
      </w:tr>
    </w:tbl>
    <w:p w:rsidR="004500C1" w:rsidRDefault="004500C1" w:rsidP="004500C1">
      <w:pPr>
        <w:spacing w:line="240" w:lineRule="auto"/>
        <w:rPr>
          <w:ins w:id="1699" w:author="SF" w:date="2016-03-07T13:18:00Z"/>
          <w:rFonts w:ascii="Times New Roman" w:hAnsi="Times New Roman" w:cs="Times New Roman"/>
          <w:lang w:eastAsia="ja-JP"/>
        </w:rPr>
      </w:pPr>
    </w:p>
    <w:p w:rsidR="00C7307A" w:rsidRPr="004500C1" w:rsidRDefault="00C7307A" w:rsidP="00C7307A">
      <w:pPr>
        <w:spacing w:line="240" w:lineRule="auto"/>
        <w:rPr>
          <w:ins w:id="1700" w:author="SF" w:date="2016-03-07T13:18:00Z"/>
          <w:rFonts w:ascii="Times New Roman" w:hAnsi="Times New Roman" w:cs="Times New Roman"/>
          <w:lang w:eastAsia="ja-JP"/>
        </w:rPr>
      </w:pPr>
      <w:ins w:id="1701" w:author="SF" w:date="2016-03-07T13:18:00Z">
        <w:r w:rsidRPr="004500C1">
          <w:rPr>
            <w:rFonts w:ascii="Times New Roman" w:hAnsi="Times New Roman" w:cs="Times New Roman"/>
            <w:lang w:eastAsia="ja-JP"/>
          </w:rPr>
          <w:t xml:space="preserve">The following table shows the parameters in the </w:t>
        </w:r>
        <w:r w:rsidRPr="004500C1">
          <w:rPr>
            <w:rFonts w:ascii="Times New Roman" w:hAnsi="Times New Roman" w:cs="Times New Roman"/>
            <w:b/>
            <w:i/>
            <w:lang w:eastAsia="ja-JP"/>
          </w:rPr>
          <w:t>coexistenceReportResponse</w:t>
        </w:r>
        <w:r w:rsidRPr="004500C1">
          <w:rPr>
            <w:rFonts w:ascii="Times New Roman" w:hAnsi="Times New Roman" w:cs="Times New Roman"/>
            <w:lang w:eastAsia="ja-JP"/>
          </w:rPr>
          <w:t xml:space="preserve"> payload.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656"/>
      </w:tblGrid>
      <w:tr w:rsidR="00C7307A" w:rsidRPr="004500C1" w:rsidTr="00C7307A">
        <w:trPr>
          <w:jc w:val="center"/>
          <w:ins w:id="1702" w:author="SF" w:date="2016-03-07T13:18:00Z"/>
        </w:trPr>
        <w:tc>
          <w:tcPr>
            <w:tcW w:w="3085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jc w:val="center"/>
              <w:rPr>
                <w:ins w:id="1703" w:author="SF" w:date="2016-03-07T13:18:00Z"/>
                <w:rFonts w:ascii="Times New Roman" w:hAnsi="Times New Roman" w:cs="Times New Roman"/>
                <w:i/>
                <w:lang w:eastAsia="ja-JP"/>
              </w:rPr>
            </w:pPr>
            <w:ins w:id="1704" w:author="SF" w:date="2016-03-07T13:18:00Z">
              <w:r w:rsidRPr="004500C1">
                <w:rPr>
                  <w:rFonts w:ascii="Times New Roman" w:hAnsi="Times New Roman" w:cs="Times New Roman" w:hint="eastAsia"/>
                  <w:i/>
                  <w:lang w:eastAsia="ja-JP"/>
                </w:rPr>
                <w:t>Parameter</w:t>
              </w:r>
            </w:ins>
          </w:p>
        </w:tc>
        <w:tc>
          <w:tcPr>
            <w:tcW w:w="2835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jc w:val="center"/>
              <w:rPr>
                <w:ins w:id="1705" w:author="SF" w:date="2016-03-07T13:18:00Z"/>
                <w:rFonts w:ascii="Times New Roman" w:hAnsi="Times New Roman" w:cs="Times New Roman"/>
                <w:i/>
                <w:lang w:eastAsia="ja-JP"/>
              </w:rPr>
            </w:pPr>
            <w:ins w:id="1706" w:author="SF" w:date="2016-03-07T13:18:00Z">
              <w:r w:rsidRPr="004500C1">
                <w:rPr>
                  <w:rFonts w:ascii="Times New Roman" w:hAnsi="Times New Roman" w:cs="Times New Roman" w:hint="eastAsia"/>
                  <w:i/>
                  <w:lang w:eastAsia="ja-JP"/>
                </w:rPr>
                <w:t>Data type</w:t>
              </w:r>
            </w:ins>
          </w:p>
        </w:tc>
        <w:tc>
          <w:tcPr>
            <w:tcW w:w="3656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jc w:val="center"/>
              <w:rPr>
                <w:ins w:id="1707" w:author="SF" w:date="2016-03-07T13:18:00Z"/>
                <w:rFonts w:ascii="Times New Roman" w:hAnsi="Times New Roman" w:cs="Times New Roman"/>
                <w:i/>
                <w:lang w:eastAsia="ja-JP"/>
              </w:rPr>
            </w:pPr>
            <w:ins w:id="1708" w:author="SF" w:date="2016-03-07T13:18:00Z">
              <w:r w:rsidRPr="004500C1">
                <w:rPr>
                  <w:rFonts w:ascii="Times New Roman" w:hAnsi="Times New Roman" w:cs="Times New Roman" w:hint="eastAsia"/>
                  <w:i/>
                  <w:lang w:eastAsia="ja-JP"/>
                </w:rPr>
                <w:t>Value</w:t>
              </w:r>
            </w:ins>
          </w:p>
        </w:tc>
      </w:tr>
      <w:tr w:rsidR="00C7307A" w:rsidRPr="004500C1" w:rsidTr="00C7307A">
        <w:trPr>
          <w:jc w:val="center"/>
          <w:ins w:id="1709" w:author="SF" w:date="2016-03-07T13:18:00Z"/>
        </w:trPr>
        <w:tc>
          <w:tcPr>
            <w:tcW w:w="3085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rPr>
                <w:ins w:id="1710" w:author="SF" w:date="2016-03-07T13:18:00Z"/>
                <w:rFonts w:ascii="Times New Roman" w:hAnsi="Times New Roman" w:cs="Times New Roman"/>
                <w:b/>
                <w:i/>
                <w:lang w:eastAsia="ja-JP"/>
              </w:rPr>
            </w:pPr>
            <w:ins w:id="1711" w:author="SF" w:date="2016-03-07T13:1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coexistenceReport</w:t>
              </w:r>
            </w:ins>
          </w:p>
        </w:tc>
        <w:tc>
          <w:tcPr>
            <w:tcW w:w="2835" w:type="dxa"/>
            <w:shd w:val="clear" w:color="auto" w:fill="auto"/>
          </w:tcPr>
          <w:p w:rsidR="00C7307A" w:rsidRPr="004500C1" w:rsidRDefault="00C7307A" w:rsidP="00C7307A">
            <w:pPr>
              <w:spacing w:line="240" w:lineRule="auto"/>
              <w:rPr>
                <w:ins w:id="1712" w:author="SF" w:date="2016-03-07T13:18:00Z"/>
                <w:rFonts w:ascii="Times New Roman" w:hAnsi="Times New Roman" w:cs="Times New Roman"/>
                <w:b/>
                <w:i/>
                <w:lang w:eastAsia="ja-JP"/>
              </w:rPr>
            </w:pPr>
            <w:ins w:id="1713" w:author="SF" w:date="2016-03-07T13:1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CoexistenceReport</w:t>
              </w:r>
            </w:ins>
          </w:p>
        </w:tc>
        <w:tc>
          <w:tcPr>
            <w:tcW w:w="3656" w:type="dxa"/>
            <w:shd w:val="clear" w:color="auto" w:fill="auto"/>
          </w:tcPr>
          <w:p w:rsidR="00C7307A" w:rsidRPr="00DD35CF" w:rsidRDefault="00DD35CF" w:rsidP="00DD35CF">
            <w:pPr>
              <w:spacing w:line="240" w:lineRule="auto"/>
              <w:rPr>
                <w:ins w:id="1714" w:author="SF" w:date="2016-03-07T13:18:00Z"/>
                <w:rFonts w:ascii="Times New Roman" w:hAnsi="Times New Roman" w:cs="Times New Roman"/>
                <w:b/>
                <w:i/>
                <w:lang w:eastAsia="ja-JP"/>
                <w:rPrChange w:id="1715" w:author="SF" w:date="2016-03-16T08:59:00Z">
                  <w:rPr>
                    <w:ins w:id="1716" w:author="SF" w:date="2016-03-07T13:18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717" w:author="SF" w:date="2016-03-16T08:58:00Z">
              <w:r w:rsidRPr="00DD35CF">
                <w:rPr>
                  <w:rFonts w:ascii="Times New Roman" w:hAnsi="Times New Roman" w:cs="Times New Roman"/>
                  <w:b/>
                  <w:i/>
                  <w:lang w:eastAsia="ja-JP"/>
                  <w:rPrChange w:id="1718" w:author="SF" w:date="2016-03-16T08:5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c</w:t>
              </w:r>
            </w:ins>
            <w:ins w:id="1719" w:author="SF" w:date="2016-03-07T13:18:00Z">
              <w:r w:rsidR="00C7307A" w:rsidRPr="00DD35CF">
                <w:rPr>
                  <w:rFonts w:ascii="Times New Roman" w:hAnsi="Times New Roman" w:cs="Times New Roman"/>
                  <w:b/>
                  <w:i/>
                  <w:lang w:eastAsia="ja-JP"/>
                  <w:rPrChange w:id="1720" w:author="SF" w:date="2016-03-16T08:5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oexistence</w:t>
              </w:r>
            </w:ins>
            <w:ins w:id="1721" w:author="SF" w:date="2016-03-16T08:58:00Z">
              <w:r w:rsidRPr="00DD35CF">
                <w:rPr>
                  <w:rFonts w:ascii="Times New Roman" w:hAnsi="Times New Roman" w:cs="Times New Roman"/>
                  <w:b/>
                  <w:i/>
                  <w:lang w:eastAsia="ja-JP"/>
                  <w:rPrChange w:id="1722" w:author="SF" w:date="2016-03-16T08:5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R</w:t>
              </w:r>
            </w:ins>
            <w:ins w:id="1723" w:author="SF" w:date="2016-03-07T13:18:00Z">
              <w:r w:rsidR="00C7307A" w:rsidRPr="00DD35CF">
                <w:rPr>
                  <w:rFonts w:ascii="Times New Roman" w:hAnsi="Times New Roman" w:cs="Times New Roman"/>
                  <w:b/>
                  <w:i/>
                  <w:lang w:eastAsia="ja-JP"/>
                  <w:rPrChange w:id="1724" w:author="SF" w:date="2016-03-16T08:5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eport</w:t>
              </w:r>
            </w:ins>
          </w:p>
        </w:tc>
      </w:tr>
    </w:tbl>
    <w:p w:rsidR="00C7307A" w:rsidRPr="00C7307A" w:rsidRDefault="00C7307A" w:rsidP="004500C1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  <w:r w:rsidRPr="004500C1">
        <w:rPr>
          <w:rFonts w:ascii="Times New Roman" w:hAnsi="Times New Roman" w:cs="Times New Roman"/>
          <w:lang w:eastAsia="ja-JP"/>
        </w:rPr>
        <w:t xml:space="preserve">The following table shows the parameters in the </w:t>
      </w:r>
      <w:r w:rsidRPr="004500C1">
        <w:rPr>
          <w:rFonts w:ascii="Times New Roman" w:hAnsi="Times New Roman" w:cs="Times New Roman"/>
          <w:b/>
          <w:i/>
          <w:lang w:eastAsia="ja-JP"/>
        </w:rPr>
        <w:t>coexistenceReport</w:t>
      </w:r>
      <w:del w:id="1725" w:author="SF" w:date="2016-03-07T13:19:00Z">
        <w:r w:rsidRPr="004500C1" w:rsidDel="00C7307A">
          <w:rPr>
            <w:rFonts w:ascii="Times New Roman" w:hAnsi="Times New Roman" w:cs="Times New Roman"/>
            <w:b/>
            <w:i/>
            <w:lang w:eastAsia="ja-JP"/>
          </w:rPr>
          <w:delText>Response</w:delText>
        </w:r>
        <w:r w:rsidRPr="004500C1" w:rsidDel="00C7307A">
          <w:rPr>
            <w:rFonts w:ascii="Times New Roman" w:hAnsi="Times New Roman" w:cs="Times New Roman"/>
            <w:lang w:eastAsia="ja-JP"/>
          </w:rPr>
          <w:delText xml:space="preserve"> payload.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656"/>
      </w:tblGrid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26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27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656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28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networkID</w:t>
            </w:r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656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/>
                <w:lang w:eastAsia="ja-JP"/>
              </w:rPr>
              <w:t>Network ID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656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 w:hint="eastAsia"/>
                <w:lang w:eastAsia="ja-JP"/>
              </w:rPr>
              <w:t>WSO ID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lis</w:t>
            </w:r>
            <w:r w:rsidRPr="004500C1">
              <w:rPr>
                <w:rFonts w:ascii="Times New Roman" w:hAnsi="Times New Roman" w:cs="Times New Roman" w:hint="eastAsia"/>
                <w:b/>
                <w:i/>
                <w:lang w:eastAsia="ja-JP"/>
              </w:rPr>
              <w:t>t</w:t>
            </w: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OfRecommended</w:t>
            </w:r>
            <w:r w:rsidR="00FF312E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del w:id="1729" w:author="SF" w:date="2016-02-09T20:33:00Z">
              <w:r w:rsidRPr="004500C1" w:rsidDel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OperatingFrequency</w:delText>
              </w:r>
            </w:del>
            <w:ins w:id="1730" w:author="SF" w:date="2016-02-09T20:33:00Z"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Operati</w:t>
              </w:r>
            </w:ins>
            <w:ins w:id="1731" w:author="SF" w:date="2016-02-09T20:3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on</w:t>
              </w:r>
            </w:ins>
            <w:ins w:id="1732" w:author="SF" w:date="2016-02-09T20:33:00Z"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Frequenc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ies</w:t>
              </w:r>
            </w:ins>
          </w:p>
        </w:tc>
        <w:tc>
          <w:tcPr>
            <w:tcW w:w="2835" w:type="dxa"/>
            <w:shd w:val="clear" w:color="auto" w:fill="auto"/>
          </w:tcPr>
          <w:p w:rsidR="004500C1" w:rsidRPr="004500C1" w:rsidRDefault="004500C1" w:rsidP="00FF312E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ListOfRecommended</w:t>
            </w:r>
            <w:r w:rsidR="00FF312E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del w:id="1733" w:author="SF" w:date="2016-02-09T20:33:00Z">
              <w:r w:rsidRPr="004500C1" w:rsidDel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OperatingFrequency</w:delText>
              </w:r>
            </w:del>
            <w:ins w:id="1734" w:author="SF" w:date="2016-02-09T20:33:00Z"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Operati</w:t>
              </w:r>
            </w:ins>
            <w:ins w:id="1735" w:author="SF" w:date="2016-02-09T20:3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on</w:t>
              </w:r>
            </w:ins>
            <w:ins w:id="1736" w:author="SF" w:date="2016-02-09T20:33:00Z">
              <w:r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Frequenc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ies</w:t>
              </w:r>
            </w:ins>
          </w:p>
        </w:tc>
        <w:tc>
          <w:tcPr>
            <w:tcW w:w="3656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 w:hint="eastAsia"/>
                <w:lang w:eastAsia="ja-JP"/>
              </w:rPr>
              <w:t>As specified in following table</w:t>
            </w:r>
          </w:p>
        </w:tc>
      </w:tr>
    </w:tbl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4500C1" w:rsidRPr="004500C1" w:rsidRDefault="004500C1" w:rsidP="004500C1">
      <w:pPr>
        <w:spacing w:line="240" w:lineRule="auto"/>
        <w:rPr>
          <w:rFonts w:ascii="Times New Roman" w:hAnsi="Times New Roman" w:cs="Times New Roman"/>
          <w:lang w:eastAsia="ja-JP"/>
        </w:rPr>
      </w:pPr>
      <w:r w:rsidRPr="004500C1">
        <w:rPr>
          <w:rFonts w:ascii="Times New Roman" w:hAnsi="Times New Roman" w:cs="Times New Roman"/>
          <w:lang w:eastAsia="ja-JP"/>
        </w:rPr>
        <w:lastRenderedPageBreak/>
        <w:t>The following table</w:t>
      </w:r>
      <w:r w:rsidRPr="004500C1">
        <w:rPr>
          <w:rFonts w:ascii="Times New Roman" w:hAnsi="Times New Roman" w:cs="Times New Roman" w:hint="eastAsia"/>
          <w:lang w:eastAsia="ja-JP"/>
        </w:rPr>
        <w:t xml:space="preserve"> shows</w:t>
      </w:r>
      <w:r w:rsidRPr="004500C1">
        <w:rPr>
          <w:rFonts w:ascii="Times New Roman" w:hAnsi="Times New Roman" w:cs="Times New Roman"/>
          <w:lang w:eastAsia="ja-JP"/>
        </w:rPr>
        <w:t xml:space="preserve"> </w:t>
      </w:r>
      <w:del w:id="1737" w:author="SF" w:date="2016-02-09T20:34:00Z">
        <w:r w:rsidRPr="004500C1" w:rsidDel="004500C1">
          <w:rPr>
            <w:rFonts w:ascii="Times New Roman" w:hAnsi="Times New Roman" w:cs="Times New Roman"/>
            <w:b/>
            <w:i/>
            <w:lang w:eastAsia="ja-JP"/>
          </w:rPr>
          <w:delText>ListOfRecommendedOperationFrequency</w:delText>
        </w:r>
        <w:r w:rsidRPr="004500C1" w:rsidDel="004500C1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738" w:author="SF" w:date="2016-02-09T20:34:00Z">
        <w:r w:rsidRPr="004500C1">
          <w:rPr>
            <w:rFonts w:ascii="Times New Roman" w:hAnsi="Times New Roman" w:cs="Times New Roman"/>
            <w:b/>
            <w:i/>
            <w:lang w:eastAsia="ja-JP"/>
          </w:rPr>
          <w:t>ListOfRecommendedOperationFrequenc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ies</w:t>
        </w:r>
        <w:r w:rsidRPr="004500C1">
          <w:rPr>
            <w:rFonts w:ascii="Times New Roman" w:hAnsi="Times New Roman" w:cs="Times New Roman"/>
            <w:lang w:eastAsia="ja-JP"/>
          </w:rPr>
          <w:t xml:space="preserve"> </w:t>
        </w:r>
      </w:ins>
      <w:r w:rsidRPr="004500C1">
        <w:rPr>
          <w:rFonts w:ascii="Times New Roman" w:hAnsi="Times New Roman" w:cs="Times New Roman"/>
          <w:lang w:eastAsia="ja-JP"/>
        </w:rPr>
        <w:t>parameter element</w:t>
      </w:r>
      <w:r w:rsidRPr="004500C1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11"/>
        <w:gridCol w:w="3680"/>
      </w:tblGrid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39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11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40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80" w:type="dxa"/>
            <w:shd w:val="clear" w:color="auto" w:fill="auto"/>
          </w:tcPr>
          <w:p w:rsidR="004500C1" w:rsidRPr="004500C1" w:rsidRDefault="004500C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741" w:author="SF" w:date="2016-03-03T14:31:00Z">
                <w:pPr>
                  <w:spacing w:line="240" w:lineRule="auto"/>
                </w:pPr>
              </w:pPrChange>
            </w:pPr>
            <w:r w:rsidRPr="004500C1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811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680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/>
                <w:lang w:eastAsia="ja-JP"/>
              </w:rPr>
              <w:t>Shall be set to indicate the recommended operation frequency range.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9D71B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742" w:author="SF" w:date="2016-03-03T14:42:00Z">
              <w:r w:rsidRPr="004500C1" w:rsidDel="009D71B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txPowerLevel</w:delText>
              </w:r>
            </w:del>
            <w:ins w:id="1743" w:author="SF" w:date="2016-03-03T14:42:00Z">
              <w:r w:rsidR="009D71BB" w:rsidRPr="004500C1">
                <w:rPr>
                  <w:rFonts w:ascii="Times New Roman" w:hAnsi="Times New Roman" w:cs="Times New Roman"/>
                  <w:b/>
                  <w:i/>
                  <w:lang w:eastAsia="ja-JP"/>
                </w:rPr>
                <w:t>txPowerL</w:t>
              </w:r>
              <w:r w:rsidR="009D71B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imit</w:t>
              </w:r>
            </w:ins>
          </w:p>
        </w:tc>
        <w:tc>
          <w:tcPr>
            <w:tcW w:w="2811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680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/>
                <w:lang w:eastAsia="ja-JP"/>
              </w:rPr>
              <w:t>Shall be set to in</w:t>
            </w:r>
            <w:r w:rsidR="009D71BB">
              <w:rPr>
                <w:rFonts w:ascii="Times New Roman" w:hAnsi="Times New Roman" w:cs="Times New Roman"/>
                <w:lang w:eastAsia="ja-JP"/>
              </w:rPr>
              <w:t xml:space="preserve">dicate the power limit in the </w:t>
            </w:r>
            <w:del w:id="1744" w:author="SF" w:date="2016-03-03T14:42:00Z">
              <w:r w:rsidR="009D71BB" w:rsidDel="009D71BB">
                <w:rPr>
                  <w:rFonts w:ascii="Times New Roman" w:hAnsi="Times New Roman" w:cs="Times New Roman"/>
                  <w:lang w:eastAsia="ja-JP"/>
                </w:rPr>
                <w:delText xml:space="preserve"> </w:delText>
              </w:r>
            </w:del>
            <w:r w:rsidRPr="004500C1">
              <w:rPr>
                <w:rFonts w:ascii="Times New Roman" w:hAnsi="Times New Roman" w:cs="Times New Roman"/>
                <w:lang w:eastAsia="ja-JP"/>
              </w:rPr>
              <w:t>frequency range.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availableStartTime</w:t>
            </w:r>
          </w:p>
        </w:tc>
        <w:tc>
          <w:tcPr>
            <w:tcW w:w="2811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4500C1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680" w:type="dxa"/>
            <w:shd w:val="clear" w:color="auto" w:fill="auto"/>
          </w:tcPr>
          <w:p w:rsidR="004500C1" w:rsidRPr="004500C1" w:rsidRDefault="004500C1" w:rsidP="004500C1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4500C1">
              <w:rPr>
                <w:rFonts w:ascii="Times New Roman" w:hAnsi="Times New Roman" w:cs="Times New Roman"/>
                <w:lang w:eastAsia="ja-JP"/>
              </w:rPr>
              <w:t>Shall be set to indicate start time of the recommended operation frequency range if applicable.</w:t>
            </w:r>
          </w:p>
        </w:tc>
      </w:tr>
      <w:tr w:rsidR="004500C1" w:rsidRPr="004500C1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4500C1" w:rsidRPr="00F95B26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745" w:author="SF1" w:date="2016-03-07T11:37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746" w:author="SF" w:date="2016-02-09T20:34:00Z">
              <w:r w:rsidRPr="00F95B26" w:rsidDel="004500C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47" w:author="SF1" w:date="2016-03-07T11:3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availableDuration</w:delText>
              </w:r>
            </w:del>
            <w:ins w:id="1748" w:author="SF" w:date="2016-02-09T20:3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49" w:author="SF1" w:date="2016-03-07T11:3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811" w:type="dxa"/>
            <w:shd w:val="clear" w:color="auto" w:fill="auto"/>
          </w:tcPr>
          <w:p w:rsidR="004500C1" w:rsidRPr="00F95B26" w:rsidRDefault="004500C1" w:rsidP="004500C1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750" w:author="SF1" w:date="2016-03-07T11:37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751" w:author="SF" w:date="2016-02-09T20:3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52" w:author="SF1" w:date="2016-03-07T11:3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1753" w:author="SF" w:date="2016-02-09T20:34:00Z">
              <w:r w:rsidRPr="00F95B26" w:rsidDel="004500C1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754" w:author="SF1" w:date="2016-03-07T11:3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680" w:type="dxa"/>
            <w:shd w:val="clear" w:color="auto" w:fill="auto"/>
          </w:tcPr>
          <w:p w:rsidR="004500C1" w:rsidRPr="00F95B26" w:rsidRDefault="004500C1" w:rsidP="004500C1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1755" w:author="SF1" w:date="2016-03-07T11:37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756" w:author="SF1" w:date="2016-03-07T11:37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1757" w:author="SF" w:date="2016-02-09T20:34:00Z">
              <w:r w:rsidRPr="00F95B26" w:rsidDel="004500C1">
                <w:rPr>
                  <w:rFonts w:ascii="Times New Roman" w:hAnsi="Times New Roman" w:cs="Times New Roman"/>
                  <w:highlight w:val="yellow"/>
                  <w:lang w:eastAsia="ja-JP"/>
                  <w:rPrChange w:id="1758" w:author="SF1" w:date="2016-03-07T11:37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1759" w:author="SF" w:date="2016-02-09T20:3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760" w:author="SF1" w:date="2016-03-07T11:37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1761" w:author="SF1" w:date="2016-03-07T11:37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of the operation recommended frequency range if applicable.</w:t>
            </w:r>
          </w:p>
        </w:tc>
      </w:tr>
      <w:tr w:rsidR="00967920" w:rsidRPr="004500C1" w:rsidTr="00FF312E">
        <w:trPr>
          <w:jc w:val="center"/>
          <w:ins w:id="1762" w:author="SF" w:date="2016-02-29T17:13:00Z"/>
        </w:trPr>
        <w:tc>
          <w:tcPr>
            <w:tcW w:w="3085" w:type="dxa"/>
            <w:shd w:val="clear" w:color="auto" w:fill="auto"/>
          </w:tcPr>
          <w:p w:rsidR="00967920" w:rsidRPr="00F95B26" w:rsidDel="004500C1" w:rsidRDefault="00967920" w:rsidP="004500C1">
            <w:pPr>
              <w:spacing w:line="240" w:lineRule="auto"/>
              <w:rPr>
                <w:ins w:id="1763" w:author="SF" w:date="2016-02-29T17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764" w:author="SF1" w:date="2016-03-07T11:37:00Z">
                  <w:rPr>
                    <w:ins w:id="1765" w:author="SF" w:date="2016-02-29T17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766" w:author="SF" w:date="2016-02-29T17:1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767" w:author="SF1" w:date="2016-03-07T11:37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resolutionBandwidth</w:t>
              </w:r>
            </w:ins>
          </w:p>
        </w:tc>
        <w:tc>
          <w:tcPr>
            <w:tcW w:w="2811" w:type="dxa"/>
            <w:shd w:val="clear" w:color="auto" w:fill="auto"/>
          </w:tcPr>
          <w:p w:rsidR="00967920" w:rsidRPr="00F95B26" w:rsidRDefault="00967920" w:rsidP="004500C1">
            <w:pPr>
              <w:spacing w:line="240" w:lineRule="auto"/>
              <w:rPr>
                <w:ins w:id="1768" w:author="SF" w:date="2016-02-29T17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769" w:author="SF1" w:date="2016-03-07T11:37:00Z">
                  <w:rPr>
                    <w:ins w:id="1770" w:author="SF" w:date="2016-02-29T17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771" w:author="SF" w:date="2016-02-29T17:1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772" w:author="SF1" w:date="2016-03-07T11:37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80" w:type="dxa"/>
            <w:shd w:val="clear" w:color="auto" w:fill="auto"/>
          </w:tcPr>
          <w:p w:rsidR="00967920" w:rsidRPr="00F95B26" w:rsidRDefault="00967920" w:rsidP="004500C1">
            <w:pPr>
              <w:spacing w:line="240" w:lineRule="auto"/>
              <w:rPr>
                <w:ins w:id="1773" w:author="SF" w:date="2016-02-29T17:13:00Z"/>
                <w:rFonts w:ascii="Times New Roman" w:hAnsi="Times New Roman" w:cs="Times New Roman"/>
                <w:highlight w:val="yellow"/>
                <w:lang w:eastAsia="ja-JP"/>
                <w:rPrChange w:id="1774" w:author="SF1" w:date="2016-03-07T11:37:00Z">
                  <w:rPr>
                    <w:ins w:id="1775" w:author="SF" w:date="2016-02-29T17:1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776" w:author="SF" w:date="2016-02-29T17:13:00Z">
              <w:r w:rsidRPr="00F95B26">
                <w:rPr>
                  <w:rFonts w:ascii="Times New Roman" w:hAnsi="Times New Roman" w:cs="Times New Roman"/>
                  <w:highlight w:val="yellow"/>
                  <w:rPrChange w:id="1777" w:author="SF1" w:date="2016-03-07T11:37:00Z">
                    <w:rPr>
                      <w:rFonts w:ascii="Times New Roman" w:hAnsi="Times New Roman" w:cs="Times New Roman"/>
                    </w:rPr>
                  </w:rPrChange>
                </w:rPr>
                <w:t xml:space="preserve">Shall be set to indicate the resolution bandwidth of available frequency where WSO is operating, if applicable. </w:t>
              </w:r>
            </w:ins>
          </w:p>
        </w:tc>
      </w:tr>
      <w:tr w:rsidR="00BD0345" w:rsidRPr="00937C34" w:rsidTr="00FF312E">
        <w:trPr>
          <w:jc w:val="center"/>
          <w:ins w:id="1778" w:author="SF" w:date="2016-03-03T13:15:00Z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5" w:rsidRPr="00F95B26" w:rsidRDefault="00BD0345" w:rsidP="00FF312E">
            <w:pPr>
              <w:spacing w:line="240" w:lineRule="auto"/>
              <w:rPr>
                <w:ins w:id="1779" w:author="SF" w:date="2016-03-03T13:15:00Z"/>
                <w:rFonts w:ascii="Times New Roman" w:hAnsi="Times New Roman" w:cs="Times New Roman"/>
                <w:b/>
                <w:i/>
                <w:highlight w:val="yellow"/>
                <w:rPrChange w:id="1780" w:author="SF1" w:date="2016-03-07T11:37:00Z">
                  <w:rPr>
                    <w:ins w:id="1781" w:author="SF" w:date="2016-03-03T13:15:00Z"/>
                    <w:rFonts w:ascii="Times New Roman" w:hAnsi="Times New Roman" w:cs="Times New Roman"/>
                    <w:b/>
                    <w:i/>
                  </w:rPr>
                </w:rPrChange>
              </w:rPr>
            </w:pPr>
            <w:ins w:id="1782" w:author="SF" w:date="2016-03-03T13:1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783" w:author="SF1" w:date="2016-03-07T11:37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locationValidity</w:t>
              </w:r>
            </w:ins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5" w:rsidRPr="00F95B26" w:rsidRDefault="00BD0345" w:rsidP="00FF312E">
            <w:pPr>
              <w:spacing w:line="240" w:lineRule="auto"/>
              <w:rPr>
                <w:ins w:id="1784" w:author="SF" w:date="2016-03-03T13:15:00Z"/>
                <w:rFonts w:ascii="Times New Roman" w:hAnsi="Times New Roman" w:cs="Times New Roman"/>
                <w:b/>
                <w:i/>
                <w:highlight w:val="yellow"/>
                <w:rPrChange w:id="1785" w:author="SF1" w:date="2016-03-07T11:37:00Z">
                  <w:rPr>
                    <w:ins w:id="1786" w:author="SF" w:date="2016-03-03T13:15:00Z"/>
                    <w:rFonts w:ascii="Times New Roman" w:hAnsi="Times New Roman" w:cs="Times New Roman"/>
                    <w:b/>
                    <w:i/>
                  </w:rPr>
                </w:rPrChange>
              </w:rPr>
            </w:pPr>
            <w:ins w:id="1787" w:author="SF" w:date="2016-03-03T13:1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788" w:author="SF1" w:date="2016-03-07T11:37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45" w:rsidRPr="00F95B26" w:rsidRDefault="00BD0345" w:rsidP="00264C49">
            <w:pPr>
              <w:spacing w:line="240" w:lineRule="auto"/>
              <w:rPr>
                <w:ins w:id="1789" w:author="SF" w:date="2016-03-03T13:15:00Z"/>
                <w:rFonts w:ascii="Times New Roman" w:hAnsi="Times New Roman" w:cs="Times New Roman"/>
                <w:highlight w:val="yellow"/>
                <w:rPrChange w:id="1790" w:author="SF1" w:date="2016-03-07T11:37:00Z">
                  <w:rPr>
                    <w:ins w:id="1791" w:author="SF" w:date="2016-03-03T13:15:00Z"/>
                    <w:rFonts w:ascii="Times New Roman" w:hAnsi="Times New Roman" w:cs="Times New Roman"/>
                  </w:rPr>
                </w:rPrChange>
              </w:rPr>
            </w:pPr>
            <w:ins w:id="1792" w:author="SF" w:date="2016-03-03T13:15:00Z">
              <w:r w:rsidRPr="00F95B26">
                <w:rPr>
                  <w:rFonts w:ascii="Times New Roman" w:hAnsi="Times New Roman" w:cs="Times New Roman"/>
                  <w:highlight w:val="yellow"/>
                  <w:rPrChange w:id="1793" w:author="SF1" w:date="2016-03-07T11:37:00Z">
                    <w:rPr>
                      <w:rFonts w:ascii="Times New Roman" w:hAnsi="Times New Roman" w:cs="Times New Roman"/>
                    </w:rPr>
                  </w:rPrChange>
                </w:rPr>
                <w:t>Shall be set to indicate radius of the circle centered on the reported ge</w:t>
              </w:r>
            </w:ins>
            <w:ins w:id="1794" w:author="SF" w:date="2016-03-07T14:27:00Z">
              <w:r w:rsidR="00F71178"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o</w:t>
              </w:r>
            </w:ins>
            <w:ins w:id="1795" w:author="SF" w:date="2016-03-03T13:15:00Z">
              <w:r w:rsidRPr="00F95B26">
                <w:rPr>
                  <w:rFonts w:ascii="Times New Roman" w:hAnsi="Times New Roman" w:cs="Times New Roman"/>
                  <w:highlight w:val="yellow"/>
                  <w:rPrChange w:id="1796" w:author="SF1" w:date="2016-03-07T11:37:00Z">
                    <w:rPr>
                      <w:rFonts w:ascii="Times New Roman" w:hAnsi="Times New Roman" w:cs="Times New Roman"/>
                    </w:rPr>
                  </w:rPrChange>
                </w:rPr>
                <w:t xml:space="preserve">-location of the WSO, outside of which the </w:t>
              </w:r>
            </w:ins>
            <w:ins w:id="1797" w:author="SF" w:date="2016-03-03T14:19:00Z">
              <w:r w:rsidR="00264C49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1798" w:author="SF1" w:date="2016-03-07T11:37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recommended operation</w:t>
              </w:r>
            </w:ins>
            <w:ins w:id="1799" w:author="SF" w:date="2016-03-03T13:15:00Z">
              <w:r w:rsidRPr="00F95B26">
                <w:rPr>
                  <w:rFonts w:ascii="Times New Roman" w:hAnsi="Times New Roman" w:cs="Times New Roman"/>
                  <w:highlight w:val="yellow"/>
                  <w:rPrChange w:id="1800" w:author="SF1" w:date="2016-03-07T11:37:00Z">
                    <w:rPr>
                      <w:rFonts w:ascii="Times New Roman" w:hAnsi="Times New Roman" w:cs="Times New Roman"/>
                    </w:rPr>
                  </w:rPrChange>
                </w:rPr>
                <w:t xml:space="preserve"> frequencies are not valid, if this parameter is available.</w:t>
              </w:r>
            </w:ins>
          </w:p>
        </w:tc>
      </w:tr>
    </w:tbl>
    <w:p w:rsidR="004500C1" w:rsidRPr="00BD0345" w:rsidRDefault="004500C1" w:rsidP="009C6AE4">
      <w:pPr>
        <w:spacing w:line="240" w:lineRule="auto"/>
        <w:rPr>
          <w:ins w:id="1801" w:author="SF" w:date="2016-02-09T20:35:00Z"/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lang w:eastAsia="ja-JP"/>
        </w:rPr>
        <w:t>Master/Slave CM configuration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When a CM requires to start a master/slave configuration, the CM shall perform the master/slave configuration procedure described in </w:t>
      </w:r>
      <w:r w:rsidRPr="00FA28AA">
        <w:rPr>
          <w:rFonts w:ascii="Times New Roman" w:hAnsi="Times New Roman" w:cs="Times New Roman"/>
          <w:lang w:eastAsia="ja-JP"/>
        </w:rPr>
        <w:fldChar w:fldCharType="begin"/>
      </w:r>
      <w:r w:rsidRPr="00FA28AA">
        <w:rPr>
          <w:rFonts w:ascii="Times New Roman" w:hAnsi="Times New Roman" w:cs="Times New Roman"/>
          <w:lang w:eastAsia="ja-JP"/>
        </w:rPr>
        <w:instrText xml:space="preserve"> REF _Ref358019733 \r \h </w:instrText>
      </w:r>
      <w:r w:rsidRPr="00FA28AA">
        <w:rPr>
          <w:rFonts w:ascii="Times New Roman" w:hAnsi="Times New Roman" w:cs="Times New Roman"/>
          <w:lang w:eastAsia="ja-JP"/>
        </w:rPr>
      </w:r>
      <w:r w:rsidRPr="00FA28AA">
        <w:rPr>
          <w:rFonts w:ascii="Times New Roman" w:hAnsi="Times New Roman" w:cs="Times New Roman"/>
          <w:lang w:eastAsia="ja-JP"/>
        </w:rPr>
        <w:fldChar w:fldCharType="separate"/>
      </w:r>
      <w:r w:rsidRPr="00FA28AA">
        <w:rPr>
          <w:rFonts w:ascii="Times New Roman" w:hAnsi="Times New Roman" w:cs="Times New Roman"/>
          <w:lang w:eastAsia="ja-JP"/>
        </w:rPr>
        <w:t>5.2.9.2</w:t>
      </w:r>
      <w:r w:rsidRPr="00FA28AA">
        <w:rPr>
          <w:rFonts w:ascii="Times New Roman" w:hAnsi="Times New Roman" w:cs="Times New Roman"/>
          <w:lang w:eastAsia="ja-JP"/>
        </w:rPr>
        <w:fldChar w:fldCharType="end"/>
      </w:r>
      <w:r w:rsidRPr="00FA28AA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 to the CM with which it requires to do master/slave configuration.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CxMessage</w:t>
      </w:r>
      <w:r w:rsidRPr="00FA28AA">
        <w:rPr>
          <w:rFonts w:ascii="Times New Roman" w:hAnsi="Times New Roman" w:cs="Times New Roman"/>
          <w:lang w:eastAsia="ja-JP"/>
        </w:rPr>
        <w:t xml:space="preserve"> fields in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798"/>
      </w:tblGrid>
      <w:tr w:rsidR="00FA28AA" w:rsidRPr="00FA28AA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02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03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04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05" w:author="SF" w:date="2016-02-09T20:39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806" w:author="SF" w:date="2016-02-09T20:3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798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A28AA" w:rsidRPr="00FA28AA" w:rsidTr="00FF312E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07" w:author="SF" w:date="2016-02-09T20:39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808" w:author="SF" w:date="2016-02-09T20:3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798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09" w:author="SF" w:date="2016-02-09T20:39:00Z"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MasterSlaveCMConfigurationRequest</w:delText>
              </w:r>
            </w:del>
            <w:ins w:id="1810" w:author="SF" w:date="2016-02-09T20:3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asterSlaveCMConfigurationRequest</w:t>
              </w:r>
            </w:ins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The following table shows the parameters in the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masterSlaveCMConfigurationRequest</w:t>
      </w:r>
      <w:r w:rsidRPr="00FA28AA">
        <w:rPr>
          <w:rFonts w:ascii="Times New Roman" w:hAnsi="Times New Roman" w:cs="Times New Roman"/>
          <w:lang w:eastAsia="ja-JP"/>
        </w:rPr>
        <w:t xml:space="preserve"> payload.</w:t>
      </w:r>
    </w:p>
    <w:tbl>
      <w:tblPr>
        <w:tblW w:w="0" w:type="auto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693"/>
        <w:gridCol w:w="3834"/>
      </w:tblGrid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11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12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834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13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lastRenderedPageBreak/>
              <w:t>cmID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14" w:author="SF" w:date="2016-02-09T20:40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cxID</w:delText>
              </w:r>
            </w:del>
            <w:ins w:id="1815" w:author="SF" w:date="2016-02-09T20:4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xID</w:t>
              </w:r>
            </w:ins>
          </w:p>
        </w:tc>
        <w:tc>
          <w:tcPr>
            <w:tcW w:w="383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lang w:eastAsia="ja-JP"/>
              </w:rPr>
              <w:t xml:space="preserve">Subject CM </w:t>
            </w:r>
            <w:r w:rsidRPr="00FA28AA">
              <w:rPr>
                <w:rFonts w:ascii="Times New Roman" w:hAnsi="Times New Roman" w:cs="Times New Roman"/>
                <w:lang w:eastAsia="ja-JP"/>
              </w:rPr>
              <w:t>ID</w:t>
            </w:r>
          </w:p>
        </w:tc>
      </w:tr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83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>Shall be set to indicate that subject configuration request is new/update/ deleted.</w:t>
            </w:r>
          </w:p>
        </w:tc>
      </w:tr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cmProfile</w:t>
            </w:r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EntityProfile</w:t>
            </w:r>
          </w:p>
        </w:tc>
        <w:tc>
          <w:tcPr>
            <w:tcW w:w="383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>Shall be set to indicate the entity profile</w:t>
            </w:r>
          </w:p>
        </w:tc>
      </w:tr>
      <w:tr w:rsidR="00FA28AA" w:rsidRPr="00FA28AA" w:rsidTr="00FF312E">
        <w:trPr>
          <w:jc w:val="center"/>
        </w:trPr>
        <w:tc>
          <w:tcPr>
            <w:tcW w:w="3121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16" w:author="SF" w:date="2016-03-03T14:45:00Z">
              <w:r w:rsidRPr="00FA28AA" w:rsidDel="009D71B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registeredCeInfo</w:delText>
              </w:r>
            </w:del>
            <w:ins w:id="1817" w:author="SF" w:date="2016-03-03T14:45:00Z">
              <w:r w:rsidR="009D71B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ceRegistration</w:t>
              </w:r>
            </w:ins>
          </w:p>
        </w:tc>
        <w:tc>
          <w:tcPr>
            <w:tcW w:w="26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CERegistration</w:t>
            </w:r>
          </w:p>
        </w:tc>
        <w:tc>
          <w:tcPr>
            <w:tcW w:w="383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FA28AA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FA28AA">
              <w:rPr>
                <w:rFonts w:ascii="Times New Roman" w:hAnsi="Times New Roman" w:cs="Times New Roman"/>
                <w:lang w:eastAsia="ja-JP"/>
              </w:rPr>
              <w:instrText xml:space="preserve"> REF _Ref378600774 \r \h </w:instrText>
            </w:r>
            <w:r w:rsidRPr="00FA28AA">
              <w:rPr>
                <w:rFonts w:ascii="Times New Roman" w:hAnsi="Times New Roman" w:cs="Times New Roman"/>
                <w:lang w:eastAsia="ja-JP"/>
              </w:rPr>
            </w:r>
            <w:r w:rsidRPr="00FA28AA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FA28AA">
              <w:rPr>
                <w:rFonts w:ascii="Times New Roman" w:hAnsi="Times New Roman" w:cs="Times New Roman"/>
                <w:lang w:eastAsia="ja-JP"/>
              </w:rPr>
              <w:t>6.3.4.6</w:t>
            </w:r>
            <w:r w:rsidRPr="00FA28AA">
              <w:rPr>
                <w:rFonts w:ascii="Times New Roman" w:hAnsi="Times New Roman" w:cs="Times New Roman"/>
                <w:lang w:eastAsia="ja-JP"/>
              </w:rPr>
              <w:fldChar w:fldCharType="end"/>
            </w:r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The CM shall send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MasterSlaveCMConfigurationResponse</w:t>
      </w:r>
      <w:r w:rsidRPr="00FA28AA">
        <w:rPr>
          <w:rFonts w:ascii="Times New Roman" w:hAnsi="Times New Roman" w:cs="Times New Roman"/>
          <w:lang w:eastAsia="ja-JP"/>
        </w:rPr>
        <w:t xml:space="preserve"> to the subject CM when receiving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MasterSlaveCMConfigurationRequest</w:t>
      </w:r>
      <w:r w:rsidRPr="00FA28AA">
        <w:rPr>
          <w:rFonts w:ascii="Times New Roman" w:hAnsi="Times New Roman" w:cs="Times New Roman"/>
          <w:lang w:eastAsia="ja-JP"/>
        </w:rPr>
        <w:t xml:space="preserve"> from the subject CM.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CxMessage</w:t>
      </w:r>
      <w:r w:rsidRPr="00FA28AA">
        <w:rPr>
          <w:rFonts w:ascii="Times New Roman" w:hAnsi="Times New Roman" w:cs="Times New Roman"/>
          <w:lang w:eastAsia="ja-JP"/>
        </w:rPr>
        <w:t xml:space="preserve"> fields in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MasterSlaveCMConfigurationResponse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818" w:author="SF" w:date="2016-03-03T11:4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085"/>
        <w:gridCol w:w="2552"/>
        <w:gridCol w:w="3939"/>
        <w:tblGridChange w:id="1819">
          <w:tblGrid>
            <w:gridCol w:w="1551"/>
            <w:gridCol w:w="1132"/>
            <w:gridCol w:w="6893"/>
          </w:tblGrid>
        </w:tblGridChange>
      </w:tblGrid>
      <w:tr w:rsidR="00FA28AA" w:rsidRPr="00FA28AA" w:rsidTr="00FF312E">
        <w:trPr>
          <w:jc w:val="center"/>
          <w:trPrChange w:id="1820" w:author="SF" w:date="2016-03-03T11:46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21" w:author="SF" w:date="2016-03-03T11:46:00Z">
              <w:tcPr>
                <w:tcW w:w="1809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22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  <w:tcPrChange w:id="1823" w:author="SF" w:date="2016-03-03T11:46:00Z">
              <w:tcPr>
                <w:tcW w:w="1843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24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39" w:type="dxa"/>
            <w:shd w:val="clear" w:color="auto" w:fill="auto"/>
            <w:tcPrChange w:id="1825" w:author="SF" w:date="2016-03-03T11:46:00Z">
              <w:tcPr>
                <w:tcW w:w="5050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26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  <w:trPrChange w:id="1827" w:author="SF" w:date="2016-03-03T11:46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28" w:author="SF" w:date="2016-03-03T11:46:00Z">
              <w:tcPr>
                <w:tcW w:w="1809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29" w:author="SF" w:date="2016-02-09T20:40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830" w:author="SF" w:date="2016-02-09T20:4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552" w:type="dxa"/>
            <w:shd w:val="clear" w:color="auto" w:fill="auto"/>
            <w:tcPrChange w:id="1831" w:author="SF" w:date="2016-03-03T11:46:00Z">
              <w:tcPr>
                <w:tcW w:w="1843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939" w:type="dxa"/>
            <w:shd w:val="clear" w:color="auto" w:fill="auto"/>
            <w:tcPrChange w:id="1832" w:author="SF" w:date="2016-03-03T11:46:00Z">
              <w:tcPr>
                <w:tcW w:w="505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A28AA" w:rsidRPr="00FA28AA" w:rsidTr="00FF312E">
        <w:trPr>
          <w:jc w:val="center"/>
          <w:trPrChange w:id="1833" w:author="SF" w:date="2016-03-03T11:46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34" w:author="SF" w:date="2016-03-03T11:46:00Z">
              <w:tcPr>
                <w:tcW w:w="1809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35" w:author="SF" w:date="2016-02-09T20:40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836" w:author="SF" w:date="2016-02-09T20:4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552" w:type="dxa"/>
            <w:shd w:val="clear" w:color="auto" w:fill="auto"/>
            <w:tcPrChange w:id="1837" w:author="SF" w:date="2016-03-03T11:46:00Z">
              <w:tcPr>
                <w:tcW w:w="1843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939" w:type="dxa"/>
            <w:shd w:val="clear" w:color="auto" w:fill="auto"/>
            <w:tcPrChange w:id="1838" w:author="SF" w:date="2016-03-03T11:46:00Z">
              <w:tcPr>
                <w:tcW w:w="505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39" w:author="SF" w:date="2016-02-09T20:40:00Z"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MasterSlaveCMConfigurationResponse</w:delText>
              </w:r>
            </w:del>
            <w:ins w:id="1840" w:author="SF" w:date="2016-02-09T20:4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asterSlaveCMConfigurationResponse</w:t>
              </w:r>
            </w:ins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ins w:id="1841" w:author="SF" w:date="2016-02-09T20:40:00Z">
        <w:r>
          <w:rPr>
            <w:rFonts w:ascii="Times New Roman" w:hAnsi="Times New Roman" w:cs="Times New Roman" w:hint="eastAsia"/>
            <w:lang w:eastAsia="ja-JP"/>
          </w:rPr>
          <w:t xml:space="preserve">the parameters </w:t>
        </w:r>
      </w:ins>
      <w:del w:id="1842" w:author="SF" w:date="2016-02-09T20:40:00Z">
        <w:r w:rsidRPr="00FA28AA" w:rsidDel="00FA28AA">
          <w:rPr>
            <w:rFonts w:ascii="Times New Roman" w:hAnsi="Times New Roman" w:cs="Times New Roman"/>
            <w:b/>
            <w:i/>
            <w:lang w:eastAsia="ja-JP"/>
          </w:rPr>
          <w:delText>CxMessage</w:delText>
        </w:r>
        <w:r w:rsidRPr="00FA28AA" w:rsidDel="00FA28AA">
          <w:rPr>
            <w:rFonts w:ascii="Times New Roman" w:hAnsi="Times New Roman" w:cs="Times New Roman"/>
            <w:lang w:eastAsia="ja-JP"/>
          </w:rPr>
          <w:delText xml:space="preserve"> fields </w:delText>
        </w:r>
      </w:del>
      <w:r w:rsidRPr="00FA28AA">
        <w:rPr>
          <w:rFonts w:ascii="Times New Roman" w:hAnsi="Times New Roman" w:cs="Times New Roman"/>
          <w:lang w:eastAsia="ja-JP"/>
        </w:rPr>
        <w:t xml:space="preserve">in </w:t>
      </w:r>
      <w:r w:rsidRPr="00FA28AA">
        <w:rPr>
          <w:rFonts w:ascii="Times New Roman" w:hAnsi="Times New Roman" w:cs="Times New Roman"/>
          <w:b/>
          <w:i/>
          <w:lang w:eastAsia="ja-JP"/>
        </w:rPr>
        <w:t>MasterSlaveCMConfigurationResponse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tbl>
      <w:tblPr>
        <w:tblW w:w="0" w:type="auto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552"/>
        <w:gridCol w:w="3927"/>
      </w:tblGrid>
      <w:tr w:rsidR="00FA28AA" w:rsidRPr="00FA28AA" w:rsidTr="00FF312E">
        <w:trPr>
          <w:jc w:val="center"/>
        </w:trPr>
        <w:tc>
          <w:tcPr>
            <w:tcW w:w="3074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43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44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27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45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</w:trPr>
        <w:tc>
          <w:tcPr>
            <w:tcW w:w="3074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46" w:author="SF" w:date="2016-03-03T14:34:00Z">
              <w:r w:rsidRPr="00FA28AA" w:rsidDel="00ED381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3927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del w:id="1847" w:author="SF" w:date="2016-03-03T14:34:00Z">
              <w:r w:rsidRPr="00FA28AA" w:rsidDel="00ED381B">
                <w:rPr>
                  <w:rFonts w:ascii="Times New Roman" w:hAnsi="Times New Roman" w:cs="Times New Roman"/>
                  <w:lang w:eastAsia="ja-JP"/>
                </w:rPr>
                <w:delText>Status</w:delText>
              </w:r>
            </w:del>
            <w:ins w:id="1848" w:author="SF" w:date="2016-03-03T14:34:00Z">
              <w:r w:rsidR="00ED381B">
                <w:rPr>
                  <w:rFonts w:ascii="Times New Roman" w:hAnsi="Times New Roman" w:cs="Times New Roman" w:hint="eastAsia"/>
                  <w:lang w:eastAsia="ja-JP"/>
                </w:rPr>
                <w:t>s</w:t>
              </w:r>
              <w:r w:rsidR="00ED381B" w:rsidRPr="00FA28AA">
                <w:rPr>
                  <w:rFonts w:ascii="Times New Roman" w:hAnsi="Times New Roman" w:cs="Times New Roman"/>
                  <w:lang w:eastAsia="ja-JP"/>
                </w:rPr>
                <w:t>tatus</w:t>
              </w:r>
            </w:ins>
          </w:p>
        </w:tc>
      </w:tr>
    </w:tbl>
    <w:p w:rsidR="004500C1" w:rsidRDefault="004500C1" w:rsidP="009C6AE4">
      <w:pPr>
        <w:spacing w:line="240" w:lineRule="auto"/>
        <w:rPr>
          <w:ins w:id="1849" w:author="SF" w:date="2016-02-09T20:41:00Z"/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pStyle w:val="ListParagraph"/>
        <w:numPr>
          <w:ilvl w:val="3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lang w:eastAsia="ja-JP"/>
        </w:rPr>
        <w:t>Sending reconfiguration request from CM to another CM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When a CM 1 is required to reconfigure a WSO served by a CM 2, the CM 1 shall perform the sending reconfiguration request from CM to another CM procedure described in </w:t>
      </w:r>
      <w:r w:rsidRPr="00FA28AA">
        <w:rPr>
          <w:rFonts w:ascii="Times New Roman" w:hAnsi="Times New Roman" w:cs="Times New Roman"/>
          <w:lang w:eastAsia="ja-JP"/>
        </w:rPr>
        <w:fldChar w:fldCharType="begin"/>
      </w:r>
      <w:r w:rsidRPr="00FA28AA">
        <w:rPr>
          <w:rFonts w:ascii="Times New Roman" w:hAnsi="Times New Roman" w:cs="Times New Roman"/>
          <w:lang w:eastAsia="ja-JP"/>
        </w:rPr>
        <w:instrText xml:space="preserve"> REF _Ref358019665 \r \h </w:instrText>
      </w:r>
      <w:r w:rsidRPr="00FA28AA">
        <w:rPr>
          <w:rFonts w:ascii="Times New Roman" w:hAnsi="Times New Roman" w:cs="Times New Roman"/>
          <w:lang w:eastAsia="ja-JP"/>
        </w:rPr>
      </w:r>
      <w:r w:rsidRPr="00FA28AA">
        <w:rPr>
          <w:rFonts w:ascii="Times New Roman" w:hAnsi="Times New Roman" w:cs="Times New Roman"/>
          <w:lang w:eastAsia="ja-JP"/>
        </w:rPr>
        <w:fldChar w:fldCharType="separate"/>
      </w:r>
      <w:r w:rsidRPr="00FA28AA">
        <w:rPr>
          <w:rFonts w:ascii="Times New Roman" w:hAnsi="Times New Roman" w:cs="Times New Roman"/>
          <w:lang w:eastAsia="ja-JP"/>
        </w:rPr>
        <w:t>5.2.10.2</w:t>
      </w:r>
      <w:r w:rsidRPr="00FA28AA">
        <w:rPr>
          <w:rFonts w:ascii="Times New Roman" w:hAnsi="Times New Roman" w:cs="Times New Roman"/>
          <w:lang w:eastAsia="ja-JP"/>
        </w:rPr>
        <w:fldChar w:fldCharType="end"/>
      </w:r>
      <w:r w:rsidRPr="00FA28AA">
        <w:rPr>
          <w:rFonts w:ascii="Times New Roman" w:hAnsi="Times New Roman" w:cs="Times New Roman"/>
          <w:lang w:eastAsia="ja-JP"/>
        </w:rPr>
        <w:t xml:space="preserve">. The CM shall generate and send the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 to CM 2.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CxMessage</w:t>
      </w:r>
      <w:r w:rsidRPr="00FA28AA">
        <w:rPr>
          <w:rFonts w:ascii="Times New Roman" w:hAnsi="Times New Roman" w:cs="Times New Roman"/>
          <w:lang w:eastAsia="ja-JP"/>
        </w:rPr>
        <w:t xml:space="preserve"> fields in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3993"/>
      </w:tblGrid>
      <w:tr w:rsidR="00FA28AA" w:rsidRPr="00FA28AA" w:rsidTr="00FF312E">
        <w:trPr>
          <w:jc w:val="center"/>
        </w:trPr>
        <w:tc>
          <w:tcPr>
            <w:tcW w:w="3119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50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51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93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52" w:author="SF" w:date="2016-03-03T14:31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</w:trPr>
        <w:tc>
          <w:tcPr>
            <w:tcW w:w="3119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9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A28AA" w:rsidRPr="00FA28AA" w:rsidTr="00FF312E">
        <w:trPr>
          <w:jc w:val="center"/>
        </w:trPr>
        <w:tc>
          <w:tcPr>
            <w:tcW w:w="3119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993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853" w:author="SF" w:date="2016-02-09T20:41:00Z"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cMR</w:delText>
              </w:r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econfigurationRequest</w:delText>
              </w:r>
            </w:del>
            <w:ins w:id="1854" w:author="SF" w:date="2016-02-09T20:41:00Z"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econfigurationRequest</w:t>
              </w:r>
            </w:ins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del w:id="1855" w:author="SF" w:date="2016-02-09T20:41:00Z">
        <w:r w:rsidRPr="00FA28AA" w:rsidDel="00FA28AA">
          <w:rPr>
            <w:rFonts w:ascii="Times New Roman" w:hAnsi="Times New Roman" w:cs="Times New Roman"/>
            <w:b/>
            <w:i/>
            <w:lang w:eastAsia="ja-JP"/>
          </w:rPr>
          <w:delText>cMReconfigurationRequest</w:delText>
        </w:r>
        <w:r w:rsidRPr="00FA28AA" w:rsidDel="00FA28AA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856" w:author="SF" w:date="2016-02-09T20:41:00Z">
        <w:r w:rsidRPr="00FA28AA">
          <w:rPr>
            <w:rFonts w:ascii="Times New Roman" w:hAnsi="Times New Roman" w:cs="Times New Roman"/>
            <w:b/>
            <w:i/>
            <w:lang w:eastAsia="ja-JP"/>
          </w:rPr>
          <w:t>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m</w:t>
        </w:r>
        <w:r w:rsidRPr="00FA28AA">
          <w:rPr>
            <w:rFonts w:ascii="Times New Roman" w:hAnsi="Times New Roman" w:cs="Times New Roman"/>
            <w:b/>
            <w:i/>
            <w:lang w:eastAsia="ja-JP"/>
          </w:rPr>
          <w:t>ReconfigurationRequest</w:t>
        </w:r>
        <w:r w:rsidRPr="00FA28AA">
          <w:rPr>
            <w:rFonts w:ascii="Times New Roman" w:hAnsi="Times New Roman" w:cs="Times New Roman"/>
            <w:lang w:eastAsia="ja-JP"/>
          </w:rPr>
          <w:t xml:space="preserve"> </w:t>
        </w:r>
      </w:ins>
      <w:r w:rsidRPr="00FA28AA">
        <w:rPr>
          <w:rFonts w:ascii="Times New Roman" w:hAnsi="Times New Roman" w:cs="Times New Roman"/>
          <w:lang w:eastAsia="ja-JP"/>
        </w:rPr>
        <w:t xml:space="preserve">fields in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CMReconfigurationRequest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1857" w:author="SF" w:date="2016-02-09T20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085"/>
        <w:gridCol w:w="2506"/>
        <w:gridCol w:w="3985"/>
        <w:tblGridChange w:id="1858">
          <w:tblGrid>
            <w:gridCol w:w="2416"/>
            <w:gridCol w:w="2127"/>
            <w:gridCol w:w="4110"/>
          </w:tblGrid>
        </w:tblGridChange>
      </w:tblGrid>
      <w:tr w:rsidR="00FA28AA" w:rsidRPr="00FA28AA" w:rsidTr="00FF312E">
        <w:trPr>
          <w:jc w:val="center"/>
          <w:trPrChange w:id="1859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60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61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506" w:type="dxa"/>
            <w:shd w:val="clear" w:color="auto" w:fill="auto"/>
            <w:tcPrChange w:id="1862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63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85" w:type="dxa"/>
            <w:shd w:val="clear" w:color="auto" w:fill="auto"/>
            <w:tcPrChange w:id="1864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865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FF312E">
        <w:trPr>
          <w:jc w:val="center"/>
          <w:trPrChange w:id="1866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67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506" w:type="dxa"/>
            <w:shd w:val="clear" w:color="auto" w:fill="auto"/>
            <w:tcPrChange w:id="1868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985" w:type="dxa"/>
            <w:shd w:val="clear" w:color="auto" w:fill="auto"/>
            <w:tcPrChange w:id="1869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>WSO ID.</w:t>
            </w:r>
          </w:p>
        </w:tc>
      </w:tr>
      <w:tr w:rsidR="00FA28AA" w:rsidRPr="00FA28AA" w:rsidTr="00FF312E">
        <w:trPr>
          <w:jc w:val="center"/>
          <w:trPrChange w:id="1870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71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cmID</w:t>
            </w:r>
          </w:p>
        </w:tc>
        <w:tc>
          <w:tcPr>
            <w:tcW w:w="2506" w:type="dxa"/>
            <w:shd w:val="clear" w:color="auto" w:fill="auto"/>
            <w:tcPrChange w:id="1872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cxID</w:t>
            </w:r>
          </w:p>
        </w:tc>
        <w:tc>
          <w:tcPr>
            <w:tcW w:w="3985" w:type="dxa"/>
            <w:shd w:val="clear" w:color="auto" w:fill="auto"/>
            <w:tcPrChange w:id="1873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lang w:eastAsia="ja-JP"/>
              </w:rPr>
              <w:t xml:space="preserve">Subject CE </w:t>
            </w:r>
            <w:r w:rsidRPr="00FA28AA">
              <w:rPr>
                <w:rFonts w:ascii="Times New Roman" w:hAnsi="Times New Roman" w:cs="Times New Roman"/>
                <w:lang w:eastAsia="ja-JP"/>
              </w:rPr>
              <w:t>ID</w:t>
            </w:r>
          </w:p>
        </w:tc>
      </w:tr>
      <w:tr w:rsidR="00FA28AA" w:rsidRPr="00FA28AA" w:rsidTr="00FF312E">
        <w:trPr>
          <w:jc w:val="center"/>
          <w:ins w:id="1874" w:author="SF" w:date="2016-02-09T20:41:00Z"/>
          <w:trPrChange w:id="1875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876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95B26" w:rsidRDefault="00FA28AA" w:rsidP="00FA28AA">
            <w:pPr>
              <w:spacing w:line="240" w:lineRule="auto"/>
              <w:rPr>
                <w:ins w:id="1877" w:author="SF" w:date="2016-02-09T2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878" w:author="SF1" w:date="2016-03-07T11:38:00Z">
                  <w:rPr>
                    <w:ins w:id="1879" w:author="SF" w:date="2016-02-09T2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880" w:author="SF" w:date="2016-02-09T20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881" w:author="SF1" w:date="2016-03-07T11:3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2506" w:type="dxa"/>
            <w:shd w:val="clear" w:color="auto" w:fill="auto"/>
            <w:tcPrChange w:id="1882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95B26" w:rsidRDefault="00FA28AA" w:rsidP="00FA28AA">
            <w:pPr>
              <w:spacing w:line="240" w:lineRule="auto"/>
              <w:rPr>
                <w:ins w:id="1883" w:author="SF" w:date="2016-02-09T2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884" w:author="SF1" w:date="2016-03-07T11:38:00Z">
                  <w:rPr>
                    <w:ins w:id="1885" w:author="SF" w:date="2016-02-09T2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886" w:author="SF" w:date="2016-02-09T20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887" w:author="SF1" w:date="2016-03-07T11:3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</w:t>
              </w:r>
            </w:ins>
            <w:r w:rsidR="00FF312E" w:rsidRPr="00F95B26"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1888" w:author="SF1" w:date="2016-03-07T11:38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  <w:br/>
            </w:r>
            <w:ins w:id="1889" w:author="SF" w:date="2016-02-09T20:4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1890" w:author="SF1" w:date="2016-03-07T11:38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Frequencies</w:t>
              </w:r>
            </w:ins>
          </w:p>
        </w:tc>
        <w:tc>
          <w:tcPr>
            <w:tcW w:w="3985" w:type="dxa"/>
            <w:shd w:val="clear" w:color="auto" w:fill="auto"/>
            <w:tcPrChange w:id="1891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95B26" w:rsidRDefault="00FA28AA" w:rsidP="00FA28AA">
            <w:pPr>
              <w:spacing w:line="240" w:lineRule="auto"/>
              <w:rPr>
                <w:ins w:id="1892" w:author="SF" w:date="2016-02-09T20:41:00Z"/>
                <w:rFonts w:ascii="Times New Roman" w:hAnsi="Times New Roman" w:cs="Times New Roman"/>
                <w:highlight w:val="yellow"/>
                <w:lang w:eastAsia="ja-JP"/>
                <w:rPrChange w:id="1893" w:author="SF1" w:date="2016-03-07T11:38:00Z">
                  <w:rPr>
                    <w:ins w:id="1894" w:author="SF" w:date="2016-02-09T20:4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1895" w:author="SF" w:date="2016-02-09T20:42:00Z">
              <w:r w:rsidRPr="00F95B26">
                <w:rPr>
                  <w:rFonts w:ascii="Times New Roman" w:hAnsi="Times New Roman" w:cs="Times New Roman"/>
                  <w:highlight w:val="yellow"/>
                  <w:rPrChange w:id="1896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t xml:space="preserve">As specified in </w:t>
              </w:r>
              <w:r w:rsidRPr="00F95B26">
                <w:rPr>
                  <w:rFonts w:ascii="Times New Roman" w:hAnsi="Times New Roman" w:cs="Times New Roman"/>
                  <w:highlight w:val="yellow"/>
                  <w:rPrChange w:id="1897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fldChar w:fldCharType="begin"/>
              </w:r>
              <w:r w:rsidRPr="00F95B26">
                <w:rPr>
                  <w:rFonts w:ascii="Times New Roman" w:hAnsi="Times New Roman" w:cs="Times New Roman"/>
                  <w:highlight w:val="yellow"/>
                  <w:rPrChange w:id="1898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instrText xml:space="preserve"> REF _Ref378594418 \r \h </w:instrText>
              </w:r>
            </w:ins>
            <w:r w:rsidRPr="00F95B26">
              <w:rPr>
                <w:rFonts w:ascii="Times New Roman" w:hAnsi="Times New Roman" w:cs="Times New Roman"/>
                <w:highlight w:val="yellow"/>
                <w:rPrChange w:id="1899" w:author="SF1" w:date="2016-03-07T11:38:00Z">
                  <w:rPr>
                    <w:rFonts w:ascii="Times New Roman" w:hAnsi="Times New Roman" w:cs="Times New Roman"/>
                  </w:rPr>
                </w:rPrChange>
              </w:rPr>
              <w:instrText xml:space="preserve"> \* MERGEFORMAT </w:instrText>
            </w:r>
            <w:r w:rsidRPr="00F95B26">
              <w:rPr>
                <w:rFonts w:ascii="Times New Roman" w:hAnsi="Times New Roman" w:cs="Times New Roman"/>
                <w:highlight w:val="yellow"/>
                <w:rPrChange w:id="1900" w:author="SF1" w:date="2016-03-07T11:38:00Z">
                  <w:rPr>
                    <w:rFonts w:ascii="Times New Roman" w:hAnsi="Times New Roman" w:cs="Times New Roman"/>
                    <w:highlight w:val="yellow"/>
                  </w:rPr>
                </w:rPrChange>
              </w:rPr>
            </w:r>
            <w:ins w:id="1901" w:author="SF" w:date="2016-02-09T20:42:00Z">
              <w:r w:rsidRPr="00F95B26">
                <w:rPr>
                  <w:rFonts w:ascii="Times New Roman" w:hAnsi="Times New Roman" w:cs="Times New Roman"/>
                  <w:highlight w:val="yellow"/>
                  <w:rPrChange w:id="1902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fldChar w:fldCharType="separate"/>
              </w:r>
              <w:r w:rsidRPr="00F95B26">
                <w:rPr>
                  <w:rFonts w:ascii="Times New Roman" w:hAnsi="Times New Roman" w:cs="Times New Roman"/>
                  <w:highlight w:val="yellow"/>
                  <w:rPrChange w:id="1903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t>6.3.4.5</w:t>
              </w:r>
              <w:r w:rsidRPr="00F95B26">
                <w:rPr>
                  <w:rFonts w:ascii="Times New Roman" w:hAnsi="Times New Roman" w:cs="Times New Roman"/>
                  <w:highlight w:val="yellow"/>
                  <w:rPrChange w:id="1904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fldChar w:fldCharType="end"/>
              </w:r>
              <w:r w:rsidRPr="00F95B26">
                <w:rPr>
                  <w:rFonts w:ascii="Times New Roman" w:hAnsi="Times New Roman" w:cs="Times New Roman"/>
                  <w:highlight w:val="yellow"/>
                  <w:rPrChange w:id="1905" w:author="SF1" w:date="2016-03-07T11:38:00Z">
                    <w:rPr>
                      <w:rFonts w:ascii="Times New Roman" w:hAnsi="Times New Roman" w:cs="Times New Roman"/>
                    </w:rPr>
                  </w:rPrChange>
                </w:rPr>
                <w:t xml:space="preserve"> if any update</w:t>
              </w:r>
            </w:ins>
          </w:p>
        </w:tc>
      </w:tr>
      <w:tr w:rsidR="00FA28AA" w:rsidRPr="00FA28AA" w:rsidDel="00FA28AA" w:rsidTr="00FF312E">
        <w:trPr>
          <w:jc w:val="center"/>
          <w:del w:id="1906" w:author="SF" w:date="2016-02-09T20:42:00Z"/>
          <w:trPrChange w:id="1907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908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09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10" w:author="SF1" w:date="2016-03-07T11:38:00Z">
                  <w:rPr>
                    <w:del w:id="1911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12" w:author="SF" w:date="2016-02-09T20:42:00Z">
              <w:r w:rsidRPr="00F95B26" w:rsidDel="00FA28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913" w:author="SF1" w:date="2016-03-07T11:3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OperatingFrequency</w:delText>
              </w:r>
            </w:del>
          </w:p>
        </w:tc>
        <w:tc>
          <w:tcPr>
            <w:tcW w:w="2506" w:type="dxa"/>
            <w:shd w:val="clear" w:color="auto" w:fill="auto"/>
            <w:tcPrChange w:id="1914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15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16" w:author="SF1" w:date="2016-03-07T11:38:00Z">
                  <w:rPr>
                    <w:del w:id="1917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18" w:author="SF" w:date="2016-02-09T20:42:00Z">
              <w:r w:rsidRPr="00F95B26" w:rsidDel="00FA28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919" w:author="SF1" w:date="2016-03-07T11:3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FrequencyRange</w:delText>
              </w:r>
            </w:del>
          </w:p>
        </w:tc>
        <w:tc>
          <w:tcPr>
            <w:tcW w:w="3985" w:type="dxa"/>
            <w:shd w:val="clear" w:color="auto" w:fill="auto"/>
            <w:tcPrChange w:id="1920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21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22" w:author="SF1" w:date="2016-03-07T11:38:00Z">
                  <w:rPr>
                    <w:del w:id="1923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24" w:author="SF" w:date="2016-02-09T20:42:00Z">
              <w:r w:rsidRPr="00F95B26" w:rsidDel="00FA28AA">
                <w:rPr>
                  <w:rFonts w:ascii="Times New Roman" w:hAnsi="Times New Roman" w:cs="Times New Roman"/>
                  <w:highlight w:val="yellow"/>
                  <w:lang w:eastAsia="ja-JP"/>
                  <w:rPrChange w:id="1925" w:author="SF1" w:date="2016-03-07T11:3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Operating frequency range allocated for the WSO.</w:delText>
              </w:r>
            </w:del>
          </w:p>
        </w:tc>
      </w:tr>
      <w:tr w:rsidR="00FA28AA" w:rsidRPr="00FA28AA" w:rsidDel="00FA28AA" w:rsidTr="00FF312E">
        <w:trPr>
          <w:jc w:val="center"/>
          <w:del w:id="1926" w:author="SF" w:date="2016-02-09T20:42:00Z"/>
          <w:trPrChange w:id="1927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928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29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30" w:author="SF1" w:date="2016-03-07T11:38:00Z">
                  <w:rPr>
                    <w:del w:id="1931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32" w:author="SF" w:date="2016-02-09T20:42:00Z">
              <w:r w:rsidRPr="00F95B26" w:rsidDel="00FA28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933" w:author="SF1" w:date="2016-03-07T11:3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txPowerLimit</w:delText>
              </w:r>
            </w:del>
          </w:p>
        </w:tc>
        <w:tc>
          <w:tcPr>
            <w:tcW w:w="2506" w:type="dxa"/>
            <w:shd w:val="clear" w:color="auto" w:fill="auto"/>
            <w:tcPrChange w:id="1934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35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36" w:author="SF1" w:date="2016-03-07T11:38:00Z">
                  <w:rPr>
                    <w:del w:id="1937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38" w:author="SF" w:date="2016-02-09T20:42:00Z">
              <w:r w:rsidRPr="00F95B26" w:rsidDel="00FA28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1939" w:author="SF1" w:date="2016-03-07T11:38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985" w:type="dxa"/>
            <w:shd w:val="clear" w:color="auto" w:fill="auto"/>
            <w:tcPrChange w:id="1940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95B26" w:rsidDel="00FA28AA" w:rsidRDefault="00FA28AA" w:rsidP="00FA28AA">
            <w:pPr>
              <w:spacing w:line="240" w:lineRule="auto"/>
              <w:rPr>
                <w:del w:id="1941" w:author="SF" w:date="2016-02-09T2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1942" w:author="SF1" w:date="2016-03-07T11:38:00Z">
                  <w:rPr>
                    <w:del w:id="1943" w:author="SF" w:date="2016-02-09T2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1944" w:author="SF" w:date="2016-02-09T20:42:00Z">
              <w:r w:rsidRPr="00F95B26" w:rsidDel="00FA28AA">
                <w:rPr>
                  <w:rFonts w:ascii="Times New Roman" w:hAnsi="Times New Roman" w:cs="Times New Roman"/>
                  <w:highlight w:val="yellow"/>
                  <w:lang w:eastAsia="ja-JP"/>
                  <w:rPrChange w:id="1945" w:author="SF1" w:date="2016-03-07T11:38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Transmission power limit</w:delText>
              </w:r>
            </w:del>
          </w:p>
        </w:tc>
      </w:tr>
      <w:tr w:rsidR="00FA28AA" w:rsidRPr="00FA28AA" w:rsidTr="00FF312E">
        <w:trPr>
          <w:jc w:val="center"/>
          <w:trPrChange w:id="1946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947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new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2506" w:type="dxa"/>
            <w:shd w:val="clear" w:color="auto" w:fill="auto"/>
            <w:tcPrChange w:id="1948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3985" w:type="dxa"/>
            <w:shd w:val="clear" w:color="auto" w:fill="auto"/>
            <w:tcPrChange w:id="1949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lang w:eastAsia="ja-JP"/>
              </w:rPr>
              <w:t>Optionally present. If present, this parameter shall be set to indicate its WSO network technology type(s) to be reconfigured</w:t>
            </w:r>
          </w:p>
        </w:tc>
      </w:tr>
      <w:tr w:rsidR="00FA28AA" w:rsidRPr="00FA28AA" w:rsidDel="00FA28AA" w:rsidTr="00FF312E">
        <w:trPr>
          <w:jc w:val="center"/>
          <w:del w:id="1950" w:author="SF" w:date="2016-02-09T20:42:00Z"/>
          <w:trPrChange w:id="1951" w:author="SF" w:date="2016-02-09T20:42:00Z">
            <w:trPr>
              <w:jc w:val="center"/>
            </w:trPr>
          </w:trPrChange>
        </w:trPr>
        <w:tc>
          <w:tcPr>
            <w:tcW w:w="3085" w:type="dxa"/>
            <w:shd w:val="clear" w:color="auto" w:fill="auto"/>
            <w:tcPrChange w:id="1952" w:author="SF" w:date="2016-02-09T20:42:00Z">
              <w:tcPr>
                <w:tcW w:w="2376" w:type="dxa"/>
                <w:shd w:val="clear" w:color="auto" w:fill="auto"/>
              </w:tcPr>
            </w:tcPrChange>
          </w:tcPr>
          <w:p w:rsidR="00FA28AA" w:rsidRPr="00FA28AA" w:rsidDel="00FA28AA" w:rsidRDefault="00FA28AA" w:rsidP="00FA28AA">
            <w:pPr>
              <w:spacing w:line="240" w:lineRule="auto"/>
              <w:rPr>
                <w:del w:id="1953" w:author="SF" w:date="2016-02-09T20:42:00Z"/>
                <w:rFonts w:ascii="Times New Roman" w:hAnsi="Times New Roman" w:cs="Times New Roman"/>
                <w:b/>
                <w:i/>
                <w:lang w:eastAsia="ja-JP"/>
              </w:rPr>
            </w:pPr>
            <w:del w:id="1954" w:author="SF" w:date="2016-02-09T20:42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</w:delText>
              </w:r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w</w:delText>
              </w:r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NetowkTechnology</w:delText>
              </w:r>
            </w:del>
          </w:p>
        </w:tc>
        <w:tc>
          <w:tcPr>
            <w:tcW w:w="2506" w:type="dxa"/>
            <w:shd w:val="clear" w:color="auto" w:fill="auto"/>
            <w:tcPrChange w:id="1955" w:author="SF" w:date="2016-02-09T20:42:00Z">
              <w:tcPr>
                <w:tcW w:w="2127" w:type="dxa"/>
                <w:shd w:val="clear" w:color="auto" w:fill="auto"/>
              </w:tcPr>
            </w:tcPrChange>
          </w:tcPr>
          <w:p w:rsidR="00FA28AA" w:rsidRPr="00FA28AA" w:rsidDel="00FA28AA" w:rsidRDefault="00FA28AA" w:rsidP="00FA28AA">
            <w:pPr>
              <w:spacing w:line="240" w:lineRule="auto"/>
              <w:rPr>
                <w:del w:id="1956" w:author="SF" w:date="2016-02-09T20:42:00Z"/>
                <w:rFonts w:ascii="Times New Roman" w:hAnsi="Times New Roman" w:cs="Times New Roman"/>
                <w:b/>
                <w:i/>
                <w:lang w:eastAsia="ja-JP"/>
              </w:rPr>
            </w:pPr>
            <w:del w:id="1957" w:author="SF" w:date="2016-02-09T20:42:00Z"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NetworkT</w:delText>
              </w:r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e</w:delText>
              </w:r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chnology</w:delText>
              </w:r>
            </w:del>
          </w:p>
        </w:tc>
        <w:tc>
          <w:tcPr>
            <w:tcW w:w="3985" w:type="dxa"/>
            <w:shd w:val="clear" w:color="auto" w:fill="auto"/>
            <w:tcPrChange w:id="1958" w:author="SF" w:date="2016-02-09T20:42:00Z">
              <w:tcPr>
                <w:tcW w:w="4110" w:type="dxa"/>
                <w:shd w:val="clear" w:color="auto" w:fill="auto"/>
              </w:tcPr>
            </w:tcPrChange>
          </w:tcPr>
          <w:p w:rsidR="00FA28AA" w:rsidRPr="00FA28AA" w:rsidDel="00FA28AA" w:rsidRDefault="00FA28AA" w:rsidP="00FA28AA">
            <w:pPr>
              <w:spacing w:line="240" w:lineRule="auto"/>
              <w:rPr>
                <w:del w:id="1959" w:author="SF" w:date="2016-02-09T20:42:00Z"/>
                <w:rFonts w:ascii="Times New Roman" w:hAnsi="Times New Roman" w:cs="Times New Roman"/>
                <w:lang w:eastAsia="ja-JP"/>
              </w:rPr>
            </w:pPr>
            <w:del w:id="1960" w:author="SF" w:date="2016-02-09T20:42:00Z">
              <w:r w:rsidRPr="00FA28AA" w:rsidDel="00FA28AA">
                <w:rPr>
                  <w:rFonts w:ascii="Times New Roman" w:hAnsi="Times New Roman" w:cs="Times New Roman" w:hint="eastAsia"/>
                  <w:lang w:eastAsia="ja-JP"/>
                </w:rPr>
                <w:delText>Change request for its operating n</w:delText>
              </w:r>
              <w:r w:rsidRPr="00FA28AA" w:rsidDel="00FA28AA">
                <w:rPr>
                  <w:rFonts w:ascii="Times New Roman" w:hAnsi="Times New Roman" w:cs="Times New Roman"/>
                  <w:lang w:eastAsia="ja-JP"/>
                </w:rPr>
                <w:delText>e</w:delText>
              </w:r>
              <w:r w:rsidRPr="00FA28AA" w:rsidDel="00FA28AA">
                <w:rPr>
                  <w:rFonts w:ascii="Times New Roman" w:hAnsi="Times New Roman" w:cs="Times New Roman" w:hint="eastAsia"/>
                  <w:lang w:eastAsia="ja-JP"/>
                </w:rPr>
                <w:delText>twork technology if available</w:delText>
              </w:r>
            </w:del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 xml:space="preserve">CM </w:t>
      </w:r>
      <w:r w:rsidRPr="00FA28AA">
        <w:rPr>
          <w:rFonts w:ascii="Times New Roman" w:hAnsi="Times New Roman" w:cs="Times New Roman" w:hint="eastAsia"/>
          <w:lang w:eastAsia="ja-JP"/>
        </w:rPr>
        <w:t xml:space="preserve">2 </w:t>
      </w:r>
      <w:r w:rsidRPr="00FA28AA">
        <w:rPr>
          <w:rFonts w:ascii="Times New Roman" w:hAnsi="Times New Roman" w:cs="Times New Roman"/>
          <w:lang w:eastAsia="ja-JP"/>
        </w:rPr>
        <w:t>shall send</w:t>
      </w:r>
      <w:r w:rsidRPr="00FA28AA">
        <w:rPr>
          <w:rFonts w:ascii="Times New Roman" w:hAnsi="Times New Roman" w:cs="Times New Roman" w:hint="eastAsia"/>
          <w:lang w:eastAsia="ja-JP"/>
        </w:rPr>
        <w:t xml:space="preserve"> the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CMReconfigurationResponse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 w:hint="eastAsia"/>
          <w:lang w:eastAsia="ja-JP"/>
        </w:rPr>
        <w:t xml:space="preserve">message </w:t>
      </w:r>
      <w:r w:rsidRPr="00FA28AA">
        <w:rPr>
          <w:rFonts w:ascii="Times New Roman" w:hAnsi="Times New Roman" w:cs="Times New Roman"/>
          <w:lang w:eastAsia="ja-JP"/>
        </w:rPr>
        <w:t>to CM</w:t>
      </w:r>
      <w:r w:rsidRPr="00FA28AA">
        <w:rPr>
          <w:rFonts w:ascii="Times New Roman" w:hAnsi="Times New Roman" w:cs="Times New Roman" w:hint="eastAsia"/>
          <w:lang w:eastAsia="ja-JP"/>
        </w:rPr>
        <w:t xml:space="preserve"> 1 after it has received the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CMReconfigurationRequest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 w:hint="eastAsia"/>
          <w:lang w:eastAsia="ja-JP"/>
        </w:rPr>
        <w:t xml:space="preserve">message </w:t>
      </w:r>
      <w:r w:rsidRPr="00FA28AA">
        <w:rPr>
          <w:rFonts w:ascii="Times New Roman" w:hAnsi="Times New Roman" w:cs="Times New Roman"/>
          <w:lang w:eastAsia="ja-JP"/>
        </w:rPr>
        <w:t>from CM</w:t>
      </w:r>
      <w:r w:rsidRPr="00FA28AA">
        <w:rPr>
          <w:rFonts w:ascii="Times New Roman" w:hAnsi="Times New Roman" w:cs="Times New Roman" w:hint="eastAsia"/>
          <w:lang w:eastAsia="ja-JP"/>
        </w:rPr>
        <w:t xml:space="preserve"> 1</w:t>
      </w:r>
      <w:r w:rsidRPr="00FA28AA">
        <w:rPr>
          <w:rFonts w:ascii="Times New Roman" w:hAnsi="Times New Roman" w:cs="Times New Roman"/>
          <w:lang w:eastAsia="ja-JP"/>
        </w:rPr>
        <w:t>.</w:t>
      </w: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r w:rsidRPr="00FA28AA">
        <w:rPr>
          <w:rFonts w:ascii="Times New Roman" w:hAnsi="Times New Roman" w:cs="Times New Roman"/>
          <w:b/>
          <w:i/>
          <w:lang w:eastAsia="ja-JP"/>
        </w:rPr>
        <w:t>CxMessage</w:t>
      </w:r>
      <w:r w:rsidRPr="00FA28AA">
        <w:rPr>
          <w:rFonts w:ascii="Times New Roman" w:hAnsi="Times New Roman" w:cs="Times New Roman"/>
          <w:lang w:eastAsia="ja-JP"/>
        </w:rPr>
        <w:t xml:space="preserve"> fields in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CMReconfigurationResponse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939"/>
      </w:tblGrid>
      <w:tr w:rsidR="00FA28AA" w:rsidRPr="00FA28AA" w:rsidTr="00AE7FE0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61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62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39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63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AE7FE0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939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FA28AA" w:rsidRPr="00FA28AA" w:rsidTr="00AE7FE0">
        <w:trPr>
          <w:jc w:val="center"/>
        </w:trPr>
        <w:tc>
          <w:tcPr>
            <w:tcW w:w="3085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939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64" w:author="SF" w:date="2016-02-09T20:42:00Z">
              <w:r w:rsidRPr="00FA28AA" w:rsidDel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cMR</w:delText>
              </w:r>
              <w:r w:rsidRPr="00FA28AA" w:rsidDel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econfigurationResponse</w:delText>
              </w:r>
            </w:del>
            <w:ins w:id="1965" w:author="SF" w:date="2016-02-09T20:42:00Z"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m</w:t>
              </w:r>
              <w:r w:rsidRPr="00FA28AA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</w:t>
              </w:r>
              <w:r w:rsidRPr="00FA28AA">
                <w:rPr>
                  <w:rFonts w:ascii="Times New Roman" w:hAnsi="Times New Roman" w:cs="Times New Roman"/>
                  <w:b/>
                  <w:i/>
                  <w:lang w:eastAsia="ja-JP"/>
                </w:rPr>
                <w:t>econfigurationResponse</w:t>
              </w:r>
            </w:ins>
          </w:p>
        </w:tc>
      </w:tr>
    </w:tbl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spacing w:line="240" w:lineRule="auto"/>
        <w:rPr>
          <w:rFonts w:ascii="Times New Roman" w:hAnsi="Times New Roman" w:cs="Times New Roman"/>
          <w:lang w:eastAsia="ja-JP"/>
        </w:rPr>
      </w:pPr>
      <w:r w:rsidRPr="00FA28AA">
        <w:rPr>
          <w:rFonts w:ascii="Times New Roman" w:hAnsi="Times New Roman" w:cs="Times New Roman"/>
          <w:lang w:eastAsia="ja-JP"/>
        </w:rPr>
        <w:t>The following table</w:t>
      </w:r>
      <w:r w:rsidRPr="00FA28AA">
        <w:rPr>
          <w:rFonts w:ascii="Times New Roman" w:hAnsi="Times New Roman" w:cs="Times New Roman" w:hint="eastAsia"/>
          <w:lang w:eastAsia="ja-JP"/>
        </w:rPr>
        <w:t xml:space="preserve"> shows</w:t>
      </w:r>
      <w:r w:rsidRPr="00FA28AA">
        <w:rPr>
          <w:rFonts w:ascii="Times New Roman" w:hAnsi="Times New Roman" w:cs="Times New Roman"/>
          <w:lang w:eastAsia="ja-JP"/>
        </w:rPr>
        <w:t xml:space="preserve"> </w:t>
      </w:r>
      <w:del w:id="1966" w:author="SF" w:date="2016-02-09T20:42:00Z">
        <w:r w:rsidRPr="00FA28AA" w:rsidDel="00FA28AA">
          <w:rPr>
            <w:rFonts w:ascii="Times New Roman" w:hAnsi="Times New Roman" w:cs="Times New Roman"/>
            <w:b/>
            <w:i/>
            <w:lang w:eastAsia="ja-JP"/>
          </w:rPr>
          <w:delText>cMReconfigurationResponse</w:delText>
        </w:r>
        <w:r w:rsidRPr="00FA28AA" w:rsidDel="00FA28AA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967" w:author="SF" w:date="2016-02-09T20:42:00Z">
        <w:r w:rsidRPr="00FA28AA">
          <w:rPr>
            <w:rFonts w:ascii="Times New Roman" w:hAnsi="Times New Roman" w:cs="Times New Roman"/>
            <w:b/>
            <w:i/>
            <w:lang w:eastAsia="ja-JP"/>
          </w:rPr>
          <w:t>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m</w:t>
        </w:r>
        <w:r w:rsidRPr="00FA28AA">
          <w:rPr>
            <w:rFonts w:ascii="Times New Roman" w:hAnsi="Times New Roman" w:cs="Times New Roman"/>
            <w:b/>
            <w:i/>
            <w:lang w:eastAsia="ja-JP"/>
          </w:rPr>
          <w:t>ReconfigurationResponse</w:t>
        </w:r>
        <w:r w:rsidRPr="00FA28AA">
          <w:rPr>
            <w:rFonts w:ascii="Times New Roman" w:hAnsi="Times New Roman" w:cs="Times New Roman"/>
            <w:lang w:eastAsia="ja-JP"/>
          </w:rPr>
          <w:t xml:space="preserve"> </w:t>
        </w:r>
      </w:ins>
      <w:r w:rsidRPr="00FA28AA">
        <w:rPr>
          <w:rFonts w:ascii="Times New Roman" w:hAnsi="Times New Roman" w:cs="Times New Roman"/>
          <w:lang w:eastAsia="ja-JP"/>
        </w:rPr>
        <w:t xml:space="preserve">fields in </w:t>
      </w:r>
      <w:r w:rsidRPr="00FA28AA">
        <w:rPr>
          <w:rFonts w:ascii="Times New Roman" w:hAnsi="Times New Roman" w:cs="Times New Roman"/>
          <w:b/>
          <w:i/>
          <w:lang w:eastAsia="ja-JP"/>
        </w:rPr>
        <w:t>CMReconfigurationResponse</w:t>
      </w:r>
      <w:r w:rsidRPr="00FA28AA">
        <w:rPr>
          <w:rFonts w:ascii="Times New Roman" w:hAnsi="Times New Roman" w:cs="Times New Roman"/>
          <w:lang w:eastAsia="ja-JP"/>
        </w:rPr>
        <w:t xml:space="preserve"> message</w:t>
      </w:r>
      <w:r w:rsidRPr="00FA28AA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552"/>
        <w:gridCol w:w="3904"/>
      </w:tblGrid>
      <w:tr w:rsidR="00FA28AA" w:rsidRPr="00FA28AA" w:rsidTr="00AE7FE0">
        <w:trPr>
          <w:jc w:val="center"/>
        </w:trPr>
        <w:tc>
          <w:tcPr>
            <w:tcW w:w="3050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68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69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904" w:type="dxa"/>
            <w:shd w:val="clear" w:color="auto" w:fill="auto"/>
          </w:tcPr>
          <w:p w:rsidR="00FA28AA" w:rsidRPr="00FA28AA" w:rsidRDefault="00FA28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eastAsia="ja-JP"/>
              </w:rPr>
              <w:pPrChange w:id="1970" w:author="SF" w:date="2016-03-03T14:32:00Z">
                <w:pPr>
                  <w:spacing w:line="240" w:lineRule="auto"/>
                </w:pPr>
              </w:pPrChange>
            </w:pPr>
            <w:r w:rsidRPr="00FA28AA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FA28AA" w:rsidRPr="00FA28AA" w:rsidTr="00AE7FE0">
        <w:trPr>
          <w:jc w:val="center"/>
        </w:trPr>
        <w:tc>
          <w:tcPr>
            <w:tcW w:w="3050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2552" w:type="dxa"/>
            <w:shd w:val="clear" w:color="auto" w:fill="auto"/>
          </w:tcPr>
          <w:p w:rsidR="00FA28AA" w:rsidRPr="00FA28AA" w:rsidRDefault="00FA28AA" w:rsidP="00FA28AA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71" w:author="SF" w:date="2016-03-03T14:33:00Z">
              <w:r w:rsidRPr="00FA28AA" w:rsidDel="00ED381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delText>CxMedia</w:delText>
              </w:r>
            </w:del>
            <w:r w:rsidRPr="00FA28AA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Status</w:t>
            </w:r>
          </w:p>
        </w:tc>
        <w:tc>
          <w:tcPr>
            <w:tcW w:w="3904" w:type="dxa"/>
            <w:shd w:val="clear" w:color="auto" w:fill="auto"/>
          </w:tcPr>
          <w:p w:rsidR="00FA28AA" w:rsidRPr="00FA28AA" w:rsidRDefault="00ED381B" w:rsidP="00FA28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972" w:author="SF" w:date="2016-03-03T14:33:00Z">
              <w:r>
                <w:rPr>
                  <w:rFonts w:ascii="Times New Roman" w:hAnsi="Times New Roman" w:cs="Times New Roman" w:hint="eastAsia"/>
                  <w:lang w:eastAsia="ja-JP"/>
                </w:rPr>
                <w:t>s</w:t>
              </w:r>
            </w:ins>
            <w:ins w:id="1973" w:author="SF" w:date="2016-02-09T20:43:00Z">
              <w:r w:rsidR="00FA28AA" w:rsidRPr="00FA28AA">
                <w:rPr>
                  <w:rFonts w:ascii="Times New Roman" w:hAnsi="Times New Roman" w:cs="Times New Roman" w:hint="eastAsia"/>
                  <w:lang w:eastAsia="ja-JP"/>
                </w:rPr>
                <w:t>tatus</w:t>
              </w:r>
            </w:ins>
            <w:del w:id="1974" w:author="SF" w:date="2016-02-09T20:43:00Z">
              <w:r w:rsidR="00FA28AA" w:rsidRPr="00FA28AA" w:rsidDel="00FA28AA">
                <w:rPr>
                  <w:rFonts w:ascii="Times New Roman" w:hAnsi="Times New Roman" w:cs="Times New Roman" w:hint="eastAsia"/>
                  <w:lang w:eastAsia="ja-JP"/>
                </w:rPr>
                <w:delText>Status</w:delText>
              </w:r>
            </w:del>
          </w:p>
        </w:tc>
      </w:tr>
    </w:tbl>
    <w:p w:rsidR="00FA28AA" w:rsidRDefault="00FA28AA" w:rsidP="009C6AE4">
      <w:pPr>
        <w:spacing w:line="240" w:lineRule="auto"/>
        <w:rPr>
          <w:ins w:id="1975" w:author="SF" w:date="2016-02-09T20:43:00Z"/>
          <w:rFonts w:ascii="Times New Roman" w:hAnsi="Times New Roman" w:cs="Times New Roman"/>
          <w:lang w:eastAsia="ja-JP"/>
        </w:rPr>
      </w:pPr>
    </w:p>
    <w:p w:rsidR="00FA28AA" w:rsidRDefault="00FA28AA" w:rsidP="009C6AE4">
      <w:pPr>
        <w:spacing w:line="240" w:lineRule="auto"/>
        <w:rPr>
          <w:ins w:id="1976" w:author="SF" w:date="2016-02-09T20:43:00Z"/>
          <w:rFonts w:ascii="Times New Roman" w:hAnsi="Times New Roman" w:cs="Times New Roman"/>
          <w:lang w:eastAsia="ja-JP"/>
        </w:rPr>
      </w:pPr>
    </w:p>
    <w:p w:rsidR="00FA28AA" w:rsidRPr="00FA28AA" w:rsidRDefault="00FA28AA" w:rsidP="00FA28AA">
      <w:pPr>
        <w:pStyle w:val="ListParagraph"/>
        <w:numPr>
          <w:ilvl w:val="1"/>
          <w:numId w:val="13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bookmarkStart w:id="1977" w:name="_Ref357761280"/>
      <w:bookmarkStart w:id="1978" w:name="_Ref357761484"/>
      <w:bookmarkStart w:id="1979" w:name="_Toc380584349"/>
      <w:bookmarkStart w:id="1980" w:name="_Toc387478677"/>
      <w:bookmarkStart w:id="1981" w:name="_Toc388340018"/>
      <w:bookmarkStart w:id="1982" w:name="_Toc392571302"/>
      <w:r w:rsidRPr="00FA28AA">
        <w:rPr>
          <w:rFonts w:ascii="Times New Roman" w:hAnsi="Times New Roman" w:cs="Times New Roman"/>
          <w:b/>
          <w:lang w:eastAsia="ja-JP"/>
        </w:rPr>
        <w:t>CE operation</w:t>
      </w:r>
      <w:bookmarkEnd w:id="1977"/>
      <w:bookmarkEnd w:id="1978"/>
      <w:bookmarkEnd w:id="1979"/>
      <w:bookmarkEnd w:id="1980"/>
      <w:bookmarkEnd w:id="1981"/>
      <w:bookmarkEnd w:id="1982"/>
    </w:p>
    <w:p w:rsidR="00FA28AA" w:rsidRPr="00937C34" w:rsidRDefault="00FA28AA" w:rsidP="00937C34">
      <w:pPr>
        <w:pStyle w:val="ListParagraph"/>
        <w:numPr>
          <w:ilvl w:val="2"/>
          <w:numId w:val="14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>Profile 3</w:t>
      </w:r>
    </w:p>
    <w:p w:rsidR="00937C34" w:rsidRPr="00937C34" w:rsidRDefault="00937C34" w:rsidP="00937C34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937C34">
        <w:rPr>
          <w:rFonts w:ascii="Times New Roman" w:hAnsi="Times New Roman" w:cs="Times New Roman"/>
          <w:b/>
          <w:lang w:eastAsia="ja-JP"/>
        </w:rPr>
        <w:t>WSO subscription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After start-up, a CE shall perform the WSO subscription procedure described in </w:t>
      </w:r>
      <w:r w:rsidRPr="00937C34">
        <w:rPr>
          <w:rFonts w:ascii="Times New Roman" w:hAnsi="Times New Roman" w:cs="Times New Roman"/>
          <w:lang w:eastAsia="ja-JP"/>
        </w:rPr>
        <w:fldChar w:fldCharType="begin"/>
      </w:r>
      <w:r w:rsidRPr="00937C34">
        <w:rPr>
          <w:rFonts w:ascii="Times New Roman" w:hAnsi="Times New Roman" w:cs="Times New Roman"/>
          <w:lang w:eastAsia="ja-JP"/>
        </w:rPr>
        <w:instrText xml:space="preserve"> REF _Ref358018974 \r \h </w:instrText>
      </w:r>
      <w:r w:rsidRPr="00937C34">
        <w:rPr>
          <w:rFonts w:ascii="Times New Roman" w:hAnsi="Times New Roman" w:cs="Times New Roman"/>
          <w:lang w:eastAsia="ja-JP"/>
        </w:rPr>
      </w:r>
      <w:r w:rsidRPr="00937C34">
        <w:rPr>
          <w:rFonts w:ascii="Times New Roman" w:hAnsi="Times New Roman" w:cs="Times New Roman"/>
          <w:lang w:eastAsia="ja-JP"/>
        </w:rPr>
        <w:fldChar w:fldCharType="separate"/>
      </w:r>
      <w:r w:rsidRPr="00937C34">
        <w:rPr>
          <w:rFonts w:ascii="Times New Roman" w:hAnsi="Times New Roman" w:cs="Times New Roman"/>
          <w:lang w:eastAsia="ja-JP"/>
        </w:rPr>
        <w:t>5.2.1.1</w:t>
      </w:r>
      <w:r w:rsidRPr="00937C34">
        <w:rPr>
          <w:rFonts w:ascii="Times New Roman" w:hAnsi="Times New Roman" w:cs="Times New Roman"/>
          <w:lang w:eastAsia="ja-JP"/>
        </w:rPr>
        <w:fldChar w:fldCharType="end"/>
      </w:r>
      <w:r w:rsidRPr="00937C34">
        <w:rPr>
          <w:rFonts w:ascii="Times New Roman" w:hAnsi="Times New Roman" w:cs="Times New Roman"/>
          <w:lang w:eastAsia="ja-JP"/>
        </w:rPr>
        <w:t xml:space="preserve">. The CE shall send the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CxMediaSubscriptionRequest</w:t>
      </w:r>
      <w:r w:rsidRPr="00937C34">
        <w:rPr>
          <w:rFonts w:ascii="Times New Roman" w:hAnsi="Times New Roman" w:cs="Times New Roman"/>
          <w:lang w:eastAsia="ja-JP"/>
        </w:rPr>
        <w:t xml:space="preserve"> primitive to the WSO/RLSS it serves and shall wait for the </w:t>
      </w:r>
      <w:r w:rsidRPr="00937C34">
        <w:rPr>
          <w:rFonts w:ascii="Times New Roman" w:hAnsi="Times New Roman" w:cs="Times New Roman"/>
          <w:b/>
          <w:i/>
          <w:lang w:eastAsia="ja-JP"/>
        </w:rPr>
        <w:lastRenderedPageBreak/>
        <w:t>CxMediaSubscriptionResponse</w:t>
      </w:r>
      <w:r w:rsidRPr="00937C34">
        <w:rPr>
          <w:rFonts w:ascii="Times New Roman" w:hAnsi="Times New Roman" w:cs="Times New Roman"/>
          <w:lang w:eastAsia="ja-JP"/>
        </w:rPr>
        <w:t xml:space="preserve"> primitive from this WSO/RLSS. After the CE has received the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CxMediaSubscriptionResponse</w:t>
      </w:r>
      <w:r w:rsidRPr="00937C34">
        <w:rPr>
          <w:rFonts w:ascii="Times New Roman" w:hAnsi="Times New Roman" w:cs="Times New Roman"/>
          <w:lang w:eastAsia="ja-JP"/>
        </w:rPr>
        <w:t xml:space="preserve"> primitive from the WSO/RLSS, the CE shall generate and send the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message to the CM to which it prefers to subscribe.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CxMessage</w:t>
      </w:r>
      <w:r w:rsidRPr="00937C34">
        <w:rPr>
          <w:rFonts w:ascii="Times New Roman" w:hAnsi="Times New Roman" w:cs="Times New Roman"/>
          <w:lang w:eastAsia="ja-JP"/>
        </w:rPr>
        <w:t xml:space="preserve"> fields in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message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552"/>
        <w:gridCol w:w="3846"/>
      </w:tblGrid>
      <w:tr w:rsidR="00937C34" w:rsidRPr="00937C34" w:rsidTr="00AE7FE0">
        <w:trPr>
          <w:jc w:val="center"/>
        </w:trPr>
        <w:tc>
          <w:tcPr>
            <w:tcW w:w="29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i/>
                <w:lang w:eastAsia="ja-JP"/>
              </w:rPr>
              <w:t>Data type</w:t>
            </w:r>
          </w:p>
        </w:tc>
        <w:tc>
          <w:tcPr>
            <w:tcW w:w="384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i/>
                <w:lang w:eastAsia="ja-JP"/>
              </w:rPr>
              <w:t>Value</w:t>
            </w:r>
          </w:p>
        </w:tc>
      </w:tr>
      <w:tr w:rsidR="00937C34" w:rsidRPr="00937C34" w:rsidTr="00AE7FE0">
        <w:trPr>
          <w:jc w:val="center"/>
        </w:trPr>
        <w:tc>
          <w:tcPr>
            <w:tcW w:w="29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83" w:author="SF" w:date="2016-02-09T20:46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984" w:author="SF" w:date="2016-02-09T2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Cx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384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937C34" w:rsidRPr="00937C34" w:rsidTr="00AE7FE0">
        <w:trPr>
          <w:jc w:val="center"/>
        </w:trPr>
        <w:tc>
          <w:tcPr>
            <w:tcW w:w="29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85" w:author="SF" w:date="2016-02-09T20:46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986" w:author="SF" w:date="2016-02-09T2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84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subscription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</w:t>
            </w:r>
          </w:p>
        </w:tc>
      </w:tr>
    </w:tbl>
    <w:p w:rsidR="00DA718B" w:rsidRDefault="00DA718B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payload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552"/>
        <w:gridCol w:w="3777"/>
      </w:tblGrid>
      <w:tr w:rsidR="00937C34" w:rsidRPr="00937C34" w:rsidTr="00AE7FE0">
        <w:trPr>
          <w:jc w:val="center"/>
        </w:trPr>
        <w:tc>
          <w:tcPr>
            <w:tcW w:w="292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7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AE7FE0">
        <w:trPr>
          <w:jc w:val="center"/>
        </w:trPr>
        <w:tc>
          <w:tcPr>
            <w:tcW w:w="292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clientID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77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subscription identifier</w:t>
            </w:r>
          </w:p>
        </w:tc>
      </w:tr>
      <w:tr w:rsidR="00937C34" w:rsidRPr="00937C34" w:rsidTr="00AE7FE0">
        <w:trPr>
          <w:jc w:val="center"/>
        </w:trPr>
        <w:tc>
          <w:tcPr>
            <w:tcW w:w="292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clientPassword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IA5String</w:t>
            </w:r>
          </w:p>
        </w:tc>
        <w:tc>
          <w:tcPr>
            <w:tcW w:w="377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subscription password</w:t>
            </w:r>
          </w:p>
        </w:tc>
      </w:tr>
      <w:tr w:rsidR="00937C34" w:rsidRPr="00937C34" w:rsidTr="00AE7FE0">
        <w:trPr>
          <w:jc w:val="center"/>
        </w:trPr>
        <w:tc>
          <w:tcPr>
            <w:tcW w:w="292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coexistence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Service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Coexistence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Service</w:t>
            </w:r>
          </w:p>
        </w:tc>
        <w:tc>
          <w:tcPr>
            <w:tcW w:w="377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“information” if the intent is to subscribe to the information service.</w:t>
            </w:r>
          </w:p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“management” if the intent is to subscribe to the management service.</w:t>
            </w:r>
          </w:p>
        </w:tc>
      </w:tr>
    </w:tbl>
    <w:p w:rsidR="00DA718B" w:rsidRDefault="00DA718B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CE shall send</w:t>
      </w:r>
      <w:r w:rsidRPr="00937C34">
        <w:rPr>
          <w:rFonts w:ascii="Times New Roman" w:hAnsi="Times New Roman" w:cs="Times New Roman" w:hint="eastAsia"/>
          <w:lang w:eastAsia="ja-JP"/>
        </w:rPr>
        <w:t xml:space="preserve">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CxMediaSubscriptionConfirm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primitive </w:t>
      </w:r>
      <w:r w:rsidRPr="00937C34">
        <w:rPr>
          <w:rFonts w:ascii="Times New Roman" w:hAnsi="Times New Roman" w:cs="Times New Roman"/>
          <w:lang w:eastAsia="ja-JP"/>
        </w:rPr>
        <w:t xml:space="preserve">to the WSO/RLSS </w:t>
      </w:r>
      <w:r w:rsidRPr="00937C34">
        <w:rPr>
          <w:rFonts w:ascii="Times New Roman" w:hAnsi="Times New Roman" w:cs="Times New Roman" w:hint="eastAsia"/>
          <w:lang w:eastAsia="ja-JP"/>
        </w:rPr>
        <w:t xml:space="preserve">after it has received the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message </w:t>
      </w:r>
      <w:r w:rsidRPr="00937C34">
        <w:rPr>
          <w:rFonts w:ascii="Times New Roman" w:hAnsi="Times New Roman" w:cs="Times New Roman"/>
          <w:lang w:eastAsia="ja-JP"/>
        </w:rPr>
        <w:t>from the CM.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CxMediaSubscriptionConfirm</w:t>
      </w:r>
      <w:r w:rsidRPr="00937C34">
        <w:rPr>
          <w:rFonts w:ascii="Times New Roman" w:hAnsi="Times New Roman" w:cs="Times New Roman"/>
          <w:lang w:eastAsia="ja-JP"/>
        </w:rPr>
        <w:t xml:space="preserve"> primitive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552"/>
        <w:gridCol w:w="3788"/>
      </w:tblGrid>
      <w:tr w:rsidR="00937C34" w:rsidRPr="00937C34" w:rsidTr="00B415A0">
        <w:trPr>
          <w:jc w:val="center"/>
        </w:trPr>
        <w:tc>
          <w:tcPr>
            <w:tcW w:w="293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8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93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378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1987" w:author="SF" w:date="2016-02-09T20:46:00Z">
              <w:r w:rsidRPr="00937C34">
                <w:rPr>
                  <w:rFonts w:ascii="Times New Roman" w:hAnsi="Times New Roman" w:cs="Times New Roman" w:hint="eastAsia"/>
                  <w:lang w:eastAsia="ja-JP"/>
                </w:rPr>
                <w:t>cxMedia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>Status</w:t>
              </w:r>
            </w:ins>
            <w:del w:id="1988" w:author="SF" w:date="2016-02-09T20:46:00Z">
              <w:r w:rsidRPr="00937C34" w:rsidDel="00937C34">
                <w:rPr>
                  <w:rFonts w:ascii="Times New Roman" w:hAnsi="Times New Roman" w:cs="Times New Roman"/>
                  <w:lang w:eastAsia="ja-JP"/>
                </w:rPr>
                <w:delText>Status</w:delText>
              </w:r>
            </w:del>
          </w:p>
        </w:tc>
      </w:tr>
    </w:tbl>
    <w:p w:rsidR="00FA28AA" w:rsidRDefault="00FA28AA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937C34">
        <w:rPr>
          <w:rFonts w:ascii="Times New Roman" w:hAnsi="Times New Roman" w:cs="Times New Roman"/>
          <w:b/>
          <w:lang w:eastAsia="ja-JP"/>
        </w:rPr>
        <w:t>WSO subscription update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After a CE has received a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CxMediaSubscriptionIndication</w:t>
      </w:r>
      <w:r w:rsidRPr="00937C34">
        <w:rPr>
          <w:rFonts w:ascii="Times New Roman" w:hAnsi="Times New Roman" w:cs="Times New Roman"/>
          <w:lang w:eastAsia="ja-JP"/>
        </w:rPr>
        <w:t xml:space="preserve"> primitive from the WSO/RLSS it serves, the CE shall perform the WSO subscription update procedure described in </w:t>
      </w:r>
      <w:r w:rsidRPr="00937C34">
        <w:rPr>
          <w:rFonts w:ascii="Times New Roman" w:hAnsi="Times New Roman" w:cs="Times New Roman"/>
          <w:lang w:eastAsia="ja-JP"/>
        </w:rPr>
        <w:fldChar w:fldCharType="begin"/>
      </w:r>
      <w:r w:rsidRPr="00937C34">
        <w:rPr>
          <w:rFonts w:ascii="Times New Roman" w:hAnsi="Times New Roman" w:cs="Times New Roman"/>
          <w:lang w:eastAsia="ja-JP"/>
        </w:rPr>
        <w:instrText xml:space="preserve"> REF _Ref358018992 \r \h </w:instrText>
      </w:r>
      <w:r w:rsidRPr="00937C34">
        <w:rPr>
          <w:rFonts w:ascii="Times New Roman" w:hAnsi="Times New Roman" w:cs="Times New Roman"/>
          <w:lang w:eastAsia="ja-JP"/>
        </w:rPr>
      </w:r>
      <w:r w:rsidRPr="00937C34">
        <w:rPr>
          <w:rFonts w:ascii="Times New Roman" w:hAnsi="Times New Roman" w:cs="Times New Roman"/>
          <w:lang w:eastAsia="ja-JP"/>
        </w:rPr>
        <w:fldChar w:fldCharType="separate"/>
      </w:r>
      <w:r w:rsidRPr="00937C34">
        <w:rPr>
          <w:rFonts w:ascii="Times New Roman" w:hAnsi="Times New Roman" w:cs="Times New Roman"/>
          <w:lang w:eastAsia="ja-JP"/>
        </w:rPr>
        <w:t>5.2.1.2</w:t>
      </w:r>
      <w:r w:rsidRPr="00937C34">
        <w:rPr>
          <w:rFonts w:ascii="Times New Roman" w:hAnsi="Times New Roman" w:cs="Times New Roman"/>
          <w:lang w:eastAsia="ja-JP"/>
        </w:rPr>
        <w:fldChar w:fldCharType="end"/>
      </w:r>
      <w:r w:rsidRPr="00937C34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message to the CM to which it is subscribed.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CxMessage</w:t>
      </w:r>
      <w:r w:rsidRPr="00937C34">
        <w:rPr>
          <w:rFonts w:ascii="Times New Roman" w:hAnsi="Times New Roman" w:cs="Times New Roman"/>
          <w:lang w:eastAsia="ja-JP"/>
        </w:rPr>
        <w:t xml:space="preserve"> fields in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SubscriptionRequest</w:t>
      </w:r>
      <w:r w:rsidRPr="00937C34">
        <w:rPr>
          <w:rFonts w:ascii="Times New Roman" w:hAnsi="Times New Roman" w:cs="Times New Roman"/>
          <w:lang w:eastAsia="ja-JP"/>
        </w:rPr>
        <w:t xml:space="preserve"> message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552"/>
        <w:gridCol w:w="3720"/>
      </w:tblGrid>
      <w:tr w:rsidR="00937C34" w:rsidRPr="00937C34" w:rsidTr="00B415A0">
        <w:trPr>
          <w:jc w:val="center"/>
        </w:trPr>
        <w:tc>
          <w:tcPr>
            <w:tcW w:w="286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2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6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89" w:author="SF" w:date="2016-02-09T20:47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Header</w:delText>
              </w:r>
            </w:del>
            <w:ins w:id="1990" w:author="SF" w:date="2016-02-09T2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72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937C34" w:rsidRPr="00937C34" w:rsidTr="00B415A0">
        <w:trPr>
          <w:jc w:val="center"/>
        </w:trPr>
        <w:tc>
          <w:tcPr>
            <w:tcW w:w="286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1991" w:author="SF" w:date="2016-02-09T20:47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1992" w:author="SF" w:date="2016-02-09T2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72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subscriptionRequest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del w:id="1993" w:author="SF" w:date="2016-02-09T20:47:00Z">
        <w:r w:rsidRPr="00937C34" w:rsidDel="00937C34">
          <w:rPr>
            <w:rFonts w:ascii="Times New Roman" w:hAnsi="Times New Roman" w:cs="Times New Roman"/>
            <w:b/>
            <w:i/>
            <w:lang w:eastAsia="ja-JP"/>
          </w:rPr>
          <w:delText>subscriptionRequest</w:delText>
        </w:r>
        <w:r w:rsidRPr="00937C34" w:rsidDel="00937C34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1994" w:author="SF" w:date="2016-02-09T20:47:00Z">
        <w:r>
          <w:rPr>
            <w:rFonts w:ascii="Times New Roman" w:hAnsi="Times New Roman" w:cs="Times New Roman" w:hint="eastAsia"/>
            <w:b/>
            <w:i/>
            <w:lang w:eastAsia="ja-JP"/>
          </w:rPr>
          <w:t>s</w:t>
        </w:r>
        <w:r w:rsidRPr="00937C34">
          <w:rPr>
            <w:rFonts w:ascii="Times New Roman" w:hAnsi="Times New Roman" w:cs="Times New Roman"/>
            <w:b/>
            <w:i/>
            <w:lang w:eastAsia="ja-JP"/>
          </w:rPr>
          <w:t>ubscriptionRequest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</w:ins>
      <w:r w:rsidRPr="00937C34">
        <w:rPr>
          <w:rFonts w:ascii="Times New Roman" w:hAnsi="Times New Roman" w:cs="Times New Roman"/>
          <w:lang w:eastAsia="ja-JP"/>
        </w:rPr>
        <w:t>payload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552"/>
        <w:gridCol w:w="3721"/>
      </w:tblGrid>
      <w:tr w:rsidR="00937C34" w:rsidRPr="00937C34" w:rsidTr="00B415A0">
        <w:trPr>
          <w:jc w:val="center"/>
        </w:trPr>
        <w:tc>
          <w:tcPr>
            <w:tcW w:w="286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6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clientID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IA5String</w:t>
            </w:r>
          </w:p>
        </w:tc>
        <w:tc>
          <w:tcPr>
            <w:tcW w:w="37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subscription identifier</w:t>
            </w:r>
          </w:p>
        </w:tc>
      </w:tr>
      <w:tr w:rsidR="00937C34" w:rsidRPr="00937C34" w:rsidTr="00B415A0">
        <w:trPr>
          <w:jc w:val="center"/>
        </w:trPr>
        <w:tc>
          <w:tcPr>
            <w:tcW w:w="286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clientPassword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IA5String</w:t>
            </w:r>
          </w:p>
        </w:tc>
        <w:tc>
          <w:tcPr>
            <w:tcW w:w="37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subscription password</w:t>
            </w:r>
          </w:p>
        </w:tc>
      </w:tr>
      <w:tr w:rsidR="00937C34" w:rsidRPr="00937C34" w:rsidTr="00B415A0">
        <w:trPr>
          <w:jc w:val="center"/>
        </w:trPr>
        <w:tc>
          <w:tcPr>
            <w:tcW w:w="286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37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“information” if the intent is to subscribe to the information service.</w:t>
            </w:r>
          </w:p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“management” if the intent is to subscribe to the management service.</w:t>
            </w:r>
          </w:p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“noService” if the intent is to stop the service subscription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The CE shall send </w:t>
      </w:r>
      <w:r w:rsidRPr="00937C34">
        <w:rPr>
          <w:rFonts w:ascii="Times New Roman" w:hAnsi="Times New Roman" w:cs="Times New Roman" w:hint="eastAsia"/>
          <w:lang w:eastAsia="ja-JP"/>
        </w:rPr>
        <w:t xml:space="preserve">the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CxMediaSubscriptionConfirm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primitive </w:t>
      </w:r>
      <w:r w:rsidRPr="00937C34">
        <w:rPr>
          <w:rFonts w:ascii="Times New Roman" w:hAnsi="Times New Roman" w:cs="Times New Roman"/>
          <w:lang w:eastAsia="ja-JP"/>
        </w:rPr>
        <w:t xml:space="preserve">to the WSO/RLSS </w:t>
      </w:r>
      <w:r w:rsidRPr="00937C34">
        <w:rPr>
          <w:rFonts w:ascii="Times New Roman" w:hAnsi="Times New Roman" w:cs="Times New Roman" w:hint="eastAsia"/>
          <w:lang w:eastAsia="ja-JP"/>
        </w:rPr>
        <w:t>after it has received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message </w:t>
      </w:r>
      <w:r w:rsidRPr="00937C34">
        <w:rPr>
          <w:rFonts w:ascii="Times New Roman" w:hAnsi="Times New Roman" w:cs="Times New Roman"/>
          <w:lang w:eastAsia="ja-JP"/>
        </w:rPr>
        <w:t>from the CM.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CxMediaSubscriptionConfirm</w:t>
      </w:r>
      <w:r w:rsidRPr="00937C34">
        <w:rPr>
          <w:rFonts w:ascii="Times New Roman" w:hAnsi="Times New Roman" w:cs="Times New Roman"/>
          <w:lang w:eastAsia="ja-JP"/>
        </w:rPr>
        <w:t xml:space="preserve"> primitive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552"/>
        <w:gridCol w:w="3808"/>
      </w:tblGrid>
      <w:tr w:rsidR="00937C34" w:rsidRPr="00937C34" w:rsidTr="00B415A0">
        <w:trPr>
          <w:jc w:val="center"/>
        </w:trPr>
        <w:tc>
          <w:tcPr>
            <w:tcW w:w="295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0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95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380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lang w:eastAsia="ja-JP"/>
                <w:rPrChange w:id="1995" w:author="SF" w:date="2016-02-09T20:49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1996" w:author="SF" w:date="2016-02-09T20:48:00Z">
              <w:r w:rsidRPr="00937C34">
                <w:rPr>
                  <w:rFonts w:ascii="Times New Roman" w:hAnsi="Times New Roman" w:cs="Times New Roman"/>
                  <w:b/>
                  <w:lang w:eastAsia="ja-JP"/>
                  <w:rPrChange w:id="1997" w:author="SF" w:date="2016-02-09T20:4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cxMediaStatus</w:t>
              </w:r>
            </w:ins>
            <w:del w:id="1998" w:author="SF" w:date="2016-02-09T20:48:00Z">
              <w:r w:rsidRPr="00937C34" w:rsidDel="00937C34">
                <w:rPr>
                  <w:rFonts w:ascii="Times New Roman" w:hAnsi="Times New Roman" w:cs="Times New Roman"/>
                  <w:b/>
                  <w:lang w:eastAsia="ja-JP"/>
                  <w:rPrChange w:id="1999" w:author="SF" w:date="2016-02-09T20:4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Status</w:delText>
              </w:r>
            </w:del>
          </w:p>
        </w:tc>
      </w:tr>
    </w:tbl>
    <w:p w:rsidR="00937C34" w:rsidRDefault="00937C34" w:rsidP="009C6AE4">
      <w:pPr>
        <w:spacing w:line="240" w:lineRule="auto"/>
        <w:rPr>
          <w:ins w:id="2000" w:author="SF" w:date="2016-02-09T20:48:00Z"/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937C34">
        <w:rPr>
          <w:rFonts w:ascii="Times New Roman" w:hAnsi="Times New Roman" w:cs="Times New Roman"/>
          <w:b/>
          <w:lang w:eastAsia="ja-JP"/>
        </w:rPr>
        <w:t>Subscription change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After a CE has received a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SubscriptionChangeRequest</w:t>
      </w:r>
      <w:r w:rsidRPr="00937C34">
        <w:rPr>
          <w:rFonts w:ascii="Times New Roman" w:hAnsi="Times New Roman" w:cs="Times New Roman"/>
          <w:lang w:eastAsia="ja-JP"/>
        </w:rPr>
        <w:t xml:space="preserve"> message from the CM to which it is subscribed, the CE shall perform the subscription change procedure described in </w:t>
      </w:r>
      <w:r w:rsidRPr="00937C34">
        <w:rPr>
          <w:rFonts w:ascii="Times New Roman" w:hAnsi="Times New Roman" w:cs="Times New Roman"/>
          <w:lang w:eastAsia="ja-JP"/>
        </w:rPr>
        <w:fldChar w:fldCharType="begin"/>
      </w:r>
      <w:r w:rsidRPr="00937C34">
        <w:rPr>
          <w:rFonts w:ascii="Times New Roman" w:hAnsi="Times New Roman" w:cs="Times New Roman"/>
          <w:lang w:eastAsia="ja-JP"/>
        </w:rPr>
        <w:instrText xml:space="preserve"> REF _Ref358019018 \r \h </w:instrText>
      </w:r>
      <w:r w:rsidRPr="00937C34">
        <w:rPr>
          <w:rFonts w:ascii="Times New Roman" w:hAnsi="Times New Roman" w:cs="Times New Roman"/>
          <w:lang w:eastAsia="ja-JP"/>
        </w:rPr>
      </w:r>
      <w:r w:rsidRPr="00937C34">
        <w:rPr>
          <w:rFonts w:ascii="Times New Roman" w:hAnsi="Times New Roman" w:cs="Times New Roman"/>
          <w:lang w:eastAsia="ja-JP"/>
        </w:rPr>
        <w:fldChar w:fldCharType="separate"/>
      </w:r>
      <w:r w:rsidRPr="00937C34">
        <w:rPr>
          <w:rFonts w:ascii="Times New Roman" w:hAnsi="Times New Roman" w:cs="Times New Roman"/>
          <w:lang w:eastAsia="ja-JP"/>
        </w:rPr>
        <w:t>5.2.1.5</w:t>
      </w:r>
      <w:r w:rsidRPr="00937C34">
        <w:rPr>
          <w:rFonts w:ascii="Times New Roman" w:hAnsi="Times New Roman" w:cs="Times New Roman"/>
          <w:lang w:eastAsia="ja-JP"/>
        </w:rPr>
        <w:fldChar w:fldCharType="end"/>
      </w:r>
      <w:r w:rsidRPr="00937C34">
        <w:rPr>
          <w:rFonts w:ascii="Times New Roman" w:hAnsi="Times New Roman" w:cs="Times New Roman"/>
          <w:lang w:eastAsia="ja-JP"/>
        </w:rPr>
        <w:t xml:space="preserve">. The CE shall generate and send the </w:t>
      </w:r>
      <w:ins w:id="2001" w:author="SF" w:date="2016-02-09T20:49:00Z">
        <w:r w:rsidRPr="00937C34">
          <w:rPr>
            <w:rFonts w:ascii="Times New Roman" w:hAnsi="Times New Roman" w:cs="Times New Roman"/>
            <w:b/>
            <w:i/>
            <w:lang w:eastAsia="ja-JP"/>
          </w:rPr>
          <w:t>CxMediaChangeS</w:t>
        </w:r>
        <w:r w:rsidRPr="00937C34">
          <w:rPr>
            <w:rFonts w:ascii="Times New Roman" w:hAnsi="Times New Roman" w:cs="Times New Roman" w:hint="eastAsia"/>
            <w:b/>
            <w:i/>
            <w:lang w:eastAsia="ja-JP"/>
          </w:rPr>
          <w:t>u</w:t>
        </w:r>
        <w:r w:rsidRPr="00937C34">
          <w:rPr>
            <w:rFonts w:ascii="Times New Roman" w:hAnsi="Times New Roman" w:cs="Times New Roman"/>
            <w:b/>
            <w:i/>
            <w:lang w:eastAsia="ja-JP"/>
          </w:rPr>
          <w:t xml:space="preserve">bscriptionRequest </w:t>
        </w:r>
      </w:ins>
      <w:del w:id="2002" w:author="SF" w:date="2016-02-09T20:49:00Z">
        <w:r w:rsidRPr="00937C34" w:rsidDel="00937C34">
          <w:rPr>
            <w:rFonts w:ascii="Times New Roman" w:hAnsi="Times New Roman" w:cs="Times New Roman"/>
            <w:b/>
            <w:i/>
            <w:lang w:eastAsia="ja-JP"/>
          </w:rPr>
          <w:delText>CxMediaChangeSybscriptionRequest</w:delText>
        </w:r>
        <w:r w:rsidRPr="00937C34" w:rsidDel="00937C34">
          <w:rPr>
            <w:rFonts w:ascii="Times New Roman" w:hAnsi="Times New Roman" w:cs="Times New Roman"/>
            <w:lang w:eastAsia="ja-JP"/>
          </w:rPr>
          <w:delText xml:space="preserve"> </w:delText>
        </w:r>
      </w:del>
      <w:r w:rsidRPr="00937C34">
        <w:rPr>
          <w:rFonts w:ascii="Times New Roman" w:hAnsi="Times New Roman" w:cs="Times New Roman" w:hint="eastAsia"/>
          <w:lang w:eastAsia="ja-JP"/>
        </w:rPr>
        <w:t>primitive</w:t>
      </w:r>
      <w:r w:rsidRPr="00937C34">
        <w:rPr>
          <w:rFonts w:ascii="Times New Roman" w:hAnsi="Times New Roman" w:cs="Times New Roman"/>
          <w:lang w:eastAsia="ja-JP"/>
        </w:rPr>
        <w:t xml:space="preserve"> to the WSO/RLSS that is serves.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 </w:t>
      </w:r>
      <w:r w:rsidRPr="00937C34">
        <w:rPr>
          <w:rFonts w:ascii="Times New Roman" w:hAnsi="Times New Roman" w:cs="Times New Roman"/>
          <w:b/>
          <w:i/>
          <w:lang w:eastAsia="ja-JP"/>
        </w:rPr>
        <w:t>CxMediaChangeSubscriptionRequest</w:t>
      </w:r>
      <w:r w:rsidRPr="00937C34">
        <w:rPr>
          <w:rFonts w:ascii="Times New Roman" w:hAnsi="Times New Roman" w:cs="Times New Roman"/>
          <w:lang w:eastAsia="ja-JP"/>
        </w:rPr>
        <w:t xml:space="preserve"> primitives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21"/>
        <w:gridCol w:w="3758"/>
      </w:tblGrid>
      <w:tr w:rsidR="00937C34" w:rsidRPr="00937C34" w:rsidTr="00B415A0">
        <w:trPr>
          <w:jc w:val="center"/>
        </w:trPr>
        <w:tc>
          <w:tcPr>
            <w:tcW w:w="283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6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5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3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262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CoexistenceService</w:t>
            </w:r>
          </w:p>
        </w:tc>
        <w:tc>
          <w:tcPr>
            <w:tcW w:w="375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“information” if the intent is to update the service subscription to the information service.</w:t>
            </w:r>
          </w:p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Set to “management” if the intent is to update the service subscription to the management service.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 w:hint="eastAsia"/>
          <w:lang w:eastAsia="ja-JP"/>
        </w:rPr>
        <w:t>Also, the</w:t>
      </w:r>
      <w:r w:rsidRPr="00937C34">
        <w:rPr>
          <w:rFonts w:ascii="Times New Roman" w:hAnsi="Times New Roman" w:cs="Times New Roman"/>
          <w:lang w:eastAsia="ja-JP"/>
        </w:rPr>
        <w:t xml:space="preserve"> CE shall send </w:t>
      </w:r>
      <w:r w:rsidRPr="00937C34">
        <w:rPr>
          <w:rFonts w:ascii="Times New Roman" w:hAnsi="Times New Roman" w:cs="Times New Roman" w:hint="eastAsia"/>
          <w:lang w:eastAsia="ja-JP"/>
        </w:rPr>
        <w:t xml:space="preserve">the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SubscriptionChangeResponse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message </w:t>
      </w:r>
      <w:r w:rsidRPr="00937C34">
        <w:rPr>
          <w:rFonts w:ascii="Times New Roman" w:hAnsi="Times New Roman" w:cs="Times New Roman"/>
          <w:lang w:eastAsia="ja-JP"/>
        </w:rPr>
        <w:t xml:space="preserve">to the </w:t>
      </w:r>
      <w:r w:rsidRPr="00937C34">
        <w:rPr>
          <w:rFonts w:ascii="Times New Roman" w:hAnsi="Times New Roman" w:cs="Times New Roman" w:hint="eastAsia"/>
          <w:lang w:eastAsia="ja-JP"/>
        </w:rPr>
        <w:t>CM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>after it has received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CxMediaChangeSubscriptionResponse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primitive </w:t>
      </w:r>
      <w:r w:rsidRPr="00937C34">
        <w:rPr>
          <w:rFonts w:ascii="Times New Roman" w:hAnsi="Times New Roman" w:cs="Times New Roman"/>
          <w:lang w:eastAsia="ja-JP"/>
        </w:rPr>
        <w:t>from the WSO/RLSS.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CxMessage</w:t>
      </w:r>
      <w:r w:rsidRPr="00937C34">
        <w:rPr>
          <w:rFonts w:ascii="Times New Roman" w:hAnsi="Times New Roman" w:cs="Times New Roman"/>
          <w:lang w:eastAsia="ja-JP"/>
        </w:rPr>
        <w:t xml:space="preserve"> fields in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SubscriptionChangeResponse</w:t>
      </w:r>
      <w:r w:rsidRPr="00937C34">
        <w:rPr>
          <w:rFonts w:ascii="Times New Roman" w:hAnsi="Times New Roman" w:cs="Times New Roman"/>
          <w:lang w:eastAsia="ja-JP"/>
        </w:rPr>
        <w:t xml:space="preserve"> message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552"/>
        <w:gridCol w:w="3784"/>
      </w:tblGrid>
      <w:tr w:rsidR="00937C34" w:rsidRPr="00937C34" w:rsidTr="00B415A0">
        <w:trPr>
          <w:jc w:val="center"/>
        </w:trPr>
        <w:tc>
          <w:tcPr>
            <w:tcW w:w="293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8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93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003" w:author="SF" w:date="2016-02-09T20:49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lastRenderedPageBreak/>
                <w:delText>Header</w:delText>
              </w:r>
            </w:del>
            <w:ins w:id="2004" w:author="SF" w:date="2016-02-09T20:4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h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eader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78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937C34" w:rsidRPr="00937C34" w:rsidTr="00B415A0">
        <w:trPr>
          <w:jc w:val="center"/>
        </w:trPr>
        <w:tc>
          <w:tcPr>
            <w:tcW w:w="293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005" w:author="SF" w:date="2016-02-09T20:49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2006" w:author="SF" w:date="2016-02-09T20:4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78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subscriptionChangeResponse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 </w:t>
      </w:r>
      <w:r w:rsidRPr="00937C34">
        <w:rPr>
          <w:rFonts w:ascii="Times New Roman" w:hAnsi="Times New Roman" w:cs="Times New Roman"/>
          <w:b/>
          <w:i/>
          <w:lang w:eastAsia="ja-JP"/>
        </w:rPr>
        <w:t>SubscriptionChangeResponse</w:t>
      </w:r>
      <w:r w:rsidRPr="00937C34">
        <w:rPr>
          <w:rFonts w:ascii="Times New Roman" w:hAnsi="Times New Roman" w:cs="Times New Roman"/>
          <w:lang w:eastAsia="ja-JP"/>
        </w:rPr>
        <w:t xml:space="preserve"> payload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552"/>
        <w:gridCol w:w="3793"/>
      </w:tblGrid>
      <w:tr w:rsidR="00937C34" w:rsidRPr="00937C34" w:rsidTr="00B415A0">
        <w:trPr>
          <w:jc w:val="center"/>
        </w:trPr>
        <w:tc>
          <w:tcPr>
            <w:tcW w:w="294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94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007" w:author="SF" w:date="2016-03-04T09:39:00Z">
              <w:r w:rsidRPr="00937C34" w:rsidDel="00C83618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CxMedia</w:delText>
              </w:r>
            </w:del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Status</w:t>
            </w:r>
          </w:p>
        </w:tc>
        <w:tc>
          <w:tcPr>
            <w:tcW w:w="3793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008" w:author="SF" w:date="2016-03-04T09:39:00Z">
              <w:r w:rsidRPr="00937C34" w:rsidDel="00C83618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Status</w:delText>
              </w:r>
            </w:del>
            <w:ins w:id="2009" w:author="SF" w:date="2016-03-04T09:39:00Z">
              <w:r w:rsidR="00C83618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s</w:t>
              </w:r>
              <w:r w:rsidR="00C83618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tatus</w:t>
              </w:r>
            </w:ins>
          </w:p>
        </w:tc>
      </w:tr>
    </w:tbl>
    <w:p w:rsidR="00937C34" w:rsidRDefault="00937C34" w:rsidP="009C6AE4">
      <w:pPr>
        <w:spacing w:line="240" w:lineRule="auto"/>
        <w:rPr>
          <w:ins w:id="2010" w:author="SF" w:date="2016-02-09T20:49:00Z"/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bookmarkStart w:id="2011" w:name="_Ref378605790"/>
      <w:r w:rsidRPr="00937C34">
        <w:rPr>
          <w:rFonts w:ascii="Times New Roman" w:hAnsi="Times New Roman" w:cs="Times New Roman"/>
          <w:b/>
          <w:lang w:eastAsia="ja-JP"/>
        </w:rPr>
        <w:t>WSO registration</w:t>
      </w:r>
      <w:bookmarkEnd w:id="2011"/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 xml:space="preserve">After a CE has performed the WSO subscription procedure, the CE shall perform the WSO registration procedure described in </w:t>
      </w:r>
      <w:r w:rsidRPr="00937C34">
        <w:rPr>
          <w:rFonts w:ascii="Times New Roman" w:hAnsi="Times New Roman" w:cs="Times New Roman"/>
          <w:lang w:eastAsia="ja-JP"/>
        </w:rPr>
        <w:fldChar w:fldCharType="begin"/>
      </w:r>
      <w:r w:rsidRPr="00937C34">
        <w:rPr>
          <w:rFonts w:ascii="Times New Roman" w:hAnsi="Times New Roman" w:cs="Times New Roman"/>
          <w:lang w:eastAsia="ja-JP"/>
        </w:rPr>
        <w:instrText xml:space="preserve"> REF _Ref357764488 \r \h </w:instrText>
      </w:r>
      <w:r w:rsidRPr="00937C34">
        <w:rPr>
          <w:rFonts w:ascii="Times New Roman" w:hAnsi="Times New Roman" w:cs="Times New Roman"/>
          <w:lang w:eastAsia="ja-JP"/>
        </w:rPr>
      </w:r>
      <w:r w:rsidRPr="00937C34">
        <w:rPr>
          <w:rFonts w:ascii="Times New Roman" w:hAnsi="Times New Roman" w:cs="Times New Roman"/>
          <w:lang w:eastAsia="ja-JP"/>
        </w:rPr>
        <w:fldChar w:fldCharType="separate"/>
      </w:r>
      <w:r w:rsidRPr="00937C34">
        <w:rPr>
          <w:rFonts w:ascii="Times New Roman" w:hAnsi="Times New Roman" w:cs="Times New Roman"/>
          <w:lang w:eastAsia="ja-JP"/>
        </w:rPr>
        <w:t>5.2.2.1</w:t>
      </w:r>
      <w:r w:rsidRPr="00937C34">
        <w:rPr>
          <w:rFonts w:ascii="Times New Roman" w:hAnsi="Times New Roman" w:cs="Times New Roman"/>
          <w:lang w:eastAsia="ja-JP"/>
        </w:rPr>
        <w:fldChar w:fldCharType="end"/>
      </w:r>
      <w:r w:rsidRPr="00937C34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937C34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937C34">
        <w:rPr>
          <w:rFonts w:ascii="Times New Roman" w:hAnsi="Times New Roman" w:cs="Times New Roman"/>
          <w:lang w:eastAsia="ja-JP"/>
        </w:rPr>
        <w:t xml:space="preserve"> message to the CM to which it is subscribed.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CxMessage</w:t>
      </w:r>
      <w:r w:rsidRPr="00937C34">
        <w:rPr>
          <w:rFonts w:ascii="Times New Roman" w:hAnsi="Times New Roman" w:cs="Times New Roman"/>
          <w:lang w:eastAsia="ja-JP"/>
        </w:rPr>
        <w:t xml:space="preserve"> fields in </w:t>
      </w:r>
      <w:r w:rsidRPr="00937C34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937C34">
        <w:rPr>
          <w:rFonts w:ascii="Times New Roman" w:hAnsi="Times New Roman" w:cs="Times New Roman"/>
          <w:lang w:eastAsia="ja-JP"/>
        </w:rPr>
        <w:t xml:space="preserve"> message when requesting registration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827"/>
      </w:tblGrid>
      <w:tr w:rsidR="00937C34" w:rsidRPr="00937C34" w:rsidTr="00B415A0">
        <w:tc>
          <w:tcPr>
            <w:tcW w:w="308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2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c>
          <w:tcPr>
            <w:tcW w:w="308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82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937C34" w:rsidRPr="00937C34" w:rsidTr="00B415A0">
        <w:tc>
          <w:tcPr>
            <w:tcW w:w="308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55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82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2012" w:author="SF" w:date="2016-02-09T20:50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ceR</w:t>
              </w:r>
            </w:ins>
            <w:del w:id="2013" w:author="SF" w:date="2016-02-09T20:50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r</w:delText>
              </w:r>
            </w:del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egistrationRequest</w:t>
            </w:r>
          </w:p>
        </w:tc>
      </w:tr>
    </w:tbl>
    <w:p w:rsidR="00DA718B" w:rsidRDefault="00DA718B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937C34">
        <w:rPr>
          <w:rFonts w:ascii="Times New Roman" w:hAnsi="Times New Roman" w:cs="Times New Roman"/>
          <w:lang w:eastAsia="ja-JP"/>
        </w:rPr>
        <w:t xml:space="preserve"> payload element for one WSO when requesting registration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014" w:author="SF" w:date="2016-02-09T20:5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23"/>
        <w:gridCol w:w="2844"/>
        <w:gridCol w:w="3891"/>
        <w:tblGridChange w:id="2015">
          <w:tblGrid>
            <w:gridCol w:w="2759"/>
            <w:gridCol w:w="2844"/>
            <w:gridCol w:w="3645"/>
          </w:tblGrid>
        </w:tblGridChange>
      </w:tblGrid>
      <w:tr w:rsidR="00937C34" w:rsidRPr="00937C34" w:rsidTr="00B415A0">
        <w:trPr>
          <w:jc w:val="center"/>
          <w:trPrChange w:id="2016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17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598" w:type="dxa"/>
            <w:shd w:val="clear" w:color="auto" w:fill="auto"/>
            <w:tcPrChange w:id="2018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91" w:type="dxa"/>
            <w:shd w:val="clear" w:color="auto" w:fill="auto"/>
            <w:tcPrChange w:id="2019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  <w:trPrChange w:id="2020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21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598" w:type="dxa"/>
            <w:shd w:val="clear" w:color="auto" w:fill="auto"/>
            <w:tcPrChange w:id="2022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891" w:type="dxa"/>
            <w:shd w:val="clear" w:color="auto" w:fill="auto"/>
            <w:tcPrChange w:id="2023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new registration as “new.”</w:t>
            </w:r>
          </w:p>
        </w:tc>
      </w:tr>
      <w:tr w:rsidR="00937C34" w:rsidRPr="00937C34" w:rsidTr="00B415A0">
        <w:trPr>
          <w:jc w:val="center"/>
          <w:trPrChange w:id="2024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25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598" w:type="dxa"/>
            <w:shd w:val="clear" w:color="auto" w:fill="auto"/>
            <w:tcPrChange w:id="2026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2027" w:author="SF" w:date="2016-02-09T20:51:00Z">
              <w:r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OCTET STRING</w:t>
              </w:r>
            </w:ins>
            <w:del w:id="2028" w:author="SF" w:date="2016-02-09T20:51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INTEGER</w:delText>
              </w:r>
            </w:del>
          </w:p>
        </w:tc>
        <w:tc>
          <w:tcPr>
            <w:tcW w:w="3891" w:type="dxa"/>
            <w:shd w:val="clear" w:color="auto" w:fill="auto"/>
            <w:tcPrChange w:id="2029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WSO ID</w:t>
            </w:r>
          </w:p>
        </w:tc>
      </w:tr>
      <w:tr w:rsidR="00937C34" w:rsidRPr="00937C34" w:rsidTr="00B415A0">
        <w:trPr>
          <w:jc w:val="center"/>
          <w:trPrChange w:id="2030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31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networkID</w:t>
            </w:r>
          </w:p>
        </w:tc>
        <w:tc>
          <w:tcPr>
            <w:tcW w:w="2598" w:type="dxa"/>
            <w:shd w:val="clear" w:color="auto" w:fill="auto"/>
            <w:tcPrChange w:id="2032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891" w:type="dxa"/>
            <w:shd w:val="clear" w:color="auto" w:fill="auto"/>
            <w:tcPrChange w:id="2033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Identifier of the network to which the WSO belongs.</w:t>
            </w:r>
          </w:p>
        </w:tc>
      </w:tr>
      <w:tr w:rsidR="00937C34" w:rsidRPr="00937C34" w:rsidDel="00937C34" w:rsidTr="00B415A0">
        <w:trPr>
          <w:jc w:val="center"/>
          <w:del w:id="2034" w:author="SF" w:date="2016-02-09T20:51:00Z"/>
          <w:trPrChange w:id="2035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36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37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38" w:author="SF1" w:date="2016-03-07T11:39:00Z">
                  <w:rPr>
                    <w:del w:id="2039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040" w:author="SF" w:date="2016-02-09T2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041" w:author="SF1" w:date="2016-03-07T11:39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2598" w:type="dxa"/>
            <w:shd w:val="clear" w:color="auto" w:fill="auto"/>
            <w:tcPrChange w:id="2042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F95B26" w:rsidDel="00937C34" w:rsidRDefault="00937C34" w:rsidP="009B3ED8">
            <w:pPr>
              <w:spacing w:line="240" w:lineRule="auto"/>
              <w:rPr>
                <w:del w:id="2043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44" w:author="SF1" w:date="2016-03-07T11:39:00Z">
                  <w:rPr>
                    <w:del w:id="2045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046" w:author="SF" w:date="2016-02-09T2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047" w:author="SF1" w:date="2016-03-07T11:39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</w:t>
              </w:r>
            </w:ins>
            <w:ins w:id="2048" w:author="SF" w:date="2016-03-08T17:21:00Z">
              <w:r w:rsidR="009B3ED8">
                <w:rPr>
                  <w:rFonts w:ascii="Times New Roman" w:hAnsi="Times New Roman" w:cs="Times New Roman" w:hint="eastAsia"/>
                  <w:b/>
                  <w:i/>
                  <w:highlight w:val="yellow"/>
                  <w:lang w:eastAsia="ja-JP"/>
                </w:rPr>
                <w:t>S</w:t>
              </w:r>
            </w:ins>
            <w:ins w:id="2049" w:author="SF" w:date="2016-03-08T17:22:00Z">
              <w:r w:rsidR="009B3ED8">
                <w:rPr>
                  <w:rFonts w:ascii="Times New Roman" w:hAnsi="Times New Roman" w:cs="Times New Roman" w:hint="eastAsia"/>
                  <w:b/>
                  <w:i/>
                  <w:highlight w:val="yellow"/>
                  <w:lang w:eastAsia="ja-JP"/>
                </w:rPr>
                <w:t>O</w:t>
              </w:r>
            </w:ins>
            <w:ins w:id="2050" w:author="SF" w:date="2016-02-09T20:52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051" w:author="SF1" w:date="2016-03-07T11:39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Descriptor</w:t>
              </w:r>
            </w:ins>
          </w:p>
        </w:tc>
        <w:tc>
          <w:tcPr>
            <w:tcW w:w="3891" w:type="dxa"/>
            <w:shd w:val="clear" w:color="auto" w:fill="auto"/>
            <w:tcPrChange w:id="2052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F95B26" w:rsidDel="00937C34" w:rsidRDefault="00264CDA" w:rsidP="00937C34">
            <w:pPr>
              <w:spacing w:line="240" w:lineRule="auto"/>
              <w:rPr>
                <w:del w:id="2053" w:author="SF" w:date="2016-02-09T20:51:00Z"/>
                <w:rFonts w:ascii="Times New Roman" w:hAnsi="Times New Roman" w:cs="Times New Roman"/>
                <w:highlight w:val="yellow"/>
                <w:lang w:eastAsia="ja-JP"/>
                <w:rPrChange w:id="2054" w:author="SF1" w:date="2016-03-07T11:39:00Z">
                  <w:rPr>
                    <w:del w:id="2055" w:author="SF" w:date="2016-02-09T20:5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056" w:author="SF" w:date="2016-03-08T19:01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Shall be set to indicate the WSO parameters as specified in the following table.</w:t>
              </w:r>
            </w:ins>
          </w:p>
        </w:tc>
      </w:tr>
      <w:tr w:rsidR="00937C34" w:rsidRPr="00937C34" w:rsidDel="00937C34" w:rsidTr="00B415A0">
        <w:trPr>
          <w:jc w:val="center"/>
          <w:del w:id="2057" w:author="SF" w:date="2016-02-09T20:51:00Z"/>
          <w:trPrChange w:id="2058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59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60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61" w:author="SF1" w:date="2016-03-07T11:39:00Z">
                  <w:rPr>
                    <w:del w:id="2062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63" w:author="SF" w:date="2016-02-09T20:51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64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networkType</w:delText>
              </w:r>
            </w:del>
          </w:p>
        </w:tc>
        <w:tc>
          <w:tcPr>
            <w:tcW w:w="2598" w:type="dxa"/>
            <w:shd w:val="clear" w:color="auto" w:fill="auto"/>
            <w:tcPrChange w:id="2065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66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67" w:author="SF1" w:date="2016-03-07T11:39:00Z">
                  <w:rPr>
                    <w:del w:id="2068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69" w:author="SF" w:date="2016-02-09T20:51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70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NetworkType</w:delText>
              </w:r>
            </w:del>
          </w:p>
        </w:tc>
        <w:tc>
          <w:tcPr>
            <w:tcW w:w="3891" w:type="dxa"/>
            <w:shd w:val="clear" w:color="auto" w:fill="auto"/>
            <w:tcPrChange w:id="2071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072" w:author="SF" w:date="2016-02-09T20:51:00Z"/>
                <w:rFonts w:ascii="Times New Roman" w:hAnsi="Times New Roman" w:cs="Times New Roman"/>
                <w:highlight w:val="yellow"/>
                <w:lang w:eastAsia="ja-JP"/>
                <w:rPrChange w:id="2073" w:author="SF1" w:date="2016-03-07T11:39:00Z">
                  <w:rPr>
                    <w:del w:id="2074" w:author="SF" w:date="2016-02-09T20:5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075" w:author="SF" w:date="2016-02-09T20:51:00Z">
              <w:r w:rsidRPr="00F95B26" w:rsidDel="00937C34">
                <w:rPr>
                  <w:rFonts w:ascii="Times New Roman" w:hAnsi="Times New Roman" w:cs="Times New Roman"/>
                  <w:highlight w:val="yellow"/>
                  <w:lang w:eastAsia="ja-JP"/>
                  <w:rPrChange w:id="2076" w:author="SF1" w:date="2016-03-07T11:3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Shall be set to a value that represents the network type of the WSO.</w:delText>
              </w:r>
            </w:del>
          </w:p>
        </w:tc>
      </w:tr>
      <w:tr w:rsidR="00937C34" w:rsidRPr="00937C34" w:rsidDel="00020A5E" w:rsidTr="00B415A0">
        <w:trPr>
          <w:jc w:val="center"/>
          <w:del w:id="2077" w:author="SF" w:date="2016-03-03T11:40:00Z"/>
          <w:trPrChange w:id="2078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79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F95B26" w:rsidDel="00020A5E" w:rsidRDefault="00937C34" w:rsidP="00937C34">
            <w:pPr>
              <w:spacing w:line="240" w:lineRule="auto"/>
              <w:rPr>
                <w:del w:id="2080" w:author="SF" w:date="2016-03-03T11:4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81" w:author="SF1" w:date="2016-03-07T11:39:00Z">
                  <w:rPr>
                    <w:del w:id="2082" w:author="SF" w:date="2016-03-03T11:4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83" w:author="SF" w:date="2016-03-03T11:40:00Z">
              <w:r w:rsidRPr="00F95B26" w:rsidDel="00020A5E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84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2598" w:type="dxa"/>
            <w:shd w:val="clear" w:color="auto" w:fill="auto"/>
            <w:tcPrChange w:id="2085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F95B26" w:rsidDel="00020A5E" w:rsidRDefault="00937C34" w:rsidP="00937C34">
            <w:pPr>
              <w:spacing w:line="240" w:lineRule="auto"/>
              <w:rPr>
                <w:del w:id="2086" w:author="SF" w:date="2016-03-03T11:4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087" w:author="SF1" w:date="2016-03-07T11:39:00Z">
                  <w:rPr>
                    <w:del w:id="2088" w:author="SF" w:date="2016-03-03T11:4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089" w:author="SF" w:date="2016-03-03T11:40:00Z">
              <w:r w:rsidRPr="00F95B26" w:rsidDel="00020A5E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090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3891" w:type="dxa"/>
            <w:shd w:val="clear" w:color="auto" w:fill="auto"/>
            <w:tcPrChange w:id="2091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F95B26" w:rsidDel="00020A5E" w:rsidRDefault="00937C34" w:rsidP="00937C34">
            <w:pPr>
              <w:spacing w:line="240" w:lineRule="auto"/>
              <w:rPr>
                <w:del w:id="2092" w:author="SF" w:date="2016-03-03T11:40:00Z"/>
                <w:rFonts w:ascii="Times New Roman" w:hAnsi="Times New Roman" w:cs="Times New Roman"/>
                <w:highlight w:val="yellow"/>
                <w:lang w:eastAsia="ja-JP"/>
                <w:rPrChange w:id="2093" w:author="SF1" w:date="2016-03-07T11:39:00Z">
                  <w:rPr>
                    <w:del w:id="2094" w:author="SF" w:date="2016-03-03T11:4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095" w:author="SF" w:date="2016-03-03T11:40:00Z">
              <w:r w:rsidRPr="00F95B26" w:rsidDel="00020A5E">
                <w:rPr>
                  <w:rFonts w:ascii="Times New Roman" w:hAnsi="Times New Roman" w:cs="Times New Roman"/>
                  <w:highlight w:val="yellow"/>
                  <w:lang w:eastAsia="ja-JP"/>
                  <w:rPrChange w:id="2096" w:author="SF1" w:date="2016-03-07T11:3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Geolocation information of the WSO</w:delText>
              </w:r>
            </w:del>
          </w:p>
        </w:tc>
      </w:tr>
      <w:tr w:rsidR="00937C34" w:rsidRPr="00937C34" w:rsidDel="00937C34" w:rsidTr="00B415A0">
        <w:trPr>
          <w:jc w:val="center"/>
          <w:del w:id="2097" w:author="SF" w:date="2016-02-09T20:51:00Z"/>
          <w:trPrChange w:id="2098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099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100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101" w:author="SF1" w:date="2016-03-07T11:39:00Z">
                  <w:rPr>
                    <w:del w:id="2102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103" w:author="SF" w:date="2016-02-09T20:51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104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deviceRegulatoryID</w:delText>
              </w:r>
            </w:del>
          </w:p>
        </w:tc>
        <w:tc>
          <w:tcPr>
            <w:tcW w:w="2598" w:type="dxa"/>
            <w:shd w:val="clear" w:color="auto" w:fill="auto"/>
            <w:tcPrChange w:id="2105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106" w:author="SF" w:date="2016-02-09T20:5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107" w:author="SF1" w:date="2016-03-07T11:39:00Z">
                  <w:rPr>
                    <w:del w:id="2108" w:author="SF" w:date="2016-02-09T20:5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109" w:author="SF" w:date="2016-02-09T20:51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110" w:author="SF1" w:date="2016-03-07T11:3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OCTET STRING</w:delText>
              </w:r>
            </w:del>
          </w:p>
        </w:tc>
        <w:tc>
          <w:tcPr>
            <w:tcW w:w="3891" w:type="dxa"/>
            <w:shd w:val="clear" w:color="auto" w:fill="auto"/>
            <w:tcPrChange w:id="2111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F95B26" w:rsidDel="00937C34" w:rsidRDefault="00937C34" w:rsidP="00937C34">
            <w:pPr>
              <w:spacing w:line="240" w:lineRule="auto"/>
              <w:rPr>
                <w:del w:id="2112" w:author="SF" w:date="2016-02-09T20:51:00Z"/>
                <w:rFonts w:ascii="Times New Roman" w:hAnsi="Times New Roman" w:cs="Times New Roman"/>
                <w:highlight w:val="yellow"/>
                <w:lang w:eastAsia="ja-JP"/>
                <w:rPrChange w:id="2113" w:author="SF1" w:date="2016-03-07T11:39:00Z">
                  <w:rPr>
                    <w:del w:id="2114" w:author="SF" w:date="2016-02-09T20:5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115" w:author="SF" w:date="2016-02-09T20:51:00Z">
              <w:r w:rsidRPr="00F95B26" w:rsidDel="00937C34">
                <w:rPr>
                  <w:rFonts w:ascii="Times New Roman" w:hAnsi="Times New Roman" w:cs="Times New Roman"/>
                  <w:highlight w:val="yellow"/>
                  <w:lang w:eastAsia="ja-JP"/>
                  <w:rPrChange w:id="2116" w:author="SF1" w:date="2016-03-07T11:39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Shall be set to a value that equals the regulatory identifier of the WSO.</w:delText>
              </w:r>
            </w:del>
          </w:p>
        </w:tc>
      </w:tr>
      <w:tr w:rsidR="00937C34" w:rsidRPr="00937C34" w:rsidTr="00B415A0">
        <w:trPr>
          <w:jc w:val="center"/>
          <w:trPrChange w:id="2117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18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lastRenderedPageBreak/>
              <w:t>installationParameters</w:t>
            </w:r>
          </w:p>
        </w:tc>
        <w:tc>
          <w:tcPr>
            <w:tcW w:w="2598" w:type="dxa"/>
            <w:shd w:val="clear" w:color="auto" w:fill="auto"/>
            <w:tcPrChange w:id="2119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InstallationParameters</w:t>
            </w:r>
          </w:p>
        </w:tc>
        <w:tc>
          <w:tcPr>
            <w:tcW w:w="3891" w:type="dxa"/>
            <w:shd w:val="clear" w:color="auto" w:fill="auto"/>
            <w:tcPrChange w:id="2120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Tr="00B415A0">
        <w:trPr>
          <w:jc w:val="center"/>
          <w:trPrChange w:id="2121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22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2598" w:type="dxa"/>
            <w:shd w:val="clear" w:color="auto" w:fill="auto"/>
            <w:tcPrChange w:id="2123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3891" w:type="dxa"/>
            <w:shd w:val="clear" w:color="auto" w:fill="auto"/>
            <w:tcPrChange w:id="2124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Tr="00B415A0">
        <w:trPr>
          <w:jc w:val="center"/>
          <w:trPrChange w:id="2125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26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txScheduleSupported</w:t>
            </w:r>
          </w:p>
        </w:tc>
        <w:tc>
          <w:tcPr>
            <w:tcW w:w="2598" w:type="dxa"/>
            <w:shd w:val="clear" w:color="auto" w:fill="auto"/>
            <w:tcPrChange w:id="2127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BOOLEAN</w:t>
            </w:r>
          </w:p>
        </w:tc>
        <w:tc>
          <w:tcPr>
            <w:tcW w:w="3891" w:type="dxa"/>
            <w:shd w:val="clear" w:color="auto" w:fill="auto"/>
            <w:tcPrChange w:id="2128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a value that represents the WSO’s capability to support transmit scheduling.</w:t>
            </w:r>
          </w:p>
        </w:tc>
      </w:tr>
      <w:tr w:rsidR="00937C34" w:rsidRPr="00937C34" w:rsidTr="00B415A0">
        <w:trPr>
          <w:jc w:val="center"/>
          <w:trPrChange w:id="2129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30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listOfOperatingFrequencies</w:t>
            </w:r>
          </w:p>
        </w:tc>
        <w:tc>
          <w:tcPr>
            <w:tcW w:w="2598" w:type="dxa"/>
            <w:shd w:val="clear" w:color="auto" w:fill="auto"/>
            <w:tcPrChange w:id="2131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ListOfOperatingFrequencies</w:t>
            </w:r>
          </w:p>
        </w:tc>
        <w:tc>
          <w:tcPr>
            <w:tcW w:w="3891" w:type="dxa"/>
            <w:shd w:val="clear" w:color="auto" w:fill="auto"/>
            <w:tcPrChange w:id="2132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Tr="00B415A0">
        <w:trPr>
          <w:jc w:val="center"/>
          <w:trPrChange w:id="2133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34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listOfSuppFrequencies</w:t>
            </w:r>
          </w:p>
        </w:tc>
        <w:tc>
          <w:tcPr>
            <w:tcW w:w="2598" w:type="dxa"/>
            <w:shd w:val="clear" w:color="auto" w:fill="auto"/>
            <w:tcPrChange w:id="2135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ListOfSupportedFrequencies</w:t>
            </w:r>
          </w:p>
        </w:tc>
        <w:tc>
          <w:tcPr>
            <w:tcW w:w="3891" w:type="dxa"/>
            <w:shd w:val="clear" w:color="auto" w:fill="auto"/>
            <w:tcPrChange w:id="2136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Del="0010748A" w:rsidTr="00B415A0">
        <w:trPr>
          <w:jc w:val="center"/>
          <w:trPrChange w:id="2137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38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Del="0010748A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139" w:author="SF" w:date="2016-03-03T11:47:00Z">
              <w:r w:rsidRPr="00937C34" w:rsidDel="00874BD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addNetworkTechnology</w:delText>
              </w:r>
            </w:del>
          </w:p>
        </w:tc>
        <w:tc>
          <w:tcPr>
            <w:tcW w:w="2598" w:type="dxa"/>
            <w:shd w:val="clear" w:color="auto" w:fill="auto"/>
            <w:tcPrChange w:id="2140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Del="0010748A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141" w:author="SF" w:date="2016-03-03T11:47:00Z">
              <w:r w:rsidRPr="00937C34" w:rsidDel="00874BD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SEQUENCE </w:delText>
              </w:r>
            </w:del>
            <w:del w:id="2142" w:author="SF" w:date="2016-02-09T20:52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of </w:delText>
              </w:r>
            </w:del>
            <w:del w:id="2143" w:author="SF" w:date="2016-03-03T11:47:00Z">
              <w:r w:rsidRPr="00937C34" w:rsidDel="00874BD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NetworkTechnology</w:delText>
              </w:r>
            </w:del>
          </w:p>
        </w:tc>
        <w:tc>
          <w:tcPr>
            <w:tcW w:w="3891" w:type="dxa"/>
            <w:shd w:val="clear" w:color="auto" w:fill="auto"/>
            <w:tcPrChange w:id="2144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Del="0010748A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del w:id="2145" w:author="SF" w:date="2016-03-03T11:47:00Z">
              <w:r w:rsidRPr="00937C34" w:rsidDel="00874BDB">
                <w:rPr>
                  <w:rFonts w:ascii="Times New Roman" w:hAnsi="Times New Roman" w:cs="Times New Roman"/>
                  <w:lang w:eastAsia="ja-JP"/>
                </w:rPr>
                <w:delText>Optionally present. If present, this parameter shall be set to indicate the sequence of its operable network technology type(s)</w:delText>
              </w:r>
            </w:del>
          </w:p>
        </w:tc>
      </w:tr>
      <w:tr w:rsidR="00937C34" w:rsidRPr="00937C34" w:rsidTr="00B415A0">
        <w:trPr>
          <w:jc w:val="center"/>
          <w:trPrChange w:id="2146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47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requiredResource</w:t>
            </w:r>
          </w:p>
        </w:tc>
        <w:tc>
          <w:tcPr>
            <w:tcW w:w="2598" w:type="dxa"/>
            <w:shd w:val="clear" w:color="auto" w:fill="auto"/>
            <w:tcPrChange w:id="2148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RequiredResource</w:t>
            </w:r>
          </w:p>
        </w:tc>
        <w:tc>
          <w:tcPr>
            <w:tcW w:w="3891" w:type="dxa"/>
            <w:shd w:val="clear" w:color="auto" w:fill="auto"/>
            <w:tcPrChange w:id="2149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  <w:tr w:rsidR="00937C34" w:rsidRPr="00937C34" w:rsidTr="00B415A0">
        <w:trPr>
          <w:jc w:val="center"/>
          <w:trPrChange w:id="2150" w:author="SF" w:date="2016-02-09T20:51:00Z">
            <w:trPr>
              <w:jc w:val="center"/>
            </w:trPr>
          </w:trPrChange>
        </w:trPr>
        <w:tc>
          <w:tcPr>
            <w:tcW w:w="2923" w:type="dxa"/>
            <w:shd w:val="clear" w:color="auto" w:fill="auto"/>
            <w:tcPrChange w:id="2151" w:author="SF" w:date="2016-02-09T20:51:00Z">
              <w:tcPr>
                <w:tcW w:w="2528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mobilityInformation</w:t>
            </w:r>
          </w:p>
        </w:tc>
        <w:tc>
          <w:tcPr>
            <w:tcW w:w="2598" w:type="dxa"/>
            <w:shd w:val="clear" w:color="auto" w:fill="auto"/>
            <w:tcPrChange w:id="2152" w:author="SF" w:date="2016-02-09T20:51:00Z">
              <w:tcPr>
                <w:tcW w:w="2683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MobilityInformation</w:t>
            </w:r>
          </w:p>
        </w:tc>
        <w:tc>
          <w:tcPr>
            <w:tcW w:w="3891" w:type="dxa"/>
            <w:shd w:val="clear" w:color="auto" w:fill="auto"/>
            <w:tcPrChange w:id="2153" w:author="SF" w:date="2016-02-09T20:51:00Z">
              <w:tcPr>
                <w:tcW w:w="3645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As specified in</w:t>
            </w:r>
            <w:r w:rsidRPr="00937C34">
              <w:rPr>
                <w:rFonts w:ascii="Times New Roman" w:hAnsi="Times New Roman" w:cs="Times New Roman" w:hint="eastAsia"/>
                <w:lang w:eastAsia="ja-JP"/>
              </w:rPr>
              <w:t xml:space="preserve"> following table</w:t>
            </w:r>
            <w:r w:rsidRPr="00937C34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</w:tr>
    </w:tbl>
    <w:p w:rsid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F95B26" w:rsidRDefault="00937C34" w:rsidP="00937C34">
      <w:pPr>
        <w:spacing w:line="240" w:lineRule="auto"/>
        <w:rPr>
          <w:ins w:id="2154" w:author="SF" w:date="2016-02-09T20:53:00Z"/>
          <w:rFonts w:ascii="Times New Roman" w:hAnsi="Times New Roman" w:cs="Times New Roman"/>
          <w:highlight w:val="yellow"/>
          <w:lang w:eastAsia="ja-JP"/>
          <w:rPrChange w:id="2155" w:author="SF1" w:date="2016-03-07T11:40:00Z">
            <w:rPr>
              <w:ins w:id="2156" w:author="SF" w:date="2016-02-09T20:53:00Z"/>
              <w:rFonts w:ascii="Times New Roman" w:hAnsi="Times New Roman" w:cs="Times New Roman"/>
              <w:lang w:eastAsia="ja-JP"/>
            </w:rPr>
          </w:rPrChange>
        </w:rPr>
      </w:pPr>
      <w:ins w:id="2157" w:author="SF" w:date="2016-02-09T20:53:00Z">
        <w:r w:rsidRPr="00F95B26">
          <w:rPr>
            <w:rFonts w:ascii="Times New Roman" w:hAnsi="Times New Roman" w:cs="Times New Roman"/>
            <w:highlight w:val="yellow"/>
            <w:lang w:eastAsia="ja-JP"/>
            <w:rPrChange w:id="2158" w:author="SF1" w:date="2016-03-07T11:40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The following table shows </w:t>
        </w:r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2159" w:author="SF1" w:date="2016-03-07T11:40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W</w:t>
        </w:r>
      </w:ins>
      <w:ins w:id="2160" w:author="SF" w:date="2016-03-08T17:22:00Z">
        <w:r w:rsidR="009B3ED8">
          <w:rPr>
            <w:rFonts w:ascii="Times New Roman" w:hAnsi="Times New Roman" w:cs="Times New Roman" w:hint="eastAsia"/>
            <w:b/>
            <w:i/>
            <w:highlight w:val="yellow"/>
            <w:lang w:eastAsia="ja-JP"/>
          </w:rPr>
          <w:t>SO</w:t>
        </w:r>
      </w:ins>
      <w:ins w:id="2161" w:author="SF" w:date="2016-02-09T20:53:00Z"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2162" w:author="SF1" w:date="2016-03-07T11:40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Descriptor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2163" w:author="SF1" w:date="2016-03-07T11:40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835"/>
        <w:gridCol w:w="3599"/>
      </w:tblGrid>
      <w:tr w:rsidR="009B3ED8" w:rsidRPr="00F95B26" w:rsidTr="00264CDA">
        <w:trPr>
          <w:jc w:val="center"/>
          <w:ins w:id="2164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>
            <w:pPr>
              <w:spacing w:line="240" w:lineRule="auto"/>
              <w:jc w:val="center"/>
              <w:rPr>
                <w:ins w:id="2165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2166" w:author="SF1" w:date="2016-03-07T11:35:00Z">
                  <w:rPr>
                    <w:ins w:id="2167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2168" w:author="SF" w:date="2016-03-03T14:29:00Z">
                <w:pPr>
                  <w:spacing w:line="240" w:lineRule="auto"/>
                </w:pPr>
              </w:pPrChange>
            </w:pPr>
            <w:ins w:id="2169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170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>
            <w:pPr>
              <w:spacing w:line="240" w:lineRule="auto"/>
              <w:jc w:val="center"/>
              <w:rPr>
                <w:ins w:id="2171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2172" w:author="SF1" w:date="2016-03-07T11:35:00Z">
                  <w:rPr>
                    <w:ins w:id="2173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2174" w:author="SF" w:date="2016-03-03T14:29:00Z">
                <w:pPr>
                  <w:spacing w:line="240" w:lineRule="auto"/>
                </w:pPr>
              </w:pPrChange>
            </w:pPr>
            <w:ins w:id="2175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176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9B3ED8">
            <w:pPr>
              <w:spacing w:line="240" w:lineRule="auto"/>
              <w:jc w:val="center"/>
              <w:rPr>
                <w:ins w:id="2177" w:author="SF" w:date="2016-02-09T20:21:00Z"/>
                <w:rFonts w:ascii="Times New Roman" w:hAnsi="Times New Roman" w:cs="Times New Roman"/>
                <w:i/>
                <w:highlight w:val="yellow"/>
                <w:lang w:eastAsia="ja-JP"/>
                <w:rPrChange w:id="2178" w:author="SF1" w:date="2016-03-07T11:35:00Z">
                  <w:rPr>
                    <w:ins w:id="2179" w:author="SF" w:date="2016-02-09T20:21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  <w:pPrChange w:id="2180" w:author="SF" w:date="2016-03-03T14:29:00Z">
                <w:pPr>
                  <w:spacing w:line="240" w:lineRule="auto"/>
                </w:pPr>
              </w:pPrChange>
            </w:pPr>
            <w:ins w:id="2181" w:author="SF" w:date="2016-02-09T20:21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182" w:author="SF1" w:date="2016-03-07T11:35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9B3ED8" w:rsidRPr="00F95B26" w:rsidTr="00264CDA">
        <w:trPr>
          <w:jc w:val="center"/>
          <w:ins w:id="2183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184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185" w:author="SF1" w:date="2016-03-07T11:35:00Z">
                  <w:rPr>
                    <w:ins w:id="2186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187" w:author="SF" w:date="2016-03-07T08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18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networkType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189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190" w:author="SF1" w:date="2016-03-07T11:35:00Z">
                  <w:rPr>
                    <w:ins w:id="2191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192" w:author="SF" w:date="2016-03-07T08:5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19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NetworkType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194" w:author="SF" w:date="2016-03-07T08:53:00Z"/>
                <w:rFonts w:ascii="Times New Roman" w:hAnsi="Times New Roman" w:cs="Times New Roman"/>
                <w:highlight w:val="yellow"/>
                <w:lang w:eastAsia="ja-JP"/>
                <w:rPrChange w:id="2195" w:author="SF1" w:date="2016-03-07T11:35:00Z">
                  <w:rPr>
                    <w:ins w:id="2196" w:author="SF" w:date="2016-03-07T08:5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197" w:author="SF" w:date="2016-03-07T08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19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network type as specified in regulations</w:t>
              </w:r>
            </w:ins>
            <w:ins w:id="2199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0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if available</w:t>
              </w:r>
            </w:ins>
            <w:ins w:id="2201" w:author="SF" w:date="2016-03-07T08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0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  <w:ins w:id="2203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0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br/>
              </w:r>
            </w:ins>
          </w:p>
          <w:p w:rsidR="009B3ED8" w:rsidRPr="00F95B26" w:rsidRDefault="009B3ED8" w:rsidP="00264CDA">
            <w:pPr>
              <w:spacing w:line="240" w:lineRule="auto"/>
              <w:rPr>
                <w:ins w:id="2205" w:author="SF" w:date="2016-02-09T20:21:00Z"/>
                <w:rFonts w:ascii="Times New Roman" w:hAnsi="Times New Roman" w:cs="Times New Roman"/>
                <w:highlight w:val="yellow"/>
                <w:lang w:eastAsia="ja-JP"/>
                <w:rPrChange w:id="2206" w:author="SF1" w:date="2016-03-07T11:35:00Z">
                  <w:rPr>
                    <w:ins w:id="2207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208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f</w:t>
              </w:r>
            </w:ins>
            <w:ins w:id="2209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1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ixed</w:t>
              </w:r>
            </w:ins>
            <w:ins w:id="2211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212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13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, </w:t>
              </w:r>
            </w:ins>
            <w:ins w:id="2214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2215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16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ode</w:t>
              </w:r>
            </w:ins>
            <w:ins w:id="2217" w:author="SF" w:date="2016-03-08T17:18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1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218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</w:t>
              </w:r>
            </w:ins>
            <w:ins w:id="2219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2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2221" w:author="SF" w:date="2016-03-08T17:18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2222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23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ode</w:t>
              </w:r>
            </w:ins>
            <w:ins w:id="2224" w:author="SF" w:date="2016-03-08T17:18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2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225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26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2227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 prepared for </w:t>
              </w:r>
            </w:ins>
            <w:ins w:id="2228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29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US </w:t>
              </w:r>
            </w:ins>
            <w:ins w:id="2230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rule</w:t>
              </w:r>
            </w:ins>
            <w:ins w:id="2231" w:author="SF" w:date="2016-03-08T17:20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in TV band</w:t>
              </w:r>
            </w:ins>
            <w:ins w:id="2232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.</w:t>
              </w:r>
            </w:ins>
          </w:p>
          <w:p w:rsidR="009B3ED8" w:rsidRPr="00F95B26" w:rsidRDefault="009B3ED8" w:rsidP="00264CDA">
            <w:pPr>
              <w:spacing w:line="240" w:lineRule="auto"/>
              <w:rPr>
                <w:ins w:id="2233" w:author="SF" w:date="2016-02-09T20:21:00Z"/>
                <w:rFonts w:ascii="Times New Roman" w:hAnsi="Times New Roman" w:cs="Times New Roman"/>
                <w:highlight w:val="yellow"/>
                <w:lang w:eastAsia="ja-JP"/>
                <w:rPrChange w:id="2234" w:author="SF1" w:date="2016-03-07T11:35:00Z">
                  <w:rPr>
                    <w:ins w:id="2235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236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t</w:t>
              </w:r>
            </w:ins>
            <w:ins w:id="2237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3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ypeA</w:t>
              </w:r>
            </w:ins>
            <w:ins w:id="2239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and</w:t>
              </w:r>
            </w:ins>
            <w:ins w:id="2240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41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</w:t>
              </w:r>
            </w:ins>
            <w:ins w:id="2242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t</w:t>
              </w:r>
            </w:ins>
            <w:ins w:id="2243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4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ypeB</w:t>
              </w:r>
            </w:ins>
            <w:ins w:id="2245" w:author="SF" w:date="2016-03-08T17:19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are prepared for</w:t>
              </w:r>
            </w:ins>
            <w:ins w:id="2246" w:author="SF" w:date="2016-02-09T20:2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47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  EU </w:t>
              </w:r>
            </w:ins>
            <w:ins w:id="2248" w:author="SF" w:date="2016-03-08T17:19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rule in TV band</w:t>
              </w:r>
            </w:ins>
            <w:ins w:id="2249" w:author="SF" w:date="2016-03-07T08:5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5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9B3ED8" w:rsidRPr="00F95B26" w:rsidTr="00264CDA">
        <w:trPr>
          <w:jc w:val="center"/>
          <w:ins w:id="2251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52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53" w:author="SF1" w:date="2016-03-07T11:35:00Z">
                  <w:rPr>
                    <w:ins w:id="2254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55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56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</w:t>
              </w:r>
            </w:ins>
            <w:ins w:id="2257" w:author="SF" w:date="2016-02-09T20:2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5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missionClass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59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60" w:author="SF1" w:date="2016-03-07T11:35:00Z">
                  <w:rPr>
                    <w:ins w:id="2261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62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6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</w:t>
              </w:r>
            </w:ins>
            <w:ins w:id="2264" w:author="SF" w:date="2016-02-09T20:2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6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missionClass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264CDA" w:rsidP="00264CDA">
            <w:pPr>
              <w:spacing w:line="240" w:lineRule="auto"/>
              <w:rPr>
                <w:ins w:id="2266" w:author="SF" w:date="2016-02-09T20:21:00Z"/>
                <w:rFonts w:ascii="Times New Roman" w:hAnsi="Times New Roman" w:cs="Times New Roman"/>
                <w:highlight w:val="yellow"/>
                <w:lang w:eastAsia="ja-JP"/>
                <w:rPrChange w:id="2267" w:author="SF1" w:date="2016-03-07T11:35:00Z">
                  <w:rPr>
                    <w:ins w:id="2268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269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class1, class2, class3, class4 or class5</w:t>
              </w:r>
            </w:ins>
          </w:p>
        </w:tc>
      </w:tr>
      <w:tr w:rsidR="009B3ED8" w:rsidRPr="00F95B26" w:rsidTr="00264CDA">
        <w:trPr>
          <w:jc w:val="center"/>
          <w:ins w:id="2270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71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72" w:author="SF1" w:date="2016-03-07T11:35:00Z">
                  <w:rPr>
                    <w:ins w:id="2273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74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75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2276" w:author="SF" w:date="2016-02-09T20:2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7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Type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278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279" w:author="SF1" w:date="2016-03-07T11:35:00Z">
                  <w:rPr>
                    <w:ins w:id="2280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281" w:author="SF" w:date="2016-03-07T08:5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82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2283" w:author="SF" w:date="2016-02-09T20:2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284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Type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264CDA" w:rsidP="00DD35CF">
            <w:pPr>
              <w:spacing w:line="240" w:lineRule="auto"/>
              <w:rPr>
                <w:ins w:id="2285" w:author="SF" w:date="2016-02-09T20:21:00Z"/>
                <w:rFonts w:ascii="Times New Roman" w:hAnsi="Times New Roman" w:cs="Times New Roman"/>
                <w:highlight w:val="yellow"/>
                <w:lang w:eastAsia="ja-JP"/>
                <w:rPrChange w:id="2286" w:author="SF1" w:date="2016-03-07T11:35:00Z">
                  <w:rPr>
                    <w:ins w:id="2287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288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Shall be set to indicate the type of WSO</w:t>
              </w:r>
            </w:ins>
            <w:ins w:id="2289" w:author="SF" w:date="2016-03-16T08:59:00Z">
              <w:r w:rsidR="00DD35CF"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.</w:t>
              </w:r>
            </w:ins>
            <w:ins w:id="2290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</w:t>
              </w:r>
            </w:ins>
            <w:ins w:id="2291" w:author="SF" w:date="2016-03-08T19:03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</w:ins>
            <w:ins w:id="2292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m</w:t>
              </w:r>
            </w:ins>
            <w:ins w:id="2293" w:author="SF" w:date="2016-02-09T20:21:00Z">
              <w:r w:rsidR="009B3ED8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29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aster</w:t>
              </w:r>
            </w:ins>
            <w:ins w:id="2295" w:author="SF" w:date="2016-03-08T19:03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296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or </w:t>
              </w:r>
            </w:ins>
            <w:ins w:id="2297" w:author="SF" w:date="2016-03-08T19:03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</w:ins>
            <w:ins w:id="2298" w:author="SF" w:date="2016-03-08T19:02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s</w:t>
              </w:r>
            </w:ins>
            <w:ins w:id="2299" w:author="SF" w:date="2016-02-09T20:21:00Z">
              <w:r w:rsidR="009B3ED8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300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lave</w:t>
              </w:r>
            </w:ins>
            <w:ins w:id="2301" w:author="SF" w:date="2016-03-08T19:03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</w:ins>
            <w:ins w:id="2302" w:author="SF" w:date="2016-03-16T08:59:00Z">
              <w:r w:rsidR="00DD35CF"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is indicated.</w:t>
              </w:r>
            </w:ins>
            <w:ins w:id="2303" w:author="SF" w:date="2016-03-07T08:54:00Z">
              <w:r w:rsidR="009B3ED8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30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9B3ED8" w:rsidRPr="00F95B26" w:rsidTr="00264CDA">
        <w:trPr>
          <w:jc w:val="center"/>
          <w:ins w:id="2305" w:author="SF" w:date="2016-02-09T20:21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06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07" w:author="SF1" w:date="2016-03-07T11:35:00Z">
                  <w:rPr>
                    <w:ins w:id="2308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09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10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</w:t>
              </w:r>
            </w:ins>
            <w:ins w:id="2311" w:author="SF" w:date="2016-03-03T11:4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12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etworkTechnology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13" w:author="SF" w:date="2016-02-09T20:2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14" w:author="SF1" w:date="2016-03-07T11:35:00Z">
                  <w:rPr>
                    <w:ins w:id="2315" w:author="SF" w:date="2016-02-09T20:2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16" w:author="SF" w:date="2016-03-03T11:4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17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NetworkTechnology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18" w:author="SF" w:date="2016-02-09T20:21:00Z"/>
                <w:rFonts w:ascii="Times New Roman" w:hAnsi="Times New Roman" w:cs="Times New Roman"/>
                <w:highlight w:val="yellow"/>
                <w:lang w:eastAsia="ja-JP"/>
                <w:rPrChange w:id="2319" w:author="SF1" w:date="2016-03-07T11:35:00Z">
                  <w:rPr>
                    <w:ins w:id="2320" w:author="SF" w:date="2016-02-09T20:2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321" w:author="SF" w:date="2016-03-03T11:51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322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current operating network technology</w:t>
              </w:r>
            </w:ins>
          </w:p>
        </w:tc>
      </w:tr>
      <w:tr w:rsidR="009B3ED8" w:rsidRPr="00F95B26" w:rsidTr="00264CDA">
        <w:trPr>
          <w:jc w:val="center"/>
          <w:ins w:id="2323" w:author="SF" w:date="2016-03-03T11:50:00Z"/>
        </w:trPr>
        <w:tc>
          <w:tcPr>
            <w:tcW w:w="2744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24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25" w:author="SF1" w:date="2016-03-07T11:35:00Z">
                  <w:rPr>
                    <w:ins w:id="2326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27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28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addNetworkTechnology</w:t>
              </w:r>
            </w:ins>
          </w:p>
        </w:tc>
        <w:tc>
          <w:tcPr>
            <w:tcW w:w="2835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29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30" w:author="SF1" w:date="2016-03-07T11:35:00Z">
                  <w:rPr>
                    <w:ins w:id="2331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32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33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SEQUENCE OF NetworkTechnology</w:t>
              </w:r>
            </w:ins>
          </w:p>
        </w:tc>
        <w:tc>
          <w:tcPr>
            <w:tcW w:w="3599" w:type="dxa"/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34" w:author="SF" w:date="2016-03-03T11:50:00Z"/>
                <w:rFonts w:ascii="Times New Roman" w:hAnsi="Times New Roman" w:cs="Times New Roman"/>
                <w:highlight w:val="yellow"/>
                <w:lang w:eastAsia="ja-JP"/>
                <w:rPrChange w:id="2335" w:author="SF1" w:date="2016-03-07T11:35:00Z">
                  <w:rPr>
                    <w:ins w:id="2336" w:author="SF" w:date="2016-03-03T11:50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337" w:author="SF" w:date="2016-03-03T11:5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338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Optionally present. If present, this parameter shall be set to indicate the sequence of its operable network technology type(s)</w:t>
              </w:r>
            </w:ins>
          </w:p>
        </w:tc>
      </w:tr>
      <w:tr w:rsidR="009B3ED8" w:rsidRPr="001A290B" w:rsidTr="00264CDA">
        <w:trPr>
          <w:jc w:val="center"/>
          <w:ins w:id="2339" w:author="SF" w:date="2016-03-03T11:50:00Z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40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41" w:author="SF1" w:date="2016-03-07T11:35:00Z">
                  <w:rPr>
                    <w:ins w:id="2342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43" w:author="SF" w:date="2016-03-07T08:5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44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wso</w:t>
              </w:r>
            </w:ins>
            <w:ins w:id="2345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46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RegulatoryID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D8" w:rsidRPr="00F95B26" w:rsidRDefault="009B3ED8" w:rsidP="00264CDA">
            <w:pPr>
              <w:spacing w:line="240" w:lineRule="auto"/>
              <w:rPr>
                <w:ins w:id="2347" w:author="SF" w:date="2016-03-03T11:50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48" w:author="SF1" w:date="2016-03-07T11:35:00Z">
                  <w:rPr>
                    <w:ins w:id="2349" w:author="SF" w:date="2016-03-03T11:50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50" w:author="SF" w:date="2016-03-03T11:5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51" w:author="SF1" w:date="2016-03-07T11:35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OCTET STRING</w:t>
              </w:r>
            </w:ins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D8" w:rsidRPr="001A290B" w:rsidRDefault="009B3ED8" w:rsidP="00264CDA">
            <w:pPr>
              <w:spacing w:line="240" w:lineRule="auto"/>
              <w:rPr>
                <w:ins w:id="2352" w:author="SF" w:date="2016-03-03T11:50:00Z"/>
                <w:rFonts w:ascii="Times New Roman" w:hAnsi="Times New Roman" w:cs="Times New Roman"/>
                <w:lang w:eastAsia="ja-JP"/>
              </w:rPr>
            </w:pPr>
            <w:ins w:id="2353" w:author="SF" w:date="2016-03-07T08:5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354" w:author="SF1" w:date="2016-03-07T11:35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regulatory ID of WSO.</w:t>
              </w:r>
            </w:ins>
          </w:p>
        </w:tc>
      </w:tr>
    </w:tbl>
    <w:p w:rsidR="00937C34" w:rsidRPr="009B3ED8" w:rsidRDefault="00937C34" w:rsidP="00937C34">
      <w:pPr>
        <w:spacing w:line="240" w:lineRule="auto"/>
        <w:rPr>
          <w:ins w:id="2355" w:author="SF" w:date="2016-03-03T10:44:00Z"/>
          <w:rFonts w:ascii="Times New Roman" w:hAnsi="Times New Roman" w:cs="Times New Roman"/>
          <w:lang w:eastAsia="ja-JP"/>
        </w:rPr>
      </w:pPr>
    </w:p>
    <w:p w:rsidR="005D19A2" w:rsidRPr="00937C34" w:rsidRDefault="005D19A2" w:rsidP="005D19A2">
      <w:pPr>
        <w:spacing w:line="240" w:lineRule="auto"/>
        <w:rPr>
          <w:ins w:id="2356" w:author="SF" w:date="2016-03-03T10:44:00Z"/>
          <w:rFonts w:ascii="Times New Roman" w:hAnsi="Times New Roman" w:cs="Times New Roman"/>
          <w:lang w:eastAsia="ja-JP"/>
        </w:rPr>
      </w:pPr>
      <w:ins w:id="2357" w:author="SF" w:date="2016-03-03T10:44:00Z">
        <w:r w:rsidRPr="00937C34">
          <w:rPr>
            <w:rFonts w:ascii="Times New Roman" w:hAnsi="Times New Roman" w:cs="Times New Roman"/>
            <w:lang w:eastAsia="ja-JP"/>
          </w:rPr>
          <w:lastRenderedPageBreak/>
          <w:t>The following table</w:t>
        </w:r>
        <w:r w:rsidRPr="00937C34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  <w:r w:rsidRPr="00937C34">
          <w:rPr>
            <w:rFonts w:ascii="Times New Roman" w:hAnsi="Times New Roman" w:cs="Times New Roman"/>
            <w:b/>
            <w:i/>
            <w:lang w:eastAsia="ja-JP"/>
          </w:rPr>
          <w:t>Geolocation</w:t>
        </w:r>
        <w:r w:rsidRPr="00937C34">
          <w:rPr>
            <w:rFonts w:ascii="Times New Roman" w:hAnsi="Times New Roman" w:cs="Times New Roman"/>
            <w:lang w:eastAsia="ja-JP"/>
          </w:rPr>
          <w:t xml:space="preserve"> parameter element</w:t>
        </w:r>
        <w:r w:rsidRPr="00937C34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358" w:author="SF" w:date="2016-03-03T10:51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52"/>
        <w:gridCol w:w="2860"/>
        <w:gridCol w:w="3828"/>
        <w:tblGridChange w:id="2359">
          <w:tblGrid>
            <w:gridCol w:w="2918"/>
            <w:gridCol w:w="1781"/>
            <w:gridCol w:w="4495"/>
          </w:tblGrid>
        </w:tblGridChange>
      </w:tblGrid>
      <w:tr w:rsidR="005D19A2" w:rsidRPr="00937C34" w:rsidTr="00B415A0">
        <w:trPr>
          <w:ins w:id="2360" w:author="SF" w:date="2016-03-03T10:44:00Z"/>
        </w:trPr>
        <w:tc>
          <w:tcPr>
            <w:tcW w:w="2952" w:type="dxa"/>
            <w:shd w:val="clear" w:color="auto" w:fill="auto"/>
            <w:tcPrChange w:id="2361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5D19A2" w:rsidRPr="00937C34" w:rsidRDefault="005D19A2" w:rsidP="005D19A2">
            <w:pPr>
              <w:spacing w:line="240" w:lineRule="auto"/>
              <w:rPr>
                <w:ins w:id="2362" w:author="SF" w:date="2016-03-03T10:44:00Z"/>
                <w:rFonts w:ascii="Times New Roman" w:hAnsi="Times New Roman" w:cs="Times New Roman"/>
                <w:i/>
                <w:lang w:eastAsia="ja-JP"/>
              </w:rPr>
            </w:pPr>
            <w:ins w:id="2363" w:author="SF" w:date="2016-03-03T10:44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  <w:tcPrChange w:id="2364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5D19A2" w:rsidRPr="00937C34" w:rsidRDefault="005D19A2" w:rsidP="005D19A2">
            <w:pPr>
              <w:spacing w:line="240" w:lineRule="auto"/>
              <w:rPr>
                <w:ins w:id="2365" w:author="SF" w:date="2016-03-03T10:44:00Z"/>
                <w:rFonts w:ascii="Times New Roman" w:hAnsi="Times New Roman" w:cs="Times New Roman"/>
                <w:i/>
                <w:lang w:eastAsia="ja-JP"/>
              </w:rPr>
            </w:pPr>
            <w:ins w:id="2366" w:author="SF" w:date="2016-03-03T10:44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828" w:type="dxa"/>
            <w:shd w:val="clear" w:color="auto" w:fill="auto"/>
            <w:tcPrChange w:id="2367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5D19A2" w:rsidRPr="00937C34" w:rsidRDefault="005D19A2" w:rsidP="005D19A2">
            <w:pPr>
              <w:spacing w:line="240" w:lineRule="auto"/>
              <w:rPr>
                <w:ins w:id="2368" w:author="SF" w:date="2016-03-03T10:44:00Z"/>
                <w:rFonts w:ascii="Times New Roman" w:hAnsi="Times New Roman" w:cs="Times New Roman"/>
                <w:i/>
                <w:lang w:eastAsia="ja-JP"/>
              </w:rPr>
            </w:pPr>
            <w:ins w:id="2369" w:author="SF" w:date="2016-03-03T10:44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5D19A2" w:rsidRPr="00937C34" w:rsidTr="00B415A0">
        <w:trPr>
          <w:ins w:id="2370" w:author="SF" w:date="2016-03-03T10:44:00Z"/>
        </w:trPr>
        <w:tc>
          <w:tcPr>
            <w:tcW w:w="2952" w:type="dxa"/>
            <w:shd w:val="clear" w:color="auto" w:fill="auto"/>
            <w:tcPrChange w:id="2371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5D19A2" w:rsidRPr="00937C34" w:rsidRDefault="00321468" w:rsidP="005D19A2">
            <w:pPr>
              <w:spacing w:line="240" w:lineRule="auto"/>
              <w:rPr>
                <w:ins w:id="2372" w:author="SF" w:date="2016-03-03T10:44:00Z"/>
                <w:rFonts w:ascii="Times New Roman" w:hAnsi="Times New Roman" w:cs="Times New Roman"/>
                <w:b/>
                <w:i/>
                <w:lang w:eastAsia="ja-JP"/>
              </w:rPr>
            </w:pPr>
            <w:ins w:id="2373" w:author="SF" w:date="2016-03-03T10:4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5D19A2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oordinates</w:t>
              </w:r>
            </w:ins>
          </w:p>
        </w:tc>
        <w:tc>
          <w:tcPr>
            <w:tcW w:w="2860" w:type="dxa"/>
            <w:shd w:val="clear" w:color="auto" w:fill="auto"/>
            <w:tcPrChange w:id="2374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5D19A2" w:rsidRPr="00937C34" w:rsidRDefault="00321468" w:rsidP="005D19A2">
            <w:pPr>
              <w:spacing w:line="240" w:lineRule="auto"/>
              <w:rPr>
                <w:ins w:id="2375" w:author="SF" w:date="2016-03-03T10:44:00Z"/>
                <w:rFonts w:ascii="Times New Roman" w:hAnsi="Times New Roman" w:cs="Times New Roman"/>
                <w:b/>
                <w:i/>
                <w:lang w:eastAsia="ja-JP"/>
              </w:rPr>
            </w:pPr>
            <w:ins w:id="2376" w:author="SF" w:date="2016-03-03T1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Coordinates</w:t>
              </w:r>
            </w:ins>
          </w:p>
        </w:tc>
        <w:tc>
          <w:tcPr>
            <w:tcW w:w="3828" w:type="dxa"/>
            <w:shd w:val="clear" w:color="auto" w:fill="auto"/>
            <w:tcPrChange w:id="2377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5D19A2" w:rsidRPr="00937C34" w:rsidRDefault="005D19A2" w:rsidP="00321468">
            <w:pPr>
              <w:spacing w:line="240" w:lineRule="auto"/>
              <w:rPr>
                <w:ins w:id="2378" w:author="SF" w:date="2016-03-03T10:44:00Z"/>
                <w:rFonts w:ascii="Times New Roman" w:hAnsi="Times New Roman" w:cs="Times New Roman"/>
                <w:lang w:eastAsia="ja-JP"/>
              </w:rPr>
            </w:pPr>
            <w:ins w:id="2379" w:author="SF" w:date="2016-03-03T10:44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Shall be set to indicate the </w:t>
              </w:r>
            </w:ins>
            <w:ins w:id="2380" w:author="SF" w:date="2016-03-03T10:46:00Z">
              <w:r w:rsidR="00321468">
                <w:rPr>
                  <w:rFonts w:ascii="Times New Roman" w:hAnsi="Times New Roman" w:cs="Times New Roman" w:hint="eastAsia"/>
                  <w:lang w:eastAsia="ja-JP"/>
                </w:rPr>
                <w:t>coordinates</w:t>
              </w:r>
            </w:ins>
            <w:ins w:id="2381" w:author="SF" w:date="2016-03-03T10:44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>, if available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.</w:t>
              </w:r>
            </w:ins>
          </w:p>
        </w:tc>
      </w:tr>
      <w:tr w:rsidR="005D19A2" w:rsidRPr="00937C34" w:rsidTr="00B415A0">
        <w:trPr>
          <w:ins w:id="2382" w:author="SF" w:date="2016-03-03T10:44:00Z"/>
        </w:trPr>
        <w:tc>
          <w:tcPr>
            <w:tcW w:w="2952" w:type="dxa"/>
            <w:shd w:val="clear" w:color="auto" w:fill="auto"/>
            <w:tcPrChange w:id="2383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5D19A2" w:rsidRPr="00F95B26" w:rsidRDefault="005D19A2" w:rsidP="005D19A2">
            <w:pPr>
              <w:spacing w:line="240" w:lineRule="auto"/>
              <w:rPr>
                <w:ins w:id="2384" w:author="SF" w:date="2016-03-03T10:4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85" w:author="SF1" w:date="2016-03-07T11:40:00Z">
                  <w:rPr>
                    <w:ins w:id="2386" w:author="SF" w:date="2016-03-03T10:4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87" w:author="SF" w:date="2016-03-03T10:4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88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locationUncertainty</w:t>
              </w:r>
            </w:ins>
          </w:p>
        </w:tc>
        <w:tc>
          <w:tcPr>
            <w:tcW w:w="2860" w:type="dxa"/>
            <w:shd w:val="clear" w:color="auto" w:fill="auto"/>
            <w:tcPrChange w:id="2389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5D19A2" w:rsidRPr="00F95B26" w:rsidRDefault="005D19A2" w:rsidP="005D19A2">
            <w:pPr>
              <w:spacing w:line="240" w:lineRule="auto"/>
              <w:rPr>
                <w:ins w:id="2390" w:author="SF" w:date="2016-03-03T10:4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391" w:author="SF1" w:date="2016-03-07T11:40:00Z">
                  <w:rPr>
                    <w:ins w:id="2392" w:author="SF" w:date="2016-03-03T10:4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393" w:author="SF" w:date="2016-03-03T10:4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394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828" w:type="dxa"/>
            <w:shd w:val="clear" w:color="auto" w:fill="auto"/>
            <w:tcPrChange w:id="2395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5D19A2" w:rsidRPr="00F95B26" w:rsidRDefault="005D19A2" w:rsidP="005D19A2">
            <w:pPr>
              <w:spacing w:line="240" w:lineRule="auto"/>
              <w:rPr>
                <w:ins w:id="2396" w:author="SF" w:date="2016-03-03T10:44:00Z"/>
                <w:rFonts w:ascii="Times New Roman" w:hAnsi="Times New Roman" w:cs="Times New Roman"/>
                <w:highlight w:val="yellow"/>
                <w:lang w:eastAsia="ja-JP"/>
                <w:rPrChange w:id="2397" w:author="SF1" w:date="2016-03-07T11:40:00Z">
                  <w:rPr>
                    <w:ins w:id="2398" w:author="SF" w:date="2016-03-03T10:44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399" w:author="SF" w:date="2016-03-03T10:4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400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gain if available</w:t>
              </w:r>
            </w:ins>
          </w:p>
        </w:tc>
      </w:tr>
    </w:tbl>
    <w:p w:rsidR="005D19A2" w:rsidRDefault="005D19A2" w:rsidP="00937C34">
      <w:pPr>
        <w:spacing w:line="240" w:lineRule="auto"/>
        <w:rPr>
          <w:ins w:id="2401" w:author="SF" w:date="2016-03-03T10:46:00Z"/>
          <w:rFonts w:ascii="Times New Roman" w:hAnsi="Times New Roman" w:cs="Times New Roman"/>
          <w:lang w:eastAsia="ja-JP"/>
        </w:rPr>
      </w:pPr>
    </w:p>
    <w:p w:rsidR="00321468" w:rsidRPr="00937C34" w:rsidRDefault="00321468" w:rsidP="00321468">
      <w:pPr>
        <w:spacing w:line="240" w:lineRule="auto"/>
        <w:rPr>
          <w:ins w:id="2402" w:author="SF" w:date="2016-03-03T10:46:00Z"/>
          <w:rFonts w:ascii="Times New Roman" w:hAnsi="Times New Roman" w:cs="Times New Roman"/>
          <w:lang w:eastAsia="ja-JP"/>
        </w:rPr>
      </w:pPr>
      <w:ins w:id="2403" w:author="SF" w:date="2016-03-03T10:46:00Z">
        <w:r w:rsidRPr="00937C34">
          <w:rPr>
            <w:rFonts w:ascii="Times New Roman" w:hAnsi="Times New Roman" w:cs="Times New Roman"/>
            <w:lang w:eastAsia="ja-JP"/>
          </w:rPr>
          <w:t>The following table</w:t>
        </w:r>
        <w:r w:rsidRPr="00937C34">
          <w:rPr>
            <w:rFonts w:ascii="Times New Roman" w:hAnsi="Times New Roman" w:cs="Times New Roman" w:hint="eastAsia"/>
            <w:lang w:eastAsia="ja-JP"/>
          </w:rPr>
          <w:t xml:space="preserve"> shows</w:t>
        </w:r>
        <w:r w:rsidRPr="00937C34">
          <w:rPr>
            <w:rFonts w:ascii="Times New Roman" w:hAnsi="Times New Roman" w:cs="Times New Roman"/>
            <w:lang w:eastAsia="ja-JP"/>
          </w:rPr>
          <w:t xml:space="preserve"> 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Coordinates</w:t>
        </w:r>
        <w:r w:rsidRPr="00937C34">
          <w:rPr>
            <w:rFonts w:ascii="Times New Roman" w:hAnsi="Times New Roman" w:cs="Times New Roman"/>
            <w:lang w:eastAsia="ja-JP"/>
          </w:rPr>
          <w:t xml:space="preserve"> parameter element</w:t>
        </w:r>
        <w:r w:rsidRPr="00937C34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404" w:author="SF" w:date="2016-03-03T10:51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52"/>
        <w:gridCol w:w="2860"/>
        <w:gridCol w:w="3828"/>
        <w:tblGridChange w:id="2405">
          <w:tblGrid>
            <w:gridCol w:w="2918"/>
            <w:gridCol w:w="1781"/>
            <w:gridCol w:w="4495"/>
          </w:tblGrid>
        </w:tblGridChange>
      </w:tblGrid>
      <w:tr w:rsidR="00321468" w:rsidRPr="00937C34" w:rsidTr="00B415A0">
        <w:trPr>
          <w:ins w:id="2406" w:author="SF" w:date="2016-03-03T10:46:00Z"/>
        </w:trPr>
        <w:tc>
          <w:tcPr>
            <w:tcW w:w="2952" w:type="dxa"/>
            <w:shd w:val="clear" w:color="auto" w:fill="auto"/>
            <w:tcPrChange w:id="2407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08" w:author="SF" w:date="2016-03-03T10:46:00Z"/>
                <w:rFonts w:ascii="Times New Roman" w:hAnsi="Times New Roman" w:cs="Times New Roman"/>
                <w:i/>
                <w:lang w:eastAsia="ja-JP"/>
              </w:rPr>
            </w:pPr>
            <w:ins w:id="2409" w:author="SF" w:date="2016-03-03T10:46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  <w:tcPrChange w:id="2410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11" w:author="SF" w:date="2016-03-03T10:46:00Z"/>
                <w:rFonts w:ascii="Times New Roman" w:hAnsi="Times New Roman" w:cs="Times New Roman"/>
                <w:i/>
                <w:lang w:eastAsia="ja-JP"/>
              </w:rPr>
            </w:pPr>
            <w:ins w:id="2412" w:author="SF" w:date="2016-03-03T10:46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828" w:type="dxa"/>
            <w:shd w:val="clear" w:color="auto" w:fill="auto"/>
            <w:tcPrChange w:id="2413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14" w:author="SF" w:date="2016-03-03T10:46:00Z"/>
                <w:rFonts w:ascii="Times New Roman" w:hAnsi="Times New Roman" w:cs="Times New Roman"/>
                <w:i/>
                <w:lang w:eastAsia="ja-JP"/>
              </w:rPr>
            </w:pPr>
            <w:ins w:id="2415" w:author="SF" w:date="2016-03-03T10:46:00Z">
              <w:r w:rsidRPr="00937C34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321468" w:rsidRPr="00937C34" w:rsidTr="00B415A0">
        <w:trPr>
          <w:ins w:id="2416" w:author="SF" w:date="2016-03-03T10:46:00Z"/>
        </w:trPr>
        <w:tc>
          <w:tcPr>
            <w:tcW w:w="2952" w:type="dxa"/>
            <w:shd w:val="clear" w:color="auto" w:fill="auto"/>
            <w:tcPrChange w:id="2417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18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19" w:author="SF" w:date="2016-03-03T1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longitude</w:t>
              </w:r>
            </w:ins>
          </w:p>
        </w:tc>
        <w:tc>
          <w:tcPr>
            <w:tcW w:w="2860" w:type="dxa"/>
            <w:shd w:val="clear" w:color="auto" w:fill="auto"/>
            <w:tcPrChange w:id="2420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21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22" w:author="SF" w:date="2016-03-03T1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828" w:type="dxa"/>
            <w:shd w:val="clear" w:color="auto" w:fill="auto"/>
            <w:tcPrChange w:id="2423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321468" w:rsidRPr="00937C34" w:rsidRDefault="00321468" w:rsidP="00321468">
            <w:pPr>
              <w:spacing w:line="240" w:lineRule="auto"/>
              <w:rPr>
                <w:ins w:id="2424" w:author="SF" w:date="2016-03-03T10:46:00Z"/>
                <w:rFonts w:ascii="Times New Roman" w:hAnsi="Times New Roman" w:cs="Times New Roman"/>
                <w:lang w:eastAsia="ja-JP"/>
              </w:rPr>
            </w:pPr>
            <w:ins w:id="2425" w:author="SF" w:date="2016-03-03T10:46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Shall be set to indicate the </w:t>
              </w:r>
            </w:ins>
            <w:ins w:id="2426" w:author="SF" w:date="2016-03-03T10:47:00Z">
              <w:r>
                <w:rPr>
                  <w:rFonts w:ascii="Times New Roman" w:hAnsi="Times New Roman" w:cs="Times New Roman" w:hint="eastAsia"/>
                  <w:lang w:eastAsia="ja-JP"/>
                </w:rPr>
                <w:t>longitude</w:t>
              </w:r>
            </w:ins>
            <w:ins w:id="2427" w:author="SF" w:date="2016-03-03T10:46:00Z"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WSO.</w:t>
              </w:r>
            </w:ins>
          </w:p>
        </w:tc>
      </w:tr>
      <w:tr w:rsidR="00321468" w:rsidRPr="00937C34" w:rsidTr="00B415A0">
        <w:trPr>
          <w:ins w:id="2428" w:author="SF" w:date="2016-03-03T10:46:00Z"/>
        </w:trPr>
        <w:tc>
          <w:tcPr>
            <w:tcW w:w="2952" w:type="dxa"/>
            <w:shd w:val="clear" w:color="auto" w:fill="auto"/>
            <w:tcPrChange w:id="2429" w:author="SF" w:date="2016-03-03T10:51:00Z">
              <w:tcPr>
                <w:tcW w:w="2918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30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31" w:author="SF" w:date="2016-03-03T1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latitude</w:t>
              </w:r>
            </w:ins>
          </w:p>
        </w:tc>
        <w:tc>
          <w:tcPr>
            <w:tcW w:w="2860" w:type="dxa"/>
            <w:shd w:val="clear" w:color="auto" w:fill="auto"/>
            <w:tcPrChange w:id="2432" w:author="SF" w:date="2016-03-03T10:51:00Z">
              <w:tcPr>
                <w:tcW w:w="1781" w:type="dxa"/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33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34" w:author="SF" w:date="2016-03-03T1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828" w:type="dxa"/>
            <w:shd w:val="clear" w:color="auto" w:fill="auto"/>
            <w:tcPrChange w:id="2435" w:author="SF" w:date="2016-03-03T10:51:00Z">
              <w:tcPr>
                <w:tcW w:w="4495" w:type="dxa"/>
                <w:shd w:val="clear" w:color="auto" w:fill="auto"/>
              </w:tcPr>
            </w:tcPrChange>
          </w:tcPr>
          <w:p w:rsidR="00321468" w:rsidRPr="00937C34" w:rsidRDefault="00321468" w:rsidP="00321468">
            <w:pPr>
              <w:spacing w:line="240" w:lineRule="auto"/>
              <w:rPr>
                <w:ins w:id="2436" w:author="SF" w:date="2016-03-03T10:46:00Z"/>
                <w:rFonts w:ascii="Times New Roman" w:hAnsi="Times New Roman" w:cs="Times New Roman"/>
                <w:lang w:eastAsia="ja-JP"/>
              </w:rPr>
            </w:pPr>
            <w:ins w:id="2437" w:author="SF" w:date="2016-03-03T10:46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the </w:t>
              </w:r>
            </w:ins>
            <w:ins w:id="2438" w:author="SF" w:date="2016-03-03T10:47:00Z">
              <w:r>
                <w:rPr>
                  <w:rFonts w:ascii="Times New Roman" w:hAnsi="Times New Roman" w:cs="Times New Roman" w:hint="eastAsia"/>
                  <w:lang w:eastAsia="ja-JP"/>
                </w:rPr>
                <w:t>latitude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</w:ins>
          </w:p>
        </w:tc>
      </w:tr>
      <w:tr w:rsidR="00321468" w:rsidRPr="00937C34" w:rsidTr="00B415A0">
        <w:trPr>
          <w:ins w:id="2439" w:author="SF" w:date="2016-03-03T10:46:00Z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40" w:author="SF" w:date="2016-03-03T10:51:00Z">
              <w:tcPr>
                <w:tcW w:w="2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41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42" w:author="SF" w:date="2016-03-03T10:47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altitude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43" w:author="SF" w:date="2016-03-03T10:51:00Z">
              <w:tcPr>
                <w:tcW w:w="17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321468" w:rsidRPr="00937C34" w:rsidRDefault="00321468" w:rsidP="00FF312E">
            <w:pPr>
              <w:spacing w:line="240" w:lineRule="auto"/>
              <w:rPr>
                <w:ins w:id="2444" w:author="SF" w:date="2016-03-03T10:46:00Z"/>
                <w:rFonts w:ascii="Times New Roman" w:hAnsi="Times New Roman" w:cs="Times New Roman"/>
                <w:b/>
                <w:i/>
                <w:lang w:eastAsia="ja-JP"/>
              </w:rPr>
            </w:pPr>
            <w:ins w:id="2445" w:author="SF" w:date="2016-03-03T10:46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REAL</w:t>
              </w:r>
            </w:ins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46" w:author="SF" w:date="2016-03-03T10:51:00Z">
              <w:tcPr>
                <w:tcW w:w="4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321468" w:rsidRPr="00937C34" w:rsidRDefault="00321468" w:rsidP="00321468">
            <w:pPr>
              <w:spacing w:line="240" w:lineRule="auto"/>
              <w:rPr>
                <w:ins w:id="2447" w:author="SF" w:date="2016-03-03T10:46:00Z"/>
                <w:rFonts w:ascii="Times New Roman" w:hAnsi="Times New Roman" w:cs="Times New Roman"/>
                <w:lang w:eastAsia="ja-JP"/>
              </w:rPr>
            </w:pPr>
            <w:ins w:id="2448" w:author="SF" w:date="2016-03-03T10:46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the </w:t>
              </w:r>
            </w:ins>
            <w:ins w:id="2449" w:author="SF" w:date="2016-03-03T10:47:00Z">
              <w:r>
                <w:rPr>
                  <w:rFonts w:ascii="Times New Roman" w:hAnsi="Times New Roman" w:cs="Times New Roman" w:hint="eastAsia"/>
                  <w:lang w:eastAsia="ja-JP"/>
                </w:rPr>
                <w:t>altitude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 of 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>WSO</w:t>
              </w:r>
            </w:ins>
          </w:p>
        </w:tc>
      </w:tr>
    </w:tbl>
    <w:p w:rsidR="00321468" w:rsidRPr="00321468" w:rsidRDefault="00321468" w:rsidP="00937C34">
      <w:pPr>
        <w:spacing w:line="240" w:lineRule="auto"/>
        <w:rPr>
          <w:ins w:id="2450" w:author="SF" w:date="2016-03-03T10:44:00Z"/>
          <w:rFonts w:ascii="Times New Roman" w:hAnsi="Times New Roman" w:cs="Times New Roman"/>
          <w:lang w:eastAsia="ja-JP"/>
        </w:rPr>
      </w:pPr>
    </w:p>
    <w:p w:rsidR="005D19A2" w:rsidRPr="00321468" w:rsidRDefault="005D19A2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InstallationParameters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835"/>
        <w:gridCol w:w="3791"/>
      </w:tblGrid>
      <w:tr w:rsidR="00937C34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1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020A5E" w:rsidRPr="00937C34" w:rsidTr="00B415A0">
        <w:trPr>
          <w:jc w:val="center"/>
          <w:ins w:id="2451" w:author="SF" w:date="2016-03-03T11:40:00Z"/>
        </w:trPr>
        <w:tc>
          <w:tcPr>
            <w:tcW w:w="2937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ins w:id="2452" w:author="SF" w:date="2016-03-03T11:40:00Z"/>
                <w:rFonts w:ascii="Times New Roman" w:hAnsi="Times New Roman" w:cs="Times New Roman"/>
                <w:i/>
                <w:highlight w:val="yellow"/>
                <w:lang w:eastAsia="ja-JP"/>
                <w:rPrChange w:id="2453" w:author="SF1" w:date="2016-03-07T11:40:00Z">
                  <w:rPr>
                    <w:ins w:id="2454" w:author="SF" w:date="2016-03-03T11:40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455" w:author="SF" w:date="2016-03-03T11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56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2835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ins w:id="2457" w:author="SF" w:date="2016-03-03T11:40:00Z"/>
                <w:rFonts w:ascii="Times New Roman" w:hAnsi="Times New Roman" w:cs="Times New Roman"/>
                <w:i/>
                <w:highlight w:val="yellow"/>
                <w:lang w:eastAsia="ja-JP"/>
                <w:rPrChange w:id="2458" w:author="SF1" w:date="2016-03-07T11:40:00Z">
                  <w:rPr>
                    <w:ins w:id="2459" w:author="SF" w:date="2016-03-03T11:40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460" w:author="SF" w:date="2016-03-03T11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61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Geolocation</w:t>
              </w:r>
            </w:ins>
          </w:p>
        </w:tc>
        <w:tc>
          <w:tcPr>
            <w:tcW w:w="3791" w:type="dxa"/>
            <w:shd w:val="clear" w:color="auto" w:fill="auto"/>
          </w:tcPr>
          <w:p w:rsidR="00020A5E" w:rsidRPr="00F95B26" w:rsidRDefault="00425A93" w:rsidP="00425A93">
            <w:pPr>
              <w:spacing w:line="240" w:lineRule="auto"/>
              <w:rPr>
                <w:ins w:id="2462" w:author="SF" w:date="2016-03-03T11:40:00Z"/>
                <w:rFonts w:ascii="Times New Roman" w:hAnsi="Times New Roman" w:cs="Times New Roman"/>
                <w:i/>
                <w:highlight w:val="yellow"/>
                <w:lang w:eastAsia="ja-JP"/>
                <w:rPrChange w:id="2463" w:author="SF1" w:date="2016-03-07T11:40:00Z">
                  <w:rPr>
                    <w:ins w:id="2464" w:author="SF" w:date="2016-03-03T11:40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465" w:author="SF" w:date="2016-03-08T19:04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Shall be set to indicate the g</w:t>
              </w:r>
            </w:ins>
            <w:ins w:id="2466" w:author="SF" w:date="2016-03-03T11:40:00Z">
              <w:r w:rsidR="00020A5E"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467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eolocation information</w:t>
              </w:r>
            </w:ins>
            <w:ins w:id="2468" w:author="SF" w:date="2016-03-08T19:04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of WSO if available.</w:t>
              </w:r>
            </w:ins>
          </w:p>
        </w:tc>
      </w:tr>
      <w:tr w:rsidR="00020A5E" w:rsidRPr="00937C34" w:rsidDel="005D19A2" w:rsidTr="00B415A0">
        <w:trPr>
          <w:jc w:val="center"/>
          <w:del w:id="2469" w:author="SF" w:date="2016-03-03T10:41:00Z"/>
        </w:trPr>
        <w:tc>
          <w:tcPr>
            <w:tcW w:w="2937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70" w:author="SF" w:date="2016-03-03T1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71" w:author="SF1" w:date="2016-03-07T11:40:00Z">
                  <w:rPr>
                    <w:del w:id="2472" w:author="SF" w:date="2016-03-03T1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473" w:author="SF" w:date="2016-03-03T10:41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74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opMasterHeight</w:delText>
              </w:r>
            </w:del>
          </w:p>
        </w:tc>
        <w:tc>
          <w:tcPr>
            <w:tcW w:w="2835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75" w:author="SF" w:date="2016-03-03T1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76" w:author="SF1" w:date="2016-03-07T11:40:00Z">
                  <w:rPr>
                    <w:del w:id="2477" w:author="SF" w:date="2016-03-03T1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478" w:author="SF" w:date="2016-03-03T10:41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79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1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80" w:author="SF" w:date="2016-03-03T10:41:00Z"/>
                <w:rFonts w:ascii="Times New Roman" w:hAnsi="Times New Roman" w:cs="Times New Roman"/>
                <w:highlight w:val="yellow"/>
                <w:lang w:eastAsia="ja-JP"/>
                <w:rPrChange w:id="2481" w:author="SF1" w:date="2016-03-07T11:40:00Z">
                  <w:rPr>
                    <w:del w:id="2482" w:author="SF" w:date="2016-03-03T10:4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483" w:author="SF" w:date="2016-03-03T10:41:00Z">
              <w:r w:rsidRPr="00F95B26" w:rsidDel="005D19A2">
                <w:rPr>
                  <w:rFonts w:ascii="Times New Roman" w:hAnsi="Times New Roman" w:cs="Times New Roman"/>
                  <w:highlight w:val="yellow"/>
                  <w:lang w:eastAsia="ja-JP"/>
                  <w:rPrChange w:id="2484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Shall be set to indicate the height of master station, if available</w:delText>
              </w:r>
            </w:del>
          </w:p>
        </w:tc>
      </w:tr>
      <w:tr w:rsidR="00020A5E" w:rsidRPr="00937C34" w:rsidDel="005D19A2" w:rsidTr="00B415A0">
        <w:trPr>
          <w:jc w:val="center"/>
          <w:del w:id="2485" w:author="SF" w:date="2016-03-03T10:41:00Z"/>
        </w:trPr>
        <w:tc>
          <w:tcPr>
            <w:tcW w:w="2937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86" w:author="SF" w:date="2016-03-03T1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87" w:author="SF1" w:date="2016-03-07T11:40:00Z">
                  <w:rPr>
                    <w:del w:id="2488" w:author="SF" w:date="2016-03-03T1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489" w:author="SF" w:date="2016-03-03T10:41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90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opSlaveHeight</w:delText>
              </w:r>
            </w:del>
          </w:p>
        </w:tc>
        <w:tc>
          <w:tcPr>
            <w:tcW w:w="2835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91" w:author="SF" w:date="2016-03-03T10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492" w:author="SF1" w:date="2016-03-07T11:40:00Z">
                  <w:rPr>
                    <w:del w:id="2493" w:author="SF" w:date="2016-03-03T10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494" w:author="SF" w:date="2016-03-03T10:41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495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1" w:type="dxa"/>
            <w:shd w:val="clear" w:color="auto" w:fill="auto"/>
          </w:tcPr>
          <w:p w:rsidR="00020A5E" w:rsidRPr="00F95B26" w:rsidDel="005D19A2" w:rsidRDefault="00020A5E" w:rsidP="00937C34">
            <w:pPr>
              <w:spacing w:line="240" w:lineRule="auto"/>
              <w:rPr>
                <w:del w:id="2496" w:author="SF" w:date="2016-03-03T10:41:00Z"/>
                <w:rFonts w:ascii="Times New Roman" w:hAnsi="Times New Roman" w:cs="Times New Roman"/>
                <w:highlight w:val="yellow"/>
                <w:lang w:eastAsia="ja-JP"/>
                <w:rPrChange w:id="2497" w:author="SF1" w:date="2016-03-07T11:40:00Z">
                  <w:rPr>
                    <w:del w:id="2498" w:author="SF" w:date="2016-03-03T10:4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499" w:author="SF" w:date="2016-03-03T10:41:00Z">
              <w:r w:rsidRPr="00F95B26" w:rsidDel="005D19A2">
                <w:rPr>
                  <w:rFonts w:ascii="Times New Roman" w:hAnsi="Times New Roman" w:cs="Times New Roman"/>
                  <w:highlight w:val="yellow"/>
                  <w:lang w:eastAsia="ja-JP"/>
                  <w:rPrChange w:id="2500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Shall be set to indicate the height of slave station, if available</w:delText>
              </w:r>
            </w:del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501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02" w:author="SF" w:date="2016-03-03T10:3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03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2835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504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05" w:author="SF" w:date="2016-03-03T10:3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06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AntennaCharacteristics</w:t>
              </w:r>
            </w:ins>
          </w:p>
        </w:tc>
        <w:tc>
          <w:tcPr>
            <w:tcW w:w="3791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507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508" w:author="SF" w:date="2016-03-03T10:38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09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information of WSO</w:t>
              </w:r>
            </w:ins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510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511" w:author="SF" w:date="2016-03-03T14:26:00Z">
              <w:r w:rsidRPr="00F95B26" w:rsidDel="00CA305D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12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opTxPower</w:delText>
              </w:r>
            </w:del>
            <w:ins w:id="2513" w:author="SF" w:date="2016-03-03T14:26:00Z">
              <w:r w:rsidR="00CA305D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14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maxTxPower</w:t>
              </w:r>
            </w:ins>
          </w:p>
        </w:tc>
        <w:tc>
          <w:tcPr>
            <w:tcW w:w="2835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515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516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  <w:t>REAL</w:t>
            </w:r>
          </w:p>
        </w:tc>
        <w:tc>
          <w:tcPr>
            <w:tcW w:w="3791" w:type="dxa"/>
            <w:shd w:val="clear" w:color="auto" w:fill="auto"/>
          </w:tcPr>
          <w:p w:rsidR="00020A5E" w:rsidRPr="00F95B26" w:rsidRDefault="00020A5E" w:rsidP="00937C34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517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2518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Shall be set to indicate the maximum transmission power level if applicable</w:t>
            </w:r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aCLR</w:t>
            </w:r>
          </w:p>
        </w:tc>
        <w:tc>
          <w:tcPr>
            <w:tcW w:w="2835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91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Adjacent Channel Leakage Ratio</w:t>
            </w:r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aCS</w:t>
            </w:r>
          </w:p>
        </w:tc>
        <w:tc>
          <w:tcPr>
            <w:tcW w:w="2835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91" w:type="dxa"/>
            <w:shd w:val="clear" w:color="auto" w:fill="auto"/>
          </w:tcPr>
          <w:p w:rsidR="00020A5E" w:rsidRPr="00937C34" w:rsidRDefault="00020A5E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Adjacent Channel Selectivity</w:t>
            </w:r>
          </w:p>
        </w:tc>
      </w:tr>
      <w:tr w:rsidR="00020A5E" w:rsidRPr="00937C34" w:rsidTr="00B415A0">
        <w:trPr>
          <w:jc w:val="center"/>
        </w:trPr>
        <w:tc>
          <w:tcPr>
            <w:tcW w:w="2937" w:type="dxa"/>
            <w:shd w:val="clear" w:color="auto" w:fill="auto"/>
          </w:tcPr>
          <w:p w:rsidR="00020A5E" w:rsidRPr="00937C34" w:rsidRDefault="00020A5E" w:rsidP="00264C49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guaranteedQoSOf</w:t>
            </w:r>
            <w:r w:rsidR="00264C49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BackhaulConnection</w:t>
            </w:r>
          </w:p>
        </w:tc>
        <w:tc>
          <w:tcPr>
            <w:tcW w:w="2835" w:type="dxa"/>
            <w:shd w:val="clear" w:color="auto" w:fill="auto"/>
          </w:tcPr>
          <w:p w:rsidR="00020A5E" w:rsidRPr="00937C34" w:rsidRDefault="00020A5E" w:rsidP="00264C49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GuaranteedQoSOf</w:t>
            </w:r>
            <w:r w:rsidR="00264C49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BackhaulConnection</w:t>
            </w:r>
          </w:p>
        </w:tc>
        <w:tc>
          <w:tcPr>
            <w:tcW w:w="3791" w:type="dxa"/>
            <w:shd w:val="clear" w:color="auto" w:fill="auto"/>
          </w:tcPr>
          <w:p w:rsidR="00020A5E" w:rsidRPr="00937C34" w:rsidRDefault="000E61AA" w:rsidP="000E61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2519" w:author="SF" w:date="2016-03-03T13:34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</w:t>
              </w:r>
              <w:r>
                <w:rPr>
                  <w:rFonts w:ascii="Times New Roman" w:hAnsi="Times New Roman" w:cs="Times New Roman"/>
                  <w:lang w:eastAsia="ja-JP"/>
                </w:rPr>
                <w:t>the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 </w:t>
              </w:r>
            </w:ins>
            <w:ins w:id="2520" w:author="SF" w:date="2016-03-03T13:35:00Z">
              <w:r>
                <w:rPr>
                  <w:rFonts w:ascii="Times New Roman" w:hAnsi="Times New Roman" w:cs="Times New Roman"/>
                  <w:lang w:eastAsia="ja-JP"/>
                </w:rPr>
                <w:t>guaranteed</w:t>
              </w:r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 QoS of backhaul connection </w:t>
              </w:r>
            </w:ins>
            <w:del w:id="2521" w:author="SF" w:date="2016-03-03T13:35:00Z">
              <w:r w:rsidR="00020A5E" w:rsidRPr="00937C34" w:rsidDel="000E61AA">
                <w:rPr>
                  <w:rFonts w:ascii="Times New Roman" w:hAnsi="Times New Roman" w:cs="Times New Roman"/>
                  <w:lang w:eastAsia="ja-JP"/>
                </w:rPr>
                <w:delText xml:space="preserve">As </w:delText>
              </w:r>
            </w:del>
            <w:ins w:id="2522" w:author="SF" w:date="2016-03-03T13:35:00Z">
              <w:r>
                <w:rPr>
                  <w:rFonts w:ascii="Times New Roman" w:hAnsi="Times New Roman" w:cs="Times New Roman" w:hint="eastAsia"/>
                  <w:lang w:eastAsia="ja-JP"/>
                </w:rPr>
                <w:t>a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 </w:t>
              </w:r>
            </w:ins>
            <w:r w:rsidR="00020A5E" w:rsidRPr="00937C34">
              <w:rPr>
                <w:rFonts w:ascii="Times New Roman" w:hAnsi="Times New Roman" w:cs="Times New Roman"/>
                <w:lang w:eastAsia="ja-JP"/>
              </w:rPr>
              <w:t xml:space="preserve">specified in </w:t>
            </w:r>
            <w:r w:rsidR="00020A5E" w:rsidRPr="00937C34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  <w:ins w:id="2523" w:author="SF" w:date="2016-03-03T13:35:00Z">
              <w:r>
                <w:rPr>
                  <w:rFonts w:ascii="Times New Roman" w:hAnsi="Times New Roman" w:cs="Times New Roman" w:hint="eastAsia"/>
                  <w:lang w:eastAsia="ja-JP"/>
                </w:rPr>
                <w:t>, if available</w:t>
              </w:r>
            </w:ins>
          </w:p>
        </w:tc>
      </w:tr>
    </w:tbl>
    <w:p w:rsidR="00937C34" w:rsidRDefault="00937C34" w:rsidP="00937C34">
      <w:pPr>
        <w:spacing w:line="240" w:lineRule="auto"/>
        <w:rPr>
          <w:ins w:id="2524" w:author="SF" w:date="2016-03-03T10:39:00Z"/>
          <w:rFonts w:ascii="Times New Roman" w:hAnsi="Times New Roman" w:cs="Times New Roman"/>
          <w:lang w:eastAsia="ja-JP"/>
        </w:rPr>
      </w:pPr>
    </w:p>
    <w:p w:rsidR="005D19A2" w:rsidRPr="00F95B26" w:rsidRDefault="005D19A2" w:rsidP="005D19A2">
      <w:pPr>
        <w:spacing w:line="240" w:lineRule="auto"/>
        <w:rPr>
          <w:ins w:id="2525" w:author="SF" w:date="2016-03-03T10:39:00Z"/>
          <w:rFonts w:ascii="Times New Roman" w:hAnsi="Times New Roman" w:cs="Times New Roman"/>
          <w:highlight w:val="yellow"/>
          <w:lang w:eastAsia="ja-JP"/>
          <w:rPrChange w:id="2526" w:author="SF1" w:date="2016-03-07T11:40:00Z">
            <w:rPr>
              <w:ins w:id="2527" w:author="SF" w:date="2016-03-03T10:39:00Z"/>
              <w:rFonts w:ascii="Times New Roman" w:hAnsi="Times New Roman" w:cs="Times New Roman"/>
              <w:lang w:eastAsia="ja-JP"/>
            </w:rPr>
          </w:rPrChange>
        </w:rPr>
      </w:pPr>
      <w:ins w:id="2528" w:author="SF" w:date="2016-03-03T10:39:00Z">
        <w:r w:rsidRPr="00F95B26">
          <w:rPr>
            <w:rFonts w:ascii="Times New Roman" w:hAnsi="Times New Roman" w:cs="Times New Roman"/>
            <w:highlight w:val="yellow"/>
            <w:lang w:eastAsia="ja-JP"/>
            <w:rPrChange w:id="2529" w:author="SF1" w:date="2016-03-07T11:40:00Z">
              <w:rPr>
                <w:rFonts w:ascii="Times New Roman" w:hAnsi="Times New Roman" w:cs="Times New Roman"/>
                <w:lang w:eastAsia="ja-JP"/>
              </w:rPr>
            </w:rPrChange>
          </w:rPr>
          <w:lastRenderedPageBreak/>
          <w:t xml:space="preserve">The following table shows </w:t>
        </w:r>
        <w:r w:rsidRPr="00F95B26">
          <w:rPr>
            <w:rFonts w:ascii="Times New Roman" w:hAnsi="Times New Roman" w:cs="Times New Roman"/>
            <w:b/>
            <w:i/>
            <w:highlight w:val="yellow"/>
            <w:lang w:eastAsia="ja-JP"/>
            <w:rPrChange w:id="2530" w:author="SF1" w:date="2016-03-07T11:40:00Z">
              <w:rPr>
                <w:rFonts w:ascii="Times New Roman" w:hAnsi="Times New Roman" w:cs="Times New Roman"/>
                <w:b/>
                <w:i/>
                <w:lang w:eastAsia="ja-JP"/>
              </w:rPr>
            </w:rPrChange>
          </w:rPr>
          <w:t>AntennaCharacteristics</w:t>
        </w:r>
        <w:r w:rsidRPr="00F95B26">
          <w:rPr>
            <w:rFonts w:ascii="Times New Roman" w:hAnsi="Times New Roman" w:cs="Times New Roman"/>
            <w:highlight w:val="yellow"/>
            <w:lang w:eastAsia="ja-JP"/>
            <w:rPrChange w:id="2531" w:author="SF1" w:date="2016-03-07T11:40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parameter element.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860"/>
        <w:gridCol w:w="3416"/>
      </w:tblGrid>
      <w:tr w:rsidR="005D19A2" w:rsidRPr="00F95B26" w:rsidTr="00B415A0">
        <w:trPr>
          <w:ins w:id="2532" w:author="SF" w:date="2016-03-03T10:39:00Z"/>
        </w:trPr>
        <w:tc>
          <w:tcPr>
            <w:tcW w:w="2918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33" w:author="SF" w:date="2016-03-03T10:39:00Z"/>
                <w:rFonts w:ascii="Times New Roman" w:hAnsi="Times New Roman" w:cs="Times New Roman"/>
                <w:i/>
                <w:highlight w:val="yellow"/>
                <w:lang w:eastAsia="ja-JP"/>
                <w:rPrChange w:id="2534" w:author="SF1" w:date="2016-03-07T11:40:00Z">
                  <w:rPr>
                    <w:ins w:id="2535" w:author="SF" w:date="2016-03-03T10:39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536" w:author="SF" w:date="2016-03-03T10:39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537" w:author="SF1" w:date="2016-03-07T11:40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Parameter</w:t>
              </w:r>
            </w:ins>
          </w:p>
        </w:tc>
        <w:tc>
          <w:tcPr>
            <w:tcW w:w="2860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38" w:author="SF" w:date="2016-03-03T10:39:00Z"/>
                <w:rFonts w:ascii="Times New Roman" w:hAnsi="Times New Roman" w:cs="Times New Roman"/>
                <w:i/>
                <w:highlight w:val="yellow"/>
                <w:lang w:eastAsia="ja-JP"/>
                <w:rPrChange w:id="2539" w:author="SF1" w:date="2016-03-07T11:40:00Z">
                  <w:rPr>
                    <w:ins w:id="2540" w:author="SF" w:date="2016-03-03T10:39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541" w:author="SF" w:date="2016-03-03T10:39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542" w:author="SF1" w:date="2016-03-07T11:40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Data type</w:t>
              </w:r>
            </w:ins>
          </w:p>
        </w:tc>
        <w:tc>
          <w:tcPr>
            <w:tcW w:w="3416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43" w:author="SF" w:date="2016-03-03T10:39:00Z"/>
                <w:rFonts w:ascii="Times New Roman" w:hAnsi="Times New Roman" w:cs="Times New Roman"/>
                <w:i/>
                <w:highlight w:val="yellow"/>
                <w:lang w:eastAsia="ja-JP"/>
                <w:rPrChange w:id="2544" w:author="SF1" w:date="2016-03-07T11:40:00Z">
                  <w:rPr>
                    <w:ins w:id="2545" w:author="SF" w:date="2016-03-03T10:39:00Z"/>
                    <w:rFonts w:ascii="Times New Roman" w:hAnsi="Times New Roman" w:cs="Times New Roman"/>
                    <w:i/>
                    <w:lang w:eastAsia="ja-JP"/>
                  </w:rPr>
                </w:rPrChange>
              </w:rPr>
            </w:pPr>
            <w:ins w:id="2546" w:author="SF" w:date="2016-03-03T10:39:00Z">
              <w:r w:rsidRPr="00F95B26">
                <w:rPr>
                  <w:rFonts w:ascii="Times New Roman" w:hAnsi="Times New Roman" w:cs="Times New Roman"/>
                  <w:i/>
                  <w:highlight w:val="yellow"/>
                  <w:lang w:eastAsia="ja-JP"/>
                  <w:rPrChange w:id="2547" w:author="SF1" w:date="2016-03-07T11:40:00Z">
                    <w:rPr>
                      <w:rFonts w:ascii="Times New Roman" w:hAnsi="Times New Roman" w:cs="Times New Roman"/>
                      <w:i/>
                      <w:lang w:eastAsia="ja-JP"/>
                    </w:rPr>
                  </w:rPrChange>
                </w:rPr>
                <w:t>Value</w:t>
              </w:r>
            </w:ins>
          </w:p>
        </w:tc>
      </w:tr>
      <w:tr w:rsidR="005D19A2" w:rsidRPr="00F95B26" w:rsidTr="00B415A0">
        <w:trPr>
          <w:ins w:id="2548" w:author="SF" w:date="2016-03-03T10:39:00Z"/>
        </w:trPr>
        <w:tc>
          <w:tcPr>
            <w:tcW w:w="2918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49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50" w:author="SF1" w:date="2016-03-07T11:40:00Z">
                  <w:rPr>
                    <w:ins w:id="2551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52" w:author="SF" w:date="2016-03-03T10:3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53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</w:t>
              </w:r>
            </w:ins>
          </w:p>
        </w:tc>
        <w:tc>
          <w:tcPr>
            <w:tcW w:w="2860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54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55" w:author="SF1" w:date="2016-03-07T11:40:00Z">
                  <w:rPr>
                    <w:ins w:id="2556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57" w:author="SF" w:date="2016-03-03T10:3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58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59" w:author="SF" w:date="2016-03-03T10:39:00Z"/>
                <w:rFonts w:ascii="Times New Roman" w:hAnsi="Times New Roman" w:cs="Times New Roman"/>
                <w:highlight w:val="yellow"/>
                <w:lang w:eastAsia="ja-JP"/>
                <w:rPrChange w:id="2560" w:author="SF1" w:date="2016-03-07T11:40:00Z">
                  <w:rPr>
                    <w:ins w:id="2561" w:author="SF" w:date="2016-03-03T10:39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562" w:author="SF" w:date="2016-03-03T10:39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63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antenna height of </w:t>
              </w:r>
            </w:ins>
            <w:ins w:id="2564" w:author="SF" w:date="2016-03-03T10:4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65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WSO</w:t>
              </w:r>
            </w:ins>
            <w:ins w:id="2566" w:author="SF" w:date="2016-03-03T10:39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67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, if available</w:t>
              </w:r>
            </w:ins>
            <w:ins w:id="2568" w:author="SF" w:date="2016-03-03T10:40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69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5D19A2" w:rsidRPr="00F95B26" w:rsidTr="00B415A0">
        <w:trPr>
          <w:ins w:id="2570" w:author="SF" w:date="2016-03-03T10:39:00Z"/>
        </w:trPr>
        <w:tc>
          <w:tcPr>
            <w:tcW w:w="2918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71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72" w:author="SF1" w:date="2016-03-07T11:40:00Z">
                  <w:rPr>
                    <w:ins w:id="2573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74" w:author="SF" w:date="2016-03-03T10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75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antennaHeightType</w:t>
              </w:r>
            </w:ins>
          </w:p>
        </w:tc>
        <w:tc>
          <w:tcPr>
            <w:tcW w:w="2860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76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77" w:author="SF1" w:date="2016-03-07T11:40:00Z">
                  <w:rPr>
                    <w:ins w:id="2578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79" w:author="SF" w:date="2016-03-03T10:40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80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HeightType</w:t>
              </w:r>
            </w:ins>
          </w:p>
        </w:tc>
        <w:tc>
          <w:tcPr>
            <w:tcW w:w="3416" w:type="dxa"/>
            <w:shd w:val="clear" w:color="auto" w:fill="auto"/>
          </w:tcPr>
          <w:p w:rsidR="005D19A2" w:rsidRPr="00F95B26" w:rsidRDefault="00DD35CF" w:rsidP="005D19A2">
            <w:pPr>
              <w:spacing w:line="240" w:lineRule="auto"/>
              <w:rPr>
                <w:ins w:id="2581" w:author="SF" w:date="2016-03-03T10:39:00Z"/>
                <w:rFonts w:ascii="Times New Roman" w:hAnsi="Times New Roman" w:cs="Times New Roman"/>
                <w:highlight w:val="yellow"/>
                <w:lang w:eastAsia="ja-JP"/>
                <w:rPrChange w:id="2582" w:author="SF1" w:date="2016-03-07T11:40:00Z">
                  <w:rPr>
                    <w:ins w:id="2583" w:author="SF" w:date="2016-03-03T10:39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584" w:author="SF" w:date="2016-03-16T09:00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Shall be set to indicate the antenna height type, if available. 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agl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or 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“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asl</w:t>
              </w:r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”</w:t>
              </w:r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is indicated.</w:t>
              </w:r>
            </w:ins>
          </w:p>
        </w:tc>
      </w:tr>
      <w:tr w:rsidR="005D19A2" w:rsidRPr="00937C34" w:rsidTr="00B415A0">
        <w:trPr>
          <w:ins w:id="2585" w:author="SF" w:date="2016-03-03T10:39:00Z"/>
        </w:trPr>
        <w:tc>
          <w:tcPr>
            <w:tcW w:w="2918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86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87" w:author="SF1" w:date="2016-03-07T11:40:00Z">
                  <w:rPr>
                    <w:ins w:id="2588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89" w:author="SF" w:date="2016-03-03T10:4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90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antennaGain</w:t>
              </w:r>
            </w:ins>
          </w:p>
        </w:tc>
        <w:tc>
          <w:tcPr>
            <w:tcW w:w="2860" w:type="dxa"/>
            <w:shd w:val="clear" w:color="auto" w:fill="auto"/>
          </w:tcPr>
          <w:p w:rsidR="005D19A2" w:rsidRPr="00F95B26" w:rsidRDefault="005D19A2" w:rsidP="005D19A2">
            <w:pPr>
              <w:spacing w:line="240" w:lineRule="auto"/>
              <w:rPr>
                <w:ins w:id="2591" w:author="SF" w:date="2016-03-03T10:3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592" w:author="SF1" w:date="2016-03-07T11:40:00Z">
                  <w:rPr>
                    <w:ins w:id="2593" w:author="SF" w:date="2016-03-03T10:3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594" w:author="SF" w:date="2016-03-03T10:41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595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416" w:type="dxa"/>
            <w:shd w:val="clear" w:color="auto" w:fill="auto"/>
          </w:tcPr>
          <w:p w:rsidR="005D19A2" w:rsidRPr="00937C34" w:rsidRDefault="005D19A2" w:rsidP="005D19A2">
            <w:pPr>
              <w:spacing w:line="240" w:lineRule="auto"/>
              <w:rPr>
                <w:ins w:id="2596" w:author="SF" w:date="2016-03-03T10:39:00Z"/>
                <w:rFonts w:ascii="Times New Roman" w:hAnsi="Times New Roman" w:cs="Times New Roman"/>
                <w:lang w:eastAsia="ja-JP"/>
              </w:rPr>
            </w:pPr>
            <w:ins w:id="2597" w:author="SF" w:date="2016-03-03T10:42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598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the antenna gain if available</w:t>
              </w:r>
            </w:ins>
          </w:p>
        </w:tc>
      </w:tr>
    </w:tbl>
    <w:p w:rsidR="005D19A2" w:rsidRPr="005D19A2" w:rsidRDefault="005D19A2" w:rsidP="00937C34">
      <w:pPr>
        <w:spacing w:line="240" w:lineRule="auto"/>
        <w:rPr>
          <w:ins w:id="2599" w:author="SF" w:date="2016-03-03T10:39:00Z"/>
          <w:rFonts w:ascii="Times New Roman" w:hAnsi="Times New Roman" w:cs="Times New Roman"/>
          <w:lang w:eastAsia="ja-JP"/>
        </w:rPr>
      </w:pPr>
    </w:p>
    <w:p w:rsidR="005D19A2" w:rsidRDefault="005D19A2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GuaranteedQoSOfBackhaulConnection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860"/>
        <w:gridCol w:w="3416"/>
      </w:tblGrid>
      <w:tr w:rsidR="00937C34" w:rsidRPr="00937C34" w:rsidTr="00B415A0">
        <w:tc>
          <w:tcPr>
            <w:tcW w:w="291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86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41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c>
          <w:tcPr>
            <w:tcW w:w="291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backhaulTypeID</w:t>
            </w:r>
          </w:p>
        </w:tc>
        <w:tc>
          <w:tcPr>
            <w:tcW w:w="286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Backha</w:t>
            </w:r>
            <w:ins w:id="2600" w:author="SF" w:date="2016-02-09T20:5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u</w:t>
              </w:r>
            </w:ins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lTypeID</w:t>
            </w:r>
          </w:p>
        </w:tc>
        <w:tc>
          <w:tcPr>
            <w:tcW w:w="341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Shall be set to indicate backhaul type of the WSO. </w:t>
            </w:r>
          </w:p>
        </w:tc>
      </w:tr>
      <w:tr w:rsidR="00937C34" w:rsidRPr="00937C34" w:rsidTr="00B415A0">
        <w:tc>
          <w:tcPr>
            <w:tcW w:w="291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guaranteedMinimumBitRates</w:t>
            </w:r>
          </w:p>
        </w:tc>
        <w:tc>
          <w:tcPr>
            <w:tcW w:w="286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41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the guaranteed maximum latency of its backhaul connection</w:t>
            </w:r>
          </w:p>
        </w:tc>
      </w:tr>
      <w:tr w:rsidR="00937C34" w:rsidRPr="00937C34" w:rsidTr="00B415A0">
        <w:tc>
          <w:tcPr>
            <w:tcW w:w="291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guaranteedMaximumLatency</w:t>
            </w:r>
          </w:p>
        </w:tc>
        <w:tc>
          <w:tcPr>
            <w:tcW w:w="2860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41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Optionally present. If present, this parameter shall be set to indicate the guaranteed maximum latency of its backhaul connection</w:t>
            </w:r>
          </w:p>
        </w:tc>
      </w:tr>
    </w:tbl>
    <w:p w:rsid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ListOfAvailableFrequencies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2339D5" w:rsidRPr="00937C34" w:rsidTr="00B415A0">
        <w:trPr>
          <w:jc w:val="center"/>
          <w:ins w:id="2601" w:author="SF" w:date="2016-03-03T11:14:00Z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02" w:author="SF" w:date="2016-03-03T11:1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03" w:author="SF1" w:date="2016-03-07T11:40:00Z">
                  <w:rPr>
                    <w:ins w:id="2604" w:author="SF" w:date="2016-03-03T11:1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05" w:author="SF" w:date="2016-03-03T11:1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06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timestamp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07" w:author="SF" w:date="2016-03-03T11:14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08" w:author="SF1" w:date="2016-03-07T11:40:00Z">
                  <w:rPr>
                    <w:ins w:id="2609" w:author="SF" w:date="2016-03-03T11:14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10" w:author="SF" w:date="2016-03-03T11:1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11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12" w:author="SF" w:date="2016-03-03T11:14:00Z"/>
                <w:rFonts w:ascii="Times New Roman" w:hAnsi="Times New Roman" w:cs="Times New Roman"/>
                <w:highlight w:val="yellow"/>
                <w:lang w:eastAsia="ja-JP"/>
                <w:rPrChange w:id="2613" w:author="SF1" w:date="2016-03-07T11:40:00Z">
                  <w:rPr>
                    <w:ins w:id="2614" w:author="SF" w:date="2016-03-03T11:14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15" w:author="SF" w:date="2016-03-03T11:1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616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Shall be set to indicate the time of obtaining available frequency by WSO, if available. </w:t>
              </w:r>
            </w:ins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976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798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the available frequency range.</w:t>
            </w:r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txPowerLimit</w:t>
            </w:r>
          </w:p>
        </w:tc>
        <w:tc>
          <w:tcPr>
            <w:tcW w:w="2976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98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the power limit in the available frequency range.</w:t>
            </w:r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availableStartTime</w:t>
            </w:r>
          </w:p>
        </w:tc>
        <w:tc>
          <w:tcPr>
            <w:tcW w:w="2976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798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start time of the available frequency range if applicable.</w:t>
            </w:r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617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618" w:author="SF" w:date="2016-02-09T20:54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19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availableDuration</w:delText>
              </w:r>
            </w:del>
            <w:ins w:id="2620" w:author="SF" w:date="2016-02-09T20:5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21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2622" w:author="SF1" w:date="2016-03-07T11:40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23" w:author="SF" w:date="2016-02-09T20:54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24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2625" w:author="SF" w:date="2016-02-09T20:54:00Z">
              <w:r w:rsidRPr="00F95B26" w:rsidDel="00937C34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26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2627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2628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2629" w:author="SF" w:date="2016-02-09T20:54:00Z">
              <w:r w:rsidRPr="00F95B26" w:rsidDel="00937C34">
                <w:rPr>
                  <w:rFonts w:ascii="Times New Roman" w:hAnsi="Times New Roman" w:cs="Times New Roman"/>
                  <w:highlight w:val="yellow"/>
                  <w:lang w:eastAsia="ja-JP"/>
                  <w:rPrChange w:id="2630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2631" w:author="SF" w:date="2016-02-09T20:5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632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2633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of the available frequency range if </w:t>
            </w: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2634" w:author="SF1" w:date="2016-03-07T11:40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lastRenderedPageBreak/>
              <w:t>applicable.</w:t>
            </w:r>
          </w:p>
        </w:tc>
      </w:tr>
      <w:tr w:rsidR="002339D5" w:rsidRPr="00937C34" w:rsidTr="00B415A0">
        <w:trPr>
          <w:jc w:val="center"/>
          <w:ins w:id="2635" w:author="SF" w:date="2016-02-09T20:55:00Z"/>
        </w:trPr>
        <w:tc>
          <w:tcPr>
            <w:tcW w:w="2802" w:type="dxa"/>
            <w:shd w:val="clear" w:color="auto" w:fill="auto"/>
          </w:tcPr>
          <w:p w:rsidR="002339D5" w:rsidRPr="00F95B26" w:rsidDel="00937C34" w:rsidRDefault="002339D5" w:rsidP="00937C34">
            <w:pPr>
              <w:spacing w:line="240" w:lineRule="auto"/>
              <w:rPr>
                <w:ins w:id="2636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37" w:author="SF1" w:date="2016-03-07T11:40:00Z">
                  <w:rPr>
                    <w:ins w:id="2638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39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40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lastRenderedPageBreak/>
                <w:t>maxTotalBandwidth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41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42" w:author="SF1" w:date="2016-03-07T11:40:00Z">
                  <w:rPr>
                    <w:ins w:id="2643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44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45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46" w:author="SF" w:date="2016-02-09T20:55:00Z"/>
                <w:rFonts w:ascii="Times New Roman" w:hAnsi="Times New Roman" w:cs="Times New Roman"/>
                <w:highlight w:val="yellow"/>
                <w:lang w:eastAsia="ja-JP"/>
                <w:rPrChange w:id="2647" w:author="SF1" w:date="2016-03-07T11:40:00Z">
                  <w:rPr>
                    <w:ins w:id="2648" w:author="SF" w:date="2016-02-09T20:5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49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2650" w:author="SF1" w:date="2016-03-07T11:40:00Z">
                    <w:rPr>
                      <w:rFonts w:ascii="Times New Roman" w:hAnsi="Times New Roman" w:cs="Times New Roman"/>
                    </w:rPr>
                  </w:rPrChange>
                </w:rPr>
                <w:t>Maximum total bandwidth of one channel, if available</w:t>
              </w:r>
            </w:ins>
          </w:p>
        </w:tc>
      </w:tr>
      <w:tr w:rsidR="002339D5" w:rsidRPr="00937C34" w:rsidTr="00B415A0">
        <w:trPr>
          <w:jc w:val="center"/>
          <w:ins w:id="2651" w:author="SF" w:date="2016-02-09T20:55:00Z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52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53" w:author="SF1" w:date="2016-03-07T11:40:00Z">
                  <w:rPr>
                    <w:ins w:id="2654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55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56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maxContiguousBandwidth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57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58" w:author="SF1" w:date="2016-03-07T11:40:00Z">
                  <w:rPr>
                    <w:ins w:id="2659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60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61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62" w:author="SF" w:date="2016-02-09T20:55:00Z"/>
                <w:rFonts w:ascii="Times New Roman" w:hAnsi="Times New Roman" w:cs="Times New Roman"/>
                <w:highlight w:val="yellow"/>
                <w:lang w:eastAsia="ja-JP"/>
                <w:rPrChange w:id="2663" w:author="SF1" w:date="2016-03-07T11:40:00Z">
                  <w:rPr>
                    <w:ins w:id="2664" w:author="SF" w:date="2016-02-09T20:5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65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2666" w:author="SF1" w:date="2016-03-07T11:40:00Z">
                    <w:rPr>
                      <w:rFonts w:ascii="Times New Roman" w:hAnsi="Times New Roman" w:cs="Times New Roman"/>
                    </w:rPr>
                  </w:rPrChange>
                </w:rPr>
                <w:t>Maximum channel bandwidth that can be used contiguously, if available</w:t>
              </w:r>
            </w:ins>
          </w:p>
        </w:tc>
      </w:tr>
      <w:tr w:rsidR="002339D5" w:rsidRPr="00937C34" w:rsidTr="00B415A0">
        <w:trPr>
          <w:jc w:val="center"/>
          <w:ins w:id="2667" w:author="SF" w:date="2016-02-09T20:55:00Z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68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69" w:author="SF1" w:date="2016-03-07T11:40:00Z">
                  <w:rPr>
                    <w:ins w:id="2670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71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72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</w:t>
              </w:r>
            </w:ins>
            <w:ins w:id="2673" w:author="SF" w:date="2016-02-29T17:1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674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andwidth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75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76" w:author="SF1" w:date="2016-03-07T11:40:00Z">
                  <w:rPr>
                    <w:ins w:id="2677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78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79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80" w:author="SF" w:date="2016-02-09T20:55:00Z"/>
                <w:rFonts w:ascii="Times New Roman" w:hAnsi="Times New Roman" w:cs="Times New Roman"/>
                <w:highlight w:val="yellow"/>
                <w:lang w:eastAsia="ja-JP"/>
                <w:rPrChange w:id="2681" w:author="SF1" w:date="2016-03-07T11:40:00Z">
                  <w:rPr>
                    <w:ins w:id="2682" w:author="SF" w:date="2016-02-09T20:5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83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2684" w:author="SF1" w:date="2016-03-07T11:40:00Z">
                    <w:rPr>
                      <w:rFonts w:ascii="Times New Roman" w:hAnsi="Times New Roman" w:cs="Times New Roman"/>
                    </w:rPr>
                  </w:rPrChange>
                </w:rPr>
                <w:t>Resolution bandwidth if available</w:t>
              </w:r>
            </w:ins>
          </w:p>
        </w:tc>
      </w:tr>
      <w:tr w:rsidR="002339D5" w:rsidRPr="00937C34" w:rsidTr="00B415A0">
        <w:trPr>
          <w:jc w:val="center"/>
          <w:ins w:id="2685" w:author="SF" w:date="2016-02-09T20:55:00Z"/>
        </w:trPr>
        <w:tc>
          <w:tcPr>
            <w:tcW w:w="2802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86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87" w:author="SF1" w:date="2016-03-07T11:40:00Z">
                  <w:rPr>
                    <w:ins w:id="2688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89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90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2976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91" w:author="SF" w:date="2016-02-09T20:5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692" w:author="SF1" w:date="2016-03-07T11:40:00Z">
                  <w:rPr>
                    <w:ins w:id="2693" w:author="SF" w:date="2016-02-09T20:5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694" w:author="SF" w:date="2016-02-09T20:5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695" w:author="SF1" w:date="2016-03-07T11:40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TypeOfAvailableFrequency</w:t>
              </w:r>
            </w:ins>
          </w:p>
        </w:tc>
        <w:tc>
          <w:tcPr>
            <w:tcW w:w="3798" w:type="dxa"/>
            <w:shd w:val="clear" w:color="auto" w:fill="auto"/>
          </w:tcPr>
          <w:p w:rsidR="002339D5" w:rsidRPr="00F95B26" w:rsidRDefault="002339D5" w:rsidP="00937C34">
            <w:pPr>
              <w:spacing w:line="240" w:lineRule="auto"/>
              <w:rPr>
                <w:ins w:id="2696" w:author="SF" w:date="2016-02-09T20:55:00Z"/>
                <w:rFonts w:ascii="Times New Roman" w:hAnsi="Times New Roman" w:cs="Times New Roman"/>
                <w:highlight w:val="yellow"/>
                <w:lang w:eastAsia="ja-JP"/>
                <w:rPrChange w:id="2697" w:author="SF1" w:date="2016-03-07T11:40:00Z">
                  <w:rPr>
                    <w:ins w:id="2698" w:author="SF" w:date="2016-02-09T20:5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699" w:author="SF" w:date="2016-02-09T20:56:00Z">
              <w:r w:rsidRPr="00F95B26">
                <w:rPr>
                  <w:rFonts w:ascii="Times New Roman" w:hAnsi="Times New Roman" w:cs="Times New Roman"/>
                  <w:highlight w:val="yellow"/>
                  <w:rPrChange w:id="2700" w:author="SF1" w:date="2016-03-07T11:40:00Z">
                    <w:rPr>
                      <w:rFonts w:ascii="Times New Roman" w:hAnsi="Times New Roman" w:cs="Times New Roman"/>
                    </w:rPr>
                  </w:rPrChange>
                </w:rPr>
                <w:t>“generic” or “specific” if available</w:t>
              </w:r>
              <w:r w:rsidRPr="00F95B26">
                <w:rPr>
                  <w:rStyle w:val="CommentReference"/>
                  <w:rFonts w:ascii="Times New Roman" w:hAnsi="Times New Roman" w:cs="Times New Roman"/>
                  <w:sz w:val="22"/>
                  <w:highlight w:val="yellow"/>
                  <w:lang w:val="x-none"/>
                  <w:rPrChange w:id="2701" w:author="SF1" w:date="2016-03-07T11:40:00Z">
                    <w:rPr>
                      <w:rStyle w:val="CommentReference"/>
                      <w:rFonts w:ascii="Times New Roman" w:hAnsi="Times New Roman" w:cs="Times New Roman"/>
                      <w:sz w:val="22"/>
                      <w:lang w:val="x-none"/>
                    </w:rPr>
                  </w:rPrChange>
                </w:rPr>
                <w:commentReference w:id="2702"/>
              </w:r>
            </w:ins>
          </w:p>
        </w:tc>
      </w:tr>
      <w:tr w:rsidR="00BD0345" w:rsidRPr="00937C34" w:rsidTr="00B415A0">
        <w:trPr>
          <w:jc w:val="center"/>
          <w:ins w:id="2703" w:author="SF" w:date="2016-03-03T13:13:00Z"/>
        </w:trPr>
        <w:tc>
          <w:tcPr>
            <w:tcW w:w="2802" w:type="dxa"/>
            <w:shd w:val="clear" w:color="auto" w:fill="auto"/>
          </w:tcPr>
          <w:p w:rsidR="00BD0345" w:rsidRPr="00F95B26" w:rsidRDefault="00BD0345" w:rsidP="00937C34">
            <w:pPr>
              <w:spacing w:line="240" w:lineRule="auto"/>
              <w:rPr>
                <w:ins w:id="2704" w:author="SF" w:date="2016-03-03T13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05" w:author="SF1" w:date="2016-03-07T11:40:00Z">
                  <w:rPr>
                    <w:ins w:id="2706" w:author="SF" w:date="2016-03-03T13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707" w:author="SF" w:date="2016-03-03T13:1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08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locationValidity</w:t>
              </w:r>
            </w:ins>
          </w:p>
        </w:tc>
        <w:tc>
          <w:tcPr>
            <w:tcW w:w="2976" w:type="dxa"/>
            <w:shd w:val="clear" w:color="auto" w:fill="auto"/>
          </w:tcPr>
          <w:p w:rsidR="00BD0345" w:rsidRPr="00F95B26" w:rsidRDefault="00BD0345" w:rsidP="00937C34">
            <w:pPr>
              <w:spacing w:line="240" w:lineRule="auto"/>
              <w:rPr>
                <w:ins w:id="2709" w:author="SF" w:date="2016-03-03T13:13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10" w:author="SF1" w:date="2016-03-07T11:40:00Z">
                  <w:rPr>
                    <w:ins w:id="2711" w:author="SF" w:date="2016-03-03T13:13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712" w:author="SF" w:date="2016-03-03T13:13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13" w:author="SF1" w:date="2016-03-07T11:40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REAL</w:t>
              </w:r>
            </w:ins>
          </w:p>
        </w:tc>
        <w:tc>
          <w:tcPr>
            <w:tcW w:w="3798" w:type="dxa"/>
            <w:shd w:val="clear" w:color="auto" w:fill="auto"/>
          </w:tcPr>
          <w:p w:rsidR="00BD0345" w:rsidRPr="00F95B26" w:rsidRDefault="00BD0345" w:rsidP="00937C34">
            <w:pPr>
              <w:spacing w:line="240" w:lineRule="auto"/>
              <w:rPr>
                <w:ins w:id="2714" w:author="SF" w:date="2016-03-03T13:13:00Z"/>
                <w:rFonts w:ascii="Times New Roman" w:hAnsi="Times New Roman" w:cs="Times New Roman"/>
                <w:highlight w:val="yellow"/>
                <w:lang w:eastAsia="ja-JP"/>
                <w:rPrChange w:id="2715" w:author="SF1" w:date="2016-03-07T11:40:00Z">
                  <w:rPr>
                    <w:ins w:id="2716" w:author="SF" w:date="2016-03-03T13:13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717" w:author="SF" w:date="2016-03-03T13:1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718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Shall be set to indicate radius of the circle centered on the reported ge-location of the WSO, outside of which the available frequencies are not valid</w:t>
              </w:r>
            </w:ins>
            <w:ins w:id="2719" w:author="SF" w:date="2016-03-03T13:14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720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, if this parameter is available</w:t>
              </w:r>
            </w:ins>
            <w:ins w:id="2721" w:author="SF" w:date="2016-03-03T13:13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722" w:author="SF1" w:date="2016-03-07T11:40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.</w:t>
              </w:r>
            </w:ins>
          </w:p>
        </w:tc>
      </w:tr>
      <w:tr w:rsidR="002339D5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2339D5" w:rsidRPr="00937C34" w:rsidRDefault="002339D5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aggInterfControlParam</w:t>
            </w:r>
          </w:p>
        </w:tc>
        <w:tc>
          <w:tcPr>
            <w:tcW w:w="2976" w:type="dxa"/>
            <w:shd w:val="clear" w:color="auto" w:fill="auto"/>
          </w:tcPr>
          <w:p w:rsidR="002339D5" w:rsidRPr="00937C34" w:rsidRDefault="002339D5" w:rsidP="00B415A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AggregatedInterference</w:t>
            </w:r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ControlParameters</w:t>
            </w:r>
          </w:p>
        </w:tc>
        <w:tc>
          <w:tcPr>
            <w:tcW w:w="3798" w:type="dxa"/>
            <w:shd w:val="clear" w:color="auto" w:fill="auto"/>
          </w:tcPr>
          <w:p w:rsidR="002339D5" w:rsidRPr="00937C34" w:rsidRDefault="000E61AA" w:rsidP="000E61AA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ins w:id="2723" w:author="SF" w:date="2016-03-03T13:36:00Z">
              <w:r>
                <w:rPr>
                  <w:rFonts w:ascii="Times New Roman" w:hAnsi="Times New Roman" w:cs="Times New Roman" w:hint="eastAsia"/>
                  <w:lang w:eastAsia="ja-JP"/>
                </w:rPr>
                <w:t xml:space="preserve">Shall be set to indicate the aggregated interference parameters </w:t>
              </w:r>
            </w:ins>
            <w:del w:id="2724" w:author="SF" w:date="2016-03-03T13:36:00Z">
              <w:r w:rsidR="002339D5" w:rsidRPr="00937C34" w:rsidDel="000E61AA">
                <w:rPr>
                  <w:rFonts w:ascii="Times New Roman" w:hAnsi="Times New Roman" w:cs="Times New Roman"/>
                  <w:lang w:eastAsia="ja-JP"/>
                </w:rPr>
                <w:delText xml:space="preserve">As </w:delText>
              </w:r>
            </w:del>
            <w:ins w:id="2725" w:author="SF" w:date="2016-03-03T13:36:00Z">
              <w:r>
                <w:rPr>
                  <w:rFonts w:ascii="Times New Roman" w:hAnsi="Times New Roman" w:cs="Times New Roman" w:hint="eastAsia"/>
                  <w:lang w:eastAsia="ja-JP"/>
                </w:rPr>
                <w:t>a</w:t>
              </w:r>
              <w:r w:rsidRPr="00937C34">
                <w:rPr>
                  <w:rFonts w:ascii="Times New Roman" w:hAnsi="Times New Roman" w:cs="Times New Roman"/>
                  <w:lang w:eastAsia="ja-JP"/>
                </w:rPr>
                <w:t xml:space="preserve">s </w:t>
              </w:r>
            </w:ins>
            <w:r w:rsidR="002339D5" w:rsidRPr="00937C34">
              <w:rPr>
                <w:rFonts w:ascii="Times New Roman" w:hAnsi="Times New Roman" w:cs="Times New Roman"/>
                <w:lang w:eastAsia="ja-JP"/>
              </w:rPr>
              <w:t xml:space="preserve">specified in </w:t>
            </w:r>
            <w:r w:rsidR="002339D5" w:rsidRPr="00937C34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  <w:ins w:id="2726" w:author="SF" w:date="2016-03-03T13:36:00Z">
              <w:r>
                <w:rPr>
                  <w:rFonts w:ascii="Times New Roman" w:hAnsi="Times New Roman" w:cs="Times New Roman" w:hint="eastAsia"/>
                  <w:lang w:eastAsia="ja-JP"/>
                </w:rPr>
                <w:t>, if available</w:t>
              </w:r>
            </w:ins>
          </w:p>
        </w:tc>
      </w:tr>
    </w:tbl>
    <w:p w:rsid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AggregatedInterferenceControlParameters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727" w:author="SF" w:date="2016-03-03T13:35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802"/>
        <w:gridCol w:w="2976"/>
        <w:gridCol w:w="3798"/>
        <w:tblGridChange w:id="2728">
          <w:tblGrid>
            <w:gridCol w:w="2331"/>
            <w:gridCol w:w="428"/>
            <w:gridCol w:w="1940"/>
            <w:gridCol w:w="904"/>
            <w:gridCol w:w="3645"/>
            <w:gridCol w:w="328"/>
          </w:tblGrid>
        </w:tblGridChange>
      </w:tblGrid>
      <w:tr w:rsidR="00937C34" w:rsidRPr="00937C34" w:rsidTr="00B415A0">
        <w:trPr>
          <w:jc w:val="center"/>
          <w:trPrChange w:id="2729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30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  <w:tcPrChange w:id="2731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  <w:tcPrChange w:id="2732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  <w:trPrChange w:id="2733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34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referencePointID</w:t>
            </w:r>
          </w:p>
        </w:tc>
        <w:tc>
          <w:tcPr>
            <w:tcW w:w="2976" w:type="dxa"/>
            <w:shd w:val="clear" w:color="auto" w:fill="auto"/>
            <w:tcPrChange w:id="2735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INTEGER</w:t>
            </w:r>
          </w:p>
        </w:tc>
        <w:tc>
          <w:tcPr>
            <w:tcW w:w="3798" w:type="dxa"/>
            <w:shd w:val="clear" w:color="auto" w:fill="auto"/>
            <w:tcPrChange w:id="2736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Reference point ID to be protected in controlling aggregated interference from the other WSO(s)</w:t>
            </w:r>
          </w:p>
        </w:tc>
      </w:tr>
      <w:tr w:rsidR="000E61AA" w:rsidRPr="00937C34" w:rsidTr="00B415A0">
        <w:trPr>
          <w:jc w:val="center"/>
          <w:ins w:id="2737" w:author="SF" w:date="2016-03-03T13:35:00Z"/>
          <w:trPrChange w:id="2738" w:author="SF" w:date="2016-03-03T13:35:00Z">
            <w:trPr>
              <w:gridAfter w:val="0"/>
              <w:wAfter w:w="328" w:type="dxa"/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39" w:author="SF" w:date="2016-03-03T13:35:00Z">
              <w:tcPr>
                <w:tcW w:w="2759" w:type="dxa"/>
                <w:gridSpan w:val="2"/>
                <w:shd w:val="clear" w:color="auto" w:fill="auto"/>
              </w:tcPr>
            </w:tcPrChange>
          </w:tcPr>
          <w:p w:rsidR="000E61AA" w:rsidRPr="00F95B26" w:rsidRDefault="000E61AA" w:rsidP="00FF312E">
            <w:pPr>
              <w:spacing w:line="240" w:lineRule="auto"/>
              <w:rPr>
                <w:ins w:id="2740" w:author="SF" w:date="2016-03-03T13:3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41" w:author="SF1" w:date="2016-03-07T11:41:00Z">
                  <w:rPr>
                    <w:ins w:id="2742" w:author="SF" w:date="2016-03-03T13:3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743" w:author="SF" w:date="2016-03-03T13:3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44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2976" w:type="dxa"/>
            <w:shd w:val="clear" w:color="auto" w:fill="auto"/>
            <w:tcPrChange w:id="2745" w:author="SF" w:date="2016-03-03T13:35:00Z">
              <w:tcPr>
                <w:tcW w:w="2844" w:type="dxa"/>
                <w:gridSpan w:val="2"/>
                <w:shd w:val="clear" w:color="auto" w:fill="auto"/>
              </w:tcPr>
            </w:tcPrChange>
          </w:tcPr>
          <w:p w:rsidR="000E61AA" w:rsidRPr="00F95B26" w:rsidRDefault="000E61AA" w:rsidP="00FF312E">
            <w:pPr>
              <w:spacing w:line="240" w:lineRule="auto"/>
              <w:rPr>
                <w:ins w:id="2746" w:author="SF" w:date="2016-03-03T13:35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47" w:author="SF1" w:date="2016-03-07T11:41:00Z">
                  <w:rPr>
                    <w:ins w:id="2748" w:author="SF" w:date="2016-03-03T13:35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749" w:author="SF" w:date="2016-03-03T13:35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50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InstallationParameters</w:t>
              </w:r>
            </w:ins>
          </w:p>
        </w:tc>
        <w:tc>
          <w:tcPr>
            <w:tcW w:w="3798" w:type="dxa"/>
            <w:shd w:val="clear" w:color="auto" w:fill="auto"/>
            <w:tcPrChange w:id="2751" w:author="SF" w:date="2016-03-03T13:35:00Z">
              <w:tcPr>
                <w:tcW w:w="3645" w:type="dxa"/>
                <w:shd w:val="clear" w:color="auto" w:fill="auto"/>
              </w:tcPr>
            </w:tcPrChange>
          </w:tcPr>
          <w:p w:rsidR="000E61AA" w:rsidRPr="00F95B26" w:rsidRDefault="000E61AA" w:rsidP="00FF312E">
            <w:pPr>
              <w:spacing w:line="240" w:lineRule="auto"/>
              <w:rPr>
                <w:ins w:id="2752" w:author="SF" w:date="2016-03-03T13:35:00Z"/>
                <w:rFonts w:ascii="Times New Roman" w:hAnsi="Times New Roman" w:cs="Times New Roman"/>
                <w:highlight w:val="yellow"/>
                <w:lang w:eastAsia="ja-JP"/>
                <w:rPrChange w:id="2753" w:author="SF1" w:date="2016-03-07T11:41:00Z">
                  <w:rPr>
                    <w:ins w:id="2754" w:author="SF" w:date="2016-03-03T13:35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755" w:author="SF" w:date="2016-03-03T13:35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2756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>Installation parameters of reference point</w:t>
              </w:r>
            </w:ins>
          </w:p>
        </w:tc>
      </w:tr>
      <w:tr w:rsidR="00937C34" w:rsidRPr="00937C34" w:rsidDel="000E61AA" w:rsidTr="00B415A0">
        <w:trPr>
          <w:jc w:val="center"/>
          <w:del w:id="2757" w:author="SF" w:date="2016-03-03T13:36:00Z"/>
          <w:trPrChange w:id="2758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59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60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61" w:author="SF1" w:date="2016-03-07T11:41:00Z">
                  <w:rPr>
                    <w:del w:id="2762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63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64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2976" w:type="dxa"/>
            <w:shd w:val="clear" w:color="auto" w:fill="auto"/>
            <w:tcPrChange w:id="2765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66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67" w:author="SF1" w:date="2016-03-07T11:41:00Z">
                  <w:rPr>
                    <w:del w:id="2768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69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70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3798" w:type="dxa"/>
            <w:shd w:val="clear" w:color="auto" w:fill="auto"/>
            <w:tcPrChange w:id="2771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72" w:author="SF" w:date="2016-03-03T13:36:00Z"/>
                <w:rFonts w:ascii="Times New Roman" w:hAnsi="Times New Roman" w:cs="Times New Roman"/>
                <w:highlight w:val="yellow"/>
                <w:lang w:eastAsia="ja-JP"/>
                <w:rPrChange w:id="2773" w:author="SF1" w:date="2016-03-07T11:41:00Z">
                  <w:rPr>
                    <w:del w:id="2774" w:author="SF" w:date="2016-03-03T13:3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775" w:author="SF" w:date="2016-03-03T13:36:00Z">
              <w:r w:rsidRPr="00F95B26" w:rsidDel="000E61AA">
                <w:rPr>
                  <w:rFonts w:ascii="Times New Roman" w:hAnsi="Times New Roman" w:cs="Times New Roman"/>
                  <w:highlight w:val="yellow"/>
                  <w:lang w:eastAsia="ja-JP"/>
                  <w:rPrChange w:id="2776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Geolocation information of the reference point ID</w:delText>
              </w:r>
            </w:del>
          </w:p>
        </w:tc>
      </w:tr>
      <w:tr w:rsidR="00937C34" w:rsidRPr="00937C34" w:rsidDel="000E61AA" w:rsidTr="00B415A0">
        <w:trPr>
          <w:jc w:val="center"/>
          <w:del w:id="2777" w:author="SF" w:date="2016-03-03T13:36:00Z"/>
          <w:trPrChange w:id="2778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79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80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81" w:author="SF1" w:date="2016-03-07T11:41:00Z">
                  <w:rPr>
                    <w:del w:id="2782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83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84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aCS</w:delText>
              </w:r>
            </w:del>
          </w:p>
        </w:tc>
        <w:tc>
          <w:tcPr>
            <w:tcW w:w="2976" w:type="dxa"/>
            <w:shd w:val="clear" w:color="auto" w:fill="auto"/>
            <w:tcPrChange w:id="2785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86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787" w:author="SF1" w:date="2016-03-07T11:41:00Z">
                  <w:rPr>
                    <w:del w:id="2788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789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790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2791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792" w:author="SF" w:date="2016-03-03T13:36:00Z"/>
                <w:rFonts w:ascii="Times New Roman" w:hAnsi="Times New Roman" w:cs="Times New Roman"/>
                <w:highlight w:val="yellow"/>
                <w:lang w:eastAsia="ja-JP"/>
                <w:rPrChange w:id="2793" w:author="SF1" w:date="2016-03-07T11:41:00Z">
                  <w:rPr>
                    <w:del w:id="2794" w:author="SF" w:date="2016-03-03T13:3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795" w:author="SF" w:date="2016-03-03T13:36:00Z">
              <w:r w:rsidRPr="00F95B26" w:rsidDel="000E61AA">
                <w:rPr>
                  <w:rFonts w:ascii="Times New Roman" w:hAnsi="Times New Roman" w:cs="Times New Roman"/>
                  <w:highlight w:val="yellow"/>
                  <w:lang w:eastAsia="ja-JP"/>
                  <w:rPrChange w:id="2796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Adjacent Channel Selectivity of the reception to be protected at the reference point if available</w:delText>
              </w:r>
            </w:del>
          </w:p>
        </w:tc>
      </w:tr>
      <w:tr w:rsidR="00937C34" w:rsidRPr="00937C34" w:rsidDel="000E61AA" w:rsidTr="00B415A0">
        <w:trPr>
          <w:jc w:val="center"/>
          <w:del w:id="2797" w:author="SF" w:date="2016-03-03T13:36:00Z"/>
          <w:trPrChange w:id="2798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799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800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01" w:author="SF1" w:date="2016-03-07T11:41:00Z">
                  <w:rPr>
                    <w:del w:id="2802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03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04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aCLR</w:delText>
              </w:r>
            </w:del>
          </w:p>
        </w:tc>
        <w:tc>
          <w:tcPr>
            <w:tcW w:w="2976" w:type="dxa"/>
            <w:shd w:val="clear" w:color="auto" w:fill="auto"/>
            <w:tcPrChange w:id="2805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806" w:author="SF" w:date="2016-03-03T13:3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07" w:author="SF1" w:date="2016-03-07T11:41:00Z">
                  <w:rPr>
                    <w:del w:id="2808" w:author="SF" w:date="2016-03-03T13:3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09" w:author="SF" w:date="2016-03-03T13:36:00Z">
              <w:r w:rsidRPr="00F95B26" w:rsidDel="000E61AA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10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2811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937C34" w:rsidRPr="00F95B26" w:rsidDel="000E61AA" w:rsidRDefault="00937C34" w:rsidP="00937C34">
            <w:pPr>
              <w:spacing w:line="240" w:lineRule="auto"/>
              <w:rPr>
                <w:del w:id="2812" w:author="SF" w:date="2016-03-03T13:36:00Z"/>
                <w:rFonts w:ascii="Times New Roman" w:hAnsi="Times New Roman" w:cs="Times New Roman"/>
                <w:highlight w:val="yellow"/>
                <w:lang w:eastAsia="ja-JP"/>
                <w:rPrChange w:id="2813" w:author="SF1" w:date="2016-03-07T11:41:00Z">
                  <w:rPr>
                    <w:del w:id="2814" w:author="SF" w:date="2016-03-03T13:3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815" w:author="SF" w:date="2016-03-03T13:36:00Z">
              <w:r w:rsidRPr="00F95B26" w:rsidDel="000E61AA">
                <w:rPr>
                  <w:rFonts w:ascii="Times New Roman" w:hAnsi="Times New Roman" w:cs="Times New Roman"/>
                  <w:highlight w:val="yellow"/>
                  <w:lang w:eastAsia="ja-JP"/>
                  <w:rPrChange w:id="2816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Referenced adjacent channel leakage ratio if available</w:delText>
              </w:r>
            </w:del>
          </w:p>
        </w:tc>
      </w:tr>
      <w:tr w:rsidR="005D19A2" w:rsidRPr="00937C34" w:rsidDel="005D19A2" w:rsidTr="00B415A0">
        <w:trPr>
          <w:jc w:val="center"/>
          <w:del w:id="2817" w:author="SF" w:date="2016-03-03T10:42:00Z"/>
          <w:trPrChange w:id="2818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819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20" w:author="SF" w:date="2016-03-03T1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21" w:author="SF1" w:date="2016-03-07T11:41:00Z">
                  <w:rPr>
                    <w:del w:id="2822" w:author="SF" w:date="2016-03-03T1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23" w:author="SF" w:date="2016-03-03T10:42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24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antennaHeight</w:delText>
              </w:r>
            </w:del>
          </w:p>
        </w:tc>
        <w:tc>
          <w:tcPr>
            <w:tcW w:w="2976" w:type="dxa"/>
            <w:shd w:val="clear" w:color="auto" w:fill="auto"/>
            <w:tcPrChange w:id="2825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26" w:author="SF" w:date="2016-03-03T1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27" w:author="SF1" w:date="2016-03-07T11:41:00Z">
                  <w:rPr>
                    <w:del w:id="2828" w:author="SF" w:date="2016-03-03T1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29" w:author="SF" w:date="2016-03-03T10:42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30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2831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32" w:author="SF" w:date="2016-03-03T10:42:00Z"/>
                <w:rFonts w:ascii="Times New Roman" w:hAnsi="Times New Roman" w:cs="Times New Roman"/>
                <w:highlight w:val="yellow"/>
                <w:lang w:eastAsia="ja-JP"/>
                <w:rPrChange w:id="2833" w:author="SF1" w:date="2016-03-07T11:41:00Z">
                  <w:rPr>
                    <w:del w:id="2834" w:author="SF" w:date="2016-03-03T10:4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835" w:author="SF" w:date="2016-03-03T10:42:00Z">
              <w:r w:rsidRPr="00F95B26" w:rsidDel="005D19A2">
                <w:rPr>
                  <w:rFonts w:ascii="Times New Roman" w:hAnsi="Times New Roman" w:cs="Times New Roman"/>
                  <w:highlight w:val="yellow"/>
                  <w:lang w:eastAsia="ja-JP"/>
                  <w:rPrChange w:id="2836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Potential antenna height of the reception to be protected if available</w:delText>
              </w:r>
            </w:del>
          </w:p>
        </w:tc>
      </w:tr>
      <w:tr w:rsidR="005D19A2" w:rsidRPr="00937C34" w:rsidDel="005D19A2" w:rsidTr="00B415A0">
        <w:trPr>
          <w:jc w:val="center"/>
          <w:del w:id="2837" w:author="SF" w:date="2016-03-03T10:42:00Z"/>
          <w:trPrChange w:id="2838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839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40" w:author="SF" w:date="2016-03-03T1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41" w:author="SF1" w:date="2016-03-07T11:41:00Z">
                  <w:rPr>
                    <w:del w:id="2842" w:author="SF" w:date="2016-03-03T1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43" w:author="SF" w:date="2016-03-03T10:42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44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antennaGain</w:delText>
              </w:r>
            </w:del>
          </w:p>
        </w:tc>
        <w:tc>
          <w:tcPr>
            <w:tcW w:w="2976" w:type="dxa"/>
            <w:shd w:val="clear" w:color="auto" w:fill="auto"/>
            <w:tcPrChange w:id="2845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46" w:author="SF" w:date="2016-03-03T10:42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47" w:author="SF1" w:date="2016-03-07T11:41:00Z">
                  <w:rPr>
                    <w:del w:id="2848" w:author="SF" w:date="2016-03-03T10:42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849" w:author="SF" w:date="2016-03-03T10:42:00Z">
              <w:r w:rsidRPr="00F95B26" w:rsidDel="005D19A2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50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2851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5D19A2" w:rsidRPr="00F95B26" w:rsidDel="005D19A2" w:rsidRDefault="005D19A2" w:rsidP="00937C34">
            <w:pPr>
              <w:spacing w:line="240" w:lineRule="auto"/>
              <w:rPr>
                <w:del w:id="2852" w:author="SF" w:date="2016-03-03T10:42:00Z"/>
                <w:rFonts w:ascii="Times New Roman" w:hAnsi="Times New Roman" w:cs="Times New Roman"/>
                <w:highlight w:val="yellow"/>
                <w:lang w:eastAsia="ja-JP"/>
                <w:rPrChange w:id="2853" w:author="SF1" w:date="2016-03-07T11:41:00Z">
                  <w:rPr>
                    <w:del w:id="2854" w:author="SF" w:date="2016-03-03T10:42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855" w:author="SF" w:date="2016-03-03T10:42:00Z">
              <w:r w:rsidRPr="00F95B26" w:rsidDel="005D19A2">
                <w:rPr>
                  <w:rFonts w:ascii="Times New Roman" w:hAnsi="Times New Roman" w:cs="Times New Roman"/>
                  <w:highlight w:val="yellow"/>
                  <w:lang w:eastAsia="ja-JP"/>
                  <w:rPrChange w:id="2856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Potential antenna gain of the reception to be protected at the reference point if available</w:delText>
              </w:r>
            </w:del>
          </w:p>
        </w:tc>
      </w:tr>
      <w:tr w:rsidR="005D19A2" w:rsidRPr="00937C34" w:rsidTr="00B415A0">
        <w:trPr>
          <w:jc w:val="center"/>
          <w:trPrChange w:id="2857" w:author="SF" w:date="2016-03-03T13:35:00Z">
            <w:trPr>
              <w:jc w:val="center"/>
            </w:trPr>
          </w:trPrChange>
        </w:trPr>
        <w:tc>
          <w:tcPr>
            <w:tcW w:w="2802" w:type="dxa"/>
            <w:shd w:val="clear" w:color="auto" w:fill="auto"/>
            <w:tcPrChange w:id="2858" w:author="SF" w:date="2016-03-03T13:35:00Z">
              <w:tcPr>
                <w:tcW w:w="1809" w:type="dxa"/>
                <w:shd w:val="clear" w:color="auto" w:fill="auto"/>
              </w:tcPr>
            </w:tcPrChange>
          </w:tcPr>
          <w:p w:rsidR="005D19A2" w:rsidRPr="00937C34" w:rsidRDefault="005D19A2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 w:hint="eastAsia"/>
                <w:b/>
                <w:i/>
                <w:lang w:eastAsia="ja-JP"/>
              </w:rPr>
              <w:t>p</w:t>
            </w: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rotection</w:t>
            </w:r>
            <w:ins w:id="2859" w:author="SF" w:date="2016-02-09T20:54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Ratio</w:t>
              </w:r>
            </w:ins>
            <w:del w:id="2860" w:author="SF" w:date="2016-02-09T20:54:00Z">
              <w:r w:rsidRPr="00937C34" w:rsidDel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 ratio</w:delText>
              </w:r>
            </w:del>
          </w:p>
        </w:tc>
        <w:tc>
          <w:tcPr>
            <w:tcW w:w="2976" w:type="dxa"/>
            <w:shd w:val="clear" w:color="auto" w:fill="auto"/>
            <w:tcPrChange w:id="2861" w:author="SF" w:date="2016-03-03T13:35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5D19A2" w:rsidRPr="00937C34" w:rsidRDefault="005D19A2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98" w:type="dxa"/>
            <w:shd w:val="clear" w:color="auto" w:fill="auto"/>
            <w:tcPrChange w:id="2862" w:author="SF" w:date="2016-03-03T13:35:00Z">
              <w:tcPr>
                <w:tcW w:w="5629" w:type="dxa"/>
                <w:gridSpan w:val="3"/>
                <w:shd w:val="clear" w:color="auto" w:fill="auto"/>
              </w:tcPr>
            </w:tcPrChange>
          </w:tcPr>
          <w:p w:rsidR="005D19A2" w:rsidRPr="00937C34" w:rsidRDefault="005D19A2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Protection ratio of the reception to be protected at the reference point for the </w:t>
            </w:r>
            <w:r w:rsidRPr="00937C34">
              <w:rPr>
                <w:rFonts w:ascii="Times New Roman" w:hAnsi="Times New Roman" w:cs="Times New Roman"/>
                <w:lang w:eastAsia="ja-JP"/>
              </w:rPr>
              <w:lastRenderedPageBreak/>
              <w:t>frequency if available</w:t>
            </w:r>
          </w:p>
        </w:tc>
      </w:tr>
    </w:tbl>
    <w:p w:rsidR="00DA718B" w:rsidRDefault="00DA718B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listOfSuppFrequencies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63" w:author="SF" w:date="2016-03-03T14:21:00Z">
              <w:r w:rsidRPr="00937C34" w:rsidDel="00264C49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supportedFrequency</w:delText>
              </w:r>
            </w:del>
            <w:ins w:id="2864" w:author="SF" w:date="2016-03-03T14:21:00Z">
              <w:r w:rsidR="00264C4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f</w:t>
              </w:r>
              <w:r w:rsidR="00264C49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requency</w:t>
              </w:r>
              <w:r w:rsidR="00264C49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Range</w:t>
              </w:r>
            </w:ins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FrequenyRange</w:t>
            </w:r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the frequency range in which the WSO is capable of operating.</w:t>
            </w:r>
          </w:p>
        </w:tc>
      </w:tr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5D2C9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65" w:author="SF" w:date="2016-02-09T20:56:00Z">
              <w:r w:rsidRPr="00937C34" w:rsidDel="005D2C9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extrachannelizationIsSupported</w:delText>
              </w:r>
            </w:del>
            <w:ins w:id="2866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extra</w:t>
              </w:r>
              <w:r w:rsidR="005D2C9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hannelization</w:t>
              </w:r>
            </w:ins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ins w:id="2867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IsSupported</w:t>
              </w:r>
            </w:ins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BOOLEAN</w:t>
            </w:r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Shall be set to indicate if sub-channelization or channel aggregation, supported or not</w:t>
            </w:r>
          </w:p>
        </w:tc>
      </w:tr>
      <w:tr w:rsidR="00937C34" w:rsidRPr="00937C34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937C34" w:rsidRPr="00937C34" w:rsidRDefault="00937C34" w:rsidP="005D2C9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68" w:author="SF" w:date="2016-02-09T20:56:00Z">
              <w:r w:rsidRPr="00937C34" w:rsidDel="005D2C9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extrachannelizationDescription</w:delText>
              </w:r>
            </w:del>
            <w:ins w:id="2869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extra</w:t>
              </w:r>
              <w:r w:rsidR="005D2C9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hannelization</w:t>
              </w:r>
            </w:ins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ins w:id="2870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Description</w:t>
              </w:r>
            </w:ins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5D2C9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871" w:author="SF" w:date="2016-02-09T20:56:00Z">
              <w:r w:rsidRPr="00937C34" w:rsidDel="005D2C9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ExtrachannelizationDescription</w:delText>
              </w:r>
            </w:del>
            <w:ins w:id="2872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Extra</w:t>
              </w:r>
              <w:r w:rsidR="005D2C9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hannelization</w:t>
              </w:r>
            </w:ins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ins w:id="2873" w:author="SF" w:date="2016-02-09T20:56:00Z">
              <w:r w:rsidR="005D2C9B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Description</w:t>
              </w:r>
            </w:ins>
          </w:p>
        </w:tc>
        <w:tc>
          <w:tcPr>
            <w:tcW w:w="3798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If present, this parameter shall be set to indicate the extra channel configuration description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listOfOperatingFrequencies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976"/>
        <w:gridCol w:w="3732"/>
      </w:tblGrid>
      <w:tr w:rsidR="00937C34" w:rsidRPr="00937C34" w:rsidTr="00B415A0">
        <w:trPr>
          <w:jc w:val="center"/>
        </w:trPr>
        <w:tc>
          <w:tcPr>
            <w:tcW w:w="273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3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73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FrequenyRange</w:t>
            </w:r>
          </w:p>
        </w:tc>
        <w:tc>
          <w:tcPr>
            <w:tcW w:w="373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Shall be set to indicate the frequency range in which the WSO currently operates. </w:t>
            </w:r>
          </w:p>
        </w:tc>
      </w:tr>
      <w:tr w:rsidR="005D2C9B" w:rsidRPr="005D2C9B" w:rsidTr="00B415A0">
        <w:trPr>
          <w:jc w:val="center"/>
          <w:ins w:id="2874" w:author="SF" w:date="2016-02-09T20:57:00Z"/>
        </w:trPr>
        <w:tc>
          <w:tcPr>
            <w:tcW w:w="2736" w:type="dxa"/>
            <w:shd w:val="clear" w:color="auto" w:fill="auto"/>
          </w:tcPr>
          <w:p w:rsidR="005D2C9B" w:rsidRPr="00F95B26" w:rsidRDefault="005D2C9B" w:rsidP="00937C34">
            <w:pPr>
              <w:spacing w:line="240" w:lineRule="auto"/>
              <w:rPr>
                <w:ins w:id="2875" w:author="SF" w:date="2016-02-09T20:5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76" w:author="SF1" w:date="2016-03-07T11:41:00Z">
                  <w:rPr>
                    <w:ins w:id="2877" w:author="SF" w:date="2016-02-09T20:5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878" w:author="SF" w:date="2016-02-09T20:57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879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txPower</w:t>
              </w:r>
            </w:ins>
          </w:p>
        </w:tc>
        <w:tc>
          <w:tcPr>
            <w:tcW w:w="2976" w:type="dxa"/>
            <w:shd w:val="clear" w:color="auto" w:fill="auto"/>
          </w:tcPr>
          <w:p w:rsidR="005D2C9B" w:rsidRPr="00F95B26" w:rsidRDefault="005D2C9B" w:rsidP="00937C34">
            <w:pPr>
              <w:spacing w:line="240" w:lineRule="auto"/>
              <w:rPr>
                <w:ins w:id="2880" w:author="SF" w:date="2016-02-09T20:57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81" w:author="SF1" w:date="2016-03-07T11:41:00Z">
                  <w:rPr>
                    <w:ins w:id="2882" w:author="SF" w:date="2016-02-09T20:57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883" w:author="SF" w:date="2016-02-09T20:57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884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32" w:type="dxa"/>
            <w:shd w:val="clear" w:color="auto" w:fill="auto"/>
          </w:tcPr>
          <w:p w:rsidR="005D2C9B" w:rsidRPr="00F95B26" w:rsidRDefault="005D2C9B" w:rsidP="00937C34">
            <w:pPr>
              <w:spacing w:line="240" w:lineRule="auto"/>
              <w:rPr>
                <w:ins w:id="2885" w:author="SF" w:date="2016-02-09T20:57:00Z"/>
                <w:rFonts w:ascii="Times New Roman" w:hAnsi="Times New Roman" w:cs="Times New Roman"/>
                <w:highlight w:val="yellow"/>
                <w:lang w:eastAsia="ja-JP"/>
                <w:rPrChange w:id="2886" w:author="SF1" w:date="2016-03-07T11:41:00Z">
                  <w:rPr>
                    <w:ins w:id="2887" w:author="SF" w:date="2016-02-09T20:57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888" w:author="SF" w:date="2016-02-09T20:57:00Z">
              <w:r w:rsidRPr="00F95B26">
                <w:rPr>
                  <w:rFonts w:ascii="Times New Roman" w:hAnsi="Times New Roman" w:cs="Times New Roman"/>
                  <w:highlight w:val="yellow"/>
                  <w:rPrChange w:id="2889" w:author="SF1" w:date="2016-03-07T11:41:00Z">
                    <w:rPr>
                      <w:rFonts w:ascii="Times New Roman" w:hAnsi="Times New Roman" w:cs="Times New Roman"/>
                    </w:rPr>
                  </w:rPrChange>
                </w:rPr>
                <w:t xml:space="preserve">Shall be set to indicate transmission power using at the frequency indicated by the above </w:t>
              </w:r>
              <w:r w:rsidRPr="00F95B26">
                <w:rPr>
                  <w:rFonts w:ascii="Times New Roman" w:hAnsi="Times New Roman" w:cs="Times New Roman"/>
                  <w:i/>
                  <w:highlight w:val="yellow"/>
                  <w:rPrChange w:id="2890" w:author="SF1" w:date="2016-03-07T11:41:00Z">
                    <w:rPr>
                      <w:rFonts w:ascii="Times New Roman" w:hAnsi="Times New Roman" w:cs="Times New Roman"/>
                      <w:i/>
                    </w:rPr>
                  </w:rPrChange>
                </w:rPr>
                <w:t>frequencyRange.</w:t>
              </w:r>
            </w:ins>
          </w:p>
        </w:tc>
      </w:tr>
      <w:tr w:rsidR="00967920" w:rsidRPr="00937C34" w:rsidTr="00B415A0">
        <w:trPr>
          <w:jc w:val="center"/>
          <w:ins w:id="2891" w:author="SF" w:date="2016-02-29T17:18:00Z"/>
        </w:trPr>
        <w:tc>
          <w:tcPr>
            <w:tcW w:w="2736" w:type="dxa"/>
            <w:shd w:val="clear" w:color="auto" w:fill="auto"/>
          </w:tcPr>
          <w:p w:rsidR="00967920" w:rsidRPr="00F95B26" w:rsidRDefault="00967920" w:rsidP="00937C34">
            <w:pPr>
              <w:spacing w:line="240" w:lineRule="auto"/>
              <w:rPr>
                <w:ins w:id="2892" w:author="SF" w:date="2016-02-29T17:1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93" w:author="SF1" w:date="2016-03-07T11:41:00Z">
                  <w:rPr>
                    <w:ins w:id="2894" w:author="SF" w:date="2016-02-29T17:1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895" w:author="SF" w:date="2016-02-29T17:1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896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resolutionB</w:t>
              </w:r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897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andwidth</w:t>
              </w:r>
            </w:ins>
          </w:p>
        </w:tc>
        <w:tc>
          <w:tcPr>
            <w:tcW w:w="2976" w:type="dxa"/>
            <w:shd w:val="clear" w:color="auto" w:fill="auto"/>
          </w:tcPr>
          <w:p w:rsidR="00967920" w:rsidRPr="00F95B26" w:rsidRDefault="00967920" w:rsidP="00937C34">
            <w:pPr>
              <w:spacing w:line="240" w:lineRule="auto"/>
              <w:rPr>
                <w:ins w:id="2898" w:author="SF" w:date="2016-02-29T17:18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899" w:author="SF1" w:date="2016-03-07T11:41:00Z">
                  <w:rPr>
                    <w:ins w:id="2900" w:author="SF" w:date="2016-02-29T17:18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01" w:author="SF" w:date="2016-02-29T17:1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02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REAL</w:t>
              </w:r>
            </w:ins>
          </w:p>
        </w:tc>
        <w:tc>
          <w:tcPr>
            <w:tcW w:w="3732" w:type="dxa"/>
            <w:shd w:val="clear" w:color="auto" w:fill="auto"/>
          </w:tcPr>
          <w:p w:rsidR="00967920" w:rsidRPr="00F95B26" w:rsidRDefault="00967920" w:rsidP="00937C34">
            <w:pPr>
              <w:spacing w:line="240" w:lineRule="auto"/>
              <w:rPr>
                <w:ins w:id="2903" w:author="SF" w:date="2016-02-29T17:18:00Z"/>
                <w:rFonts w:ascii="Times New Roman" w:hAnsi="Times New Roman" w:cs="Times New Roman"/>
                <w:highlight w:val="yellow"/>
                <w:lang w:eastAsia="ja-JP"/>
                <w:rPrChange w:id="2904" w:author="SF1" w:date="2016-03-07T11:41:00Z">
                  <w:rPr>
                    <w:ins w:id="2905" w:author="SF" w:date="2016-02-29T17:18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2906" w:author="SF" w:date="2016-02-29T17:18:00Z">
              <w:r w:rsidRPr="00F95B26">
                <w:rPr>
                  <w:rFonts w:ascii="Times New Roman" w:hAnsi="Times New Roman" w:cs="Times New Roman"/>
                  <w:highlight w:val="yellow"/>
                  <w:rPrChange w:id="2907" w:author="SF1" w:date="2016-03-07T11:41:00Z">
                    <w:rPr>
                      <w:rFonts w:ascii="Times New Roman" w:hAnsi="Times New Roman" w:cs="Times New Roman"/>
                    </w:rPr>
                  </w:rPrChange>
                </w:rPr>
                <w:t>Resolution bandwidth if available</w:t>
              </w:r>
            </w:ins>
          </w:p>
        </w:tc>
      </w:tr>
      <w:tr w:rsidR="00967920" w:rsidRPr="00937C34" w:rsidTr="00B415A0">
        <w:trPr>
          <w:jc w:val="center"/>
        </w:trPr>
        <w:tc>
          <w:tcPr>
            <w:tcW w:w="2736" w:type="dxa"/>
            <w:shd w:val="clear" w:color="auto" w:fill="auto"/>
          </w:tcPr>
          <w:p w:rsidR="00967920" w:rsidRPr="00937C34" w:rsidRDefault="00967920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occupancy</w:t>
            </w:r>
          </w:p>
        </w:tc>
        <w:tc>
          <w:tcPr>
            <w:tcW w:w="2976" w:type="dxa"/>
            <w:shd w:val="clear" w:color="auto" w:fill="auto"/>
          </w:tcPr>
          <w:p w:rsidR="00967920" w:rsidRPr="00937C34" w:rsidRDefault="00967920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732" w:type="dxa"/>
            <w:shd w:val="clear" w:color="auto" w:fill="auto"/>
          </w:tcPr>
          <w:p w:rsidR="00967920" w:rsidRPr="00937C34" w:rsidRDefault="00967920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Optionally present. If present, this parameter shall be set to indicate occupancy of the WSO frequency range.</w:t>
            </w:r>
          </w:p>
        </w:tc>
      </w:tr>
    </w:tbl>
    <w:p w:rsidR="00B415A0" w:rsidRDefault="00B415A0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requiredResource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6"/>
        <w:gridCol w:w="3859"/>
      </w:tblGrid>
      <w:tr w:rsidR="00937C34" w:rsidRPr="00937C34" w:rsidTr="00B415A0">
        <w:trPr>
          <w:jc w:val="center"/>
        </w:trPr>
        <w:tc>
          <w:tcPr>
            <w:tcW w:w="286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59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64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requiredBandwidth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859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Shall be set to indicate bandwidth requested for the WSO. 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 w:hint="eastAsia"/>
          <w:lang w:eastAsia="ja-JP"/>
        </w:rPr>
        <w:t>Also, the</w:t>
      </w:r>
      <w:r w:rsidRPr="00937C34">
        <w:rPr>
          <w:rFonts w:ascii="Times New Roman" w:hAnsi="Times New Roman" w:cs="Times New Roman"/>
          <w:lang w:eastAsia="ja-JP"/>
        </w:rPr>
        <w:t xml:space="preserve"> CE shall send</w:t>
      </w:r>
      <w:r w:rsidRPr="00937C34">
        <w:rPr>
          <w:rFonts w:ascii="Times New Roman" w:hAnsi="Times New Roman" w:cs="Times New Roman" w:hint="eastAsia"/>
          <w:lang w:eastAsia="ja-JP"/>
        </w:rPr>
        <w:t xml:space="preserve">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CxMediaRegistrationConfirm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primitive </w:t>
      </w:r>
      <w:r w:rsidRPr="00937C34">
        <w:rPr>
          <w:rFonts w:ascii="Times New Roman" w:hAnsi="Times New Roman" w:cs="Times New Roman"/>
          <w:lang w:eastAsia="ja-JP"/>
        </w:rPr>
        <w:t xml:space="preserve">to the WSO/RLSS </w:t>
      </w:r>
      <w:r w:rsidRPr="00937C34">
        <w:rPr>
          <w:rFonts w:ascii="Times New Roman" w:hAnsi="Times New Roman" w:cs="Times New Roman" w:hint="eastAsia"/>
          <w:lang w:eastAsia="ja-JP"/>
        </w:rPr>
        <w:t>after it has received the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 w:hint="eastAsia"/>
          <w:lang w:eastAsia="ja-JP"/>
        </w:rPr>
        <w:t xml:space="preserve">message </w:t>
      </w:r>
      <w:r w:rsidRPr="00937C34">
        <w:rPr>
          <w:rFonts w:ascii="Times New Roman" w:hAnsi="Times New Roman" w:cs="Times New Roman"/>
          <w:lang w:eastAsia="ja-JP"/>
        </w:rPr>
        <w:t>from the CM.</w:t>
      </w: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MobilityInformation</w:t>
      </w:r>
      <w:r w:rsidRPr="00937C34">
        <w:rPr>
          <w:rFonts w:ascii="Times New Roman" w:hAnsi="Times New Roman" w:cs="Times New Roman"/>
          <w:lang w:eastAsia="ja-JP"/>
        </w:rPr>
        <w:t xml:space="preserve"> parameter element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976"/>
        <w:gridCol w:w="3885"/>
      </w:tblGrid>
      <w:tr w:rsidR="00937C34" w:rsidRPr="00937C34" w:rsidTr="00B415A0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lastRenderedPageBreak/>
              <w:t>Parameter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maxSpeed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REAL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If present, this parameter shall be set to indicate the maximum speed value of the WSO (in km/h)</w:t>
            </w:r>
          </w:p>
        </w:tc>
      </w:tr>
      <w:tr w:rsidR="00937C34" w:rsidRPr="00937C34" w:rsidTr="00B415A0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speedInformation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SpeedInformation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>If present, this parameter shall be set to indicate detailed information on the WSO speed and direction.</w:t>
            </w:r>
          </w:p>
        </w:tc>
      </w:tr>
      <w:tr w:rsidR="00937C34" w:rsidRPr="00937C34" w:rsidTr="00B415A0">
        <w:trPr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routeInformation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RouteInformation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937C34">
              <w:rPr>
                <w:rFonts w:ascii="Times New Roman" w:hAnsi="Times New Roman" w:cs="Times New Roman"/>
                <w:lang w:eastAsia="ja-JP"/>
              </w:rPr>
              <w:t xml:space="preserve">If present, this parameter shall be set to indicate the WSO planned route and time. </w:t>
            </w:r>
          </w:p>
        </w:tc>
      </w:tr>
    </w:tbl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937C34" w:rsidRPr="00937C34" w:rsidRDefault="00937C34" w:rsidP="00937C34">
      <w:pPr>
        <w:spacing w:line="240" w:lineRule="auto"/>
        <w:rPr>
          <w:rFonts w:ascii="Times New Roman" w:hAnsi="Times New Roman" w:cs="Times New Roman"/>
          <w:lang w:eastAsia="ja-JP"/>
        </w:rPr>
      </w:pPr>
      <w:r w:rsidRPr="00937C34">
        <w:rPr>
          <w:rFonts w:ascii="Times New Roman" w:hAnsi="Times New Roman" w:cs="Times New Roman"/>
          <w:lang w:eastAsia="ja-JP"/>
        </w:rPr>
        <w:t>The following table</w:t>
      </w:r>
      <w:r w:rsidRPr="00937C34">
        <w:rPr>
          <w:rFonts w:ascii="Times New Roman" w:hAnsi="Times New Roman" w:cs="Times New Roman" w:hint="eastAsia"/>
          <w:lang w:eastAsia="ja-JP"/>
        </w:rPr>
        <w:t xml:space="preserve"> shows</w:t>
      </w:r>
      <w:r w:rsidRPr="00937C34">
        <w:rPr>
          <w:rFonts w:ascii="Times New Roman" w:hAnsi="Times New Roman" w:cs="Times New Roman"/>
          <w:lang w:eastAsia="ja-JP"/>
        </w:rPr>
        <w:t xml:space="preserve"> </w:t>
      </w:r>
      <w:r w:rsidRPr="00937C34">
        <w:rPr>
          <w:rFonts w:ascii="Times New Roman" w:hAnsi="Times New Roman" w:cs="Times New Roman"/>
          <w:b/>
          <w:i/>
          <w:lang w:eastAsia="ja-JP"/>
        </w:rPr>
        <w:t>CxMediaRegistrationConfirm</w:t>
      </w:r>
      <w:r w:rsidRPr="00937C34">
        <w:rPr>
          <w:rFonts w:ascii="Times New Roman" w:hAnsi="Times New Roman" w:cs="Times New Roman"/>
          <w:lang w:eastAsia="ja-JP"/>
        </w:rPr>
        <w:t xml:space="preserve"> primitive</w:t>
      </w:r>
      <w:r w:rsidRPr="00937C34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976"/>
        <w:gridCol w:w="3667"/>
      </w:tblGrid>
      <w:tr w:rsidR="00937C34" w:rsidRPr="00937C34" w:rsidTr="00B415A0">
        <w:trPr>
          <w:jc w:val="center"/>
        </w:trPr>
        <w:tc>
          <w:tcPr>
            <w:tcW w:w="267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667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937C34" w:rsidRPr="00937C34" w:rsidTr="00B415A0">
        <w:trPr>
          <w:jc w:val="center"/>
        </w:trPr>
        <w:tc>
          <w:tcPr>
            <w:tcW w:w="2672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937C34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2976" w:type="dxa"/>
            <w:shd w:val="clear" w:color="auto" w:fill="auto"/>
          </w:tcPr>
          <w:p w:rsidR="00937C34" w:rsidRPr="00937C34" w:rsidRDefault="00937C34" w:rsidP="00937C34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908" w:author="SF" w:date="2016-03-03T14:47:00Z">
              <w:r w:rsidRPr="00937C34" w:rsidDel="00E11B15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cxMediaStatus</w:delText>
              </w:r>
            </w:del>
            <w:ins w:id="2909" w:author="SF" w:date="2016-03-03T14:47:00Z">
              <w:r w:rsidR="00E11B15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E11B15" w:rsidRPr="00937C34">
                <w:rPr>
                  <w:rFonts w:ascii="Times New Roman" w:hAnsi="Times New Roman" w:cs="Times New Roman"/>
                  <w:b/>
                  <w:i/>
                  <w:lang w:eastAsia="ja-JP"/>
                </w:rPr>
                <w:t>xMediaStatus</w:t>
              </w:r>
            </w:ins>
          </w:p>
        </w:tc>
        <w:tc>
          <w:tcPr>
            <w:tcW w:w="3667" w:type="dxa"/>
            <w:shd w:val="clear" w:color="auto" w:fill="auto"/>
          </w:tcPr>
          <w:p w:rsidR="00937C34" w:rsidRPr="005D2C9B" w:rsidRDefault="005D2C9B" w:rsidP="00937C34">
            <w:pPr>
              <w:spacing w:line="240" w:lineRule="auto"/>
              <w:rPr>
                <w:rFonts w:ascii="Times New Roman" w:hAnsi="Times New Roman" w:cs="Times New Roman"/>
                <w:b/>
                <w:lang w:eastAsia="ja-JP"/>
                <w:rPrChange w:id="2910" w:author="SF" w:date="2016-02-09T20:57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11" w:author="SF" w:date="2016-02-09T20:57:00Z">
              <w:r w:rsidRPr="005D2C9B">
                <w:rPr>
                  <w:rFonts w:ascii="Times New Roman" w:hAnsi="Times New Roman" w:cs="Times New Roman"/>
                  <w:b/>
                  <w:lang w:eastAsia="ja-JP"/>
                  <w:rPrChange w:id="2912" w:author="SF" w:date="2016-02-09T20:5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cxMediaStatus</w:t>
              </w:r>
            </w:ins>
            <w:del w:id="2913" w:author="SF" w:date="2016-02-09T20:57:00Z">
              <w:r w:rsidR="00937C34" w:rsidRPr="005D2C9B" w:rsidDel="005D2C9B">
                <w:rPr>
                  <w:rFonts w:ascii="Times New Roman" w:hAnsi="Times New Roman" w:cs="Times New Roman"/>
                  <w:b/>
                  <w:lang w:eastAsia="ja-JP"/>
                  <w:rPrChange w:id="2914" w:author="SF" w:date="2016-02-09T20:57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Status</w:delText>
              </w:r>
            </w:del>
          </w:p>
        </w:tc>
      </w:tr>
    </w:tbl>
    <w:p w:rsidR="00937C34" w:rsidRDefault="00937C34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756D03" w:rsidRPr="00756D03" w:rsidRDefault="00756D03" w:rsidP="00756D03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756D03">
        <w:rPr>
          <w:rFonts w:ascii="Times New Roman" w:hAnsi="Times New Roman" w:cs="Times New Roman"/>
          <w:b/>
          <w:lang w:eastAsia="ja-JP"/>
        </w:rPr>
        <w:t>WSO registration update</w:t>
      </w: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/>
          <w:lang w:eastAsia="ja-JP"/>
        </w:rPr>
        <w:t xml:space="preserve">After a CE has received a </w:t>
      </w:r>
      <w:r w:rsidRPr="00756D03">
        <w:rPr>
          <w:rFonts w:ascii="Times New Roman" w:hAnsi="Times New Roman" w:cs="Times New Roman"/>
          <w:b/>
          <w:i/>
          <w:lang w:eastAsia="ja-JP"/>
        </w:rPr>
        <w:t>CxMediaRegistrationIndication</w:t>
      </w:r>
      <w:r w:rsidRPr="00756D03">
        <w:rPr>
          <w:rFonts w:ascii="Times New Roman" w:hAnsi="Times New Roman" w:cs="Times New Roman"/>
          <w:lang w:eastAsia="ja-JP"/>
        </w:rPr>
        <w:t xml:space="preserve"> primitive from the WSO/RLSS it serves, the CE shall perform the WSO registration update procedure described in </w:t>
      </w:r>
      <w:r w:rsidRPr="00756D03">
        <w:rPr>
          <w:rFonts w:ascii="Times New Roman" w:hAnsi="Times New Roman" w:cs="Times New Roman"/>
          <w:lang w:eastAsia="ja-JP"/>
        </w:rPr>
        <w:fldChar w:fldCharType="begin"/>
      </w:r>
      <w:r w:rsidRPr="00756D03">
        <w:rPr>
          <w:rFonts w:ascii="Times New Roman" w:hAnsi="Times New Roman" w:cs="Times New Roman"/>
          <w:lang w:eastAsia="ja-JP"/>
        </w:rPr>
        <w:instrText xml:space="preserve"> REF _Ref357764489 \r \h </w:instrText>
      </w:r>
      <w:r w:rsidRPr="00756D03">
        <w:rPr>
          <w:rFonts w:ascii="Times New Roman" w:hAnsi="Times New Roman" w:cs="Times New Roman"/>
          <w:lang w:eastAsia="ja-JP"/>
        </w:rPr>
      </w:r>
      <w:r w:rsidRPr="00756D03">
        <w:rPr>
          <w:rFonts w:ascii="Times New Roman" w:hAnsi="Times New Roman" w:cs="Times New Roman"/>
          <w:lang w:eastAsia="ja-JP"/>
        </w:rPr>
        <w:fldChar w:fldCharType="separate"/>
      </w:r>
      <w:r w:rsidRPr="00756D03">
        <w:rPr>
          <w:rFonts w:ascii="Times New Roman" w:hAnsi="Times New Roman" w:cs="Times New Roman"/>
          <w:lang w:eastAsia="ja-JP"/>
        </w:rPr>
        <w:t>5.2.2.2</w:t>
      </w:r>
      <w:r w:rsidRPr="00756D03">
        <w:rPr>
          <w:rFonts w:ascii="Times New Roman" w:hAnsi="Times New Roman" w:cs="Times New Roman"/>
          <w:lang w:eastAsia="ja-JP"/>
        </w:rPr>
        <w:fldChar w:fldCharType="end"/>
      </w:r>
      <w:r w:rsidRPr="00756D03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756D03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756D03">
        <w:rPr>
          <w:rFonts w:ascii="Times New Roman" w:hAnsi="Times New Roman" w:cs="Times New Roman"/>
          <w:lang w:eastAsia="ja-JP"/>
        </w:rPr>
        <w:t xml:space="preserve"> message to the CM to which it is subscribed.</w:t>
      </w: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/>
          <w:lang w:eastAsia="ja-JP"/>
        </w:rPr>
        <w:t>The following table</w:t>
      </w:r>
      <w:r w:rsidRPr="00756D03">
        <w:rPr>
          <w:rFonts w:ascii="Times New Roman" w:hAnsi="Times New Roman" w:cs="Times New Roman" w:hint="eastAsia"/>
          <w:lang w:eastAsia="ja-JP"/>
        </w:rPr>
        <w:t xml:space="preserve"> shows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/>
          <w:b/>
          <w:i/>
          <w:lang w:eastAsia="ja-JP"/>
        </w:rPr>
        <w:t>CxMessage</w:t>
      </w:r>
      <w:r w:rsidRPr="00756D03">
        <w:rPr>
          <w:rFonts w:ascii="Times New Roman" w:hAnsi="Times New Roman" w:cs="Times New Roman"/>
          <w:lang w:eastAsia="ja-JP"/>
        </w:rPr>
        <w:t xml:space="preserve"> fields in </w:t>
      </w:r>
      <w:r w:rsidRPr="00756D03">
        <w:rPr>
          <w:rFonts w:ascii="Times New Roman" w:hAnsi="Times New Roman" w:cs="Times New Roman"/>
          <w:b/>
          <w:i/>
          <w:lang w:eastAsia="ja-JP"/>
        </w:rPr>
        <w:t>CERegistrationRequest</w:t>
      </w:r>
      <w:r w:rsidRPr="00756D03">
        <w:rPr>
          <w:rFonts w:ascii="Times New Roman" w:hAnsi="Times New Roman" w:cs="Times New Roman"/>
          <w:lang w:eastAsia="ja-JP"/>
        </w:rPr>
        <w:t xml:space="preserve"> message when requesting registration update</w:t>
      </w:r>
      <w:r w:rsidRPr="00756D03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payload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CxPayload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915" w:author="SF" w:date="2016-02-09T20:59:00Z">
              <w:r w:rsidRPr="00756D03" w:rsidDel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registrationRequest</w:delText>
              </w:r>
            </w:del>
            <w:ins w:id="2916" w:author="SF" w:date="2016-02-09T20:59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ceR</w:t>
              </w:r>
              <w:r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egistrationRequest</w:t>
              </w:r>
            </w:ins>
          </w:p>
        </w:tc>
      </w:tr>
    </w:tbl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/>
          <w:lang w:eastAsia="ja-JP"/>
        </w:rPr>
        <w:t>The following table</w:t>
      </w:r>
      <w:r w:rsidRPr="00756D03">
        <w:rPr>
          <w:rFonts w:ascii="Times New Roman" w:hAnsi="Times New Roman" w:cs="Times New Roman" w:hint="eastAsia"/>
          <w:lang w:eastAsia="ja-JP"/>
        </w:rPr>
        <w:t xml:space="preserve"> shows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del w:id="2917" w:author="SF" w:date="2016-02-09T20:59:00Z">
        <w:r w:rsidRPr="00756D03" w:rsidDel="00756D03">
          <w:rPr>
            <w:rFonts w:ascii="Times New Roman" w:hAnsi="Times New Roman" w:cs="Times New Roman"/>
            <w:b/>
            <w:i/>
            <w:lang w:eastAsia="ja-JP"/>
          </w:rPr>
          <w:delText>CEregistrationRequest</w:delText>
        </w:r>
        <w:r w:rsidRPr="00756D03" w:rsidDel="00756D03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2918" w:author="SF" w:date="2016-02-09T20:59:00Z">
        <w:r w:rsidRPr="00756D03">
          <w:rPr>
            <w:rFonts w:ascii="Times New Roman" w:hAnsi="Times New Roman" w:cs="Times New Roman"/>
            <w:b/>
            <w:i/>
            <w:lang w:eastAsia="ja-JP"/>
          </w:rPr>
          <w:t>CE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>R</w:t>
        </w:r>
        <w:r w:rsidRPr="00756D03">
          <w:rPr>
            <w:rFonts w:ascii="Times New Roman" w:hAnsi="Times New Roman" w:cs="Times New Roman"/>
            <w:b/>
            <w:i/>
            <w:lang w:eastAsia="ja-JP"/>
          </w:rPr>
          <w:t>egistrationRequest</w:t>
        </w:r>
        <w:r w:rsidRPr="00756D03">
          <w:rPr>
            <w:rFonts w:ascii="Times New Roman" w:hAnsi="Times New Roman" w:cs="Times New Roman"/>
            <w:lang w:eastAsia="ja-JP"/>
          </w:rPr>
          <w:t xml:space="preserve"> </w:t>
        </w:r>
      </w:ins>
      <w:r w:rsidRPr="00756D03">
        <w:rPr>
          <w:rFonts w:ascii="Times New Roman" w:hAnsi="Times New Roman" w:cs="Times New Roman"/>
          <w:lang w:eastAsia="ja-JP"/>
        </w:rPr>
        <w:t>payload element for one WSO when requesting registration update</w:t>
      </w:r>
      <w:r w:rsidRPr="00756D03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OperationCode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>Shall be set to indicate registration update as “modify” or “remove”.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919" w:author="SF" w:date="2016-02-09T20:58:00Z">
              <w:r w:rsidRPr="00756D03" w:rsidDel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INTEGER</w:delText>
              </w:r>
            </w:del>
            <w:ins w:id="2920" w:author="SF" w:date="2016-02-09T20:5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OCTET STRING</w:t>
              </w:r>
            </w:ins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>WSO ID</w:t>
            </w:r>
          </w:p>
        </w:tc>
      </w:tr>
      <w:tr w:rsidR="00756D03" w:rsidRPr="00756D03" w:rsidTr="00B415A0">
        <w:trPr>
          <w:jc w:val="center"/>
          <w:ins w:id="2921" w:author="SF" w:date="2016-02-09T20:59:00Z"/>
        </w:trPr>
        <w:tc>
          <w:tcPr>
            <w:tcW w:w="2802" w:type="dxa"/>
            <w:shd w:val="clear" w:color="auto" w:fill="auto"/>
          </w:tcPr>
          <w:p w:rsidR="00756D03" w:rsidRPr="00F95B26" w:rsidRDefault="00756D03" w:rsidP="00756D03">
            <w:pPr>
              <w:spacing w:line="240" w:lineRule="auto"/>
              <w:rPr>
                <w:ins w:id="2922" w:author="SF" w:date="2016-02-09T20:5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23" w:author="SF1" w:date="2016-03-07T11:41:00Z">
                  <w:rPr>
                    <w:ins w:id="2924" w:author="SF" w:date="2016-02-09T20:5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25" w:author="SF" w:date="2016-02-09T20:5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26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wsoDescriptor</w:t>
              </w:r>
            </w:ins>
          </w:p>
        </w:tc>
        <w:tc>
          <w:tcPr>
            <w:tcW w:w="2976" w:type="dxa"/>
            <w:shd w:val="clear" w:color="auto" w:fill="auto"/>
          </w:tcPr>
          <w:p w:rsidR="00756D03" w:rsidRPr="00F95B26" w:rsidRDefault="00756D03" w:rsidP="009B3ED8">
            <w:pPr>
              <w:spacing w:line="240" w:lineRule="auto"/>
              <w:rPr>
                <w:ins w:id="2927" w:author="SF" w:date="2016-02-09T20:59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28" w:author="SF1" w:date="2016-03-07T11:41:00Z">
                  <w:rPr>
                    <w:ins w:id="2929" w:author="SF" w:date="2016-02-09T20:59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30" w:author="SF" w:date="2016-02-09T20:5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31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W</w:t>
              </w:r>
            </w:ins>
            <w:ins w:id="2932" w:author="SF" w:date="2016-03-08T17:22:00Z">
              <w:r w:rsidR="009B3ED8">
                <w:rPr>
                  <w:rFonts w:ascii="Times New Roman" w:hAnsi="Times New Roman" w:cs="Times New Roman" w:hint="eastAsia"/>
                  <w:b/>
                  <w:i/>
                  <w:highlight w:val="yellow"/>
                  <w:lang w:eastAsia="ja-JP"/>
                </w:rPr>
                <w:t>SO</w:t>
              </w:r>
            </w:ins>
            <w:ins w:id="2933" w:author="SF" w:date="2016-02-09T20:5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34" w:author="SF1" w:date="2016-03-07T11:41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Descriptor</w:t>
              </w:r>
            </w:ins>
          </w:p>
        </w:tc>
        <w:tc>
          <w:tcPr>
            <w:tcW w:w="3798" w:type="dxa"/>
            <w:shd w:val="clear" w:color="auto" w:fill="auto"/>
          </w:tcPr>
          <w:p w:rsidR="00756D03" w:rsidRPr="00F95B26" w:rsidRDefault="00756D03" w:rsidP="00756D03">
            <w:pPr>
              <w:spacing w:line="240" w:lineRule="auto"/>
              <w:rPr>
                <w:ins w:id="2935" w:author="SF" w:date="2016-02-09T20:59:00Z"/>
                <w:rFonts w:ascii="Times New Roman" w:hAnsi="Times New Roman" w:cs="Times New Roman"/>
                <w:highlight w:val="yellow"/>
                <w:lang w:eastAsia="ja-JP"/>
                <w:rPrChange w:id="2936" w:author="SF1" w:date="2016-03-07T11:41:00Z">
                  <w:rPr>
                    <w:ins w:id="2937" w:author="SF" w:date="2016-02-09T20:59:00Z"/>
                    <w:rFonts w:ascii="Times New Roman" w:hAnsi="Times New Roman" w:cs="Times New Roman"/>
                    <w:lang w:eastAsia="ja-JP"/>
                  </w:rPr>
                </w:rPrChange>
              </w:rPr>
            </w:pPr>
          </w:p>
        </w:tc>
      </w:tr>
      <w:tr w:rsidR="00756D03" w:rsidRPr="00756D03" w:rsidDel="00020A5E" w:rsidTr="00B415A0">
        <w:trPr>
          <w:jc w:val="center"/>
          <w:del w:id="2938" w:author="SF" w:date="2016-03-03T11:41:00Z"/>
        </w:trPr>
        <w:tc>
          <w:tcPr>
            <w:tcW w:w="2802" w:type="dxa"/>
            <w:shd w:val="clear" w:color="auto" w:fill="auto"/>
          </w:tcPr>
          <w:p w:rsidR="00756D03" w:rsidRPr="00F95B26" w:rsidDel="00020A5E" w:rsidRDefault="00756D03" w:rsidP="00756D03">
            <w:pPr>
              <w:spacing w:line="240" w:lineRule="auto"/>
              <w:rPr>
                <w:del w:id="2939" w:author="SF" w:date="2016-03-03T11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40" w:author="SF1" w:date="2016-03-07T11:41:00Z">
                  <w:rPr>
                    <w:del w:id="2941" w:author="SF" w:date="2016-03-03T11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942" w:author="SF" w:date="2016-03-03T11:41:00Z">
              <w:r w:rsidRPr="00F95B26" w:rsidDel="00020A5E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943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2976" w:type="dxa"/>
            <w:shd w:val="clear" w:color="auto" w:fill="auto"/>
          </w:tcPr>
          <w:p w:rsidR="00756D03" w:rsidRPr="00F95B26" w:rsidDel="00020A5E" w:rsidRDefault="00756D03" w:rsidP="00756D03">
            <w:pPr>
              <w:spacing w:line="240" w:lineRule="auto"/>
              <w:rPr>
                <w:del w:id="2944" w:author="SF" w:date="2016-03-03T11:41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45" w:author="SF1" w:date="2016-03-07T11:41:00Z">
                  <w:rPr>
                    <w:del w:id="2946" w:author="SF" w:date="2016-03-03T11:41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2947" w:author="SF" w:date="2016-03-03T11:41:00Z">
              <w:r w:rsidRPr="00F95B26" w:rsidDel="00020A5E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2948" w:author="SF1" w:date="2016-03-07T11:41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Geolocation</w:delText>
              </w:r>
            </w:del>
          </w:p>
        </w:tc>
        <w:tc>
          <w:tcPr>
            <w:tcW w:w="3798" w:type="dxa"/>
            <w:shd w:val="clear" w:color="auto" w:fill="auto"/>
          </w:tcPr>
          <w:p w:rsidR="00756D03" w:rsidRPr="00F95B26" w:rsidDel="00020A5E" w:rsidRDefault="00756D03" w:rsidP="00756D03">
            <w:pPr>
              <w:spacing w:line="240" w:lineRule="auto"/>
              <w:rPr>
                <w:del w:id="2949" w:author="SF" w:date="2016-03-03T11:41:00Z"/>
                <w:rFonts w:ascii="Times New Roman" w:hAnsi="Times New Roman" w:cs="Times New Roman"/>
                <w:highlight w:val="yellow"/>
                <w:lang w:eastAsia="ja-JP"/>
                <w:rPrChange w:id="2950" w:author="SF1" w:date="2016-03-07T11:41:00Z">
                  <w:rPr>
                    <w:del w:id="2951" w:author="SF" w:date="2016-03-03T11:41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2952" w:author="SF" w:date="2016-03-03T11:41:00Z">
              <w:r w:rsidRPr="00F95B26" w:rsidDel="00020A5E">
                <w:rPr>
                  <w:rFonts w:ascii="Times New Roman" w:hAnsi="Times New Roman" w:cs="Times New Roman"/>
                  <w:highlight w:val="yellow"/>
                  <w:lang w:eastAsia="ja-JP"/>
                  <w:rPrChange w:id="2953" w:author="SF1" w:date="2016-03-07T11:41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Geolocation information if any update </w:delText>
              </w:r>
            </w:del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954" w:author="SF" w:date="2016-03-03T11:41:00Z">
              <w:r w:rsidRPr="00756D03" w:rsidDel="00020A5E">
                <w:rPr>
                  <w:rFonts w:ascii="Times New Roman" w:hAnsi="Times New Roman" w:cs="Times New Roman"/>
                  <w:b/>
                  <w:i/>
                  <w:lang w:eastAsia="ja-JP"/>
                </w:rPr>
                <w:lastRenderedPageBreak/>
                <w:delText>InstallationParameters</w:delText>
              </w:r>
            </w:del>
            <w:ins w:id="2955" w:author="SF" w:date="2016-03-03T11:41:00Z">
              <w:r w:rsidR="00020A5E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</w:t>
              </w:r>
              <w:r w:rsidR="00020A5E"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nstallationParameters</w:t>
              </w:r>
            </w:ins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InstallationParameters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756D03">
              <w:rPr>
                <w:rFonts w:ascii="Times New Roman" w:hAnsi="Times New Roman" w:cs="Times New Roman"/>
                <w:lang w:eastAsia="ja-JP"/>
              </w:rPr>
              <w:t>if any update</w:t>
            </w:r>
          </w:p>
        </w:tc>
      </w:tr>
      <w:tr w:rsidR="00756D03" w:rsidRPr="00756D03" w:rsidDel="00437F99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Del="00437F99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listOfAvailableFrequencies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Del="00437F99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2956" w:author="SF" w:date="2016-02-09T20:5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ListOf</w:t>
              </w:r>
            </w:ins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AvailableFrequencies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Del="00437F99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/>
                <w:lang w:eastAsia="ja-JP"/>
              </w:rPr>
              <w:t xml:space="preserve"> if any update</w:t>
            </w:r>
            <w:r w:rsidRPr="00756D03" w:rsidDel="002B6341">
              <w:rPr>
                <w:rFonts w:ascii="Times New Roman" w:hAnsi="Times New Roman" w:cs="Times New Roman"/>
                <w:lang w:eastAsia="ja-JP"/>
              </w:rPr>
              <w:t xml:space="preserve"> </w:t>
            </w:r>
          </w:p>
        </w:tc>
      </w:tr>
      <w:tr w:rsidR="00756D03" w:rsidRPr="00756D03" w:rsidDel="00437F99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listOfOperatingFrequencies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ListOfOperatingFrequencies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756D03">
              <w:rPr>
                <w:rFonts w:ascii="Times New Roman" w:hAnsi="Times New Roman" w:cs="Times New Roman"/>
                <w:lang w:eastAsia="ja-JP"/>
              </w:rPr>
              <w:t>if any update</w:t>
            </w:r>
          </w:p>
        </w:tc>
      </w:tr>
      <w:tr w:rsidR="00756D03" w:rsidRPr="00756D03" w:rsidDel="00F95B26" w:rsidTr="00B415A0">
        <w:trPr>
          <w:jc w:val="center"/>
          <w:del w:id="2957" w:author="SF1" w:date="2016-03-07T11:42:00Z"/>
        </w:trPr>
        <w:tc>
          <w:tcPr>
            <w:tcW w:w="2802" w:type="dxa"/>
            <w:shd w:val="clear" w:color="auto" w:fill="auto"/>
          </w:tcPr>
          <w:p w:rsidR="00756D03" w:rsidRPr="00756D03" w:rsidDel="00F95B26" w:rsidRDefault="00756D03" w:rsidP="00756D03">
            <w:pPr>
              <w:spacing w:line="240" w:lineRule="auto"/>
              <w:rPr>
                <w:del w:id="2958" w:author="SF1" w:date="2016-03-07T11:42:00Z"/>
                <w:rFonts w:ascii="Times New Roman" w:hAnsi="Times New Roman" w:cs="Times New Roman"/>
                <w:b/>
                <w:i/>
                <w:lang w:eastAsia="ja-JP"/>
              </w:rPr>
            </w:pPr>
            <w:del w:id="2959" w:author="SF1" w:date="2016-03-07T11:42:00Z">
              <w:r w:rsidRPr="00756D03" w:rsidDel="00F95B26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addNetworkTechnology</w:delText>
              </w:r>
            </w:del>
          </w:p>
        </w:tc>
        <w:tc>
          <w:tcPr>
            <w:tcW w:w="2976" w:type="dxa"/>
            <w:shd w:val="clear" w:color="auto" w:fill="auto"/>
          </w:tcPr>
          <w:p w:rsidR="00756D03" w:rsidRPr="00756D03" w:rsidDel="00F95B26" w:rsidRDefault="00756D03" w:rsidP="00756D03">
            <w:pPr>
              <w:spacing w:line="240" w:lineRule="auto"/>
              <w:rPr>
                <w:del w:id="2960" w:author="SF1" w:date="2016-03-07T11:42:00Z"/>
                <w:rFonts w:ascii="Times New Roman" w:hAnsi="Times New Roman" w:cs="Times New Roman"/>
                <w:b/>
                <w:i/>
                <w:lang w:eastAsia="ja-JP"/>
              </w:rPr>
            </w:pPr>
            <w:del w:id="2961" w:author="SF1" w:date="2016-03-07T11:42:00Z">
              <w:r w:rsidRPr="00756D03" w:rsidDel="00F95B26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 xml:space="preserve">SEQUENCE of </w:delText>
              </w:r>
            </w:del>
            <w:ins w:id="2962" w:author="SF" w:date="2016-02-09T20:58:00Z">
              <w:del w:id="2963" w:author="SF1" w:date="2016-03-07T11:42:00Z">
                <w:r w:rsidDel="00F95B26">
                  <w:rPr>
                    <w:rFonts w:ascii="Times New Roman" w:hAnsi="Times New Roman" w:cs="Times New Roman" w:hint="eastAsia"/>
                    <w:b/>
                    <w:i/>
                    <w:lang w:eastAsia="ja-JP"/>
                  </w:rPr>
                  <w:delText>OF</w:delText>
                </w:r>
                <w:r w:rsidRPr="00756D03" w:rsidDel="00F95B26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  <w:delText xml:space="preserve"> </w:delText>
                </w:r>
              </w:del>
            </w:ins>
            <w:del w:id="2964" w:author="SF1" w:date="2016-03-07T11:42:00Z">
              <w:r w:rsidRPr="00756D03" w:rsidDel="00F95B26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NetworkTechnology</w:delText>
              </w:r>
            </w:del>
          </w:p>
        </w:tc>
        <w:tc>
          <w:tcPr>
            <w:tcW w:w="3798" w:type="dxa"/>
            <w:shd w:val="clear" w:color="auto" w:fill="auto"/>
          </w:tcPr>
          <w:p w:rsidR="00756D03" w:rsidRPr="00756D03" w:rsidDel="00F95B26" w:rsidRDefault="00756D03" w:rsidP="00756D03">
            <w:pPr>
              <w:spacing w:line="240" w:lineRule="auto"/>
              <w:rPr>
                <w:del w:id="2965" w:author="SF1" w:date="2016-03-07T11:42:00Z"/>
                <w:rFonts w:ascii="Times New Roman" w:hAnsi="Times New Roman" w:cs="Times New Roman"/>
                <w:lang w:eastAsia="ja-JP"/>
              </w:rPr>
            </w:pPr>
            <w:del w:id="2966" w:author="SF1" w:date="2016-03-07T11:42:00Z">
              <w:r w:rsidRPr="00756D03" w:rsidDel="00F95B26">
                <w:rPr>
                  <w:rFonts w:ascii="Times New Roman" w:hAnsi="Times New Roman" w:cs="Times New Roman"/>
                  <w:lang w:eastAsia="ja-JP"/>
                </w:rPr>
                <w:delText>Optionally present. If present, this parameter shall be set to indicate the sequence of its WSO operable network technology type(s)</w:delText>
              </w:r>
            </w:del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requiredResource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RequiredResource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 w:rsidRPr="00756D03">
              <w:rPr>
                <w:rFonts w:ascii="Times New Roman" w:hAnsi="Times New Roman" w:cs="Times New Roman"/>
                <w:lang w:eastAsia="ja-JP"/>
              </w:rPr>
              <w:t>if any update</w:t>
            </w:r>
          </w:p>
        </w:tc>
      </w:tr>
      <w:tr w:rsidR="00756D03" w:rsidRPr="00756D03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mobilityInformation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MobilityInformation</w:t>
            </w:r>
          </w:p>
        </w:tc>
        <w:tc>
          <w:tcPr>
            <w:tcW w:w="3798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756D03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begin"/>
            </w:r>
            <w:r w:rsidRPr="00756D03">
              <w:rPr>
                <w:rFonts w:ascii="Times New Roman" w:hAnsi="Times New Roman" w:cs="Times New Roman"/>
                <w:lang w:eastAsia="ja-JP"/>
              </w:rPr>
              <w:instrText xml:space="preserve"> REF _Ref378605790 \r \h </w:instrText>
            </w:r>
            <w:r w:rsidRPr="00756D03">
              <w:rPr>
                <w:rFonts w:ascii="Times New Roman" w:hAnsi="Times New Roman" w:cs="Times New Roman"/>
                <w:lang w:eastAsia="ja-JP"/>
              </w:rPr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separate"/>
            </w:r>
            <w:r w:rsidRPr="00756D03">
              <w:rPr>
                <w:rFonts w:ascii="Times New Roman" w:hAnsi="Times New Roman" w:cs="Times New Roman"/>
                <w:lang w:eastAsia="ja-JP"/>
              </w:rPr>
              <w:t>6.4.3.5</w:t>
            </w:r>
            <w:r w:rsidRPr="00756D03">
              <w:rPr>
                <w:rFonts w:ascii="Times New Roman" w:hAnsi="Times New Roman" w:cs="Times New Roman"/>
                <w:lang w:eastAsia="ja-JP"/>
              </w:rPr>
              <w:fldChar w:fldCharType="end"/>
            </w:r>
            <w:r w:rsidRPr="00756D03">
              <w:rPr>
                <w:rFonts w:ascii="Times New Roman" w:hAnsi="Times New Roman" w:cs="Times New Roman"/>
                <w:lang w:eastAsia="ja-JP"/>
              </w:rPr>
              <w:t xml:space="preserve"> if any update.</w:t>
            </w:r>
          </w:p>
        </w:tc>
      </w:tr>
    </w:tbl>
    <w:p w:rsidR="00DA718B" w:rsidRDefault="00DA718B" w:rsidP="00756D03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 w:hint="eastAsia"/>
          <w:lang w:eastAsia="ja-JP"/>
        </w:rPr>
        <w:t>Also, the</w:t>
      </w:r>
      <w:r w:rsidRPr="00756D03">
        <w:rPr>
          <w:rFonts w:ascii="Times New Roman" w:hAnsi="Times New Roman" w:cs="Times New Roman"/>
          <w:lang w:eastAsia="ja-JP"/>
        </w:rPr>
        <w:t xml:space="preserve"> CE shall send</w:t>
      </w:r>
      <w:r w:rsidRPr="00756D03">
        <w:rPr>
          <w:rFonts w:ascii="Times New Roman" w:hAnsi="Times New Roman" w:cs="Times New Roman" w:hint="eastAsia"/>
          <w:lang w:eastAsia="ja-JP"/>
        </w:rPr>
        <w:t xml:space="preserve"> the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/>
          <w:b/>
          <w:i/>
          <w:lang w:eastAsia="ja-JP"/>
        </w:rPr>
        <w:t>CxMediaRegistrationConfirm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 w:hint="eastAsia"/>
          <w:lang w:eastAsia="ja-JP"/>
        </w:rPr>
        <w:t xml:space="preserve">primitive </w:t>
      </w:r>
      <w:r w:rsidRPr="00756D03">
        <w:rPr>
          <w:rFonts w:ascii="Times New Roman" w:hAnsi="Times New Roman" w:cs="Times New Roman"/>
          <w:lang w:eastAsia="ja-JP"/>
        </w:rPr>
        <w:t xml:space="preserve">to the WSO/RLSS </w:t>
      </w:r>
      <w:r w:rsidRPr="00756D03">
        <w:rPr>
          <w:rFonts w:ascii="Times New Roman" w:hAnsi="Times New Roman" w:cs="Times New Roman" w:hint="eastAsia"/>
          <w:lang w:eastAsia="ja-JP"/>
        </w:rPr>
        <w:t>after it has received the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/>
          <w:b/>
          <w:i/>
          <w:lang w:eastAsia="ja-JP"/>
        </w:rPr>
        <w:t>RegistrationResponse</w:t>
      </w:r>
      <w:r w:rsidRPr="00756D03">
        <w:rPr>
          <w:rFonts w:ascii="Times New Roman" w:hAnsi="Times New Roman" w:cs="Times New Roman"/>
          <w:lang w:eastAsia="ja-JP"/>
        </w:rPr>
        <w:t xml:space="preserve"> from the CM. </w:t>
      </w:r>
    </w:p>
    <w:p w:rsidR="00756D03" w:rsidRPr="00756D03" w:rsidRDefault="00756D03" w:rsidP="00756D03">
      <w:pPr>
        <w:spacing w:line="240" w:lineRule="auto"/>
        <w:rPr>
          <w:rFonts w:ascii="Times New Roman" w:hAnsi="Times New Roman" w:cs="Times New Roman"/>
          <w:lang w:eastAsia="ja-JP"/>
        </w:rPr>
      </w:pPr>
      <w:r w:rsidRPr="00756D03">
        <w:rPr>
          <w:rFonts w:ascii="Times New Roman" w:hAnsi="Times New Roman" w:cs="Times New Roman"/>
          <w:lang w:eastAsia="ja-JP"/>
        </w:rPr>
        <w:t>The following table</w:t>
      </w:r>
      <w:r w:rsidRPr="00756D03">
        <w:rPr>
          <w:rFonts w:ascii="Times New Roman" w:hAnsi="Times New Roman" w:cs="Times New Roman" w:hint="eastAsia"/>
          <w:lang w:eastAsia="ja-JP"/>
        </w:rPr>
        <w:t xml:space="preserve"> shows</w:t>
      </w:r>
      <w:r w:rsidRPr="00756D03">
        <w:rPr>
          <w:rFonts w:ascii="Times New Roman" w:hAnsi="Times New Roman" w:cs="Times New Roman"/>
          <w:lang w:eastAsia="ja-JP"/>
        </w:rPr>
        <w:t xml:space="preserve"> </w:t>
      </w:r>
      <w:r w:rsidRPr="00756D03">
        <w:rPr>
          <w:rFonts w:ascii="Times New Roman" w:hAnsi="Times New Roman" w:cs="Times New Roman"/>
          <w:b/>
          <w:i/>
          <w:lang w:eastAsia="ja-JP"/>
        </w:rPr>
        <w:t>CxMediaRegistrationConfirm</w:t>
      </w:r>
      <w:r w:rsidRPr="00756D03">
        <w:rPr>
          <w:rFonts w:ascii="Times New Roman" w:hAnsi="Times New Roman" w:cs="Times New Roman"/>
          <w:lang w:eastAsia="ja-JP"/>
        </w:rPr>
        <w:t xml:space="preserve"> primitive</w:t>
      </w:r>
      <w:r w:rsidRPr="00756D03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976"/>
        <w:gridCol w:w="3770"/>
      </w:tblGrid>
      <w:tr w:rsidR="00756D03" w:rsidRPr="00756D03" w:rsidTr="00B415A0">
        <w:trPr>
          <w:jc w:val="center"/>
        </w:trPr>
        <w:tc>
          <w:tcPr>
            <w:tcW w:w="2774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70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756D03" w:rsidRPr="00756D03" w:rsidTr="00B415A0">
        <w:trPr>
          <w:jc w:val="center"/>
        </w:trPr>
        <w:tc>
          <w:tcPr>
            <w:tcW w:w="2774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756D03">
              <w:rPr>
                <w:rFonts w:ascii="Times New Roman" w:hAnsi="Times New Roman" w:cs="Times New Roman"/>
                <w:b/>
                <w:i/>
                <w:lang w:eastAsia="ja-JP"/>
              </w:rPr>
              <w:t>cxMediaStatus</w:t>
            </w:r>
          </w:p>
        </w:tc>
        <w:tc>
          <w:tcPr>
            <w:tcW w:w="2976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2967" w:author="SF" w:date="2016-03-03T14:47:00Z">
              <w:r w:rsidRPr="00756D03" w:rsidDel="00E11B15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cxMediaStatus</w:delText>
              </w:r>
            </w:del>
            <w:ins w:id="2968" w:author="SF" w:date="2016-03-03T14:47:00Z">
              <w:r w:rsidR="00E11B15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="00E11B15"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xMediaStatus</w:t>
              </w:r>
            </w:ins>
          </w:p>
        </w:tc>
        <w:tc>
          <w:tcPr>
            <w:tcW w:w="3770" w:type="dxa"/>
            <w:shd w:val="clear" w:color="auto" w:fill="auto"/>
          </w:tcPr>
          <w:p w:rsidR="00756D03" w:rsidRPr="00756D03" w:rsidRDefault="00756D03" w:rsidP="00756D03">
            <w:pPr>
              <w:spacing w:line="240" w:lineRule="auto"/>
              <w:rPr>
                <w:rFonts w:ascii="Times New Roman" w:hAnsi="Times New Roman" w:cs="Times New Roman"/>
                <w:b/>
                <w:lang w:eastAsia="ja-JP"/>
                <w:rPrChange w:id="2969" w:author="SF" w:date="2016-02-09T20:59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70" w:author="SF" w:date="2016-02-09T20:59:00Z">
              <w:r w:rsidRPr="00756D03">
                <w:rPr>
                  <w:rFonts w:ascii="Times New Roman" w:hAnsi="Times New Roman" w:cs="Times New Roman"/>
                  <w:b/>
                  <w:lang w:eastAsia="ja-JP"/>
                  <w:rPrChange w:id="2971" w:author="SF" w:date="2016-02-09T20:5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cxMediaStatus</w:t>
              </w:r>
            </w:ins>
            <w:del w:id="2972" w:author="SF" w:date="2016-02-09T20:59:00Z">
              <w:r w:rsidRPr="00756D03" w:rsidDel="00756D03">
                <w:rPr>
                  <w:rFonts w:ascii="Times New Roman" w:hAnsi="Times New Roman" w:cs="Times New Roman"/>
                  <w:b/>
                  <w:lang w:eastAsia="ja-JP"/>
                  <w:rPrChange w:id="2973" w:author="SF" w:date="2016-02-09T20:59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Status</w:delText>
              </w:r>
            </w:del>
          </w:p>
        </w:tc>
      </w:tr>
    </w:tbl>
    <w:p w:rsidR="005D2C9B" w:rsidRDefault="005D2C9B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756D03" w:rsidRDefault="00756D03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DA718B" w:rsidRPr="00DA718B" w:rsidRDefault="00DA718B" w:rsidP="00DA718B">
      <w:pPr>
        <w:pStyle w:val="ListParagraph"/>
        <w:numPr>
          <w:ilvl w:val="3"/>
          <w:numId w:val="15"/>
        </w:numPr>
        <w:spacing w:line="240" w:lineRule="auto"/>
        <w:ind w:leftChars="0"/>
        <w:rPr>
          <w:rFonts w:ascii="Times New Roman" w:hAnsi="Times New Roman" w:cs="Times New Roman"/>
          <w:b/>
          <w:lang w:eastAsia="ja-JP"/>
        </w:rPr>
      </w:pPr>
      <w:r w:rsidRPr="00DA718B">
        <w:rPr>
          <w:rFonts w:ascii="Times New Roman" w:hAnsi="Times New Roman" w:cs="Times New Roman"/>
          <w:b/>
          <w:lang w:eastAsia="ja-JP"/>
        </w:rPr>
        <w:t>WSO reconfiguration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 xml:space="preserve">After a CE has received a </w:t>
      </w:r>
      <w:r w:rsidRPr="00DA718B">
        <w:rPr>
          <w:rFonts w:ascii="Times New Roman" w:hAnsi="Times New Roman" w:cs="Times New Roman"/>
          <w:b/>
          <w:i/>
          <w:lang w:eastAsia="ja-JP"/>
        </w:rPr>
        <w:t>ReconfigurationRequest</w:t>
      </w:r>
      <w:r w:rsidRPr="00DA718B">
        <w:rPr>
          <w:rFonts w:ascii="Times New Roman" w:hAnsi="Times New Roman" w:cs="Times New Roman"/>
          <w:lang w:eastAsia="ja-JP"/>
        </w:rPr>
        <w:t xml:space="preserve"> message from the CM to which it is subscribed, the CE shall perform the WSO reconfiguration procedure described in </w:t>
      </w:r>
      <w:r w:rsidRPr="00DA718B">
        <w:rPr>
          <w:rFonts w:ascii="Times New Roman" w:hAnsi="Times New Roman" w:cs="Times New Roman"/>
          <w:lang w:eastAsia="ja-JP"/>
        </w:rPr>
        <w:fldChar w:fldCharType="begin"/>
      </w:r>
      <w:r w:rsidRPr="00DA718B">
        <w:rPr>
          <w:rFonts w:ascii="Times New Roman" w:hAnsi="Times New Roman" w:cs="Times New Roman"/>
          <w:lang w:eastAsia="ja-JP"/>
        </w:rPr>
        <w:instrText xml:space="preserve"> REF _Ref358019629 \r \h </w:instrText>
      </w:r>
      <w:r w:rsidRPr="00DA718B">
        <w:rPr>
          <w:rFonts w:ascii="Times New Roman" w:hAnsi="Times New Roman" w:cs="Times New Roman"/>
          <w:lang w:eastAsia="ja-JP"/>
        </w:rPr>
      </w:r>
      <w:r w:rsidRPr="00DA718B">
        <w:rPr>
          <w:rFonts w:ascii="Times New Roman" w:hAnsi="Times New Roman" w:cs="Times New Roman"/>
          <w:lang w:eastAsia="ja-JP"/>
        </w:rPr>
        <w:fldChar w:fldCharType="separate"/>
      </w:r>
      <w:r w:rsidRPr="00DA718B">
        <w:rPr>
          <w:rFonts w:ascii="Times New Roman" w:hAnsi="Times New Roman" w:cs="Times New Roman"/>
          <w:lang w:eastAsia="ja-JP"/>
        </w:rPr>
        <w:t>5.2.10.1</w:t>
      </w:r>
      <w:r w:rsidRPr="00DA718B">
        <w:rPr>
          <w:rFonts w:ascii="Times New Roman" w:hAnsi="Times New Roman" w:cs="Times New Roman"/>
          <w:lang w:eastAsia="ja-JP"/>
        </w:rPr>
        <w:fldChar w:fldCharType="end"/>
      </w:r>
      <w:r w:rsidRPr="00DA718B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DA718B">
        <w:rPr>
          <w:rFonts w:ascii="Times New Roman" w:hAnsi="Times New Roman" w:cs="Times New Roman"/>
          <w:b/>
          <w:i/>
          <w:lang w:eastAsia="ja-JP"/>
        </w:rPr>
        <w:t>CxMediaReconfigurationRequest</w:t>
      </w:r>
      <w:r w:rsidRPr="00DA718B">
        <w:rPr>
          <w:rFonts w:ascii="Times New Roman" w:hAnsi="Times New Roman" w:cs="Times New Roman"/>
          <w:lang w:eastAsia="ja-JP"/>
        </w:rPr>
        <w:t xml:space="preserve"> primitive to the WSO/RLSS it serves.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>The following table</w:t>
      </w:r>
      <w:r w:rsidRPr="00DA718B">
        <w:rPr>
          <w:rFonts w:ascii="Times New Roman" w:hAnsi="Times New Roman" w:cs="Times New Roman" w:hint="eastAsia"/>
          <w:lang w:eastAsia="ja-JP"/>
        </w:rPr>
        <w:t xml:space="preserve"> shows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CxMediaReconfigurationRequest</w:t>
      </w:r>
      <w:r w:rsidRPr="00DA718B">
        <w:rPr>
          <w:rFonts w:ascii="Times New Roman" w:hAnsi="Times New Roman" w:cs="Times New Roman"/>
          <w:lang w:eastAsia="ja-JP"/>
        </w:rPr>
        <w:t xml:space="preserve"> primitive</w:t>
      </w:r>
      <w:r w:rsidRPr="00DA718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974" w:author="SF" w:date="2016-02-10T08:0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580"/>
        <w:gridCol w:w="2887"/>
        <w:gridCol w:w="2109"/>
        <w:tblGridChange w:id="2975">
          <w:tblGrid>
            <w:gridCol w:w="2380"/>
            <w:gridCol w:w="2050"/>
            <w:gridCol w:w="4495"/>
          </w:tblGrid>
        </w:tblGridChange>
      </w:tblGrid>
      <w:tr w:rsidR="00DA718B" w:rsidRPr="00DA718B" w:rsidTr="00B415A0">
        <w:trPr>
          <w:jc w:val="center"/>
          <w:trPrChange w:id="2976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2977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3019" w:type="dxa"/>
            <w:shd w:val="clear" w:color="auto" w:fill="auto"/>
            <w:tcPrChange w:id="2978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  <w:tcPrChange w:id="2979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DA718B" w:rsidRPr="00DA718B" w:rsidTr="00B415A0">
        <w:trPr>
          <w:jc w:val="center"/>
          <w:trPrChange w:id="2980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2981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wsoID</w:t>
            </w:r>
          </w:p>
        </w:tc>
        <w:tc>
          <w:tcPr>
            <w:tcW w:w="3019" w:type="dxa"/>
            <w:shd w:val="clear" w:color="auto" w:fill="auto"/>
            <w:tcPrChange w:id="2982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798" w:type="dxa"/>
            <w:shd w:val="clear" w:color="auto" w:fill="auto"/>
            <w:tcPrChange w:id="2983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>WSO ID.</w:t>
            </w:r>
          </w:p>
        </w:tc>
      </w:tr>
      <w:tr w:rsidR="00DA718B" w:rsidRPr="00DA718B" w:rsidTr="00B415A0">
        <w:trPr>
          <w:jc w:val="center"/>
          <w:ins w:id="2984" w:author="SF" w:date="2016-02-10T08:06:00Z"/>
          <w:trPrChange w:id="2985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2986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F95B26" w:rsidRDefault="00DA718B" w:rsidP="00DA718B">
            <w:pPr>
              <w:spacing w:line="240" w:lineRule="auto"/>
              <w:rPr>
                <w:ins w:id="2987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88" w:author="SF1" w:date="2016-03-07T11:42:00Z">
                  <w:rPr>
                    <w:ins w:id="2989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90" w:author="SF" w:date="2016-02-10T08:0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91" w:author="SF1" w:date="2016-03-07T11:42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3019" w:type="dxa"/>
            <w:shd w:val="clear" w:color="auto" w:fill="auto"/>
            <w:tcPrChange w:id="2992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F95B26" w:rsidRDefault="00DA718B" w:rsidP="00DA718B">
            <w:pPr>
              <w:spacing w:line="240" w:lineRule="auto"/>
              <w:rPr>
                <w:ins w:id="2993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2994" w:author="SF1" w:date="2016-03-07T11:42:00Z">
                  <w:rPr>
                    <w:ins w:id="2995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2996" w:author="SF" w:date="2016-02-10T08:06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rPrChange w:id="2997" w:author="SF1" w:date="2016-03-07T11:42:00Z">
                    <w:rPr>
                      <w:rFonts w:ascii="Times New Roman" w:hAnsi="Times New Roman" w:cs="Times New Roman"/>
                      <w:b/>
                      <w:i/>
                    </w:rPr>
                  </w:rPrChange>
                </w:rPr>
                <w:t>ListOfOperatingFrequencies</w:t>
              </w:r>
            </w:ins>
          </w:p>
        </w:tc>
        <w:tc>
          <w:tcPr>
            <w:tcW w:w="3798" w:type="dxa"/>
            <w:shd w:val="clear" w:color="auto" w:fill="auto"/>
            <w:tcPrChange w:id="2998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F95B26" w:rsidRDefault="00C41CBC" w:rsidP="00C41CBC">
            <w:pPr>
              <w:spacing w:line="240" w:lineRule="auto"/>
              <w:rPr>
                <w:ins w:id="2999" w:author="SF" w:date="2016-02-10T08:06:00Z"/>
                <w:rFonts w:ascii="Times New Roman" w:hAnsi="Times New Roman" w:cs="Times New Roman"/>
                <w:highlight w:val="yellow"/>
                <w:lang w:eastAsia="ja-JP"/>
                <w:rPrChange w:id="3000" w:author="SF1" w:date="2016-03-07T11:42:00Z">
                  <w:rPr>
                    <w:ins w:id="3001" w:author="SF" w:date="2016-02-10T08:0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ins w:id="3002" w:author="SF" w:date="2016-03-08T19:05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Shall be set to indicate the </w:t>
              </w:r>
            </w:ins>
            <w:ins w:id="3003" w:author="SF" w:date="2016-03-08T19:06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operating frequenc</w:t>
              </w:r>
            </w:ins>
            <w:ins w:id="3004" w:author="SF" w:date="2016-03-08T19:07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ies</w:t>
              </w:r>
            </w:ins>
            <w:ins w:id="3005" w:author="SF" w:date="2016-03-08T19:06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 xml:space="preserve"> to be </w:t>
              </w:r>
            </w:ins>
            <w:ins w:id="3006" w:author="SF" w:date="2016-03-08T19:07:00Z">
              <w:r>
                <w:rPr>
                  <w:rFonts w:ascii="Times New Roman" w:hAnsi="Times New Roman" w:cs="Times New Roman"/>
                  <w:highlight w:val="yellow"/>
                  <w:lang w:eastAsia="ja-JP"/>
                </w:rPr>
                <w:t>reconfigured</w:t>
              </w:r>
            </w:ins>
            <w:ins w:id="3007" w:author="SF" w:date="2016-03-08T19:06:00Z">
              <w:r>
                <w:rPr>
                  <w:rFonts w:ascii="Times New Roman" w:hAnsi="Times New Roman" w:cs="Times New Roman" w:hint="eastAsia"/>
                  <w:highlight w:val="yellow"/>
                  <w:lang w:eastAsia="ja-JP"/>
                </w:rPr>
                <w:t>.</w:t>
              </w:r>
            </w:ins>
          </w:p>
        </w:tc>
      </w:tr>
      <w:tr w:rsidR="00DA718B" w:rsidRPr="00DA718B" w:rsidDel="00DA718B" w:rsidTr="00B415A0">
        <w:trPr>
          <w:jc w:val="center"/>
          <w:del w:id="3008" w:author="SF" w:date="2016-02-10T08:06:00Z"/>
          <w:trPrChange w:id="3009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3010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11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012" w:author="SF1" w:date="2016-03-07T11:42:00Z">
                  <w:rPr>
                    <w:del w:id="3013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14" w:author="SF" w:date="2016-02-10T08:06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15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OperatingFrequency</w:delText>
              </w:r>
            </w:del>
          </w:p>
        </w:tc>
        <w:tc>
          <w:tcPr>
            <w:tcW w:w="3019" w:type="dxa"/>
            <w:shd w:val="clear" w:color="auto" w:fill="auto"/>
            <w:tcPrChange w:id="3016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17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018" w:author="SF1" w:date="2016-03-07T11:42:00Z">
                  <w:rPr>
                    <w:del w:id="3019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20" w:author="SF" w:date="2016-02-10T08:06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21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FrequencyRange</w:delText>
              </w:r>
            </w:del>
          </w:p>
        </w:tc>
        <w:tc>
          <w:tcPr>
            <w:tcW w:w="3798" w:type="dxa"/>
            <w:shd w:val="clear" w:color="auto" w:fill="auto"/>
            <w:tcPrChange w:id="3022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23" w:author="SF" w:date="2016-02-10T08:06:00Z"/>
                <w:rFonts w:ascii="Times New Roman" w:hAnsi="Times New Roman" w:cs="Times New Roman"/>
                <w:highlight w:val="yellow"/>
                <w:lang w:eastAsia="ja-JP"/>
                <w:rPrChange w:id="3024" w:author="SF1" w:date="2016-03-07T11:42:00Z">
                  <w:rPr>
                    <w:del w:id="3025" w:author="SF" w:date="2016-02-10T08:0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3026" w:author="SF" w:date="2016-02-10T08:06:00Z">
              <w:r w:rsidRPr="00F95B26" w:rsidDel="00DA718B">
                <w:rPr>
                  <w:rFonts w:ascii="Times New Roman" w:hAnsi="Times New Roman" w:cs="Times New Roman"/>
                  <w:highlight w:val="yellow"/>
                  <w:lang w:eastAsia="ja-JP"/>
                  <w:rPrChange w:id="3027" w:author="SF1" w:date="2016-03-07T11:42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Operating frequency range allocated for the WSO.</w:delText>
              </w:r>
            </w:del>
          </w:p>
        </w:tc>
      </w:tr>
      <w:tr w:rsidR="00DA718B" w:rsidRPr="00DA718B" w:rsidDel="00DA718B" w:rsidTr="00B415A0">
        <w:trPr>
          <w:jc w:val="center"/>
          <w:del w:id="3028" w:author="SF" w:date="2016-02-10T08:06:00Z"/>
          <w:trPrChange w:id="3029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3030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31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032" w:author="SF1" w:date="2016-03-07T11:42:00Z">
                  <w:rPr>
                    <w:del w:id="3033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34" w:author="SF" w:date="2016-02-10T08:06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35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txPowerLimit</w:delText>
              </w:r>
            </w:del>
          </w:p>
        </w:tc>
        <w:tc>
          <w:tcPr>
            <w:tcW w:w="3019" w:type="dxa"/>
            <w:shd w:val="clear" w:color="auto" w:fill="auto"/>
            <w:tcPrChange w:id="3036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37" w:author="SF" w:date="2016-02-10T08:06:00Z"/>
                <w:rFonts w:ascii="Times New Roman" w:hAnsi="Times New Roman" w:cs="Times New Roman"/>
                <w:b/>
                <w:i/>
                <w:highlight w:val="yellow"/>
                <w:lang w:eastAsia="ja-JP"/>
                <w:rPrChange w:id="3038" w:author="SF1" w:date="2016-03-07T11:42:00Z">
                  <w:rPr>
                    <w:del w:id="3039" w:author="SF" w:date="2016-02-10T08:06:00Z"/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40" w:author="SF" w:date="2016-02-10T08:06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41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  <w:tcPrChange w:id="3042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F95B26" w:rsidDel="00DA718B" w:rsidRDefault="00DA718B" w:rsidP="00DA718B">
            <w:pPr>
              <w:spacing w:line="240" w:lineRule="auto"/>
              <w:rPr>
                <w:del w:id="3043" w:author="SF" w:date="2016-02-10T08:06:00Z"/>
                <w:rFonts w:ascii="Times New Roman" w:hAnsi="Times New Roman" w:cs="Times New Roman"/>
                <w:highlight w:val="yellow"/>
                <w:lang w:eastAsia="ja-JP"/>
                <w:rPrChange w:id="3044" w:author="SF1" w:date="2016-03-07T11:42:00Z">
                  <w:rPr>
                    <w:del w:id="3045" w:author="SF" w:date="2016-02-10T08:06:00Z"/>
                    <w:rFonts w:ascii="Times New Roman" w:hAnsi="Times New Roman" w:cs="Times New Roman"/>
                    <w:lang w:eastAsia="ja-JP"/>
                  </w:rPr>
                </w:rPrChange>
              </w:rPr>
            </w:pPr>
            <w:del w:id="3046" w:author="SF" w:date="2016-02-10T08:06:00Z">
              <w:r w:rsidRPr="00F95B26" w:rsidDel="00DA718B">
                <w:rPr>
                  <w:rFonts w:ascii="Times New Roman" w:hAnsi="Times New Roman" w:cs="Times New Roman"/>
                  <w:highlight w:val="yellow"/>
                  <w:lang w:eastAsia="ja-JP"/>
                  <w:rPrChange w:id="3047" w:author="SF1" w:date="2016-03-07T11:42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>Transmission power limit</w:delText>
              </w:r>
            </w:del>
          </w:p>
        </w:tc>
      </w:tr>
      <w:tr w:rsidR="00DA718B" w:rsidRPr="00DA718B" w:rsidTr="00B415A0">
        <w:trPr>
          <w:jc w:val="center"/>
          <w:trPrChange w:id="3048" w:author="SF" w:date="2016-02-10T08:06:00Z">
            <w:trPr>
              <w:jc w:val="center"/>
            </w:trPr>
          </w:trPrChange>
        </w:trPr>
        <w:tc>
          <w:tcPr>
            <w:tcW w:w="2759" w:type="dxa"/>
            <w:shd w:val="clear" w:color="auto" w:fill="auto"/>
            <w:tcPrChange w:id="3049" w:author="SF" w:date="2016-02-10T08:06:00Z">
              <w:tcPr>
                <w:tcW w:w="2376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3050" w:author="SF" w:date="2016-03-03T15:43:00Z">
              <w:r w:rsidRPr="00DA718B" w:rsidDel="00105860">
                <w:rPr>
                  <w:rFonts w:ascii="Times New Roman" w:hAnsi="Times New Roman" w:cs="Times New Roman"/>
                  <w:b/>
                  <w:i/>
                  <w:lang w:eastAsia="ja-JP"/>
                </w:rPr>
                <w:lastRenderedPageBreak/>
                <w:delText>addNetworkTechnology</w:delText>
              </w:r>
            </w:del>
            <w:ins w:id="3051" w:author="SF" w:date="2016-03-03T15:43:00Z">
              <w:r w:rsidR="00105860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new</w:t>
              </w:r>
              <w:r w:rsidR="00105860"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NetworkTechnology</w:t>
              </w:r>
            </w:ins>
          </w:p>
        </w:tc>
        <w:tc>
          <w:tcPr>
            <w:tcW w:w="3019" w:type="dxa"/>
            <w:shd w:val="clear" w:color="auto" w:fill="auto"/>
            <w:tcPrChange w:id="3052" w:author="SF" w:date="2016-02-10T08:06:00Z">
              <w:tcPr>
                <w:tcW w:w="198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NetworkTechnology</w:t>
            </w:r>
          </w:p>
        </w:tc>
        <w:tc>
          <w:tcPr>
            <w:tcW w:w="3798" w:type="dxa"/>
            <w:shd w:val="clear" w:color="auto" w:fill="auto"/>
            <w:tcPrChange w:id="3053" w:author="SF" w:date="2016-02-10T08:06:00Z">
              <w:tcPr>
                <w:tcW w:w="4495" w:type="dxa"/>
                <w:shd w:val="clear" w:color="auto" w:fill="auto"/>
              </w:tcPr>
            </w:tcPrChange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>Optionally present. If present, this parameter shall be set to indicate its WSO network technology type(s) to be reconfigured.</w:t>
            </w:r>
          </w:p>
        </w:tc>
      </w:tr>
    </w:tbl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 w:hint="eastAsia"/>
          <w:lang w:eastAsia="ja-JP"/>
        </w:rPr>
        <w:t>Also, the</w:t>
      </w:r>
      <w:r w:rsidRPr="00DA718B">
        <w:rPr>
          <w:rFonts w:ascii="Times New Roman" w:hAnsi="Times New Roman" w:cs="Times New Roman"/>
          <w:lang w:eastAsia="ja-JP"/>
        </w:rPr>
        <w:t xml:space="preserve"> CE shall send</w:t>
      </w:r>
      <w:r w:rsidRPr="00DA718B">
        <w:rPr>
          <w:rFonts w:ascii="Times New Roman" w:hAnsi="Times New Roman" w:cs="Times New Roman" w:hint="eastAsia"/>
          <w:lang w:eastAsia="ja-JP"/>
        </w:rPr>
        <w:t xml:space="preserve"> the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ReconfigurationResponse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 w:hint="eastAsia"/>
          <w:lang w:eastAsia="ja-JP"/>
        </w:rPr>
        <w:t xml:space="preserve">message </w:t>
      </w:r>
      <w:r w:rsidRPr="00DA718B">
        <w:rPr>
          <w:rFonts w:ascii="Times New Roman" w:hAnsi="Times New Roman" w:cs="Times New Roman"/>
          <w:lang w:eastAsia="ja-JP"/>
        </w:rPr>
        <w:t xml:space="preserve">to the CM </w:t>
      </w:r>
      <w:r w:rsidRPr="00DA718B">
        <w:rPr>
          <w:rFonts w:ascii="Times New Roman" w:hAnsi="Times New Roman" w:cs="Times New Roman" w:hint="eastAsia"/>
          <w:lang w:eastAsia="ja-JP"/>
        </w:rPr>
        <w:t>after it has received the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CxMediaReconfigurationResponse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 w:hint="eastAsia"/>
          <w:lang w:eastAsia="ja-JP"/>
        </w:rPr>
        <w:t xml:space="preserve">primitive </w:t>
      </w:r>
      <w:r w:rsidRPr="00DA718B">
        <w:rPr>
          <w:rFonts w:ascii="Times New Roman" w:hAnsi="Times New Roman" w:cs="Times New Roman"/>
          <w:lang w:eastAsia="ja-JP"/>
        </w:rPr>
        <w:t xml:space="preserve">from the WSO/RLSS. 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>The following table</w:t>
      </w:r>
      <w:r w:rsidRPr="00DA718B">
        <w:rPr>
          <w:rFonts w:ascii="Times New Roman" w:hAnsi="Times New Roman" w:cs="Times New Roman" w:hint="eastAsia"/>
          <w:lang w:eastAsia="ja-JP"/>
        </w:rPr>
        <w:t xml:space="preserve"> shows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CxMessage</w:t>
      </w:r>
      <w:r w:rsidRPr="00DA718B">
        <w:rPr>
          <w:rFonts w:ascii="Times New Roman" w:hAnsi="Times New Roman" w:cs="Times New Roman"/>
          <w:lang w:eastAsia="ja-JP"/>
        </w:rPr>
        <w:t xml:space="preserve"> fields in </w:t>
      </w:r>
      <w:r w:rsidRPr="00DA718B">
        <w:rPr>
          <w:rFonts w:ascii="Times New Roman" w:hAnsi="Times New Roman" w:cs="Times New Roman"/>
          <w:b/>
          <w:i/>
          <w:lang w:eastAsia="ja-JP"/>
        </w:rPr>
        <w:t>ReconfigurationResponse</w:t>
      </w:r>
      <w:r w:rsidRPr="00DA718B">
        <w:rPr>
          <w:rFonts w:ascii="Times New Roman" w:hAnsi="Times New Roman" w:cs="Times New Roman"/>
          <w:lang w:eastAsia="ja-JP"/>
        </w:rPr>
        <w:t xml:space="preserve"> message</w:t>
      </w:r>
      <w:r w:rsidRPr="00DA718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976"/>
        <w:gridCol w:w="3749"/>
      </w:tblGrid>
      <w:tr w:rsidR="00DA718B" w:rsidRPr="00DA718B" w:rsidTr="00B415A0">
        <w:trPr>
          <w:jc w:val="center"/>
        </w:trPr>
        <w:tc>
          <w:tcPr>
            <w:tcW w:w="2754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49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DA718B" w:rsidRPr="00DA718B" w:rsidTr="00B415A0">
        <w:trPr>
          <w:jc w:val="center"/>
        </w:trPr>
        <w:tc>
          <w:tcPr>
            <w:tcW w:w="2754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header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CxHeader</w:t>
            </w:r>
          </w:p>
        </w:tc>
        <w:tc>
          <w:tcPr>
            <w:tcW w:w="3749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requestID</w:t>
            </w:r>
          </w:p>
        </w:tc>
      </w:tr>
      <w:tr w:rsidR="00DA718B" w:rsidRPr="00DA718B" w:rsidTr="00B415A0">
        <w:trPr>
          <w:jc w:val="center"/>
        </w:trPr>
        <w:tc>
          <w:tcPr>
            <w:tcW w:w="2754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3054" w:author="SF" w:date="2016-02-10T08:05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Payload</w:delText>
              </w:r>
            </w:del>
            <w:ins w:id="3055" w:author="SF" w:date="2016-02-10T08:0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p</w:t>
              </w:r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ayload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del w:id="3056" w:author="SF" w:date="2016-02-10T08:05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cxPayload</w:delText>
              </w:r>
            </w:del>
            <w:ins w:id="3057" w:author="SF" w:date="2016-02-10T08:05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C</w:t>
              </w:r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xPayload</w:t>
              </w:r>
            </w:ins>
          </w:p>
        </w:tc>
        <w:tc>
          <w:tcPr>
            <w:tcW w:w="3749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ins w:id="3058" w:author="SF" w:date="2016-02-10T08:05:00Z">
              <w:r w:rsidRPr="00DA718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r</w:t>
              </w:r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econfigurationResponse</w:t>
              </w:r>
            </w:ins>
            <w:del w:id="3059" w:author="SF" w:date="2016-02-10T08:05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status</w:delText>
              </w:r>
            </w:del>
          </w:p>
        </w:tc>
      </w:tr>
    </w:tbl>
    <w:p w:rsidR="00756D03" w:rsidRDefault="00756D03" w:rsidP="009C6AE4">
      <w:pPr>
        <w:spacing w:line="240" w:lineRule="auto"/>
        <w:rPr>
          <w:ins w:id="3060" w:author="SF" w:date="2016-02-10T08:05:00Z"/>
          <w:rFonts w:ascii="Times New Roman" w:hAnsi="Times New Roman" w:cs="Times New Roman"/>
          <w:lang w:eastAsia="ja-JP"/>
        </w:rPr>
      </w:pPr>
    </w:p>
    <w:p w:rsidR="00DA718B" w:rsidRPr="00DA718B" w:rsidRDefault="00DA718B" w:rsidP="00DA718B">
      <w:pPr>
        <w:spacing w:line="240" w:lineRule="auto"/>
        <w:rPr>
          <w:ins w:id="3061" w:author="SF" w:date="2016-02-10T08:05:00Z"/>
          <w:rFonts w:ascii="Times New Roman" w:hAnsi="Times New Roman" w:cs="Times New Roman"/>
          <w:lang w:eastAsia="ja-JP"/>
        </w:rPr>
      </w:pPr>
      <w:ins w:id="3062" w:author="SF" w:date="2016-02-10T08:05:00Z">
        <w:r w:rsidRPr="00DA718B">
          <w:rPr>
            <w:rFonts w:ascii="Times New Roman" w:hAnsi="Times New Roman" w:cs="Times New Roman"/>
            <w:lang w:eastAsia="ja-JP"/>
          </w:rPr>
          <w:t xml:space="preserve">Table </w:t>
        </w:r>
        <w:r w:rsidRPr="00DA718B">
          <w:rPr>
            <w:rFonts w:ascii="Times New Roman" w:hAnsi="Times New Roman" w:cs="Times New Roman" w:hint="eastAsia"/>
            <w:lang w:eastAsia="ja-JP"/>
          </w:rPr>
          <w:t>below shows</w:t>
        </w:r>
        <w:r w:rsidRPr="00DA718B">
          <w:rPr>
            <w:rFonts w:ascii="Times New Roman" w:hAnsi="Times New Roman" w:cs="Times New Roman"/>
            <w:lang w:eastAsia="ja-JP"/>
          </w:rPr>
          <w:t xml:space="preserve"> </w:t>
        </w:r>
        <w:r w:rsidRPr="00DA718B">
          <w:rPr>
            <w:rFonts w:ascii="Times New Roman" w:hAnsi="Times New Roman" w:cs="Times New Roman" w:hint="eastAsia"/>
            <w:b/>
            <w:i/>
            <w:lang w:eastAsia="ja-JP"/>
          </w:rPr>
          <w:t>Re</w:t>
        </w:r>
        <w:r w:rsidRPr="00DA718B">
          <w:rPr>
            <w:rFonts w:ascii="Times New Roman" w:hAnsi="Times New Roman" w:cs="Times New Roman"/>
            <w:b/>
            <w:i/>
            <w:lang w:eastAsia="ja-JP"/>
          </w:rPr>
          <w:t>configurationResponse</w:t>
        </w:r>
        <w:r w:rsidRPr="00DA718B">
          <w:rPr>
            <w:rFonts w:ascii="Times New Roman" w:hAnsi="Times New Roman" w:cs="Times New Roman"/>
            <w:lang w:eastAsia="ja-JP"/>
          </w:rPr>
          <w:t xml:space="preserve"> payload element</w:t>
        </w:r>
        <w:r w:rsidRPr="00DA718B">
          <w:rPr>
            <w:rFonts w:ascii="Times New Roman" w:hAnsi="Times New Roman" w:cs="Times New Roman" w:hint="eastAsia"/>
            <w:lang w:eastAsia="ja-JP"/>
          </w:rPr>
          <w:t>s</w:t>
        </w:r>
        <w:r w:rsidRPr="00DA718B">
          <w:rPr>
            <w:rFonts w:ascii="Times New Roman" w:hAnsi="Times New Roman" w:cs="Times New Roman"/>
            <w:lang w:eastAsia="ja-JP"/>
          </w:rPr>
          <w:t xml:space="preserve"> for one WSO</w:t>
        </w:r>
        <w:r w:rsidRPr="00DA718B">
          <w:rPr>
            <w:rFonts w:ascii="Times New Roman" w:hAnsi="Times New Roman" w:cs="Times New Roman" w:hint="eastAsia"/>
            <w:lang w:eastAsia="ja-JP"/>
          </w:rPr>
          <w:t>.</w:t>
        </w:r>
      </w:ins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DA718B" w:rsidRPr="00DA718B" w:rsidTr="00B415A0">
        <w:trPr>
          <w:ins w:id="3063" w:author="SF" w:date="2016-02-10T08:05:00Z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64" w:author="SF" w:date="2016-02-10T08:05:00Z"/>
                <w:rFonts w:ascii="Times New Roman" w:hAnsi="Times New Roman" w:cs="Times New Roman"/>
                <w:i/>
                <w:lang w:eastAsia="ja-JP"/>
              </w:rPr>
            </w:pPr>
            <w:ins w:id="3065" w:author="SF" w:date="2016-02-10T08:05:00Z">
              <w:r w:rsidRPr="00DA718B">
                <w:rPr>
                  <w:rFonts w:ascii="Times New Roman" w:hAnsi="Times New Roman" w:cs="Times New Roman"/>
                  <w:i/>
                  <w:lang w:eastAsia="ja-JP"/>
                </w:rPr>
                <w:t>Parameter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66" w:author="SF" w:date="2016-02-10T08:05:00Z"/>
                <w:rFonts w:ascii="Times New Roman" w:hAnsi="Times New Roman" w:cs="Times New Roman"/>
                <w:i/>
                <w:lang w:eastAsia="ja-JP"/>
              </w:rPr>
            </w:pPr>
            <w:ins w:id="3067" w:author="SF" w:date="2016-02-10T08:05:00Z">
              <w:r w:rsidRPr="00DA718B">
                <w:rPr>
                  <w:rFonts w:ascii="Times New Roman" w:hAnsi="Times New Roman" w:cs="Times New Roman"/>
                  <w:i/>
                  <w:lang w:eastAsia="ja-JP"/>
                </w:rPr>
                <w:t>Data type</w:t>
              </w:r>
            </w:ins>
          </w:p>
        </w:tc>
        <w:tc>
          <w:tcPr>
            <w:tcW w:w="382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68" w:author="SF" w:date="2016-02-10T08:05:00Z"/>
                <w:rFonts w:ascii="Times New Roman" w:hAnsi="Times New Roman" w:cs="Times New Roman"/>
                <w:i/>
                <w:lang w:eastAsia="ja-JP"/>
              </w:rPr>
            </w:pPr>
            <w:ins w:id="3069" w:author="SF" w:date="2016-02-10T08:05:00Z">
              <w:r w:rsidRPr="00DA718B">
                <w:rPr>
                  <w:rFonts w:ascii="Times New Roman" w:hAnsi="Times New Roman" w:cs="Times New Roman"/>
                  <w:i/>
                  <w:lang w:eastAsia="ja-JP"/>
                </w:rPr>
                <w:t>Value</w:t>
              </w:r>
            </w:ins>
          </w:p>
        </w:tc>
      </w:tr>
      <w:tr w:rsidR="00DA718B" w:rsidRPr="00DA718B" w:rsidTr="00B415A0">
        <w:trPr>
          <w:ins w:id="3070" w:author="SF" w:date="2016-02-10T08:05:00Z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71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72" w:author="SF" w:date="2016-02-10T08:05:00Z">
              <w:r w:rsidRPr="00DA718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wsoID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73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74" w:author="SF" w:date="2016-02-10T08:05:00Z">
              <w:r w:rsidRPr="00DA718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OCTET STRING</w:t>
              </w:r>
            </w:ins>
          </w:p>
        </w:tc>
        <w:tc>
          <w:tcPr>
            <w:tcW w:w="382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ins w:id="3075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76" w:author="SF" w:date="2016-02-10T08:05:00Z">
              <w:r w:rsidRPr="00DA718B"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wsoID</w:t>
              </w:r>
            </w:ins>
          </w:p>
        </w:tc>
      </w:tr>
      <w:tr w:rsidR="00DA718B" w:rsidRPr="00DA718B" w:rsidTr="00B415A0">
        <w:trPr>
          <w:ins w:id="3077" w:author="SF" w:date="2016-02-10T08:05:00Z"/>
        </w:trPr>
        <w:tc>
          <w:tcPr>
            <w:tcW w:w="2802" w:type="dxa"/>
            <w:shd w:val="clear" w:color="auto" w:fill="auto"/>
          </w:tcPr>
          <w:p w:rsidR="00DA718B" w:rsidRPr="00DA718B" w:rsidRDefault="00277B2F" w:rsidP="00DA718B">
            <w:pPr>
              <w:spacing w:line="240" w:lineRule="auto"/>
              <w:rPr>
                <w:ins w:id="3078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79" w:author="SF" w:date="2016-03-03T14:38:00Z"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s</w:t>
              </w:r>
            </w:ins>
            <w:ins w:id="3080" w:author="SF" w:date="2016-02-10T08:18:00Z">
              <w:r w:rsidR="007F3ECC"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tatus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7F3ECC" w:rsidP="00DA718B">
            <w:pPr>
              <w:spacing w:line="240" w:lineRule="auto"/>
              <w:rPr>
                <w:ins w:id="3081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82" w:author="SF" w:date="2016-02-10T08:18:00Z">
              <w:r w:rsidRPr="00756D03">
                <w:rPr>
                  <w:rFonts w:ascii="Times New Roman" w:hAnsi="Times New Roman" w:cs="Times New Roman"/>
                  <w:b/>
                  <w:i/>
                  <w:lang w:eastAsia="ja-JP"/>
                </w:rPr>
                <w:t>Status</w:t>
              </w:r>
            </w:ins>
          </w:p>
        </w:tc>
        <w:tc>
          <w:tcPr>
            <w:tcW w:w="3828" w:type="dxa"/>
            <w:shd w:val="clear" w:color="auto" w:fill="auto"/>
          </w:tcPr>
          <w:p w:rsidR="00DA718B" w:rsidRPr="00DA718B" w:rsidRDefault="00277B2F" w:rsidP="00DA718B">
            <w:pPr>
              <w:spacing w:line="240" w:lineRule="auto"/>
              <w:rPr>
                <w:ins w:id="3083" w:author="SF" w:date="2016-02-10T08:05:00Z"/>
                <w:rFonts w:ascii="Times New Roman" w:hAnsi="Times New Roman" w:cs="Times New Roman"/>
                <w:b/>
                <w:i/>
                <w:lang w:eastAsia="ja-JP"/>
              </w:rPr>
            </w:pPr>
            <w:ins w:id="3084" w:author="SF" w:date="2016-03-03T14:38:00Z">
              <w:r>
                <w:rPr>
                  <w:rFonts w:ascii="Times New Roman" w:hAnsi="Times New Roman" w:cs="Times New Roman" w:hint="eastAsia"/>
                  <w:b/>
                  <w:lang w:eastAsia="ja-JP"/>
                </w:rPr>
                <w:t>s</w:t>
              </w:r>
            </w:ins>
            <w:ins w:id="3085" w:author="SF" w:date="2016-02-10T08:18:00Z">
              <w:r w:rsidR="007F3ECC" w:rsidRPr="009E67D3">
                <w:rPr>
                  <w:rFonts w:ascii="Times New Roman" w:hAnsi="Times New Roman" w:cs="Times New Roman"/>
                  <w:b/>
                  <w:lang w:eastAsia="ja-JP"/>
                </w:rPr>
                <w:t>tatus</w:t>
              </w:r>
            </w:ins>
          </w:p>
        </w:tc>
      </w:tr>
    </w:tbl>
    <w:p w:rsidR="00DA718B" w:rsidRDefault="00DA718B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 xml:space="preserve">6.4.3.8  </w:t>
      </w:r>
      <w:r w:rsidRPr="00DA718B">
        <w:rPr>
          <w:rFonts w:ascii="Times New Roman" w:hAnsi="Times New Roman" w:cs="Times New Roman"/>
          <w:b/>
          <w:lang w:eastAsia="ja-JP"/>
        </w:rPr>
        <w:t>Providing coexistence report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 xml:space="preserve">After a CE has received a </w:t>
      </w:r>
      <w:r w:rsidRPr="00DA718B">
        <w:rPr>
          <w:rFonts w:ascii="Times New Roman" w:hAnsi="Times New Roman" w:cs="Times New Roman"/>
          <w:b/>
          <w:i/>
          <w:lang w:eastAsia="ja-JP"/>
        </w:rPr>
        <w:t>CoexistenceReportResonse</w:t>
      </w:r>
      <w:r w:rsidRPr="00DA718B">
        <w:rPr>
          <w:rFonts w:ascii="Times New Roman" w:hAnsi="Times New Roman" w:cs="Times New Roman"/>
          <w:lang w:eastAsia="ja-JP"/>
        </w:rPr>
        <w:t xml:space="preserve"> message from the CM to which it is subscribed, the CE shall perform the providing coexistence report procedure described in </w:t>
      </w:r>
      <w:r w:rsidRPr="00DA718B">
        <w:rPr>
          <w:rFonts w:ascii="Times New Roman" w:hAnsi="Times New Roman" w:cs="Times New Roman"/>
          <w:lang w:eastAsia="ja-JP"/>
        </w:rPr>
        <w:fldChar w:fldCharType="begin"/>
      </w:r>
      <w:r w:rsidRPr="00DA718B">
        <w:rPr>
          <w:rFonts w:ascii="Times New Roman" w:hAnsi="Times New Roman" w:cs="Times New Roman"/>
          <w:lang w:eastAsia="ja-JP"/>
        </w:rPr>
        <w:instrText xml:space="preserve"> REF _Ref358020678 \r \h </w:instrText>
      </w:r>
      <w:r w:rsidRPr="00DA718B">
        <w:rPr>
          <w:rFonts w:ascii="Times New Roman" w:hAnsi="Times New Roman" w:cs="Times New Roman"/>
          <w:lang w:eastAsia="ja-JP"/>
        </w:rPr>
      </w:r>
      <w:r w:rsidRPr="00DA718B">
        <w:rPr>
          <w:rFonts w:ascii="Times New Roman" w:hAnsi="Times New Roman" w:cs="Times New Roman"/>
          <w:lang w:eastAsia="ja-JP"/>
        </w:rPr>
        <w:fldChar w:fldCharType="separate"/>
      </w:r>
      <w:r w:rsidRPr="00DA718B">
        <w:rPr>
          <w:rFonts w:ascii="Times New Roman" w:hAnsi="Times New Roman" w:cs="Times New Roman"/>
          <w:lang w:eastAsia="ja-JP"/>
        </w:rPr>
        <w:t>5.2.3.6</w:t>
      </w:r>
      <w:r w:rsidRPr="00DA718B">
        <w:rPr>
          <w:rFonts w:ascii="Times New Roman" w:hAnsi="Times New Roman" w:cs="Times New Roman"/>
          <w:lang w:eastAsia="ja-JP"/>
        </w:rPr>
        <w:fldChar w:fldCharType="end"/>
      </w:r>
      <w:r w:rsidRPr="00DA718B">
        <w:rPr>
          <w:rFonts w:ascii="Times New Roman" w:hAnsi="Times New Roman" w:cs="Times New Roman"/>
          <w:lang w:eastAsia="ja-JP"/>
        </w:rPr>
        <w:t xml:space="preserve">. The CE shall generate and send the </w:t>
      </w:r>
      <w:r w:rsidRPr="00DA718B">
        <w:rPr>
          <w:rFonts w:ascii="Times New Roman" w:hAnsi="Times New Roman" w:cs="Times New Roman"/>
          <w:b/>
          <w:i/>
          <w:lang w:eastAsia="ja-JP"/>
        </w:rPr>
        <w:t>CxMediaCoexistenceReportResponse</w:t>
      </w:r>
      <w:r w:rsidRPr="00DA718B">
        <w:rPr>
          <w:rFonts w:ascii="Times New Roman" w:hAnsi="Times New Roman" w:cs="Times New Roman"/>
          <w:lang w:eastAsia="ja-JP"/>
        </w:rPr>
        <w:t xml:space="preserve"> primitive to the WSO/RLSS it serves.</w:t>
      </w: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>The following table</w:t>
      </w:r>
      <w:r w:rsidRPr="00DA718B">
        <w:rPr>
          <w:rFonts w:ascii="Times New Roman" w:hAnsi="Times New Roman" w:cs="Times New Roman" w:hint="eastAsia"/>
          <w:lang w:eastAsia="ja-JP"/>
        </w:rPr>
        <w:t xml:space="preserve"> shows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r w:rsidRPr="00DA718B">
        <w:rPr>
          <w:rFonts w:ascii="Times New Roman" w:hAnsi="Times New Roman" w:cs="Times New Roman"/>
          <w:b/>
          <w:i/>
          <w:lang w:eastAsia="ja-JP"/>
        </w:rPr>
        <w:t>CxMedia</w:t>
      </w:r>
      <w:r w:rsidRPr="00DA718B">
        <w:rPr>
          <w:rFonts w:ascii="Times New Roman" w:hAnsi="Times New Roman" w:cs="Times New Roman"/>
          <w:lang w:eastAsia="ja-JP"/>
        </w:rPr>
        <w:t xml:space="preserve"> fields in </w:t>
      </w:r>
      <w:r w:rsidRPr="00DA718B">
        <w:rPr>
          <w:rFonts w:ascii="Times New Roman" w:hAnsi="Times New Roman" w:cs="Times New Roman"/>
          <w:b/>
          <w:i/>
          <w:lang w:eastAsia="ja-JP"/>
        </w:rPr>
        <w:t>CxMediaCoexistenceReportResponse</w:t>
      </w:r>
      <w:r w:rsidRPr="00DA718B">
        <w:rPr>
          <w:rFonts w:ascii="Times New Roman" w:hAnsi="Times New Roman" w:cs="Times New Roman"/>
          <w:lang w:eastAsia="ja-JP"/>
        </w:rPr>
        <w:t xml:space="preserve"> primitive</w:t>
      </w:r>
      <w:r w:rsidRPr="00DA718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networkID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OCTET STRING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>Network ID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B415A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listOfRecommended</w:t>
            </w:r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del w:id="3086" w:author="SF" w:date="2016-02-10T08:08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OperatingFrequency</w:delText>
              </w:r>
            </w:del>
            <w:ins w:id="3087" w:author="SF" w:date="2016-02-10T08:08:00Z"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OperatingFrequenc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ies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B415A0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ListOfRecommended</w:t>
            </w:r>
            <w:r w:rsidR="00B415A0">
              <w:rPr>
                <w:rFonts w:ascii="Times New Roman" w:hAnsi="Times New Roman" w:cs="Times New Roman" w:hint="eastAsia"/>
                <w:b/>
                <w:i/>
                <w:lang w:eastAsia="ja-JP"/>
              </w:rPr>
              <w:br/>
            </w:r>
            <w:del w:id="3088" w:author="SF" w:date="2016-02-10T08:08:00Z">
              <w:r w:rsidRPr="00DA718B" w:rsidDel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delText>OperatingFrequency</w:delText>
              </w:r>
            </w:del>
            <w:ins w:id="3089" w:author="SF" w:date="2016-02-10T08:08:00Z">
              <w:r w:rsidRPr="00DA718B">
                <w:rPr>
                  <w:rFonts w:ascii="Times New Roman" w:hAnsi="Times New Roman" w:cs="Times New Roman"/>
                  <w:b/>
                  <w:i/>
                  <w:lang w:eastAsia="ja-JP"/>
                </w:rPr>
                <w:t>OperatingFrequenc</w:t>
              </w:r>
              <w:r>
                <w:rPr>
                  <w:rFonts w:ascii="Times New Roman" w:hAnsi="Times New Roman" w:cs="Times New Roman" w:hint="eastAsia"/>
                  <w:b/>
                  <w:i/>
                  <w:lang w:eastAsia="ja-JP"/>
                </w:rPr>
                <w:t>ies</w:t>
              </w:r>
            </w:ins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 xml:space="preserve">As specified in </w:t>
            </w:r>
            <w:r w:rsidRPr="00DA718B">
              <w:rPr>
                <w:rFonts w:ascii="Times New Roman" w:hAnsi="Times New Roman" w:cs="Times New Roman" w:hint="eastAsia"/>
                <w:lang w:eastAsia="ja-JP"/>
              </w:rPr>
              <w:t>following table</w:t>
            </w:r>
          </w:p>
        </w:tc>
      </w:tr>
    </w:tbl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DA718B" w:rsidRPr="00DA718B" w:rsidRDefault="00DA718B" w:rsidP="00DA718B">
      <w:pPr>
        <w:spacing w:line="240" w:lineRule="auto"/>
        <w:rPr>
          <w:rFonts w:ascii="Times New Roman" w:hAnsi="Times New Roman" w:cs="Times New Roman"/>
          <w:lang w:eastAsia="ja-JP"/>
        </w:rPr>
      </w:pPr>
      <w:r w:rsidRPr="00DA718B">
        <w:rPr>
          <w:rFonts w:ascii="Times New Roman" w:hAnsi="Times New Roman" w:cs="Times New Roman"/>
          <w:lang w:eastAsia="ja-JP"/>
        </w:rPr>
        <w:t>The following table</w:t>
      </w:r>
      <w:r w:rsidRPr="00DA718B">
        <w:rPr>
          <w:rFonts w:ascii="Times New Roman" w:hAnsi="Times New Roman" w:cs="Times New Roman" w:hint="eastAsia"/>
          <w:lang w:eastAsia="ja-JP"/>
        </w:rPr>
        <w:t xml:space="preserve"> shows</w:t>
      </w:r>
      <w:r w:rsidRPr="00DA718B">
        <w:rPr>
          <w:rFonts w:ascii="Times New Roman" w:hAnsi="Times New Roman" w:cs="Times New Roman"/>
          <w:lang w:eastAsia="ja-JP"/>
        </w:rPr>
        <w:t xml:space="preserve"> </w:t>
      </w:r>
      <w:del w:id="3090" w:author="SF" w:date="2016-02-10T08:08:00Z">
        <w:r w:rsidRPr="00DA718B" w:rsidDel="00DA718B">
          <w:rPr>
            <w:rFonts w:ascii="Times New Roman" w:hAnsi="Times New Roman" w:cs="Times New Roman"/>
            <w:b/>
            <w:i/>
            <w:lang w:eastAsia="ja-JP"/>
          </w:rPr>
          <w:delText>listOfRecommendedOperationFrequency</w:delText>
        </w:r>
        <w:r w:rsidRPr="00DA718B" w:rsidDel="00DA718B">
          <w:rPr>
            <w:rFonts w:ascii="Times New Roman" w:hAnsi="Times New Roman" w:cs="Times New Roman"/>
            <w:lang w:eastAsia="ja-JP"/>
          </w:rPr>
          <w:delText xml:space="preserve"> </w:delText>
        </w:r>
      </w:del>
      <w:ins w:id="3091" w:author="SF" w:date="2016-02-10T08:08:00Z">
        <w:r w:rsidRPr="00DA718B">
          <w:rPr>
            <w:rFonts w:ascii="Times New Roman" w:hAnsi="Times New Roman" w:cs="Times New Roman"/>
            <w:b/>
            <w:i/>
            <w:lang w:eastAsia="ja-JP"/>
          </w:rPr>
          <w:t>listOfRecommendedOperationFrequenc</w:t>
        </w:r>
        <w:r>
          <w:rPr>
            <w:rFonts w:ascii="Times New Roman" w:hAnsi="Times New Roman" w:cs="Times New Roman" w:hint="eastAsia"/>
            <w:b/>
            <w:i/>
            <w:lang w:eastAsia="ja-JP"/>
          </w:rPr>
          <w:t xml:space="preserve">ies </w:t>
        </w:r>
      </w:ins>
      <w:r w:rsidRPr="00DA718B">
        <w:rPr>
          <w:rFonts w:ascii="Times New Roman" w:hAnsi="Times New Roman" w:cs="Times New Roman"/>
          <w:lang w:eastAsia="ja-JP"/>
        </w:rPr>
        <w:t>parameter element</w:t>
      </w:r>
      <w:r w:rsidRPr="00DA718B">
        <w:rPr>
          <w:rFonts w:ascii="Times New Roman" w:hAnsi="Times New Roman" w:cs="Times New Roman" w:hint="eastAsia"/>
          <w:lang w:eastAsia="ja-JP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798"/>
      </w:tblGrid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Data type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i/>
                <w:lang w:eastAsia="ja-JP"/>
              </w:rPr>
              <w:t>Value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FrequencyRange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 xml:space="preserve">Shall be set to indicate the recommended operation frequency </w:t>
            </w:r>
            <w:r w:rsidRPr="00DA718B">
              <w:rPr>
                <w:rFonts w:ascii="Times New Roman" w:hAnsi="Times New Roman" w:cs="Times New Roman"/>
                <w:lang w:eastAsia="ja-JP"/>
              </w:rPr>
              <w:lastRenderedPageBreak/>
              <w:t>range.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F95B26" w:rsidRDefault="00DA718B" w:rsidP="00264C49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092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093" w:author="SF" w:date="2016-03-03T14:23:00Z">
              <w:r w:rsidRPr="00F95B26" w:rsidDel="00264C49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94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lastRenderedPageBreak/>
                <w:delText>txPowerLevel</w:delText>
              </w:r>
            </w:del>
            <w:ins w:id="3095" w:author="SF" w:date="2016-03-03T14:23:00Z">
              <w:r w:rsidR="00264C49"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096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txPowerLimit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097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098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  <w:t>REAL</w:t>
            </w:r>
          </w:p>
        </w:tc>
        <w:tc>
          <w:tcPr>
            <w:tcW w:w="3798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3099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3100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Shall be set to indicate the power limit in the frequency range.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availableStartTime</w:t>
            </w:r>
          </w:p>
        </w:tc>
        <w:tc>
          <w:tcPr>
            <w:tcW w:w="2976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lang w:eastAsia="ja-JP"/>
              </w:rPr>
            </w:pPr>
            <w:r w:rsidRPr="00DA718B">
              <w:rPr>
                <w:rFonts w:ascii="Times New Roman" w:hAnsi="Times New Roman" w:cs="Times New Roman"/>
                <w:b/>
                <w:i/>
                <w:lang w:eastAsia="ja-JP"/>
              </w:rPr>
              <w:t>GeneralizedTime</w:t>
            </w:r>
          </w:p>
        </w:tc>
        <w:tc>
          <w:tcPr>
            <w:tcW w:w="3798" w:type="dxa"/>
            <w:shd w:val="clear" w:color="auto" w:fill="auto"/>
          </w:tcPr>
          <w:p w:rsidR="00DA718B" w:rsidRPr="00DA718B" w:rsidRDefault="00DA718B" w:rsidP="00DA718B">
            <w:pPr>
              <w:spacing w:line="240" w:lineRule="auto"/>
              <w:rPr>
                <w:rFonts w:ascii="Times New Roman" w:hAnsi="Times New Roman" w:cs="Times New Roman"/>
                <w:lang w:eastAsia="ja-JP"/>
              </w:rPr>
            </w:pPr>
            <w:r w:rsidRPr="00DA718B">
              <w:rPr>
                <w:rFonts w:ascii="Times New Roman" w:hAnsi="Times New Roman" w:cs="Times New Roman"/>
                <w:lang w:eastAsia="ja-JP"/>
              </w:rPr>
              <w:t>Shall be set to indicate start time of the recommended operation frequency range if applicable.</w:t>
            </w:r>
          </w:p>
        </w:tc>
      </w:tr>
      <w:tr w:rsidR="00DA718B" w:rsidRPr="00DA718B" w:rsidTr="00B415A0">
        <w:trPr>
          <w:jc w:val="center"/>
        </w:trPr>
        <w:tc>
          <w:tcPr>
            <w:tcW w:w="2802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101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del w:id="3102" w:author="SF" w:date="2016-02-10T08:08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103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availableDuration</w:delText>
              </w:r>
            </w:del>
            <w:ins w:id="3104" w:author="SF" w:date="2016-02-10T08:08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105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availableStopTime</w:t>
              </w:r>
            </w:ins>
          </w:p>
        </w:tc>
        <w:tc>
          <w:tcPr>
            <w:tcW w:w="2976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b/>
                <w:i/>
                <w:highlight w:val="yellow"/>
                <w:lang w:eastAsia="ja-JP"/>
                <w:rPrChange w:id="3106" w:author="SF1" w:date="2016-03-07T11:42:00Z">
                  <w:rPr>
                    <w:rFonts w:ascii="Times New Roman" w:hAnsi="Times New Roman" w:cs="Times New Roman"/>
                    <w:b/>
                    <w:i/>
                    <w:lang w:eastAsia="ja-JP"/>
                  </w:rPr>
                </w:rPrChange>
              </w:rPr>
            </w:pPr>
            <w:ins w:id="3107" w:author="SF" w:date="2016-02-10T08:09:00Z">
              <w:r w:rsidRPr="00F95B26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108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t>GeneralizedTime</w:t>
              </w:r>
            </w:ins>
            <w:del w:id="3109" w:author="SF" w:date="2016-02-10T08:09:00Z">
              <w:r w:rsidRPr="00F95B26" w:rsidDel="00DA718B">
                <w:rPr>
                  <w:rFonts w:ascii="Times New Roman" w:hAnsi="Times New Roman" w:cs="Times New Roman"/>
                  <w:b/>
                  <w:i/>
                  <w:highlight w:val="yellow"/>
                  <w:lang w:eastAsia="ja-JP"/>
                  <w:rPrChange w:id="3110" w:author="SF1" w:date="2016-03-07T11:42:00Z">
                    <w:rPr>
                      <w:rFonts w:ascii="Times New Roman" w:hAnsi="Times New Roman" w:cs="Times New Roman"/>
                      <w:b/>
                      <w:i/>
                      <w:lang w:eastAsia="ja-JP"/>
                    </w:rPr>
                  </w:rPrChange>
                </w:rPr>
                <w:delText>REAL</w:delText>
              </w:r>
            </w:del>
          </w:p>
        </w:tc>
        <w:tc>
          <w:tcPr>
            <w:tcW w:w="3798" w:type="dxa"/>
            <w:shd w:val="clear" w:color="auto" w:fill="auto"/>
          </w:tcPr>
          <w:p w:rsidR="00DA718B" w:rsidRPr="00F95B26" w:rsidRDefault="00DA718B" w:rsidP="00DA718B">
            <w:pPr>
              <w:spacing w:line="240" w:lineRule="auto"/>
              <w:rPr>
                <w:rFonts w:ascii="Times New Roman" w:hAnsi="Times New Roman" w:cs="Times New Roman"/>
                <w:highlight w:val="yellow"/>
                <w:lang w:eastAsia="ja-JP"/>
                <w:rPrChange w:id="3111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</w:pPr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3112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 xml:space="preserve">Shall be set to indicate </w:t>
            </w:r>
            <w:del w:id="3113" w:author="SF" w:date="2016-02-10T08:09:00Z">
              <w:r w:rsidRPr="00F95B26" w:rsidDel="00DA718B">
                <w:rPr>
                  <w:rFonts w:ascii="Times New Roman" w:hAnsi="Times New Roman" w:cs="Times New Roman"/>
                  <w:highlight w:val="yellow"/>
                  <w:lang w:eastAsia="ja-JP"/>
                  <w:rPrChange w:id="3114" w:author="SF1" w:date="2016-03-07T11:42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delText xml:space="preserve">duration </w:delText>
              </w:r>
            </w:del>
            <w:ins w:id="3115" w:author="SF" w:date="2016-02-10T08:09:00Z">
              <w:r w:rsidRPr="00F95B26">
                <w:rPr>
                  <w:rFonts w:ascii="Times New Roman" w:hAnsi="Times New Roman" w:cs="Times New Roman"/>
                  <w:highlight w:val="yellow"/>
                  <w:lang w:eastAsia="ja-JP"/>
                  <w:rPrChange w:id="3116" w:author="SF1" w:date="2016-03-07T11:42:00Z">
                    <w:rPr>
                      <w:rFonts w:ascii="Times New Roman" w:hAnsi="Times New Roman" w:cs="Times New Roman"/>
                      <w:lang w:eastAsia="ja-JP"/>
                    </w:rPr>
                  </w:rPrChange>
                </w:rPr>
                <w:t xml:space="preserve">stop time </w:t>
              </w:r>
            </w:ins>
            <w:r w:rsidRPr="00F95B26">
              <w:rPr>
                <w:rFonts w:ascii="Times New Roman" w:hAnsi="Times New Roman" w:cs="Times New Roman"/>
                <w:highlight w:val="yellow"/>
                <w:lang w:eastAsia="ja-JP"/>
                <w:rPrChange w:id="3117" w:author="SF1" w:date="2016-03-07T11:42:00Z">
                  <w:rPr>
                    <w:rFonts w:ascii="Times New Roman" w:hAnsi="Times New Roman" w:cs="Times New Roman"/>
                    <w:lang w:eastAsia="ja-JP"/>
                  </w:rPr>
                </w:rPrChange>
              </w:rPr>
              <w:t>of the operation recommended frequency range if applicable.</w:t>
            </w:r>
          </w:p>
        </w:tc>
      </w:tr>
    </w:tbl>
    <w:p w:rsidR="00DA718B" w:rsidRDefault="00DA718B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5D19A2" w:rsidRDefault="005D19A2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p w:rsidR="005D19A2" w:rsidRPr="00DA718B" w:rsidRDefault="005D19A2" w:rsidP="009C6AE4">
      <w:pPr>
        <w:spacing w:line="240" w:lineRule="auto"/>
        <w:rPr>
          <w:rFonts w:ascii="Times New Roman" w:hAnsi="Times New Roman" w:cs="Times New Roman"/>
          <w:lang w:eastAsia="ja-JP"/>
        </w:rPr>
      </w:pPr>
    </w:p>
    <w:sectPr w:rsidR="005D19A2" w:rsidRPr="00DA718B" w:rsidSect="00766E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702" w:author="SF" w:date="2016-02-09T20:56:00Z" w:initials="SF">
    <w:p w:rsidR="00BF0AD0" w:rsidRDefault="00BF0AD0">
      <w:pPr>
        <w:pStyle w:val="CommentText"/>
        <w:rPr>
          <w:lang w:eastAsia="ja-JP"/>
        </w:rPr>
      </w:pPr>
      <w:r>
        <w:rPr>
          <w:rStyle w:val="CommentReference"/>
        </w:rPr>
        <w:annotationRef/>
      </w:r>
      <w:r>
        <w:rPr>
          <w:lang w:eastAsia="ja-JP"/>
        </w:rPr>
        <w:t>S</w:t>
      </w:r>
      <w:r>
        <w:rPr>
          <w:rFonts w:hint="eastAsia"/>
          <w:lang w:eastAsia="ja-JP"/>
        </w:rPr>
        <w:t>hould be added for TVWS operation in the country following ETSI EN or PAWS.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5F" w:rsidRDefault="004F185F" w:rsidP="00766E54">
      <w:pPr>
        <w:spacing w:after="0" w:line="240" w:lineRule="auto"/>
      </w:pPr>
      <w:r>
        <w:separator/>
      </w:r>
    </w:p>
  </w:endnote>
  <w:endnote w:type="continuationSeparator" w:id="0">
    <w:p w:rsidR="004F185F" w:rsidRDefault="004F185F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D0" w:rsidRDefault="00BF0AD0" w:rsidP="00844FC7">
    <w:pPr>
      <w:pStyle w:val="Footer"/>
    </w:pPr>
  </w:p>
  <w:p w:rsidR="00BF0AD0" w:rsidRPr="008D2317" w:rsidRDefault="00BF0AD0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746F0C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BF0AD0" w:rsidRDefault="00BF0AD0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5F" w:rsidRDefault="004F185F" w:rsidP="00766E54">
      <w:pPr>
        <w:spacing w:after="0" w:line="240" w:lineRule="auto"/>
      </w:pPr>
      <w:r>
        <w:separator/>
      </w:r>
    </w:p>
  </w:footnote>
  <w:footnote w:type="continuationSeparator" w:id="0">
    <w:p w:rsidR="004F185F" w:rsidRDefault="004F185F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D0" w:rsidRPr="008D2317" w:rsidRDefault="00BF0AD0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  <w:lang w:eastAsia="ja-JP"/>
      </w:rPr>
    </w:pPr>
    <w:r>
      <w:rPr>
        <w:rFonts w:ascii="Times New Roman" w:hAnsi="Times New Roman" w:hint="eastAsia"/>
        <w:sz w:val="28"/>
        <w:lang w:eastAsia="ja-JP"/>
      </w:rPr>
      <w:t>March</w:t>
    </w:r>
    <w:r w:rsidRPr="008D2317">
      <w:rPr>
        <w:rFonts w:ascii="Times New Roman" w:hAnsi="Times New Roman" w:hint="eastAsia"/>
        <w:sz w:val="28"/>
        <w:lang w:eastAsia="ja-JP"/>
      </w:rPr>
      <w:t xml:space="preserve"> 2016</w:t>
    </w:r>
    <w:r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>IEEE 802.19-</w:t>
    </w:r>
    <w:r w:rsidRPr="008D2317">
      <w:rPr>
        <w:rFonts w:ascii="Times New Roman" w:hAnsi="Times New Roman" w:hint="eastAsia"/>
        <w:sz w:val="28"/>
        <w:lang w:eastAsia="ja-JP"/>
      </w:rPr>
      <w:t>16</w:t>
    </w:r>
    <w:r w:rsidRPr="008D2317">
      <w:rPr>
        <w:rFonts w:ascii="Times New Roman" w:hAnsi="Times New Roman"/>
        <w:sz w:val="28"/>
      </w:rPr>
      <w:t>/</w:t>
    </w:r>
    <w:r w:rsidRPr="008D2317">
      <w:rPr>
        <w:rFonts w:ascii="Times New Roman" w:hAnsi="Times New Roman" w:hint="eastAsia"/>
        <w:sz w:val="28"/>
        <w:lang w:eastAsia="ja-JP"/>
      </w:rPr>
      <w:t>00</w:t>
    </w:r>
    <w:r>
      <w:rPr>
        <w:rFonts w:ascii="Times New Roman" w:hAnsi="Times New Roman" w:hint="eastAsia"/>
        <w:sz w:val="28"/>
        <w:lang w:eastAsia="ja-JP"/>
      </w:rPr>
      <w:t>53</w:t>
    </w:r>
    <w:r w:rsidRPr="008D2317">
      <w:rPr>
        <w:rFonts w:ascii="Times New Roman" w:hAnsi="Times New Roman"/>
        <w:sz w:val="28"/>
      </w:rPr>
      <w:t>r</w:t>
    </w:r>
    <w:ins w:id="3118" w:author="SF" w:date="2016-03-15T15:48:00Z">
      <w:r w:rsidR="00E127E7">
        <w:rPr>
          <w:rFonts w:ascii="Times New Roman" w:hAnsi="Times New Roman" w:hint="eastAsia"/>
          <w:sz w:val="28"/>
          <w:lang w:eastAsia="ja-JP"/>
        </w:rPr>
        <w:t>1</w:t>
      </w:r>
    </w:ins>
    <w:del w:id="3119" w:author="SF" w:date="2016-03-15T15:48:00Z">
      <w:r w:rsidRPr="008D2317" w:rsidDel="00E127E7">
        <w:rPr>
          <w:rFonts w:ascii="Times New Roman" w:hAnsi="Times New Roman"/>
          <w:sz w:val="28"/>
        </w:rPr>
        <w:delText>0</w:delText>
      </w:r>
    </w:del>
  </w:p>
  <w:p w:rsidR="00BF0AD0" w:rsidRPr="00766E54" w:rsidRDefault="00BF0AD0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BF0AD0" w:rsidRDefault="00BF0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8B34EAE"/>
    <w:multiLevelType w:val="multilevel"/>
    <w:tmpl w:val="438CD7B8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6345934"/>
    <w:multiLevelType w:val="multilevel"/>
    <w:tmpl w:val="B2C6FD14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7C077E"/>
    <w:multiLevelType w:val="multilevel"/>
    <w:tmpl w:val="4BE26EEE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7FEA00EF"/>
    <w:multiLevelType w:val="multilevel"/>
    <w:tmpl w:val="1F8CBFE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0A5E"/>
    <w:rsid w:val="00033AC8"/>
    <w:rsid w:val="0008009A"/>
    <w:rsid w:val="000C0388"/>
    <w:rsid w:val="000E61AA"/>
    <w:rsid w:val="00105860"/>
    <w:rsid w:val="00122004"/>
    <w:rsid w:val="001405E5"/>
    <w:rsid w:val="001636E9"/>
    <w:rsid w:val="001A290B"/>
    <w:rsid w:val="001A492A"/>
    <w:rsid w:val="001B1008"/>
    <w:rsid w:val="001C7A24"/>
    <w:rsid w:val="001F3C8E"/>
    <w:rsid w:val="00200147"/>
    <w:rsid w:val="00203373"/>
    <w:rsid w:val="002339D5"/>
    <w:rsid w:val="0024535E"/>
    <w:rsid w:val="00261F60"/>
    <w:rsid w:val="002644C8"/>
    <w:rsid w:val="00264C49"/>
    <w:rsid w:val="00264CDA"/>
    <w:rsid w:val="00277B2F"/>
    <w:rsid w:val="0028379A"/>
    <w:rsid w:val="002B183F"/>
    <w:rsid w:val="002F7CD4"/>
    <w:rsid w:val="00306AEA"/>
    <w:rsid w:val="00321468"/>
    <w:rsid w:val="0032282C"/>
    <w:rsid w:val="003413D8"/>
    <w:rsid w:val="00375607"/>
    <w:rsid w:val="00396337"/>
    <w:rsid w:val="003B75DF"/>
    <w:rsid w:val="00404212"/>
    <w:rsid w:val="00413AFD"/>
    <w:rsid w:val="00414FD8"/>
    <w:rsid w:val="00420945"/>
    <w:rsid w:val="00425A93"/>
    <w:rsid w:val="00427539"/>
    <w:rsid w:val="004500C1"/>
    <w:rsid w:val="004D5A6E"/>
    <w:rsid w:val="004F17A0"/>
    <w:rsid w:val="004F185F"/>
    <w:rsid w:val="005451EF"/>
    <w:rsid w:val="005635E3"/>
    <w:rsid w:val="005A44B0"/>
    <w:rsid w:val="005A7DC2"/>
    <w:rsid w:val="005D19A2"/>
    <w:rsid w:val="005D2C9B"/>
    <w:rsid w:val="005E62AA"/>
    <w:rsid w:val="005F48D3"/>
    <w:rsid w:val="005F7B70"/>
    <w:rsid w:val="0062080C"/>
    <w:rsid w:val="006B36D4"/>
    <w:rsid w:val="006F208D"/>
    <w:rsid w:val="00723796"/>
    <w:rsid w:val="00746F0C"/>
    <w:rsid w:val="00756D03"/>
    <w:rsid w:val="00766E54"/>
    <w:rsid w:val="00786AA2"/>
    <w:rsid w:val="007F0F12"/>
    <w:rsid w:val="007F3ECC"/>
    <w:rsid w:val="008165A8"/>
    <w:rsid w:val="00822302"/>
    <w:rsid w:val="00833691"/>
    <w:rsid w:val="00844FC7"/>
    <w:rsid w:val="00850184"/>
    <w:rsid w:val="00874BDB"/>
    <w:rsid w:val="008C4BE9"/>
    <w:rsid w:val="008C5892"/>
    <w:rsid w:val="008D2317"/>
    <w:rsid w:val="0093141F"/>
    <w:rsid w:val="00937C34"/>
    <w:rsid w:val="00967920"/>
    <w:rsid w:val="009B2356"/>
    <w:rsid w:val="009B3ED8"/>
    <w:rsid w:val="009C6AE4"/>
    <w:rsid w:val="009D67BE"/>
    <w:rsid w:val="009D71BB"/>
    <w:rsid w:val="009E49F0"/>
    <w:rsid w:val="009F197D"/>
    <w:rsid w:val="00A174AD"/>
    <w:rsid w:val="00A2469B"/>
    <w:rsid w:val="00A33CB4"/>
    <w:rsid w:val="00A8405B"/>
    <w:rsid w:val="00A97950"/>
    <w:rsid w:val="00AB72E6"/>
    <w:rsid w:val="00AD08E6"/>
    <w:rsid w:val="00AE6C09"/>
    <w:rsid w:val="00AE7FE0"/>
    <w:rsid w:val="00B03888"/>
    <w:rsid w:val="00B40699"/>
    <w:rsid w:val="00B415A0"/>
    <w:rsid w:val="00B53D3B"/>
    <w:rsid w:val="00B601CA"/>
    <w:rsid w:val="00B60730"/>
    <w:rsid w:val="00B660AC"/>
    <w:rsid w:val="00BD0345"/>
    <w:rsid w:val="00BE15C0"/>
    <w:rsid w:val="00BE1866"/>
    <w:rsid w:val="00BF0AD0"/>
    <w:rsid w:val="00C226DC"/>
    <w:rsid w:val="00C23E4F"/>
    <w:rsid w:val="00C24474"/>
    <w:rsid w:val="00C41CBC"/>
    <w:rsid w:val="00C724F0"/>
    <w:rsid w:val="00C7307A"/>
    <w:rsid w:val="00C83618"/>
    <w:rsid w:val="00C84F57"/>
    <w:rsid w:val="00C86022"/>
    <w:rsid w:val="00C923E1"/>
    <w:rsid w:val="00C95C4C"/>
    <w:rsid w:val="00CA305D"/>
    <w:rsid w:val="00D34882"/>
    <w:rsid w:val="00D87065"/>
    <w:rsid w:val="00D95AFF"/>
    <w:rsid w:val="00DA718B"/>
    <w:rsid w:val="00DB62F7"/>
    <w:rsid w:val="00DC3351"/>
    <w:rsid w:val="00DD35CF"/>
    <w:rsid w:val="00DD7CF0"/>
    <w:rsid w:val="00E0224B"/>
    <w:rsid w:val="00E11B15"/>
    <w:rsid w:val="00E127E7"/>
    <w:rsid w:val="00E153D1"/>
    <w:rsid w:val="00E31AEB"/>
    <w:rsid w:val="00E522FD"/>
    <w:rsid w:val="00ED381B"/>
    <w:rsid w:val="00EE0444"/>
    <w:rsid w:val="00EF78A6"/>
    <w:rsid w:val="00F115B0"/>
    <w:rsid w:val="00F36208"/>
    <w:rsid w:val="00F444FF"/>
    <w:rsid w:val="00F71178"/>
    <w:rsid w:val="00F95B26"/>
    <w:rsid w:val="00FA28AA"/>
    <w:rsid w:val="00FF312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IEEEStdsLevel1frontmatter">
    <w:name w:val="IEEEStds Level 1 (front matter)"/>
    <w:basedOn w:val="Normal"/>
    <w:next w:val="Normal"/>
    <w:rsid w:val="0024535E"/>
    <w:pPr>
      <w:keepNext/>
      <w:keepLines/>
      <w:suppressAutoHyphens/>
      <w:spacing w:before="240" w:after="240" w:line="240" w:lineRule="auto"/>
      <w:jc w:val="both"/>
    </w:pPr>
    <w:rPr>
      <w:rFonts w:ascii="Arial" w:hAnsi="Arial" w:cs="Times New Roman"/>
      <w:b/>
      <w:sz w:val="24"/>
      <w:szCs w:val="20"/>
      <w:lang w:eastAsia="ja-JP"/>
    </w:rPr>
  </w:style>
  <w:style w:type="character" w:customStyle="1" w:styleId="IEEEStdsLevel1HeaderChar">
    <w:name w:val="IEEEStds Level 1 Header Char"/>
    <w:rsid w:val="002453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4535E"/>
    <w:pPr>
      <w:spacing w:after="0" w:line="240" w:lineRule="auto"/>
      <w:ind w:left="144" w:hanging="144"/>
    </w:pPr>
    <w:rPr>
      <w:rFonts w:ascii="Times New Roman" w:hAnsi="Times New Roman" w:cs="Times New Roman"/>
      <w:sz w:val="18"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Normal"/>
    <w:rsid w:val="0024535E"/>
    <w:pPr>
      <w:outlineLvl w:val="3"/>
    </w:pPr>
  </w:style>
  <w:style w:type="paragraph" w:customStyle="1" w:styleId="IEEEStdsLevel3Header">
    <w:name w:val="IEEEStds Level 3 Header"/>
    <w:basedOn w:val="Normal"/>
    <w:next w:val="Normal"/>
    <w:rsid w:val="0024535E"/>
    <w:pPr>
      <w:keepNext/>
      <w:keepLines/>
      <w:suppressAutoHyphens/>
      <w:spacing w:before="240" w:after="240" w:line="240" w:lineRule="auto"/>
      <w:outlineLvl w:val="2"/>
    </w:pPr>
    <w:rPr>
      <w:rFonts w:ascii="Arial" w:hAnsi="Arial" w:cs="Times New Roman"/>
      <w:b/>
      <w:sz w:val="20"/>
      <w:szCs w:val="20"/>
      <w:lang w:eastAsia="ja-JP"/>
    </w:rPr>
  </w:style>
  <w:style w:type="paragraph" w:customStyle="1" w:styleId="IEEEStdsIntroduction">
    <w:name w:val="IEEEStds Introduction"/>
    <w:basedOn w:val="Normal"/>
    <w:rsid w:val="00245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auto"/>
      <w:jc w:val="both"/>
    </w:pPr>
    <w:rPr>
      <w:rFonts w:ascii="Times New Roman" w:hAnsi="Times New Roman" w:cs="Times New Roman"/>
      <w:sz w:val="18"/>
      <w:szCs w:val="20"/>
      <w:lang w:eastAsia="ja-JP"/>
    </w:rPr>
  </w:style>
  <w:style w:type="paragraph" w:customStyle="1" w:styleId="IEEEStdsTitleDraftCRaddr">
    <w:name w:val="IEEEStds TitleDraftCRaddr"/>
    <w:basedOn w:val="Normal"/>
    <w:rsid w:val="0024535E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4535E"/>
    <w:pPr>
      <w:ind w:leftChars="400" w:left="840"/>
    </w:pPr>
  </w:style>
  <w:style w:type="paragraph" w:styleId="Revision">
    <w:name w:val="Revision"/>
    <w:hidden/>
    <w:uiPriority w:val="99"/>
    <w:semiHidden/>
    <w:rsid w:val="0026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IEEEStdsLevel1frontmatter">
    <w:name w:val="IEEEStds Level 1 (front matter)"/>
    <w:basedOn w:val="Normal"/>
    <w:next w:val="Normal"/>
    <w:rsid w:val="0024535E"/>
    <w:pPr>
      <w:keepNext/>
      <w:keepLines/>
      <w:suppressAutoHyphens/>
      <w:spacing w:before="240" w:after="240" w:line="240" w:lineRule="auto"/>
      <w:jc w:val="both"/>
    </w:pPr>
    <w:rPr>
      <w:rFonts w:ascii="Arial" w:hAnsi="Arial" w:cs="Times New Roman"/>
      <w:b/>
      <w:sz w:val="24"/>
      <w:szCs w:val="20"/>
      <w:lang w:eastAsia="ja-JP"/>
    </w:rPr>
  </w:style>
  <w:style w:type="character" w:customStyle="1" w:styleId="IEEEStdsLevel1HeaderChar">
    <w:name w:val="IEEEStds Level 1 Header Char"/>
    <w:rsid w:val="0024535E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4535E"/>
    <w:pPr>
      <w:spacing w:after="0" w:line="240" w:lineRule="auto"/>
      <w:ind w:left="144" w:hanging="144"/>
    </w:pPr>
    <w:rPr>
      <w:rFonts w:ascii="Times New Roman" w:hAnsi="Times New Roman" w:cs="Times New Roman"/>
      <w:sz w:val="18"/>
      <w:szCs w:val="20"/>
      <w:lang w:eastAsia="ja-JP"/>
    </w:rPr>
  </w:style>
  <w:style w:type="paragraph" w:customStyle="1" w:styleId="IEEEStdsLevel4Header">
    <w:name w:val="IEEEStds Level 4 Header"/>
    <w:basedOn w:val="IEEEStdsLevel3Header"/>
    <w:next w:val="Normal"/>
    <w:rsid w:val="0024535E"/>
    <w:pPr>
      <w:outlineLvl w:val="3"/>
    </w:pPr>
  </w:style>
  <w:style w:type="paragraph" w:customStyle="1" w:styleId="IEEEStdsLevel3Header">
    <w:name w:val="IEEEStds Level 3 Header"/>
    <w:basedOn w:val="Normal"/>
    <w:next w:val="Normal"/>
    <w:rsid w:val="0024535E"/>
    <w:pPr>
      <w:keepNext/>
      <w:keepLines/>
      <w:suppressAutoHyphens/>
      <w:spacing w:before="240" w:after="240" w:line="240" w:lineRule="auto"/>
      <w:outlineLvl w:val="2"/>
    </w:pPr>
    <w:rPr>
      <w:rFonts w:ascii="Arial" w:hAnsi="Arial" w:cs="Times New Roman"/>
      <w:b/>
      <w:sz w:val="20"/>
      <w:szCs w:val="20"/>
      <w:lang w:eastAsia="ja-JP"/>
    </w:rPr>
  </w:style>
  <w:style w:type="paragraph" w:customStyle="1" w:styleId="IEEEStdsIntroduction">
    <w:name w:val="IEEEStds Introduction"/>
    <w:basedOn w:val="Normal"/>
    <w:rsid w:val="00245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auto"/>
      <w:jc w:val="both"/>
    </w:pPr>
    <w:rPr>
      <w:rFonts w:ascii="Times New Roman" w:hAnsi="Times New Roman" w:cs="Times New Roman"/>
      <w:sz w:val="18"/>
      <w:szCs w:val="20"/>
      <w:lang w:eastAsia="ja-JP"/>
    </w:rPr>
  </w:style>
  <w:style w:type="paragraph" w:customStyle="1" w:styleId="IEEEStdsTitleDraftCRaddr">
    <w:name w:val="IEEEStds TitleDraftCRaddr"/>
    <w:basedOn w:val="Normal"/>
    <w:rsid w:val="0024535E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4535E"/>
    <w:pPr>
      <w:ind w:leftChars="400" w:left="840"/>
    </w:pPr>
  </w:style>
  <w:style w:type="paragraph" w:styleId="Revision">
    <w:name w:val="Revision"/>
    <w:hidden/>
    <w:uiPriority w:val="99"/>
    <w:semiHidden/>
    <w:rsid w:val="0026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9909-EAB5-46B4-B31B-9A239AFB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6917</Words>
  <Characters>39432</Characters>
  <Application>Microsoft Office Word</Application>
  <DocSecurity>0</DocSecurity>
  <Lines>328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46257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SF</cp:lastModifiedBy>
  <cp:revision>4</cp:revision>
  <cp:lastPrinted>2014-11-08T19:57:00Z</cp:lastPrinted>
  <dcterms:created xsi:type="dcterms:W3CDTF">2016-03-15T06:52:00Z</dcterms:created>
  <dcterms:modified xsi:type="dcterms:W3CDTF">2016-03-16T03:21:00Z</dcterms:modified>
</cp:coreProperties>
</file>