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741898">
        <w:trPr>
          <w:trHeight w:val="485"/>
          <w:jc w:val="center"/>
        </w:trPr>
        <w:tc>
          <w:tcPr>
            <w:tcW w:w="9576" w:type="dxa"/>
            <w:gridSpan w:val="5"/>
            <w:vAlign w:val="center"/>
          </w:tcPr>
          <w:p w:rsidR="008D2317" w:rsidRPr="00C46726" w:rsidRDefault="009C6AE4" w:rsidP="00772127">
            <w:pPr>
              <w:pStyle w:val="T2"/>
              <w:rPr>
                <w:lang w:val="en-US"/>
              </w:rPr>
            </w:pPr>
            <w:r>
              <w:rPr>
                <w:rFonts w:hint="eastAsia"/>
                <w:lang w:eastAsia="ja-JP"/>
              </w:rPr>
              <w:t xml:space="preserve">Text proposal </w:t>
            </w:r>
            <w:r w:rsidR="003C690D">
              <w:rPr>
                <w:rFonts w:hint="eastAsia"/>
                <w:lang w:eastAsia="ja-JP"/>
              </w:rPr>
              <w:t>of</w:t>
            </w:r>
            <w:r>
              <w:rPr>
                <w:rFonts w:hint="eastAsia"/>
                <w:lang w:eastAsia="ja-JP"/>
              </w:rPr>
              <w:t xml:space="preserve"> </w:t>
            </w:r>
            <w:r w:rsidR="003C690D">
              <w:rPr>
                <w:rFonts w:hint="eastAsia"/>
                <w:lang w:eastAsia="ja-JP"/>
              </w:rPr>
              <w:t xml:space="preserve">information exchange </w:t>
            </w:r>
            <w:r w:rsidR="00772127">
              <w:rPr>
                <w:rFonts w:hint="eastAsia"/>
                <w:lang w:eastAsia="ja-JP"/>
              </w:rPr>
              <w:t>related to</w:t>
            </w:r>
            <w:r w:rsidR="003C690D">
              <w:rPr>
                <w:rFonts w:hint="eastAsia"/>
                <w:lang w:eastAsia="ja-JP"/>
              </w:rPr>
              <w:t xml:space="preserve"> interface B4 and B5</w:t>
            </w:r>
          </w:p>
        </w:tc>
      </w:tr>
      <w:tr w:rsidR="008D2317" w:rsidRPr="00C46726" w:rsidTr="00741898">
        <w:trPr>
          <w:trHeight w:val="359"/>
          <w:jc w:val="center"/>
        </w:trPr>
        <w:tc>
          <w:tcPr>
            <w:tcW w:w="9576" w:type="dxa"/>
            <w:gridSpan w:val="5"/>
            <w:vAlign w:val="center"/>
          </w:tcPr>
          <w:p w:rsidR="008D2317" w:rsidRPr="00C46726" w:rsidRDefault="008D2317" w:rsidP="00050004">
            <w:pPr>
              <w:pStyle w:val="T2"/>
              <w:ind w:left="0"/>
              <w:rPr>
                <w:sz w:val="20"/>
                <w:lang w:val="en-US" w:eastAsia="ja-JP"/>
              </w:rPr>
            </w:pPr>
            <w:r w:rsidRPr="00C46726">
              <w:rPr>
                <w:sz w:val="20"/>
                <w:lang w:val="en-US"/>
              </w:rPr>
              <w:t>Date:</w:t>
            </w:r>
            <w:r>
              <w:rPr>
                <w:b w:val="0"/>
                <w:sz w:val="20"/>
                <w:lang w:val="en-US"/>
              </w:rPr>
              <w:t xml:space="preserve">  201</w:t>
            </w:r>
            <w:r w:rsidR="003413D8">
              <w:rPr>
                <w:rFonts w:hint="eastAsia"/>
                <w:b w:val="0"/>
                <w:sz w:val="20"/>
                <w:lang w:val="en-US" w:eastAsia="ja-JP"/>
              </w:rPr>
              <w:t>6-0</w:t>
            </w:r>
            <w:r w:rsidR="00050004">
              <w:rPr>
                <w:rFonts w:hint="eastAsia"/>
                <w:b w:val="0"/>
                <w:sz w:val="20"/>
                <w:lang w:val="en-US" w:eastAsia="ja-JP"/>
              </w:rPr>
              <w:t>3</w:t>
            </w:r>
            <w:r w:rsidR="003413D8">
              <w:rPr>
                <w:rFonts w:hint="eastAsia"/>
                <w:b w:val="0"/>
                <w:sz w:val="20"/>
                <w:lang w:val="en-US" w:eastAsia="ja-JP"/>
              </w:rPr>
              <w:t>-</w:t>
            </w:r>
            <w:r w:rsidR="00E20000">
              <w:rPr>
                <w:rFonts w:hint="eastAsia"/>
                <w:b w:val="0"/>
                <w:sz w:val="20"/>
                <w:lang w:val="en-US" w:eastAsia="ja-JP"/>
              </w:rPr>
              <w:t>15</w:t>
            </w:r>
          </w:p>
        </w:tc>
      </w:tr>
      <w:tr w:rsidR="008D2317" w:rsidRPr="00C46726" w:rsidTr="00741898">
        <w:trPr>
          <w:cantSplit/>
          <w:jc w:val="center"/>
        </w:trPr>
        <w:tc>
          <w:tcPr>
            <w:tcW w:w="9576" w:type="dxa"/>
            <w:gridSpan w:val="5"/>
            <w:vAlign w:val="center"/>
          </w:tcPr>
          <w:p w:rsidR="008D2317" w:rsidRPr="00C46726" w:rsidRDefault="008D2317" w:rsidP="00741898">
            <w:pPr>
              <w:pStyle w:val="T2"/>
              <w:spacing w:after="0"/>
              <w:ind w:left="0" w:right="0"/>
              <w:jc w:val="left"/>
              <w:rPr>
                <w:sz w:val="20"/>
                <w:lang w:val="en-US"/>
              </w:rPr>
            </w:pPr>
            <w:r w:rsidRPr="00C46726">
              <w:rPr>
                <w:sz w:val="20"/>
                <w:lang w:val="en-US"/>
              </w:rPr>
              <w:t>Author(s):</w:t>
            </w:r>
          </w:p>
        </w:tc>
      </w:tr>
      <w:tr w:rsidR="008D2317" w:rsidRPr="00C46726" w:rsidTr="00741898">
        <w:trPr>
          <w:jc w:val="center"/>
        </w:trPr>
        <w:tc>
          <w:tcPr>
            <w:tcW w:w="1368" w:type="dxa"/>
            <w:vAlign w:val="center"/>
          </w:tcPr>
          <w:p w:rsidR="008D2317" w:rsidRPr="00C46726" w:rsidRDefault="008D2317" w:rsidP="00741898">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741898">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741898">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741898">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741898">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8D2317" w:rsidRPr="00C46726" w:rsidTr="00741898">
        <w:trPr>
          <w:jc w:val="center"/>
        </w:trPr>
        <w:tc>
          <w:tcPr>
            <w:tcW w:w="1368"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8D2317" w:rsidRPr="00596296" w:rsidRDefault="008D2317" w:rsidP="00741898">
            <w:pPr>
              <w:pStyle w:val="covertext"/>
              <w:spacing w:before="0" w:after="0"/>
              <w:rPr>
                <w:rFonts w:eastAsia="ＭＳ 明朝"/>
                <w:sz w:val="20"/>
              </w:rPr>
            </w:pPr>
          </w:p>
        </w:tc>
        <w:tc>
          <w:tcPr>
            <w:tcW w:w="1800" w:type="dxa"/>
            <w:vAlign w:val="center"/>
          </w:tcPr>
          <w:p w:rsidR="008D2317" w:rsidRPr="00596296" w:rsidRDefault="008D2317" w:rsidP="00741898">
            <w:pPr>
              <w:pStyle w:val="T2"/>
              <w:spacing w:after="0"/>
              <w:ind w:left="0" w:right="0"/>
              <w:jc w:val="left"/>
              <w:rPr>
                <w:b w:val="0"/>
                <w:sz w:val="20"/>
                <w:lang w:val="en-US" w:eastAsia="ja-JP"/>
              </w:rPr>
            </w:pPr>
          </w:p>
        </w:tc>
        <w:tc>
          <w:tcPr>
            <w:tcW w:w="2718"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Sho.Furuichi@jp.sony.com</w:t>
            </w:r>
          </w:p>
        </w:tc>
      </w:tr>
      <w:tr w:rsidR="00A33CB4" w:rsidRPr="00C46726" w:rsidTr="00741898">
        <w:trPr>
          <w:jc w:val="center"/>
        </w:trPr>
        <w:tc>
          <w:tcPr>
            <w:tcW w:w="1368"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A33CB4" w:rsidRPr="00596296" w:rsidRDefault="00A33CB4" w:rsidP="00741898">
            <w:pPr>
              <w:pStyle w:val="T2"/>
              <w:spacing w:after="0"/>
              <w:ind w:left="0" w:right="0"/>
              <w:jc w:val="left"/>
              <w:rPr>
                <w:b w:val="0"/>
                <w:sz w:val="20"/>
              </w:rPr>
            </w:pPr>
          </w:p>
        </w:tc>
        <w:tc>
          <w:tcPr>
            <w:tcW w:w="1800" w:type="dxa"/>
            <w:vAlign w:val="center"/>
          </w:tcPr>
          <w:p w:rsidR="00A33CB4" w:rsidRPr="00596296" w:rsidRDefault="00A33CB4" w:rsidP="00741898">
            <w:pPr>
              <w:pStyle w:val="T2"/>
              <w:spacing w:after="0"/>
              <w:ind w:left="0" w:right="0"/>
              <w:jc w:val="left"/>
              <w:rPr>
                <w:b w:val="0"/>
                <w:sz w:val="20"/>
              </w:rPr>
            </w:pPr>
          </w:p>
        </w:tc>
        <w:tc>
          <w:tcPr>
            <w:tcW w:w="2718"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naotaka.sato@ieee.org</w:t>
            </w:r>
          </w:p>
        </w:tc>
      </w:tr>
      <w:tr w:rsidR="00A33CB4" w:rsidRPr="00C46726" w:rsidTr="00741898">
        <w:trPr>
          <w:jc w:val="center"/>
        </w:trPr>
        <w:tc>
          <w:tcPr>
            <w:tcW w:w="1368"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A33CB4" w:rsidRPr="00596296" w:rsidRDefault="00A33CB4" w:rsidP="00741898">
            <w:pPr>
              <w:pStyle w:val="covertext"/>
              <w:spacing w:before="0" w:after="0"/>
              <w:rPr>
                <w:rFonts w:eastAsia="ＭＳ 明朝"/>
                <w:sz w:val="20"/>
              </w:rPr>
            </w:pPr>
          </w:p>
        </w:tc>
        <w:tc>
          <w:tcPr>
            <w:tcW w:w="1800" w:type="dxa"/>
            <w:vAlign w:val="center"/>
          </w:tcPr>
          <w:p w:rsidR="00A33CB4" w:rsidRPr="00596296" w:rsidRDefault="00A33CB4" w:rsidP="00741898">
            <w:pPr>
              <w:pStyle w:val="T2"/>
              <w:spacing w:after="0"/>
              <w:ind w:left="0" w:right="0"/>
              <w:jc w:val="left"/>
              <w:rPr>
                <w:b w:val="0"/>
                <w:sz w:val="20"/>
                <w:lang w:val="en-US" w:eastAsia="ja-JP"/>
              </w:rPr>
            </w:pPr>
          </w:p>
        </w:tc>
        <w:tc>
          <w:tcPr>
            <w:tcW w:w="2718"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Chen.Sun@sony.com.cn</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8D2317" w:rsidP="008D2317">
      <w:pPr>
        <w:spacing w:line="240" w:lineRule="auto"/>
        <w:rPr>
          <w:ins w:id="0" w:author="SF" w:date="2016-03-16T08:52:00Z"/>
          <w:rFonts w:ascii="Times New Roman" w:hAnsi="Times New Roman" w:hint="eastAsia"/>
          <w:szCs w:val="24"/>
          <w:lang w:eastAsia="ja-JP"/>
        </w:rPr>
      </w:pPr>
      <w:r w:rsidRPr="008D2317">
        <w:rPr>
          <w:rFonts w:ascii="Times New Roman" w:hAnsi="Times New Roman" w:hint="eastAsia"/>
          <w:szCs w:val="24"/>
          <w:lang w:eastAsia="ja-JP"/>
        </w:rPr>
        <w:t xml:space="preserve">This document provides </w:t>
      </w:r>
      <w:r w:rsidR="009C6AE4">
        <w:rPr>
          <w:rFonts w:ascii="Times New Roman" w:hAnsi="Times New Roman" w:hint="eastAsia"/>
          <w:szCs w:val="24"/>
          <w:lang w:eastAsia="ja-JP"/>
        </w:rPr>
        <w:t>text proposal o</w:t>
      </w:r>
      <w:r w:rsidR="00E20335">
        <w:rPr>
          <w:rFonts w:ascii="Times New Roman" w:hAnsi="Times New Roman" w:hint="eastAsia"/>
          <w:szCs w:val="24"/>
          <w:lang w:eastAsia="ja-JP"/>
        </w:rPr>
        <w:t>f</w:t>
      </w:r>
      <w:r w:rsidR="009C6AE4">
        <w:rPr>
          <w:rFonts w:ascii="Times New Roman" w:hAnsi="Times New Roman" w:hint="eastAsia"/>
          <w:szCs w:val="24"/>
          <w:lang w:eastAsia="ja-JP"/>
        </w:rPr>
        <w:t xml:space="preserve"> </w:t>
      </w:r>
      <w:r w:rsidR="00E20335">
        <w:rPr>
          <w:rFonts w:ascii="Times New Roman" w:hAnsi="Times New Roman" w:hint="eastAsia"/>
          <w:szCs w:val="24"/>
          <w:lang w:eastAsia="ja-JP"/>
        </w:rPr>
        <w:t xml:space="preserve">information exchange </w:t>
      </w:r>
      <w:r w:rsidR="00772127">
        <w:rPr>
          <w:rFonts w:ascii="Times New Roman" w:hAnsi="Times New Roman" w:hint="eastAsia"/>
          <w:szCs w:val="24"/>
          <w:lang w:eastAsia="ja-JP"/>
        </w:rPr>
        <w:t>related to</w:t>
      </w:r>
      <w:r w:rsidR="00E20335">
        <w:rPr>
          <w:rFonts w:ascii="Times New Roman" w:hAnsi="Times New Roman" w:hint="eastAsia"/>
          <w:szCs w:val="24"/>
          <w:lang w:eastAsia="ja-JP"/>
        </w:rPr>
        <w:t xml:space="preserve"> interface B4 and B5 that are included in the system architecture approved in January F2F meeting (802.19-16/0013r2)</w:t>
      </w:r>
      <w:r w:rsidR="00D34882">
        <w:rPr>
          <w:rFonts w:ascii="Times New Roman" w:hAnsi="Times New Roman" w:hint="eastAsia"/>
          <w:szCs w:val="24"/>
          <w:lang w:eastAsia="ja-JP"/>
        </w:rPr>
        <w:t>.</w:t>
      </w:r>
      <w:r w:rsidR="000256CF">
        <w:rPr>
          <w:rFonts w:ascii="Times New Roman" w:hAnsi="Times New Roman" w:hint="eastAsia"/>
          <w:szCs w:val="24"/>
          <w:lang w:eastAsia="ja-JP"/>
        </w:rPr>
        <w:t xml:space="preserve"> This proposal focuses on addition to Section 5 and 6 of the standard.</w:t>
      </w:r>
    </w:p>
    <w:p w:rsidR="00613D8D" w:rsidRDefault="00613D8D" w:rsidP="008D2317">
      <w:pPr>
        <w:spacing w:line="240" w:lineRule="auto"/>
        <w:rPr>
          <w:ins w:id="1" w:author="SF" w:date="2016-03-16T08:52:00Z"/>
          <w:rFonts w:ascii="Times New Roman" w:hAnsi="Times New Roman" w:hint="eastAsia"/>
          <w:szCs w:val="24"/>
          <w:lang w:eastAsia="ja-JP"/>
        </w:rPr>
      </w:pPr>
    </w:p>
    <w:p w:rsidR="00613D8D" w:rsidRDefault="00613D8D" w:rsidP="008D2317">
      <w:pPr>
        <w:spacing w:line="240" w:lineRule="auto"/>
        <w:rPr>
          <w:rFonts w:ascii="Times New Roman" w:hAnsi="Times New Roman"/>
          <w:szCs w:val="24"/>
          <w:lang w:eastAsia="ja-JP"/>
        </w:rPr>
      </w:pPr>
      <w:proofErr w:type="gramStart"/>
      <w:ins w:id="2" w:author="SF" w:date="2016-03-16T08:52:00Z">
        <w:r>
          <w:rPr>
            <w:rFonts w:ascii="Times New Roman" w:hAnsi="Times New Roman" w:hint="eastAsia"/>
            <w:szCs w:val="24"/>
            <w:lang w:eastAsia="ja-JP"/>
          </w:rPr>
          <w:t>r1</w:t>
        </w:r>
        <w:proofErr w:type="gramEnd"/>
        <w:r>
          <w:rPr>
            <w:rFonts w:ascii="Times New Roman" w:hAnsi="Times New Roman" w:hint="eastAsia"/>
            <w:szCs w:val="24"/>
            <w:lang w:eastAsia="ja-JP"/>
          </w:rPr>
          <w:t xml:space="preserve"> provides typo modification and some editorial changes.</w:t>
        </w:r>
      </w:ins>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A52601" w:rsidRDefault="00A52601" w:rsidP="00A52601">
      <w:pPr>
        <w:spacing w:line="240" w:lineRule="auto"/>
        <w:rPr>
          <w:b/>
          <w:bCs/>
          <w:color w:val="221E1F"/>
          <w:sz w:val="20"/>
          <w:szCs w:val="20"/>
          <w:lang w:eastAsia="ja-JP"/>
        </w:rPr>
      </w:pPr>
      <w:commentRangeStart w:id="3"/>
      <w:r>
        <w:rPr>
          <w:b/>
          <w:bCs/>
          <w:color w:val="221E1F"/>
          <w:sz w:val="20"/>
          <w:szCs w:val="20"/>
        </w:rPr>
        <w:lastRenderedPageBreak/>
        <w:t>5.2</w:t>
      </w:r>
      <w:proofErr w:type="gramStart"/>
      <w:r>
        <w:rPr>
          <w:b/>
          <w:bCs/>
          <w:color w:val="221E1F"/>
          <w:sz w:val="20"/>
          <w:szCs w:val="20"/>
        </w:rPr>
        <w:t>.</w:t>
      </w:r>
      <w:r>
        <w:rPr>
          <w:rFonts w:hint="eastAsia"/>
          <w:b/>
          <w:bCs/>
          <w:color w:val="221E1F"/>
          <w:sz w:val="20"/>
          <w:szCs w:val="20"/>
          <w:lang w:eastAsia="ja-JP"/>
        </w:rPr>
        <w:t>xx</w:t>
      </w:r>
      <w:proofErr w:type="gramEnd"/>
      <w:r>
        <w:rPr>
          <w:b/>
          <w:bCs/>
          <w:color w:val="221E1F"/>
          <w:sz w:val="20"/>
          <w:szCs w:val="20"/>
        </w:rPr>
        <w:t xml:space="preserve"> </w:t>
      </w:r>
      <w:r>
        <w:rPr>
          <w:rFonts w:hint="eastAsia"/>
          <w:b/>
          <w:bCs/>
          <w:color w:val="221E1F"/>
          <w:sz w:val="20"/>
          <w:szCs w:val="20"/>
          <w:lang w:eastAsia="ja-JP"/>
        </w:rPr>
        <w:t>Inter-CM association procedure</w:t>
      </w:r>
      <w:r>
        <w:rPr>
          <w:b/>
          <w:bCs/>
          <w:color w:val="221E1F"/>
          <w:sz w:val="20"/>
          <w:szCs w:val="20"/>
        </w:rPr>
        <w:t xml:space="preserve"> </w:t>
      </w:r>
      <w:commentRangeEnd w:id="3"/>
      <w:r w:rsidR="00390880">
        <w:rPr>
          <w:rStyle w:val="CommentReference"/>
        </w:rPr>
        <w:commentReference w:id="3"/>
      </w:r>
    </w:p>
    <w:p w:rsidR="00A52601" w:rsidRDefault="00A52601" w:rsidP="00A52601">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CM</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(CM1) shall</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initiate</w:t>
      </w:r>
      <w:r w:rsidRPr="009C6AE4">
        <w:rPr>
          <w:rFonts w:ascii="Times New Roman" w:eastAsia="LFIIDL+TimesNewRomanPSMT" w:hAnsi="Times New Roman" w:cs="LFIIDL+TimesNewRomanPSMT"/>
          <w:color w:val="221E1F"/>
          <w:sz w:val="20"/>
          <w:szCs w:val="20"/>
        </w:rPr>
        <w:t xml:space="preserve"> this procedure to </w:t>
      </w:r>
      <w:r>
        <w:rPr>
          <w:rFonts w:ascii="Times New Roman" w:eastAsia="LFIIDL+TimesNewRomanPSMT" w:hAnsi="Times New Roman" w:cs="LFIIDL+TimesNewRomanPSMT" w:hint="eastAsia"/>
          <w:color w:val="221E1F"/>
          <w:sz w:val="20"/>
          <w:szCs w:val="20"/>
          <w:lang w:eastAsia="ja-JP"/>
        </w:rPr>
        <w:t xml:space="preserve">start communicating with the other CM communicating with the different CDIS from that CM1 is communicating with. Prior to start communication, CM1 shall obtain the association information of the CM2 to be communicated with in some way (implementation dependent). After obtaining the association information, CM1 shall initiate association procedure.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 xml:space="preserve">. </w:t>
      </w:r>
    </w:p>
    <w:p w:rsidR="00A52601" w:rsidRPr="007724DE" w:rsidRDefault="00A52601" w:rsidP="00A52601">
      <w:pPr>
        <w:spacing w:line="240" w:lineRule="auto"/>
        <w:jc w:val="center"/>
        <w:rPr>
          <w:rFonts w:ascii="Times New Roman" w:eastAsia="LFIIDL+TimesNewRomanPSMT" w:hAnsi="Times New Roman" w:cs="LFIIDL+TimesNewRomanPSMT"/>
          <w:color w:val="221E1F"/>
          <w:sz w:val="20"/>
          <w:szCs w:val="20"/>
          <w:lang w:eastAsia="ja-JP"/>
        </w:rPr>
      </w:pPr>
      <w:r>
        <w:object w:dxaOrig="13124" w:dyaOrig="6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05pt;height:211pt" o:ole="">
            <v:imagedata r:id="rId10" o:title=""/>
          </v:shape>
          <o:OLEObject Type="Embed" ProgID="Visio.Drawing.11" ShapeID="_x0000_i1025" DrawAspect="Content" ObjectID="_1519632555" r:id="rId11"/>
        </w:object>
      </w:r>
    </w:p>
    <w:p w:rsidR="00A52601" w:rsidRDefault="00A52601" w:rsidP="00A52601">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r>
        <w:rPr>
          <w:rFonts w:ascii="Times New Roman" w:hAnsi="Times New Roman" w:hint="eastAsia"/>
          <w:b/>
          <w:bCs/>
          <w:color w:val="221E1F"/>
          <w:sz w:val="20"/>
          <w:szCs w:val="20"/>
          <w:lang w:eastAsia="ja-JP"/>
        </w:rPr>
        <w:t xml:space="preserve">Inter-CM association </w:t>
      </w:r>
      <w:r w:rsidRPr="00FE04D3">
        <w:rPr>
          <w:rFonts w:ascii="Times New Roman" w:hAnsi="Times New Roman"/>
          <w:b/>
          <w:bCs/>
          <w:color w:val="221E1F"/>
          <w:sz w:val="20"/>
          <w:szCs w:val="20"/>
          <w:lang w:eastAsia="ja-JP"/>
        </w:rPr>
        <w:t>procedure</w:t>
      </w:r>
    </w:p>
    <w:p w:rsidR="00A52601" w:rsidRPr="001E518A" w:rsidRDefault="00A52601" w:rsidP="00A52601">
      <w:pPr>
        <w:spacing w:line="240" w:lineRule="auto"/>
        <w:rPr>
          <w:rFonts w:ascii="Times New Roman" w:eastAsia="LFIIDL+TimesNewRomanPSMT" w:hAnsi="Times New Roman" w:cs="LFIIDL+TimesNewRomanPSMT"/>
          <w:color w:val="221E1F"/>
          <w:sz w:val="20"/>
          <w:szCs w:val="20"/>
          <w:lang w:eastAsia="ja-JP"/>
        </w:rPr>
      </w:pPr>
    </w:p>
    <w:p w:rsidR="00A52601" w:rsidRDefault="00A52601" w:rsidP="00A52601">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In order to start the procedure, C</w:t>
      </w:r>
      <w:r>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shall generate </w:t>
      </w:r>
      <w:proofErr w:type="gramStart"/>
      <w:r w:rsidRPr="009C6AE4">
        <w:rPr>
          <w:rFonts w:ascii="Times New Roman" w:eastAsia="LFIIDL+TimesNewRomanPSMT" w:hAnsi="Times New Roman" w:cs="LFIIDL+TimesNewRomanPSMT"/>
          <w:color w:val="221E1F"/>
          <w:sz w:val="20"/>
          <w:szCs w:val="20"/>
        </w:rPr>
        <w:t>a</w:t>
      </w:r>
      <w:proofErr w:type="gramEnd"/>
      <w:r w:rsidRPr="009C6AE4">
        <w:rPr>
          <w:rFonts w:ascii="Times New Roman" w:eastAsia="LFIIDL+TimesNewRomanPSMT" w:hAnsi="Times New Roman" w:cs="LFIIDL+TimesNewRomanPSMT"/>
          <w:color w:val="221E1F"/>
          <w:sz w:val="20"/>
          <w:szCs w:val="20"/>
        </w:rPr>
        <w:t xml:space="preserve">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DB0564">
        <w:rPr>
          <w:rFonts w:ascii="Times New Roman" w:eastAsia="LFIIDL+TimesNewRomanPSMT" w:hAnsi="Times New Roman" w:cs="LFIIDL+TimesNewRomanPSMT"/>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messa</w:t>
      </w:r>
      <w:r>
        <w:rPr>
          <w:rFonts w:ascii="Times New Roman" w:eastAsia="LFIIDL+TimesNewRomanPSMT" w:hAnsi="Times New Roman" w:cs="LFIIDL+TimesNewRomanPSMT"/>
          <w:color w:val="221E1F"/>
          <w:sz w:val="20"/>
          <w:szCs w:val="20"/>
        </w:rPr>
        <w:t>ge and send this message to C</w:t>
      </w:r>
      <w:r>
        <w:rPr>
          <w:rFonts w:ascii="Times New Roman" w:eastAsia="LFIIDL+TimesNewRomanPSMT" w:hAnsi="Times New Roman" w:cs="LFIIDL+TimesNewRomanPSMT" w:hint="eastAsia"/>
          <w:color w:val="221E1F"/>
          <w:sz w:val="20"/>
          <w:szCs w:val="20"/>
          <w:lang w:eastAsia="ja-JP"/>
        </w:rPr>
        <w:t>M2</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After </w:t>
      </w:r>
      <w:r>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M2</w:t>
      </w:r>
      <w:ins w:id="4" w:author="SF" w:date="2016-03-15T14:53:00Z">
        <w:r w:rsidR="00BD45C2">
          <w:rPr>
            <w:rFonts w:ascii="Times New Roman" w:eastAsia="LFIIDL+TimesNewRomanPSMT" w:hAnsi="Times New Roman" w:cs="LFIIDL+TimesNewRomanPSMT" w:hint="eastAsia"/>
            <w:color w:val="221E1F"/>
            <w:sz w:val="20"/>
            <w:szCs w:val="20"/>
            <w:lang w:eastAsia="ja-JP"/>
          </w:rPr>
          <w:t xml:space="preserve"> </w:t>
        </w:r>
      </w:ins>
      <w:r>
        <w:rPr>
          <w:rFonts w:ascii="Times New Roman" w:eastAsia="LFIIDL+TimesNewRomanPSMT" w:hAnsi="Times New Roman" w:cs="LFIIDL+TimesNewRomanPSMT" w:hint="eastAsia"/>
          <w:color w:val="221E1F"/>
          <w:sz w:val="20"/>
          <w:szCs w:val="20"/>
          <w:lang w:eastAsia="ja-JP"/>
        </w:rPr>
        <w:t xml:space="preserve">has received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DB0564">
        <w:rPr>
          <w:rFonts w:ascii="Times New Roman" w:eastAsia="LFIIDL+TimesNewRomanPSMT" w:hAnsi="Times New Roman" w:cs="LFIIDL+TimesNewRomanPSMT"/>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 xml:space="preserve">message from CM1, </w:t>
      </w:r>
      <w:r>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 xml:space="preserve">M2 shall generate a </w:t>
      </w:r>
      <w:proofErr w:type="spellStart"/>
      <w:r>
        <w:rPr>
          <w:rFonts w:ascii="Times New Roman" w:eastAsia="LFINFO+TimesNewRomanPS" w:hAnsi="Times New Roman" w:cs="LFINFO+TimesNewRomanPS" w:hint="eastAsia"/>
          <w:b/>
          <w:bCs/>
          <w:i/>
          <w:iCs/>
          <w:color w:val="221E1F"/>
          <w:sz w:val="20"/>
          <w:szCs w:val="20"/>
          <w:lang w:eastAsia="ja-JP"/>
        </w:rPr>
        <w:t>InterCMAssociation</w:t>
      </w:r>
      <w:r w:rsidRPr="009C6AE4">
        <w:rPr>
          <w:rFonts w:ascii="Times New Roman" w:eastAsia="LFINFO+TimesNewRomanPS" w:hAnsi="Times New Roman" w:cs="LFINFO+TimesNewRomanPS"/>
          <w:b/>
          <w:bCs/>
          <w:i/>
          <w:iCs/>
          <w:color w:val="221E1F"/>
          <w:sz w:val="20"/>
          <w:szCs w:val="20"/>
        </w:rPr>
        <w:t>Re</w:t>
      </w:r>
      <w:r>
        <w:rPr>
          <w:rFonts w:ascii="Times New Roman" w:eastAsia="LFINFO+TimesNewRomanPS" w:hAnsi="Times New Roman" w:cs="LFINFO+TimesNewRomanPS" w:hint="eastAsia"/>
          <w:b/>
          <w:bCs/>
          <w:i/>
          <w:iCs/>
          <w:color w:val="221E1F"/>
          <w:sz w:val="20"/>
          <w:szCs w:val="20"/>
          <w:lang w:eastAsia="ja-JP"/>
        </w:rPr>
        <w:t>sponse</w:t>
      </w:r>
      <w:proofErr w:type="spellEnd"/>
      <w:r>
        <w:rPr>
          <w:rFonts w:ascii="Times New Roman" w:eastAsia="LFIIDL+TimesNewRomanPSMT" w:hAnsi="Times New Roman" w:cs="LFIIDL+TimesNewRomanPSMT" w:hint="eastAsia"/>
          <w:color w:val="221E1F"/>
          <w:sz w:val="20"/>
          <w:szCs w:val="20"/>
          <w:lang w:eastAsia="ja-JP"/>
        </w:rPr>
        <w:t xml:space="preserve"> message, and shall send this </w:t>
      </w:r>
      <w:proofErr w:type="spellStart"/>
      <w:r>
        <w:rPr>
          <w:rFonts w:ascii="Times New Roman" w:eastAsia="LFINFO+TimesNewRomanPS" w:hAnsi="Times New Roman" w:cs="LFINFO+TimesNewRomanPS" w:hint="eastAsia"/>
          <w:b/>
          <w:bCs/>
          <w:i/>
          <w:iCs/>
          <w:color w:val="221E1F"/>
          <w:sz w:val="20"/>
          <w:szCs w:val="20"/>
          <w:lang w:eastAsia="ja-JP"/>
        </w:rPr>
        <w:t>InterCMAssociation</w:t>
      </w:r>
      <w:r w:rsidRPr="009C6AE4">
        <w:rPr>
          <w:rFonts w:ascii="Times New Roman" w:eastAsia="LFINFO+TimesNewRomanPS" w:hAnsi="Times New Roman" w:cs="LFINFO+TimesNewRomanPS"/>
          <w:b/>
          <w:bCs/>
          <w:i/>
          <w:iCs/>
          <w:color w:val="221E1F"/>
          <w:sz w:val="20"/>
          <w:szCs w:val="20"/>
        </w:rPr>
        <w:t>Re</w:t>
      </w:r>
      <w:r>
        <w:rPr>
          <w:rFonts w:ascii="Times New Roman" w:eastAsia="LFINFO+TimesNewRomanPS" w:hAnsi="Times New Roman" w:cs="LFINFO+TimesNewRomanPS" w:hint="eastAsia"/>
          <w:b/>
          <w:bCs/>
          <w:i/>
          <w:iCs/>
          <w:color w:val="221E1F"/>
          <w:sz w:val="20"/>
          <w:szCs w:val="20"/>
          <w:lang w:eastAsia="ja-JP"/>
        </w:rPr>
        <w:t>sponse</w:t>
      </w:r>
      <w:proofErr w:type="spellEnd"/>
      <w:r>
        <w:rPr>
          <w:rFonts w:ascii="Times New Roman" w:eastAsia="LFIIDL+TimesNewRomanPSMT" w:hAnsi="Times New Roman" w:cs="LFIIDL+TimesNewRomanPSMT" w:hint="eastAsia"/>
          <w:color w:val="221E1F"/>
          <w:sz w:val="20"/>
          <w:szCs w:val="20"/>
          <w:lang w:eastAsia="ja-JP"/>
        </w:rPr>
        <w:t xml:space="preserve"> message to CM1. </w:t>
      </w:r>
      <w:r w:rsidRPr="009C6AE4">
        <w:rPr>
          <w:rFonts w:ascii="Times New Roman" w:eastAsia="LFIIDL+TimesNewRomanPSMT" w:hAnsi="Times New Roman" w:cs="LFIIDL+TimesNewRomanPSMT"/>
          <w:color w:val="221E1F"/>
          <w:sz w:val="20"/>
          <w:szCs w:val="20"/>
        </w:rPr>
        <w:t>CM operations rela</w:t>
      </w:r>
      <w:r>
        <w:rPr>
          <w:rFonts w:ascii="Times New Roman" w:eastAsia="LFIIDL+TimesNewRomanPSMT" w:hAnsi="Times New Roman" w:cs="LFIIDL+TimesNewRomanPSMT"/>
          <w:color w:val="221E1F"/>
          <w:sz w:val="20"/>
          <w:szCs w:val="20"/>
        </w:rPr>
        <w:t xml:space="preserve">ted to generating and sending </w:t>
      </w:r>
      <w:r>
        <w:rPr>
          <w:rFonts w:ascii="Times New Roman" w:eastAsia="LFIIDL+TimesNewRomanPSMT" w:hAnsi="Times New Roman" w:cs="LFIIDL+TimesNewRomanPSMT" w:hint="eastAsia"/>
          <w:color w:val="221E1F"/>
          <w:sz w:val="20"/>
          <w:szCs w:val="20"/>
          <w:lang w:eastAsia="ja-JP"/>
        </w:rPr>
        <w:t xml:space="preserve">these </w:t>
      </w:r>
      <w:r w:rsidRPr="009C6AE4">
        <w:rPr>
          <w:rFonts w:ascii="Times New Roman" w:eastAsia="LFIIDL+TimesNewRomanPSMT" w:hAnsi="Times New Roman" w:cs="LFIIDL+TimesNewRomanPSMT"/>
          <w:color w:val="221E1F"/>
          <w:sz w:val="20"/>
          <w:szCs w:val="20"/>
        </w:rPr>
        <w:t>message</w:t>
      </w:r>
      <w:r>
        <w:rPr>
          <w:rFonts w:ascii="Times New Roman" w:eastAsia="LFIIDL+TimesNewRomanPSMT" w:hAnsi="Times New Roman" w:cs="LFIIDL+TimesNewRomanPSMT" w:hint="eastAsia"/>
          <w:color w:val="221E1F"/>
          <w:sz w:val="20"/>
          <w:szCs w:val="20"/>
          <w:lang w:eastAsia="ja-JP"/>
        </w:rPr>
        <w:t>s</w:t>
      </w:r>
      <w:r>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are specified in 6.3.</w:t>
      </w:r>
    </w:p>
    <w:p w:rsidR="00A52601" w:rsidRPr="00A52601" w:rsidRDefault="00A52601" w:rsidP="009C6AE4">
      <w:pPr>
        <w:spacing w:line="240" w:lineRule="auto"/>
        <w:rPr>
          <w:b/>
          <w:bCs/>
          <w:color w:val="221E1F"/>
          <w:sz w:val="20"/>
          <w:szCs w:val="20"/>
          <w:lang w:eastAsia="ja-JP"/>
        </w:rPr>
      </w:pPr>
    </w:p>
    <w:p w:rsidR="009C6AE4" w:rsidRDefault="009C6AE4" w:rsidP="009C6AE4">
      <w:pPr>
        <w:spacing w:line="240" w:lineRule="auto"/>
        <w:rPr>
          <w:b/>
          <w:bCs/>
          <w:color w:val="221E1F"/>
          <w:sz w:val="20"/>
          <w:szCs w:val="20"/>
          <w:lang w:eastAsia="ja-JP"/>
        </w:rPr>
      </w:pPr>
      <w:commentRangeStart w:id="5"/>
      <w:r>
        <w:rPr>
          <w:b/>
          <w:bCs/>
          <w:color w:val="221E1F"/>
          <w:sz w:val="20"/>
          <w:szCs w:val="20"/>
        </w:rPr>
        <w:t>5.2</w:t>
      </w:r>
      <w:proofErr w:type="gramStart"/>
      <w:r>
        <w:rPr>
          <w:b/>
          <w:bCs/>
          <w:color w:val="221E1F"/>
          <w:sz w:val="20"/>
          <w:szCs w:val="20"/>
        </w:rPr>
        <w:t>.</w:t>
      </w:r>
      <w:r>
        <w:rPr>
          <w:rFonts w:hint="eastAsia"/>
          <w:b/>
          <w:bCs/>
          <w:color w:val="221E1F"/>
          <w:sz w:val="20"/>
          <w:szCs w:val="20"/>
          <w:lang w:eastAsia="ja-JP"/>
        </w:rPr>
        <w:t>xx</w:t>
      </w:r>
      <w:r w:rsidR="00A52601">
        <w:rPr>
          <w:rFonts w:hint="eastAsia"/>
          <w:b/>
          <w:bCs/>
          <w:color w:val="221E1F"/>
          <w:sz w:val="20"/>
          <w:szCs w:val="20"/>
          <w:lang w:eastAsia="ja-JP"/>
        </w:rPr>
        <w:t>.x</w:t>
      </w:r>
      <w:proofErr w:type="gramEnd"/>
      <w:r>
        <w:rPr>
          <w:b/>
          <w:bCs/>
          <w:color w:val="221E1F"/>
          <w:sz w:val="20"/>
          <w:szCs w:val="20"/>
        </w:rPr>
        <w:t xml:space="preserve"> </w:t>
      </w:r>
      <w:r w:rsidR="00A52601">
        <w:rPr>
          <w:rFonts w:hint="eastAsia"/>
          <w:b/>
          <w:bCs/>
          <w:color w:val="221E1F"/>
          <w:sz w:val="20"/>
          <w:szCs w:val="20"/>
          <w:lang w:eastAsia="ja-JP"/>
        </w:rPr>
        <w:t>Inter-CM</w:t>
      </w:r>
      <w:r w:rsidR="00E20335">
        <w:rPr>
          <w:rFonts w:hint="eastAsia"/>
          <w:b/>
          <w:bCs/>
          <w:color w:val="221E1F"/>
          <w:sz w:val="20"/>
          <w:szCs w:val="20"/>
          <w:lang w:eastAsia="ja-JP"/>
        </w:rPr>
        <w:t xml:space="preserve"> association</w:t>
      </w:r>
      <w:r>
        <w:rPr>
          <w:rFonts w:hint="eastAsia"/>
          <w:b/>
          <w:bCs/>
          <w:color w:val="221E1F"/>
          <w:sz w:val="20"/>
          <w:szCs w:val="20"/>
          <w:lang w:eastAsia="ja-JP"/>
        </w:rPr>
        <w:t xml:space="preserve"> procedure</w:t>
      </w:r>
      <w:r>
        <w:rPr>
          <w:b/>
          <w:bCs/>
          <w:color w:val="221E1F"/>
          <w:sz w:val="20"/>
          <w:szCs w:val="20"/>
        </w:rPr>
        <w:t xml:space="preserve"> </w:t>
      </w:r>
      <w:r w:rsidR="00A52601">
        <w:rPr>
          <w:rFonts w:hint="eastAsia"/>
          <w:b/>
          <w:bCs/>
          <w:color w:val="221E1F"/>
          <w:sz w:val="20"/>
          <w:szCs w:val="20"/>
          <w:lang w:eastAsia="ja-JP"/>
        </w:rPr>
        <w:t>over coordination enabler</w:t>
      </w:r>
      <w:commentRangeEnd w:id="5"/>
      <w:r w:rsidR="00390880">
        <w:rPr>
          <w:rStyle w:val="CommentReference"/>
        </w:rPr>
        <w:commentReference w:id="5"/>
      </w:r>
    </w:p>
    <w:p w:rsidR="009C6AE4" w:rsidRDefault="009C6AE4" w:rsidP="009C6AE4">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w:t>
      </w:r>
      <w:r w:rsidR="00E20335">
        <w:rPr>
          <w:rFonts w:ascii="Times New Roman" w:eastAsia="LFIIDL+TimesNewRomanPSMT" w:hAnsi="Times New Roman" w:cs="LFIIDL+TimesNewRomanPSMT" w:hint="eastAsia"/>
          <w:color w:val="221E1F"/>
          <w:sz w:val="20"/>
          <w:szCs w:val="20"/>
          <w:lang w:eastAsia="ja-JP"/>
        </w:rPr>
        <w:t>M</w:t>
      </w:r>
      <w:r w:rsidRPr="009C6AE4">
        <w:rPr>
          <w:rFonts w:ascii="Times New Roman" w:eastAsia="LFIIDL+TimesNewRomanPSMT" w:hAnsi="Times New Roman" w:cs="LFIIDL+TimesNewRomanPSMT"/>
          <w:color w:val="221E1F"/>
          <w:sz w:val="20"/>
          <w:szCs w:val="20"/>
        </w:rPr>
        <w:t xml:space="preserve"> </w:t>
      </w:r>
      <w:r w:rsidR="007724DE">
        <w:rPr>
          <w:rFonts w:ascii="Times New Roman" w:eastAsia="LFIIDL+TimesNewRomanPSMT" w:hAnsi="Times New Roman" w:cs="LFIIDL+TimesNewRomanPSMT" w:hint="eastAsia"/>
          <w:color w:val="221E1F"/>
          <w:sz w:val="20"/>
          <w:szCs w:val="20"/>
          <w:lang w:eastAsia="ja-JP"/>
        </w:rPr>
        <w:t xml:space="preserve">(CM1) </w:t>
      </w:r>
      <w:r>
        <w:rPr>
          <w:rFonts w:ascii="Times New Roman" w:eastAsia="LFIIDL+TimesNewRomanPSMT" w:hAnsi="Times New Roman" w:cs="LFIIDL+TimesNewRomanPSMT" w:hint="eastAsia"/>
          <w:color w:val="221E1F"/>
          <w:sz w:val="20"/>
          <w:szCs w:val="20"/>
          <w:lang w:eastAsia="ja-JP"/>
        </w:rPr>
        <w:t>shall</w:t>
      </w:r>
      <w:r w:rsidRPr="009C6AE4">
        <w:rPr>
          <w:rFonts w:ascii="Times New Roman" w:eastAsia="LFIIDL+TimesNewRomanPSMT" w:hAnsi="Times New Roman" w:cs="LFIIDL+TimesNewRomanPSMT"/>
          <w:color w:val="221E1F"/>
          <w:sz w:val="20"/>
          <w:szCs w:val="20"/>
        </w:rPr>
        <w:t xml:space="preserve"> </w:t>
      </w:r>
      <w:r w:rsidR="00050004">
        <w:rPr>
          <w:rFonts w:ascii="Times New Roman" w:eastAsia="LFIIDL+TimesNewRomanPSMT" w:hAnsi="Times New Roman" w:cs="LFIIDL+TimesNewRomanPSMT" w:hint="eastAsia"/>
          <w:color w:val="221E1F"/>
          <w:sz w:val="20"/>
          <w:szCs w:val="20"/>
          <w:lang w:eastAsia="ja-JP"/>
        </w:rPr>
        <w:t>initiate</w:t>
      </w:r>
      <w:r w:rsidRPr="009C6AE4">
        <w:rPr>
          <w:rFonts w:ascii="Times New Roman" w:eastAsia="LFIIDL+TimesNewRomanPSMT" w:hAnsi="Times New Roman" w:cs="LFIIDL+TimesNewRomanPSMT"/>
          <w:color w:val="221E1F"/>
          <w:sz w:val="20"/>
          <w:szCs w:val="20"/>
        </w:rPr>
        <w:t xml:space="preserve"> this procedure to </w:t>
      </w:r>
      <w:r>
        <w:rPr>
          <w:rFonts w:ascii="Times New Roman" w:eastAsia="LFIIDL+TimesNewRomanPSMT" w:hAnsi="Times New Roman" w:cs="LFIIDL+TimesNewRomanPSMT" w:hint="eastAsia"/>
          <w:color w:val="221E1F"/>
          <w:sz w:val="20"/>
          <w:szCs w:val="20"/>
          <w:lang w:eastAsia="ja-JP"/>
        </w:rPr>
        <w:t>start communicat</w:t>
      </w:r>
      <w:r w:rsidR="00D87065">
        <w:rPr>
          <w:rFonts w:ascii="Times New Roman" w:eastAsia="LFIIDL+TimesNewRomanPSMT" w:hAnsi="Times New Roman" w:cs="LFIIDL+TimesNewRomanPSMT" w:hint="eastAsia"/>
          <w:color w:val="221E1F"/>
          <w:sz w:val="20"/>
          <w:szCs w:val="20"/>
          <w:lang w:eastAsia="ja-JP"/>
        </w:rPr>
        <w:t>ing</w:t>
      </w:r>
      <w:r>
        <w:rPr>
          <w:rFonts w:ascii="Times New Roman" w:eastAsia="LFIIDL+TimesNewRomanPSMT" w:hAnsi="Times New Roman" w:cs="LFIIDL+TimesNewRomanPSMT" w:hint="eastAsia"/>
          <w:color w:val="221E1F"/>
          <w:sz w:val="20"/>
          <w:szCs w:val="20"/>
          <w:lang w:eastAsia="ja-JP"/>
        </w:rPr>
        <w:t xml:space="preserve"> with CM </w:t>
      </w:r>
      <w:r w:rsidR="00E20335">
        <w:rPr>
          <w:rFonts w:ascii="Times New Roman" w:eastAsia="LFIIDL+TimesNewRomanPSMT" w:hAnsi="Times New Roman" w:cs="LFIIDL+TimesNewRomanPSMT" w:hint="eastAsia"/>
          <w:color w:val="221E1F"/>
          <w:sz w:val="20"/>
          <w:szCs w:val="20"/>
          <w:lang w:eastAsia="ja-JP"/>
        </w:rPr>
        <w:t xml:space="preserve">within different coexistence system </w:t>
      </w:r>
      <w:r w:rsidR="007724DE">
        <w:rPr>
          <w:rFonts w:ascii="Times New Roman" w:eastAsia="LFIIDL+TimesNewRomanPSMT" w:hAnsi="Times New Roman" w:cs="LFIIDL+TimesNewRomanPSMT" w:hint="eastAsia"/>
          <w:color w:val="221E1F"/>
          <w:sz w:val="20"/>
          <w:szCs w:val="20"/>
          <w:lang w:eastAsia="ja-JP"/>
        </w:rPr>
        <w:t xml:space="preserve">(CM2) </w:t>
      </w:r>
      <w:r w:rsidR="00E20335">
        <w:rPr>
          <w:rFonts w:ascii="Times New Roman" w:eastAsia="LFIIDL+TimesNewRomanPSMT" w:hAnsi="Times New Roman" w:cs="LFIIDL+TimesNewRomanPSMT" w:hint="eastAsia"/>
          <w:color w:val="221E1F"/>
          <w:sz w:val="20"/>
          <w:szCs w:val="20"/>
          <w:lang w:eastAsia="ja-JP"/>
        </w:rPr>
        <w:t>w</w:t>
      </w:r>
      <w:r>
        <w:rPr>
          <w:rFonts w:ascii="Times New Roman" w:eastAsia="LFIIDL+TimesNewRomanPSMT" w:hAnsi="Times New Roman" w:cs="LFIIDL+TimesNewRomanPSMT" w:hint="eastAsia"/>
          <w:color w:val="221E1F"/>
          <w:sz w:val="20"/>
          <w:szCs w:val="20"/>
          <w:lang w:eastAsia="ja-JP"/>
        </w:rPr>
        <w:t>hen the C</w:t>
      </w:r>
      <w:r w:rsidR="00E20335">
        <w:rPr>
          <w:rFonts w:ascii="Times New Roman" w:eastAsia="LFIIDL+TimesNewRomanPSMT" w:hAnsi="Times New Roman" w:cs="LFIIDL+TimesNewRomanPSMT" w:hint="eastAsia"/>
          <w:color w:val="221E1F"/>
          <w:sz w:val="20"/>
          <w:szCs w:val="20"/>
          <w:lang w:eastAsia="ja-JP"/>
        </w:rPr>
        <w:t>M</w:t>
      </w:r>
      <w:r w:rsidR="007724DE">
        <w:rPr>
          <w:rFonts w:ascii="Times New Roman" w:eastAsia="LFIIDL+TimesNewRomanPSMT" w:hAnsi="Times New Roman" w:cs="LFIIDL+TimesNewRomanPSMT" w:hint="eastAsia"/>
          <w:color w:val="221E1F"/>
          <w:sz w:val="20"/>
          <w:szCs w:val="20"/>
          <w:lang w:eastAsia="ja-JP"/>
        </w:rPr>
        <w:t xml:space="preserve">1 </w:t>
      </w:r>
      <w:r w:rsidR="00F444FF">
        <w:rPr>
          <w:rFonts w:ascii="Times New Roman" w:eastAsia="LFIIDL+TimesNewRomanPSMT" w:hAnsi="Times New Roman" w:cs="LFIIDL+TimesNewRomanPSMT" w:hint="eastAsia"/>
          <w:color w:val="221E1F"/>
          <w:sz w:val="20"/>
          <w:szCs w:val="20"/>
          <w:lang w:eastAsia="ja-JP"/>
        </w:rPr>
        <w:t xml:space="preserve">needs to </w:t>
      </w:r>
      <w:r w:rsidR="007724DE">
        <w:rPr>
          <w:rFonts w:ascii="Times New Roman" w:eastAsia="LFIIDL+TimesNewRomanPSMT" w:hAnsi="Times New Roman" w:cs="LFIIDL+TimesNewRomanPSMT" w:hint="eastAsia"/>
          <w:color w:val="221E1F"/>
          <w:sz w:val="20"/>
          <w:szCs w:val="20"/>
          <w:lang w:eastAsia="ja-JP"/>
        </w:rPr>
        <w:t>exchange information with</w:t>
      </w:r>
      <w:r w:rsidR="00050004">
        <w:rPr>
          <w:rFonts w:ascii="Times New Roman" w:eastAsia="LFIIDL+TimesNewRomanPSMT" w:hAnsi="Times New Roman" w:cs="LFIIDL+TimesNewRomanPSMT" w:hint="eastAsia"/>
          <w:color w:val="221E1F"/>
          <w:sz w:val="20"/>
          <w:szCs w:val="20"/>
          <w:lang w:eastAsia="ja-JP"/>
        </w:rPr>
        <w:t xml:space="preserve"> </w:t>
      </w:r>
      <w:r w:rsidR="00E20335">
        <w:rPr>
          <w:rFonts w:ascii="Times New Roman" w:eastAsia="LFIIDL+TimesNewRomanPSMT" w:hAnsi="Times New Roman" w:cs="LFIIDL+TimesNewRomanPSMT" w:hint="eastAsia"/>
          <w:color w:val="221E1F"/>
          <w:sz w:val="20"/>
          <w:szCs w:val="20"/>
          <w:lang w:eastAsia="ja-JP"/>
        </w:rPr>
        <w:t>the</w:t>
      </w:r>
      <w:r w:rsidR="00050004">
        <w:rPr>
          <w:rFonts w:ascii="Times New Roman" w:eastAsia="LFIIDL+TimesNewRomanPSMT" w:hAnsi="Times New Roman" w:cs="LFIIDL+TimesNewRomanPSMT" w:hint="eastAsia"/>
          <w:color w:val="221E1F"/>
          <w:sz w:val="20"/>
          <w:szCs w:val="20"/>
          <w:lang w:eastAsia="ja-JP"/>
        </w:rPr>
        <w:t xml:space="preserve"> CM</w:t>
      </w:r>
      <w:r w:rsidR="007724DE">
        <w:rPr>
          <w:rFonts w:ascii="Times New Roman" w:eastAsia="LFIIDL+TimesNewRomanPSMT" w:hAnsi="Times New Roman" w:cs="LFIIDL+TimesNewRomanPSMT" w:hint="eastAsia"/>
          <w:color w:val="221E1F"/>
          <w:sz w:val="20"/>
          <w:szCs w:val="20"/>
          <w:lang w:eastAsia="ja-JP"/>
        </w:rPr>
        <w:t>2</w:t>
      </w:r>
      <w:r w:rsidR="00F444FF">
        <w:rPr>
          <w:rFonts w:ascii="Times New Roman" w:eastAsia="LFIIDL+TimesNewRomanPSMT" w:hAnsi="Times New Roman" w:cs="LFIIDL+TimesNewRomanPSMT" w:hint="eastAsia"/>
          <w:color w:val="221E1F"/>
          <w:sz w:val="20"/>
          <w:szCs w:val="20"/>
          <w:lang w:eastAsia="ja-JP"/>
        </w:rPr>
        <w:t xml:space="preserve">. </w:t>
      </w:r>
      <w:r w:rsidR="007724DE">
        <w:rPr>
          <w:rFonts w:ascii="Times New Roman" w:eastAsia="LFIIDL+TimesNewRomanPSMT" w:hAnsi="Times New Roman" w:cs="LFIIDL+TimesNewRomanPSMT" w:hint="eastAsia"/>
          <w:color w:val="221E1F"/>
          <w:sz w:val="20"/>
          <w:szCs w:val="20"/>
          <w:lang w:eastAsia="ja-JP"/>
        </w:rPr>
        <w:t>Prior to start communication, CM1 shall obtain the association information of the C</w:t>
      </w:r>
      <w:r w:rsidR="001E518A">
        <w:rPr>
          <w:rFonts w:ascii="Times New Roman" w:eastAsia="LFIIDL+TimesNewRomanPSMT" w:hAnsi="Times New Roman" w:cs="LFIIDL+TimesNewRomanPSMT" w:hint="eastAsia"/>
          <w:color w:val="221E1F"/>
          <w:sz w:val="20"/>
          <w:szCs w:val="20"/>
          <w:lang w:eastAsia="ja-JP"/>
        </w:rPr>
        <w:t>OE</w:t>
      </w:r>
      <w:r w:rsidR="007724DE">
        <w:rPr>
          <w:rFonts w:ascii="Times New Roman" w:eastAsia="LFIIDL+TimesNewRomanPSMT" w:hAnsi="Times New Roman" w:cs="LFIIDL+TimesNewRomanPSMT" w:hint="eastAsia"/>
          <w:color w:val="221E1F"/>
          <w:sz w:val="20"/>
          <w:szCs w:val="20"/>
          <w:lang w:eastAsia="ja-JP"/>
        </w:rPr>
        <w:t xml:space="preserve">2 </w:t>
      </w:r>
      <w:r w:rsidR="00746877">
        <w:rPr>
          <w:rFonts w:ascii="Times New Roman" w:eastAsia="LFIIDL+TimesNewRomanPSMT" w:hAnsi="Times New Roman" w:cs="LFIIDL+TimesNewRomanPSMT" w:hint="eastAsia"/>
          <w:color w:val="221E1F"/>
          <w:sz w:val="20"/>
          <w:szCs w:val="20"/>
          <w:lang w:eastAsia="ja-JP"/>
        </w:rPr>
        <w:t xml:space="preserve">to be communicated with </w:t>
      </w:r>
      <w:r w:rsidR="007724DE">
        <w:rPr>
          <w:rFonts w:ascii="Times New Roman" w:eastAsia="LFIIDL+TimesNewRomanPSMT" w:hAnsi="Times New Roman" w:cs="LFIIDL+TimesNewRomanPSMT" w:hint="eastAsia"/>
          <w:color w:val="221E1F"/>
          <w:sz w:val="20"/>
          <w:szCs w:val="20"/>
          <w:lang w:eastAsia="ja-JP"/>
        </w:rPr>
        <w:t xml:space="preserve">in some way (implementation dependent). After obtaining the association information, CM1 shall initiate association procedure.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sidR="00F444FF">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 xml:space="preserve">. </w:t>
      </w:r>
    </w:p>
    <w:p w:rsidR="009C6AE4" w:rsidRPr="007724DE" w:rsidRDefault="00DB0564" w:rsidP="00B660AC">
      <w:pPr>
        <w:spacing w:line="240" w:lineRule="auto"/>
        <w:jc w:val="center"/>
        <w:rPr>
          <w:rFonts w:ascii="Times New Roman" w:eastAsia="LFIIDL+TimesNewRomanPSMT" w:hAnsi="Times New Roman" w:cs="LFIIDL+TimesNewRomanPSMT"/>
          <w:color w:val="221E1F"/>
          <w:sz w:val="20"/>
          <w:szCs w:val="20"/>
          <w:lang w:eastAsia="ja-JP"/>
        </w:rPr>
      </w:pPr>
      <w:r>
        <w:object w:dxaOrig="13123" w:dyaOrig="6887">
          <v:shape id="_x0000_i1026" type="#_x0000_t75" style="width:400.05pt;height:211pt" o:ole="">
            <v:imagedata r:id="rId12" o:title=""/>
          </v:shape>
          <o:OLEObject Type="Embed" ProgID="Visio.Drawing.11" ShapeID="_x0000_i1026" DrawAspect="Content" ObjectID="_1519632556" r:id="rId13"/>
        </w:object>
      </w:r>
    </w:p>
    <w:p w:rsidR="009C6AE4" w:rsidRDefault="009C6AE4" w:rsidP="004D5A6E">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sidR="00D87065">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r w:rsidR="00A52601">
        <w:rPr>
          <w:rFonts w:ascii="Times New Roman" w:hAnsi="Times New Roman" w:hint="eastAsia"/>
          <w:b/>
          <w:bCs/>
          <w:color w:val="221E1F"/>
          <w:sz w:val="20"/>
          <w:szCs w:val="20"/>
          <w:lang w:eastAsia="ja-JP"/>
        </w:rPr>
        <w:t>Inter-CM</w:t>
      </w:r>
      <w:r w:rsidR="001E518A">
        <w:rPr>
          <w:rFonts w:ascii="Times New Roman" w:hAnsi="Times New Roman" w:hint="eastAsia"/>
          <w:b/>
          <w:bCs/>
          <w:color w:val="221E1F"/>
          <w:sz w:val="20"/>
          <w:szCs w:val="20"/>
          <w:lang w:eastAsia="ja-JP"/>
        </w:rPr>
        <w:t xml:space="preserve"> association </w:t>
      </w:r>
      <w:r w:rsidR="00FE04D3" w:rsidRPr="00FE04D3">
        <w:rPr>
          <w:rFonts w:ascii="Times New Roman" w:hAnsi="Times New Roman"/>
          <w:b/>
          <w:bCs/>
          <w:color w:val="221E1F"/>
          <w:sz w:val="20"/>
          <w:szCs w:val="20"/>
          <w:lang w:eastAsia="ja-JP"/>
        </w:rPr>
        <w:t>procedure</w:t>
      </w:r>
      <w:r w:rsidR="00A52601">
        <w:rPr>
          <w:rFonts w:ascii="Times New Roman" w:hAnsi="Times New Roman" w:hint="eastAsia"/>
          <w:b/>
          <w:bCs/>
          <w:color w:val="221E1F"/>
          <w:sz w:val="20"/>
          <w:szCs w:val="20"/>
          <w:lang w:eastAsia="ja-JP"/>
        </w:rPr>
        <w:t xml:space="preserve"> over coordination enabler</w:t>
      </w:r>
    </w:p>
    <w:p w:rsidR="006079F6" w:rsidRPr="001E518A" w:rsidRDefault="006079F6" w:rsidP="009C6AE4">
      <w:pPr>
        <w:spacing w:line="240" w:lineRule="auto"/>
        <w:rPr>
          <w:rFonts w:ascii="Times New Roman" w:eastAsia="LFIIDL+TimesNewRomanPSMT" w:hAnsi="Times New Roman" w:cs="LFIIDL+TimesNewRomanPSMT"/>
          <w:color w:val="221E1F"/>
          <w:sz w:val="20"/>
          <w:szCs w:val="20"/>
          <w:lang w:eastAsia="ja-JP"/>
        </w:rPr>
      </w:pPr>
    </w:p>
    <w:p w:rsidR="00746877" w:rsidRDefault="009C6AE4" w:rsidP="00E20335">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In order to start the procedure, C</w:t>
      </w:r>
      <w:r w:rsidR="00E20335">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shall generate </w:t>
      </w:r>
      <w:proofErr w:type="gramStart"/>
      <w:r w:rsidRPr="009C6AE4">
        <w:rPr>
          <w:rFonts w:ascii="Times New Roman" w:eastAsia="LFIIDL+TimesNewRomanPSMT" w:hAnsi="Times New Roman" w:cs="LFIIDL+TimesNewRomanPSMT"/>
          <w:color w:val="221E1F"/>
          <w:sz w:val="20"/>
          <w:szCs w:val="20"/>
        </w:rPr>
        <w:t>a</w:t>
      </w:r>
      <w:proofErr w:type="gramEnd"/>
      <w:r w:rsidRPr="009C6AE4">
        <w:rPr>
          <w:rFonts w:ascii="Times New Roman" w:eastAsia="LFIIDL+TimesNewRomanPSMT" w:hAnsi="Times New Roman" w:cs="LFIIDL+TimesNewRomanPSMT"/>
          <w:color w:val="221E1F"/>
          <w:sz w:val="20"/>
          <w:szCs w:val="20"/>
        </w:rPr>
        <w:t xml:space="preserve"> </w:t>
      </w:r>
      <w:proofErr w:type="spellStart"/>
      <w:r w:rsidR="00DB0564">
        <w:rPr>
          <w:rFonts w:ascii="Times New Roman" w:eastAsia="LFIIDL+TimesNewRomanPSMT" w:hAnsi="Times New Roman" w:cs="LFIIDL+TimesNewRomanPSMT" w:hint="eastAsia"/>
          <w:b/>
          <w:i/>
          <w:color w:val="221E1F"/>
          <w:sz w:val="20"/>
          <w:szCs w:val="20"/>
          <w:lang w:eastAsia="ja-JP"/>
        </w:rPr>
        <w:t>InterCMAssociationRequest</w:t>
      </w:r>
      <w:proofErr w:type="spellEnd"/>
      <w:r w:rsidR="00DB0564" w:rsidRPr="00DB0564">
        <w:rPr>
          <w:rFonts w:ascii="Times New Roman" w:eastAsia="LFIIDL+TimesNewRomanPSMT" w:hAnsi="Times New Roman" w:cs="LFIIDL+TimesNewRomanPSMT"/>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messa</w:t>
      </w:r>
      <w:r w:rsidR="004D5A6E">
        <w:rPr>
          <w:rFonts w:ascii="Times New Roman" w:eastAsia="LFIIDL+TimesNewRomanPSMT" w:hAnsi="Times New Roman" w:cs="LFIIDL+TimesNewRomanPSMT"/>
          <w:color w:val="221E1F"/>
          <w:sz w:val="20"/>
          <w:szCs w:val="20"/>
        </w:rPr>
        <w:t>ge and send this message to C</w:t>
      </w:r>
      <w:r w:rsidR="001E518A">
        <w:rPr>
          <w:rFonts w:ascii="Times New Roman" w:eastAsia="LFIIDL+TimesNewRomanPSMT" w:hAnsi="Times New Roman" w:cs="LFIIDL+TimesNewRomanPSMT" w:hint="eastAsia"/>
          <w:color w:val="221E1F"/>
          <w:sz w:val="20"/>
          <w:szCs w:val="20"/>
          <w:lang w:eastAsia="ja-JP"/>
        </w:rPr>
        <w:t>OE1</w:t>
      </w:r>
      <w:r w:rsidRPr="009C6AE4">
        <w:rPr>
          <w:rFonts w:ascii="Times New Roman" w:eastAsia="LFIIDL+TimesNewRomanPSMT" w:hAnsi="Times New Roman" w:cs="LFIIDL+TimesNewRomanPSMT"/>
          <w:color w:val="221E1F"/>
          <w:sz w:val="20"/>
          <w:szCs w:val="20"/>
        </w:rPr>
        <w:t xml:space="preserve">. </w:t>
      </w:r>
      <w:r w:rsidR="001E518A">
        <w:rPr>
          <w:rFonts w:ascii="Times New Roman" w:eastAsia="LFIIDL+TimesNewRomanPSMT" w:hAnsi="Times New Roman" w:cs="LFIIDL+TimesNewRomanPSMT" w:hint="eastAsia"/>
          <w:color w:val="221E1F"/>
          <w:sz w:val="20"/>
          <w:szCs w:val="20"/>
          <w:lang w:eastAsia="ja-JP"/>
        </w:rPr>
        <w:t xml:space="preserve">After COE1 has received </w:t>
      </w:r>
      <w:proofErr w:type="gramStart"/>
      <w:r w:rsidR="001E518A">
        <w:rPr>
          <w:rFonts w:ascii="Times New Roman" w:eastAsia="LFIIDL+TimesNewRomanPSMT" w:hAnsi="Times New Roman" w:cs="LFIIDL+TimesNewRomanPSMT" w:hint="eastAsia"/>
          <w:color w:val="221E1F"/>
          <w:sz w:val="20"/>
          <w:szCs w:val="20"/>
          <w:lang w:eastAsia="ja-JP"/>
        </w:rPr>
        <w:t>a</w:t>
      </w:r>
      <w:proofErr w:type="gramEnd"/>
      <w:r w:rsidR="001E518A">
        <w:rPr>
          <w:rFonts w:ascii="Times New Roman" w:eastAsia="LFIIDL+TimesNewRomanPSMT" w:hAnsi="Times New Roman" w:cs="LFIIDL+TimesNewRomanPSMT" w:hint="eastAsia"/>
          <w:color w:val="221E1F"/>
          <w:sz w:val="20"/>
          <w:szCs w:val="20"/>
          <w:lang w:eastAsia="ja-JP"/>
        </w:rPr>
        <w:t xml:space="preserve"> </w:t>
      </w:r>
      <w:proofErr w:type="spellStart"/>
      <w:r w:rsidR="00DB0564">
        <w:rPr>
          <w:rFonts w:ascii="Times New Roman" w:eastAsia="LFIIDL+TimesNewRomanPSMT" w:hAnsi="Times New Roman" w:cs="LFIIDL+TimesNewRomanPSMT" w:hint="eastAsia"/>
          <w:b/>
          <w:i/>
          <w:color w:val="221E1F"/>
          <w:sz w:val="20"/>
          <w:szCs w:val="20"/>
          <w:lang w:eastAsia="ja-JP"/>
        </w:rPr>
        <w:t>InterCMAssociationRequest</w:t>
      </w:r>
      <w:proofErr w:type="spellEnd"/>
      <w:r w:rsidR="00DB0564" w:rsidRPr="00DB0564">
        <w:rPr>
          <w:rFonts w:ascii="Times New Roman" w:eastAsia="LFIIDL+TimesNewRomanPSMT" w:hAnsi="Times New Roman" w:cs="LFIIDL+TimesNewRomanPSMT"/>
          <w:color w:val="221E1F"/>
          <w:sz w:val="20"/>
          <w:szCs w:val="20"/>
          <w:lang w:eastAsia="ja-JP"/>
        </w:rPr>
        <w:t xml:space="preserve"> </w:t>
      </w:r>
      <w:r w:rsidR="001E518A">
        <w:rPr>
          <w:rFonts w:ascii="Times New Roman" w:eastAsia="LFIIDL+TimesNewRomanPSMT" w:hAnsi="Times New Roman" w:cs="LFIIDL+TimesNewRomanPSMT" w:hint="eastAsia"/>
          <w:color w:val="221E1F"/>
          <w:sz w:val="20"/>
          <w:szCs w:val="20"/>
          <w:lang w:eastAsia="ja-JP"/>
        </w:rPr>
        <w:t xml:space="preserve">message from CM1, COE1 shall generate a </w:t>
      </w:r>
      <w:proofErr w:type="spellStart"/>
      <w:r w:rsidR="00746877">
        <w:rPr>
          <w:rFonts w:ascii="Times New Roman" w:eastAsia="LFINFO+TimesNewRomanPS" w:hAnsi="Times New Roman" w:cs="LFINFO+TimesNewRomanPS" w:hint="eastAsia"/>
          <w:b/>
          <w:bCs/>
          <w:i/>
          <w:iCs/>
          <w:color w:val="221E1F"/>
          <w:sz w:val="20"/>
          <w:szCs w:val="20"/>
          <w:lang w:eastAsia="ja-JP"/>
        </w:rPr>
        <w:t>Inter</w:t>
      </w:r>
      <w:r w:rsidR="001E518A">
        <w:rPr>
          <w:rFonts w:ascii="Times New Roman" w:eastAsia="LFINFO+TimesNewRomanPS" w:hAnsi="Times New Roman" w:cs="LFINFO+TimesNewRomanPS" w:hint="eastAsia"/>
          <w:b/>
          <w:bCs/>
          <w:i/>
          <w:iCs/>
          <w:color w:val="221E1F"/>
          <w:sz w:val="20"/>
          <w:szCs w:val="20"/>
          <w:lang w:eastAsia="ja-JP"/>
        </w:rPr>
        <w:t>COEAssociation</w:t>
      </w:r>
      <w:r w:rsidR="001E518A" w:rsidRPr="009C6AE4">
        <w:rPr>
          <w:rFonts w:ascii="Times New Roman" w:eastAsia="LFINFO+TimesNewRomanPS" w:hAnsi="Times New Roman" w:cs="LFINFO+TimesNewRomanPS"/>
          <w:b/>
          <w:bCs/>
          <w:i/>
          <w:iCs/>
          <w:color w:val="221E1F"/>
          <w:sz w:val="20"/>
          <w:szCs w:val="20"/>
        </w:rPr>
        <w:t>Request</w:t>
      </w:r>
      <w:proofErr w:type="spellEnd"/>
      <w:r w:rsidR="001E518A" w:rsidRPr="009C6AE4">
        <w:rPr>
          <w:rFonts w:ascii="Times New Roman" w:eastAsia="LFINFO+TimesNewRomanPS" w:hAnsi="Times New Roman" w:cs="LFINFO+TimesNewRomanPS"/>
          <w:b/>
          <w:bCs/>
          <w:i/>
          <w:iCs/>
          <w:color w:val="221E1F"/>
          <w:sz w:val="20"/>
          <w:szCs w:val="20"/>
        </w:rPr>
        <w:t xml:space="preserve"> </w:t>
      </w:r>
      <w:r w:rsidR="001E518A">
        <w:rPr>
          <w:rFonts w:ascii="Times New Roman" w:eastAsia="LFIIDL+TimesNewRomanPSMT" w:hAnsi="Times New Roman" w:cs="LFIIDL+TimesNewRomanPSMT" w:hint="eastAsia"/>
          <w:color w:val="221E1F"/>
          <w:sz w:val="20"/>
          <w:szCs w:val="20"/>
          <w:lang w:eastAsia="ja-JP"/>
        </w:rPr>
        <w:t xml:space="preserve">message, and shall send this </w:t>
      </w:r>
      <w:proofErr w:type="spellStart"/>
      <w:r w:rsidR="00746877">
        <w:rPr>
          <w:rFonts w:ascii="Times New Roman" w:eastAsia="LFINFO+TimesNewRomanPS" w:hAnsi="Times New Roman" w:cs="LFINFO+TimesNewRomanPS" w:hint="eastAsia"/>
          <w:b/>
          <w:bCs/>
          <w:i/>
          <w:iCs/>
          <w:color w:val="221E1F"/>
          <w:sz w:val="20"/>
          <w:szCs w:val="20"/>
          <w:lang w:eastAsia="ja-JP"/>
        </w:rPr>
        <w:t>InterCOEAssociation</w:t>
      </w:r>
      <w:r w:rsidR="00746877" w:rsidRPr="009C6AE4">
        <w:rPr>
          <w:rFonts w:ascii="Times New Roman" w:eastAsia="LFINFO+TimesNewRomanPS" w:hAnsi="Times New Roman" w:cs="LFINFO+TimesNewRomanPS"/>
          <w:b/>
          <w:bCs/>
          <w:i/>
          <w:iCs/>
          <w:color w:val="221E1F"/>
          <w:sz w:val="20"/>
          <w:szCs w:val="20"/>
        </w:rPr>
        <w:t>Request</w:t>
      </w:r>
      <w:proofErr w:type="spellEnd"/>
      <w:r w:rsidR="00746877" w:rsidRPr="009C6AE4">
        <w:rPr>
          <w:rFonts w:ascii="Times New Roman" w:eastAsia="LFINFO+TimesNewRomanPS" w:hAnsi="Times New Roman" w:cs="LFINFO+TimesNewRomanPS"/>
          <w:b/>
          <w:bCs/>
          <w:i/>
          <w:iCs/>
          <w:color w:val="221E1F"/>
          <w:sz w:val="20"/>
          <w:szCs w:val="20"/>
        </w:rPr>
        <w:t xml:space="preserve"> </w:t>
      </w:r>
      <w:r w:rsidR="001E518A">
        <w:rPr>
          <w:rFonts w:ascii="Times New Roman" w:eastAsia="LFIIDL+TimesNewRomanPSMT" w:hAnsi="Times New Roman" w:cs="LFIIDL+TimesNewRomanPSMT" w:hint="eastAsia"/>
          <w:color w:val="221E1F"/>
          <w:sz w:val="20"/>
          <w:szCs w:val="20"/>
          <w:lang w:eastAsia="ja-JP"/>
        </w:rPr>
        <w:t xml:space="preserve">message to COE2. After COE2 has received </w:t>
      </w:r>
      <w:proofErr w:type="gramStart"/>
      <w:r w:rsidR="001E518A">
        <w:rPr>
          <w:rFonts w:ascii="Times New Roman" w:eastAsia="LFIIDL+TimesNewRomanPSMT" w:hAnsi="Times New Roman" w:cs="LFIIDL+TimesNewRomanPSMT" w:hint="eastAsia"/>
          <w:color w:val="221E1F"/>
          <w:sz w:val="20"/>
          <w:szCs w:val="20"/>
          <w:lang w:eastAsia="ja-JP"/>
        </w:rPr>
        <w:t>a</w:t>
      </w:r>
      <w:proofErr w:type="gramEnd"/>
      <w:r w:rsidR="001E518A">
        <w:rPr>
          <w:rFonts w:ascii="Times New Roman" w:eastAsia="LFIIDL+TimesNewRomanPSMT" w:hAnsi="Times New Roman" w:cs="LFIIDL+TimesNewRomanPSMT" w:hint="eastAsia"/>
          <w:color w:val="221E1F"/>
          <w:sz w:val="20"/>
          <w:szCs w:val="20"/>
          <w:lang w:eastAsia="ja-JP"/>
        </w:rPr>
        <w:t xml:space="preserve"> </w:t>
      </w:r>
      <w:proofErr w:type="spellStart"/>
      <w:r w:rsidR="00746877">
        <w:rPr>
          <w:rFonts w:ascii="Times New Roman" w:eastAsia="LFINFO+TimesNewRomanPS" w:hAnsi="Times New Roman" w:cs="LFINFO+TimesNewRomanPS" w:hint="eastAsia"/>
          <w:b/>
          <w:bCs/>
          <w:i/>
          <w:iCs/>
          <w:color w:val="221E1F"/>
          <w:sz w:val="20"/>
          <w:szCs w:val="20"/>
          <w:lang w:eastAsia="ja-JP"/>
        </w:rPr>
        <w:t>InterCOEAssociation</w:t>
      </w:r>
      <w:r w:rsidR="00746877" w:rsidRPr="009C6AE4">
        <w:rPr>
          <w:rFonts w:ascii="Times New Roman" w:eastAsia="LFINFO+TimesNewRomanPS" w:hAnsi="Times New Roman" w:cs="LFINFO+TimesNewRomanPS"/>
          <w:b/>
          <w:bCs/>
          <w:i/>
          <w:iCs/>
          <w:color w:val="221E1F"/>
          <w:sz w:val="20"/>
          <w:szCs w:val="20"/>
        </w:rPr>
        <w:t>Request</w:t>
      </w:r>
      <w:proofErr w:type="spellEnd"/>
      <w:r w:rsidR="00746877" w:rsidRPr="009C6AE4">
        <w:rPr>
          <w:rFonts w:ascii="Times New Roman" w:eastAsia="LFINFO+TimesNewRomanPS" w:hAnsi="Times New Roman" w:cs="LFINFO+TimesNewRomanPS"/>
          <w:b/>
          <w:bCs/>
          <w:i/>
          <w:iCs/>
          <w:color w:val="221E1F"/>
          <w:sz w:val="20"/>
          <w:szCs w:val="20"/>
        </w:rPr>
        <w:t xml:space="preserve"> </w:t>
      </w:r>
      <w:r w:rsidR="001E518A">
        <w:rPr>
          <w:rFonts w:ascii="Times New Roman" w:eastAsia="LFIIDL+TimesNewRomanPSMT" w:hAnsi="Times New Roman" w:cs="LFIIDL+TimesNewRomanPSMT" w:hint="eastAsia"/>
          <w:color w:val="221E1F"/>
          <w:sz w:val="20"/>
          <w:szCs w:val="20"/>
          <w:lang w:eastAsia="ja-JP"/>
        </w:rPr>
        <w:t>message</w:t>
      </w:r>
      <w:r w:rsidR="001E518A" w:rsidRPr="009C6AE4">
        <w:rPr>
          <w:rFonts w:ascii="Times New Roman" w:eastAsia="LFINFO+TimesNewRomanPS" w:hAnsi="Times New Roman" w:cs="LFINFO+TimesNewRomanPS"/>
          <w:b/>
          <w:bCs/>
          <w:i/>
          <w:iCs/>
          <w:color w:val="221E1F"/>
          <w:sz w:val="20"/>
          <w:szCs w:val="20"/>
        </w:rPr>
        <w:t xml:space="preserve"> </w:t>
      </w:r>
      <w:r w:rsidR="001E518A">
        <w:rPr>
          <w:rFonts w:ascii="Times New Roman" w:eastAsia="LFIIDL+TimesNewRomanPSMT" w:hAnsi="Times New Roman" w:cs="LFIIDL+TimesNewRomanPSMT" w:hint="eastAsia"/>
          <w:color w:val="221E1F"/>
          <w:sz w:val="20"/>
          <w:szCs w:val="20"/>
          <w:lang w:eastAsia="ja-JP"/>
        </w:rPr>
        <w:t xml:space="preserve">from COE1, </w:t>
      </w:r>
      <w:r w:rsidR="00AA6879">
        <w:rPr>
          <w:rFonts w:ascii="Times New Roman" w:eastAsia="LFIIDL+TimesNewRomanPSMT" w:hAnsi="Times New Roman" w:cs="LFIIDL+TimesNewRomanPSMT" w:hint="eastAsia"/>
          <w:color w:val="221E1F"/>
          <w:sz w:val="20"/>
          <w:szCs w:val="20"/>
          <w:lang w:eastAsia="ja-JP"/>
        </w:rPr>
        <w:t xml:space="preserve">COE2 shall generate a </w:t>
      </w:r>
      <w:proofErr w:type="spellStart"/>
      <w:ins w:id="6" w:author="SF" w:date="2016-03-15T14:55:00Z">
        <w:r w:rsidR="00BD45C2">
          <w:rPr>
            <w:rFonts w:ascii="Times New Roman" w:eastAsia="LFIIDL+TimesNewRomanPSMT" w:hAnsi="Times New Roman" w:cs="LFIIDL+TimesNewRomanPSMT" w:hint="eastAsia"/>
            <w:b/>
            <w:i/>
            <w:color w:val="221E1F"/>
            <w:sz w:val="20"/>
            <w:szCs w:val="20"/>
            <w:lang w:eastAsia="ja-JP"/>
          </w:rPr>
          <w:t>InterCMAssociationRequest</w:t>
        </w:r>
        <w:proofErr w:type="spellEnd"/>
        <w:r w:rsidR="00BD45C2" w:rsidRPr="00DB0564">
          <w:rPr>
            <w:rFonts w:ascii="Times New Roman" w:eastAsia="LFIIDL+TimesNewRomanPSMT" w:hAnsi="Times New Roman" w:cs="LFIIDL+TimesNewRomanPSMT"/>
            <w:color w:val="221E1F"/>
            <w:sz w:val="20"/>
            <w:szCs w:val="20"/>
            <w:lang w:eastAsia="ja-JP"/>
          </w:rPr>
          <w:t xml:space="preserve"> </w:t>
        </w:r>
      </w:ins>
      <w:del w:id="7" w:author="SF" w:date="2016-03-15T14:55:00Z">
        <w:r w:rsidR="00AA6879" w:rsidDel="00BD45C2">
          <w:rPr>
            <w:rFonts w:ascii="Times New Roman" w:eastAsia="LFINFO+TimesNewRomanPS" w:hAnsi="Times New Roman" w:cs="LFINFO+TimesNewRomanPS" w:hint="eastAsia"/>
            <w:b/>
            <w:bCs/>
            <w:i/>
            <w:iCs/>
            <w:color w:val="221E1F"/>
            <w:sz w:val="20"/>
            <w:szCs w:val="20"/>
            <w:lang w:eastAsia="ja-JP"/>
          </w:rPr>
          <w:delText>COEAssociationCheck</w:delText>
        </w:r>
        <w:r w:rsidR="00AA6879" w:rsidRPr="009C6AE4" w:rsidDel="00BD45C2">
          <w:rPr>
            <w:rFonts w:ascii="Times New Roman" w:eastAsia="LFINFO+TimesNewRomanPS" w:hAnsi="Times New Roman" w:cs="LFINFO+TimesNewRomanPS"/>
            <w:b/>
            <w:bCs/>
            <w:i/>
            <w:iCs/>
            <w:color w:val="221E1F"/>
            <w:sz w:val="20"/>
            <w:szCs w:val="20"/>
          </w:rPr>
          <w:delText xml:space="preserve">Request </w:delText>
        </w:r>
      </w:del>
      <w:r w:rsidR="00AA6879">
        <w:rPr>
          <w:rFonts w:ascii="Times New Roman" w:eastAsia="LFIIDL+TimesNewRomanPSMT" w:hAnsi="Times New Roman" w:cs="LFIIDL+TimesNewRomanPSMT" w:hint="eastAsia"/>
          <w:color w:val="221E1F"/>
          <w:sz w:val="20"/>
          <w:szCs w:val="20"/>
          <w:lang w:eastAsia="ja-JP"/>
        </w:rPr>
        <w:t xml:space="preserve">message, and send this </w:t>
      </w:r>
      <w:proofErr w:type="spellStart"/>
      <w:r w:rsidR="00DB0564">
        <w:rPr>
          <w:rFonts w:ascii="Times New Roman" w:eastAsia="LFIIDL+TimesNewRomanPSMT" w:hAnsi="Times New Roman" w:cs="LFIIDL+TimesNewRomanPSMT" w:hint="eastAsia"/>
          <w:b/>
          <w:i/>
          <w:color w:val="221E1F"/>
          <w:sz w:val="20"/>
          <w:szCs w:val="20"/>
          <w:lang w:eastAsia="ja-JP"/>
        </w:rPr>
        <w:t>InterCMAssociationRequest</w:t>
      </w:r>
      <w:proofErr w:type="spellEnd"/>
      <w:r w:rsidR="00DB0564" w:rsidRPr="00DB0564">
        <w:rPr>
          <w:rFonts w:ascii="Times New Roman" w:eastAsia="LFIIDL+TimesNewRomanPSMT" w:hAnsi="Times New Roman" w:cs="LFIIDL+TimesNewRomanPSMT"/>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 xml:space="preserve">message to CM2. After CM2 has received </w:t>
      </w:r>
      <w:proofErr w:type="gramStart"/>
      <w:r w:rsidR="00AA6879">
        <w:rPr>
          <w:rFonts w:ascii="Times New Roman" w:eastAsia="LFIIDL+TimesNewRomanPSMT" w:hAnsi="Times New Roman" w:cs="LFIIDL+TimesNewRomanPSMT" w:hint="eastAsia"/>
          <w:color w:val="221E1F"/>
          <w:sz w:val="20"/>
          <w:szCs w:val="20"/>
          <w:lang w:eastAsia="ja-JP"/>
        </w:rPr>
        <w:t>a</w:t>
      </w:r>
      <w:proofErr w:type="gramEnd"/>
      <w:r w:rsidR="00AA6879">
        <w:rPr>
          <w:rFonts w:ascii="Times New Roman" w:eastAsia="LFIIDL+TimesNewRomanPSMT" w:hAnsi="Times New Roman" w:cs="LFIIDL+TimesNewRomanPSMT" w:hint="eastAsia"/>
          <w:color w:val="221E1F"/>
          <w:sz w:val="20"/>
          <w:szCs w:val="20"/>
          <w:lang w:eastAsia="ja-JP"/>
        </w:rPr>
        <w:t xml:space="preserve"> </w:t>
      </w:r>
      <w:proofErr w:type="spellStart"/>
      <w:r w:rsidR="00DB0564">
        <w:rPr>
          <w:rFonts w:ascii="Times New Roman" w:eastAsia="LFIIDL+TimesNewRomanPSMT" w:hAnsi="Times New Roman" w:cs="LFIIDL+TimesNewRomanPSMT" w:hint="eastAsia"/>
          <w:b/>
          <w:i/>
          <w:color w:val="221E1F"/>
          <w:sz w:val="20"/>
          <w:szCs w:val="20"/>
          <w:lang w:eastAsia="ja-JP"/>
        </w:rPr>
        <w:t>InterCMAssociationRequest</w:t>
      </w:r>
      <w:proofErr w:type="spellEnd"/>
      <w:r w:rsidR="00DB0564" w:rsidRPr="00DB0564">
        <w:rPr>
          <w:rFonts w:ascii="Times New Roman" w:eastAsia="LFIIDL+TimesNewRomanPSMT" w:hAnsi="Times New Roman" w:cs="LFIIDL+TimesNewRomanPSMT"/>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 xml:space="preserve">message from COE2, CM2 shall make a decision whether the association request is acceptable. After that, CM2 shall generate </w:t>
      </w:r>
      <w:proofErr w:type="gramStart"/>
      <w:r w:rsidR="00AA6879">
        <w:rPr>
          <w:rFonts w:ascii="Times New Roman" w:eastAsia="LFIIDL+TimesNewRomanPSMT" w:hAnsi="Times New Roman" w:cs="LFIIDL+TimesNewRomanPSMT" w:hint="eastAsia"/>
          <w:color w:val="221E1F"/>
          <w:sz w:val="20"/>
          <w:szCs w:val="20"/>
          <w:lang w:eastAsia="ja-JP"/>
        </w:rPr>
        <w:t>a</w:t>
      </w:r>
      <w:proofErr w:type="gramEnd"/>
      <w:r w:rsidR="00AA6879" w:rsidRPr="00AA6879">
        <w:rPr>
          <w:rFonts w:ascii="Times New Roman" w:eastAsia="LFINFO+TimesNewRomanPS" w:hAnsi="Times New Roman" w:cs="LFINFO+TimesNewRomanPS" w:hint="eastAsia"/>
          <w:b/>
          <w:bCs/>
          <w:i/>
          <w:iCs/>
          <w:color w:val="221E1F"/>
          <w:sz w:val="20"/>
          <w:szCs w:val="20"/>
          <w:lang w:eastAsia="ja-JP"/>
        </w:rPr>
        <w:t xml:space="preserve"> </w:t>
      </w:r>
      <w:proofErr w:type="spellStart"/>
      <w:r w:rsidR="00DB0564">
        <w:rPr>
          <w:rFonts w:ascii="Times New Roman" w:eastAsia="LFINFO+TimesNewRomanPS" w:hAnsi="Times New Roman" w:cs="LFINFO+TimesNewRomanPS" w:hint="eastAsia"/>
          <w:b/>
          <w:bCs/>
          <w:i/>
          <w:iCs/>
          <w:color w:val="221E1F"/>
          <w:sz w:val="20"/>
          <w:szCs w:val="20"/>
          <w:lang w:eastAsia="ja-JP"/>
        </w:rPr>
        <w:t>InterCM</w:t>
      </w:r>
      <w:r w:rsidR="00AA6879">
        <w:rPr>
          <w:rFonts w:ascii="Times New Roman" w:eastAsia="LFINFO+TimesNewRomanPS" w:hAnsi="Times New Roman" w:cs="LFINFO+TimesNewRomanPS" w:hint="eastAsia"/>
          <w:b/>
          <w:bCs/>
          <w:i/>
          <w:iCs/>
          <w:color w:val="221E1F"/>
          <w:sz w:val="20"/>
          <w:szCs w:val="20"/>
          <w:lang w:eastAsia="ja-JP"/>
        </w:rPr>
        <w:t>Association</w:t>
      </w:r>
      <w:r w:rsidR="00AA6879" w:rsidRPr="009C6AE4">
        <w:rPr>
          <w:rFonts w:ascii="Times New Roman" w:eastAsia="LFINFO+TimesNewRomanPS" w:hAnsi="Times New Roman" w:cs="LFINFO+TimesNewRomanPS"/>
          <w:b/>
          <w:bCs/>
          <w:i/>
          <w:iCs/>
          <w:color w:val="221E1F"/>
          <w:sz w:val="20"/>
          <w:szCs w:val="20"/>
        </w:rPr>
        <w:t>Re</w:t>
      </w:r>
      <w:r w:rsidR="00AA6879">
        <w:rPr>
          <w:rFonts w:ascii="Times New Roman" w:eastAsia="LFINFO+TimesNewRomanPS" w:hAnsi="Times New Roman" w:cs="LFINFO+TimesNewRomanPS" w:hint="eastAsia"/>
          <w:b/>
          <w:bCs/>
          <w:i/>
          <w:iCs/>
          <w:color w:val="221E1F"/>
          <w:sz w:val="20"/>
          <w:szCs w:val="20"/>
          <w:lang w:eastAsia="ja-JP"/>
        </w:rPr>
        <w:t>sponse</w:t>
      </w:r>
      <w:proofErr w:type="spellEnd"/>
      <w:r w:rsidR="00AA6879">
        <w:rPr>
          <w:rFonts w:ascii="Times New Roman" w:eastAsia="LFIIDL+TimesNewRomanPSMT" w:hAnsi="Times New Roman" w:cs="LFIIDL+TimesNewRomanPSMT" w:hint="eastAsia"/>
          <w:color w:val="221E1F"/>
          <w:sz w:val="20"/>
          <w:szCs w:val="20"/>
          <w:lang w:eastAsia="ja-JP"/>
        </w:rPr>
        <w:t xml:space="preserve"> message, and send this</w:t>
      </w:r>
      <w:r w:rsidR="00AA6879" w:rsidRPr="00AA6879">
        <w:rPr>
          <w:rFonts w:ascii="Times New Roman" w:eastAsia="LFINFO+TimesNewRomanPS" w:hAnsi="Times New Roman" w:cs="LFINFO+TimesNewRomanPS" w:hint="eastAsia"/>
          <w:b/>
          <w:bCs/>
          <w:i/>
          <w:iCs/>
          <w:color w:val="221E1F"/>
          <w:sz w:val="20"/>
          <w:szCs w:val="20"/>
          <w:lang w:eastAsia="ja-JP"/>
        </w:rPr>
        <w:t xml:space="preserve"> </w:t>
      </w:r>
      <w:proofErr w:type="spellStart"/>
      <w:r w:rsidR="00DB0564">
        <w:rPr>
          <w:rFonts w:ascii="Times New Roman" w:eastAsia="LFINFO+TimesNewRomanPS" w:hAnsi="Times New Roman" w:cs="LFINFO+TimesNewRomanPS" w:hint="eastAsia"/>
          <w:b/>
          <w:bCs/>
          <w:i/>
          <w:iCs/>
          <w:color w:val="221E1F"/>
          <w:sz w:val="20"/>
          <w:szCs w:val="20"/>
          <w:lang w:eastAsia="ja-JP"/>
        </w:rPr>
        <w:t>InterCMAssociation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proofErr w:type="spellEnd"/>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 xml:space="preserve">message to COE2. After COE2 has received </w:t>
      </w:r>
      <w:proofErr w:type="gramStart"/>
      <w:r w:rsidR="00AA6879">
        <w:rPr>
          <w:rFonts w:ascii="Times New Roman" w:eastAsia="LFIIDL+TimesNewRomanPSMT" w:hAnsi="Times New Roman" w:cs="LFIIDL+TimesNewRomanPSMT" w:hint="eastAsia"/>
          <w:color w:val="221E1F"/>
          <w:sz w:val="20"/>
          <w:szCs w:val="20"/>
          <w:lang w:eastAsia="ja-JP"/>
        </w:rPr>
        <w:t>a</w:t>
      </w:r>
      <w:proofErr w:type="gramEnd"/>
      <w:r w:rsidR="00AA6879">
        <w:rPr>
          <w:rFonts w:ascii="Times New Roman" w:eastAsia="LFIIDL+TimesNewRomanPSMT" w:hAnsi="Times New Roman" w:cs="LFIIDL+TimesNewRomanPSMT" w:hint="eastAsia"/>
          <w:color w:val="221E1F"/>
          <w:sz w:val="20"/>
          <w:szCs w:val="20"/>
          <w:lang w:eastAsia="ja-JP"/>
        </w:rPr>
        <w:t xml:space="preserve"> </w:t>
      </w:r>
      <w:proofErr w:type="spellStart"/>
      <w:r w:rsidR="00DB0564">
        <w:rPr>
          <w:rFonts w:ascii="Times New Roman" w:eastAsia="LFINFO+TimesNewRomanPS" w:hAnsi="Times New Roman" w:cs="LFINFO+TimesNewRomanPS" w:hint="eastAsia"/>
          <w:b/>
          <w:bCs/>
          <w:i/>
          <w:iCs/>
          <w:color w:val="221E1F"/>
          <w:sz w:val="20"/>
          <w:szCs w:val="20"/>
          <w:lang w:eastAsia="ja-JP"/>
        </w:rPr>
        <w:t>InterCMAssociation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proofErr w:type="spellEnd"/>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message</w:t>
      </w:r>
      <w:r w:rsidR="00AA6879" w:rsidRPr="009C6AE4">
        <w:rPr>
          <w:rFonts w:ascii="Times New Roman" w:eastAsia="LFINFO+TimesNewRomanPS" w:hAnsi="Times New Roman" w:cs="LFINFO+TimesNewRomanPS"/>
          <w:b/>
          <w:bCs/>
          <w:i/>
          <w:iCs/>
          <w:color w:val="221E1F"/>
          <w:sz w:val="20"/>
          <w:szCs w:val="20"/>
        </w:rPr>
        <w:t xml:space="preserve"> </w:t>
      </w:r>
      <w:r w:rsidR="00AA6879">
        <w:rPr>
          <w:rFonts w:ascii="Times New Roman" w:eastAsia="LFIIDL+TimesNewRomanPSMT" w:hAnsi="Times New Roman" w:cs="LFIIDL+TimesNewRomanPSMT" w:hint="eastAsia"/>
          <w:color w:val="221E1F"/>
          <w:sz w:val="20"/>
          <w:szCs w:val="20"/>
          <w:lang w:eastAsia="ja-JP"/>
        </w:rPr>
        <w:t>from CM2, C</w:t>
      </w:r>
      <w:r w:rsidR="003877A9">
        <w:rPr>
          <w:rFonts w:ascii="Times New Roman" w:eastAsia="LFIIDL+TimesNewRomanPSMT" w:hAnsi="Times New Roman" w:cs="LFIIDL+TimesNewRomanPSMT" w:hint="eastAsia"/>
          <w:color w:val="221E1F"/>
          <w:sz w:val="20"/>
          <w:szCs w:val="20"/>
          <w:lang w:eastAsia="ja-JP"/>
        </w:rPr>
        <w:t>OE2</w:t>
      </w:r>
      <w:r w:rsidR="00AA6879">
        <w:rPr>
          <w:rFonts w:ascii="Times New Roman" w:eastAsia="LFIIDL+TimesNewRomanPSMT" w:hAnsi="Times New Roman" w:cs="LFIIDL+TimesNewRomanPSMT" w:hint="eastAsia"/>
          <w:color w:val="221E1F"/>
          <w:sz w:val="20"/>
          <w:szCs w:val="20"/>
          <w:lang w:eastAsia="ja-JP"/>
        </w:rPr>
        <w:t xml:space="preserve"> shall generate a </w:t>
      </w:r>
      <w:proofErr w:type="spellStart"/>
      <w:r w:rsidR="00DB0564">
        <w:rPr>
          <w:rFonts w:ascii="Times New Roman" w:eastAsia="LFINFO+TimesNewRomanPS" w:hAnsi="Times New Roman" w:cs="LFINFO+TimesNewRomanPS" w:hint="eastAsia"/>
          <w:b/>
          <w:bCs/>
          <w:i/>
          <w:iCs/>
          <w:color w:val="221E1F"/>
          <w:sz w:val="20"/>
          <w:szCs w:val="20"/>
          <w:lang w:eastAsia="ja-JP"/>
        </w:rPr>
        <w:t>InterCOEAssociation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proofErr w:type="spellEnd"/>
      <w:r w:rsidR="00AA6879">
        <w:rPr>
          <w:rFonts w:ascii="Times New Roman" w:eastAsia="LFIIDL+TimesNewRomanPSMT" w:hAnsi="Times New Roman" w:cs="LFIIDL+TimesNewRomanPSMT" w:hint="eastAsia"/>
          <w:color w:val="221E1F"/>
          <w:sz w:val="20"/>
          <w:szCs w:val="20"/>
          <w:lang w:eastAsia="ja-JP"/>
        </w:rPr>
        <w:t xml:space="preserve"> message, and send this </w:t>
      </w:r>
      <w:proofErr w:type="spellStart"/>
      <w:r w:rsidR="00DB0564">
        <w:rPr>
          <w:rFonts w:ascii="Times New Roman" w:eastAsia="LFINFO+TimesNewRomanPS" w:hAnsi="Times New Roman" w:cs="LFINFO+TimesNewRomanPS" w:hint="eastAsia"/>
          <w:b/>
          <w:bCs/>
          <w:i/>
          <w:iCs/>
          <w:color w:val="221E1F"/>
          <w:sz w:val="20"/>
          <w:szCs w:val="20"/>
          <w:lang w:eastAsia="ja-JP"/>
        </w:rPr>
        <w:t>InterCOEAssociation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proofErr w:type="spellEnd"/>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 xml:space="preserve">message to COE1. After COE1 has received </w:t>
      </w:r>
      <w:proofErr w:type="gramStart"/>
      <w:r w:rsidR="00AA6879">
        <w:rPr>
          <w:rFonts w:ascii="Times New Roman" w:eastAsia="LFIIDL+TimesNewRomanPSMT" w:hAnsi="Times New Roman" w:cs="LFIIDL+TimesNewRomanPSMT" w:hint="eastAsia"/>
          <w:color w:val="221E1F"/>
          <w:sz w:val="20"/>
          <w:szCs w:val="20"/>
          <w:lang w:eastAsia="ja-JP"/>
        </w:rPr>
        <w:t>a</w:t>
      </w:r>
      <w:proofErr w:type="gramEnd"/>
      <w:r w:rsidR="00AA6879">
        <w:rPr>
          <w:rFonts w:ascii="Times New Roman" w:eastAsia="LFIIDL+TimesNewRomanPSMT" w:hAnsi="Times New Roman" w:cs="LFIIDL+TimesNewRomanPSMT" w:hint="eastAsia"/>
          <w:color w:val="221E1F"/>
          <w:sz w:val="20"/>
          <w:szCs w:val="20"/>
          <w:lang w:eastAsia="ja-JP"/>
        </w:rPr>
        <w:t xml:space="preserve"> </w:t>
      </w:r>
      <w:proofErr w:type="spellStart"/>
      <w:r w:rsidR="00DB0564">
        <w:rPr>
          <w:rFonts w:ascii="Times New Roman" w:eastAsia="LFINFO+TimesNewRomanPS" w:hAnsi="Times New Roman" w:cs="LFINFO+TimesNewRomanPS" w:hint="eastAsia"/>
          <w:b/>
          <w:bCs/>
          <w:i/>
          <w:iCs/>
          <w:color w:val="221E1F"/>
          <w:sz w:val="20"/>
          <w:szCs w:val="20"/>
          <w:lang w:eastAsia="ja-JP"/>
        </w:rPr>
        <w:t>InterCOEAssociation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proofErr w:type="spellEnd"/>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message</w:t>
      </w:r>
      <w:r w:rsidR="00AA6879" w:rsidRPr="009C6AE4">
        <w:rPr>
          <w:rFonts w:ascii="Times New Roman" w:eastAsia="LFINFO+TimesNewRomanPS" w:hAnsi="Times New Roman" w:cs="LFINFO+TimesNewRomanPS"/>
          <w:b/>
          <w:bCs/>
          <w:i/>
          <w:iCs/>
          <w:color w:val="221E1F"/>
          <w:sz w:val="20"/>
          <w:szCs w:val="20"/>
        </w:rPr>
        <w:t xml:space="preserve"> </w:t>
      </w:r>
      <w:r w:rsidR="00AA6879">
        <w:rPr>
          <w:rFonts w:ascii="Times New Roman" w:eastAsia="LFIIDL+TimesNewRomanPSMT" w:hAnsi="Times New Roman" w:cs="LFIIDL+TimesNewRomanPSMT" w:hint="eastAsia"/>
          <w:color w:val="221E1F"/>
          <w:sz w:val="20"/>
          <w:szCs w:val="20"/>
          <w:lang w:eastAsia="ja-JP"/>
        </w:rPr>
        <w:t xml:space="preserve">from COE2, COE1 shall generate a </w:t>
      </w:r>
      <w:proofErr w:type="spellStart"/>
      <w:r w:rsidR="00DB0564">
        <w:rPr>
          <w:rFonts w:ascii="Times New Roman" w:eastAsia="LFINFO+TimesNewRomanPS" w:hAnsi="Times New Roman" w:cs="LFINFO+TimesNewRomanPS" w:hint="eastAsia"/>
          <w:b/>
          <w:bCs/>
          <w:i/>
          <w:iCs/>
          <w:color w:val="221E1F"/>
          <w:sz w:val="20"/>
          <w:szCs w:val="20"/>
          <w:lang w:eastAsia="ja-JP"/>
        </w:rPr>
        <w:t>InterCMAssociation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proofErr w:type="spellEnd"/>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 xml:space="preserve">message, and send this </w:t>
      </w:r>
      <w:proofErr w:type="spellStart"/>
      <w:r w:rsidR="00DB0564">
        <w:rPr>
          <w:rFonts w:ascii="Times New Roman" w:eastAsia="LFINFO+TimesNewRomanPS" w:hAnsi="Times New Roman" w:cs="LFINFO+TimesNewRomanPS" w:hint="eastAsia"/>
          <w:b/>
          <w:bCs/>
          <w:i/>
          <w:iCs/>
          <w:color w:val="221E1F"/>
          <w:sz w:val="20"/>
          <w:szCs w:val="20"/>
          <w:lang w:eastAsia="ja-JP"/>
        </w:rPr>
        <w:t>InterCMAssociation</w:t>
      </w:r>
      <w:r w:rsidR="00DB0564" w:rsidRPr="009C6AE4">
        <w:rPr>
          <w:rFonts w:ascii="Times New Roman" w:eastAsia="LFINFO+TimesNewRomanPS" w:hAnsi="Times New Roman" w:cs="LFINFO+TimesNewRomanPS"/>
          <w:b/>
          <w:bCs/>
          <w:i/>
          <w:iCs/>
          <w:color w:val="221E1F"/>
          <w:sz w:val="20"/>
          <w:szCs w:val="20"/>
        </w:rPr>
        <w:t>Re</w:t>
      </w:r>
      <w:r w:rsidR="00DB0564">
        <w:rPr>
          <w:rFonts w:ascii="Times New Roman" w:eastAsia="LFINFO+TimesNewRomanPS" w:hAnsi="Times New Roman" w:cs="LFINFO+TimesNewRomanPS" w:hint="eastAsia"/>
          <w:b/>
          <w:bCs/>
          <w:i/>
          <w:iCs/>
          <w:color w:val="221E1F"/>
          <w:sz w:val="20"/>
          <w:szCs w:val="20"/>
          <w:lang w:eastAsia="ja-JP"/>
        </w:rPr>
        <w:t>sponse</w:t>
      </w:r>
      <w:proofErr w:type="spellEnd"/>
      <w:r w:rsidR="00DB0564">
        <w:rPr>
          <w:rFonts w:ascii="Times New Roman" w:eastAsia="LFIIDL+TimesNewRomanPSMT" w:hAnsi="Times New Roman" w:cs="LFIIDL+TimesNewRomanPSMT" w:hint="eastAsia"/>
          <w:color w:val="221E1F"/>
          <w:sz w:val="20"/>
          <w:szCs w:val="20"/>
          <w:lang w:eastAsia="ja-JP"/>
        </w:rPr>
        <w:t xml:space="preserve"> </w:t>
      </w:r>
      <w:r w:rsidR="00AA6879">
        <w:rPr>
          <w:rFonts w:ascii="Times New Roman" w:eastAsia="LFIIDL+TimesNewRomanPSMT" w:hAnsi="Times New Roman" w:cs="LFIIDL+TimesNewRomanPSMT" w:hint="eastAsia"/>
          <w:color w:val="221E1F"/>
          <w:sz w:val="20"/>
          <w:szCs w:val="20"/>
          <w:lang w:eastAsia="ja-JP"/>
        </w:rPr>
        <w:t>message to CM1.</w:t>
      </w:r>
      <w:r w:rsidR="00AA6879" w:rsidRPr="00AA6879">
        <w:rPr>
          <w:rFonts w:ascii="Times New Roman" w:eastAsia="LFIIDL+TimesNewRomanPSMT" w:hAnsi="Times New Roman" w:cs="LFIIDL+TimesNewRomanPSMT"/>
          <w:color w:val="221E1F"/>
          <w:sz w:val="20"/>
          <w:szCs w:val="20"/>
        </w:rPr>
        <w:t xml:space="preserve"> </w:t>
      </w:r>
      <w:r w:rsidR="00AA6879" w:rsidRPr="009C6AE4">
        <w:rPr>
          <w:rFonts w:ascii="Times New Roman" w:eastAsia="LFIIDL+TimesNewRomanPSMT" w:hAnsi="Times New Roman" w:cs="LFIIDL+TimesNewRomanPSMT"/>
          <w:color w:val="221E1F"/>
          <w:sz w:val="20"/>
          <w:szCs w:val="20"/>
        </w:rPr>
        <w:t>CM operations rela</w:t>
      </w:r>
      <w:r w:rsidR="00AA6879">
        <w:rPr>
          <w:rFonts w:ascii="Times New Roman" w:eastAsia="LFIIDL+TimesNewRomanPSMT" w:hAnsi="Times New Roman" w:cs="LFIIDL+TimesNewRomanPSMT"/>
          <w:color w:val="221E1F"/>
          <w:sz w:val="20"/>
          <w:szCs w:val="20"/>
        </w:rPr>
        <w:t xml:space="preserve">ted to generating and sending </w:t>
      </w:r>
      <w:r w:rsidR="00AA6879">
        <w:rPr>
          <w:rFonts w:ascii="Times New Roman" w:eastAsia="LFIIDL+TimesNewRomanPSMT" w:hAnsi="Times New Roman" w:cs="LFIIDL+TimesNewRomanPSMT" w:hint="eastAsia"/>
          <w:color w:val="221E1F"/>
          <w:sz w:val="20"/>
          <w:szCs w:val="20"/>
          <w:lang w:eastAsia="ja-JP"/>
        </w:rPr>
        <w:t xml:space="preserve">these </w:t>
      </w:r>
      <w:r w:rsidR="00AA6879" w:rsidRPr="009C6AE4">
        <w:rPr>
          <w:rFonts w:ascii="Times New Roman" w:eastAsia="LFIIDL+TimesNewRomanPSMT" w:hAnsi="Times New Roman" w:cs="LFIIDL+TimesNewRomanPSMT"/>
          <w:color w:val="221E1F"/>
          <w:sz w:val="20"/>
          <w:szCs w:val="20"/>
        </w:rPr>
        <w:t>message</w:t>
      </w:r>
      <w:r w:rsidR="00AA6879">
        <w:rPr>
          <w:rFonts w:ascii="Times New Roman" w:eastAsia="LFIIDL+TimesNewRomanPSMT" w:hAnsi="Times New Roman" w:cs="LFIIDL+TimesNewRomanPSMT" w:hint="eastAsia"/>
          <w:color w:val="221E1F"/>
          <w:sz w:val="20"/>
          <w:szCs w:val="20"/>
          <w:lang w:eastAsia="ja-JP"/>
        </w:rPr>
        <w:t>s</w:t>
      </w:r>
      <w:r w:rsidR="00AA6879">
        <w:rPr>
          <w:rFonts w:ascii="Times New Roman" w:eastAsia="LFINFO+TimesNewRomanPS" w:hAnsi="Times New Roman" w:cs="LFINFO+TimesNewRomanPS" w:hint="eastAsia"/>
          <w:b/>
          <w:bCs/>
          <w:i/>
          <w:iCs/>
          <w:color w:val="221E1F"/>
          <w:sz w:val="20"/>
          <w:szCs w:val="20"/>
          <w:lang w:eastAsia="ja-JP"/>
        </w:rPr>
        <w:t xml:space="preserve"> </w:t>
      </w:r>
      <w:r w:rsidR="00AA6879" w:rsidRPr="009C6AE4">
        <w:rPr>
          <w:rFonts w:ascii="Times New Roman" w:eastAsia="LFIIDL+TimesNewRomanPSMT" w:hAnsi="Times New Roman" w:cs="LFIIDL+TimesNewRomanPSMT"/>
          <w:color w:val="221E1F"/>
          <w:sz w:val="20"/>
          <w:szCs w:val="20"/>
        </w:rPr>
        <w:t>are specified in 6.3.</w:t>
      </w:r>
    </w:p>
    <w:p w:rsidR="00357B50" w:rsidRDefault="00357B50" w:rsidP="00E20335">
      <w:pPr>
        <w:spacing w:line="240" w:lineRule="auto"/>
        <w:rPr>
          <w:rFonts w:ascii="Times New Roman" w:eastAsia="LFIIDL+TimesNewRomanPSMT" w:hAnsi="Times New Roman" w:cs="LFIIDL+TimesNewRomanPSMT"/>
          <w:color w:val="221E1F"/>
          <w:sz w:val="20"/>
          <w:szCs w:val="20"/>
          <w:lang w:eastAsia="ja-JP"/>
        </w:rPr>
      </w:pPr>
    </w:p>
    <w:p w:rsidR="003877A9" w:rsidRDefault="003877A9" w:rsidP="003877A9">
      <w:pPr>
        <w:spacing w:line="240" w:lineRule="auto"/>
        <w:rPr>
          <w:b/>
          <w:bCs/>
          <w:color w:val="221E1F"/>
          <w:sz w:val="20"/>
          <w:szCs w:val="20"/>
          <w:lang w:eastAsia="ja-JP"/>
        </w:rPr>
      </w:pPr>
      <w:commentRangeStart w:id="8"/>
      <w:r>
        <w:rPr>
          <w:b/>
          <w:bCs/>
          <w:color w:val="221E1F"/>
          <w:sz w:val="20"/>
          <w:szCs w:val="20"/>
        </w:rPr>
        <w:t>5.2</w:t>
      </w:r>
      <w:proofErr w:type="gramStart"/>
      <w:r>
        <w:rPr>
          <w:b/>
          <w:bCs/>
          <w:color w:val="221E1F"/>
          <w:sz w:val="20"/>
          <w:szCs w:val="20"/>
        </w:rPr>
        <w:t>.</w:t>
      </w:r>
      <w:r w:rsidR="00DB0564">
        <w:rPr>
          <w:rFonts w:hint="eastAsia"/>
          <w:b/>
          <w:bCs/>
          <w:color w:val="221E1F"/>
          <w:sz w:val="20"/>
          <w:szCs w:val="20"/>
          <w:lang w:eastAsia="ja-JP"/>
        </w:rPr>
        <w:t>yy</w:t>
      </w:r>
      <w:proofErr w:type="gramEnd"/>
      <w:r>
        <w:rPr>
          <w:b/>
          <w:bCs/>
          <w:color w:val="221E1F"/>
          <w:sz w:val="20"/>
          <w:szCs w:val="20"/>
        </w:rPr>
        <w:t xml:space="preserve"> </w:t>
      </w:r>
      <w:r>
        <w:rPr>
          <w:rFonts w:hint="eastAsia"/>
          <w:b/>
          <w:bCs/>
          <w:color w:val="221E1F"/>
          <w:sz w:val="20"/>
          <w:szCs w:val="20"/>
          <w:lang w:eastAsia="ja-JP"/>
        </w:rPr>
        <w:t>Obtaining operating frequency information procedure</w:t>
      </w:r>
      <w:commentRangeEnd w:id="8"/>
      <w:r w:rsidR="00390880">
        <w:rPr>
          <w:rStyle w:val="CommentReference"/>
        </w:rPr>
        <w:commentReference w:id="8"/>
      </w:r>
    </w:p>
    <w:p w:rsidR="003877A9" w:rsidRDefault="003877A9" w:rsidP="003877A9">
      <w:pPr>
        <w:spacing w:line="240" w:lineRule="auto"/>
        <w:rPr>
          <w:b/>
          <w:bCs/>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CM</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(CM1) shall</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initiate</w:t>
      </w:r>
      <w:r w:rsidRPr="009C6AE4">
        <w:rPr>
          <w:rFonts w:ascii="Times New Roman" w:eastAsia="LFIIDL+TimesNewRomanPSMT" w:hAnsi="Times New Roman" w:cs="LFIIDL+TimesNewRomanPSMT"/>
          <w:color w:val="221E1F"/>
          <w:sz w:val="20"/>
          <w:szCs w:val="20"/>
        </w:rPr>
        <w:t xml:space="preserve"> this procedure to </w:t>
      </w:r>
      <w:r>
        <w:rPr>
          <w:rFonts w:ascii="Times New Roman" w:eastAsia="LFIIDL+TimesNewRomanPSMT" w:hAnsi="Times New Roman" w:cs="LFIIDL+TimesNewRomanPSMT" w:hint="eastAsia"/>
          <w:color w:val="221E1F"/>
          <w:sz w:val="20"/>
          <w:szCs w:val="20"/>
          <w:lang w:eastAsia="ja-JP"/>
        </w:rPr>
        <w:t xml:space="preserve">obtain operating frequency information from CM </w:t>
      </w:r>
      <w:r w:rsidR="005E1C3A">
        <w:rPr>
          <w:rFonts w:ascii="Times New Roman" w:eastAsia="LFIIDL+TimesNewRomanPSMT" w:hAnsi="Times New Roman" w:cs="LFIIDL+TimesNewRomanPSMT" w:hint="eastAsia"/>
          <w:color w:val="221E1F"/>
          <w:sz w:val="20"/>
          <w:szCs w:val="20"/>
          <w:lang w:eastAsia="ja-JP"/>
        </w:rPr>
        <w:t xml:space="preserve">connecting </w:t>
      </w:r>
      <w:r>
        <w:rPr>
          <w:rFonts w:ascii="Times New Roman" w:eastAsia="LFIIDL+TimesNewRomanPSMT" w:hAnsi="Times New Roman" w:cs="LFIIDL+TimesNewRomanPSMT" w:hint="eastAsia"/>
          <w:color w:val="221E1F"/>
          <w:sz w:val="20"/>
          <w:szCs w:val="20"/>
          <w:lang w:eastAsia="ja-JP"/>
        </w:rPr>
        <w:t>with</w:t>
      </w:r>
      <w:r w:rsidR="005E1C3A">
        <w:rPr>
          <w:rFonts w:ascii="Times New Roman" w:eastAsia="LFIIDL+TimesNewRomanPSMT" w:hAnsi="Times New Roman" w:cs="LFIIDL+TimesNewRomanPSMT" w:hint="eastAsia"/>
          <w:color w:val="221E1F"/>
          <w:sz w:val="20"/>
          <w:szCs w:val="20"/>
          <w:lang w:eastAsia="ja-JP"/>
        </w:rPr>
        <w:t xml:space="preserve"> different CDIS from CM1 connecting</w:t>
      </w:r>
      <w:r>
        <w:rPr>
          <w:rFonts w:ascii="Times New Roman" w:eastAsia="LFIIDL+TimesNewRomanPSMT" w:hAnsi="Times New Roman" w:cs="LFIIDL+TimesNewRomanPSMT" w:hint="eastAsia"/>
          <w:color w:val="221E1F"/>
          <w:sz w:val="20"/>
          <w:szCs w:val="20"/>
          <w:lang w:eastAsia="ja-JP"/>
        </w:rPr>
        <w:t xml:space="preserve"> (CM2).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w:t>
      </w:r>
    </w:p>
    <w:p w:rsidR="003877A9" w:rsidRPr="007724DE" w:rsidRDefault="005E1C3A" w:rsidP="003877A9">
      <w:pPr>
        <w:spacing w:line="240" w:lineRule="auto"/>
        <w:jc w:val="center"/>
        <w:rPr>
          <w:rFonts w:ascii="Times New Roman" w:eastAsia="LFIIDL+TimesNewRomanPSMT" w:hAnsi="Times New Roman" w:cs="LFIIDL+TimesNewRomanPSMT"/>
          <w:color w:val="221E1F"/>
          <w:sz w:val="20"/>
          <w:szCs w:val="20"/>
          <w:lang w:eastAsia="ja-JP"/>
        </w:rPr>
      </w:pPr>
      <w:r>
        <w:object w:dxaOrig="13124" w:dyaOrig="6888">
          <v:shape id="_x0000_i1027" type="#_x0000_t75" style="width:400.05pt;height:211pt" o:ole="">
            <v:imagedata r:id="rId14" o:title=""/>
          </v:shape>
          <o:OLEObject Type="Embed" ProgID="Visio.Drawing.11" ShapeID="_x0000_i1027" DrawAspect="Content" ObjectID="_1519632557" r:id="rId15"/>
        </w:object>
      </w:r>
    </w:p>
    <w:p w:rsidR="003877A9" w:rsidRDefault="003877A9" w:rsidP="003877A9">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proofErr w:type="gramStart"/>
      <w:r w:rsidRPr="009C6AE4">
        <w:rPr>
          <w:rFonts w:ascii="Times New Roman" w:hAnsi="Times New Roman"/>
          <w:b/>
          <w:bCs/>
          <w:color w:val="221E1F"/>
          <w:sz w:val="20"/>
          <w:szCs w:val="20"/>
        </w:rPr>
        <w:t>—</w:t>
      </w:r>
      <w:r w:rsidRPr="00357B50">
        <w:t xml:space="preserve"> </w:t>
      </w:r>
      <w:r>
        <w:rPr>
          <w:rFonts w:hint="eastAsia"/>
          <w:lang w:eastAsia="ja-JP"/>
        </w:rPr>
        <w:t xml:space="preserve"> </w:t>
      </w:r>
      <w:r w:rsidRPr="00357B50">
        <w:rPr>
          <w:rFonts w:ascii="Times New Roman" w:hAnsi="Times New Roman"/>
          <w:b/>
          <w:bCs/>
          <w:color w:val="221E1F"/>
          <w:sz w:val="20"/>
          <w:szCs w:val="20"/>
          <w:lang w:eastAsia="ja-JP"/>
        </w:rPr>
        <w:t>Obtaining</w:t>
      </w:r>
      <w:proofErr w:type="gramEnd"/>
      <w:r w:rsidRPr="00357B50">
        <w:rPr>
          <w:rFonts w:ascii="Times New Roman" w:hAnsi="Times New Roman"/>
          <w:b/>
          <w:bCs/>
          <w:color w:val="221E1F"/>
          <w:sz w:val="20"/>
          <w:szCs w:val="20"/>
          <w:lang w:eastAsia="ja-JP"/>
        </w:rPr>
        <w:t xml:space="preserve"> operating frequency information</w:t>
      </w:r>
      <w:r>
        <w:rPr>
          <w:rFonts w:ascii="Times New Roman" w:hAnsi="Times New Roman" w:hint="eastAsia"/>
          <w:b/>
          <w:bCs/>
          <w:color w:val="221E1F"/>
          <w:sz w:val="20"/>
          <w:szCs w:val="20"/>
          <w:lang w:eastAsia="ja-JP"/>
        </w:rPr>
        <w:t xml:space="preserve"> </w:t>
      </w:r>
      <w:r w:rsidRPr="00FE04D3">
        <w:rPr>
          <w:rFonts w:ascii="Times New Roman" w:hAnsi="Times New Roman"/>
          <w:b/>
          <w:bCs/>
          <w:color w:val="221E1F"/>
          <w:sz w:val="20"/>
          <w:szCs w:val="20"/>
          <w:lang w:eastAsia="ja-JP"/>
        </w:rPr>
        <w:t>procedure</w:t>
      </w:r>
      <w:r>
        <w:rPr>
          <w:rFonts w:ascii="Times New Roman" w:hAnsi="Times New Roman" w:hint="eastAsia"/>
          <w:b/>
          <w:bCs/>
          <w:color w:val="221E1F"/>
          <w:sz w:val="20"/>
          <w:szCs w:val="20"/>
          <w:lang w:eastAsia="ja-JP"/>
        </w:rPr>
        <w:t xml:space="preserve"> over coordination enabler</w:t>
      </w:r>
    </w:p>
    <w:p w:rsidR="003877A9" w:rsidRPr="00415B36" w:rsidRDefault="003877A9" w:rsidP="003877A9">
      <w:pPr>
        <w:spacing w:line="240" w:lineRule="auto"/>
        <w:rPr>
          <w:rFonts w:ascii="Times New Roman" w:hAnsi="Times New Roman"/>
          <w:sz w:val="20"/>
          <w:lang w:eastAsia="ja-JP"/>
        </w:rPr>
      </w:pPr>
    </w:p>
    <w:p w:rsidR="003877A9" w:rsidRPr="00741898" w:rsidRDefault="003877A9" w:rsidP="003877A9">
      <w:pPr>
        <w:spacing w:line="240" w:lineRule="auto"/>
        <w:rPr>
          <w:rFonts w:ascii="Times New Roman" w:hAnsi="Times New Roman"/>
          <w:sz w:val="20"/>
          <w:lang w:eastAsia="ja-JP"/>
        </w:rPr>
      </w:pP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shall generate </w:t>
      </w:r>
      <w:proofErr w:type="gramStart"/>
      <w:r w:rsidRPr="009C6AE4">
        <w:rPr>
          <w:rFonts w:ascii="Times New Roman" w:eastAsia="LFIIDL+TimesNewRomanPSMT" w:hAnsi="Times New Roman" w:cs="LFIIDL+TimesNewRomanPSMT"/>
          <w:color w:val="221E1F"/>
          <w:sz w:val="20"/>
          <w:szCs w:val="20"/>
        </w:rPr>
        <w:t>a</w:t>
      </w:r>
      <w:proofErr w:type="gramEnd"/>
      <w:r w:rsidRPr="009C6AE4">
        <w:rPr>
          <w:rFonts w:ascii="Times New Roman" w:eastAsia="LFIIDL+TimesNewRomanPSMT" w:hAnsi="Times New Roman" w:cs="LFIIDL+TimesNewRomanPSMT"/>
          <w:color w:val="221E1F"/>
          <w:sz w:val="20"/>
          <w:szCs w:val="20"/>
        </w:rPr>
        <w:t xml:space="preserve"> </w:t>
      </w:r>
      <w:proofErr w:type="spellStart"/>
      <w:r>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Request</w:t>
      </w:r>
      <w:proofErr w:type="spellEnd"/>
      <w:r w:rsidRPr="009C6AE4">
        <w:rPr>
          <w:rFonts w:ascii="Times New Roman" w:eastAsia="LFINFO+TimesNewRomanPS" w:hAnsi="Times New Roman" w:cs="LFINFO+TimesNewRomanPS"/>
          <w:b/>
          <w:bCs/>
          <w:i/>
          <w:iCs/>
          <w:color w:val="221E1F"/>
          <w:sz w:val="20"/>
          <w:szCs w:val="20"/>
        </w:rPr>
        <w:t xml:space="preserve"> </w:t>
      </w:r>
      <w:r w:rsidRPr="009C6AE4">
        <w:rPr>
          <w:rFonts w:ascii="Times New Roman" w:eastAsia="LFIIDL+TimesNewRomanPSMT" w:hAnsi="Times New Roman" w:cs="LFIIDL+TimesNewRomanPSMT"/>
          <w:color w:val="221E1F"/>
          <w:sz w:val="20"/>
          <w:szCs w:val="20"/>
        </w:rPr>
        <w:t>messa</w:t>
      </w:r>
      <w:r>
        <w:rPr>
          <w:rFonts w:ascii="Times New Roman" w:eastAsia="LFIIDL+TimesNewRomanPSMT" w:hAnsi="Times New Roman" w:cs="LFIIDL+TimesNewRomanPSMT"/>
          <w:color w:val="221E1F"/>
          <w:sz w:val="20"/>
          <w:szCs w:val="20"/>
        </w:rPr>
        <w:t>ge and send this message to C</w:t>
      </w:r>
      <w:r w:rsidR="005E1C3A">
        <w:rPr>
          <w:rFonts w:ascii="Times New Roman" w:eastAsia="LFIIDL+TimesNewRomanPSMT" w:hAnsi="Times New Roman" w:cs="LFIIDL+TimesNewRomanPSMT" w:hint="eastAsia"/>
          <w:color w:val="221E1F"/>
          <w:sz w:val="20"/>
          <w:szCs w:val="20"/>
          <w:lang w:eastAsia="ja-JP"/>
        </w:rPr>
        <w:t>M2</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After </w:t>
      </w:r>
      <w:r w:rsidR="005E1C3A">
        <w:rPr>
          <w:rFonts w:ascii="Times New Roman" w:eastAsia="LFIIDL+TimesNewRomanPSMT" w:hAnsi="Times New Roman" w:cs="LFIIDL+TimesNewRomanPSMT" w:hint="eastAsia"/>
          <w:color w:val="221E1F"/>
          <w:sz w:val="20"/>
          <w:szCs w:val="20"/>
          <w:lang w:eastAsia="ja-JP"/>
        </w:rPr>
        <w:t>CM2</w:t>
      </w:r>
      <w:r>
        <w:rPr>
          <w:rFonts w:ascii="Times New Roman" w:eastAsia="LFIIDL+TimesNewRomanPSMT" w:hAnsi="Times New Roman" w:cs="LFIIDL+TimesNewRomanPSMT" w:hint="eastAsia"/>
          <w:color w:val="221E1F"/>
          <w:sz w:val="20"/>
          <w:szCs w:val="20"/>
          <w:lang w:eastAsia="ja-JP"/>
        </w:rPr>
        <w:t xml:space="preserve"> has received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Request</w:t>
      </w:r>
      <w:proofErr w:type="spellEnd"/>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message from CM1, C</w:t>
      </w:r>
      <w:r w:rsidR="005E1C3A">
        <w:rPr>
          <w:rFonts w:ascii="Times New Roman" w:eastAsia="LFIIDL+TimesNewRomanPSMT" w:hAnsi="Times New Roman" w:cs="LFIIDL+TimesNewRomanPSMT" w:hint="eastAsia"/>
          <w:color w:val="221E1F"/>
          <w:sz w:val="20"/>
          <w:szCs w:val="20"/>
          <w:lang w:eastAsia="ja-JP"/>
        </w:rPr>
        <w:t>M2</w:t>
      </w:r>
      <w:r>
        <w:rPr>
          <w:rFonts w:ascii="Times New Roman" w:eastAsia="LFIIDL+TimesNewRomanPSMT" w:hAnsi="Times New Roman" w:cs="LFIIDL+TimesNewRomanPSMT" w:hint="eastAsia"/>
          <w:color w:val="221E1F"/>
          <w:sz w:val="20"/>
          <w:szCs w:val="20"/>
          <w:lang w:eastAsia="ja-JP"/>
        </w:rPr>
        <w:t xml:space="preserve"> shall process this </w:t>
      </w:r>
      <w:proofErr w:type="spellStart"/>
      <w:r>
        <w:rPr>
          <w:rFonts w:ascii="Times New Roman" w:eastAsia="LFINFO+TimesNewRomanPS" w:hAnsi="Times New Roman" w:cs="LFINFO+TimesNewRomanPS" w:hint="eastAsia"/>
          <w:b/>
          <w:bCs/>
          <w:i/>
          <w:iCs/>
          <w:color w:val="221E1F"/>
          <w:sz w:val="20"/>
          <w:szCs w:val="20"/>
          <w:lang w:eastAsia="ja-JP"/>
        </w:rPr>
        <w:t>OperatingFreqInformation</w:t>
      </w:r>
      <w:r>
        <w:rPr>
          <w:rFonts w:ascii="Times New Roman" w:eastAsia="LFINFO+TimesNewRomanPS" w:hAnsi="Times New Roman" w:cs="LFINFO+TimesNewRomanPS"/>
          <w:b/>
          <w:bCs/>
          <w:i/>
          <w:iCs/>
          <w:color w:val="221E1F"/>
          <w:sz w:val="20"/>
          <w:szCs w:val="20"/>
        </w:rPr>
        <w:t>Request</w:t>
      </w:r>
      <w:proofErr w:type="spellEnd"/>
      <w:r w:rsidRPr="005F79AC">
        <w:rPr>
          <w:rFonts w:ascii="Times New Roman" w:eastAsia="LFINFO+TimesNewRomanPS" w:hAnsi="Times New Roman" w:cs="LFINFO+TimesNewRomanPS" w:hint="eastAsia"/>
          <w:bCs/>
          <w:iCs/>
          <w:color w:val="221E1F"/>
          <w:sz w:val="20"/>
          <w:szCs w:val="20"/>
          <w:lang w:eastAsia="ja-JP"/>
        </w:rPr>
        <w:t>.</w:t>
      </w:r>
      <w:r>
        <w:rPr>
          <w:rFonts w:ascii="Times New Roman" w:eastAsia="LFIIDL+TimesNewRomanPSMT" w:hAnsi="Times New Roman" w:cs="LFIIDL+TimesNewRomanPSMT" w:hint="eastAsia"/>
          <w:color w:val="221E1F"/>
          <w:sz w:val="20"/>
          <w:szCs w:val="20"/>
          <w:lang w:eastAsia="ja-JP"/>
        </w:rPr>
        <w:t xml:space="preserve"> After that C</w:t>
      </w:r>
      <w:r w:rsidR="005E1C3A">
        <w:rPr>
          <w:rFonts w:ascii="Times New Roman" w:eastAsia="LFIIDL+TimesNewRomanPSMT" w:hAnsi="Times New Roman" w:cs="LFIIDL+TimesNewRomanPSMT" w:hint="eastAsia"/>
          <w:color w:val="221E1F"/>
          <w:sz w:val="20"/>
          <w:szCs w:val="20"/>
          <w:lang w:eastAsia="ja-JP"/>
        </w:rPr>
        <w:t xml:space="preserve">M2 </w:t>
      </w:r>
      <w:r>
        <w:rPr>
          <w:rFonts w:ascii="Times New Roman" w:eastAsia="LFIIDL+TimesNewRomanPSMT" w:hAnsi="Times New Roman" w:cs="LFIIDL+TimesNewRomanPSMT" w:hint="eastAsia"/>
          <w:color w:val="221E1F"/>
          <w:sz w:val="20"/>
          <w:szCs w:val="20"/>
          <w:lang w:eastAsia="ja-JP"/>
        </w:rPr>
        <w:t xml:space="preserve">shall generate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sidR="005E1C3A">
        <w:rPr>
          <w:rFonts w:ascii="Times New Roman" w:eastAsia="LFINFO+TimesNewRomanPS" w:hAnsi="Times New Roman" w:cs="LFINFO+TimesNewRomanPS" w:hint="eastAsia"/>
          <w:b/>
          <w:bCs/>
          <w:i/>
          <w:iCs/>
          <w:color w:val="221E1F"/>
          <w:sz w:val="20"/>
          <w:szCs w:val="20"/>
          <w:lang w:eastAsia="ja-JP"/>
        </w:rPr>
        <w:t>OperatingFreqInformation</w:t>
      </w:r>
      <w:r w:rsidR="005E1C3A" w:rsidRPr="009C6AE4">
        <w:rPr>
          <w:rFonts w:ascii="Times New Roman" w:eastAsia="LFINFO+TimesNewRomanPS" w:hAnsi="Times New Roman" w:cs="LFINFO+TimesNewRomanPS"/>
          <w:b/>
          <w:bCs/>
          <w:i/>
          <w:iCs/>
          <w:color w:val="221E1F"/>
          <w:sz w:val="20"/>
          <w:szCs w:val="20"/>
        </w:rPr>
        <w:t>Re</w:t>
      </w:r>
      <w:r w:rsidR="005E1C3A">
        <w:rPr>
          <w:rFonts w:ascii="Times New Roman" w:eastAsia="LFINFO+TimesNewRomanPS" w:hAnsi="Times New Roman" w:cs="LFINFO+TimesNewRomanPS" w:hint="eastAsia"/>
          <w:b/>
          <w:bCs/>
          <w:i/>
          <w:iCs/>
          <w:color w:val="221E1F"/>
          <w:sz w:val="20"/>
          <w:szCs w:val="20"/>
          <w:lang w:eastAsia="ja-JP"/>
        </w:rPr>
        <w:t>sponse</w:t>
      </w:r>
      <w:proofErr w:type="spellEnd"/>
      <w:r w:rsidR="005E1C3A">
        <w:rPr>
          <w:rFonts w:ascii="Times New Roman" w:eastAsia="LFINFO+TimesNewRomanPS" w:hAnsi="Times New Roman" w:cs="LFINFO+TimesNewRomanPS" w:hint="eastAsia"/>
          <w:b/>
          <w:bCs/>
          <w:i/>
          <w:iCs/>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 xml:space="preserve">message, and shall send this </w:t>
      </w:r>
      <w:proofErr w:type="spellStart"/>
      <w:r w:rsidR="005E1C3A">
        <w:rPr>
          <w:rFonts w:ascii="Times New Roman" w:eastAsia="LFINFO+TimesNewRomanPS" w:hAnsi="Times New Roman" w:cs="LFINFO+TimesNewRomanPS" w:hint="eastAsia"/>
          <w:b/>
          <w:bCs/>
          <w:i/>
          <w:iCs/>
          <w:color w:val="221E1F"/>
          <w:sz w:val="20"/>
          <w:szCs w:val="20"/>
          <w:lang w:eastAsia="ja-JP"/>
        </w:rPr>
        <w:t>OperatingFreqInformation</w:t>
      </w:r>
      <w:r w:rsidR="005E1C3A" w:rsidRPr="009C6AE4">
        <w:rPr>
          <w:rFonts w:ascii="Times New Roman" w:eastAsia="LFINFO+TimesNewRomanPS" w:hAnsi="Times New Roman" w:cs="LFINFO+TimesNewRomanPS"/>
          <w:b/>
          <w:bCs/>
          <w:i/>
          <w:iCs/>
          <w:color w:val="221E1F"/>
          <w:sz w:val="20"/>
          <w:szCs w:val="20"/>
        </w:rPr>
        <w:t>Re</w:t>
      </w:r>
      <w:r w:rsidR="005E1C3A">
        <w:rPr>
          <w:rFonts w:ascii="Times New Roman" w:eastAsia="LFINFO+TimesNewRomanPS" w:hAnsi="Times New Roman" w:cs="LFINFO+TimesNewRomanPS" w:hint="eastAsia"/>
          <w:b/>
          <w:bCs/>
          <w:i/>
          <w:iCs/>
          <w:color w:val="221E1F"/>
          <w:sz w:val="20"/>
          <w:szCs w:val="20"/>
          <w:lang w:eastAsia="ja-JP"/>
        </w:rPr>
        <w:t>sponse</w:t>
      </w:r>
      <w:proofErr w:type="spellEnd"/>
      <w:r w:rsidR="005E1C3A">
        <w:rPr>
          <w:rFonts w:ascii="Times New Roman" w:eastAsia="LFINFO+TimesNewRomanPS" w:hAnsi="Times New Roman" w:cs="LFINFO+TimesNewRomanPS" w:hint="eastAsia"/>
          <w:b/>
          <w:bCs/>
          <w:i/>
          <w:iCs/>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message to C</w:t>
      </w:r>
      <w:r w:rsidR="005E1C3A">
        <w:rPr>
          <w:rFonts w:ascii="Times New Roman" w:eastAsia="LFIIDL+TimesNewRomanPSMT" w:hAnsi="Times New Roman" w:cs="LFIIDL+TimesNewRomanPSMT" w:hint="eastAsia"/>
          <w:color w:val="221E1F"/>
          <w:sz w:val="20"/>
          <w:szCs w:val="20"/>
          <w:lang w:eastAsia="ja-JP"/>
        </w:rPr>
        <w:t>M1</w:t>
      </w:r>
      <w:r>
        <w:rPr>
          <w:rFonts w:ascii="Times New Roman" w:eastAsia="LFIIDL+TimesNewRomanPSMT" w:hAnsi="Times New Roman" w:cs="LFIIDL+TimesNewRomanPSMT" w:hint="eastAsia"/>
          <w:color w:val="221E1F"/>
          <w:sz w:val="20"/>
          <w:szCs w:val="20"/>
          <w:lang w:eastAsia="ja-JP"/>
        </w:rPr>
        <w:t>. After C</w:t>
      </w:r>
      <w:r w:rsidR="005E1C3A">
        <w:rPr>
          <w:rFonts w:ascii="Times New Roman" w:eastAsia="LFIIDL+TimesNewRomanPSMT" w:hAnsi="Times New Roman" w:cs="LFIIDL+TimesNewRomanPSMT" w:hint="eastAsia"/>
          <w:color w:val="221E1F"/>
          <w:sz w:val="20"/>
          <w:szCs w:val="20"/>
          <w:lang w:eastAsia="ja-JP"/>
        </w:rPr>
        <w:t>M1</w:t>
      </w:r>
      <w:r>
        <w:rPr>
          <w:rFonts w:ascii="Times New Roman" w:eastAsia="LFIIDL+TimesNewRomanPSMT" w:hAnsi="Times New Roman" w:cs="LFIIDL+TimesNewRomanPSMT" w:hint="eastAsia"/>
          <w:color w:val="221E1F"/>
          <w:sz w:val="20"/>
          <w:szCs w:val="20"/>
          <w:lang w:eastAsia="ja-JP"/>
        </w:rPr>
        <w:t xml:space="preserve"> has received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sidR="005E1C3A">
        <w:rPr>
          <w:rFonts w:ascii="Times New Roman" w:eastAsia="LFINFO+TimesNewRomanPS" w:hAnsi="Times New Roman" w:cs="LFINFO+TimesNewRomanPS" w:hint="eastAsia"/>
          <w:b/>
          <w:bCs/>
          <w:i/>
          <w:iCs/>
          <w:color w:val="221E1F"/>
          <w:sz w:val="20"/>
          <w:szCs w:val="20"/>
          <w:lang w:eastAsia="ja-JP"/>
        </w:rPr>
        <w:t>OperatingFreqInformation</w:t>
      </w:r>
      <w:r w:rsidR="005E1C3A" w:rsidRPr="009C6AE4">
        <w:rPr>
          <w:rFonts w:ascii="Times New Roman" w:eastAsia="LFINFO+TimesNewRomanPS" w:hAnsi="Times New Roman" w:cs="LFINFO+TimesNewRomanPS"/>
          <w:b/>
          <w:bCs/>
          <w:i/>
          <w:iCs/>
          <w:color w:val="221E1F"/>
          <w:sz w:val="20"/>
          <w:szCs w:val="20"/>
        </w:rPr>
        <w:t>Re</w:t>
      </w:r>
      <w:r w:rsidR="005E1C3A">
        <w:rPr>
          <w:rFonts w:ascii="Times New Roman" w:eastAsia="LFINFO+TimesNewRomanPS" w:hAnsi="Times New Roman" w:cs="LFINFO+TimesNewRomanPS" w:hint="eastAsia"/>
          <w:b/>
          <w:bCs/>
          <w:i/>
          <w:iCs/>
          <w:color w:val="221E1F"/>
          <w:sz w:val="20"/>
          <w:szCs w:val="20"/>
          <w:lang w:eastAsia="ja-JP"/>
        </w:rPr>
        <w:t>sponse</w:t>
      </w:r>
      <w:proofErr w:type="spellEnd"/>
      <w:r w:rsidR="005E1C3A">
        <w:rPr>
          <w:rFonts w:ascii="Times New Roman" w:eastAsia="LFINFO+TimesNewRomanPS" w:hAnsi="Times New Roman" w:cs="LFINFO+TimesNewRomanPS" w:hint="eastAsia"/>
          <w:b/>
          <w:bCs/>
          <w:i/>
          <w:iCs/>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message</w:t>
      </w:r>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from </w:t>
      </w:r>
      <w:r w:rsidR="005E1C3A">
        <w:rPr>
          <w:rFonts w:ascii="Times New Roman" w:eastAsia="LFIIDL+TimesNewRomanPSMT" w:hAnsi="Times New Roman" w:cs="LFIIDL+TimesNewRomanPSMT" w:hint="eastAsia"/>
          <w:color w:val="221E1F"/>
          <w:sz w:val="20"/>
          <w:szCs w:val="20"/>
          <w:lang w:eastAsia="ja-JP"/>
        </w:rPr>
        <w:t>CM2</w:t>
      </w:r>
      <w:r>
        <w:rPr>
          <w:rFonts w:ascii="Times New Roman" w:eastAsia="LFIIDL+TimesNewRomanPSMT" w:hAnsi="Times New Roman" w:cs="LFIIDL+TimesNewRomanPSMT" w:hint="eastAsia"/>
          <w:color w:val="221E1F"/>
          <w:sz w:val="20"/>
          <w:szCs w:val="20"/>
          <w:lang w:eastAsia="ja-JP"/>
        </w:rPr>
        <w:t xml:space="preserve">, </w:t>
      </w:r>
      <w:r w:rsidR="005E1C3A">
        <w:rPr>
          <w:rFonts w:ascii="Times New Roman" w:eastAsia="LFIIDL+TimesNewRomanPSMT" w:hAnsi="Times New Roman" w:cs="LFIIDL+TimesNewRomanPSMT" w:hint="eastAsia"/>
          <w:color w:val="221E1F"/>
          <w:sz w:val="20"/>
          <w:szCs w:val="20"/>
          <w:lang w:eastAsia="ja-JP"/>
        </w:rPr>
        <w:t xml:space="preserve">CM1 </w:t>
      </w:r>
      <w:r>
        <w:rPr>
          <w:rFonts w:ascii="Times New Roman" w:eastAsia="LFIIDL+TimesNewRomanPSMT" w:hAnsi="Times New Roman" w:cs="LFIIDL+TimesNewRomanPSMT" w:hint="eastAsia"/>
          <w:color w:val="221E1F"/>
          <w:sz w:val="20"/>
          <w:szCs w:val="20"/>
          <w:lang w:eastAsia="ja-JP"/>
        </w:rPr>
        <w:t xml:space="preserve">shall process this </w:t>
      </w:r>
      <w:proofErr w:type="spellStart"/>
      <w:r w:rsidR="005E1C3A">
        <w:rPr>
          <w:rFonts w:ascii="Times New Roman" w:eastAsia="LFINFO+TimesNewRomanPS" w:hAnsi="Times New Roman" w:cs="LFINFO+TimesNewRomanPS" w:hint="eastAsia"/>
          <w:b/>
          <w:bCs/>
          <w:i/>
          <w:iCs/>
          <w:color w:val="221E1F"/>
          <w:sz w:val="20"/>
          <w:szCs w:val="20"/>
          <w:lang w:eastAsia="ja-JP"/>
        </w:rPr>
        <w:t>OperatingFreqInformation</w:t>
      </w:r>
      <w:r w:rsidR="005E1C3A" w:rsidRPr="009C6AE4">
        <w:rPr>
          <w:rFonts w:ascii="Times New Roman" w:eastAsia="LFINFO+TimesNewRomanPS" w:hAnsi="Times New Roman" w:cs="LFINFO+TimesNewRomanPS"/>
          <w:b/>
          <w:bCs/>
          <w:i/>
          <w:iCs/>
          <w:color w:val="221E1F"/>
          <w:sz w:val="20"/>
          <w:szCs w:val="20"/>
        </w:rPr>
        <w:t>Re</w:t>
      </w:r>
      <w:r w:rsidR="005E1C3A">
        <w:rPr>
          <w:rFonts w:ascii="Times New Roman" w:eastAsia="LFINFO+TimesNewRomanPS" w:hAnsi="Times New Roman" w:cs="LFINFO+TimesNewRomanPS" w:hint="eastAsia"/>
          <w:b/>
          <w:bCs/>
          <w:i/>
          <w:iCs/>
          <w:color w:val="221E1F"/>
          <w:sz w:val="20"/>
          <w:szCs w:val="20"/>
          <w:lang w:eastAsia="ja-JP"/>
        </w:rPr>
        <w:t>sponse</w:t>
      </w:r>
      <w:proofErr w:type="spellEnd"/>
      <w:r w:rsidR="005E1C3A">
        <w:rPr>
          <w:rFonts w:ascii="Times New Roman" w:eastAsia="LFINFO+TimesNewRomanPS" w:hAnsi="Times New Roman" w:cs="LFINFO+TimesNewRomanPS" w:hint="eastAsia"/>
          <w:b/>
          <w:bCs/>
          <w:i/>
          <w:iCs/>
          <w:color w:val="221E1F"/>
          <w:sz w:val="20"/>
          <w:szCs w:val="20"/>
          <w:lang w:eastAsia="ja-JP"/>
        </w:rPr>
        <w:t xml:space="preserve"> </w:t>
      </w:r>
      <w:r w:rsidRPr="005F79AC">
        <w:rPr>
          <w:rFonts w:ascii="Times New Roman" w:eastAsia="LFINFO+TimesNewRomanPS" w:hAnsi="Times New Roman" w:cs="LFINFO+TimesNewRomanPS" w:hint="eastAsia"/>
          <w:bCs/>
          <w:iCs/>
          <w:color w:val="221E1F"/>
          <w:sz w:val="20"/>
          <w:szCs w:val="20"/>
          <w:lang w:eastAsia="ja-JP"/>
        </w:rPr>
        <w:t>message.</w:t>
      </w:r>
      <w:r>
        <w:rPr>
          <w:rFonts w:ascii="Times New Roman" w:eastAsia="LFIIDL+TimesNewRomanPSMT" w:hAnsi="Times New Roman" w:cs="LFIIDL+TimesNewRomanPSMT" w:hint="eastAsia"/>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CM operations rela</w:t>
      </w:r>
      <w:r>
        <w:rPr>
          <w:rFonts w:ascii="Times New Roman" w:eastAsia="LFIIDL+TimesNewRomanPSMT" w:hAnsi="Times New Roman" w:cs="LFIIDL+TimesNewRomanPSMT"/>
          <w:color w:val="221E1F"/>
          <w:sz w:val="20"/>
          <w:szCs w:val="20"/>
        </w:rPr>
        <w:t xml:space="preserve">ted to generating and sending </w:t>
      </w:r>
      <w:r>
        <w:rPr>
          <w:rFonts w:ascii="Times New Roman" w:eastAsia="LFIIDL+TimesNewRomanPSMT" w:hAnsi="Times New Roman" w:cs="LFIIDL+TimesNewRomanPSMT" w:hint="eastAsia"/>
          <w:color w:val="221E1F"/>
          <w:sz w:val="20"/>
          <w:szCs w:val="20"/>
          <w:lang w:eastAsia="ja-JP"/>
        </w:rPr>
        <w:t xml:space="preserve">these </w:t>
      </w:r>
      <w:r w:rsidRPr="009C6AE4">
        <w:rPr>
          <w:rFonts w:ascii="Times New Roman" w:eastAsia="LFIIDL+TimesNewRomanPSMT" w:hAnsi="Times New Roman" w:cs="LFIIDL+TimesNewRomanPSMT"/>
          <w:color w:val="221E1F"/>
          <w:sz w:val="20"/>
          <w:szCs w:val="20"/>
        </w:rPr>
        <w:t>message</w:t>
      </w:r>
      <w:r>
        <w:rPr>
          <w:rFonts w:ascii="Times New Roman" w:eastAsia="LFIIDL+TimesNewRomanPSMT" w:hAnsi="Times New Roman" w:cs="LFIIDL+TimesNewRomanPSMT" w:hint="eastAsia"/>
          <w:color w:val="221E1F"/>
          <w:sz w:val="20"/>
          <w:szCs w:val="20"/>
          <w:lang w:eastAsia="ja-JP"/>
        </w:rPr>
        <w:t>s</w:t>
      </w:r>
      <w:r>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are specified in 6.3.</w:t>
      </w:r>
    </w:p>
    <w:p w:rsidR="003877A9" w:rsidRPr="003877A9" w:rsidRDefault="003877A9" w:rsidP="00E20335">
      <w:pPr>
        <w:spacing w:line="240" w:lineRule="auto"/>
        <w:rPr>
          <w:rFonts w:ascii="Times New Roman" w:eastAsia="LFIIDL+TimesNewRomanPSMT" w:hAnsi="Times New Roman" w:cs="LFIIDL+TimesNewRomanPSMT"/>
          <w:color w:val="221E1F"/>
          <w:sz w:val="20"/>
          <w:szCs w:val="20"/>
          <w:lang w:eastAsia="ja-JP"/>
        </w:rPr>
      </w:pPr>
    </w:p>
    <w:p w:rsidR="00E20335" w:rsidRDefault="00E20335" w:rsidP="00E20335">
      <w:pPr>
        <w:spacing w:line="240" w:lineRule="auto"/>
        <w:rPr>
          <w:b/>
          <w:bCs/>
          <w:color w:val="221E1F"/>
          <w:sz w:val="20"/>
          <w:szCs w:val="20"/>
          <w:lang w:eastAsia="ja-JP"/>
        </w:rPr>
      </w:pPr>
      <w:commentRangeStart w:id="9"/>
      <w:r>
        <w:rPr>
          <w:b/>
          <w:bCs/>
          <w:color w:val="221E1F"/>
          <w:sz w:val="20"/>
          <w:szCs w:val="20"/>
        </w:rPr>
        <w:t>5.2</w:t>
      </w:r>
      <w:proofErr w:type="gramStart"/>
      <w:r>
        <w:rPr>
          <w:b/>
          <w:bCs/>
          <w:color w:val="221E1F"/>
          <w:sz w:val="20"/>
          <w:szCs w:val="20"/>
        </w:rPr>
        <w:t>.</w:t>
      </w:r>
      <w:r w:rsidR="00DB0564">
        <w:rPr>
          <w:rFonts w:hint="eastAsia"/>
          <w:b/>
          <w:bCs/>
          <w:color w:val="221E1F"/>
          <w:sz w:val="20"/>
          <w:szCs w:val="20"/>
          <w:lang w:eastAsia="ja-JP"/>
        </w:rPr>
        <w:t>yy</w:t>
      </w:r>
      <w:r w:rsidR="003877A9">
        <w:rPr>
          <w:rFonts w:hint="eastAsia"/>
          <w:b/>
          <w:bCs/>
          <w:color w:val="221E1F"/>
          <w:sz w:val="20"/>
          <w:szCs w:val="20"/>
          <w:lang w:eastAsia="ja-JP"/>
        </w:rPr>
        <w:t>.</w:t>
      </w:r>
      <w:r w:rsidR="00DB0564">
        <w:rPr>
          <w:rFonts w:hint="eastAsia"/>
          <w:b/>
          <w:bCs/>
          <w:color w:val="221E1F"/>
          <w:sz w:val="20"/>
          <w:szCs w:val="20"/>
          <w:lang w:eastAsia="ja-JP"/>
        </w:rPr>
        <w:t>zz</w:t>
      </w:r>
      <w:proofErr w:type="gramEnd"/>
      <w:r>
        <w:rPr>
          <w:b/>
          <w:bCs/>
          <w:color w:val="221E1F"/>
          <w:sz w:val="20"/>
          <w:szCs w:val="20"/>
        </w:rPr>
        <w:t xml:space="preserve"> </w:t>
      </w:r>
      <w:r w:rsidR="00357B50">
        <w:rPr>
          <w:rFonts w:hint="eastAsia"/>
          <w:b/>
          <w:bCs/>
          <w:color w:val="221E1F"/>
          <w:sz w:val="20"/>
          <w:szCs w:val="20"/>
          <w:lang w:eastAsia="ja-JP"/>
        </w:rPr>
        <w:t>Obtaining operating frequency information procedure over coordination enabler</w:t>
      </w:r>
      <w:commentRangeEnd w:id="9"/>
      <w:r w:rsidR="00390880">
        <w:rPr>
          <w:rStyle w:val="CommentReference"/>
        </w:rPr>
        <w:commentReference w:id="9"/>
      </w:r>
    </w:p>
    <w:p w:rsidR="00415B36" w:rsidRDefault="00415B36" w:rsidP="00415B36">
      <w:pPr>
        <w:spacing w:line="240" w:lineRule="auto"/>
        <w:rPr>
          <w:b/>
          <w:bCs/>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CM</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(CM1) shall</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initiate</w:t>
      </w:r>
      <w:r w:rsidRPr="009C6AE4">
        <w:rPr>
          <w:rFonts w:ascii="Times New Roman" w:eastAsia="LFIIDL+TimesNewRomanPSMT" w:hAnsi="Times New Roman" w:cs="LFIIDL+TimesNewRomanPSMT"/>
          <w:color w:val="221E1F"/>
          <w:sz w:val="20"/>
          <w:szCs w:val="20"/>
        </w:rPr>
        <w:t xml:space="preserve"> this procedure to </w:t>
      </w:r>
      <w:r w:rsidR="00357B50">
        <w:rPr>
          <w:rFonts w:ascii="Times New Roman" w:eastAsia="LFIIDL+TimesNewRomanPSMT" w:hAnsi="Times New Roman" w:cs="LFIIDL+TimesNewRomanPSMT" w:hint="eastAsia"/>
          <w:color w:val="221E1F"/>
          <w:sz w:val="20"/>
          <w:szCs w:val="20"/>
          <w:lang w:eastAsia="ja-JP"/>
        </w:rPr>
        <w:t>obtain</w:t>
      </w:r>
      <w:r>
        <w:rPr>
          <w:rFonts w:ascii="Times New Roman" w:eastAsia="LFIIDL+TimesNewRomanPSMT" w:hAnsi="Times New Roman" w:cs="LFIIDL+TimesNewRomanPSMT" w:hint="eastAsia"/>
          <w:color w:val="221E1F"/>
          <w:sz w:val="20"/>
          <w:szCs w:val="20"/>
          <w:lang w:eastAsia="ja-JP"/>
        </w:rPr>
        <w:t xml:space="preserve"> </w:t>
      </w:r>
      <w:r w:rsidR="00357B50">
        <w:rPr>
          <w:rFonts w:ascii="Times New Roman" w:eastAsia="LFIIDL+TimesNewRomanPSMT" w:hAnsi="Times New Roman" w:cs="LFIIDL+TimesNewRomanPSMT" w:hint="eastAsia"/>
          <w:color w:val="221E1F"/>
          <w:sz w:val="20"/>
          <w:szCs w:val="20"/>
          <w:lang w:eastAsia="ja-JP"/>
        </w:rPr>
        <w:t>operating frequency information from</w:t>
      </w:r>
      <w:r>
        <w:rPr>
          <w:rFonts w:ascii="Times New Roman" w:eastAsia="LFIIDL+TimesNewRomanPSMT" w:hAnsi="Times New Roman" w:cs="LFIIDL+TimesNewRomanPSMT" w:hint="eastAsia"/>
          <w:color w:val="221E1F"/>
          <w:sz w:val="20"/>
          <w:szCs w:val="20"/>
          <w:lang w:eastAsia="ja-JP"/>
        </w:rPr>
        <w:t xml:space="preserve"> CM within different coexistence system (CM2).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w:t>
      </w:r>
    </w:p>
    <w:p w:rsidR="00357B50" w:rsidRPr="007724DE" w:rsidRDefault="005F79AC" w:rsidP="00357B50">
      <w:pPr>
        <w:spacing w:line="240" w:lineRule="auto"/>
        <w:jc w:val="center"/>
        <w:rPr>
          <w:rFonts w:ascii="Times New Roman" w:eastAsia="LFIIDL+TimesNewRomanPSMT" w:hAnsi="Times New Roman" w:cs="LFIIDL+TimesNewRomanPSMT"/>
          <w:color w:val="221E1F"/>
          <w:sz w:val="20"/>
          <w:szCs w:val="20"/>
          <w:lang w:eastAsia="ja-JP"/>
        </w:rPr>
      </w:pPr>
      <w:r>
        <w:object w:dxaOrig="13123" w:dyaOrig="6887">
          <v:shape id="_x0000_i1028" type="#_x0000_t75" style="width:400.05pt;height:211pt" o:ole="">
            <v:imagedata r:id="rId16" o:title=""/>
          </v:shape>
          <o:OLEObject Type="Embed" ProgID="Visio.Drawing.11" ShapeID="_x0000_i1028" DrawAspect="Content" ObjectID="_1519632558" r:id="rId17"/>
        </w:object>
      </w:r>
    </w:p>
    <w:p w:rsidR="00357B50" w:rsidRDefault="00357B50" w:rsidP="00357B50">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lastRenderedPageBreak/>
        <w:t xml:space="preserve">Figure </w:t>
      </w:r>
      <w:r>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proofErr w:type="gramStart"/>
      <w:r w:rsidRPr="009C6AE4">
        <w:rPr>
          <w:rFonts w:ascii="Times New Roman" w:hAnsi="Times New Roman"/>
          <w:b/>
          <w:bCs/>
          <w:color w:val="221E1F"/>
          <w:sz w:val="20"/>
          <w:szCs w:val="20"/>
        </w:rPr>
        <w:t>—</w:t>
      </w:r>
      <w:r w:rsidRPr="00357B50">
        <w:t xml:space="preserve"> </w:t>
      </w:r>
      <w:r w:rsidR="005F79AC">
        <w:rPr>
          <w:rFonts w:hint="eastAsia"/>
          <w:lang w:eastAsia="ja-JP"/>
        </w:rPr>
        <w:t xml:space="preserve"> </w:t>
      </w:r>
      <w:r w:rsidRPr="00357B50">
        <w:rPr>
          <w:rFonts w:ascii="Times New Roman" w:hAnsi="Times New Roman"/>
          <w:b/>
          <w:bCs/>
          <w:color w:val="221E1F"/>
          <w:sz w:val="20"/>
          <w:szCs w:val="20"/>
          <w:lang w:eastAsia="ja-JP"/>
        </w:rPr>
        <w:t>Obtaining</w:t>
      </w:r>
      <w:proofErr w:type="gramEnd"/>
      <w:r w:rsidRPr="00357B50">
        <w:rPr>
          <w:rFonts w:ascii="Times New Roman" w:hAnsi="Times New Roman"/>
          <w:b/>
          <w:bCs/>
          <w:color w:val="221E1F"/>
          <w:sz w:val="20"/>
          <w:szCs w:val="20"/>
          <w:lang w:eastAsia="ja-JP"/>
        </w:rPr>
        <w:t xml:space="preserve"> operating frequency information</w:t>
      </w:r>
      <w:r>
        <w:rPr>
          <w:rFonts w:ascii="Times New Roman" w:hAnsi="Times New Roman" w:hint="eastAsia"/>
          <w:b/>
          <w:bCs/>
          <w:color w:val="221E1F"/>
          <w:sz w:val="20"/>
          <w:szCs w:val="20"/>
          <w:lang w:eastAsia="ja-JP"/>
        </w:rPr>
        <w:t xml:space="preserve"> </w:t>
      </w:r>
      <w:r w:rsidRPr="00FE04D3">
        <w:rPr>
          <w:rFonts w:ascii="Times New Roman" w:hAnsi="Times New Roman"/>
          <w:b/>
          <w:bCs/>
          <w:color w:val="221E1F"/>
          <w:sz w:val="20"/>
          <w:szCs w:val="20"/>
          <w:lang w:eastAsia="ja-JP"/>
        </w:rPr>
        <w:t>procedure</w:t>
      </w:r>
      <w:r w:rsidR="005F79AC">
        <w:rPr>
          <w:rFonts w:ascii="Times New Roman" w:hAnsi="Times New Roman" w:hint="eastAsia"/>
          <w:b/>
          <w:bCs/>
          <w:color w:val="221E1F"/>
          <w:sz w:val="20"/>
          <w:szCs w:val="20"/>
          <w:lang w:eastAsia="ja-JP"/>
        </w:rPr>
        <w:t xml:space="preserve"> over coordination enabler</w:t>
      </w:r>
    </w:p>
    <w:p w:rsidR="00E20335" w:rsidRPr="00415B36" w:rsidRDefault="00E20335" w:rsidP="00E20335">
      <w:pPr>
        <w:spacing w:line="240" w:lineRule="auto"/>
        <w:rPr>
          <w:rFonts w:ascii="Times New Roman" w:hAnsi="Times New Roman"/>
          <w:sz w:val="20"/>
          <w:lang w:eastAsia="ja-JP"/>
        </w:rPr>
      </w:pPr>
    </w:p>
    <w:p w:rsidR="00E20335" w:rsidRDefault="00357B50" w:rsidP="00357B50">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shall generate </w:t>
      </w:r>
      <w:proofErr w:type="gramStart"/>
      <w:r w:rsidRPr="009C6AE4">
        <w:rPr>
          <w:rFonts w:ascii="Times New Roman" w:eastAsia="LFIIDL+TimesNewRomanPSMT" w:hAnsi="Times New Roman" w:cs="LFIIDL+TimesNewRomanPSMT"/>
          <w:color w:val="221E1F"/>
          <w:sz w:val="20"/>
          <w:szCs w:val="20"/>
        </w:rPr>
        <w:t>a</w:t>
      </w:r>
      <w:proofErr w:type="gramEnd"/>
      <w:r w:rsidRPr="009C6AE4">
        <w:rPr>
          <w:rFonts w:ascii="Times New Roman" w:eastAsia="LFIIDL+TimesNewRomanPSMT" w:hAnsi="Times New Roman" w:cs="LFIIDL+TimesNewRomanPSMT"/>
          <w:color w:val="221E1F"/>
          <w:sz w:val="20"/>
          <w:szCs w:val="20"/>
        </w:rPr>
        <w:t xml:space="preserve"> </w:t>
      </w:r>
      <w:proofErr w:type="spellStart"/>
      <w:r>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Request</w:t>
      </w:r>
      <w:proofErr w:type="spellEnd"/>
      <w:r w:rsidRPr="009C6AE4">
        <w:rPr>
          <w:rFonts w:ascii="Times New Roman" w:eastAsia="LFINFO+TimesNewRomanPS" w:hAnsi="Times New Roman" w:cs="LFINFO+TimesNewRomanPS"/>
          <w:b/>
          <w:bCs/>
          <w:i/>
          <w:iCs/>
          <w:color w:val="221E1F"/>
          <w:sz w:val="20"/>
          <w:szCs w:val="20"/>
        </w:rPr>
        <w:t xml:space="preserve"> </w:t>
      </w:r>
      <w:r w:rsidRPr="009C6AE4">
        <w:rPr>
          <w:rFonts w:ascii="Times New Roman" w:eastAsia="LFIIDL+TimesNewRomanPSMT" w:hAnsi="Times New Roman" w:cs="LFIIDL+TimesNewRomanPSMT"/>
          <w:color w:val="221E1F"/>
          <w:sz w:val="20"/>
          <w:szCs w:val="20"/>
        </w:rPr>
        <w:t>messa</w:t>
      </w:r>
      <w:r>
        <w:rPr>
          <w:rFonts w:ascii="Times New Roman" w:eastAsia="LFIIDL+TimesNewRomanPSMT" w:hAnsi="Times New Roman" w:cs="LFIIDL+TimesNewRomanPSMT"/>
          <w:color w:val="221E1F"/>
          <w:sz w:val="20"/>
          <w:szCs w:val="20"/>
        </w:rPr>
        <w:t>ge and send this message to C</w:t>
      </w:r>
      <w:r>
        <w:rPr>
          <w:rFonts w:ascii="Times New Roman" w:eastAsia="LFIIDL+TimesNewRomanPSMT" w:hAnsi="Times New Roman" w:cs="LFIIDL+TimesNewRomanPSMT" w:hint="eastAsia"/>
          <w:color w:val="221E1F"/>
          <w:sz w:val="20"/>
          <w:szCs w:val="20"/>
          <w:lang w:eastAsia="ja-JP"/>
        </w:rPr>
        <w:t>OE1</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After COE1 has received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Request</w:t>
      </w:r>
      <w:proofErr w:type="spellEnd"/>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from CM1, COE1 shall </w:t>
      </w:r>
      <w:r w:rsidR="005F79AC">
        <w:rPr>
          <w:rFonts w:ascii="Times New Roman" w:eastAsia="LFIIDL+TimesNewRomanPSMT" w:hAnsi="Times New Roman" w:cs="LFIIDL+TimesNewRomanPSMT" w:hint="eastAsia"/>
          <w:color w:val="221E1F"/>
          <w:sz w:val="20"/>
          <w:szCs w:val="20"/>
          <w:lang w:eastAsia="ja-JP"/>
        </w:rPr>
        <w:t xml:space="preserve">process this </w:t>
      </w:r>
      <w:proofErr w:type="spellStart"/>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Pr>
          <w:rFonts w:ascii="Times New Roman" w:eastAsia="LFINFO+TimesNewRomanPS" w:hAnsi="Times New Roman" w:cs="LFINFO+TimesNewRomanPS"/>
          <w:b/>
          <w:bCs/>
          <w:i/>
          <w:iCs/>
          <w:color w:val="221E1F"/>
          <w:sz w:val="20"/>
          <w:szCs w:val="20"/>
        </w:rPr>
        <w:t>Request</w:t>
      </w:r>
      <w:proofErr w:type="spellEnd"/>
      <w:r w:rsidR="005F79AC" w:rsidRPr="005F79AC">
        <w:rPr>
          <w:rFonts w:ascii="Times New Roman" w:eastAsia="LFINFO+TimesNewRomanPS" w:hAnsi="Times New Roman" w:cs="LFINFO+TimesNewRomanPS" w:hint="eastAsia"/>
          <w:bCs/>
          <w:iCs/>
          <w:color w:val="221E1F"/>
          <w:sz w:val="20"/>
          <w:szCs w:val="20"/>
          <w:lang w:eastAsia="ja-JP"/>
        </w:rPr>
        <w:t>.</w:t>
      </w:r>
      <w:r w:rsidR="005F79AC">
        <w:rPr>
          <w:rFonts w:ascii="Times New Roman" w:eastAsia="LFIIDL+TimesNewRomanPSMT" w:hAnsi="Times New Roman" w:cs="LFIIDL+TimesNewRomanPSMT" w:hint="eastAsia"/>
          <w:color w:val="221E1F"/>
          <w:sz w:val="20"/>
          <w:szCs w:val="20"/>
          <w:lang w:eastAsia="ja-JP"/>
        </w:rPr>
        <w:t xml:space="preserve"> After that COE1shall </w:t>
      </w:r>
      <w:r>
        <w:rPr>
          <w:rFonts w:ascii="Times New Roman" w:eastAsia="LFIIDL+TimesNewRomanPSMT" w:hAnsi="Times New Roman" w:cs="LFIIDL+TimesNewRomanPSMT" w:hint="eastAsia"/>
          <w:color w:val="221E1F"/>
          <w:sz w:val="20"/>
          <w:szCs w:val="20"/>
          <w:lang w:eastAsia="ja-JP"/>
        </w:rPr>
        <w:t xml:space="preserve">generate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Pr>
          <w:rFonts w:ascii="Times New Roman" w:eastAsia="LFINFO+TimesNewRomanPS" w:hAnsi="Times New Roman" w:cs="LFINFO+TimesNewRomanPS" w:hint="eastAsia"/>
          <w:b/>
          <w:bCs/>
          <w:i/>
          <w:iCs/>
          <w:color w:val="221E1F"/>
          <w:sz w:val="20"/>
          <w:szCs w:val="20"/>
          <w:lang w:eastAsia="ja-JP"/>
        </w:rPr>
        <w:t>InterCOE</w:t>
      </w:r>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Request</w:t>
      </w:r>
      <w:proofErr w:type="spellEnd"/>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and shall send this </w:t>
      </w:r>
      <w:proofErr w:type="spellStart"/>
      <w:r w:rsidR="005F79AC">
        <w:rPr>
          <w:rFonts w:ascii="Times New Roman" w:eastAsia="LFINFO+TimesNewRomanPS" w:hAnsi="Times New Roman" w:cs="LFINFO+TimesNewRomanPS" w:hint="eastAsia"/>
          <w:b/>
          <w:bCs/>
          <w:i/>
          <w:iCs/>
          <w:color w:val="221E1F"/>
          <w:sz w:val="20"/>
          <w:szCs w:val="20"/>
          <w:lang w:eastAsia="ja-JP"/>
        </w:rPr>
        <w:t>InterCOEOperatingFreqInformation</w:t>
      </w:r>
      <w:r w:rsidR="005F79AC" w:rsidRPr="009C6AE4">
        <w:rPr>
          <w:rFonts w:ascii="Times New Roman" w:eastAsia="LFINFO+TimesNewRomanPS" w:hAnsi="Times New Roman" w:cs="LFINFO+TimesNewRomanPS"/>
          <w:b/>
          <w:bCs/>
          <w:i/>
          <w:iCs/>
          <w:color w:val="221E1F"/>
          <w:sz w:val="20"/>
          <w:szCs w:val="20"/>
        </w:rPr>
        <w:t>Request</w:t>
      </w:r>
      <w:proofErr w:type="spellEnd"/>
      <w:r w:rsidR="005F79AC"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to COE2. After COE2 has received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sidR="005F79AC">
        <w:rPr>
          <w:rFonts w:ascii="Times New Roman" w:eastAsia="LFINFO+TimesNewRomanPS" w:hAnsi="Times New Roman" w:cs="LFINFO+TimesNewRomanPS" w:hint="eastAsia"/>
          <w:b/>
          <w:bCs/>
          <w:i/>
          <w:iCs/>
          <w:color w:val="221E1F"/>
          <w:sz w:val="20"/>
          <w:szCs w:val="20"/>
          <w:lang w:eastAsia="ja-JP"/>
        </w:rPr>
        <w:t>InterCOEOperatingFreqInformation</w:t>
      </w:r>
      <w:r w:rsidR="005F79AC" w:rsidRPr="009C6AE4">
        <w:rPr>
          <w:rFonts w:ascii="Times New Roman" w:eastAsia="LFINFO+TimesNewRomanPS" w:hAnsi="Times New Roman" w:cs="LFINFO+TimesNewRomanPS"/>
          <w:b/>
          <w:bCs/>
          <w:i/>
          <w:iCs/>
          <w:color w:val="221E1F"/>
          <w:sz w:val="20"/>
          <w:szCs w:val="20"/>
        </w:rPr>
        <w:t>Request</w:t>
      </w:r>
      <w:proofErr w:type="spellEnd"/>
      <w:r w:rsidR="005F79AC"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message</w:t>
      </w:r>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from COE1, COE2 shall </w:t>
      </w:r>
      <w:r w:rsidR="005F79AC">
        <w:rPr>
          <w:rFonts w:ascii="Times New Roman" w:eastAsia="LFIIDL+TimesNewRomanPSMT" w:hAnsi="Times New Roman" w:cs="LFIIDL+TimesNewRomanPSMT" w:hint="eastAsia"/>
          <w:color w:val="221E1F"/>
          <w:sz w:val="20"/>
          <w:szCs w:val="20"/>
          <w:lang w:eastAsia="ja-JP"/>
        </w:rPr>
        <w:t xml:space="preserve">process this </w:t>
      </w:r>
      <w:proofErr w:type="spellStart"/>
      <w:r w:rsidR="005F79AC">
        <w:rPr>
          <w:rFonts w:ascii="Times New Roman" w:eastAsia="LFINFO+TimesNewRomanPS" w:hAnsi="Times New Roman" w:cs="LFINFO+TimesNewRomanPS" w:hint="eastAsia"/>
          <w:b/>
          <w:bCs/>
          <w:i/>
          <w:iCs/>
          <w:color w:val="221E1F"/>
          <w:sz w:val="20"/>
          <w:szCs w:val="20"/>
          <w:lang w:eastAsia="ja-JP"/>
        </w:rPr>
        <w:t>InterCOEOperatingFreqInformation</w:t>
      </w:r>
      <w:r w:rsidR="005F79AC" w:rsidRPr="009C6AE4">
        <w:rPr>
          <w:rFonts w:ascii="Times New Roman" w:eastAsia="LFINFO+TimesNewRomanPS" w:hAnsi="Times New Roman" w:cs="LFINFO+TimesNewRomanPS"/>
          <w:b/>
          <w:bCs/>
          <w:i/>
          <w:iCs/>
          <w:color w:val="221E1F"/>
          <w:sz w:val="20"/>
          <w:szCs w:val="20"/>
        </w:rPr>
        <w:t>Request</w:t>
      </w:r>
      <w:proofErr w:type="spellEnd"/>
      <w:r w:rsidR="005F79AC" w:rsidRPr="005F79AC">
        <w:rPr>
          <w:rFonts w:ascii="Times New Roman" w:eastAsia="LFINFO+TimesNewRomanPS" w:hAnsi="Times New Roman" w:cs="LFINFO+TimesNewRomanPS"/>
          <w:bCs/>
          <w:iCs/>
          <w:color w:val="221E1F"/>
          <w:sz w:val="20"/>
          <w:szCs w:val="20"/>
        </w:rPr>
        <w:t xml:space="preserve"> </w:t>
      </w:r>
      <w:r w:rsidR="005F79AC" w:rsidRPr="005F79AC">
        <w:rPr>
          <w:rFonts w:ascii="Times New Roman" w:eastAsia="LFINFO+TimesNewRomanPS" w:hAnsi="Times New Roman" w:cs="LFINFO+TimesNewRomanPS" w:hint="eastAsia"/>
          <w:bCs/>
          <w:iCs/>
          <w:color w:val="221E1F"/>
          <w:sz w:val="20"/>
          <w:szCs w:val="20"/>
          <w:lang w:eastAsia="ja-JP"/>
        </w:rPr>
        <w:t>message.</w:t>
      </w:r>
      <w:r w:rsidR="005F79AC">
        <w:rPr>
          <w:rFonts w:ascii="Times New Roman" w:eastAsia="LFIIDL+TimesNewRomanPSMT" w:hAnsi="Times New Roman" w:cs="LFIIDL+TimesNewRomanPSMT" w:hint="eastAsia"/>
          <w:color w:val="221E1F"/>
          <w:sz w:val="20"/>
          <w:szCs w:val="20"/>
          <w:lang w:eastAsia="ja-JP"/>
        </w:rPr>
        <w:t xml:space="preserve"> </w:t>
      </w:r>
      <w:r w:rsidR="005F79AC">
        <w:rPr>
          <w:rFonts w:ascii="Times New Roman" w:eastAsia="LFIIDL+TimesNewRomanPSMT" w:hAnsi="Times New Roman" w:cs="LFIIDL+TimesNewRomanPSMT"/>
          <w:color w:val="221E1F"/>
          <w:sz w:val="20"/>
          <w:szCs w:val="20"/>
          <w:lang w:eastAsia="ja-JP"/>
        </w:rPr>
        <w:t>A</w:t>
      </w:r>
      <w:r w:rsidR="005F79AC">
        <w:rPr>
          <w:rFonts w:ascii="Times New Roman" w:eastAsia="LFIIDL+TimesNewRomanPSMT" w:hAnsi="Times New Roman" w:cs="LFIIDL+TimesNewRomanPSMT" w:hint="eastAsia"/>
          <w:color w:val="221E1F"/>
          <w:sz w:val="20"/>
          <w:szCs w:val="20"/>
          <w:lang w:eastAsia="ja-JP"/>
        </w:rPr>
        <w:t xml:space="preserve">fter that, COE2 shall </w:t>
      </w:r>
      <w:r>
        <w:rPr>
          <w:rFonts w:ascii="Times New Roman" w:eastAsia="LFIIDL+TimesNewRomanPSMT" w:hAnsi="Times New Roman" w:cs="LFIIDL+TimesNewRomanPSMT" w:hint="eastAsia"/>
          <w:color w:val="221E1F"/>
          <w:sz w:val="20"/>
          <w:szCs w:val="20"/>
          <w:lang w:eastAsia="ja-JP"/>
        </w:rPr>
        <w:t xml:space="preserve">generate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Request</w:t>
      </w:r>
      <w:proofErr w:type="spellEnd"/>
      <w:r w:rsidR="005F79AC"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and send this </w:t>
      </w:r>
      <w:proofErr w:type="spellStart"/>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Request</w:t>
      </w:r>
      <w:proofErr w:type="spellEnd"/>
      <w:r w:rsidR="005F79AC"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to CM2. After CM2 has received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Request</w:t>
      </w:r>
      <w:proofErr w:type="spellEnd"/>
      <w:r w:rsidR="005F79AC"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from COE2, CM2 shall </w:t>
      </w:r>
      <w:r w:rsidR="005F79AC">
        <w:rPr>
          <w:rFonts w:ascii="Times New Roman" w:eastAsia="LFIIDL+TimesNewRomanPSMT" w:hAnsi="Times New Roman" w:cs="LFIIDL+TimesNewRomanPSMT" w:hint="eastAsia"/>
          <w:color w:val="221E1F"/>
          <w:sz w:val="20"/>
          <w:szCs w:val="20"/>
          <w:lang w:eastAsia="ja-JP"/>
        </w:rPr>
        <w:t xml:space="preserve">process </w:t>
      </w:r>
      <w:proofErr w:type="spellStart"/>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Request</w:t>
      </w:r>
      <w:proofErr w:type="spellEnd"/>
      <w:r w:rsidR="005F79AC">
        <w:rPr>
          <w:rFonts w:ascii="Times New Roman" w:eastAsia="LFIIDL+TimesNewRomanPSMT" w:hAnsi="Times New Roman" w:cs="LFIIDL+TimesNewRomanPSMT" w:hint="eastAsia"/>
          <w:color w:val="221E1F"/>
          <w:sz w:val="20"/>
          <w:szCs w:val="20"/>
          <w:lang w:eastAsia="ja-JP"/>
        </w:rPr>
        <w:t xml:space="preserve"> message</w:t>
      </w:r>
      <w:r>
        <w:rPr>
          <w:rFonts w:ascii="Times New Roman" w:eastAsia="LFIIDL+TimesNewRomanPSMT" w:hAnsi="Times New Roman" w:cs="LFIIDL+TimesNewRomanPSMT" w:hint="eastAsia"/>
          <w:color w:val="221E1F"/>
          <w:sz w:val="20"/>
          <w:szCs w:val="20"/>
          <w:lang w:eastAsia="ja-JP"/>
        </w:rPr>
        <w:t>.</w:t>
      </w:r>
      <w:r w:rsidR="005F79AC">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 xml:space="preserve">After </w:t>
      </w:r>
      <w:r w:rsidR="005F79AC">
        <w:rPr>
          <w:rFonts w:ascii="Times New Roman" w:eastAsia="LFIIDL+TimesNewRomanPSMT" w:hAnsi="Times New Roman" w:cs="LFIIDL+TimesNewRomanPSMT" w:hint="eastAsia"/>
          <w:color w:val="221E1F"/>
          <w:sz w:val="20"/>
          <w:szCs w:val="20"/>
          <w:lang w:eastAsia="ja-JP"/>
        </w:rPr>
        <w:t xml:space="preserve">processing </w:t>
      </w:r>
      <w:proofErr w:type="spellStart"/>
      <w:r w:rsidR="005F79AC">
        <w:rPr>
          <w:rFonts w:ascii="Times New Roman" w:eastAsia="LFINFO+TimesNewRomanPS" w:hAnsi="Times New Roman" w:cs="LFINFO+TimesNewRomanPS" w:hint="eastAsia"/>
          <w:b/>
          <w:bCs/>
          <w:i/>
          <w:iCs/>
          <w:color w:val="221E1F"/>
          <w:sz w:val="20"/>
          <w:szCs w:val="20"/>
          <w:lang w:eastAsia="ja-JP"/>
        </w:rPr>
        <w:t>OperatingFreqInformation</w:t>
      </w:r>
      <w:r w:rsidR="005F79AC" w:rsidRPr="009C6AE4">
        <w:rPr>
          <w:rFonts w:ascii="Times New Roman" w:eastAsia="LFINFO+TimesNewRomanPS" w:hAnsi="Times New Roman" w:cs="LFINFO+TimesNewRomanPS"/>
          <w:b/>
          <w:bCs/>
          <w:i/>
          <w:iCs/>
          <w:color w:val="221E1F"/>
          <w:sz w:val="20"/>
          <w:szCs w:val="20"/>
        </w:rPr>
        <w:t>Request</w:t>
      </w:r>
      <w:proofErr w:type="spellEnd"/>
      <w:r w:rsidR="005F79AC">
        <w:rPr>
          <w:rFonts w:ascii="Times New Roman" w:eastAsia="LFIIDL+TimesNewRomanPSMT" w:hAnsi="Times New Roman" w:cs="LFIIDL+TimesNewRomanPSMT" w:hint="eastAsia"/>
          <w:color w:val="221E1F"/>
          <w:sz w:val="20"/>
          <w:szCs w:val="20"/>
          <w:lang w:eastAsia="ja-JP"/>
        </w:rPr>
        <w:t xml:space="preserve"> message</w:t>
      </w:r>
      <w:r>
        <w:rPr>
          <w:rFonts w:ascii="Times New Roman" w:eastAsia="LFIIDL+TimesNewRomanPSMT" w:hAnsi="Times New Roman" w:cs="LFIIDL+TimesNewRomanPSMT" w:hint="eastAsia"/>
          <w:color w:val="221E1F"/>
          <w:sz w:val="20"/>
          <w:szCs w:val="20"/>
          <w:lang w:eastAsia="ja-JP"/>
        </w:rPr>
        <w:t xml:space="preserve">, CM2 shall generate </w:t>
      </w:r>
      <w:proofErr w:type="gramStart"/>
      <w:r>
        <w:rPr>
          <w:rFonts w:ascii="Times New Roman" w:eastAsia="LFIIDL+TimesNewRomanPSMT" w:hAnsi="Times New Roman" w:cs="LFIIDL+TimesNewRomanPSMT" w:hint="eastAsia"/>
          <w:color w:val="221E1F"/>
          <w:sz w:val="20"/>
          <w:szCs w:val="20"/>
          <w:lang w:eastAsia="ja-JP"/>
        </w:rPr>
        <w:t>a</w:t>
      </w:r>
      <w:proofErr w:type="gramEnd"/>
      <w:r w:rsidRPr="00AA6879">
        <w:rPr>
          <w:rFonts w:ascii="Times New Roman" w:eastAsia="LFINFO+TimesNewRomanPS" w:hAnsi="Times New Roman" w:cs="LFINFO+TimesNewRomanPS" w:hint="eastAsia"/>
          <w:b/>
          <w:bCs/>
          <w:i/>
          <w:iCs/>
          <w:color w:val="221E1F"/>
          <w:sz w:val="20"/>
          <w:szCs w:val="20"/>
          <w:lang w:eastAsia="ja-JP"/>
        </w:rPr>
        <w:t xml:space="preserve"> </w:t>
      </w:r>
      <w:proofErr w:type="spellStart"/>
      <w:r w:rsidR="005F79AC">
        <w:rPr>
          <w:rFonts w:ascii="Times New Roman" w:eastAsia="LFINFO+TimesNewRomanPS" w:hAnsi="Times New Roman" w:cs="LFINFO+TimesNewRomanPS" w:hint="eastAsia"/>
          <w:b/>
          <w:bCs/>
          <w:i/>
          <w:iCs/>
          <w:color w:val="221E1F"/>
          <w:sz w:val="20"/>
          <w:szCs w:val="20"/>
          <w:lang w:eastAsia="ja-JP"/>
        </w:rPr>
        <w:t>OperatingFreqInformation</w:t>
      </w:r>
      <w:r w:rsidRPr="009C6AE4">
        <w:rPr>
          <w:rFonts w:ascii="Times New Roman" w:eastAsia="LFINFO+TimesNewRomanPS" w:hAnsi="Times New Roman" w:cs="LFINFO+TimesNewRomanPS"/>
          <w:b/>
          <w:bCs/>
          <w:i/>
          <w:iCs/>
          <w:color w:val="221E1F"/>
          <w:sz w:val="20"/>
          <w:szCs w:val="20"/>
        </w:rPr>
        <w:t>Re</w:t>
      </w:r>
      <w:r>
        <w:rPr>
          <w:rFonts w:ascii="Times New Roman" w:eastAsia="LFINFO+TimesNewRomanPS" w:hAnsi="Times New Roman" w:cs="LFINFO+TimesNewRomanPS" w:hint="eastAsia"/>
          <w:b/>
          <w:bCs/>
          <w:i/>
          <w:iCs/>
          <w:color w:val="221E1F"/>
          <w:sz w:val="20"/>
          <w:szCs w:val="20"/>
          <w:lang w:eastAsia="ja-JP"/>
        </w:rPr>
        <w:t>sponse</w:t>
      </w:r>
      <w:proofErr w:type="spellEnd"/>
      <w:r>
        <w:rPr>
          <w:rFonts w:ascii="Times New Roman" w:eastAsia="LFIIDL+TimesNewRomanPSMT" w:hAnsi="Times New Roman" w:cs="LFIIDL+TimesNewRomanPSMT" w:hint="eastAsia"/>
          <w:color w:val="221E1F"/>
          <w:sz w:val="20"/>
          <w:szCs w:val="20"/>
          <w:lang w:eastAsia="ja-JP"/>
        </w:rPr>
        <w:t xml:space="preserve"> message, and send this</w:t>
      </w:r>
      <w:r w:rsidRPr="00AA6879">
        <w:rPr>
          <w:rFonts w:ascii="Times New Roman" w:eastAsia="LFINFO+TimesNewRomanPS" w:hAnsi="Times New Roman" w:cs="LFINFO+TimesNewRomanPS" w:hint="eastAsia"/>
          <w:b/>
          <w:bCs/>
          <w:i/>
          <w:iCs/>
          <w:color w:val="221E1F"/>
          <w:sz w:val="20"/>
          <w:szCs w:val="20"/>
          <w:lang w:eastAsia="ja-JP"/>
        </w:rPr>
        <w:t xml:space="preserve"> </w:t>
      </w:r>
      <w:proofErr w:type="spellStart"/>
      <w:r w:rsidR="003877A9">
        <w:rPr>
          <w:rFonts w:ascii="Times New Roman" w:eastAsia="LFINFO+TimesNewRomanPS" w:hAnsi="Times New Roman" w:cs="LFINFO+TimesNewRomanPS" w:hint="eastAsia"/>
          <w:b/>
          <w:bCs/>
          <w:i/>
          <w:iCs/>
          <w:color w:val="221E1F"/>
          <w:sz w:val="20"/>
          <w:szCs w:val="20"/>
          <w:lang w:eastAsia="ja-JP"/>
        </w:rPr>
        <w:t>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proofErr w:type="spellEnd"/>
      <w:r w:rsidR="003877A9">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 xml:space="preserve">message to COE2. After COE2 has received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sidR="003877A9">
        <w:rPr>
          <w:rFonts w:ascii="Times New Roman" w:eastAsia="LFINFO+TimesNewRomanPS" w:hAnsi="Times New Roman" w:cs="LFINFO+TimesNewRomanPS" w:hint="eastAsia"/>
          <w:b/>
          <w:bCs/>
          <w:i/>
          <w:iCs/>
          <w:color w:val="221E1F"/>
          <w:sz w:val="20"/>
          <w:szCs w:val="20"/>
          <w:lang w:eastAsia="ja-JP"/>
        </w:rPr>
        <w:t>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proofErr w:type="spellEnd"/>
      <w:r w:rsidR="003877A9">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message</w:t>
      </w:r>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from CM2, C</w:t>
      </w:r>
      <w:r w:rsidR="003877A9">
        <w:rPr>
          <w:rFonts w:ascii="Times New Roman" w:eastAsia="LFIIDL+TimesNewRomanPSMT" w:hAnsi="Times New Roman" w:cs="LFIIDL+TimesNewRomanPSMT" w:hint="eastAsia"/>
          <w:color w:val="221E1F"/>
          <w:sz w:val="20"/>
          <w:szCs w:val="20"/>
          <w:lang w:eastAsia="ja-JP"/>
        </w:rPr>
        <w:t>OE2</w:t>
      </w:r>
      <w:r>
        <w:rPr>
          <w:rFonts w:ascii="Times New Roman" w:eastAsia="LFIIDL+TimesNewRomanPSMT" w:hAnsi="Times New Roman" w:cs="LFIIDL+TimesNewRomanPSMT" w:hint="eastAsia"/>
          <w:color w:val="221E1F"/>
          <w:sz w:val="20"/>
          <w:szCs w:val="20"/>
          <w:lang w:eastAsia="ja-JP"/>
        </w:rPr>
        <w:t xml:space="preserve"> shall generate a </w:t>
      </w:r>
      <w:proofErr w:type="spellStart"/>
      <w:r w:rsidR="003877A9">
        <w:rPr>
          <w:rFonts w:ascii="Times New Roman" w:eastAsia="LFINFO+TimesNewRomanPS" w:hAnsi="Times New Roman" w:cs="LFINFO+TimesNewRomanPS" w:hint="eastAsia"/>
          <w:b/>
          <w:bCs/>
          <w:i/>
          <w:iCs/>
          <w:color w:val="221E1F"/>
          <w:sz w:val="20"/>
          <w:szCs w:val="20"/>
          <w:lang w:eastAsia="ja-JP"/>
        </w:rPr>
        <w:t>InterCOEOperatingFreqInformation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proofErr w:type="spellEnd"/>
      <w:r w:rsidR="003877A9"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and send this </w:t>
      </w:r>
      <w:proofErr w:type="spellStart"/>
      <w:r w:rsidR="003877A9">
        <w:rPr>
          <w:rFonts w:ascii="Times New Roman" w:eastAsia="LFINFO+TimesNewRomanPS" w:hAnsi="Times New Roman" w:cs="LFINFO+TimesNewRomanPS" w:hint="eastAsia"/>
          <w:b/>
          <w:bCs/>
          <w:i/>
          <w:iCs/>
          <w:color w:val="221E1F"/>
          <w:sz w:val="20"/>
          <w:szCs w:val="20"/>
          <w:lang w:eastAsia="ja-JP"/>
        </w:rPr>
        <w:t>InterCOEOperatingFreqInformation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proofErr w:type="spellEnd"/>
      <w:r w:rsidR="003877A9"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message to COE1. After COE1 has received </w:t>
      </w:r>
      <w:proofErr w:type="gramStart"/>
      <w:r>
        <w:rPr>
          <w:rFonts w:ascii="Times New Roman" w:eastAsia="LFIIDL+TimesNewRomanPSMT" w:hAnsi="Times New Roman" w:cs="LFIIDL+TimesNewRomanPSMT" w:hint="eastAsia"/>
          <w:color w:val="221E1F"/>
          <w:sz w:val="20"/>
          <w:szCs w:val="20"/>
          <w:lang w:eastAsia="ja-JP"/>
        </w:rPr>
        <w:t>a</w:t>
      </w:r>
      <w:proofErr w:type="gramEnd"/>
      <w:r>
        <w:rPr>
          <w:rFonts w:ascii="Times New Roman" w:eastAsia="LFIIDL+TimesNewRomanPSMT" w:hAnsi="Times New Roman" w:cs="LFIIDL+TimesNewRomanPSMT" w:hint="eastAsia"/>
          <w:color w:val="221E1F"/>
          <w:sz w:val="20"/>
          <w:szCs w:val="20"/>
          <w:lang w:eastAsia="ja-JP"/>
        </w:rPr>
        <w:t xml:space="preserve"> </w:t>
      </w:r>
      <w:proofErr w:type="spellStart"/>
      <w:r w:rsidR="003877A9">
        <w:rPr>
          <w:rFonts w:ascii="Times New Roman" w:eastAsia="LFINFO+TimesNewRomanPS" w:hAnsi="Times New Roman" w:cs="LFINFO+TimesNewRomanPS" w:hint="eastAsia"/>
          <w:b/>
          <w:bCs/>
          <w:i/>
          <w:iCs/>
          <w:color w:val="221E1F"/>
          <w:sz w:val="20"/>
          <w:szCs w:val="20"/>
          <w:lang w:eastAsia="ja-JP"/>
        </w:rPr>
        <w:t>InterCOEOperatingFreqInformation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proofErr w:type="spellEnd"/>
      <w:r w:rsidR="003877A9"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message</w:t>
      </w:r>
      <w:r w:rsidRPr="009C6AE4">
        <w:rPr>
          <w:rFonts w:ascii="Times New Roman" w:eastAsia="LFINFO+TimesNewRomanPS" w:hAnsi="Times New Roman" w:cs="LFINFO+TimesNewRomanPS"/>
          <w:b/>
          <w:bCs/>
          <w:i/>
          <w:iCs/>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from COE2, COE1 shall generate a </w:t>
      </w:r>
      <w:proofErr w:type="spellStart"/>
      <w:r w:rsidR="003877A9">
        <w:rPr>
          <w:rFonts w:ascii="Times New Roman" w:eastAsia="LFINFO+TimesNewRomanPS" w:hAnsi="Times New Roman" w:cs="LFINFO+TimesNewRomanPS" w:hint="eastAsia"/>
          <w:b/>
          <w:bCs/>
          <w:i/>
          <w:iCs/>
          <w:color w:val="221E1F"/>
          <w:sz w:val="20"/>
          <w:szCs w:val="20"/>
          <w:lang w:eastAsia="ja-JP"/>
        </w:rPr>
        <w:t>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proofErr w:type="spellEnd"/>
      <w:r w:rsidR="003877A9">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 xml:space="preserve">message, and send this </w:t>
      </w:r>
      <w:proofErr w:type="spellStart"/>
      <w:r w:rsidR="003877A9">
        <w:rPr>
          <w:rFonts w:ascii="Times New Roman" w:eastAsia="LFINFO+TimesNewRomanPS" w:hAnsi="Times New Roman" w:cs="LFINFO+TimesNewRomanPS" w:hint="eastAsia"/>
          <w:b/>
          <w:bCs/>
          <w:i/>
          <w:iCs/>
          <w:color w:val="221E1F"/>
          <w:sz w:val="20"/>
          <w:szCs w:val="20"/>
          <w:lang w:eastAsia="ja-JP"/>
        </w:rPr>
        <w:t>OperatingFreqInformation</w:t>
      </w:r>
      <w:r w:rsidR="003877A9" w:rsidRPr="009C6AE4">
        <w:rPr>
          <w:rFonts w:ascii="Times New Roman" w:eastAsia="LFINFO+TimesNewRomanPS" w:hAnsi="Times New Roman" w:cs="LFINFO+TimesNewRomanPS"/>
          <w:b/>
          <w:bCs/>
          <w:i/>
          <w:iCs/>
          <w:color w:val="221E1F"/>
          <w:sz w:val="20"/>
          <w:szCs w:val="20"/>
        </w:rPr>
        <w:t>Re</w:t>
      </w:r>
      <w:r w:rsidR="003877A9">
        <w:rPr>
          <w:rFonts w:ascii="Times New Roman" w:eastAsia="LFINFO+TimesNewRomanPS" w:hAnsi="Times New Roman" w:cs="LFINFO+TimesNewRomanPS" w:hint="eastAsia"/>
          <w:b/>
          <w:bCs/>
          <w:i/>
          <w:iCs/>
          <w:color w:val="221E1F"/>
          <w:sz w:val="20"/>
          <w:szCs w:val="20"/>
          <w:lang w:eastAsia="ja-JP"/>
        </w:rPr>
        <w:t>sponse</w:t>
      </w:r>
      <w:proofErr w:type="spellEnd"/>
      <w:r w:rsidR="003877A9">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message to CM1.</w:t>
      </w:r>
      <w:r w:rsidRPr="00AA6879">
        <w:rPr>
          <w:rFonts w:ascii="Times New Roman" w:eastAsia="LFIIDL+TimesNewRomanPSMT" w:hAnsi="Times New Roman" w:cs="LFIIDL+TimesNewRomanPSMT"/>
          <w:color w:val="221E1F"/>
          <w:sz w:val="20"/>
          <w:szCs w:val="20"/>
        </w:rPr>
        <w:t xml:space="preserve"> </w:t>
      </w:r>
      <w:r w:rsidRPr="009C6AE4">
        <w:rPr>
          <w:rFonts w:ascii="Times New Roman" w:eastAsia="LFIIDL+TimesNewRomanPSMT" w:hAnsi="Times New Roman" w:cs="LFIIDL+TimesNewRomanPSMT"/>
          <w:color w:val="221E1F"/>
          <w:sz w:val="20"/>
          <w:szCs w:val="20"/>
        </w:rPr>
        <w:t>CM operations rela</w:t>
      </w:r>
      <w:r>
        <w:rPr>
          <w:rFonts w:ascii="Times New Roman" w:eastAsia="LFIIDL+TimesNewRomanPSMT" w:hAnsi="Times New Roman" w:cs="LFIIDL+TimesNewRomanPSMT"/>
          <w:color w:val="221E1F"/>
          <w:sz w:val="20"/>
          <w:szCs w:val="20"/>
        </w:rPr>
        <w:t xml:space="preserve">ted to generating and sending </w:t>
      </w:r>
      <w:r>
        <w:rPr>
          <w:rFonts w:ascii="Times New Roman" w:eastAsia="LFIIDL+TimesNewRomanPSMT" w:hAnsi="Times New Roman" w:cs="LFIIDL+TimesNewRomanPSMT" w:hint="eastAsia"/>
          <w:color w:val="221E1F"/>
          <w:sz w:val="20"/>
          <w:szCs w:val="20"/>
          <w:lang w:eastAsia="ja-JP"/>
        </w:rPr>
        <w:t xml:space="preserve">these </w:t>
      </w:r>
      <w:r w:rsidRPr="009C6AE4">
        <w:rPr>
          <w:rFonts w:ascii="Times New Roman" w:eastAsia="LFIIDL+TimesNewRomanPSMT" w:hAnsi="Times New Roman" w:cs="LFIIDL+TimesNewRomanPSMT"/>
          <w:color w:val="221E1F"/>
          <w:sz w:val="20"/>
          <w:szCs w:val="20"/>
        </w:rPr>
        <w:t>message</w:t>
      </w:r>
      <w:r>
        <w:rPr>
          <w:rFonts w:ascii="Times New Roman" w:eastAsia="LFIIDL+TimesNewRomanPSMT" w:hAnsi="Times New Roman" w:cs="LFIIDL+TimesNewRomanPSMT" w:hint="eastAsia"/>
          <w:color w:val="221E1F"/>
          <w:sz w:val="20"/>
          <w:szCs w:val="20"/>
          <w:lang w:eastAsia="ja-JP"/>
        </w:rPr>
        <w:t>s</w:t>
      </w:r>
      <w:r>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are specified in 6.3.</w:t>
      </w:r>
    </w:p>
    <w:p w:rsidR="005E1C3A" w:rsidRDefault="005E1C3A" w:rsidP="00357B50">
      <w:pPr>
        <w:spacing w:line="240" w:lineRule="auto"/>
        <w:rPr>
          <w:rFonts w:ascii="Times New Roman" w:eastAsia="LFIIDL+TimesNewRomanPSMT" w:hAnsi="Times New Roman" w:cs="LFIIDL+TimesNewRomanPSMT"/>
          <w:color w:val="221E1F"/>
          <w:sz w:val="20"/>
          <w:szCs w:val="20"/>
          <w:lang w:eastAsia="ja-JP"/>
        </w:rPr>
      </w:pPr>
    </w:p>
    <w:p w:rsidR="00DB0564" w:rsidRDefault="00DB0564" w:rsidP="00357B50">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w:t>
      </w:r>
    </w:p>
    <w:p w:rsidR="00DB0564" w:rsidRPr="00DB0564" w:rsidRDefault="00DB0564" w:rsidP="00DB0564">
      <w:pPr>
        <w:spacing w:line="240" w:lineRule="auto"/>
        <w:rPr>
          <w:rFonts w:ascii="Times New Roman" w:eastAsia="LFIIDL+TimesNewRomanPSMT" w:hAnsi="Times New Roman" w:cs="LFIIDL+TimesNewRomanPSMT"/>
          <w:b/>
          <w:color w:val="221E1F"/>
          <w:sz w:val="20"/>
          <w:szCs w:val="20"/>
          <w:lang w:eastAsia="ja-JP"/>
        </w:rPr>
      </w:pPr>
      <w:r w:rsidRPr="00DB0564">
        <w:rPr>
          <w:rFonts w:ascii="Times New Roman" w:eastAsia="LFIIDL+TimesNewRomanPSMT" w:hAnsi="Times New Roman" w:cs="LFIIDL+TimesNewRomanPSMT"/>
          <w:b/>
          <w:color w:val="221E1F"/>
          <w:sz w:val="20"/>
          <w:szCs w:val="20"/>
          <w:lang w:eastAsia="ja-JP"/>
        </w:rPr>
        <w:t>6.3 CM operation</w:t>
      </w:r>
    </w:p>
    <w:p w:rsidR="005E1C3A" w:rsidRPr="00DB0564" w:rsidRDefault="00DB0564" w:rsidP="00DB0564">
      <w:pPr>
        <w:spacing w:line="240" w:lineRule="auto"/>
        <w:rPr>
          <w:rFonts w:ascii="Times New Roman" w:eastAsia="LFIIDL+TimesNewRomanPSMT" w:hAnsi="Times New Roman" w:cs="LFIIDL+TimesNewRomanPSMT"/>
          <w:b/>
          <w:color w:val="221E1F"/>
          <w:sz w:val="20"/>
          <w:szCs w:val="20"/>
          <w:lang w:eastAsia="ja-JP"/>
        </w:rPr>
      </w:pPr>
      <w:r w:rsidRPr="00DB0564">
        <w:rPr>
          <w:rFonts w:ascii="Times New Roman" w:eastAsia="LFIIDL+TimesNewRomanPSMT" w:hAnsi="Times New Roman" w:cs="LFIIDL+TimesNewRomanPSMT"/>
          <w:b/>
          <w:color w:val="221E1F"/>
          <w:sz w:val="20"/>
          <w:szCs w:val="20"/>
          <w:lang w:eastAsia="ja-JP"/>
        </w:rPr>
        <w:t>6.3.4 Profile 3</w:t>
      </w:r>
    </w:p>
    <w:p w:rsidR="00DB0564" w:rsidRPr="00DB0564" w:rsidRDefault="00DB0564" w:rsidP="00DB0564">
      <w:pPr>
        <w:spacing w:line="240" w:lineRule="auto"/>
        <w:rPr>
          <w:rFonts w:ascii="Times New Roman" w:eastAsia="LFIIDL+TimesNewRomanPSMT" w:hAnsi="Times New Roman" w:cs="LFIIDL+TimesNewRomanPSMT"/>
          <w:b/>
          <w:color w:val="221E1F"/>
          <w:sz w:val="20"/>
          <w:szCs w:val="20"/>
          <w:lang w:eastAsia="ja-JP"/>
        </w:rPr>
      </w:pPr>
      <w:bookmarkStart w:id="10" w:name="_Ref378594418"/>
      <w:commentRangeStart w:id="11"/>
      <w:r>
        <w:rPr>
          <w:rFonts w:ascii="Times New Roman" w:eastAsia="LFIIDL+TimesNewRomanPSMT" w:hAnsi="Times New Roman" w:cs="LFIIDL+TimesNewRomanPSMT" w:hint="eastAsia"/>
          <w:b/>
          <w:color w:val="221E1F"/>
          <w:sz w:val="20"/>
          <w:szCs w:val="20"/>
          <w:lang w:eastAsia="ja-JP"/>
        </w:rPr>
        <w:t>6.3.4</w:t>
      </w:r>
      <w:proofErr w:type="gramStart"/>
      <w:r>
        <w:rPr>
          <w:rFonts w:ascii="Times New Roman" w:eastAsia="LFIIDL+TimesNewRomanPSMT" w:hAnsi="Times New Roman" w:cs="LFIIDL+TimesNewRomanPSMT" w:hint="eastAsia"/>
          <w:b/>
          <w:color w:val="221E1F"/>
          <w:sz w:val="20"/>
          <w:szCs w:val="20"/>
          <w:lang w:eastAsia="ja-JP"/>
        </w:rPr>
        <w:t>.x</w:t>
      </w:r>
      <w:proofErr w:type="gramEnd"/>
      <w:r>
        <w:rPr>
          <w:rFonts w:ascii="Times New Roman" w:eastAsia="LFIIDL+TimesNewRomanPSMT" w:hAnsi="Times New Roman" w:cs="LFIIDL+TimesNewRomanPSMT" w:hint="eastAsia"/>
          <w:b/>
          <w:color w:val="221E1F"/>
          <w:sz w:val="20"/>
          <w:szCs w:val="20"/>
          <w:lang w:eastAsia="ja-JP"/>
        </w:rPr>
        <w:t xml:space="preserve"> </w:t>
      </w:r>
      <w:bookmarkEnd w:id="10"/>
      <w:r>
        <w:rPr>
          <w:rFonts w:ascii="Times New Roman" w:hAnsi="Times New Roman" w:hint="eastAsia"/>
          <w:b/>
          <w:bCs/>
          <w:color w:val="221E1F"/>
          <w:sz w:val="20"/>
          <w:szCs w:val="20"/>
          <w:lang w:eastAsia="ja-JP"/>
        </w:rPr>
        <w:t xml:space="preserve">COE association </w:t>
      </w:r>
      <w:r w:rsidRPr="00FE04D3">
        <w:rPr>
          <w:rFonts w:ascii="Times New Roman" w:hAnsi="Times New Roman"/>
          <w:b/>
          <w:bCs/>
          <w:color w:val="221E1F"/>
          <w:sz w:val="20"/>
          <w:szCs w:val="20"/>
          <w:lang w:eastAsia="ja-JP"/>
        </w:rPr>
        <w:t>procedure</w:t>
      </w:r>
      <w:commentRangeEnd w:id="11"/>
      <w:r w:rsidR="00390880">
        <w:rPr>
          <w:rStyle w:val="CommentReference"/>
        </w:rPr>
        <w:commentReference w:id="11"/>
      </w:r>
    </w:p>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 xml:space="preserve">When a </w:t>
      </w:r>
      <w:r w:rsidRPr="00DB0564">
        <w:rPr>
          <w:rFonts w:ascii="Times New Roman" w:eastAsia="LFIIDL+TimesNewRomanPSMT" w:hAnsi="Times New Roman" w:cs="LFIIDL+TimesNewRomanPSMT"/>
          <w:color w:val="221E1F"/>
          <w:sz w:val="20"/>
          <w:szCs w:val="20"/>
          <w:lang w:eastAsia="ja-JP"/>
        </w:rPr>
        <w:t xml:space="preserve">CM </w:t>
      </w:r>
      <w:r>
        <w:rPr>
          <w:rFonts w:ascii="Times New Roman" w:eastAsia="LFIIDL+TimesNewRomanPSMT" w:hAnsi="Times New Roman" w:cs="LFIIDL+TimesNewRomanPSMT" w:hint="eastAsia"/>
          <w:color w:val="221E1F"/>
          <w:sz w:val="20"/>
          <w:szCs w:val="20"/>
          <w:lang w:eastAsia="ja-JP"/>
        </w:rPr>
        <w:t xml:space="preserve">requires </w:t>
      </w:r>
      <w:proofErr w:type="gramStart"/>
      <w:r>
        <w:rPr>
          <w:rFonts w:ascii="Times New Roman" w:eastAsia="LFIIDL+TimesNewRomanPSMT" w:hAnsi="Times New Roman" w:cs="LFIIDL+TimesNewRomanPSMT" w:hint="eastAsia"/>
          <w:color w:val="221E1F"/>
          <w:sz w:val="20"/>
          <w:szCs w:val="20"/>
          <w:lang w:eastAsia="ja-JP"/>
        </w:rPr>
        <w:t>to communicate</w:t>
      </w:r>
      <w:proofErr w:type="gramEnd"/>
      <w:r>
        <w:rPr>
          <w:rFonts w:ascii="Times New Roman" w:eastAsia="LFIIDL+TimesNewRomanPSMT" w:hAnsi="Times New Roman" w:cs="LFIIDL+TimesNewRomanPSMT" w:hint="eastAsia"/>
          <w:color w:val="221E1F"/>
          <w:sz w:val="20"/>
          <w:szCs w:val="20"/>
          <w:lang w:eastAsia="ja-JP"/>
        </w:rPr>
        <w:t xml:space="preserve"> with the other CM within different coexistence system</w:t>
      </w:r>
      <w:r w:rsidRPr="00DB0564">
        <w:rPr>
          <w:rFonts w:ascii="Times New Roman" w:eastAsia="LFIIDL+TimesNewRomanPSMT" w:hAnsi="Times New Roman" w:cs="LFIIDL+TimesNewRomanPSMT"/>
          <w:color w:val="221E1F"/>
          <w:sz w:val="20"/>
          <w:szCs w:val="20"/>
          <w:lang w:eastAsia="ja-JP"/>
        </w:rPr>
        <w:t xml:space="preserve">, the CM shall perform the </w:t>
      </w:r>
      <w:r>
        <w:rPr>
          <w:rFonts w:ascii="Times New Roman" w:eastAsia="LFIIDL+TimesNewRomanPSMT" w:hAnsi="Times New Roman" w:cs="LFIIDL+TimesNewRomanPSMT" w:hint="eastAsia"/>
          <w:color w:val="221E1F"/>
          <w:sz w:val="20"/>
          <w:szCs w:val="20"/>
          <w:lang w:eastAsia="ja-JP"/>
        </w:rPr>
        <w:t>COE association</w:t>
      </w:r>
      <w:r w:rsidRPr="00DB0564">
        <w:rPr>
          <w:rFonts w:ascii="Times New Roman" w:eastAsia="LFIIDL+TimesNewRomanPSMT" w:hAnsi="Times New Roman" w:cs="LFIIDL+TimesNewRomanPSMT"/>
          <w:color w:val="221E1F"/>
          <w:sz w:val="20"/>
          <w:szCs w:val="20"/>
          <w:lang w:eastAsia="ja-JP"/>
        </w:rPr>
        <w:t xml:space="preserve"> procedure described in </w:t>
      </w:r>
      <w:r w:rsidRPr="00DB0564">
        <w:rPr>
          <w:rFonts w:ascii="Times New Roman" w:eastAsia="LFIIDL+TimesNewRomanPSMT" w:hAnsi="Times New Roman" w:cs="LFIIDL+TimesNewRomanPSMT"/>
          <w:color w:val="221E1F"/>
          <w:sz w:val="20"/>
          <w:szCs w:val="20"/>
          <w:lang w:eastAsia="ja-JP"/>
        </w:rPr>
        <w:fldChar w:fldCharType="begin"/>
      </w:r>
      <w:r w:rsidRPr="00DB0564">
        <w:rPr>
          <w:rFonts w:ascii="Times New Roman" w:eastAsia="LFIIDL+TimesNewRomanPSMT" w:hAnsi="Times New Roman" w:cs="LFIIDL+TimesNewRomanPSMT"/>
          <w:color w:val="221E1F"/>
          <w:sz w:val="20"/>
          <w:szCs w:val="20"/>
          <w:lang w:eastAsia="ja-JP"/>
        </w:rPr>
        <w:instrText xml:space="preserve"> REF _Ref357764488 \r \h </w:instrText>
      </w:r>
      <w:r w:rsidRPr="00DB0564">
        <w:rPr>
          <w:rFonts w:ascii="Times New Roman" w:eastAsia="LFIIDL+TimesNewRomanPSMT" w:hAnsi="Times New Roman" w:cs="LFIIDL+TimesNewRomanPSMT"/>
          <w:color w:val="221E1F"/>
          <w:sz w:val="20"/>
          <w:szCs w:val="20"/>
          <w:lang w:eastAsia="ja-JP"/>
        </w:rPr>
      </w:r>
      <w:r w:rsidRPr="00DB0564">
        <w:rPr>
          <w:rFonts w:ascii="Times New Roman" w:eastAsia="LFIIDL+TimesNewRomanPSMT" w:hAnsi="Times New Roman" w:cs="LFIIDL+TimesNewRomanPSMT"/>
          <w:color w:val="221E1F"/>
          <w:sz w:val="20"/>
          <w:szCs w:val="20"/>
          <w:lang w:eastAsia="ja-JP"/>
        </w:rPr>
        <w:fldChar w:fldCharType="separate"/>
      </w:r>
      <w:r w:rsidRPr="00DB0564">
        <w:rPr>
          <w:rFonts w:ascii="Times New Roman" w:eastAsia="LFIIDL+TimesNewRomanPSMT" w:hAnsi="Times New Roman" w:cs="LFIIDL+TimesNewRomanPSMT"/>
          <w:color w:val="221E1F"/>
          <w:sz w:val="20"/>
          <w:szCs w:val="20"/>
          <w:lang w:eastAsia="ja-JP"/>
        </w:rPr>
        <w:t>5.2.</w:t>
      </w:r>
      <w:r>
        <w:rPr>
          <w:rFonts w:ascii="Times New Roman" w:eastAsia="LFIIDL+TimesNewRomanPSMT" w:hAnsi="Times New Roman" w:cs="LFIIDL+TimesNewRomanPSMT" w:hint="eastAsia"/>
          <w:color w:val="221E1F"/>
          <w:sz w:val="20"/>
          <w:szCs w:val="20"/>
          <w:lang w:eastAsia="ja-JP"/>
        </w:rPr>
        <w:t>xx</w:t>
      </w:r>
      <w:r w:rsidRPr="00DB0564">
        <w:rPr>
          <w:rFonts w:ascii="Times New Roman" w:eastAsia="LFIIDL+TimesNewRomanPSMT" w:hAnsi="Times New Roman" w:cs="LFIIDL+TimesNewRomanPSMT"/>
          <w:color w:val="221E1F"/>
          <w:sz w:val="20"/>
          <w:szCs w:val="20"/>
          <w:lang w:eastAsia="ja-JP"/>
        </w:rPr>
        <w:fldChar w:fldCharType="end"/>
      </w:r>
      <w:r w:rsidRPr="00DB0564">
        <w:rPr>
          <w:rFonts w:ascii="Times New Roman" w:eastAsia="LFIIDL+TimesNewRomanPSMT" w:hAnsi="Times New Roman" w:cs="LFIIDL+TimesNewRomanPSMT"/>
          <w:color w:val="221E1F"/>
          <w:sz w:val="20"/>
          <w:szCs w:val="20"/>
          <w:lang w:eastAsia="ja-JP"/>
        </w:rPr>
        <w:t xml:space="preserve">. The CM shall generate and send the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DB0564">
        <w:rPr>
          <w:rFonts w:ascii="Times New Roman" w:eastAsia="LFIIDL+TimesNewRomanPSMT" w:hAnsi="Times New Roman" w:cs="LFIIDL+TimesNewRomanPSMT"/>
          <w:color w:val="221E1F"/>
          <w:sz w:val="20"/>
          <w:szCs w:val="20"/>
          <w:lang w:eastAsia="ja-JP"/>
        </w:rPr>
        <w:t xml:space="preserve"> message to the </w:t>
      </w:r>
      <w:r>
        <w:rPr>
          <w:rFonts w:ascii="Times New Roman" w:eastAsia="LFIIDL+TimesNewRomanPSMT" w:hAnsi="Times New Roman" w:cs="LFIIDL+TimesNewRomanPSMT" w:hint="eastAsia"/>
          <w:color w:val="221E1F"/>
          <w:sz w:val="20"/>
          <w:szCs w:val="20"/>
          <w:lang w:eastAsia="ja-JP"/>
        </w:rPr>
        <w:t>COE</w:t>
      </w:r>
      <w:r w:rsidRPr="00DB0564">
        <w:rPr>
          <w:rFonts w:ascii="Times New Roman" w:eastAsia="LFIIDL+TimesNewRomanPSMT" w:hAnsi="Times New Roman" w:cs="LFIIDL+TimesNewRomanPSMT"/>
          <w:color w:val="221E1F"/>
          <w:sz w:val="20"/>
          <w:szCs w:val="20"/>
          <w:lang w:eastAsia="ja-JP"/>
        </w:rPr>
        <w:t>.</w:t>
      </w:r>
    </w:p>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sidRPr="00DB0564">
        <w:rPr>
          <w:rFonts w:ascii="Times New Roman" w:eastAsia="LFIIDL+TimesNewRomanPSMT" w:hAnsi="Times New Roman" w:cs="LFIIDL+TimesNewRomanPSMT"/>
          <w:b/>
          <w:i/>
          <w:color w:val="221E1F"/>
          <w:sz w:val="20"/>
          <w:szCs w:val="20"/>
          <w:lang w:eastAsia="ja-JP"/>
        </w:rPr>
        <w:t>CxMessage</w:t>
      </w:r>
      <w:proofErr w:type="spellEnd"/>
      <w:r w:rsidRPr="00DB0564">
        <w:rPr>
          <w:rFonts w:ascii="Times New Roman" w:eastAsia="LFIIDL+TimesNewRomanPSMT" w:hAnsi="Times New Roman" w:cs="LFIIDL+TimesNewRomanPSMT"/>
          <w:color w:val="221E1F"/>
          <w:sz w:val="20"/>
          <w:szCs w:val="20"/>
          <w:lang w:eastAsia="ja-JP"/>
        </w:rPr>
        <w:t xml:space="preserve"> fields in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DB0564">
        <w:rPr>
          <w:rFonts w:ascii="Times New Roman" w:eastAsia="LFIIDL+TimesNewRomanPSMT" w:hAnsi="Times New Roman" w:cs="LFIIDL+TimesNewRomanPSMT"/>
          <w:color w:val="221E1F"/>
          <w:sz w:val="20"/>
          <w:szCs w:val="20"/>
          <w:lang w:eastAsia="ja-JP"/>
        </w:rPr>
        <w:t xml:space="preserve"> 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DB0564" w:rsidRPr="00DB0564" w:rsidTr="00AD66B7">
        <w:trPr>
          <w:jc w:val="center"/>
        </w:trPr>
        <w:tc>
          <w:tcPr>
            <w:tcW w:w="2682"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B0564" w:rsidRPr="00DB0564" w:rsidTr="00AD66B7">
        <w:trPr>
          <w:jc w:val="center"/>
        </w:trPr>
        <w:tc>
          <w:tcPr>
            <w:tcW w:w="2682"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roofErr w:type="spellEnd"/>
          </w:p>
        </w:tc>
        <w:tc>
          <w:tcPr>
            <w:tcW w:w="3536"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requestID</w:t>
            </w:r>
            <w:proofErr w:type="spellEnd"/>
          </w:p>
        </w:tc>
      </w:tr>
      <w:tr w:rsidR="00DB0564" w:rsidRPr="00DB0564" w:rsidTr="00AD66B7">
        <w:trPr>
          <w:jc w:val="center"/>
        </w:trPr>
        <w:tc>
          <w:tcPr>
            <w:tcW w:w="2682"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CxPayload</w:t>
            </w:r>
            <w:proofErr w:type="spellEnd"/>
          </w:p>
        </w:tc>
        <w:tc>
          <w:tcPr>
            <w:tcW w:w="3536"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p>
        </w:tc>
      </w:tr>
    </w:tbl>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p>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DB0564">
        <w:rPr>
          <w:rFonts w:ascii="Times New Roman" w:eastAsia="LFIIDL+TimesNewRomanPSMT" w:hAnsi="Times New Roman" w:cs="LFIIDL+TimesNewRomanPSMT"/>
          <w:color w:val="221E1F"/>
          <w:sz w:val="20"/>
          <w:szCs w:val="20"/>
          <w:lang w:eastAsia="ja-JP"/>
        </w:rPr>
        <w:t xml:space="preserve"> payload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DB0564" w:rsidRPr="00DB0564" w:rsidTr="00AD66B7">
        <w:trPr>
          <w:jc w:val="center"/>
        </w:trPr>
        <w:tc>
          <w:tcPr>
            <w:tcW w:w="2689"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DB0564" w:rsidRPr="00DB0564" w:rsidRDefault="00DB0564" w:rsidP="00DB0564">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B0564" w:rsidRPr="00DB0564" w:rsidTr="00AD66B7">
        <w:trPr>
          <w:jc w:val="center"/>
        </w:trPr>
        <w:tc>
          <w:tcPr>
            <w:tcW w:w="2689" w:type="dxa"/>
            <w:shd w:val="clear" w:color="auto" w:fill="auto"/>
          </w:tcPr>
          <w:p w:rsidR="00DB0564" w:rsidRPr="00DB0564" w:rsidRDefault="00DB0564" w:rsidP="00DB0564">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cmID</w:t>
            </w:r>
            <w:proofErr w:type="spellEnd"/>
          </w:p>
        </w:tc>
        <w:tc>
          <w:tcPr>
            <w:tcW w:w="2835" w:type="dxa"/>
            <w:shd w:val="clear" w:color="auto" w:fill="auto"/>
          </w:tcPr>
          <w:p w:rsidR="00DB0564" w:rsidRPr="00DB0564" w:rsidDel="00277B2F" w:rsidRDefault="00DB0564" w:rsidP="00DB0564">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CxID</w:t>
            </w:r>
            <w:proofErr w:type="spellEnd"/>
          </w:p>
        </w:tc>
        <w:tc>
          <w:tcPr>
            <w:tcW w:w="3543" w:type="dxa"/>
            <w:shd w:val="clear" w:color="auto" w:fill="auto"/>
          </w:tcPr>
          <w:p w:rsidR="00DB0564" w:rsidRPr="00DB0564" w:rsidRDefault="00DB0564" w:rsidP="00DB056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CM ID</w:t>
            </w:r>
          </w:p>
        </w:tc>
      </w:tr>
      <w:tr w:rsidR="00DB0564" w:rsidRPr="00DB0564" w:rsidTr="00AD66B7">
        <w:trPr>
          <w:jc w:val="center"/>
        </w:trPr>
        <w:tc>
          <w:tcPr>
            <w:tcW w:w="2689" w:type="dxa"/>
            <w:shd w:val="clear" w:color="auto" w:fill="auto"/>
          </w:tcPr>
          <w:p w:rsidR="00DB0564" w:rsidRPr="00DB0564" w:rsidRDefault="005A3425" w:rsidP="005A3425">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managementRegion</w:t>
            </w:r>
            <w:proofErr w:type="spellEnd"/>
          </w:p>
        </w:tc>
        <w:tc>
          <w:tcPr>
            <w:tcW w:w="2835" w:type="dxa"/>
            <w:shd w:val="clear" w:color="auto" w:fill="auto"/>
          </w:tcPr>
          <w:p w:rsidR="00DB0564" w:rsidRPr="00DB0564" w:rsidRDefault="005A3425" w:rsidP="00DB0564">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3543" w:type="dxa"/>
            <w:shd w:val="clear" w:color="auto" w:fill="auto"/>
          </w:tcPr>
          <w:p w:rsidR="00DB0564" w:rsidRPr="00DB0564" w:rsidRDefault="005A3425" w:rsidP="00DB056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Shall be set to indicate the geographical region that CM manages, if available.</w:t>
            </w:r>
          </w:p>
        </w:tc>
      </w:tr>
    </w:tbl>
    <w:p w:rsidR="005E1C3A" w:rsidRDefault="005E1C3A" w:rsidP="00357B50">
      <w:pPr>
        <w:spacing w:line="240" w:lineRule="auto"/>
        <w:rPr>
          <w:rFonts w:ascii="Times New Roman" w:eastAsia="LFIIDL+TimesNewRomanPSMT" w:hAnsi="Times New Roman" w:cs="LFIIDL+TimesNewRomanPSMT"/>
          <w:color w:val="221E1F"/>
          <w:sz w:val="20"/>
          <w:szCs w:val="20"/>
          <w:lang w:eastAsia="ja-JP"/>
        </w:rPr>
      </w:pPr>
    </w:p>
    <w:p w:rsidR="005A3425" w:rsidRPr="005A3425" w:rsidRDefault="005A3425" w:rsidP="005A3425">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 xml:space="preserve">After the CM has received </w:t>
      </w:r>
      <w:proofErr w:type="gramStart"/>
      <w:r w:rsidRPr="005A3425">
        <w:rPr>
          <w:rFonts w:ascii="Times New Roman" w:hAnsi="Times New Roman" w:cs="Times New Roman"/>
          <w:sz w:val="20"/>
          <w:lang w:eastAsia="ja-JP"/>
        </w:rPr>
        <w:t>a</w:t>
      </w:r>
      <w:proofErr w:type="gramEnd"/>
      <w:r w:rsidRPr="005A3425">
        <w:rPr>
          <w:rFonts w:ascii="Times New Roman" w:hAnsi="Times New Roman" w:cs="Times New Roman"/>
          <w:sz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the other</w:t>
      </w:r>
      <w:r w:rsidRPr="005A3425">
        <w:rPr>
          <w:rFonts w:ascii="Times New Roman" w:hAnsi="Times New Roman" w:cs="Times New Roman"/>
          <w:sz w:val="20"/>
          <w:lang w:eastAsia="ja-JP"/>
        </w:rPr>
        <w:t xml:space="preserve"> C</w:t>
      </w:r>
      <w:r>
        <w:rPr>
          <w:rFonts w:ascii="Times New Roman" w:hAnsi="Times New Roman" w:cs="Times New Roman" w:hint="eastAsia"/>
          <w:sz w:val="20"/>
          <w:lang w:eastAsia="ja-JP"/>
        </w:rPr>
        <w:t>M</w:t>
      </w:r>
      <w:r w:rsidRPr="005A3425">
        <w:rPr>
          <w:rFonts w:ascii="Times New Roman" w:hAnsi="Times New Roman" w:cs="Times New Roman"/>
          <w:sz w:val="20"/>
          <w:lang w:eastAsia="ja-JP"/>
        </w:rPr>
        <w:t xml:space="preserve">, the CM 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5A3425">
        <w:rPr>
          <w:rFonts w:ascii="Times New Roman" w:hAnsi="Times New Roman" w:cs="Times New Roman"/>
          <w:sz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 xml:space="preserve">The CM shall generate and send the </w:t>
      </w:r>
      <w:proofErr w:type="spellStart"/>
      <w:r>
        <w:rPr>
          <w:rFonts w:ascii="Times New Roman" w:eastAsia="LFIIDL+TimesNewRomanPSMT" w:hAnsi="Times New Roman" w:cs="LFIIDL+TimesNewRomanPSMT" w:hint="eastAsia"/>
          <w:b/>
          <w:i/>
          <w:color w:val="221E1F"/>
          <w:sz w:val="20"/>
          <w:szCs w:val="20"/>
          <w:lang w:eastAsia="ja-JP"/>
        </w:rPr>
        <w:t>InterCMAssociationResponse</w:t>
      </w:r>
      <w:proofErr w:type="spellEnd"/>
      <w:r>
        <w:rPr>
          <w:rFonts w:ascii="Times New Roman" w:eastAsia="LFIIDL+TimesNewRomanPSMT" w:hAnsi="Times New Roman" w:cs="LFIIDL+TimesNewRomanPSMT" w:hint="eastAsia"/>
          <w:b/>
          <w:i/>
          <w:color w:val="221E1F"/>
          <w:sz w:val="20"/>
          <w:szCs w:val="20"/>
          <w:lang w:eastAsia="ja-JP"/>
        </w:rPr>
        <w:t xml:space="preserve"> </w:t>
      </w:r>
      <w:r w:rsidRPr="005A3425">
        <w:rPr>
          <w:rFonts w:ascii="Times New Roman" w:hAnsi="Times New Roman" w:cs="Times New Roman"/>
          <w:sz w:val="20"/>
          <w:lang w:eastAsia="ja-JP"/>
        </w:rPr>
        <w:t xml:space="preserve">message to the </w:t>
      </w:r>
      <w:r>
        <w:rPr>
          <w:rFonts w:ascii="Times New Roman" w:hAnsi="Times New Roman" w:cs="Times New Roman" w:hint="eastAsia"/>
          <w:sz w:val="20"/>
          <w:lang w:eastAsia="ja-JP"/>
        </w:rPr>
        <w:t xml:space="preserve">source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5A3425" w:rsidRPr="005A3425" w:rsidRDefault="005A3425" w:rsidP="005A3425">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lastRenderedPageBreak/>
        <w:t>The following table</w:t>
      </w:r>
      <w:r w:rsidRPr="005A3425">
        <w:rPr>
          <w:rFonts w:ascii="Times New Roman" w:hAnsi="Times New Roman" w:cs="Times New Roman" w:hint="eastAsia"/>
          <w:sz w:val="20"/>
          <w:lang w:eastAsia="ja-JP"/>
        </w:rPr>
        <w:t xml:space="preserve"> shows</w:t>
      </w:r>
      <w:r w:rsidRPr="005A3425">
        <w:rPr>
          <w:rFonts w:ascii="Times New Roman" w:hAnsi="Times New Roman" w:cs="Times New Roman"/>
          <w:sz w:val="20"/>
          <w:lang w:eastAsia="ja-JP"/>
        </w:rPr>
        <w:t xml:space="preserve"> </w:t>
      </w:r>
      <w:proofErr w:type="spellStart"/>
      <w:r w:rsidRPr="005A3425">
        <w:rPr>
          <w:rFonts w:ascii="Times New Roman" w:hAnsi="Times New Roman" w:cs="Times New Roman"/>
          <w:b/>
          <w:i/>
          <w:sz w:val="20"/>
          <w:lang w:eastAsia="ja-JP"/>
        </w:rPr>
        <w:t>CxMessage</w:t>
      </w:r>
      <w:proofErr w:type="spellEnd"/>
      <w:r w:rsidRPr="005A3425">
        <w:rPr>
          <w:rFonts w:ascii="Times New Roman" w:hAnsi="Times New Roman" w:cs="Times New Roman"/>
          <w:sz w:val="20"/>
          <w:lang w:eastAsia="ja-JP"/>
        </w:rPr>
        <w:t xml:space="preserve"> fields in </w:t>
      </w:r>
      <w:proofErr w:type="spellStart"/>
      <w:r>
        <w:rPr>
          <w:rFonts w:ascii="Times New Roman" w:eastAsia="LFIIDL+TimesNewRomanPSMT" w:hAnsi="Times New Roman" w:cs="LFIIDL+TimesNewRomanPSMT" w:hint="eastAsia"/>
          <w:b/>
          <w:i/>
          <w:color w:val="221E1F"/>
          <w:sz w:val="20"/>
          <w:szCs w:val="20"/>
          <w:lang w:eastAsia="ja-JP"/>
        </w:rPr>
        <w:t>InterCMAssociationResponse</w:t>
      </w:r>
      <w:proofErr w:type="spellEnd"/>
      <w:r>
        <w:rPr>
          <w:rFonts w:ascii="Times New Roman" w:eastAsia="LFIIDL+TimesNewRomanPSMT" w:hAnsi="Times New Roman" w:cs="LFIIDL+TimesNewRomanPSMT" w:hint="eastAsia"/>
          <w:b/>
          <w:i/>
          <w:color w:val="221E1F"/>
          <w:sz w:val="20"/>
          <w:szCs w:val="20"/>
          <w:lang w:eastAsia="ja-JP"/>
        </w:rPr>
        <w:t xml:space="preserve"> </w:t>
      </w:r>
      <w:r w:rsidRPr="005A3425">
        <w:rPr>
          <w:rFonts w:ascii="Times New Roman" w:hAnsi="Times New Roman" w:cs="Times New Roman"/>
          <w:sz w:val="20"/>
          <w:lang w:eastAsia="ja-JP"/>
        </w:rPr>
        <w:t>message</w:t>
      </w:r>
      <w:r w:rsidRPr="005A3425">
        <w:rPr>
          <w:rFonts w:ascii="Times New Roman" w:hAnsi="Times New Roman" w:cs="Times New Roman" w:hint="eastAsia"/>
          <w:sz w:val="20"/>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835"/>
        <w:gridCol w:w="3613"/>
      </w:tblGrid>
      <w:tr w:rsidR="005A3425" w:rsidRPr="005A3425" w:rsidTr="00AD66B7">
        <w:trPr>
          <w:jc w:val="center"/>
        </w:trPr>
        <w:tc>
          <w:tcPr>
            <w:tcW w:w="2758"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13"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5A3425" w:rsidRPr="005A3425" w:rsidTr="00AD66B7">
        <w:trPr>
          <w:jc w:val="center"/>
        </w:trPr>
        <w:tc>
          <w:tcPr>
            <w:tcW w:w="2758"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header</w:t>
            </w:r>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proofErr w:type="spellStart"/>
            <w:r w:rsidRPr="005A3425">
              <w:rPr>
                <w:rFonts w:ascii="Times New Roman" w:hAnsi="Times New Roman" w:cs="Times New Roman" w:hint="eastAsia"/>
                <w:b/>
                <w:i/>
                <w:sz w:val="20"/>
                <w:lang w:eastAsia="ja-JP"/>
              </w:rPr>
              <w:t>Cx</w:t>
            </w:r>
            <w:r w:rsidRPr="005A3425">
              <w:rPr>
                <w:rFonts w:ascii="Times New Roman" w:hAnsi="Times New Roman" w:cs="Times New Roman"/>
                <w:b/>
                <w:i/>
                <w:sz w:val="20"/>
                <w:lang w:eastAsia="ja-JP"/>
              </w:rPr>
              <w:t>Header</w:t>
            </w:r>
            <w:proofErr w:type="spellEnd"/>
          </w:p>
        </w:tc>
        <w:tc>
          <w:tcPr>
            <w:tcW w:w="3613"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proofErr w:type="spellStart"/>
            <w:r w:rsidRPr="005A3425">
              <w:rPr>
                <w:rFonts w:ascii="Times New Roman" w:hAnsi="Times New Roman" w:cs="Times New Roman"/>
                <w:b/>
                <w:i/>
                <w:sz w:val="20"/>
                <w:lang w:eastAsia="ja-JP"/>
              </w:rPr>
              <w:t>requestID</w:t>
            </w:r>
            <w:proofErr w:type="spellEnd"/>
          </w:p>
        </w:tc>
      </w:tr>
      <w:tr w:rsidR="005A3425" w:rsidRPr="005A3425" w:rsidTr="00AD66B7">
        <w:trPr>
          <w:jc w:val="center"/>
        </w:trPr>
        <w:tc>
          <w:tcPr>
            <w:tcW w:w="2758"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payload</w:t>
            </w:r>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proofErr w:type="spellStart"/>
            <w:r w:rsidRPr="005A3425">
              <w:rPr>
                <w:rFonts w:ascii="Times New Roman" w:hAnsi="Times New Roman" w:cs="Times New Roman" w:hint="eastAsia"/>
                <w:b/>
                <w:i/>
                <w:sz w:val="20"/>
                <w:lang w:eastAsia="ja-JP"/>
              </w:rPr>
              <w:t>C</w:t>
            </w:r>
            <w:r w:rsidRPr="005A3425">
              <w:rPr>
                <w:rFonts w:ascii="Times New Roman" w:hAnsi="Times New Roman" w:cs="Times New Roman"/>
                <w:b/>
                <w:i/>
                <w:sz w:val="20"/>
                <w:lang w:eastAsia="ja-JP"/>
              </w:rPr>
              <w:t>xPayload</w:t>
            </w:r>
            <w:proofErr w:type="spellEnd"/>
          </w:p>
        </w:tc>
        <w:tc>
          <w:tcPr>
            <w:tcW w:w="3613"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proofErr w:type="spellStart"/>
            <w:r>
              <w:rPr>
                <w:rFonts w:ascii="Times New Roman" w:eastAsia="LFIIDL+TimesNewRomanPSMT" w:hAnsi="Times New Roman" w:cs="LFIIDL+TimesNewRomanPSMT" w:hint="eastAsia"/>
                <w:b/>
                <w:i/>
                <w:color w:val="221E1F"/>
                <w:sz w:val="20"/>
                <w:szCs w:val="20"/>
                <w:lang w:eastAsia="ja-JP"/>
              </w:rPr>
              <w:t>interCMAssociationResponse</w:t>
            </w:r>
            <w:proofErr w:type="spellEnd"/>
          </w:p>
        </w:tc>
      </w:tr>
    </w:tbl>
    <w:p w:rsidR="005A3425" w:rsidRPr="005A3425" w:rsidRDefault="005A3425" w:rsidP="005A3425">
      <w:pPr>
        <w:spacing w:line="240" w:lineRule="auto"/>
        <w:rPr>
          <w:rFonts w:ascii="Times New Roman" w:hAnsi="Times New Roman" w:cs="Times New Roman"/>
          <w:sz w:val="20"/>
          <w:lang w:eastAsia="ja-JP"/>
        </w:rPr>
      </w:pPr>
    </w:p>
    <w:p w:rsidR="005A3425" w:rsidRPr="005A3425" w:rsidRDefault="005A3425" w:rsidP="005A3425">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proofErr w:type="spellStart"/>
      <w:r>
        <w:rPr>
          <w:rFonts w:ascii="Times New Roman" w:eastAsia="LFIIDL+TimesNewRomanPSMT" w:hAnsi="Times New Roman" w:cs="LFIIDL+TimesNewRomanPSMT" w:hint="eastAsia"/>
          <w:b/>
          <w:i/>
          <w:color w:val="221E1F"/>
          <w:sz w:val="20"/>
          <w:szCs w:val="20"/>
          <w:lang w:eastAsia="ja-JP"/>
        </w:rPr>
        <w:t>InterCMAssociationResponse</w:t>
      </w:r>
      <w:proofErr w:type="spellEnd"/>
      <w:r>
        <w:rPr>
          <w:rFonts w:ascii="Times New Roman" w:eastAsia="LFIIDL+TimesNewRomanPSMT" w:hAnsi="Times New Roman" w:cs="LFIIDL+TimesNewRomanPSMT" w:hint="eastAsia"/>
          <w:b/>
          <w:i/>
          <w:color w:val="221E1F"/>
          <w:sz w:val="20"/>
          <w:szCs w:val="20"/>
          <w:lang w:eastAsia="ja-JP"/>
        </w:rPr>
        <w:t xml:space="preserve"> </w:t>
      </w:r>
      <w:r w:rsidRPr="005A3425">
        <w:rPr>
          <w:rFonts w:ascii="Times New Roman" w:hAnsi="Times New Roman" w:cs="Times New Roman"/>
          <w:sz w:val="20"/>
          <w:lang w:eastAsia="ja-JP"/>
        </w:rPr>
        <w:t>payload 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5A3425" w:rsidRPr="005A3425" w:rsidTr="00AD66B7">
        <w:trPr>
          <w:jc w:val="center"/>
        </w:trPr>
        <w:tc>
          <w:tcPr>
            <w:tcW w:w="2749"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5A3425" w:rsidRPr="005A3425" w:rsidRDefault="005A3425" w:rsidP="005A3425">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5A3425" w:rsidRPr="005A3425" w:rsidTr="00AD66B7">
        <w:trPr>
          <w:jc w:val="center"/>
        </w:trPr>
        <w:tc>
          <w:tcPr>
            <w:tcW w:w="2749"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3604" w:type="dxa"/>
            <w:shd w:val="clear" w:color="auto" w:fill="auto"/>
          </w:tcPr>
          <w:p w:rsidR="005A3425" w:rsidRPr="005A3425" w:rsidRDefault="005A3425" w:rsidP="00AD66B7">
            <w:pPr>
              <w:spacing w:line="240" w:lineRule="auto"/>
              <w:rPr>
                <w:rFonts w:ascii="Times New Roman" w:hAnsi="Times New Roman" w:cs="Times New Roman"/>
                <w:sz w:val="20"/>
                <w:lang w:eastAsia="ja-JP"/>
              </w:rPr>
            </w:pPr>
            <w:r w:rsidRPr="005A3425">
              <w:rPr>
                <w:rFonts w:ascii="Times New Roman" w:hAnsi="Times New Roman" w:cs="Times New Roman" w:hint="eastAsia"/>
                <w:sz w:val="20"/>
                <w:lang w:eastAsia="ja-JP"/>
              </w:rPr>
              <w:t>status</w:t>
            </w:r>
          </w:p>
        </w:tc>
      </w:tr>
      <w:tr w:rsidR="005A3425" w:rsidRPr="005A3425" w:rsidTr="00AD66B7">
        <w:trPr>
          <w:jc w:val="center"/>
        </w:trPr>
        <w:tc>
          <w:tcPr>
            <w:tcW w:w="2749"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listOfAccessibleCM</w:t>
            </w:r>
            <w:proofErr w:type="spellEnd"/>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ListOfAccessibleCM</w:t>
            </w:r>
            <w:proofErr w:type="spellEnd"/>
          </w:p>
        </w:tc>
        <w:tc>
          <w:tcPr>
            <w:tcW w:w="3604" w:type="dxa"/>
            <w:shd w:val="clear" w:color="auto" w:fill="auto"/>
          </w:tcPr>
          <w:p w:rsidR="005A3425" w:rsidRPr="005A3425" w:rsidRDefault="005A3425"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Optionally present to indicate list of the accessible CM. If the CM cannot accept the request, accessible CM information may be included in this message.</w:t>
            </w:r>
          </w:p>
        </w:tc>
      </w:tr>
    </w:tbl>
    <w:p w:rsidR="005A3425" w:rsidRDefault="005A3425" w:rsidP="00357B50">
      <w:pPr>
        <w:spacing w:line="240" w:lineRule="auto"/>
        <w:rPr>
          <w:rFonts w:ascii="Times New Roman" w:eastAsia="LFIIDL+TimesNewRomanPSMT" w:hAnsi="Times New Roman" w:cs="LFIIDL+TimesNewRomanPSMT"/>
          <w:color w:val="221E1F"/>
          <w:sz w:val="20"/>
          <w:szCs w:val="20"/>
          <w:lang w:eastAsia="ja-JP"/>
        </w:rPr>
      </w:pPr>
    </w:p>
    <w:p w:rsidR="005A3425" w:rsidRPr="005A3425" w:rsidRDefault="005A3425" w:rsidP="005A3425">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proofErr w:type="spellStart"/>
      <w:r>
        <w:rPr>
          <w:rFonts w:ascii="Times New Roman" w:hAnsi="Times New Roman" w:cs="Times New Roman" w:hint="eastAsia"/>
          <w:b/>
          <w:i/>
          <w:sz w:val="20"/>
          <w:lang w:eastAsia="ja-JP"/>
        </w:rPr>
        <w:t>ListOfAccessibleCM</w:t>
      </w:r>
      <w:proofErr w:type="spellEnd"/>
      <w:r w:rsidRPr="005A3425">
        <w:rPr>
          <w:rFonts w:ascii="Times New Roman" w:hAnsi="Times New Roman" w:cs="Times New Roman"/>
          <w:sz w:val="20"/>
          <w:lang w:eastAsia="ja-JP"/>
        </w:rPr>
        <w:t xml:space="preserve"> </w:t>
      </w:r>
      <w:r w:rsidR="00DE54E3">
        <w:rPr>
          <w:rFonts w:ascii="Times New Roman" w:hAnsi="Times New Roman" w:cs="Times New Roman" w:hint="eastAsia"/>
          <w:sz w:val="20"/>
          <w:lang w:eastAsia="ja-JP"/>
        </w:rPr>
        <w:t xml:space="preserve">information </w:t>
      </w:r>
      <w:r w:rsidRPr="005A3425">
        <w:rPr>
          <w:rFonts w:ascii="Times New Roman" w:hAnsi="Times New Roman" w:cs="Times New Roman"/>
          <w:sz w:val="20"/>
          <w:lang w:eastAsia="ja-JP"/>
        </w:rPr>
        <w:t>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5A3425" w:rsidRPr="005A3425" w:rsidTr="00AD66B7">
        <w:trPr>
          <w:jc w:val="center"/>
        </w:trPr>
        <w:tc>
          <w:tcPr>
            <w:tcW w:w="2749" w:type="dxa"/>
            <w:shd w:val="clear" w:color="auto" w:fill="auto"/>
          </w:tcPr>
          <w:p w:rsidR="005A3425" w:rsidRPr="005A3425" w:rsidRDefault="005A3425"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5A3425" w:rsidRPr="005A3425" w:rsidRDefault="005A3425"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5A3425" w:rsidRPr="005A3425" w:rsidRDefault="005A3425"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5A3425" w:rsidRPr="005A3425" w:rsidTr="00AD66B7">
        <w:trPr>
          <w:jc w:val="center"/>
        </w:trPr>
        <w:tc>
          <w:tcPr>
            <w:tcW w:w="2749"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cmID</w:t>
            </w:r>
            <w:proofErr w:type="spellEnd"/>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CxID</w:t>
            </w:r>
            <w:proofErr w:type="spellEnd"/>
          </w:p>
        </w:tc>
        <w:tc>
          <w:tcPr>
            <w:tcW w:w="3604" w:type="dxa"/>
            <w:shd w:val="clear" w:color="auto" w:fill="auto"/>
          </w:tcPr>
          <w:p w:rsidR="005A3425" w:rsidRPr="005A3425" w:rsidRDefault="005A3425"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CM ID</w:t>
            </w:r>
          </w:p>
        </w:tc>
      </w:tr>
      <w:tr w:rsidR="005A3425" w:rsidRPr="005A3425" w:rsidTr="00AD66B7">
        <w:trPr>
          <w:jc w:val="center"/>
        </w:trPr>
        <w:tc>
          <w:tcPr>
            <w:tcW w:w="2749"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ipAddress</w:t>
            </w:r>
            <w:proofErr w:type="spellEnd"/>
          </w:p>
        </w:tc>
        <w:tc>
          <w:tcPr>
            <w:tcW w:w="2835" w:type="dxa"/>
            <w:shd w:val="clear" w:color="auto" w:fill="auto"/>
          </w:tcPr>
          <w:p w:rsidR="005A3425" w:rsidRPr="005A3425" w:rsidRDefault="005A3425"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OCTET STRING</w:t>
            </w:r>
          </w:p>
        </w:tc>
        <w:tc>
          <w:tcPr>
            <w:tcW w:w="3604" w:type="dxa"/>
            <w:shd w:val="clear" w:color="auto" w:fill="auto"/>
          </w:tcPr>
          <w:p w:rsidR="005A3425" w:rsidRPr="005A3425" w:rsidRDefault="005A3425"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IP address</w:t>
            </w:r>
          </w:p>
        </w:tc>
      </w:tr>
      <w:tr w:rsidR="005A3425" w:rsidRPr="005A3425" w:rsidTr="00AD66B7">
        <w:trPr>
          <w:jc w:val="center"/>
        </w:trPr>
        <w:tc>
          <w:tcPr>
            <w:tcW w:w="2749" w:type="dxa"/>
            <w:shd w:val="clear" w:color="auto" w:fill="auto"/>
          </w:tcPr>
          <w:p w:rsidR="005A3425" w:rsidRDefault="005A3425"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portNumber</w:t>
            </w:r>
            <w:proofErr w:type="spellEnd"/>
          </w:p>
        </w:tc>
        <w:tc>
          <w:tcPr>
            <w:tcW w:w="2835" w:type="dxa"/>
            <w:shd w:val="clear" w:color="auto" w:fill="auto"/>
          </w:tcPr>
          <w:p w:rsidR="005A3425" w:rsidRDefault="00DE54E3"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Integer</w:t>
            </w:r>
          </w:p>
        </w:tc>
        <w:tc>
          <w:tcPr>
            <w:tcW w:w="3604" w:type="dxa"/>
            <w:shd w:val="clear" w:color="auto" w:fill="auto"/>
          </w:tcPr>
          <w:p w:rsidR="005A3425" w:rsidRDefault="00DE54E3"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Port number</w:t>
            </w:r>
          </w:p>
        </w:tc>
      </w:tr>
      <w:tr w:rsidR="00DE54E3" w:rsidRPr="005A3425" w:rsidTr="00AD66B7">
        <w:trPr>
          <w:jc w:val="center"/>
        </w:trPr>
        <w:tc>
          <w:tcPr>
            <w:tcW w:w="2749" w:type="dxa"/>
            <w:shd w:val="clear" w:color="auto" w:fill="auto"/>
          </w:tcPr>
          <w:p w:rsidR="00DE54E3" w:rsidRDefault="00DE54E3"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serverPassword</w:t>
            </w:r>
            <w:proofErr w:type="spellEnd"/>
          </w:p>
        </w:tc>
        <w:tc>
          <w:tcPr>
            <w:tcW w:w="2835" w:type="dxa"/>
            <w:shd w:val="clear" w:color="auto" w:fill="auto"/>
          </w:tcPr>
          <w:p w:rsidR="00DE54E3" w:rsidRDefault="00DE54E3" w:rsidP="00AD66B7">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IA5String</w:t>
            </w:r>
          </w:p>
        </w:tc>
        <w:tc>
          <w:tcPr>
            <w:tcW w:w="3604" w:type="dxa"/>
            <w:shd w:val="clear" w:color="auto" w:fill="auto"/>
          </w:tcPr>
          <w:p w:rsidR="00DE54E3" w:rsidRDefault="00DE54E3"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May be set to indicate the server password if needed.</w:t>
            </w:r>
          </w:p>
        </w:tc>
      </w:tr>
    </w:tbl>
    <w:p w:rsidR="00DE54E3" w:rsidRDefault="00DE54E3" w:rsidP="00357B50">
      <w:pPr>
        <w:spacing w:line="240" w:lineRule="auto"/>
        <w:rPr>
          <w:rFonts w:ascii="Times New Roman" w:hAnsi="Times New Roman"/>
          <w:sz w:val="20"/>
          <w:lang w:eastAsia="ja-JP"/>
        </w:rPr>
      </w:pPr>
    </w:p>
    <w:p w:rsidR="00AD66B7" w:rsidRPr="00DB0564" w:rsidRDefault="00AD66B7" w:rsidP="00AD66B7">
      <w:pPr>
        <w:spacing w:line="240" w:lineRule="auto"/>
        <w:rPr>
          <w:rFonts w:ascii="Times New Roman" w:eastAsia="LFIIDL+TimesNewRomanPSMT" w:hAnsi="Times New Roman" w:cs="LFIIDL+TimesNewRomanPSMT"/>
          <w:b/>
          <w:color w:val="221E1F"/>
          <w:sz w:val="20"/>
          <w:szCs w:val="20"/>
          <w:lang w:eastAsia="ja-JP"/>
        </w:rPr>
      </w:pPr>
      <w:commentRangeStart w:id="12"/>
      <w:r>
        <w:rPr>
          <w:rFonts w:ascii="Times New Roman" w:eastAsia="LFIIDL+TimesNewRomanPSMT" w:hAnsi="Times New Roman" w:cs="LFIIDL+TimesNewRomanPSMT" w:hint="eastAsia"/>
          <w:b/>
          <w:color w:val="221E1F"/>
          <w:sz w:val="20"/>
          <w:szCs w:val="20"/>
          <w:lang w:eastAsia="ja-JP"/>
        </w:rPr>
        <w:t>6.3.4</w:t>
      </w:r>
      <w:proofErr w:type="gramStart"/>
      <w:r>
        <w:rPr>
          <w:rFonts w:ascii="Times New Roman" w:eastAsia="LFIIDL+TimesNewRomanPSMT" w:hAnsi="Times New Roman" w:cs="LFIIDL+TimesNewRomanPSMT" w:hint="eastAsia"/>
          <w:b/>
          <w:color w:val="221E1F"/>
          <w:sz w:val="20"/>
          <w:szCs w:val="20"/>
          <w:lang w:eastAsia="ja-JP"/>
        </w:rPr>
        <w:t>.y</w:t>
      </w:r>
      <w:proofErr w:type="gramEnd"/>
      <w:r>
        <w:rPr>
          <w:rFonts w:ascii="Times New Roman" w:eastAsia="LFIIDL+TimesNewRomanPSMT" w:hAnsi="Times New Roman" w:cs="LFIIDL+TimesNewRomanPSMT" w:hint="eastAsia"/>
          <w:b/>
          <w:color w:val="221E1F"/>
          <w:sz w:val="20"/>
          <w:szCs w:val="20"/>
          <w:lang w:eastAsia="ja-JP"/>
        </w:rPr>
        <w:t xml:space="preserve"> </w:t>
      </w:r>
      <w:r>
        <w:rPr>
          <w:rFonts w:ascii="Times New Roman" w:hAnsi="Times New Roman" w:hint="eastAsia"/>
          <w:b/>
          <w:bCs/>
          <w:color w:val="221E1F"/>
          <w:sz w:val="20"/>
          <w:szCs w:val="20"/>
          <w:lang w:eastAsia="ja-JP"/>
        </w:rPr>
        <w:t xml:space="preserve">Obtaining operating frequency information </w:t>
      </w:r>
      <w:r w:rsidRPr="00FE04D3">
        <w:rPr>
          <w:rFonts w:ascii="Times New Roman" w:hAnsi="Times New Roman"/>
          <w:b/>
          <w:bCs/>
          <w:color w:val="221E1F"/>
          <w:sz w:val="20"/>
          <w:szCs w:val="20"/>
          <w:lang w:eastAsia="ja-JP"/>
        </w:rPr>
        <w:t>procedure</w:t>
      </w:r>
      <w:commentRangeEnd w:id="12"/>
      <w:r w:rsidR="00390880">
        <w:rPr>
          <w:rStyle w:val="CommentReference"/>
        </w:rPr>
        <w:commentReference w:id="12"/>
      </w:r>
    </w:p>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 xml:space="preserve">When a </w:t>
      </w:r>
      <w:r w:rsidRPr="00DB0564">
        <w:rPr>
          <w:rFonts w:ascii="Times New Roman" w:eastAsia="LFIIDL+TimesNewRomanPSMT" w:hAnsi="Times New Roman" w:cs="LFIIDL+TimesNewRomanPSMT"/>
          <w:color w:val="221E1F"/>
          <w:sz w:val="20"/>
          <w:szCs w:val="20"/>
          <w:lang w:eastAsia="ja-JP"/>
        </w:rPr>
        <w:t xml:space="preserve">CM </w:t>
      </w:r>
      <w:r>
        <w:rPr>
          <w:rFonts w:ascii="Times New Roman" w:eastAsia="LFIIDL+TimesNewRomanPSMT" w:hAnsi="Times New Roman" w:cs="LFIIDL+TimesNewRomanPSMT" w:hint="eastAsia"/>
          <w:color w:val="221E1F"/>
          <w:sz w:val="20"/>
          <w:szCs w:val="20"/>
          <w:lang w:eastAsia="ja-JP"/>
        </w:rPr>
        <w:t xml:space="preserve">requires </w:t>
      </w:r>
      <w:proofErr w:type="gramStart"/>
      <w:r>
        <w:rPr>
          <w:rFonts w:ascii="Times New Roman" w:eastAsia="LFIIDL+TimesNewRomanPSMT" w:hAnsi="Times New Roman" w:cs="LFIIDL+TimesNewRomanPSMT" w:hint="eastAsia"/>
          <w:color w:val="221E1F"/>
          <w:sz w:val="20"/>
          <w:szCs w:val="20"/>
          <w:lang w:eastAsia="ja-JP"/>
        </w:rPr>
        <w:t>to obtain</w:t>
      </w:r>
      <w:proofErr w:type="gramEnd"/>
      <w:r>
        <w:rPr>
          <w:rFonts w:ascii="Times New Roman" w:eastAsia="LFIIDL+TimesNewRomanPSMT" w:hAnsi="Times New Roman" w:cs="LFIIDL+TimesNewRomanPSMT" w:hint="eastAsia"/>
          <w:color w:val="221E1F"/>
          <w:sz w:val="20"/>
          <w:szCs w:val="20"/>
          <w:lang w:eastAsia="ja-JP"/>
        </w:rPr>
        <w:t xml:space="preserve"> operating frequency information of GCOs that are served by the other CM within different coexistence system</w:t>
      </w:r>
      <w:r w:rsidRPr="00DB0564">
        <w:rPr>
          <w:rFonts w:ascii="Times New Roman" w:eastAsia="LFIIDL+TimesNewRomanPSMT" w:hAnsi="Times New Roman" w:cs="LFIIDL+TimesNewRomanPSMT"/>
          <w:color w:val="221E1F"/>
          <w:sz w:val="20"/>
          <w:szCs w:val="20"/>
          <w:lang w:eastAsia="ja-JP"/>
        </w:rPr>
        <w:t xml:space="preserve">, the CM shall perform the </w:t>
      </w:r>
      <w:r>
        <w:rPr>
          <w:rFonts w:ascii="Times New Roman" w:eastAsia="LFIIDL+TimesNewRomanPSMT" w:hAnsi="Times New Roman" w:cs="LFIIDL+TimesNewRomanPSMT" w:hint="eastAsia"/>
          <w:color w:val="221E1F"/>
          <w:sz w:val="20"/>
          <w:szCs w:val="20"/>
          <w:lang w:eastAsia="ja-JP"/>
        </w:rPr>
        <w:t>obtaining operating frequency information</w:t>
      </w:r>
      <w:r w:rsidRPr="00DB0564">
        <w:rPr>
          <w:rFonts w:ascii="Times New Roman" w:eastAsia="LFIIDL+TimesNewRomanPSMT" w:hAnsi="Times New Roman" w:cs="LFIIDL+TimesNewRomanPSMT"/>
          <w:color w:val="221E1F"/>
          <w:sz w:val="20"/>
          <w:szCs w:val="20"/>
          <w:lang w:eastAsia="ja-JP"/>
        </w:rPr>
        <w:t xml:space="preserve"> procedure described in </w:t>
      </w:r>
      <w:r w:rsidRPr="00DB0564">
        <w:rPr>
          <w:rFonts w:ascii="Times New Roman" w:eastAsia="LFIIDL+TimesNewRomanPSMT" w:hAnsi="Times New Roman" w:cs="LFIIDL+TimesNewRomanPSMT"/>
          <w:color w:val="221E1F"/>
          <w:sz w:val="20"/>
          <w:szCs w:val="20"/>
          <w:lang w:eastAsia="ja-JP"/>
        </w:rPr>
        <w:fldChar w:fldCharType="begin"/>
      </w:r>
      <w:r w:rsidRPr="00DB0564">
        <w:rPr>
          <w:rFonts w:ascii="Times New Roman" w:eastAsia="LFIIDL+TimesNewRomanPSMT" w:hAnsi="Times New Roman" w:cs="LFIIDL+TimesNewRomanPSMT"/>
          <w:color w:val="221E1F"/>
          <w:sz w:val="20"/>
          <w:szCs w:val="20"/>
          <w:lang w:eastAsia="ja-JP"/>
        </w:rPr>
        <w:instrText xml:space="preserve"> REF _Ref357764488 \r \h </w:instrText>
      </w:r>
      <w:r w:rsidRPr="00DB0564">
        <w:rPr>
          <w:rFonts w:ascii="Times New Roman" w:eastAsia="LFIIDL+TimesNewRomanPSMT" w:hAnsi="Times New Roman" w:cs="LFIIDL+TimesNewRomanPSMT"/>
          <w:color w:val="221E1F"/>
          <w:sz w:val="20"/>
          <w:szCs w:val="20"/>
          <w:lang w:eastAsia="ja-JP"/>
        </w:rPr>
      </w:r>
      <w:r w:rsidRPr="00DB0564">
        <w:rPr>
          <w:rFonts w:ascii="Times New Roman" w:eastAsia="LFIIDL+TimesNewRomanPSMT" w:hAnsi="Times New Roman" w:cs="LFIIDL+TimesNewRomanPSMT"/>
          <w:color w:val="221E1F"/>
          <w:sz w:val="20"/>
          <w:szCs w:val="20"/>
          <w:lang w:eastAsia="ja-JP"/>
        </w:rPr>
        <w:fldChar w:fldCharType="separate"/>
      </w:r>
      <w:r w:rsidRPr="00DB0564">
        <w:rPr>
          <w:rFonts w:ascii="Times New Roman" w:eastAsia="LFIIDL+TimesNewRomanPSMT" w:hAnsi="Times New Roman" w:cs="LFIIDL+TimesNewRomanPSMT"/>
          <w:color w:val="221E1F"/>
          <w:sz w:val="20"/>
          <w:szCs w:val="20"/>
          <w:lang w:eastAsia="ja-JP"/>
        </w:rPr>
        <w:t>5.2.</w:t>
      </w:r>
      <w:r>
        <w:rPr>
          <w:rFonts w:ascii="Times New Roman" w:eastAsia="LFIIDL+TimesNewRomanPSMT" w:hAnsi="Times New Roman" w:cs="LFIIDL+TimesNewRomanPSMT" w:hint="eastAsia"/>
          <w:color w:val="221E1F"/>
          <w:sz w:val="20"/>
          <w:szCs w:val="20"/>
          <w:lang w:eastAsia="ja-JP"/>
        </w:rPr>
        <w:t>xx</w:t>
      </w:r>
      <w:r w:rsidRPr="00DB0564">
        <w:rPr>
          <w:rFonts w:ascii="Times New Roman" w:eastAsia="LFIIDL+TimesNewRomanPSMT" w:hAnsi="Times New Roman" w:cs="LFIIDL+TimesNewRomanPSMT"/>
          <w:color w:val="221E1F"/>
          <w:sz w:val="20"/>
          <w:szCs w:val="20"/>
          <w:lang w:eastAsia="ja-JP"/>
        </w:rPr>
        <w:fldChar w:fldCharType="end"/>
      </w:r>
      <w:r w:rsidRPr="00DB0564">
        <w:rPr>
          <w:rFonts w:ascii="Times New Roman" w:eastAsia="LFIIDL+TimesNewRomanPSMT" w:hAnsi="Times New Roman" w:cs="LFIIDL+TimesNewRomanPSMT"/>
          <w:color w:val="221E1F"/>
          <w:sz w:val="20"/>
          <w:szCs w:val="20"/>
          <w:lang w:eastAsia="ja-JP"/>
        </w:rPr>
        <w:t xml:space="preserve">. The CM shall generate and send the </w:t>
      </w: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r w:rsidRPr="00DB0564">
        <w:rPr>
          <w:rFonts w:ascii="Times New Roman" w:eastAsia="LFIIDL+TimesNewRomanPSMT" w:hAnsi="Times New Roman" w:cs="LFIIDL+TimesNewRomanPSMT"/>
          <w:color w:val="221E1F"/>
          <w:sz w:val="20"/>
          <w:szCs w:val="20"/>
          <w:lang w:eastAsia="ja-JP"/>
        </w:rPr>
        <w:t xml:space="preserve"> message to the </w:t>
      </w:r>
      <w:r>
        <w:rPr>
          <w:rFonts w:ascii="Times New Roman" w:eastAsia="LFIIDL+TimesNewRomanPSMT" w:hAnsi="Times New Roman" w:cs="LFIIDL+TimesNewRomanPSMT" w:hint="eastAsia"/>
          <w:color w:val="221E1F"/>
          <w:sz w:val="20"/>
          <w:szCs w:val="20"/>
          <w:lang w:eastAsia="ja-JP"/>
        </w:rPr>
        <w:t>other CM</w:t>
      </w:r>
      <w:r w:rsidRPr="00DB0564">
        <w:rPr>
          <w:rFonts w:ascii="Times New Roman" w:eastAsia="LFIIDL+TimesNewRomanPSMT" w:hAnsi="Times New Roman" w:cs="LFIIDL+TimesNewRomanPSMT"/>
          <w:color w:val="221E1F"/>
          <w:sz w:val="20"/>
          <w:szCs w:val="20"/>
          <w:lang w:eastAsia="ja-JP"/>
        </w:rPr>
        <w:t>.</w:t>
      </w:r>
    </w:p>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sidRPr="00DB0564">
        <w:rPr>
          <w:rFonts w:ascii="Times New Roman" w:eastAsia="LFIIDL+TimesNewRomanPSMT" w:hAnsi="Times New Roman" w:cs="LFIIDL+TimesNewRomanPSMT"/>
          <w:b/>
          <w:i/>
          <w:color w:val="221E1F"/>
          <w:sz w:val="20"/>
          <w:szCs w:val="20"/>
          <w:lang w:eastAsia="ja-JP"/>
        </w:rPr>
        <w:t>CxMessage</w:t>
      </w:r>
      <w:proofErr w:type="spellEnd"/>
      <w:r w:rsidRPr="00DB0564">
        <w:rPr>
          <w:rFonts w:ascii="Times New Roman" w:eastAsia="LFIIDL+TimesNewRomanPSMT" w:hAnsi="Times New Roman" w:cs="LFIIDL+TimesNewRomanPSMT"/>
          <w:color w:val="221E1F"/>
          <w:sz w:val="20"/>
          <w:szCs w:val="20"/>
          <w:lang w:eastAsia="ja-JP"/>
        </w:rPr>
        <w:t xml:space="preserve"> fields in </w:t>
      </w: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r w:rsidRPr="00DB0564">
        <w:rPr>
          <w:rFonts w:ascii="Times New Roman" w:eastAsia="LFIIDL+TimesNewRomanPSMT" w:hAnsi="Times New Roman" w:cs="LFIIDL+TimesNewRomanPSMT"/>
          <w:color w:val="221E1F"/>
          <w:sz w:val="20"/>
          <w:szCs w:val="20"/>
          <w:lang w:eastAsia="ja-JP"/>
        </w:rPr>
        <w:t xml:space="preserve"> 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AD66B7" w:rsidRPr="00DB0564" w:rsidTr="00AD66B7">
        <w:trPr>
          <w:jc w:val="center"/>
        </w:trPr>
        <w:tc>
          <w:tcPr>
            <w:tcW w:w="2682"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AD66B7" w:rsidRPr="00DB0564" w:rsidTr="00AD66B7">
        <w:trPr>
          <w:jc w:val="center"/>
        </w:trPr>
        <w:tc>
          <w:tcPr>
            <w:tcW w:w="2682"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roofErr w:type="spellEnd"/>
          </w:p>
        </w:tc>
        <w:tc>
          <w:tcPr>
            <w:tcW w:w="3536"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requestID</w:t>
            </w:r>
            <w:proofErr w:type="spellEnd"/>
          </w:p>
        </w:tc>
      </w:tr>
      <w:tr w:rsidR="00AD66B7" w:rsidRPr="00DB0564" w:rsidTr="00AD66B7">
        <w:trPr>
          <w:jc w:val="center"/>
        </w:trPr>
        <w:tc>
          <w:tcPr>
            <w:tcW w:w="2682"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CxPayload</w:t>
            </w:r>
            <w:proofErr w:type="spellEnd"/>
          </w:p>
        </w:tc>
        <w:tc>
          <w:tcPr>
            <w:tcW w:w="3536"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p>
        </w:tc>
      </w:tr>
    </w:tbl>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p>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r w:rsidRPr="00DB0564">
        <w:rPr>
          <w:rFonts w:ascii="Times New Roman" w:eastAsia="LFIIDL+TimesNewRomanPSMT" w:hAnsi="Times New Roman" w:cs="LFIIDL+TimesNewRomanPSMT"/>
          <w:color w:val="221E1F"/>
          <w:sz w:val="20"/>
          <w:szCs w:val="20"/>
          <w:lang w:eastAsia="ja-JP"/>
        </w:rPr>
        <w:t xml:space="preserve"> payload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AD66B7" w:rsidRPr="00DB0564" w:rsidTr="00AD66B7">
        <w:trPr>
          <w:jc w:val="center"/>
        </w:trPr>
        <w:tc>
          <w:tcPr>
            <w:tcW w:w="2689"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AD66B7" w:rsidRPr="00DB0564" w:rsidRDefault="00AD66B7"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AD66B7" w:rsidRPr="00DB0564" w:rsidTr="00AD66B7">
        <w:trPr>
          <w:jc w:val="center"/>
        </w:trPr>
        <w:tc>
          <w:tcPr>
            <w:tcW w:w="2689"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cmID</w:t>
            </w:r>
            <w:proofErr w:type="spellEnd"/>
          </w:p>
        </w:tc>
        <w:tc>
          <w:tcPr>
            <w:tcW w:w="2835" w:type="dxa"/>
            <w:shd w:val="clear" w:color="auto" w:fill="auto"/>
          </w:tcPr>
          <w:p w:rsidR="00AD66B7" w:rsidRPr="00DB0564" w:rsidDel="00277B2F" w:rsidRDefault="00AD66B7" w:rsidP="00AD66B7">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CxID</w:t>
            </w:r>
            <w:proofErr w:type="spellEnd"/>
          </w:p>
        </w:tc>
        <w:tc>
          <w:tcPr>
            <w:tcW w:w="3543" w:type="dxa"/>
            <w:shd w:val="clear" w:color="auto" w:fill="auto"/>
          </w:tcPr>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CM ID</w:t>
            </w:r>
          </w:p>
        </w:tc>
      </w:tr>
      <w:tr w:rsidR="00AD66B7" w:rsidRPr="00DB0564" w:rsidTr="00AD66B7">
        <w:trPr>
          <w:jc w:val="center"/>
        </w:trPr>
        <w:tc>
          <w:tcPr>
            <w:tcW w:w="2689"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lastRenderedPageBreak/>
              <w:t>region</w:t>
            </w:r>
          </w:p>
        </w:tc>
        <w:tc>
          <w:tcPr>
            <w:tcW w:w="2835" w:type="dxa"/>
            <w:shd w:val="clear" w:color="auto" w:fill="auto"/>
          </w:tcPr>
          <w:p w:rsidR="00AD66B7" w:rsidRPr="00DB0564" w:rsidRDefault="00AD66B7"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3543" w:type="dxa"/>
            <w:shd w:val="clear" w:color="auto" w:fill="auto"/>
          </w:tcPr>
          <w:p w:rsidR="00AD66B7" w:rsidRPr="00DB0564" w:rsidRDefault="00AD66B7"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Shall be set to indicate the geographical region</w:t>
            </w:r>
            <w:r w:rsidR="00522C30">
              <w:rPr>
                <w:rFonts w:ascii="Times New Roman" w:eastAsia="LFIIDL+TimesNewRomanPSMT" w:hAnsi="Times New Roman" w:cs="LFIIDL+TimesNewRomanPSMT" w:hint="eastAsia"/>
                <w:color w:val="221E1F"/>
                <w:sz w:val="20"/>
                <w:szCs w:val="20"/>
                <w:lang w:eastAsia="ja-JP"/>
              </w:rPr>
              <w:t xml:space="preserve"> where CM would like to obtain operating frequency information of GCOs</w:t>
            </w:r>
            <w:r>
              <w:rPr>
                <w:rFonts w:ascii="Times New Roman" w:eastAsia="LFIIDL+TimesNewRomanPSMT" w:hAnsi="Times New Roman" w:cs="LFIIDL+TimesNewRomanPSMT" w:hint="eastAsia"/>
                <w:color w:val="221E1F"/>
                <w:sz w:val="20"/>
                <w:szCs w:val="20"/>
                <w:lang w:eastAsia="ja-JP"/>
              </w:rPr>
              <w:t>.</w:t>
            </w:r>
          </w:p>
        </w:tc>
      </w:tr>
    </w:tbl>
    <w:p w:rsidR="00AD66B7" w:rsidRDefault="00AD66B7" w:rsidP="00AD66B7">
      <w:pPr>
        <w:spacing w:line="240" w:lineRule="auto"/>
        <w:rPr>
          <w:rFonts w:ascii="Times New Roman" w:eastAsia="LFIIDL+TimesNewRomanPSMT" w:hAnsi="Times New Roman" w:cs="LFIIDL+TimesNewRomanPSMT"/>
          <w:color w:val="221E1F"/>
          <w:sz w:val="20"/>
          <w:szCs w:val="20"/>
          <w:lang w:eastAsia="ja-JP"/>
        </w:rPr>
      </w:pPr>
    </w:p>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 xml:space="preserve">After the CM has received </w:t>
      </w:r>
      <w:proofErr w:type="gramStart"/>
      <w:r w:rsidRPr="005A3425">
        <w:rPr>
          <w:rFonts w:ascii="Times New Roman" w:hAnsi="Times New Roman" w:cs="Times New Roman"/>
          <w:sz w:val="20"/>
          <w:lang w:eastAsia="ja-JP"/>
        </w:rPr>
        <w:t>a</w:t>
      </w:r>
      <w:proofErr w:type="gramEnd"/>
      <w:r w:rsidRPr="005A3425">
        <w:rPr>
          <w:rFonts w:ascii="Times New Roman" w:hAnsi="Times New Roman" w:cs="Times New Roman"/>
          <w:sz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the other</w:t>
      </w:r>
      <w:r w:rsidRPr="005A3425">
        <w:rPr>
          <w:rFonts w:ascii="Times New Roman" w:hAnsi="Times New Roman" w:cs="Times New Roman"/>
          <w:sz w:val="20"/>
          <w:lang w:eastAsia="ja-JP"/>
        </w:rPr>
        <w:t xml:space="preserve"> C</w:t>
      </w:r>
      <w:r>
        <w:rPr>
          <w:rFonts w:ascii="Times New Roman" w:hAnsi="Times New Roman" w:cs="Times New Roman" w:hint="eastAsia"/>
          <w:sz w:val="20"/>
          <w:lang w:eastAsia="ja-JP"/>
        </w:rPr>
        <w:t>M</w:t>
      </w:r>
      <w:r w:rsidRPr="005A3425">
        <w:rPr>
          <w:rFonts w:ascii="Times New Roman" w:hAnsi="Times New Roman" w:cs="Times New Roman"/>
          <w:sz w:val="20"/>
          <w:lang w:eastAsia="ja-JP"/>
        </w:rPr>
        <w:t xml:space="preserve">, the CM 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r w:rsidRPr="00DB0564">
        <w:rPr>
          <w:rFonts w:ascii="Times New Roman" w:eastAsia="LFIIDL+TimesNewRomanPSMT" w:hAnsi="Times New Roman" w:cs="LFIIDL+TimesNewRomanPSMT"/>
          <w:color w:val="221E1F"/>
          <w:sz w:val="20"/>
          <w:szCs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 xml:space="preserve">The CM shall generate and send the </w:t>
      </w: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to the </w:t>
      </w:r>
      <w:r>
        <w:rPr>
          <w:rFonts w:ascii="Times New Roman" w:hAnsi="Times New Roman" w:cs="Times New Roman" w:hint="eastAsia"/>
          <w:sz w:val="20"/>
          <w:lang w:eastAsia="ja-JP"/>
        </w:rPr>
        <w:t xml:space="preserve">source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w:t>
      </w:r>
      <w:r w:rsidRPr="005A3425">
        <w:rPr>
          <w:rFonts w:ascii="Times New Roman" w:hAnsi="Times New Roman" w:cs="Times New Roman"/>
          <w:sz w:val="20"/>
          <w:lang w:eastAsia="ja-JP"/>
        </w:rPr>
        <w:t xml:space="preserve"> </w:t>
      </w:r>
      <w:proofErr w:type="spellStart"/>
      <w:r w:rsidRPr="005A3425">
        <w:rPr>
          <w:rFonts w:ascii="Times New Roman" w:hAnsi="Times New Roman" w:cs="Times New Roman"/>
          <w:b/>
          <w:i/>
          <w:sz w:val="20"/>
          <w:lang w:eastAsia="ja-JP"/>
        </w:rPr>
        <w:t>CxMessage</w:t>
      </w:r>
      <w:proofErr w:type="spellEnd"/>
      <w:r w:rsidRPr="005A3425">
        <w:rPr>
          <w:rFonts w:ascii="Times New Roman" w:hAnsi="Times New Roman" w:cs="Times New Roman"/>
          <w:sz w:val="20"/>
          <w:lang w:eastAsia="ja-JP"/>
        </w:rPr>
        <w:t xml:space="preserve"> fields in </w:t>
      </w: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message</w:t>
      </w:r>
      <w:r w:rsidRPr="005A3425">
        <w:rPr>
          <w:rFonts w:ascii="Times New Roman" w:hAnsi="Times New Roman" w:cs="Times New Roman" w:hint="eastAsia"/>
          <w:sz w:val="20"/>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835"/>
        <w:gridCol w:w="3613"/>
      </w:tblGrid>
      <w:tr w:rsidR="00AD66B7" w:rsidRPr="005A3425" w:rsidTr="00AD66B7">
        <w:trPr>
          <w:jc w:val="center"/>
        </w:trPr>
        <w:tc>
          <w:tcPr>
            <w:tcW w:w="2758"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13"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AD66B7" w:rsidRPr="005A3425" w:rsidTr="00AD66B7">
        <w:trPr>
          <w:jc w:val="center"/>
        </w:trPr>
        <w:tc>
          <w:tcPr>
            <w:tcW w:w="2758"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header</w:t>
            </w:r>
          </w:p>
        </w:tc>
        <w:tc>
          <w:tcPr>
            <w:tcW w:w="2835"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proofErr w:type="spellStart"/>
            <w:r w:rsidRPr="005A3425">
              <w:rPr>
                <w:rFonts w:ascii="Times New Roman" w:hAnsi="Times New Roman" w:cs="Times New Roman" w:hint="eastAsia"/>
                <w:b/>
                <w:i/>
                <w:sz w:val="20"/>
                <w:lang w:eastAsia="ja-JP"/>
              </w:rPr>
              <w:t>Cx</w:t>
            </w:r>
            <w:r w:rsidRPr="005A3425">
              <w:rPr>
                <w:rFonts w:ascii="Times New Roman" w:hAnsi="Times New Roman" w:cs="Times New Roman"/>
                <w:b/>
                <w:i/>
                <w:sz w:val="20"/>
                <w:lang w:eastAsia="ja-JP"/>
              </w:rPr>
              <w:t>Header</w:t>
            </w:r>
            <w:proofErr w:type="spellEnd"/>
          </w:p>
        </w:tc>
        <w:tc>
          <w:tcPr>
            <w:tcW w:w="3613"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proofErr w:type="spellStart"/>
            <w:r w:rsidRPr="005A3425">
              <w:rPr>
                <w:rFonts w:ascii="Times New Roman" w:hAnsi="Times New Roman" w:cs="Times New Roman"/>
                <w:b/>
                <w:i/>
                <w:sz w:val="20"/>
                <w:lang w:eastAsia="ja-JP"/>
              </w:rPr>
              <w:t>requestID</w:t>
            </w:r>
            <w:proofErr w:type="spellEnd"/>
          </w:p>
        </w:tc>
      </w:tr>
      <w:tr w:rsidR="00AD66B7" w:rsidRPr="005A3425" w:rsidTr="00AD66B7">
        <w:trPr>
          <w:jc w:val="center"/>
        </w:trPr>
        <w:tc>
          <w:tcPr>
            <w:tcW w:w="2758"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payload</w:t>
            </w:r>
          </w:p>
        </w:tc>
        <w:tc>
          <w:tcPr>
            <w:tcW w:w="2835"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proofErr w:type="spellStart"/>
            <w:r w:rsidRPr="005A3425">
              <w:rPr>
                <w:rFonts w:ascii="Times New Roman" w:hAnsi="Times New Roman" w:cs="Times New Roman" w:hint="eastAsia"/>
                <w:b/>
                <w:i/>
                <w:sz w:val="20"/>
                <w:lang w:eastAsia="ja-JP"/>
              </w:rPr>
              <w:t>C</w:t>
            </w:r>
            <w:r w:rsidRPr="005A3425">
              <w:rPr>
                <w:rFonts w:ascii="Times New Roman" w:hAnsi="Times New Roman" w:cs="Times New Roman"/>
                <w:b/>
                <w:i/>
                <w:sz w:val="20"/>
                <w:lang w:eastAsia="ja-JP"/>
              </w:rPr>
              <w:t>xPayload</w:t>
            </w:r>
            <w:proofErr w:type="spellEnd"/>
          </w:p>
        </w:tc>
        <w:tc>
          <w:tcPr>
            <w:tcW w:w="3613"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p>
        </w:tc>
      </w:tr>
    </w:tbl>
    <w:p w:rsidR="00AD66B7" w:rsidRPr="005A3425" w:rsidRDefault="00AD66B7" w:rsidP="00AD66B7">
      <w:pPr>
        <w:spacing w:line="240" w:lineRule="auto"/>
        <w:rPr>
          <w:rFonts w:ascii="Times New Roman" w:hAnsi="Times New Roman" w:cs="Times New Roman"/>
          <w:sz w:val="20"/>
          <w:lang w:eastAsia="ja-JP"/>
        </w:rPr>
      </w:pPr>
    </w:p>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payload 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AD66B7" w:rsidRPr="005A3425" w:rsidTr="00AD66B7">
        <w:trPr>
          <w:jc w:val="center"/>
        </w:trPr>
        <w:tc>
          <w:tcPr>
            <w:tcW w:w="2749"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AD66B7" w:rsidRPr="005A3425" w:rsidTr="00AD66B7">
        <w:trPr>
          <w:jc w:val="center"/>
        </w:trPr>
        <w:tc>
          <w:tcPr>
            <w:tcW w:w="2749"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2835"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3604" w:type="dxa"/>
            <w:shd w:val="clear" w:color="auto" w:fill="auto"/>
          </w:tcPr>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hint="eastAsia"/>
                <w:sz w:val="20"/>
                <w:lang w:eastAsia="ja-JP"/>
              </w:rPr>
              <w:t>status</w:t>
            </w:r>
          </w:p>
        </w:tc>
      </w:tr>
      <w:tr w:rsidR="00AD66B7" w:rsidRPr="005A3425" w:rsidTr="00AD66B7">
        <w:trPr>
          <w:jc w:val="center"/>
        </w:trPr>
        <w:tc>
          <w:tcPr>
            <w:tcW w:w="2749"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listOfCoexistenceReport</w:t>
            </w:r>
            <w:r w:rsidR="007A34EC">
              <w:rPr>
                <w:rFonts w:ascii="Times New Roman" w:hAnsi="Times New Roman" w:cs="Times New Roman" w:hint="eastAsia"/>
                <w:b/>
                <w:i/>
                <w:sz w:val="20"/>
                <w:lang w:eastAsia="ja-JP"/>
              </w:rPr>
              <w:t>s</w:t>
            </w:r>
            <w:proofErr w:type="spellEnd"/>
          </w:p>
        </w:tc>
        <w:tc>
          <w:tcPr>
            <w:tcW w:w="2835" w:type="dxa"/>
            <w:shd w:val="clear" w:color="auto" w:fill="auto"/>
          </w:tcPr>
          <w:p w:rsidR="00AD66B7" w:rsidRPr="005A3425" w:rsidRDefault="00AD66B7"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ListOfCoexistenceReport</w:t>
            </w:r>
            <w:r w:rsidR="007A34EC">
              <w:rPr>
                <w:rFonts w:ascii="Times New Roman" w:hAnsi="Times New Roman" w:cs="Times New Roman" w:hint="eastAsia"/>
                <w:b/>
                <w:i/>
                <w:sz w:val="20"/>
                <w:lang w:eastAsia="ja-JP"/>
              </w:rPr>
              <w:t>s</w:t>
            </w:r>
            <w:proofErr w:type="spellEnd"/>
          </w:p>
        </w:tc>
        <w:tc>
          <w:tcPr>
            <w:tcW w:w="3604" w:type="dxa"/>
            <w:shd w:val="clear" w:color="auto" w:fill="auto"/>
          </w:tcPr>
          <w:p w:rsidR="00AD66B7" w:rsidRPr="005A3425" w:rsidRDefault="00AD66B7"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 xml:space="preserve">Shall be set to indicate the operating frequency information corresponding to the region information included in the </w:t>
            </w:r>
            <w:proofErr w:type="spellStart"/>
            <w:r w:rsidRPr="00AD66B7">
              <w:rPr>
                <w:rFonts w:ascii="Times New Roman" w:eastAsia="LFIIDL+TimesNewRomanPSMT" w:hAnsi="Times New Roman" w:cs="LFIIDL+TimesNewRomanPSMT" w:hint="eastAsia"/>
                <w:i/>
                <w:color w:val="221E1F"/>
                <w:sz w:val="20"/>
                <w:szCs w:val="20"/>
                <w:lang w:eastAsia="ja-JP"/>
              </w:rPr>
              <w:t>OperatingFreqInformationRequest</w:t>
            </w:r>
            <w:proofErr w:type="spellEnd"/>
            <w:r>
              <w:rPr>
                <w:rFonts w:ascii="Times New Roman" w:hAnsi="Times New Roman" w:cs="Times New Roman" w:hint="eastAsia"/>
                <w:sz w:val="20"/>
                <w:lang w:eastAsia="ja-JP"/>
              </w:rPr>
              <w:t xml:space="preserve">. No need to be included when </w:t>
            </w:r>
            <w:r>
              <w:rPr>
                <w:rFonts w:ascii="Times New Roman" w:hAnsi="Times New Roman" w:cs="Times New Roman"/>
                <w:sz w:val="20"/>
                <w:lang w:eastAsia="ja-JP"/>
              </w:rPr>
              <w:t>“</w:t>
            </w:r>
            <w:r>
              <w:rPr>
                <w:rFonts w:ascii="Times New Roman" w:hAnsi="Times New Roman" w:cs="Times New Roman" w:hint="eastAsia"/>
                <w:sz w:val="20"/>
                <w:lang w:eastAsia="ja-JP"/>
              </w:rPr>
              <w:t>status</w:t>
            </w:r>
            <w:r>
              <w:rPr>
                <w:rFonts w:ascii="Times New Roman" w:hAnsi="Times New Roman" w:cs="Times New Roman"/>
                <w:sz w:val="20"/>
                <w:lang w:eastAsia="ja-JP"/>
              </w:rPr>
              <w:t>”</w:t>
            </w:r>
            <w:r>
              <w:rPr>
                <w:rFonts w:ascii="Times New Roman" w:hAnsi="Times New Roman" w:cs="Times New Roman" w:hint="eastAsia"/>
                <w:sz w:val="20"/>
                <w:lang w:eastAsia="ja-JP"/>
              </w:rPr>
              <w:t xml:space="preserve"> shows error or rejected.</w:t>
            </w:r>
          </w:p>
        </w:tc>
      </w:tr>
    </w:tbl>
    <w:p w:rsidR="00AD66B7" w:rsidRDefault="00AD66B7" w:rsidP="00AD66B7">
      <w:pPr>
        <w:spacing w:line="240" w:lineRule="auto"/>
        <w:rPr>
          <w:rFonts w:ascii="Times New Roman" w:eastAsia="LFIIDL+TimesNewRomanPSMT" w:hAnsi="Times New Roman" w:cs="LFIIDL+TimesNewRomanPSMT"/>
          <w:color w:val="221E1F"/>
          <w:sz w:val="20"/>
          <w:szCs w:val="20"/>
          <w:lang w:eastAsia="ja-JP"/>
        </w:rPr>
      </w:pPr>
    </w:p>
    <w:p w:rsidR="00AD66B7" w:rsidRPr="005A3425" w:rsidRDefault="00AD66B7" w:rsidP="00AD66B7">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proofErr w:type="spellStart"/>
      <w:r>
        <w:rPr>
          <w:rFonts w:ascii="Times New Roman" w:hAnsi="Times New Roman" w:cs="Times New Roman" w:hint="eastAsia"/>
          <w:b/>
          <w:i/>
          <w:sz w:val="20"/>
          <w:lang w:eastAsia="ja-JP"/>
        </w:rPr>
        <w:t>ListOfCoexistenceReport</w:t>
      </w:r>
      <w:r w:rsidR="007A34EC">
        <w:rPr>
          <w:rFonts w:ascii="Times New Roman" w:hAnsi="Times New Roman" w:cs="Times New Roman" w:hint="eastAsia"/>
          <w:b/>
          <w:i/>
          <w:sz w:val="20"/>
          <w:lang w:eastAsia="ja-JP"/>
        </w:rPr>
        <w:t>s</w:t>
      </w:r>
      <w:proofErr w:type="spellEnd"/>
      <w:r>
        <w:rPr>
          <w:rFonts w:ascii="Times New Roman" w:hAnsi="Times New Roman" w:cs="Times New Roman" w:hint="eastAsia"/>
          <w:sz w:val="20"/>
          <w:lang w:eastAsia="ja-JP"/>
        </w:rPr>
        <w:t xml:space="preserve"> information </w:t>
      </w:r>
      <w:r w:rsidRPr="005A3425">
        <w:rPr>
          <w:rFonts w:ascii="Times New Roman" w:hAnsi="Times New Roman" w:cs="Times New Roman"/>
          <w:sz w:val="20"/>
          <w:lang w:eastAsia="ja-JP"/>
        </w:rPr>
        <w:t>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38"/>
      </w:tblGrid>
      <w:tr w:rsidR="00AD66B7" w:rsidRPr="005A3425" w:rsidTr="007A34EC">
        <w:trPr>
          <w:jc w:val="center"/>
        </w:trPr>
        <w:tc>
          <w:tcPr>
            <w:tcW w:w="2749"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38" w:type="dxa"/>
            <w:shd w:val="clear" w:color="auto" w:fill="auto"/>
          </w:tcPr>
          <w:p w:rsidR="00AD66B7" w:rsidRPr="005A3425" w:rsidRDefault="00AD66B7"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7A34EC" w:rsidRPr="005A3425" w:rsidTr="007A34EC">
        <w:trPr>
          <w:jc w:val="center"/>
        </w:trPr>
        <w:tc>
          <w:tcPr>
            <w:tcW w:w="2749" w:type="dxa"/>
            <w:shd w:val="clear" w:color="auto" w:fill="auto"/>
          </w:tcPr>
          <w:p w:rsidR="007A34EC" w:rsidRPr="007A34EC" w:rsidRDefault="008B52D8" w:rsidP="007A34EC">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r</w:t>
            </w:r>
            <w:r w:rsidR="007A34EC" w:rsidRPr="007A34EC">
              <w:rPr>
                <w:rFonts w:ascii="Times New Roman" w:hAnsi="Times New Roman" w:cs="Times New Roman" w:hint="eastAsia"/>
                <w:b/>
                <w:i/>
                <w:sz w:val="20"/>
                <w:lang w:eastAsia="ja-JP"/>
              </w:rPr>
              <w:t>egion</w:t>
            </w:r>
          </w:p>
        </w:tc>
        <w:tc>
          <w:tcPr>
            <w:tcW w:w="2835" w:type="dxa"/>
            <w:shd w:val="clear" w:color="auto" w:fill="auto"/>
          </w:tcPr>
          <w:p w:rsidR="007A34EC" w:rsidRPr="007A34EC" w:rsidRDefault="007A34EC" w:rsidP="008B52D8">
            <w:pPr>
              <w:spacing w:line="240" w:lineRule="auto"/>
              <w:rPr>
                <w:rFonts w:ascii="Times New Roman" w:hAnsi="Times New Roman" w:cs="Times New Roman"/>
                <w:b/>
                <w:i/>
                <w:sz w:val="20"/>
                <w:lang w:eastAsia="ja-JP"/>
              </w:rPr>
            </w:pPr>
            <w:r w:rsidRPr="007A34EC">
              <w:rPr>
                <w:rFonts w:ascii="Times New Roman" w:hAnsi="Times New Roman" w:cs="Times New Roman" w:hint="eastAsia"/>
                <w:b/>
                <w:i/>
                <w:sz w:val="20"/>
                <w:lang w:eastAsia="ja-JP"/>
              </w:rPr>
              <w:t>Region</w:t>
            </w:r>
          </w:p>
        </w:tc>
        <w:tc>
          <w:tcPr>
            <w:tcW w:w="3638" w:type="dxa"/>
            <w:shd w:val="clear" w:color="auto" w:fill="auto"/>
          </w:tcPr>
          <w:p w:rsidR="007A34EC" w:rsidRPr="007A34EC" w:rsidRDefault="007A34EC" w:rsidP="007A34EC">
            <w:pPr>
              <w:spacing w:line="240" w:lineRule="auto"/>
              <w:rPr>
                <w:rFonts w:ascii="Times New Roman" w:hAnsi="Times New Roman" w:cs="Times New Roman"/>
                <w:sz w:val="20"/>
                <w:lang w:eastAsia="ja-JP"/>
              </w:rPr>
            </w:pPr>
            <w:r w:rsidRPr="007A34EC">
              <w:rPr>
                <w:rFonts w:ascii="Times New Roman" w:hAnsi="Times New Roman" w:cs="Times New Roman" w:hint="eastAsia"/>
                <w:sz w:val="20"/>
                <w:lang w:eastAsia="ja-JP"/>
              </w:rPr>
              <w:t xml:space="preserve">Shall be set to indicate the region </w:t>
            </w:r>
            <w:r>
              <w:rPr>
                <w:rFonts w:ascii="Times New Roman" w:hAnsi="Times New Roman" w:cs="Times New Roman" w:hint="eastAsia"/>
                <w:sz w:val="20"/>
                <w:lang w:eastAsia="ja-JP"/>
              </w:rPr>
              <w:t>that GCOs are operating within</w:t>
            </w:r>
            <w:r w:rsidRPr="007A34EC">
              <w:rPr>
                <w:rFonts w:ascii="Times New Roman" w:hAnsi="Times New Roman" w:cs="Times New Roman" w:hint="eastAsia"/>
                <w:sz w:val="20"/>
                <w:lang w:eastAsia="ja-JP"/>
              </w:rPr>
              <w:t>.</w:t>
            </w:r>
          </w:p>
        </w:tc>
      </w:tr>
      <w:tr w:rsidR="007A34EC" w:rsidRPr="005A3425" w:rsidTr="007A34EC">
        <w:trPr>
          <w:jc w:val="center"/>
        </w:trPr>
        <w:tc>
          <w:tcPr>
            <w:tcW w:w="2749" w:type="dxa"/>
            <w:shd w:val="clear" w:color="auto" w:fill="auto"/>
          </w:tcPr>
          <w:p w:rsidR="007A34EC" w:rsidRPr="007A34EC" w:rsidRDefault="007A34EC" w:rsidP="008B52D8">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l</w:t>
            </w:r>
            <w:r w:rsidRPr="007A34EC">
              <w:rPr>
                <w:rFonts w:ascii="Times New Roman" w:hAnsi="Times New Roman" w:cs="Times New Roman"/>
                <w:b/>
                <w:i/>
                <w:sz w:val="20"/>
                <w:lang w:eastAsia="ja-JP"/>
              </w:rPr>
              <w:t>istOfOperati</w:t>
            </w:r>
            <w:r>
              <w:rPr>
                <w:rFonts w:ascii="Times New Roman" w:hAnsi="Times New Roman" w:cs="Times New Roman" w:hint="eastAsia"/>
                <w:b/>
                <w:i/>
                <w:sz w:val="20"/>
                <w:lang w:eastAsia="ja-JP"/>
              </w:rPr>
              <w:t>ng</w:t>
            </w:r>
            <w:r w:rsidRPr="007A34EC">
              <w:rPr>
                <w:rFonts w:ascii="Times New Roman" w:hAnsi="Times New Roman" w:cs="Times New Roman"/>
                <w:b/>
                <w:i/>
                <w:sz w:val="20"/>
                <w:lang w:eastAsia="ja-JP"/>
              </w:rPr>
              <w:t>Frequenc</w:t>
            </w:r>
            <w:r w:rsidRPr="007A34EC">
              <w:rPr>
                <w:rFonts w:ascii="Times New Roman" w:hAnsi="Times New Roman" w:cs="Times New Roman" w:hint="eastAsia"/>
                <w:b/>
                <w:i/>
                <w:sz w:val="20"/>
                <w:lang w:eastAsia="ja-JP"/>
              </w:rPr>
              <w:t>ies</w:t>
            </w:r>
            <w:proofErr w:type="spellEnd"/>
          </w:p>
        </w:tc>
        <w:tc>
          <w:tcPr>
            <w:tcW w:w="2835" w:type="dxa"/>
            <w:shd w:val="clear" w:color="auto" w:fill="auto"/>
          </w:tcPr>
          <w:p w:rsidR="007A34EC" w:rsidRPr="007A34EC" w:rsidRDefault="007A34EC" w:rsidP="007A34EC">
            <w:pPr>
              <w:spacing w:line="240" w:lineRule="auto"/>
              <w:rPr>
                <w:rFonts w:ascii="Times New Roman" w:hAnsi="Times New Roman" w:cs="Times New Roman"/>
                <w:b/>
                <w:i/>
                <w:sz w:val="20"/>
                <w:lang w:eastAsia="ja-JP"/>
              </w:rPr>
            </w:pPr>
            <w:proofErr w:type="spellStart"/>
            <w:r w:rsidRPr="007A34EC">
              <w:rPr>
                <w:rFonts w:ascii="Times New Roman" w:hAnsi="Times New Roman" w:cs="Times New Roman"/>
                <w:b/>
                <w:i/>
                <w:sz w:val="20"/>
                <w:lang w:eastAsia="ja-JP"/>
              </w:rPr>
              <w:t>ListOfOperati</w:t>
            </w:r>
            <w:r>
              <w:rPr>
                <w:rFonts w:ascii="Times New Roman" w:hAnsi="Times New Roman" w:cs="Times New Roman" w:hint="eastAsia"/>
                <w:b/>
                <w:i/>
                <w:sz w:val="20"/>
                <w:lang w:eastAsia="ja-JP"/>
              </w:rPr>
              <w:t>ng</w:t>
            </w:r>
            <w:r w:rsidRPr="007A34EC">
              <w:rPr>
                <w:rFonts w:ascii="Times New Roman" w:hAnsi="Times New Roman" w:cs="Times New Roman"/>
                <w:b/>
                <w:i/>
                <w:sz w:val="20"/>
                <w:lang w:eastAsia="ja-JP"/>
              </w:rPr>
              <w:t>Frequenc</w:t>
            </w:r>
            <w:r w:rsidRPr="007A34EC">
              <w:rPr>
                <w:rFonts w:ascii="Times New Roman" w:hAnsi="Times New Roman" w:cs="Times New Roman" w:hint="eastAsia"/>
                <w:b/>
                <w:i/>
                <w:sz w:val="20"/>
                <w:lang w:eastAsia="ja-JP"/>
              </w:rPr>
              <w:t>ies</w:t>
            </w:r>
            <w:proofErr w:type="spellEnd"/>
          </w:p>
        </w:tc>
        <w:tc>
          <w:tcPr>
            <w:tcW w:w="3638" w:type="dxa"/>
            <w:shd w:val="clear" w:color="auto" w:fill="auto"/>
          </w:tcPr>
          <w:p w:rsidR="007A34EC" w:rsidRPr="007A34EC" w:rsidRDefault="007A34EC" w:rsidP="007A34EC">
            <w:pPr>
              <w:spacing w:line="240" w:lineRule="auto"/>
              <w:rPr>
                <w:rFonts w:ascii="Times New Roman" w:hAnsi="Times New Roman" w:cs="Times New Roman"/>
                <w:b/>
                <w:i/>
                <w:sz w:val="20"/>
                <w:lang w:eastAsia="ja-JP"/>
              </w:rPr>
            </w:pPr>
            <w:r>
              <w:rPr>
                <w:rFonts w:ascii="Times New Roman" w:hAnsi="Times New Roman" w:cs="Times New Roman" w:hint="eastAsia"/>
                <w:sz w:val="20"/>
                <w:lang w:eastAsia="ja-JP"/>
              </w:rPr>
              <w:t>Shall be set to indicate the operating frequencies of the GCOs a</w:t>
            </w:r>
            <w:r w:rsidRPr="007A34EC">
              <w:rPr>
                <w:rFonts w:ascii="Times New Roman" w:hAnsi="Times New Roman" w:cs="Times New Roman" w:hint="eastAsia"/>
                <w:sz w:val="20"/>
                <w:lang w:eastAsia="ja-JP"/>
              </w:rPr>
              <w:t xml:space="preserve">s specified in the </w:t>
            </w:r>
            <w:r>
              <w:rPr>
                <w:rFonts w:ascii="Times New Roman" w:hAnsi="Times New Roman" w:cs="Times New Roman" w:hint="eastAsia"/>
                <w:sz w:val="20"/>
                <w:lang w:eastAsia="ja-JP"/>
              </w:rPr>
              <w:t>below</w:t>
            </w:r>
            <w:r w:rsidRPr="007A34EC">
              <w:rPr>
                <w:rFonts w:ascii="Times New Roman" w:hAnsi="Times New Roman" w:cs="Times New Roman" w:hint="eastAsia"/>
                <w:sz w:val="20"/>
                <w:lang w:eastAsia="ja-JP"/>
              </w:rPr>
              <w:t xml:space="preserve"> table</w:t>
            </w:r>
            <w:r>
              <w:rPr>
                <w:rFonts w:ascii="Times New Roman" w:hAnsi="Times New Roman" w:cs="Times New Roman" w:hint="eastAsia"/>
                <w:sz w:val="20"/>
                <w:lang w:eastAsia="ja-JP"/>
              </w:rPr>
              <w:t>.</w:t>
            </w:r>
          </w:p>
        </w:tc>
      </w:tr>
    </w:tbl>
    <w:p w:rsidR="00AD66B7" w:rsidRDefault="00AD66B7" w:rsidP="00357B50">
      <w:pPr>
        <w:spacing w:line="240" w:lineRule="auto"/>
        <w:rPr>
          <w:rFonts w:ascii="Times New Roman" w:hAnsi="Times New Roman"/>
          <w:sz w:val="20"/>
          <w:lang w:eastAsia="ja-JP"/>
        </w:rPr>
      </w:pPr>
    </w:p>
    <w:p w:rsidR="007A34EC" w:rsidRPr="007A34EC" w:rsidRDefault="007A34EC" w:rsidP="007A34EC">
      <w:pPr>
        <w:spacing w:line="240" w:lineRule="auto"/>
        <w:rPr>
          <w:rFonts w:ascii="Times New Roman" w:hAnsi="Times New Roman" w:cs="Times New Roman"/>
          <w:sz w:val="20"/>
          <w:lang w:eastAsia="ja-JP"/>
        </w:rPr>
      </w:pPr>
      <w:r w:rsidRPr="007A34EC">
        <w:rPr>
          <w:rFonts w:ascii="Times New Roman" w:hAnsi="Times New Roman" w:cs="Times New Roman"/>
          <w:sz w:val="20"/>
          <w:lang w:eastAsia="ja-JP"/>
        </w:rPr>
        <w:t>The following table</w:t>
      </w:r>
      <w:r w:rsidRPr="007A34EC">
        <w:rPr>
          <w:rFonts w:ascii="Times New Roman" w:hAnsi="Times New Roman" w:cs="Times New Roman" w:hint="eastAsia"/>
          <w:sz w:val="20"/>
          <w:lang w:eastAsia="ja-JP"/>
        </w:rPr>
        <w:t xml:space="preserve"> shows</w:t>
      </w:r>
      <w:r w:rsidRPr="007A34EC">
        <w:rPr>
          <w:rFonts w:ascii="Times New Roman" w:hAnsi="Times New Roman" w:cs="Times New Roman"/>
          <w:sz w:val="20"/>
          <w:lang w:eastAsia="ja-JP"/>
        </w:rPr>
        <w:t xml:space="preserve"> </w:t>
      </w:r>
      <w:proofErr w:type="spellStart"/>
      <w:r w:rsidRPr="007A34EC">
        <w:rPr>
          <w:rFonts w:ascii="Times New Roman" w:hAnsi="Times New Roman" w:cs="Times New Roman" w:hint="eastAsia"/>
          <w:b/>
          <w:i/>
          <w:sz w:val="20"/>
          <w:lang w:eastAsia="ja-JP"/>
        </w:rPr>
        <w:t>ListOfOperatingFrequencies</w:t>
      </w:r>
      <w:proofErr w:type="spellEnd"/>
      <w:r w:rsidRPr="007A34EC">
        <w:rPr>
          <w:rFonts w:ascii="Times New Roman" w:hAnsi="Times New Roman" w:cs="Times New Roman" w:hint="eastAsia"/>
          <w:b/>
          <w:i/>
          <w:sz w:val="20"/>
          <w:lang w:eastAsia="ja-JP"/>
        </w:rPr>
        <w:t xml:space="preserve"> </w:t>
      </w:r>
      <w:r w:rsidR="000256CF">
        <w:rPr>
          <w:rFonts w:ascii="Times New Roman" w:hAnsi="Times New Roman" w:cs="Times New Roman" w:hint="eastAsia"/>
          <w:sz w:val="20"/>
          <w:lang w:eastAsia="ja-JP"/>
        </w:rPr>
        <w:t>information</w:t>
      </w:r>
      <w:r w:rsidRPr="007A34EC">
        <w:rPr>
          <w:rFonts w:ascii="Times New Roman" w:hAnsi="Times New Roman" w:cs="Times New Roman"/>
          <w:sz w:val="20"/>
          <w:lang w:eastAsia="ja-JP"/>
        </w:rPr>
        <w:t xml:space="preserve"> element</w:t>
      </w:r>
      <w:r w:rsidRPr="007A34EC">
        <w:rPr>
          <w:rFonts w:ascii="Times New Roman" w:hAnsi="Times New Roman" w:cs="Times New Roman" w:hint="eastAsia"/>
          <w:sz w:val="20"/>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835"/>
        <w:gridCol w:w="3593"/>
      </w:tblGrid>
      <w:tr w:rsidR="007A34EC" w:rsidRPr="007A34EC" w:rsidTr="008B52D8">
        <w:trPr>
          <w:jc w:val="center"/>
        </w:trPr>
        <w:tc>
          <w:tcPr>
            <w:tcW w:w="2738" w:type="dxa"/>
            <w:shd w:val="clear" w:color="auto" w:fill="auto"/>
          </w:tcPr>
          <w:p w:rsidR="007A34EC" w:rsidRPr="007A34EC" w:rsidRDefault="007A34EC" w:rsidP="007A34EC">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Parameter</w:t>
            </w:r>
          </w:p>
        </w:tc>
        <w:tc>
          <w:tcPr>
            <w:tcW w:w="2835" w:type="dxa"/>
            <w:shd w:val="clear" w:color="auto" w:fill="auto"/>
          </w:tcPr>
          <w:p w:rsidR="007A34EC" w:rsidRPr="007A34EC" w:rsidRDefault="007A34EC" w:rsidP="007A34EC">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Data type</w:t>
            </w:r>
          </w:p>
        </w:tc>
        <w:tc>
          <w:tcPr>
            <w:tcW w:w="3593" w:type="dxa"/>
            <w:shd w:val="clear" w:color="auto" w:fill="auto"/>
          </w:tcPr>
          <w:p w:rsidR="007A34EC" w:rsidRPr="007A34EC" w:rsidRDefault="007A34EC" w:rsidP="007A34EC">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Value</w:t>
            </w:r>
          </w:p>
        </w:tc>
      </w:tr>
      <w:tr w:rsidR="007A34EC" w:rsidRPr="007A34EC" w:rsidTr="008B52D8">
        <w:trPr>
          <w:jc w:val="center"/>
        </w:trPr>
        <w:tc>
          <w:tcPr>
            <w:tcW w:w="2738" w:type="dxa"/>
            <w:shd w:val="clear" w:color="auto" w:fill="auto"/>
          </w:tcPr>
          <w:p w:rsidR="007A34EC" w:rsidRPr="007A34EC" w:rsidRDefault="007A34EC" w:rsidP="008B52D8">
            <w:pPr>
              <w:spacing w:line="240" w:lineRule="auto"/>
              <w:rPr>
                <w:rFonts w:ascii="Times New Roman" w:hAnsi="Times New Roman" w:cs="Times New Roman"/>
                <w:b/>
                <w:i/>
                <w:sz w:val="20"/>
                <w:lang w:eastAsia="ja-JP"/>
              </w:rPr>
            </w:pPr>
            <w:proofErr w:type="spellStart"/>
            <w:r w:rsidRPr="007A34EC">
              <w:rPr>
                <w:rFonts w:ascii="Times New Roman" w:hAnsi="Times New Roman" w:cs="Times New Roman"/>
                <w:b/>
                <w:i/>
                <w:sz w:val="20"/>
                <w:lang w:eastAsia="ja-JP"/>
              </w:rPr>
              <w:t>frequencyRange</w:t>
            </w:r>
            <w:proofErr w:type="spellEnd"/>
          </w:p>
        </w:tc>
        <w:tc>
          <w:tcPr>
            <w:tcW w:w="2835" w:type="dxa"/>
            <w:shd w:val="clear" w:color="auto" w:fill="auto"/>
          </w:tcPr>
          <w:p w:rsidR="007A34EC" w:rsidRPr="007A34EC" w:rsidRDefault="007A34EC" w:rsidP="008B52D8">
            <w:pPr>
              <w:spacing w:line="240" w:lineRule="auto"/>
              <w:rPr>
                <w:rFonts w:ascii="Times New Roman" w:hAnsi="Times New Roman" w:cs="Times New Roman"/>
                <w:b/>
                <w:i/>
                <w:sz w:val="20"/>
                <w:lang w:eastAsia="ja-JP"/>
              </w:rPr>
            </w:pPr>
            <w:proofErr w:type="spellStart"/>
            <w:r w:rsidRPr="007A34EC">
              <w:rPr>
                <w:rFonts w:ascii="Times New Roman" w:hAnsi="Times New Roman" w:cs="Times New Roman"/>
                <w:b/>
                <w:i/>
                <w:sz w:val="20"/>
                <w:lang w:eastAsia="ja-JP"/>
              </w:rPr>
              <w:t>FrequenyRange</w:t>
            </w:r>
            <w:proofErr w:type="spellEnd"/>
          </w:p>
        </w:tc>
        <w:tc>
          <w:tcPr>
            <w:tcW w:w="3593" w:type="dxa"/>
            <w:shd w:val="clear" w:color="auto" w:fill="auto"/>
          </w:tcPr>
          <w:p w:rsidR="007A34EC" w:rsidRPr="007A34EC" w:rsidRDefault="007A34EC" w:rsidP="000256CF">
            <w:pPr>
              <w:spacing w:line="240" w:lineRule="auto"/>
              <w:rPr>
                <w:rFonts w:ascii="Times New Roman" w:hAnsi="Times New Roman" w:cs="Times New Roman"/>
                <w:sz w:val="20"/>
                <w:lang w:eastAsia="ja-JP"/>
              </w:rPr>
            </w:pPr>
            <w:r w:rsidRPr="007A34EC">
              <w:rPr>
                <w:rFonts w:ascii="Times New Roman" w:hAnsi="Times New Roman" w:cs="Times New Roman"/>
                <w:sz w:val="20"/>
                <w:lang w:eastAsia="ja-JP"/>
              </w:rPr>
              <w:t xml:space="preserve">Shall be set to indicate the frequency range in which the </w:t>
            </w:r>
            <w:r w:rsidR="000256CF">
              <w:rPr>
                <w:rFonts w:ascii="Times New Roman" w:hAnsi="Times New Roman" w:cs="Times New Roman" w:hint="eastAsia"/>
                <w:sz w:val="20"/>
                <w:lang w:eastAsia="ja-JP"/>
              </w:rPr>
              <w:t>GCO</w:t>
            </w:r>
            <w:r w:rsidRPr="007A34EC">
              <w:rPr>
                <w:rFonts w:ascii="Times New Roman" w:hAnsi="Times New Roman" w:cs="Times New Roman"/>
                <w:sz w:val="20"/>
                <w:lang w:eastAsia="ja-JP"/>
              </w:rPr>
              <w:t xml:space="preserve"> currently operates. </w:t>
            </w:r>
          </w:p>
        </w:tc>
      </w:tr>
    </w:tbl>
    <w:p w:rsidR="007A34EC" w:rsidRPr="007A34EC" w:rsidRDefault="007A34EC" w:rsidP="00357B50">
      <w:pPr>
        <w:spacing w:line="240" w:lineRule="auto"/>
        <w:rPr>
          <w:rFonts w:ascii="Times New Roman" w:hAnsi="Times New Roman"/>
          <w:sz w:val="20"/>
          <w:lang w:eastAsia="ja-JP"/>
        </w:rPr>
      </w:pPr>
    </w:p>
    <w:p w:rsidR="00DE54E3" w:rsidRDefault="00DE54E3" w:rsidP="00357B50">
      <w:pPr>
        <w:spacing w:line="240" w:lineRule="auto"/>
        <w:rPr>
          <w:rFonts w:ascii="Times New Roman" w:hAnsi="Times New Roman"/>
          <w:sz w:val="20"/>
          <w:lang w:eastAsia="ja-JP"/>
        </w:rPr>
      </w:pPr>
    </w:p>
    <w:p w:rsidR="00DE54E3" w:rsidRPr="00DB0564" w:rsidRDefault="00DE54E3" w:rsidP="00DE54E3">
      <w:pPr>
        <w:spacing w:line="240" w:lineRule="auto"/>
        <w:rPr>
          <w:rFonts w:ascii="Times New Roman" w:eastAsia="LFIIDL+TimesNewRomanPSMT" w:hAnsi="Times New Roman" w:cs="LFIIDL+TimesNewRomanPSMT"/>
          <w:b/>
          <w:color w:val="221E1F"/>
          <w:sz w:val="20"/>
          <w:szCs w:val="20"/>
          <w:lang w:eastAsia="ja-JP"/>
        </w:rPr>
      </w:pPr>
      <w:r w:rsidRPr="00DB0564">
        <w:rPr>
          <w:rFonts w:ascii="Times New Roman" w:eastAsia="LFIIDL+TimesNewRomanPSMT" w:hAnsi="Times New Roman" w:cs="LFIIDL+TimesNewRomanPSMT"/>
          <w:b/>
          <w:color w:val="221E1F"/>
          <w:sz w:val="20"/>
          <w:szCs w:val="20"/>
          <w:lang w:eastAsia="ja-JP"/>
        </w:rPr>
        <w:lastRenderedPageBreak/>
        <w:t>6.</w:t>
      </w:r>
      <w:r>
        <w:rPr>
          <w:rFonts w:ascii="Times New Roman" w:eastAsia="LFIIDL+TimesNewRomanPSMT" w:hAnsi="Times New Roman" w:cs="LFIIDL+TimesNewRomanPSMT" w:hint="eastAsia"/>
          <w:b/>
          <w:color w:val="221E1F"/>
          <w:sz w:val="20"/>
          <w:szCs w:val="20"/>
          <w:lang w:eastAsia="ja-JP"/>
        </w:rPr>
        <w:t>5</w:t>
      </w:r>
      <w:r w:rsidRPr="00DB0564">
        <w:rPr>
          <w:rFonts w:ascii="Times New Roman" w:eastAsia="LFIIDL+TimesNewRomanPSMT" w:hAnsi="Times New Roman" w:cs="LFIIDL+TimesNewRomanPSMT"/>
          <w:b/>
          <w:color w:val="221E1F"/>
          <w:sz w:val="20"/>
          <w:szCs w:val="20"/>
          <w:lang w:eastAsia="ja-JP"/>
        </w:rPr>
        <w:t xml:space="preserve"> C</w:t>
      </w:r>
      <w:r>
        <w:rPr>
          <w:rFonts w:ascii="Times New Roman" w:eastAsia="LFIIDL+TimesNewRomanPSMT" w:hAnsi="Times New Roman" w:cs="LFIIDL+TimesNewRomanPSMT" w:hint="eastAsia"/>
          <w:b/>
          <w:color w:val="221E1F"/>
          <w:sz w:val="20"/>
          <w:szCs w:val="20"/>
          <w:lang w:eastAsia="ja-JP"/>
        </w:rPr>
        <w:t>OE</w:t>
      </w:r>
      <w:r w:rsidRPr="00DB0564">
        <w:rPr>
          <w:rFonts w:ascii="Times New Roman" w:eastAsia="LFIIDL+TimesNewRomanPSMT" w:hAnsi="Times New Roman" w:cs="LFIIDL+TimesNewRomanPSMT"/>
          <w:b/>
          <w:color w:val="221E1F"/>
          <w:sz w:val="20"/>
          <w:szCs w:val="20"/>
          <w:lang w:eastAsia="ja-JP"/>
        </w:rPr>
        <w:t xml:space="preserve"> operation</w:t>
      </w:r>
    </w:p>
    <w:p w:rsidR="00DE54E3" w:rsidRDefault="00DE54E3" w:rsidP="00DE54E3">
      <w:pPr>
        <w:spacing w:line="240" w:lineRule="auto"/>
        <w:rPr>
          <w:rFonts w:ascii="Times New Roman" w:hAnsi="Times New Roman"/>
          <w:b/>
          <w:bCs/>
          <w:color w:val="221E1F"/>
          <w:sz w:val="20"/>
          <w:szCs w:val="20"/>
          <w:lang w:eastAsia="ja-JP"/>
        </w:rPr>
      </w:pPr>
      <w:commentRangeStart w:id="13"/>
      <w:r>
        <w:rPr>
          <w:rFonts w:ascii="Times New Roman" w:eastAsia="LFIIDL+TimesNewRomanPSMT" w:hAnsi="Times New Roman" w:cs="LFIIDL+TimesNewRomanPSMT" w:hint="eastAsia"/>
          <w:b/>
          <w:color w:val="221E1F"/>
          <w:sz w:val="20"/>
          <w:szCs w:val="20"/>
          <w:lang w:eastAsia="ja-JP"/>
        </w:rPr>
        <w:t xml:space="preserve">6.5.1 </w:t>
      </w:r>
      <w:r>
        <w:rPr>
          <w:rFonts w:ascii="Times New Roman" w:hAnsi="Times New Roman" w:hint="eastAsia"/>
          <w:b/>
          <w:bCs/>
          <w:color w:val="221E1F"/>
          <w:sz w:val="20"/>
          <w:szCs w:val="20"/>
          <w:lang w:eastAsia="ja-JP"/>
        </w:rPr>
        <w:t xml:space="preserve">COE association </w:t>
      </w:r>
      <w:r w:rsidRPr="00FE04D3">
        <w:rPr>
          <w:rFonts w:ascii="Times New Roman" w:hAnsi="Times New Roman"/>
          <w:b/>
          <w:bCs/>
          <w:color w:val="221E1F"/>
          <w:sz w:val="20"/>
          <w:szCs w:val="20"/>
          <w:lang w:eastAsia="ja-JP"/>
        </w:rPr>
        <w:t>procedure</w:t>
      </w:r>
      <w:commentRangeEnd w:id="13"/>
      <w:r w:rsidR="00390880">
        <w:rPr>
          <w:rStyle w:val="CommentReference"/>
        </w:rPr>
        <w:commentReference w:id="13"/>
      </w:r>
    </w:p>
    <w:p w:rsidR="00DE54E3" w:rsidRPr="005A3425" w:rsidRDefault="00DE54E3" w:rsidP="00DE54E3">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After the C</w:t>
      </w:r>
      <w:r>
        <w:rPr>
          <w:rFonts w:ascii="Times New Roman" w:hAnsi="Times New Roman" w:cs="Times New Roman" w:hint="eastAsia"/>
          <w:sz w:val="20"/>
          <w:lang w:eastAsia="ja-JP"/>
        </w:rPr>
        <w:t>OE</w:t>
      </w:r>
      <w:r w:rsidRPr="005A3425">
        <w:rPr>
          <w:rFonts w:ascii="Times New Roman" w:hAnsi="Times New Roman" w:cs="Times New Roman"/>
          <w:sz w:val="20"/>
          <w:lang w:eastAsia="ja-JP"/>
        </w:rPr>
        <w:t xml:space="preserve"> has received </w:t>
      </w:r>
      <w:proofErr w:type="gramStart"/>
      <w:r w:rsidRPr="005A3425">
        <w:rPr>
          <w:rFonts w:ascii="Times New Roman" w:hAnsi="Times New Roman" w:cs="Times New Roman"/>
          <w:sz w:val="20"/>
          <w:lang w:eastAsia="ja-JP"/>
        </w:rPr>
        <w:t>a</w:t>
      </w:r>
      <w:proofErr w:type="gramEnd"/>
      <w:r w:rsidRPr="005A3425">
        <w:rPr>
          <w:rFonts w:ascii="Times New Roman" w:hAnsi="Times New Roman" w:cs="Times New Roman"/>
          <w:sz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 xml:space="preserve">the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 the C</w:t>
      </w:r>
      <w:r>
        <w:rPr>
          <w:rFonts w:ascii="Times New Roman" w:hAnsi="Times New Roman" w:cs="Times New Roman" w:hint="eastAsia"/>
          <w:sz w:val="20"/>
          <w:lang w:eastAsia="ja-JP"/>
        </w:rPr>
        <w:t>OE</w:t>
      </w:r>
      <w:r w:rsidRPr="005A3425">
        <w:rPr>
          <w:rFonts w:ascii="Times New Roman" w:hAnsi="Times New Roman" w:cs="Times New Roman"/>
          <w:sz w:val="20"/>
          <w:lang w:eastAsia="ja-JP"/>
        </w:rPr>
        <w:t xml:space="preserve"> 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5A3425">
        <w:rPr>
          <w:rFonts w:ascii="Times New Roman" w:hAnsi="Times New Roman" w:cs="Times New Roman"/>
          <w:sz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The C</w:t>
      </w:r>
      <w:r>
        <w:rPr>
          <w:rFonts w:ascii="Times New Roman" w:hAnsi="Times New Roman" w:cs="Times New Roman" w:hint="eastAsia"/>
          <w:sz w:val="20"/>
          <w:lang w:eastAsia="ja-JP"/>
        </w:rPr>
        <w:t>OE</w:t>
      </w:r>
      <w:r w:rsidRPr="005A3425">
        <w:rPr>
          <w:rFonts w:ascii="Times New Roman" w:hAnsi="Times New Roman" w:cs="Times New Roman"/>
          <w:sz w:val="20"/>
          <w:lang w:eastAsia="ja-JP"/>
        </w:rPr>
        <w:t xml:space="preserve"> shall generate and send the </w:t>
      </w:r>
      <w:proofErr w:type="spellStart"/>
      <w:r>
        <w:rPr>
          <w:rFonts w:ascii="Times New Roman" w:eastAsia="LFIIDL+TimesNewRomanPSMT" w:hAnsi="Times New Roman" w:cs="LFIIDL+TimesNewRomanPSMT" w:hint="eastAsia"/>
          <w:b/>
          <w:i/>
          <w:color w:val="221E1F"/>
          <w:sz w:val="20"/>
          <w:szCs w:val="20"/>
          <w:lang w:eastAsia="ja-JP"/>
        </w:rPr>
        <w:t>InterCOEAssociationRequest</w:t>
      </w:r>
      <w:proofErr w:type="spellEnd"/>
      <w:r>
        <w:rPr>
          <w:rFonts w:ascii="Times New Roman" w:eastAsia="LFIIDL+TimesNewRomanPSMT" w:hAnsi="Times New Roman" w:cs="LFIIDL+TimesNewRomanPSMT" w:hint="eastAsia"/>
          <w:b/>
          <w:i/>
          <w:color w:val="221E1F"/>
          <w:sz w:val="20"/>
          <w:szCs w:val="20"/>
          <w:lang w:eastAsia="ja-JP"/>
        </w:rPr>
        <w:t xml:space="preserve"> </w:t>
      </w:r>
      <w:r w:rsidRPr="005A3425">
        <w:rPr>
          <w:rFonts w:ascii="Times New Roman" w:hAnsi="Times New Roman" w:cs="Times New Roman"/>
          <w:sz w:val="20"/>
          <w:lang w:eastAsia="ja-JP"/>
        </w:rPr>
        <w:t xml:space="preserve">message to the </w:t>
      </w:r>
      <w:r>
        <w:rPr>
          <w:rFonts w:ascii="Times New Roman" w:hAnsi="Times New Roman" w:cs="Times New Roman" w:hint="eastAsia"/>
          <w:sz w:val="20"/>
          <w:lang w:eastAsia="ja-JP"/>
        </w:rPr>
        <w:t xml:space="preserve">COE that connects with the target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DE54E3" w:rsidRPr="005A3425" w:rsidRDefault="00DE54E3" w:rsidP="00DE54E3">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w:t>
      </w:r>
      <w:r w:rsidRPr="005A3425">
        <w:rPr>
          <w:rFonts w:ascii="Times New Roman" w:hAnsi="Times New Roman" w:cs="Times New Roman"/>
          <w:sz w:val="20"/>
          <w:lang w:eastAsia="ja-JP"/>
        </w:rPr>
        <w:t xml:space="preserve"> </w:t>
      </w:r>
      <w:proofErr w:type="spellStart"/>
      <w:r w:rsidRPr="005A3425">
        <w:rPr>
          <w:rFonts w:ascii="Times New Roman" w:hAnsi="Times New Roman" w:cs="Times New Roman"/>
          <w:b/>
          <w:i/>
          <w:sz w:val="20"/>
          <w:lang w:eastAsia="ja-JP"/>
        </w:rPr>
        <w:t>CxMessage</w:t>
      </w:r>
      <w:proofErr w:type="spellEnd"/>
      <w:r w:rsidRPr="005A3425">
        <w:rPr>
          <w:rFonts w:ascii="Times New Roman" w:hAnsi="Times New Roman" w:cs="Times New Roman"/>
          <w:sz w:val="20"/>
          <w:lang w:eastAsia="ja-JP"/>
        </w:rPr>
        <w:t xml:space="preserve"> fields in </w:t>
      </w:r>
      <w:proofErr w:type="spellStart"/>
      <w:r>
        <w:rPr>
          <w:rFonts w:ascii="Times New Roman" w:eastAsia="LFIIDL+TimesNewRomanPSMT" w:hAnsi="Times New Roman" w:cs="LFIIDL+TimesNewRomanPSMT" w:hint="eastAsia"/>
          <w:b/>
          <w:i/>
          <w:color w:val="221E1F"/>
          <w:sz w:val="20"/>
          <w:szCs w:val="20"/>
          <w:lang w:eastAsia="ja-JP"/>
        </w:rPr>
        <w:t>InterCOEAssociationRequest</w:t>
      </w:r>
      <w:proofErr w:type="spellEnd"/>
      <w:r>
        <w:rPr>
          <w:rFonts w:ascii="Times New Roman" w:eastAsia="LFIIDL+TimesNewRomanPSMT" w:hAnsi="Times New Roman" w:cs="LFIIDL+TimesNewRomanPSMT" w:hint="eastAsia"/>
          <w:b/>
          <w:i/>
          <w:color w:val="221E1F"/>
          <w:sz w:val="20"/>
          <w:szCs w:val="20"/>
          <w:lang w:eastAsia="ja-JP"/>
        </w:rPr>
        <w:t xml:space="preserve"> </w:t>
      </w:r>
      <w:r w:rsidRPr="005A3425">
        <w:rPr>
          <w:rFonts w:ascii="Times New Roman" w:hAnsi="Times New Roman" w:cs="Times New Roman"/>
          <w:sz w:val="20"/>
          <w:lang w:eastAsia="ja-JP"/>
        </w:rPr>
        <w:t>message</w:t>
      </w:r>
      <w:r w:rsidRPr="005A3425">
        <w:rPr>
          <w:rFonts w:ascii="Times New Roman" w:hAnsi="Times New Roman" w:cs="Times New Roman" w:hint="eastAsia"/>
          <w:sz w:val="20"/>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835"/>
        <w:gridCol w:w="3613"/>
      </w:tblGrid>
      <w:tr w:rsidR="00DE54E3" w:rsidRPr="005A3425" w:rsidTr="00AD66B7">
        <w:trPr>
          <w:jc w:val="center"/>
        </w:trPr>
        <w:tc>
          <w:tcPr>
            <w:tcW w:w="2758"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13"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DE54E3" w:rsidRPr="005A3425" w:rsidTr="00AD66B7">
        <w:trPr>
          <w:jc w:val="center"/>
        </w:trPr>
        <w:tc>
          <w:tcPr>
            <w:tcW w:w="2758"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header</w:t>
            </w:r>
          </w:p>
        </w:tc>
        <w:tc>
          <w:tcPr>
            <w:tcW w:w="2835"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proofErr w:type="spellStart"/>
            <w:r w:rsidRPr="005A3425">
              <w:rPr>
                <w:rFonts w:ascii="Times New Roman" w:hAnsi="Times New Roman" w:cs="Times New Roman" w:hint="eastAsia"/>
                <w:b/>
                <w:i/>
                <w:sz w:val="20"/>
                <w:lang w:eastAsia="ja-JP"/>
              </w:rPr>
              <w:t>Cx</w:t>
            </w:r>
            <w:r w:rsidRPr="005A3425">
              <w:rPr>
                <w:rFonts w:ascii="Times New Roman" w:hAnsi="Times New Roman" w:cs="Times New Roman"/>
                <w:b/>
                <w:i/>
                <w:sz w:val="20"/>
                <w:lang w:eastAsia="ja-JP"/>
              </w:rPr>
              <w:t>Header</w:t>
            </w:r>
            <w:proofErr w:type="spellEnd"/>
          </w:p>
        </w:tc>
        <w:tc>
          <w:tcPr>
            <w:tcW w:w="3613"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proofErr w:type="spellStart"/>
            <w:r w:rsidRPr="005A3425">
              <w:rPr>
                <w:rFonts w:ascii="Times New Roman" w:hAnsi="Times New Roman" w:cs="Times New Roman"/>
                <w:b/>
                <w:i/>
                <w:sz w:val="20"/>
                <w:lang w:eastAsia="ja-JP"/>
              </w:rPr>
              <w:t>requestID</w:t>
            </w:r>
            <w:proofErr w:type="spellEnd"/>
          </w:p>
        </w:tc>
      </w:tr>
      <w:tr w:rsidR="00DE54E3" w:rsidRPr="005A3425" w:rsidTr="00AD66B7">
        <w:trPr>
          <w:jc w:val="center"/>
        </w:trPr>
        <w:tc>
          <w:tcPr>
            <w:tcW w:w="2758"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r w:rsidRPr="005A3425">
              <w:rPr>
                <w:rFonts w:ascii="Times New Roman" w:hAnsi="Times New Roman" w:cs="Times New Roman"/>
                <w:b/>
                <w:i/>
                <w:sz w:val="20"/>
                <w:lang w:eastAsia="ja-JP"/>
              </w:rPr>
              <w:t>payload</w:t>
            </w:r>
          </w:p>
        </w:tc>
        <w:tc>
          <w:tcPr>
            <w:tcW w:w="2835"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proofErr w:type="spellStart"/>
            <w:r w:rsidRPr="005A3425">
              <w:rPr>
                <w:rFonts w:ascii="Times New Roman" w:hAnsi="Times New Roman" w:cs="Times New Roman" w:hint="eastAsia"/>
                <w:b/>
                <w:i/>
                <w:sz w:val="20"/>
                <w:lang w:eastAsia="ja-JP"/>
              </w:rPr>
              <w:t>C</w:t>
            </w:r>
            <w:r w:rsidRPr="005A3425">
              <w:rPr>
                <w:rFonts w:ascii="Times New Roman" w:hAnsi="Times New Roman" w:cs="Times New Roman"/>
                <w:b/>
                <w:i/>
                <w:sz w:val="20"/>
                <w:lang w:eastAsia="ja-JP"/>
              </w:rPr>
              <w:t>xPayload</w:t>
            </w:r>
            <w:proofErr w:type="spellEnd"/>
          </w:p>
        </w:tc>
        <w:tc>
          <w:tcPr>
            <w:tcW w:w="3613" w:type="dxa"/>
            <w:shd w:val="clear" w:color="auto" w:fill="auto"/>
          </w:tcPr>
          <w:p w:rsidR="00DE54E3" w:rsidRPr="005A3425" w:rsidRDefault="00DE54E3" w:rsidP="00DE54E3">
            <w:pPr>
              <w:spacing w:line="240" w:lineRule="auto"/>
              <w:rPr>
                <w:rFonts w:ascii="Times New Roman" w:hAnsi="Times New Roman" w:cs="Times New Roman"/>
                <w:b/>
                <w:i/>
                <w:sz w:val="20"/>
                <w:lang w:eastAsia="ja-JP"/>
              </w:rPr>
            </w:pPr>
            <w:proofErr w:type="spellStart"/>
            <w:r>
              <w:rPr>
                <w:rFonts w:ascii="Times New Roman" w:eastAsia="LFIIDL+TimesNewRomanPSMT" w:hAnsi="Times New Roman" w:cs="LFIIDL+TimesNewRomanPSMT" w:hint="eastAsia"/>
                <w:b/>
                <w:i/>
                <w:color w:val="221E1F"/>
                <w:sz w:val="20"/>
                <w:szCs w:val="20"/>
                <w:lang w:eastAsia="ja-JP"/>
              </w:rPr>
              <w:t>interCOEAssociationRequest</w:t>
            </w:r>
            <w:proofErr w:type="spellEnd"/>
          </w:p>
        </w:tc>
      </w:tr>
    </w:tbl>
    <w:p w:rsidR="00DE54E3" w:rsidRPr="005A3425" w:rsidRDefault="00DE54E3" w:rsidP="00DE54E3">
      <w:pPr>
        <w:spacing w:line="240" w:lineRule="auto"/>
        <w:rPr>
          <w:rFonts w:ascii="Times New Roman" w:hAnsi="Times New Roman" w:cs="Times New Roman"/>
          <w:sz w:val="20"/>
          <w:lang w:eastAsia="ja-JP"/>
        </w:rPr>
      </w:pPr>
    </w:p>
    <w:p w:rsidR="00DE54E3" w:rsidRPr="005A3425" w:rsidRDefault="00DE54E3" w:rsidP="00DE54E3">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proofErr w:type="spellStart"/>
      <w:r>
        <w:rPr>
          <w:rFonts w:ascii="Times New Roman" w:eastAsia="LFIIDL+TimesNewRomanPSMT" w:hAnsi="Times New Roman" w:cs="LFIIDL+TimesNewRomanPSMT" w:hint="eastAsia"/>
          <w:b/>
          <w:i/>
          <w:color w:val="221E1F"/>
          <w:sz w:val="20"/>
          <w:szCs w:val="20"/>
          <w:lang w:eastAsia="ja-JP"/>
        </w:rPr>
        <w:t>InterCOEAssociationRequest</w:t>
      </w:r>
      <w:proofErr w:type="spellEnd"/>
      <w:r w:rsidRPr="005A3425">
        <w:rPr>
          <w:rFonts w:ascii="Times New Roman" w:hAnsi="Times New Roman" w:cs="Times New Roman"/>
          <w:sz w:val="20"/>
          <w:lang w:eastAsia="ja-JP"/>
        </w:rPr>
        <w:t xml:space="preserve"> payload 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DE54E3" w:rsidRPr="005A3425" w:rsidTr="00AD66B7">
        <w:trPr>
          <w:jc w:val="center"/>
        </w:trPr>
        <w:tc>
          <w:tcPr>
            <w:tcW w:w="2749"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DE54E3" w:rsidRPr="005A3425" w:rsidRDefault="00DE54E3" w:rsidP="00AD66B7">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DE54E3" w:rsidRPr="005A3425" w:rsidTr="00AD66B7">
        <w:trPr>
          <w:jc w:val="center"/>
        </w:trPr>
        <w:tc>
          <w:tcPr>
            <w:tcW w:w="2749"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coeID</w:t>
            </w:r>
            <w:proofErr w:type="spellEnd"/>
          </w:p>
        </w:tc>
        <w:tc>
          <w:tcPr>
            <w:tcW w:w="2835"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CxID</w:t>
            </w:r>
            <w:proofErr w:type="spellEnd"/>
          </w:p>
        </w:tc>
        <w:tc>
          <w:tcPr>
            <w:tcW w:w="3604" w:type="dxa"/>
            <w:shd w:val="clear" w:color="auto" w:fill="auto"/>
          </w:tcPr>
          <w:p w:rsidR="00DE54E3" w:rsidRPr="005A3425" w:rsidRDefault="00DE54E3" w:rsidP="00AD66B7">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COE ID</w:t>
            </w:r>
          </w:p>
        </w:tc>
      </w:tr>
      <w:tr w:rsidR="00DE54E3" w:rsidRPr="005A3425" w:rsidTr="00AD66B7">
        <w:trPr>
          <w:jc w:val="center"/>
        </w:trPr>
        <w:tc>
          <w:tcPr>
            <w:tcW w:w="2749"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p>
        </w:tc>
        <w:tc>
          <w:tcPr>
            <w:tcW w:w="2835" w:type="dxa"/>
            <w:shd w:val="clear" w:color="auto" w:fill="auto"/>
          </w:tcPr>
          <w:p w:rsidR="00DE54E3" w:rsidRPr="005A3425" w:rsidRDefault="00DE54E3" w:rsidP="00AD66B7">
            <w:pPr>
              <w:spacing w:line="240" w:lineRule="auto"/>
              <w:rPr>
                <w:rFonts w:ascii="Times New Roman" w:hAnsi="Times New Roman" w:cs="Times New Roman"/>
                <w:b/>
                <w:i/>
                <w:sz w:val="20"/>
                <w:lang w:eastAsia="ja-JP"/>
              </w:rPr>
            </w:pP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p>
        </w:tc>
        <w:tc>
          <w:tcPr>
            <w:tcW w:w="3604" w:type="dxa"/>
            <w:shd w:val="clear" w:color="auto" w:fill="auto"/>
          </w:tcPr>
          <w:p w:rsidR="00DE54E3" w:rsidRPr="005A3425" w:rsidRDefault="00DE54E3" w:rsidP="00AD66B7">
            <w:pPr>
              <w:spacing w:line="240" w:lineRule="auto"/>
              <w:rPr>
                <w:rFonts w:ascii="Times New Roman" w:hAnsi="Times New Roman" w:cs="Times New Roman"/>
                <w:sz w:val="20"/>
                <w:lang w:eastAsia="ja-JP"/>
              </w:rPr>
            </w:pP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p>
        </w:tc>
      </w:tr>
    </w:tbl>
    <w:p w:rsidR="00DE54E3" w:rsidRDefault="00DE54E3" w:rsidP="00DE54E3">
      <w:pPr>
        <w:spacing w:line="240" w:lineRule="auto"/>
        <w:rPr>
          <w:rFonts w:ascii="Times New Roman" w:eastAsia="LFIIDL+TimesNewRomanPSMT" w:hAnsi="Times New Roman" w:cs="LFIIDL+TimesNewRomanPSMT"/>
          <w:color w:val="221E1F"/>
          <w:sz w:val="20"/>
          <w:szCs w:val="20"/>
          <w:lang w:eastAsia="ja-JP"/>
        </w:rPr>
      </w:pPr>
    </w:p>
    <w:p w:rsidR="00DE54E3" w:rsidRPr="00DB0564" w:rsidRDefault="00DE54E3" w:rsidP="00DE54E3">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InterCMAssociationRequest</w:t>
      </w:r>
      <w:proofErr w:type="spellEnd"/>
      <w:r w:rsidRPr="00DB0564">
        <w:rPr>
          <w:rFonts w:ascii="Times New Roman" w:eastAsia="LFIIDL+TimesNewRomanPSMT" w:hAnsi="Times New Roman" w:cs="LFIIDL+TimesNewRomanPSMT"/>
          <w:color w:val="221E1F"/>
          <w:sz w:val="20"/>
          <w:szCs w:val="20"/>
          <w:lang w:eastAsia="ja-JP"/>
        </w:rPr>
        <w:t xml:space="preserve"> </w:t>
      </w:r>
      <w:r>
        <w:rPr>
          <w:rFonts w:ascii="Times New Roman" w:eastAsia="LFIIDL+TimesNewRomanPSMT" w:hAnsi="Times New Roman" w:cs="LFIIDL+TimesNewRomanPSMT" w:hint="eastAsia"/>
          <w:color w:val="221E1F"/>
          <w:sz w:val="20"/>
          <w:szCs w:val="20"/>
          <w:lang w:eastAsia="ja-JP"/>
        </w:rPr>
        <w:t>information</w:t>
      </w:r>
      <w:r w:rsidRPr="00DB0564">
        <w:rPr>
          <w:rFonts w:ascii="Times New Roman" w:eastAsia="LFIIDL+TimesNewRomanPSMT" w:hAnsi="Times New Roman" w:cs="LFIIDL+TimesNewRomanPSMT"/>
          <w:color w:val="221E1F"/>
          <w:sz w:val="20"/>
          <w:szCs w:val="20"/>
          <w:lang w:eastAsia="ja-JP"/>
        </w:rPr>
        <w:t xml:space="preserve">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DE54E3" w:rsidRPr="00DB0564" w:rsidTr="00AD66B7">
        <w:trPr>
          <w:jc w:val="center"/>
        </w:trPr>
        <w:tc>
          <w:tcPr>
            <w:tcW w:w="2689" w:type="dxa"/>
            <w:shd w:val="clear" w:color="auto" w:fill="auto"/>
          </w:tcPr>
          <w:p w:rsidR="00DE54E3" w:rsidRPr="00DB0564" w:rsidRDefault="00DE54E3"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E54E3" w:rsidRPr="00DB0564" w:rsidRDefault="00DE54E3"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DE54E3" w:rsidRPr="00DB0564" w:rsidRDefault="00DE54E3" w:rsidP="00AD66B7">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54E3" w:rsidRPr="00DB0564" w:rsidTr="00AD66B7">
        <w:trPr>
          <w:jc w:val="center"/>
        </w:trPr>
        <w:tc>
          <w:tcPr>
            <w:tcW w:w="2689" w:type="dxa"/>
            <w:shd w:val="clear" w:color="auto" w:fill="auto"/>
          </w:tcPr>
          <w:p w:rsidR="00DE54E3" w:rsidRPr="00DB0564" w:rsidRDefault="00DE54E3" w:rsidP="00AD66B7">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cmID</w:t>
            </w:r>
            <w:proofErr w:type="spellEnd"/>
          </w:p>
        </w:tc>
        <w:tc>
          <w:tcPr>
            <w:tcW w:w="2835" w:type="dxa"/>
            <w:shd w:val="clear" w:color="auto" w:fill="auto"/>
          </w:tcPr>
          <w:p w:rsidR="00DE54E3" w:rsidRPr="00DB0564" w:rsidDel="00277B2F" w:rsidRDefault="00DE54E3" w:rsidP="00AD66B7">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CxID</w:t>
            </w:r>
            <w:proofErr w:type="spellEnd"/>
          </w:p>
        </w:tc>
        <w:tc>
          <w:tcPr>
            <w:tcW w:w="3543" w:type="dxa"/>
            <w:shd w:val="clear" w:color="auto" w:fill="auto"/>
          </w:tcPr>
          <w:p w:rsidR="00DE54E3" w:rsidRPr="00DB0564" w:rsidRDefault="00DE54E3"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CM ID</w:t>
            </w:r>
          </w:p>
        </w:tc>
      </w:tr>
      <w:tr w:rsidR="00DE54E3" w:rsidRPr="00DB0564" w:rsidTr="00AD66B7">
        <w:trPr>
          <w:jc w:val="center"/>
        </w:trPr>
        <w:tc>
          <w:tcPr>
            <w:tcW w:w="2689" w:type="dxa"/>
            <w:shd w:val="clear" w:color="auto" w:fill="auto"/>
          </w:tcPr>
          <w:p w:rsidR="00DE54E3" w:rsidRPr="00DB0564" w:rsidRDefault="00DE54E3" w:rsidP="00AD66B7">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managementRegion</w:t>
            </w:r>
            <w:proofErr w:type="spellEnd"/>
          </w:p>
        </w:tc>
        <w:tc>
          <w:tcPr>
            <w:tcW w:w="2835" w:type="dxa"/>
            <w:shd w:val="clear" w:color="auto" w:fill="auto"/>
          </w:tcPr>
          <w:p w:rsidR="00DE54E3" w:rsidRPr="00DB0564" w:rsidRDefault="00DE54E3" w:rsidP="00AD66B7">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3543" w:type="dxa"/>
            <w:shd w:val="clear" w:color="auto" w:fill="auto"/>
          </w:tcPr>
          <w:p w:rsidR="00DE54E3" w:rsidRPr="00DB0564" w:rsidRDefault="00DE54E3" w:rsidP="00AD66B7">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Shall be set to indicate the geographical region that CM manages, if available.</w:t>
            </w:r>
          </w:p>
        </w:tc>
      </w:tr>
    </w:tbl>
    <w:p w:rsidR="00DE54E3" w:rsidRDefault="00DE54E3" w:rsidP="00DE54E3">
      <w:pPr>
        <w:spacing w:line="240" w:lineRule="auto"/>
        <w:rPr>
          <w:rFonts w:ascii="Times New Roman" w:eastAsia="LFIIDL+TimesNewRomanPSMT" w:hAnsi="Times New Roman" w:cs="LFIIDL+TimesNewRomanPSMT"/>
          <w:b/>
          <w:color w:val="221E1F"/>
          <w:sz w:val="20"/>
          <w:szCs w:val="20"/>
          <w:lang w:eastAsia="ja-JP"/>
        </w:rPr>
      </w:pPr>
    </w:p>
    <w:p w:rsidR="00DE54E3" w:rsidRPr="00DE54E3" w:rsidRDefault="00DE54E3" w:rsidP="00DE54E3">
      <w:pPr>
        <w:spacing w:line="240" w:lineRule="auto"/>
        <w:rPr>
          <w:rFonts w:ascii="Times New Roman" w:eastAsia="LFIIDL+TimesNewRomanPSMT" w:hAnsi="Times New Roman" w:cs="LFIIDL+TimesNewRomanPSMT"/>
          <w:b/>
          <w:color w:val="221E1F"/>
          <w:sz w:val="20"/>
          <w:szCs w:val="20"/>
          <w:lang w:eastAsia="ja-JP"/>
        </w:rPr>
      </w:pPr>
    </w:p>
    <w:p w:rsidR="00DE54E3" w:rsidRPr="00DB0564" w:rsidRDefault="00DE54E3" w:rsidP="00DE54E3">
      <w:pPr>
        <w:spacing w:line="240" w:lineRule="auto"/>
        <w:rPr>
          <w:rFonts w:ascii="Times New Roman" w:eastAsia="LFIIDL+TimesNewRomanPSMT" w:hAnsi="Times New Roman" w:cs="LFIIDL+TimesNewRomanPSMT"/>
          <w:b/>
          <w:color w:val="221E1F"/>
          <w:sz w:val="20"/>
          <w:szCs w:val="20"/>
          <w:lang w:eastAsia="ja-JP"/>
        </w:rPr>
      </w:pPr>
      <w:commentRangeStart w:id="14"/>
      <w:r>
        <w:rPr>
          <w:rFonts w:ascii="Times New Roman" w:eastAsia="LFIIDL+TimesNewRomanPSMT" w:hAnsi="Times New Roman" w:cs="LFIIDL+TimesNewRomanPSMT" w:hint="eastAsia"/>
          <w:b/>
          <w:color w:val="221E1F"/>
          <w:sz w:val="20"/>
          <w:szCs w:val="20"/>
          <w:lang w:eastAsia="ja-JP"/>
        </w:rPr>
        <w:t xml:space="preserve">6.5.2 </w:t>
      </w:r>
      <w:r>
        <w:rPr>
          <w:rFonts w:ascii="Times New Roman" w:hAnsi="Times New Roman" w:hint="eastAsia"/>
          <w:b/>
          <w:bCs/>
          <w:color w:val="221E1F"/>
          <w:sz w:val="20"/>
          <w:szCs w:val="20"/>
          <w:lang w:eastAsia="ja-JP"/>
        </w:rPr>
        <w:t xml:space="preserve">Obtaining operating frequency information </w:t>
      </w:r>
      <w:r w:rsidRPr="00FE04D3">
        <w:rPr>
          <w:rFonts w:ascii="Times New Roman" w:hAnsi="Times New Roman"/>
          <w:b/>
          <w:bCs/>
          <w:color w:val="221E1F"/>
          <w:sz w:val="20"/>
          <w:szCs w:val="20"/>
          <w:lang w:eastAsia="ja-JP"/>
        </w:rPr>
        <w:t>procedure</w:t>
      </w:r>
      <w:commentRangeEnd w:id="14"/>
      <w:r w:rsidR="00390880">
        <w:rPr>
          <w:rStyle w:val="CommentReference"/>
        </w:rPr>
        <w:commentReference w:id="14"/>
      </w:r>
    </w:p>
    <w:p w:rsidR="000256CF" w:rsidRPr="00DB0564" w:rsidRDefault="00DE1552" w:rsidP="000256CF">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 xml:space="preserve">After a COE receives </w:t>
      </w: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r>
        <w:rPr>
          <w:rFonts w:ascii="Times New Roman" w:eastAsia="LFIIDL+TimesNewRomanPSMT" w:hAnsi="Times New Roman" w:cs="LFIIDL+TimesNewRomanPSMT" w:hint="eastAsia"/>
          <w:color w:val="221E1F"/>
          <w:sz w:val="20"/>
          <w:szCs w:val="20"/>
          <w:lang w:eastAsia="ja-JP"/>
        </w:rPr>
        <w:t xml:space="preserve"> message from a CM, t</w:t>
      </w:r>
      <w:r w:rsidR="000256CF" w:rsidRPr="00DB0564">
        <w:rPr>
          <w:rFonts w:ascii="Times New Roman" w:eastAsia="LFIIDL+TimesNewRomanPSMT" w:hAnsi="Times New Roman" w:cs="LFIIDL+TimesNewRomanPSMT"/>
          <w:color w:val="221E1F"/>
          <w:sz w:val="20"/>
          <w:szCs w:val="20"/>
          <w:lang w:eastAsia="ja-JP"/>
        </w:rPr>
        <w:t>he C</w:t>
      </w:r>
      <w:r w:rsidR="000256CF">
        <w:rPr>
          <w:rFonts w:ascii="Times New Roman" w:eastAsia="LFIIDL+TimesNewRomanPSMT" w:hAnsi="Times New Roman" w:cs="LFIIDL+TimesNewRomanPSMT" w:hint="eastAsia"/>
          <w:color w:val="221E1F"/>
          <w:sz w:val="20"/>
          <w:szCs w:val="20"/>
          <w:lang w:eastAsia="ja-JP"/>
        </w:rPr>
        <w:t>OE</w:t>
      </w:r>
      <w:r w:rsidR="000256CF" w:rsidRPr="00DB0564">
        <w:rPr>
          <w:rFonts w:ascii="Times New Roman" w:eastAsia="LFIIDL+TimesNewRomanPSMT" w:hAnsi="Times New Roman" w:cs="LFIIDL+TimesNewRomanPSMT"/>
          <w:color w:val="221E1F"/>
          <w:sz w:val="20"/>
          <w:szCs w:val="20"/>
          <w:lang w:eastAsia="ja-JP"/>
        </w:rPr>
        <w:t xml:space="preserve"> shall perform the </w:t>
      </w:r>
      <w:r w:rsidR="000256CF">
        <w:rPr>
          <w:rFonts w:ascii="Times New Roman" w:eastAsia="LFIIDL+TimesNewRomanPSMT" w:hAnsi="Times New Roman" w:cs="LFIIDL+TimesNewRomanPSMT" w:hint="eastAsia"/>
          <w:color w:val="221E1F"/>
          <w:sz w:val="20"/>
          <w:szCs w:val="20"/>
          <w:lang w:eastAsia="ja-JP"/>
        </w:rPr>
        <w:t>obtaining operating frequency information</w:t>
      </w:r>
      <w:r w:rsidR="000256CF" w:rsidRPr="00DB0564">
        <w:rPr>
          <w:rFonts w:ascii="Times New Roman" w:eastAsia="LFIIDL+TimesNewRomanPSMT" w:hAnsi="Times New Roman" w:cs="LFIIDL+TimesNewRomanPSMT"/>
          <w:color w:val="221E1F"/>
          <w:sz w:val="20"/>
          <w:szCs w:val="20"/>
          <w:lang w:eastAsia="ja-JP"/>
        </w:rPr>
        <w:t xml:space="preserve"> procedure described in </w:t>
      </w:r>
      <w:r w:rsidR="000256CF" w:rsidRPr="00DB0564">
        <w:rPr>
          <w:rFonts w:ascii="Times New Roman" w:eastAsia="LFIIDL+TimesNewRomanPSMT" w:hAnsi="Times New Roman" w:cs="LFIIDL+TimesNewRomanPSMT"/>
          <w:color w:val="221E1F"/>
          <w:sz w:val="20"/>
          <w:szCs w:val="20"/>
          <w:lang w:eastAsia="ja-JP"/>
        </w:rPr>
        <w:fldChar w:fldCharType="begin"/>
      </w:r>
      <w:r w:rsidR="000256CF" w:rsidRPr="00DB0564">
        <w:rPr>
          <w:rFonts w:ascii="Times New Roman" w:eastAsia="LFIIDL+TimesNewRomanPSMT" w:hAnsi="Times New Roman" w:cs="LFIIDL+TimesNewRomanPSMT"/>
          <w:color w:val="221E1F"/>
          <w:sz w:val="20"/>
          <w:szCs w:val="20"/>
          <w:lang w:eastAsia="ja-JP"/>
        </w:rPr>
        <w:instrText xml:space="preserve"> REF _Ref357764488 \r \h </w:instrText>
      </w:r>
      <w:r w:rsidR="000256CF" w:rsidRPr="00DB0564">
        <w:rPr>
          <w:rFonts w:ascii="Times New Roman" w:eastAsia="LFIIDL+TimesNewRomanPSMT" w:hAnsi="Times New Roman" w:cs="LFIIDL+TimesNewRomanPSMT"/>
          <w:color w:val="221E1F"/>
          <w:sz w:val="20"/>
          <w:szCs w:val="20"/>
          <w:lang w:eastAsia="ja-JP"/>
        </w:rPr>
      </w:r>
      <w:r w:rsidR="000256CF" w:rsidRPr="00DB0564">
        <w:rPr>
          <w:rFonts w:ascii="Times New Roman" w:eastAsia="LFIIDL+TimesNewRomanPSMT" w:hAnsi="Times New Roman" w:cs="LFIIDL+TimesNewRomanPSMT"/>
          <w:color w:val="221E1F"/>
          <w:sz w:val="20"/>
          <w:szCs w:val="20"/>
          <w:lang w:eastAsia="ja-JP"/>
        </w:rPr>
        <w:fldChar w:fldCharType="separate"/>
      </w:r>
      <w:r w:rsidR="000256CF" w:rsidRPr="00DB0564">
        <w:rPr>
          <w:rFonts w:ascii="Times New Roman" w:eastAsia="LFIIDL+TimesNewRomanPSMT" w:hAnsi="Times New Roman" w:cs="LFIIDL+TimesNewRomanPSMT"/>
          <w:color w:val="221E1F"/>
          <w:sz w:val="20"/>
          <w:szCs w:val="20"/>
          <w:lang w:eastAsia="ja-JP"/>
        </w:rPr>
        <w:t>5.2.</w:t>
      </w:r>
      <w:r w:rsidR="000256CF">
        <w:rPr>
          <w:rFonts w:ascii="Times New Roman" w:eastAsia="LFIIDL+TimesNewRomanPSMT" w:hAnsi="Times New Roman" w:cs="LFIIDL+TimesNewRomanPSMT" w:hint="eastAsia"/>
          <w:color w:val="221E1F"/>
          <w:sz w:val="20"/>
          <w:szCs w:val="20"/>
          <w:lang w:eastAsia="ja-JP"/>
        </w:rPr>
        <w:t>xx</w:t>
      </w:r>
      <w:r w:rsidR="000256CF" w:rsidRPr="00DB0564">
        <w:rPr>
          <w:rFonts w:ascii="Times New Roman" w:eastAsia="LFIIDL+TimesNewRomanPSMT" w:hAnsi="Times New Roman" w:cs="LFIIDL+TimesNewRomanPSMT"/>
          <w:color w:val="221E1F"/>
          <w:sz w:val="20"/>
          <w:szCs w:val="20"/>
          <w:lang w:eastAsia="ja-JP"/>
        </w:rPr>
        <w:fldChar w:fldCharType="end"/>
      </w:r>
      <w:r w:rsidR="000256CF" w:rsidRPr="00DB0564">
        <w:rPr>
          <w:rFonts w:ascii="Times New Roman" w:eastAsia="LFIIDL+TimesNewRomanPSMT" w:hAnsi="Times New Roman" w:cs="LFIIDL+TimesNewRomanPSMT"/>
          <w:color w:val="221E1F"/>
          <w:sz w:val="20"/>
          <w:szCs w:val="20"/>
          <w:lang w:eastAsia="ja-JP"/>
        </w:rPr>
        <w:t xml:space="preserve">. The </w:t>
      </w:r>
      <w:r>
        <w:rPr>
          <w:rFonts w:ascii="Times New Roman" w:eastAsia="LFIIDL+TimesNewRomanPSMT" w:hAnsi="Times New Roman" w:cs="LFIIDL+TimesNewRomanPSMT" w:hint="eastAsia"/>
          <w:color w:val="221E1F"/>
          <w:sz w:val="20"/>
          <w:szCs w:val="20"/>
          <w:lang w:eastAsia="ja-JP"/>
        </w:rPr>
        <w:t>COE</w:t>
      </w:r>
      <w:r w:rsidR="000256CF" w:rsidRPr="00DB0564">
        <w:rPr>
          <w:rFonts w:ascii="Times New Roman" w:eastAsia="LFIIDL+TimesNewRomanPSMT" w:hAnsi="Times New Roman" w:cs="LFIIDL+TimesNewRomanPSMT"/>
          <w:color w:val="221E1F"/>
          <w:sz w:val="20"/>
          <w:szCs w:val="20"/>
          <w:lang w:eastAsia="ja-JP"/>
        </w:rPr>
        <w:t xml:space="preserve"> shall generate and send the </w:t>
      </w:r>
      <w:proofErr w:type="spellStart"/>
      <w:r>
        <w:rPr>
          <w:rFonts w:ascii="Times New Roman" w:eastAsia="LFIIDL+TimesNewRomanPSMT" w:hAnsi="Times New Roman" w:cs="LFIIDL+TimesNewRomanPSMT" w:hint="eastAsia"/>
          <w:b/>
          <w:i/>
          <w:color w:val="221E1F"/>
          <w:sz w:val="20"/>
          <w:szCs w:val="20"/>
          <w:lang w:eastAsia="ja-JP"/>
        </w:rPr>
        <w:t>InterCOE</w:t>
      </w:r>
      <w:r w:rsidR="000256CF">
        <w:rPr>
          <w:rFonts w:ascii="Times New Roman" w:eastAsia="LFIIDL+TimesNewRomanPSMT" w:hAnsi="Times New Roman" w:cs="LFIIDL+TimesNewRomanPSMT" w:hint="eastAsia"/>
          <w:b/>
          <w:i/>
          <w:color w:val="221E1F"/>
          <w:sz w:val="20"/>
          <w:szCs w:val="20"/>
          <w:lang w:eastAsia="ja-JP"/>
        </w:rPr>
        <w:t>OperatingFreqInformationRequest</w:t>
      </w:r>
      <w:proofErr w:type="spellEnd"/>
      <w:r w:rsidR="000256CF" w:rsidRPr="00DB0564">
        <w:rPr>
          <w:rFonts w:ascii="Times New Roman" w:eastAsia="LFIIDL+TimesNewRomanPSMT" w:hAnsi="Times New Roman" w:cs="LFIIDL+TimesNewRomanPSMT"/>
          <w:color w:val="221E1F"/>
          <w:sz w:val="20"/>
          <w:szCs w:val="20"/>
          <w:lang w:eastAsia="ja-JP"/>
        </w:rPr>
        <w:t xml:space="preserve"> message to the </w:t>
      </w:r>
      <w:r w:rsidR="000256CF">
        <w:rPr>
          <w:rFonts w:ascii="Times New Roman" w:eastAsia="LFIIDL+TimesNewRomanPSMT" w:hAnsi="Times New Roman" w:cs="LFIIDL+TimesNewRomanPSMT" w:hint="eastAsia"/>
          <w:color w:val="221E1F"/>
          <w:sz w:val="20"/>
          <w:szCs w:val="20"/>
          <w:lang w:eastAsia="ja-JP"/>
        </w:rPr>
        <w:t xml:space="preserve">other </w:t>
      </w:r>
      <w:r>
        <w:rPr>
          <w:rFonts w:ascii="Times New Roman" w:eastAsia="LFIIDL+TimesNewRomanPSMT" w:hAnsi="Times New Roman" w:cs="LFIIDL+TimesNewRomanPSMT" w:hint="eastAsia"/>
          <w:color w:val="221E1F"/>
          <w:sz w:val="20"/>
          <w:szCs w:val="20"/>
          <w:lang w:eastAsia="ja-JP"/>
        </w:rPr>
        <w:t>COE</w:t>
      </w:r>
      <w:r w:rsidR="000256CF" w:rsidRPr="00DB0564">
        <w:rPr>
          <w:rFonts w:ascii="Times New Roman" w:eastAsia="LFIIDL+TimesNewRomanPSMT" w:hAnsi="Times New Roman" w:cs="LFIIDL+TimesNewRomanPSMT"/>
          <w:color w:val="221E1F"/>
          <w:sz w:val="20"/>
          <w:szCs w:val="20"/>
          <w:lang w:eastAsia="ja-JP"/>
        </w:rPr>
        <w:t>.</w:t>
      </w:r>
    </w:p>
    <w:p w:rsidR="000256CF" w:rsidRPr="00DB0564" w:rsidRDefault="000256CF" w:rsidP="000256CF">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sidRPr="00DB0564">
        <w:rPr>
          <w:rFonts w:ascii="Times New Roman" w:eastAsia="LFIIDL+TimesNewRomanPSMT" w:hAnsi="Times New Roman" w:cs="LFIIDL+TimesNewRomanPSMT"/>
          <w:b/>
          <w:i/>
          <w:color w:val="221E1F"/>
          <w:sz w:val="20"/>
          <w:szCs w:val="20"/>
          <w:lang w:eastAsia="ja-JP"/>
        </w:rPr>
        <w:t>CxMessage</w:t>
      </w:r>
      <w:proofErr w:type="spellEnd"/>
      <w:r w:rsidRPr="00DB0564">
        <w:rPr>
          <w:rFonts w:ascii="Times New Roman" w:eastAsia="LFIIDL+TimesNewRomanPSMT" w:hAnsi="Times New Roman" w:cs="LFIIDL+TimesNewRomanPSMT"/>
          <w:color w:val="221E1F"/>
          <w:sz w:val="20"/>
          <w:szCs w:val="20"/>
          <w:lang w:eastAsia="ja-JP"/>
        </w:rPr>
        <w:t xml:space="preserve"> fields in </w:t>
      </w:r>
      <w:proofErr w:type="spellStart"/>
      <w:r w:rsidR="00DE1552">
        <w:rPr>
          <w:rFonts w:ascii="Times New Roman" w:eastAsia="LFIIDL+TimesNewRomanPSMT" w:hAnsi="Times New Roman" w:cs="LFIIDL+TimesNewRomanPSMT" w:hint="eastAsia"/>
          <w:b/>
          <w:i/>
          <w:color w:val="221E1F"/>
          <w:sz w:val="20"/>
          <w:szCs w:val="20"/>
          <w:lang w:eastAsia="ja-JP"/>
        </w:rPr>
        <w:t>InterCOEOperatingFreqInformationRequest</w:t>
      </w:r>
      <w:proofErr w:type="spellEnd"/>
      <w:r w:rsidR="00DE1552" w:rsidRPr="00DB0564">
        <w:rPr>
          <w:rFonts w:ascii="Times New Roman" w:eastAsia="LFIIDL+TimesNewRomanPSMT" w:hAnsi="Times New Roman" w:cs="LFIIDL+TimesNewRomanPSMT"/>
          <w:color w:val="221E1F"/>
          <w:sz w:val="20"/>
          <w:szCs w:val="20"/>
          <w:lang w:eastAsia="ja-JP"/>
        </w:rPr>
        <w:t xml:space="preserve"> </w:t>
      </w:r>
      <w:r w:rsidRPr="00DB0564">
        <w:rPr>
          <w:rFonts w:ascii="Times New Roman" w:eastAsia="LFIIDL+TimesNewRomanPSMT" w:hAnsi="Times New Roman" w:cs="LFIIDL+TimesNewRomanPSMT"/>
          <w:color w:val="221E1F"/>
          <w:sz w:val="20"/>
          <w:szCs w:val="20"/>
          <w:lang w:eastAsia="ja-JP"/>
        </w:rPr>
        <w:t>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917"/>
      </w:tblGrid>
      <w:tr w:rsidR="000256CF" w:rsidRPr="00DB0564" w:rsidTr="008B52D8">
        <w:trPr>
          <w:jc w:val="center"/>
        </w:trPr>
        <w:tc>
          <w:tcPr>
            <w:tcW w:w="2682"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0256CF" w:rsidRPr="00DB0564" w:rsidTr="008B52D8">
        <w:trPr>
          <w:jc w:val="center"/>
        </w:trPr>
        <w:tc>
          <w:tcPr>
            <w:tcW w:w="2682"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roofErr w:type="spellEnd"/>
          </w:p>
        </w:tc>
        <w:tc>
          <w:tcPr>
            <w:tcW w:w="3536"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requestID</w:t>
            </w:r>
            <w:proofErr w:type="spellEnd"/>
          </w:p>
        </w:tc>
      </w:tr>
      <w:tr w:rsidR="000256CF" w:rsidRPr="00DB0564" w:rsidTr="008B52D8">
        <w:trPr>
          <w:jc w:val="center"/>
        </w:trPr>
        <w:tc>
          <w:tcPr>
            <w:tcW w:w="2682"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0256CF" w:rsidRPr="00DB0564" w:rsidRDefault="000256CF" w:rsidP="008B52D8">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CxPayload</w:t>
            </w:r>
            <w:proofErr w:type="spellEnd"/>
          </w:p>
        </w:tc>
        <w:tc>
          <w:tcPr>
            <w:tcW w:w="3536" w:type="dxa"/>
            <w:shd w:val="clear" w:color="auto" w:fill="auto"/>
          </w:tcPr>
          <w:p w:rsidR="000256CF"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interCOEOperatingFreqInformationRequest</w:t>
            </w:r>
            <w:proofErr w:type="spellEnd"/>
          </w:p>
        </w:tc>
      </w:tr>
    </w:tbl>
    <w:p w:rsidR="000256CF" w:rsidRPr="00DB0564" w:rsidRDefault="000256CF" w:rsidP="000256CF">
      <w:pPr>
        <w:spacing w:line="240" w:lineRule="auto"/>
        <w:rPr>
          <w:rFonts w:ascii="Times New Roman" w:eastAsia="LFIIDL+TimesNewRomanPSMT" w:hAnsi="Times New Roman" w:cs="LFIIDL+TimesNewRomanPSMT"/>
          <w:color w:val="221E1F"/>
          <w:sz w:val="20"/>
          <w:szCs w:val="20"/>
          <w:lang w:eastAsia="ja-JP"/>
        </w:rPr>
      </w:pPr>
    </w:p>
    <w:p w:rsidR="000256CF" w:rsidRPr="00DB0564" w:rsidRDefault="000256CF" w:rsidP="000256CF">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sidR="00DE1552">
        <w:rPr>
          <w:rFonts w:ascii="Times New Roman" w:eastAsia="LFIIDL+TimesNewRomanPSMT" w:hAnsi="Times New Roman" w:cs="LFIIDL+TimesNewRomanPSMT" w:hint="eastAsia"/>
          <w:b/>
          <w:i/>
          <w:color w:val="221E1F"/>
          <w:sz w:val="20"/>
          <w:szCs w:val="20"/>
          <w:lang w:eastAsia="ja-JP"/>
        </w:rPr>
        <w:t>InterCOEOperatingFreqInformationRequest</w:t>
      </w:r>
      <w:proofErr w:type="spellEnd"/>
      <w:r w:rsidR="00DE1552" w:rsidRPr="00DB0564">
        <w:rPr>
          <w:rFonts w:ascii="Times New Roman" w:eastAsia="LFIIDL+TimesNewRomanPSMT" w:hAnsi="Times New Roman" w:cs="LFIIDL+TimesNewRomanPSMT"/>
          <w:color w:val="221E1F"/>
          <w:sz w:val="20"/>
          <w:szCs w:val="20"/>
          <w:lang w:eastAsia="ja-JP"/>
        </w:rPr>
        <w:t xml:space="preserve"> </w:t>
      </w:r>
      <w:r w:rsidRPr="00DB0564">
        <w:rPr>
          <w:rFonts w:ascii="Times New Roman" w:eastAsia="LFIIDL+TimesNewRomanPSMT" w:hAnsi="Times New Roman" w:cs="LFIIDL+TimesNewRomanPSMT"/>
          <w:color w:val="221E1F"/>
          <w:sz w:val="20"/>
          <w:szCs w:val="20"/>
          <w:lang w:eastAsia="ja-JP"/>
        </w:rPr>
        <w:t>payload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117"/>
        <w:gridCol w:w="3543"/>
      </w:tblGrid>
      <w:tr w:rsidR="000256CF" w:rsidRPr="00DB0564" w:rsidTr="008B52D8">
        <w:trPr>
          <w:jc w:val="center"/>
        </w:trPr>
        <w:tc>
          <w:tcPr>
            <w:tcW w:w="2689"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0256CF" w:rsidRPr="00DB0564" w:rsidRDefault="000256CF"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0256CF" w:rsidRPr="00DB0564" w:rsidTr="008B52D8">
        <w:trPr>
          <w:jc w:val="center"/>
        </w:trPr>
        <w:tc>
          <w:tcPr>
            <w:tcW w:w="2689" w:type="dxa"/>
            <w:shd w:val="clear" w:color="auto" w:fill="auto"/>
          </w:tcPr>
          <w:p w:rsidR="000256CF" w:rsidRPr="00DB0564" w:rsidRDefault="000256CF" w:rsidP="00DE1552">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lastRenderedPageBreak/>
              <w:t>c</w:t>
            </w:r>
            <w:r w:rsidR="00DE1552">
              <w:rPr>
                <w:rFonts w:ascii="Times New Roman" w:eastAsia="LFIIDL+TimesNewRomanPSMT" w:hAnsi="Times New Roman" w:cs="LFIIDL+TimesNewRomanPSMT" w:hint="eastAsia"/>
                <w:b/>
                <w:i/>
                <w:color w:val="221E1F"/>
                <w:sz w:val="20"/>
                <w:szCs w:val="20"/>
                <w:lang w:eastAsia="ja-JP"/>
              </w:rPr>
              <w:t>oe</w:t>
            </w:r>
            <w:r>
              <w:rPr>
                <w:rFonts w:ascii="Times New Roman" w:eastAsia="LFIIDL+TimesNewRomanPSMT" w:hAnsi="Times New Roman" w:cs="LFIIDL+TimesNewRomanPSMT" w:hint="eastAsia"/>
                <w:b/>
                <w:i/>
                <w:color w:val="221E1F"/>
                <w:sz w:val="20"/>
                <w:szCs w:val="20"/>
                <w:lang w:eastAsia="ja-JP"/>
              </w:rPr>
              <w:t>ID</w:t>
            </w:r>
            <w:proofErr w:type="spellEnd"/>
          </w:p>
        </w:tc>
        <w:tc>
          <w:tcPr>
            <w:tcW w:w="2835" w:type="dxa"/>
            <w:shd w:val="clear" w:color="auto" w:fill="auto"/>
          </w:tcPr>
          <w:p w:rsidR="000256CF" w:rsidRPr="00DB0564" w:rsidDel="00277B2F" w:rsidRDefault="000256CF"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CxID</w:t>
            </w:r>
            <w:proofErr w:type="spellEnd"/>
          </w:p>
        </w:tc>
        <w:tc>
          <w:tcPr>
            <w:tcW w:w="3543" w:type="dxa"/>
            <w:shd w:val="clear" w:color="auto" w:fill="auto"/>
          </w:tcPr>
          <w:p w:rsidR="000256CF" w:rsidRPr="00DB0564" w:rsidRDefault="000256CF" w:rsidP="00DE1552">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w:t>
            </w:r>
            <w:r w:rsidR="00DE1552">
              <w:rPr>
                <w:rFonts w:ascii="Times New Roman" w:eastAsia="LFIIDL+TimesNewRomanPSMT" w:hAnsi="Times New Roman" w:cs="LFIIDL+TimesNewRomanPSMT" w:hint="eastAsia"/>
                <w:color w:val="221E1F"/>
                <w:sz w:val="20"/>
                <w:szCs w:val="20"/>
                <w:lang w:eastAsia="ja-JP"/>
              </w:rPr>
              <w:t>OE</w:t>
            </w:r>
            <w:r>
              <w:rPr>
                <w:rFonts w:ascii="Times New Roman" w:eastAsia="LFIIDL+TimesNewRomanPSMT" w:hAnsi="Times New Roman" w:cs="LFIIDL+TimesNewRomanPSMT" w:hint="eastAsia"/>
                <w:color w:val="221E1F"/>
                <w:sz w:val="20"/>
                <w:szCs w:val="20"/>
                <w:lang w:eastAsia="ja-JP"/>
              </w:rPr>
              <w:t xml:space="preserve"> ID</w:t>
            </w:r>
          </w:p>
        </w:tc>
      </w:tr>
      <w:tr w:rsidR="000256CF" w:rsidRPr="00DB0564" w:rsidTr="008B52D8">
        <w:trPr>
          <w:jc w:val="center"/>
        </w:trPr>
        <w:tc>
          <w:tcPr>
            <w:tcW w:w="2689" w:type="dxa"/>
            <w:shd w:val="clear" w:color="auto" w:fill="auto"/>
          </w:tcPr>
          <w:p w:rsidR="000256CF"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p>
        </w:tc>
        <w:tc>
          <w:tcPr>
            <w:tcW w:w="2835" w:type="dxa"/>
            <w:shd w:val="clear" w:color="auto" w:fill="auto"/>
          </w:tcPr>
          <w:p w:rsidR="000256CF"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p>
        </w:tc>
        <w:tc>
          <w:tcPr>
            <w:tcW w:w="3543" w:type="dxa"/>
            <w:shd w:val="clear" w:color="auto" w:fill="auto"/>
          </w:tcPr>
          <w:p w:rsidR="000256CF"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p>
        </w:tc>
      </w:tr>
    </w:tbl>
    <w:p w:rsidR="000256CF" w:rsidRDefault="000256CF" w:rsidP="000256CF">
      <w:pPr>
        <w:spacing w:line="240" w:lineRule="auto"/>
        <w:rPr>
          <w:rFonts w:ascii="Times New Roman" w:eastAsia="LFIIDL+TimesNewRomanPSMT" w:hAnsi="Times New Roman" w:cs="LFIIDL+TimesNewRomanPSMT"/>
          <w:color w:val="221E1F"/>
          <w:sz w:val="20"/>
          <w:szCs w:val="20"/>
          <w:lang w:eastAsia="ja-JP"/>
        </w:rPr>
      </w:pPr>
    </w:p>
    <w:p w:rsidR="00DE1552" w:rsidRDefault="000256CF" w:rsidP="000256CF">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 xml:space="preserve">After the </w:t>
      </w:r>
      <w:r w:rsidR="00DE1552">
        <w:rPr>
          <w:rFonts w:ascii="Times New Roman" w:hAnsi="Times New Roman" w:cs="Times New Roman" w:hint="eastAsia"/>
          <w:sz w:val="20"/>
          <w:lang w:eastAsia="ja-JP"/>
        </w:rPr>
        <w:t>COE</w:t>
      </w:r>
      <w:r w:rsidRPr="005A3425">
        <w:rPr>
          <w:rFonts w:ascii="Times New Roman" w:hAnsi="Times New Roman" w:cs="Times New Roman"/>
          <w:sz w:val="20"/>
          <w:lang w:eastAsia="ja-JP"/>
        </w:rPr>
        <w:t xml:space="preserve"> has received </w:t>
      </w:r>
      <w:proofErr w:type="gramStart"/>
      <w:r w:rsidRPr="005A3425">
        <w:rPr>
          <w:rFonts w:ascii="Times New Roman" w:hAnsi="Times New Roman" w:cs="Times New Roman"/>
          <w:sz w:val="20"/>
          <w:lang w:eastAsia="ja-JP"/>
        </w:rPr>
        <w:t>a</w:t>
      </w:r>
      <w:proofErr w:type="gramEnd"/>
      <w:r w:rsidRPr="005A3425">
        <w:rPr>
          <w:rFonts w:ascii="Times New Roman" w:hAnsi="Times New Roman" w:cs="Times New Roman"/>
          <w:sz w:val="20"/>
          <w:lang w:eastAsia="ja-JP"/>
        </w:rPr>
        <w:t xml:space="preserve"> </w:t>
      </w:r>
      <w:proofErr w:type="spellStart"/>
      <w:r w:rsidR="00DE1552">
        <w:rPr>
          <w:rFonts w:ascii="Times New Roman" w:eastAsia="LFIIDL+TimesNewRomanPSMT" w:hAnsi="Times New Roman" w:cs="LFIIDL+TimesNewRomanPSMT" w:hint="eastAsia"/>
          <w:b/>
          <w:i/>
          <w:color w:val="221E1F"/>
          <w:sz w:val="20"/>
          <w:szCs w:val="20"/>
          <w:lang w:eastAsia="ja-JP"/>
        </w:rPr>
        <w:t>InterCOEOperatingFreqInformationRequest</w:t>
      </w:r>
      <w:proofErr w:type="spellEnd"/>
      <w:r w:rsidR="00DE1552"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the other</w:t>
      </w:r>
      <w:r w:rsidRPr="005A3425">
        <w:rPr>
          <w:rFonts w:ascii="Times New Roman" w:hAnsi="Times New Roman" w:cs="Times New Roman"/>
          <w:sz w:val="20"/>
          <w:lang w:eastAsia="ja-JP"/>
        </w:rPr>
        <w:t xml:space="preserve"> C</w:t>
      </w:r>
      <w:r w:rsidR="00DE1552">
        <w:rPr>
          <w:rFonts w:ascii="Times New Roman" w:hAnsi="Times New Roman" w:cs="Times New Roman" w:hint="eastAsia"/>
          <w:sz w:val="20"/>
          <w:lang w:eastAsia="ja-JP"/>
        </w:rPr>
        <w:t>OE</w:t>
      </w:r>
      <w:r w:rsidRPr="005A3425">
        <w:rPr>
          <w:rFonts w:ascii="Times New Roman" w:hAnsi="Times New Roman" w:cs="Times New Roman"/>
          <w:sz w:val="20"/>
          <w:lang w:eastAsia="ja-JP"/>
        </w:rPr>
        <w:t>, the C</w:t>
      </w:r>
      <w:r w:rsidR="00DE1552">
        <w:rPr>
          <w:rFonts w:ascii="Times New Roman" w:hAnsi="Times New Roman" w:cs="Times New Roman" w:hint="eastAsia"/>
          <w:sz w:val="20"/>
          <w:lang w:eastAsia="ja-JP"/>
        </w:rPr>
        <w:t xml:space="preserve">OE </w:t>
      </w:r>
      <w:r w:rsidRPr="005A3425">
        <w:rPr>
          <w:rFonts w:ascii="Times New Roman" w:hAnsi="Times New Roman" w:cs="Times New Roman"/>
          <w:sz w:val="20"/>
          <w:lang w:eastAsia="ja-JP"/>
        </w:rPr>
        <w:t xml:space="preserve">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proofErr w:type="spellStart"/>
      <w:r w:rsidR="00DE1552">
        <w:rPr>
          <w:rFonts w:ascii="Times New Roman" w:eastAsia="LFIIDL+TimesNewRomanPSMT" w:hAnsi="Times New Roman" w:cs="LFIIDL+TimesNewRomanPSMT" w:hint="eastAsia"/>
          <w:b/>
          <w:i/>
          <w:color w:val="221E1F"/>
          <w:sz w:val="20"/>
          <w:szCs w:val="20"/>
          <w:lang w:eastAsia="ja-JP"/>
        </w:rPr>
        <w:t>InterCOEOperatingFreqInformationRequest</w:t>
      </w:r>
      <w:proofErr w:type="spellEnd"/>
      <w:r w:rsidR="00DE1552" w:rsidRPr="00DB0564">
        <w:rPr>
          <w:rFonts w:ascii="Times New Roman" w:eastAsia="LFIIDL+TimesNewRomanPSMT" w:hAnsi="Times New Roman" w:cs="LFIIDL+TimesNewRomanPSMT"/>
          <w:color w:val="221E1F"/>
          <w:sz w:val="20"/>
          <w:szCs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The C</w:t>
      </w:r>
      <w:r w:rsidR="00DE1552">
        <w:rPr>
          <w:rFonts w:ascii="Times New Roman" w:hAnsi="Times New Roman" w:cs="Times New Roman" w:hint="eastAsia"/>
          <w:sz w:val="20"/>
          <w:lang w:eastAsia="ja-JP"/>
        </w:rPr>
        <w:t xml:space="preserve">OE </w:t>
      </w:r>
      <w:r w:rsidRPr="005A3425">
        <w:rPr>
          <w:rFonts w:ascii="Times New Roman" w:hAnsi="Times New Roman" w:cs="Times New Roman"/>
          <w:sz w:val="20"/>
          <w:lang w:eastAsia="ja-JP"/>
        </w:rPr>
        <w:t xml:space="preserve">shall generate and send the </w:t>
      </w:r>
      <w:proofErr w:type="spellStart"/>
      <w:r w:rsidR="00DE1552">
        <w:rPr>
          <w:rFonts w:ascii="Times New Roman" w:eastAsia="LFIIDL+TimesNewRomanPSMT" w:hAnsi="Times New Roman" w:cs="LFIIDL+TimesNewRomanPSMT" w:hint="eastAsia"/>
          <w:b/>
          <w:i/>
          <w:color w:val="221E1F"/>
          <w:sz w:val="20"/>
          <w:szCs w:val="20"/>
          <w:lang w:eastAsia="ja-JP"/>
        </w:rPr>
        <w:t>OperatingFreqInformationRequest</w:t>
      </w:r>
      <w:proofErr w:type="spellEnd"/>
      <w:r w:rsidR="00DE1552">
        <w:rPr>
          <w:rFonts w:ascii="Times New Roman" w:eastAsia="LFIIDL+TimesNewRomanPSMT" w:hAnsi="Times New Roman" w:cs="LFIIDL+TimesNewRomanPSMT" w:hint="eastAsia"/>
          <w:color w:val="221E1F"/>
          <w:sz w:val="20"/>
          <w:szCs w:val="20"/>
          <w:lang w:eastAsia="ja-JP"/>
        </w:rPr>
        <w:t xml:space="preserve"> </w:t>
      </w:r>
      <w:r w:rsidRPr="005A3425">
        <w:rPr>
          <w:rFonts w:ascii="Times New Roman" w:hAnsi="Times New Roman" w:cs="Times New Roman"/>
          <w:sz w:val="20"/>
          <w:lang w:eastAsia="ja-JP"/>
        </w:rPr>
        <w:t xml:space="preserve">message to the </w:t>
      </w:r>
      <w:r w:rsidR="00DE1552">
        <w:rPr>
          <w:rFonts w:ascii="Times New Roman" w:hAnsi="Times New Roman" w:cs="Times New Roman" w:hint="eastAsia"/>
          <w:sz w:val="20"/>
          <w:lang w:eastAsia="ja-JP"/>
        </w:rPr>
        <w:t>target</w:t>
      </w:r>
      <w:r>
        <w:rPr>
          <w:rFonts w:ascii="Times New Roman" w:hAnsi="Times New Roman" w:cs="Times New Roman" w:hint="eastAsia"/>
          <w:sz w:val="20"/>
          <w:lang w:eastAsia="ja-JP"/>
        </w:rPr>
        <w:t xml:space="preserv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DE1552"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sidRPr="00DB0564">
        <w:rPr>
          <w:rFonts w:ascii="Times New Roman" w:eastAsia="LFIIDL+TimesNewRomanPSMT" w:hAnsi="Times New Roman" w:cs="LFIIDL+TimesNewRomanPSMT"/>
          <w:b/>
          <w:i/>
          <w:color w:val="221E1F"/>
          <w:sz w:val="20"/>
          <w:szCs w:val="20"/>
          <w:lang w:eastAsia="ja-JP"/>
        </w:rPr>
        <w:t>CxMessage</w:t>
      </w:r>
      <w:proofErr w:type="spellEnd"/>
      <w:r w:rsidRPr="00DB0564">
        <w:rPr>
          <w:rFonts w:ascii="Times New Roman" w:eastAsia="LFIIDL+TimesNewRomanPSMT" w:hAnsi="Times New Roman" w:cs="LFIIDL+TimesNewRomanPSMT"/>
          <w:color w:val="221E1F"/>
          <w:sz w:val="20"/>
          <w:szCs w:val="20"/>
          <w:lang w:eastAsia="ja-JP"/>
        </w:rPr>
        <w:t xml:space="preserve"> fields in </w:t>
      </w: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r w:rsidRPr="00DB0564">
        <w:rPr>
          <w:rFonts w:ascii="Times New Roman" w:eastAsia="LFIIDL+TimesNewRomanPSMT" w:hAnsi="Times New Roman" w:cs="LFIIDL+TimesNewRomanPSMT"/>
          <w:color w:val="221E1F"/>
          <w:sz w:val="20"/>
          <w:szCs w:val="20"/>
          <w:lang w:eastAsia="ja-JP"/>
        </w:rPr>
        <w:t xml:space="preserve"> 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roofErr w:type="spellEnd"/>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requestID</w:t>
            </w:r>
            <w:proofErr w:type="spellEnd"/>
          </w:p>
        </w:tc>
      </w:tr>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CxPayload</w:t>
            </w:r>
            <w:proofErr w:type="spellEnd"/>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p>
        </w:tc>
      </w:tr>
    </w:tbl>
    <w:p w:rsidR="00DE1552"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p>
    <w:p w:rsidR="00DE1552"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OperatingFreqInformationRequest</w:t>
      </w:r>
      <w:proofErr w:type="spellEnd"/>
      <w:r w:rsidRPr="00DB0564">
        <w:rPr>
          <w:rFonts w:ascii="Times New Roman" w:eastAsia="LFIIDL+TimesNewRomanPSMT" w:hAnsi="Times New Roman" w:cs="LFIIDL+TimesNewRomanPSMT"/>
          <w:color w:val="221E1F"/>
          <w:sz w:val="20"/>
          <w:szCs w:val="20"/>
          <w:lang w:eastAsia="ja-JP"/>
        </w:rPr>
        <w:t xml:space="preserve"> payload element</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DE1552" w:rsidRPr="00DB0564" w:rsidTr="008B52D8">
        <w:trPr>
          <w:jc w:val="center"/>
        </w:trPr>
        <w:tc>
          <w:tcPr>
            <w:tcW w:w="268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43"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1552" w:rsidRPr="00DB0564" w:rsidTr="008B52D8">
        <w:trPr>
          <w:jc w:val="center"/>
        </w:trPr>
        <w:tc>
          <w:tcPr>
            <w:tcW w:w="268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cmID</w:t>
            </w:r>
            <w:proofErr w:type="spellEnd"/>
          </w:p>
        </w:tc>
        <w:tc>
          <w:tcPr>
            <w:tcW w:w="2835" w:type="dxa"/>
            <w:shd w:val="clear" w:color="auto" w:fill="auto"/>
          </w:tcPr>
          <w:p w:rsidR="00DE1552" w:rsidRPr="00DB0564" w:rsidDel="00277B2F"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CxID</w:t>
            </w:r>
            <w:proofErr w:type="spellEnd"/>
          </w:p>
        </w:tc>
        <w:tc>
          <w:tcPr>
            <w:tcW w:w="3543" w:type="dxa"/>
            <w:shd w:val="clear" w:color="auto" w:fill="auto"/>
          </w:tcPr>
          <w:p w:rsidR="00DE1552" w:rsidRPr="00DB0564" w:rsidRDefault="00DE1552" w:rsidP="008B52D8">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CM ID</w:t>
            </w:r>
          </w:p>
        </w:tc>
      </w:tr>
      <w:tr w:rsidR="00DE1552" w:rsidRPr="00DB0564" w:rsidTr="008B52D8">
        <w:trPr>
          <w:jc w:val="center"/>
        </w:trPr>
        <w:tc>
          <w:tcPr>
            <w:tcW w:w="268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Pr>
                <w:rFonts w:ascii="Times New Roman" w:eastAsia="LFIIDL+TimesNewRomanPSMT" w:hAnsi="Times New Roman" w:cs="LFIIDL+TimesNewRomanPSMT" w:hint="eastAsia"/>
                <w:b/>
                <w:i/>
                <w:color w:val="221E1F"/>
                <w:sz w:val="20"/>
                <w:szCs w:val="20"/>
                <w:lang w:eastAsia="ja-JP"/>
              </w:rPr>
              <w:t>Region</w:t>
            </w:r>
          </w:p>
        </w:tc>
        <w:tc>
          <w:tcPr>
            <w:tcW w:w="3543" w:type="dxa"/>
            <w:shd w:val="clear" w:color="auto" w:fill="auto"/>
          </w:tcPr>
          <w:p w:rsidR="00DE1552" w:rsidRPr="00DB0564" w:rsidRDefault="00DE1552" w:rsidP="008B52D8">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Shall be set to indicate the geographical region.</w:t>
            </w:r>
          </w:p>
        </w:tc>
      </w:tr>
    </w:tbl>
    <w:p w:rsidR="00DE1552" w:rsidRDefault="00DE1552" w:rsidP="000256CF">
      <w:pPr>
        <w:spacing w:line="240" w:lineRule="auto"/>
        <w:rPr>
          <w:rFonts w:ascii="Times New Roman" w:hAnsi="Times New Roman" w:cs="Times New Roman"/>
          <w:sz w:val="20"/>
          <w:lang w:eastAsia="ja-JP"/>
        </w:rPr>
      </w:pPr>
    </w:p>
    <w:p w:rsidR="00DE1552" w:rsidRDefault="00DE1552" w:rsidP="00DE1552">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 xml:space="preserve">After the </w:t>
      </w:r>
      <w:r>
        <w:rPr>
          <w:rFonts w:ascii="Times New Roman" w:hAnsi="Times New Roman" w:cs="Times New Roman" w:hint="eastAsia"/>
          <w:sz w:val="20"/>
          <w:lang w:eastAsia="ja-JP"/>
        </w:rPr>
        <w:t>COE</w:t>
      </w:r>
      <w:r w:rsidRPr="005A3425">
        <w:rPr>
          <w:rFonts w:ascii="Times New Roman" w:hAnsi="Times New Roman" w:cs="Times New Roman"/>
          <w:sz w:val="20"/>
          <w:lang w:eastAsia="ja-JP"/>
        </w:rPr>
        <w:t xml:space="preserve"> has received </w:t>
      </w:r>
      <w:proofErr w:type="gramStart"/>
      <w:r w:rsidRPr="005A3425">
        <w:rPr>
          <w:rFonts w:ascii="Times New Roman" w:hAnsi="Times New Roman" w:cs="Times New Roman"/>
          <w:sz w:val="20"/>
          <w:lang w:eastAsia="ja-JP"/>
        </w:rPr>
        <w:t>a</w:t>
      </w:r>
      <w:proofErr w:type="gramEnd"/>
      <w:r w:rsidRPr="005A3425">
        <w:rPr>
          <w:rFonts w:ascii="Times New Roman" w:hAnsi="Times New Roman" w:cs="Times New Roman"/>
          <w:sz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r>
        <w:rPr>
          <w:rFonts w:ascii="Times New Roman" w:eastAsia="LFIIDL+TimesNewRomanPSMT" w:hAnsi="Times New Roman" w:cs="LFIIDL+TimesNewRomanPSMT" w:hint="eastAsia"/>
          <w:color w:val="221E1F"/>
          <w:sz w:val="20"/>
          <w:szCs w:val="20"/>
          <w:lang w:eastAsia="ja-JP"/>
        </w:rPr>
        <w:t xml:space="preserve"> </w:t>
      </w:r>
      <w:r w:rsidRPr="005A3425">
        <w:rPr>
          <w:rFonts w:ascii="Times New Roman" w:hAnsi="Times New Roman" w:cs="Times New Roman"/>
          <w:sz w:val="20"/>
          <w:lang w:eastAsia="ja-JP"/>
        </w:rPr>
        <w:t xml:space="preserve">message from </w:t>
      </w:r>
      <w:r>
        <w:rPr>
          <w:rFonts w:ascii="Times New Roman" w:hAnsi="Times New Roman" w:cs="Times New Roman" w:hint="eastAsia"/>
          <w:sz w:val="20"/>
          <w:lang w:eastAsia="ja-JP"/>
        </w:rPr>
        <w:t xml:space="preserve">the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 the C</w:t>
      </w:r>
      <w:r>
        <w:rPr>
          <w:rFonts w:ascii="Times New Roman" w:hAnsi="Times New Roman" w:cs="Times New Roman" w:hint="eastAsia"/>
          <w:sz w:val="20"/>
          <w:lang w:eastAsia="ja-JP"/>
        </w:rPr>
        <w:t xml:space="preserve">OE </w:t>
      </w:r>
      <w:r w:rsidRPr="005A3425">
        <w:rPr>
          <w:rFonts w:ascii="Times New Roman" w:hAnsi="Times New Roman" w:cs="Times New Roman"/>
          <w:sz w:val="20"/>
          <w:lang w:eastAsia="ja-JP"/>
        </w:rPr>
        <w:t xml:space="preserve">shall </w:t>
      </w:r>
      <w:r>
        <w:rPr>
          <w:rFonts w:ascii="Times New Roman" w:hAnsi="Times New Roman" w:cs="Times New Roman" w:hint="eastAsia"/>
          <w:sz w:val="20"/>
          <w:lang w:eastAsia="ja-JP"/>
        </w:rPr>
        <w:t>process</w:t>
      </w:r>
      <w:r w:rsidRPr="005A3425">
        <w:rPr>
          <w:rFonts w:ascii="Times New Roman" w:hAnsi="Times New Roman" w:cs="Times New Roman"/>
          <w:sz w:val="20"/>
          <w:lang w:eastAsia="ja-JP"/>
        </w:rPr>
        <w:t xml:space="preserve"> th</w:t>
      </w:r>
      <w:r>
        <w:rPr>
          <w:rFonts w:ascii="Times New Roman" w:hAnsi="Times New Roman" w:cs="Times New Roman" w:hint="eastAsia"/>
          <w:sz w:val="20"/>
          <w:lang w:eastAsia="ja-JP"/>
        </w:rPr>
        <w:t>is</w:t>
      </w:r>
      <w:r w:rsidRPr="005A3425">
        <w:rPr>
          <w:rFonts w:ascii="Times New Roman" w:hAnsi="Times New Roman" w:cs="Times New Roman"/>
          <w:sz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r>
        <w:rPr>
          <w:rFonts w:ascii="Times New Roman" w:eastAsia="LFIIDL+TimesNewRomanPSMT" w:hAnsi="Times New Roman" w:cs="LFIIDL+TimesNewRomanPSMT" w:hint="eastAsia"/>
          <w:color w:val="221E1F"/>
          <w:sz w:val="20"/>
          <w:szCs w:val="20"/>
          <w:lang w:eastAsia="ja-JP"/>
        </w:rPr>
        <w:t xml:space="preserve"> </w:t>
      </w:r>
      <w:r>
        <w:rPr>
          <w:rFonts w:ascii="Times New Roman" w:hAnsi="Times New Roman" w:cs="Times New Roman" w:hint="eastAsia"/>
          <w:sz w:val="20"/>
          <w:lang w:eastAsia="ja-JP"/>
        </w:rPr>
        <w:t xml:space="preserve">message. </w:t>
      </w:r>
      <w:r w:rsidRPr="005A3425">
        <w:rPr>
          <w:rFonts w:ascii="Times New Roman" w:hAnsi="Times New Roman" w:cs="Times New Roman"/>
          <w:sz w:val="20"/>
          <w:lang w:eastAsia="ja-JP"/>
        </w:rPr>
        <w:t>The C</w:t>
      </w:r>
      <w:r>
        <w:rPr>
          <w:rFonts w:ascii="Times New Roman" w:hAnsi="Times New Roman" w:cs="Times New Roman" w:hint="eastAsia"/>
          <w:sz w:val="20"/>
          <w:lang w:eastAsia="ja-JP"/>
        </w:rPr>
        <w:t xml:space="preserve">OE </w:t>
      </w:r>
      <w:r w:rsidRPr="005A3425">
        <w:rPr>
          <w:rFonts w:ascii="Times New Roman" w:hAnsi="Times New Roman" w:cs="Times New Roman"/>
          <w:sz w:val="20"/>
          <w:lang w:eastAsia="ja-JP"/>
        </w:rPr>
        <w:t xml:space="preserve">shall generate and send the </w:t>
      </w:r>
      <w:proofErr w:type="spellStart"/>
      <w:r>
        <w:rPr>
          <w:rFonts w:ascii="Times New Roman" w:eastAsia="LFIIDL+TimesNewRomanPSMT" w:hAnsi="Times New Roman" w:cs="LFIIDL+TimesNewRomanPSMT" w:hint="eastAsia"/>
          <w:b/>
          <w:i/>
          <w:color w:val="221E1F"/>
          <w:sz w:val="20"/>
          <w:szCs w:val="20"/>
          <w:lang w:eastAsia="ja-JP"/>
        </w:rPr>
        <w:t>InterCOEOperatingFreqInformationResponse</w:t>
      </w:r>
      <w:proofErr w:type="spellEnd"/>
      <w:r>
        <w:rPr>
          <w:rFonts w:ascii="Times New Roman" w:eastAsia="LFIIDL+TimesNewRomanPSMT" w:hAnsi="Times New Roman" w:cs="LFIIDL+TimesNewRomanPSMT" w:hint="eastAsia"/>
          <w:color w:val="221E1F"/>
          <w:sz w:val="20"/>
          <w:szCs w:val="20"/>
          <w:lang w:eastAsia="ja-JP"/>
        </w:rPr>
        <w:t xml:space="preserve"> </w:t>
      </w:r>
      <w:r w:rsidRPr="005A3425">
        <w:rPr>
          <w:rFonts w:ascii="Times New Roman" w:hAnsi="Times New Roman" w:cs="Times New Roman"/>
          <w:sz w:val="20"/>
          <w:lang w:eastAsia="ja-JP"/>
        </w:rPr>
        <w:t xml:space="preserve">message to the </w:t>
      </w:r>
      <w:r>
        <w:rPr>
          <w:rFonts w:ascii="Times New Roman" w:hAnsi="Times New Roman" w:cs="Times New Roman" w:hint="eastAsia"/>
          <w:sz w:val="20"/>
          <w:lang w:eastAsia="ja-JP"/>
        </w:rPr>
        <w:t xml:space="preserve">target </w:t>
      </w:r>
      <w:r w:rsidRPr="005A3425">
        <w:rPr>
          <w:rFonts w:ascii="Times New Roman" w:hAnsi="Times New Roman" w:cs="Times New Roman"/>
          <w:sz w:val="20"/>
          <w:lang w:eastAsia="ja-JP"/>
        </w:rPr>
        <w:t>C</w:t>
      </w:r>
      <w:r>
        <w:rPr>
          <w:rFonts w:ascii="Times New Roman" w:hAnsi="Times New Roman" w:cs="Times New Roman" w:hint="eastAsia"/>
          <w:sz w:val="20"/>
          <w:lang w:eastAsia="ja-JP"/>
        </w:rPr>
        <w:t>M</w:t>
      </w:r>
      <w:r w:rsidRPr="005A3425">
        <w:rPr>
          <w:rFonts w:ascii="Times New Roman" w:hAnsi="Times New Roman" w:cs="Times New Roman"/>
          <w:sz w:val="20"/>
          <w:lang w:eastAsia="ja-JP"/>
        </w:rPr>
        <w:t>.</w:t>
      </w:r>
    </w:p>
    <w:p w:rsidR="00DE1552" w:rsidRPr="00DB0564" w:rsidRDefault="00DE1552" w:rsidP="00DE1552">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sidRPr="00DB0564">
        <w:rPr>
          <w:rFonts w:ascii="Times New Roman" w:eastAsia="LFIIDL+TimesNewRomanPSMT" w:hAnsi="Times New Roman" w:cs="LFIIDL+TimesNewRomanPSMT"/>
          <w:b/>
          <w:i/>
          <w:color w:val="221E1F"/>
          <w:sz w:val="20"/>
          <w:szCs w:val="20"/>
          <w:lang w:eastAsia="ja-JP"/>
        </w:rPr>
        <w:t>CxMessage</w:t>
      </w:r>
      <w:proofErr w:type="spellEnd"/>
      <w:r w:rsidRPr="00DB0564">
        <w:rPr>
          <w:rFonts w:ascii="Times New Roman" w:eastAsia="LFIIDL+TimesNewRomanPSMT" w:hAnsi="Times New Roman" w:cs="LFIIDL+TimesNewRomanPSMT"/>
          <w:color w:val="221E1F"/>
          <w:sz w:val="20"/>
          <w:szCs w:val="20"/>
          <w:lang w:eastAsia="ja-JP"/>
        </w:rPr>
        <w:t xml:space="preserve"> fields in </w:t>
      </w:r>
      <w:proofErr w:type="spellStart"/>
      <w:r>
        <w:rPr>
          <w:rFonts w:ascii="Times New Roman" w:eastAsia="LFIIDL+TimesNewRomanPSMT" w:hAnsi="Times New Roman" w:cs="LFIIDL+TimesNewRomanPSMT" w:hint="eastAsia"/>
          <w:b/>
          <w:i/>
          <w:color w:val="221E1F"/>
          <w:sz w:val="20"/>
          <w:szCs w:val="20"/>
          <w:lang w:eastAsia="ja-JP"/>
        </w:rPr>
        <w:t>InterCOEOperatingFreqInformationResponse</w:t>
      </w:r>
      <w:proofErr w:type="spellEnd"/>
      <w:r>
        <w:rPr>
          <w:rFonts w:ascii="Times New Roman" w:eastAsia="LFIIDL+TimesNewRomanPSMT" w:hAnsi="Times New Roman" w:cs="LFIIDL+TimesNewRomanPSMT" w:hint="eastAsia"/>
          <w:color w:val="221E1F"/>
          <w:sz w:val="20"/>
          <w:szCs w:val="20"/>
          <w:lang w:eastAsia="ja-JP"/>
        </w:rPr>
        <w:t xml:space="preserve"> </w:t>
      </w:r>
      <w:r w:rsidRPr="00DB0564">
        <w:rPr>
          <w:rFonts w:ascii="Times New Roman" w:eastAsia="LFIIDL+TimesNewRomanPSMT" w:hAnsi="Times New Roman" w:cs="LFIIDL+TimesNewRomanPSMT"/>
          <w:color w:val="221E1F"/>
          <w:sz w:val="20"/>
          <w:szCs w:val="20"/>
          <w:lang w:eastAsia="ja-JP"/>
        </w:rPr>
        <w:t>message</w:t>
      </w:r>
      <w:r w:rsidRPr="00DB0564">
        <w:rPr>
          <w:rFonts w:ascii="Times New Roman" w:eastAsia="LFIIDL+TimesNewRomanPSMT" w:hAnsi="Times New Roman" w:cs="LFIIDL+TimesNewRomanPSMT" w:hint="eastAsia"/>
          <w:color w:val="221E1F"/>
          <w:sz w:val="20"/>
          <w:szCs w:val="20"/>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4039"/>
      </w:tblGrid>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header</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hint="eastAsia"/>
                <w:b/>
                <w:i/>
                <w:color w:val="221E1F"/>
                <w:sz w:val="20"/>
                <w:szCs w:val="20"/>
                <w:lang w:eastAsia="ja-JP"/>
              </w:rPr>
              <w:t>Cx</w:t>
            </w:r>
            <w:r w:rsidRPr="00DB0564">
              <w:rPr>
                <w:rFonts w:ascii="Times New Roman" w:eastAsia="LFIIDL+TimesNewRomanPSMT" w:hAnsi="Times New Roman" w:cs="LFIIDL+TimesNewRomanPSMT"/>
                <w:b/>
                <w:i/>
                <w:color w:val="221E1F"/>
                <w:sz w:val="20"/>
                <w:szCs w:val="20"/>
                <w:lang w:eastAsia="ja-JP"/>
              </w:rPr>
              <w:t>Header</w:t>
            </w:r>
            <w:proofErr w:type="spellEnd"/>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requestID</w:t>
            </w:r>
            <w:proofErr w:type="spellEnd"/>
          </w:p>
        </w:tc>
      </w:tr>
      <w:tr w:rsidR="00DE1552" w:rsidRPr="00DB0564" w:rsidTr="008B52D8">
        <w:trPr>
          <w:jc w:val="center"/>
        </w:trPr>
        <w:tc>
          <w:tcPr>
            <w:tcW w:w="2682"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r w:rsidRPr="00DB0564">
              <w:rPr>
                <w:rFonts w:ascii="Times New Roman" w:eastAsia="LFIIDL+TimesNewRomanPSMT" w:hAnsi="Times New Roman" w:cs="LFIIDL+TimesNewRomanPSMT"/>
                <w:b/>
                <w:i/>
                <w:color w:val="221E1F"/>
                <w:sz w:val="20"/>
                <w:szCs w:val="20"/>
                <w:lang w:eastAsia="ja-JP"/>
              </w:rPr>
              <w:t>payload</w:t>
            </w:r>
          </w:p>
        </w:tc>
        <w:tc>
          <w:tcPr>
            <w:tcW w:w="283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sidRPr="00DB0564">
              <w:rPr>
                <w:rFonts w:ascii="Times New Roman" w:eastAsia="LFIIDL+TimesNewRomanPSMT" w:hAnsi="Times New Roman" w:cs="LFIIDL+TimesNewRomanPSMT"/>
                <w:b/>
                <w:i/>
                <w:color w:val="221E1F"/>
                <w:sz w:val="20"/>
                <w:szCs w:val="20"/>
                <w:lang w:eastAsia="ja-JP"/>
              </w:rPr>
              <w:t>CxPayload</w:t>
            </w:r>
            <w:proofErr w:type="spellEnd"/>
          </w:p>
        </w:tc>
        <w:tc>
          <w:tcPr>
            <w:tcW w:w="3536"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interCOEOperatingFreqInformationResponse</w:t>
            </w:r>
            <w:proofErr w:type="spellEnd"/>
          </w:p>
        </w:tc>
      </w:tr>
    </w:tbl>
    <w:p w:rsidR="00DE1552" w:rsidRDefault="00DE1552" w:rsidP="00DE1552">
      <w:pPr>
        <w:spacing w:line="240" w:lineRule="auto"/>
        <w:rPr>
          <w:rFonts w:ascii="Times New Roman" w:eastAsia="LFIIDL+TimesNewRomanPSMT" w:hAnsi="Times New Roman" w:cs="LFIIDL+TimesNewRomanPSMT"/>
          <w:color w:val="221E1F"/>
          <w:sz w:val="20"/>
          <w:szCs w:val="20"/>
          <w:lang w:eastAsia="ja-JP"/>
        </w:rPr>
      </w:pPr>
    </w:p>
    <w:p w:rsidR="00DE1552" w:rsidRPr="00DE1552" w:rsidRDefault="00DE1552" w:rsidP="00DE1552">
      <w:pPr>
        <w:spacing w:line="240" w:lineRule="auto"/>
        <w:rPr>
          <w:rFonts w:ascii="Times New Roman" w:eastAsia="LFIIDL+TimesNewRomanPSMT" w:hAnsi="Times New Roman" w:cs="LFIIDL+TimesNewRomanPSMT"/>
          <w:color w:val="221E1F"/>
          <w:sz w:val="20"/>
          <w:szCs w:val="20"/>
          <w:lang w:eastAsia="ja-JP"/>
        </w:rPr>
      </w:pPr>
      <w:r w:rsidRPr="00DB0564">
        <w:rPr>
          <w:rFonts w:ascii="Times New Roman" w:eastAsia="LFIIDL+TimesNewRomanPSMT" w:hAnsi="Times New Roman" w:cs="LFIIDL+TimesNewRomanPSMT"/>
          <w:color w:val="221E1F"/>
          <w:sz w:val="20"/>
          <w:szCs w:val="20"/>
          <w:lang w:eastAsia="ja-JP"/>
        </w:rPr>
        <w:t>The following table</w:t>
      </w:r>
      <w:r w:rsidRPr="00DB0564">
        <w:rPr>
          <w:rFonts w:ascii="Times New Roman" w:eastAsia="LFIIDL+TimesNewRomanPSMT" w:hAnsi="Times New Roman" w:cs="LFIIDL+TimesNewRomanPSMT" w:hint="eastAsia"/>
          <w:color w:val="221E1F"/>
          <w:sz w:val="20"/>
          <w:szCs w:val="20"/>
          <w:lang w:eastAsia="ja-JP"/>
        </w:rPr>
        <w:t xml:space="preserve"> shows</w:t>
      </w:r>
      <w:r w:rsidRPr="00DB0564">
        <w:rPr>
          <w:rFonts w:ascii="Times New Roman" w:eastAsia="LFIIDL+TimesNewRomanPSMT" w:hAnsi="Times New Roman" w:cs="LFIIDL+TimesNewRomanPSMT"/>
          <w:color w:val="221E1F"/>
          <w:sz w:val="20"/>
          <w:szCs w:val="20"/>
          <w:lang w:eastAsia="ja-JP"/>
        </w:rPr>
        <w:t xml:space="preserve"> </w:t>
      </w:r>
      <w:proofErr w:type="spellStart"/>
      <w:r>
        <w:rPr>
          <w:rFonts w:ascii="Times New Roman" w:eastAsia="LFIIDL+TimesNewRomanPSMT" w:hAnsi="Times New Roman" w:cs="LFIIDL+TimesNewRomanPSMT" w:hint="eastAsia"/>
          <w:b/>
          <w:i/>
          <w:color w:val="221E1F"/>
          <w:sz w:val="20"/>
          <w:szCs w:val="20"/>
          <w:lang w:eastAsia="ja-JP"/>
        </w:rPr>
        <w:t>InterCOEOperatingFreqInformationResponse</w:t>
      </w:r>
      <w:proofErr w:type="spellEnd"/>
      <w:r>
        <w:rPr>
          <w:rFonts w:ascii="Times New Roman" w:eastAsia="LFIIDL+TimesNewRomanPSMT" w:hAnsi="Times New Roman" w:cs="LFIIDL+TimesNewRomanPSMT" w:hint="eastAsia"/>
          <w:color w:val="221E1F"/>
          <w:sz w:val="20"/>
          <w:szCs w:val="20"/>
          <w:lang w:eastAsia="ja-JP"/>
        </w:rPr>
        <w:t xml:space="preserve"> </w:t>
      </w:r>
      <w:r w:rsidRPr="00DB0564">
        <w:rPr>
          <w:rFonts w:ascii="Times New Roman" w:eastAsia="LFIIDL+TimesNewRomanPSMT" w:hAnsi="Times New Roman" w:cs="LFIIDL+TimesNewRomanPSMT"/>
          <w:color w:val="221E1F"/>
          <w:sz w:val="20"/>
          <w:szCs w:val="20"/>
          <w:lang w:eastAsia="ja-JP"/>
        </w:rPr>
        <w:t>payload element</w:t>
      </w:r>
      <w:r>
        <w:rPr>
          <w:rFonts w:ascii="Times New Roman" w:eastAsia="LFIIDL+TimesNewRomanPSMT" w:hAnsi="Times New Roman" w:cs="LFIIDL+TimesNewRomanPSMT" w:hint="eastAsia"/>
          <w:color w:val="221E1F"/>
          <w:sz w:val="20"/>
          <w:szCs w:val="20"/>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39"/>
        <w:gridCol w:w="3231"/>
      </w:tblGrid>
      <w:tr w:rsidR="00DE1552" w:rsidRPr="00DB0564" w:rsidTr="001E271D">
        <w:trPr>
          <w:jc w:val="center"/>
        </w:trPr>
        <w:tc>
          <w:tcPr>
            <w:tcW w:w="319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Parameter</w:t>
            </w:r>
          </w:p>
        </w:tc>
        <w:tc>
          <w:tcPr>
            <w:tcW w:w="323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Data type</w:t>
            </w:r>
          </w:p>
        </w:tc>
        <w:tc>
          <w:tcPr>
            <w:tcW w:w="3231" w:type="dxa"/>
            <w:shd w:val="clear" w:color="auto" w:fill="auto"/>
          </w:tcPr>
          <w:p w:rsidR="00DE1552" w:rsidRPr="00DB0564" w:rsidRDefault="00DE1552" w:rsidP="008B52D8">
            <w:pPr>
              <w:spacing w:line="240" w:lineRule="auto"/>
              <w:rPr>
                <w:rFonts w:ascii="Times New Roman" w:eastAsia="LFIIDL+TimesNewRomanPSMT" w:hAnsi="Times New Roman" w:cs="LFIIDL+TimesNewRomanPSMT"/>
                <w:i/>
                <w:color w:val="221E1F"/>
                <w:sz w:val="20"/>
                <w:szCs w:val="20"/>
                <w:lang w:eastAsia="ja-JP"/>
              </w:rPr>
            </w:pPr>
            <w:r w:rsidRPr="00DB0564">
              <w:rPr>
                <w:rFonts w:ascii="Times New Roman" w:eastAsia="LFIIDL+TimesNewRomanPSMT" w:hAnsi="Times New Roman" w:cs="LFIIDL+TimesNewRomanPSMT" w:hint="eastAsia"/>
                <w:i/>
                <w:color w:val="221E1F"/>
                <w:sz w:val="20"/>
                <w:szCs w:val="20"/>
                <w:lang w:eastAsia="ja-JP"/>
              </w:rPr>
              <w:t>Value</w:t>
            </w:r>
          </w:p>
        </w:tc>
      </w:tr>
      <w:tr w:rsidR="00DE1552" w:rsidRPr="00DB0564" w:rsidTr="001E271D">
        <w:trPr>
          <w:jc w:val="center"/>
        </w:trPr>
        <w:tc>
          <w:tcPr>
            <w:tcW w:w="319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coeID</w:t>
            </w:r>
            <w:proofErr w:type="spellEnd"/>
          </w:p>
        </w:tc>
        <w:tc>
          <w:tcPr>
            <w:tcW w:w="3239" w:type="dxa"/>
            <w:shd w:val="clear" w:color="auto" w:fill="auto"/>
          </w:tcPr>
          <w:p w:rsidR="00DE1552" w:rsidRPr="00DB0564" w:rsidDel="00277B2F"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CxID</w:t>
            </w:r>
            <w:proofErr w:type="spellEnd"/>
          </w:p>
        </w:tc>
        <w:tc>
          <w:tcPr>
            <w:tcW w:w="3231" w:type="dxa"/>
            <w:shd w:val="clear" w:color="auto" w:fill="auto"/>
          </w:tcPr>
          <w:p w:rsidR="00DE1552" w:rsidRPr="00DB0564" w:rsidRDefault="00DE1552" w:rsidP="008B52D8">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COE ID</w:t>
            </w:r>
          </w:p>
        </w:tc>
      </w:tr>
      <w:tr w:rsidR="00DE1552" w:rsidRPr="00DB0564" w:rsidTr="001E271D">
        <w:trPr>
          <w:jc w:val="center"/>
        </w:trPr>
        <w:tc>
          <w:tcPr>
            <w:tcW w:w="3195"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p>
        </w:tc>
        <w:tc>
          <w:tcPr>
            <w:tcW w:w="3239" w:type="dxa"/>
            <w:shd w:val="clear" w:color="auto" w:fill="auto"/>
          </w:tcPr>
          <w:p w:rsidR="00DE1552" w:rsidRPr="00DB0564" w:rsidRDefault="00DE1552" w:rsidP="008B52D8">
            <w:pPr>
              <w:spacing w:line="240" w:lineRule="auto"/>
              <w:rPr>
                <w:rFonts w:ascii="Times New Roman" w:eastAsia="LFIIDL+TimesNewRomanPSMT" w:hAnsi="Times New Roman" w:cs="LFIIDL+TimesNewRomanPSMT"/>
                <w:b/>
                <w:i/>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p>
        </w:tc>
        <w:tc>
          <w:tcPr>
            <w:tcW w:w="3231" w:type="dxa"/>
            <w:shd w:val="clear" w:color="auto" w:fill="auto"/>
          </w:tcPr>
          <w:p w:rsidR="00DE1552" w:rsidRPr="00DB0564" w:rsidRDefault="00DE1552" w:rsidP="008B52D8">
            <w:pPr>
              <w:spacing w:line="240" w:lineRule="auto"/>
              <w:rPr>
                <w:rFonts w:ascii="Times New Roman" w:eastAsia="LFIIDL+TimesNewRomanPSMT" w:hAnsi="Times New Roman" w:cs="LFIIDL+TimesNewRomanPSMT"/>
                <w:color w:val="221E1F"/>
                <w:sz w:val="20"/>
                <w:szCs w:val="20"/>
                <w:lang w:eastAsia="ja-JP"/>
              </w:rPr>
            </w:pP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p>
        </w:tc>
      </w:tr>
    </w:tbl>
    <w:p w:rsidR="000256CF" w:rsidRPr="005A3425" w:rsidRDefault="000256CF" w:rsidP="000256CF">
      <w:pPr>
        <w:spacing w:line="240" w:lineRule="auto"/>
        <w:rPr>
          <w:rFonts w:ascii="Times New Roman" w:hAnsi="Times New Roman" w:cs="Times New Roman"/>
          <w:sz w:val="20"/>
          <w:lang w:eastAsia="ja-JP"/>
        </w:rPr>
      </w:pPr>
    </w:p>
    <w:p w:rsidR="000256CF" w:rsidRPr="005A3425" w:rsidRDefault="000256CF" w:rsidP="000256CF">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proofErr w:type="spellStart"/>
      <w:r>
        <w:rPr>
          <w:rFonts w:ascii="Times New Roman" w:eastAsia="LFIIDL+TimesNewRomanPSMT" w:hAnsi="Times New Roman" w:cs="LFIIDL+TimesNewRomanPSMT" w:hint="eastAsia"/>
          <w:b/>
          <w:i/>
          <w:color w:val="221E1F"/>
          <w:sz w:val="20"/>
          <w:szCs w:val="20"/>
          <w:lang w:eastAsia="ja-JP"/>
        </w:rPr>
        <w:t>OperatingFreqInformationResponse</w:t>
      </w:r>
      <w:proofErr w:type="spellEnd"/>
      <w:r w:rsidRPr="00DB0564">
        <w:rPr>
          <w:rFonts w:ascii="Times New Roman" w:eastAsia="LFIIDL+TimesNewRomanPSMT" w:hAnsi="Times New Roman" w:cs="LFIIDL+TimesNewRomanPSMT"/>
          <w:color w:val="221E1F"/>
          <w:sz w:val="20"/>
          <w:szCs w:val="20"/>
          <w:lang w:eastAsia="ja-JP"/>
        </w:rPr>
        <w:t xml:space="preserve"> </w:t>
      </w:r>
      <w:r w:rsidRPr="005A3425">
        <w:rPr>
          <w:rFonts w:ascii="Times New Roman" w:hAnsi="Times New Roman" w:cs="Times New Roman"/>
          <w:sz w:val="20"/>
          <w:lang w:eastAsia="ja-JP"/>
        </w:rPr>
        <w:t>payload 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0256CF" w:rsidRPr="005A3425" w:rsidTr="008B52D8">
        <w:trPr>
          <w:jc w:val="center"/>
        </w:trPr>
        <w:tc>
          <w:tcPr>
            <w:tcW w:w="2749"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04"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0256CF" w:rsidRPr="005A3425" w:rsidTr="008B52D8">
        <w:trPr>
          <w:jc w:val="center"/>
        </w:trPr>
        <w:tc>
          <w:tcPr>
            <w:tcW w:w="2749" w:type="dxa"/>
            <w:shd w:val="clear" w:color="auto" w:fill="auto"/>
          </w:tcPr>
          <w:p w:rsidR="000256CF" w:rsidRPr="005A3425" w:rsidRDefault="000256CF" w:rsidP="008B52D8">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2835" w:type="dxa"/>
            <w:shd w:val="clear" w:color="auto" w:fill="auto"/>
          </w:tcPr>
          <w:p w:rsidR="000256CF" w:rsidRPr="005A3425" w:rsidRDefault="000256CF" w:rsidP="008B52D8">
            <w:pPr>
              <w:spacing w:line="240" w:lineRule="auto"/>
              <w:rPr>
                <w:rFonts w:ascii="Times New Roman" w:hAnsi="Times New Roman" w:cs="Times New Roman"/>
                <w:b/>
                <w:i/>
                <w:sz w:val="20"/>
                <w:lang w:eastAsia="ja-JP"/>
              </w:rPr>
            </w:pPr>
            <w:r w:rsidRPr="005A3425">
              <w:rPr>
                <w:rFonts w:ascii="Times New Roman" w:hAnsi="Times New Roman" w:cs="Times New Roman" w:hint="eastAsia"/>
                <w:b/>
                <w:i/>
                <w:sz w:val="20"/>
                <w:lang w:eastAsia="ja-JP"/>
              </w:rPr>
              <w:t>Status</w:t>
            </w:r>
          </w:p>
        </w:tc>
        <w:tc>
          <w:tcPr>
            <w:tcW w:w="3604" w:type="dxa"/>
            <w:shd w:val="clear" w:color="auto" w:fill="auto"/>
          </w:tcPr>
          <w:p w:rsidR="000256CF" w:rsidRPr="005A3425" w:rsidRDefault="000256CF" w:rsidP="008B52D8">
            <w:pPr>
              <w:spacing w:line="240" w:lineRule="auto"/>
              <w:rPr>
                <w:rFonts w:ascii="Times New Roman" w:hAnsi="Times New Roman" w:cs="Times New Roman"/>
                <w:sz w:val="20"/>
                <w:lang w:eastAsia="ja-JP"/>
              </w:rPr>
            </w:pPr>
            <w:r w:rsidRPr="005A3425">
              <w:rPr>
                <w:rFonts w:ascii="Times New Roman" w:hAnsi="Times New Roman" w:cs="Times New Roman" w:hint="eastAsia"/>
                <w:sz w:val="20"/>
                <w:lang w:eastAsia="ja-JP"/>
              </w:rPr>
              <w:t>status</w:t>
            </w:r>
          </w:p>
        </w:tc>
      </w:tr>
      <w:tr w:rsidR="000256CF" w:rsidRPr="005A3425" w:rsidTr="008B52D8">
        <w:trPr>
          <w:jc w:val="center"/>
        </w:trPr>
        <w:tc>
          <w:tcPr>
            <w:tcW w:w="2749" w:type="dxa"/>
            <w:shd w:val="clear" w:color="auto" w:fill="auto"/>
          </w:tcPr>
          <w:p w:rsidR="000256CF" w:rsidRPr="005A3425" w:rsidRDefault="000256CF" w:rsidP="008B52D8">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lastRenderedPageBreak/>
              <w:t>listOfCoexistenceReports</w:t>
            </w:r>
            <w:proofErr w:type="spellEnd"/>
          </w:p>
        </w:tc>
        <w:tc>
          <w:tcPr>
            <w:tcW w:w="2835" w:type="dxa"/>
            <w:shd w:val="clear" w:color="auto" w:fill="auto"/>
          </w:tcPr>
          <w:p w:rsidR="000256CF" w:rsidRPr="005A3425" w:rsidRDefault="000256CF" w:rsidP="008B52D8">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ListOfCoexistenceReports</w:t>
            </w:r>
            <w:proofErr w:type="spellEnd"/>
          </w:p>
        </w:tc>
        <w:tc>
          <w:tcPr>
            <w:tcW w:w="3604" w:type="dxa"/>
            <w:shd w:val="clear" w:color="auto" w:fill="auto"/>
          </w:tcPr>
          <w:p w:rsidR="000256CF" w:rsidRPr="005A3425" w:rsidRDefault="000256CF" w:rsidP="008B52D8">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 xml:space="preserve">Shall be set to indicate the operating frequency information corresponding to the region information included in the </w:t>
            </w:r>
            <w:proofErr w:type="spellStart"/>
            <w:r w:rsidRPr="00AD66B7">
              <w:rPr>
                <w:rFonts w:ascii="Times New Roman" w:eastAsia="LFIIDL+TimesNewRomanPSMT" w:hAnsi="Times New Roman" w:cs="LFIIDL+TimesNewRomanPSMT" w:hint="eastAsia"/>
                <w:i/>
                <w:color w:val="221E1F"/>
                <w:sz w:val="20"/>
                <w:szCs w:val="20"/>
                <w:lang w:eastAsia="ja-JP"/>
              </w:rPr>
              <w:t>OperatingFreqInformationRequest</w:t>
            </w:r>
            <w:proofErr w:type="spellEnd"/>
            <w:r>
              <w:rPr>
                <w:rFonts w:ascii="Times New Roman" w:hAnsi="Times New Roman" w:cs="Times New Roman" w:hint="eastAsia"/>
                <w:sz w:val="20"/>
                <w:lang w:eastAsia="ja-JP"/>
              </w:rPr>
              <w:t xml:space="preserve">. No need to be included when </w:t>
            </w:r>
            <w:r>
              <w:rPr>
                <w:rFonts w:ascii="Times New Roman" w:hAnsi="Times New Roman" w:cs="Times New Roman"/>
                <w:sz w:val="20"/>
                <w:lang w:eastAsia="ja-JP"/>
              </w:rPr>
              <w:t>“</w:t>
            </w:r>
            <w:r>
              <w:rPr>
                <w:rFonts w:ascii="Times New Roman" w:hAnsi="Times New Roman" w:cs="Times New Roman" w:hint="eastAsia"/>
                <w:sz w:val="20"/>
                <w:lang w:eastAsia="ja-JP"/>
              </w:rPr>
              <w:t>status</w:t>
            </w:r>
            <w:r>
              <w:rPr>
                <w:rFonts w:ascii="Times New Roman" w:hAnsi="Times New Roman" w:cs="Times New Roman"/>
                <w:sz w:val="20"/>
                <w:lang w:eastAsia="ja-JP"/>
              </w:rPr>
              <w:t>”</w:t>
            </w:r>
            <w:r>
              <w:rPr>
                <w:rFonts w:ascii="Times New Roman" w:hAnsi="Times New Roman" w:cs="Times New Roman" w:hint="eastAsia"/>
                <w:sz w:val="20"/>
                <w:lang w:eastAsia="ja-JP"/>
              </w:rPr>
              <w:t xml:space="preserve"> shows error or rejected.</w:t>
            </w:r>
          </w:p>
        </w:tc>
      </w:tr>
    </w:tbl>
    <w:p w:rsidR="000256CF" w:rsidRDefault="000256CF" w:rsidP="000256CF">
      <w:pPr>
        <w:spacing w:line="240" w:lineRule="auto"/>
        <w:rPr>
          <w:rFonts w:ascii="Times New Roman" w:eastAsia="LFIIDL+TimesNewRomanPSMT" w:hAnsi="Times New Roman" w:cs="LFIIDL+TimesNewRomanPSMT"/>
          <w:color w:val="221E1F"/>
          <w:sz w:val="20"/>
          <w:szCs w:val="20"/>
          <w:lang w:eastAsia="ja-JP"/>
        </w:rPr>
      </w:pPr>
    </w:p>
    <w:p w:rsidR="000256CF" w:rsidRPr="005A3425" w:rsidRDefault="000256CF" w:rsidP="000256CF">
      <w:pPr>
        <w:spacing w:line="240" w:lineRule="auto"/>
        <w:rPr>
          <w:rFonts w:ascii="Times New Roman" w:hAnsi="Times New Roman" w:cs="Times New Roman"/>
          <w:sz w:val="20"/>
          <w:lang w:eastAsia="ja-JP"/>
        </w:rPr>
      </w:pPr>
      <w:r w:rsidRPr="005A3425">
        <w:rPr>
          <w:rFonts w:ascii="Times New Roman" w:hAnsi="Times New Roman" w:cs="Times New Roman"/>
          <w:sz w:val="20"/>
          <w:lang w:eastAsia="ja-JP"/>
        </w:rPr>
        <w:t>The following table</w:t>
      </w:r>
      <w:r w:rsidRPr="005A3425">
        <w:rPr>
          <w:rFonts w:ascii="Times New Roman" w:hAnsi="Times New Roman" w:cs="Times New Roman" w:hint="eastAsia"/>
          <w:sz w:val="20"/>
          <w:lang w:eastAsia="ja-JP"/>
        </w:rPr>
        <w:t xml:space="preserve"> shows </w:t>
      </w:r>
      <w:proofErr w:type="spellStart"/>
      <w:r>
        <w:rPr>
          <w:rFonts w:ascii="Times New Roman" w:hAnsi="Times New Roman" w:cs="Times New Roman" w:hint="eastAsia"/>
          <w:b/>
          <w:i/>
          <w:sz w:val="20"/>
          <w:lang w:eastAsia="ja-JP"/>
        </w:rPr>
        <w:t>ListOfCoexistenceReports</w:t>
      </w:r>
      <w:proofErr w:type="spellEnd"/>
      <w:r>
        <w:rPr>
          <w:rFonts w:ascii="Times New Roman" w:hAnsi="Times New Roman" w:cs="Times New Roman" w:hint="eastAsia"/>
          <w:sz w:val="20"/>
          <w:lang w:eastAsia="ja-JP"/>
        </w:rPr>
        <w:t xml:space="preserve"> information </w:t>
      </w:r>
      <w:r w:rsidRPr="005A3425">
        <w:rPr>
          <w:rFonts w:ascii="Times New Roman" w:hAnsi="Times New Roman" w:cs="Times New Roman"/>
          <w:sz w:val="20"/>
          <w:lang w:eastAsia="ja-JP"/>
        </w:rPr>
        <w:t>element</w:t>
      </w:r>
      <w:r w:rsidRPr="005A3425">
        <w:rPr>
          <w:rFonts w:ascii="Times New Roman" w:hAnsi="Times New Roman" w:cs="Times New Roman" w:hint="eastAsia"/>
          <w:sz w:val="20"/>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38"/>
      </w:tblGrid>
      <w:tr w:rsidR="000256CF" w:rsidRPr="005A3425" w:rsidTr="008B52D8">
        <w:trPr>
          <w:jc w:val="center"/>
        </w:trPr>
        <w:tc>
          <w:tcPr>
            <w:tcW w:w="2749"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Parameter</w:t>
            </w:r>
          </w:p>
        </w:tc>
        <w:tc>
          <w:tcPr>
            <w:tcW w:w="2835"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Data type</w:t>
            </w:r>
          </w:p>
        </w:tc>
        <w:tc>
          <w:tcPr>
            <w:tcW w:w="3638" w:type="dxa"/>
            <w:shd w:val="clear" w:color="auto" w:fill="auto"/>
          </w:tcPr>
          <w:p w:rsidR="000256CF" w:rsidRPr="005A3425" w:rsidRDefault="000256CF" w:rsidP="008B52D8">
            <w:pPr>
              <w:spacing w:line="240" w:lineRule="auto"/>
              <w:jc w:val="center"/>
              <w:rPr>
                <w:rFonts w:ascii="Times New Roman" w:hAnsi="Times New Roman" w:cs="Times New Roman"/>
                <w:i/>
                <w:sz w:val="20"/>
                <w:lang w:eastAsia="ja-JP"/>
              </w:rPr>
            </w:pPr>
            <w:r w:rsidRPr="005A3425">
              <w:rPr>
                <w:rFonts w:ascii="Times New Roman" w:hAnsi="Times New Roman" w:cs="Times New Roman" w:hint="eastAsia"/>
                <w:i/>
                <w:sz w:val="20"/>
                <w:lang w:eastAsia="ja-JP"/>
              </w:rPr>
              <w:t>Value</w:t>
            </w:r>
          </w:p>
        </w:tc>
      </w:tr>
      <w:tr w:rsidR="000256CF" w:rsidRPr="005A3425" w:rsidTr="008B52D8">
        <w:trPr>
          <w:jc w:val="center"/>
        </w:trPr>
        <w:tc>
          <w:tcPr>
            <w:tcW w:w="2749" w:type="dxa"/>
            <w:shd w:val="clear" w:color="auto" w:fill="auto"/>
          </w:tcPr>
          <w:p w:rsidR="000256CF" w:rsidRPr="007A34EC" w:rsidRDefault="008B52D8" w:rsidP="008B52D8">
            <w:pPr>
              <w:spacing w:line="240" w:lineRule="auto"/>
              <w:rPr>
                <w:rFonts w:ascii="Times New Roman" w:hAnsi="Times New Roman" w:cs="Times New Roman"/>
                <w:b/>
                <w:i/>
                <w:sz w:val="20"/>
                <w:lang w:eastAsia="ja-JP"/>
              </w:rPr>
            </w:pPr>
            <w:r>
              <w:rPr>
                <w:rFonts w:ascii="Times New Roman" w:hAnsi="Times New Roman" w:cs="Times New Roman" w:hint="eastAsia"/>
                <w:b/>
                <w:i/>
                <w:sz w:val="20"/>
                <w:lang w:eastAsia="ja-JP"/>
              </w:rPr>
              <w:t>r</w:t>
            </w:r>
            <w:r w:rsidR="000256CF" w:rsidRPr="007A34EC">
              <w:rPr>
                <w:rFonts w:ascii="Times New Roman" w:hAnsi="Times New Roman" w:cs="Times New Roman" w:hint="eastAsia"/>
                <w:b/>
                <w:i/>
                <w:sz w:val="20"/>
                <w:lang w:eastAsia="ja-JP"/>
              </w:rPr>
              <w:t>egion</w:t>
            </w:r>
          </w:p>
        </w:tc>
        <w:tc>
          <w:tcPr>
            <w:tcW w:w="2835"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r w:rsidRPr="007A34EC">
              <w:rPr>
                <w:rFonts w:ascii="Times New Roman" w:hAnsi="Times New Roman" w:cs="Times New Roman" w:hint="eastAsia"/>
                <w:b/>
                <w:i/>
                <w:sz w:val="20"/>
                <w:lang w:eastAsia="ja-JP"/>
              </w:rPr>
              <w:t>Region</w:t>
            </w:r>
          </w:p>
        </w:tc>
        <w:tc>
          <w:tcPr>
            <w:tcW w:w="3638" w:type="dxa"/>
            <w:shd w:val="clear" w:color="auto" w:fill="auto"/>
          </w:tcPr>
          <w:p w:rsidR="000256CF" w:rsidRPr="007A34EC" w:rsidRDefault="000256CF" w:rsidP="008B52D8">
            <w:pPr>
              <w:spacing w:line="240" w:lineRule="auto"/>
              <w:rPr>
                <w:rFonts w:ascii="Times New Roman" w:hAnsi="Times New Roman" w:cs="Times New Roman"/>
                <w:sz w:val="20"/>
                <w:lang w:eastAsia="ja-JP"/>
              </w:rPr>
            </w:pPr>
            <w:r w:rsidRPr="007A34EC">
              <w:rPr>
                <w:rFonts w:ascii="Times New Roman" w:hAnsi="Times New Roman" w:cs="Times New Roman" w:hint="eastAsia"/>
                <w:sz w:val="20"/>
                <w:lang w:eastAsia="ja-JP"/>
              </w:rPr>
              <w:t xml:space="preserve">Shall be set to indicate the region </w:t>
            </w:r>
            <w:r>
              <w:rPr>
                <w:rFonts w:ascii="Times New Roman" w:hAnsi="Times New Roman" w:cs="Times New Roman" w:hint="eastAsia"/>
                <w:sz w:val="20"/>
                <w:lang w:eastAsia="ja-JP"/>
              </w:rPr>
              <w:t>that GCOs are operating within</w:t>
            </w:r>
            <w:r w:rsidRPr="007A34EC">
              <w:rPr>
                <w:rFonts w:ascii="Times New Roman" w:hAnsi="Times New Roman" w:cs="Times New Roman" w:hint="eastAsia"/>
                <w:sz w:val="20"/>
                <w:lang w:eastAsia="ja-JP"/>
              </w:rPr>
              <w:t>.</w:t>
            </w:r>
          </w:p>
        </w:tc>
      </w:tr>
      <w:tr w:rsidR="000256CF" w:rsidRPr="005A3425" w:rsidTr="008B52D8">
        <w:trPr>
          <w:jc w:val="center"/>
        </w:trPr>
        <w:tc>
          <w:tcPr>
            <w:tcW w:w="2749"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l</w:t>
            </w:r>
            <w:r w:rsidRPr="007A34EC">
              <w:rPr>
                <w:rFonts w:ascii="Times New Roman" w:hAnsi="Times New Roman" w:cs="Times New Roman"/>
                <w:b/>
                <w:i/>
                <w:sz w:val="20"/>
                <w:lang w:eastAsia="ja-JP"/>
              </w:rPr>
              <w:t>istOfOperati</w:t>
            </w:r>
            <w:r>
              <w:rPr>
                <w:rFonts w:ascii="Times New Roman" w:hAnsi="Times New Roman" w:cs="Times New Roman" w:hint="eastAsia"/>
                <w:b/>
                <w:i/>
                <w:sz w:val="20"/>
                <w:lang w:eastAsia="ja-JP"/>
              </w:rPr>
              <w:t>ng</w:t>
            </w:r>
            <w:r w:rsidRPr="007A34EC">
              <w:rPr>
                <w:rFonts w:ascii="Times New Roman" w:hAnsi="Times New Roman" w:cs="Times New Roman"/>
                <w:b/>
                <w:i/>
                <w:sz w:val="20"/>
                <w:lang w:eastAsia="ja-JP"/>
              </w:rPr>
              <w:t>Frequenc</w:t>
            </w:r>
            <w:r w:rsidRPr="007A34EC">
              <w:rPr>
                <w:rFonts w:ascii="Times New Roman" w:hAnsi="Times New Roman" w:cs="Times New Roman" w:hint="eastAsia"/>
                <w:b/>
                <w:i/>
                <w:sz w:val="20"/>
                <w:lang w:eastAsia="ja-JP"/>
              </w:rPr>
              <w:t>ies</w:t>
            </w:r>
            <w:proofErr w:type="spellEnd"/>
          </w:p>
        </w:tc>
        <w:tc>
          <w:tcPr>
            <w:tcW w:w="2835"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proofErr w:type="spellStart"/>
            <w:r w:rsidRPr="007A34EC">
              <w:rPr>
                <w:rFonts w:ascii="Times New Roman" w:hAnsi="Times New Roman" w:cs="Times New Roman"/>
                <w:b/>
                <w:i/>
                <w:sz w:val="20"/>
                <w:lang w:eastAsia="ja-JP"/>
              </w:rPr>
              <w:t>ListOfOperati</w:t>
            </w:r>
            <w:r>
              <w:rPr>
                <w:rFonts w:ascii="Times New Roman" w:hAnsi="Times New Roman" w:cs="Times New Roman" w:hint="eastAsia"/>
                <w:b/>
                <w:i/>
                <w:sz w:val="20"/>
                <w:lang w:eastAsia="ja-JP"/>
              </w:rPr>
              <w:t>ng</w:t>
            </w:r>
            <w:r w:rsidRPr="007A34EC">
              <w:rPr>
                <w:rFonts w:ascii="Times New Roman" w:hAnsi="Times New Roman" w:cs="Times New Roman"/>
                <w:b/>
                <w:i/>
                <w:sz w:val="20"/>
                <w:lang w:eastAsia="ja-JP"/>
              </w:rPr>
              <w:t>Frequenc</w:t>
            </w:r>
            <w:r w:rsidRPr="007A34EC">
              <w:rPr>
                <w:rFonts w:ascii="Times New Roman" w:hAnsi="Times New Roman" w:cs="Times New Roman" w:hint="eastAsia"/>
                <w:b/>
                <w:i/>
                <w:sz w:val="20"/>
                <w:lang w:eastAsia="ja-JP"/>
              </w:rPr>
              <w:t>ies</w:t>
            </w:r>
            <w:proofErr w:type="spellEnd"/>
          </w:p>
        </w:tc>
        <w:tc>
          <w:tcPr>
            <w:tcW w:w="3638"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r>
              <w:rPr>
                <w:rFonts w:ascii="Times New Roman" w:hAnsi="Times New Roman" w:cs="Times New Roman" w:hint="eastAsia"/>
                <w:sz w:val="20"/>
                <w:lang w:eastAsia="ja-JP"/>
              </w:rPr>
              <w:t>Shall be set to indicate the operating frequencies of the GCOs a</w:t>
            </w:r>
            <w:r w:rsidRPr="007A34EC">
              <w:rPr>
                <w:rFonts w:ascii="Times New Roman" w:hAnsi="Times New Roman" w:cs="Times New Roman" w:hint="eastAsia"/>
                <w:sz w:val="20"/>
                <w:lang w:eastAsia="ja-JP"/>
              </w:rPr>
              <w:t xml:space="preserve">s specified in the </w:t>
            </w:r>
            <w:r>
              <w:rPr>
                <w:rFonts w:ascii="Times New Roman" w:hAnsi="Times New Roman" w:cs="Times New Roman" w:hint="eastAsia"/>
                <w:sz w:val="20"/>
                <w:lang w:eastAsia="ja-JP"/>
              </w:rPr>
              <w:t>below</w:t>
            </w:r>
            <w:r w:rsidRPr="007A34EC">
              <w:rPr>
                <w:rFonts w:ascii="Times New Roman" w:hAnsi="Times New Roman" w:cs="Times New Roman" w:hint="eastAsia"/>
                <w:sz w:val="20"/>
                <w:lang w:eastAsia="ja-JP"/>
              </w:rPr>
              <w:t xml:space="preserve"> table</w:t>
            </w:r>
            <w:r>
              <w:rPr>
                <w:rFonts w:ascii="Times New Roman" w:hAnsi="Times New Roman" w:cs="Times New Roman" w:hint="eastAsia"/>
                <w:sz w:val="20"/>
                <w:lang w:eastAsia="ja-JP"/>
              </w:rPr>
              <w:t>.</w:t>
            </w:r>
          </w:p>
        </w:tc>
      </w:tr>
    </w:tbl>
    <w:p w:rsidR="000256CF" w:rsidRDefault="000256CF" w:rsidP="000256CF">
      <w:pPr>
        <w:spacing w:line="240" w:lineRule="auto"/>
        <w:rPr>
          <w:rFonts w:ascii="Times New Roman" w:hAnsi="Times New Roman"/>
          <w:sz w:val="20"/>
          <w:lang w:eastAsia="ja-JP"/>
        </w:rPr>
      </w:pPr>
    </w:p>
    <w:p w:rsidR="000256CF" w:rsidRPr="007A34EC" w:rsidRDefault="000256CF" w:rsidP="000256CF">
      <w:pPr>
        <w:spacing w:line="240" w:lineRule="auto"/>
        <w:rPr>
          <w:rFonts w:ascii="Times New Roman" w:hAnsi="Times New Roman" w:cs="Times New Roman"/>
          <w:sz w:val="20"/>
          <w:lang w:eastAsia="ja-JP"/>
        </w:rPr>
      </w:pPr>
      <w:r w:rsidRPr="007A34EC">
        <w:rPr>
          <w:rFonts w:ascii="Times New Roman" w:hAnsi="Times New Roman" w:cs="Times New Roman"/>
          <w:sz w:val="20"/>
          <w:lang w:eastAsia="ja-JP"/>
        </w:rPr>
        <w:t>The following table</w:t>
      </w:r>
      <w:r w:rsidRPr="007A34EC">
        <w:rPr>
          <w:rFonts w:ascii="Times New Roman" w:hAnsi="Times New Roman" w:cs="Times New Roman" w:hint="eastAsia"/>
          <w:sz w:val="20"/>
          <w:lang w:eastAsia="ja-JP"/>
        </w:rPr>
        <w:t xml:space="preserve"> shows</w:t>
      </w:r>
      <w:r w:rsidRPr="007A34EC">
        <w:rPr>
          <w:rFonts w:ascii="Times New Roman" w:hAnsi="Times New Roman" w:cs="Times New Roman"/>
          <w:sz w:val="20"/>
          <w:lang w:eastAsia="ja-JP"/>
        </w:rPr>
        <w:t xml:space="preserve"> </w:t>
      </w:r>
      <w:proofErr w:type="spellStart"/>
      <w:r w:rsidRPr="007A34EC">
        <w:rPr>
          <w:rFonts w:ascii="Times New Roman" w:hAnsi="Times New Roman" w:cs="Times New Roman" w:hint="eastAsia"/>
          <w:b/>
          <w:i/>
          <w:sz w:val="20"/>
          <w:lang w:eastAsia="ja-JP"/>
        </w:rPr>
        <w:t>ListOfOperatingFrequencies</w:t>
      </w:r>
      <w:proofErr w:type="spellEnd"/>
      <w:r w:rsidRPr="007A34EC">
        <w:rPr>
          <w:rFonts w:ascii="Times New Roman" w:hAnsi="Times New Roman" w:cs="Times New Roman" w:hint="eastAsia"/>
          <w:b/>
          <w:i/>
          <w:sz w:val="20"/>
          <w:lang w:eastAsia="ja-JP"/>
        </w:rPr>
        <w:t xml:space="preserve"> </w:t>
      </w:r>
      <w:r>
        <w:rPr>
          <w:rFonts w:ascii="Times New Roman" w:hAnsi="Times New Roman" w:cs="Times New Roman" w:hint="eastAsia"/>
          <w:sz w:val="20"/>
          <w:lang w:eastAsia="ja-JP"/>
        </w:rPr>
        <w:t>information</w:t>
      </w:r>
      <w:r w:rsidRPr="007A34EC">
        <w:rPr>
          <w:rFonts w:ascii="Times New Roman" w:hAnsi="Times New Roman" w:cs="Times New Roman"/>
          <w:sz w:val="20"/>
          <w:lang w:eastAsia="ja-JP"/>
        </w:rPr>
        <w:t xml:space="preserve"> element</w:t>
      </w:r>
      <w:r w:rsidRPr="007A34EC">
        <w:rPr>
          <w:rFonts w:ascii="Times New Roman" w:hAnsi="Times New Roman" w:cs="Times New Roman" w:hint="eastAsia"/>
          <w:sz w:val="20"/>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835"/>
        <w:gridCol w:w="3593"/>
      </w:tblGrid>
      <w:tr w:rsidR="000256CF" w:rsidRPr="007A34EC" w:rsidTr="008B52D8">
        <w:trPr>
          <w:jc w:val="center"/>
        </w:trPr>
        <w:tc>
          <w:tcPr>
            <w:tcW w:w="2738" w:type="dxa"/>
            <w:shd w:val="clear" w:color="auto" w:fill="auto"/>
          </w:tcPr>
          <w:p w:rsidR="000256CF" w:rsidRPr="007A34EC" w:rsidRDefault="000256CF" w:rsidP="008B52D8">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Parameter</w:t>
            </w:r>
          </w:p>
        </w:tc>
        <w:tc>
          <w:tcPr>
            <w:tcW w:w="2835" w:type="dxa"/>
            <w:shd w:val="clear" w:color="auto" w:fill="auto"/>
          </w:tcPr>
          <w:p w:rsidR="000256CF" w:rsidRPr="007A34EC" w:rsidRDefault="000256CF" w:rsidP="008B52D8">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Data type</w:t>
            </w:r>
          </w:p>
        </w:tc>
        <w:tc>
          <w:tcPr>
            <w:tcW w:w="3593" w:type="dxa"/>
            <w:shd w:val="clear" w:color="auto" w:fill="auto"/>
          </w:tcPr>
          <w:p w:rsidR="000256CF" w:rsidRPr="007A34EC" w:rsidRDefault="000256CF" w:rsidP="008B52D8">
            <w:pPr>
              <w:spacing w:line="240" w:lineRule="auto"/>
              <w:jc w:val="center"/>
              <w:rPr>
                <w:rFonts w:ascii="Times New Roman" w:hAnsi="Times New Roman" w:cs="Times New Roman"/>
                <w:i/>
                <w:sz w:val="20"/>
                <w:lang w:eastAsia="ja-JP"/>
              </w:rPr>
            </w:pPr>
            <w:r w:rsidRPr="007A34EC">
              <w:rPr>
                <w:rFonts w:ascii="Times New Roman" w:hAnsi="Times New Roman" w:cs="Times New Roman" w:hint="eastAsia"/>
                <w:i/>
                <w:sz w:val="20"/>
                <w:lang w:eastAsia="ja-JP"/>
              </w:rPr>
              <w:t>Value</w:t>
            </w:r>
          </w:p>
        </w:tc>
      </w:tr>
      <w:tr w:rsidR="000256CF" w:rsidRPr="007A34EC" w:rsidTr="008B52D8">
        <w:trPr>
          <w:jc w:val="center"/>
        </w:trPr>
        <w:tc>
          <w:tcPr>
            <w:tcW w:w="2738"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proofErr w:type="spellStart"/>
            <w:r w:rsidRPr="007A34EC">
              <w:rPr>
                <w:rFonts w:ascii="Times New Roman" w:hAnsi="Times New Roman" w:cs="Times New Roman"/>
                <w:b/>
                <w:i/>
                <w:sz w:val="20"/>
                <w:lang w:eastAsia="ja-JP"/>
              </w:rPr>
              <w:t>frequencyRange</w:t>
            </w:r>
            <w:proofErr w:type="spellEnd"/>
          </w:p>
        </w:tc>
        <w:tc>
          <w:tcPr>
            <w:tcW w:w="2835" w:type="dxa"/>
            <w:shd w:val="clear" w:color="auto" w:fill="auto"/>
          </w:tcPr>
          <w:p w:rsidR="000256CF" w:rsidRPr="007A34EC" w:rsidRDefault="000256CF" w:rsidP="008B52D8">
            <w:pPr>
              <w:spacing w:line="240" w:lineRule="auto"/>
              <w:rPr>
                <w:rFonts w:ascii="Times New Roman" w:hAnsi="Times New Roman" w:cs="Times New Roman"/>
                <w:b/>
                <w:i/>
                <w:sz w:val="20"/>
                <w:lang w:eastAsia="ja-JP"/>
              </w:rPr>
            </w:pPr>
            <w:proofErr w:type="spellStart"/>
            <w:r w:rsidRPr="007A34EC">
              <w:rPr>
                <w:rFonts w:ascii="Times New Roman" w:hAnsi="Times New Roman" w:cs="Times New Roman"/>
                <w:b/>
                <w:i/>
                <w:sz w:val="20"/>
                <w:lang w:eastAsia="ja-JP"/>
              </w:rPr>
              <w:t>FrequenyRange</w:t>
            </w:r>
            <w:proofErr w:type="spellEnd"/>
          </w:p>
        </w:tc>
        <w:tc>
          <w:tcPr>
            <w:tcW w:w="3593" w:type="dxa"/>
            <w:shd w:val="clear" w:color="auto" w:fill="auto"/>
          </w:tcPr>
          <w:p w:rsidR="000256CF" w:rsidRPr="007A34EC" w:rsidRDefault="000256CF" w:rsidP="008B52D8">
            <w:pPr>
              <w:spacing w:line="240" w:lineRule="auto"/>
              <w:rPr>
                <w:rFonts w:ascii="Times New Roman" w:hAnsi="Times New Roman" w:cs="Times New Roman"/>
                <w:sz w:val="20"/>
                <w:lang w:eastAsia="ja-JP"/>
              </w:rPr>
            </w:pPr>
            <w:r w:rsidRPr="007A34EC">
              <w:rPr>
                <w:rFonts w:ascii="Times New Roman" w:hAnsi="Times New Roman" w:cs="Times New Roman"/>
                <w:sz w:val="20"/>
                <w:lang w:eastAsia="ja-JP"/>
              </w:rPr>
              <w:t xml:space="preserve">Shall be set to indicate the frequency range in which the </w:t>
            </w:r>
            <w:r>
              <w:rPr>
                <w:rFonts w:ascii="Times New Roman" w:hAnsi="Times New Roman" w:cs="Times New Roman" w:hint="eastAsia"/>
                <w:sz w:val="20"/>
                <w:lang w:eastAsia="ja-JP"/>
              </w:rPr>
              <w:t>GCO</w:t>
            </w:r>
            <w:r w:rsidRPr="007A34EC">
              <w:rPr>
                <w:rFonts w:ascii="Times New Roman" w:hAnsi="Times New Roman" w:cs="Times New Roman"/>
                <w:sz w:val="20"/>
                <w:lang w:eastAsia="ja-JP"/>
              </w:rPr>
              <w:t xml:space="preserve"> currently operates. </w:t>
            </w:r>
          </w:p>
        </w:tc>
      </w:tr>
    </w:tbl>
    <w:p w:rsidR="00DE54E3" w:rsidRDefault="00DE54E3" w:rsidP="00357B50">
      <w:pPr>
        <w:spacing w:line="240" w:lineRule="auto"/>
        <w:rPr>
          <w:rFonts w:ascii="Times New Roman" w:hAnsi="Times New Roman"/>
          <w:sz w:val="20"/>
          <w:lang w:eastAsia="ja-JP"/>
        </w:rPr>
      </w:pPr>
    </w:p>
    <w:p w:rsidR="001E271D" w:rsidRDefault="001E271D" w:rsidP="00357B50">
      <w:pPr>
        <w:spacing w:line="240" w:lineRule="auto"/>
        <w:rPr>
          <w:rFonts w:ascii="Times New Roman" w:hAnsi="Times New Roman"/>
          <w:sz w:val="20"/>
          <w:lang w:eastAsia="ja-JP"/>
        </w:rPr>
      </w:pPr>
    </w:p>
    <w:p w:rsidR="001E271D" w:rsidRPr="00D41FC4" w:rsidRDefault="001E271D" w:rsidP="001E271D">
      <w:pPr>
        <w:spacing w:line="240" w:lineRule="auto"/>
        <w:rPr>
          <w:rFonts w:ascii="Times New Roman" w:eastAsia="LFIIDL+TimesNewRomanPSMT" w:hAnsi="Times New Roman" w:cs="LFIIDL+TimesNewRomanPSMT"/>
          <w:color w:val="221E1F"/>
          <w:szCs w:val="20"/>
          <w:lang w:eastAsia="ja-JP"/>
        </w:rPr>
      </w:pPr>
      <w:r>
        <w:rPr>
          <w:b/>
          <w:bCs/>
          <w:color w:val="221E1F"/>
          <w:sz w:val="28"/>
          <w:szCs w:val="23"/>
        </w:rPr>
        <w:t xml:space="preserve">Annex A </w:t>
      </w:r>
      <w:r>
        <w:rPr>
          <w:rFonts w:ascii="LFIIEM+ArialMT" w:eastAsia="LFIIEM+ArialMT" w:cs="LFIIEM+ArialMT" w:hint="eastAsia"/>
          <w:color w:val="221E1F"/>
          <w:sz w:val="28"/>
          <w:szCs w:val="23"/>
        </w:rPr>
        <w:t>(</w:t>
      </w:r>
      <w:r w:rsidRPr="00197EB5">
        <w:rPr>
          <w:rFonts w:ascii="Calibri" w:hAnsi="Calibri" w:cs="LFIIEM+ArialMT" w:hint="eastAsia"/>
          <w:color w:val="221E1F"/>
          <w:sz w:val="28"/>
          <w:szCs w:val="23"/>
          <w:lang w:eastAsia="ja-JP"/>
        </w:rPr>
        <w:t>normative</w:t>
      </w:r>
      <w:r>
        <w:rPr>
          <w:rFonts w:ascii="LFIIEM+ArialMT" w:eastAsia="LFIIEM+ArialMT" w:cs="LFIIEM+ArialMT" w:hint="eastAsia"/>
          <w:color w:val="221E1F"/>
          <w:sz w:val="28"/>
          <w:szCs w:val="23"/>
        </w:rPr>
        <w:t xml:space="preserve">) </w:t>
      </w:r>
      <w:r>
        <w:rPr>
          <w:b/>
          <w:bCs/>
          <w:color w:val="221E1F"/>
          <w:sz w:val="28"/>
          <w:szCs w:val="23"/>
        </w:rPr>
        <w:t>Data types</w:t>
      </w:r>
    </w:p>
    <w:p w:rsidR="001E271D" w:rsidRDefault="001E271D" w:rsidP="001E271D">
      <w:pPr>
        <w:spacing w:line="240" w:lineRule="auto"/>
        <w:rPr>
          <w:rFonts w:ascii="Times New Roman" w:hAnsi="Times New Roman"/>
          <w:sz w:val="20"/>
          <w:lang w:eastAsia="ja-JP"/>
        </w:rPr>
      </w:pPr>
    </w:p>
    <w:p w:rsidR="001E271D" w:rsidRPr="0082088C" w:rsidRDefault="001E271D" w:rsidP="001E271D">
      <w:pPr>
        <w:spacing w:line="240" w:lineRule="auto"/>
        <w:rPr>
          <w:rFonts w:ascii="Times New Roman" w:hAnsi="Times New Roman"/>
          <w:sz w:val="18"/>
          <w:lang w:eastAsia="ja-JP"/>
        </w:rPr>
      </w:pPr>
      <w:r w:rsidRPr="0082088C">
        <w:rPr>
          <w:rFonts w:ascii="Times New Roman" w:hAnsi="Times New Roman"/>
          <w:sz w:val="18"/>
          <w:lang w:eastAsia="ja-JP"/>
        </w:rPr>
        <w:t>--Coexistence protocol entity type</w:t>
      </w:r>
    </w:p>
    <w:p w:rsidR="001E271D" w:rsidRPr="0082088C" w:rsidRDefault="001E271D" w:rsidP="001E271D">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CxType</w:t>
      </w:r>
      <w:proofErr w:type="spellEnd"/>
      <w:r w:rsidRPr="0082088C">
        <w:rPr>
          <w:rFonts w:ascii="Courier New" w:hAnsi="Courier New" w:cs="Courier New"/>
          <w:sz w:val="18"/>
          <w:lang w:eastAsia="ja-JP"/>
        </w:rPr>
        <w:t xml:space="preserve"> :</w:t>
      </w:r>
      <w:proofErr w:type="gramEnd"/>
      <w:r w:rsidRPr="0082088C">
        <w:rPr>
          <w:rFonts w:ascii="Courier New" w:hAnsi="Courier New" w:cs="Courier New"/>
          <w:sz w:val="18"/>
          <w:lang w:eastAsia="ja-JP"/>
        </w:rPr>
        <w:t>:= ENUMERATED {</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--Coexistence enabler</w:t>
      </w:r>
    </w:p>
    <w:p w:rsidR="001E271D" w:rsidRPr="0082088C" w:rsidRDefault="001E271D" w:rsidP="001E271D">
      <w:pPr>
        <w:spacing w:line="240" w:lineRule="auto"/>
        <w:ind w:leftChars="700" w:left="1540"/>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ce</w:t>
      </w:r>
      <w:proofErr w:type="spellEnd"/>
      <w:proofErr w:type="gramEnd"/>
      <w:r w:rsidRPr="0082088C">
        <w:rPr>
          <w:rFonts w:ascii="Courier New" w:hAnsi="Courier New" w:cs="Courier New"/>
          <w:sz w:val="18"/>
          <w:lang w:eastAsia="ja-JP"/>
        </w:rPr>
        <w:t>,</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--Coexistence manager</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cm,</w:t>
      </w:r>
    </w:p>
    <w:p w:rsidR="001E271D" w:rsidRPr="0082088C"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--Coexistence discovery and information server</w:t>
      </w:r>
    </w:p>
    <w:p w:rsidR="001E271D" w:rsidRPr="0082088C" w:rsidRDefault="001E271D" w:rsidP="001E271D">
      <w:pPr>
        <w:spacing w:line="240" w:lineRule="auto"/>
        <w:ind w:leftChars="700" w:left="1540"/>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cdis</w:t>
      </w:r>
      <w:proofErr w:type="spellEnd"/>
      <w:proofErr w:type="gramEnd"/>
      <w:ins w:id="16" w:author="SF" w:date="2016-03-07T19:44:00Z">
        <w:r w:rsidRPr="0082088C">
          <w:rPr>
            <w:rFonts w:ascii="Courier New" w:hAnsi="Courier New" w:cs="Courier New"/>
            <w:sz w:val="18"/>
            <w:lang w:eastAsia="ja-JP"/>
          </w:rPr>
          <w:t>,</w:t>
        </w:r>
      </w:ins>
    </w:p>
    <w:p w:rsidR="001E271D" w:rsidRPr="0082088C" w:rsidRDefault="001E271D" w:rsidP="001E271D">
      <w:pPr>
        <w:spacing w:line="240" w:lineRule="auto"/>
        <w:ind w:leftChars="700" w:left="1540"/>
        <w:rPr>
          <w:ins w:id="17" w:author="SF" w:date="2016-03-07T19:45:00Z"/>
          <w:rFonts w:ascii="Courier New" w:hAnsi="Courier New" w:cs="Courier New"/>
          <w:sz w:val="18"/>
          <w:lang w:eastAsia="ja-JP"/>
        </w:rPr>
      </w:pPr>
      <w:ins w:id="18" w:author="SF" w:date="2016-03-07T19:45:00Z">
        <w:r w:rsidRPr="0082088C">
          <w:rPr>
            <w:rFonts w:ascii="Courier New" w:hAnsi="Courier New" w:cs="Courier New"/>
            <w:sz w:val="18"/>
            <w:lang w:eastAsia="ja-JP"/>
          </w:rPr>
          <w:t>--Coordination enabler</w:t>
        </w:r>
      </w:ins>
    </w:p>
    <w:p w:rsidR="001E271D" w:rsidRPr="0082088C" w:rsidRDefault="001E271D" w:rsidP="001E271D">
      <w:pPr>
        <w:spacing w:line="240" w:lineRule="auto"/>
        <w:ind w:leftChars="700" w:left="1540"/>
        <w:rPr>
          <w:rFonts w:ascii="Courier New" w:hAnsi="Courier New" w:cs="Courier New"/>
          <w:sz w:val="18"/>
          <w:lang w:eastAsia="ja-JP"/>
        </w:rPr>
      </w:pPr>
      <w:proofErr w:type="spellStart"/>
      <w:proofErr w:type="gramStart"/>
      <w:ins w:id="19" w:author="SF" w:date="2016-03-07T19:45:00Z">
        <w:r w:rsidRPr="0082088C">
          <w:rPr>
            <w:rFonts w:ascii="Courier New" w:hAnsi="Courier New" w:cs="Courier New"/>
            <w:sz w:val="18"/>
            <w:lang w:eastAsia="ja-JP"/>
          </w:rPr>
          <w:t>coe</w:t>
        </w:r>
      </w:ins>
      <w:proofErr w:type="spellEnd"/>
      <w:proofErr w:type="gramEnd"/>
    </w:p>
    <w:p w:rsidR="001E271D" w:rsidRDefault="001E271D" w:rsidP="001E271D">
      <w:pPr>
        <w:spacing w:line="240" w:lineRule="auto"/>
        <w:ind w:leftChars="700" w:left="1540"/>
        <w:rPr>
          <w:rFonts w:ascii="Courier New" w:hAnsi="Courier New" w:cs="Courier New"/>
          <w:sz w:val="18"/>
          <w:lang w:eastAsia="ja-JP"/>
        </w:rPr>
      </w:pPr>
      <w:r w:rsidRPr="0082088C">
        <w:rPr>
          <w:rFonts w:ascii="Courier New" w:hAnsi="Courier New" w:cs="Courier New"/>
          <w:sz w:val="18"/>
          <w:lang w:eastAsia="ja-JP"/>
        </w:rPr>
        <w:t>}</w:t>
      </w:r>
    </w:p>
    <w:p w:rsidR="0082088C" w:rsidRPr="0082088C" w:rsidRDefault="0082088C" w:rsidP="001E271D">
      <w:pPr>
        <w:spacing w:line="240" w:lineRule="auto"/>
        <w:ind w:leftChars="700" w:left="1540"/>
        <w:rPr>
          <w:rFonts w:ascii="Courier New" w:hAnsi="Courier New" w:cs="Courier New"/>
          <w:sz w:val="18"/>
          <w:lang w:eastAsia="ja-JP"/>
        </w:rPr>
      </w:pPr>
    </w:p>
    <w:p w:rsidR="001E271D" w:rsidRPr="0082088C" w:rsidRDefault="008B52D8" w:rsidP="001E271D">
      <w:pPr>
        <w:spacing w:line="240" w:lineRule="auto"/>
        <w:rPr>
          <w:rFonts w:ascii="Courier New" w:hAnsi="Courier New" w:cs="Courier New"/>
          <w:sz w:val="18"/>
          <w:lang w:eastAsia="ja-JP"/>
        </w:rPr>
      </w:pPr>
      <w:ins w:id="20" w:author="SF" w:date="2016-03-07T20:01:00Z">
        <w:r w:rsidRPr="0082088C">
          <w:rPr>
            <w:rFonts w:ascii="Courier New" w:hAnsi="Courier New" w:cs="Courier New" w:hint="eastAsia"/>
            <w:sz w:val="18"/>
            <w:lang w:eastAsia="ja-JP"/>
          </w:rPr>
          <w:lastRenderedPageBreak/>
          <w:t>--List of accessible CMs</w:t>
        </w:r>
      </w:ins>
    </w:p>
    <w:p w:rsidR="001E271D" w:rsidRPr="0082088C" w:rsidRDefault="001E271D" w:rsidP="001E271D">
      <w:pPr>
        <w:spacing w:line="240" w:lineRule="auto"/>
        <w:rPr>
          <w:ins w:id="21" w:author="SF" w:date="2016-03-07T19:48:00Z"/>
          <w:rFonts w:ascii="Courier New" w:hAnsi="Courier New" w:cs="Courier New"/>
          <w:sz w:val="18"/>
          <w:lang w:eastAsia="ja-JP"/>
        </w:rPr>
      </w:pPr>
      <w:proofErr w:type="spellStart"/>
      <w:proofErr w:type="gramStart"/>
      <w:ins w:id="22" w:author="SF" w:date="2016-03-07T19:48:00Z">
        <w:r w:rsidRPr="0082088C">
          <w:rPr>
            <w:rFonts w:ascii="Courier New" w:hAnsi="Courier New" w:cs="Courier New" w:hint="eastAsia"/>
            <w:sz w:val="18"/>
            <w:lang w:eastAsia="ja-JP"/>
          </w:rPr>
          <w:t>ListOfAccessibleCM</w:t>
        </w:r>
        <w:proofErr w:type="spellEnd"/>
        <w:r w:rsidRPr="0082088C">
          <w:rPr>
            <w:rFonts w:ascii="Courier New" w:hAnsi="Courier New" w:cs="Courier New" w:hint="eastAsia"/>
            <w:sz w:val="18"/>
            <w:lang w:eastAsia="ja-JP"/>
          </w:rPr>
          <w:t xml:space="preserve"> :</w:t>
        </w:r>
        <w:proofErr w:type="gramEnd"/>
        <w:r w:rsidRPr="0082088C">
          <w:rPr>
            <w:rFonts w:ascii="Courier New" w:hAnsi="Courier New" w:cs="Courier New" w:hint="eastAsia"/>
            <w:sz w:val="18"/>
            <w:lang w:eastAsia="ja-JP"/>
          </w:rPr>
          <w:t>:= SEQUENCE OF SEQUENCE {</w:t>
        </w:r>
      </w:ins>
    </w:p>
    <w:p w:rsidR="001E271D" w:rsidRPr="0082088C" w:rsidRDefault="001E271D" w:rsidP="001E271D">
      <w:pPr>
        <w:spacing w:line="240" w:lineRule="auto"/>
        <w:rPr>
          <w:ins w:id="23" w:author="SF" w:date="2016-03-07T19:4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24" w:author="SF" w:date="2016-03-07T19:49:00Z">
        <w:r w:rsidRPr="0082088C">
          <w:rPr>
            <w:rFonts w:ascii="Courier New" w:hAnsi="Courier New" w:cs="Courier New" w:hint="eastAsia"/>
            <w:sz w:val="18"/>
            <w:lang w:eastAsia="ja-JP"/>
          </w:rPr>
          <w:t>--CM ID</w:t>
        </w:r>
      </w:ins>
    </w:p>
    <w:p w:rsidR="001E271D" w:rsidRPr="0082088C" w:rsidRDefault="001E271D" w:rsidP="001E271D">
      <w:pPr>
        <w:spacing w:line="240" w:lineRule="auto"/>
        <w:rPr>
          <w:ins w:id="25" w:author="SF" w:date="2016-03-07T19:4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ins w:id="26" w:author="SF" w:date="2016-03-07T19:49:00Z">
        <w:r w:rsidRPr="0082088C">
          <w:rPr>
            <w:rFonts w:ascii="Courier New" w:hAnsi="Courier New" w:cs="Courier New"/>
            <w:sz w:val="18"/>
            <w:lang w:eastAsia="ja-JP"/>
          </w:rPr>
          <w:t>cmID</w:t>
        </w:r>
      </w:ins>
      <w:proofErr w:type="spellEnd"/>
      <w:proofErr w:type="gramEnd"/>
      <w:r w:rsidRPr="0082088C">
        <w:rPr>
          <w:rFonts w:ascii="Courier New" w:hAnsi="Courier New" w:cs="Courier New"/>
          <w:sz w:val="18"/>
          <w:lang w:eastAsia="ja-JP"/>
        </w:rPr>
        <w:tab/>
      </w:r>
      <w:r w:rsidRPr="0082088C">
        <w:rPr>
          <w:rFonts w:ascii="Courier New" w:hAnsi="Courier New" w:cs="Courier New"/>
          <w:sz w:val="18"/>
          <w:lang w:eastAsia="ja-JP"/>
        </w:rPr>
        <w:tab/>
      </w:r>
      <w:r w:rsidRPr="0082088C">
        <w:rPr>
          <w:rFonts w:ascii="Courier New" w:hAnsi="Courier New" w:cs="Courier New" w:hint="eastAsia"/>
          <w:sz w:val="18"/>
          <w:lang w:eastAsia="ja-JP"/>
        </w:rPr>
        <w:tab/>
      </w:r>
      <w:proofErr w:type="spellStart"/>
      <w:ins w:id="27" w:author="SF" w:date="2016-03-07T19:49:00Z">
        <w:r w:rsidRPr="0082088C">
          <w:rPr>
            <w:rFonts w:ascii="Courier New" w:hAnsi="Courier New" w:cs="Courier New"/>
            <w:sz w:val="18"/>
            <w:lang w:eastAsia="ja-JP"/>
          </w:rPr>
          <w:t>CxID</w:t>
        </w:r>
      </w:ins>
      <w:proofErr w:type="spell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28" w:author="SF" w:date="2016-03-07T19:50:00Z">
        <w:r w:rsidRPr="0082088C">
          <w:rPr>
            <w:rFonts w:ascii="Courier New" w:hAnsi="Courier New" w:cs="Courier New" w:hint="eastAsia"/>
            <w:sz w:val="18"/>
            <w:lang w:eastAsia="ja-JP"/>
          </w:rPr>
          <w:t>OPTIONAL</w:t>
        </w:r>
      </w:ins>
      <w:ins w:id="29" w:author="SF" w:date="2016-03-07T19:49:00Z">
        <w:r w:rsidRPr="0082088C">
          <w:rPr>
            <w:rFonts w:ascii="Courier New" w:hAnsi="Courier New" w:cs="Courier New"/>
            <w:sz w:val="18"/>
            <w:lang w:eastAsia="ja-JP"/>
          </w:rPr>
          <w:t>,</w:t>
        </w:r>
      </w:ins>
    </w:p>
    <w:p w:rsidR="001E271D" w:rsidRPr="0082088C" w:rsidRDefault="001E271D" w:rsidP="001E271D">
      <w:pPr>
        <w:spacing w:line="240" w:lineRule="auto"/>
        <w:rPr>
          <w:ins w:id="30" w:author="SF" w:date="2016-03-07T19:4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ins w:id="31" w:author="SF" w:date="2016-03-07T19:49:00Z">
        <w:r w:rsidRPr="0082088C">
          <w:rPr>
            <w:rFonts w:ascii="Courier New" w:hAnsi="Courier New" w:cs="Courier New" w:hint="eastAsia"/>
            <w:sz w:val="18"/>
            <w:lang w:eastAsia="ja-JP"/>
          </w:rPr>
          <w:t>ipAddress</w:t>
        </w:r>
      </w:ins>
      <w:proofErr w:type="spellEnd"/>
      <w:proofErr w:type="gram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32" w:author="SF" w:date="2016-03-07T19:49:00Z">
        <w:r w:rsidRPr="0082088C">
          <w:rPr>
            <w:rFonts w:ascii="Courier New" w:hAnsi="Courier New" w:cs="Courier New" w:hint="eastAsia"/>
            <w:sz w:val="18"/>
            <w:lang w:eastAsia="ja-JP"/>
          </w:rPr>
          <w:t>OCTET STRING</w:t>
        </w:r>
      </w:ins>
      <w:r w:rsidRPr="0082088C">
        <w:rPr>
          <w:rFonts w:ascii="Courier New" w:hAnsi="Courier New" w:cs="Courier New" w:hint="eastAsia"/>
          <w:sz w:val="18"/>
          <w:lang w:eastAsia="ja-JP"/>
        </w:rPr>
        <w:tab/>
      </w:r>
      <w:ins w:id="33" w:author="SF" w:date="2016-03-07T19:50:00Z">
        <w:r w:rsidRPr="0082088C">
          <w:rPr>
            <w:rFonts w:ascii="Courier New" w:hAnsi="Courier New" w:cs="Courier New" w:hint="eastAsia"/>
            <w:sz w:val="18"/>
            <w:lang w:eastAsia="ja-JP"/>
          </w:rPr>
          <w:t>OPTIONAL</w:t>
        </w:r>
      </w:ins>
      <w:ins w:id="34" w:author="SF" w:date="2016-03-07T19:49:00Z">
        <w:r w:rsidRPr="0082088C">
          <w:rPr>
            <w:rFonts w:ascii="Courier New" w:hAnsi="Courier New" w:cs="Courier New" w:hint="eastAsia"/>
            <w:sz w:val="18"/>
            <w:lang w:eastAsia="ja-JP"/>
          </w:rPr>
          <w:t>,</w:t>
        </w:r>
      </w:ins>
    </w:p>
    <w:p w:rsidR="001E271D" w:rsidRPr="0082088C" w:rsidRDefault="001E271D" w:rsidP="001E271D">
      <w:pPr>
        <w:spacing w:line="240" w:lineRule="auto"/>
        <w:rPr>
          <w:ins w:id="35" w:author="SF" w:date="2016-03-07T19:4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ins w:id="36" w:author="SF" w:date="2016-03-07T19:49:00Z">
        <w:r w:rsidRPr="0082088C">
          <w:rPr>
            <w:rFonts w:ascii="Courier New" w:hAnsi="Courier New" w:cs="Courier New" w:hint="eastAsia"/>
            <w:sz w:val="18"/>
            <w:lang w:eastAsia="ja-JP"/>
          </w:rPr>
          <w:t>portNumber</w:t>
        </w:r>
      </w:ins>
      <w:proofErr w:type="spellEnd"/>
      <w:proofErr w:type="gram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37" w:author="SF" w:date="2016-03-07T19:49:00Z">
        <w:r w:rsidRPr="0082088C">
          <w:rPr>
            <w:rFonts w:ascii="Courier New" w:hAnsi="Courier New" w:cs="Courier New" w:hint="eastAsia"/>
            <w:sz w:val="18"/>
            <w:lang w:eastAsia="ja-JP"/>
          </w:rPr>
          <w:t>Integer</w:t>
        </w:r>
      </w:ins>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38" w:author="SF" w:date="2016-03-07T19:50:00Z">
        <w:r w:rsidRPr="0082088C">
          <w:rPr>
            <w:rFonts w:ascii="Courier New" w:hAnsi="Courier New" w:cs="Courier New" w:hint="eastAsia"/>
            <w:sz w:val="18"/>
            <w:lang w:eastAsia="ja-JP"/>
          </w:rPr>
          <w:t>OPTIONAL</w:t>
        </w:r>
      </w:ins>
      <w:ins w:id="39" w:author="SF" w:date="2016-03-07T19:49:00Z">
        <w:r w:rsidRPr="0082088C">
          <w:rPr>
            <w:rFonts w:ascii="Courier New" w:hAnsi="Courier New" w:cs="Courier New" w:hint="eastAsia"/>
            <w:sz w:val="18"/>
            <w:lang w:eastAsia="ja-JP"/>
          </w:rPr>
          <w:t>,</w:t>
        </w:r>
      </w:ins>
    </w:p>
    <w:p w:rsidR="001E271D" w:rsidRPr="0082088C" w:rsidRDefault="001E271D" w:rsidP="001E271D">
      <w:pPr>
        <w:spacing w:line="240" w:lineRule="auto"/>
        <w:rPr>
          <w:ins w:id="40" w:author="SF" w:date="2016-03-07T19:50: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ins w:id="41" w:author="SF" w:date="2016-03-07T19:49:00Z">
        <w:r w:rsidRPr="0082088C">
          <w:rPr>
            <w:rFonts w:ascii="Courier New" w:hAnsi="Courier New" w:cs="Courier New" w:hint="eastAsia"/>
            <w:sz w:val="18"/>
            <w:lang w:eastAsia="ja-JP"/>
          </w:rPr>
          <w:t>serverPassword</w:t>
        </w:r>
      </w:ins>
      <w:proofErr w:type="spellEnd"/>
      <w:proofErr w:type="gramEnd"/>
      <w:r w:rsidRPr="0082088C">
        <w:rPr>
          <w:rFonts w:ascii="Courier New" w:hAnsi="Courier New" w:cs="Courier New" w:hint="eastAsia"/>
          <w:sz w:val="18"/>
          <w:lang w:eastAsia="ja-JP"/>
        </w:rPr>
        <w:tab/>
      </w:r>
      <w:ins w:id="42" w:author="SF" w:date="2016-03-07T19:49:00Z">
        <w:r w:rsidRPr="0082088C">
          <w:rPr>
            <w:rFonts w:ascii="Courier New" w:hAnsi="Courier New" w:cs="Courier New" w:hint="eastAsia"/>
            <w:sz w:val="18"/>
            <w:lang w:eastAsia="ja-JP"/>
          </w:rPr>
          <w:t>IA5String</w:t>
        </w:r>
      </w:ins>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43" w:author="SF" w:date="2016-03-07T19:50:00Z">
        <w:r w:rsidRPr="0082088C">
          <w:rPr>
            <w:rFonts w:ascii="Courier New" w:hAnsi="Courier New" w:cs="Courier New" w:hint="eastAsia"/>
            <w:sz w:val="18"/>
            <w:lang w:eastAsia="ja-JP"/>
          </w:rPr>
          <w:t>OPTIONAL,</w:t>
        </w:r>
      </w:ins>
    </w:p>
    <w:p w:rsidR="001E271D" w:rsidRPr="0082088C" w:rsidRDefault="001E271D" w:rsidP="001E271D">
      <w:pPr>
        <w:spacing w:line="240" w:lineRule="auto"/>
        <w:rPr>
          <w:ins w:id="44" w:author="SF" w:date="2016-03-07T19:50: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45" w:author="SF" w:date="2016-03-07T19:50:00Z">
        <w:r w:rsidRPr="0082088C">
          <w:rPr>
            <w:rFonts w:ascii="Courier New" w:hAnsi="Courier New" w:cs="Courier New" w:hint="eastAsia"/>
            <w:sz w:val="18"/>
            <w:lang w:eastAsia="ja-JP"/>
          </w:rPr>
          <w:t>...</w:t>
        </w:r>
      </w:ins>
    </w:p>
    <w:p w:rsidR="001E271D" w:rsidRPr="0082088C" w:rsidRDefault="001E271D" w:rsidP="001E271D">
      <w:pPr>
        <w:spacing w:line="240" w:lineRule="auto"/>
        <w:rPr>
          <w:ins w:id="46" w:author="SF" w:date="2016-03-07T20:02: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47" w:author="SF" w:date="2016-03-07T19:50:00Z">
        <w:r w:rsidRPr="0082088C">
          <w:rPr>
            <w:rFonts w:ascii="Courier New" w:hAnsi="Courier New" w:cs="Courier New" w:hint="eastAsia"/>
            <w:sz w:val="18"/>
            <w:lang w:eastAsia="ja-JP"/>
          </w:rPr>
          <w:t>}</w:t>
        </w:r>
      </w:ins>
    </w:p>
    <w:p w:rsidR="008B52D8" w:rsidRPr="0082088C" w:rsidRDefault="008B52D8" w:rsidP="001E271D">
      <w:pPr>
        <w:spacing w:line="240" w:lineRule="auto"/>
        <w:rPr>
          <w:ins w:id="48" w:author="SF" w:date="2016-03-07T20:02:00Z"/>
          <w:rFonts w:ascii="Courier New" w:hAnsi="Courier New" w:cs="Courier New"/>
          <w:sz w:val="18"/>
          <w:lang w:eastAsia="ja-JP"/>
        </w:rPr>
      </w:pPr>
    </w:p>
    <w:p w:rsidR="008B52D8" w:rsidRPr="0082088C" w:rsidRDefault="008B52D8" w:rsidP="001E271D">
      <w:pPr>
        <w:spacing w:line="240" w:lineRule="auto"/>
        <w:rPr>
          <w:ins w:id="49" w:author="SF" w:date="2016-03-07T19:54:00Z"/>
          <w:rFonts w:ascii="Courier New" w:hAnsi="Courier New" w:cs="Courier New"/>
          <w:sz w:val="18"/>
          <w:lang w:eastAsia="ja-JP"/>
        </w:rPr>
      </w:pPr>
      <w:ins w:id="50" w:author="SF" w:date="2016-03-07T20:02:00Z">
        <w:r w:rsidRPr="0082088C">
          <w:rPr>
            <w:rFonts w:ascii="Courier New" w:hAnsi="Courier New" w:cs="Courier New" w:hint="eastAsia"/>
            <w:sz w:val="18"/>
            <w:lang w:eastAsia="ja-JP"/>
          </w:rPr>
          <w:t>--List of coexistence reports</w:t>
        </w:r>
      </w:ins>
    </w:p>
    <w:p w:rsidR="008B52D8" w:rsidRPr="0082088C" w:rsidRDefault="008B52D8" w:rsidP="008B52D8">
      <w:pPr>
        <w:spacing w:line="240" w:lineRule="auto"/>
        <w:rPr>
          <w:ins w:id="51" w:author="SF" w:date="2016-03-07T19:54:00Z"/>
          <w:rFonts w:ascii="Courier New" w:hAnsi="Courier New" w:cs="Courier New"/>
          <w:sz w:val="18"/>
          <w:lang w:eastAsia="ja-JP"/>
        </w:rPr>
      </w:pPr>
      <w:proofErr w:type="spellStart"/>
      <w:proofErr w:type="gramStart"/>
      <w:ins w:id="52" w:author="SF" w:date="2016-03-07T19:54:00Z">
        <w:r w:rsidRPr="0082088C">
          <w:rPr>
            <w:rFonts w:ascii="Courier New" w:hAnsi="Courier New" w:cs="Courier New"/>
            <w:sz w:val="18"/>
            <w:lang w:eastAsia="ja-JP"/>
          </w:rPr>
          <w:t>ListOfCoexistenceReport</w:t>
        </w:r>
      </w:ins>
      <w:ins w:id="53" w:author="SF" w:date="2016-03-07T19:55:00Z">
        <w:r w:rsidRPr="0082088C">
          <w:rPr>
            <w:rFonts w:ascii="Courier New" w:hAnsi="Courier New" w:cs="Courier New" w:hint="eastAsia"/>
            <w:sz w:val="18"/>
            <w:lang w:eastAsia="ja-JP"/>
          </w:rPr>
          <w:t>s</w:t>
        </w:r>
      </w:ins>
      <w:proofErr w:type="spellEnd"/>
      <w:ins w:id="54" w:author="SF" w:date="2016-03-07T19:54:00Z">
        <w:r w:rsidRPr="0082088C">
          <w:rPr>
            <w:rFonts w:ascii="Courier New" w:hAnsi="Courier New" w:cs="Courier New"/>
            <w:sz w:val="18"/>
            <w:lang w:eastAsia="ja-JP"/>
          </w:rPr>
          <w:t xml:space="preserve"> :</w:t>
        </w:r>
        <w:proofErr w:type="gramEnd"/>
        <w:r w:rsidRPr="0082088C">
          <w:rPr>
            <w:rFonts w:ascii="Courier New" w:hAnsi="Courier New" w:cs="Courier New"/>
            <w:sz w:val="18"/>
            <w:lang w:eastAsia="ja-JP"/>
          </w:rPr>
          <w:t>:= SEQUENCE OF SEQUENCE {</w:t>
        </w:r>
      </w:ins>
    </w:p>
    <w:p w:rsidR="008B52D8" w:rsidRPr="0082088C" w:rsidRDefault="008B52D8" w:rsidP="008B52D8">
      <w:pPr>
        <w:spacing w:line="240" w:lineRule="auto"/>
        <w:rPr>
          <w:ins w:id="55" w:author="SF" w:date="2016-03-07T19:54:00Z"/>
          <w:rFonts w:ascii="Courier New" w:hAnsi="Courier New" w:cs="Courier New"/>
          <w:sz w:val="18"/>
          <w:lang w:eastAsia="ja-JP"/>
        </w:rPr>
      </w:pPr>
      <w:r w:rsidRPr="0082088C">
        <w:rPr>
          <w:rFonts w:ascii="Courier New" w:hAnsi="Courier New" w:cs="Courier New"/>
          <w:sz w:val="18"/>
          <w:lang w:eastAsia="ja-JP"/>
        </w:rPr>
        <w:tab/>
      </w:r>
      <w:r w:rsidRPr="0082088C">
        <w:rPr>
          <w:rFonts w:ascii="Courier New" w:hAnsi="Courier New" w:cs="Courier New"/>
          <w:sz w:val="18"/>
          <w:lang w:eastAsia="ja-JP"/>
        </w:rPr>
        <w:tab/>
      </w:r>
      <w:ins w:id="56" w:author="SF" w:date="2016-03-07T19:54:00Z">
        <w:r w:rsidRPr="0082088C">
          <w:rPr>
            <w:rFonts w:ascii="Courier New" w:hAnsi="Courier New" w:cs="Courier New"/>
            <w:sz w:val="18"/>
            <w:lang w:eastAsia="ja-JP"/>
          </w:rPr>
          <w:t>--Region</w:t>
        </w:r>
        <w:r w:rsidRPr="0082088C">
          <w:rPr>
            <w:rFonts w:ascii="Courier New" w:hAnsi="Courier New" w:cs="Courier New" w:hint="eastAsia"/>
            <w:sz w:val="18"/>
            <w:lang w:eastAsia="ja-JP"/>
          </w:rPr>
          <w:t xml:space="preserve"> </w:t>
        </w:r>
        <w:r w:rsidRPr="0082088C">
          <w:rPr>
            <w:rFonts w:ascii="Courier New" w:hAnsi="Courier New" w:cs="Courier New"/>
            <w:sz w:val="18"/>
            <w:lang w:eastAsia="ja-JP"/>
          </w:rPr>
          <w:t>information</w:t>
        </w:r>
      </w:ins>
    </w:p>
    <w:p w:rsidR="008B52D8" w:rsidRPr="0082088C" w:rsidRDefault="008B52D8" w:rsidP="008B52D8">
      <w:pPr>
        <w:spacing w:line="240" w:lineRule="auto"/>
        <w:rPr>
          <w:ins w:id="57" w:author="SF" w:date="2016-03-07T19:54:00Z"/>
          <w:rFonts w:ascii="Courier New" w:hAnsi="Courier New" w:cs="Courier New"/>
          <w:sz w:val="18"/>
          <w:lang w:eastAsia="ja-JP"/>
        </w:rPr>
      </w:pPr>
      <w:r w:rsidRPr="0082088C">
        <w:rPr>
          <w:rFonts w:ascii="Courier New" w:hAnsi="Courier New" w:cs="Courier New"/>
          <w:sz w:val="18"/>
          <w:lang w:eastAsia="ja-JP"/>
        </w:rPr>
        <w:tab/>
      </w:r>
      <w:r w:rsidRPr="0082088C">
        <w:rPr>
          <w:rFonts w:ascii="Courier New" w:hAnsi="Courier New" w:cs="Courier New"/>
          <w:sz w:val="18"/>
          <w:lang w:eastAsia="ja-JP"/>
        </w:rPr>
        <w:tab/>
      </w:r>
      <w:proofErr w:type="gramStart"/>
      <w:ins w:id="58" w:author="SF" w:date="2016-03-07T19:54:00Z">
        <w:r w:rsidRPr="0082088C">
          <w:rPr>
            <w:rFonts w:ascii="Courier New" w:hAnsi="Courier New" w:cs="Courier New" w:hint="eastAsia"/>
            <w:sz w:val="18"/>
            <w:lang w:eastAsia="ja-JP"/>
          </w:rPr>
          <w:t>r</w:t>
        </w:r>
        <w:r w:rsidRPr="0082088C">
          <w:rPr>
            <w:rFonts w:ascii="Courier New" w:hAnsi="Courier New" w:cs="Courier New"/>
            <w:sz w:val="18"/>
            <w:lang w:eastAsia="ja-JP"/>
          </w:rPr>
          <w:t>egion</w:t>
        </w:r>
      </w:ins>
      <w:proofErr w:type="gramEnd"/>
      <w:r w:rsidRPr="0082088C">
        <w:rPr>
          <w:rFonts w:ascii="Courier New" w:hAnsi="Courier New" w:cs="Courier New"/>
          <w:sz w:val="18"/>
          <w:lang w:eastAsia="ja-JP"/>
        </w:rPr>
        <w:tab/>
      </w:r>
      <w:r w:rsidRPr="0082088C">
        <w:rPr>
          <w:rFonts w:ascii="Courier New" w:hAnsi="Courier New" w:cs="Courier New"/>
          <w:sz w:val="18"/>
          <w:lang w:eastAsia="ja-JP"/>
        </w:rPr>
        <w:tab/>
      </w:r>
      <w:proofErr w:type="spellStart"/>
      <w:ins w:id="59" w:author="SF" w:date="2016-03-07T19:54:00Z">
        <w:r w:rsidRPr="0082088C">
          <w:rPr>
            <w:rFonts w:ascii="Courier New" w:hAnsi="Courier New" w:cs="Courier New"/>
            <w:sz w:val="18"/>
            <w:lang w:eastAsia="ja-JP"/>
          </w:rPr>
          <w:t>Region</w:t>
        </w:r>
      </w:ins>
      <w:proofErr w:type="spellEnd"/>
      <w:r w:rsidRPr="0082088C">
        <w:rPr>
          <w:rFonts w:ascii="Courier New" w:hAnsi="Courier New" w:cs="Courier New"/>
          <w:sz w:val="18"/>
          <w:lang w:eastAsia="ja-JP"/>
        </w:rPr>
        <w:tab/>
      </w:r>
      <w:r w:rsidRPr="0082088C">
        <w:rPr>
          <w:rFonts w:ascii="Courier New" w:hAnsi="Courier New" w:cs="Courier New"/>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60" w:author="SF" w:date="2016-03-07T19:54:00Z">
        <w:r w:rsidRPr="0082088C">
          <w:rPr>
            <w:rFonts w:ascii="Courier New" w:hAnsi="Courier New" w:cs="Courier New"/>
            <w:sz w:val="18"/>
            <w:lang w:eastAsia="ja-JP"/>
          </w:rPr>
          <w:t>OPTIONAL,</w:t>
        </w:r>
      </w:ins>
    </w:p>
    <w:p w:rsidR="008B52D8" w:rsidRPr="0082088C" w:rsidRDefault="008B52D8" w:rsidP="008B52D8">
      <w:pPr>
        <w:spacing w:line="240" w:lineRule="auto"/>
        <w:ind w:left="720" w:firstLine="720"/>
        <w:rPr>
          <w:ins w:id="61" w:author="SF" w:date="2016-03-07T19:54:00Z"/>
          <w:rFonts w:ascii="Courier New" w:hAnsi="Courier New" w:cs="Courier New"/>
          <w:sz w:val="18"/>
          <w:lang w:eastAsia="ja-JP"/>
        </w:rPr>
      </w:pPr>
      <w:ins w:id="62" w:author="SF" w:date="2016-03-07T19:54:00Z">
        <w:r w:rsidRPr="0082088C">
          <w:rPr>
            <w:rFonts w:ascii="Courier New" w:hAnsi="Courier New" w:cs="Courier New"/>
            <w:sz w:val="18"/>
            <w:lang w:eastAsia="ja-JP"/>
          </w:rPr>
          <w:t>--List of operati</w:t>
        </w:r>
      </w:ins>
      <w:ins w:id="63" w:author="SF" w:date="2016-03-07T19:55:00Z">
        <w:r w:rsidRPr="0082088C">
          <w:rPr>
            <w:rFonts w:ascii="Courier New" w:hAnsi="Courier New" w:cs="Courier New" w:hint="eastAsia"/>
            <w:sz w:val="18"/>
            <w:lang w:eastAsia="ja-JP"/>
          </w:rPr>
          <w:t>ng</w:t>
        </w:r>
      </w:ins>
      <w:ins w:id="64" w:author="SF" w:date="2016-03-07T19:54:00Z">
        <w:r w:rsidRPr="0082088C">
          <w:rPr>
            <w:rFonts w:ascii="Courier New" w:hAnsi="Courier New" w:cs="Courier New"/>
            <w:sz w:val="18"/>
            <w:lang w:eastAsia="ja-JP"/>
          </w:rPr>
          <w:t xml:space="preserve"> frequencies</w:t>
        </w:r>
      </w:ins>
    </w:p>
    <w:p w:rsidR="008B52D8" w:rsidRPr="0082088C" w:rsidRDefault="008B52D8" w:rsidP="008B52D8">
      <w:pPr>
        <w:spacing w:line="240" w:lineRule="auto"/>
        <w:ind w:left="1440"/>
        <w:rPr>
          <w:ins w:id="65" w:author="SF" w:date="2016-03-07T19:54:00Z"/>
          <w:rFonts w:ascii="Courier New" w:hAnsi="Courier New" w:cs="Courier New"/>
          <w:sz w:val="18"/>
          <w:lang w:eastAsia="ja-JP"/>
        </w:rPr>
      </w:pPr>
      <w:proofErr w:type="spellStart"/>
      <w:proofErr w:type="gramStart"/>
      <w:ins w:id="66" w:author="SF" w:date="2016-03-07T19:54:00Z">
        <w:r w:rsidRPr="0082088C">
          <w:rPr>
            <w:rFonts w:ascii="Courier New" w:hAnsi="Courier New" w:cs="Courier New"/>
            <w:sz w:val="18"/>
            <w:lang w:eastAsia="ja-JP"/>
          </w:rPr>
          <w:t>listOfOperati</w:t>
        </w:r>
      </w:ins>
      <w:ins w:id="67" w:author="SF" w:date="2016-03-07T19:55:00Z">
        <w:r w:rsidRPr="0082088C">
          <w:rPr>
            <w:rFonts w:ascii="Courier New" w:hAnsi="Courier New" w:cs="Courier New" w:hint="eastAsia"/>
            <w:sz w:val="18"/>
            <w:lang w:eastAsia="ja-JP"/>
          </w:rPr>
          <w:t>ng</w:t>
        </w:r>
      </w:ins>
      <w:ins w:id="68" w:author="SF" w:date="2016-03-07T19:54:00Z">
        <w:r w:rsidRPr="0082088C">
          <w:rPr>
            <w:rFonts w:ascii="Courier New" w:hAnsi="Courier New" w:cs="Courier New"/>
            <w:sz w:val="18"/>
            <w:lang w:eastAsia="ja-JP"/>
          </w:rPr>
          <w:t>Frequencies</w:t>
        </w:r>
      </w:ins>
      <w:proofErr w:type="spellEnd"/>
      <w:proofErr w:type="gramEnd"/>
      <w:r w:rsidRPr="0082088C">
        <w:rPr>
          <w:rFonts w:ascii="Courier New" w:hAnsi="Courier New" w:cs="Courier New"/>
          <w:sz w:val="18"/>
          <w:lang w:eastAsia="ja-JP"/>
        </w:rPr>
        <w:tab/>
      </w:r>
      <w:proofErr w:type="spellStart"/>
      <w:ins w:id="69" w:author="SF" w:date="2016-03-07T19:54:00Z">
        <w:r w:rsidRPr="0082088C">
          <w:rPr>
            <w:rFonts w:ascii="Courier New" w:hAnsi="Courier New" w:cs="Courier New"/>
            <w:sz w:val="18"/>
            <w:lang w:eastAsia="ja-JP"/>
          </w:rPr>
          <w:t>ListOfOperati</w:t>
        </w:r>
      </w:ins>
      <w:ins w:id="70" w:author="SF" w:date="2016-03-07T19:55:00Z">
        <w:r w:rsidRPr="0082088C">
          <w:rPr>
            <w:rFonts w:ascii="Courier New" w:hAnsi="Courier New" w:cs="Courier New" w:hint="eastAsia"/>
            <w:sz w:val="18"/>
            <w:lang w:eastAsia="ja-JP"/>
          </w:rPr>
          <w:t>ng</w:t>
        </w:r>
      </w:ins>
      <w:ins w:id="71" w:author="SF" w:date="2016-03-07T19:54:00Z">
        <w:r w:rsidRPr="0082088C">
          <w:rPr>
            <w:rFonts w:ascii="Courier New" w:hAnsi="Courier New" w:cs="Courier New"/>
            <w:sz w:val="18"/>
            <w:lang w:eastAsia="ja-JP"/>
          </w:rPr>
          <w:t>Frequencies</w:t>
        </w:r>
      </w:ins>
      <w:proofErr w:type="spellEnd"/>
      <w:r w:rsidRPr="0082088C">
        <w:rPr>
          <w:rFonts w:ascii="Courier New" w:hAnsi="Courier New" w:cs="Courier New" w:hint="eastAsia"/>
          <w:sz w:val="18"/>
          <w:lang w:eastAsia="ja-JP"/>
        </w:rPr>
        <w:t xml:space="preserve"> </w:t>
      </w:r>
      <w:ins w:id="72" w:author="SF" w:date="2016-03-07T19:56:00Z">
        <w:r w:rsidRPr="0082088C">
          <w:rPr>
            <w:rFonts w:ascii="Courier New" w:hAnsi="Courier New" w:cs="Courier New" w:hint="eastAsia"/>
            <w:sz w:val="18"/>
            <w:lang w:eastAsia="ja-JP"/>
          </w:rPr>
          <w:t>OPTIONAL</w:t>
        </w:r>
      </w:ins>
    </w:p>
    <w:p w:rsidR="008B52D8" w:rsidRPr="0082088C" w:rsidRDefault="008B52D8" w:rsidP="008B52D8">
      <w:pPr>
        <w:spacing w:line="240" w:lineRule="auto"/>
        <w:ind w:left="720" w:firstLine="720"/>
        <w:rPr>
          <w:ins w:id="73" w:author="SF" w:date="2016-03-07T19:54:00Z"/>
          <w:rFonts w:ascii="Courier New" w:hAnsi="Courier New" w:cs="Courier New"/>
          <w:sz w:val="18"/>
          <w:lang w:eastAsia="ja-JP"/>
        </w:rPr>
      </w:pPr>
      <w:ins w:id="74" w:author="SF" w:date="2016-03-07T19:54:00Z">
        <w:r w:rsidRPr="0082088C">
          <w:rPr>
            <w:rFonts w:ascii="Courier New" w:hAnsi="Courier New" w:cs="Courier New"/>
            <w:sz w:val="18"/>
            <w:lang w:eastAsia="ja-JP"/>
          </w:rPr>
          <w:t>}</w:t>
        </w:r>
      </w:ins>
    </w:p>
    <w:p w:rsidR="008B52D8" w:rsidRPr="001E271D" w:rsidRDefault="008B52D8" w:rsidP="001E271D">
      <w:pPr>
        <w:spacing w:line="240" w:lineRule="auto"/>
        <w:rPr>
          <w:rFonts w:ascii="Courier New" w:hAnsi="Courier New" w:cs="Courier New"/>
          <w:sz w:val="20"/>
          <w:lang w:eastAsia="ja-JP"/>
        </w:rPr>
      </w:pPr>
    </w:p>
    <w:p w:rsidR="001E271D" w:rsidRDefault="001E271D" w:rsidP="001E271D">
      <w:pPr>
        <w:spacing w:line="240" w:lineRule="auto"/>
        <w:rPr>
          <w:color w:val="221E1F"/>
          <w:sz w:val="20"/>
          <w:szCs w:val="20"/>
          <w:lang w:eastAsia="ja-JP"/>
        </w:rPr>
      </w:pPr>
    </w:p>
    <w:p w:rsidR="001E271D" w:rsidRDefault="001E271D" w:rsidP="001E271D">
      <w:pPr>
        <w:spacing w:line="240" w:lineRule="auto"/>
        <w:rPr>
          <w:color w:val="221E1F"/>
          <w:sz w:val="20"/>
          <w:szCs w:val="20"/>
          <w:lang w:eastAsia="ja-JP"/>
        </w:rPr>
      </w:pPr>
    </w:p>
    <w:p w:rsidR="001E271D" w:rsidRPr="0091404D" w:rsidRDefault="001E271D" w:rsidP="001E271D">
      <w:pPr>
        <w:spacing w:line="240" w:lineRule="auto"/>
        <w:rPr>
          <w:rFonts w:eastAsia="LFIIDL+TimesNewRomanPSMT" w:cs="LFIIDL+TimesNewRomanPSMT"/>
          <w:color w:val="221E1F"/>
          <w:sz w:val="32"/>
          <w:szCs w:val="20"/>
          <w:lang w:eastAsia="ja-JP"/>
        </w:rPr>
      </w:pPr>
      <w:r w:rsidRPr="0091404D">
        <w:rPr>
          <w:rFonts w:eastAsia="LFIIDL+TimesNewRomanPSMT" w:cs="LFIIDL+TimesNewRomanPSMT"/>
          <w:b/>
          <w:bCs/>
          <w:color w:val="221E1F"/>
          <w:sz w:val="28"/>
          <w:szCs w:val="20"/>
          <w:lang w:eastAsia="ja-JP"/>
        </w:rPr>
        <w:t xml:space="preserve">Annex C </w:t>
      </w:r>
      <w:r w:rsidRPr="0091404D">
        <w:rPr>
          <w:rFonts w:eastAsia="LFIIDL+TimesNewRomanPSMT" w:cs="LFIIDL+TimesNewRomanPSMT"/>
          <w:color w:val="221E1F"/>
          <w:sz w:val="28"/>
          <w:szCs w:val="20"/>
          <w:lang w:eastAsia="ja-JP"/>
        </w:rPr>
        <w:t xml:space="preserve">(normative) </w:t>
      </w:r>
      <w:r w:rsidRPr="0091404D">
        <w:rPr>
          <w:rFonts w:eastAsia="LFIIDL+TimesNewRomanPSMT" w:cs="LFIIDL+TimesNewRomanPSMT"/>
          <w:b/>
          <w:bCs/>
          <w:color w:val="221E1F"/>
          <w:sz w:val="28"/>
          <w:szCs w:val="20"/>
          <w:lang w:eastAsia="ja-JP"/>
        </w:rPr>
        <w:t>Messages</w:t>
      </w:r>
      <w:r w:rsidRPr="0091404D">
        <w:rPr>
          <w:rFonts w:eastAsia="LFIIDL+TimesNewRomanPSMT" w:cs="LFIIDL+TimesNewRomanPSMT"/>
          <w:b/>
          <w:bCs/>
          <w:color w:val="221E1F"/>
          <w:sz w:val="32"/>
          <w:szCs w:val="20"/>
          <w:lang w:eastAsia="ja-JP"/>
        </w:rPr>
        <w:t xml:space="preserve"> </w:t>
      </w:r>
    </w:p>
    <w:p w:rsidR="0082088C" w:rsidRDefault="0082088C" w:rsidP="00357B50">
      <w:pPr>
        <w:spacing w:line="240" w:lineRule="auto"/>
        <w:rPr>
          <w:ins w:id="75" w:author="SF" w:date="2016-03-07T20:23:00Z"/>
          <w:rFonts w:ascii="Courier New" w:hAnsi="Courier New" w:cs="Courier New"/>
          <w:sz w:val="20"/>
          <w:lang w:eastAsia="ja-JP"/>
        </w:rPr>
      </w:pPr>
    </w:p>
    <w:p w:rsidR="0082088C" w:rsidRPr="0082088C" w:rsidRDefault="0082088C" w:rsidP="00357B50">
      <w:pPr>
        <w:spacing w:line="240" w:lineRule="auto"/>
        <w:rPr>
          <w:rFonts w:ascii="Courier New" w:hAnsi="Courier New" w:cs="Courier New"/>
          <w:sz w:val="18"/>
          <w:lang w:eastAsia="ja-JP"/>
        </w:rPr>
      </w:pPr>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Payload types</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CxPayload</w:t>
      </w:r>
      <w:proofErr w:type="spellEnd"/>
      <w:r w:rsidRPr="0082088C">
        <w:rPr>
          <w:rFonts w:ascii="Courier New" w:hAnsi="Courier New" w:cs="Courier New"/>
          <w:sz w:val="18"/>
          <w:lang w:eastAsia="ja-JP"/>
        </w:rPr>
        <w:t xml:space="preserve"> :</w:t>
      </w:r>
      <w:proofErr w:type="gramEnd"/>
      <w:r w:rsidRPr="0082088C">
        <w:rPr>
          <w:rFonts w:ascii="Courier New" w:hAnsi="Courier New" w:cs="Courier New"/>
          <w:sz w:val="18"/>
          <w:lang w:eastAsia="ja-JP"/>
        </w:rPr>
        <w:t>:= CHOICE {</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subscription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subscriptionRequest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SubscriptionRequest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subscription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subscriptionResponse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SubscriptionResponse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subscription change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subscriptionChangeRequest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SubscriptionChangeRequest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subscription change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subscriptionChangeResponse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SubscriptionChangeResponse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--CE registration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ceRegistrationRequest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CERegistrationRequest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lastRenderedPageBreak/>
        <w:t>--Registration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registrationResponse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RegistrationResponse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--Reconfiguration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reconfigurationRequest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ReconfigurationRequest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--Reconfiguration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reconfigurationResponse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ReconfigurationResponse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--Stop operation announcement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stopOperationAnnouncement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StopOperationAnnouncement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--Stop operation confirm</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stopOperationConfirm</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StopOperationConfirm</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report announcement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coexistenceReportAnnouncement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CoexistenceReportAnnouncement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report confirm</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coexistenceReportConfirm</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CoexistenceReportConfirm</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report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coexistenceReportRequest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CoexistenceReportRequest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report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coexistenceReportResponse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CoexistenceReportResponse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 registration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cmRegistrationRequest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CMRegistrationRequest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information announcement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coexistenceSetInformationAnnouncement</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CoexistenceSetInformationAnnouncement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information confirm</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coexistenceSetInformationConfirm</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CoexistenceSetInformationAnnouncement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information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coexistenceSetInformationRequest</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CoexistenceSetInformationRequest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information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coexistenceSetInformationResponse</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CoexistenceSetInformationResponse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information announcement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coexistenceSetElementInformationAnnouncement</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CoexistenceSetElementInformationAnnouncement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information confirm</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coexistenceSetElementInformationConfirm</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CoexistenceSetElementInformationConfirm</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information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coexistenceSetElementInformationRequest</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CoexistenceSetElementInformationRequest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lastRenderedPageBreak/>
        <w:t>--Coexistence set element information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coexistenceSetElementInformationResponse</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CoexistenceSetElementInformationResponse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reconfiguration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coexistenceSetElementReconfigurationRequest</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CoexistenceSetElementReconfigurationRequest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--Coexistence set element reconfiguration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coexistenceSetElementReconfigurationResponse</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CoexistenceSetElementReconfigurationResponse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 Reconfiguration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cmReconfigurationRequest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CMReconfigurationRequest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 Reconfiguration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cmReconfigurationResponse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CMReconfigurationResponse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channel classification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channelClassificationRequest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ChannelClassificationRequest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WSO channel classification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channelClassificationResponse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ChannelClassificationResponse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--CM channel classification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cmChannelClassificationRequest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CMChannelClassificationRequest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CM channel classification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cmChannelClassificationResponse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CMChannelClassificationResponse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WSO channel classification update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channelClassificationAnnouncement</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ChannelClassificationAnnouncement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--Available channel list request from WSO</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availableChannelsRequest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AvailableChannelsRequest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Available channel list response from WSO</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availableChannelsResponse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AvailableChannelsResponse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--Information acquiring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infoAcquiringRequest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InforAcquiringRequest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--Information acquiring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infoAcquiringResponse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InforAcquiringResponse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Event indication</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eventIndication</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EventIndication</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Event confirm</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eventConfirm</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EventConfirm</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measurement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measurementRequest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MeasurementRequest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lastRenderedPageBreak/>
        <w:t>--WSO measurement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measurementResponse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MeasurementResponse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--WSO measurement confirm</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measurementConfirm</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MeasurementConfirm</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 CM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masterCMRequest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MasterCMRequest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 CM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masterCMResponse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MasterCMResponse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 CM configuration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masterSlaveCMconfigurationRequest</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MasterSlaveCMconfigurationRequest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--Master/Slave CM configuration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masterSlaveCMconfigurationResponse</w:t>
      </w:r>
      <w:proofErr w:type="spellEnd"/>
      <w:proofErr w:type="gramEnd"/>
      <w:r>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MasterSlaveCMconfigurationResponse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--Negotiation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negotiationRequest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NegotiationRequest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--Negotiation announcement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negotiationAnnouncement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NegotiationAnnouncement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--Deregistration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wsoDeregistrationRequest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WsoDeregistrationRequest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 Deregistration response</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wsoDeregistrationResponse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WsoDeregistrationResponse</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 information announcement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interCMInformationAnnouncement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InterCMInformationAnnouncement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 information confirm</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interCMInformationCOnfirm</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InterCMInformationConfirm</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 information request</w:t>
      </w:r>
    </w:p>
    <w:p w:rsidR="0082088C" w:rsidRPr="0082088C" w:rsidRDefault="0082088C" w:rsidP="0082088C">
      <w:pPr>
        <w:spacing w:line="240" w:lineRule="auto"/>
        <w:rPr>
          <w:rFonts w:ascii="Courier New" w:hAnsi="Courier New" w:cs="Courier New"/>
          <w:sz w:val="18"/>
          <w:lang w:eastAsia="ja-JP"/>
        </w:rPr>
      </w:pPr>
      <w:proofErr w:type="spellStart"/>
      <w:proofErr w:type="gramStart"/>
      <w:r w:rsidRPr="0082088C">
        <w:rPr>
          <w:rFonts w:ascii="Courier New" w:hAnsi="Courier New" w:cs="Courier New"/>
          <w:sz w:val="18"/>
          <w:lang w:eastAsia="ja-JP"/>
        </w:rPr>
        <w:t>interCMInformationRequest</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InterCMInformationRequest</w:t>
      </w:r>
      <w:proofErr w:type="spellEnd"/>
      <w:r w:rsidRPr="0082088C">
        <w:rPr>
          <w:rFonts w:ascii="Courier New" w:hAnsi="Courier New" w:cs="Courier New"/>
          <w:sz w:val="18"/>
          <w:lang w:eastAsia="ja-JP"/>
        </w:rPr>
        <w:t>,</w:t>
      </w:r>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--Inter-CM information response</w:t>
      </w:r>
    </w:p>
    <w:p w:rsidR="0082088C" w:rsidRPr="0082088C" w:rsidRDefault="0082088C" w:rsidP="0082088C">
      <w:pPr>
        <w:spacing w:line="240" w:lineRule="auto"/>
        <w:rPr>
          <w:ins w:id="76" w:author="SF" w:date="2016-03-07T20:24:00Z"/>
          <w:rFonts w:ascii="Courier New" w:hAnsi="Courier New" w:cs="Courier New"/>
          <w:sz w:val="18"/>
          <w:lang w:eastAsia="ja-JP"/>
        </w:rPr>
      </w:pPr>
      <w:proofErr w:type="spellStart"/>
      <w:proofErr w:type="gramStart"/>
      <w:r w:rsidRPr="0082088C">
        <w:rPr>
          <w:rFonts w:ascii="Courier New" w:hAnsi="Courier New" w:cs="Courier New"/>
          <w:sz w:val="18"/>
          <w:lang w:eastAsia="ja-JP"/>
        </w:rPr>
        <w:t>interCMInformationResponse</w:t>
      </w:r>
      <w:proofErr w:type="spellEnd"/>
      <w:proofErr w:type="gramEnd"/>
      <w:r w:rsidRPr="0082088C">
        <w:rPr>
          <w:rFonts w:ascii="Courier New" w:hAnsi="Courier New" w:cs="Courier New"/>
          <w:sz w:val="18"/>
          <w:lang w:eastAsia="ja-JP"/>
        </w:rPr>
        <w:t xml:space="preserve"> </w:t>
      </w:r>
      <w:proofErr w:type="spellStart"/>
      <w:r w:rsidRPr="0082088C">
        <w:rPr>
          <w:rFonts w:ascii="Courier New" w:hAnsi="Courier New" w:cs="Courier New"/>
          <w:sz w:val="18"/>
          <w:lang w:eastAsia="ja-JP"/>
        </w:rPr>
        <w:t>InterCMInformationResponse</w:t>
      </w:r>
      <w:proofErr w:type="spellEnd"/>
      <w:ins w:id="77" w:author="SF" w:date="2016-03-07T20:24:00Z">
        <w:r w:rsidRPr="0082088C">
          <w:rPr>
            <w:rFonts w:ascii="Courier New" w:hAnsi="Courier New" w:cs="Courier New" w:hint="eastAsia"/>
            <w:sz w:val="18"/>
            <w:lang w:eastAsia="ja-JP"/>
          </w:rPr>
          <w:t>,</w:t>
        </w:r>
      </w:ins>
    </w:p>
    <w:p w:rsidR="0082088C" w:rsidRPr="0082088C" w:rsidRDefault="0082088C" w:rsidP="0082088C">
      <w:pPr>
        <w:spacing w:line="240" w:lineRule="auto"/>
        <w:rPr>
          <w:ins w:id="78" w:author="SF" w:date="2016-03-07T20:25:00Z"/>
          <w:rFonts w:ascii="Courier New" w:hAnsi="Courier New" w:cs="Courier New"/>
          <w:sz w:val="18"/>
          <w:lang w:eastAsia="ja-JP"/>
        </w:rPr>
      </w:pPr>
      <w:ins w:id="79" w:author="SF" w:date="2016-03-07T20:24:00Z">
        <w:r w:rsidRPr="0082088C">
          <w:rPr>
            <w:rFonts w:ascii="Courier New" w:hAnsi="Courier New" w:cs="Courier New" w:hint="eastAsia"/>
            <w:sz w:val="18"/>
            <w:lang w:eastAsia="ja-JP"/>
          </w:rPr>
          <w:t>--</w:t>
        </w:r>
      </w:ins>
      <w:ins w:id="80" w:author="SF" w:date="2016-03-07T20:25:00Z">
        <w:r w:rsidRPr="0082088C">
          <w:rPr>
            <w:rFonts w:ascii="Courier New" w:hAnsi="Courier New" w:cs="Courier New" w:hint="eastAsia"/>
            <w:sz w:val="18"/>
            <w:lang w:eastAsia="ja-JP"/>
          </w:rPr>
          <w:t>Inter-CM association request</w:t>
        </w:r>
      </w:ins>
    </w:p>
    <w:p w:rsidR="0082088C" w:rsidRPr="0082088C" w:rsidRDefault="0082088C" w:rsidP="0082088C">
      <w:pPr>
        <w:spacing w:line="240" w:lineRule="auto"/>
        <w:rPr>
          <w:ins w:id="81" w:author="SF" w:date="2016-03-07T20:25:00Z"/>
          <w:rFonts w:ascii="Courier New" w:hAnsi="Courier New" w:cs="Courier New"/>
          <w:sz w:val="18"/>
          <w:lang w:eastAsia="ja-JP"/>
        </w:rPr>
      </w:pPr>
      <w:proofErr w:type="spellStart"/>
      <w:proofErr w:type="gramStart"/>
      <w:ins w:id="82" w:author="SF" w:date="2016-03-07T20:25:00Z">
        <w:r w:rsidRPr="0082088C">
          <w:rPr>
            <w:rFonts w:ascii="Courier New" w:hAnsi="Courier New" w:cs="Courier New" w:hint="eastAsia"/>
            <w:sz w:val="18"/>
            <w:lang w:eastAsia="ja-JP"/>
          </w:rPr>
          <w:t>i</w:t>
        </w:r>
        <w:r w:rsidRPr="0082088C">
          <w:rPr>
            <w:rFonts w:ascii="Courier New" w:hAnsi="Courier New" w:cs="Courier New"/>
            <w:sz w:val="18"/>
            <w:lang w:eastAsia="ja-JP"/>
          </w:rPr>
          <w:t>nterCMAssociationRequest</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InterCMAssociationRequest</w:t>
        </w:r>
        <w:proofErr w:type="spellEnd"/>
        <w:r w:rsidRPr="0082088C">
          <w:rPr>
            <w:rFonts w:ascii="Courier New" w:hAnsi="Courier New" w:cs="Courier New" w:hint="eastAsia"/>
            <w:sz w:val="18"/>
            <w:lang w:eastAsia="ja-JP"/>
          </w:rPr>
          <w:t>,</w:t>
        </w:r>
      </w:ins>
    </w:p>
    <w:p w:rsidR="0082088C" w:rsidRPr="0082088C" w:rsidRDefault="0082088C" w:rsidP="0082088C">
      <w:pPr>
        <w:spacing w:line="240" w:lineRule="auto"/>
        <w:rPr>
          <w:ins w:id="83" w:author="SF" w:date="2016-03-07T20:25:00Z"/>
          <w:rFonts w:ascii="Courier New" w:hAnsi="Courier New" w:cs="Courier New"/>
          <w:sz w:val="18"/>
          <w:lang w:eastAsia="ja-JP"/>
        </w:rPr>
      </w:pPr>
      <w:ins w:id="84" w:author="SF" w:date="2016-03-07T20:25:00Z">
        <w:r w:rsidRPr="0082088C">
          <w:rPr>
            <w:rFonts w:ascii="Courier New" w:hAnsi="Courier New" w:cs="Courier New" w:hint="eastAsia"/>
            <w:sz w:val="18"/>
            <w:lang w:eastAsia="ja-JP"/>
          </w:rPr>
          <w:t>--Inter-CM association response</w:t>
        </w:r>
      </w:ins>
    </w:p>
    <w:p w:rsidR="0082088C" w:rsidRPr="0082088C" w:rsidRDefault="0082088C" w:rsidP="0082088C">
      <w:pPr>
        <w:spacing w:line="240" w:lineRule="auto"/>
        <w:rPr>
          <w:ins w:id="85" w:author="SF" w:date="2016-03-07T20:26:00Z"/>
          <w:rFonts w:ascii="Courier New" w:hAnsi="Courier New" w:cs="Courier New"/>
          <w:sz w:val="18"/>
          <w:lang w:eastAsia="ja-JP"/>
        </w:rPr>
      </w:pPr>
      <w:proofErr w:type="spellStart"/>
      <w:proofErr w:type="gramStart"/>
      <w:ins w:id="86" w:author="SF" w:date="2016-03-07T20:25:00Z">
        <w:r w:rsidRPr="0082088C">
          <w:rPr>
            <w:rFonts w:ascii="Courier New" w:hAnsi="Courier New" w:cs="Courier New" w:hint="eastAsia"/>
            <w:sz w:val="18"/>
            <w:lang w:eastAsia="ja-JP"/>
          </w:rPr>
          <w:t>interCMAssociationResponse</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hint="eastAsia"/>
            <w:sz w:val="18"/>
            <w:lang w:eastAsia="ja-JP"/>
          </w:rPr>
          <w:t>InterCMAssociationResponse</w:t>
        </w:r>
        <w:proofErr w:type="spellEnd"/>
        <w:r w:rsidRPr="0082088C">
          <w:rPr>
            <w:rFonts w:ascii="Courier New" w:hAnsi="Courier New" w:cs="Courier New" w:hint="eastAsia"/>
            <w:sz w:val="18"/>
            <w:lang w:eastAsia="ja-JP"/>
          </w:rPr>
          <w:t>,</w:t>
        </w:r>
      </w:ins>
    </w:p>
    <w:p w:rsidR="0082088C" w:rsidRPr="0082088C" w:rsidRDefault="0082088C" w:rsidP="0082088C">
      <w:pPr>
        <w:spacing w:line="240" w:lineRule="auto"/>
        <w:rPr>
          <w:ins w:id="87" w:author="SF" w:date="2016-03-07T20:26:00Z"/>
          <w:rFonts w:ascii="Courier New" w:hAnsi="Courier New" w:cs="Courier New"/>
          <w:sz w:val="18"/>
          <w:lang w:eastAsia="ja-JP"/>
        </w:rPr>
      </w:pPr>
      <w:ins w:id="88" w:author="SF" w:date="2016-03-07T20:26:00Z">
        <w:r w:rsidRPr="0082088C">
          <w:rPr>
            <w:rFonts w:ascii="Courier New" w:hAnsi="Courier New" w:cs="Courier New" w:hint="eastAsia"/>
            <w:sz w:val="18"/>
            <w:lang w:eastAsia="ja-JP"/>
          </w:rPr>
          <w:t>--Inter-COE association request</w:t>
        </w:r>
      </w:ins>
    </w:p>
    <w:p w:rsidR="0082088C" w:rsidRPr="0082088C" w:rsidRDefault="0082088C" w:rsidP="0082088C">
      <w:pPr>
        <w:spacing w:line="240" w:lineRule="auto"/>
        <w:rPr>
          <w:ins w:id="89" w:author="SF" w:date="2016-03-07T20:26:00Z"/>
          <w:rFonts w:ascii="Courier New" w:hAnsi="Courier New" w:cs="Courier New"/>
          <w:sz w:val="18"/>
          <w:lang w:eastAsia="ja-JP"/>
        </w:rPr>
      </w:pPr>
      <w:proofErr w:type="spellStart"/>
      <w:proofErr w:type="gramStart"/>
      <w:ins w:id="90" w:author="SF" w:date="2016-03-07T20:26:00Z">
        <w:r w:rsidRPr="0082088C">
          <w:rPr>
            <w:rFonts w:ascii="Courier New" w:hAnsi="Courier New" w:cs="Courier New" w:hint="eastAsia"/>
            <w:sz w:val="18"/>
            <w:lang w:eastAsia="ja-JP"/>
          </w:rPr>
          <w:t>i</w:t>
        </w:r>
        <w:r w:rsidRPr="0082088C">
          <w:rPr>
            <w:rFonts w:ascii="Courier New" w:hAnsi="Courier New" w:cs="Courier New"/>
            <w:sz w:val="18"/>
            <w:lang w:eastAsia="ja-JP"/>
          </w:rPr>
          <w:t>nter</w:t>
        </w:r>
      </w:ins>
      <w:ins w:id="91" w:author="SF" w:date="2016-03-07T20:27:00Z">
        <w:r w:rsidRPr="0082088C">
          <w:rPr>
            <w:rFonts w:ascii="Courier New" w:hAnsi="Courier New" w:cs="Courier New" w:hint="eastAsia"/>
            <w:sz w:val="18"/>
            <w:lang w:eastAsia="ja-JP"/>
          </w:rPr>
          <w:t>COE</w:t>
        </w:r>
      </w:ins>
      <w:ins w:id="92" w:author="SF" w:date="2016-03-07T20:26:00Z">
        <w:r w:rsidRPr="0082088C">
          <w:rPr>
            <w:rFonts w:ascii="Courier New" w:hAnsi="Courier New" w:cs="Courier New"/>
            <w:sz w:val="18"/>
            <w:lang w:eastAsia="ja-JP"/>
          </w:rPr>
          <w:t>AssociationRequest</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InterC</w:t>
        </w:r>
      </w:ins>
      <w:ins w:id="93" w:author="SF" w:date="2016-03-07T20:27:00Z">
        <w:r w:rsidRPr="0082088C">
          <w:rPr>
            <w:rFonts w:ascii="Courier New" w:hAnsi="Courier New" w:cs="Courier New" w:hint="eastAsia"/>
            <w:sz w:val="18"/>
            <w:lang w:eastAsia="ja-JP"/>
          </w:rPr>
          <w:t>OE</w:t>
        </w:r>
      </w:ins>
      <w:ins w:id="94" w:author="SF" w:date="2016-03-07T20:26:00Z">
        <w:r w:rsidRPr="0082088C">
          <w:rPr>
            <w:rFonts w:ascii="Courier New" w:hAnsi="Courier New" w:cs="Courier New"/>
            <w:sz w:val="18"/>
            <w:lang w:eastAsia="ja-JP"/>
          </w:rPr>
          <w:t>AssociationRequest</w:t>
        </w:r>
        <w:proofErr w:type="spellEnd"/>
        <w:r w:rsidRPr="0082088C">
          <w:rPr>
            <w:rFonts w:ascii="Courier New" w:hAnsi="Courier New" w:cs="Courier New" w:hint="eastAsia"/>
            <w:sz w:val="18"/>
            <w:lang w:eastAsia="ja-JP"/>
          </w:rPr>
          <w:t>,</w:t>
        </w:r>
      </w:ins>
    </w:p>
    <w:p w:rsidR="0082088C" w:rsidRPr="0082088C" w:rsidRDefault="0082088C" w:rsidP="0082088C">
      <w:pPr>
        <w:spacing w:line="240" w:lineRule="auto"/>
        <w:rPr>
          <w:ins w:id="95" w:author="SF" w:date="2016-03-07T20:26:00Z"/>
          <w:rFonts w:ascii="Courier New" w:hAnsi="Courier New" w:cs="Courier New"/>
          <w:sz w:val="18"/>
          <w:lang w:eastAsia="ja-JP"/>
        </w:rPr>
      </w:pPr>
      <w:ins w:id="96" w:author="SF" w:date="2016-03-07T20:26:00Z">
        <w:r w:rsidRPr="0082088C">
          <w:rPr>
            <w:rFonts w:ascii="Courier New" w:hAnsi="Courier New" w:cs="Courier New" w:hint="eastAsia"/>
            <w:sz w:val="18"/>
            <w:lang w:eastAsia="ja-JP"/>
          </w:rPr>
          <w:t>--Inter-</w:t>
        </w:r>
      </w:ins>
      <w:ins w:id="97" w:author="SF" w:date="2016-03-07T20:27:00Z">
        <w:r w:rsidRPr="0082088C">
          <w:rPr>
            <w:rFonts w:ascii="Courier New" w:hAnsi="Courier New" w:cs="Courier New" w:hint="eastAsia"/>
            <w:sz w:val="18"/>
            <w:lang w:eastAsia="ja-JP"/>
          </w:rPr>
          <w:t xml:space="preserve">COE </w:t>
        </w:r>
      </w:ins>
      <w:ins w:id="98" w:author="SF" w:date="2016-03-07T20:26:00Z">
        <w:r w:rsidRPr="0082088C">
          <w:rPr>
            <w:rFonts w:ascii="Courier New" w:hAnsi="Courier New" w:cs="Courier New" w:hint="eastAsia"/>
            <w:sz w:val="18"/>
            <w:lang w:eastAsia="ja-JP"/>
          </w:rPr>
          <w:t>association response</w:t>
        </w:r>
      </w:ins>
    </w:p>
    <w:p w:rsidR="0082088C" w:rsidRPr="0082088C" w:rsidRDefault="0082088C" w:rsidP="0082088C">
      <w:pPr>
        <w:spacing w:line="240" w:lineRule="auto"/>
        <w:rPr>
          <w:ins w:id="99" w:author="SF" w:date="2016-03-07T20:25:00Z"/>
          <w:rFonts w:ascii="Courier New" w:hAnsi="Courier New" w:cs="Courier New"/>
          <w:sz w:val="18"/>
          <w:lang w:eastAsia="ja-JP"/>
        </w:rPr>
      </w:pPr>
      <w:proofErr w:type="spellStart"/>
      <w:proofErr w:type="gramStart"/>
      <w:ins w:id="100" w:author="SF" w:date="2016-03-07T20:26:00Z">
        <w:r w:rsidRPr="0082088C">
          <w:rPr>
            <w:rFonts w:ascii="Courier New" w:hAnsi="Courier New" w:cs="Courier New" w:hint="eastAsia"/>
            <w:sz w:val="18"/>
            <w:lang w:eastAsia="ja-JP"/>
          </w:rPr>
          <w:lastRenderedPageBreak/>
          <w:t>interC</w:t>
        </w:r>
      </w:ins>
      <w:ins w:id="101" w:author="SF" w:date="2016-03-07T20:27:00Z">
        <w:r w:rsidRPr="0082088C">
          <w:rPr>
            <w:rFonts w:ascii="Courier New" w:hAnsi="Courier New" w:cs="Courier New" w:hint="eastAsia"/>
            <w:sz w:val="18"/>
            <w:lang w:eastAsia="ja-JP"/>
          </w:rPr>
          <w:t>OE</w:t>
        </w:r>
      </w:ins>
      <w:ins w:id="102" w:author="SF" w:date="2016-03-07T20:26:00Z">
        <w:r w:rsidRPr="0082088C">
          <w:rPr>
            <w:rFonts w:ascii="Courier New" w:hAnsi="Courier New" w:cs="Courier New" w:hint="eastAsia"/>
            <w:sz w:val="18"/>
            <w:lang w:eastAsia="ja-JP"/>
          </w:rPr>
          <w:t>AssociationResponse</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hint="eastAsia"/>
            <w:sz w:val="18"/>
            <w:lang w:eastAsia="ja-JP"/>
          </w:rPr>
          <w:t>InterC</w:t>
        </w:r>
      </w:ins>
      <w:ins w:id="103" w:author="SF" w:date="2016-03-07T20:27:00Z">
        <w:r w:rsidRPr="0082088C">
          <w:rPr>
            <w:rFonts w:ascii="Courier New" w:hAnsi="Courier New" w:cs="Courier New" w:hint="eastAsia"/>
            <w:sz w:val="18"/>
            <w:lang w:eastAsia="ja-JP"/>
          </w:rPr>
          <w:t>OE</w:t>
        </w:r>
      </w:ins>
      <w:ins w:id="104" w:author="SF" w:date="2016-03-07T20:26:00Z">
        <w:r w:rsidRPr="0082088C">
          <w:rPr>
            <w:rFonts w:ascii="Courier New" w:hAnsi="Courier New" w:cs="Courier New" w:hint="eastAsia"/>
            <w:sz w:val="18"/>
            <w:lang w:eastAsia="ja-JP"/>
          </w:rPr>
          <w:t>AssociationResponse</w:t>
        </w:r>
        <w:proofErr w:type="spellEnd"/>
        <w:r w:rsidRPr="0082088C">
          <w:rPr>
            <w:rFonts w:ascii="Courier New" w:hAnsi="Courier New" w:cs="Courier New" w:hint="eastAsia"/>
            <w:sz w:val="18"/>
            <w:lang w:eastAsia="ja-JP"/>
          </w:rPr>
          <w:t>,</w:t>
        </w:r>
      </w:ins>
    </w:p>
    <w:p w:rsidR="0082088C" w:rsidRPr="0082088C" w:rsidRDefault="0082088C" w:rsidP="0082088C">
      <w:pPr>
        <w:spacing w:line="240" w:lineRule="auto"/>
        <w:rPr>
          <w:ins w:id="105" w:author="SF" w:date="2016-03-07T20:25:00Z"/>
          <w:rFonts w:ascii="Courier New" w:hAnsi="Courier New" w:cs="Courier New"/>
          <w:sz w:val="18"/>
          <w:lang w:eastAsia="ja-JP"/>
        </w:rPr>
      </w:pPr>
      <w:ins w:id="106" w:author="SF" w:date="2016-03-07T20:25:00Z">
        <w:r w:rsidRPr="0082088C">
          <w:rPr>
            <w:rFonts w:ascii="Courier New" w:hAnsi="Courier New" w:cs="Courier New" w:hint="eastAsia"/>
            <w:sz w:val="18"/>
            <w:lang w:eastAsia="ja-JP"/>
          </w:rPr>
          <w:t>--Operating frequency information request</w:t>
        </w:r>
      </w:ins>
    </w:p>
    <w:p w:rsidR="0082088C" w:rsidRPr="0082088C" w:rsidRDefault="0082088C" w:rsidP="0082088C">
      <w:pPr>
        <w:spacing w:line="240" w:lineRule="auto"/>
        <w:rPr>
          <w:ins w:id="107" w:author="SF" w:date="2016-03-07T20:26:00Z"/>
          <w:rFonts w:ascii="Courier New" w:hAnsi="Courier New" w:cs="Courier New"/>
          <w:sz w:val="18"/>
          <w:lang w:eastAsia="ja-JP"/>
        </w:rPr>
      </w:pPr>
      <w:proofErr w:type="spellStart"/>
      <w:proofErr w:type="gramStart"/>
      <w:ins w:id="108" w:author="SF" w:date="2016-03-07T20:26:00Z">
        <w:r w:rsidRPr="0082088C">
          <w:rPr>
            <w:rFonts w:ascii="Courier New" w:hAnsi="Courier New" w:cs="Courier New" w:hint="eastAsia"/>
            <w:sz w:val="18"/>
            <w:lang w:eastAsia="ja-JP"/>
          </w:rPr>
          <w:t>o</w:t>
        </w:r>
        <w:r w:rsidRPr="0082088C">
          <w:rPr>
            <w:rFonts w:ascii="Courier New" w:hAnsi="Courier New" w:cs="Courier New"/>
            <w:sz w:val="18"/>
            <w:lang w:eastAsia="ja-JP"/>
          </w:rPr>
          <w:t>peratingFreqInformationRequest</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OperatingFreqInformationRequest</w:t>
        </w:r>
        <w:proofErr w:type="spellEnd"/>
        <w:r w:rsidRPr="0082088C">
          <w:rPr>
            <w:rFonts w:ascii="Courier New" w:hAnsi="Courier New" w:cs="Courier New" w:hint="eastAsia"/>
            <w:sz w:val="18"/>
            <w:lang w:eastAsia="ja-JP"/>
          </w:rPr>
          <w:t>,</w:t>
        </w:r>
      </w:ins>
    </w:p>
    <w:p w:rsidR="0082088C" w:rsidRPr="0082088C" w:rsidRDefault="0082088C" w:rsidP="0082088C">
      <w:pPr>
        <w:spacing w:line="240" w:lineRule="auto"/>
        <w:rPr>
          <w:ins w:id="109" w:author="SF" w:date="2016-03-07T20:26:00Z"/>
          <w:rFonts w:ascii="Courier New" w:hAnsi="Courier New" w:cs="Courier New"/>
          <w:sz w:val="18"/>
          <w:lang w:eastAsia="ja-JP"/>
        </w:rPr>
      </w:pPr>
      <w:ins w:id="110" w:author="SF" w:date="2016-03-07T20:26:00Z">
        <w:r w:rsidRPr="0082088C">
          <w:rPr>
            <w:rFonts w:ascii="Courier New" w:hAnsi="Courier New" w:cs="Courier New" w:hint="eastAsia"/>
            <w:sz w:val="18"/>
            <w:lang w:eastAsia="ja-JP"/>
          </w:rPr>
          <w:t>--Operating frequency information response</w:t>
        </w:r>
      </w:ins>
    </w:p>
    <w:p w:rsidR="0082088C" w:rsidRPr="0082088C" w:rsidRDefault="0082088C" w:rsidP="0082088C">
      <w:pPr>
        <w:spacing w:line="240" w:lineRule="auto"/>
        <w:rPr>
          <w:ins w:id="111" w:author="SF" w:date="2016-03-07T20:26:00Z"/>
          <w:rFonts w:ascii="Courier New" w:hAnsi="Courier New" w:cs="Courier New"/>
          <w:sz w:val="18"/>
          <w:lang w:eastAsia="ja-JP"/>
        </w:rPr>
      </w:pPr>
      <w:proofErr w:type="spellStart"/>
      <w:proofErr w:type="gramStart"/>
      <w:ins w:id="112" w:author="SF" w:date="2016-03-07T20:26:00Z">
        <w:r w:rsidRPr="0082088C">
          <w:rPr>
            <w:rFonts w:ascii="Courier New" w:hAnsi="Courier New" w:cs="Courier New" w:hint="eastAsia"/>
            <w:sz w:val="18"/>
            <w:lang w:eastAsia="ja-JP"/>
          </w:rPr>
          <w:t>o</w:t>
        </w:r>
        <w:r w:rsidRPr="0082088C">
          <w:rPr>
            <w:rFonts w:ascii="Courier New" w:hAnsi="Courier New" w:cs="Courier New"/>
            <w:sz w:val="18"/>
            <w:lang w:eastAsia="ja-JP"/>
          </w:rPr>
          <w:t>peratingFreqInformationResponse</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OperatingFreqInformationResponse</w:t>
        </w:r>
        <w:proofErr w:type="spellEnd"/>
        <w:r w:rsidRPr="0082088C">
          <w:rPr>
            <w:rFonts w:ascii="Courier New" w:hAnsi="Courier New" w:cs="Courier New" w:hint="eastAsia"/>
            <w:sz w:val="18"/>
            <w:lang w:eastAsia="ja-JP"/>
          </w:rPr>
          <w:t>,</w:t>
        </w:r>
      </w:ins>
    </w:p>
    <w:p w:rsidR="0082088C" w:rsidRPr="0082088C" w:rsidRDefault="0082088C" w:rsidP="0082088C">
      <w:pPr>
        <w:spacing w:line="240" w:lineRule="auto"/>
        <w:rPr>
          <w:ins w:id="113" w:author="SF" w:date="2016-03-07T20:27:00Z"/>
          <w:rFonts w:ascii="Courier New" w:hAnsi="Courier New" w:cs="Courier New"/>
          <w:sz w:val="18"/>
          <w:lang w:eastAsia="ja-JP"/>
        </w:rPr>
      </w:pPr>
      <w:ins w:id="114" w:author="SF" w:date="2016-03-07T20:27:00Z">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Inter</w:t>
        </w:r>
        <w:r w:rsidRPr="0082088C">
          <w:rPr>
            <w:rFonts w:ascii="Courier New" w:hAnsi="Courier New" w:cs="Courier New" w:hint="eastAsia"/>
            <w:sz w:val="18"/>
            <w:lang w:eastAsia="ja-JP"/>
          </w:rPr>
          <w:t>-</w:t>
        </w:r>
        <w:r w:rsidRPr="0082088C">
          <w:rPr>
            <w:rFonts w:ascii="Courier New" w:hAnsi="Courier New" w:cs="Courier New"/>
            <w:sz w:val="18"/>
            <w:lang w:eastAsia="ja-JP"/>
          </w:rPr>
          <w:t>COE</w:t>
        </w:r>
        <w:r w:rsidRPr="0082088C">
          <w:rPr>
            <w:rFonts w:ascii="Courier New" w:hAnsi="Courier New" w:cs="Courier New" w:hint="eastAsia"/>
            <w:sz w:val="18"/>
            <w:lang w:eastAsia="ja-JP"/>
          </w:rPr>
          <w:t xml:space="preserve"> o</w:t>
        </w:r>
        <w:r w:rsidRPr="0082088C">
          <w:rPr>
            <w:rFonts w:ascii="Courier New" w:hAnsi="Courier New" w:cs="Courier New"/>
            <w:sz w:val="18"/>
            <w:lang w:eastAsia="ja-JP"/>
          </w:rPr>
          <w:t>perating</w:t>
        </w:r>
        <w:r w:rsidRPr="0082088C">
          <w:rPr>
            <w:rFonts w:ascii="Courier New" w:hAnsi="Courier New" w:cs="Courier New" w:hint="eastAsia"/>
            <w:sz w:val="18"/>
            <w:lang w:eastAsia="ja-JP"/>
          </w:rPr>
          <w:t xml:space="preserve"> frequency i</w:t>
        </w:r>
        <w:r w:rsidRPr="0082088C">
          <w:rPr>
            <w:rFonts w:ascii="Courier New" w:hAnsi="Courier New" w:cs="Courier New"/>
            <w:sz w:val="18"/>
            <w:lang w:eastAsia="ja-JP"/>
          </w:rPr>
          <w:t>nformation</w:t>
        </w:r>
        <w:r w:rsidRPr="0082088C">
          <w:rPr>
            <w:rFonts w:ascii="Courier New" w:hAnsi="Courier New" w:cs="Courier New" w:hint="eastAsia"/>
            <w:sz w:val="18"/>
            <w:lang w:eastAsia="ja-JP"/>
          </w:rPr>
          <w:t xml:space="preserve"> r</w:t>
        </w:r>
        <w:r w:rsidRPr="0082088C">
          <w:rPr>
            <w:rFonts w:ascii="Courier New" w:hAnsi="Courier New" w:cs="Courier New"/>
            <w:sz w:val="18"/>
            <w:lang w:eastAsia="ja-JP"/>
          </w:rPr>
          <w:t>equest</w:t>
        </w:r>
      </w:ins>
    </w:p>
    <w:p w:rsidR="0082088C" w:rsidRPr="0082088C" w:rsidRDefault="0082088C" w:rsidP="0082088C">
      <w:pPr>
        <w:spacing w:line="240" w:lineRule="auto"/>
        <w:rPr>
          <w:ins w:id="115" w:author="SF" w:date="2016-03-07T20:28:00Z"/>
          <w:rFonts w:ascii="Courier New" w:hAnsi="Courier New" w:cs="Courier New"/>
          <w:sz w:val="18"/>
          <w:lang w:eastAsia="ja-JP"/>
        </w:rPr>
      </w:pPr>
      <w:proofErr w:type="spellStart"/>
      <w:proofErr w:type="gramStart"/>
      <w:ins w:id="116" w:author="SF" w:date="2016-03-07T20:28:00Z">
        <w:r w:rsidRPr="0082088C">
          <w:rPr>
            <w:rFonts w:ascii="Courier New" w:hAnsi="Courier New" w:cs="Courier New" w:hint="eastAsia"/>
            <w:sz w:val="18"/>
            <w:lang w:eastAsia="ja-JP"/>
          </w:rPr>
          <w:t>i</w:t>
        </w:r>
        <w:r w:rsidRPr="0082088C">
          <w:rPr>
            <w:rFonts w:ascii="Courier New" w:hAnsi="Courier New" w:cs="Courier New"/>
            <w:sz w:val="18"/>
            <w:lang w:eastAsia="ja-JP"/>
          </w:rPr>
          <w:t>nterCOEOperatingFreqInformationRequest</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InterCOEOperatingFreqInformationRequest</w:t>
        </w:r>
        <w:proofErr w:type="spellEnd"/>
        <w:r w:rsidRPr="0082088C">
          <w:rPr>
            <w:rFonts w:ascii="Courier New" w:hAnsi="Courier New" w:cs="Courier New" w:hint="eastAsia"/>
            <w:sz w:val="18"/>
            <w:lang w:eastAsia="ja-JP"/>
          </w:rPr>
          <w:t>,</w:t>
        </w:r>
      </w:ins>
    </w:p>
    <w:p w:rsidR="0082088C" w:rsidRPr="0082088C" w:rsidRDefault="0082088C" w:rsidP="0082088C">
      <w:pPr>
        <w:spacing w:line="240" w:lineRule="auto"/>
        <w:rPr>
          <w:ins w:id="117" w:author="SF" w:date="2016-03-07T20:28:00Z"/>
          <w:rFonts w:ascii="Courier New" w:hAnsi="Courier New" w:cs="Courier New"/>
          <w:sz w:val="18"/>
          <w:lang w:eastAsia="ja-JP"/>
        </w:rPr>
      </w:pPr>
      <w:ins w:id="118" w:author="SF" w:date="2016-03-07T20:28:00Z">
        <w:r w:rsidRPr="0082088C">
          <w:rPr>
            <w:rFonts w:ascii="Courier New" w:hAnsi="Courier New" w:cs="Courier New" w:hint="eastAsia"/>
            <w:sz w:val="18"/>
            <w:lang w:eastAsia="ja-JP"/>
          </w:rPr>
          <w:t>--</w:t>
        </w:r>
        <w:r w:rsidRPr="0082088C">
          <w:rPr>
            <w:sz w:val="21"/>
          </w:rPr>
          <w:t xml:space="preserve"> </w:t>
        </w:r>
        <w:r w:rsidRPr="0082088C">
          <w:rPr>
            <w:rFonts w:ascii="Courier New" w:hAnsi="Courier New" w:cs="Courier New"/>
            <w:sz w:val="18"/>
            <w:lang w:eastAsia="ja-JP"/>
          </w:rPr>
          <w:t>Inter</w:t>
        </w:r>
        <w:r w:rsidRPr="0082088C">
          <w:rPr>
            <w:rFonts w:ascii="Courier New" w:hAnsi="Courier New" w:cs="Courier New" w:hint="eastAsia"/>
            <w:sz w:val="18"/>
            <w:lang w:eastAsia="ja-JP"/>
          </w:rPr>
          <w:t>-</w:t>
        </w:r>
        <w:r w:rsidRPr="0082088C">
          <w:rPr>
            <w:rFonts w:ascii="Courier New" w:hAnsi="Courier New" w:cs="Courier New"/>
            <w:sz w:val="18"/>
            <w:lang w:eastAsia="ja-JP"/>
          </w:rPr>
          <w:t>COE</w:t>
        </w:r>
        <w:r w:rsidRPr="0082088C">
          <w:rPr>
            <w:rFonts w:ascii="Courier New" w:hAnsi="Courier New" w:cs="Courier New" w:hint="eastAsia"/>
            <w:sz w:val="18"/>
            <w:lang w:eastAsia="ja-JP"/>
          </w:rPr>
          <w:t xml:space="preserve"> o</w:t>
        </w:r>
        <w:r w:rsidRPr="0082088C">
          <w:rPr>
            <w:rFonts w:ascii="Courier New" w:hAnsi="Courier New" w:cs="Courier New"/>
            <w:sz w:val="18"/>
            <w:lang w:eastAsia="ja-JP"/>
          </w:rPr>
          <w:t>perating</w:t>
        </w:r>
        <w:r w:rsidRPr="0082088C">
          <w:rPr>
            <w:rFonts w:ascii="Courier New" w:hAnsi="Courier New" w:cs="Courier New" w:hint="eastAsia"/>
            <w:sz w:val="18"/>
            <w:lang w:eastAsia="ja-JP"/>
          </w:rPr>
          <w:t xml:space="preserve"> frequency i</w:t>
        </w:r>
        <w:r w:rsidRPr="0082088C">
          <w:rPr>
            <w:rFonts w:ascii="Courier New" w:hAnsi="Courier New" w:cs="Courier New"/>
            <w:sz w:val="18"/>
            <w:lang w:eastAsia="ja-JP"/>
          </w:rPr>
          <w:t>nformation</w:t>
        </w:r>
        <w:r w:rsidRPr="0082088C">
          <w:rPr>
            <w:rFonts w:ascii="Courier New" w:hAnsi="Courier New" w:cs="Courier New" w:hint="eastAsia"/>
            <w:sz w:val="18"/>
            <w:lang w:eastAsia="ja-JP"/>
          </w:rPr>
          <w:t xml:space="preserve"> r</w:t>
        </w:r>
        <w:r w:rsidRPr="0082088C">
          <w:rPr>
            <w:rFonts w:ascii="Courier New" w:hAnsi="Courier New" w:cs="Courier New"/>
            <w:sz w:val="18"/>
            <w:lang w:eastAsia="ja-JP"/>
          </w:rPr>
          <w:t>equest</w:t>
        </w:r>
      </w:ins>
    </w:p>
    <w:p w:rsidR="0082088C" w:rsidRPr="0082088C" w:rsidRDefault="0082088C" w:rsidP="0082088C">
      <w:pPr>
        <w:spacing w:line="240" w:lineRule="auto"/>
        <w:rPr>
          <w:ins w:id="119" w:author="SF" w:date="2016-03-07T20:28:00Z"/>
          <w:rFonts w:ascii="Courier New" w:hAnsi="Courier New" w:cs="Courier New"/>
          <w:sz w:val="18"/>
          <w:lang w:eastAsia="ja-JP"/>
        </w:rPr>
      </w:pPr>
      <w:proofErr w:type="spellStart"/>
      <w:proofErr w:type="gramStart"/>
      <w:ins w:id="120" w:author="SF" w:date="2016-03-07T20:28:00Z">
        <w:r w:rsidRPr="0082088C">
          <w:rPr>
            <w:rFonts w:ascii="Courier New" w:hAnsi="Courier New" w:cs="Courier New" w:hint="eastAsia"/>
            <w:sz w:val="18"/>
            <w:lang w:eastAsia="ja-JP"/>
          </w:rPr>
          <w:t>i</w:t>
        </w:r>
        <w:r w:rsidRPr="0082088C">
          <w:rPr>
            <w:rFonts w:ascii="Courier New" w:hAnsi="Courier New" w:cs="Courier New"/>
            <w:sz w:val="18"/>
            <w:lang w:eastAsia="ja-JP"/>
          </w:rPr>
          <w:t>nterCOEOperatingFreqInformationRe</w:t>
        </w:r>
        <w:r w:rsidRPr="0082088C">
          <w:rPr>
            <w:rFonts w:ascii="Courier New" w:hAnsi="Courier New" w:cs="Courier New" w:hint="eastAsia"/>
            <w:sz w:val="18"/>
            <w:lang w:eastAsia="ja-JP"/>
          </w:rPr>
          <w:t>sponse</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InterCOEOperatingFreqInformationRe</w:t>
        </w:r>
        <w:r w:rsidRPr="0082088C">
          <w:rPr>
            <w:rFonts w:ascii="Courier New" w:hAnsi="Courier New" w:cs="Courier New" w:hint="eastAsia"/>
            <w:sz w:val="18"/>
            <w:lang w:eastAsia="ja-JP"/>
          </w:rPr>
          <w:t>sponse</w:t>
        </w:r>
        <w:proofErr w:type="spellEnd"/>
        <w:r w:rsidRPr="0082088C">
          <w:rPr>
            <w:rFonts w:ascii="Courier New" w:hAnsi="Courier New" w:cs="Courier New" w:hint="eastAsia"/>
            <w:sz w:val="18"/>
            <w:lang w:eastAsia="ja-JP"/>
          </w:rPr>
          <w:t>,</w:t>
        </w:r>
      </w:ins>
    </w:p>
    <w:p w:rsidR="0082088C" w:rsidRPr="0082088C" w:rsidRDefault="0082088C" w:rsidP="0082088C">
      <w:pPr>
        <w:spacing w:line="240" w:lineRule="auto"/>
        <w:rPr>
          <w:rFonts w:ascii="Courier New" w:hAnsi="Courier New" w:cs="Courier New"/>
          <w:sz w:val="18"/>
          <w:lang w:eastAsia="ja-JP"/>
        </w:rPr>
      </w:pPr>
      <w:ins w:id="121" w:author="SF" w:date="2016-03-07T20:28:00Z">
        <w:r w:rsidRPr="0082088C">
          <w:rPr>
            <w:rFonts w:ascii="Courier New" w:hAnsi="Courier New" w:cs="Courier New" w:hint="eastAsia"/>
            <w:sz w:val="18"/>
            <w:lang w:eastAsia="ja-JP"/>
          </w:rPr>
          <w:t>...</w:t>
        </w:r>
      </w:ins>
    </w:p>
    <w:p w:rsidR="0082088C" w:rsidRPr="0082088C" w:rsidRDefault="0082088C" w:rsidP="0082088C">
      <w:pPr>
        <w:spacing w:line="240" w:lineRule="auto"/>
        <w:rPr>
          <w:rFonts w:ascii="Courier New" w:hAnsi="Courier New" w:cs="Courier New"/>
          <w:sz w:val="18"/>
          <w:lang w:eastAsia="ja-JP"/>
        </w:rPr>
      </w:pPr>
      <w:r w:rsidRPr="0082088C">
        <w:rPr>
          <w:rFonts w:ascii="Courier New" w:hAnsi="Courier New" w:cs="Courier New"/>
          <w:sz w:val="18"/>
          <w:lang w:eastAsia="ja-JP"/>
        </w:rPr>
        <w:t>}</w:t>
      </w:r>
    </w:p>
    <w:p w:rsidR="0082088C" w:rsidRPr="0082088C" w:rsidRDefault="0082088C" w:rsidP="0082088C">
      <w:pPr>
        <w:spacing w:line="240" w:lineRule="auto"/>
        <w:rPr>
          <w:ins w:id="122" w:author="SF" w:date="2016-03-07T20:23:00Z"/>
          <w:rFonts w:ascii="Courier New" w:hAnsi="Courier New" w:cs="Courier New"/>
          <w:sz w:val="18"/>
          <w:lang w:eastAsia="ja-JP"/>
        </w:rPr>
      </w:pPr>
    </w:p>
    <w:p w:rsidR="008B52D8" w:rsidRPr="0082088C" w:rsidRDefault="008B52D8" w:rsidP="00357B50">
      <w:pPr>
        <w:spacing w:line="240" w:lineRule="auto"/>
        <w:rPr>
          <w:ins w:id="123" w:author="SF" w:date="2016-03-07T20:01:00Z"/>
          <w:rFonts w:ascii="Courier New" w:hAnsi="Courier New" w:cs="Courier New"/>
          <w:sz w:val="18"/>
          <w:lang w:eastAsia="ja-JP"/>
        </w:rPr>
      </w:pPr>
      <w:ins w:id="124" w:author="SF" w:date="2016-03-07T20:01:00Z">
        <w:r w:rsidRPr="0082088C">
          <w:rPr>
            <w:rFonts w:ascii="Courier New" w:hAnsi="Courier New" w:cs="Courier New" w:hint="eastAsia"/>
            <w:sz w:val="18"/>
            <w:lang w:eastAsia="ja-JP"/>
          </w:rPr>
          <w:t>--</w:t>
        </w:r>
        <w:proofErr w:type="spellStart"/>
        <w:r w:rsidRPr="0082088C">
          <w:rPr>
            <w:rFonts w:ascii="Courier New" w:hAnsi="Courier New" w:cs="Courier New" w:hint="eastAsia"/>
            <w:sz w:val="18"/>
            <w:lang w:eastAsia="ja-JP"/>
          </w:rPr>
          <w:t>InterCMAssociationRequest</w:t>
        </w:r>
        <w:proofErr w:type="spellEnd"/>
      </w:ins>
    </w:p>
    <w:p w:rsidR="001E271D" w:rsidRPr="0082088C" w:rsidRDefault="008B52D8" w:rsidP="00357B50">
      <w:pPr>
        <w:spacing w:line="240" w:lineRule="auto"/>
        <w:rPr>
          <w:ins w:id="125" w:author="SF" w:date="2016-03-07T19:59:00Z"/>
          <w:rFonts w:ascii="Courier New" w:hAnsi="Courier New" w:cs="Courier New"/>
          <w:sz w:val="18"/>
          <w:lang w:eastAsia="ja-JP"/>
        </w:rPr>
      </w:pPr>
      <w:proofErr w:type="spellStart"/>
      <w:proofErr w:type="gramStart"/>
      <w:ins w:id="126" w:author="SF" w:date="2016-03-07T19:59:00Z">
        <w:r w:rsidRPr="0082088C">
          <w:rPr>
            <w:rFonts w:ascii="Courier New" w:hAnsi="Courier New" w:cs="Courier New"/>
            <w:sz w:val="18"/>
            <w:lang w:eastAsia="ja-JP"/>
          </w:rPr>
          <w:t>InterCMAssociationRequest</w:t>
        </w:r>
        <w:proofErr w:type="spellEnd"/>
        <w:r w:rsidRPr="0082088C">
          <w:rPr>
            <w:rFonts w:ascii="Courier New" w:hAnsi="Courier New" w:cs="Courier New" w:hint="eastAsia"/>
            <w:sz w:val="18"/>
            <w:lang w:eastAsia="ja-JP"/>
          </w:rPr>
          <w:t xml:space="preserve"> :</w:t>
        </w:r>
        <w:proofErr w:type="gramEnd"/>
        <w:r w:rsidRPr="0082088C">
          <w:rPr>
            <w:rFonts w:ascii="Courier New" w:hAnsi="Courier New" w:cs="Courier New" w:hint="eastAsia"/>
            <w:sz w:val="18"/>
            <w:lang w:eastAsia="ja-JP"/>
          </w:rPr>
          <w:t>:= SEQUENCE {</w:t>
        </w:r>
      </w:ins>
    </w:p>
    <w:p w:rsidR="008B52D8" w:rsidRPr="0082088C" w:rsidRDefault="008B52D8" w:rsidP="00357B50">
      <w:pPr>
        <w:spacing w:line="240" w:lineRule="auto"/>
        <w:rPr>
          <w:ins w:id="127" w:author="SF" w:date="2016-03-07T19:59: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28" w:author="SF" w:date="2016-03-07T19:59:00Z">
        <w:r w:rsidRPr="0082088C">
          <w:rPr>
            <w:rFonts w:ascii="Courier New" w:hAnsi="Courier New" w:cs="Courier New" w:hint="eastAsia"/>
            <w:sz w:val="18"/>
            <w:lang w:eastAsia="ja-JP"/>
          </w:rPr>
          <w:t>--CM ID</w:t>
        </w:r>
      </w:ins>
    </w:p>
    <w:p w:rsidR="008B52D8" w:rsidRPr="0082088C" w:rsidRDefault="008B52D8" w:rsidP="00357B50">
      <w:pPr>
        <w:spacing w:line="240" w:lineRule="auto"/>
        <w:rPr>
          <w:ins w:id="129" w:author="SF" w:date="2016-03-07T20:00: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ins w:id="130" w:author="SF" w:date="2016-03-07T19:59:00Z">
        <w:r w:rsidRPr="0082088C">
          <w:rPr>
            <w:rFonts w:ascii="Courier New" w:hAnsi="Courier New" w:cs="Courier New" w:hint="eastAsia"/>
            <w:sz w:val="18"/>
            <w:lang w:eastAsia="ja-JP"/>
          </w:rPr>
          <w:t>cm</w:t>
        </w:r>
      </w:ins>
      <w:ins w:id="131" w:author="SF" w:date="2016-03-07T20:00:00Z">
        <w:r w:rsidRPr="0082088C">
          <w:rPr>
            <w:rFonts w:ascii="Courier New" w:hAnsi="Courier New" w:cs="Courier New" w:hint="eastAsia"/>
            <w:sz w:val="18"/>
            <w:lang w:eastAsia="ja-JP"/>
          </w:rPr>
          <w:t>ID</w:t>
        </w:r>
      </w:ins>
      <w:proofErr w:type="spellEnd"/>
      <w:proofErr w:type="gram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ins w:id="132" w:author="SF" w:date="2016-03-07T20:00:00Z">
        <w:r w:rsidRPr="0082088C">
          <w:rPr>
            <w:rFonts w:ascii="Courier New" w:hAnsi="Courier New" w:cs="Courier New" w:hint="eastAsia"/>
            <w:sz w:val="18"/>
            <w:lang w:eastAsia="ja-JP"/>
          </w:rPr>
          <w:t>CxID</w:t>
        </w:r>
        <w:proofErr w:type="spellEnd"/>
        <w:r w:rsidRPr="0082088C">
          <w:rPr>
            <w:rFonts w:ascii="Courier New" w:hAnsi="Courier New" w:cs="Courier New" w:hint="eastAsia"/>
            <w:sz w:val="18"/>
            <w:lang w:eastAsia="ja-JP"/>
          </w:rPr>
          <w:t>,</w:t>
        </w:r>
      </w:ins>
    </w:p>
    <w:p w:rsidR="008B52D8" w:rsidRPr="0082088C" w:rsidRDefault="008B52D8" w:rsidP="00357B50">
      <w:pPr>
        <w:spacing w:line="240" w:lineRule="auto"/>
        <w:rPr>
          <w:ins w:id="133" w:author="SF" w:date="2016-03-07T20:00: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d="134" w:author="SF" w:date="2016-03-07T20:00:00Z">
        <w:r w:rsidRPr="0082088C">
          <w:rPr>
            <w:rFonts w:ascii="Courier New" w:hAnsi="Courier New" w:cs="Courier New" w:hint="eastAsia"/>
            <w:sz w:val="18"/>
            <w:lang w:eastAsia="ja-JP"/>
          </w:rPr>
          <w:t>--Management region of the CM</w:t>
        </w:r>
      </w:ins>
    </w:p>
    <w:p w:rsidR="008B52D8" w:rsidRPr="0082088C" w:rsidRDefault="008B52D8" w:rsidP="00357B50">
      <w:pPr>
        <w:spacing w:line="240" w:lineRule="auto"/>
        <w:rPr>
          <w:ins w:id="135" w:author="SF" w:date="2016-03-07T20:01:00Z"/>
          <w:rFonts w:ascii="Courier New" w:hAnsi="Courier New" w:cs="Courier New"/>
          <w:sz w:val="18"/>
          <w:lang w:eastAsia="ja-JP"/>
        </w:rPr>
      </w:pP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ins w:id="136" w:author="SF" w:date="2016-03-07T20:01:00Z">
        <w:r w:rsidRPr="0082088C">
          <w:rPr>
            <w:rFonts w:ascii="Courier New" w:hAnsi="Courier New" w:cs="Courier New" w:hint="eastAsia"/>
            <w:sz w:val="18"/>
            <w:lang w:eastAsia="ja-JP"/>
          </w:rPr>
          <w:t>managementRegion</w:t>
        </w:r>
        <w:proofErr w:type="spellEnd"/>
        <w:r w:rsidRPr="0082088C">
          <w:rPr>
            <w:rFonts w:ascii="Courier New" w:hAnsi="Courier New" w:cs="Courier New" w:hint="eastAsia"/>
            <w:sz w:val="18"/>
            <w:lang w:eastAsia="ja-JP"/>
          </w:rPr>
          <w:t xml:space="preserve">  Region</w:t>
        </w:r>
        <w:proofErr w:type="gram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OPTIONAL</w:t>
        </w:r>
      </w:ins>
    </w:p>
    <w:p w:rsidR="008B52D8" w:rsidRPr="0082088C" w:rsidRDefault="008B52D8" w:rsidP="00357B50">
      <w:pPr>
        <w:spacing w:line="240" w:lineRule="auto"/>
        <w:rPr>
          <w:ins w:id="137" w:author="SF" w:date="2016-03-07T20:01:00Z"/>
          <w:rFonts w:ascii="Courier New" w:hAnsi="Courier New" w:cs="Courier New"/>
          <w:sz w:val="18"/>
          <w:lang w:eastAsia="ja-JP"/>
        </w:rPr>
      </w:pPr>
      <w:ins w:id="138" w:author="SF" w:date="2016-03-07T20:0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8B52D8" w:rsidRPr="0082088C" w:rsidRDefault="008B52D8" w:rsidP="00357B50">
      <w:pPr>
        <w:spacing w:line="240" w:lineRule="auto"/>
        <w:rPr>
          <w:ins w:id="139" w:author="SF" w:date="2016-03-07T20:01:00Z"/>
          <w:rFonts w:ascii="Courier New" w:hAnsi="Courier New" w:cs="Courier New"/>
          <w:sz w:val="18"/>
          <w:lang w:eastAsia="ja-JP"/>
        </w:rPr>
      </w:pPr>
    </w:p>
    <w:p w:rsidR="008B52D8" w:rsidRPr="0082088C" w:rsidRDefault="008B52D8" w:rsidP="00357B50">
      <w:pPr>
        <w:spacing w:line="240" w:lineRule="auto"/>
        <w:rPr>
          <w:ins w:id="140" w:author="SF" w:date="2016-03-07T20:02:00Z"/>
          <w:rFonts w:ascii="Courier New" w:hAnsi="Courier New" w:cs="Courier New"/>
          <w:sz w:val="18"/>
          <w:lang w:eastAsia="ja-JP"/>
        </w:rPr>
      </w:pPr>
      <w:ins w:id="141" w:author="SF" w:date="2016-03-07T20:02:00Z">
        <w:r w:rsidRPr="0082088C">
          <w:rPr>
            <w:rFonts w:ascii="Courier New" w:hAnsi="Courier New" w:cs="Courier New" w:hint="eastAsia"/>
            <w:sz w:val="18"/>
            <w:lang w:eastAsia="ja-JP"/>
          </w:rPr>
          <w:t>--</w:t>
        </w:r>
        <w:proofErr w:type="spellStart"/>
        <w:r w:rsidRPr="0082088C">
          <w:rPr>
            <w:rFonts w:ascii="Courier New" w:hAnsi="Courier New" w:cs="Courier New" w:hint="eastAsia"/>
            <w:sz w:val="18"/>
            <w:lang w:eastAsia="ja-JP"/>
          </w:rPr>
          <w:t>InterCMAssociationResponse</w:t>
        </w:r>
        <w:proofErr w:type="spellEnd"/>
      </w:ins>
    </w:p>
    <w:p w:rsidR="008B52D8" w:rsidRPr="0082088C" w:rsidRDefault="008B52D8" w:rsidP="00357B50">
      <w:pPr>
        <w:spacing w:line="240" w:lineRule="auto"/>
        <w:rPr>
          <w:ins w:id="142" w:author="SF" w:date="2016-03-07T20:03:00Z"/>
          <w:rFonts w:ascii="Courier New" w:hAnsi="Courier New" w:cs="Courier New"/>
          <w:sz w:val="18"/>
          <w:lang w:eastAsia="ja-JP"/>
        </w:rPr>
      </w:pPr>
      <w:proofErr w:type="spellStart"/>
      <w:proofErr w:type="gramStart"/>
      <w:ins w:id="143" w:author="SF" w:date="2016-03-07T20:03:00Z">
        <w:r w:rsidRPr="0082088C">
          <w:rPr>
            <w:rFonts w:ascii="Courier New" w:hAnsi="Courier New" w:cs="Courier New" w:hint="eastAsia"/>
            <w:sz w:val="18"/>
            <w:lang w:eastAsia="ja-JP"/>
          </w:rPr>
          <w:t>InterCMAssociationResponse</w:t>
        </w:r>
        <w:proofErr w:type="spellEnd"/>
        <w:r w:rsidRPr="0082088C">
          <w:rPr>
            <w:rFonts w:ascii="Courier New" w:hAnsi="Courier New" w:cs="Courier New" w:hint="eastAsia"/>
            <w:sz w:val="18"/>
            <w:lang w:eastAsia="ja-JP"/>
          </w:rPr>
          <w:t xml:space="preserve"> :</w:t>
        </w:r>
        <w:proofErr w:type="gramEnd"/>
        <w:r w:rsidRPr="0082088C">
          <w:rPr>
            <w:rFonts w:ascii="Courier New" w:hAnsi="Courier New" w:cs="Courier New" w:hint="eastAsia"/>
            <w:sz w:val="18"/>
            <w:lang w:eastAsia="ja-JP"/>
          </w:rPr>
          <w:t>:= SEQUENCE {</w:t>
        </w:r>
      </w:ins>
    </w:p>
    <w:p w:rsidR="008B52D8" w:rsidRPr="0082088C" w:rsidRDefault="008B52D8" w:rsidP="00357B50">
      <w:pPr>
        <w:spacing w:line="240" w:lineRule="auto"/>
        <w:rPr>
          <w:ins w:id="144" w:author="SF" w:date="2016-03-07T20:03:00Z"/>
          <w:rFonts w:ascii="Courier New" w:hAnsi="Courier New" w:cs="Courier New"/>
          <w:sz w:val="18"/>
          <w:lang w:eastAsia="ja-JP"/>
        </w:rPr>
      </w:pPr>
      <w:ins w:id="145" w:author="SF" w:date="2016-03-07T20:0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--status of request processing</w:t>
        </w:r>
      </w:ins>
    </w:p>
    <w:p w:rsidR="008B52D8" w:rsidRPr="0082088C" w:rsidRDefault="008B52D8" w:rsidP="00357B50">
      <w:pPr>
        <w:spacing w:line="240" w:lineRule="auto"/>
        <w:rPr>
          <w:ins w:id="146" w:author="SF" w:date="2016-03-07T20:03:00Z"/>
          <w:rFonts w:ascii="Courier New" w:hAnsi="Courier New" w:cs="Courier New"/>
          <w:sz w:val="18"/>
          <w:lang w:eastAsia="ja-JP"/>
        </w:rPr>
      </w:pPr>
      <w:ins w:id="147" w:author="SF" w:date="2016-03-07T20:0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gramStart"/>
        <w:r w:rsidRPr="0082088C">
          <w:rPr>
            <w:rFonts w:ascii="Courier New" w:hAnsi="Courier New" w:cs="Courier New" w:hint="eastAsia"/>
            <w:sz w:val="18"/>
            <w:lang w:eastAsia="ja-JP"/>
          </w:rPr>
          <w:t>status</w:t>
        </w:r>
        <w:proofErr w:type="gram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r w:rsidRPr="0082088C">
          <w:rPr>
            <w:rFonts w:ascii="Courier New" w:hAnsi="Courier New" w:cs="Courier New" w:hint="eastAsia"/>
            <w:sz w:val="18"/>
            <w:lang w:eastAsia="ja-JP"/>
          </w:rPr>
          <w:t>Status</w:t>
        </w:r>
        <w:proofErr w:type="spellEnd"/>
        <w:r w:rsidRPr="0082088C">
          <w:rPr>
            <w:rFonts w:ascii="Courier New" w:hAnsi="Courier New" w:cs="Courier New" w:hint="eastAsia"/>
            <w:sz w:val="18"/>
            <w:lang w:eastAsia="ja-JP"/>
          </w:rPr>
          <w:t>,</w:t>
        </w:r>
      </w:ins>
    </w:p>
    <w:p w:rsidR="008B52D8" w:rsidRPr="0082088C" w:rsidRDefault="008B52D8" w:rsidP="00357B50">
      <w:pPr>
        <w:spacing w:line="240" w:lineRule="auto"/>
        <w:rPr>
          <w:ins w:id="148" w:author="SF" w:date="2016-03-07T20:03:00Z"/>
          <w:rFonts w:ascii="Courier New" w:hAnsi="Courier New" w:cs="Courier New"/>
          <w:sz w:val="18"/>
          <w:lang w:eastAsia="ja-JP"/>
        </w:rPr>
      </w:pPr>
      <w:ins w:id="149" w:author="SF" w:date="2016-03-07T20:0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--List of accessible CMs</w:t>
        </w:r>
      </w:ins>
    </w:p>
    <w:p w:rsidR="008B52D8" w:rsidRPr="0082088C" w:rsidRDefault="008B52D8" w:rsidP="00357B50">
      <w:pPr>
        <w:spacing w:line="240" w:lineRule="auto"/>
        <w:rPr>
          <w:ins w:id="150" w:author="SF" w:date="2016-03-07T20:04:00Z"/>
          <w:rFonts w:ascii="Courier New" w:hAnsi="Courier New" w:cs="Courier New"/>
          <w:sz w:val="18"/>
          <w:lang w:eastAsia="ja-JP"/>
        </w:rPr>
      </w:pPr>
      <w:ins w:id="151" w:author="SF" w:date="2016-03-07T20:04: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r w:rsidRPr="0082088C">
          <w:rPr>
            <w:rFonts w:ascii="Courier New" w:hAnsi="Courier New" w:cs="Courier New" w:hint="eastAsia"/>
            <w:sz w:val="18"/>
            <w:lang w:eastAsia="ja-JP"/>
          </w:rPr>
          <w:t>listOfAccessibleCMs</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hint="eastAsia"/>
            <w:sz w:val="18"/>
            <w:lang w:eastAsia="ja-JP"/>
          </w:rPr>
          <w:t>ListOfAccessibleCMs</w:t>
        </w:r>
        <w:proofErr w:type="spellEnd"/>
        <w:r w:rsidRPr="0082088C">
          <w:rPr>
            <w:rFonts w:ascii="Courier New" w:hAnsi="Courier New" w:cs="Courier New" w:hint="eastAsia"/>
            <w:sz w:val="18"/>
            <w:lang w:eastAsia="ja-JP"/>
          </w:rPr>
          <w:t xml:space="preserve"> OPTIONAL</w:t>
        </w:r>
      </w:ins>
    </w:p>
    <w:p w:rsidR="008B52D8" w:rsidRPr="0082088C" w:rsidRDefault="008B52D8" w:rsidP="00357B50">
      <w:pPr>
        <w:spacing w:line="240" w:lineRule="auto"/>
        <w:rPr>
          <w:ins w:id="152" w:author="SF" w:date="2016-03-07T20:05:00Z"/>
          <w:rFonts w:ascii="Courier New" w:hAnsi="Courier New" w:cs="Courier New"/>
          <w:sz w:val="18"/>
          <w:lang w:eastAsia="ja-JP"/>
        </w:rPr>
      </w:pPr>
      <w:ins w:id="153" w:author="SF" w:date="2016-03-07T20:04: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154" w:author="SF" w:date="2016-03-07T20:05:00Z"/>
          <w:rFonts w:ascii="Courier New" w:hAnsi="Courier New" w:cs="Courier New"/>
          <w:sz w:val="18"/>
          <w:lang w:eastAsia="ja-JP"/>
        </w:rPr>
      </w:pPr>
    </w:p>
    <w:p w:rsidR="00000977" w:rsidRPr="0082088C" w:rsidRDefault="00000977" w:rsidP="00357B50">
      <w:pPr>
        <w:spacing w:line="240" w:lineRule="auto"/>
        <w:rPr>
          <w:ins w:id="155" w:author="SF" w:date="2016-03-07T20:05:00Z"/>
          <w:rFonts w:ascii="Courier New" w:hAnsi="Courier New" w:cs="Courier New"/>
          <w:sz w:val="18"/>
          <w:lang w:eastAsia="ja-JP"/>
        </w:rPr>
      </w:pPr>
      <w:ins w:id="156" w:author="SF" w:date="2016-03-07T20:05:00Z">
        <w:r w:rsidRPr="0082088C">
          <w:rPr>
            <w:rFonts w:ascii="Courier New" w:hAnsi="Courier New" w:cs="Courier New" w:hint="eastAsia"/>
            <w:sz w:val="18"/>
            <w:lang w:eastAsia="ja-JP"/>
          </w:rPr>
          <w:t>--</w:t>
        </w:r>
        <w:r w:rsidRPr="0082088C">
          <w:rPr>
            <w:sz w:val="21"/>
          </w:rPr>
          <w:t xml:space="preserve"> </w:t>
        </w:r>
        <w:proofErr w:type="spellStart"/>
        <w:r w:rsidRPr="0082088C">
          <w:rPr>
            <w:rFonts w:ascii="Courier New" w:hAnsi="Courier New" w:cs="Courier New"/>
            <w:sz w:val="18"/>
            <w:lang w:eastAsia="ja-JP"/>
          </w:rPr>
          <w:t>OperatingFreqInformationRequest</w:t>
        </w:r>
        <w:proofErr w:type="spellEnd"/>
      </w:ins>
    </w:p>
    <w:p w:rsidR="00000977" w:rsidRPr="0082088C" w:rsidRDefault="00000977" w:rsidP="00357B50">
      <w:pPr>
        <w:spacing w:line="240" w:lineRule="auto"/>
        <w:rPr>
          <w:ins w:id="157" w:author="SF" w:date="2016-03-07T20:05:00Z"/>
          <w:rFonts w:ascii="Courier New" w:hAnsi="Courier New" w:cs="Courier New"/>
          <w:sz w:val="18"/>
          <w:lang w:eastAsia="ja-JP"/>
        </w:rPr>
      </w:pPr>
      <w:proofErr w:type="spellStart"/>
      <w:proofErr w:type="gramStart"/>
      <w:ins w:id="158" w:author="SF" w:date="2016-03-07T20:05:00Z">
        <w:r w:rsidRPr="0082088C">
          <w:rPr>
            <w:rFonts w:ascii="Courier New" w:hAnsi="Courier New" w:cs="Courier New"/>
            <w:sz w:val="18"/>
            <w:lang w:eastAsia="ja-JP"/>
          </w:rPr>
          <w:t>OperatingFreqInformationRequest</w:t>
        </w:r>
        <w:proofErr w:type="spellEnd"/>
        <w:r w:rsidRPr="0082088C">
          <w:rPr>
            <w:rFonts w:ascii="Courier New" w:hAnsi="Courier New" w:cs="Courier New" w:hint="eastAsia"/>
            <w:sz w:val="18"/>
            <w:lang w:eastAsia="ja-JP"/>
          </w:rPr>
          <w:t xml:space="preserve"> :</w:t>
        </w:r>
        <w:proofErr w:type="gramEnd"/>
        <w:r w:rsidRPr="0082088C">
          <w:rPr>
            <w:rFonts w:ascii="Courier New" w:hAnsi="Courier New" w:cs="Courier New" w:hint="eastAsia"/>
            <w:sz w:val="18"/>
            <w:lang w:eastAsia="ja-JP"/>
          </w:rPr>
          <w:t>:= SEQUENCE {</w:t>
        </w:r>
      </w:ins>
    </w:p>
    <w:p w:rsidR="00000977" w:rsidRPr="0082088C" w:rsidRDefault="00000977" w:rsidP="00357B50">
      <w:pPr>
        <w:spacing w:line="240" w:lineRule="auto"/>
        <w:rPr>
          <w:ins w:id="159" w:author="SF" w:date="2016-03-07T20:05:00Z"/>
          <w:rFonts w:ascii="Courier New" w:hAnsi="Courier New" w:cs="Courier New"/>
          <w:sz w:val="18"/>
          <w:lang w:eastAsia="ja-JP"/>
        </w:rPr>
      </w:pPr>
      <w:ins w:id="160" w:author="SF" w:date="2016-03-07T20:05: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--CM ID</w:t>
        </w:r>
      </w:ins>
    </w:p>
    <w:p w:rsidR="00000977" w:rsidRPr="0082088C" w:rsidRDefault="00000977" w:rsidP="00357B50">
      <w:pPr>
        <w:spacing w:line="240" w:lineRule="auto"/>
        <w:rPr>
          <w:ins w:id="161" w:author="SF" w:date="2016-03-07T20:05:00Z"/>
          <w:rFonts w:ascii="Courier New" w:hAnsi="Courier New" w:cs="Courier New"/>
          <w:sz w:val="18"/>
          <w:lang w:eastAsia="ja-JP"/>
        </w:rPr>
      </w:pPr>
      <w:ins w:id="162" w:author="SF" w:date="2016-03-07T20:05: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r w:rsidRPr="0082088C">
          <w:rPr>
            <w:rFonts w:ascii="Courier New" w:hAnsi="Courier New" w:cs="Courier New" w:hint="eastAsia"/>
            <w:sz w:val="18"/>
            <w:lang w:eastAsia="ja-JP"/>
          </w:rPr>
          <w:t>cmID</w:t>
        </w:r>
        <w:proofErr w:type="spellEnd"/>
        <w:proofErr w:type="gram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r w:rsidRPr="0082088C">
          <w:rPr>
            <w:rFonts w:ascii="Courier New" w:hAnsi="Courier New" w:cs="Courier New" w:hint="eastAsia"/>
            <w:sz w:val="18"/>
            <w:lang w:eastAsia="ja-JP"/>
          </w:rPr>
          <w:t>CxID</w:t>
        </w:r>
        <w:proofErr w:type="spellEnd"/>
        <w:r w:rsidRPr="0082088C">
          <w:rPr>
            <w:rFonts w:ascii="Courier New" w:hAnsi="Courier New" w:cs="Courier New" w:hint="eastAsia"/>
            <w:sz w:val="18"/>
            <w:lang w:eastAsia="ja-JP"/>
          </w:rPr>
          <w:t>,</w:t>
        </w:r>
      </w:ins>
    </w:p>
    <w:p w:rsidR="00000977" w:rsidRPr="0082088C" w:rsidRDefault="00000977" w:rsidP="00357B50">
      <w:pPr>
        <w:spacing w:line="240" w:lineRule="auto"/>
        <w:rPr>
          <w:ins w:id="163" w:author="SF" w:date="2016-03-07T20:05:00Z"/>
          <w:rFonts w:ascii="Courier New" w:hAnsi="Courier New" w:cs="Courier New"/>
          <w:sz w:val="18"/>
          <w:lang w:eastAsia="ja-JP"/>
        </w:rPr>
      </w:pPr>
      <w:ins w:id="164" w:author="SF" w:date="2016-03-07T20:05: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 xml:space="preserve">--region information </w:t>
        </w:r>
      </w:ins>
    </w:p>
    <w:p w:rsidR="00000977" w:rsidRPr="0082088C" w:rsidRDefault="00000977" w:rsidP="00357B50">
      <w:pPr>
        <w:spacing w:line="240" w:lineRule="auto"/>
        <w:rPr>
          <w:ins w:id="165" w:author="SF" w:date="2016-03-07T20:06:00Z"/>
          <w:rFonts w:ascii="Courier New" w:hAnsi="Courier New" w:cs="Courier New"/>
          <w:sz w:val="18"/>
          <w:lang w:eastAsia="ja-JP"/>
        </w:rPr>
      </w:pPr>
      <w:ins w:id="166" w:author="SF" w:date="2016-03-07T20:05: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gramStart"/>
        <w:r w:rsidRPr="0082088C">
          <w:rPr>
            <w:rFonts w:ascii="Courier New" w:hAnsi="Courier New" w:cs="Courier New" w:hint="eastAsia"/>
            <w:sz w:val="18"/>
            <w:lang w:eastAsia="ja-JP"/>
          </w:rPr>
          <w:t>region</w:t>
        </w:r>
        <w:proofErr w:type="gramEnd"/>
        <w:r w:rsidRPr="0082088C">
          <w:rPr>
            <w:rFonts w:ascii="Courier New" w:hAnsi="Courier New" w:cs="Courier New" w:hint="eastAsia"/>
            <w:sz w:val="18"/>
            <w:lang w:eastAsia="ja-JP"/>
          </w:rPr>
          <w:tab/>
        </w:r>
      </w:ins>
      <w:proofErr w:type="spellStart"/>
      <w:ins w:id="167" w:author="SF" w:date="2016-03-07T20:06:00Z">
        <w:r w:rsidRPr="0082088C">
          <w:rPr>
            <w:rFonts w:ascii="Courier New" w:hAnsi="Courier New" w:cs="Courier New" w:hint="eastAsia"/>
            <w:sz w:val="18"/>
            <w:lang w:eastAsia="ja-JP"/>
          </w:rPr>
          <w:t>Region</w:t>
        </w:r>
        <w:proofErr w:type="spellEnd"/>
      </w:ins>
    </w:p>
    <w:p w:rsidR="00000977" w:rsidRPr="0082088C" w:rsidRDefault="00000977" w:rsidP="00357B50">
      <w:pPr>
        <w:spacing w:line="240" w:lineRule="auto"/>
        <w:rPr>
          <w:ins w:id="168" w:author="SF" w:date="2016-03-07T20:06:00Z"/>
          <w:rFonts w:ascii="Courier New" w:hAnsi="Courier New" w:cs="Courier New"/>
          <w:sz w:val="18"/>
          <w:lang w:eastAsia="ja-JP"/>
        </w:rPr>
      </w:pPr>
      <w:ins w:id="169" w:author="SF" w:date="2016-03-07T20:06: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170" w:author="SF" w:date="2016-03-07T20:06:00Z"/>
          <w:rFonts w:ascii="Courier New" w:hAnsi="Courier New" w:cs="Courier New"/>
          <w:sz w:val="18"/>
          <w:lang w:eastAsia="ja-JP"/>
        </w:rPr>
      </w:pPr>
    </w:p>
    <w:p w:rsidR="00000977" w:rsidRPr="0082088C" w:rsidRDefault="00000977" w:rsidP="00357B50">
      <w:pPr>
        <w:spacing w:line="240" w:lineRule="auto"/>
        <w:rPr>
          <w:ins w:id="171" w:author="SF" w:date="2016-03-07T20:06:00Z"/>
          <w:rFonts w:ascii="Courier New" w:hAnsi="Courier New" w:cs="Courier New"/>
          <w:sz w:val="18"/>
          <w:lang w:eastAsia="ja-JP"/>
        </w:rPr>
      </w:pPr>
      <w:ins w:id="172" w:author="SF" w:date="2016-03-07T20:06:00Z">
        <w:r w:rsidRPr="0082088C">
          <w:rPr>
            <w:rFonts w:ascii="Courier New" w:hAnsi="Courier New" w:cs="Courier New" w:hint="eastAsia"/>
            <w:sz w:val="18"/>
            <w:lang w:eastAsia="ja-JP"/>
          </w:rPr>
          <w:t>--</w:t>
        </w:r>
        <w:r w:rsidRPr="0082088C">
          <w:rPr>
            <w:sz w:val="21"/>
          </w:rPr>
          <w:t xml:space="preserve"> </w:t>
        </w:r>
        <w:proofErr w:type="spellStart"/>
        <w:r w:rsidRPr="0082088C">
          <w:rPr>
            <w:rFonts w:ascii="Courier New" w:hAnsi="Courier New" w:cs="Courier New"/>
            <w:sz w:val="18"/>
            <w:lang w:eastAsia="ja-JP"/>
          </w:rPr>
          <w:t>OperatingFreqInformationResponse</w:t>
        </w:r>
        <w:proofErr w:type="spellEnd"/>
      </w:ins>
    </w:p>
    <w:p w:rsidR="00000977" w:rsidRPr="0082088C" w:rsidRDefault="00000977" w:rsidP="00357B50">
      <w:pPr>
        <w:spacing w:line="240" w:lineRule="auto"/>
        <w:rPr>
          <w:ins w:id="173" w:author="SF" w:date="2016-03-07T20:06:00Z"/>
          <w:rFonts w:ascii="Courier New" w:hAnsi="Courier New" w:cs="Courier New"/>
          <w:sz w:val="18"/>
          <w:lang w:eastAsia="ja-JP"/>
        </w:rPr>
      </w:pPr>
      <w:proofErr w:type="spellStart"/>
      <w:proofErr w:type="gramStart"/>
      <w:ins w:id="174" w:author="SF" w:date="2016-03-07T20:06:00Z">
        <w:r w:rsidRPr="0082088C">
          <w:rPr>
            <w:rFonts w:ascii="Courier New" w:hAnsi="Courier New" w:cs="Courier New"/>
            <w:sz w:val="18"/>
            <w:lang w:eastAsia="ja-JP"/>
          </w:rPr>
          <w:t>OperatingFreqInformationResponse</w:t>
        </w:r>
        <w:proofErr w:type="spellEnd"/>
        <w:r w:rsidRPr="0082088C">
          <w:rPr>
            <w:rFonts w:ascii="Courier New" w:hAnsi="Courier New" w:cs="Courier New" w:hint="eastAsia"/>
            <w:sz w:val="18"/>
            <w:lang w:eastAsia="ja-JP"/>
          </w:rPr>
          <w:t xml:space="preserve"> :</w:t>
        </w:r>
        <w:proofErr w:type="gramEnd"/>
        <w:r w:rsidRPr="0082088C">
          <w:rPr>
            <w:rFonts w:ascii="Courier New" w:hAnsi="Courier New" w:cs="Courier New" w:hint="eastAsia"/>
            <w:sz w:val="18"/>
            <w:lang w:eastAsia="ja-JP"/>
          </w:rPr>
          <w:t>:= SEQUENCE {</w:t>
        </w:r>
      </w:ins>
    </w:p>
    <w:p w:rsidR="00000977" w:rsidRPr="0082088C" w:rsidRDefault="00000977" w:rsidP="00357B50">
      <w:pPr>
        <w:spacing w:line="240" w:lineRule="auto"/>
        <w:rPr>
          <w:ins w:id="175" w:author="SF" w:date="2016-03-07T20:06:00Z"/>
          <w:rFonts w:ascii="Courier New" w:hAnsi="Courier New" w:cs="Courier New"/>
          <w:sz w:val="18"/>
          <w:lang w:eastAsia="ja-JP"/>
        </w:rPr>
      </w:pPr>
      <w:ins w:id="176" w:author="SF" w:date="2016-03-07T20:06: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--Status of request processing</w:t>
        </w:r>
      </w:ins>
    </w:p>
    <w:p w:rsidR="00000977" w:rsidRPr="0082088C" w:rsidRDefault="00000977" w:rsidP="00357B50">
      <w:pPr>
        <w:spacing w:line="240" w:lineRule="auto"/>
        <w:rPr>
          <w:ins w:id="177" w:author="SF" w:date="2016-03-07T20:07:00Z"/>
          <w:rFonts w:ascii="Courier New" w:hAnsi="Courier New" w:cs="Courier New"/>
          <w:sz w:val="18"/>
          <w:lang w:eastAsia="ja-JP"/>
        </w:rPr>
      </w:pPr>
      <w:ins w:id="178" w:author="SF" w:date="2016-03-07T20:07: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gramStart"/>
        <w:r w:rsidRPr="0082088C">
          <w:rPr>
            <w:rFonts w:ascii="Courier New" w:hAnsi="Courier New" w:cs="Courier New" w:hint="eastAsia"/>
            <w:sz w:val="18"/>
            <w:lang w:eastAsia="ja-JP"/>
          </w:rPr>
          <w:t>status</w:t>
        </w:r>
        <w:proofErr w:type="gramEnd"/>
        <w:r w:rsidRPr="0082088C">
          <w:rPr>
            <w:rFonts w:ascii="Courier New" w:hAnsi="Courier New" w:cs="Courier New" w:hint="eastAsia"/>
            <w:sz w:val="18"/>
            <w:lang w:eastAsia="ja-JP"/>
          </w:rPr>
          <w:tab/>
        </w:r>
        <w:proofErr w:type="spellStart"/>
        <w:r w:rsidRPr="0082088C">
          <w:rPr>
            <w:rFonts w:ascii="Courier New" w:hAnsi="Courier New" w:cs="Courier New" w:hint="eastAsia"/>
            <w:sz w:val="18"/>
            <w:lang w:eastAsia="ja-JP"/>
          </w:rPr>
          <w:t>Status</w:t>
        </w:r>
        <w:proofErr w:type="spellEnd"/>
        <w:r w:rsidRPr="0082088C">
          <w:rPr>
            <w:rFonts w:ascii="Courier New" w:hAnsi="Courier New" w:cs="Courier New" w:hint="eastAsia"/>
            <w:sz w:val="18"/>
            <w:lang w:eastAsia="ja-JP"/>
          </w:rPr>
          <w:t>,</w:t>
        </w:r>
      </w:ins>
    </w:p>
    <w:p w:rsidR="00000977" w:rsidRPr="0082088C" w:rsidRDefault="00000977" w:rsidP="00357B50">
      <w:pPr>
        <w:spacing w:line="240" w:lineRule="auto"/>
        <w:rPr>
          <w:ins w:id="179" w:author="SF" w:date="2016-03-07T20:07:00Z"/>
          <w:rFonts w:ascii="Courier New" w:hAnsi="Courier New" w:cs="Courier New"/>
          <w:sz w:val="18"/>
          <w:lang w:eastAsia="ja-JP"/>
        </w:rPr>
      </w:pPr>
      <w:ins w:id="180" w:author="SF" w:date="2016-03-07T20:07: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--List of coexistence reports</w:t>
        </w:r>
      </w:ins>
    </w:p>
    <w:p w:rsidR="00000977" w:rsidRPr="0082088C" w:rsidRDefault="00000977" w:rsidP="00357B50">
      <w:pPr>
        <w:spacing w:line="240" w:lineRule="auto"/>
        <w:rPr>
          <w:ins w:id="181" w:author="SF" w:date="2016-03-07T20:07:00Z"/>
          <w:rFonts w:ascii="Courier New" w:hAnsi="Courier New" w:cs="Courier New"/>
          <w:sz w:val="18"/>
          <w:lang w:eastAsia="ja-JP"/>
        </w:rPr>
      </w:pPr>
      <w:ins w:id="182" w:author="SF" w:date="2016-03-07T20:07: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r w:rsidRPr="0082088C">
          <w:rPr>
            <w:rFonts w:ascii="Courier New" w:hAnsi="Courier New" w:cs="Courier New" w:hint="eastAsia"/>
            <w:sz w:val="18"/>
            <w:lang w:eastAsia="ja-JP"/>
          </w:rPr>
          <w:t>listOfCoexistenceReports</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hint="eastAsia"/>
            <w:sz w:val="18"/>
            <w:lang w:eastAsia="ja-JP"/>
          </w:rPr>
          <w:t>ListOfCoexistenceReports</w:t>
        </w:r>
        <w:proofErr w:type="spellEnd"/>
        <w:r w:rsidRPr="0082088C">
          <w:rPr>
            <w:rFonts w:ascii="Courier New" w:hAnsi="Courier New" w:cs="Courier New" w:hint="eastAsia"/>
            <w:sz w:val="18"/>
            <w:lang w:eastAsia="ja-JP"/>
          </w:rPr>
          <w:t xml:space="preserve"> OPTIONAL</w:t>
        </w:r>
      </w:ins>
    </w:p>
    <w:p w:rsidR="00000977" w:rsidRPr="0082088C" w:rsidRDefault="00000977" w:rsidP="00357B50">
      <w:pPr>
        <w:spacing w:line="240" w:lineRule="auto"/>
        <w:rPr>
          <w:ins w:id="183" w:author="SF" w:date="2016-03-07T20:08:00Z"/>
          <w:rFonts w:ascii="Courier New" w:hAnsi="Courier New" w:cs="Courier New"/>
          <w:sz w:val="18"/>
          <w:lang w:eastAsia="ja-JP"/>
        </w:rPr>
      </w:pPr>
      <w:ins w:id="184" w:author="SF" w:date="2016-03-07T20:07: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185" w:author="SF" w:date="2016-03-07T20:08:00Z"/>
          <w:rFonts w:ascii="Courier New" w:hAnsi="Courier New" w:cs="Courier New"/>
          <w:sz w:val="18"/>
          <w:lang w:eastAsia="ja-JP"/>
        </w:rPr>
      </w:pPr>
    </w:p>
    <w:p w:rsidR="00000977" w:rsidRPr="0082088C" w:rsidRDefault="00000977" w:rsidP="00357B50">
      <w:pPr>
        <w:spacing w:line="240" w:lineRule="auto"/>
        <w:rPr>
          <w:ins w:id="186" w:author="SF" w:date="2016-03-07T20:08:00Z"/>
          <w:rFonts w:ascii="Courier New" w:hAnsi="Courier New" w:cs="Courier New"/>
          <w:sz w:val="18"/>
          <w:lang w:eastAsia="ja-JP"/>
        </w:rPr>
      </w:pPr>
      <w:ins w:id="187" w:author="SF" w:date="2016-03-07T20:08:00Z">
        <w:r w:rsidRPr="0082088C">
          <w:rPr>
            <w:rFonts w:ascii="Courier New" w:hAnsi="Courier New" w:cs="Courier New" w:hint="eastAsia"/>
            <w:sz w:val="18"/>
            <w:lang w:eastAsia="ja-JP"/>
          </w:rPr>
          <w:t>--</w:t>
        </w:r>
        <w:r w:rsidRPr="0082088C">
          <w:rPr>
            <w:sz w:val="21"/>
          </w:rPr>
          <w:t xml:space="preserve"> </w:t>
        </w:r>
        <w:proofErr w:type="spellStart"/>
        <w:r w:rsidRPr="0082088C">
          <w:rPr>
            <w:rFonts w:ascii="Courier New" w:hAnsi="Courier New" w:cs="Courier New"/>
            <w:sz w:val="18"/>
            <w:lang w:eastAsia="ja-JP"/>
          </w:rPr>
          <w:t>InterCOEAssociationRequest</w:t>
        </w:r>
        <w:proofErr w:type="spellEnd"/>
      </w:ins>
    </w:p>
    <w:p w:rsidR="00000977" w:rsidRPr="0082088C" w:rsidRDefault="00000977" w:rsidP="00357B50">
      <w:pPr>
        <w:spacing w:line="240" w:lineRule="auto"/>
        <w:rPr>
          <w:ins w:id="188" w:author="SF" w:date="2016-03-07T20:08:00Z"/>
          <w:rFonts w:ascii="Courier New" w:hAnsi="Courier New" w:cs="Courier New"/>
          <w:sz w:val="18"/>
          <w:lang w:eastAsia="ja-JP"/>
        </w:rPr>
      </w:pPr>
      <w:proofErr w:type="spellStart"/>
      <w:proofErr w:type="gramStart"/>
      <w:ins w:id="189" w:author="SF" w:date="2016-03-07T20:08:00Z">
        <w:r w:rsidRPr="0082088C">
          <w:rPr>
            <w:rFonts w:ascii="Courier New" w:hAnsi="Courier New" w:cs="Courier New"/>
            <w:sz w:val="18"/>
            <w:lang w:eastAsia="ja-JP"/>
          </w:rPr>
          <w:t>InterCOEAssociationRequest</w:t>
        </w:r>
        <w:proofErr w:type="spellEnd"/>
        <w:r w:rsidRPr="0082088C">
          <w:rPr>
            <w:rFonts w:ascii="Courier New" w:hAnsi="Courier New" w:cs="Courier New" w:hint="eastAsia"/>
            <w:sz w:val="18"/>
            <w:lang w:eastAsia="ja-JP"/>
          </w:rPr>
          <w:t xml:space="preserve"> :</w:t>
        </w:r>
        <w:proofErr w:type="gramEnd"/>
        <w:r w:rsidRPr="0082088C">
          <w:rPr>
            <w:rFonts w:ascii="Courier New" w:hAnsi="Courier New" w:cs="Courier New" w:hint="eastAsia"/>
            <w:sz w:val="18"/>
            <w:lang w:eastAsia="ja-JP"/>
          </w:rPr>
          <w:t>:= SEQUENCE {</w:t>
        </w:r>
      </w:ins>
    </w:p>
    <w:p w:rsidR="00000977" w:rsidRPr="0082088C" w:rsidRDefault="00000977" w:rsidP="00357B50">
      <w:pPr>
        <w:spacing w:line="240" w:lineRule="auto"/>
        <w:rPr>
          <w:ins w:id="190" w:author="SF" w:date="2016-03-07T20:08:00Z"/>
          <w:rFonts w:ascii="Courier New" w:hAnsi="Courier New" w:cs="Courier New"/>
          <w:sz w:val="18"/>
          <w:lang w:eastAsia="ja-JP"/>
        </w:rPr>
      </w:pPr>
      <w:ins w:id="191" w:author="SF" w:date="2016-03-07T20:08: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--COE ID</w:t>
        </w:r>
      </w:ins>
    </w:p>
    <w:p w:rsidR="00000977" w:rsidRPr="0082088C" w:rsidRDefault="00000977" w:rsidP="00357B50">
      <w:pPr>
        <w:spacing w:line="240" w:lineRule="auto"/>
        <w:rPr>
          <w:ins w:id="192" w:author="SF" w:date="2016-03-07T20:09:00Z"/>
          <w:rFonts w:ascii="Courier New" w:hAnsi="Courier New" w:cs="Courier New"/>
          <w:sz w:val="18"/>
          <w:lang w:eastAsia="ja-JP"/>
        </w:rPr>
      </w:pPr>
      <w:ins w:id="193" w:author="SF" w:date="2016-03-07T20:08: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ns w:id="194" w:author="SF" w:date="2016-03-07T20:09:00Z">
        <w:r w:rsidRPr="0082088C">
          <w:rPr>
            <w:rFonts w:ascii="Courier New" w:hAnsi="Courier New" w:cs="Courier New" w:hint="eastAsia"/>
            <w:sz w:val="18"/>
            <w:lang w:eastAsia="ja-JP"/>
          </w:rPr>
          <w:tab/>
        </w:r>
        <w:proofErr w:type="spellStart"/>
        <w:proofErr w:type="gramStart"/>
        <w:r w:rsidRPr="0082088C">
          <w:rPr>
            <w:rFonts w:ascii="Courier New" w:hAnsi="Courier New" w:cs="Courier New" w:hint="eastAsia"/>
            <w:sz w:val="18"/>
            <w:lang w:eastAsia="ja-JP"/>
          </w:rPr>
          <w:t>coeID</w:t>
        </w:r>
        <w:proofErr w:type="spellEnd"/>
        <w:proofErr w:type="gram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r w:rsidRPr="0082088C">
          <w:rPr>
            <w:rFonts w:ascii="Courier New" w:hAnsi="Courier New" w:cs="Courier New" w:hint="eastAsia"/>
            <w:sz w:val="18"/>
            <w:lang w:eastAsia="ja-JP"/>
          </w:rPr>
          <w:t>CxID</w:t>
        </w:r>
        <w:proofErr w:type="spellEnd"/>
        <w:r w:rsidRPr="0082088C">
          <w:rPr>
            <w:rFonts w:ascii="Courier New" w:hAnsi="Courier New" w:cs="Courier New" w:hint="eastAsia"/>
            <w:sz w:val="18"/>
            <w:lang w:eastAsia="ja-JP"/>
          </w:rPr>
          <w:t>,</w:t>
        </w:r>
      </w:ins>
    </w:p>
    <w:p w:rsidR="00000977" w:rsidRPr="0082088C" w:rsidRDefault="00000977" w:rsidP="00357B50">
      <w:pPr>
        <w:spacing w:line="240" w:lineRule="auto"/>
        <w:rPr>
          <w:ins w:id="195" w:author="SF" w:date="2016-03-07T20:09:00Z"/>
          <w:rFonts w:ascii="Courier New" w:hAnsi="Courier New" w:cs="Courier New"/>
          <w:sz w:val="18"/>
          <w:lang w:eastAsia="ja-JP"/>
        </w:rPr>
      </w:pPr>
      <w:ins w:id="196" w:author="SF" w:date="2016-03-07T20:09: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proofErr w:type="spellStart"/>
        <w:r w:rsidRPr="0082088C">
          <w:rPr>
            <w:rFonts w:ascii="Courier New" w:hAnsi="Courier New" w:cs="Courier New" w:hint="eastAsia"/>
            <w:sz w:val="18"/>
            <w:lang w:eastAsia="ja-JP"/>
          </w:rPr>
          <w:t>InterCMAssociationRequest</w:t>
        </w:r>
        <w:proofErr w:type="spellEnd"/>
      </w:ins>
    </w:p>
    <w:p w:rsidR="00000977" w:rsidRPr="0082088C" w:rsidRDefault="00000977" w:rsidP="00357B50">
      <w:pPr>
        <w:spacing w:line="240" w:lineRule="auto"/>
        <w:rPr>
          <w:ins w:id="197" w:author="SF" w:date="2016-03-07T20:09:00Z"/>
          <w:rFonts w:ascii="Courier New" w:hAnsi="Courier New" w:cs="Courier New"/>
          <w:sz w:val="18"/>
          <w:lang w:eastAsia="ja-JP"/>
        </w:rPr>
      </w:pPr>
      <w:ins w:id="198" w:author="SF" w:date="2016-03-07T20:09: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r w:rsidRPr="0082088C">
          <w:rPr>
            <w:rFonts w:ascii="Courier New" w:hAnsi="Courier New" w:cs="Courier New" w:hint="eastAsia"/>
            <w:sz w:val="18"/>
            <w:lang w:eastAsia="ja-JP"/>
          </w:rPr>
          <w:t>i</w:t>
        </w:r>
        <w:r w:rsidRPr="0082088C">
          <w:rPr>
            <w:rFonts w:ascii="Courier New" w:hAnsi="Courier New" w:cs="Courier New"/>
            <w:sz w:val="18"/>
            <w:lang w:eastAsia="ja-JP"/>
          </w:rPr>
          <w:t>nterCMAssociationRequest</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InterCMAssociationRequest</w:t>
        </w:r>
        <w:proofErr w:type="spellEnd"/>
      </w:ins>
    </w:p>
    <w:p w:rsidR="00000977" w:rsidRPr="0082088C" w:rsidRDefault="00000977" w:rsidP="00357B50">
      <w:pPr>
        <w:spacing w:line="240" w:lineRule="auto"/>
        <w:rPr>
          <w:ins w:id="199" w:author="SF" w:date="2016-03-07T20:10:00Z"/>
          <w:rFonts w:ascii="Courier New" w:hAnsi="Courier New" w:cs="Courier New"/>
          <w:sz w:val="18"/>
          <w:lang w:eastAsia="ja-JP"/>
        </w:rPr>
      </w:pPr>
      <w:ins w:id="200" w:author="SF" w:date="2016-03-07T20:09: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201" w:author="SF" w:date="2016-03-07T20:10:00Z"/>
          <w:rFonts w:ascii="Courier New" w:hAnsi="Courier New" w:cs="Courier New"/>
          <w:sz w:val="18"/>
          <w:lang w:eastAsia="ja-JP"/>
        </w:rPr>
      </w:pPr>
    </w:p>
    <w:p w:rsidR="00000977" w:rsidRPr="0082088C" w:rsidRDefault="00000977" w:rsidP="00357B50">
      <w:pPr>
        <w:spacing w:line="240" w:lineRule="auto"/>
        <w:rPr>
          <w:ins w:id="202" w:author="SF" w:date="2016-03-07T20:10:00Z"/>
          <w:rFonts w:ascii="Courier New" w:hAnsi="Courier New" w:cs="Courier New"/>
          <w:sz w:val="18"/>
          <w:lang w:eastAsia="ja-JP"/>
        </w:rPr>
      </w:pPr>
      <w:ins w:id="203" w:author="SF" w:date="2016-03-07T20:10:00Z">
        <w:r w:rsidRPr="0082088C">
          <w:rPr>
            <w:rFonts w:ascii="Courier New" w:hAnsi="Courier New" w:cs="Courier New" w:hint="eastAsia"/>
            <w:sz w:val="18"/>
            <w:lang w:eastAsia="ja-JP"/>
          </w:rPr>
          <w:t>--</w:t>
        </w:r>
        <w:r w:rsidRPr="0082088C">
          <w:rPr>
            <w:sz w:val="21"/>
          </w:rPr>
          <w:t xml:space="preserve"> </w:t>
        </w:r>
        <w:proofErr w:type="spellStart"/>
        <w:r w:rsidRPr="0082088C">
          <w:rPr>
            <w:rFonts w:ascii="Courier New" w:hAnsi="Courier New" w:cs="Courier New"/>
            <w:sz w:val="18"/>
            <w:lang w:eastAsia="ja-JP"/>
          </w:rPr>
          <w:t>InterCOEOperatingFreqInformationRequest</w:t>
        </w:r>
        <w:proofErr w:type="spellEnd"/>
      </w:ins>
    </w:p>
    <w:p w:rsidR="00000977" w:rsidRPr="0082088C" w:rsidRDefault="00000977" w:rsidP="00357B50">
      <w:pPr>
        <w:spacing w:line="240" w:lineRule="auto"/>
        <w:rPr>
          <w:ins w:id="204" w:author="SF" w:date="2016-03-07T20:10:00Z"/>
          <w:rFonts w:ascii="Courier New" w:hAnsi="Courier New" w:cs="Courier New"/>
          <w:sz w:val="18"/>
          <w:lang w:eastAsia="ja-JP"/>
        </w:rPr>
      </w:pPr>
      <w:proofErr w:type="spellStart"/>
      <w:proofErr w:type="gramStart"/>
      <w:ins w:id="205" w:author="SF" w:date="2016-03-07T20:10:00Z">
        <w:r w:rsidRPr="0082088C">
          <w:rPr>
            <w:rFonts w:ascii="Courier New" w:hAnsi="Courier New" w:cs="Courier New"/>
            <w:sz w:val="18"/>
            <w:lang w:eastAsia="ja-JP"/>
          </w:rPr>
          <w:t>InterCOEOperatingFreqInformationRequest</w:t>
        </w:r>
        <w:proofErr w:type="spellEnd"/>
        <w:r w:rsidRPr="0082088C">
          <w:rPr>
            <w:rFonts w:ascii="Courier New" w:hAnsi="Courier New" w:cs="Courier New" w:hint="eastAsia"/>
            <w:sz w:val="18"/>
            <w:lang w:eastAsia="ja-JP"/>
          </w:rPr>
          <w:t xml:space="preserve"> :</w:t>
        </w:r>
        <w:proofErr w:type="gramEnd"/>
        <w:r w:rsidRPr="0082088C">
          <w:rPr>
            <w:rFonts w:ascii="Courier New" w:hAnsi="Courier New" w:cs="Courier New" w:hint="eastAsia"/>
            <w:sz w:val="18"/>
            <w:lang w:eastAsia="ja-JP"/>
          </w:rPr>
          <w:t>:= SEQUENCE {</w:t>
        </w:r>
      </w:ins>
    </w:p>
    <w:p w:rsidR="00000977" w:rsidRPr="0082088C" w:rsidRDefault="00000977" w:rsidP="00000977">
      <w:pPr>
        <w:spacing w:line="240" w:lineRule="auto"/>
        <w:rPr>
          <w:ins w:id="206" w:author="SF" w:date="2016-03-07T20:11:00Z"/>
          <w:rFonts w:ascii="Courier New" w:hAnsi="Courier New" w:cs="Courier New"/>
          <w:sz w:val="18"/>
          <w:lang w:eastAsia="ja-JP"/>
        </w:rPr>
      </w:pPr>
      <w:ins w:id="207" w:author="SF" w:date="2016-03-07T20:10: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ns w:id="208" w:author="SF" w:date="2016-03-07T20:11:00Z">
        <w:r w:rsidRPr="0082088C">
          <w:rPr>
            <w:rFonts w:ascii="Courier New" w:hAnsi="Courier New" w:cs="Courier New" w:hint="eastAsia"/>
            <w:sz w:val="18"/>
            <w:lang w:eastAsia="ja-JP"/>
          </w:rPr>
          <w:t>--COE ID</w:t>
        </w:r>
      </w:ins>
    </w:p>
    <w:p w:rsidR="00000977" w:rsidRPr="0082088C" w:rsidRDefault="00000977" w:rsidP="00000977">
      <w:pPr>
        <w:spacing w:line="240" w:lineRule="auto"/>
        <w:rPr>
          <w:ins w:id="209" w:author="SF" w:date="2016-03-07T20:11:00Z"/>
          <w:rFonts w:ascii="Courier New" w:hAnsi="Courier New" w:cs="Courier New"/>
          <w:sz w:val="18"/>
          <w:lang w:eastAsia="ja-JP"/>
        </w:rPr>
      </w:pPr>
      <w:ins w:id="210" w:author="SF" w:date="2016-03-07T20:1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r w:rsidRPr="0082088C">
          <w:rPr>
            <w:rFonts w:ascii="Courier New" w:hAnsi="Courier New" w:cs="Courier New" w:hint="eastAsia"/>
            <w:sz w:val="18"/>
            <w:lang w:eastAsia="ja-JP"/>
          </w:rPr>
          <w:t>coeID</w:t>
        </w:r>
        <w:proofErr w:type="spellEnd"/>
        <w:proofErr w:type="gram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r w:rsidRPr="0082088C">
          <w:rPr>
            <w:rFonts w:ascii="Courier New" w:hAnsi="Courier New" w:cs="Courier New" w:hint="eastAsia"/>
            <w:sz w:val="18"/>
            <w:lang w:eastAsia="ja-JP"/>
          </w:rPr>
          <w:t>CxID</w:t>
        </w:r>
        <w:proofErr w:type="spellEnd"/>
        <w:r w:rsidRPr="0082088C">
          <w:rPr>
            <w:rFonts w:ascii="Courier New" w:hAnsi="Courier New" w:cs="Courier New" w:hint="eastAsia"/>
            <w:sz w:val="18"/>
            <w:lang w:eastAsia="ja-JP"/>
          </w:rPr>
          <w:t>,</w:t>
        </w:r>
      </w:ins>
    </w:p>
    <w:p w:rsidR="00000977" w:rsidRPr="0082088C" w:rsidRDefault="00000977" w:rsidP="00000977">
      <w:pPr>
        <w:spacing w:line="240" w:lineRule="auto"/>
        <w:rPr>
          <w:ins w:id="211" w:author="SF" w:date="2016-03-07T20:11:00Z"/>
          <w:rFonts w:ascii="Courier New" w:hAnsi="Courier New" w:cs="Courier New"/>
          <w:sz w:val="18"/>
          <w:lang w:eastAsia="ja-JP"/>
        </w:rPr>
      </w:pPr>
      <w:ins w:id="212" w:author="SF" w:date="2016-03-07T20:1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roofErr w:type="spellStart"/>
      <w:ins w:id="213" w:author="SF" w:date="2016-03-07T20:12:00Z">
        <w:r w:rsidRPr="0082088C">
          <w:rPr>
            <w:rFonts w:ascii="Courier New" w:hAnsi="Courier New" w:cs="Courier New" w:hint="eastAsia"/>
            <w:sz w:val="18"/>
            <w:lang w:eastAsia="ja-JP"/>
          </w:rPr>
          <w:t>O</w:t>
        </w:r>
        <w:r w:rsidRPr="0082088C">
          <w:rPr>
            <w:rFonts w:ascii="Courier New" w:hAnsi="Courier New" w:cs="Courier New"/>
            <w:sz w:val="18"/>
            <w:lang w:eastAsia="ja-JP"/>
          </w:rPr>
          <w:t>peratingFreqInformationRequest</w:t>
        </w:r>
      </w:ins>
      <w:proofErr w:type="spellEnd"/>
    </w:p>
    <w:p w:rsidR="00000977" w:rsidRPr="0082088C" w:rsidRDefault="00000977" w:rsidP="00000977">
      <w:pPr>
        <w:spacing w:line="240" w:lineRule="auto"/>
        <w:rPr>
          <w:ins w:id="214" w:author="SF" w:date="2016-03-07T20:11:00Z"/>
          <w:rFonts w:ascii="Courier New" w:hAnsi="Courier New" w:cs="Courier New"/>
          <w:sz w:val="18"/>
          <w:lang w:eastAsia="ja-JP"/>
        </w:rPr>
      </w:pPr>
      <w:ins w:id="215" w:author="SF" w:date="2016-03-07T20:1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r w:rsidRPr="0082088C">
          <w:rPr>
            <w:rFonts w:ascii="Courier New" w:hAnsi="Courier New" w:cs="Courier New"/>
            <w:sz w:val="18"/>
            <w:lang w:eastAsia="ja-JP"/>
          </w:rPr>
          <w:t>operatingFreqInformationRequest</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hint="eastAsia"/>
            <w:sz w:val="18"/>
            <w:lang w:eastAsia="ja-JP"/>
          </w:rPr>
          <w:t>O</w:t>
        </w:r>
        <w:r w:rsidRPr="0082088C">
          <w:rPr>
            <w:rFonts w:ascii="Courier New" w:hAnsi="Courier New" w:cs="Courier New"/>
            <w:sz w:val="18"/>
            <w:lang w:eastAsia="ja-JP"/>
          </w:rPr>
          <w:t>peratingFreqInformationRequest</w:t>
        </w:r>
        <w:proofErr w:type="spellEnd"/>
      </w:ins>
    </w:p>
    <w:p w:rsidR="00000977" w:rsidRPr="0082088C" w:rsidRDefault="00000977" w:rsidP="00000977">
      <w:pPr>
        <w:spacing w:line="240" w:lineRule="auto"/>
        <w:rPr>
          <w:ins w:id="216" w:author="SF" w:date="2016-03-07T20:11:00Z"/>
          <w:rFonts w:ascii="Courier New" w:hAnsi="Courier New" w:cs="Courier New"/>
          <w:sz w:val="18"/>
          <w:lang w:eastAsia="ja-JP"/>
        </w:rPr>
      </w:pPr>
      <w:ins w:id="217" w:author="SF" w:date="2016-03-07T20:11: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2088C" w:rsidRDefault="00000977" w:rsidP="00357B50">
      <w:pPr>
        <w:spacing w:line="240" w:lineRule="auto"/>
        <w:rPr>
          <w:ins w:id="218" w:author="SF" w:date="2016-03-07T20:08:00Z"/>
          <w:rFonts w:ascii="Courier New" w:hAnsi="Courier New" w:cs="Courier New"/>
          <w:sz w:val="18"/>
          <w:lang w:eastAsia="ja-JP"/>
        </w:rPr>
      </w:pPr>
    </w:p>
    <w:p w:rsidR="00000977" w:rsidRPr="0082088C" w:rsidRDefault="00000977" w:rsidP="00357B50">
      <w:pPr>
        <w:spacing w:line="240" w:lineRule="auto"/>
        <w:rPr>
          <w:ins w:id="219" w:author="SF" w:date="2016-03-07T20:12:00Z"/>
          <w:rFonts w:ascii="Courier New" w:hAnsi="Courier New" w:cs="Courier New"/>
          <w:sz w:val="18"/>
          <w:lang w:eastAsia="ja-JP"/>
        </w:rPr>
      </w:pPr>
      <w:ins w:id="220" w:author="SF" w:date="2016-03-07T20:12:00Z">
        <w:r w:rsidRPr="0082088C">
          <w:rPr>
            <w:rFonts w:ascii="Courier New" w:hAnsi="Courier New" w:cs="Courier New" w:hint="eastAsia"/>
            <w:sz w:val="18"/>
            <w:lang w:eastAsia="ja-JP"/>
          </w:rPr>
          <w:t>--</w:t>
        </w:r>
        <w:r w:rsidRPr="0082088C">
          <w:rPr>
            <w:sz w:val="21"/>
          </w:rPr>
          <w:t xml:space="preserve"> </w:t>
        </w:r>
        <w:proofErr w:type="spellStart"/>
        <w:r w:rsidRPr="0082088C">
          <w:rPr>
            <w:rFonts w:ascii="Courier New" w:hAnsi="Courier New" w:cs="Courier New"/>
            <w:sz w:val="18"/>
            <w:lang w:eastAsia="ja-JP"/>
          </w:rPr>
          <w:t>InterCOEOperatingFreqInformationResponse</w:t>
        </w:r>
        <w:proofErr w:type="spellEnd"/>
      </w:ins>
    </w:p>
    <w:p w:rsidR="00000977" w:rsidRPr="0082088C" w:rsidRDefault="00000977" w:rsidP="00357B50">
      <w:pPr>
        <w:spacing w:line="240" w:lineRule="auto"/>
        <w:rPr>
          <w:ins w:id="221" w:author="SF" w:date="2016-03-07T20:12:00Z"/>
          <w:rFonts w:ascii="Courier New" w:hAnsi="Courier New" w:cs="Courier New"/>
          <w:sz w:val="18"/>
          <w:lang w:eastAsia="ja-JP"/>
        </w:rPr>
      </w:pPr>
      <w:proofErr w:type="spellStart"/>
      <w:proofErr w:type="gramStart"/>
      <w:ins w:id="222" w:author="SF" w:date="2016-03-07T20:12:00Z">
        <w:r w:rsidRPr="0082088C">
          <w:rPr>
            <w:rFonts w:ascii="Courier New" w:hAnsi="Courier New" w:cs="Courier New"/>
            <w:sz w:val="18"/>
            <w:lang w:eastAsia="ja-JP"/>
          </w:rPr>
          <w:t>InterCOEOperatingFreqInformationResponse</w:t>
        </w:r>
        <w:proofErr w:type="spellEnd"/>
        <w:r w:rsidRPr="0082088C">
          <w:rPr>
            <w:rFonts w:ascii="Courier New" w:hAnsi="Courier New" w:cs="Courier New" w:hint="eastAsia"/>
            <w:sz w:val="18"/>
            <w:lang w:eastAsia="ja-JP"/>
          </w:rPr>
          <w:t xml:space="preserve"> :</w:t>
        </w:r>
        <w:proofErr w:type="gramEnd"/>
        <w:r w:rsidRPr="0082088C">
          <w:rPr>
            <w:rFonts w:ascii="Courier New" w:hAnsi="Courier New" w:cs="Courier New" w:hint="eastAsia"/>
            <w:sz w:val="18"/>
            <w:lang w:eastAsia="ja-JP"/>
          </w:rPr>
          <w:t>:= SEQUENCE {</w:t>
        </w:r>
      </w:ins>
    </w:p>
    <w:p w:rsidR="00000977" w:rsidRPr="0082088C" w:rsidRDefault="00000977" w:rsidP="00000977">
      <w:pPr>
        <w:spacing w:line="240" w:lineRule="auto"/>
        <w:rPr>
          <w:ins w:id="223" w:author="SF" w:date="2016-03-07T20:13:00Z"/>
          <w:rFonts w:ascii="Courier New" w:hAnsi="Courier New" w:cs="Courier New"/>
          <w:sz w:val="18"/>
          <w:lang w:eastAsia="ja-JP"/>
        </w:rPr>
      </w:pPr>
      <w:ins w:id="224" w:author="SF" w:date="2016-03-07T20:12: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ins>
      <w:ins w:id="225" w:author="SF" w:date="2016-03-07T20:13:00Z">
        <w:r w:rsidRPr="0082088C">
          <w:rPr>
            <w:rFonts w:ascii="Courier New" w:hAnsi="Courier New" w:cs="Courier New" w:hint="eastAsia"/>
            <w:sz w:val="18"/>
            <w:lang w:eastAsia="ja-JP"/>
          </w:rPr>
          <w:t>--COE ID</w:t>
        </w:r>
      </w:ins>
    </w:p>
    <w:p w:rsidR="00000977" w:rsidRPr="0082088C" w:rsidRDefault="00000977" w:rsidP="00000977">
      <w:pPr>
        <w:spacing w:line="240" w:lineRule="auto"/>
        <w:rPr>
          <w:ins w:id="226" w:author="SF" w:date="2016-03-07T20:13:00Z"/>
          <w:rFonts w:ascii="Courier New" w:hAnsi="Courier New" w:cs="Courier New"/>
          <w:sz w:val="18"/>
          <w:lang w:eastAsia="ja-JP"/>
        </w:rPr>
      </w:pPr>
      <w:ins w:id="227" w:author="SF" w:date="2016-03-07T20:1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r w:rsidRPr="0082088C">
          <w:rPr>
            <w:rFonts w:ascii="Courier New" w:hAnsi="Courier New" w:cs="Courier New" w:hint="eastAsia"/>
            <w:sz w:val="18"/>
            <w:lang w:eastAsia="ja-JP"/>
          </w:rPr>
          <w:t>coeID</w:t>
        </w:r>
        <w:proofErr w:type="spellEnd"/>
        <w:proofErr w:type="gramEnd"/>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r w:rsidRPr="0082088C">
          <w:rPr>
            <w:rFonts w:ascii="Courier New" w:hAnsi="Courier New" w:cs="Courier New" w:hint="eastAsia"/>
            <w:sz w:val="18"/>
            <w:lang w:eastAsia="ja-JP"/>
          </w:rPr>
          <w:t>CxID</w:t>
        </w:r>
        <w:proofErr w:type="spellEnd"/>
        <w:r w:rsidRPr="0082088C">
          <w:rPr>
            <w:rFonts w:ascii="Courier New" w:hAnsi="Courier New" w:cs="Courier New" w:hint="eastAsia"/>
            <w:sz w:val="18"/>
            <w:lang w:eastAsia="ja-JP"/>
          </w:rPr>
          <w:t>,</w:t>
        </w:r>
      </w:ins>
    </w:p>
    <w:p w:rsidR="00000977" w:rsidRPr="0082088C" w:rsidRDefault="00000977" w:rsidP="00000977">
      <w:pPr>
        <w:spacing w:line="240" w:lineRule="auto"/>
        <w:rPr>
          <w:ins w:id="228" w:author="SF" w:date="2016-03-07T20:13:00Z"/>
          <w:rFonts w:ascii="Courier New" w:hAnsi="Courier New" w:cs="Courier New"/>
          <w:sz w:val="18"/>
          <w:lang w:eastAsia="ja-JP"/>
        </w:rPr>
      </w:pPr>
      <w:ins w:id="229" w:author="SF" w:date="2016-03-07T20:1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proofErr w:type="spellStart"/>
        <w:r w:rsidRPr="0082088C">
          <w:rPr>
            <w:rFonts w:ascii="Courier New" w:hAnsi="Courier New" w:cs="Courier New"/>
            <w:sz w:val="18"/>
            <w:lang w:eastAsia="ja-JP"/>
          </w:rPr>
          <w:t>OperatingFreqInformationResponse</w:t>
        </w:r>
        <w:proofErr w:type="spellEnd"/>
      </w:ins>
    </w:p>
    <w:p w:rsidR="00000977" w:rsidRPr="0082088C" w:rsidRDefault="00000977" w:rsidP="00000977">
      <w:pPr>
        <w:spacing w:line="240" w:lineRule="auto"/>
        <w:rPr>
          <w:ins w:id="230" w:author="SF" w:date="2016-03-07T20:13:00Z"/>
          <w:rFonts w:ascii="Courier New" w:hAnsi="Courier New" w:cs="Courier New"/>
          <w:sz w:val="18"/>
          <w:lang w:eastAsia="ja-JP"/>
        </w:rPr>
      </w:pPr>
      <w:ins w:id="231" w:author="SF" w:date="2016-03-07T20:1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r>
        <w:proofErr w:type="spellStart"/>
        <w:proofErr w:type="gramStart"/>
        <w:r w:rsidRPr="0082088C">
          <w:rPr>
            <w:rFonts w:ascii="Courier New" w:hAnsi="Courier New" w:cs="Courier New"/>
            <w:sz w:val="18"/>
            <w:lang w:eastAsia="ja-JP"/>
          </w:rPr>
          <w:t>operatingFreqInformationResponse</w:t>
        </w:r>
        <w:proofErr w:type="spellEnd"/>
        <w:proofErr w:type="gramEnd"/>
        <w:r w:rsidRPr="0082088C">
          <w:rPr>
            <w:rFonts w:ascii="Courier New" w:hAnsi="Courier New" w:cs="Courier New" w:hint="eastAsia"/>
            <w:sz w:val="18"/>
            <w:lang w:eastAsia="ja-JP"/>
          </w:rPr>
          <w:t xml:space="preserve"> </w:t>
        </w:r>
        <w:proofErr w:type="spellStart"/>
        <w:r w:rsidRPr="0082088C">
          <w:rPr>
            <w:rFonts w:ascii="Courier New" w:hAnsi="Courier New" w:cs="Courier New"/>
            <w:sz w:val="18"/>
            <w:lang w:eastAsia="ja-JP"/>
          </w:rPr>
          <w:t>OperatingFreqInformationResponse</w:t>
        </w:r>
        <w:proofErr w:type="spellEnd"/>
      </w:ins>
    </w:p>
    <w:p w:rsidR="00000977" w:rsidRPr="0082088C" w:rsidRDefault="00000977" w:rsidP="00000977">
      <w:pPr>
        <w:spacing w:line="240" w:lineRule="auto"/>
        <w:rPr>
          <w:ins w:id="232" w:author="SF" w:date="2016-03-07T20:13:00Z"/>
          <w:rFonts w:ascii="Courier New" w:hAnsi="Courier New" w:cs="Courier New"/>
          <w:sz w:val="18"/>
          <w:lang w:eastAsia="ja-JP"/>
        </w:rPr>
      </w:pPr>
      <w:ins w:id="233" w:author="SF" w:date="2016-03-07T20:13:00Z">
        <w:r w:rsidRPr="0082088C">
          <w:rPr>
            <w:rFonts w:ascii="Courier New" w:hAnsi="Courier New" w:cs="Courier New" w:hint="eastAsia"/>
            <w:sz w:val="18"/>
            <w:lang w:eastAsia="ja-JP"/>
          </w:rPr>
          <w:tab/>
        </w:r>
        <w:r w:rsidRPr="0082088C">
          <w:rPr>
            <w:rFonts w:ascii="Courier New" w:hAnsi="Courier New" w:cs="Courier New" w:hint="eastAsia"/>
            <w:sz w:val="18"/>
            <w:lang w:eastAsia="ja-JP"/>
          </w:rPr>
          <w:tab/>
          <w:t>}</w:t>
        </w:r>
      </w:ins>
    </w:p>
    <w:p w:rsidR="00000977" w:rsidRPr="008B52D8" w:rsidRDefault="00000977" w:rsidP="00357B50">
      <w:pPr>
        <w:spacing w:line="240" w:lineRule="auto"/>
        <w:rPr>
          <w:rFonts w:ascii="Courier New" w:hAnsi="Courier New" w:cs="Courier New"/>
          <w:sz w:val="20"/>
          <w:lang w:eastAsia="ja-JP"/>
        </w:rPr>
      </w:pPr>
    </w:p>
    <w:sectPr w:rsidR="00000977" w:rsidRPr="008B52D8" w:rsidSect="00766E54">
      <w:headerReference w:type="default" r:id="rId18"/>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F" w:date="2016-03-16T11:20:00Z" w:initials="SF">
    <w:p w:rsidR="00390880" w:rsidRDefault="00390880">
      <w:pPr>
        <w:pStyle w:val="CommentText"/>
        <w:rPr>
          <w:rFonts w:hint="eastAsia"/>
          <w:lang w:eastAsia="ja-JP"/>
        </w:rPr>
      </w:pPr>
      <w:r>
        <w:rPr>
          <w:rStyle w:val="CommentReference"/>
        </w:rPr>
        <w:annotationRef/>
      </w:r>
      <w:r>
        <w:rPr>
          <w:rFonts w:hint="eastAsia"/>
          <w:lang w:eastAsia="ja-JP"/>
        </w:rPr>
        <w:t>New addition</w:t>
      </w:r>
    </w:p>
  </w:comment>
  <w:comment w:id="5" w:author="SF" w:date="2016-03-16T11:21:00Z" w:initials="SF">
    <w:p w:rsidR="00390880" w:rsidRDefault="00390880">
      <w:pPr>
        <w:pStyle w:val="CommentText"/>
      </w:pPr>
      <w:r>
        <w:rPr>
          <w:rStyle w:val="CommentReference"/>
        </w:rPr>
        <w:annotationRef/>
      </w:r>
      <w:r>
        <w:rPr>
          <w:rFonts w:hint="eastAsia"/>
          <w:lang w:eastAsia="ja-JP"/>
        </w:rPr>
        <w:t>New addition</w:t>
      </w:r>
    </w:p>
  </w:comment>
  <w:comment w:id="8" w:author="SF" w:date="2016-03-16T11:21:00Z" w:initials="SF">
    <w:p w:rsidR="00390880" w:rsidRDefault="00390880">
      <w:pPr>
        <w:pStyle w:val="CommentText"/>
      </w:pPr>
      <w:r>
        <w:rPr>
          <w:rStyle w:val="CommentReference"/>
        </w:rPr>
        <w:annotationRef/>
      </w:r>
      <w:r>
        <w:rPr>
          <w:rFonts w:hint="eastAsia"/>
          <w:lang w:eastAsia="ja-JP"/>
        </w:rPr>
        <w:t>New addition</w:t>
      </w:r>
    </w:p>
  </w:comment>
  <w:comment w:id="9" w:author="SF" w:date="2016-03-16T11:21:00Z" w:initials="SF">
    <w:p w:rsidR="00390880" w:rsidRDefault="00390880">
      <w:pPr>
        <w:pStyle w:val="CommentText"/>
      </w:pPr>
      <w:r>
        <w:rPr>
          <w:rStyle w:val="CommentReference"/>
        </w:rPr>
        <w:annotationRef/>
      </w:r>
      <w:r>
        <w:rPr>
          <w:rFonts w:hint="eastAsia"/>
          <w:lang w:eastAsia="ja-JP"/>
        </w:rPr>
        <w:t>New addition</w:t>
      </w:r>
    </w:p>
  </w:comment>
  <w:comment w:id="11" w:author="SF" w:date="2016-03-16T11:21:00Z" w:initials="SF">
    <w:p w:rsidR="00390880" w:rsidRDefault="00390880">
      <w:pPr>
        <w:pStyle w:val="CommentText"/>
      </w:pPr>
      <w:r>
        <w:rPr>
          <w:rStyle w:val="CommentReference"/>
        </w:rPr>
        <w:annotationRef/>
      </w:r>
      <w:r>
        <w:rPr>
          <w:rFonts w:hint="eastAsia"/>
          <w:lang w:eastAsia="ja-JP"/>
        </w:rPr>
        <w:t>New addition</w:t>
      </w:r>
    </w:p>
  </w:comment>
  <w:comment w:id="12" w:author="SF" w:date="2016-03-16T11:22:00Z" w:initials="SF">
    <w:p w:rsidR="00390880" w:rsidRDefault="00390880">
      <w:pPr>
        <w:pStyle w:val="CommentText"/>
      </w:pPr>
      <w:r>
        <w:rPr>
          <w:rStyle w:val="CommentReference"/>
        </w:rPr>
        <w:annotationRef/>
      </w:r>
      <w:r>
        <w:rPr>
          <w:rFonts w:hint="eastAsia"/>
          <w:lang w:eastAsia="ja-JP"/>
        </w:rPr>
        <w:t>New addition</w:t>
      </w:r>
    </w:p>
  </w:comment>
  <w:comment w:id="13" w:author="SF" w:date="2016-03-16T11:22:00Z" w:initials="SF">
    <w:p w:rsidR="00390880" w:rsidRDefault="00390880">
      <w:pPr>
        <w:pStyle w:val="CommentText"/>
      </w:pPr>
      <w:r>
        <w:rPr>
          <w:rStyle w:val="CommentReference"/>
        </w:rPr>
        <w:annotationRef/>
      </w:r>
      <w:r>
        <w:rPr>
          <w:rFonts w:hint="eastAsia"/>
          <w:lang w:eastAsia="ja-JP"/>
        </w:rPr>
        <w:t>New addition</w:t>
      </w:r>
    </w:p>
  </w:comment>
  <w:comment w:id="14" w:author="SF" w:date="2016-03-16T11:22:00Z" w:initials="SF">
    <w:p w:rsidR="00390880" w:rsidRDefault="00390880">
      <w:pPr>
        <w:pStyle w:val="CommentText"/>
      </w:pPr>
      <w:r>
        <w:rPr>
          <w:rStyle w:val="CommentReference"/>
        </w:rPr>
        <w:annotationRef/>
      </w:r>
      <w:r>
        <w:rPr>
          <w:rFonts w:hint="eastAsia"/>
          <w:lang w:eastAsia="ja-JP"/>
        </w:rPr>
        <w:t xml:space="preserve">New </w:t>
      </w:r>
      <w:r>
        <w:rPr>
          <w:rFonts w:hint="eastAsia"/>
          <w:lang w:eastAsia="ja-JP"/>
        </w:rPr>
        <w:t>addition</w:t>
      </w:r>
      <w:bookmarkStart w:id="15" w:name="_GoBack"/>
      <w:bookmarkEnd w:id="1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9C" w:rsidRDefault="00AE639C" w:rsidP="00766E54">
      <w:pPr>
        <w:spacing w:after="0" w:line="240" w:lineRule="auto"/>
      </w:pPr>
      <w:r>
        <w:separator/>
      </w:r>
    </w:p>
  </w:endnote>
  <w:endnote w:type="continuationSeparator" w:id="0">
    <w:p w:rsidR="00AE639C" w:rsidRDefault="00AE639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FIIDL+TimesNewRomanPSMT">
    <w:altName w:val="Times New Roman PSMT"/>
    <w:panose1 w:val="00000000000000000000"/>
    <w:charset w:val="80"/>
    <w:family w:val="roman"/>
    <w:notTrueType/>
    <w:pitch w:val="default"/>
    <w:sig w:usb0="00000001" w:usb1="08070000" w:usb2="00000010" w:usb3="00000000" w:csb0="00020000" w:csb1="00000000"/>
  </w:font>
  <w:font w:name="LFINFO+TimesNewRomanPS">
    <w:altName w:val="ＭＳ 明朝"/>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C2" w:rsidRDefault="00BD45C2" w:rsidP="00844FC7">
    <w:pPr>
      <w:pStyle w:val="Footer"/>
    </w:pPr>
  </w:p>
  <w:p w:rsidR="00BD45C2" w:rsidRPr="008D2317" w:rsidRDefault="00BD45C2"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390880">
      <w:rPr>
        <w:rFonts w:ascii="Times New Roman" w:hAnsi="Times New Roman"/>
        <w:noProof/>
        <w:sz w:val="24"/>
      </w:rPr>
      <w:t>16</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BD45C2" w:rsidRDefault="00BD45C2"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9C" w:rsidRDefault="00AE639C" w:rsidP="00766E54">
      <w:pPr>
        <w:spacing w:after="0" w:line="240" w:lineRule="auto"/>
      </w:pPr>
      <w:r>
        <w:separator/>
      </w:r>
    </w:p>
  </w:footnote>
  <w:footnote w:type="continuationSeparator" w:id="0">
    <w:p w:rsidR="00AE639C" w:rsidRDefault="00AE639C"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C2" w:rsidRPr="008D2317" w:rsidRDefault="00BD45C2"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 xml:space="preserve">March </w:t>
    </w:r>
    <w:r w:rsidRPr="008D2317">
      <w:rPr>
        <w:rFonts w:ascii="Times New Roman" w:hAnsi="Times New Roman" w:hint="eastAsia"/>
        <w:sz w:val="28"/>
        <w:lang w:eastAsia="ja-JP"/>
      </w:rPr>
      <w:t>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Pr>
        <w:rFonts w:ascii="Times New Roman" w:hAnsi="Times New Roman" w:hint="eastAsia"/>
        <w:sz w:val="28"/>
        <w:lang w:eastAsia="ja-JP"/>
      </w:rPr>
      <w:t>51</w:t>
    </w:r>
    <w:r w:rsidRPr="008D2317">
      <w:rPr>
        <w:rFonts w:ascii="Times New Roman" w:hAnsi="Times New Roman"/>
        <w:sz w:val="28"/>
      </w:rPr>
      <w:t>r</w:t>
    </w:r>
    <w:ins w:id="234" w:author="SF" w:date="2016-03-15T15:11:00Z">
      <w:r w:rsidR="00C11D1E">
        <w:rPr>
          <w:rFonts w:ascii="Times New Roman" w:hAnsi="Times New Roman" w:hint="eastAsia"/>
          <w:sz w:val="28"/>
          <w:lang w:eastAsia="ja-JP"/>
        </w:rPr>
        <w:t>1</w:t>
      </w:r>
    </w:ins>
    <w:del w:id="235" w:author="SF" w:date="2016-03-15T15:11:00Z">
      <w:r w:rsidRPr="008D2317" w:rsidDel="00C11D1E">
        <w:rPr>
          <w:rFonts w:ascii="Times New Roman" w:hAnsi="Times New Roman"/>
          <w:sz w:val="28"/>
        </w:rPr>
        <w:delText>0</w:delText>
      </w:r>
    </w:del>
  </w:p>
  <w:p w:rsidR="00BD45C2" w:rsidRPr="00766E54" w:rsidRDefault="00BD45C2" w:rsidP="00766E54">
    <w:pPr>
      <w:pStyle w:val="Header"/>
      <w:tabs>
        <w:tab w:val="clear" w:pos="4680"/>
        <w:tab w:val="center" w:pos="7920"/>
      </w:tabs>
      <w:rPr>
        <w:sz w:val="24"/>
      </w:rPr>
    </w:pPr>
  </w:p>
  <w:p w:rsidR="00BD45C2" w:rsidRDefault="00BD4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BED0162"/>
    <w:multiLevelType w:val="hybridMultilevel"/>
    <w:tmpl w:val="4844B25C"/>
    <w:lvl w:ilvl="0" w:tplc="96F2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977"/>
    <w:rsid w:val="000256CF"/>
    <w:rsid w:val="00050004"/>
    <w:rsid w:val="00064138"/>
    <w:rsid w:val="0008009A"/>
    <w:rsid w:val="000E1F97"/>
    <w:rsid w:val="00197EB5"/>
    <w:rsid w:val="001C7A24"/>
    <w:rsid w:val="001E271D"/>
    <w:rsid w:val="001E518A"/>
    <w:rsid w:val="001F3C8E"/>
    <w:rsid w:val="00203373"/>
    <w:rsid w:val="002644C8"/>
    <w:rsid w:val="0028379A"/>
    <w:rsid w:val="002B183F"/>
    <w:rsid w:val="002C2EFB"/>
    <w:rsid w:val="002C2F12"/>
    <w:rsid w:val="002C4F71"/>
    <w:rsid w:val="0032282C"/>
    <w:rsid w:val="003413D8"/>
    <w:rsid w:val="00357B50"/>
    <w:rsid w:val="003877A9"/>
    <w:rsid w:val="00390880"/>
    <w:rsid w:val="003912FB"/>
    <w:rsid w:val="003B75DF"/>
    <w:rsid w:val="003C690D"/>
    <w:rsid w:val="003D02C4"/>
    <w:rsid w:val="003D1A23"/>
    <w:rsid w:val="00415B36"/>
    <w:rsid w:val="00420945"/>
    <w:rsid w:val="004D5A6E"/>
    <w:rsid w:val="00522C30"/>
    <w:rsid w:val="005451EF"/>
    <w:rsid w:val="005A3425"/>
    <w:rsid w:val="005E1C3A"/>
    <w:rsid w:val="005F48D3"/>
    <w:rsid w:val="005F79AC"/>
    <w:rsid w:val="006079F6"/>
    <w:rsid w:val="00613D8D"/>
    <w:rsid w:val="0062080C"/>
    <w:rsid w:val="00635CE0"/>
    <w:rsid w:val="006B36D4"/>
    <w:rsid w:val="006C5458"/>
    <w:rsid w:val="006F208D"/>
    <w:rsid w:val="006F6011"/>
    <w:rsid w:val="00723796"/>
    <w:rsid w:val="00741898"/>
    <w:rsid w:val="00746877"/>
    <w:rsid w:val="00766E54"/>
    <w:rsid w:val="00772127"/>
    <w:rsid w:val="007724DE"/>
    <w:rsid w:val="00786AA2"/>
    <w:rsid w:val="007A34EC"/>
    <w:rsid w:val="008165A8"/>
    <w:rsid w:val="0082088C"/>
    <w:rsid w:val="00820DFA"/>
    <w:rsid w:val="008267BA"/>
    <w:rsid w:val="00836312"/>
    <w:rsid w:val="00844FC7"/>
    <w:rsid w:val="00850184"/>
    <w:rsid w:val="008B52D8"/>
    <w:rsid w:val="008B699B"/>
    <w:rsid w:val="008C4BE9"/>
    <w:rsid w:val="008C5892"/>
    <w:rsid w:val="008D2317"/>
    <w:rsid w:val="0091404D"/>
    <w:rsid w:val="00915368"/>
    <w:rsid w:val="0093141F"/>
    <w:rsid w:val="009B2356"/>
    <w:rsid w:val="009C6AE4"/>
    <w:rsid w:val="009D363B"/>
    <w:rsid w:val="009F197D"/>
    <w:rsid w:val="00A127F9"/>
    <w:rsid w:val="00A26375"/>
    <w:rsid w:val="00A33CB4"/>
    <w:rsid w:val="00A51D17"/>
    <w:rsid w:val="00A52601"/>
    <w:rsid w:val="00AA6879"/>
    <w:rsid w:val="00AC6BDF"/>
    <w:rsid w:val="00AD66B7"/>
    <w:rsid w:val="00AE639C"/>
    <w:rsid w:val="00B047A1"/>
    <w:rsid w:val="00B60730"/>
    <w:rsid w:val="00B660AC"/>
    <w:rsid w:val="00BA4F72"/>
    <w:rsid w:val="00BB13C7"/>
    <w:rsid w:val="00BD45C2"/>
    <w:rsid w:val="00BE2285"/>
    <w:rsid w:val="00C01BE7"/>
    <w:rsid w:val="00C11D1E"/>
    <w:rsid w:val="00C24474"/>
    <w:rsid w:val="00C724F0"/>
    <w:rsid w:val="00C84F57"/>
    <w:rsid w:val="00C86022"/>
    <w:rsid w:val="00D34882"/>
    <w:rsid w:val="00D41FC4"/>
    <w:rsid w:val="00D87065"/>
    <w:rsid w:val="00D95AFF"/>
    <w:rsid w:val="00DB0564"/>
    <w:rsid w:val="00DC3351"/>
    <w:rsid w:val="00DD7CF0"/>
    <w:rsid w:val="00DE1552"/>
    <w:rsid w:val="00DE54E3"/>
    <w:rsid w:val="00E153D1"/>
    <w:rsid w:val="00E20000"/>
    <w:rsid w:val="00E20335"/>
    <w:rsid w:val="00E46CF6"/>
    <w:rsid w:val="00E472A5"/>
    <w:rsid w:val="00ED4026"/>
    <w:rsid w:val="00EF2CDA"/>
    <w:rsid w:val="00EF78A6"/>
    <w:rsid w:val="00F36208"/>
    <w:rsid w:val="00F444FF"/>
    <w:rsid w:val="00FE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styleId="ListParagraph">
    <w:name w:val="List Paragraph"/>
    <w:basedOn w:val="Normal"/>
    <w:uiPriority w:val="34"/>
    <w:qFormat/>
    <w:rsid w:val="008267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styleId="ListParagraph">
    <w:name w:val="List Paragraph"/>
    <w:basedOn w:val="Normal"/>
    <w:uiPriority w:val="34"/>
    <w:qFormat/>
    <w:rsid w:val="00826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8227">
      <w:bodyDiv w:val="1"/>
      <w:marLeft w:val="0"/>
      <w:marRight w:val="0"/>
      <w:marTop w:val="0"/>
      <w:marBottom w:val="0"/>
      <w:divBdr>
        <w:top w:val="none" w:sz="0" w:space="0" w:color="auto"/>
        <w:left w:val="none" w:sz="0" w:space="0" w:color="auto"/>
        <w:bottom w:val="none" w:sz="0" w:space="0" w:color="auto"/>
        <w:right w:val="none" w:sz="0" w:space="0" w:color="auto"/>
      </w:divBdr>
    </w:div>
    <w:div w:id="8153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683C-8392-4025-A2A4-9778C468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3306</Words>
  <Characters>18850</Characters>
  <Application>Microsoft Office Word</Application>
  <DocSecurity>0</DocSecurity>
  <Lines>157</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SF</cp:lastModifiedBy>
  <cp:revision>5</cp:revision>
  <cp:lastPrinted>2014-11-08T19:57:00Z</cp:lastPrinted>
  <dcterms:created xsi:type="dcterms:W3CDTF">2016-03-15T06:11:00Z</dcterms:created>
  <dcterms:modified xsi:type="dcterms:W3CDTF">2016-03-16T02:22:00Z</dcterms:modified>
</cp:coreProperties>
</file>