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1C0FC9">
              <w:rPr>
                <w:rFonts w:ascii="Arial" w:hAnsi="Arial" w:cs="Arial"/>
                <w:b w:val="0"/>
                <w:sz w:val="20"/>
                <w:lang w:val="en-US"/>
              </w:rPr>
              <w:t>17</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proofErr w:type="spellStart"/>
            <w:r>
              <w:rPr>
                <w:rFonts w:ascii="Arial" w:hAnsi="Arial" w:cs="Arial"/>
                <w:b w:val="0"/>
                <w:sz w:val="20"/>
                <w:lang w:val="en-US"/>
              </w:rPr>
              <w:t>CableLabs</w:t>
            </w:r>
            <w:proofErr w:type="spellEnd"/>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r w:rsidR="00BD4D75" w:rsidRPr="0024376B" w:rsidTr="00DB259E">
        <w:trPr>
          <w:trHeight w:val="20"/>
          <w:jc w:val="center"/>
        </w:trPr>
        <w:tc>
          <w:tcPr>
            <w:tcW w:w="1733" w:type="pct"/>
          </w:tcPr>
          <w:p w:rsidR="00BD4D75" w:rsidRPr="0084435A" w:rsidRDefault="00BD4D75" w:rsidP="00BD4D75">
            <w:pPr>
              <w:pStyle w:val="T2"/>
              <w:spacing w:after="0"/>
              <w:ind w:left="0" w:right="0"/>
              <w:jc w:val="left"/>
              <w:rPr>
                <w:rFonts w:ascii="Arial" w:hAnsi="Arial" w:cs="Arial"/>
                <w:b w:val="0"/>
                <w:sz w:val="20"/>
              </w:rPr>
            </w:pPr>
            <w:r>
              <w:rPr>
                <w:rFonts w:ascii="Arial" w:hAnsi="Arial" w:cs="Arial"/>
                <w:b w:val="0"/>
                <w:sz w:val="20"/>
              </w:rPr>
              <w:t xml:space="preserve">Jim </w:t>
            </w:r>
            <w:proofErr w:type="spellStart"/>
            <w:r>
              <w:rPr>
                <w:rFonts w:ascii="Arial" w:hAnsi="Arial" w:cs="Arial"/>
                <w:b w:val="0"/>
                <w:sz w:val="20"/>
              </w:rPr>
              <w:t>Petranovich</w:t>
            </w:r>
            <w:proofErr w:type="spellEnd"/>
            <w:r>
              <w:rPr>
                <w:rFonts w:ascii="Arial" w:hAnsi="Arial" w:cs="Arial"/>
                <w:b w:val="0"/>
                <w:sz w:val="20"/>
              </w:rPr>
              <w:t xml:space="preserve"> </w:t>
            </w:r>
          </w:p>
        </w:tc>
        <w:tc>
          <w:tcPr>
            <w:tcW w:w="1043" w:type="pct"/>
          </w:tcPr>
          <w:p w:rsidR="00BD4D75" w:rsidRPr="00BD4D75" w:rsidRDefault="00BD4D75" w:rsidP="00BD4D75">
            <w:pPr>
              <w:rPr>
                <w:rFonts w:ascii="Arial" w:hAnsi="Arial" w:cs="Arial"/>
                <w:sz w:val="20"/>
              </w:rPr>
            </w:pPr>
            <w:proofErr w:type="spellStart"/>
            <w:r w:rsidRPr="00BD4D75">
              <w:rPr>
                <w:rFonts w:ascii="Arial" w:hAnsi="Arial" w:cs="Arial"/>
                <w:sz w:val="20"/>
              </w:rPr>
              <w:t>ViaSat</w:t>
            </w:r>
            <w:proofErr w:type="spellEnd"/>
          </w:p>
        </w:tc>
        <w:tc>
          <w:tcPr>
            <w:tcW w:w="2224" w:type="pct"/>
          </w:tcPr>
          <w:p w:rsidR="00BD4D75" w:rsidRPr="0084435A" w:rsidRDefault="00BD4D75" w:rsidP="0098665E">
            <w:pPr>
              <w:pStyle w:val="T2"/>
              <w:spacing w:after="0"/>
              <w:ind w:left="0" w:right="0"/>
              <w:jc w:val="left"/>
              <w:rPr>
                <w:rFonts w:ascii="Arial" w:hAnsi="Arial" w:cs="Arial"/>
                <w:b w:val="0"/>
                <w:sz w:val="20"/>
              </w:rPr>
            </w:pPr>
            <w:r w:rsidRPr="00BD4D75">
              <w:rPr>
                <w:rFonts w:ascii="Arial" w:hAnsi="Arial" w:cs="Arial"/>
                <w:b w:val="0"/>
                <w:sz w:val="20"/>
              </w:rPr>
              <w:t>jim.petranovich@gmail.com</w:t>
            </w:r>
          </w:p>
        </w:tc>
      </w:tr>
      <w:tr w:rsidR="00B9655E" w:rsidRPr="0024376B" w:rsidTr="00DB259E">
        <w:trPr>
          <w:trHeight w:val="20"/>
          <w:jc w:val="center"/>
        </w:trPr>
        <w:tc>
          <w:tcPr>
            <w:tcW w:w="1733" w:type="pct"/>
          </w:tcPr>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B9655E" w:rsidRPr="00BD4D75" w:rsidRDefault="00B9655E" w:rsidP="00BD4D75">
            <w:pPr>
              <w:rPr>
                <w:rFonts w:ascii="Arial" w:hAnsi="Arial" w:cs="Arial"/>
                <w:sz w:val="20"/>
              </w:rPr>
            </w:pPr>
            <w:r>
              <w:rPr>
                <w:rFonts w:ascii="Arial" w:hAnsi="Arial" w:cs="Arial"/>
                <w:sz w:val="20"/>
              </w:rPr>
              <w:t>Hewlett Packard Enterprises</w:t>
            </w:r>
          </w:p>
        </w:tc>
        <w:tc>
          <w:tcPr>
            <w:tcW w:w="2224" w:type="pct"/>
          </w:tcPr>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B9655E" w:rsidRPr="00BD4D75" w:rsidRDefault="00B9655E" w:rsidP="0098665E">
            <w:pPr>
              <w:pStyle w:val="T2"/>
              <w:spacing w:after="0"/>
              <w:ind w:left="0" w:right="0"/>
              <w:jc w:val="left"/>
              <w:rPr>
                <w:rFonts w:ascii="Arial" w:hAnsi="Arial" w:cs="Arial"/>
                <w:b w:val="0"/>
                <w:sz w:val="20"/>
              </w:rPr>
            </w:pPr>
            <w:r>
              <w:rPr>
                <w:rFonts w:ascii="Arial" w:hAnsi="Arial" w:cs="Arial"/>
                <w:b w:val="0"/>
                <w:sz w:val="20"/>
              </w:rPr>
              <w:t>rich.kennedy@hpe.com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5ADF30F" wp14:editId="6D5244B6">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4603CD" w:rsidRDefault="004603CD" w:rsidP="004603CD">
      <w:pPr>
        <w:pStyle w:val="Heading2"/>
        <w:rPr>
          <w:lang w:val="en-US"/>
        </w:rPr>
      </w:pPr>
      <w:r>
        <w:rPr>
          <w:lang w:val="en-US"/>
        </w:rPr>
        <w:lastRenderedPageBreak/>
        <w:t>Cover Letter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3GPP TSG WG RAN1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w:t>
      </w:r>
      <w:proofErr w:type="spellStart"/>
      <w:r w:rsidRPr="004603CD">
        <w:rPr>
          <w:lang w:val="en-US"/>
        </w:rPr>
        <w:t>RAN</w:t>
      </w:r>
      <w:proofErr w:type="spellEnd"/>
      <w:r>
        <w:rPr>
          <w:lang w:val="en-US"/>
        </w:rPr>
        <w:t xml:space="preserve"> </w:t>
      </w:r>
      <w:r w:rsidRPr="004603CD">
        <w:rPr>
          <w:lang w:val="en-US"/>
        </w:rPr>
        <w:t>Secretary, Joern.Krause@ETSI.ORG</w:t>
      </w:r>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4603CD" w:rsidRPr="004603CD" w:rsidRDefault="004603CD" w:rsidP="004603CD">
      <w:pPr>
        <w:pStyle w:val="Paragraph"/>
        <w:rPr>
          <w:lang w:val="en-US"/>
        </w:rPr>
      </w:pPr>
      <w:r w:rsidRPr="004603CD">
        <w:rPr>
          <w:lang w:val="en-US"/>
        </w:rPr>
        <w:t xml:space="preserve">John </w:t>
      </w:r>
      <w:proofErr w:type="spellStart"/>
      <w:r w:rsidRPr="004603CD">
        <w:rPr>
          <w:lang w:val="en-US"/>
        </w:rPr>
        <w:t>D’Ambrosia</w:t>
      </w:r>
      <w:proofErr w:type="spellEnd"/>
      <w:r w:rsidRPr="004603CD">
        <w:rPr>
          <w:lang w:val="en-US"/>
        </w:rPr>
        <w:t xml:space="preserve">, IEEE 802 Recording </w:t>
      </w:r>
      <w:proofErr w:type="gramStart"/>
      <w:r w:rsidRPr="004603CD">
        <w:rPr>
          <w:lang w:val="en-US"/>
        </w:rPr>
        <w:t>Secret</w:t>
      </w:r>
      <w:r w:rsidR="001C0FC9">
        <w:rPr>
          <w:lang w:val="en-US"/>
        </w:rPr>
        <w:t>a</w:t>
      </w:r>
      <w:r w:rsidRPr="004603CD">
        <w:rPr>
          <w:lang w:val="en-US"/>
        </w:rPr>
        <w:t>ry</w:t>
      </w:r>
      <w:proofErr w:type="gramEnd"/>
      <w:r w:rsidRPr="004603CD">
        <w:rPr>
          <w:lang w:val="en-US"/>
        </w:rPr>
        <w:t>, JAmbrosia@</w:t>
      </w:r>
      <w:r w:rsidR="002748BA">
        <w:rPr>
          <w:lang w:val="en-US"/>
        </w:rPr>
        <w:t>gmail.com</w:t>
      </w:r>
    </w:p>
    <w:p w:rsidR="004603CD" w:rsidRPr="004603CD" w:rsidRDefault="004603CD" w:rsidP="004603CD">
      <w:pPr>
        <w:pStyle w:val="Paragraph"/>
        <w:rPr>
          <w:lang w:val="en-US"/>
        </w:rPr>
      </w:pPr>
      <w:r w:rsidRPr="004603CD">
        <w:rPr>
          <w:lang w:val="en-US"/>
        </w:rPr>
        <w:t>Steve Shellhammer, IEEE 802.19 Coexistence WG Chair, shellhammer@ieee.org</w:t>
      </w:r>
    </w:p>
    <w:p w:rsidR="004603CD" w:rsidRPr="004603CD" w:rsidRDefault="004603CD" w:rsidP="004603CD">
      <w:pPr>
        <w:pStyle w:val="Paragraph"/>
        <w:rPr>
          <w:lang w:val="en-US"/>
        </w:rPr>
      </w:pPr>
      <w:r>
        <w:rPr>
          <w:lang w:val="en-US"/>
        </w:rPr>
        <w:t>SUBJECT: Liaison Statement</w:t>
      </w:r>
      <w:r w:rsidRPr="004603CD">
        <w:rPr>
          <w:lang w:val="en-US"/>
        </w:rPr>
        <w:t xml:space="preserve"> Cover Letter</w:t>
      </w:r>
    </w:p>
    <w:p w:rsidR="004603CD" w:rsidRPr="004603CD" w:rsidRDefault="004603CD" w:rsidP="004603CD">
      <w:pPr>
        <w:pStyle w:val="Paragraph"/>
        <w:rPr>
          <w:lang w:val="en-US"/>
        </w:rPr>
      </w:pPr>
      <w:r>
        <w:rPr>
          <w:lang w:val="en-US"/>
        </w:rPr>
        <w:t>DATE: 18 March 2016</w:t>
      </w:r>
    </w:p>
    <w:p w:rsidR="004603CD" w:rsidRPr="004603CD" w:rsidRDefault="004603CD" w:rsidP="004603CD">
      <w:pPr>
        <w:pStyle w:val="Paragraph"/>
        <w:rPr>
          <w:lang w:val="en-US"/>
        </w:rPr>
      </w:pPr>
      <w:r w:rsidRPr="004603CD">
        <w:rPr>
          <w:lang w:val="en-US"/>
        </w:rPr>
        <w:t>Dear Dino and Satoshi,</w:t>
      </w:r>
    </w:p>
    <w:p w:rsidR="004603CD" w:rsidRDefault="004603CD" w:rsidP="004603CD">
      <w:pPr>
        <w:pStyle w:val="Paragraph"/>
        <w:rPr>
          <w:lang w:val="en-US"/>
        </w:rPr>
      </w:pPr>
      <w:r w:rsidRPr="004603CD">
        <w:rPr>
          <w:lang w:val="en-US"/>
        </w:rPr>
        <w:t>Thank you for t</w:t>
      </w:r>
      <w:bookmarkStart w:id="0" w:name="_GoBack"/>
      <w:bookmarkEnd w:id="0"/>
      <w:r w:rsidRPr="004603CD">
        <w:rPr>
          <w:lang w:val="en-US"/>
        </w:rPr>
        <w:t>he spirit of cooperation the ongoing liaison communications have built between IEEE 802</w:t>
      </w:r>
      <w:r>
        <w:rPr>
          <w:lang w:val="en-US"/>
        </w:rPr>
        <w:t xml:space="preserve"> LMSC and 3GPP TSG RAN and RAN1.</w:t>
      </w:r>
    </w:p>
    <w:p w:rsidR="004603CD" w:rsidRPr="004603CD" w:rsidRDefault="004603CD" w:rsidP="004603CD">
      <w:pPr>
        <w:pStyle w:val="Paragraph"/>
        <w:rPr>
          <w:lang w:val="en-US"/>
        </w:rPr>
      </w:pPr>
      <w:r w:rsidRPr="004603CD">
        <w:rPr>
          <w:lang w:val="en-US"/>
        </w:rPr>
        <w:t xml:space="preserve">At the IEEE 802 plenary session completed </w:t>
      </w:r>
      <w:r w:rsidR="00FA54D1">
        <w:rPr>
          <w:lang w:val="en-US"/>
        </w:rPr>
        <w:t>on</w:t>
      </w:r>
      <w:r w:rsidR="00485356">
        <w:rPr>
          <w:lang w:val="en-US"/>
        </w:rPr>
        <w:t xml:space="preserve"> </w:t>
      </w:r>
      <w:proofErr w:type="gramStart"/>
      <w:r>
        <w:rPr>
          <w:lang w:val="en-US"/>
        </w:rPr>
        <w:t>18  March</w:t>
      </w:r>
      <w:proofErr w:type="gramEnd"/>
      <w:r>
        <w:rPr>
          <w:lang w:val="en-US"/>
        </w:rPr>
        <w:t xml:space="preserve"> 2016</w:t>
      </w:r>
      <w:r w:rsidRPr="004603CD">
        <w:rPr>
          <w:lang w:val="en-US"/>
        </w:rPr>
        <w:t xml:space="preserve">, </w:t>
      </w:r>
      <w:r>
        <w:rPr>
          <w:lang w:val="en-US"/>
        </w:rPr>
        <w:t xml:space="preserve">a liaison statement containing comments </w:t>
      </w:r>
      <w:r w:rsidR="00FA54D1">
        <w:rPr>
          <w:lang w:val="en-US"/>
        </w:rPr>
        <w:t>related to</w:t>
      </w:r>
      <w:r>
        <w:rPr>
          <w:lang w:val="en-US"/>
        </w:rPr>
        <w:t xml:space="preserve"> the LAA specification</w:t>
      </w:r>
      <w:r w:rsidRPr="004603CD">
        <w:rPr>
          <w:lang w:val="en-US"/>
        </w:rPr>
        <w:t xml:space="preserve"> </w:t>
      </w:r>
      <w:r>
        <w:rPr>
          <w:lang w:val="en-US"/>
        </w:rPr>
        <w:t>was</w:t>
      </w:r>
      <w:r w:rsidRPr="004603CD">
        <w:rPr>
          <w:lang w:val="en-US"/>
        </w:rPr>
        <w:t xml:space="preserve"> prepared by the 802.19 Coexistence Working Group and approved by the IEEE</w:t>
      </w:r>
      <w:r>
        <w:rPr>
          <w:lang w:val="en-US"/>
        </w:rPr>
        <w:t xml:space="preserve"> </w:t>
      </w:r>
      <w:r w:rsidRPr="004603CD">
        <w:rPr>
          <w:lang w:val="en-US"/>
        </w:rPr>
        <w:t>802 LMSC Sponsor Executive Committee</w:t>
      </w:r>
      <w:r>
        <w:rPr>
          <w:lang w:val="en-US"/>
        </w:rPr>
        <w:t>. The liaison statement is attached.</w:t>
      </w:r>
      <w:r w:rsidRPr="004603CD">
        <w:rPr>
          <w:lang w:val="en-US"/>
        </w:rPr>
        <w:t xml:space="preserve"> Please distribute </w:t>
      </w:r>
      <w:r>
        <w:rPr>
          <w:lang w:val="en-US"/>
        </w:rPr>
        <w:t xml:space="preserve">it </w:t>
      </w:r>
      <w:r w:rsidR="00485356">
        <w:rPr>
          <w:lang w:val="en-US"/>
        </w:rPr>
        <w:t>for consideration at the next RAN1 meeting in Busan, Korea on 11-15 April 2016</w:t>
      </w:r>
      <w:r>
        <w:rPr>
          <w:lang w:val="en-US"/>
        </w:rPr>
        <w:t>, and we look forward to a response to the comments.</w:t>
      </w:r>
    </w:p>
    <w:p w:rsidR="004603CD" w:rsidRPr="004603CD" w:rsidRDefault="004603CD" w:rsidP="004603CD">
      <w:pPr>
        <w:pStyle w:val="Paragraph"/>
        <w:rPr>
          <w:lang w:val="en-US"/>
        </w:rPr>
      </w:pPr>
      <w:r w:rsidRPr="004603CD">
        <w:rPr>
          <w:lang w:val="en-US"/>
        </w:rPr>
        <w:t>We look forward to continued productive interchange between our organizations.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/s/ Paul Nikolich</w:t>
      </w:r>
    </w:p>
    <w:p w:rsidR="004603CD" w:rsidRPr="004603CD" w:rsidRDefault="004603CD" w:rsidP="004603CD">
      <w:pPr>
        <w:pStyle w:val="Paragraph"/>
        <w:rPr>
          <w:lang w:val="en-US"/>
        </w:rPr>
      </w:pPr>
      <w:r w:rsidRPr="004603CD">
        <w:rPr>
          <w:lang w:val="en-US"/>
        </w:rPr>
        <w:t>Paul Nikolich</w:t>
      </w:r>
    </w:p>
    <w:p w:rsidR="004603CD" w:rsidRDefault="004603CD" w:rsidP="004603CD">
      <w:pPr>
        <w:pStyle w:val="Paragraph"/>
        <w:rPr>
          <w:lang w:val="en-US"/>
        </w:rPr>
      </w:pPr>
      <w:r w:rsidRPr="004603CD">
        <w:rPr>
          <w:lang w:val="en-US"/>
        </w:rPr>
        <w:t>Chairman, IEEE</w:t>
      </w:r>
    </w:p>
    <w:p w:rsidR="002D52D4" w:rsidRPr="0024376B" w:rsidRDefault="002D52D4" w:rsidP="004603CD">
      <w:pPr>
        <w:pStyle w:val="Heading2"/>
        <w:pageBreakBefore/>
        <w:rPr>
          <w:lang w:val="en-US"/>
        </w:rPr>
      </w:pPr>
      <w:r w:rsidRPr="0024376B">
        <w:rPr>
          <w:lang w:val="en-US"/>
        </w:rPr>
        <w:lastRenderedPageBreak/>
        <w:t>IEEE 802 thanks 3GPP RAN for the opportunity to comment on LAA</w:t>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r w:rsidR="00D93AD1" w:rsidRPr="0024376B">
        <w:rPr>
          <w:lang w:val="en-US"/>
        </w:rPr>
        <w:t>organizations</w:t>
      </w:r>
      <w:r w:rsidRPr="0024376B">
        <w:rPr>
          <w:lang w:val="en-US"/>
        </w:rPr>
        <w:t xml:space="preserve"> for comment once they were approved by 3GPP RAN. The RAN Chair asked that any suggestions 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3GPP RAN subsequently approved the LAA CRs in December 2015, and fulfilled the RAN Chair’s first commitment by sending the following liaison 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r w:rsidR="003647B2">
        <w:rPr>
          <w:lang w:val="en-US"/>
        </w:rPr>
        <w:t>, and more generally for 3GPP’s engagement with IEEE</w:t>
      </w:r>
      <w:r w:rsidR="00B05B5D">
        <w:rPr>
          <w:lang w:val="en-US"/>
        </w:rPr>
        <w:t xml:space="preserve"> 802</w:t>
      </w:r>
      <w:r w:rsidR="003647B2">
        <w:rPr>
          <w:lang w:val="en-US"/>
        </w:rPr>
        <w:t xml:space="preserve"> on 802.11/LAA coexistence issues</w:t>
      </w:r>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 xml:space="preserve">IEEE 802 believes this process of collaboration between IEEE 802 and 3GPP RAN </w:t>
      </w:r>
      <w:r w:rsidR="001832EB">
        <w:rPr>
          <w:lang w:val="en-US"/>
        </w:rPr>
        <w:t>will</w:t>
      </w:r>
      <w:r w:rsidR="001832EB" w:rsidRPr="0024376B">
        <w:rPr>
          <w:lang w:val="en-US"/>
        </w:rPr>
        <w:t xml:space="preserve"> </w:t>
      </w:r>
      <w:r w:rsidRPr="0024376B">
        <w:rPr>
          <w:lang w:val="en-US"/>
        </w:rPr>
        <w:t xml:space="preserve">result in an LAA specification that better supports fair sharing of unlicensed spectrum by both 802.11 and LAA equipment. Further, it </w:t>
      </w:r>
      <w:r w:rsidR="001832EB">
        <w:rPr>
          <w:lang w:val="en-US"/>
        </w:rPr>
        <w:t>will</w:t>
      </w:r>
      <w:r w:rsidR="001832EB" w:rsidRPr="0024376B">
        <w:rPr>
          <w:lang w:val="en-US"/>
        </w:rPr>
        <w:t xml:space="preserve"> </w:t>
      </w:r>
      <w:r w:rsidRPr="0024376B">
        <w:rPr>
          <w:lang w:val="en-US"/>
        </w:rPr>
        <w:t>also result in a better LAA specification that leverages the long experience of IEEE 802 in defining effective and fair sharing protocols in unlicensed spectrum.</w:t>
      </w:r>
    </w:p>
    <w:p w:rsidR="00DB259E" w:rsidRPr="0024376B" w:rsidRDefault="00B5166D" w:rsidP="00B5166D">
      <w:pPr>
        <w:pStyle w:val="Paragraph"/>
        <w:rPr>
          <w:bCs/>
          <w:lang w:val="en-US"/>
        </w:rPr>
      </w:pPr>
      <w:r w:rsidRPr="0024376B">
        <w:rPr>
          <w:lang w:val="en-US"/>
        </w:rPr>
        <w:t>This document contains comments by participants in IEEE 802</w:t>
      </w:r>
      <w:r w:rsidR="007F19A2">
        <w:rPr>
          <w:lang w:val="en-US"/>
        </w:rPr>
        <w:t>,</w:t>
      </w:r>
      <w:r w:rsidRPr="0024376B">
        <w:rPr>
          <w:lang w:val="en-US"/>
        </w:rPr>
        <w:t xml:space="preserve"> particularly focused on CR_R1_157922</w:t>
      </w: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r w:rsidR="0098665E" w:rsidRPr="0024376B">
        <w:rPr>
          <w:bCs/>
          <w:lang w:val="en-US"/>
        </w:rPr>
        <w:t xml:space="preserve"> </w:t>
      </w:r>
      <w:r w:rsidR="001E5AD4">
        <w:t xml:space="preserve">These comments are offered in the interest </w:t>
      </w:r>
      <w:proofErr w:type="gramStart"/>
      <w:r w:rsidR="001E5AD4">
        <w:t>of  improving</w:t>
      </w:r>
      <w:proofErr w:type="gramEnd"/>
      <w:r w:rsidR="001E5AD4">
        <w:t xml:space="preserve"> the performance of all systems, including LAA, in unlicensed spectrum.</w:t>
      </w:r>
    </w:p>
    <w:p w:rsidR="0098665E" w:rsidRPr="00DB259E" w:rsidRDefault="0098665E" w:rsidP="0098665E">
      <w:pPr>
        <w:pStyle w:val="Paragraph"/>
        <w:rPr>
          <w:b/>
          <w:u w:val="single"/>
          <w:lang w:val="en-US"/>
        </w:rPr>
      </w:pPr>
      <w:r w:rsidRPr="00DB259E">
        <w:rPr>
          <w:b/>
          <w:u w:val="single"/>
          <w:lang w:val="en-US"/>
        </w:rPr>
        <w:t>References</w:t>
      </w:r>
    </w:p>
    <w:p w:rsidR="0098665E" w:rsidRPr="0024376B" w:rsidRDefault="0098665E" w:rsidP="00DB259E">
      <w:pPr>
        <w:pStyle w:val="Paragraph"/>
        <w:spacing w:before="0"/>
        <w:ind w:left="284" w:hanging="284"/>
        <w:rPr>
          <w:lang w:val="en-US"/>
        </w:rPr>
      </w:pP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p>
    <w:p w:rsidR="0098665E" w:rsidRPr="0024376B" w:rsidRDefault="0098665E" w:rsidP="00DB259E">
      <w:pPr>
        <w:pStyle w:val="Paragraph"/>
        <w:spacing w:before="0"/>
        <w:ind w:left="284" w:hanging="284"/>
        <w:rPr>
          <w:lang w:val="en-US"/>
        </w:rPr>
      </w:pPr>
      <w:r w:rsidRPr="0024376B">
        <w:rPr>
          <w:lang w:val="en-US"/>
        </w:rPr>
        <w:t>[2] RP-152258 Change Request for 36.211 “Introduction of LAA”</w:t>
      </w:r>
    </w:p>
    <w:p w:rsidR="0098665E" w:rsidRPr="0024376B" w:rsidRDefault="0098665E" w:rsidP="00DB259E">
      <w:pPr>
        <w:ind w:left="284" w:hanging="284"/>
        <w:rPr>
          <w:rFonts w:asciiTheme="minorHAnsi" w:hAnsiTheme="minorHAnsi" w:cs="Arial"/>
          <w:szCs w:val="22"/>
          <w:lang w:val="en-US"/>
        </w:rPr>
      </w:pPr>
      <w:r w:rsidRPr="0024376B">
        <w:rPr>
          <w:rFonts w:asciiTheme="minorHAnsi" w:hAnsiTheme="minorHAnsi" w:cs="Arial"/>
          <w:szCs w:val="22"/>
          <w:lang w:val="en-US"/>
        </w:rPr>
        <w:t>[3] R1-155310, “Energy detection threshold for LAA”, Intel Corporation</w:t>
      </w:r>
    </w:p>
    <w:p w:rsidR="0098665E" w:rsidRPr="0024376B" w:rsidRDefault="0098665E" w:rsidP="00DB259E">
      <w:pPr>
        <w:ind w:left="284" w:hanging="284"/>
        <w:rPr>
          <w:rFonts w:asciiTheme="minorHAnsi" w:hAnsiTheme="minorHAnsi" w:cs="Arial"/>
          <w:szCs w:val="22"/>
          <w:lang w:val="en-US"/>
        </w:rPr>
      </w:pPr>
      <w:r w:rsidRPr="0024376B">
        <w:rPr>
          <w:rFonts w:asciiTheme="minorHAnsi" w:hAnsiTheme="minorHAnsi" w:cs="Arial"/>
          <w:szCs w:val="22"/>
          <w:lang w:val="en-US"/>
        </w:rPr>
        <w:t>[4] R1-152936, “Coexistence Evaluation Results Using LBT Category 4 for Wi-Fi DL and LAA DL only Scenario”, Broadcom Corporation</w:t>
      </w:r>
    </w:p>
    <w:p w:rsidR="0098665E" w:rsidRPr="001C0FC9" w:rsidRDefault="0098665E" w:rsidP="001C0FC9">
      <w:pPr>
        <w:ind w:left="284" w:hanging="284"/>
        <w:rPr>
          <w:rFonts w:asciiTheme="minorHAnsi" w:hAnsiTheme="minorHAnsi" w:cs="Arial"/>
          <w:szCs w:val="22"/>
          <w:lang w:val="en-US"/>
        </w:rPr>
      </w:pPr>
      <w:r w:rsidRPr="0024376B">
        <w:rPr>
          <w:rFonts w:asciiTheme="minorHAnsi" w:hAnsiTheme="minorHAnsi" w:cs="Arial"/>
          <w:szCs w:val="22"/>
          <w:lang w:val="en-US"/>
        </w:rPr>
        <w:t>[5] R1-152937, “Coexistence Evaluation Results Using LBT Category 4 for Wi-Fi DL+UL and LAA DL only Scenario”, Broadcom Corporation</w:t>
      </w: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r w:rsidRPr="0024376B">
        <w:rPr>
          <w:rFonts w:cstheme="minorHAnsi"/>
          <w:lang w:val="en-US"/>
        </w:rPr>
        <w:t>that have been highlighted by IEEE 802 participants</w:t>
      </w:r>
      <w:r w:rsidR="00B5166D" w:rsidRPr="0024376B">
        <w:rPr>
          <w:rFonts w:cstheme="minorHAnsi"/>
          <w:lang w:val="en-US"/>
        </w:rPr>
        <w:t>:</w:t>
      </w:r>
    </w:p>
    <w:p w:rsidR="00543A6D" w:rsidRPr="0024376B" w:rsidRDefault="001E264B" w:rsidP="00DB259E">
      <w:pPr>
        <w:pStyle w:val="Paragraph"/>
        <w:spacing w:before="0"/>
        <w:ind w:left="360"/>
        <w:rPr>
          <w:lang w:val="en-US"/>
        </w:rPr>
      </w:pPr>
      <w:r w:rsidRPr="0024376B">
        <w:rPr>
          <w:lang w:val="en-US"/>
        </w:rPr>
        <w:t xml:space="preserve">1. </w:t>
      </w:r>
      <w:r w:rsidR="00C96B01" w:rsidRPr="0024376B">
        <w:rPr>
          <w:lang w:val="en-US"/>
        </w:rPr>
        <w:t>Radio equipment in unlicensed spectrum should not transmit energy for the primary purpose of blocking access to the channel to others</w:t>
      </w:r>
    </w:p>
    <w:p w:rsidR="00C96B01" w:rsidRPr="0024376B" w:rsidRDefault="00C96B01" w:rsidP="00DB259E">
      <w:pPr>
        <w:pStyle w:val="Paragraph"/>
        <w:spacing w:before="0"/>
        <w:ind w:left="360"/>
        <w:rPr>
          <w:lang w:val="en-US"/>
        </w:rPr>
      </w:pPr>
      <w:r w:rsidRPr="0024376B">
        <w:rPr>
          <w:lang w:val="en-US"/>
        </w:rPr>
        <w:t>2. Transmission of Discovery Reference Signals should be clearly bounded to avoid excess airtime overhead on unlicensed spectrum</w:t>
      </w:r>
    </w:p>
    <w:p w:rsidR="00C96B01" w:rsidRPr="0024376B" w:rsidRDefault="00C96B01" w:rsidP="00DB259E">
      <w:pPr>
        <w:pStyle w:val="Paragraph"/>
        <w:spacing w:before="0"/>
        <w:ind w:left="360"/>
        <w:rPr>
          <w:lang w:val="en-US"/>
        </w:rPr>
      </w:pPr>
      <w:r w:rsidRPr="0024376B">
        <w:rPr>
          <w:lang w:val="en-US"/>
        </w:rPr>
        <w:t>3. Radio equipment in unlicensed spectrum should detect neighboring networks with sufficient sensitivity to ensure fair coexistence</w:t>
      </w:r>
    </w:p>
    <w:p w:rsidR="00C96B01" w:rsidRPr="0024376B" w:rsidRDefault="00C96B01" w:rsidP="00DB259E">
      <w:pPr>
        <w:pStyle w:val="Paragraph"/>
        <w:spacing w:before="0"/>
        <w:ind w:left="360"/>
        <w:rPr>
          <w:lang w:val="en-US"/>
        </w:rPr>
      </w:pPr>
      <w:r w:rsidRPr="0024376B">
        <w:rPr>
          <w:lang w:val="en-US"/>
        </w:rPr>
        <w:t>4. LAA and IEEE 802.11 slot boundaries should align as accurately as possible to preserve spectral efficiency in unlicensed spectrum</w:t>
      </w:r>
    </w:p>
    <w:p w:rsidR="00C96B01" w:rsidRPr="0024376B" w:rsidRDefault="00C96B01" w:rsidP="00DB259E">
      <w:pPr>
        <w:pStyle w:val="Paragraph"/>
        <w:spacing w:before="0"/>
        <w:ind w:left="360"/>
        <w:rPr>
          <w:lang w:val="en-US"/>
        </w:rPr>
      </w:pPr>
      <w:r w:rsidRPr="0024376B">
        <w:rPr>
          <w:lang w:val="en-US"/>
        </w:rPr>
        <w:t>5. LAA and 802.11 multi-channel aggregation schemes should align</w:t>
      </w:r>
    </w:p>
    <w:p w:rsidR="00C96B01" w:rsidRPr="0024376B" w:rsidRDefault="00C96B01" w:rsidP="00DB259E">
      <w:pPr>
        <w:pStyle w:val="Paragraph"/>
        <w:spacing w:before="0"/>
        <w:ind w:left="360"/>
        <w:rPr>
          <w:lang w:val="en-US"/>
        </w:rPr>
      </w:pPr>
      <w:r w:rsidRPr="0024376B">
        <w:rPr>
          <w:lang w:val="en-US"/>
        </w:rPr>
        <w:t>6. Radio equipment in unlicensed spectrum should stop transmission as soon as transmission of useful data is complete</w:t>
      </w:r>
    </w:p>
    <w:p w:rsidR="00C96B01" w:rsidRPr="0024376B" w:rsidRDefault="00C96B01" w:rsidP="00DB259E">
      <w:pPr>
        <w:pStyle w:val="Paragraph"/>
        <w:spacing w:before="0"/>
        <w:ind w:left="360"/>
        <w:rPr>
          <w:lang w:val="en-US"/>
        </w:rPr>
      </w:pPr>
      <w:r w:rsidRPr="0024376B">
        <w:rPr>
          <w:lang w:val="en-US"/>
        </w:rPr>
        <w:t>7. Channel access that is obtained using special access mechanisms for high priority data should not be used to transmit lower priority data</w:t>
      </w:r>
    </w:p>
    <w:p w:rsidR="00C96B01" w:rsidRPr="0024376B" w:rsidRDefault="00C96B01" w:rsidP="00DB259E">
      <w:pPr>
        <w:pStyle w:val="Paragraph"/>
        <w:spacing w:before="0"/>
        <w:ind w:left="360"/>
        <w:rPr>
          <w:lang w:val="en-US"/>
        </w:rPr>
      </w:pPr>
      <w:r w:rsidRPr="0024376B">
        <w:rPr>
          <w:lang w:val="en-US"/>
        </w:rPr>
        <w:t>8. The maximum continuous transmission time should be limited to avoid blocking latency sensitive traffic on coexisting networks</w:t>
      </w:r>
    </w:p>
    <w:p w:rsidR="00C96B01" w:rsidRPr="0024376B" w:rsidRDefault="00C96B01" w:rsidP="00DB259E">
      <w:pPr>
        <w:pStyle w:val="Paragraph"/>
        <w:spacing w:before="0"/>
        <w:ind w:left="360"/>
        <w:rPr>
          <w:lang w:val="en-US"/>
        </w:rPr>
      </w:pPr>
      <w:r w:rsidRPr="0024376B">
        <w:rPr>
          <w:lang w:val="en-US"/>
        </w:rPr>
        <w:t>9. Adjustment of channel access contention window should be based on comparable indicators of congestion to ensure fairness between technologies</w:t>
      </w:r>
    </w:p>
    <w:p w:rsidR="00C96B01" w:rsidRPr="0024376B" w:rsidRDefault="00C02F92" w:rsidP="00DB259E">
      <w:pPr>
        <w:pStyle w:val="Paragraph"/>
        <w:spacing w:before="0"/>
        <w:ind w:left="360"/>
        <w:rPr>
          <w:lang w:val="en-US"/>
        </w:rPr>
      </w:pPr>
      <w:r w:rsidRPr="0024376B">
        <w:rPr>
          <w:lang w:val="en-US"/>
        </w:rPr>
        <w:t>10. Adjustment of channel access contention window should be clearly defined</w:t>
      </w:r>
    </w:p>
    <w:p w:rsidR="00C02F92" w:rsidRDefault="00C02F92" w:rsidP="00DB259E">
      <w:pPr>
        <w:pStyle w:val="Paragraph"/>
        <w:spacing w:before="0"/>
        <w:ind w:left="360"/>
        <w:rPr>
          <w:lang w:val="en-US"/>
        </w:rPr>
      </w:pPr>
      <w:r w:rsidRPr="0024376B">
        <w:rPr>
          <w:lang w:val="en-US"/>
        </w:rPr>
        <w:t>11. The channel access state machine during channel sensing should be clearly defined</w:t>
      </w:r>
    </w:p>
    <w:p w:rsidR="006C204C" w:rsidRPr="0024376B" w:rsidRDefault="006C204C" w:rsidP="00DB259E">
      <w:pPr>
        <w:pStyle w:val="Paragraph"/>
        <w:spacing w:before="0"/>
        <w:ind w:left="360"/>
        <w:rPr>
          <w:lang w:val="en-US"/>
        </w:rPr>
      </w:pPr>
      <w:r>
        <w:rPr>
          <w:lang w:val="en-US"/>
        </w:rPr>
        <w:t xml:space="preserve">12. The use of the </w:t>
      </w:r>
      <w:r w:rsidRPr="0024376B">
        <w:rPr>
          <w:lang w:val="en-US"/>
        </w:rPr>
        <w:t xml:space="preserve">back off mechanism </w:t>
      </w:r>
      <w:r>
        <w:rPr>
          <w:lang w:val="en-US"/>
        </w:rPr>
        <w:t>should be clearly defined</w:t>
      </w: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directly equivalent processes in an environment with both LAA and Wi-Fi equipment. This highlights the importance of doing a very good job ensuring that </w:t>
      </w:r>
      <w:r w:rsidR="00B05B5D">
        <w:rPr>
          <w:lang w:val="en-US"/>
        </w:rPr>
        <w:t xml:space="preserve">3GPP </w:t>
      </w:r>
      <w:r w:rsidRPr="0024376B">
        <w:rPr>
          <w:lang w:val="en-US"/>
        </w:rPr>
        <w:t xml:space="preserve">LAA (and </w:t>
      </w:r>
      <w:r w:rsidR="00B05B5D">
        <w:rPr>
          <w:lang w:val="en-US"/>
        </w:rPr>
        <w:t xml:space="preserve">IEEE </w:t>
      </w:r>
      <w:r w:rsidRPr="0024376B">
        <w:rPr>
          <w:lang w:val="en-US"/>
        </w:rPr>
        <w:t>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rFonts w:asciiTheme="minorHAnsi" w:hAnsiTheme="minorHAnsi" w:cs="Arial"/>
          <w:szCs w:val="22"/>
          <w:lang w:val="en-US"/>
        </w:rPr>
      </w:pPr>
      <w:r w:rsidRPr="0024376B">
        <w:rPr>
          <w:lang w:val="en-US"/>
        </w:rPr>
        <w:br w:type="page"/>
      </w:r>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r w:rsidRPr="0024376B">
        <w:rPr>
          <w:rFonts w:ascii="Arial" w:hAnsi="Arial"/>
          <w:b/>
          <w:sz w:val="24"/>
          <w:lang w:val="en-US"/>
        </w:rPr>
        <w:t xml:space="preserve">Radio equipment in unlicensed spectrum </w:t>
      </w:r>
      <w:r w:rsidR="00E20719" w:rsidRPr="0024376B">
        <w:rPr>
          <w:rFonts w:ascii="Arial" w:hAnsi="Arial"/>
          <w:b/>
          <w:sz w:val="24"/>
          <w:lang w:val="en-US"/>
        </w:rPr>
        <w:t>should not transmit energy for the primary purpose of blocking access to the channel to others</w:t>
      </w:r>
      <w:r w:rsidR="000851AF" w:rsidRPr="0024376B">
        <w:rPr>
          <w:lang w:val="en-US"/>
        </w:rPr>
        <w:t xml:space="preserve"> </w:t>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r w:rsidR="00B5166D" w:rsidRPr="0024376B">
        <w:rPr>
          <w:lang w:val="en-US"/>
        </w:rPr>
        <w:t xml:space="preserve">synchronized </w:t>
      </w:r>
      <w:r w:rsidRPr="0024376B">
        <w:rPr>
          <w:lang w:val="en-US"/>
        </w:rPr>
        <w:t xml:space="preserve">data </w:t>
      </w:r>
      <w:r w:rsidR="00B5166D" w:rsidRPr="0024376B">
        <w:rPr>
          <w:lang w:val="en-US"/>
        </w:rPr>
        <w:t xml:space="preserve">bursts </w:t>
      </w:r>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r w:rsidR="00BF1FE6" w:rsidRPr="0024376B">
        <w:rPr>
          <w:lang w:val="en-US"/>
        </w:rPr>
        <w:t xml:space="preserve">primary </w:t>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r w:rsidR="00B5166D" w:rsidRPr="0024376B">
        <w:rPr>
          <w:lang w:val="en-US"/>
        </w:rPr>
        <w:t xml:space="preserve">primary </w:t>
      </w:r>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r w:rsidR="003F0B94" w:rsidRPr="0024376B">
        <w:rPr>
          <w:lang w:val="en-US"/>
        </w:rPr>
        <w:t xml:space="preserve">requests </w:t>
      </w:r>
      <w:r w:rsidRPr="0024376B">
        <w:rPr>
          <w:lang w:val="en-US"/>
        </w:rPr>
        <w:t xml:space="preserve">that LAA </w:t>
      </w:r>
      <w:r w:rsidR="0098665E" w:rsidRPr="0024376B">
        <w:rPr>
          <w:lang w:val="en-US"/>
        </w:rPr>
        <w:t xml:space="preserve">specification </w:t>
      </w:r>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0851AF" w:rsidRPr="001C0FC9" w:rsidRDefault="001E264B" w:rsidP="002D52D4">
      <w:pPr>
        <w:pStyle w:val="Paragraph"/>
        <w:numPr>
          <w:ilvl w:val="0"/>
          <w:numId w:val="8"/>
        </w:numPr>
        <w:rPr>
          <w:lang w:val="en-US"/>
        </w:rPr>
      </w:pPr>
      <w:r w:rsidRPr="0024376B">
        <w:rPr>
          <w:lang w:val="en-US"/>
        </w:rPr>
        <w:t>Deferring sending energy in a channel until the LAA device is ready to transmit</w:t>
      </w:r>
    </w:p>
    <w:p w:rsidR="001E264B" w:rsidRPr="0024376B" w:rsidRDefault="00B5166D" w:rsidP="001E264B">
      <w:pPr>
        <w:pStyle w:val="Heading3"/>
        <w:numPr>
          <w:ilvl w:val="0"/>
          <w:numId w:val="4"/>
        </w:numPr>
        <w:rPr>
          <w:lang w:val="en-US"/>
        </w:rPr>
      </w:pPr>
      <w:r w:rsidRPr="0024376B">
        <w:rPr>
          <w:lang w:val="en-US"/>
        </w:rPr>
        <w:lastRenderedPageBreak/>
        <w:t>Transmission of</w:t>
      </w:r>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should be </w:t>
      </w:r>
      <w:r w:rsidR="00C27544" w:rsidRPr="0024376B">
        <w:rPr>
          <w:lang w:val="en-US"/>
        </w:rPr>
        <w:t>clearly bounded to avoid excess airtime overhead on unlicensed spectrum</w:t>
      </w:r>
    </w:p>
    <w:p w:rsidR="001E264B" w:rsidRPr="0024376B" w:rsidRDefault="001E264B" w:rsidP="001E264B">
      <w:pPr>
        <w:pStyle w:val="Heading4"/>
        <w:rPr>
          <w:lang w:val="en-US"/>
        </w:rPr>
      </w:pPr>
      <w:r w:rsidRPr="0024376B">
        <w:rPr>
          <w:lang w:val="en-US"/>
        </w:rPr>
        <w:t xml:space="preserve">Situation:  LAA allows </w:t>
      </w:r>
      <w:r w:rsidR="00B5166D" w:rsidRPr="0024376B">
        <w:rPr>
          <w:lang w:val="en-US"/>
        </w:rPr>
        <w:t xml:space="preserve">regularly transmitted </w:t>
      </w:r>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r w:rsidR="00D93AD1" w:rsidRPr="0024376B">
        <w:rPr>
          <w:lang w:val="en-US"/>
        </w:rPr>
        <w:t>recognizes</w:t>
      </w:r>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lang w:val="en-US"/>
        </w:rPr>
      </w:pP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p>
    <w:p w:rsidR="00C27544" w:rsidRPr="0024376B" w:rsidRDefault="00C27544" w:rsidP="00C27544">
      <w:pPr>
        <w:pStyle w:val="Paragraph"/>
        <w:rPr>
          <w:lang w:val="en-US"/>
        </w:rPr>
      </w:pP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p>
    <w:p w:rsidR="00C27544" w:rsidRPr="0024376B" w:rsidRDefault="00C27544" w:rsidP="001E264B">
      <w:pPr>
        <w:pStyle w:val="Paragraph"/>
        <w:rPr>
          <w:lang w:val="en-US"/>
        </w:rPr>
      </w:pP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lang w:val="en-US"/>
        </w:rPr>
      </w:pP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p>
    <w:p w:rsidR="001E264B" w:rsidRPr="0024376B" w:rsidRDefault="001E264B" w:rsidP="001E264B">
      <w:pPr>
        <w:pStyle w:val="Paragraph"/>
        <w:rPr>
          <w:lang w:val="en-US"/>
        </w:rPr>
      </w:pPr>
      <w:r w:rsidRPr="0024376B">
        <w:rPr>
          <w:lang w:val="en-US"/>
        </w:rPr>
        <w:t xml:space="preserve">IEEE 802 also requests that the LAA </w:t>
      </w:r>
      <w:r w:rsidR="00641605" w:rsidRPr="0024376B">
        <w:rPr>
          <w:lang w:val="en-US"/>
        </w:rPr>
        <w:t xml:space="preserve">specification </w:t>
      </w:r>
      <w:r w:rsidRPr="0024376B">
        <w:rPr>
          <w:lang w:val="en-US"/>
        </w:rPr>
        <w:t xml:space="preserve">be modified to include reasonable limits </w:t>
      </w:r>
      <w:r w:rsidR="00641605" w:rsidRPr="0024376B">
        <w:rPr>
          <w:lang w:val="en-US"/>
        </w:rPr>
        <w:t>on</w:t>
      </w:r>
      <w:r w:rsidRPr="0024376B">
        <w:rPr>
          <w:lang w:val="en-US"/>
        </w:rPr>
        <w:t xml:space="preserve"> how often the channel may be accessed using the DRS mechanism</w:t>
      </w:r>
      <w:r w:rsidR="00C27544" w:rsidRPr="0024376B">
        <w:rPr>
          <w:lang w:val="en-US"/>
        </w:rPr>
        <w:t>, based on acceptable criteria for fair coexistence</w:t>
      </w:r>
      <w:r w:rsidRPr="0024376B">
        <w:rPr>
          <w:lang w:val="en-US"/>
        </w:rPr>
        <w:t xml:space="preserve">. </w:t>
      </w: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r w:rsidRPr="0024376B">
        <w:rPr>
          <w:lang w:val="en-US"/>
        </w:rPr>
        <w:t>IEEE 802 would be happy to discuss appropriate limits with 3GPP RAN.</w:t>
      </w:r>
    </w:p>
    <w:p w:rsidR="005B349F" w:rsidRPr="0024376B" w:rsidRDefault="00C96B01" w:rsidP="0087767C">
      <w:pPr>
        <w:pStyle w:val="Heading3"/>
        <w:pageBreakBefore w:val="0"/>
        <w:numPr>
          <w:ilvl w:val="0"/>
          <w:numId w:val="4"/>
        </w:numPr>
        <w:ind w:left="357" w:hanging="357"/>
        <w:rPr>
          <w:lang w:val="en-US"/>
        </w:rPr>
      </w:pPr>
      <w:r w:rsidRPr="0024376B">
        <w:rPr>
          <w:lang w:val="en-US"/>
        </w:rPr>
        <w:br w:type="page"/>
      </w:r>
      <w:r w:rsidR="005B349F" w:rsidRPr="0024376B">
        <w:rPr>
          <w:lang w:val="en-US"/>
        </w:rPr>
        <w:lastRenderedPageBreak/>
        <w:t>Radio equipment in unlicensed spectrum should detect neighboring networks with sufficient sensitivity to ensure fair coexistence</w:t>
      </w:r>
    </w:p>
    <w:p w:rsidR="005B349F" w:rsidRPr="0024376B" w:rsidRDefault="005B349F" w:rsidP="005B349F">
      <w:pPr>
        <w:pStyle w:val="Heading4"/>
        <w:rPr>
          <w:lang w:val="en-US"/>
        </w:rPr>
      </w:pP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p>
    <w:p w:rsidR="005B349F" w:rsidRPr="0024376B" w:rsidRDefault="00641605" w:rsidP="005B349F">
      <w:pPr>
        <w:pStyle w:val="Paragraph"/>
        <w:rPr>
          <w:lang w:val="en-US"/>
        </w:rPr>
      </w:pP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p>
    <w:p w:rsidR="005B349F" w:rsidRPr="0024376B" w:rsidRDefault="005B349F" w:rsidP="005B349F">
      <w:pPr>
        <w:pStyle w:val="Heading4"/>
        <w:rPr>
          <w:lang w:val="en-US"/>
        </w:rPr>
      </w:pP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p>
    <w:p w:rsidR="005B349F" w:rsidRPr="0024376B" w:rsidRDefault="005B349F" w:rsidP="005B349F">
      <w:pPr>
        <w:pStyle w:val="Paragraph"/>
        <w:rPr>
          <w:lang w:val="en-US"/>
        </w:rPr>
      </w:pP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p>
    <w:p w:rsidR="005B349F" w:rsidRPr="0024376B" w:rsidRDefault="005B349F" w:rsidP="005B349F">
      <w:pPr>
        <w:pStyle w:val="Heading4"/>
        <w:numPr>
          <w:ilvl w:val="0"/>
          <w:numId w:val="0"/>
        </w:numPr>
        <w:rPr>
          <w:rFonts w:eastAsia="Times New Roman" w:cs="Arial"/>
          <w:b w:val="0"/>
          <w:bCs w:val="0"/>
          <w:sz w:val="22"/>
          <w:szCs w:val="22"/>
          <w:lang w:val="en-US"/>
        </w:rPr>
      </w:pP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p>
    <w:p w:rsidR="00113ADA" w:rsidRDefault="005B349F" w:rsidP="00113ADA">
      <w:pPr>
        <w:pStyle w:val="Heading4"/>
        <w:numPr>
          <w:ilvl w:val="0"/>
          <w:numId w:val="0"/>
        </w:numPr>
        <w:rPr>
          <w:ins w:id="1" w:author="Author"/>
          <w:rFonts w:eastAsia="Times New Roman" w:cs="Arial"/>
          <w:b w:val="0"/>
          <w:bCs w:val="0"/>
          <w:sz w:val="22"/>
          <w:szCs w:val="22"/>
          <w:lang w:val="en-US"/>
        </w:rPr>
      </w:pP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p>
    <w:p w:rsidR="00113ADA" w:rsidRPr="00113ADA" w:rsidRDefault="00113ADA" w:rsidP="00113ADA">
      <w:pPr>
        <w:pStyle w:val="Paragraph"/>
        <w:rPr>
          <w:lang w:val="en-US"/>
        </w:rPr>
      </w:pPr>
      <w:ins w:id="2" w:author="Author">
        <w:r w:rsidRPr="00113ADA">
          <w:rPr>
            <w:lang w:val="en-US"/>
          </w:rPr>
          <w:t>When coexistence is based on detection of other devices through energy detection, it is imperative that the threshold for such detection is sufficiently low to minimize the density of hidden nodes, as theoretical analysis, simulation results, and many years of experience in varying deployments have demonstrated that high rates of hidden nodes cause significant degradation in the most commonly used distributed medium access mechanisms. Defensive mechanisms such as RTS-CTS are not as well suited to solving this problem as is often expected because of the lack of an increase in the slot time when hidden nodes are present and RTS-CTS is employed. A simpler approach is to recognize that devices transmitting at higher power levels have a greater range and that greater range increases the density of hidden nodes and as such, there should be a coupling between the transmit power of a device and its energy detection threshold. Higher power devices should employ lower energy detection thresholds because they have a greater impact on distrib</w:t>
        </w:r>
        <w:r>
          <w:rPr>
            <w:lang w:val="en-US"/>
          </w:rPr>
          <w:t>uted medium sharing mechanisms</w:t>
        </w:r>
      </w:ins>
      <w:r>
        <w:rPr>
          <w:lang w:val="en-US"/>
        </w:rPr>
        <w:t>.</w:t>
      </w:r>
    </w:p>
    <w:p w:rsidR="005B349F" w:rsidRPr="0024376B" w:rsidRDefault="005B349F" w:rsidP="005B349F">
      <w:pPr>
        <w:pStyle w:val="Heading4"/>
        <w:rPr>
          <w:lang w:val="en-US"/>
        </w:rPr>
      </w:pPr>
      <w:r w:rsidRPr="0024376B">
        <w:rPr>
          <w:lang w:val="en-US"/>
        </w:rPr>
        <w:t>Solution: Improve detection sensitivity of neighboring networks</w:t>
      </w:r>
    </w:p>
    <w:p w:rsidR="005B349F" w:rsidRPr="0024376B" w:rsidRDefault="005B349F" w:rsidP="005B349F">
      <w:pPr>
        <w:pStyle w:val="Paragraph"/>
        <w:rPr>
          <w:lang w:val="en-US"/>
        </w:rPr>
      </w:pPr>
      <w:r w:rsidRPr="0024376B">
        <w:rPr>
          <w:lang w:val="en-US"/>
        </w:rPr>
        <w:t>IEEE 802 requests that</w:t>
      </w:r>
      <w:r w:rsidR="00034571" w:rsidRPr="0024376B">
        <w:rPr>
          <w:lang w:val="en-US"/>
        </w:rPr>
        <w:t xml:space="preserve"> LAA specification be modified such that</w:t>
      </w:r>
      <w:r w:rsidRPr="0024376B">
        <w:rPr>
          <w:lang w:val="en-US"/>
        </w:rPr>
        <w:t>:</w:t>
      </w:r>
    </w:p>
    <w:p w:rsidR="00034571" w:rsidRPr="0024376B" w:rsidRDefault="00034571" w:rsidP="00034571">
      <w:pPr>
        <w:pStyle w:val="ListParagraph"/>
        <w:numPr>
          <w:ilvl w:val="0"/>
          <w:numId w:val="14"/>
        </w:numPr>
        <w:rPr>
          <w:rFonts w:asciiTheme="minorHAnsi" w:hAnsiTheme="minorHAnsi" w:cs="Arial"/>
          <w:szCs w:val="22"/>
          <w:lang w:val="en-US"/>
        </w:rPr>
      </w:pP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 in order to ensure fair coexistence with 802.11 and to improve both LAA and 802.11 </w:t>
      </w:r>
      <w:proofErr w:type="gramStart"/>
      <w:r w:rsidRPr="0024376B">
        <w:rPr>
          <w:rFonts w:asciiTheme="minorHAnsi" w:hAnsiTheme="minorHAnsi" w:cs="Arial"/>
          <w:szCs w:val="22"/>
          <w:lang w:val="en-US"/>
        </w:rPr>
        <w:t>performance</w:t>
      </w:r>
      <w:proofErr w:type="gramEnd"/>
      <w:r w:rsidRPr="0024376B">
        <w:rPr>
          <w:rFonts w:asciiTheme="minorHAnsi" w:hAnsiTheme="minorHAnsi" w:cs="Arial"/>
          <w:szCs w:val="22"/>
          <w:lang w:val="en-US"/>
        </w:rPr>
        <w:t xml:space="preserve">. It is noted that one means to do so is to detect (and preferably also transmit) the 802.11 PHY preamble. </w:t>
      </w:r>
    </w:p>
    <w:p w:rsidR="00034571" w:rsidRPr="0024376B" w:rsidRDefault="00034571" w:rsidP="00034571">
      <w:pPr>
        <w:pStyle w:val="ListParagraph"/>
        <w:numPr>
          <w:ilvl w:val="0"/>
          <w:numId w:val="14"/>
        </w:numPr>
        <w:rPr>
          <w:rFonts w:asciiTheme="minorHAnsi" w:hAnsiTheme="minorHAnsi" w:cs="Arial"/>
          <w:szCs w:val="22"/>
          <w:lang w:val="en-US"/>
        </w:rPr>
      </w:pP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w:t>
      </w:r>
      <w:r w:rsidR="00BF7DB2">
        <w:rPr>
          <w:rFonts w:asciiTheme="minorHAnsi" w:hAnsiTheme="minorHAnsi" w:cs="Arial"/>
          <w:szCs w:val="22"/>
          <w:lang w:val="en-US"/>
        </w:rPr>
        <w:t xml:space="preserve"> lower</w:t>
      </w:r>
      <w:r w:rsidRPr="0024376B">
        <w:rPr>
          <w:rFonts w:asciiTheme="minorHAnsi" w:hAnsiTheme="minorHAnsi" w:cs="Arial"/>
          <w:szCs w:val="22"/>
          <w:lang w:val="en-US"/>
        </w:rPr>
        <w:t xml:space="preserve"> </w:t>
      </w:r>
    </w:p>
    <w:p w:rsidR="005B349F" w:rsidRPr="0024376B" w:rsidRDefault="005B349F" w:rsidP="005B349F">
      <w:pPr>
        <w:pStyle w:val="Paragraph"/>
        <w:rP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lang w:val="en-US"/>
        </w:rPr>
      </w:pPr>
      <w:r w:rsidRPr="0024376B">
        <w:rPr>
          <w:lang w:val="en-US"/>
        </w:rPr>
        <w:lastRenderedPageBreak/>
        <w:t>LAA and IEEE 802.11 slot boundaries should align as accurately as possible</w:t>
      </w:r>
      <w:r w:rsidR="005678C5" w:rsidRPr="0024376B">
        <w:rPr>
          <w:lang w:val="en-US"/>
        </w:rPr>
        <w:t xml:space="preserve"> to </w:t>
      </w:r>
      <w:r w:rsidR="00245BFE" w:rsidRPr="0024376B">
        <w:rPr>
          <w:lang w:val="en-US"/>
        </w:rPr>
        <w:t>preserve spectral efficiency in unlicensed spectrum</w:t>
      </w:r>
    </w:p>
    <w:p w:rsidR="008D42B9" w:rsidRPr="0024376B" w:rsidRDefault="008D42B9" w:rsidP="008D42B9">
      <w:pPr>
        <w:pStyle w:val="Heading4"/>
        <w:rPr>
          <w:lang w:val="en-US"/>
        </w:rPr>
      </w:pPr>
      <w:r w:rsidRPr="0024376B">
        <w:rPr>
          <w:lang w:val="en-US"/>
        </w:rPr>
        <w:t>Situation: LAA specification does not ensure</w:t>
      </w:r>
      <w:r w:rsidR="000A6D0C">
        <w:rPr>
          <w:lang w:val="en-US"/>
        </w:rPr>
        <w:t xml:space="preserve"> time</w:t>
      </w:r>
      <w:r w:rsidRPr="0024376B">
        <w:rPr>
          <w:lang w:val="en-US"/>
        </w:rPr>
        <w:t xml:space="preserve"> alignment of its slot boundary with IEEE 802.11 slot boundary</w:t>
      </w:r>
    </w:p>
    <w:p w:rsidR="008D42B9" w:rsidRPr="0024376B" w:rsidRDefault="008D42B9" w:rsidP="008D42B9">
      <w:pPr>
        <w:pStyle w:val="Paragraph"/>
        <w:rPr>
          <w:lang w:val="en-US"/>
        </w:rPr>
      </w:pPr>
      <w:r w:rsidRPr="0024376B">
        <w:rPr>
          <w:lang w:val="en-US"/>
        </w:rPr>
        <w:t xml:space="preserve">Both LAA and IEEE 802.11 try to determine the </w:t>
      </w:r>
      <w:r w:rsidR="000A6D0C">
        <w:rPr>
          <w:lang w:val="en-US"/>
        </w:rPr>
        <w:t xml:space="preserve">time </w:t>
      </w:r>
      <w:r w:rsidRPr="0024376B">
        <w:rPr>
          <w:lang w:val="en-US"/>
        </w:rPr>
        <w:t>reference for their slot boundary from the ending position of an on-going transmission.</w:t>
      </w:r>
    </w:p>
    <w:p w:rsidR="008D42B9" w:rsidRPr="0024376B" w:rsidRDefault="008D42B9" w:rsidP="008D42B9">
      <w:pPr>
        <w:pStyle w:val="Paragraph"/>
        <w:rPr>
          <w:lang w:val="en-US"/>
        </w:rPr>
      </w:pPr>
      <w:r w:rsidRPr="0024376B">
        <w:rPr>
          <w:lang w:val="en-US"/>
        </w:rPr>
        <w:t xml:space="preserve">LAA devices are currently only able to rely on energy detection (ED) to find out when the on-going transmission ends since they are unable to detect 802.11 PHY preamble and MAC NAV field. </w:t>
      </w:r>
    </w:p>
    <w:p w:rsidR="008D42B9" w:rsidRPr="0024376B" w:rsidRDefault="00034571" w:rsidP="008D42B9">
      <w:pPr>
        <w:pStyle w:val="Paragraph"/>
        <w:rPr>
          <w:lang w:val="en-US"/>
        </w:rPr>
      </w:pP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p>
    <w:p w:rsidR="00034571" w:rsidRPr="0024376B" w:rsidRDefault="00034571" w:rsidP="00034571">
      <w:pPr>
        <w:pStyle w:val="Paragraph"/>
        <w:rPr>
          <w:lang w:val="en-US"/>
        </w:rPr>
      </w:pP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p>
    <w:p w:rsidR="00034571" w:rsidRPr="0024376B" w:rsidRDefault="00034571" w:rsidP="00034571">
      <w:pPr>
        <w:pStyle w:val="Paragraph"/>
        <w:rPr>
          <w:lang w:val="en-US"/>
        </w:rPr>
      </w:pPr>
      <w:r w:rsidRPr="0024376B">
        <w:rPr>
          <w:lang w:val="en-US"/>
        </w:rPr>
        <w:t xml:space="preserve">As a result, LAA specification does not require any mechanism by which an </w:t>
      </w:r>
      <w:proofErr w:type="spellStart"/>
      <w:proofErr w:type="gramStart"/>
      <w:r w:rsidRPr="0024376B">
        <w:rPr>
          <w:lang w:val="en-US"/>
        </w:rPr>
        <w:t>eNB</w:t>
      </w:r>
      <w:r w:rsidR="000A6D0C">
        <w:rPr>
          <w:lang w:val="en-US"/>
        </w:rPr>
        <w:t>tiume</w:t>
      </w:r>
      <w:proofErr w:type="spellEnd"/>
      <w:r w:rsidR="000A6D0C">
        <w:rPr>
          <w:lang w:val="en-US"/>
        </w:rPr>
        <w:t xml:space="preserve"> </w:t>
      </w:r>
      <w:r w:rsidRPr="0024376B">
        <w:rPr>
          <w:lang w:val="en-US"/>
        </w:rPr>
        <w:t xml:space="preserve"> aligns</w:t>
      </w:r>
      <w:proofErr w:type="gramEnd"/>
      <w:r w:rsidRPr="0024376B">
        <w:rPr>
          <w:lang w:val="en-US"/>
        </w:rPr>
        <w:t xml:space="preserve"> its channel access slot boundaries with those of other coexisting devices – unlike IEEE 802.11 devices which accurately detect the end position of other 802.11 transmission bursts by PHY preamble and MAC NAV detection.</w:t>
      </w:r>
    </w:p>
    <w:p w:rsidR="00034571" w:rsidRPr="0024376B" w:rsidRDefault="00034571" w:rsidP="00034571">
      <w:pPr>
        <w:pStyle w:val="Paragraph"/>
        <w:rPr>
          <w:lang w:val="en-US"/>
        </w:rPr>
      </w:pPr>
      <w:r w:rsidRPr="0024376B">
        <w:rPr>
          <w:lang w:val="en-US"/>
        </w:rPr>
        <w:t xml:space="preserve">Hence, there is likely to be a significant slot </w:t>
      </w:r>
      <w:r w:rsidR="000A6D0C">
        <w:rPr>
          <w:lang w:val="en-US"/>
        </w:rPr>
        <w:t xml:space="preserve">time </w:t>
      </w:r>
      <w:r w:rsidRPr="0024376B">
        <w:rPr>
          <w:lang w:val="en-US"/>
        </w:rPr>
        <w:t>offset between LAA and coexisting IEEE 802.11 systems.</w:t>
      </w:r>
    </w:p>
    <w:p w:rsidR="008D42B9" w:rsidRPr="0024376B" w:rsidRDefault="008D42B9" w:rsidP="008D42B9">
      <w:pPr>
        <w:pStyle w:val="Heading4"/>
        <w:rPr>
          <w:lang w:val="en-US"/>
        </w:rPr>
      </w:pPr>
      <w:r w:rsidRPr="0024376B">
        <w:rPr>
          <w:lang w:val="en-US"/>
        </w:rPr>
        <w:t xml:space="preserve">Problem: Large slot </w:t>
      </w:r>
      <w:r w:rsidR="000A6D0C">
        <w:rPr>
          <w:lang w:val="en-US"/>
        </w:rPr>
        <w:t xml:space="preserve">time </w:t>
      </w:r>
      <w:r w:rsidRPr="0024376B">
        <w:rPr>
          <w:lang w:val="en-US"/>
        </w:rPr>
        <w:t>offsets between LAA and 802.11 introduces more transmission collisions which reduce spectral efficiency and degrade both LAA and 802.11 performance</w:t>
      </w:r>
    </w:p>
    <w:p w:rsidR="008D42B9" w:rsidRPr="0024376B" w:rsidRDefault="008D42B9" w:rsidP="008D42B9">
      <w:pPr>
        <w:pStyle w:val="Paragraph"/>
        <w:rPr>
          <w:lang w:val="en-US"/>
        </w:rPr>
      </w:pPr>
      <w:r w:rsidRPr="0024376B">
        <w:rPr>
          <w:lang w:val="en-US"/>
        </w:rPr>
        <w:t xml:space="preserve">The large slot </w:t>
      </w:r>
      <w:r w:rsidR="000A6D0C">
        <w:rPr>
          <w:lang w:val="en-US"/>
        </w:rPr>
        <w:t xml:space="preserve">time </w:t>
      </w:r>
      <w:r w:rsidRPr="0024376B">
        <w:rPr>
          <w:lang w:val="en-US"/>
        </w:rPr>
        <w:t xml:space="preserve">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p>
    <w:p w:rsidR="008D42B9" w:rsidRPr="0024376B" w:rsidRDefault="008D42B9" w:rsidP="008D42B9">
      <w:pPr>
        <w:pStyle w:val="Heading4"/>
        <w:rPr>
          <w:lang w:val="en-US"/>
        </w:rPr>
      </w:pPr>
      <w:r w:rsidRPr="0024376B">
        <w:rPr>
          <w:lang w:val="en-US"/>
        </w:rPr>
        <w:t xml:space="preserve">Solution: LAA should </w:t>
      </w:r>
      <w:r w:rsidR="000A6D0C">
        <w:rPr>
          <w:lang w:val="en-US"/>
        </w:rPr>
        <w:t xml:space="preserve">time </w:t>
      </w:r>
      <w:r w:rsidRPr="0024376B">
        <w:rPr>
          <w:lang w:val="en-US"/>
        </w:rPr>
        <w:t>align its slot boundary with 802.11 slot boundary as accurately as possible</w:t>
      </w:r>
    </w:p>
    <w:p w:rsidR="008D42B9" w:rsidRPr="0024376B" w:rsidRDefault="008D42B9" w:rsidP="008D42B9">
      <w:pPr>
        <w:pStyle w:val="Paragraph"/>
        <w:rPr>
          <w:lang w:val="en-US"/>
        </w:rPr>
      </w:pPr>
      <w:r w:rsidRPr="0024376B">
        <w:rPr>
          <w:lang w:val="en-US"/>
        </w:rPr>
        <w:t xml:space="preserve">IEEE 802 requests </w:t>
      </w:r>
      <w:r w:rsidR="00034571" w:rsidRPr="0024376B">
        <w:rPr>
          <w:lang w:val="en-US"/>
        </w:rPr>
        <w:t>that LAA specification be modified such that</w:t>
      </w:r>
      <w:r w:rsidRPr="0024376B">
        <w:rPr>
          <w:lang w:val="en-US"/>
        </w:rPr>
        <w:t>:</w:t>
      </w:r>
    </w:p>
    <w:p w:rsidR="00034571" w:rsidRPr="0024376B" w:rsidRDefault="00034571" w:rsidP="00034571">
      <w:pPr>
        <w:pStyle w:val="Paragraph"/>
        <w:numPr>
          <w:ilvl w:val="0"/>
          <w:numId w:val="13"/>
        </w:numPr>
        <w:rPr>
          <w:lang w:val="en-US"/>
        </w:rPr>
      </w:pP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w:t>
      </w:r>
      <w:r w:rsidR="000A6D0C">
        <w:rPr>
          <w:lang w:val="en-US"/>
        </w:rPr>
        <w:t xml:space="preserve">time </w:t>
      </w:r>
      <w:r w:rsidRPr="0024376B">
        <w:rPr>
          <w:lang w:val="en-US"/>
        </w:rPr>
        <w:t xml:space="preserve">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p>
    <w:p w:rsidR="00034571" w:rsidRPr="0024376B" w:rsidRDefault="00034571" w:rsidP="00034571">
      <w:pPr>
        <w:pStyle w:val="Paragraph"/>
        <w:numPr>
          <w:ilvl w:val="0"/>
          <w:numId w:val="13"/>
        </w:numPr>
        <w:rPr>
          <w:lang w:val="en-US"/>
        </w:rPr>
      </w:pP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lang w:val="en-US"/>
        </w:rPr>
      </w:pPr>
      <w:commentRangeStart w:id="3"/>
      <w:r w:rsidRPr="0024376B">
        <w:rPr>
          <w:lang w:val="en-US"/>
        </w:rPr>
        <w:lastRenderedPageBreak/>
        <w:t>LAA and 802.11 multi-channel aggregation schemes should align</w:t>
      </w:r>
      <w:commentRangeEnd w:id="3"/>
      <w:r w:rsidR="00113ADA">
        <w:rPr>
          <w:rStyle w:val="CommentReference"/>
          <w:rFonts w:ascii="Times New Roman" w:hAnsi="Times New Roman"/>
          <w:b w:val="0"/>
        </w:rPr>
        <w:commentReference w:id="3"/>
      </w:r>
      <w:r w:rsidRPr="0024376B">
        <w:rPr>
          <w:lang w:val="en-US"/>
        </w:rPr>
        <w:t xml:space="preserve"> </w:t>
      </w:r>
    </w:p>
    <w:p w:rsidR="002304B6" w:rsidRPr="0024376B" w:rsidRDefault="002304B6" w:rsidP="002304B6">
      <w:pPr>
        <w:pStyle w:val="Heading4"/>
        <w:rPr>
          <w:lang w:val="en-US"/>
        </w:rPr>
      </w:pPr>
      <w:r w:rsidRPr="0024376B">
        <w:rPr>
          <w:lang w:val="en-US"/>
        </w:rPr>
        <w:t xml:space="preserve">Situation: LAA is not aligned with the multi-channel planning rules that are already widely in use by IEEE 802.11 devices </w:t>
      </w:r>
    </w:p>
    <w:p w:rsidR="002304B6" w:rsidRPr="0024376B" w:rsidRDefault="002304B6" w:rsidP="002304B6">
      <w:pPr>
        <w:pStyle w:val="Paragraph"/>
        <w:rPr>
          <w:lang w:val="en-US"/>
        </w:rPr>
      </w:pP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p>
    <w:p w:rsidR="002304B6" w:rsidRPr="0024376B" w:rsidRDefault="002304B6" w:rsidP="002304B6">
      <w:pPr>
        <w:pStyle w:val="Heading4"/>
        <w:rPr>
          <w:lang w:val="en-US"/>
        </w:rPr>
      </w:pP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p>
    <w:p w:rsidR="002304B6" w:rsidRPr="0024376B" w:rsidRDefault="002304B6" w:rsidP="002304B6">
      <w:pPr>
        <w:pStyle w:val="Paragraph"/>
        <w:rPr>
          <w:rFonts w:eastAsiaTheme="minorEastAsia"/>
          <w:lang w:val="en-US"/>
        </w:rPr>
      </w:pP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p>
    <w:p w:rsidR="002304B6" w:rsidRPr="0024376B" w:rsidRDefault="002304B6" w:rsidP="002304B6">
      <w:pPr>
        <w:pStyle w:val="Paragraph"/>
        <w:rPr>
          <w:rFonts w:eastAsiaTheme="minorEastAsia"/>
          <w:lang w:val="en-US"/>
        </w:rPr>
      </w:pP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p>
    <w:p w:rsidR="002304B6" w:rsidRPr="0024376B" w:rsidRDefault="002304B6" w:rsidP="002304B6">
      <w:pPr>
        <w:pStyle w:val="Paragraph"/>
        <w:rPr>
          <w:rFonts w:eastAsiaTheme="minorEastAsia"/>
          <w:lang w:val="en-US"/>
        </w:rPr>
      </w:pP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p>
    <w:p w:rsidR="002304B6" w:rsidRPr="0024376B" w:rsidRDefault="002304B6" w:rsidP="002304B6">
      <w:pPr>
        <w:pStyle w:val="Heading4"/>
        <w:rPr>
          <w:lang w:val="en-US"/>
        </w:rPr>
      </w:pPr>
      <w:r w:rsidRPr="0024376B">
        <w:rPr>
          <w:lang w:val="en-US"/>
        </w:rPr>
        <w:t>Solution: LAA should align its multi-channel aggregation scheme with 802.11</w:t>
      </w:r>
    </w:p>
    <w:p w:rsidR="002304B6" w:rsidRPr="0024376B" w:rsidRDefault="002304B6" w:rsidP="002304B6">
      <w:pPr>
        <w:pStyle w:val="Paragraph"/>
        <w:rPr>
          <w:rFonts w:eastAsiaTheme="minorEastAsia"/>
          <w:lang w:val="en-US"/>
        </w:rPr>
      </w:pPr>
      <w:r w:rsidRPr="0024376B">
        <w:rPr>
          <w:rFonts w:eastAsiaTheme="minorEastAsia"/>
          <w:lang w:val="en-US"/>
        </w:rPr>
        <w:t>IEEE 802 requests that LAA be modified so that:</w:t>
      </w:r>
    </w:p>
    <w:p w:rsidR="002304B6" w:rsidRPr="0024376B" w:rsidRDefault="002304B6" w:rsidP="002304B6">
      <w:pPr>
        <w:pStyle w:val="Paragraph"/>
        <w:numPr>
          <w:ilvl w:val="0"/>
          <w:numId w:val="22"/>
        </w:numPr>
        <w:rPr>
          <w:rFonts w:eastAsiaTheme="minorEastAsia"/>
          <w:lang w:val="en-US"/>
        </w:rPr>
      </w:pPr>
      <w:r w:rsidRPr="0024376B">
        <w:rPr>
          <w:rFonts w:eastAsiaTheme="minorEastAsia"/>
          <w:lang w:val="en-US"/>
        </w:rPr>
        <w:t>in the case of operation using up to four 20 MHz channels in unlicensed band, those channels shall reside in a single specified 80 MHz channel group aligned with IEEE 802.11</w:t>
      </w:r>
    </w:p>
    <w:p w:rsidR="002304B6" w:rsidRPr="0024376B" w:rsidRDefault="002304B6" w:rsidP="002304B6">
      <w:pPr>
        <w:pStyle w:val="Paragraph"/>
        <w:numPr>
          <w:ilvl w:val="0"/>
          <w:numId w:val="22"/>
        </w:numPr>
        <w:rPr>
          <w:rFonts w:eastAsiaTheme="minorEastAsia"/>
          <w:lang w:val="en-US"/>
        </w:rPr>
      </w:pPr>
      <w:r w:rsidRPr="0024376B">
        <w:rPr>
          <w:rFonts w:eastAsiaTheme="minorEastAsia"/>
          <w:lang w:val="en-US"/>
        </w:rPr>
        <w:t>the channels selected for operation shall be the least utilized channels</w:t>
      </w:r>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r w:rsidRPr="0024376B">
        <w:rPr>
          <w:lang w:val="en-US"/>
        </w:rPr>
        <w:lastRenderedPageBreak/>
        <w:t>Radio equipment in unlicensed spectrum should stop transmission as soon as transmission of useful data is complete</w:t>
      </w:r>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lang w:val="en-US"/>
        </w:rPr>
      </w:pP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p>
    <w:p w:rsidR="00034571" w:rsidRPr="0024376B" w:rsidRDefault="00034571" w:rsidP="00034571">
      <w:pPr>
        <w:pStyle w:val="Paragraph"/>
        <w:rPr>
          <w:lang w:val="en-US"/>
        </w:rPr>
      </w:pPr>
      <w:r w:rsidRPr="0024376B">
        <w:rPr>
          <w:lang w:val="en-US"/>
        </w:rPr>
        <w:t>Both Wi-Fi and LAA would have greater access to the medium for data transmission if LAA systems stopped transmission as soon as they had no more data to transmit.</w:t>
      </w:r>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r w:rsidRPr="0024376B">
        <w:rPr>
          <w:lang w:val="en-US"/>
        </w:rPr>
        <w:t>We suggest that this feature be brought forward to R13.</w:t>
      </w:r>
    </w:p>
    <w:p w:rsidR="001E264B" w:rsidRPr="0024376B" w:rsidRDefault="001E264B" w:rsidP="001E264B">
      <w:pPr>
        <w:pStyle w:val="Paragraph"/>
        <w:rPr>
          <w:lang w:val="en-US"/>
        </w:rPr>
      </w:pPr>
      <w:r w:rsidRPr="0024376B">
        <w:rPr>
          <w:lang w:val="en-US"/>
        </w:rPr>
        <w:t>Another alternative is to specify in LAA that sub-frames must be filled above a certain threshold</w:t>
      </w:r>
      <w:r w:rsidR="0024376B" w:rsidRPr="0024376B">
        <w:rPr>
          <w:lang w:val="en-US"/>
        </w:rPr>
        <w:t xml:space="preserve"> with same or </w:t>
      </w:r>
      <w:proofErr w:type="gramStart"/>
      <w:r w:rsidR="0024376B" w:rsidRPr="0024376B">
        <w:rPr>
          <w:lang w:val="en-US"/>
        </w:rPr>
        <w:t>higher</w:t>
      </w:r>
      <w:proofErr w:type="gramEnd"/>
      <w:r w:rsidR="0024376B" w:rsidRPr="0024376B">
        <w:rPr>
          <w:lang w:val="en-US"/>
        </w:rPr>
        <w:t xml:space="preserve"> priority data</w:t>
      </w:r>
      <w:r w:rsidRPr="0024376B">
        <w:rPr>
          <w:lang w:val="en-US"/>
        </w:rPr>
        <w:t xml:space="preserve">. This approach </w:t>
      </w:r>
      <w:r w:rsidR="0024376B" w:rsidRPr="0024376B">
        <w:rPr>
          <w:lang w:val="en-US"/>
        </w:rPr>
        <w:t xml:space="preserve">ensures </w:t>
      </w:r>
      <w:r w:rsidRPr="0024376B">
        <w:rPr>
          <w:lang w:val="en-US"/>
        </w:rPr>
        <w:t xml:space="preserve">at least some minimum level of efficiency. </w:t>
      </w:r>
      <w:r w:rsidR="008E45A2" w:rsidRPr="0024376B">
        <w:rPr>
          <w:lang w:val="en-US"/>
        </w:rPr>
        <w:t xml:space="preserve">It is noted that </w:t>
      </w:r>
      <w:r w:rsidRPr="0024376B">
        <w:rPr>
          <w:lang w:val="en-US"/>
        </w:rPr>
        <w:t xml:space="preserve">LAA can always use licensed spectrum to transmit data </w:t>
      </w:r>
      <w:r w:rsidR="0024376B" w:rsidRPr="0024376B">
        <w:rPr>
          <w:lang w:val="en-US"/>
        </w:rPr>
        <w:t xml:space="preserve">bursts if they </w:t>
      </w:r>
      <w:r w:rsidR="008E45A2" w:rsidRPr="0024376B">
        <w:rPr>
          <w:lang w:val="en-US"/>
        </w:rPr>
        <w:t>cannot be efficiently transmitted over unlicensed spectrum</w:t>
      </w:r>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r w:rsidRPr="0024376B">
        <w:rPr>
          <w:lang w:val="en-US"/>
        </w:rPr>
        <w:lastRenderedPageBreak/>
        <w:t>Channel access that is obtained using special access mechanisms for high priority data should not be used to transmit lower priority data</w:t>
      </w:r>
    </w:p>
    <w:p w:rsidR="001E264B" w:rsidRPr="0024376B" w:rsidRDefault="001E264B" w:rsidP="001E264B">
      <w:pPr>
        <w:pStyle w:val="Heading4"/>
        <w:rPr>
          <w:lang w:val="en-US"/>
        </w:rPr>
      </w:pPr>
      <w:r w:rsidRPr="0024376B">
        <w:rPr>
          <w:lang w:val="en-US"/>
        </w:rPr>
        <w:t xml:space="preserve">Situation:  The LAA spec defines the transmission of data </w:t>
      </w:r>
      <w:r w:rsidR="003647B2">
        <w:rPr>
          <w:lang w:val="en-US"/>
        </w:rPr>
        <w:t xml:space="preserve">of </w:t>
      </w:r>
      <w:r w:rsidRPr="0024376B">
        <w:rPr>
          <w:lang w:val="en-US"/>
        </w:rPr>
        <w:t xml:space="preserve">only one priority </w:t>
      </w:r>
    </w:p>
    <w:p w:rsidR="001E264B" w:rsidRPr="0024376B" w:rsidRDefault="00874473" w:rsidP="001E264B">
      <w:pPr>
        <w:pStyle w:val="Paragraph"/>
        <w:rPr>
          <w:i/>
          <w:lang w:val="en-US"/>
        </w:rPr>
      </w:pPr>
      <w:r w:rsidRPr="0024376B">
        <w:rPr>
          <w:lang w:val="en-US"/>
        </w:rPr>
        <w:t>LAA specification ([1], c</w:t>
      </w:r>
      <w:r w:rsidR="001E264B" w:rsidRPr="0024376B">
        <w:rPr>
          <w:lang w:val="en-US"/>
        </w:rPr>
        <w:t>lause 15.1.1</w:t>
      </w:r>
      <w:r w:rsidRPr="0024376B">
        <w:rPr>
          <w:lang w:val="en-US"/>
        </w:rPr>
        <w:t>)</w:t>
      </w:r>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r w:rsidR="00874473" w:rsidRPr="0024376B">
        <w:rPr>
          <w:lang w:val="en-US"/>
        </w:rPr>
        <w:t xml:space="preserve"> (however, per the previous comment, sub-frame length should adapt as much as possible to the data available)</w:t>
      </w:r>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In contrast, 802.11 systems only allow the transmission of lower priority data only if the transmission of such data does not increase the length of the T</w:t>
      </w:r>
      <w:r w:rsidR="009D4968" w:rsidRPr="0024376B">
        <w:rPr>
          <w:lang w:val="en-US"/>
        </w:rPr>
        <w:t>X</w:t>
      </w:r>
      <w:r w:rsidRPr="0024376B">
        <w:rPr>
          <w:lang w:val="en-US"/>
        </w:rPr>
        <w:t xml:space="preserve">OP. </w:t>
      </w:r>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874473" w:rsidP="009D4968">
      <w:pPr>
        <w:pStyle w:val="Paragraph"/>
        <w:numPr>
          <w:ilvl w:val="0"/>
          <w:numId w:val="9"/>
        </w:numPr>
        <w:rPr>
          <w:lang w:val="en-US"/>
        </w:rPr>
      </w:pPr>
      <w:r w:rsidRPr="0024376B">
        <w:rPr>
          <w:lang w:val="en-US"/>
        </w:rPr>
        <w:t>Per the previous comment, t</w:t>
      </w:r>
      <w:r w:rsidR="009D4968" w:rsidRPr="0024376B">
        <w:rPr>
          <w:lang w:val="en-US"/>
        </w:rPr>
        <w:t>he LAA specification is modified to requi</w:t>
      </w:r>
      <w:r w:rsidRPr="0024376B">
        <w:rPr>
          <w:lang w:val="en-US"/>
        </w:rPr>
        <w:t xml:space="preserve">re the use of partial </w:t>
      </w:r>
      <w:proofErr w:type="spellStart"/>
      <w:r w:rsidRPr="0024376B">
        <w:rPr>
          <w:lang w:val="en-US"/>
        </w:rPr>
        <w:t>subframes</w:t>
      </w:r>
      <w:proofErr w:type="spellEnd"/>
      <w:r w:rsidRPr="0024376B">
        <w:rPr>
          <w:lang w:val="en-US"/>
        </w:rPr>
        <w:t xml:space="preserve">, which are then used to </w:t>
      </w:r>
      <w:r w:rsidR="009D4968" w:rsidRPr="0024376B">
        <w:rPr>
          <w:lang w:val="en-US"/>
        </w:rPr>
        <w:t>implement the existing requirement of “</w:t>
      </w:r>
      <w:r w:rsidR="009D4968" w:rsidRPr="00B05B5D">
        <w:rPr>
          <w:i/>
          <w:lang w:val="en-US"/>
        </w:rPr>
        <w:t>minimum possible duration needed to transmit all available buffered traffic corresponding to LBT priority classes &lt;=X</w:t>
      </w:r>
      <w:r w:rsidR="009D4968" w:rsidRPr="0024376B">
        <w:rPr>
          <w:lang w:val="en-US"/>
        </w:rPr>
        <w:t>”</w:t>
      </w:r>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5D3AEB" w:rsidP="007C26DB">
      <w:pPr>
        <w:pStyle w:val="Paragraph"/>
        <w:rPr>
          <w:lang w:val="en-US"/>
        </w:rPr>
      </w:pPr>
      <w:proofErr w:type="gramStart"/>
      <w:r>
        <w:rPr>
          <w:lang w:val="en-US"/>
        </w:rPr>
        <w:t>t</w:t>
      </w:r>
      <w:r w:rsidR="007C26DB" w:rsidRPr="0024376B">
        <w:rPr>
          <w:lang w:val="en-US"/>
        </w:rPr>
        <w:t>he</w:t>
      </w:r>
      <w:proofErr w:type="gramEnd"/>
      <w:r w:rsidR="007C26DB" w:rsidRPr="0024376B">
        <w:rPr>
          <w:lang w:val="en-US"/>
        </w:rPr>
        <w:t xml:space="preserv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w:t>
      </w:r>
      <w:r w:rsidR="005D3AEB">
        <w:rPr>
          <w:lang w:val="en-US"/>
        </w:rPr>
        <w:t xml:space="preserve"> within 3GPP</w:t>
      </w:r>
      <w:r w:rsidRPr="0024376B">
        <w:rPr>
          <w:lang w:val="en-US"/>
        </w:rPr>
        <w:t xml:space="preserve"> showed that these values caused fairness issues, particularly for Wi-Fi based voice traffic. Some regulators in Europe have </w:t>
      </w:r>
      <w:r w:rsidR="00BE25B2" w:rsidRPr="0024376B">
        <w:rPr>
          <w:lang w:val="en-US"/>
        </w:rPr>
        <w:t>emphasized</w:t>
      </w:r>
      <w:r w:rsidRPr="0024376B">
        <w:rPr>
          <w:lang w:val="en-US"/>
        </w:rPr>
        <w:t xml:space="preserve"> a view that LAA should not adversely Wi-Fi voice under any circumstance</w:t>
      </w:r>
      <w:r w:rsidR="00BB3BA7" w:rsidRPr="0024376B">
        <w:rPr>
          <w:lang w:val="en-US"/>
        </w:rPr>
        <w:t>s</w:t>
      </w:r>
      <w:r w:rsidRPr="0024376B">
        <w:rPr>
          <w:lang w:val="en-US"/>
        </w:rPr>
        <w:t>, for competition reasons.</w:t>
      </w:r>
    </w:p>
    <w:p w:rsidR="007C26DB" w:rsidRPr="0024376B" w:rsidRDefault="007C26DB" w:rsidP="007C26DB">
      <w:pPr>
        <w:pStyle w:val="Paragraph"/>
        <w:numPr>
          <w:ilvl w:val="0"/>
          <w:numId w:val="10"/>
        </w:numPr>
        <w:rPr>
          <w:lang w:val="en-US"/>
        </w:rPr>
      </w:pPr>
      <w:r w:rsidRPr="0024376B">
        <w:rPr>
          <w:lang w:val="en-US"/>
        </w:rPr>
        <w:t xml:space="preserve">At least </w:t>
      </w:r>
      <w:r w:rsidR="00B05B5D">
        <w:rPr>
          <w:lang w:val="en-US"/>
        </w:rPr>
        <w:t>two</w:t>
      </w:r>
      <w:r w:rsidR="00B05B5D" w:rsidRPr="0024376B">
        <w:rPr>
          <w:lang w:val="en-US"/>
        </w:rPr>
        <w:t xml:space="preserve"> </w:t>
      </w:r>
      <w:r w:rsidRPr="0024376B">
        <w:rPr>
          <w:lang w:val="en-US"/>
        </w:rPr>
        <w:t>recent simulation</w:t>
      </w:r>
      <w:r w:rsidR="00B05B5D">
        <w:rPr>
          <w:lang w:val="en-US"/>
        </w:rPr>
        <w:t>s</w:t>
      </w:r>
      <w:r w:rsidRPr="0024376B">
        <w:rPr>
          <w:lang w:val="en-US"/>
        </w:rPr>
        <w:t xml:space="preserve"> undertaken by ETSI BRAN participant</w:t>
      </w:r>
      <w:r w:rsidR="00B05B5D">
        <w:rPr>
          <w:lang w:val="en-US"/>
        </w:rPr>
        <w:t>s</w:t>
      </w:r>
      <w:r w:rsidRPr="0024376B">
        <w:rPr>
          <w:lang w:val="en-US"/>
        </w:rPr>
        <w:t xml:space="preserve"> appear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r w:rsidR="00B05B5D">
        <w:rPr>
          <w:lang w:val="en-US"/>
        </w:rPr>
        <w:t xml:space="preserve"> with hidden stations</w:t>
      </w:r>
      <w:r w:rsidRPr="0024376B">
        <w:rPr>
          <w:lang w:val="en-US"/>
        </w:rPr>
        <w:t>.</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lang w:val="en-US"/>
        </w:rPr>
      </w:pPr>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r w:rsidRPr="0024376B">
        <w:rPr>
          <w:lang w:val="en-US"/>
        </w:rPr>
        <w:lastRenderedPageBreak/>
        <w:t>Adjustment of channel access contention window should be based on comparable indicators of congestion to ensure fairness between technologies</w:t>
      </w:r>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w:t>
      </w:r>
      <w:r w:rsidR="000A6D0C">
        <w:rPr>
          <w:lang w:val="en-US"/>
        </w:rPr>
        <w:t xml:space="preserve"> of NACKs</w:t>
      </w:r>
      <w:r w:rsidRPr="0024376B">
        <w:rPr>
          <w:lang w:val="en-US"/>
        </w:rPr>
        <w:t xml:space="preserve"> means that collisions at many UEs will be ignored and thus those UEs and their neighbors will not benefit from the LAA back off mechanisms. This percentage intuitively seems to be very high, and the justification is unclear.</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 xml:space="preserve">IEEE 802 requests that 3GPP explain and justify the selection </w:t>
      </w:r>
      <w:r w:rsidR="00C270C4">
        <w:rPr>
          <w:lang w:val="en-US"/>
        </w:rPr>
        <w:t>of the 80%</w:t>
      </w:r>
      <w:r w:rsidRPr="0024376B">
        <w:rPr>
          <w:lang w:val="en-US"/>
        </w:rPr>
        <w:t xml:space="preserve"> </w:t>
      </w:r>
      <w:r w:rsidR="00C270C4">
        <w:rPr>
          <w:lang w:val="en-US"/>
        </w:rPr>
        <w:t xml:space="preserve">threshold for </w:t>
      </w:r>
      <w:r w:rsidRPr="0024376B">
        <w:rPr>
          <w:lang w:val="en-US"/>
        </w:rPr>
        <w:t>Z, and particularly why this value does not have an adverse effect on neighboring 802.11 devices.</w:t>
      </w:r>
    </w:p>
    <w:p w:rsidR="007C26DB" w:rsidRPr="0024376B" w:rsidRDefault="007C26DB" w:rsidP="002D52D4">
      <w:pPr>
        <w:pStyle w:val="Paragraph"/>
        <w:rPr>
          <w:lang w:val="en-US"/>
        </w:rPr>
      </w:pPr>
    </w:p>
    <w:p w:rsidR="007C26DB" w:rsidRPr="0024376B" w:rsidRDefault="00C02F92" w:rsidP="007C26DB">
      <w:pPr>
        <w:pStyle w:val="Heading3"/>
        <w:numPr>
          <w:ilvl w:val="0"/>
          <w:numId w:val="4"/>
        </w:numPr>
        <w:ind w:left="357" w:hanging="357"/>
        <w:rPr>
          <w:lang w:val="en-US"/>
        </w:rPr>
      </w:pPr>
      <w:r w:rsidRPr="0024376B">
        <w:rPr>
          <w:lang w:val="en-US"/>
        </w:rPr>
        <w:lastRenderedPageBreak/>
        <w:t>Adjustment of channel access contention window should be clearly defined</w:t>
      </w:r>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adjusted</w:t>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r w:rsidR="00C43E16">
        <w:rPr>
          <w:lang w:val="en-US"/>
        </w:rPr>
        <w:t>e</w:t>
      </w:r>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r w:rsidRPr="0024376B">
        <w:rPr>
          <w:lang w:val="en-US"/>
        </w:rPr>
        <w:t xml:space="preserve"> </w:t>
      </w:r>
    </w:p>
    <w:p w:rsidR="007C26DB" w:rsidRPr="0024376B" w:rsidRDefault="007C26DB" w:rsidP="002D52D4">
      <w:pPr>
        <w:pStyle w:val="Paragraph"/>
        <w:rPr>
          <w:lang w:val="en-US"/>
        </w:rPr>
      </w:pPr>
    </w:p>
    <w:p w:rsidR="002D52D4" w:rsidRPr="0024376B" w:rsidRDefault="00C02F92" w:rsidP="002D52D4">
      <w:pPr>
        <w:pStyle w:val="Heading3"/>
        <w:numPr>
          <w:ilvl w:val="0"/>
          <w:numId w:val="4"/>
        </w:numPr>
        <w:rPr>
          <w:lang w:val="en-US"/>
        </w:rPr>
      </w:pPr>
      <w:r w:rsidRPr="0024376B">
        <w:rPr>
          <w:lang w:val="en-US"/>
        </w:rPr>
        <w:lastRenderedPageBreak/>
        <w:t>T</w:t>
      </w:r>
      <w:r w:rsidR="00C96B01" w:rsidRPr="0024376B">
        <w:rPr>
          <w:lang w:val="en-US"/>
        </w:rPr>
        <w:t>he channel access state machine during channel sensing</w:t>
      </w:r>
      <w:r w:rsidRPr="0024376B">
        <w:rPr>
          <w:lang w:val="en-US"/>
        </w:rPr>
        <w:t xml:space="preserve"> should be clearly defined</w:t>
      </w:r>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r w:rsidR="00402A5D">
        <w:rPr>
          <w:lang w:val="en-US"/>
        </w:rPr>
        <w:t>1</w:t>
      </w:r>
      <w:r w:rsidRPr="0024376B">
        <w:rPr>
          <w:lang w:val="en-US"/>
        </w:rPr>
        <w:t>5.1.1 of CR_R1_15792</w:t>
      </w:r>
      <w:r w:rsidR="00B951D2">
        <w:rPr>
          <w:lang w:val="en-US"/>
        </w:rPr>
        <w:t>2</w:t>
      </w:r>
      <w:r w:rsidRPr="0024376B">
        <w:rPr>
          <w:lang w:val="en-US"/>
        </w:rPr>
        <w:t xml:space="preserve">)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r w:rsidR="00377438" w:rsidRPr="0024376B">
        <w:rPr>
          <w:lang w:val="en-US"/>
        </w:rPr>
        <w:t>emphasize</w:t>
      </w:r>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RDefault="006C204C" w:rsidP="002D52D4">
      <w:pPr>
        <w:pStyle w:val="Heading3"/>
        <w:numPr>
          <w:ilvl w:val="0"/>
          <w:numId w:val="4"/>
        </w:numPr>
        <w:rPr>
          <w:lang w:val="en-US"/>
        </w:rPr>
      </w:pPr>
      <w:r>
        <w:rPr>
          <w:lang w:val="en-US"/>
        </w:rPr>
        <w:lastRenderedPageBreak/>
        <w:t xml:space="preserve">The use of the </w:t>
      </w:r>
      <w:r w:rsidRPr="0024376B">
        <w:rPr>
          <w:lang w:val="en-US"/>
        </w:rPr>
        <w:t xml:space="preserve">back off mechanism </w:t>
      </w:r>
      <w:r>
        <w:rPr>
          <w:lang w:val="en-US"/>
        </w:rPr>
        <w:t>should be clearly defined</w:t>
      </w:r>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r w:rsidR="006C204C" w:rsidRPr="0024376B">
        <w:rPr>
          <w:lang w:val="en-US"/>
        </w:rPr>
        <w:t>behavior</w:t>
      </w:r>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r w:rsidR="00C43E16" w:rsidRPr="00C43E16">
        <w:rPr>
          <w:lang w:val="en-US"/>
        </w:rPr>
        <w:t xml:space="preserve"> </w:t>
      </w:r>
      <w:r w:rsidR="00C43E16" w:rsidRPr="0024376B">
        <w:rPr>
          <w:lang w:val="en-US"/>
        </w:rPr>
        <w:t>and has an adverse effect on all users of the channel – including the performance of both LAA and 802.11 networks.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r w:rsidR="00ED1EA0" w:rsidRPr="0024376B">
        <w:rPr>
          <w:lang w:val="en-US"/>
        </w:rPr>
        <w:t>emphasize</w:t>
      </w:r>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r w:rsidR="00C43E16">
        <w:rPr>
          <w:lang w:val="en-US"/>
        </w:rPr>
        <w:t xml:space="preserve"> Note that this requires slot boundary alignment per previous comment.</w:t>
      </w:r>
    </w:p>
    <w:p w:rsidR="006C204C" w:rsidRDefault="006C204C" w:rsidP="006C204C">
      <w:pPr>
        <w:pStyle w:val="Paragraph"/>
        <w:rPr>
          <w:lang w:val="en-US"/>
        </w:rPr>
      </w:pPr>
      <w:r>
        <w:rPr>
          <w:lang w:val="en-US"/>
        </w:rPr>
        <w:t xml:space="preserve">IEEE 802 notes that the draft of </w:t>
      </w:r>
      <w:r w:rsidR="00710695">
        <w:rPr>
          <w:lang w:val="en-US"/>
        </w:rPr>
        <w:t xml:space="preserve">ETSI BRAN’s </w:t>
      </w:r>
      <w:r>
        <w:rPr>
          <w:lang w:val="en-US"/>
        </w:rPr>
        <w:t xml:space="preserve">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w:t>
      </w:r>
      <w:r w:rsidR="00710695">
        <w:rPr>
          <w:lang w:val="en-US"/>
        </w:rPr>
        <w:t>,</w:t>
      </w:r>
      <w:r w:rsidR="005A6833">
        <w:rPr>
          <w:lang w:val="en-US"/>
        </w:rPr>
        <w:t xml:space="preserve"> it is unclear that the LAA specification can satisfy the requirements in the draft version of EN 301 893.</w:t>
      </w:r>
      <w:r w:rsidR="00710695">
        <w:rPr>
          <w:lang w:val="en-US"/>
        </w:rPr>
        <w:t xml:space="preserve"> This specification is likely to </w:t>
      </w:r>
      <w:proofErr w:type="gramStart"/>
      <w:r w:rsidR="00710695">
        <w:rPr>
          <w:lang w:val="en-US"/>
        </w:rPr>
        <w:t>the be</w:t>
      </w:r>
      <w:proofErr w:type="gramEnd"/>
      <w:r w:rsidR="00710695">
        <w:rPr>
          <w:lang w:val="en-US"/>
        </w:rPr>
        <w:t xml:space="preserve"> the basis of regulations in Europe and other regulatory domains. </w:t>
      </w:r>
    </w:p>
    <w:sectPr w:rsidR="006C204C"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113ADA" w:rsidRPr="00113ADA" w:rsidRDefault="00113ADA" w:rsidP="00113ADA">
      <w:pPr>
        <w:rPr>
          <w:rFonts w:ascii="Arial" w:hAnsi="Arial" w:cs="Arial"/>
          <w:color w:val="1F497D"/>
          <w:lang w:val="en-US"/>
        </w:rPr>
      </w:pPr>
      <w:r>
        <w:rPr>
          <w:rStyle w:val="CommentReference"/>
        </w:rPr>
        <w:annotationRef/>
      </w:r>
      <w:r w:rsidRPr="00113ADA">
        <w:rPr>
          <w:rFonts w:ascii="Arial" w:hAnsi="Arial" w:cs="Arial"/>
          <w:color w:val="1F497D"/>
          <w:lang w:val="en-US"/>
        </w:rPr>
        <w:t xml:space="preserve">Note from </w:t>
      </w:r>
      <w:proofErr w:type="spellStart"/>
      <w:r w:rsidRPr="00113ADA">
        <w:rPr>
          <w:rFonts w:ascii="Arial" w:hAnsi="Arial" w:cs="Arial"/>
          <w:color w:val="1F497D"/>
          <w:lang w:val="en-US"/>
        </w:rPr>
        <w:t>Vink</w:t>
      </w:r>
      <w:proofErr w:type="spellEnd"/>
    </w:p>
    <w:p w:rsidR="00113ADA" w:rsidRPr="00113ADA" w:rsidRDefault="00113ADA" w:rsidP="00113ADA">
      <w:pPr>
        <w:rPr>
          <w:rFonts w:ascii="Arial" w:hAnsi="Arial" w:cs="Arial"/>
          <w:color w:val="1F497D"/>
          <w:lang w:val="en-US"/>
        </w:rPr>
      </w:pPr>
    </w:p>
    <w:p w:rsidR="00113ADA" w:rsidRDefault="00113ADA" w:rsidP="00113ADA">
      <w:pPr>
        <w:rPr>
          <w:lang w:val="en-US"/>
        </w:rPr>
      </w:pPr>
      <w:r w:rsidRPr="00113ADA">
        <w:rPr>
          <w:rFonts w:ascii="Arial" w:hAnsi="Arial" w:cs="Arial"/>
          <w:color w:val="1F497D"/>
          <w:lang w:val="en-US"/>
        </w:rPr>
        <w:t xml:space="preserve">We propose to keep whole section on “global” channel alignment since what Jim mentioned yesterday is not the same, it is 20+20MHz within OFDMA. Per that it could be also 2.5+2.5MHz. </w:t>
      </w:r>
    </w:p>
    <w:p w:rsidR="00113ADA" w:rsidRDefault="00113AD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7C" w:rsidRDefault="000F147C" w:rsidP="002D52D4">
      <w:r>
        <w:separator/>
      </w:r>
    </w:p>
  </w:endnote>
  <w:endnote w:type="continuationSeparator" w:id="0">
    <w:p w:rsidR="000F147C" w:rsidRDefault="000F147C"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113ADA">
      <w:rPr>
        <w:rFonts w:asciiTheme="minorHAnsi" w:hAnsiTheme="minorHAnsi"/>
        <w:noProof/>
      </w:rPr>
      <w:t>2</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7C" w:rsidRDefault="000F147C" w:rsidP="002D52D4">
      <w:r>
        <w:separator/>
      </w:r>
    </w:p>
  </w:footnote>
  <w:footnote w:type="continuationSeparator" w:id="0">
    <w:p w:rsidR="000F147C" w:rsidRDefault="000F147C"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592F3E">
      <w:rPr>
        <w:rFonts w:asciiTheme="minorHAnsi" w:hAnsiTheme="minorHAnsi"/>
      </w:rPr>
      <w:t>7</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0A6D0C"/>
    <w:rsid w:val="000F147C"/>
    <w:rsid w:val="00113ADA"/>
    <w:rsid w:val="00113B96"/>
    <w:rsid w:val="001235DC"/>
    <w:rsid w:val="00166D1B"/>
    <w:rsid w:val="00167E35"/>
    <w:rsid w:val="0017507E"/>
    <w:rsid w:val="001832EB"/>
    <w:rsid w:val="001907F7"/>
    <w:rsid w:val="001A1736"/>
    <w:rsid w:val="001C0FC9"/>
    <w:rsid w:val="001C43CA"/>
    <w:rsid w:val="001E264B"/>
    <w:rsid w:val="001E5AD4"/>
    <w:rsid w:val="0020476C"/>
    <w:rsid w:val="00220BB4"/>
    <w:rsid w:val="00222BC2"/>
    <w:rsid w:val="00224424"/>
    <w:rsid w:val="002304B6"/>
    <w:rsid w:val="00236CCB"/>
    <w:rsid w:val="002410AE"/>
    <w:rsid w:val="0024376B"/>
    <w:rsid w:val="00245BFE"/>
    <w:rsid w:val="0025240F"/>
    <w:rsid w:val="00264EE7"/>
    <w:rsid w:val="00272A6E"/>
    <w:rsid w:val="002748BA"/>
    <w:rsid w:val="00296D39"/>
    <w:rsid w:val="002A346E"/>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47B6B"/>
    <w:rsid w:val="004603CD"/>
    <w:rsid w:val="00482980"/>
    <w:rsid w:val="00485356"/>
    <w:rsid w:val="00485ECC"/>
    <w:rsid w:val="004957C5"/>
    <w:rsid w:val="004B273E"/>
    <w:rsid w:val="004D2804"/>
    <w:rsid w:val="005152F4"/>
    <w:rsid w:val="0053441E"/>
    <w:rsid w:val="0053666A"/>
    <w:rsid w:val="00540154"/>
    <w:rsid w:val="00543A6D"/>
    <w:rsid w:val="005678C5"/>
    <w:rsid w:val="00592F3E"/>
    <w:rsid w:val="005A6833"/>
    <w:rsid w:val="005B349F"/>
    <w:rsid w:val="005B6D4F"/>
    <w:rsid w:val="005D3AEB"/>
    <w:rsid w:val="005F47C4"/>
    <w:rsid w:val="005F4983"/>
    <w:rsid w:val="005F6BCB"/>
    <w:rsid w:val="005F7EDF"/>
    <w:rsid w:val="0060744A"/>
    <w:rsid w:val="00641605"/>
    <w:rsid w:val="00645CCB"/>
    <w:rsid w:val="00661E53"/>
    <w:rsid w:val="00665097"/>
    <w:rsid w:val="0069327A"/>
    <w:rsid w:val="006C204C"/>
    <w:rsid w:val="006C59AC"/>
    <w:rsid w:val="006D0438"/>
    <w:rsid w:val="00710333"/>
    <w:rsid w:val="00710695"/>
    <w:rsid w:val="00713974"/>
    <w:rsid w:val="00785742"/>
    <w:rsid w:val="0078788E"/>
    <w:rsid w:val="007916E3"/>
    <w:rsid w:val="00791FD9"/>
    <w:rsid w:val="00795D8D"/>
    <w:rsid w:val="007A2C8A"/>
    <w:rsid w:val="007B3973"/>
    <w:rsid w:val="007C26DB"/>
    <w:rsid w:val="007E3BB1"/>
    <w:rsid w:val="007E59CB"/>
    <w:rsid w:val="007F0DF6"/>
    <w:rsid w:val="007F19A2"/>
    <w:rsid w:val="0084191E"/>
    <w:rsid w:val="0084435A"/>
    <w:rsid w:val="00853C66"/>
    <w:rsid w:val="00856318"/>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5B5D"/>
    <w:rsid w:val="00B1082B"/>
    <w:rsid w:val="00B45773"/>
    <w:rsid w:val="00B5166D"/>
    <w:rsid w:val="00B539F8"/>
    <w:rsid w:val="00B926FB"/>
    <w:rsid w:val="00B94501"/>
    <w:rsid w:val="00B951D2"/>
    <w:rsid w:val="00B9655E"/>
    <w:rsid w:val="00B974C7"/>
    <w:rsid w:val="00BA44C7"/>
    <w:rsid w:val="00BB3BA7"/>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991"/>
    <w:rsid w:val="00C96B01"/>
    <w:rsid w:val="00CA1FE8"/>
    <w:rsid w:val="00CA685D"/>
    <w:rsid w:val="00CA7E69"/>
    <w:rsid w:val="00CB2F5E"/>
    <w:rsid w:val="00CD27E5"/>
    <w:rsid w:val="00CE4DA2"/>
    <w:rsid w:val="00D106F2"/>
    <w:rsid w:val="00D12A12"/>
    <w:rsid w:val="00D14A01"/>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87C3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2016-03-17T05:54:00Z</dcterms:created>
  <dcterms:modified xsi:type="dcterms:W3CDTF">2016-03-17T06:32:00Z</dcterms:modified>
</cp:coreProperties>
</file>