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2D4" w:rsidRPr="0024376B" w:rsidRDefault="002D52D4" w:rsidP="002D52D4">
      <w:pPr>
        <w:pStyle w:val="T1"/>
        <w:pBdr>
          <w:bottom w:val="single" w:sz="6" w:space="0" w:color="auto"/>
        </w:pBdr>
        <w:spacing w:after="240"/>
        <w:rPr>
          <w:rFonts w:ascii="Arial" w:hAnsi="Arial" w:cs="Arial"/>
          <w:lang w:val="en-US"/>
        </w:rPr>
      </w:pPr>
      <w:r w:rsidRPr="0024376B">
        <w:rPr>
          <w:rFonts w:ascii="Arial" w:hAnsi="Arial" w:cs="Arial"/>
          <w:lang w:val="en-US"/>
        </w:rPr>
        <w:t>IEEE P802.19</w:t>
      </w:r>
      <w:r w:rsidRPr="0024376B">
        <w:rPr>
          <w:rFonts w:ascii="Arial" w:hAnsi="Arial" w:cs="Arial"/>
          <w:lang w:val="en-US"/>
        </w:rPr>
        <w:br/>
      </w:r>
    </w:p>
    <w:tbl>
      <w:tblPr>
        <w:tblW w:w="473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18"/>
        <w:gridCol w:w="2057"/>
        <w:gridCol w:w="4386"/>
      </w:tblGrid>
      <w:tr w:rsidR="002D52D4" w:rsidRPr="0024376B" w:rsidTr="00DB259E">
        <w:trPr>
          <w:trHeight w:val="488"/>
          <w:jc w:val="center"/>
        </w:trPr>
        <w:tc>
          <w:tcPr>
            <w:tcW w:w="5000" w:type="pct"/>
            <w:gridSpan w:val="3"/>
            <w:tcBorders>
              <w:top w:val="nil"/>
              <w:left w:val="nil"/>
              <w:bottom w:val="nil"/>
              <w:right w:val="nil"/>
            </w:tcBorders>
            <w:vAlign w:val="center"/>
          </w:tcPr>
          <w:p w:rsidR="002D52D4" w:rsidRPr="0024376B" w:rsidRDefault="002D52D4" w:rsidP="00B5166D">
            <w:pPr>
              <w:pStyle w:val="T2"/>
              <w:rPr>
                <w:rFonts w:ascii="Arial" w:hAnsi="Arial" w:cs="Arial"/>
                <w:lang w:val="en-US"/>
              </w:rPr>
            </w:pPr>
            <w:r w:rsidRPr="0024376B">
              <w:rPr>
                <w:rFonts w:ascii="Arial" w:hAnsi="Arial" w:cs="Arial"/>
                <w:lang w:val="en-US"/>
              </w:rPr>
              <w:t>Proposed comments to 3GPP in relation to LAA</w:t>
            </w:r>
          </w:p>
        </w:tc>
      </w:tr>
      <w:tr w:rsidR="002D52D4" w:rsidRPr="0024376B" w:rsidTr="00DB259E">
        <w:trPr>
          <w:trHeight w:val="361"/>
          <w:jc w:val="center"/>
        </w:trPr>
        <w:tc>
          <w:tcPr>
            <w:tcW w:w="5000" w:type="pct"/>
            <w:gridSpan w:val="3"/>
            <w:tcBorders>
              <w:top w:val="nil"/>
              <w:left w:val="nil"/>
              <w:bottom w:val="single" w:sz="4" w:space="0" w:color="auto"/>
              <w:right w:val="nil"/>
            </w:tcBorders>
            <w:vAlign w:val="center"/>
          </w:tcPr>
          <w:p w:rsidR="002D52D4" w:rsidRPr="0024376B" w:rsidRDefault="002D52D4" w:rsidP="00F27E89">
            <w:pPr>
              <w:pStyle w:val="T2"/>
              <w:ind w:left="0"/>
              <w:rPr>
                <w:rFonts w:ascii="Arial" w:hAnsi="Arial" w:cs="Arial"/>
                <w:sz w:val="20"/>
                <w:lang w:val="en-US"/>
              </w:rPr>
            </w:pPr>
            <w:r w:rsidRPr="0024376B">
              <w:rPr>
                <w:rFonts w:ascii="Arial" w:hAnsi="Arial" w:cs="Arial"/>
                <w:sz w:val="20"/>
                <w:lang w:val="en-US"/>
              </w:rPr>
              <w:t>Date:</w:t>
            </w:r>
            <w:r w:rsidRPr="0024376B">
              <w:rPr>
                <w:rFonts w:ascii="Arial" w:hAnsi="Arial" w:cs="Arial"/>
                <w:b w:val="0"/>
                <w:sz w:val="20"/>
                <w:lang w:val="en-US"/>
              </w:rPr>
              <w:t xml:space="preserve">  20160</w:t>
            </w:r>
            <w:r w:rsidR="00A373C9" w:rsidRPr="0024376B">
              <w:rPr>
                <w:rFonts w:ascii="Arial" w:hAnsi="Arial" w:cs="Arial"/>
                <w:b w:val="0"/>
                <w:sz w:val="20"/>
                <w:lang w:val="en-US"/>
              </w:rPr>
              <w:t>3</w:t>
            </w:r>
            <w:r w:rsidR="00D93AD1">
              <w:rPr>
                <w:rFonts w:ascii="Arial" w:hAnsi="Arial" w:cs="Arial"/>
                <w:b w:val="0"/>
                <w:sz w:val="20"/>
                <w:lang w:val="en-US"/>
              </w:rPr>
              <w:t>11</w:t>
            </w:r>
          </w:p>
        </w:tc>
      </w:tr>
      <w:tr w:rsidR="002D52D4" w:rsidRPr="0024376B" w:rsidTr="00DB259E">
        <w:trPr>
          <w:trHeight w:val="20"/>
          <w:jc w:val="center"/>
        </w:trPr>
        <w:tc>
          <w:tcPr>
            <w:tcW w:w="5000" w:type="pct"/>
            <w:gridSpan w:val="3"/>
            <w:tcBorders>
              <w:top w:val="single" w:sz="4" w:space="0" w:color="auto"/>
            </w:tcBorders>
            <w:vAlign w:val="center"/>
          </w:tcPr>
          <w:p w:rsidR="002D52D4" w:rsidRPr="0024376B" w:rsidRDefault="002D52D4" w:rsidP="00F27E89">
            <w:pPr>
              <w:pStyle w:val="T2"/>
              <w:spacing w:after="0"/>
              <w:ind w:left="0" w:right="0"/>
              <w:jc w:val="left"/>
              <w:rPr>
                <w:rFonts w:ascii="Arial" w:hAnsi="Arial" w:cs="Arial"/>
                <w:sz w:val="20"/>
                <w:lang w:val="en-US"/>
              </w:rPr>
            </w:pPr>
            <w:r w:rsidRPr="0024376B">
              <w:rPr>
                <w:rFonts w:ascii="Arial" w:hAnsi="Arial" w:cs="Arial"/>
                <w:sz w:val="20"/>
                <w:lang w:val="en-US"/>
              </w:rPr>
              <w:t>Author(s):</w:t>
            </w:r>
          </w:p>
        </w:tc>
      </w:tr>
      <w:tr w:rsidR="002D52D4" w:rsidRPr="0024376B" w:rsidTr="00DB259E">
        <w:trPr>
          <w:trHeight w:val="20"/>
          <w:jc w:val="center"/>
        </w:trPr>
        <w:tc>
          <w:tcPr>
            <w:tcW w:w="1733" w:type="pct"/>
            <w:vAlign w:val="center"/>
          </w:tcPr>
          <w:p w:rsidR="002D52D4" w:rsidRPr="0024376B" w:rsidRDefault="002D52D4" w:rsidP="00F27E89">
            <w:pPr>
              <w:pStyle w:val="T2"/>
              <w:spacing w:after="0"/>
              <w:ind w:left="0" w:right="0"/>
              <w:jc w:val="left"/>
              <w:rPr>
                <w:rFonts w:ascii="Arial" w:hAnsi="Arial" w:cs="Arial"/>
                <w:sz w:val="20"/>
                <w:lang w:val="en-US"/>
              </w:rPr>
            </w:pPr>
            <w:r w:rsidRPr="0024376B">
              <w:rPr>
                <w:rFonts w:ascii="Arial" w:hAnsi="Arial" w:cs="Arial"/>
                <w:sz w:val="20"/>
                <w:lang w:val="en-US"/>
              </w:rPr>
              <w:t>Name</w:t>
            </w:r>
          </w:p>
        </w:tc>
        <w:tc>
          <w:tcPr>
            <w:tcW w:w="1043" w:type="pct"/>
            <w:vAlign w:val="center"/>
          </w:tcPr>
          <w:p w:rsidR="002D52D4" w:rsidRPr="0024376B" w:rsidRDefault="002D52D4" w:rsidP="00F27E89">
            <w:pPr>
              <w:pStyle w:val="T2"/>
              <w:spacing w:after="0"/>
              <w:ind w:left="0" w:right="0"/>
              <w:jc w:val="left"/>
              <w:rPr>
                <w:rFonts w:ascii="Arial" w:hAnsi="Arial" w:cs="Arial"/>
                <w:sz w:val="20"/>
                <w:lang w:val="en-US"/>
              </w:rPr>
            </w:pPr>
            <w:r w:rsidRPr="0024376B">
              <w:rPr>
                <w:rFonts w:ascii="Arial" w:hAnsi="Arial" w:cs="Arial"/>
                <w:sz w:val="20"/>
                <w:lang w:val="en-US"/>
              </w:rPr>
              <w:t>Affiliation</w:t>
            </w:r>
          </w:p>
        </w:tc>
        <w:tc>
          <w:tcPr>
            <w:tcW w:w="2224" w:type="pct"/>
            <w:vAlign w:val="center"/>
          </w:tcPr>
          <w:p w:rsidR="002D52D4" w:rsidRPr="0024376B" w:rsidRDefault="00B5166D" w:rsidP="00F27E89">
            <w:pPr>
              <w:pStyle w:val="T2"/>
              <w:spacing w:after="0"/>
              <w:ind w:left="0" w:right="0"/>
              <w:jc w:val="left"/>
              <w:rPr>
                <w:rFonts w:ascii="Arial" w:hAnsi="Arial" w:cs="Arial"/>
                <w:sz w:val="20"/>
                <w:lang w:val="en-US"/>
              </w:rPr>
            </w:pPr>
            <w:r w:rsidRPr="0024376B">
              <w:rPr>
                <w:rFonts w:ascii="Arial" w:hAnsi="Arial" w:cs="Arial"/>
                <w:sz w:val="20"/>
                <w:lang w:val="en-US"/>
              </w:rPr>
              <w:t>E</w:t>
            </w:r>
            <w:r w:rsidR="002D52D4" w:rsidRPr="0024376B">
              <w:rPr>
                <w:rFonts w:ascii="Arial" w:hAnsi="Arial" w:cs="Arial"/>
                <w:sz w:val="20"/>
                <w:lang w:val="en-US"/>
              </w:rPr>
              <w:t>mail</w:t>
            </w:r>
          </w:p>
        </w:tc>
      </w:tr>
      <w:tr w:rsidR="002D52D4" w:rsidRPr="0024376B" w:rsidTr="00DB259E">
        <w:trPr>
          <w:trHeight w:val="20"/>
          <w:jc w:val="center"/>
        </w:trPr>
        <w:tc>
          <w:tcPr>
            <w:tcW w:w="1733" w:type="pct"/>
          </w:tcPr>
          <w:p w:rsidR="002D52D4" w:rsidRPr="00DB259E" w:rsidRDefault="002D52D4" w:rsidP="00F27E89">
            <w:pPr>
              <w:pStyle w:val="T2"/>
              <w:spacing w:after="0"/>
              <w:ind w:left="0" w:right="0"/>
              <w:jc w:val="left"/>
              <w:rPr>
                <w:rFonts w:ascii="Arial" w:hAnsi="Arial" w:cs="Arial"/>
                <w:b w:val="0"/>
                <w:sz w:val="20"/>
                <w:lang w:val="en-US"/>
              </w:rPr>
            </w:pPr>
            <w:r w:rsidRPr="00DB259E">
              <w:rPr>
                <w:rFonts w:ascii="Arial" w:hAnsi="Arial" w:cs="Arial"/>
                <w:b w:val="0"/>
                <w:sz w:val="20"/>
                <w:lang w:val="en-US"/>
              </w:rPr>
              <w:t>Andrew Myles</w:t>
            </w:r>
          </w:p>
        </w:tc>
        <w:tc>
          <w:tcPr>
            <w:tcW w:w="1043" w:type="pct"/>
          </w:tcPr>
          <w:p w:rsidR="002D52D4" w:rsidRPr="00DB259E" w:rsidRDefault="002D52D4" w:rsidP="00F27E89">
            <w:pPr>
              <w:pStyle w:val="T2"/>
              <w:spacing w:after="0"/>
              <w:ind w:left="0" w:right="0"/>
              <w:jc w:val="left"/>
              <w:rPr>
                <w:rFonts w:ascii="Arial" w:hAnsi="Arial" w:cs="Arial"/>
                <w:b w:val="0"/>
                <w:sz w:val="20"/>
                <w:lang w:val="en-US"/>
              </w:rPr>
            </w:pPr>
            <w:r w:rsidRPr="00DB259E">
              <w:rPr>
                <w:rFonts w:ascii="Arial" w:hAnsi="Arial" w:cs="Arial"/>
                <w:b w:val="0"/>
                <w:sz w:val="20"/>
                <w:lang w:val="en-US"/>
              </w:rPr>
              <w:t>Cisco</w:t>
            </w:r>
          </w:p>
        </w:tc>
        <w:tc>
          <w:tcPr>
            <w:tcW w:w="2224" w:type="pct"/>
          </w:tcPr>
          <w:p w:rsidR="002D52D4" w:rsidRPr="00DB259E" w:rsidRDefault="00DB259E" w:rsidP="00F27E89">
            <w:pPr>
              <w:pStyle w:val="T2"/>
              <w:spacing w:after="0"/>
              <w:ind w:left="0" w:right="0"/>
              <w:jc w:val="left"/>
              <w:rPr>
                <w:rFonts w:ascii="Arial" w:hAnsi="Arial" w:cs="Arial"/>
                <w:b w:val="0"/>
                <w:sz w:val="20"/>
                <w:lang w:val="en-US"/>
              </w:rPr>
            </w:pPr>
            <w:r w:rsidRPr="00DB259E">
              <w:rPr>
                <w:rFonts w:ascii="Arial" w:hAnsi="Arial" w:cs="Arial"/>
                <w:b w:val="0"/>
                <w:sz w:val="20"/>
                <w:lang w:val="en-US"/>
              </w:rPr>
              <w:t>amyles@cisco.com</w:t>
            </w:r>
          </w:p>
        </w:tc>
      </w:tr>
      <w:tr w:rsidR="002D52D4" w:rsidRPr="0024376B" w:rsidTr="00DB259E">
        <w:trPr>
          <w:trHeight w:val="20"/>
          <w:jc w:val="center"/>
        </w:trPr>
        <w:tc>
          <w:tcPr>
            <w:tcW w:w="1733" w:type="pct"/>
          </w:tcPr>
          <w:p w:rsidR="002D52D4" w:rsidRPr="0087767C" w:rsidRDefault="0098665E" w:rsidP="0098665E">
            <w:pPr>
              <w:pStyle w:val="T2"/>
              <w:spacing w:after="0"/>
              <w:ind w:left="0" w:right="0"/>
              <w:jc w:val="left"/>
              <w:rPr>
                <w:rFonts w:ascii="Arial" w:hAnsi="Arial" w:cs="Arial"/>
                <w:b w:val="0"/>
                <w:sz w:val="20"/>
                <w:lang w:val="en-US"/>
              </w:rPr>
            </w:pPr>
            <w:r w:rsidRPr="0087767C">
              <w:rPr>
                <w:rFonts w:ascii="Arial" w:hAnsi="Arial" w:cs="Arial"/>
                <w:b w:val="0"/>
                <w:sz w:val="20"/>
                <w:lang w:val="en-US"/>
              </w:rPr>
              <w:t xml:space="preserve">Thomas </w:t>
            </w:r>
            <w:proofErr w:type="spellStart"/>
            <w:r w:rsidRPr="0087767C">
              <w:rPr>
                <w:rFonts w:ascii="Arial" w:hAnsi="Arial" w:cs="Arial"/>
                <w:b w:val="0"/>
                <w:sz w:val="20"/>
                <w:lang w:val="en-US"/>
              </w:rPr>
              <w:t>Derham</w:t>
            </w:r>
            <w:proofErr w:type="spellEnd"/>
          </w:p>
          <w:p w:rsidR="0098665E" w:rsidRPr="0087767C" w:rsidRDefault="0098665E" w:rsidP="0098665E">
            <w:pPr>
              <w:pStyle w:val="T2"/>
              <w:spacing w:after="0"/>
              <w:ind w:left="0" w:right="0"/>
              <w:jc w:val="left"/>
              <w:rPr>
                <w:rFonts w:ascii="Arial" w:hAnsi="Arial" w:cs="Arial"/>
                <w:b w:val="0"/>
                <w:sz w:val="20"/>
                <w:lang w:val="en-US"/>
              </w:rPr>
            </w:pPr>
            <w:proofErr w:type="spellStart"/>
            <w:r w:rsidRPr="0087767C">
              <w:rPr>
                <w:rFonts w:ascii="Arial" w:hAnsi="Arial" w:cs="Arial"/>
                <w:b w:val="0"/>
                <w:sz w:val="20"/>
                <w:lang w:val="en-US"/>
              </w:rPr>
              <w:t>Baoguo</w:t>
            </w:r>
            <w:proofErr w:type="spellEnd"/>
            <w:r w:rsidRPr="0087767C">
              <w:rPr>
                <w:rFonts w:ascii="Arial" w:hAnsi="Arial" w:cs="Arial"/>
                <w:b w:val="0"/>
                <w:sz w:val="20"/>
                <w:lang w:val="en-US"/>
              </w:rPr>
              <w:t xml:space="preserve"> Yang</w:t>
            </w:r>
          </w:p>
          <w:p w:rsidR="0098665E" w:rsidRPr="0087767C" w:rsidRDefault="0098665E" w:rsidP="0098665E">
            <w:pPr>
              <w:pStyle w:val="T2"/>
              <w:spacing w:after="0"/>
              <w:ind w:left="0" w:right="0"/>
              <w:jc w:val="left"/>
              <w:rPr>
                <w:rFonts w:ascii="Arial" w:hAnsi="Arial" w:cs="Arial"/>
                <w:b w:val="0"/>
                <w:sz w:val="20"/>
                <w:lang w:val="en-US"/>
              </w:rPr>
            </w:pPr>
            <w:proofErr w:type="spellStart"/>
            <w:r w:rsidRPr="0087767C">
              <w:rPr>
                <w:rFonts w:ascii="Arial" w:hAnsi="Arial" w:cs="Arial"/>
                <w:b w:val="0"/>
                <w:sz w:val="20"/>
                <w:lang w:val="en-US"/>
              </w:rPr>
              <w:t>Shubhodeep</w:t>
            </w:r>
            <w:proofErr w:type="spellEnd"/>
            <w:r w:rsidRPr="0087767C">
              <w:rPr>
                <w:rFonts w:ascii="Arial" w:hAnsi="Arial" w:cs="Arial"/>
                <w:b w:val="0"/>
                <w:sz w:val="20"/>
                <w:lang w:val="en-US"/>
              </w:rPr>
              <w:t xml:space="preserve"> </w:t>
            </w:r>
            <w:proofErr w:type="spellStart"/>
            <w:r w:rsidRPr="0087767C">
              <w:rPr>
                <w:rFonts w:ascii="Arial" w:hAnsi="Arial" w:cs="Arial"/>
                <w:b w:val="0"/>
                <w:sz w:val="20"/>
                <w:lang w:val="en-US"/>
              </w:rPr>
              <w:t>Adhikari</w:t>
            </w:r>
            <w:proofErr w:type="spellEnd"/>
          </w:p>
          <w:p w:rsidR="0098665E" w:rsidRPr="0087767C" w:rsidRDefault="0098665E" w:rsidP="0098665E">
            <w:pPr>
              <w:pStyle w:val="T2"/>
              <w:spacing w:after="0"/>
              <w:ind w:left="0" w:right="0"/>
              <w:jc w:val="left"/>
              <w:rPr>
                <w:rFonts w:ascii="Arial" w:hAnsi="Arial" w:cs="Arial"/>
                <w:b w:val="0"/>
                <w:sz w:val="20"/>
                <w:lang w:val="en-US"/>
              </w:rPr>
            </w:pPr>
            <w:proofErr w:type="spellStart"/>
            <w:r w:rsidRPr="0087767C">
              <w:rPr>
                <w:rFonts w:ascii="Arial" w:hAnsi="Arial" w:cs="Arial"/>
                <w:b w:val="0"/>
                <w:sz w:val="20"/>
                <w:lang w:val="en-US"/>
              </w:rPr>
              <w:t>Sindu</w:t>
            </w:r>
            <w:proofErr w:type="spellEnd"/>
            <w:r w:rsidRPr="0087767C">
              <w:rPr>
                <w:rFonts w:ascii="Arial" w:hAnsi="Arial" w:cs="Arial"/>
                <w:b w:val="0"/>
                <w:sz w:val="20"/>
                <w:lang w:val="en-US"/>
              </w:rPr>
              <w:t xml:space="preserve"> </w:t>
            </w:r>
            <w:proofErr w:type="spellStart"/>
            <w:r w:rsidRPr="0087767C">
              <w:rPr>
                <w:rFonts w:ascii="Arial" w:hAnsi="Arial" w:cs="Arial"/>
                <w:b w:val="0"/>
                <w:sz w:val="20"/>
                <w:lang w:val="en-US"/>
              </w:rPr>
              <w:t>Verma</w:t>
            </w:r>
            <w:proofErr w:type="spellEnd"/>
          </w:p>
          <w:p w:rsidR="0098665E" w:rsidRPr="0087767C" w:rsidRDefault="0098665E" w:rsidP="0098665E">
            <w:pPr>
              <w:pStyle w:val="T2"/>
              <w:spacing w:after="0"/>
              <w:ind w:left="0" w:right="0"/>
              <w:jc w:val="left"/>
              <w:rPr>
                <w:rFonts w:ascii="Arial" w:hAnsi="Arial" w:cs="Arial"/>
                <w:b w:val="0"/>
                <w:sz w:val="20"/>
                <w:lang w:val="en-US"/>
              </w:rPr>
            </w:pPr>
            <w:r w:rsidRPr="0087767C">
              <w:rPr>
                <w:rFonts w:ascii="Arial" w:hAnsi="Arial" w:cs="Arial"/>
                <w:b w:val="0"/>
                <w:sz w:val="20"/>
                <w:lang w:val="en-US"/>
              </w:rPr>
              <w:t xml:space="preserve">Victor </w:t>
            </w:r>
            <w:proofErr w:type="spellStart"/>
            <w:r w:rsidRPr="0087767C">
              <w:rPr>
                <w:rFonts w:ascii="Arial" w:hAnsi="Arial" w:cs="Arial"/>
                <w:b w:val="0"/>
                <w:sz w:val="20"/>
                <w:lang w:val="en-US"/>
              </w:rPr>
              <w:t>Hou</w:t>
            </w:r>
            <w:proofErr w:type="spellEnd"/>
          </w:p>
          <w:p w:rsidR="0098665E" w:rsidRPr="0087767C" w:rsidRDefault="0098665E" w:rsidP="0098665E">
            <w:pPr>
              <w:pStyle w:val="T2"/>
              <w:spacing w:after="0"/>
              <w:ind w:left="0" w:right="0"/>
              <w:jc w:val="left"/>
              <w:rPr>
                <w:rFonts w:ascii="Arial" w:hAnsi="Arial" w:cs="Arial"/>
                <w:b w:val="0"/>
                <w:sz w:val="20"/>
                <w:lang w:val="en-US"/>
              </w:rPr>
            </w:pPr>
            <w:r w:rsidRPr="0087767C">
              <w:rPr>
                <w:rFonts w:ascii="Arial" w:hAnsi="Arial" w:cs="Arial"/>
                <w:b w:val="0"/>
                <w:sz w:val="20"/>
                <w:lang w:val="en-US"/>
              </w:rPr>
              <w:t>Vinko Erceg</w:t>
            </w:r>
          </w:p>
        </w:tc>
        <w:tc>
          <w:tcPr>
            <w:tcW w:w="1043" w:type="pct"/>
          </w:tcPr>
          <w:p w:rsidR="002D52D4" w:rsidRPr="00DB259E" w:rsidRDefault="0098665E" w:rsidP="0098665E">
            <w:pPr>
              <w:pStyle w:val="T2"/>
              <w:spacing w:after="0"/>
              <w:ind w:left="0" w:right="0"/>
              <w:jc w:val="left"/>
              <w:rPr>
                <w:rFonts w:ascii="Arial" w:hAnsi="Arial" w:cs="Arial"/>
                <w:b w:val="0"/>
                <w:sz w:val="20"/>
                <w:lang w:val="en-US"/>
              </w:rPr>
            </w:pPr>
            <w:r w:rsidRPr="00DB259E">
              <w:rPr>
                <w:rFonts w:ascii="Arial" w:hAnsi="Arial" w:cs="Arial"/>
                <w:b w:val="0"/>
                <w:sz w:val="20"/>
                <w:lang w:val="en-US"/>
              </w:rPr>
              <w:t>Broadcom</w:t>
            </w:r>
          </w:p>
        </w:tc>
        <w:tc>
          <w:tcPr>
            <w:tcW w:w="2224" w:type="pct"/>
          </w:tcPr>
          <w:p w:rsidR="002D52D4" w:rsidRPr="00DB259E" w:rsidRDefault="00DB259E" w:rsidP="0098665E">
            <w:pPr>
              <w:pStyle w:val="T2"/>
              <w:spacing w:after="0"/>
              <w:ind w:left="0" w:right="0"/>
              <w:jc w:val="left"/>
              <w:rPr>
                <w:rFonts w:ascii="Arial" w:hAnsi="Arial" w:cs="Arial"/>
                <w:b w:val="0"/>
                <w:sz w:val="20"/>
                <w:lang w:val="en-US"/>
              </w:rPr>
            </w:pPr>
            <w:r w:rsidRPr="00DB259E">
              <w:rPr>
                <w:rFonts w:ascii="Arial" w:hAnsi="Arial" w:cs="Arial"/>
                <w:b w:val="0"/>
                <w:sz w:val="20"/>
                <w:lang w:val="en-US"/>
              </w:rPr>
              <w:t>thomas.derham@broadcom.com</w:t>
            </w:r>
            <w:r w:rsidR="0098665E" w:rsidRPr="00DB259E">
              <w:rPr>
                <w:rFonts w:ascii="Arial" w:hAnsi="Arial" w:cs="Arial"/>
                <w:b w:val="0"/>
                <w:sz w:val="20"/>
                <w:lang w:val="en-US"/>
              </w:rPr>
              <w:t xml:space="preserve"> </w:t>
            </w:r>
          </w:p>
        </w:tc>
      </w:tr>
      <w:tr w:rsidR="00645CCB" w:rsidRPr="0024376B" w:rsidTr="00DB259E">
        <w:trPr>
          <w:trHeight w:val="20"/>
          <w:jc w:val="center"/>
        </w:trPr>
        <w:tc>
          <w:tcPr>
            <w:tcW w:w="1733" w:type="pct"/>
          </w:tcPr>
          <w:p w:rsidR="00645CCB" w:rsidRPr="0087767C" w:rsidRDefault="00DB259E" w:rsidP="0098665E">
            <w:pPr>
              <w:pStyle w:val="T2"/>
              <w:spacing w:after="0"/>
              <w:ind w:left="0" w:right="0"/>
              <w:jc w:val="left"/>
              <w:rPr>
                <w:rFonts w:ascii="Arial" w:hAnsi="Arial" w:cs="Arial"/>
                <w:b w:val="0"/>
                <w:sz w:val="20"/>
                <w:lang w:val="en-US"/>
              </w:rPr>
            </w:pPr>
            <w:r w:rsidRPr="0087767C">
              <w:rPr>
                <w:rFonts w:ascii="Arial" w:hAnsi="Arial" w:cs="Arial"/>
                <w:b w:val="0"/>
                <w:sz w:val="20"/>
              </w:rPr>
              <w:t>Nihar Jindal</w:t>
            </w:r>
          </w:p>
        </w:tc>
        <w:tc>
          <w:tcPr>
            <w:tcW w:w="1043" w:type="pct"/>
          </w:tcPr>
          <w:p w:rsidR="00645CCB" w:rsidRPr="00DB259E" w:rsidRDefault="00645CCB" w:rsidP="0098665E">
            <w:pPr>
              <w:pStyle w:val="T2"/>
              <w:spacing w:after="0"/>
              <w:ind w:left="0" w:right="0"/>
              <w:jc w:val="left"/>
              <w:rPr>
                <w:rFonts w:ascii="Arial" w:hAnsi="Arial" w:cs="Arial"/>
                <w:b w:val="0"/>
                <w:sz w:val="20"/>
                <w:lang w:val="en-US"/>
              </w:rPr>
            </w:pPr>
            <w:r w:rsidRPr="00DB259E">
              <w:rPr>
                <w:rFonts w:ascii="Arial" w:hAnsi="Arial" w:cs="Arial"/>
                <w:b w:val="0"/>
                <w:sz w:val="20"/>
                <w:lang w:val="en-US"/>
              </w:rPr>
              <w:t>Google</w:t>
            </w:r>
          </w:p>
        </w:tc>
        <w:tc>
          <w:tcPr>
            <w:tcW w:w="2224" w:type="pct"/>
          </w:tcPr>
          <w:p w:rsidR="00645CCB" w:rsidRPr="00DB259E" w:rsidRDefault="00DB259E" w:rsidP="0098665E">
            <w:pPr>
              <w:pStyle w:val="T2"/>
              <w:spacing w:after="0"/>
              <w:ind w:left="0" w:right="0"/>
              <w:jc w:val="left"/>
              <w:rPr>
                <w:rFonts w:ascii="Arial" w:hAnsi="Arial" w:cs="Arial"/>
                <w:b w:val="0"/>
                <w:sz w:val="20"/>
              </w:rPr>
            </w:pPr>
            <w:r w:rsidRPr="00DB259E">
              <w:rPr>
                <w:rFonts w:ascii="Arial" w:hAnsi="Arial" w:cs="Arial"/>
                <w:b w:val="0"/>
                <w:sz w:val="20"/>
              </w:rPr>
              <w:t>niharjindal@google.com</w:t>
            </w:r>
          </w:p>
        </w:tc>
      </w:tr>
      <w:tr w:rsidR="0084435A" w:rsidRPr="0024376B" w:rsidTr="00DB259E">
        <w:trPr>
          <w:trHeight w:val="20"/>
          <w:jc w:val="center"/>
        </w:trPr>
        <w:tc>
          <w:tcPr>
            <w:tcW w:w="1733" w:type="pct"/>
          </w:tcPr>
          <w:p w:rsidR="0084435A" w:rsidRPr="0084435A" w:rsidRDefault="0084435A" w:rsidP="0098665E">
            <w:pPr>
              <w:pStyle w:val="T2"/>
              <w:spacing w:after="0"/>
              <w:ind w:left="0" w:right="0"/>
              <w:jc w:val="left"/>
              <w:rPr>
                <w:rFonts w:ascii="Arial" w:hAnsi="Arial" w:cs="Arial"/>
                <w:b w:val="0"/>
                <w:sz w:val="20"/>
              </w:rPr>
            </w:pPr>
            <w:r w:rsidRPr="0084435A">
              <w:rPr>
                <w:rFonts w:ascii="Arial" w:hAnsi="Arial" w:cs="Arial"/>
                <w:b w:val="0"/>
                <w:sz w:val="20"/>
              </w:rPr>
              <w:t xml:space="preserve">Jennifer </w:t>
            </w:r>
            <w:proofErr w:type="spellStart"/>
            <w:r w:rsidRPr="0084435A">
              <w:rPr>
                <w:rFonts w:ascii="Arial" w:hAnsi="Arial" w:cs="Arial"/>
                <w:b w:val="0"/>
                <w:sz w:val="20"/>
              </w:rPr>
              <w:t>Andreoli</w:t>
            </w:r>
            <w:proofErr w:type="spellEnd"/>
            <w:r w:rsidRPr="0084435A">
              <w:rPr>
                <w:rFonts w:ascii="Arial" w:hAnsi="Arial" w:cs="Arial"/>
                <w:b w:val="0"/>
                <w:sz w:val="20"/>
              </w:rPr>
              <w:t>-Fang</w:t>
            </w:r>
          </w:p>
        </w:tc>
        <w:tc>
          <w:tcPr>
            <w:tcW w:w="1043" w:type="pct"/>
          </w:tcPr>
          <w:p w:rsidR="0084435A" w:rsidRPr="00DB259E" w:rsidRDefault="0084435A" w:rsidP="0098665E">
            <w:pPr>
              <w:pStyle w:val="T2"/>
              <w:spacing w:after="0"/>
              <w:ind w:left="0" w:right="0"/>
              <w:jc w:val="left"/>
              <w:rPr>
                <w:rFonts w:ascii="Arial" w:hAnsi="Arial" w:cs="Arial"/>
                <w:b w:val="0"/>
                <w:sz w:val="20"/>
                <w:lang w:val="en-US"/>
              </w:rPr>
            </w:pPr>
            <w:r>
              <w:rPr>
                <w:rFonts w:ascii="Arial" w:hAnsi="Arial" w:cs="Arial"/>
                <w:b w:val="0"/>
                <w:sz w:val="20"/>
                <w:lang w:val="en-US"/>
              </w:rPr>
              <w:t>CableLabs</w:t>
            </w:r>
          </w:p>
        </w:tc>
        <w:tc>
          <w:tcPr>
            <w:tcW w:w="2224" w:type="pct"/>
          </w:tcPr>
          <w:p w:rsidR="0084435A" w:rsidRPr="0084435A" w:rsidRDefault="0084435A" w:rsidP="0098665E">
            <w:pPr>
              <w:pStyle w:val="T2"/>
              <w:spacing w:after="0"/>
              <w:ind w:left="0" w:right="0"/>
              <w:jc w:val="left"/>
              <w:rPr>
                <w:rFonts w:ascii="Arial" w:hAnsi="Arial" w:cs="Arial"/>
                <w:b w:val="0"/>
                <w:sz w:val="20"/>
              </w:rPr>
            </w:pPr>
            <w:r w:rsidRPr="0084435A">
              <w:rPr>
                <w:rFonts w:ascii="Arial" w:hAnsi="Arial" w:cs="Arial"/>
                <w:b w:val="0"/>
                <w:sz w:val="20"/>
              </w:rPr>
              <w:t>j.fang@cablelabs.com</w:t>
            </w:r>
          </w:p>
        </w:tc>
      </w:tr>
      <w:tr w:rsidR="00BD4D75" w:rsidRPr="0024376B" w:rsidTr="00DB259E">
        <w:trPr>
          <w:trHeight w:val="20"/>
          <w:jc w:val="center"/>
        </w:trPr>
        <w:tc>
          <w:tcPr>
            <w:tcW w:w="1733" w:type="pct"/>
          </w:tcPr>
          <w:p w:rsidR="00BD4D75" w:rsidRPr="0084435A" w:rsidRDefault="00BD4D75" w:rsidP="00BD4D75">
            <w:pPr>
              <w:pStyle w:val="T2"/>
              <w:spacing w:after="0"/>
              <w:ind w:left="0" w:right="0"/>
              <w:jc w:val="left"/>
              <w:rPr>
                <w:rFonts w:ascii="Arial" w:hAnsi="Arial" w:cs="Arial"/>
                <w:b w:val="0"/>
                <w:sz w:val="20"/>
              </w:rPr>
            </w:pPr>
            <w:r>
              <w:rPr>
                <w:rFonts w:ascii="Arial" w:hAnsi="Arial" w:cs="Arial"/>
                <w:b w:val="0"/>
                <w:sz w:val="20"/>
              </w:rPr>
              <w:t xml:space="preserve">Jim </w:t>
            </w:r>
            <w:proofErr w:type="spellStart"/>
            <w:r>
              <w:rPr>
                <w:rFonts w:ascii="Arial" w:hAnsi="Arial" w:cs="Arial"/>
                <w:b w:val="0"/>
                <w:sz w:val="20"/>
              </w:rPr>
              <w:t>Petranovich</w:t>
            </w:r>
            <w:proofErr w:type="spellEnd"/>
            <w:r>
              <w:rPr>
                <w:rFonts w:ascii="Arial" w:hAnsi="Arial" w:cs="Arial"/>
                <w:b w:val="0"/>
                <w:sz w:val="20"/>
              </w:rPr>
              <w:t xml:space="preserve"> </w:t>
            </w:r>
          </w:p>
        </w:tc>
        <w:tc>
          <w:tcPr>
            <w:tcW w:w="1043" w:type="pct"/>
          </w:tcPr>
          <w:p w:rsidR="00BD4D75" w:rsidRPr="00BD4D75" w:rsidRDefault="00BD4D75" w:rsidP="00BD4D75">
            <w:pPr>
              <w:rPr>
                <w:rFonts w:ascii="Arial" w:hAnsi="Arial" w:cs="Arial"/>
                <w:sz w:val="20"/>
              </w:rPr>
            </w:pPr>
            <w:proofErr w:type="spellStart"/>
            <w:r w:rsidRPr="00BD4D75">
              <w:rPr>
                <w:rFonts w:ascii="Arial" w:hAnsi="Arial" w:cs="Arial"/>
                <w:sz w:val="20"/>
              </w:rPr>
              <w:t>ViaSat</w:t>
            </w:r>
            <w:proofErr w:type="spellEnd"/>
          </w:p>
        </w:tc>
        <w:tc>
          <w:tcPr>
            <w:tcW w:w="2224" w:type="pct"/>
          </w:tcPr>
          <w:p w:rsidR="00BD4D75" w:rsidRPr="0084435A" w:rsidRDefault="00BD4D75" w:rsidP="0098665E">
            <w:pPr>
              <w:pStyle w:val="T2"/>
              <w:spacing w:after="0"/>
              <w:ind w:left="0" w:right="0"/>
              <w:jc w:val="left"/>
              <w:rPr>
                <w:rFonts w:ascii="Arial" w:hAnsi="Arial" w:cs="Arial"/>
                <w:b w:val="0"/>
                <w:sz w:val="20"/>
              </w:rPr>
            </w:pPr>
            <w:r w:rsidRPr="00BD4D75">
              <w:rPr>
                <w:rFonts w:ascii="Arial" w:hAnsi="Arial" w:cs="Arial"/>
                <w:b w:val="0"/>
                <w:sz w:val="20"/>
              </w:rPr>
              <w:t>jim.petranovich@gmail.com</w:t>
            </w:r>
          </w:p>
        </w:tc>
      </w:tr>
      <w:tr w:rsidR="00B9655E" w:rsidRPr="0024376B" w:rsidTr="00DB259E">
        <w:trPr>
          <w:trHeight w:val="20"/>
          <w:jc w:val="center"/>
        </w:trPr>
        <w:tc>
          <w:tcPr>
            <w:tcW w:w="1733" w:type="pct"/>
          </w:tcPr>
          <w:p w:rsidR="00B9655E" w:rsidRDefault="00B9655E" w:rsidP="00B9655E">
            <w:pPr>
              <w:pStyle w:val="T2"/>
              <w:spacing w:after="0"/>
              <w:ind w:left="0" w:right="0"/>
              <w:jc w:val="left"/>
              <w:rPr>
                <w:rFonts w:ascii="Arial" w:hAnsi="Arial" w:cs="Arial"/>
                <w:b w:val="0"/>
                <w:sz w:val="20"/>
              </w:rPr>
            </w:pPr>
            <w:r>
              <w:rPr>
                <w:rFonts w:ascii="Arial" w:hAnsi="Arial" w:cs="Arial"/>
                <w:b w:val="0"/>
                <w:sz w:val="20"/>
              </w:rPr>
              <w:t xml:space="preserve">Chuck </w:t>
            </w:r>
            <w:proofErr w:type="spellStart"/>
            <w:r w:rsidRPr="00B9655E">
              <w:rPr>
                <w:rFonts w:ascii="Arial" w:hAnsi="Arial" w:cs="Arial"/>
                <w:b w:val="0"/>
                <w:sz w:val="20"/>
              </w:rPr>
              <w:t>Lukaszewski</w:t>
            </w:r>
            <w:proofErr w:type="spellEnd"/>
          </w:p>
          <w:p w:rsidR="00B9655E" w:rsidRDefault="00B9655E" w:rsidP="00B9655E">
            <w:pPr>
              <w:pStyle w:val="T2"/>
              <w:spacing w:after="0"/>
              <w:ind w:left="0" w:right="0"/>
              <w:jc w:val="left"/>
              <w:rPr>
                <w:rFonts w:ascii="Arial" w:hAnsi="Arial" w:cs="Arial"/>
                <w:b w:val="0"/>
                <w:sz w:val="20"/>
              </w:rPr>
            </w:pPr>
            <w:r>
              <w:rPr>
                <w:rFonts w:ascii="Arial" w:hAnsi="Arial" w:cs="Arial"/>
                <w:b w:val="0"/>
                <w:sz w:val="20"/>
              </w:rPr>
              <w:t xml:space="preserve">Dorothy </w:t>
            </w:r>
            <w:r w:rsidRPr="00B9655E">
              <w:rPr>
                <w:rFonts w:ascii="Arial" w:hAnsi="Arial" w:cs="Arial"/>
                <w:b w:val="0"/>
                <w:sz w:val="20"/>
              </w:rPr>
              <w:t>Stanley</w:t>
            </w:r>
          </w:p>
          <w:p w:rsidR="00B9655E" w:rsidRDefault="00B9655E" w:rsidP="00B9655E">
            <w:pPr>
              <w:pStyle w:val="T2"/>
              <w:spacing w:after="0"/>
              <w:ind w:left="0" w:right="0"/>
              <w:jc w:val="left"/>
              <w:rPr>
                <w:rFonts w:ascii="Arial" w:hAnsi="Arial" w:cs="Arial"/>
                <w:b w:val="0"/>
                <w:sz w:val="20"/>
              </w:rPr>
            </w:pPr>
            <w:r>
              <w:rPr>
                <w:rFonts w:ascii="Arial" w:hAnsi="Arial" w:cs="Arial"/>
                <w:b w:val="0"/>
                <w:sz w:val="20"/>
              </w:rPr>
              <w:t>Rich Kennedy</w:t>
            </w:r>
          </w:p>
        </w:tc>
        <w:tc>
          <w:tcPr>
            <w:tcW w:w="1043" w:type="pct"/>
          </w:tcPr>
          <w:p w:rsidR="00B9655E" w:rsidRPr="00BD4D75" w:rsidRDefault="00B9655E" w:rsidP="00BD4D75">
            <w:pPr>
              <w:rPr>
                <w:rFonts w:ascii="Arial" w:hAnsi="Arial" w:cs="Arial"/>
                <w:sz w:val="20"/>
              </w:rPr>
            </w:pPr>
            <w:r>
              <w:rPr>
                <w:rFonts w:ascii="Arial" w:hAnsi="Arial" w:cs="Arial"/>
                <w:sz w:val="20"/>
              </w:rPr>
              <w:t>Hewlett Packard Enterprises</w:t>
            </w:r>
          </w:p>
        </w:tc>
        <w:tc>
          <w:tcPr>
            <w:tcW w:w="2224" w:type="pct"/>
          </w:tcPr>
          <w:p w:rsidR="00B9655E" w:rsidRDefault="00B9655E" w:rsidP="0098665E">
            <w:pPr>
              <w:pStyle w:val="T2"/>
              <w:spacing w:after="0"/>
              <w:ind w:left="0" w:right="0"/>
              <w:jc w:val="left"/>
              <w:rPr>
                <w:rFonts w:ascii="Arial" w:hAnsi="Arial" w:cs="Arial"/>
                <w:b w:val="0"/>
                <w:sz w:val="20"/>
              </w:rPr>
            </w:pPr>
            <w:r w:rsidRPr="00B9655E">
              <w:rPr>
                <w:rFonts w:ascii="Arial" w:hAnsi="Arial" w:cs="Arial"/>
                <w:b w:val="0"/>
                <w:sz w:val="20"/>
              </w:rPr>
              <w:t>chuck.lukaszewski@hpe.com</w:t>
            </w:r>
          </w:p>
          <w:p w:rsidR="00B9655E" w:rsidRDefault="00B9655E" w:rsidP="0098665E">
            <w:pPr>
              <w:pStyle w:val="T2"/>
              <w:spacing w:after="0"/>
              <w:ind w:left="0" w:right="0"/>
              <w:jc w:val="left"/>
              <w:rPr>
                <w:rFonts w:ascii="Arial" w:hAnsi="Arial" w:cs="Arial"/>
                <w:b w:val="0"/>
                <w:sz w:val="20"/>
              </w:rPr>
            </w:pPr>
            <w:r w:rsidRPr="00B9655E">
              <w:rPr>
                <w:rFonts w:ascii="Arial" w:hAnsi="Arial" w:cs="Arial"/>
                <w:b w:val="0"/>
                <w:sz w:val="20"/>
              </w:rPr>
              <w:t>dorothy.stanley@hpe.com</w:t>
            </w:r>
          </w:p>
          <w:p w:rsidR="00B9655E" w:rsidRPr="00BD4D75" w:rsidRDefault="00B9655E" w:rsidP="0098665E">
            <w:pPr>
              <w:pStyle w:val="T2"/>
              <w:spacing w:after="0"/>
              <w:ind w:left="0" w:right="0"/>
              <w:jc w:val="left"/>
              <w:rPr>
                <w:rFonts w:ascii="Arial" w:hAnsi="Arial" w:cs="Arial"/>
                <w:b w:val="0"/>
                <w:sz w:val="20"/>
              </w:rPr>
            </w:pPr>
            <w:r>
              <w:rPr>
                <w:rFonts w:ascii="Arial" w:hAnsi="Arial" w:cs="Arial"/>
                <w:b w:val="0"/>
                <w:sz w:val="20"/>
              </w:rPr>
              <w:t>rich.kennedy@hpe.com</w:t>
            </w:r>
          </w:p>
        </w:tc>
      </w:tr>
    </w:tbl>
    <w:p w:rsidR="002D52D4" w:rsidRPr="0024376B" w:rsidRDefault="002D52D4" w:rsidP="002D52D4">
      <w:pPr>
        <w:pStyle w:val="T1"/>
        <w:spacing w:after="120"/>
        <w:rPr>
          <w:rFonts w:ascii="Arial" w:hAnsi="Arial" w:cs="Arial"/>
          <w:sz w:val="22"/>
          <w:lang w:val="en-US"/>
        </w:rPr>
      </w:pPr>
      <w:r w:rsidRPr="0024376B">
        <w:rPr>
          <w:rFonts w:ascii="Arial" w:hAnsi="Arial" w:cs="Arial"/>
          <w:noProof/>
          <w:lang w:eastAsia="en-AU"/>
        </w:rPr>
        <mc:AlternateContent>
          <mc:Choice Requires="wps">
            <w:drawing>
              <wp:anchor distT="0" distB="0" distL="114300" distR="114300" simplePos="0" relativeHeight="251659264" behindDoc="0" locked="0" layoutInCell="0" allowOverlap="1" wp14:anchorId="35ADF30F" wp14:editId="6D5244B6">
                <wp:simplePos x="0" y="0"/>
                <wp:positionH relativeFrom="column">
                  <wp:posOffset>626745</wp:posOffset>
                </wp:positionH>
                <wp:positionV relativeFrom="paragraph">
                  <wp:posOffset>205740</wp:posOffset>
                </wp:positionV>
                <wp:extent cx="5229225" cy="2844800"/>
                <wp:effectExtent l="0" t="0" r="9525"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9225"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45773" w:rsidRPr="0087767C" w:rsidRDefault="00B45773" w:rsidP="002D52D4">
                            <w:pPr>
                              <w:pStyle w:val="T1"/>
                              <w:spacing w:after="120"/>
                              <w:rPr>
                                <w:rFonts w:ascii="Arial" w:hAnsi="Arial" w:cs="Arial"/>
                              </w:rPr>
                            </w:pPr>
                            <w:r w:rsidRPr="0087767C">
                              <w:rPr>
                                <w:rFonts w:ascii="Arial" w:hAnsi="Arial" w:cs="Arial"/>
                              </w:rPr>
                              <w:t>Abstract</w:t>
                            </w:r>
                          </w:p>
                          <w:p w:rsidR="00B45773" w:rsidRPr="000206C0" w:rsidRDefault="00B45773" w:rsidP="002D52D4">
                            <w:pPr>
                              <w:jc w:val="both"/>
                              <w:rPr>
                                <w:rFonts w:asciiTheme="minorHAnsi" w:hAnsiTheme="minorHAnsi"/>
                              </w:rPr>
                            </w:pPr>
                            <w:r>
                              <w:rPr>
                                <w:rFonts w:asciiTheme="minorHAnsi" w:hAnsiTheme="minorHAnsi"/>
                              </w:rPr>
                              <w:t>This document contains draft comments for possible submission by IEEE 802 to 3GPP RAN1 in relation to the LAA specification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35pt;margin-top:16.2pt;width:411.75pt;height:2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" o:allowincell="f" stroked="f">
                <v:textbox>
                  <w:txbxContent>
                    <w:p w:rsidR="00B45773" w:rsidRPr="0087767C" w:rsidRDefault="00B45773" w:rsidP="002D52D4">
                      <w:pPr>
                        <w:pStyle w:val="T1"/>
                        <w:spacing w:after="120"/>
                        <w:rPr>
                          <w:rFonts w:ascii="Arial" w:hAnsi="Arial" w:cs="Arial"/>
                        </w:rPr>
                      </w:pPr>
                      <w:r w:rsidRPr="0087767C">
                        <w:rPr>
                          <w:rFonts w:ascii="Arial" w:hAnsi="Arial" w:cs="Arial"/>
                        </w:rPr>
                        <w:t>Abstract</w:t>
                      </w:r>
                    </w:p>
                    <w:p w:rsidR="00B45773" w:rsidRPr="000206C0" w:rsidRDefault="00B45773" w:rsidP="002D52D4">
                      <w:pPr>
                        <w:jc w:val="both"/>
                        <w:rPr>
                          <w:rFonts w:asciiTheme="minorHAnsi" w:hAnsiTheme="minorHAnsi"/>
                        </w:rPr>
                      </w:pPr>
                      <w:r>
                        <w:rPr>
                          <w:rFonts w:asciiTheme="minorHAnsi" w:hAnsiTheme="minorHAnsi"/>
                        </w:rPr>
                        <w:t>This document contains draft comments for possible submission by IEEE 802 to 3GPP RAN1 in relation to the LAA specification</w:t>
                      </w:r>
                    </w:p>
                  </w:txbxContent>
                </v:textbox>
              </v:shape>
            </w:pict>
          </mc:Fallback>
        </mc:AlternateContent>
      </w:r>
    </w:p>
    <w:p w:rsidR="002D52D4" w:rsidRPr="0024376B" w:rsidRDefault="002D52D4" w:rsidP="002D52D4">
      <w:pPr>
        <w:pStyle w:val="Heading1"/>
        <w:rPr>
          <w:lang w:val="en-US"/>
        </w:rPr>
      </w:pPr>
      <w:r w:rsidRPr="0024376B">
        <w:rPr>
          <w:lang w:val="en-US"/>
        </w:rPr>
        <w:br w:type="page"/>
      </w:r>
    </w:p>
    <w:p w:rsidR="004603CD" w:rsidRDefault="004603CD" w:rsidP="004603CD">
      <w:pPr>
        <w:pStyle w:val="Heading2"/>
        <w:rPr>
          <w:ins w:id="0" w:author="Author"/>
          <w:lang w:val="en-US"/>
        </w:rPr>
      </w:pPr>
      <w:ins w:id="1" w:author="Author">
        <w:r>
          <w:rPr>
            <w:lang w:val="en-US"/>
          </w:rPr>
          <w:lastRenderedPageBreak/>
          <w:t>Cover Letter</w:t>
        </w:r>
      </w:ins>
    </w:p>
    <w:p w:rsidR="004603CD" w:rsidRPr="004603CD" w:rsidRDefault="004603CD" w:rsidP="004603CD">
      <w:pPr>
        <w:pStyle w:val="Paragraph"/>
        <w:rPr>
          <w:ins w:id="2" w:author="Author"/>
          <w:lang w:val="en-US"/>
        </w:rPr>
      </w:pPr>
      <w:ins w:id="3" w:author="Author">
        <w:r w:rsidRPr="004603CD">
          <w:rPr>
            <w:lang w:val="en-US"/>
          </w:rPr>
          <w:t>TO: Dino Flore, 3GPP TSG RAN Chair, oflore@qti.qualcomm.com</w:t>
        </w:r>
      </w:ins>
    </w:p>
    <w:p w:rsidR="004603CD" w:rsidRPr="004603CD" w:rsidRDefault="004603CD" w:rsidP="004603CD">
      <w:pPr>
        <w:pStyle w:val="Paragraph"/>
        <w:rPr>
          <w:ins w:id="4" w:author="Author"/>
          <w:lang w:val="en-US"/>
        </w:rPr>
      </w:pPr>
      <w:ins w:id="5" w:author="Author">
        <w:r w:rsidRPr="004603CD">
          <w:rPr>
            <w:lang w:val="en-US"/>
          </w:rPr>
          <w:t xml:space="preserve"> Satoshi Nagata</w:t>
        </w:r>
        <w:r>
          <w:rPr>
            <w:lang w:val="en-US"/>
          </w:rPr>
          <w:t>, 3GPP TSG WG RAN1 Chair</w:t>
        </w:r>
        <w:r w:rsidRPr="004603CD">
          <w:rPr>
            <w:lang w:val="en-US"/>
          </w:rPr>
          <w:t>, nagatas@nttdocomo.com</w:t>
        </w:r>
      </w:ins>
    </w:p>
    <w:p w:rsidR="004603CD" w:rsidRPr="004603CD" w:rsidRDefault="004603CD" w:rsidP="004603CD">
      <w:pPr>
        <w:pStyle w:val="Paragraph"/>
        <w:rPr>
          <w:ins w:id="6" w:author="Author"/>
          <w:lang w:val="en-US"/>
        </w:rPr>
      </w:pPr>
      <w:ins w:id="7" w:author="Author">
        <w:r w:rsidRPr="004603CD">
          <w:rPr>
            <w:lang w:val="en-US"/>
          </w:rPr>
          <w:t xml:space="preserve">CC: </w:t>
        </w:r>
        <w:proofErr w:type="spellStart"/>
        <w:r>
          <w:rPr>
            <w:lang w:val="en-US"/>
          </w:rPr>
          <w:t>Joern</w:t>
        </w:r>
        <w:proofErr w:type="spellEnd"/>
        <w:r>
          <w:rPr>
            <w:lang w:val="en-US"/>
          </w:rPr>
          <w:t xml:space="preserve"> Kraus, </w:t>
        </w:r>
        <w:r w:rsidRPr="004603CD">
          <w:rPr>
            <w:lang w:val="en-US"/>
          </w:rPr>
          <w:t xml:space="preserve">3GPP TSG RAN </w:t>
        </w:r>
        <w:proofErr w:type="spellStart"/>
        <w:r w:rsidRPr="004603CD">
          <w:rPr>
            <w:lang w:val="en-US"/>
          </w:rPr>
          <w:t>RAN</w:t>
        </w:r>
        <w:proofErr w:type="spellEnd"/>
        <w:r>
          <w:rPr>
            <w:lang w:val="en-US"/>
          </w:rPr>
          <w:t xml:space="preserve"> </w:t>
        </w:r>
        <w:r w:rsidRPr="004603CD">
          <w:rPr>
            <w:lang w:val="en-US"/>
          </w:rPr>
          <w:t>Secretary, Joern.Krause@ETSI.ORG</w:t>
        </w:r>
      </w:ins>
    </w:p>
    <w:p w:rsidR="004603CD" w:rsidRPr="004603CD" w:rsidRDefault="004603CD" w:rsidP="004603CD">
      <w:pPr>
        <w:pStyle w:val="Paragraph"/>
        <w:rPr>
          <w:ins w:id="8" w:author="Author"/>
          <w:lang w:val="en-US"/>
        </w:rPr>
      </w:pPr>
      <w:ins w:id="9" w:author="Author">
        <w:r w:rsidRPr="004603CD">
          <w:rPr>
            <w:lang w:val="en-US"/>
          </w:rPr>
          <w:t xml:space="preserve">Susanna </w:t>
        </w:r>
        <w:proofErr w:type="spellStart"/>
        <w:r w:rsidRPr="004603CD">
          <w:rPr>
            <w:lang w:val="en-US"/>
          </w:rPr>
          <w:t>Koistra</w:t>
        </w:r>
        <w:proofErr w:type="spellEnd"/>
        <w:r w:rsidRPr="004603CD">
          <w:rPr>
            <w:lang w:val="en-US"/>
          </w:rPr>
          <w:t>, 3GPP Liaison Coordinator, susanna.kooistra@3gpp.org</w:t>
        </w:r>
      </w:ins>
    </w:p>
    <w:p w:rsidR="004603CD" w:rsidRPr="004603CD" w:rsidRDefault="004603CD" w:rsidP="004603CD">
      <w:pPr>
        <w:pStyle w:val="Paragraph"/>
        <w:rPr>
          <w:ins w:id="10" w:author="Author"/>
          <w:lang w:val="en-US"/>
        </w:rPr>
      </w:pPr>
      <w:ins w:id="11" w:author="Author">
        <w:r w:rsidRPr="004603CD">
          <w:rPr>
            <w:lang w:val="en-US"/>
          </w:rPr>
          <w:t xml:space="preserve">John </w:t>
        </w:r>
        <w:proofErr w:type="spellStart"/>
        <w:r w:rsidRPr="004603CD">
          <w:rPr>
            <w:lang w:val="en-US"/>
          </w:rPr>
          <w:t>D’Ambrosia</w:t>
        </w:r>
        <w:proofErr w:type="spellEnd"/>
        <w:r w:rsidRPr="004603CD">
          <w:rPr>
            <w:lang w:val="en-US"/>
          </w:rPr>
          <w:t xml:space="preserve">, IEEE 802 Recording </w:t>
        </w:r>
        <w:proofErr w:type="gramStart"/>
        <w:r w:rsidRPr="004603CD">
          <w:rPr>
            <w:lang w:val="en-US"/>
          </w:rPr>
          <w:t>Secretary</w:t>
        </w:r>
        <w:proofErr w:type="gramEnd"/>
        <w:r w:rsidRPr="004603CD">
          <w:rPr>
            <w:lang w:val="en-US"/>
          </w:rPr>
          <w:t>, John_DAmbrosia@dell.com</w:t>
        </w:r>
      </w:ins>
    </w:p>
    <w:p w:rsidR="004603CD" w:rsidRPr="004603CD" w:rsidRDefault="004603CD" w:rsidP="004603CD">
      <w:pPr>
        <w:pStyle w:val="Paragraph"/>
        <w:rPr>
          <w:ins w:id="12" w:author="Author"/>
          <w:lang w:val="en-US"/>
        </w:rPr>
      </w:pPr>
      <w:ins w:id="13" w:author="Author">
        <w:r w:rsidRPr="004603CD">
          <w:rPr>
            <w:lang w:val="en-US"/>
          </w:rPr>
          <w:t>Steve Shellhammer, IEEE 802.19 Coexistence WG Chair, shellhammer@ieee.org</w:t>
        </w:r>
      </w:ins>
    </w:p>
    <w:p w:rsidR="004603CD" w:rsidRPr="004603CD" w:rsidRDefault="004603CD" w:rsidP="004603CD">
      <w:pPr>
        <w:pStyle w:val="Paragraph"/>
        <w:rPr>
          <w:ins w:id="14" w:author="Author"/>
          <w:lang w:val="en-US"/>
        </w:rPr>
      </w:pPr>
      <w:ins w:id="15" w:author="Author">
        <w:r>
          <w:rPr>
            <w:lang w:val="en-US"/>
          </w:rPr>
          <w:t>SUBJECT: Liaison Statement</w:t>
        </w:r>
        <w:r w:rsidRPr="004603CD">
          <w:rPr>
            <w:lang w:val="en-US"/>
          </w:rPr>
          <w:t xml:space="preserve"> Cover Letter</w:t>
        </w:r>
      </w:ins>
    </w:p>
    <w:p w:rsidR="004603CD" w:rsidRPr="004603CD" w:rsidRDefault="004603CD" w:rsidP="004603CD">
      <w:pPr>
        <w:pStyle w:val="Paragraph"/>
        <w:rPr>
          <w:ins w:id="16" w:author="Author"/>
          <w:lang w:val="en-US"/>
        </w:rPr>
      </w:pPr>
      <w:ins w:id="17" w:author="Author">
        <w:r>
          <w:rPr>
            <w:lang w:val="en-US"/>
          </w:rPr>
          <w:t>DATE: 18 March 2016</w:t>
        </w:r>
      </w:ins>
    </w:p>
    <w:p w:rsidR="004603CD" w:rsidRPr="004603CD" w:rsidRDefault="004603CD" w:rsidP="004603CD">
      <w:pPr>
        <w:pStyle w:val="Paragraph"/>
        <w:rPr>
          <w:ins w:id="18" w:author="Author"/>
          <w:lang w:val="en-US"/>
        </w:rPr>
      </w:pPr>
      <w:ins w:id="19" w:author="Author">
        <w:r w:rsidRPr="004603CD">
          <w:rPr>
            <w:lang w:val="en-US"/>
          </w:rPr>
          <w:t>Dear Dino and Satoshi,</w:t>
        </w:r>
      </w:ins>
    </w:p>
    <w:p w:rsidR="004603CD" w:rsidRDefault="004603CD" w:rsidP="004603CD">
      <w:pPr>
        <w:pStyle w:val="Paragraph"/>
        <w:rPr>
          <w:ins w:id="20" w:author="Author"/>
          <w:lang w:val="en-US"/>
        </w:rPr>
      </w:pPr>
      <w:ins w:id="21" w:author="Author">
        <w:r w:rsidRPr="004603CD">
          <w:rPr>
            <w:lang w:val="en-US"/>
          </w:rPr>
          <w:t>Thank you for the spirit of cooperation the ongoing liaison communications have built between IEEE 802</w:t>
        </w:r>
        <w:r>
          <w:rPr>
            <w:lang w:val="en-US"/>
          </w:rPr>
          <w:t xml:space="preserve"> LMSC and 3GPP TSG RAN and RAN1.</w:t>
        </w:r>
      </w:ins>
    </w:p>
    <w:p w:rsidR="004603CD" w:rsidRPr="004603CD" w:rsidRDefault="004603CD" w:rsidP="004603CD">
      <w:pPr>
        <w:pStyle w:val="Paragraph"/>
        <w:rPr>
          <w:ins w:id="22" w:author="Author"/>
          <w:lang w:val="en-US"/>
        </w:rPr>
      </w:pPr>
      <w:ins w:id="23" w:author="Author">
        <w:r w:rsidRPr="004603CD">
          <w:rPr>
            <w:lang w:val="en-US"/>
          </w:rPr>
          <w:t xml:space="preserve">At the IEEE 802 plenary session completed </w:t>
        </w:r>
        <w:proofErr w:type="gramStart"/>
        <w:r>
          <w:rPr>
            <w:lang w:val="en-US"/>
          </w:rPr>
          <w:t>18  March</w:t>
        </w:r>
        <w:proofErr w:type="gramEnd"/>
        <w:r>
          <w:rPr>
            <w:lang w:val="en-US"/>
          </w:rPr>
          <w:t xml:space="preserve"> 2016</w:t>
        </w:r>
        <w:r w:rsidRPr="004603CD">
          <w:rPr>
            <w:lang w:val="en-US"/>
          </w:rPr>
          <w:t xml:space="preserve">, </w:t>
        </w:r>
        <w:r>
          <w:rPr>
            <w:lang w:val="en-US"/>
          </w:rPr>
          <w:t>a liaison statement containing comments on the LAA specification</w:t>
        </w:r>
        <w:r w:rsidRPr="004603CD">
          <w:rPr>
            <w:lang w:val="en-US"/>
          </w:rPr>
          <w:t xml:space="preserve"> </w:t>
        </w:r>
        <w:r>
          <w:rPr>
            <w:lang w:val="en-US"/>
          </w:rPr>
          <w:t>was</w:t>
        </w:r>
        <w:r w:rsidRPr="004603CD">
          <w:rPr>
            <w:lang w:val="en-US"/>
          </w:rPr>
          <w:t xml:space="preserve"> prepared by the 802.19 Coexistence Working Group and approved by the IEEE</w:t>
        </w:r>
        <w:r>
          <w:rPr>
            <w:lang w:val="en-US"/>
          </w:rPr>
          <w:t xml:space="preserve"> </w:t>
        </w:r>
        <w:r w:rsidRPr="004603CD">
          <w:rPr>
            <w:lang w:val="en-US"/>
          </w:rPr>
          <w:t>802 LMSC Sponsor Executive Committee</w:t>
        </w:r>
        <w:r>
          <w:rPr>
            <w:lang w:val="en-US"/>
          </w:rPr>
          <w:t>. The liaison statement is attached.</w:t>
        </w:r>
        <w:r w:rsidRPr="004603CD">
          <w:rPr>
            <w:lang w:val="en-US"/>
          </w:rPr>
          <w:t xml:space="preserve"> Please distribute </w:t>
        </w:r>
        <w:r>
          <w:rPr>
            <w:lang w:val="en-US"/>
          </w:rPr>
          <w:t>it as appropriate, and we look forward to a response to the comments.</w:t>
        </w:r>
      </w:ins>
    </w:p>
    <w:p w:rsidR="004603CD" w:rsidRPr="004603CD" w:rsidRDefault="004603CD" w:rsidP="004603CD">
      <w:pPr>
        <w:pStyle w:val="Paragraph"/>
        <w:rPr>
          <w:ins w:id="24" w:author="Author"/>
          <w:lang w:val="en-US"/>
        </w:rPr>
      </w:pPr>
      <w:ins w:id="25" w:author="Author">
        <w:r w:rsidRPr="004603CD">
          <w:rPr>
            <w:lang w:val="en-US"/>
          </w:rPr>
          <w:t>We look forward to continued productive interchange between our organizations.</w:t>
        </w:r>
      </w:ins>
    </w:p>
    <w:p w:rsidR="004603CD" w:rsidRPr="004603CD" w:rsidRDefault="004603CD" w:rsidP="004603CD">
      <w:pPr>
        <w:pStyle w:val="Paragraph"/>
        <w:rPr>
          <w:ins w:id="26" w:author="Author"/>
          <w:lang w:val="en-US"/>
        </w:rPr>
      </w:pPr>
      <w:ins w:id="27" w:author="Author">
        <w:r w:rsidRPr="004603CD">
          <w:rPr>
            <w:lang w:val="en-US"/>
          </w:rPr>
          <w:t>Regards,</w:t>
        </w:r>
      </w:ins>
    </w:p>
    <w:p w:rsidR="004603CD" w:rsidRPr="004603CD" w:rsidRDefault="004603CD" w:rsidP="004603CD">
      <w:pPr>
        <w:pStyle w:val="Paragraph"/>
        <w:rPr>
          <w:ins w:id="28" w:author="Author"/>
          <w:lang w:val="en-US"/>
        </w:rPr>
      </w:pPr>
      <w:ins w:id="29" w:author="Author">
        <w:r w:rsidRPr="004603CD">
          <w:rPr>
            <w:lang w:val="en-US"/>
          </w:rPr>
          <w:t>/s/ Paul Nikolich</w:t>
        </w:r>
      </w:ins>
    </w:p>
    <w:p w:rsidR="004603CD" w:rsidRPr="004603CD" w:rsidRDefault="004603CD" w:rsidP="004603CD">
      <w:pPr>
        <w:pStyle w:val="Paragraph"/>
        <w:rPr>
          <w:ins w:id="30" w:author="Author"/>
          <w:lang w:val="en-US"/>
        </w:rPr>
      </w:pPr>
      <w:ins w:id="31" w:author="Author">
        <w:r w:rsidRPr="004603CD">
          <w:rPr>
            <w:lang w:val="en-US"/>
          </w:rPr>
          <w:t>Paul Nikolich</w:t>
        </w:r>
      </w:ins>
    </w:p>
    <w:p w:rsidR="004603CD" w:rsidRDefault="004603CD" w:rsidP="004603CD">
      <w:pPr>
        <w:pStyle w:val="Paragraph"/>
        <w:rPr>
          <w:ins w:id="32" w:author="Author"/>
          <w:lang w:val="en-US"/>
        </w:rPr>
      </w:pPr>
      <w:ins w:id="33" w:author="Author">
        <w:r w:rsidRPr="004603CD">
          <w:rPr>
            <w:lang w:val="en-US"/>
          </w:rPr>
          <w:t>Chairman, IEEE</w:t>
        </w:r>
      </w:ins>
    </w:p>
    <w:p w:rsidR="002D52D4" w:rsidRPr="0024376B" w:rsidRDefault="002D52D4" w:rsidP="004603CD">
      <w:pPr>
        <w:pStyle w:val="Heading2"/>
        <w:pageBreakBefore/>
        <w:rPr>
          <w:lang w:val="en-US"/>
        </w:rPr>
      </w:pPr>
      <w:r w:rsidRPr="0024376B">
        <w:rPr>
          <w:lang w:val="en-US"/>
        </w:rPr>
        <w:lastRenderedPageBreak/>
        <w:t xml:space="preserve">IEEE 802 thanks 3GPP RAN for the opportunity to comment on </w:t>
      </w:r>
      <w:commentRangeStart w:id="34"/>
      <w:r w:rsidRPr="0024376B">
        <w:rPr>
          <w:lang w:val="en-US"/>
        </w:rPr>
        <w:t>LAA</w:t>
      </w:r>
      <w:commentRangeEnd w:id="34"/>
      <w:r w:rsidR="00A373C9" w:rsidRPr="0024376B">
        <w:rPr>
          <w:rStyle w:val="CommentReference"/>
          <w:rFonts w:ascii="Times New Roman" w:hAnsi="Times New Roman"/>
          <w:b w:val="0"/>
          <w:lang w:val="en-US"/>
        </w:rPr>
        <w:commentReference w:id="34"/>
      </w:r>
    </w:p>
    <w:p w:rsidR="00B5166D" w:rsidRPr="0024376B" w:rsidRDefault="00B5166D" w:rsidP="00B5166D">
      <w:pPr>
        <w:pStyle w:val="Paragraph"/>
        <w:rPr>
          <w:lang w:val="en-US"/>
        </w:rPr>
      </w:pPr>
      <w:r w:rsidRPr="0024376B">
        <w:rPr>
          <w:lang w:val="en-US"/>
        </w:rPr>
        <w:t xml:space="preserve">During the 3GPP LAA Workshop in Beijing, China in August 2015, the RAN Chair committed to sending the LAA CRs to IEEE 802, Wi-Fi Alliance and other appropriate </w:t>
      </w:r>
      <w:del w:id="35" w:author="Author">
        <w:r w:rsidRPr="0024376B" w:rsidDel="00D93AD1">
          <w:rPr>
            <w:lang w:val="en-US"/>
          </w:rPr>
          <w:delText>organisations</w:delText>
        </w:r>
      </w:del>
      <w:ins w:id="36" w:author="Author">
        <w:r w:rsidR="00D93AD1" w:rsidRPr="0024376B">
          <w:rPr>
            <w:lang w:val="en-US"/>
          </w:rPr>
          <w:t>organizations</w:t>
        </w:r>
      </w:ins>
      <w:r w:rsidRPr="0024376B">
        <w:rPr>
          <w:lang w:val="en-US"/>
        </w:rPr>
        <w:t xml:space="preserve"> for comment once they were approved by 3GPP RAN. The RAN Chair asked that any suggestions </w:t>
      </w:r>
      <w:del w:id="37" w:author="Author">
        <w:r w:rsidRPr="0024376B" w:rsidDel="00661E53">
          <w:rPr>
            <w:lang w:val="en-US"/>
          </w:rPr>
          <w:delText xml:space="preserve">by IEEE 802 or Wi-Fi Alliance </w:delText>
        </w:r>
      </w:del>
      <w:r w:rsidRPr="0024376B">
        <w:rPr>
          <w:lang w:val="en-US"/>
        </w:rPr>
        <w:t>for substantive changes to the LAA CRs be made by April 2016, but noted that suggestions for parameter value changes could probably be made after April 2016. The RAN Chair further committed to 3GPP RAN seriously considering and responding to all IEEE 802 and Wi-Fi Alliance comments.</w:t>
      </w:r>
    </w:p>
    <w:p w:rsidR="00B5166D" w:rsidRPr="0024376B" w:rsidRDefault="00B5166D" w:rsidP="00B5166D">
      <w:pPr>
        <w:pStyle w:val="Paragraph"/>
        <w:rPr>
          <w:lang w:val="en-US"/>
        </w:rPr>
      </w:pPr>
      <w:r w:rsidRPr="0024376B">
        <w:rPr>
          <w:lang w:val="en-US"/>
        </w:rPr>
        <w:t xml:space="preserve">3GPP RAN subsequently approved the LAA CRs in December 2015, and fulfilled the RAN Chair’s first commitment by sending the following liaison </w:t>
      </w:r>
      <w:del w:id="38" w:author="Author">
        <w:r w:rsidRPr="0024376B" w:rsidDel="00661E53">
          <w:rPr>
            <w:lang w:val="en-US"/>
          </w:rPr>
          <w:delText xml:space="preserve">to IEEE 802 and Wi-Fi Alliance </w:delText>
        </w:r>
      </w:del>
      <w:r w:rsidRPr="0024376B">
        <w:rPr>
          <w:lang w:val="en-US"/>
        </w:rPr>
        <w:t>in December 2015.</w:t>
      </w:r>
    </w:p>
    <w:p w:rsidR="00B5166D" w:rsidRPr="0024376B" w:rsidRDefault="00B5166D" w:rsidP="00B5166D">
      <w:pPr>
        <w:pStyle w:val="Paragraph"/>
        <w:ind w:left="720"/>
        <w:rPr>
          <w:i/>
          <w:lang w:val="en-US"/>
        </w:rPr>
      </w:pPr>
      <w:r w:rsidRPr="0024376B">
        <w:rPr>
          <w:i/>
          <w:lang w:val="en-US"/>
        </w:rPr>
        <w:t>3GPP TSG RAN would like to inform IEEE 802 LMSC and the Wi-Fi Alliance that it has approved the baseline CRs implementing the LAA feature in the 3GPP specs.</w:t>
      </w:r>
    </w:p>
    <w:p w:rsidR="00B5166D" w:rsidRPr="0024376B" w:rsidRDefault="00B5166D" w:rsidP="00B5166D">
      <w:pPr>
        <w:pStyle w:val="Paragraph"/>
        <w:ind w:left="720"/>
        <w:rPr>
          <w:i/>
          <w:lang w:val="en-US"/>
        </w:rPr>
      </w:pPr>
      <w:r w:rsidRPr="0024376B">
        <w:rPr>
          <w:i/>
          <w:lang w:val="en-US"/>
        </w:rPr>
        <w:t>The CRs are provided in the attachment.</w:t>
      </w:r>
    </w:p>
    <w:p w:rsidR="00B5166D" w:rsidRPr="0024376B" w:rsidRDefault="00B5166D" w:rsidP="00B5166D">
      <w:pPr>
        <w:pStyle w:val="Paragraph"/>
        <w:ind w:left="720"/>
        <w:rPr>
          <w:i/>
          <w:lang w:val="en-US"/>
        </w:rPr>
      </w:pPr>
      <w:r w:rsidRPr="0024376B">
        <w:rPr>
          <w:i/>
          <w:lang w:val="en-US"/>
        </w:rPr>
        <w:t>3GPP TSG RAN welcomes any further feedback from IEEE 802 LMSC and the Wi-Fi Alliance on LAA.</w:t>
      </w:r>
    </w:p>
    <w:p w:rsidR="00B5166D" w:rsidRPr="0024376B" w:rsidRDefault="00B5166D" w:rsidP="00B5166D">
      <w:pPr>
        <w:pStyle w:val="Paragraph"/>
        <w:ind w:left="720"/>
        <w:rPr>
          <w:i/>
          <w:lang w:val="en-US"/>
        </w:rPr>
      </w:pPr>
      <w:r w:rsidRPr="0024376B">
        <w:rPr>
          <w:i/>
          <w:lang w:val="en-US"/>
        </w:rPr>
        <w:t>Potential corrections should be proposed directly to the relevant WGs (preferably with accompanying documents clearly articulating the motivation for the change).</w:t>
      </w:r>
    </w:p>
    <w:p w:rsidR="00B5166D" w:rsidRPr="0024376B" w:rsidRDefault="00B5166D" w:rsidP="00B5166D">
      <w:pPr>
        <w:pStyle w:val="Paragraph"/>
        <w:rPr>
          <w:lang w:val="en-US"/>
        </w:rPr>
      </w:pPr>
      <w:r w:rsidRPr="0024376B">
        <w:rPr>
          <w:lang w:val="en-US"/>
        </w:rPr>
        <w:t>IEEE 802 thanks 3GPP RAN for allowing the participants of IEEE 802 the opportunity to comment on the LAA CRs</w:t>
      </w:r>
      <w:ins w:id="39" w:author="Author">
        <w:r w:rsidR="003647B2">
          <w:rPr>
            <w:lang w:val="en-US"/>
          </w:rPr>
          <w:t>, and more generally for 3GPP’s engagement with IEEE</w:t>
        </w:r>
        <w:r w:rsidR="00B05B5D">
          <w:rPr>
            <w:lang w:val="en-US"/>
          </w:rPr>
          <w:t xml:space="preserve"> 802</w:t>
        </w:r>
        <w:r w:rsidR="003647B2">
          <w:rPr>
            <w:lang w:val="en-US"/>
          </w:rPr>
          <w:t xml:space="preserve"> on 802.11/LAA coexistence issues</w:t>
        </w:r>
      </w:ins>
      <w:r w:rsidRPr="0024376B">
        <w:rPr>
          <w:lang w:val="en-US"/>
        </w:rPr>
        <w:t xml:space="preserve">. IEEE 802 looks forward to reviewing the responses to our comments and the resulting changes to the LAA specification. </w:t>
      </w:r>
    </w:p>
    <w:p w:rsidR="00B5166D" w:rsidRPr="0024376B" w:rsidRDefault="00B5166D" w:rsidP="00B5166D">
      <w:pPr>
        <w:pStyle w:val="Paragraph"/>
        <w:rPr>
          <w:lang w:val="en-US"/>
        </w:rPr>
      </w:pPr>
      <w:r w:rsidRPr="0024376B">
        <w:rPr>
          <w:lang w:val="en-US"/>
        </w:rPr>
        <w:t xml:space="preserve">IEEE 802 believes this process of collaboration between IEEE 802 and 3GPP RAN </w:t>
      </w:r>
      <w:del w:id="40" w:author="Author">
        <w:r w:rsidRPr="0024376B" w:rsidDel="001832EB">
          <w:rPr>
            <w:lang w:val="en-US"/>
          </w:rPr>
          <w:delText xml:space="preserve">should </w:delText>
        </w:r>
      </w:del>
      <w:ins w:id="41" w:author="Author">
        <w:r w:rsidR="001832EB">
          <w:rPr>
            <w:lang w:val="en-US"/>
          </w:rPr>
          <w:t>will</w:t>
        </w:r>
        <w:r w:rsidR="001832EB" w:rsidRPr="0024376B">
          <w:rPr>
            <w:lang w:val="en-US"/>
          </w:rPr>
          <w:t xml:space="preserve"> </w:t>
        </w:r>
      </w:ins>
      <w:r w:rsidRPr="0024376B">
        <w:rPr>
          <w:lang w:val="en-US"/>
        </w:rPr>
        <w:t xml:space="preserve">result in an LAA specification that better supports fair sharing of unlicensed spectrum by both 802.11 and LAA equipment. Further, it </w:t>
      </w:r>
      <w:del w:id="42" w:author="Author">
        <w:r w:rsidRPr="0024376B" w:rsidDel="001832EB">
          <w:rPr>
            <w:lang w:val="en-US"/>
          </w:rPr>
          <w:delText xml:space="preserve">should </w:delText>
        </w:r>
      </w:del>
      <w:ins w:id="43" w:author="Author">
        <w:r w:rsidR="001832EB">
          <w:rPr>
            <w:lang w:val="en-US"/>
          </w:rPr>
          <w:t>will</w:t>
        </w:r>
        <w:r w:rsidR="001832EB" w:rsidRPr="0024376B">
          <w:rPr>
            <w:lang w:val="en-US"/>
          </w:rPr>
          <w:t xml:space="preserve"> </w:t>
        </w:r>
      </w:ins>
      <w:r w:rsidRPr="0024376B">
        <w:rPr>
          <w:lang w:val="en-US"/>
        </w:rPr>
        <w:t>also result in a better LAA specification that leverages the long experience of IEEE 802 in defining effective and fair sharing protocols in unlicensed spectrum.</w:t>
      </w:r>
    </w:p>
    <w:p w:rsidR="00B5166D" w:rsidDel="00DB259E" w:rsidRDefault="00B5166D" w:rsidP="0098665E">
      <w:pPr>
        <w:pStyle w:val="Paragraph"/>
        <w:rPr>
          <w:del w:id="44" w:author="Author"/>
          <w:bCs/>
          <w:lang w:val="en-US"/>
        </w:rPr>
      </w:pPr>
      <w:r w:rsidRPr="0024376B">
        <w:rPr>
          <w:lang w:val="en-US"/>
        </w:rPr>
        <w:t>This document contains comments by participants in IEEE 802</w:t>
      </w:r>
      <w:ins w:id="45" w:author="Author">
        <w:r w:rsidR="007F19A2">
          <w:rPr>
            <w:lang w:val="en-US"/>
          </w:rPr>
          <w:t>,</w:t>
        </w:r>
      </w:ins>
      <w:r w:rsidRPr="0024376B">
        <w:rPr>
          <w:lang w:val="en-US"/>
        </w:rPr>
        <w:t xml:space="preserve"> particularly focused on CR_R1_157922</w:t>
      </w:r>
      <w:ins w:id="46" w:author="Author">
        <w:r w:rsidR="0098665E" w:rsidRPr="0024376B">
          <w:rPr>
            <w:lang w:val="en-US"/>
          </w:rPr>
          <w:t xml:space="preserve"> </w:t>
        </w:r>
        <w:r w:rsidR="0098665E" w:rsidRPr="0024376B">
          <w:rPr>
            <w:rFonts w:cstheme="minorHAnsi"/>
            <w:lang w:val="en-US"/>
          </w:rPr>
          <w:t>(</w:t>
        </w:r>
        <w:r w:rsidR="0098665E" w:rsidRPr="0024376B">
          <w:rPr>
            <w:rFonts w:cstheme="minorHAnsi"/>
            <w:i/>
            <w:lang w:val="en-US"/>
          </w:rPr>
          <w:t>Introduction of LAA (</w:t>
        </w:r>
        <w:proofErr w:type="spellStart"/>
        <w:r w:rsidR="0098665E" w:rsidRPr="0024376B">
          <w:rPr>
            <w:rFonts w:cstheme="minorHAnsi"/>
            <w:i/>
            <w:lang w:val="en-US"/>
          </w:rPr>
          <w:t>eNB</w:t>
        </w:r>
        <w:proofErr w:type="spellEnd"/>
        <w:r w:rsidR="0098665E" w:rsidRPr="0024376B">
          <w:rPr>
            <w:rFonts w:cstheme="minorHAnsi"/>
            <w:i/>
            <w:lang w:val="en-US"/>
          </w:rPr>
          <w:t xml:space="preserve"> Channel Access Procedures)</w:t>
        </w:r>
        <w:r w:rsidR="0098665E" w:rsidRPr="0024376B">
          <w:rPr>
            <w:rFonts w:cstheme="minorHAnsi"/>
            <w:lang w:val="en-US"/>
          </w:rPr>
          <w:t>) [1] and CR_RP_152258 (</w:t>
        </w:r>
        <w:r w:rsidR="0098665E" w:rsidRPr="0024376B">
          <w:rPr>
            <w:rFonts w:cstheme="minorHAnsi"/>
            <w:i/>
            <w:lang w:val="en-US"/>
          </w:rPr>
          <w:t>Introduction of LAA</w:t>
        </w:r>
        <w:r w:rsidR="0098665E" w:rsidRPr="0024376B">
          <w:rPr>
            <w:rFonts w:cstheme="minorHAnsi"/>
            <w:lang w:val="en-US"/>
          </w:rPr>
          <w:t>) [2].</w:t>
        </w:r>
      </w:ins>
      <w:del w:id="47" w:author="Author">
        <w:r w:rsidRPr="0024376B" w:rsidDel="0098665E">
          <w:rPr>
            <w:lang w:val="en-US"/>
          </w:rPr>
          <w:delText>, which contains specifications for “</w:delText>
        </w:r>
        <w:r w:rsidRPr="0024376B" w:rsidDel="0098665E">
          <w:rPr>
            <w:bCs/>
            <w:i/>
            <w:lang w:val="en-US"/>
          </w:rPr>
          <w:delText>Channel Access Procedures for LAA</w:delText>
        </w:r>
        <w:r w:rsidRPr="0024376B" w:rsidDel="0098665E">
          <w:rPr>
            <w:bCs/>
            <w:lang w:val="en-US"/>
          </w:rPr>
          <w:delText xml:space="preserve">”. </w:delText>
        </w:r>
      </w:del>
      <w:ins w:id="48" w:author="Author">
        <w:r w:rsidR="0098665E" w:rsidRPr="0024376B">
          <w:rPr>
            <w:bCs/>
            <w:lang w:val="en-US"/>
          </w:rPr>
          <w:t xml:space="preserve"> </w:t>
        </w:r>
        <w:commentRangeStart w:id="49"/>
        <w:r w:rsidR="001E5AD4">
          <w:t>These comments are offered in the interest of  improving the performance of all systems, including LAA, in unlicensed spectrum.</w:t>
        </w:r>
      </w:ins>
      <w:del w:id="50" w:author="Author">
        <w:r w:rsidRPr="0024376B" w:rsidDel="001E5AD4">
          <w:rPr>
            <w:bCs/>
            <w:lang w:val="en-US"/>
          </w:rPr>
          <w:delText xml:space="preserve">While not all participants in IEEE 802 agree with every comment, the comments represent concerns and suggestions </w:delText>
        </w:r>
      </w:del>
      <w:ins w:id="51" w:author="Author">
        <w:del w:id="52" w:author="Author">
          <w:r w:rsidR="00F502BF" w:rsidDel="001E5AD4">
            <w:rPr>
              <w:bCs/>
              <w:lang w:val="en-US"/>
            </w:rPr>
            <w:delText>requests</w:delText>
          </w:r>
          <w:r w:rsidR="00F502BF" w:rsidRPr="0024376B" w:rsidDel="001E5AD4">
            <w:rPr>
              <w:bCs/>
              <w:lang w:val="en-US"/>
            </w:rPr>
            <w:delText xml:space="preserve"> </w:delText>
          </w:r>
        </w:del>
      </w:ins>
      <w:del w:id="53" w:author="Author">
        <w:r w:rsidRPr="0024376B" w:rsidDel="001E5AD4">
          <w:rPr>
            <w:bCs/>
            <w:lang w:val="en-US"/>
          </w:rPr>
          <w:delText xml:space="preserve">by a sufficient </w:delText>
        </w:r>
      </w:del>
      <w:ins w:id="54" w:author="Author">
        <w:del w:id="55" w:author="Author">
          <w:r w:rsidR="00F502BF" w:rsidDel="001E5AD4">
            <w:rPr>
              <w:bCs/>
              <w:lang w:val="en-US"/>
            </w:rPr>
            <w:delText>significant</w:delText>
          </w:r>
          <w:r w:rsidR="00F502BF" w:rsidRPr="0024376B" w:rsidDel="001E5AD4">
            <w:rPr>
              <w:bCs/>
              <w:lang w:val="en-US"/>
            </w:rPr>
            <w:delText xml:space="preserve"> </w:delText>
          </w:r>
        </w:del>
      </w:ins>
      <w:del w:id="56" w:author="Author">
        <w:r w:rsidRPr="0024376B" w:rsidDel="001E5AD4">
          <w:rPr>
            <w:bCs/>
            <w:lang w:val="en-US"/>
          </w:rPr>
          <w:delText>number of IEEE 802 participants</w:delText>
        </w:r>
      </w:del>
      <w:ins w:id="57" w:author="Author">
        <w:del w:id="58" w:author="Author">
          <w:r w:rsidR="00F502BF" w:rsidDel="001E5AD4">
            <w:rPr>
              <w:bCs/>
              <w:lang w:val="en-US"/>
            </w:rPr>
            <w:delText xml:space="preserve">. Open standards development principles require that any serious and timely comment receives a detailed response and an opportunity </w:delText>
          </w:r>
          <w:r w:rsidR="005A6833" w:rsidDel="001E5AD4">
            <w:rPr>
              <w:bCs/>
              <w:lang w:val="en-US"/>
            </w:rPr>
            <w:delText xml:space="preserve">for </w:delText>
          </w:r>
          <w:r w:rsidR="00F502BF" w:rsidDel="001E5AD4">
            <w:rPr>
              <w:bCs/>
              <w:lang w:val="en-US"/>
            </w:rPr>
            <w:delText>further comment before the LAA specification is ratified</w:delText>
          </w:r>
        </w:del>
      </w:ins>
      <w:del w:id="59" w:author="Author">
        <w:r w:rsidRPr="0024376B" w:rsidDel="001E5AD4">
          <w:rPr>
            <w:bCs/>
            <w:lang w:val="en-US"/>
          </w:rPr>
          <w:delText>. Other documents may contain comments on other aspects of the LAA CRs</w:delText>
        </w:r>
      </w:del>
      <w:commentRangeEnd w:id="49"/>
      <w:r w:rsidR="001E5AD4">
        <w:rPr>
          <w:rStyle w:val="CommentReference"/>
          <w:rFonts w:ascii="Times New Roman" w:hAnsi="Times New Roman" w:cs="Times New Roman"/>
        </w:rPr>
        <w:commentReference w:id="49"/>
      </w:r>
      <w:del w:id="60" w:author="Author">
        <w:r w:rsidRPr="0024376B" w:rsidDel="001E5AD4">
          <w:rPr>
            <w:bCs/>
            <w:lang w:val="en-US"/>
          </w:rPr>
          <w:delText>.</w:delText>
        </w:r>
      </w:del>
    </w:p>
    <w:p w:rsidR="00DB259E" w:rsidRPr="0024376B" w:rsidRDefault="00DB259E" w:rsidP="00B5166D">
      <w:pPr>
        <w:pStyle w:val="Paragraph"/>
        <w:rPr>
          <w:ins w:id="61" w:author="Author"/>
          <w:bCs/>
          <w:lang w:val="en-US"/>
        </w:rPr>
      </w:pPr>
    </w:p>
    <w:p w:rsidR="00B5166D" w:rsidRPr="0024376B" w:rsidDel="00F502BF" w:rsidRDefault="00B5166D" w:rsidP="002D52D4">
      <w:pPr>
        <w:pStyle w:val="Paragraph"/>
        <w:rPr>
          <w:ins w:id="62" w:author="Author"/>
          <w:del w:id="63" w:author="Author"/>
          <w:lang w:val="en-US"/>
        </w:rPr>
      </w:pPr>
    </w:p>
    <w:p w:rsidR="0098665E" w:rsidRPr="00DB259E" w:rsidRDefault="0098665E" w:rsidP="0098665E">
      <w:pPr>
        <w:pStyle w:val="Paragraph"/>
        <w:rPr>
          <w:ins w:id="64" w:author="Author"/>
          <w:b/>
          <w:u w:val="single"/>
          <w:lang w:val="en-US"/>
        </w:rPr>
      </w:pPr>
      <w:ins w:id="65" w:author="Author">
        <w:r w:rsidRPr="00DB259E">
          <w:rPr>
            <w:b/>
            <w:u w:val="single"/>
            <w:lang w:val="en-US"/>
          </w:rPr>
          <w:t>References</w:t>
        </w:r>
      </w:ins>
    </w:p>
    <w:p w:rsidR="0098665E" w:rsidRPr="0024376B" w:rsidRDefault="0098665E" w:rsidP="00DB259E">
      <w:pPr>
        <w:pStyle w:val="Paragraph"/>
        <w:spacing w:before="0"/>
        <w:ind w:left="284" w:hanging="284"/>
        <w:rPr>
          <w:ins w:id="66" w:author="Author"/>
          <w:lang w:val="en-US"/>
        </w:rPr>
      </w:pPr>
      <w:ins w:id="67" w:author="Author">
        <w:r w:rsidRPr="0024376B">
          <w:rPr>
            <w:lang w:val="en-US"/>
          </w:rPr>
          <w:t>[1] R1-157922 Change Request for 36.213 “Introduction of LAA (</w:t>
        </w:r>
        <w:proofErr w:type="spellStart"/>
        <w:r w:rsidRPr="0024376B">
          <w:rPr>
            <w:lang w:val="en-US"/>
          </w:rPr>
          <w:t>eNB</w:t>
        </w:r>
        <w:proofErr w:type="spellEnd"/>
        <w:r w:rsidRPr="0024376B">
          <w:rPr>
            <w:lang w:val="en-US"/>
          </w:rPr>
          <w:t xml:space="preserve"> Channel Access Procedures)”</w:t>
        </w:r>
      </w:ins>
    </w:p>
    <w:p w:rsidR="0098665E" w:rsidRPr="0024376B" w:rsidRDefault="0098665E" w:rsidP="00DB259E">
      <w:pPr>
        <w:pStyle w:val="Paragraph"/>
        <w:spacing w:before="0"/>
        <w:ind w:left="284" w:hanging="284"/>
        <w:rPr>
          <w:ins w:id="68" w:author="Author"/>
          <w:lang w:val="en-US"/>
        </w:rPr>
      </w:pPr>
      <w:ins w:id="69" w:author="Author">
        <w:r w:rsidRPr="0024376B">
          <w:rPr>
            <w:lang w:val="en-US"/>
          </w:rPr>
          <w:t>[2] RP-152258 Change Request for 36.211 “Introduction of LAA”</w:t>
        </w:r>
      </w:ins>
    </w:p>
    <w:p w:rsidR="0098665E" w:rsidRPr="0024376B" w:rsidRDefault="0098665E" w:rsidP="00DB259E">
      <w:pPr>
        <w:ind w:left="284" w:hanging="284"/>
        <w:rPr>
          <w:ins w:id="70" w:author="Author"/>
          <w:rFonts w:asciiTheme="minorHAnsi" w:hAnsiTheme="minorHAnsi" w:cs="Arial"/>
          <w:szCs w:val="22"/>
          <w:lang w:val="en-US"/>
        </w:rPr>
      </w:pPr>
      <w:ins w:id="71" w:author="Author">
        <w:r w:rsidRPr="0024376B">
          <w:rPr>
            <w:rFonts w:asciiTheme="minorHAnsi" w:hAnsiTheme="minorHAnsi" w:cs="Arial"/>
            <w:szCs w:val="22"/>
            <w:lang w:val="en-US"/>
          </w:rPr>
          <w:t>[3] R1-155310, “Energy detection threshold for LAA”, Intel Corporation</w:t>
        </w:r>
      </w:ins>
    </w:p>
    <w:p w:rsidR="0098665E" w:rsidRPr="0024376B" w:rsidRDefault="0098665E" w:rsidP="00DB259E">
      <w:pPr>
        <w:ind w:left="284" w:hanging="284"/>
        <w:rPr>
          <w:ins w:id="72" w:author="Author"/>
          <w:rFonts w:asciiTheme="minorHAnsi" w:hAnsiTheme="minorHAnsi" w:cs="Arial"/>
          <w:szCs w:val="22"/>
          <w:lang w:val="en-US"/>
        </w:rPr>
      </w:pPr>
      <w:ins w:id="73" w:author="Author">
        <w:r w:rsidRPr="0024376B">
          <w:rPr>
            <w:rFonts w:asciiTheme="minorHAnsi" w:hAnsiTheme="minorHAnsi" w:cs="Arial"/>
            <w:szCs w:val="22"/>
            <w:lang w:val="en-US"/>
          </w:rPr>
          <w:t>[4] R1-152936, “Coexistence Evaluation Results Using LBT Category 4 for Wi-Fi DL and LAA DL only Scenario”, Broadcom Corporation</w:t>
        </w:r>
      </w:ins>
    </w:p>
    <w:p w:rsidR="0098665E" w:rsidRPr="0024376B" w:rsidRDefault="0098665E" w:rsidP="00DB259E">
      <w:pPr>
        <w:ind w:left="284" w:hanging="284"/>
        <w:rPr>
          <w:ins w:id="74" w:author="Author"/>
          <w:rFonts w:asciiTheme="minorHAnsi" w:hAnsiTheme="minorHAnsi" w:cs="Arial"/>
          <w:szCs w:val="22"/>
          <w:lang w:val="en-US"/>
        </w:rPr>
      </w:pPr>
      <w:ins w:id="75" w:author="Author">
        <w:r w:rsidRPr="0024376B">
          <w:rPr>
            <w:rFonts w:asciiTheme="minorHAnsi" w:hAnsiTheme="minorHAnsi" w:cs="Arial"/>
            <w:szCs w:val="22"/>
            <w:lang w:val="en-US"/>
          </w:rPr>
          <w:t>[5] R1-152937, “Coexistence Evaluation Results Using LBT Category 4 for Wi-Fi DL+UL and LAA DL only Scenario”, Broadcom Corporation</w:t>
        </w:r>
      </w:ins>
    </w:p>
    <w:p w:rsidR="0098665E" w:rsidRPr="0024376B" w:rsidRDefault="0098665E" w:rsidP="002D52D4">
      <w:pPr>
        <w:pStyle w:val="Paragraph"/>
        <w:rPr>
          <w:lang w:val="en-US"/>
        </w:rPr>
      </w:pPr>
    </w:p>
    <w:p w:rsidR="002D52D4" w:rsidRPr="0024376B" w:rsidRDefault="002D52D4" w:rsidP="002D52D4">
      <w:pPr>
        <w:pStyle w:val="Heading2"/>
        <w:pageBreakBefore/>
        <w:rPr>
          <w:lang w:val="en-US"/>
        </w:rPr>
      </w:pPr>
      <w:r w:rsidRPr="0024376B">
        <w:rPr>
          <w:lang w:val="en-US"/>
        </w:rPr>
        <w:lastRenderedPageBreak/>
        <w:t>IEEE 802 has numerous comments in relation to CR_R1_157922 (</w:t>
      </w:r>
      <w:r w:rsidRPr="0024376B">
        <w:rPr>
          <w:i/>
          <w:lang w:val="en-US"/>
        </w:rPr>
        <w:t>Channel Access Procedures for LAA</w:t>
      </w:r>
      <w:r w:rsidRPr="0024376B">
        <w:rPr>
          <w:lang w:val="en-US"/>
        </w:rPr>
        <w:t>)</w:t>
      </w:r>
    </w:p>
    <w:p w:rsidR="002D52D4" w:rsidRPr="0024376B" w:rsidRDefault="002D52D4" w:rsidP="002D52D4">
      <w:pPr>
        <w:pStyle w:val="Paragraph"/>
        <w:rPr>
          <w:rFonts w:cstheme="minorHAnsi"/>
          <w:lang w:val="en-US"/>
        </w:rPr>
      </w:pPr>
      <w:r w:rsidRPr="0024376B">
        <w:rPr>
          <w:rFonts w:cstheme="minorHAnsi"/>
          <w:lang w:val="en-US"/>
        </w:rPr>
        <w:t xml:space="preserve">The following pages contain a variety of comments related to the LAA specification, focusing on CR_R1_157922 </w:t>
      </w:r>
      <w:ins w:id="76" w:author="Author">
        <w:r w:rsidR="0098665E" w:rsidRPr="0024376B">
          <w:rPr>
            <w:rFonts w:cstheme="minorHAnsi"/>
            <w:lang w:val="en-US"/>
          </w:rPr>
          <w:t>(</w:t>
        </w:r>
        <w:r w:rsidR="0098665E" w:rsidRPr="0024376B">
          <w:rPr>
            <w:rFonts w:cstheme="minorHAnsi"/>
            <w:i/>
            <w:lang w:val="en-US"/>
          </w:rPr>
          <w:t>Introduction of LAA (</w:t>
        </w:r>
        <w:proofErr w:type="spellStart"/>
        <w:r w:rsidR="0098665E" w:rsidRPr="0024376B">
          <w:rPr>
            <w:rFonts w:cstheme="minorHAnsi"/>
            <w:i/>
            <w:lang w:val="en-US"/>
          </w:rPr>
          <w:t>eNB</w:t>
        </w:r>
        <w:proofErr w:type="spellEnd"/>
        <w:r w:rsidR="0098665E" w:rsidRPr="0024376B">
          <w:rPr>
            <w:rFonts w:cstheme="minorHAnsi"/>
            <w:i/>
            <w:lang w:val="en-US"/>
          </w:rPr>
          <w:t xml:space="preserve"> Channel Access Procedures)</w:t>
        </w:r>
        <w:r w:rsidR="0098665E" w:rsidRPr="0024376B">
          <w:rPr>
            <w:rFonts w:cstheme="minorHAnsi"/>
            <w:lang w:val="en-US"/>
          </w:rPr>
          <w:t>) [1] and CR_RP_152258 (</w:t>
        </w:r>
        <w:r w:rsidR="0098665E" w:rsidRPr="0024376B">
          <w:rPr>
            <w:rFonts w:cstheme="minorHAnsi"/>
            <w:i/>
            <w:lang w:val="en-US"/>
          </w:rPr>
          <w:t>Introduction of LAA</w:t>
        </w:r>
        <w:r w:rsidR="0098665E" w:rsidRPr="0024376B">
          <w:rPr>
            <w:rFonts w:cstheme="minorHAnsi"/>
            <w:lang w:val="en-US"/>
          </w:rPr>
          <w:t xml:space="preserve">) [2], </w:t>
        </w:r>
      </w:ins>
      <w:del w:id="77" w:author="Author">
        <w:r w:rsidRPr="0024376B" w:rsidDel="0098665E">
          <w:rPr>
            <w:rFonts w:cstheme="minorHAnsi"/>
            <w:lang w:val="en-US"/>
          </w:rPr>
          <w:delText>(</w:delText>
        </w:r>
        <w:r w:rsidRPr="0024376B" w:rsidDel="0098665E">
          <w:rPr>
            <w:rFonts w:cstheme="minorHAnsi"/>
            <w:i/>
            <w:lang w:val="en-US"/>
          </w:rPr>
          <w:delText>Channel Access Procedures for LAA</w:delText>
        </w:r>
        <w:r w:rsidRPr="0024376B" w:rsidDel="0098665E">
          <w:rPr>
            <w:rFonts w:cstheme="minorHAnsi"/>
            <w:lang w:val="en-US"/>
          </w:rPr>
          <w:delText xml:space="preserve">), </w:delText>
        </w:r>
      </w:del>
      <w:r w:rsidRPr="0024376B">
        <w:rPr>
          <w:rFonts w:cstheme="minorHAnsi"/>
          <w:lang w:val="en-US"/>
        </w:rPr>
        <w:t xml:space="preserve">that have been highlighted by IEEE 802 </w:t>
      </w:r>
      <w:commentRangeStart w:id="78"/>
      <w:r w:rsidRPr="0024376B">
        <w:rPr>
          <w:rFonts w:cstheme="minorHAnsi"/>
          <w:lang w:val="en-US"/>
        </w:rPr>
        <w:t>participants</w:t>
      </w:r>
      <w:commentRangeEnd w:id="78"/>
      <w:r w:rsidR="00661E53" w:rsidRPr="0024376B">
        <w:rPr>
          <w:rStyle w:val="CommentReference"/>
          <w:rFonts w:cstheme="minorHAnsi"/>
          <w:sz w:val="22"/>
          <w:szCs w:val="22"/>
          <w:lang w:val="en-US"/>
        </w:rPr>
        <w:commentReference w:id="78"/>
      </w:r>
      <w:ins w:id="79" w:author="Author">
        <w:r w:rsidR="00B5166D" w:rsidRPr="0024376B">
          <w:rPr>
            <w:rFonts w:cstheme="minorHAnsi"/>
            <w:lang w:val="en-US"/>
          </w:rPr>
          <w:t>:</w:t>
        </w:r>
      </w:ins>
      <w:del w:id="80" w:author="Author">
        <w:r w:rsidRPr="0024376B" w:rsidDel="00B5166D">
          <w:rPr>
            <w:rFonts w:cstheme="minorHAnsi"/>
            <w:lang w:val="en-US"/>
          </w:rPr>
          <w:delText xml:space="preserve">. </w:delText>
        </w:r>
      </w:del>
    </w:p>
    <w:p w:rsidR="00543A6D" w:rsidRPr="0024376B" w:rsidRDefault="001E264B" w:rsidP="00DB259E">
      <w:pPr>
        <w:pStyle w:val="Paragraph"/>
        <w:spacing w:before="0"/>
        <w:ind w:left="360"/>
        <w:rPr>
          <w:ins w:id="81" w:author="Author"/>
          <w:lang w:val="en-US"/>
        </w:rPr>
      </w:pPr>
      <w:r w:rsidRPr="0024376B">
        <w:rPr>
          <w:lang w:val="en-US"/>
        </w:rPr>
        <w:t xml:space="preserve">1. </w:t>
      </w:r>
      <w:ins w:id="82" w:author="Author">
        <w:r w:rsidR="00C96B01" w:rsidRPr="0024376B">
          <w:rPr>
            <w:lang w:val="en-US"/>
          </w:rPr>
          <w:t>Radio equipment in unlicensed spectrum should not transmit energy for the primary purpose of blocking access to the channel to others</w:t>
        </w:r>
      </w:ins>
    </w:p>
    <w:p w:rsidR="00C96B01" w:rsidRPr="0024376B" w:rsidRDefault="00C96B01" w:rsidP="00DB259E">
      <w:pPr>
        <w:pStyle w:val="Paragraph"/>
        <w:spacing w:before="0"/>
        <w:ind w:left="360"/>
        <w:rPr>
          <w:ins w:id="83" w:author="Author"/>
          <w:lang w:val="en-US"/>
        </w:rPr>
      </w:pPr>
      <w:ins w:id="84" w:author="Author">
        <w:r w:rsidRPr="0024376B">
          <w:rPr>
            <w:lang w:val="en-US"/>
          </w:rPr>
          <w:t>2. Transmission of Discovery Reference Signals should be clearly bounded to avoid excess airtime overhead on unlicensed spectrum</w:t>
        </w:r>
      </w:ins>
    </w:p>
    <w:p w:rsidR="00C96B01" w:rsidRPr="0024376B" w:rsidRDefault="00C96B01" w:rsidP="00DB259E">
      <w:pPr>
        <w:pStyle w:val="Paragraph"/>
        <w:spacing w:before="0"/>
        <w:ind w:left="360"/>
        <w:rPr>
          <w:ins w:id="85" w:author="Author"/>
          <w:lang w:val="en-US"/>
        </w:rPr>
      </w:pPr>
      <w:ins w:id="86" w:author="Author">
        <w:r w:rsidRPr="0024376B">
          <w:rPr>
            <w:lang w:val="en-US"/>
          </w:rPr>
          <w:t>3. Radio equipment in unlicensed spectrum should detect neighboring networks with sufficient sensitivity to ensure fair coexistence</w:t>
        </w:r>
      </w:ins>
    </w:p>
    <w:p w:rsidR="00C96B01" w:rsidRPr="0024376B" w:rsidRDefault="00C96B01" w:rsidP="00DB259E">
      <w:pPr>
        <w:pStyle w:val="Paragraph"/>
        <w:spacing w:before="0"/>
        <w:ind w:left="360"/>
        <w:rPr>
          <w:ins w:id="87" w:author="Author"/>
          <w:lang w:val="en-US"/>
        </w:rPr>
      </w:pPr>
      <w:ins w:id="88" w:author="Author">
        <w:r w:rsidRPr="0024376B">
          <w:rPr>
            <w:lang w:val="en-US"/>
          </w:rPr>
          <w:t>4. LAA and IEEE 802.11 slot boundaries should align as accurately as possible to preserve spectral efficiency in unlicensed spectrum</w:t>
        </w:r>
      </w:ins>
    </w:p>
    <w:p w:rsidR="00C96B01" w:rsidRPr="0024376B" w:rsidRDefault="00C96B01" w:rsidP="00DB259E">
      <w:pPr>
        <w:pStyle w:val="Paragraph"/>
        <w:spacing w:before="0"/>
        <w:ind w:left="360"/>
        <w:rPr>
          <w:ins w:id="89" w:author="Author"/>
          <w:lang w:val="en-US"/>
        </w:rPr>
      </w:pPr>
      <w:ins w:id="90" w:author="Author">
        <w:r w:rsidRPr="0024376B">
          <w:rPr>
            <w:lang w:val="en-US"/>
          </w:rPr>
          <w:t>5. LAA and 802.11 multi-channel aggregation schemes should align</w:t>
        </w:r>
      </w:ins>
    </w:p>
    <w:p w:rsidR="00C96B01" w:rsidRPr="0024376B" w:rsidRDefault="00C96B01" w:rsidP="00DB259E">
      <w:pPr>
        <w:pStyle w:val="Paragraph"/>
        <w:spacing w:before="0"/>
        <w:ind w:left="360"/>
        <w:rPr>
          <w:ins w:id="91" w:author="Author"/>
          <w:lang w:val="en-US"/>
        </w:rPr>
      </w:pPr>
      <w:ins w:id="92" w:author="Author">
        <w:r w:rsidRPr="0024376B">
          <w:rPr>
            <w:lang w:val="en-US"/>
          </w:rPr>
          <w:t>6. Radio equipment in unlicensed spectrum should stop transmission as soon as transmission of useful data is complete</w:t>
        </w:r>
      </w:ins>
    </w:p>
    <w:p w:rsidR="00C96B01" w:rsidRPr="0024376B" w:rsidRDefault="00C96B01" w:rsidP="00DB259E">
      <w:pPr>
        <w:pStyle w:val="Paragraph"/>
        <w:spacing w:before="0"/>
        <w:ind w:left="360"/>
        <w:rPr>
          <w:ins w:id="93" w:author="Author"/>
          <w:lang w:val="en-US"/>
        </w:rPr>
      </w:pPr>
      <w:ins w:id="94" w:author="Author">
        <w:r w:rsidRPr="0024376B">
          <w:rPr>
            <w:lang w:val="en-US"/>
          </w:rPr>
          <w:t>7. Channel access that is obtained using special access mechanisms for high priority data should not be used to transmit lower priority data</w:t>
        </w:r>
      </w:ins>
    </w:p>
    <w:p w:rsidR="00C96B01" w:rsidRPr="0024376B" w:rsidRDefault="00C96B01" w:rsidP="00DB259E">
      <w:pPr>
        <w:pStyle w:val="Paragraph"/>
        <w:spacing w:before="0"/>
        <w:ind w:left="360"/>
        <w:rPr>
          <w:ins w:id="95" w:author="Author"/>
          <w:lang w:val="en-US"/>
        </w:rPr>
      </w:pPr>
      <w:ins w:id="96" w:author="Author">
        <w:r w:rsidRPr="0024376B">
          <w:rPr>
            <w:lang w:val="en-US"/>
          </w:rPr>
          <w:t>8. The maximum continuous transmission time should be limited to avoid blocking latency sensitive traffic on coexisting networks</w:t>
        </w:r>
      </w:ins>
    </w:p>
    <w:p w:rsidR="00C96B01" w:rsidRPr="0024376B" w:rsidRDefault="00C96B01" w:rsidP="00DB259E">
      <w:pPr>
        <w:pStyle w:val="Paragraph"/>
        <w:spacing w:before="0"/>
        <w:ind w:left="360"/>
        <w:rPr>
          <w:ins w:id="97" w:author="Author"/>
          <w:lang w:val="en-US"/>
        </w:rPr>
      </w:pPr>
      <w:ins w:id="98" w:author="Author">
        <w:r w:rsidRPr="0024376B">
          <w:rPr>
            <w:lang w:val="en-US"/>
          </w:rPr>
          <w:t>9. Adjustment of channel access contention window should be based on comparable indicators of congestion to ensure fairness between technologies</w:t>
        </w:r>
      </w:ins>
    </w:p>
    <w:p w:rsidR="00C96B01" w:rsidRPr="0024376B" w:rsidRDefault="00C02F92" w:rsidP="00DB259E">
      <w:pPr>
        <w:pStyle w:val="Paragraph"/>
        <w:spacing w:before="0"/>
        <w:ind w:left="360"/>
        <w:rPr>
          <w:ins w:id="99" w:author="Author"/>
          <w:lang w:val="en-US"/>
        </w:rPr>
      </w:pPr>
      <w:ins w:id="100" w:author="Author">
        <w:r w:rsidRPr="0024376B">
          <w:rPr>
            <w:lang w:val="en-US"/>
          </w:rPr>
          <w:t>10. Adjustment of channel access contention window should be clearly defined</w:t>
        </w:r>
      </w:ins>
    </w:p>
    <w:p w:rsidR="00C02F92" w:rsidRDefault="00C02F92" w:rsidP="00DB259E">
      <w:pPr>
        <w:pStyle w:val="Paragraph"/>
        <w:spacing w:before="0"/>
        <w:ind w:left="360"/>
        <w:rPr>
          <w:ins w:id="101" w:author="Author"/>
          <w:lang w:val="en-US"/>
        </w:rPr>
      </w:pPr>
      <w:ins w:id="102" w:author="Author">
        <w:r w:rsidRPr="0024376B">
          <w:rPr>
            <w:lang w:val="en-US"/>
          </w:rPr>
          <w:t>11. The channel access state machine during channel sensing should be clearly defined</w:t>
        </w:r>
      </w:ins>
    </w:p>
    <w:p w:rsidR="006C204C" w:rsidRPr="0024376B" w:rsidRDefault="006C204C" w:rsidP="00DB259E">
      <w:pPr>
        <w:pStyle w:val="Paragraph"/>
        <w:spacing w:before="0"/>
        <w:ind w:left="360"/>
        <w:rPr>
          <w:ins w:id="103" w:author="Author"/>
          <w:lang w:val="en-US"/>
        </w:rPr>
      </w:pPr>
      <w:commentRangeStart w:id="104"/>
      <w:ins w:id="105" w:author="Author">
        <w:r>
          <w:rPr>
            <w:lang w:val="en-US"/>
          </w:rPr>
          <w:t xml:space="preserve">12. The use of the </w:t>
        </w:r>
        <w:r w:rsidRPr="0024376B">
          <w:rPr>
            <w:lang w:val="en-US"/>
          </w:rPr>
          <w:t xml:space="preserve">back off mechanism </w:t>
        </w:r>
        <w:r>
          <w:rPr>
            <w:lang w:val="en-US"/>
          </w:rPr>
          <w:t>should be clearly defined</w:t>
        </w:r>
      </w:ins>
      <w:commentRangeEnd w:id="104"/>
      <w:r w:rsidR="00F502BF">
        <w:rPr>
          <w:rStyle w:val="CommentReference"/>
          <w:rFonts w:ascii="Times New Roman" w:hAnsi="Times New Roman" w:cs="Times New Roman"/>
        </w:rPr>
        <w:commentReference w:id="104"/>
      </w:r>
    </w:p>
    <w:p w:rsidR="00543A6D" w:rsidRPr="0024376B" w:rsidDel="00DB259E" w:rsidRDefault="00543A6D" w:rsidP="00543A6D">
      <w:pPr>
        <w:pStyle w:val="Paragraph"/>
        <w:spacing w:before="0"/>
        <w:rPr>
          <w:del w:id="106" w:author="Author"/>
          <w:rFonts w:ascii="Calibri" w:hAnsi="Calibri"/>
          <w:lang w:val="en-US"/>
        </w:rPr>
      </w:pPr>
    </w:p>
    <w:p w:rsidR="002D52D4" w:rsidRPr="0024376B" w:rsidRDefault="002D52D4" w:rsidP="002D52D4">
      <w:pPr>
        <w:pStyle w:val="Paragraph"/>
        <w:rPr>
          <w:lang w:val="en-US"/>
        </w:rPr>
      </w:pPr>
      <w:r w:rsidRPr="0024376B">
        <w:rPr>
          <w:lang w:val="en-US"/>
        </w:rPr>
        <w:t xml:space="preserve">A common theme in these comments is that LAA has been underspecified and ambiguously specified. This approach is acceptable when there is a mechanism to resolve these issues after the specification stage. The Wi-Fi industry has traditionally resolved many such problems with the 802.11 specification at the </w:t>
      </w:r>
      <w:proofErr w:type="spellStart"/>
      <w:r w:rsidRPr="0024376B">
        <w:rPr>
          <w:lang w:val="en-US"/>
        </w:rPr>
        <w:t>plugfesting</w:t>
      </w:r>
      <w:proofErr w:type="spellEnd"/>
      <w:r w:rsidRPr="0024376B">
        <w:rPr>
          <w:lang w:val="en-US"/>
        </w:rPr>
        <w:t xml:space="preserve"> stage undertaken by the Wi-Fi Alliance. It is likely that the major operators have led equivalent processes in relation to licensed operation. </w:t>
      </w:r>
    </w:p>
    <w:p w:rsidR="00661E53" w:rsidRPr="0024376B" w:rsidRDefault="00661E53" w:rsidP="00661E53">
      <w:pPr>
        <w:pStyle w:val="Paragraph"/>
        <w:rPr>
          <w:lang w:val="en-US"/>
        </w:rPr>
      </w:pPr>
      <w:r w:rsidRPr="0024376B">
        <w:rPr>
          <w:lang w:val="en-US"/>
        </w:rPr>
        <w:t xml:space="preserve">However, there are no </w:t>
      </w:r>
      <w:ins w:id="107" w:author="Author">
        <w:r w:rsidRPr="0024376B">
          <w:rPr>
            <w:lang w:val="en-US"/>
          </w:rPr>
          <w:t xml:space="preserve">directly </w:t>
        </w:r>
      </w:ins>
      <w:r w:rsidRPr="0024376B">
        <w:rPr>
          <w:lang w:val="en-US"/>
        </w:rPr>
        <w:t xml:space="preserve">equivalent processes in an environment with both LAA and Wi-Fi equipment. This highlights the importance of doing a very good job ensuring that </w:t>
      </w:r>
      <w:del w:id="108" w:author="Author">
        <w:r w:rsidRPr="0024376B" w:rsidDel="00B05B5D">
          <w:rPr>
            <w:lang w:val="en-US"/>
          </w:rPr>
          <w:delText xml:space="preserve">the </w:delText>
        </w:r>
      </w:del>
      <w:ins w:id="109" w:author="Author">
        <w:r w:rsidR="00B05B5D">
          <w:rPr>
            <w:lang w:val="en-US"/>
          </w:rPr>
          <w:t xml:space="preserve">3GPP </w:t>
        </w:r>
      </w:ins>
      <w:r w:rsidRPr="0024376B">
        <w:rPr>
          <w:lang w:val="en-US"/>
        </w:rPr>
        <w:t xml:space="preserve">LAA (and </w:t>
      </w:r>
      <w:ins w:id="110" w:author="Author">
        <w:r w:rsidR="00B05B5D">
          <w:rPr>
            <w:lang w:val="en-US"/>
          </w:rPr>
          <w:t xml:space="preserve">IEEE </w:t>
        </w:r>
      </w:ins>
      <w:r w:rsidRPr="0024376B">
        <w:rPr>
          <w:lang w:val="en-US"/>
        </w:rPr>
        <w:t>802.11 from now on) are fully specified and unambiguous.</w:t>
      </w:r>
    </w:p>
    <w:p w:rsidR="002D52D4" w:rsidRPr="0024376B" w:rsidRDefault="002D52D4" w:rsidP="002D52D4">
      <w:pPr>
        <w:pStyle w:val="Paragraph"/>
        <w:rPr>
          <w:lang w:val="en-US"/>
        </w:rPr>
      </w:pPr>
    </w:p>
    <w:p w:rsidR="002D52D4" w:rsidRPr="0024376B" w:rsidRDefault="002D52D4" w:rsidP="002D52D4">
      <w:pPr>
        <w:pStyle w:val="Paragraph"/>
        <w:rPr>
          <w:lang w:val="en-US"/>
        </w:rPr>
      </w:pPr>
    </w:p>
    <w:p w:rsidR="000851AF" w:rsidRPr="0024376B" w:rsidRDefault="000851AF">
      <w:pPr>
        <w:spacing w:after="200" w:line="276" w:lineRule="auto"/>
        <w:rPr>
          <w:ins w:id="111" w:author="Author"/>
          <w:rFonts w:asciiTheme="minorHAnsi" w:hAnsiTheme="minorHAnsi" w:cs="Arial"/>
          <w:szCs w:val="22"/>
          <w:lang w:val="en-US"/>
        </w:rPr>
      </w:pPr>
      <w:ins w:id="112" w:author="Author">
        <w:r w:rsidRPr="0024376B">
          <w:rPr>
            <w:lang w:val="en-US"/>
          </w:rPr>
          <w:br w:type="page"/>
        </w:r>
      </w:ins>
    </w:p>
    <w:p w:rsidR="001E264B" w:rsidRPr="0024376B" w:rsidRDefault="001E264B" w:rsidP="002D52D4">
      <w:pPr>
        <w:pStyle w:val="Paragraph"/>
        <w:rPr>
          <w:lang w:val="en-US"/>
        </w:rPr>
      </w:pPr>
    </w:p>
    <w:p w:rsidR="001E264B" w:rsidRPr="0024376B" w:rsidRDefault="00661E53" w:rsidP="000851AF">
      <w:pPr>
        <w:pStyle w:val="ListParagraph"/>
        <w:numPr>
          <w:ilvl w:val="0"/>
          <w:numId w:val="4"/>
        </w:numPr>
        <w:rPr>
          <w:rFonts w:ascii="Arial" w:hAnsi="Arial"/>
          <w:b/>
          <w:sz w:val="24"/>
          <w:lang w:val="en-US"/>
        </w:rPr>
      </w:pPr>
      <w:del w:id="113" w:author="Author">
        <w:r w:rsidRPr="0024376B" w:rsidDel="00661E53">
          <w:rPr>
            <w:rFonts w:ascii="Arial" w:hAnsi="Arial"/>
            <w:b/>
            <w:sz w:val="24"/>
            <w:lang w:val="en-US"/>
          </w:rPr>
          <w:delText xml:space="preserve">Suggestion: LAA </w:delText>
        </w:r>
      </w:del>
      <w:ins w:id="114" w:author="Author">
        <w:r w:rsidRPr="0024376B">
          <w:rPr>
            <w:rFonts w:ascii="Arial" w:hAnsi="Arial"/>
            <w:b/>
            <w:sz w:val="24"/>
            <w:lang w:val="en-US"/>
          </w:rPr>
          <w:t xml:space="preserve">Radio equipment in unlicensed spectrum </w:t>
        </w:r>
      </w:ins>
      <w:r w:rsidR="00E20719" w:rsidRPr="0024376B">
        <w:rPr>
          <w:rFonts w:ascii="Arial" w:hAnsi="Arial"/>
          <w:b/>
          <w:sz w:val="24"/>
          <w:lang w:val="en-US"/>
        </w:rPr>
        <w:t xml:space="preserve">should not </w:t>
      </w:r>
      <w:commentRangeStart w:id="115"/>
      <w:r w:rsidR="00E20719" w:rsidRPr="0024376B">
        <w:rPr>
          <w:rFonts w:ascii="Arial" w:hAnsi="Arial"/>
          <w:b/>
          <w:sz w:val="24"/>
          <w:lang w:val="en-US"/>
        </w:rPr>
        <w:t xml:space="preserve">transmit </w:t>
      </w:r>
      <w:commentRangeEnd w:id="115"/>
      <w:r w:rsidR="00322E4D" w:rsidRPr="0024376B">
        <w:rPr>
          <w:rStyle w:val="CommentReference"/>
          <w:lang w:val="en-US"/>
        </w:rPr>
        <w:commentReference w:id="115"/>
      </w:r>
      <w:r w:rsidR="00E20719" w:rsidRPr="0024376B">
        <w:rPr>
          <w:rFonts w:ascii="Arial" w:hAnsi="Arial"/>
          <w:b/>
          <w:sz w:val="24"/>
          <w:lang w:val="en-US"/>
        </w:rPr>
        <w:t xml:space="preserve">energy for the primary </w:t>
      </w:r>
      <w:del w:id="116" w:author="Author">
        <w:r w:rsidRPr="0024376B" w:rsidDel="00C96B01">
          <w:rPr>
            <w:rFonts w:ascii="Arial" w:hAnsi="Arial"/>
            <w:b/>
            <w:sz w:val="24"/>
            <w:lang w:val="en-US"/>
          </w:rPr>
          <w:delText xml:space="preserve">sole </w:delText>
        </w:r>
      </w:del>
      <w:r w:rsidR="00E20719" w:rsidRPr="0024376B">
        <w:rPr>
          <w:rFonts w:ascii="Arial" w:hAnsi="Arial"/>
          <w:b/>
          <w:sz w:val="24"/>
          <w:lang w:val="en-US"/>
        </w:rPr>
        <w:t xml:space="preserve">purpose of </w:t>
      </w:r>
      <w:commentRangeStart w:id="117"/>
      <w:r w:rsidR="00E20719" w:rsidRPr="0024376B">
        <w:rPr>
          <w:rFonts w:ascii="Arial" w:hAnsi="Arial"/>
          <w:b/>
          <w:sz w:val="24"/>
          <w:lang w:val="en-US"/>
        </w:rPr>
        <w:t>blocking access to the channel to others</w:t>
      </w:r>
      <w:r w:rsidR="000851AF" w:rsidRPr="0024376B">
        <w:rPr>
          <w:lang w:val="en-US"/>
        </w:rPr>
        <w:t xml:space="preserve"> </w:t>
      </w:r>
      <w:commentRangeEnd w:id="117"/>
      <w:r w:rsidR="000A6D0C">
        <w:rPr>
          <w:rStyle w:val="CommentReference"/>
        </w:rPr>
        <w:commentReference w:id="117"/>
      </w:r>
    </w:p>
    <w:p w:rsidR="001E264B" w:rsidRPr="0024376B" w:rsidRDefault="001E264B" w:rsidP="001E264B">
      <w:pPr>
        <w:pStyle w:val="Heading4"/>
        <w:rPr>
          <w:lang w:val="en-US"/>
        </w:rPr>
      </w:pPr>
      <w:r w:rsidRPr="0024376B">
        <w:rPr>
          <w:lang w:val="en-US"/>
        </w:rPr>
        <w:t xml:space="preserve">Situation:  LAA needs to maintain control of medium between gaining access and transmitting </w:t>
      </w:r>
      <w:ins w:id="118" w:author="Author">
        <w:r w:rsidR="00B5166D" w:rsidRPr="0024376B">
          <w:rPr>
            <w:lang w:val="en-US"/>
          </w:rPr>
          <w:t xml:space="preserve">synchronized </w:t>
        </w:r>
      </w:ins>
      <w:r w:rsidRPr="0024376B">
        <w:rPr>
          <w:lang w:val="en-US"/>
        </w:rPr>
        <w:t xml:space="preserve">data </w:t>
      </w:r>
      <w:ins w:id="119" w:author="Author">
        <w:r w:rsidR="00B5166D" w:rsidRPr="0024376B">
          <w:rPr>
            <w:lang w:val="en-US"/>
          </w:rPr>
          <w:t xml:space="preserve">bursts </w:t>
        </w:r>
      </w:ins>
      <w:r w:rsidRPr="0024376B">
        <w:rPr>
          <w:lang w:val="en-US"/>
        </w:rPr>
        <w:t>by sending energy</w:t>
      </w:r>
    </w:p>
    <w:p w:rsidR="001E264B" w:rsidRPr="0024376B" w:rsidRDefault="001E264B" w:rsidP="001E264B">
      <w:pPr>
        <w:pStyle w:val="Paragraph"/>
        <w:rPr>
          <w:lang w:val="en-US"/>
        </w:rPr>
      </w:pPr>
      <w:r w:rsidRPr="0024376B">
        <w:rPr>
          <w:lang w:val="en-US"/>
        </w:rPr>
        <w:t xml:space="preserve">In LAA, there is normally a delay of 0-1 </w:t>
      </w:r>
      <w:proofErr w:type="spellStart"/>
      <w:r w:rsidRPr="0024376B">
        <w:rPr>
          <w:lang w:val="en-US"/>
        </w:rPr>
        <w:t>ms</w:t>
      </w:r>
      <w:proofErr w:type="spellEnd"/>
      <w:r w:rsidRPr="0024376B">
        <w:rPr>
          <w:lang w:val="en-US"/>
        </w:rPr>
        <w:t xml:space="preserve"> between gaining access to the channel and the start of the sub-frame, which is a result of LAA sub-frames always being aligned to 1 </w:t>
      </w:r>
      <w:proofErr w:type="spellStart"/>
      <w:proofErr w:type="gramStart"/>
      <w:r w:rsidRPr="0024376B">
        <w:rPr>
          <w:lang w:val="en-US"/>
        </w:rPr>
        <w:t>ms</w:t>
      </w:r>
      <w:proofErr w:type="spellEnd"/>
      <w:proofErr w:type="gramEnd"/>
      <w:r w:rsidRPr="0024376B">
        <w:rPr>
          <w:lang w:val="en-US"/>
        </w:rPr>
        <w:t xml:space="preserve"> boundaries. The delay is 0-0.5 </w:t>
      </w:r>
      <w:proofErr w:type="spellStart"/>
      <w:r w:rsidRPr="0024376B">
        <w:rPr>
          <w:lang w:val="en-US"/>
        </w:rPr>
        <w:t>ms</w:t>
      </w:r>
      <w:proofErr w:type="spellEnd"/>
      <w:r w:rsidRPr="0024376B">
        <w:rPr>
          <w:lang w:val="en-US"/>
        </w:rPr>
        <w:t xml:space="preserve"> if partial sub-frames are used.</w:t>
      </w:r>
    </w:p>
    <w:p w:rsidR="001E264B" w:rsidRPr="0024376B" w:rsidRDefault="001E264B" w:rsidP="001E264B">
      <w:pPr>
        <w:pStyle w:val="Paragraph"/>
        <w:rPr>
          <w:lang w:val="en-US"/>
        </w:rPr>
      </w:pPr>
      <w:r w:rsidRPr="0024376B">
        <w:rPr>
          <w:lang w:val="en-US"/>
        </w:rPr>
        <w:t xml:space="preserve">The only way for the LAA system to stop another system from accessing the channel during this delay is to transmit energy of some sort in the channel.  This energy represents a form of interference because its </w:t>
      </w:r>
      <w:commentRangeStart w:id="120"/>
      <w:r w:rsidR="00BF1FE6" w:rsidRPr="0024376B">
        <w:rPr>
          <w:lang w:val="en-US"/>
        </w:rPr>
        <w:t xml:space="preserve">primary </w:t>
      </w:r>
      <w:commentRangeEnd w:id="120"/>
      <w:r w:rsidR="00BF1FE6" w:rsidRPr="0024376B">
        <w:rPr>
          <w:rStyle w:val="CommentReference"/>
          <w:rFonts w:ascii="Times New Roman" w:hAnsi="Times New Roman" w:cs="Times New Roman"/>
          <w:lang w:val="en-US"/>
        </w:rPr>
        <w:commentReference w:id="120"/>
      </w:r>
      <w:r w:rsidRPr="0024376B">
        <w:rPr>
          <w:lang w:val="en-US"/>
        </w:rPr>
        <w:t>purpose is to stop other systems from accessing the channel.</w:t>
      </w:r>
    </w:p>
    <w:p w:rsidR="001E264B" w:rsidRPr="0024376B" w:rsidRDefault="001E264B" w:rsidP="001E264B">
      <w:pPr>
        <w:pStyle w:val="Heading4"/>
        <w:rPr>
          <w:lang w:val="en-US"/>
        </w:rPr>
      </w:pPr>
      <w:r w:rsidRPr="0024376B">
        <w:rPr>
          <w:lang w:val="en-US"/>
        </w:rPr>
        <w:t>Problem:  Transmitting energy for sole purpose of blocking others is contrary to best practice everywhere and possibly regulations in some domains</w:t>
      </w:r>
    </w:p>
    <w:p w:rsidR="001E264B" w:rsidRPr="0024376B" w:rsidRDefault="001E264B" w:rsidP="001E264B">
      <w:pPr>
        <w:pStyle w:val="Paragraph"/>
        <w:rPr>
          <w:lang w:val="en-US"/>
        </w:rPr>
      </w:pPr>
      <w:r w:rsidRPr="0024376B">
        <w:rPr>
          <w:lang w:val="en-US"/>
        </w:rPr>
        <w:t>As noted during the IEEE 802 submission to the 3GPP LAA Workshop in August 2015, such interference is contrary to the well accepted principle in unlicensed spectrum to not cause unnecessary interference to others.</w:t>
      </w:r>
    </w:p>
    <w:p w:rsidR="001E264B" w:rsidRPr="0024376B" w:rsidRDefault="001E264B" w:rsidP="001E264B">
      <w:pPr>
        <w:pStyle w:val="Paragraph"/>
        <w:rPr>
          <w:rFonts w:cs="Times New Roman"/>
          <w:b/>
          <w:bCs/>
          <w:lang w:val="en-US"/>
        </w:rPr>
      </w:pPr>
      <w:r w:rsidRPr="0024376B">
        <w:rPr>
          <w:lang w:val="en-US"/>
        </w:rPr>
        <w:t xml:space="preserve">Such interference may also be against the regulations in some regulatory domains. For example, it is possible that a device transmitting unnecessary energy would not qualify as a </w:t>
      </w:r>
      <w:r w:rsidRPr="0024376B">
        <w:rPr>
          <w:rFonts w:eastAsiaTheme="minorEastAsia"/>
          <w:lang w:val="en-US"/>
        </w:rPr>
        <w:t>‘Radio Equipment’ under the RE-Directive</w:t>
      </w:r>
      <w:r w:rsidRPr="0024376B">
        <w:rPr>
          <w:lang w:val="en-US"/>
        </w:rPr>
        <w:t xml:space="preserve"> </w:t>
      </w:r>
      <w:r w:rsidRPr="0024376B">
        <w:rPr>
          <w:rFonts w:eastAsiaTheme="minorEastAsia"/>
          <w:lang w:val="en-US"/>
        </w:rPr>
        <w:t>(2014/53/EU)</w:t>
      </w:r>
      <w:r w:rsidRPr="0024376B">
        <w:rPr>
          <w:lang w:val="en-US"/>
        </w:rPr>
        <w:t xml:space="preserve"> in Europe, which states, “</w:t>
      </w:r>
      <w:r w:rsidRPr="0024376B">
        <w:rPr>
          <w:rFonts w:cs="Times New Roman"/>
          <w:bCs/>
          <w:i/>
          <w:lang w:val="en-US"/>
        </w:rPr>
        <w:t>radio equipment shall only have intentional transmissions for the purpose of radio communications</w:t>
      </w:r>
      <w:r w:rsidRPr="0024376B">
        <w:rPr>
          <w:rFonts w:cs="Times New Roman"/>
          <w:bCs/>
          <w:lang w:val="en-US"/>
        </w:rPr>
        <w:t>”. Transmitting energy for the sole purpose of stopping another derives from transmitting is unlikely to be classified as “</w:t>
      </w:r>
      <w:r w:rsidRPr="0024376B">
        <w:rPr>
          <w:rFonts w:cs="Times New Roman"/>
          <w:bCs/>
          <w:i/>
          <w:lang w:val="en-US"/>
        </w:rPr>
        <w:t>radio communications</w:t>
      </w:r>
      <w:r w:rsidRPr="0024376B">
        <w:rPr>
          <w:rFonts w:cs="Times New Roman"/>
          <w:bCs/>
          <w:lang w:val="en-US"/>
        </w:rPr>
        <w:t>”.</w:t>
      </w:r>
    </w:p>
    <w:p w:rsidR="001E264B" w:rsidRPr="0024376B" w:rsidRDefault="001E264B" w:rsidP="001E264B">
      <w:pPr>
        <w:pStyle w:val="Heading4"/>
        <w:rPr>
          <w:lang w:val="en-US"/>
        </w:rPr>
      </w:pPr>
      <w:r w:rsidRPr="0024376B">
        <w:rPr>
          <w:lang w:val="en-US"/>
        </w:rPr>
        <w:t xml:space="preserve">Solution: LAA should be modified to avoid sending energy for the </w:t>
      </w:r>
      <w:del w:id="121" w:author="Author">
        <w:r w:rsidRPr="0024376B" w:rsidDel="00B5166D">
          <w:rPr>
            <w:lang w:val="en-US"/>
          </w:rPr>
          <w:delText xml:space="preserve">sole </w:delText>
        </w:r>
      </w:del>
      <w:ins w:id="122" w:author="Author">
        <w:r w:rsidR="00B5166D" w:rsidRPr="0024376B">
          <w:rPr>
            <w:lang w:val="en-US"/>
          </w:rPr>
          <w:t xml:space="preserve">primary </w:t>
        </w:r>
      </w:ins>
      <w:r w:rsidRPr="0024376B">
        <w:rPr>
          <w:lang w:val="en-US"/>
        </w:rPr>
        <w:t>purpose of blocking access to the channel to others</w:t>
      </w:r>
    </w:p>
    <w:p w:rsidR="001E264B" w:rsidRPr="0024376B" w:rsidRDefault="001E264B" w:rsidP="001E264B">
      <w:pPr>
        <w:pStyle w:val="Paragraph"/>
        <w:rPr>
          <w:lang w:val="en-US"/>
        </w:rPr>
      </w:pPr>
      <w:r w:rsidRPr="0024376B">
        <w:rPr>
          <w:lang w:val="en-US"/>
        </w:rPr>
        <w:t xml:space="preserve">IEEE 802 </w:t>
      </w:r>
      <w:del w:id="123" w:author="Author">
        <w:r w:rsidRPr="0024376B" w:rsidDel="003F0B94">
          <w:rPr>
            <w:lang w:val="en-US"/>
          </w:rPr>
          <w:delText xml:space="preserve">suggests </w:delText>
        </w:r>
      </w:del>
      <w:ins w:id="124" w:author="Author">
        <w:r w:rsidR="003F0B94" w:rsidRPr="0024376B">
          <w:rPr>
            <w:lang w:val="en-US"/>
          </w:rPr>
          <w:t xml:space="preserve">requests </w:t>
        </w:r>
      </w:ins>
      <w:r w:rsidRPr="0024376B">
        <w:rPr>
          <w:lang w:val="en-US"/>
        </w:rPr>
        <w:t xml:space="preserve">that LAA </w:t>
      </w:r>
      <w:ins w:id="125" w:author="Author">
        <w:r w:rsidR="0098665E" w:rsidRPr="0024376B">
          <w:rPr>
            <w:lang w:val="en-US"/>
          </w:rPr>
          <w:t xml:space="preserve">specification </w:t>
        </w:r>
      </w:ins>
      <w:r w:rsidRPr="0024376B">
        <w:rPr>
          <w:lang w:val="en-US"/>
        </w:rPr>
        <w:t xml:space="preserve">be modified so that it never needs to transmit energy for the </w:t>
      </w:r>
      <w:r w:rsidR="009279D3" w:rsidRPr="0024376B">
        <w:rPr>
          <w:lang w:val="en-US"/>
        </w:rPr>
        <w:t xml:space="preserve">primary </w:t>
      </w:r>
      <w:r w:rsidRPr="0024376B">
        <w:rPr>
          <w:lang w:val="en-US"/>
        </w:rPr>
        <w:t>purpose of stopping another device (LAA or 802.11) from using the channel. Options to satisfy this request include:</w:t>
      </w:r>
    </w:p>
    <w:p w:rsidR="001E264B" w:rsidRPr="0024376B" w:rsidRDefault="001E264B" w:rsidP="001E264B">
      <w:pPr>
        <w:pStyle w:val="Paragraph"/>
        <w:numPr>
          <w:ilvl w:val="0"/>
          <w:numId w:val="8"/>
        </w:numPr>
        <w:rPr>
          <w:lang w:val="en-US"/>
        </w:rPr>
      </w:pPr>
      <w:r w:rsidRPr="0024376B">
        <w:rPr>
          <w:lang w:val="en-US"/>
        </w:rPr>
        <w:t>Allowing (partial) sub-frames to start immediately after channel access is obtained</w:t>
      </w:r>
    </w:p>
    <w:p w:rsidR="001E264B" w:rsidRPr="0024376B" w:rsidRDefault="001E264B" w:rsidP="001E264B">
      <w:pPr>
        <w:pStyle w:val="Paragraph"/>
        <w:numPr>
          <w:ilvl w:val="0"/>
          <w:numId w:val="8"/>
        </w:numPr>
        <w:rPr>
          <w:lang w:val="en-US"/>
        </w:rPr>
      </w:pPr>
      <w:r w:rsidRPr="0024376B">
        <w:rPr>
          <w:lang w:val="en-US"/>
        </w:rPr>
        <w:t>Deferring sending energy in a channel until the LAA device is ready to transmit</w:t>
      </w:r>
    </w:p>
    <w:p w:rsidR="000851AF" w:rsidRPr="0024376B" w:rsidDel="000851AF" w:rsidRDefault="000851AF" w:rsidP="000851AF">
      <w:pPr>
        <w:pStyle w:val="Paragraph"/>
        <w:rPr>
          <w:del w:id="126" w:author="Author"/>
          <w:lang w:val="en-US"/>
        </w:rPr>
      </w:pPr>
      <w:commentRangeStart w:id="127"/>
      <w:del w:id="128" w:author="Author">
        <w:r w:rsidRPr="0024376B" w:rsidDel="000851AF">
          <w:rPr>
            <w:lang w:val="en-US"/>
          </w:rPr>
          <w:delText xml:space="preserve">IEEE </w:delText>
        </w:r>
      </w:del>
      <w:commentRangeEnd w:id="127"/>
      <w:r w:rsidR="00A91EC7" w:rsidRPr="0024376B">
        <w:rPr>
          <w:rStyle w:val="CommentReference"/>
          <w:rFonts w:ascii="Times New Roman" w:hAnsi="Times New Roman" w:cs="Times New Roman"/>
          <w:lang w:val="en-US"/>
        </w:rPr>
        <w:commentReference w:id="127"/>
      </w:r>
      <w:del w:id="129" w:author="Author">
        <w:r w:rsidRPr="0024376B" w:rsidDel="000851AF">
          <w:rPr>
            <w:lang w:val="en-US"/>
          </w:rPr>
          <w:delText xml:space="preserve">802 understands that changes to LAA of the type suggested above are substantial and may take some time. An alternative approach might be to demonstrate by analysis and simulation that the transmission of energy by LAA for purpose of blocking access to the channel by other systems does not cause substantive harm to those systems. We are not aware of any such studies at this time. </w:delText>
        </w:r>
      </w:del>
    </w:p>
    <w:p w:rsidR="000851AF" w:rsidRPr="0024376B" w:rsidRDefault="000851AF" w:rsidP="002D52D4">
      <w:pPr>
        <w:pStyle w:val="Paragraph"/>
        <w:rPr>
          <w:lang w:val="en-US"/>
        </w:rPr>
      </w:pPr>
    </w:p>
    <w:p w:rsidR="001E264B" w:rsidRPr="0024376B" w:rsidRDefault="00C27544" w:rsidP="001E264B">
      <w:pPr>
        <w:pStyle w:val="Heading3"/>
        <w:numPr>
          <w:ilvl w:val="0"/>
          <w:numId w:val="4"/>
        </w:numPr>
        <w:rPr>
          <w:lang w:val="en-US"/>
        </w:rPr>
      </w:pPr>
      <w:del w:id="130" w:author="Author">
        <w:r w:rsidRPr="0024376B" w:rsidDel="00C27544">
          <w:rPr>
            <w:lang w:val="en-US"/>
          </w:rPr>
          <w:lastRenderedPageBreak/>
          <w:delText xml:space="preserve">Suggestion: The use of the </w:delText>
        </w:r>
      </w:del>
      <w:commentRangeStart w:id="131"/>
      <w:ins w:id="132" w:author="Author">
        <w:r w:rsidR="00B5166D" w:rsidRPr="0024376B">
          <w:rPr>
            <w:lang w:val="en-US"/>
          </w:rPr>
          <w:t xml:space="preserve">Transmission </w:t>
        </w:r>
        <w:commentRangeEnd w:id="131"/>
        <w:r w:rsidRPr="0024376B">
          <w:rPr>
            <w:rStyle w:val="CommentReference"/>
            <w:rFonts w:ascii="Times New Roman" w:hAnsi="Times New Roman"/>
            <w:b w:val="0"/>
            <w:lang w:val="en-US"/>
          </w:rPr>
          <w:commentReference w:id="131"/>
        </w:r>
        <w:r w:rsidR="00B5166D" w:rsidRPr="0024376B">
          <w:rPr>
            <w:lang w:val="en-US"/>
          </w:rPr>
          <w:t>of</w:t>
        </w:r>
      </w:ins>
      <w:r w:rsidR="009279D3" w:rsidRPr="0024376B">
        <w:rPr>
          <w:lang w:val="en-US"/>
        </w:rPr>
        <w:t xml:space="preserve"> </w:t>
      </w:r>
      <w:r w:rsidR="001E264B" w:rsidRPr="0024376B">
        <w:rPr>
          <w:lang w:val="en-US"/>
        </w:rPr>
        <w:t>Discovery Reference Signal</w:t>
      </w:r>
      <w:r w:rsidR="009279D3" w:rsidRPr="0024376B">
        <w:rPr>
          <w:lang w:val="en-US"/>
        </w:rPr>
        <w:t>s</w:t>
      </w:r>
      <w:r w:rsidR="001E264B" w:rsidRPr="0024376B">
        <w:rPr>
          <w:lang w:val="en-US"/>
        </w:rPr>
        <w:t xml:space="preserve"> </w:t>
      </w:r>
      <w:del w:id="133" w:author="Author">
        <w:r w:rsidRPr="0024376B" w:rsidDel="00C27544">
          <w:rPr>
            <w:lang w:val="en-US"/>
          </w:rPr>
          <w:delText xml:space="preserve">in LAA </w:delText>
        </w:r>
      </w:del>
      <w:r w:rsidR="001E264B" w:rsidRPr="0024376B">
        <w:rPr>
          <w:lang w:val="en-US"/>
        </w:rPr>
        <w:t xml:space="preserve">should be </w:t>
      </w:r>
      <w:del w:id="134" w:author="Author">
        <w:r w:rsidRPr="0024376B" w:rsidDel="00C27544">
          <w:rPr>
            <w:lang w:val="en-US"/>
          </w:rPr>
          <w:delText xml:space="preserve">clarified </w:delText>
        </w:r>
      </w:del>
      <w:ins w:id="135" w:author="Author">
        <w:r w:rsidRPr="0024376B">
          <w:rPr>
            <w:lang w:val="en-US"/>
          </w:rPr>
          <w:t>clearly bounded to avoid excess airtime overhead on unlicensed spectrum</w:t>
        </w:r>
      </w:ins>
    </w:p>
    <w:p w:rsidR="001E264B" w:rsidRPr="0024376B" w:rsidRDefault="001E264B" w:rsidP="001E264B">
      <w:pPr>
        <w:pStyle w:val="Heading4"/>
        <w:rPr>
          <w:lang w:val="en-US"/>
        </w:rPr>
      </w:pPr>
      <w:r w:rsidRPr="0024376B">
        <w:rPr>
          <w:lang w:val="en-US"/>
        </w:rPr>
        <w:t xml:space="preserve">Situation:  LAA allows </w:t>
      </w:r>
      <w:ins w:id="136" w:author="Author">
        <w:r w:rsidR="00B5166D" w:rsidRPr="0024376B">
          <w:rPr>
            <w:lang w:val="en-US"/>
          </w:rPr>
          <w:t xml:space="preserve">regularly transmitted </w:t>
        </w:r>
      </w:ins>
      <w:r w:rsidRPr="0024376B">
        <w:rPr>
          <w:lang w:val="en-US"/>
        </w:rPr>
        <w:t>DRS special access to the medium</w:t>
      </w:r>
    </w:p>
    <w:p w:rsidR="000851AF" w:rsidRPr="0024376B" w:rsidRDefault="001E264B" w:rsidP="000851AF">
      <w:pPr>
        <w:pStyle w:val="Paragraph"/>
        <w:rPr>
          <w:lang w:val="en-US"/>
        </w:rPr>
      </w:pPr>
      <w:r w:rsidRPr="0024376B">
        <w:rPr>
          <w:lang w:val="en-US"/>
        </w:rPr>
        <w:t>LAA specifies that a Discovery Reference Signal (without PDSCH) may be transmitted after sensing the medium is free for 25 µs</w:t>
      </w:r>
      <w:r w:rsidR="009279D3" w:rsidRPr="0024376B">
        <w:rPr>
          <w:lang w:val="en-US"/>
        </w:rPr>
        <w:t xml:space="preserve"> (short LBT)</w:t>
      </w:r>
      <w:r w:rsidRPr="0024376B">
        <w:rPr>
          <w:lang w:val="en-US"/>
        </w:rPr>
        <w:t xml:space="preserve">, using an ED Threshold of 5 dB less than normal.  This approach </w:t>
      </w:r>
      <w:del w:id="137" w:author="Author">
        <w:r w:rsidRPr="0024376B" w:rsidDel="00D93AD1">
          <w:rPr>
            <w:lang w:val="en-US"/>
          </w:rPr>
          <w:delText>recognises</w:delText>
        </w:r>
      </w:del>
      <w:ins w:id="138" w:author="Author">
        <w:r w:rsidR="00D93AD1" w:rsidRPr="0024376B">
          <w:rPr>
            <w:lang w:val="en-US"/>
          </w:rPr>
          <w:t>recognizes</w:t>
        </w:r>
      </w:ins>
      <w:r w:rsidRPr="0024376B">
        <w:rPr>
          <w:lang w:val="en-US"/>
        </w:rPr>
        <w:t xml:space="preserve"> the high importance of DRS signals in LTE and LAA.</w:t>
      </w:r>
    </w:p>
    <w:p w:rsidR="001E264B" w:rsidRPr="0024376B" w:rsidRDefault="001E264B" w:rsidP="000851AF">
      <w:pPr>
        <w:pStyle w:val="Heading4"/>
        <w:rPr>
          <w:lang w:val="en-US"/>
        </w:rPr>
      </w:pPr>
      <w:r w:rsidRPr="0024376B">
        <w:rPr>
          <w:lang w:val="en-US"/>
        </w:rPr>
        <w:t>Problem: It is not clear how often the special access for DRS will be used in practice</w:t>
      </w:r>
    </w:p>
    <w:p w:rsidR="001E264B" w:rsidRPr="0024376B" w:rsidRDefault="001E264B" w:rsidP="001E264B">
      <w:pPr>
        <w:pStyle w:val="Paragraph"/>
        <w:rPr>
          <w:lang w:val="en-US"/>
        </w:rPr>
      </w:pPr>
      <w:r w:rsidRPr="0024376B">
        <w:rPr>
          <w:lang w:val="en-US"/>
        </w:rPr>
        <w:t xml:space="preserve">This specification should have limited adverse effect on 802.11/LAA coexistence if the DRS are transmitted by an </w:t>
      </w:r>
      <w:proofErr w:type="spellStart"/>
      <w:r w:rsidRPr="0024376B">
        <w:rPr>
          <w:lang w:val="en-US"/>
        </w:rPr>
        <w:t>eNB</w:t>
      </w:r>
      <w:proofErr w:type="spellEnd"/>
      <w:r w:rsidRPr="0024376B">
        <w:rPr>
          <w:lang w:val="en-US"/>
        </w:rPr>
        <w:t xml:space="preserve">, as expected by many, every 40/80/160ms. However, it is also possible for an </w:t>
      </w:r>
      <w:proofErr w:type="spellStart"/>
      <w:r w:rsidRPr="0024376B">
        <w:rPr>
          <w:lang w:val="en-US"/>
        </w:rPr>
        <w:t>eNB</w:t>
      </w:r>
      <w:proofErr w:type="spellEnd"/>
      <w:r w:rsidRPr="0024376B">
        <w:rPr>
          <w:lang w:val="en-US"/>
        </w:rPr>
        <w:t xml:space="preserve"> to configure different DRS offsets for different UEs. Hence, while each UE may be receiving the DRS at a </w:t>
      </w:r>
      <w:r w:rsidR="009279D3" w:rsidRPr="0024376B">
        <w:rPr>
          <w:lang w:val="en-US"/>
        </w:rPr>
        <w:t xml:space="preserve">suitably </w:t>
      </w:r>
      <w:r w:rsidRPr="0024376B">
        <w:rPr>
          <w:lang w:val="en-US"/>
        </w:rPr>
        <w:t xml:space="preserve">low rate, the </w:t>
      </w:r>
      <w:proofErr w:type="spellStart"/>
      <w:r w:rsidRPr="0024376B">
        <w:rPr>
          <w:lang w:val="en-US"/>
        </w:rPr>
        <w:t>eNB</w:t>
      </w:r>
      <w:proofErr w:type="spellEnd"/>
      <w:r w:rsidRPr="0024376B">
        <w:rPr>
          <w:lang w:val="en-US"/>
        </w:rPr>
        <w:t xml:space="preserve"> may, in reality, be transmitting DRS much more often than once every 40 </w:t>
      </w:r>
      <w:proofErr w:type="spellStart"/>
      <w:r w:rsidRPr="0024376B">
        <w:rPr>
          <w:lang w:val="en-US"/>
        </w:rPr>
        <w:t>ms</w:t>
      </w:r>
      <w:proofErr w:type="spellEnd"/>
      <w:r w:rsidRPr="0024376B">
        <w:rPr>
          <w:lang w:val="en-US"/>
        </w:rPr>
        <w:t>/80ms/160ms. In this case, 802.11 operations are likely to be adversely affected.</w:t>
      </w:r>
    </w:p>
    <w:p w:rsidR="00C27544" w:rsidRPr="0024376B" w:rsidRDefault="00C27544" w:rsidP="00C27544">
      <w:pPr>
        <w:pStyle w:val="Paragraph"/>
        <w:rPr>
          <w:ins w:id="139" w:author="Author"/>
          <w:lang w:val="en-US"/>
        </w:rPr>
      </w:pPr>
      <w:ins w:id="140" w:author="Author">
        <w:r w:rsidRPr="0024376B">
          <w:rPr>
            <w:lang w:val="en-US"/>
          </w:rPr>
          <w:t xml:space="preserve">In addition, </w:t>
        </w:r>
        <w:r w:rsidR="00641605" w:rsidRPr="0024376B">
          <w:rPr>
            <w:lang w:val="en-US"/>
          </w:rPr>
          <w:t xml:space="preserve">the </w:t>
        </w:r>
        <w:r w:rsidRPr="0024376B">
          <w:rPr>
            <w:lang w:val="en-US"/>
          </w:rPr>
          <w:t xml:space="preserve">LAA specification </w:t>
        </w:r>
        <w:r w:rsidR="00641605" w:rsidRPr="0024376B">
          <w:rPr>
            <w:lang w:val="en-US"/>
          </w:rPr>
          <w:t>[2]</w:t>
        </w:r>
        <w:r w:rsidRPr="0024376B">
          <w:rPr>
            <w:lang w:val="en-US"/>
          </w:rPr>
          <w:t xml:space="preserve"> opens the possibility of a given </w:t>
        </w:r>
        <w:proofErr w:type="spellStart"/>
        <w:r w:rsidRPr="0024376B">
          <w:rPr>
            <w:lang w:val="en-US"/>
          </w:rPr>
          <w:t>eNB</w:t>
        </w:r>
        <w:proofErr w:type="spellEnd"/>
        <w:r w:rsidRPr="0024376B">
          <w:rPr>
            <w:lang w:val="en-US"/>
          </w:rPr>
          <w:t xml:space="preserve"> sending multiple DRS transmissions to a single UE within a given DMTC period (as opposed to </w:t>
        </w:r>
        <w:proofErr w:type="spellStart"/>
        <w:r w:rsidRPr="0024376B">
          <w:rPr>
            <w:lang w:val="en-US"/>
          </w:rPr>
          <w:t>Rel</w:t>
        </w:r>
        <w:proofErr w:type="spellEnd"/>
        <w:r w:rsidRPr="0024376B">
          <w:rPr>
            <w:lang w:val="en-US"/>
          </w:rPr>
          <w:t xml:space="preserve"> 12 where a UE is configured with a single offset). This may give rise to an even greater number of DRS transmissions and further adverse impact on 802.11.</w:t>
        </w:r>
      </w:ins>
    </w:p>
    <w:p w:rsidR="00C27544" w:rsidRPr="0024376B" w:rsidRDefault="00C27544" w:rsidP="00C27544">
      <w:pPr>
        <w:pStyle w:val="Paragraph"/>
        <w:rPr>
          <w:ins w:id="141" w:author="Author"/>
          <w:lang w:val="en-US"/>
        </w:rPr>
      </w:pPr>
      <w:ins w:id="142" w:author="Author">
        <w:r w:rsidRPr="0024376B">
          <w:rPr>
            <w:lang w:val="en-US"/>
          </w:rPr>
          <w:t xml:space="preserve">Further, in a typical LAA frequency reuse scenario, it is likely that neighboring </w:t>
        </w:r>
        <w:proofErr w:type="spellStart"/>
        <w:r w:rsidRPr="0024376B">
          <w:rPr>
            <w:lang w:val="en-US"/>
          </w:rPr>
          <w:t>eNBs</w:t>
        </w:r>
        <w:proofErr w:type="spellEnd"/>
        <w:r w:rsidRPr="0024376B">
          <w:rPr>
            <w:lang w:val="en-US"/>
          </w:rPr>
          <w:t xml:space="preserve"> will transmit DRS with different offsets on the same channel. Therefore, the total DRS “load” as seen by an 802.11 system on a channel may be further increased. </w:t>
        </w:r>
      </w:ins>
    </w:p>
    <w:p w:rsidR="00C27544" w:rsidRPr="0024376B" w:rsidRDefault="00C27544" w:rsidP="001E264B">
      <w:pPr>
        <w:pStyle w:val="Paragraph"/>
        <w:rPr>
          <w:lang w:val="en-US"/>
        </w:rPr>
      </w:pPr>
      <w:ins w:id="143" w:author="Author">
        <w:r w:rsidRPr="0024376B">
          <w:rPr>
            <w:lang w:val="en-US"/>
          </w:rPr>
          <w:t xml:space="preserve">Given that DRS are relatively long (1 </w:t>
        </w:r>
        <w:proofErr w:type="spellStart"/>
        <w:proofErr w:type="gramStart"/>
        <w:r w:rsidRPr="0024376B">
          <w:rPr>
            <w:lang w:val="en-US"/>
          </w:rPr>
          <w:t>ms</w:t>
        </w:r>
        <w:proofErr w:type="spellEnd"/>
        <w:proofErr w:type="gramEnd"/>
        <w:r w:rsidRPr="0024376B">
          <w:rPr>
            <w:lang w:val="en-US"/>
          </w:rPr>
          <w:t xml:space="preserve">) and are transmitted by </w:t>
        </w:r>
        <w:proofErr w:type="spellStart"/>
        <w:r w:rsidRPr="0024376B">
          <w:rPr>
            <w:lang w:val="en-US"/>
          </w:rPr>
          <w:t>eNBs</w:t>
        </w:r>
        <w:proofErr w:type="spellEnd"/>
        <w:r w:rsidRPr="0024376B">
          <w:rPr>
            <w:lang w:val="en-US"/>
          </w:rPr>
          <w:t xml:space="preserve"> even if there is no traffic load, they represent a significant and persistent load on unlicensed channels which should be carefully optimized.</w:t>
        </w:r>
      </w:ins>
    </w:p>
    <w:p w:rsidR="001E264B" w:rsidRPr="0024376B" w:rsidRDefault="001E264B" w:rsidP="001E264B">
      <w:pPr>
        <w:pStyle w:val="Heading4"/>
        <w:rPr>
          <w:lang w:val="en-US"/>
        </w:rPr>
      </w:pPr>
      <w:r w:rsidRPr="0024376B">
        <w:rPr>
          <w:lang w:val="en-US"/>
        </w:rPr>
        <w:t>Solution:  Clarify the limitations on the use of special access for DRS</w:t>
      </w:r>
    </w:p>
    <w:p w:rsidR="001E264B" w:rsidRPr="0024376B" w:rsidRDefault="001E264B" w:rsidP="001E264B">
      <w:pPr>
        <w:pStyle w:val="Paragraph"/>
        <w:rPr>
          <w:lang w:val="en-US"/>
        </w:rPr>
      </w:pPr>
      <w:r w:rsidRPr="0024376B">
        <w:rPr>
          <w:lang w:val="en-US"/>
        </w:rPr>
        <w:t>IEEE 802 requests responses from 3GPP RAN to the following questions:</w:t>
      </w:r>
    </w:p>
    <w:p w:rsidR="001E264B" w:rsidRPr="0024376B" w:rsidRDefault="001E264B" w:rsidP="001E264B">
      <w:pPr>
        <w:pStyle w:val="Paragraph"/>
        <w:numPr>
          <w:ilvl w:val="0"/>
          <w:numId w:val="7"/>
        </w:numPr>
        <w:rPr>
          <w:lang w:val="en-US"/>
        </w:rPr>
      </w:pPr>
      <w:r w:rsidRPr="0024376B">
        <w:rPr>
          <w:lang w:val="en-US"/>
        </w:rPr>
        <w:t>Are all served UEs expected to be configured with an identical DRS offset?</w:t>
      </w:r>
    </w:p>
    <w:p w:rsidR="001E264B" w:rsidRPr="0024376B" w:rsidRDefault="001E264B" w:rsidP="001E264B">
      <w:pPr>
        <w:pStyle w:val="Paragraph"/>
        <w:numPr>
          <w:ilvl w:val="0"/>
          <w:numId w:val="7"/>
        </w:numPr>
        <w:rPr>
          <w:ins w:id="144" w:author="Author"/>
          <w:lang w:val="en-US"/>
        </w:rPr>
      </w:pPr>
      <w:r w:rsidRPr="0024376B">
        <w:rPr>
          <w:lang w:val="en-US"/>
        </w:rPr>
        <w:t xml:space="preserve">How often is an </w:t>
      </w:r>
      <w:proofErr w:type="spellStart"/>
      <w:r w:rsidRPr="0024376B">
        <w:rPr>
          <w:lang w:val="en-US"/>
        </w:rPr>
        <w:t>eNB</w:t>
      </w:r>
      <w:proofErr w:type="spellEnd"/>
      <w:r w:rsidRPr="0024376B">
        <w:rPr>
          <w:lang w:val="en-US"/>
        </w:rPr>
        <w:t xml:space="preserve"> expected to transmit a DRS?</w:t>
      </w:r>
    </w:p>
    <w:p w:rsidR="0025240F" w:rsidRPr="0024376B" w:rsidRDefault="0025240F" w:rsidP="0025240F">
      <w:pPr>
        <w:pStyle w:val="Paragraph"/>
        <w:numPr>
          <w:ilvl w:val="0"/>
          <w:numId w:val="7"/>
        </w:numPr>
        <w:rPr>
          <w:ins w:id="145" w:author="Author"/>
          <w:lang w:val="en-US"/>
        </w:rPr>
      </w:pPr>
      <w:ins w:id="146" w:author="Author">
        <w:r w:rsidRPr="0024376B">
          <w:rPr>
            <w:lang w:val="en-US"/>
          </w:rPr>
          <w:t xml:space="preserve">How can it be ensured that the DRS transmitted by multiple neighboring </w:t>
        </w:r>
        <w:proofErr w:type="spellStart"/>
        <w:r w:rsidRPr="0024376B">
          <w:rPr>
            <w:lang w:val="en-US"/>
          </w:rPr>
          <w:t>eNBs</w:t>
        </w:r>
        <w:proofErr w:type="spellEnd"/>
        <w:r w:rsidRPr="0024376B">
          <w:rPr>
            <w:lang w:val="en-US"/>
          </w:rPr>
          <w:t xml:space="preserve"> in a network avoid causing excess impact on coexisting 802.11 systems?</w:t>
        </w:r>
      </w:ins>
    </w:p>
    <w:p w:rsidR="001E264B" w:rsidRPr="0024376B" w:rsidRDefault="001E264B" w:rsidP="001E264B">
      <w:pPr>
        <w:pStyle w:val="Paragraph"/>
        <w:rPr>
          <w:lang w:val="en-US"/>
        </w:rPr>
      </w:pPr>
      <w:r w:rsidRPr="0024376B">
        <w:rPr>
          <w:lang w:val="en-US"/>
        </w:rPr>
        <w:t xml:space="preserve">IEEE 802 also requests that the LAA </w:t>
      </w:r>
      <w:ins w:id="147" w:author="Author">
        <w:r w:rsidR="00641605" w:rsidRPr="0024376B">
          <w:rPr>
            <w:lang w:val="en-US"/>
          </w:rPr>
          <w:t xml:space="preserve">specification </w:t>
        </w:r>
      </w:ins>
      <w:r w:rsidRPr="0024376B">
        <w:rPr>
          <w:lang w:val="en-US"/>
        </w:rPr>
        <w:t xml:space="preserve">be modified to include reasonable limits </w:t>
      </w:r>
      <w:del w:id="148" w:author="Author">
        <w:r w:rsidRPr="0024376B" w:rsidDel="00641605">
          <w:rPr>
            <w:lang w:val="en-US"/>
          </w:rPr>
          <w:delText>to the</w:delText>
        </w:r>
      </w:del>
      <w:ins w:id="149" w:author="Author">
        <w:r w:rsidR="00641605" w:rsidRPr="0024376B">
          <w:rPr>
            <w:lang w:val="en-US"/>
          </w:rPr>
          <w:t>on</w:t>
        </w:r>
      </w:ins>
      <w:r w:rsidRPr="0024376B">
        <w:rPr>
          <w:lang w:val="en-US"/>
        </w:rPr>
        <w:t xml:space="preserve"> how often the channel may be accessed using the DRS mechanism</w:t>
      </w:r>
      <w:ins w:id="150" w:author="Author">
        <w:r w:rsidR="00C27544" w:rsidRPr="0024376B">
          <w:rPr>
            <w:lang w:val="en-US"/>
          </w:rPr>
          <w:t>, based on acceptable criteria for fair coexistence</w:t>
        </w:r>
      </w:ins>
      <w:r w:rsidRPr="0024376B">
        <w:rPr>
          <w:lang w:val="en-US"/>
        </w:rPr>
        <w:t xml:space="preserve">. </w:t>
      </w:r>
      <w:ins w:id="151" w:author="Author">
        <w:r w:rsidR="00C90991" w:rsidRPr="0024376B">
          <w:rPr>
            <w:lang w:val="en-US"/>
          </w:rPr>
          <w:t xml:space="preserve">It is noted that, while some regulatory domains specify limits for Short Control Signaling (SCS) such as DRS, others do not. Further, it is </w:t>
        </w:r>
        <w:r w:rsidR="00641605" w:rsidRPr="0024376B">
          <w:rPr>
            <w:lang w:val="en-US"/>
          </w:rPr>
          <w:t xml:space="preserve">noted that the typical airtime overhead of 802.11 Beacon frames (which serve a similar role to DRS in Wi-Fi systems) is substantially less than 1% per AP (BSS) in 5 GHz band. </w:t>
        </w:r>
      </w:ins>
      <w:r w:rsidRPr="0024376B">
        <w:rPr>
          <w:lang w:val="en-US"/>
        </w:rPr>
        <w:t>IEEE 802 would be happy to discuss appropriate limits with 3GPP RAN.</w:t>
      </w:r>
    </w:p>
    <w:p w:rsidR="001E264B" w:rsidRPr="0024376B" w:rsidDel="00C96B01" w:rsidRDefault="00C96B01" w:rsidP="0087767C">
      <w:pPr>
        <w:pageBreakBefore/>
        <w:spacing w:after="200" w:line="276" w:lineRule="auto"/>
        <w:ind w:left="357" w:hanging="357"/>
        <w:rPr>
          <w:del w:id="152" w:author="Author"/>
          <w:rFonts w:asciiTheme="minorHAnsi" w:hAnsiTheme="minorHAnsi" w:cs="Arial"/>
          <w:szCs w:val="22"/>
          <w:lang w:val="en-US"/>
        </w:rPr>
      </w:pPr>
      <w:r w:rsidRPr="0024376B">
        <w:rPr>
          <w:lang w:val="en-US"/>
        </w:rPr>
        <w:lastRenderedPageBreak/>
        <w:br w:type="page"/>
      </w:r>
    </w:p>
    <w:p w:rsidR="005B349F" w:rsidRPr="0024376B" w:rsidRDefault="005B349F" w:rsidP="0087767C">
      <w:pPr>
        <w:pStyle w:val="Heading3"/>
        <w:pageBreakBefore w:val="0"/>
        <w:numPr>
          <w:ilvl w:val="0"/>
          <w:numId w:val="4"/>
        </w:numPr>
        <w:ind w:left="357" w:hanging="357"/>
        <w:rPr>
          <w:ins w:id="153" w:author="Author"/>
          <w:lang w:val="en-US"/>
        </w:rPr>
      </w:pPr>
      <w:commentRangeStart w:id="154"/>
      <w:ins w:id="155" w:author="Author">
        <w:r w:rsidRPr="0024376B">
          <w:rPr>
            <w:lang w:val="en-US"/>
          </w:rPr>
          <w:lastRenderedPageBreak/>
          <w:t xml:space="preserve">Radio </w:t>
        </w:r>
        <w:commentRangeEnd w:id="154"/>
        <w:r w:rsidRPr="0024376B">
          <w:rPr>
            <w:rStyle w:val="CommentReference"/>
            <w:rFonts w:ascii="Times New Roman" w:hAnsi="Times New Roman"/>
            <w:b w:val="0"/>
            <w:lang w:val="en-US"/>
          </w:rPr>
          <w:commentReference w:id="154"/>
        </w:r>
        <w:r w:rsidRPr="0024376B">
          <w:rPr>
            <w:lang w:val="en-US"/>
          </w:rPr>
          <w:t>equipment in unlicensed spectrum should detect neighboring networks with sufficient sensitivity to ensure fair coexistence</w:t>
        </w:r>
      </w:ins>
    </w:p>
    <w:p w:rsidR="005B349F" w:rsidRPr="0024376B" w:rsidRDefault="005B349F" w:rsidP="005B349F">
      <w:pPr>
        <w:pStyle w:val="Heading4"/>
        <w:rPr>
          <w:ins w:id="156" w:author="Author"/>
          <w:lang w:val="en-US"/>
        </w:rPr>
      </w:pPr>
      <w:ins w:id="157" w:author="Author">
        <w:r w:rsidRPr="0024376B">
          <w:rPr>
            <w:lang w:val="en-US"/>
          </w:rPr>
          <w:t xml:space="preserve">Situation: LAA neighbor detection threshold of -72 </w:t>
        </w:r>
        <w:proofErr w:type="spellStart"/>
        <w:r w:rsidRPr="0024376B">
          <w:rPr>
            <w:lang w:val="en-US"/>
          </w:rPr>
          <w:t>dBm</w:t>
        </w:r>
        <w:proofErr w:type="spellEnd"/>
        <w:r w:rsidRPr="0024376B">
          <w:rPr>
            <w:lang w:val="en-US"/>
          </w:rPr>
          <w:t xml:space="preserve"> is relatively high</w:t>
        </w:r>
      </w:ins>
    </w:p>
    <w:p w:rsidR="005B349F" w:rsidRPr="0024376B" w:rsidRDefault="00641605" w:rsidP="005B349F">
      <w:pPr>
        <w:pStyle w:val="Paragraph"/>
        <w:rPr>
          <w:ins w:id="158" w:author="Author"/>
          <w:lang w:val="en-US"/>
        </w:rPr>
      </w:pPr>
      <w:ins w:id="159" w:author="Author">
        <w:r w:rsidRPr="0024376B">
          <w:rPr>
            <w:lang w:val="en-US"/>
          </w:rPr>
          <w:t>The LAA specification ([1], c</w:t>
        </w:r>
        <w:r w:rsidR="005B349F" w:rsidRPr="0024376B">
          <w:rPr>
            <w:lang w:val="en-US"/>
          </w:rPr>
          <w:t>lauses 15.1.1 and 5.1.4</w:t>
        </w:r>
        <w:r w:rsidRPr="0024376B">
          <w:rPr>
            <w:lang w:val="en-US"/>
          </w:rPr>
          <w:t>)</w:t>
        </w:r>
        <w:r w:rsidR="005B349F" w:rsidRPr="0024376B">
          <w:rPr>
            <w:lang w:val="en-US"/>
          </w:rPr>
          <w:t xml:space="preserve"> only require</w:t>
        </w:r>
        <w:r w:rsidRPr="0024376B">
          <w:rPr>
            <w:lang w:val="en-US"/>
          </w:rPr>
          <w:t>s</w:t>
        </w:r>
        <w:r w:rsidR="005B349F" w:rsidRPr="0024376B">
          <w:rPr>
            <w:lang w:val="en-US"/>
          </w:rPr>
          <w:t xml:space="preserve"> LAA </w:t>
        </w:r>
        <w:proofErr w:type="spellStart"/>
        <w:r w:rsidR="005B349F" w:rsidRPr="0024376B">
          <w:rPr>
            <w:lang w:val="en-US"/>
          </w:rPr>
          <w:t>eNBs</w:t>
        </w:r>
        <w:proofErr w:type="spellEnd"/>
        <w:r w:rsidR="005B349F" w:rsidRPr="0024376B">
          <w:rPr>
            <w:lang w:val="en-US"/>
          </w:rPr>
          <w:t xml:space="preserve"> to perform energy detection for clear channel assessment (CCA) at a lowest ED threshold of -72dBm (20 MHz). In addition, the ED threshold can increase up to -62dBm if the LAA configured maximum transmission power is lower than 23dBm. In contrast, IEEE 802.11 requires neighbor detection at -82 </w:t>
        </w:r>
        <w:proofErr w:type="spellStart"/>
        <w:r w:rsidR="005B349F" w:rsidRPr="0024376B">
          <w:rPr>
            <w:lang w:val="en-US"/>
          </w:rPr>
          <w:t>dBm</w:t>
        </w:r>
        <w:proofErr w:type="spellEnd"/>
        <w:r w:rsidR="005B349F" w:rsidRPr="0024376B">
          <w:rPr>
            <w:lang w:val="en-US"/>
          </w:rPr>
          <w:t xml:space="preserve"> (CCA-CS threshold using preamble detection). Therefore LAA can be 20 dB less sensitive than 802.11 to neighboring networks.</w:t>
        </w:r>
      </w:ins>
    </w:p>
    <w:p w:rsidR="005B349F" w:rsidRPr="0024376B" w:rsidRDefault="005B349F" w:rsidP="005B349F">
      <w:pPr>
        <w:pStyle w:val="Heading4"/>
        <w:rPr>
          <w:ins w:id="160" w:author="Author"/>
          <w:lang w:val="en-US"/>
        </w:rPr>
      </w:pPr>
      <w:ins w:id="161" w:author="Author">
        <w:r w:rsidRPr="0024376B">
          <w:rPr>
            <w:lang w:val="en-US"/>
          </w:rPr>
          <w:t xml:space="preserve">Problem: -72 </w:t>
        </w:r>
        <w:proofErr w:type="spellStart"/>
        <w:r w:rsidRPr="0024376B">
          <w:rPr>
            <w:lang w:val="en-US"/>
          </w:rPr>
          <w:t>dBm</w:t>
        </w:r>
        <w:proofErr w:type="spellEnd"/>
        <w:r w:rsidRPr="0024376B">
          <w:rPr>
            <w:lang w:val="en-US"/>
          </w:rPr>
          <w:t xml:space="preserve"> neighbor detection does not ensure fair coexistence</w:t>
        </w:r>
      </w:ins>
    </w:p>
    <w:p w:rsidR="005B349F" w:rsidRPr="0024376B" w:rsidRDefault="005B349F" w:rsidP="005B349F">
      <w:pPr>
        <w:pStyle w:val="Paragraph"/>
        <w:rPr>
          <w:ins w:id="162" w:author="Author"/>
          <w:lang w:val="en-US"/>
        </w:rPr>
      </w:pPr>
      <w:ins w:id="163" w:author="Author">
        <w:r w:rsidRPr="0024376B">
          <w:rPr>
            <w:lang w:val="en-US"/>
          </w:rPr>
          <w:t>3GPP simulation studies [</w:t>
        </w:r>
        <w:r w:rsidR="00034571" w:rsidRPr="0024376B">
          <w:rPr>
            <w:lang w:val="en-US"/>
          </w:rPr>
          <w:t>3-5</w:t>
        </w:r>
        <w:r w:rsidRPr="0024376B">
          <w:rPr>
            <w:lang w:val="en-US"/>
          </w:rPr>
          <w:t>] have shown that if LAA only uses ED and the ED threshold is -72dBm, fair coexistence with IEEE 802.11 cannot be ensured.</w:t>
        </w:r>
      </w:ins>
    </w:p>
    <w:p w:rsidR="005B349F" w:rsidRPr="0024376B" w:rsidRDefault="005B349F" w:rsidP="005B349F">
      <w:pPr>
        <w:pStyle w:val="Heading4"/>
        <w:numPr>
          <w:ilvl w:val="0"/>
          <w:numId w:val="0"/>
        </w:numPr>
        <w:rPr>
          <w:ins w:id="164" w:author="Author"/>
          <w:rFonts w:eastAsia="Times New Roman" w:cs="Arial"/>
          <w:b w:val="0"/>
          <w:bCs w:val="0"/>
          <w:sz w:val="22"/>
          <w:szCs w:val="22"/>
          <w:lang w:val="en-US"/>
        </w:rPr>
      </w:pPr>
      <w:ins w:id="165" w:author="Author">
        <w:r w:rsidRPr="0024376B">
          <w:rPr>
            <w:rFonts w:eastAsia="Times New Roman" w:cs="Arial"/>
            <w:b w:val="0"/>
            <w:bCs w:val="0"/>
            <w:sz w:val="22"/>
            <w:szCs w:val="22"/>
            <w:lang w:val="en-US"/>
          </w:rPr>
          <w:t>In addition, simulation studies [</w:t>
        </w:r>
        <w:r w:rsidR="00034571" w:rsidRPr="0024376B">
          <w:rPr>
            <w:rFonts w:eastAsia="Times New Roman" w:cs="Arial"/>
            <w:b w:val="0"/>
            <w:bCs w:val="0"/>
            <w:sz w:val="22"/>
            <w:szCs w:val="22"/>
            <w:lang w:val="en-US"/>
          </w:rPr>
          <w:t>3-4</w:t>
        </w:r>
        <w:r w:rsidRPr="0024376B">
          <w:rPr>
            <w:rFonts w:eastAsia="Times New Roman" w:cs="Arial"/>
            <w:b w:val="0"/>
            <w:bCs w:val="0"/>
            <w:sz w:val="22"/>
            <w:szCs w:val="22"/>
            <w:lang w:val="en-US"/>
          </w:rPr>
          <w:t>] have shown that incorporating both transmission and detection of IEEE 802.11 PHY preamble in LAA LBT is not only the best way to ensure fair coexistence with IEEE 802.11, but also achieves the best coexistence performance for both technologies.</w:t>
        </w:r>
      </w:ins>
    </w:p>
    <w:p w:rsidR="005B349F" w:rsidRPr="0024376B" w:rsidRDefault="005B349F" w:rsidP="005B349F">
      <w:pPr>
        <w:pStyle w:val="Heading4"/>
        <w:numPr>
          <w:ilvl w:val="0"/>
          <w:numId w:val="0"/>
        </w:numPr>
        <w:rPr>
          <w:ins w:id="166" w:author="Author"/>
          <w:rFonts w:eastAsia="Times New Roman" w:cs="Arial"/>
          <w:b w:val="0"/>
          <w:bCs w:val="0"/>
          <w:sz w:val="22"/>
          <w:szCs w:val="22"/>
          <w:lang w:val="en-US"/>
        </w:rPr>
      </w:pPr>
      <w:ins w:id="167" w:author="Author">
        <w:r w:rsidRPr="0024376B">
          <w:rPr>
            <w:rFonts w:eastAsia="Times New Roman" w:cs="Arial"/>
            <w:b w:val="0"/>
            <w:bCs w:val="0"/>
            <w:sz w:val="22"/>
            <w:szCs w:val="22"/>
            <w:lang w:val="en-US"/>
          </w:rPr>
          <w:t xml:space="preserve">Unfair coexistence with IEEE 802.11 is particularly acute in scenarios where the full coverage of each </w:t>
        </w:r>
        <w:r w:rsidR="00A21160" w:rsidRPr="0024376B">
          <w:rPr>
            <w:rFonts w:eastAsia="Times New Roman" w:cs="Arial"/>
            <w:b w:val="0"/>
            <w:bCs w:val="0"/>
            <w:sz w:val="22"/>
            <w:szCs w:val="22"/>
            <w:lang w:val="en-US"/>
          </w:rPr>
          <w:t>IEEE 802.11</w:t>
        </w:r>
        <w:r w:rsidRPr="0024376B">
          <w:rPr>
            <w:rFonts w:eastAsia="Times New Roman" w:cs="Arial"/>
            <w:b w:val="0"/>
            <w:bCs w:val="0"/>
            <w:sz w:val="22"/>
            <w:szCs w:val="22"/>
            <w:lang w:val="en-US"/>
          </w:rPr>
          <w:t xml:space="preserve"> AP is utilized (which are under-represented in 3GPP studies), since devices with weaker link strengths are especially sensitive to interference.</w:t>
        </w:r>
      </w:ins>
    </w:p>
    <w:p w:rsidR="005B349F" w:rsidRPr="0024376B" w:rsidRDefault="005B349F" w:rsidP="005B349F">
      <w:pPr>
        <w:pStyle w:val="Heading4"/>
        <w:rPr>
          <w:ins w:id="168" w:author="Author"/>
          <w:lang w:val="en-US"/>
        </w:rPr>
      </w:pPr>
      <w:ins w:id="169" w:author="Author">
        <w:r w:rsidRPr="0024376B">
          <w:rPr>
            <w:lang w:val="en-US"/>
          </w:rPr>
          <w:t>Solution: Improve detection sensitivity of neighboring networks</w:t>
        </w:r>
      </w:ins>
    </w:p>
    <w:p w:rsidR="005B349F" w:rsidRPr="0024376B" w:rsidRDefault="005B349F" w:rsidP="005B349F">
      <w:pPr>
        <w:pStyle w:val="Paragraph"/>
        <w:rPr>
          <w:ins w:id="170" w:author="Author"/>
          <w:lang w:val="en-US"/>
        </w:rPr>
      </w:pPr>
      <w:ins w:id="171" w:author="Author">
        <w:r w:rsidRPr="0024376B">
          <w:rPr>
            <w:lang w:val="en-US"/>
          </w:rPr>
          <w:t>IEEE 802 requests that</w:t>
        </w:r>
        <w:r w:rsidR="00034571" w:rsidRPr="0024376B">
          <w:rPr>
            <w:lang w:val="en-US"/>
          </w:rPr>
          <w:t xml:space="preserve"> LAA specification be modified such that</w:t>
        </w:r>
        <w:r w:rsidRPr="0024376B">
          <w:rPr>
            <w:lang w:val="en-US"/>
          </w:rPr>
          <w:t>:</w:t>
        </w:r>
      </w:ins>
    </w:p>
    <w:p w:rsidR="00034571" w:rsidRPr="0024376B" w:rsidRDefault="00034571" w:rsidP="00034571">
      <w:pPr>
        <w:pStyle w:val="ListParagraph"/>
        <w:numPr>
          <w:ilvl w:val="0"/>
          <w:numId w:val="14"/>
        </w:numPr>
        <w:rPr>
          <w:ins w:id="172" w:author="Author"/>
          <w:rFonts w:asciiTheme="minorHAnsi" w:hAnsiTheme="minorHAnsi" w:cs="Arial"/>
          <w:szCs w:val="22"/>
          <w:lang w:val="en-US"/>
        </w:rPr>
      </w:pPr>
      <w:ins w:id="173" w:author="Author">
        <w:r w:rsidRPr="0024376B">
          <w:rPr>
            <w:rFonts w:asciiTheme="minorHAnsi" w:hAnsiTheme="minorHAnsi" w:cs="Arial"/>
            <w:szCs w:val="22"/>
            <w:lang w:val="en-US"/>
          </w:rPr>
          <w:t xml:space="preserve">LAA LBT procedure requires an </w:t>
        </w:r>
        <w:proofErr w:type="spellStart"/>
        <w:r w:rsidRPr="0024376B">
          <w:rPr>
            <w:rFonts w:asciiTheme="minorHAnsi" w:hAnsiTheme="minorHAnsi" w:cs="Arial"/>
            <w:szCs w:val="22"/>
            <w:lang w:val="en-US"/>
          </w:rPr>
          <w:t>eNB</w:t>
        </w:r>
        <w:proofErr w:type="spellEnd"/>
        <w:r w:rsidRPr="0024376B">
          <w:rPr>
            <w:rFonts w:asciiTheme="minorHAnsi" w:hAnsiTheme="minorHAnsi" w:cs="Arial"/>
            <w:szCs w:val="22"/>
            <w:lang w:val="en-US"/>
          </w:rPr>
          <w:t xml:space="preserve"> to detect 802.11 networks with a similar level of sensitivity to that with which current 802.11 devices can detect each other, in order to ensure fair coexistence with 802.11 and to improve both LAA and 802.11 </w:t>
        </w:r>
        <w:proofErr w:type="gramStart"/>
        <w:r w:rsidRPr="0024376B">
          <w:rPr>
            <w:rFonts w:asciiTheme="minorHAnsi" w:hAnsiTheme="minorHAnsi" w:cs="Arial"/>
            <w:szCs w:val="22"/>
            <w:lang w:val="en-US"/>
          </w:rPr>
          <w:t>performance</w:t>
        </w:r>
        <w:proofErr w:type="gramEnd"/>
        <w:r w:rsidRPr="0024376B">
          <w:rPr>
            <w:rFonts w:asciiTheme="minorHAnsi" w:hAnsiTheme="minorHAnsi" w:cs="Arial"/>
            <w:szCs w:val="22"/>
            <w:lang w:val="en-US"/>
          </w:rPr>
          <w:t xml:space="preserve">. It is noted that one means to do so is to detect (and preferably also transmit) the 802.11 PHY preamble. </w:t>
        </w:r>
      </w:ins>
    </w:p>
    <w:p w:rsidR="00034571" w:rsidRPr="0024376B" w:rsidRDefault="00034571" w:rsidP="00034571">
      <w:pPr>
        <w:pStyle w:val="ListParagraph"/>
        <w:numPr>
          <w:ilvl w:val="0"/>
          <w:numId w:val="14"/>
        </w:numPr>
        <w:rPr>
          <w:ins w:id="174" w:author="Author"/>
          <w:rFonts w:asciiTheme="minorHAnsi" w:hAnsiTheme="minorHAnsi" w:cs="Arial"/>
          <w:szCs w:val="22"/>
          <w:lang w:val="en-US"/>
        </w:rPr>
      </w:pPr>
      <w:ins w:id="175" w:author="Author">
        <w:r w:rsidRPr="0024376B">
          <w:rPr>
            <w:rFonts w:asciiTheme="minorHAnsi" w:hAnsiTheme="minorHAnsi" w:cs="Arial"/>
            <w:szCs w:val="22"/>
            <w:lang w:val="en-US"/>
          </w:rPr>
          <w:t>Alternatively, in the case of LAA LBT that is capable only of energy detection, LAA LBT procedure requires a fixed energy detection threshold of TH = -77dBm (20MHz), or preferably lower</w:t>
        </w:r>
        <w:commentRangeStart w:id="176"/>
        <w:r w:rsidRPr="0024376B">
          <w:rPr>
            <w:rFonts w:asciiTheme="minorHAnsi" w:hAnsiTheme="minorHAnsi" w:cs="Arial"/>
            <w:szCs w:val="22"/>
            <w:lang w:val="en-US"/>
          </w:rPr>
          <w:t>, that shall not change with the configured maximum transmission power.</w:t>
        </w:r>
      </w:ins>
      <w:commentRangeEnd w:id="176"/>
      <w:r w:rsidR="00791FD9">
        <w:rPr>
          <w:rStyle w:val="CommentReference"/>
        </w:rPr>
        <w:commentReference w:id="176"/>
      </w:r>
    </w:p>
    <w:p w:rsidR="005B349F" w:rsidRPr="0024376B" w:rsidRDefault="005B349F" w:rsidP="005B349F">
      <w:pPr>
        <w:pStyle w:val="Paragraph"/>
        <w:rPr>
          <w:ins w:id="177" w:author="Author"/>
          <w:rFonts w:eastAsiaTheme="minorEastAsia"/>
          <w:lang w:val="en-US"/>
        </w:rPr>
      </w:pPr>
    </w:p>
    <w:p w:rsidR="001E264B" w:rsidRPr="0024376B" w:rsidRDefault="001E264B" w:rsidP="001E264B">
      <w:pPr>
        <w:rPr>
          <w:rFonts w:eastAsiaTheme="minorEastAsia"/>
          <w:lang w:val="en-US"/>
        </w:rPr>
      </w:pPr>
    </w:p>
    <w:p w:rsidR="008D42B9" w:rsidRPr="0024376B" w:rsidRDefault="008D42B9" w:rsidP="008D42B9">
      <w:pPr>
        <w:pStyle w:val="Heading3"/>
        <w:numPr>
          <w:ilvl w:val="0"/>
          <w:numId w:val="4"/>
        </w:numPr>
        <w:rPr>
          <w:ins w:id="178" w:author="Author"/>
          <w:lang w:val="en-US"/>
        </w:rPr>
      </w:pPr>
      <w:ins w:id="179" w:author="Author">
        <w:r w:rsidRPr="0024376B">
          <w:rPr>
            <w:lang w:val="en-US"/>
          </w:rPr>
          <w:lastRenderedPageBreak/>
          <w:t xml:space="preserve">LAA and IEEE 802.11 slot boundaries should align </w:t>
        </w:r>
        <w:r w:rsidRPr="0024376B">
          <w:rPr>
            <w:rStyle w:val="CommentReference"/>
            <w:rFonts w:ascii="Times New Roman" w:hAnsi="Times New Roman"/>
            <w:b w:val="0"/>
            <w:lang w:val="en-US"/>
          </w:rPr>
          <w:commentReference w:id="180"/>
        </w:r>
        <w:r w:rsidRPr="0024376B">
          <w:rPr>
            <w:lang w:val="en-US"/>
          </w:rPr>
          <w:t>as accurately as possible</w:t>
        </w:r>
        <w:r w:rsidR="005678C5" w:rsidRPr="0024376B">
          <w:rPr>
            <w:lang w:val="en-US"/>
          </w:rPr>
          <w:t xml:space="preserve"> to </w:t>
        </w:r>
        <w:r w:rsidR="00245BFE" w:rsidRPr="0024376B">
          <w:rPr>
            <w:lang w:val="en-US"/>
          </w:rPr>
          <w:t>preserve spectral efficiency in unlicensed spectrum</w:t>
        </w:r>
      </w:ins>
    </w:p>
    <w:p w:rsidR="008D42B9" w:rsidRPr="0024376B" w:rsidRDefault="008D42B9" w:rsidP="008D42B9">
      <w:pPr>
        <w:pStyle w:val="Heading4"/>
        <w:rPr>
          <w:ins w:id="181" w:author="Author"/>
          <w:lang w:val="en-US"/>
        </w:rPr>
      </w:pPr>
      <w:ins w:id="182" w:author="Author">
        <w:r w:rsidRPr="0024376B">
          <w:rPr>
            <w:lang w:val="en-US"/>
          </w:rPr>
          <w:t>Situation: LAA specification does not ensure</w:t>
        </w:r>
        <w:r w:rsidR="000A6D0C">
          <w:rPr>
            <w:lang w:val="en-US"/>
          </w:rPr>
          <w:t xml:space="preserve"> </w:t>
        </w:r>
        <w:commentRangeStart w:id="183"/>
        <w:r w:rsidR="000A6D0C">
          <w:rPr>
            <w:lang w:val="en-US"/>
          </w:rPr>
          <w:t>time</w:t>
        </w:r>
        <w:commentRangeEnd w:id="183"/>
        <w:r w:rsidR="000A6D0C">
          <w:rPr>
            <w:rStyle w:val="CommentReference"/>
            <w:rFonts w:ascii="Times New Roman" w:eastAsia="Times New Roman" w:hAnsi="Times New Roman" w:cs="Times New Roman"/>
            <w:b w:val="0"/>
            <w:bCs w:val="0"/>
          </w:rPr>
          <w:commentReference w:id="183"/>
        </w:r>
        <w:r w:rsidRPr="0024376B">
          <w:rPr>
            <w:lang w:val="en-US"/>
          </w:rPr>
          <w:t xml:space="preserve"> alignment of its slot boundary with IEEE 802.11 slot boundary</w:t>
        </w:r>
      </w:ins>
    </w:p>
    <w:p w:rsidR="008D42B9" w:rsidRPr="0024376B" w:rsidRDefault="008D42B9" w:rsidP="008D42B9">
      <w:pPr>
        <w:pStyle w:val="Paragraph"/>
        <w:rPr>
          <w:ins w:id="184" w:author="Author"/>
          <w:lang w:val="en-US"/>
        </w:rPr>
      </w:pPr>
      <w:ins w:id="185" w:author="Author">
        <w:r w:rsidRPr="0024376B">
          <w:rPr>
            <w:lang w:val="en-US"/>
          </w:rPr>
          <w:t>Bot</w:t>
        </w:r>
        <w:bookmarkStart w:id="186" w:name="_GoBack"/>
        <w:bookmarkEnd w:id="186"/>
        <w:r w:rsidRPr="0024376B">
          <w:rPr>
            <w:lang w:val="en-US"/>
          </w:rPr>
          <w:t xml:space="preserve">h LAA and IEEE 802.11 try to determine the </w:t>
        </w:r>
        <w:r w:rsidR="000A6D0C">
          <w:rPr>
            <w:lang w:val="en-US"/>
          </w:rPr>
          <w:t xml:space="preserve">time </w:t>
        </w:r>
        <w:r w:rsidRPr="0024376B">
          <w:rPr>
            <w:lang w:val="en-US"/>
          </w:rPr>
          <w:t>reference for their slot boundary from the ending position of an on-going transmission.</w:t>
        </w:r>
      </w:ins>
    </w:p>
    <w:p w:rsidR="008D42B9" w:rsidRPr="0024376B" w:rsidRDefault="008D42B9" w:rsidP="008D42B9">
      <w:pPr>
        <w:pStyle w:val="Paragraph"/>
        <w:rPr>
          <w:ins w:id="187" w:author="Author"/>
          <w:lang w:val="en-US"/>
        </w:rPr>
      </w:pPr>
      <w:ins w:id="188" w:author="Author">
        <w:r w:rsidRPr="0024376B">
          <w:rPr>
            <w:lang w:val="en-US"/>
          </w:rPr>
          <w:t xml:space="preserve">LAA devices are currently only able to rely on energy detection (ED) to find out when the on-going transmission ends since they are unable to detect 802.11 PHY preamble and MAC NAV field. </w:t>
        </w:r>
      </w:ins>
    </w:p>
    <w:p w:rsidR="008D42B9" w:rsidRPr="0024376B" w:rsidRDefault="00034571" w:rsidP="008D42B9">
      <w:pPr>
        <w:pStyle w:val="Paragraph"/>
        <w:rPr>
          <w:ins w:id="189" w:author="Author"/>
          <w:lang w:val="en-US"/>
        </w:rPr>
      </w:pPr>
      <w:ins w:id="190" w:author="Author">
        <w:r w:rsidRPr="0024376B">
          <w:rPr>
            <w:lang w:val="en-US"/>
          </w:rPr>
          <w:t>LAA specification ([1], c</w:t>
        </w:r>
        <w:r w:rsidR="008D42B9" w:rsidRPr="0024376B">
          <w:rPr>
            <w:lang w:val="en-US"/>
          </w:rPr>
          <w:t>lause 15.1.1</w:t>
        </w:r>
        <w:r w:rsidRPr="0024376B">
          <w:rPr>
            <w:lang w:val="en-US"/>
          </w:rPr>
          <w:t>)</w:t>
        </w:r>
        <w:r w:rsidR="008D42B9" w:rsidRPr="0024376B">
          <w:rPr>
            <w:lang w:val="en-US"/>
          </w:rPr>
          <w:t xml:space="preserve"> states “</w:t>
        </w:r>
        <w:r w:rsidR="008D42B9" w:rsidRPr="00CA685D">
          <w:rPr>
            <w:i/>
            <w:lang w:val="en-US"/>
          </w:rPr>
          <w:t>A slot duration</w:t>
        </w:r>
        <w:r w:rsidR="00D93AD1" w:rsidRPr="00CA685D">
          <w:rPr>
            <w:i/>
            <w:lang w:val="en-US"/>
          </w:rPr>
          <w:t xml:space="preserve"> </w:t>
        </w:r>
        <w:proofErr w:type="spellStart"/>
        <w:r w:rsidR="00D93AD1" w:rsidRPr="00CA685D">
          <w:rPr>
            <w:i/>
            <w:lang w:val="en-US"/>
          </w:rPr>
          <w:t>T</w:t>
        </w:r>
        <w:r w:rsidR="00D93AD1" w:rsidRPr="00CA685D">
          <w:rPr>
            <w:i/>
            <w:vertAlign w:val="subscript"/>
            <w:lang w:val="en-US"/>
          </w:rPr>
          <w:t>sl</w:t>
        </w:r>
        <w:proofErr w:type="spellEnd"/>
        <w:r w:rsidR="008D42B9" w:rsidRPr="00CA685D">
          <w:rPr>
            <w:i/>
            <w:lang w:val="en-US"/>
          </w:rPr>
          <w:t xml:space="preserve"> is considered to be idle if the </w:t>
        </w:r>
        <w:proofErr w:type="spellStart"/>
        <w:r w:rsidR="008D42B9" w:rsidRPr="00CA685D">
          <w:rPr>
            <w:i/>
            <w:lang w:val="en-US"/>
          </w:rPr>
          <w:t>eNB</w:t>
        </w:r>
        <w:proofErr w:type="spellEnd"/>
        <w:r w:rsidR="008D42B9" w:rsidRPr="00CA685D">
          <w:rPr>
            <w:i/>
            <w:lang w:val="en-US"/>
          </w:rPr>
          <w:t xml:space="preserve"> senses the channel during the slot duration, and the power detected by the </w:t>
        </w:r>
        <w:proofErr w:type="spellStart"/>
        <w:r w:rsidR="008D42B9" w:rsidRPr="00CA685D">
          <w:rPr>
            <w:i/>
            <w:lang w:val="en-US"/>
          </w:rPr>
          <w:t>eNB</w:t>
        </w:r>
        <w:proofErr w:type="spellEnd"/>
        <w:r w:rsidR="008D42B9" w:rsidRPr="00CA685D">
          <w:rPr>
            <w:i/>
            <w:lang w:val="en-US"/>
          </w:rPr>
          <w:t xml:space="preserve"> for at least</w:t>
        </w:r>
        <w:r w:rsidR="00D93AD1" w:rsidRPr="00CA685D">
          <w:rPr>
            <w:i/>
            <w:lang w:val="en-US"/>
          </w:rPr>
          <w:t xml:space="preserve"> 4µs</w:t>
        </w:r>
        <w:r w:rsidR="008D42B9" w:rsidRPr="00CA685D">
          <w:rPr>
            <w:i/>
            <w:lang w:val="en-US"/>
          </w:rPr>
          <w:t xml:space="preserve"> within the slot duration is less than energy detection threshold</w:t>
        </w:r>
        <w:r w:rsidR="00D93AD1" w:rsidRPr="00CA685D">
          <w:rPr>
            <w:i/>
            <w:lang w:val="en-US"/>
          </w:rPr>
          <w:t xml:space="preserve"> </w:t>
        </w:r>
        <w:proofErr w:type="spellStart"/>
        <w:r w:rsidR="00D93AD1" w:rsidRPr="00CA685D">
          <w:rPr>
            <w:i/>
            <w:lang w:val="en-US"/>
          </w:rPr>
          <w:t>X</w:t>
        </w:r>
        <w:r w:rsidR="00D93AD1" w:rsidRPr="00CA685D">
          <w:rPr>
            <w:i/>
            <w:vertAlign w:val="subscript"/>
            <w:lang w:val="en-US"/>
          </w:rPr>
          <w:t>Thre</w:t>
        </w:r>
        <w:r w:rsidR="00CA685D" w:rsidRPr="00CA685D">
          <w:rPr>
            <w:i/>
            <w:vertAlign w:val="subscript"/>
            <w:lang w:val="en-US"/>
          </w:rPr>
          <w:t>sh</w:t>
        </w:r>
        <w:proofErr w:type="spellEnd"/>
        <w:r w:rsidR="008D42B9" w:rsidRPr="00CA685D">
          <w:rPr>
            <w:i/>
            <w:lang w:val="en-US"/>
          </w:rPr>
          <w:t>.</w:t>
        </w:r>
        <w:r w:rsidR="008D42B9" w:rsidRPr="0024376B">
          <w:rPr>
            <w:lang w:val="en-US"/>
          </w:rPr>
          <w:t>”</w:t>
        </w:r>
      </w:ins>
    </w:p>
    <w:p w:rsidR="00034571" w:rsidRPr="0024376B" w:rsidRDefault="00034571" w:rsidP="00034571">
      <w:pPr>
        <w:pStyle w:val="Paragraph"/>
        <w:rPr>
          <w:ins w:id="191" w:author="Author"/>
          <w:lang w:val="en-US"/>
        </w:rPr>
      </w:pPr>
      <w:ins w:id="192" w:author="Author">
        <w:r w:rsidRPr="0024376B">
          <w:rPr>
            <w:lang w:val="en-US"/>
          </w:rPr>
          <w:t>Since LAA requires ED to be performed during only 4</w:t>
        </w:r>
        <w:r w:rsidR="00CA685D">
          <w:rPr>
            <w:lang w:val="en-US"/>
          </w:rPr>
          <w:t>µs</w:t>
        </w:r>
        <w:r w:rsidRPr="0024376B">
          <w:rPr>
            <w:lang w:val="en-US"/>
          </w:rPr>
          <w:t xml:space="preserve"> of each channel access slot (9</w:t>
        </w:r>
        <w:r w:rsidR="00CA685D">
          <w:rPr>
            <w:lang w:val="en-US"/>
          </w:rPr>
          <w:t>µs</w:t>
        </w:r>
        <w:r w:rsidRPr="0024376B">
          <w:rPr>
            <w:lang w:val="en-US"/>
          </w:rPr>
          <w:t>), the ED mechanism will sometimes fail to detect an end boundary within a given slot and will therefore not notice the transmission is complete until the next ED period within the subsequent slot. In addition, LAA does not specify the timing or granularity at which ED detection results are reported.</w:t>
        </w:r>
      </w:ins>
    </w:p>
    <w:p w:rsidR="00034571" w:rsidRPr="0024376B" w:rsidRDefault="00034571" w:rsidP="00034571">
      <w:pPr>
        <w:pStyle w:val="Paragraph"/>
        <w:rPr>
          <w:ins w:id="193" w:author="Author"/>
          <w:lang w:val="en-US"/>
        </w:rPr>
      </w:pPr>
      <w:ins w:id="194" w:author="Author">
        <w:r w:rsidRPr="0024376B">
          <w:rPr>
            <w:lang w:val="en-US"/>
          </w:rPr>
          <w:t xml:space="preserve">As a result, LAA specification does not require any mechanism by which an </w:t>
        </w:r>
        <w:proofErr w:type="spellStart"/>
        <w:proofErr w:type="gramStart"/>
        <w:r w:rsidRPr="0024376B">
          <w:rPr>
            <w:lang w:val="en-US"/>
          </w:rPr>
          <w:t>eNB</w:t>
        </w:r>
        <w:r w:rsidR="000A6D0C">
          <w:rPr>
            <w:lang w:val="en-US"/>
          </w:rPr>
          <w:t>tiume</w:t>
        </w:r>
        <w:proofErr w:type="spellEnd"/>
        <w:r w:rsidR="000A6D0C">
          <w:rPr>
            <w:lang w:val="en-US"/>
          </w:rPr>
          <w:t xml:space="preserve"> </w:t>
        </w:r>
        <w:r w:rsidRPr="0024376B">
          <w:rPr>
            <w:lang w:val="en-US"/>
          </w:rPr>
          <w:t xml:space="preserve"> aligns</w:t>
        </w:r>
        <w:proofErr w:type="gramEnd"/>
        <w:r w:rsidRPr="0024376B">
          <w:rPr>
            <w:lang w:val="en-US"/>
          </w:rPr>
          <w:t xml:space="preserve"> its channel access slot boundaries with those of other coexisting devices – unlike IEEE 802.11 devices which accurately detect the end position of other 802.11 transmission bursts by PHY preamble and MAC NAV detection.</w:t>
        </w:r>
      </w:ins>
    </w:p>
    <w:p w:rsidR="00034571" w:rsidRPr="0024376B" w:rsidRDefault="00034571" w:rsidP="00034571">
      <w:pPr>
        <w:pStyle w:val="Paragraph"/>
        <w:rPr>
          <w:ins w:id="195" w:author="Author"/>
          <w:lang w:val="en-US"/>
        </w:rPr>
      </w:pPr>
      <w:ins w:id="196" w:author="Author">
        <w:r w:rsidRPr="0024376B">
          <w:rPr>
            <w:lang w:val="en-US"/>
          </w:rPr>
          <w:t xml:space="preserve">Hence, there is likely to be a significant slot </w:t>
        </w:r>
        <w:r w:rsidR="000A6D0C">
          <w:rPr>
            <w:lang w:val="en-US"/>
          </w:rPr>
          <w:t xml:space="preserve">time </w:t>
        </w:r>
        <w:r w:rsidRPr="0024376B">
          <w:rPr>
            <w:lang w:val="en-US"/>
          </w:rPr>
          <w:t>offset between LAA and coexisting IEEE 802.11 systems.</w:t>
        </w:r>
      </w:ins>
    </w:p>
    <w:p w:rsidR="008D42B9" w:rsidRPr="0024376B" w:rsidRDefault="008D42B9" w:rsidP="008D42B9">
      <w:pPr>
        <w:pStyle w:val="Heading4"/>
        <w:rPr>
          <w:ins w:id="197" w:author="Author"/>
          <w:lang w:val="en-US"/>
        </w:rPr>
      </w:pPr>
      <w:ins w:id="198" w:author="Author">
        <w:r w:rsidRPr="0024376B">
          <w:rPr>
            <w:lang w:val="en-US"/>
          </w:rPr>
          <w:t xml:space="preserve">Problem: Large slot </w:t>
        </w:r>
        <w:r w:rsidR="000A6D0C">
          <w:rPr>
            <w:lang w:val="en-US"/>
          </w:rPr>
          <w:t xml:space="preserve">time </w:t>
        </w:r>
        <w:r w:rsidRPr="0024376B">
          <w:rPr>
            <w:lang w:val="en-US"/>
          </w:rPr>
          <w:t>offsets between LAA and 802.11 introduces more transmission collisions which reduce spectral efficiency and degrade both LAA and 802.11 performance</w:t>
        </w:r>
      </w:ins>
    </w:p>
    <w:p w:rsidR="008D42B9" w:rsidRPr="0024376B" w:rsidRDefault="008D42B9" w:rsidP="008D42B9">
      <w:pPr>
        <w:pStyle w:val="Paragraph"/>
        <w:rPr>
          <w:ins w:id="199" w:author="Author"/>
          <w:lang w:val="en-US"/>
        </w:rPr>
      </w:pPr>
      <w:ins w:id="200" w:author="Author">
        <w:r w:rsidRPr="0024376B">
          <w:rPr>
            <w:lang w:val="en-US"/>
          </w:rPr>
          <w:t xml:space="preserve">The large slot </w:t>
        </w:r>
        <w:r w:rsidR="000A6D0C">
          <w:rPr>
            <w:lang w:val="en-US"/>
          </w:rPr>
          <w:t xml:space="preserve">time </w:t>
        </w:r>
        <w:r w:rsidRPr="0024376B">
          <w:rPr>
            <w:lang w:val="en-US"/>
          </w:rPr>
          <w:t xml:space="preserve">offset between LAA and </w:t>
        </w:r>
        <w:r w:rsidR="00A21160" w:rsidRPr="0024376B">
          <w:rPr>
            <w:lang w:val="en-US"/>
          </w:rPr>
          <w:t>802.11</w:t>
        </w:r>
        <w:r w:rsidRPr="0024376B">
          <w:rPr>
            <w:lang w:val="en-US"/>
          </w:rPr>
          <w:t xml:space="preserve"> systems converts a slotted</w:t>
        </w:r>
        <w:r w:rsidR="00CA685D">
          <w:rPr>
            <w:lang w:val="en-US"/>
          </w:rPr>
          <w:t>-</w:t>
        </w:r>
        <w:r w:rsidRPr="0024376B">
          <w:rPr>
            <w:lang w:val="en-US"/>
          </w:rPr>
          <w:t>ALOHA like system into an ALOHA like system, which introduces more transmission collisions between the two systems and has an adverse effect on all users of the channel – including the performance of both LAA and 802.11 networks.</w:t>
        </w:r>
      </w:ins>
    </w:p>
    <w:p w:rsidR="008D42B9" w:rsidRPr="0024376B" w:rsidRDefault="008D42B9" w:rsidP="008D42B9">
      <w:pPr>
        <w:pStyle w:val="Heading4"/>
        <w:rPr>
          <w:ins w:id="201" w:author="Author"/>
          <w:lang w:val="en-US"/>
        </w:rPr>
      </w:pPr>
      <w:ins w:id="202" w:author="Author">
        <w:r w:rsidRPr="0024376B">
          <w:rPr>
            <w:lang w:val="en-US"/>
          </w:rPr>
          <w:t xml:space="preserve">Solution: LAA should </w:t>
        </w:r>
        <w:r w:rsidR="000A6D0C">
          <w:rPr>
            <w:lang w:val="en-US"/>
          </w:rPr>
          <w:t xml:space="preserve">time </w:t>
        </w:r>
        <w:r w:rsidRPr="0024376B">
          <w:rPr>
            <w:lang w:val="en-US"/>
          </w:rPr>
          <w:t>align its slot boundary with 802.11 slot boundary as accurately as possible</w:t>
        </w:r>
      </w:ins>
    </w:p>
    <w:p w:rsidR="008D42B9" w:rsidRPr="0024376B" w:rsidRDefault="008D42B9" w:rsidP="008D42B9">
      <w:pPr>
        <w:pStyle w:val="Paragraph"/>
        <w:rPr>
          <w:ins w:id="203" w:author="Author"/>
          <w:lang w:val="en-US"/>
        </w:rPr>
      </w:pPr>
      <w:ins w:id="204" w:author="Author">
        <w:r w:rsidRPr="0024376B">
          <w:rPr>
            <w:lang w:val="en-US"/>
          </w:rPr>
          <w:t xml:space="preserve">IEEE 802 requests </w:t>
        </w:r>
        <w:r w:rsidR="00034571" w:rsidRPr="0024376B">
          <w:rPr>
            <w:lang w:val="en-US"/>
          </w:rPr>
          <w:t>that LAA specification be modified such that</w:t>
        </w:r>
        <w:r w:rsidRPr="0024376B">
          <w:rPr>
            <w:lang w:val="en-US"/>
          </w:rPr>
          <w:t>:</w:t>
        </w:r>
      </w:ins>
    </w:p>
    <w:p w:rsidR="00034571" w:rsidRPr="0024376B" w:rsidRDefault="00034571" w:rsidP="00034571">
      <w:pPr>
        <w:pStyle w:val="Paragraph"/>
        <w:numPr>
          <w:ilvl w:val="0"/>
          <w:numId w:val="13"/>
        </w:numPr>
        <w:rPr>
          <w:ins w:id="205" w:author="Author"/>
          <w:lang w:val="en-US"/>
        </w:rPr>
      </w:pPr>
      <w:ins w:id="206" w:author="Author">
        <w:r w:rsidRPr="0024376B">
          <w:rPr>
            <w:lang w:val="en-US"/>
          </w:rPr>
          <w:t xml:space="preserve">LAA requires a mechanism by which an LAA </w:t>
        </w:r>
        <w:proofErr w:type="spellStart"/>
        <w:r w:rsidRPr="0024376B">
          <w:rPr>
            <w:lang w:val="en-US"/>
          </w:rPr>
          <w:t>eNB</w:t>
        </w:r>
        <w:proofErr w:type="spellEnd"/>
        <w:r w:rsidRPr="0024376B">
          <w:rPr>
            <w:lang w:val="en-US"/>
          </w:rPr>
          <w:t xml:space="preserve"> accurately </w:t>
        </w:r>
        <w:r w:rsidR="000A6D0C">
          <w:rPr>
            <w:lang w:val="en-US"/>
          </w:rPr>
          <w:t xml:space="preserve">time </w:t>
        </w:r>
        <w:r w:rsidRPr="0024376B">
          <w:rPr>
            <w:lang w:val="en-US"/>
          </w:rPr>
          <w:t xml:space="preserve">aligns its channel access slots with those of coexisting IEEE 802.11 devices.  It is noted that one means to do so is to detect and transmit the 802.11 PHY </w:t>
        </w:r>
        <w:proofErr w:type="gramStart"/>
        <w:r w:rsidRPr="0024376B">
          <w:rPr>
            <w:lang w:val="en-US"/>
          </w:rPr>
          <w:t>preamble</w:t>
        </w:r>
        <w:proofErr w:type="gramEnd"/>
        <w:r w:rsidRPr="0024376B">
          <w:rPr>
            <w:lang w:val="en-US"/>
          </w:rPr>
          <w:t xml:space="preserve">. </w:t>
        </w:r>
      </w:ins>
    </w:p>
    <w:p w:rsidR="00034571" w:rsidRPr="0024376B" w:rsidRDefault="00034571" w:rsidP="00034571">
      <w:pPr>
        <w:pStyle w:val="Paragraph"/>
        <w:numPr>
          <w:ilvl w:val="0"/>
          <w:numId w:val="13"/>
        </w:numPr>
        <w:rPr>
          <w:ins w:id="207" w:author="Author"/>
          <w:lang w:val="en-US"/>
        </w:rPr>
      </w:pPr>
      <w:ins w:id="208" w:author="Author">
        <w:r w:rsidRPr="0024376B">
          <w:rPr>
            <w:lang w:val="en-US"/>
          </w:rPr>
          <w:t>Alternatively, in the case of LAA LBT that is capable only of energy detection, LAA LBT procedure reduces the transmission burst ending position detection error by requiring a larger ED period X</w:t>
        </w:r>
        <w:r w:rsidR="00CA685D">
          <w:rPr>
            <w:lang w:val="en-US"/>
          </w:rPr>
          <w:t>µs</w:t>
        </w:r>
        <w:r w:rsidR="00CA685D" w:rsidRPr="0024376B">
          <w:rPr>
            <w:lang w:val="en-US"/>
          </w:rPr>
          <w:t xml:space="preserve"> </w:t>
        </w:r>
        <w:r w:rsidRPr="0024376B">
          <w:rPr>
            <w:lang w:val="en-US"/>
          </w:rPr>
          <w:t xml:space="preserve"> (X &gt; 4, e.g. X=7) in each channel access slot, and  requires detection results to be reported every 1</w:t>
        </w:r>
        <w:r w:rsidR="00CA685D">
          <w:rPr>
            <w:lang w:val="en-US"/>
          </w:rPr>
          <w:t>µs</w:t>
        </w:r>
        <w:r w:rsidRPr="0024376B">
          <w:rPr>
            <w:lang w:val="en-US"/>
          </w:rPr>
          <w:t>during each ED period.</w:t>
        </w:r>
      </w:ins>
    </w:p>
    <w:p w:rsidR="001E264B" w:rsidRPr="0024376B" w:rsidRDefault="001E264B" w:rsidP="001E264B">
      <w:pPr>
        <w:pStyle w:val="Paragraph"/>
        <w:rPr>
          <w:rFonts w:eastAsiaTheme="minorEastAsia"/>
          <w:lang w:val="en-US"/>
        </w:rPr>
      </w:pPr>
    </w:p>
    <w:p w:rsidR="002304B6" w:rsidRPr="0024376B" w:rsidRDefault="002304B6" w:rsidP="002304B6">
      <w:pPr>
        <w:pStyle w:val="Heading3"/>
        <w:numPr>
          <w:ilvl w:val="0"/>
          <w:numId w:val="4"/>
        </w:numPr>
        <w:rPr>
          <w:ins w:id="209" w:author="Author"/>
          <w:lang w:val="en-US"/>
        </w:rPr>
      </w:pPr>
      <w:commentRangeStart w:id="210"/>
      <w:ins w:id="211" w:author="Author">
        <w:r w:rsidRPr="0024376B">
          <w:rPr>
            <w:lang w:val="en-US"/>
          </w:rPr>
          <w:lastRenderedPageBreak/>
          <w:t xml:space="preserve">LAA </w:t>
        </w:r>
        <w:commentRangeEnd w:id="210"/>
        <w:r w:rsidRPr="0024376B">
          <w:rPr>
            <w:rStyle w:val="CommentReference"/>
            <w:rFonts w:ascii="Times New Roman" w:hAnsi="Times New Roman"/>
            <w:b w:val="0"/>
            <w:lang w:val="en-US"/>
          </w:rPr>
          <w:commentReference w:id="210"/>
        </w:r>
        <w:r w:rsidRPr="0024376B">
          <w:rPr>
            <w:lang w:val="en-US"/>
          </w:rPr>
          <w:t xml:space="preserve">and 802.11 multi-channel aggregation schemes should align </w:t>
        </w:r>
      </w:ins>
    </w:p>
    <w:p w:rsidR="002304B6" w:rsidRPr="0024376B" w:rsidRDefault="002304B6" w:rsidP="002304B6">
      <w:pPr>
        <w:pStyle w:val="Heading4"/>
        <w:rPr>
          <w:ins w:id="212" w:author="Author"/>
          <w:lang w:val="en-US"/>
        </w:rPr>
      </w:pPr>
      <w:ins w:id="213" w:author="Author">
        <w:r w:rsidRPr="0024376B">
          <w:rPr>
            <w:lang w:val="en-US"/>
          </w:rPr>
          <w:t xml:space="preserve">Situation: LAA is not </w:t>
        </w:r>
        <w:commentRangeStart w:id="214"/>
        <w:r w:rsidRPr="0024376B">
          <w:rPr>
            <w:lang w:val="en-US"/>
          </w:rPr>
          <w:t xml:space="preserve">aligned </w:t>
        </w:r>
      </w:ins>
      <w:commentRangeEnd w:id="214"/>
      <w:r w:rsidR="000A6D0C">
        <w:rPr>
          <w:rStyle w:val="CommentReference"/>
          <w:rFonts w:ascii="Times New Roman" w:eastAsia="Times New Roman" w:hAnsi="Times New Roman" w:cs="Times New Roman"/>
          <w:b w:val="0"/>
          <w:bCs w:val="0"/>
        </w:rPr>
        <w:commentReference w:id="214"/>
      </w:r>
      <w:ins w:id="215" w:author="Author">
        <w:r w:rsidRPr="0024376B">
          <w:rPr>
            <w:lang w:val="en-US"/>
          </w:rPr>
          <w:t xml:space="preserve">with the multi-channel planning rules that are already widely in use by IEEE 802.11 devices </w:t>
        </w:r>
      </w:ins>
    </w:p>
    <w:p w:rsidR="002304B6" w:rsidRPr="0024376B" w:rsidRDefault="002304B6" w:rsidP="002304B6">
      <w:pPr>
        <w:pStyle w:val="Paragraph"/>
        <w:rPr>
          <w:ins w:id="216" w:author="Author"/>
          <w:lang w:val="en-US"/>
        </w:rPr>
      </w:pPr>
      <w:ins w:id="217" w:author="Author">
        <w:r w:rsidRPr="0024376B">
          <w:rPr>
            <w:lang w:val="en-US"/>
          </w:rPr>
          <w:t xml:space="preserve">3GPP specification 36.300 section 5.7 recommends but does not require use of contiguous channels when aggregating up to 4 unlicensed channels, and does not specify the sets of channels that shall be used for aggregation. Therefore, LAA </w:t>
        </w:r>
        <w:proofErr w:type="spellStart"/>
        <w:r w:rsidRPr="0024376B">
          <w:rPr>
            <w:lang w:val="en-US"/>
          </w:rPr>
          <w:t>eNB</w:t>
        </w:r>
        <w:proofErr w:type="spellEnd"/>
        <w:r w:rsidRPr="0024376B">
          <w:rPr>
            <w:lang w:val="en-US"/>
          </w:rPr>
          <w:t xml:space="preserve"> may use any multi-channel combination within 5GHz band for channel access, which is not aligned with the channel planning rules already widely used by IEEE 802.11 devices for channel bandwidths greater than 20MHz.</w:t>
        </w:r>
      </w:ins>
    </w:p>
    <w:p w:rsidR="002304B6" w:rsidRPr="0024376B" w:rsidRDefault="002304B6" w:rsidP="002304B6">
      <w:pPr>
        <w:pStyle w:val="Heading4"/>
        <w:rPr>
          <w:ins w:id="218" w:author="Author"/>
          <w:lang w:val="en-US"/>
        </w:rPr>
      </w:pPr>
      <w:ins w:id="219" w:author="Author">
        <w:r w:rsidRPr="0024376B">
          <w:rPr>
            <w:lang w:val="en-US"/>
          </w:rPr>
          <w:t xml:space="preserve">Problem: Non-contiguous and/or differently aligned use of spectrum causes each LAA </w:t>
        </w:r>
        <w:proofErr w:type="spellStart"/>
        <w:r w:rsidRPr="0024376B">
          <w:rPr>
            <w:lang w:val="en-US"/>
          </w:rPr>
          <w:t>eNB</w:t>
        </w:r>
        <w:proofErr w:type="spellEnd"/>
        <w:r w:rsidRPr="0024376B">
          <w:rPr>
            <w:lang w:val="en-US"/>
          </w:rPr>
          <w:t xml:space="preserve"> to impact multiple 802.11 networks</w:t>
        </w:r>
      </w:ins>
    </w:p>
    <w:p w:rsidR="002304B6" w:rsidRPr="0024376B" w:rsidRDefault="002304B6" w:rsidP="002304B6">
      <w:pPr>
        <w:pStyle w:val="Paragraph"/>
        <w:rPr>
          <w:ins w:id="220" w:author="Author"/>
          <w:rFonts w:eastAsiaTheme="minorEastAsia"/>
          <w:lang w:val="en-US"/>
        </w:rPr>
      </w:pPr>
      <w:ins w:id="221" w:author="Author">
        <w:r w:rsidRPr="0024376B">
          <w:rPr>
            <w:rFonts w:eastAsiaTheme="minorEastAsia"/>
            <w:lang w:val="en-US"/>
          </w:rPr>
          <w:t xml:space="preserve">Whereas IEEE 802.11 devices with up to 80MHz bandwidth operate on a contiguous group of channels, LAA allows multi-channel aggregation over such bandwidths on non-contiguous channels widely spread over the 5GHz unlicensed band (e.g. two clusters of 40MHz). Therefore, a single LAA </w:t>
        </w:r>
        <w:proofErr w:type="spellStart"/>
        <w:r w:rsidRPr="0024376B">
          <w:rPr>
            <w:rFonts w:eastAsiaTheme="minorEastAsia"/>
            <w:lang w:val="en-US"/>
          </w:rPr>
          <w:t>eNB</w:t>
        </w:r>
        <w:proofErr w:type="spellEnd"/>
        <w:r w:rsidRPr="0024376B">
          <w:rPr>
            <w:rFonts w:eastAsiaTheme="minorEastAsia"/>
            <w:lang w:val="en-US"/>
          </w:rPr>
          <w:t xml:space="preserve"> can impact the performance of multiple 802.11 networks, and the total coexistence impact is multiplied.</w:t>
        </w:r>
      </w:ins>
    </w:p>
    <w:p w:rsidR="002304B6" w:rsidRPr="0024376B" w:rsidRDefault="002304B6" w:rsidP="002304B6">
      <w:pPr>
        <w:pStyle w:val="Paragraph"/>
        <w:rPr>
          <w:ins w:id="222" w:author="Author"/>
          <w:rFonts w:eastAsiaTheme="minorEastAsia"/>
          <w:lang w:val="en-US"/>
        </w:rPr>
      </w:pPr>
      <w:ins w:id="223" w:author="Author">
        <w:r w:rsidRPr="0024376B">
          <w:rPr>
            <w:rFonts w:eastAsiaTheme="minorEastAsia"/>
            <w:lang w:val="en-US"/>
          </w:rPr>
          <w:t xml:space="preserve">In addition, even when an LAA </w:t>
        </w:r>
        <w:proofErr w:type="spellStart"/>
        <w:r w:rsidRPr="0024376B">
          <w:rPr>
            <w:rFonts w:eastAsiaTheme="minorEastAsia"/>
            <w:lang w:val="en-US"/>
          </w:rPr>
          <w:t>eNB</w:t>
        </w:r>
        <w:proofErr w:type="spellEnd"/>
        <w:r w:rsidRPr="0024376B">
          <w:rPr>
            <w:rFonts w:eastAsiaTheme="minorEastAsia"/>
            <w:lang w:val="en-US"/>
          </w:rPr>
          <w:t xml:space="preserve"> is operating on contiguously aggregated channels, those channels are not in general aligned with the IEEE 802.11 channel rules, and therefore once again a single LAA </w:t>
        </w:r>
        <w:proofErr w:type="spellStart"/>
        <w:r w:rsidRPr="0024376B">
          <w:rPr>
            <w:rFonts w:eastAsiaTheme="minorEastAsia"/>
            <w:lang w:val="en-US"/>
          </w:rPr>
          <w:t>eNB</w:t>
        </w:r>
        <w:proofErr w:type="spellEnd"/>
        <w:r w:rsidRPr="0024376B">
          <w:rPr>
            <w:rFonts w:eastAsiaTheme="minorEastAsia"/>
            <w:lang w:val="en-US"/>
          </w:rPr>
          <w:t xml:space="preserve"> can impact multiple 802.11 networks even though all networks are operating on the same total bandwidth.</w:t>
        </w:r>
      </w:ins>
    </w:p>
    <w:p w:rsidR="002304B6" w:rsidRPr="0024376B" w:rsidRDefault="002304B6" w:rsidP="002304B6">
      <w:pPr>
        <w:pStyle w:val="Paragraph"/>
        <w:rPr>
          <w:ins w:id="224" w:author="Author"/>
          <w:rFonts w:eastAsiaTheme="minorEastAsia"/>
          <w:lang w:val="en-US"/>
        </w:rPr>
      </w:pPr>
      <w:ins w:id="225" w:author="Author">
        <w:r w:rsidRPr="0024376B">
          <w:rPr>
            <w:rFonts w:eastAsiaTheme="minorEastAsia"/>
            <w:lang w:val="en-US"/>
          </w:rPr>
          <w:t xml:space="preserve">Simulation studies have shown that </w:t>
        </w:r>
        <w:r w:rsidRPr="0024376B">
          <w:rPr>
            <w:lang w:val="en-US"/>
          </w:rPr>
          <w:t xml:space="preserve">when the LAA </w:t>
        </w:r>
        <w:proofErr w:type="spellStart"/>
        <w:r w:rsidRPr="0024376B">
          <w:rPr>
            <w:lang w:val="en-US"/>
          </w:rPr>
          <w:t>eNB</w:t>
        </w:r>
        <w:proofErr w:type="spellEnd"/>
        <w:r w:rsidRPr="0024376B">
          <w:rPr>
            <w:lang w:val="en-US"/>
          </w:rPr>
          <w:t xml:space="preserve"> uses the multi-channel patterns that are not aligned with the 802.11 channel planning rules, both LAA Type A and Type B multi-channel access cannot ensure fair coexistence with 802.11ac devices.</w:t>
        </w:r>
      </w:ins>
    </w:p>
    <w:p w:rsidR="002304B6" w:rsidRPr="0024376B" w:rsidRDefault="002304B6" w:rsidP="002304B6">
      <w:pPr>
        <w:pStyle w:val="Heading4"/>
        <w:rPr>
          <w:ins w:id="226" w:author="Author"/>
          <w:lang w:val="en-US"/>
        </w:rPr>
      </w:pPr>
      <w:ins w:id="227" w:author="Author">
        <w:r w:rsidRPr="0024376B">
          <w:rPr>
            <w:lang w:val="en-US"/>
          </w:rPr>
          <w:t xml:space="preserve">Solution: LAA should align its multi-channel aggregation scheme </w:t>
        </w:r>
        <w:commentRangeStart w:id="228"/>
        <w:r w:rsidRPr="0024376B">
          <w:rPr>
            <w:lang w:val="en-US"/>
          </w:rPr>
          <w:t>with 802.11</w:t>
        </w:r>
      </w:ins>
      <w:commentRangeEnd w:id="228"/>
      <w:r w:rsidR="00710333">
        <w:rPr>
          <w:rStyle w:val="CommentReference"/>
          <w:rFonts w:ascii="Times New Roman" w:eastAsia="Times New Roman" w:hAnsi="Times New Roman" w:cs="Times New Roman"/>
          <w:b w:val="0"/>
          <w:bCs w:val="0"/>
        </w:rPr>
        <w:commentReference w:id="228"/>
      </w:r>
    </w:p>
    <w:p w:rsidR="002304B6" w:rsidRPr="0024376B" w:rsidRDefault="002304B6" w:rsidP="002304B6">
      <w:pPr>
        <w:pStyle w:val="Paragraph"/>
        <w:rPr>
          <w:ins w:id="229" w:author="Author"/>
          <w:rFonts w:eastAsiaTheme="minorEastAsia"/>
          <w:lang w:val="en-US"/>
        </w:rPr>
      </w:pPr>
      <w:ins w:id="230" w:author="Author">
        <w:r w:rsidRPr="0024376B">
          <w:rPr>
            <w:rFonts w:eastAsiaTheme="minorEastAsia"/>
            <w:lang w:val="en-US"/>
          </w:rPr>
          <w:t>IEEE 802 requests that LAA be modified so that:</w:t>
        </w:r>
      </w:ins>
    </w:p>
    <w:p w:rsidR="002304B6" w:rsidRPr="0024376B" w:rsidRDefault="002304B6" w:rsidP="002304B6">
      <w:pPr>
        <w:pStyle w:val="Paragraph"/>
        <w:numPr>
          <w:ilvl w:val="0"/>
          <w:numId w:val="22"/>
        </w:numPr>
        <w:rPr>
          <w:ins w:id="231" w:author="Author"/>
          <w:rFonts w:eastAsiaTheme="minorEastAsia"/>
          <w:lang w:val="en-US"/>
        </w:rPr>
      </w:pPr>
      <w:ins w:id="232" w:author="Author">
        <w:r w:rsidRPr="0024376B">
          <w:rPr>
            <w:rFonts w:eastAsiaTheme="minorEastAsia"/>
            <w:lang w:val="en-US"/>
          </w:rPr>
          <w:t>in the case of operation using up to four 20 MHz channels in unlicensed band, those channels shall reside in a single specified 80 MHz channel group aligned with IEEE 802.11</w:t>
        </w:r>
      </w:ins>
    </w:p>
    <w:p w:rsidR="002304B6" w:rsidRPr="0024376B" w:rsidRDefault="002304B6" w:rsidP="002304B6">
      <w:pPr>
        <w:pStyle w:val="Paragraph"/>
        <w:numPr>
          <w:ilvl w:val="0"/>
          <w:numId w:val="22"/>
        </w:numPr>
        <w:rPr>
          <w:ins w:id="233" w:author="Author"/>
          <w:rFonts w:eastAsiaTheme="minorEastAsia"/>
          <w:lang w:val="en-US"/>
        </w:rPr>
      </w:pPr>
      <w:ins w:id="234" w:author="Author">
        <w:r w:rsidRPr="0024376B">
          <w:rPr>
            <w:rFonts w:eastAsiaTheme="minorEastAsia"/>
            <w:lang w:val="en-US"/>
          </w:rPr>
          <w:t>the channels selected for operation shall be the least utilized channels</w:t>
        </w:r>
      </w:ins>
    </w:p>
    <w:p w:rsidR="001E264B" w:rsidRPr="0024376B" w:rsidRDefault="001E264B" w:rsidP="002D52D4">
      <w:pPr>
        <w:pStyle w:val="Paragraph"/>
        <w:rPr>
          <w:lang w:val="en-US"/>
        </w:rPr>
      </w:pPr>
    </w:p>
    <w:p w:rsidR="001E264B" w:rsidRPr="0024376B" w:rsidRDefault="00A32E67" w:rsidP="001E264B">
      <w:pPr>
        <w:pStyle w:val="Heading3"/>
        <w:numPr>
          <w:ilvl w:val="0"/>
          <w:numId w:val="4"/>
        </w:numPr>
        <w:rPr>
          <w:lang w:val="en-US"/>
        </w:rPr>
      </w:pPr>
      <w:ins w:id="235" w:author="Author">
        <w:r w:rsidRPr="0024376B">
          <w:rPr>
            <w:lang w:val="en-US"/>
          </w:rPr>
          <w:lastRenderedPageBreak/>
          <w:t>Radio equipment in unlicensed spectrum should stop transmission as soon as transmission of useful data is complete</w:t>
        </w:r>
      </w:ins>
      <w:commentRangeStart w:id="236"/>
      <w:del w:id="237" w:author="Author">
        <w:r w:rsidR="001E264B" w:rsidRPr="0024376B" w:rsidDel="00A32E67">
          <w:rPr>
            <w:lang w:val="en-US"/>
          </w:rPr>
          <w:delText>Suggestion: LAA should be modified to avoid inefficiencies from use of fixed length sub-frames</w:delText>
        </w:r>
        <w:commentRangeEnd w:id="236"/>
        <w:r w:rsidR="001E264B" w:rsidRPr="0024376B" w:rsidDel="00A32E67">
          <w:rPr>
            <w:rStyle w:val="CommentReference"/>
            <w:rFonts w:ascii="Times New Roman" w:hAnsi="Times New Roman"/>
            <w:b w:val="0"/>
            <w:lang w:val="en-US"/>
          </w:rPr>
          <w:commentReference w:id="236"/>
        </w:r>
      </w:del>
    </w:p>
    <w:p w:rsidR="001E264B" w:rsidRPr="0024376B" w:rsidRDefault="001E264B" w:rsidP="001E264B">
      <w:pPr>
        <w:pStyle w:val="Heading4"/>
        <w:rPr>
          <w:lang w:val="en-US"/>
        </w:rPr>
      </w:pPr>
      <w:r w:rsidRPr="0024376B">
        <w:rPr>
          <w:lang w:val="en-US"/>
        </w:rPr>
        <w:t xml:space="preserve">Situation:  Use of LAA sub-frames is sometime inefficient </w:t>
      </w:r>
    </w:p>
    <w:p w:rsidR="001E264B" w:rsidRPr="0024376B" w:rsidRDefault="001E264B" w:rsidP="001E264B">
      <w:pPr>
        <w:pStyle w:val="Paragraph"/>
        <w:rPr>
          <w:lang w:val="en-US"/>
        </w:rPr>
      </w:pPr>
      <w:r w:rsidRPr="0024376B">
        <w:rPr>
          <w:lang w:val="en-US"/>
        </w:rPr>
        <w:t>LAA transmits data in 1ms sub-frames, or 0.5ms partial sub-frames. In some cases, the sub-frames may only contain a very small amount of data compared to the capacity of the sub-frame. This represents a potential structural inefficiency.</w:t>
      </w:r>
    </w:p>
    <w:p w:rsidR="001E264B" w:rsidRPr="0024376B" w:rsidRDefault="001E264B" w:rsidP="001E264B">
      <w:pPr>
        <w:pStyle w:val="Heading4"/>
        <w:rPr>
          <w:lang w:val="en-US"/>
        </w:rPr>
      </w:pPr>
      <w:r w:rsidRPr="0024376B">
        <w:rPr>
          <w:lang w:val="en-US"/>
        </w:rPr>
        <w:t>Problem: There is no obvious upside to this structural inefficiency</w:t>
      </w:r>
    </w:p>
    <w:p w:rsidR="001E264B" w:rsidRPr="0024376B" w:rsidRDefault="001E264B" w:rsidP="001E264B">
      <w:pPr>
        <w:pStyle w:val="Paragraph"/>
        <w:rPr>
          <w:lang w:val="en-US"/>
        </w:rPr>
      </w:pPr>
      <w:r w:rsidRPr="0024376B">
        <w:rPr>
          <w:lang w:val="en-US"/>
        </w:rPr>
        <w:t>It is a well-accepted principle in unlicensed spectrum that systems should attempt to make efficient use of the spectrum. Regulations also often highlight efficiency as an important goal. For example in Europe article 3.2 of RE-Directive (2014/53/EU) states, “</w:t>
      </w:r>
      <w:r w:rsidRPr="0024376B">
        <w:rPr>
          <w:i/>
          <w:lang w:val="en-US"/>
        </w:rPr>
        <w:t>Radio equipment shall be so constructed that it both effectively uses and supports the efficient use of radio spectrum in order to avoid harmful interference</w:t>
      </w:r>
      <w:r w:rsidRPr="0024376B">
        <w:rPr>
          <w:lang w:val="en-US"/>
        </w:rPr>
        <w:t>”.</w:t>
      </w:r>
    </w:p>
    <w:p w:rsidR="00034571" w:rsidRPr="0024376B" w:rsidRDefault="00034571" w:rsidP="00034571">
      <w:pPr>
        <w:pStyle w:val="Paragraph"/>
        <w:rPr>
          <w:ins w:id="238" w:author="Author"/>
          <w:lang w:val="en-US"/>
        </w:rPr>
      </w:pPr>
      <w:ins w:id="239" w:author="Author">
        <w:r w:rsidRPr="0024376B">
          <w:rPr>
            <w:lang w:val="en-US"/>
          </w:rPr>
          <w:t xml:space="preserve">It is acknowledged that common network management principles require a trade-off between raw spectral efficiency and other goals such as coverage maximization (transmission at low data rates reduces spectral efficiency) and distributed spectrum sharing among multiple unrelated networks (channel access contention and resolution). However, in this case there is no justifiable reason for such inefficient use of airtime other than the desire to reuse an existing transmission protocol and framework that was designed for a TDMA system but now operates in unlicensed spectrum. </w:t>
        </w:r>
      </w:ins>
    </w:p>
    <w:p w:rsidR="00034571" w:rsidRPr="0024376B" w:rsidRDefault="00034571" w:rsidP="00034571">
      <w:pPr>
        <w:pStyle w:val="Paragraph"/>
        <w:rPr>
          <w:ins w:id="240" w:author="Author"/>
          <w:lang w:val="en-US"/>
        </w:rPr>
      </w:pPr>
      <w:ins w:id="241" w:author="Author">
        <w:r w:rsidRPr="0024376B">
          <w:rPr>
            <w:lang w:val="en-US"/>
          </w:rPr>
          <w:t>Both Wi-Fi and LAA would have greater access to the medium for data transmission if LAA systems stopped transmission as soon as they had no more data to transmit.</w:t>
        </w:r>
      </w:ins>
    </w:p>
    <w:p w:rsidR="00A32E67" w:rsidRPr="0024376B" w:rsidDel="00034571" w:rsidRDefault="00A32E67" w:rsidP="001E264B">
      <w:pPr>
        <w:pStyle w:val="Paragraph"/>
        <w:rPr>
          <w:del w:id="242" w:author="Author"/>
          <w:lang w:val="en-US"/>
        </w:rPr>
      </w:pPr>
      <w:del w:id="243" w:author="Author">
        <w:r w:rsidRPr="0024376B" w:rsidDel="00034571">
          <w:rPr>
            <w:lang w:val="en-US"/>
          </w:rPr>
          <w:delText xml:space="preserve">Of course, this principle is sometimes traded off against other goals. For example LBT with exponential back off is not </w:delText>
        </w:r>
        <w:r w:rsidRPr="0024376B" w:rsidDel="00A32E67">
          <w:rPr>
            <w:lang w:val="en-US"/>
          </w:rPr>
          <w:delText xml:space="preserve">very </w:delText>
        </w:r>
        <w:r w:rsidRPr="0024376B" w:rsidDel="00034571">
          <w:rPr>
            <w:lang w:val="en-US"/>
          </w:rPr>
          <w:delText xml:space="preserve">efficient because time </w:delText>
        </w:r>
        <w:r w:rsidRPr="0024376B" w:rsidDel="00A32E67">
          <w:rPr>
            <w:lang w:val="en-US"/>
          </w:rPr>
          <w:delText>is</w:delText>
        </w:r>
        <w:r w:rsidRPr="0024376B" w:rsidDel="00034571">
          <w:rPr>
            <w:lang w:val="en-US"/>
          </w:rPr>
          <w:delText xml:space="preserve"> wasted in contention and contention resolution, but is justified because it enabl</w:delText>
        </w:r>
        <w:r w:rsidRPr="0024376B" w:rsidDel="00A32E67">
          <w:rPr>
            <w:lang w:val="en-US"/>
          </w:rPr>
          <w:delText>es</w:delText>
        </w:r>
        <w:r w:rsidRPr="0024376B" w:rsidDel="00034571">
          <w:rPr>
            <w:lang w:val="en-US"/>
          </w:rPr>
          <w:delText xml:space="preserve"> fair sharing between unrelated systems. Transmitting data at a low data rate is sometimes also not very efficient either, but it increases reliability.</w:delText>
        </w:r>
      </w:del>
    </w:p>
    <w:p w:rsidR="001E264B" w:rsidRPr="0024376B" w:rsidDel="00034571" w:rsidRDefault="001E264B" w:rsidP="001E264B">
      <w:pPr>
        <w:pStyle w:val="Paragraph"/>
        <w:rPr>
          <w:del w:id="244" w:author="Author"/>
          <w:lang w:val="en-US"/>
        </w:rPr>
      </w:pPr>
      <w:del w:id="245" w:author="Author">
        <w:r w:rsidRPr="0024376B" w:rsidDel="00034571">
          <w:rPr>
            <w:lang w:val="en-US"/>
          </w:rPr>
          <w:delText>However, it is not obvious that the use of fixed length sub-frames by LAA has any benefits for the “greater good”. Indeed, both 802.11 and LAA would have greater access to the medium for data transmission if LAA systems stopped transmission as soon as they had no more data to transmit.</w:delText>
        </w:r>
      </w:del>
    </w:p>
    <w:p w:rsidR="001E264B" w:rsidRPr="0024376B" w:rsidRDefault="001E264B" w:rsidP="001E264B">
      <w:pPr>
        <w:pStyle w:val="Heading4"/>
        <w:rPr>
          <w:lang w:val="en-US"/>
        </w:rPr>
      </w:pPr>
      <w:r w:rsidRPr="0024376B">
        <w:rPr>
          <w:lang w:val="en-US"/>
        </w:rPr>
        <w:t>Solution: LAA should be modified to avoid inefficiencies caused by use of fixed length sub-frames</w:t>
      </w:r>
    </w:p>
    <w:p w:rsidR="001E264B" w:rsidRPr="0024376B" w:rsidRDefault="001E264B" w:rsidP="001E264B">
      <w:pPr>
        <w:pStyle w:val="Paragraph"/>
        <w:rPr>
          <w:lang w:val="en-US"/>
        </w:rPr>
      </w:pPr>
      <w:r w:rsidRPr="0024376B">
        <w:rPr>
          <w:lang w:val="en-US"/>
        </w:rPr>
        <w:t xml:space="preserve">IEEE 802 suggests that LAA be modified so that it avoids the inefficiencies that result from transmitting unfilled sub-frames. We understand from some 3GPP RAN1 participants that there is some possibility of such a feature in a future release of LAA. </w:t>
      </w:r>
      <w:ins w:id="246" w:author="Author">
        <w:r w:rsidR="00874473" w:rsidRPr="0024376B">
          <w:rPr>
            <w:lang w:val="en-US"/>
          </w:rPr>
          <w:t xml:space="preserve">It is noted that partial </w:t>
        </w:r>
        <w:proofErr w:type="spellStart"/>
        <w:r w:rsidR="00874473" w:rsidRPr="0024376B">
          <w:rPr>
            <w:lang w:val="en-US"/>
          </w:rPr>
          <w:t>subframes</w:t>
        </w:r>
        <w:proofErr w:type="spellEnd"/>
        <w:r w:rsidR="00874473" w:rsidRPr="0024376B">
          <w:rPr>
            <w:lang w:val="en-US"/>
          </w:rPr>
          <w:t xml:space="preserve"> (3/6/9/10/11/12 OFDM symbols) are already defined in the underlying LTE framework and could be used as the basis for this feature. </w:t>
        </w:r>
      </w:ins>
      <w:r w:rsidRPr="0024376B">
        <w:rPr>
          <w:lang w:val="en-US"/>
        </w:rPr>
        <w:t>We suggest that this feature be brought forward to R13</w:t>
      </w:r>
      <w:del w:id="247" w:author="Author">
        <w:r w:rsidRPr="0024376B" w:rsidDel="00874473">
          <w:rPr>
            <w:lang w:val="en-US"/>
          </w:rPr>
          <w:delText xml:space="preserve"> or that LAA be delayed until the feature is </w:delText>
        </w:r>
        <w:commentRangeStart w:id="248"/>
        <w:r w:rsidRPr="0024376B" w:rsidDel="00874473">
          <w:rPr>
            <w:lang w:val="en-US"/>
          </w:rPr>
          <w:delText>ready</w:delText>
        </w:r>
      </w:del>
      <w:commentRangeEnd w:id="248"/>
      <w:r w:rsidR="00874473" w:rsidRPr="0024376B">
        <w:rPr>
          <w:rStyle w:val="CommentReference"/>
          <w:rFonts w:ascii="Times New Roman" w:hAnsi="Times New Roman" w:cs="Times New Roman"/>
          <w:lang w:val="en-US"/>
        </w:rPr>
        <w:commentReference w:id="248"/>
      </w:r>
      <w:r w:rsidRPr="0024376B">
        <w:rPr>
          <w:lang w:val="en-US"/>
        </w:rPr>
        <w:t>.</w:t>
      </w:r>
    </w:p>
    <w:p w:rsidR="001E264B" w:rsidRPr="0024376B" w:rsidDel="008E45A2" w:rsidRDefault="001E264B" w:rsidP="001E264B">
      <w:pPr>
        <w:pStyle w:val="Paragraph"/>
        <w:rPr>
          <w:del w:id="249" w:author="Author"/>
          <w:lang w:val="en-US"/>
        </w:rPr>
      </w:pPr>
      <w:del w:id="250" w:author="Author">
        <w:r w:rsidRPr="0024376B" w:rsidDel="008E45A2">
          <w:rPr>
            <w:lang w:val="en-US"/>
          </w:rPr>
          <w:delText xml:space="preserve">IEEE 802 understands that changes to LAA of the type suggested above are disruptive to the planned completion of LAA. An alternative approach might be to demonstrate by analysis and simulation that the use of long sub-frames substantive does not cause harm to those systems. We are not aware of any such studies at this time. </w:delText>
        </w:r>
      </w:del>
    </w:p>
    <w:p w:rsidR="001E264B" w:rsidRPr="0024376B" w:rsidRDefault="001E264B" w:rsidP="001E264B">
      <w:pPr>
        <w:pStyle w:val="Paragraph"/>
        <w:rPr>
          <w:lang w:val="en-US"/>
        </w:rPr>
      </w:pPr>
      <w:r w:rsidRPr="0024376B">
        <w:rPr>
          <w:lang w:val="en-US"/>
        </w:rPr>
        <w:t xml:space="preserve">Another alternative is to specify in LAA that sub-frames must be filled </w:t>
      </w:r>
      <w:ins w:id="251" w:author="Author">
        <w:del w:id="252" w:author="Author">
          <w:r w:rsidR="00874473" w:rsidRPr="0024376B" w:rsidDel="0024376B">
            <w:rPr>
              <w:lang w:val="en-US"/>
            </w:rPr>
            <w:delText xml:space="preserve">with same or higher priority data </w:delText>
          </w:r>
        </w:del>
      </w:ins>
      <w:r w:rsidRPr="0024376B">
        <w:rPr>
          <w:lang w:val="en-US"/>
        </w:rPr>
        <w:t>above a certain threshold</w:t>
      </w:r>
      <w:ins w:id="253" w:author="Author">
        <w:r w:rsidR="0024376B" w:rsidRPr="0024376B">
          <w:rPr>
            <w:lang w:val="en-US"/>
          </w:rPr>
          <w:t xml:space="preserve"> with same or higher priority data</w:t>
        </w:r>
      </w:ins>
      <w:r w:rsidRPr="0024376B">
        <w:rPr>
          <w:lang w:val="en-US"/>
        </w:rPr>
        <w:t xml:space="preserve">. This approach </w:t>
      </w:r>
      <w:del w:id="254" w:author="Author">
        <w:r w:rsidRPr="0024376B" w:rsidDel="0024376B">
          <w:rPr>
            <w:lang w:val="en-US"/>
          </w:rPr>
          <w:delText xml:space="preserve">provides </w:delText>
        </w:r>
      </w:del>
      <w:ins w:id="255" w:author="Author">
        <w:r w:rsidR="0024376B" w:rsidRPr="0024376B">
          <w:rPr>
            <w:lang w:val="en-US"/>
          </w:rPr>
          <w:t xml:space="preserve">ensures </w:t>
        </w:r>
      </w:ins>
      <w:r w:rsidRPr="0024376B">
        <w:rPr>
          <w:lang w:val="en-US"/>
        </w:rPr>
        <w:t xml:space="preserve">at least some minimum level </w:t>
      </w:r>
      <w:r w:rsidRPr="0024376B">
        <w:rPr>
          <w:lang w:val="en-US"/>
        </w:rPr>
        <w:lastRenderedPageBreak/>
        <w:t xml:space="preserve">of efficiency. </w:t>
      </w:r>
      <w:ins w:id="256" w:author="Author">
        <w:r w:rsidR="008E45A2" w:rsidRPr="0024376B">
          <w:rPr>
            <w:lang w:val="en-US"/>
          </w:rPr>
          <w:t xml:space="preserve">It is noted that </w:t>
        </w:r>
      </w:ins>
      <w:r w:rsidRPr="0024376B">
        <w:rPr>
          <w:lang w:val="en-US"/>
        </w:rPr>
        <w:t xml:space="preserve">LAA can always use licensed spectrum to transmit </w:t>
      </w:r>
      <w:ins w:id="257" w:author="Author">
        <w:del w:id="258" w:author="Author">
          <w:r w:rsidR="008E45A2" w:rsidRPr="0024376B" w:rsidDel="0024376B">
            <w:rPr>
              <w:lang w:val="en-US"/>
            </w:rPr>
            <w:delText xml:space="preserve">smaller amount of </w:delText>
          </w:r>
        </w:del>
      </w:ins>
      <w:r w:rsidRPr="0024376B">
        <w:rPr>
          <w:lang w:val="en-US"/>
        </w:rPr>
        <w:t xml:space="preserve">data </w:t>
      </w:r>
      <w:ins w:id="259" w:author="Author">
        <w:r w:rsidR="0024376B" w:rsidRPr="0024376B">
          <w:rPr>
            <w:lang w:val="en-US"/>
          </w:rPr>
          <w:t xml:space="preserve">bursts if they </w:t>
        </w:r>
        <w:del w:id="260" w:author="Author">
          <w:r w:rsidR="008E45A2" w:rsidRPr="0024376B" w:rsidDel="0024376B">
            <w:rPr>
              <w:lang w:val="en-US"/>
            </w:rPr>
            <w:delText xml:space="preserve">that </w:delText>
          </w:r>
        </w:del>
        <w:r w:rsidR="008E45A2" w:rsidRPr="0024376B">
          <w:rPr>
            <w:lang w:val="en-US"/>
          </w:rPr>
          <w:t>cannot be efficiently transmitted over unlicensed spectrum</w:t>
        </w:r>
      </w:ins>
      <w:del w:id="261" w:author="Author">
        <w:r w:rsidRPr="0024376B" w:rsidDel="008E45A2">
          <w:rPr>
            <w:lang w:val="en-US"/>
          </w:rPr>
          <w:delText>inefficiently</w:delText>
        </w:r>
      </w:del>
      <w:r w:rsidRPr="0024376B">
        <w:rPr>
          <w:lang w:val="en-US"/>
        </w:rPr>
        <w:t>.</w:t>
      </w:r>
    </w:p>
    <w:p w:rsidR="001E264B" w:rsidRPr="0024376B" w:rsidRDefault="001E264B" w:rsidP="002D52D4">
      <w:pPr>
        <w:pStyle w:val="Paragraph"/>
        <w:rPr>
          <w:lang w:val="en-US"/>
        </w:rPr>
      </w:pPr>
    </w:p>
    <w:p w:rsidR="001E264B" w:rsidRPr="0024376B" w:rsidRDefault="009D4968" w:rsidP="001E264B">
      <w:pPr>
        <w:pStyle w:val="Heading3"/>
        <w:numPr>
          <w:ilvl w:val="0"/>
          <w:numId w:val="4"/>
        </w:numPr>
        <w:rPr>
          <w:lang w:val="en-US"/>
        </w:rPr>
      </w:pPr>
      <w:ins w:id="262" w:author="Author">
        <w:r w:rsidRPr="0024376B">
          <w:rPr>
            <w:lang w:val="en-US"/>
          </w:rPr>
          <w:lastRenderedPageBreak/>
          <w:t>Channel access that is obtained using special access mechanisms for high priority data should not be used to transmit lower priority data</w:t>
        </w:r>
      </w:ins>
      <w:commentRangeStart w:id="263"/>
      <w:del w:id="264" w:author="Author">
        <w:r w:rsidR="001E264B" w:rsidRPr="0024376B" w:rsidDel="009D4968">
          <w:rPr>
            <w:lang w:val="en-US"/>
          </w:rPr>
          <w:delText>Suggestion: When lower and higher priority data can be included in a sub-frame that accesses a channel using a lower priority should be justified and clarified</w:delText>
        </w:r>
        <w:commentRangeEnd w:id="263"/>
        <w:r w:rsidR="001E264B" w:rsidRPr="0024376B" w:rsidDel="009D4968">
          <w:rPr>
            <w:rStyle w:val="CommentReference"/>
            <w:rFonts w:ascii="Times New Roman" w:hAnsi="Times New Roman"/>
            <w:b w:val="0"/>
            <w:lang w:val="en-US"/>
          </w:rPr>
          <w:commentReference w:id="263"/>
        </w:r>
      </w:del>
    </w:p>
    <w:p w:rsidR="001E264B" w:rsidRPr="0024376B" w:rsidRDefault="001E264B" w:rsidP="001E264B">
      <w:pPr>
        <w:pStyle w:val="Heading4"/>
        <w:rPr>
          <w:lang w:val="en-US"/>
        </w:rPr>
      </w:pPr>
      <w:r w:rsidRPr="0024376B">
        <w:rPr>
          <w:lang w:val="en-US"/>
        </w:rPr>
        <w:t xml:space="preserve">Situation:  The LAA spec defines the transmission of data </w:t>
      </w:r>
      <w:ins w:id="265" w:author="Author">
        <w:r w:rsidR="003647B2">
          <w:rPr>
            <w:lang w:val="en-US"/>
          </w:rPr>
          <w:t xml:space="preserve">of </w:t>
        </w:r>
      </w:ins>
      <w:r w:rsidRPr="0024376B">
        <w:rPr>
          <w:lang w:val="en-US"/>
        </w:rPr>
        <w:t xml:space="preserve">only one priority </w:t>
      </w:r>
    </w:p>
    <w:p w:rsidR="001E264B" w:rsidRPr="0024376B" w:rsidRDefault="00874473" w:rsidP="001E264B">
      <w:pPr>
        <w:pStyle w:val="Paragraph"/>
        <w:rPr>
          <w:i/>
          <w:lang w:val="en-US"/>
        </w:rPr>
      </w:pPr>
      <w:ins w:id="266" w:author="Author">
        <w:r w:rsidRPr="0024376B">
          <w:rPr>
            <w:lang w:val="en-US"/>
          </w:rPr>
          <w:t xml:space="preserve">LAA specification ([1], </w:t>
        </w:r>
      </w:ins>
      <w:del w:id="267" w:author="Author">
        <w:r w:rsidR="001E264B" w:rsidRPr="0024376B" w:rsidDel="00874473">
          <w:rPr>
            <w:lang w:val="en-US"/>
          </w:rPr>
          <w:delText>C</w:delText>
        </w:r>
      </w:del>
      <w:ins w:id="268" w:author="Author">
        <w:r w:rsidRPr="0024376B">
          <w:rPr>
            <w:lang w:val="en-US"/>
          </w:rPr>
          <w:t>c</w:t>
        </w:r>
      </w:ins>
      <w:r w:rsidR="001E264B" w:rsidRPr="0024376B">
        <w:rPr>
          <w:lang w:val="en-US"/>
        </w:rPr>
        <w:t>lause 15.1.1</w:t>
      </w:r>
      <w:ins w:id="269" w:author="Author">
        <w:r w:rsidRPr="0024376B">
          <w:rPr>
            <w:lang w:val="en-US"/>
          </w:rPr>
          <w:t>)</w:t>
        </w:r>
      </w:ins>
      <w:r w:rsidR="001E264B" w:rsidRPr="0024376B">
        <w:rPr>
          <w:lang w:val="en-US"/>
        </w:rPr>
        <w:t xml:space="preserve"> specifies that, “</w:t>
      </w:r>
      <w:proofErr w:type="spellStart"/>
      <w:r w:rsidR="001E264B" w:rsidRPr="0024376B">
        <w:rPr>
          <w:lang w:val="en-US"/>
        </w:rPr>
        <w:t>m</w:t>
      </w:r>
      <w:r w:rsidR="001E264B" w:rsidRPr="0024376B">
        <w:rPr>
          <w:vertAlign w:val="subscript"/>
          <w:lang w:val="en-US"/>
        </w:rPr>
        <w:t>p</w:t>
      </w:r>
      <w:proofErr w:type="spellEnd"/>
      <w:r w:rsidR="001E264B" w:rsidRPr="0024376B">
        <w:rPr>
          <w:i/>
          <w:lang w:val="en-US"/>
        </w:rPr>
        <w:t xml:space="preserve">, </w:t>
      </w:r>
      <w:proofErr w:type="spellStart"/>
      <w:r w:rsidR="001E264B" w:rsidRPr="0024376B">
        <w:rPr>
          <w:i/>
          <w:lang w:val="en-US"/>
        </w:rPr>
        <w:t>CW</w:t>
      </w:r>
      <w:r w:rsidR="001E264B" w:rsidRPr="0024376B">
        <w:rPr>
          <w:i/>
          <w:vertAlign w:val="subscript"/>
          <w:lang w:val="en-US"/>
        </w:rPr>
        <w:t>min</w:t>
      </w:r>
      <w:proofErr w:type="gramStart"/>
      <w:r w:rsidR="001E264B" w:rsidRPr="0024376B">
        <w:rPr>
          <w:i/>
          <w:vertAlign w:val="subscript"/>
          <w:lang w:val="en-US"/>
        </w:rPr>
        <w:t>,p</w:t>
      </w:r>
      <w:proofErr w:type="spellEnd"/>
      <w:proofErr w:type="gramEnd"/>
      <w:r w:rsidR="001E264B" w:rsidRPr="0024376B" w:rsidDel="0067281E">
        <w:rPr>
          <w:i/>
          <w:lang w:val="en-US"/>
        </w:rPr>
        <w:t xml:space="preserve"> </w:t>
      </w:r>
      <w:r w:rsidR="001E264B" w:rsidRPr="0024376B">
        <w:rPr>
          <w:i/>
          <w:lang w:val="en-US"/>
        </w:rPr>
        <w:t xml:space="preserve"> and </w:t>
      </w:r>
      <w:proofErr w:type="spellStart"/>
      <w:r w:rsidR="001E264B" w:rsidRPr="0024376B">
        <w:rPr>
          <w:i/>
          <w:lang w:val="en-US"/>
        </w:rPr>
        <w:t>CW</w:t>
      </w:r>
      <w:r w:rsidR="001E264B" w:rsidRPr="0024376B">
        <w:rPr>
          <w:i/>
          <w:vertAlign w:val="subscript"/>
          <w:lang w:val="en-US"/>
        </w:rPr>
        <w:t>max,p</w:t>
      </w:r>
      <w:proofErr w:type="spellEnd"/>
      <w:r w:rsidR="001E264B" w:rsidRPr="0024376B">
        <w:rPr>
          <w:i/>
          <w:lang w:val="en-US"/>
        </w:rPr>
        <w:t xml:space="preserve"> are based on channel access priority class associated with the </w:t>
      </w:r>
      <w:proofErr w:type="spellStart"/>
      <w:r w:rsidR="001E264B" w:rsidRPr="0024376B">
        <w:rPr>
          <w:i/>
          <w:lang w:val="en-US"/>
        </w:rPr>
        <w:t>eNB</w:t>
      </w:r>
      <w:proofErr w:type="spellEnd"/>
      <w:r w:rsidR="001E264B" w:rsidRPr="0024376B">
        <w:rPr>
          <w:i/>
          <w:lang w:val="en-US"/>
        </w:rPr>
        <w:t xml:space="preserve"> transmission</w:t>
      </w:r>
      <w:r w:rsidR="001E264B" w:rsidRPr="0024376B">
        <w:rPr>
          <w:lang w:val="en-US"/>
        </w:rPr>
        <w:t>”. This suggests that each transmission of one or more contiguous sub-frames contains data of a single priority.</w:t>
      </w:r>
    </w:p>
    <w:p w:rsidR="001E264B" w:rsidRPr="0024376B" w:rsidRDefault="001E264B" w:rsidP="001E264B">
      <w:pPr>
        <w:pStyle w:val="Heading4"/>
        <w:rPr>
          <w:lang w:val="en-US"/>
        </w:rPr>
      </w:pPr>
      <w:r w:rsidRPr="0024376B">
        <w:rPr>
          <w:lang w:val="en-US"/>
        </w:rPr>
        <w:t>Problem:  It seems that the intent is to allow the transmission of both higher and lower priority data in a single sub-frame</w:t>
      </w:r>
    </w:p>
    <w:p w:rsidR="001E264B" w:rsidRPr="0024376B" w:rsidRDefault="001E264B" w:rsidP="001E264B">
      <w:pPr>
        <w:pStyle w:val="Paragraph"/>
        <w:rPr>
          <w:lang w:val="en-US"/>
        </w:rPr>
      </w:pPr>
      <w:r w:rsidRPr="0024376B">
        <w:rPr>
          <w:lang w:val="en-US"/>
        </w:rPr>
        <w:t>3GPP RAN1 participants in ETSI BRAN have noted that a single transmission (of one or more sub-frames) can actually contain data of multiple priorities. Specifically, it is asserted that it can contain data of any higher priority. It can also contain low priority traffic if there is spare space in the sub-frames</w:t>
      </w:r>
      <w:ins w:id="270" w:author="Author">
        <w:r w:rsidR="00874473" w:rsidRPr="0024376B">
          <w:rPr>
            <w:lang w:val="en-US"/>
          </w:rPr>
          <w:t xml:space="preserve"> (however, per the previous comment, sub-frame length should adapt as much as possible to the data available)</w:t>
        </w:r>
      </w:ins>
      <w:r w:rsidRPr="0024376B">
        <w:rPr>
          <w:lang w:val="en-US"/>
        </w:rPr>
        <w:t>. This perspective is contrary to what is actually written in clause 15.1.1.</w:t>
      </w:r>
    </w:p>
    <w:p w:rsidR="001E264B" w:rsidRPr="0024376B" w:rsidRDefault="001E264B" w:rsidP="001E264B">
      <w:pPr>
        <w:pStyle w:val="Paragraph"/>
        <w:rPr>
          <w:lang w:val="en-US"/>
        </w:rPr>
      </w:pPr>
      <w:r w:rsidRPr="0024376B">
        <w:rPr>
          <w:lang w:val="en-US"/>
        </w:rPr>
        <w:t>The transmission of higher priority data in a sub-frame seems reasonable and is also allowed in 802.11. The transmission of lower priority traffic might also be reasonable if the transmission of such traffic does not increase the time the medium is used. This is what happens in 802.11.</w:t>
      </w:r>
    </w:p>
    <w:p w:rsidR="001E264B" w:rsidRPr="0024376B" w:rsidRDefault="001E264B" w:rsidP="001E264B">
      <w:pPr>
        <w:pStyle w:val="Paragraph"/>
        <w:rPr>
          <w:lang w:val="en-US"/>
        </w:rPr>
      </w:pPr>
      <w:r w:rsidRPr="0024376B">
        <w:rPr>
          <w:lang w:val="en-US"/>
        </w:rPr>
        <w:t xml:space="preserve">Unfortunately, the transmission of lower priority traffic by LAA interacts adversely (from an 802.11 perspective) with the use by LAA of fixed length sub-frames. It appears from descriptions of LAA provided to ETSI BRAN that a single bit of high priority data in a LAA sub-frame allows the rest of sub-frame to be filled with low priority data. </w:t>
      </w:r>
      <w:commentRangeStart w:id="271"/>
      <w:r w:rsidRPr="0024376B">
        <w:rPr>
          <w:lang w:val="en-US"/>
        </w:rPr>
        <w:t xml:space="preserve">In </w:t>
      </w:r>
      <w:commentRangeEnd w:id="271"/>
      <w:r w:rsidR="001235DC" w:rsidRPr="0024376B">
        <w:rPr>
          <w:rStyle w:val="CommentReference"/>
          <w:rFonts w:ascii="Times New Roman" w:hAnsi="Times New Roman" w:cs="Times New Roman"/>
          <w:lang w:val="en-US"/>
        </w:rPr>
        <w:commentReference w:id="271"/>
      </w:r>
      <w:r w:rsidRPr="0024376B">
        <w:rPr>
          <w:lang w:val="en-US"/>
        </w:rPr>
        <w:t>contrast, 802.11 systems only allow the transmission of lower priority data only if the transmission of such data does not increase the length of the T</w:t>
      </w:r>
      <w:ins w:id="272" w:author="Author">
        <w:r w:rsidR="009D4968" w:rsidRPr="0024376B">
          <w:rPr>
            <w:lang w:val="en-US"/>
          </w:rPr>
          <w:t>X</w:t>
        </w:r>
      </w:ins>
      <w:del w:id="273" w:author="Author">
        <w:r w:rsidRPr="0024376B" w:rsidDel="009D4968">
          <w:rPr>
            <w:lang w:val="en-US"/>
          </w:rPr>
          <w:delText>x</w:delText>
        </w:r>
      </w:del>
      <w:r w:rsidRPr="0024376B">
        <w:rPr>
          <w:lang w:val="en-US"/>
        </w:rPr>
        <w:t xml:space="preserve">OP. </w:t>
      </w:r>
    </w:p>
    <w:p w:rsidR="001E264B" w:rsidRPr="0024376B" w:rsidDel="00874473" w:rsidRDefault="001E264B" w:rsidP="001E264B">
      <w:pPr>
        <w:pStyle w:val="Paragraph"/>
        <w:rPr>
          <w:del w:id="274" w:author="Author"/>
          <w:lang w:val="en-US"/>
        </w:rPr>
      </w:pPr>
      <w:del w:id="275" w:author="Author">
        <w:r w:rsidRPr="0024376B" w:rsidDel="00874473">
          <w:rPr>
            <w:lang w:val="en-US"/>
          </w:rPr>
          <w:delText>One justification provided for this behavio</w:delText>
        </w:r>
        <w:r w:rsidRPr="0024376B" w:rsidDel="009D4968">
          <w:rPr>
            <w:lang w:val="en-US"/>
          </w:rPr>
          <w:delText>u</w:delText>
        </w:r>
        <w:r w:rsidRPr="0024376B" w:rsidDel="00874473">
          <w:rPr>
            <w:lang w:val="en-US"/>
          </w:rPr>
          <w:delText xml:space="preserve">r is that the rest of the sub-frame would be wasted if it was not filled with lower priority data. While this is true, </w:delText>
        </w:r>
        <w:r w:rsidR="009D4968" w:rsidRPr="0024376B" w:rsidDel="00874473">
          <w:rPr>
            <w:lang w:val="en-US"/>
          </w:rPr>
          <w:delText xml:space="preserve">this is a justification for </w:delText>
        </w:r>
        <w:r w:rsidR="009D4968" w:rsidRPr="0024376B" w:rsidDel="009D4968">
          <w:rPr>
            <w:lang w:val="en-US"/>
          </w:rPr>
          <w:delText xml:space="preserve">not </w:delText>
        </w:r>
        <w:r w:rsidR="009D4968" w:rsidRPr="0024376B" w:rsidDel="00874473">
          <w:rPr>
            <w:lang w:val="en-US"/>
          </w:rPr>
          <w:delText xml:space="preserve">using </w:delText>
        </w:r>
        <w:r w:rsidR="009D4968" w:rsidRPr="0024376B" w:rsidDel="009D4968">
          <w:rPr>
            <w:lang w:val="en-US"/>
          </w:rPr>
          <w:delText xml:space="preserve">fixed </w:delText>
        </w:r>
        <w:r w:rsidR="009D4968" w:rsidRPr="0024376B" w:rsidDel="00874473">
          <w:rPr>
            <w:lang w:val="en-US"/>
          </w:rPr>
          <w:delText xml:space="preserve">length sub-frames </w:delText>
        </w:r>
        <w:r w:rsidR="009D4968" w:rsidRPr="0024376B" w:rsidDel="009D4968">
          <w:rPr>
            <w:lang w:val="en-US"/>
          </w:rPr>
          <w:delText xml:space="preserve">in LAA given </w:delText>
        </w:r>
        <w:r w:rsidR="009D4968" w:rsidRPr="0024376B" w:rsidDel="00874473">
          <w:rPr>
            <w:lang w:val="en-US"/>
          </w:rPr>
          <w:delText>the adverse effect on 802.11 and other systems.</w:delText>
        </w:r>
      </w:del>
    </w:p>
    <w:p w:rsidR="001E264B" w:rsidRPr="0024376B" w:rsidRDefault="001E264B" w:rsidP="001E264B">
      <w:pPr>
        <w:pStyle w:val="Heading4"/>
        <w:rPr>
          <w:lang w:val="en-US"/>
        </w:rPr>
      </w:pPr>
      <w:r w:rsidRPr="0024376B">
        <w:rPr>
          <w:lang w:val="en-US"/>
        </w:rPr>
        <w:t>Solution: The LAA specification needs to be clarified to explain what data may be sent in a sub-frame accessing the channel at a particular priority</w:t>
      </w:r>
    </w:p>
    <w:p w:rsidR="001E264B" w:rsidRPr="0024376B" w:rsidRDefault="001E264B" w:rsidP="001E264B">
      <w:pPr>
        <w:pStyle w:val="Paragraph"/>
        <w:rPr>
          <w:lang w:val="en-US"/>
        </w:rPr>
      </w:pPr>
      <w:r w:rsidRPr="0024376B">
        <w:rPr>
          <w:lang w:val="en-US"/>
        </w:rPr>
        <w:t>IEEE 802 request</w:t>
      </w:r>
      <w:del w:id="276" w:author="Author">
        <w:r w:rsidRPr="0024376B" w:rsidDel="009D4968">
          <w:rPr>
            <w:lang w:val="en-US"/>
          </w:rPr>
          <w:delText xml:space="preserve"> </w:delText>
        </w:r>
      </w:del>
      <w:r w:rsidRPr="0024376B">
        <w:rPr>
          <w:lang w:val="en-US"/>
        </w:rPr>
        <w:t>s that:</w:t>
      </w:r>
    </w:p>
    <w:p w:rsidR="001E264B" w:rsidRPr="0024376B" w:rsidRDefault="001E264B" w:rsidP="001E264B">
      <w:pPr>
        <w:pStyle w:val="Paragraph"/>
        <w:numPr>
          <w:ilvl w:val="0"/>
          <w:numId w:val="9"/>
        </w:numPr>
        <w:rPr>
          <w:lang w:val="en-US"/>
        </w:rPr>
      </w:pPr>
      <w:r w:rsidRPr="0024376B">
        <w:rPr>
          <w:lang w:val="en-US"/>
        </w:rPr>
        <w:t>The LAA specification is clarified to make it clear that a transmission of one or more sub-frames using a particular access priority may contain data of that priority and higher priorities.</w:t>
      </w:r>
    </w:p>
    <w:p w:rsidR="001E264B" w:rsidRPr="0024376B" w:rsidRDefault="001E264B" w:rsidP="001E264B">
      <w:pPr>
        <w:pStyle w:val="Paragraph"/>
        <w:numPr>
          <w:ilvl w:val="0"/>
          <w:numId w:val="9"/>
        </w:numPr>
        <w:rPr>
          <w:lang w:val="en-US"/>
        </w:rPr>
      </w:pPr>
      <w:r w:rsidRPr="0024376B">
        <w:rPr>
          <w:lang w:val="en-US"/>
        </w:rPr>
        <w:t xml:space="preserve">The LAA specification is clarified to make it clear that a transmission of one or more sub-frames using a particular access priority may contain lower priority data as long as that lower priority data does not increase the duration of the transmission </w:t>
      </w:r>
    </w:p>
    <w:p w:rsidR="009D4968" w:rsidRPr="0024376B" w:rsidRDefault="001E264B" w:rsidP="009D4968">
      <w:pPr>
        <w:pStyle w:val="Paragraph"/>
        <w:numPr>
          <w:ilvl w:val="0"/>
          <w:numId w:val="9"/>
        </w:numPr>
        <w:rPr>
          <w:lang w:val="en-US"/>
        </w:rPr>
      </w:pPr>
      <w:del w:id="277" w:author="Author">
        <w:r w:rsidRPr="0024376B" w:rsidDel="00874473">
          <w:rPr>
            <w:lang w:val="en-US"/>
          </w:rPr>
          <w:delText>3GPP RAN1 justify why filling the remainder of a sub-frame with lower priority data does not provide an unfair and unreasonable advantage to LAA systems over 802.11 systems</w:delText>
        </w:r>
      </w:del>
      <w:ins w:id="278" w:author="Author">
        <w:r w:rsidR="00874473" w:rsidRPr="0024376B">
          <w:rPr>
            <w:lang w:val="en-US"/>
          </w:rPr>
          <w:t>Per the previous comment, t</w:t>
        </w:r>
        <w:r w:rsidR="009D4968" w:rsidRPr="0024376B">
          <w:rPr>
            <w:lang w:val="en-US"/>
          </w:rPr>
          <w:t>he LAA specification is modified to requi</w:t>
        </w:r>
        <w:r w:rsidR="00874473" w:rsidRPr="0024376B">
          <w:rPr>
            <w:lang w:val="en-US"/>
          </w:rPr>
          <w:t xml:space="preserve">re the use of partial </w:t>
        </w:r>
        <w:proofErr w:type="spellStart"/>
        <w:r w:rsidR="00874473" w:rsidRPr="0024376B">
          <w:rPr>
            <w:lang w:val="en-US"/>
          </w:rPr>
          <w:t>subframes</w:t>
        </w:r>
        <w:proofErr w:type="spellEnd"/>
        <w:r w:rsidR="00874473" w:rsidRPr="0024376B">
          <w:rPr>
            <w:lang w:val="en-US"/>
          </w:rPr>
          <w:t xml:space="preserve">, which are then used to </w:t>
        </w:r>
        <w:r w:rsidR="009D4968" w:rsidRPr="0024376B">
          <w:rPr>
            <w:lang w:val="en-US"/>
          </w:rPr>
          <w:t>implement the existing requirement of “</w:t>
        </w:r>
        <w:r w:rsidR="009D4968" w:rsidRPr="00B05B5D">
          <w:rPr>
            <w:i/>
            <w:lang w:val="en-US"/>
          </w:rPr>
          <w:t>minimum possible duration needed to transmit all available buffered traffic corresponding to LBT priority classes &lt;=X</w:t>
        </w:r>
        <w:r w:rsidR="009D4968" w:rsidRPr="0024376B">
          <w:rPr>
            <w:lang w:val="en-US"/>
          </w:rPr>
          <w:t>”</w:t>
        </w:r>
      </w:ins>
    </w:p>
    <w:p w:rsidR="001E264B" w:rsidRPr="0024376B" w:rsidRDefault="001E264B" w:rsidP="002D52D4">
      <w:pPr>
        <w:pStyle w:val="Paragraph"/>
        <w:rPr>
          <w:lang w:val="en-US"/>
        </w:rPr>
      </w:pPr>
    </w:p>
    <w:p w:rsidR="007C26DB" w:rsidRPr="0024376B" w:rsidRDefault="00BB3BA7" w:rsidP="007C26DB">
      <w:pPr>
        <w:pStyle w:val="Heading3"/>
        <w:numPr>
          <w:ilvl w:val="0"/>
          <w:numId w:val="4"/>
        </w:numPr>
        <w:rPr>
          <w:lang w:val="en-US"/>
        </w:rPr>
      </w:pPr>
      <w:r w:rsidRPr="0024376B">
        <w:rPr>
          <w:lang w:val="en-US"/>
        </w:rPr>
        <w:lastRenderedPageBreak/>
        <w:t>The maximum continuous transmission time should be limited to avoid blocking latency sensitive traffic on coexisting networks</w:t>
      </w:r>
      <w:del w:id="279" w:author="Author">
        <w:r w:rsidR="007C26DB" w:rsidRPr="0024376B" w:rsidDel="00BB3BA7">
          <w:rPr>
            <w:lang w:val="en-US"/>
          </w:rPr>
          <w:delText>Suggestion: LAA should use T</w:delText>
        </w:r>
        <w:r w:rsidR="007C26DB" w:rsidRPr="0024376B" w:rsidDel="00BB3BA7">
          <w:rPr>
            <w:vertAlign w:val="subscript"/>
            <w:lang w:val="en-US"/>
          </w:rPr>
          <w:delText>mcot</w:delText>
        </w:r>
        <w:r w:rsidR="007C26DB" w:rsidRPr="0024376B" w:rsidDel="00BB3BA7">
          <w:rPr>
            <w:lang w:val="en-US"/>
          </w:rPr>
          <w:delText xml:space="preserve"> = 6 ms </w:delText>
        </w:r>
        <w:commentRangeStart w:id="280"/>
        <w:r w:rsidR="007C26DB" w:rsidRPr="0024376B" w:rsidDel="00BB3BA7">
          <w:rPr>
            <w:lang w:val="en-US"/>
          </w:rPr>
          <w:delText xml:space="preserve">for priority 3, 4  </w:delText>
        </w:r>
        <w:commentRangeEnd w:id="280"/>
        <w:r w:rsidR="007C26DB" w:rsidRPr="0024376B" w:rsidDel="00BB3BA7">
          <w:rPr>
            <w:rStyle w:val="CommentReference"/>
            <w:rFonts w:ascii="Times New Roman" w:hAnsi="Times New Roman"/>
            <w:b w:val="0"/>
            <w:lang w:val="en-US"/>
          </w:rPr>
          <w:commentReference w:id="280"/>
        </w:r>
      </w:del>
    </w:p>
    <w:p w:rsidR="007C26DB" w:rsidRPr="0024376B" w:rsidRDefault="007C26DB" w:rsidP="007C26DB">
      <w:pPr>
        <w:pStyle w:val="Heading4"/>
        <w:rPr>
          <w:lang w:val="en-US"/>
        </w:rPr>
      </w:pPr>
      <w:r w:rsidRPr="0024376B">
        <w:rPr>
          <w:lang w:val="en-US"/>
        </w:rPr>
        <w:t xml:space="preserve">Situation:  LAA uses </w:t>
      </w:r>
      <w:proofErr w:type="spellStart"/>
      <w:r w:rsidRPr="0024376B">
        <w:rPr>
          <w:lang w:val="en-US"/>
        </w:rPr>
        <w:t>T</w:t>
      </w:r>
      <w:r w:rsidRPr="0024376B">
        <w:rPr>
          <w:vertAlign w:val="subscript"/>
          <w:lang w:val="en-US"/>
        </w:rPr>
        <w:t>mcot</w:t>
      </w:r>
      <w:proofErr w:type="spellEnd"/>
      <w:r w:rsidRPr="0024376B">
        <w:rPr>
          <w:lang w:val="en-US"/>
        </w:rPr>
        <w:t xml:space="preserve"> = 8 </w:t>
      </w:r>
      <w:proofErr w:type="spellStart"/>
      <w:r w:rsidRPr="0024376B">
        <w:rPr>
          <w:lang w:val="en-US"/>
        </w:rPr>
        <w:t>ms</w:t>
      </w:r>
      <w:proofErr w:type="spellEnd"/>
      <w:r w:rsidRPr="0024376B">
        <w:rPr>
          <w:lang w:val="en-US"/>
        </w:rPr>
        <w:t xml:space="preserve"> for priority 3, 4</w:t>
      </w:r>
    </w:p>
    <w:p w:rsidR="007C26DB" w:rsidRPr="0024376B" w:rsidRDefault="007C26DB" w:rsidP="007C26DB">
      <w:pPr>
        <w:pStyle w:val="Paragraph"/>
        <w:rPr>
          <w:lang w:val="en-US"/>
        </w:rPr>
      </w:pPr>
      <w:r w:rsidRPr="0024376B">
        <w:rPr>
          <w:lang w:val="en-US"/>
        </w:rPr>
        <w:t xml:space="preserve">Table 15.1.1-1 specifies values of </w:t>
      </w:r>
      <w:proofErr w:type="spellStart"/>
      <w:r w:rsidRPr="0024376B">
        <w:rPr>
          <w:lang w:val="en-US"/>
        </w:rPr>
        <w:t>T</w:t>
      </w:r>
      <w:r w:rsidRPr="0024376B">
        <w:rPr>
          <w:vertAlign w:val="subscript"/>
          <w:lang w:val="en-US"/>
        </w:rPr>
        <w:t>mcot</w:t>
      </w:r>
      <w:proofErr w:type="gramStart"/>
      <w:r w:rsidRPr="0024376B">
        <w:rPr>
          <w:vertAlign w:val="subscript"/>
          <w:lang w:val="en-US"/>
        </w:rPr>
        <w:t>,p</w:t>
      </w:r>
      <w:proofErr w:type="spellEnd"/>
      <w:proofErr w:type="gramEnd"/>
      <w:r w:rsidRPr="0024376B">
        <w:rPr>
          <w:lang w:val="en-US"/>
        </w:rPr>
        <w:t xml:space="preserve"> for each priority level. The values for p = 3, 4 are 8ms in any band in which 802.11 can operate.</w:t>
      </w:r>
    </w:p>
    <w:p w:rsidR="007C26DB" w:rsidRPr="0024376B" w:rsidRDefault="007C26DB" w:rsidP="007C26DB">
      <w:pPr>
        <w:pStyle w:val="Heading4"/>
        <w:rPr>
          <w:lang w:val="en-US"/>
        </w:rPr>
      </w:pPr>
      <w:r w:rsidRPr="0024376B">
        <w:rPr>
          <w:lang w:val="en-US"/>
        </w:rPr>
        <w:t xml:space="preserve">Problem:  </w:t>
      </w:r>
      <w:proofErr w:type="spellStart"/>
      <w:r w:rsidRPr="0024376B">
        <w:rPr>
          <w:lang w:val="en-US"/>
        </w:rPr>
        <w:t>T</w:t>
      </w:r>
      <w:r w:rsidRPr="0024376B">
        <w:rPr>
          <w:vertAlign w:val="subscript"/>
          <w:lang w:val="en-US"/>
        </w:rPr>
        <w:t>mcot</w:t>
      </w:r>
      <w:proofErr w:type="spellEnd"/>
      <w:r w:rsidRPr="0024376B">
        <w:rPr>
          <w:lang w:val="en-US"/>
        </w:rPr>
        <w:t xml:space="preserve"> = 8 </w:t>
      </w:r>
      <w:proofErr w:type="spellStart"/>
      <w:r w:rsidRPr="0024376B">
        <w:rPr>
          <w:lang w:val="en-US"/>
        </w:rPr>
        <w:t>ms</w:t>
      </w:r>
      <w:proofErr w:type="spellEnd"/>
      <w:r w:rsidRPr="0024376B">
        <w:rPr>
          <w:lang w:val="en-US"/>
        </w:rPr>
        <w:t xml:space="preserve"> has not been properly justified </w:t>
      </w:r>
    </w:p>
    <w:p w:rsidR="007C26DB" w:rsidRPr="0024376B" w:rsidRDefault="007C26DB" w:rsidP="007C26DB">
      <w:pPr>
        <w:pStyle w:val="Paragraph"/>
        <w:rPr>
          <w:lang w:val="en-US"/>
        </w:rPr>
      </w:pPr>
      <w:r w:rsidRPr="0024376B">
        <w:rPr>
          <w:lang w:val="en-US"/>
        </w:rPr>
        <w:t>It appears the value of 8ms has not been properly justified</w:t>
      </w:r>
    </w:p>
    <w:p w:rsidR="007C26DB" w:rsidRPr="0024376B" w:rsidRDefault="007C26DB" w:rsidP="007C26DB">
      <w:pPr>
        <w:pStyle w:val="Paragraph"/>
        <w:numPr>
          <w:ilvl w:val="0"/>
          <w:numId w:val="10"/>
        </w:numPr>
        <w:rPr>
          <w:lang w:val="en-US"/>
        </w:rPr>
      </w:pPr>
      <w:r w:rsidRPr="0024376B">
        <w:rPr>
          <w:lang w:val="en-US"/>
        </w:rPr>
        <w:t>The vast majority of simulations undertaken by 3GPP participants during the study period used a T</w:t>
      </w:r>
      <w:r w:rsidRPr="0024376B">
        <w:rPr>
          <w:vertAlign w:val="subscript"/>
          <w:lang w:val="en-US"/>
        </w:rPr>
        <w:t>mcot</w:t>
      </w:r>
      <w:proofErr w:type="gramStart"/>
      <w:r w:rsidRPr="0024376B">
        <w:rPr>
          <w:vertAlign w:val="subscript"/>
          <w:lang w:val="en-US"/>
        </w:rPr>
        <w:t>,3</w:t>
      </w:r>
      <w:proofErr w:type="gramEnd"/>
      <w:r w:rsidRPr="0024376B">
        <w:rPr>
          <w:lang w:val="en-US"/>
        </w:rPr>
        <w:t xml:space="preserve"> of 4 </w:t>
      </w:r>
      <w:proofErr w:type="spellStart"/>
      <w:r w:rsidRPr="0024376B">
        <w:rPr>
          <w:lang w:val="en-US"/>
        </w:rPr>
        <w:t>ms</w:t>
      </w:r>
      <w:proofErr w:type="spellEnd"/>
      <w:r w:rsidRPr="0024376B">
        <w:rPr>
          <w:lang w:val="en-US"/>
        </w:rPr>
        <w:t>, not 8ms. They mostly showed fair sharing was possible.</w:t>
      </w:r>
    </w:p>
    <w:p w:rsidR="007C26DB" w:rsidRPr="0024376B" w:rsidRDefault="007C26DB" w:rsidP="007C26DB">
      <w:pPr>
        <w:pStyle w:val="Paragraph"/>
        <w:numPr>
          <w:ilvl w:val="0"/>
          <w:numId w:val="10"/>
        </w:numPr>
        <w:rPr>
          <w:lang w:val="en-US"/>
        </w:rPr>
      </w:pPr>
      <w:r w:rsidRPr="0024376B">
        <w:rPr>
          <w:lang w:val="en-US"/>
        </w:rPr>
        <w:t>While some simulations by 3GPP participants during the study period showed that a T</w:t>
      </w:r>
      <w:r w:rsidRPr="0024376B">
        <w:rPr>
          <w:vertAlign w:val="subscript"/>
          <w:lang w:val="en-US"/>
        </w:rPr>
        <w:t>mcot</w:t>
      </w:r>
      <w:proofErr w:type="gramStart"/>
      <w:r w:rsidRPr="0024376B">
        <w:rPr>
          <w:vertAlign w:val="subscript"/>
          <w:lang w:val="en-US"/>
        </w:rPr>
        <w:t>,3</w:t>
      </w:r>
      <w:proofErr w:type="gramEnd"/>
      <w:r w:rsidRPr="0024376B">
        <w:rPr>
          <w:lang w:val="en-US"/>
        </w:rPr>
        <w:t xml:space="preserve"> &gt; 10ms also led to fair sharing, other simulations showed that these values caused fairness issues, particularly for Wi-Fi based voice traffic. Some regulators in Europe have </w:t>
      </w:r>
      <w:del w:id="281" w:author="Author">
        <w:r w:rsidRPr="0024376B" w:rsidDel="00BE25B2">
          <w:rPr>
            <w:lang w:val="en-US"/>
          </w:rPr>
          <w:delText>emphasised</w:delText>
        </w:r>
      </w:del>
      <w:ins w:id="282" w:author="Author">
        <w:r w:rsidR="00BE25B2" w:rsidRPr="0024376B">
          <w:rPr>
            <w:lang w:val="en-US"/>
          </w:rPr>
          <w:t>emphasized</w:t>
        </w:r>
      </w:ins>
      <w:r w:rsidRPr="0024376B">
        <w:rPr>
          <w:lang w:val="en-US"/>
        </w:rPr>
        <w:t xml:space="preserve"> a view that LAA should not adversely Wi-Fi voice under any circumstance</w:t>
      </w:r>
      <w:ins w:id="283" w:author="Author">
        <w:r w:rsidR="00BB3BA7" w:rsidRPr="0024376B">
          <w:rPr>
            <w:lang w:val="en-US"/>
          </w:rPr>
          <w:t>s</w:t>
        </w:r>
      </w:ins>
      <w:r w:rsidRPr="0024376B">
        <w:rPr>
          <w:lang w:val="en-US"/>
        </w:rPr>
        <w:t>, for competition reasons.</w:t>
      </w:r>
    </w:p>
    <w:p w:rsidR="007C26DB" w:rsidRPr="0024376B" w:rsidRDefault="007C26DB" w:rsidP="007C26DB">
      <w:pPr>
        <w:pStyle w:val="Paragraph"/>
        <w:numPr>
          <w:ilvl w:val="0"/>
          <w:numId w:val="10"/>
        </w:numPr>
        <w:rPr>
          <w:lang w:val="en-US"/>
        </w:rPr>
      </w:pPr>
      <w:commentRangeStart w:id="284"/>
      <w:r w:rsidRPr="0024376B">
        <w:rPr>
          <w:lang w:val="en-US"/>
        </w:rPr>
        <w:t xml:space="preserve">At least </w:t>
      </w:r>
      <w:del w:id="285" w:author="Author">
        <w:r w:rsidRPr="0024376B" w:rsidDel="00B05B5D">
          <w:rPr>
            <w:lang w:val="en-US"/>
          </w:rPr>
          <w:delText xml:space="preserve">one </w:delText>
        </w:r>
      </w:del>
      <w:commentRangeEnd w:id="284"/>
      <w:ins w:id="286" w:author="Author">
        <w:r w:rsidR="00B05B5D">
          <w:rPr>
            <w:lang w:val="en-US"/>
          </w:rPr>
          <w:t>two</w:t>
        </w:r>
        <w:r w:rsidR="00B05B5D" w:rsidRPr="0024376B">
          <w:rPr>
            <w:lang w:val="en-US"/>
          </w:rPr>
          <w:t xml:space="preserve"> </w:t>
        </w:r>
      </w:ins>
      <w:r w:rsidR="00C90991" w:rsidRPr="0024376B">
        <w:rPr>
          <w:rStyle w:val="CommentReference"/>
          <w:rFonts w:ascii="Times New Roman" w:hAnsi="Times New Roman" w:cs="Times New Roman"/>
          <w:lang w:val="en-US"/>
        </w:rPr>
        <w:commentReference w:id="284"/>
      </w:r>
      <w:r w:rsidRPr="0024376B">
        <w:rPr>
          <w:lang w:val="en-US"/>
        </w:rPr>
        <w:t>recent simulation</w:t>
      </w:r>
      <w:ins w:id="287" w:author="Author">
        <w:r w:rsidR="00B05B5D">
          <w:rPr>
            <w:lang w:val="en-US"/>
          </w:rPr>
          <w:t>s</w:t>
        </w:r>
      </w:ins>
      <w:r w:rsidRPr="0024376B">
        <w:rPr>
          <w:lang w:val="en-US"/>
        </w:rPr>
        <w:t xml:space="preserve"> undertaken by </w:t>
      </w:r>
      <w:del w:id="288" w:author="Author">
        <w:r w:rsidRPr="0024376B" w:rsidDel="00B05B5D">
          <w:rPr>
            <w:lang w:val="en-US"/>
          </w:rPr>
          <w:delText xml:space="preserve">an </w:delText>
        </w:r>
      </w:del>
      <w:r w:rsidRPr="0024376B">
        <w:rPr>
          <w:lang w:val="en-US"/>
        </w:rPr>
        <w:t>ETSI BRAN participant</w:t>
      </w:r>
      <w:ins w:id="289" w:author="Author">
        <w:r w:rsidR="00B05B5D">
          <w:rPr>
            <w:lang w:val="en-US"/>
          </w:rPr>
          <w:t>s</w:t>
        </w:r>
      </w:ins>
      <w:r w:rsidRPr="0024376B">
        <w:rPr>
          <w:lang w:val="en-US"/>
        </w:rPr>
        <w:t xml:space="preserve"> appears to confirm that T</w:t>
      </w:r>
      <w:r w:rsidRPr="0024376B">
        <w:rPr>
          <w:vertAlign w:val="subscript"/>
          <w:lang w:val="en-US"/>
        </w:rPr>
        <w:t>mcot</w:t>
      </w:r>
      <w:proofErr w:type="gramStart"/>
      <w:r w:rsidRPr="0024376B">
        <w:rPr>
          <w:vertAlign w:val="subscript"/>
          <w:lang w:val="en-US"/>
        </w:rPr>
        <w:t>,3</w:t>
      </w:r>
      <w:proofErr w:type="gramEnd"/>
      <w:r w:rsidRPr="0024376B">
        <w:rPr>
          <w:lang w:val="en-US"/>
        </w:rPr>
        <w:t xml:space="preserve"> = 10 </w:t>
      </w:r>
      <w:proofErr w:type="spellStart"/>
      <w:r w:rsidRPr="0024376B">
        <w:rPr>
          <w:lang w:val="en-US"/>
        </w:rPr>
        <w:t>ms</w:t>
      </w:r>
      <w:proofErr w:type="spellEnd"/>
      <w:r w:rsidRPr="0024376B">
        <w:rPr>
          <w:lang w:val="en-US"/>
        </w:rPr>
        <w:t xml:space="preserve"> has an adverse effect on Wi-Fi voice. While other simulations did not show the same effect, it appears at least some of those simulations did not use realistic deployment scenarios</w:t>
      </w:r>
      <w:ins w:id="290" w:author="Author">
        <w:r w:rsidR="00B05B5D">
          <w:rPr>
            <w:lang w:val="en-US"/>
          </w:rPr>
          <w:t>, with hidden stations</w:t>
        </w:r>
      </w:ins>
      <w:r w:rsidRPr="0024376B">
        <w:rPr>
          <w:lang w:val="en-US"/>
        </w:rPr>
        <w:t>.</w:t>
      </w:r>
    </w:p>
    <w:p w:rsidR="007C26DB" w:rsidRPr="0024376B" w:rsidRDefault="007C26DB" w:rsidP="007C26DB">
      <w:pPr>
        <w:pStyle w:val="Heading4"/>
        <w:rPr>
          <w:lang w:val="en-US"/>
        </w:rPr>
      </w:pPr>
      <w:r w:rsidRPr="0024376B">
        <w:rPr>
          <w:lang w:val="en-US"/>
        </w:rPr>
        <w:t xml:space="preserve">Solution: LAA should use </w:t>
      </w:r>
      <w:proofErr w:type="spellStart"/>
      <w:r w:rsidRPr="0024376B">
        <w:rPr>
          <w:lang w:val="en-US"/>
        </w:rPr>
        <w:t>T</w:t>
      </w:r>
      <w:r w:rsidRPr="0024376B">
        <w:rPr>
          <w:vertAlign w:val="subscript"/>
          <w:lang w:val="en-US"/>
        </w:rPr>
        <w:t>mcot</w:t>
      </w:r>
      <w:proofErr w:type="spellEnd"/>
      <w:r w:rsidRPr="0024376B">
        <w:rPr>
          <w:lang w:val="en-US"/>
        </w:rPr>
        <w:t xml:space="preserve"> = 6 </w:t>
      </w:r>
      <w:proofErr w:type="spellStart"/>
      <w:r w:rsidRPr="0024376B">
        <w:rPr>
          <w:lang w:val="en-US"/>
        </w:rPr>
        <w:t>ms</w:t>
      </w:r>
      <w:proofErr w:type="spellEnd"/>
      <w:r w:rsidRPr="0024376B">
        <w:rPr>
          <w:lang w:val="en-US"/>
        </w:rPr>
        <w:t xml:space="preserve"> for priority 3, 4 until justification for larger values is agreed</w:t>
      </w:r>
    </w:p>
    <w:p w:rsidR="007C26DB" w:rsidRPr="0024376B" w:rsidRDefault="007C26DB" w:rsidP="007C26DB">
      <w:pPr>
        <w:pStyle w:val="Paragraph"/>
        <w:rPr>
          <w:ins w:id="291" w:author="Author"/>
          <w:lang w:val="en-US"/>
        </w:rPr>
      </w:pPr>
      <w:del w:id="292" w:author="Author">
        <w:r w:rsidRPr="0024376B" w:rsidDel="00BB3BA7">
          <w:rPr>
            <w:lang w:val="en-US"/>
          </w:rPr>
          <w:delText>A very  conservative approach would indicate that T</w:delText>
        </w:r>
        <w:r w:rsidRPr="0024376B" w:rsidDel="00BB3BA7">
          <w:rPr>
            <w:vertAlign w:val="subscript"/>
            <w:lang w:val="en-US"/>
          </w:rPr>
          <w:delText>mcot,3</w:delText>
        </w:r>
        <w:r w:rsidRPr="0024376B" w:rsidDel="00BB3BA7">
          <w:rPr>
            <w:lang w:val="en-US"/>
          </w:rPr>
          <w:delText xml:space="preserve"> = 4 ms and T</w:delText>
        </w:r>
        <w:r w:rsidRPr="0024376B" w:rsidDel="00BB3BA7">
          <w:rPr>
            <w:vertAlign w:val="subscript"/>
            <w:lang w:val="en-US"/>
          </w:rPr>
          <w:delText>mcot,4</w:delText>
        </w:r>
        <w:r w:rsidRPr="0024376B" w:rsidDel="00BB3BA7">
          <w:rPr>
            <w:lang w:val="en-US"/>
          </w:rPr>
          <w:delText xml:space="preserve"> = 4 ms, which are the values that IEEE 802 requested during the 3GPP LAA Workshop in August 2015. Rather than continuing to take this very conservative approach, </w:delText>
        </w:r>
      </w:del>
      <w:r w:rsidRPr="0024376B">
        <w:rPr>
          <w:lang w:val="en-US"/>
        </w:rPr>
        <w:t>IEEE 802 requests that the LAA specification define T</w:t>
      </w:r>
      <w:r w:rsidRPr="0024376B">
        <w:rPr>
          <w:vertAlign w:val="subscript"/>
          <w:lang w:val="en-US"/>
        </w:rPr>
        <w:t>mcot</w:t>
      </w:r>
      <w:proofErr w:type="gramStart"/>
      <w:r w:rsidRPr="0024376B">
        <w:rPr>
          <w:vertAlign w:val="subscript"/>
          <w:lang w:val="en-US"/>
        </w:rPr>
        <w:t>,3</w:t>
      </w:r>
      <w:proofErr w:type="gramEnd"/>
      <w:r w:rsidRPr="0024376B">
        <w:rPr>
          <w:lang w:val="en-US"/>
        </w:rPr>
        <w:t xml:space="preserve"> = 6 </w:t>
      </w:r>
      <w:proofErr w:type="spellStart"/>
      <w:r w:rsidRPr="0024376B">
        <w:rPr>
          <w:lang w:val="en-US"/>
        </w:rPr>
        <w:t>ms</w:t>
      </w:r>
      <w:proofErr w:type="spellEnd"/>
      <w:r w:rsidRPr="0024376B">
        <w:rPr>
          <w:lang w:val="en-US"/>
        </w:rPr>
        <w:t xml:space="preserve"> and T</w:t>
      </w:r>
      <w:r w:rsidRPr="0024376B">
        <w:rPr>
          <w:vertAlign w:val="subscript"/>
          <w:lang w:val="en-US"/>
        </w:rPr>
        <w:t>mcot,4</w:t>
      </w:r>
      <w:r w:rsidRPr="0024376B">
        <w:rPr>
          <w:lang w:val="en-US"/>
        </w:rPr>
        <w:t xml:space="preserve"> = 6 </w:t>
      </w:r>
      <w:proofErr w:type="spellStart"/>
      <w:r w:rsidRPr="0024376B">
        <w:rPr>
          <w:lang w:val="en-US"/>
        </w:rPr>
        <w:t>ms</w:t>
      </w:r>
      <w:proofErr w:type="spellEnd"/>
      <w:r w:rsidRPr="0024376B">
        <w:rPr>
          <w:lang w:val="en-US"/>
        </w:rPr>
        <w:t>, until it is agreed by all parties that higher values do not cause problems.</w:t>
      </w:r>
    </w:p>
    <w:p w:rsidR="00BB3BA7" w:rsidRPr="0024376B" w:rsidRDefault="00BB3BA7" w:rsidP="007C26DB">
      <w:pPr>
        <w:pStyle w:val="Paragraph"/>
        <w:rPr>
          <w:lang w:val="en-US"/>
        </w:rPr>
      </w:pPr>
      <w:ins w:id="293" w:author="Author">
        <w:r w:rsidRPr="0024376B">
          <w:rPr>
            <w:lang w:val="en-US"/>
          </w:rPr>
          <w:t>Note this proposal represents a compromise on IEEE 802 behalf with respect to the values of T</w:t>
        </w:r>
        <w:r w:rsidRPr="0024376B">
          <w:rPr>
            <w:vertAlign w:val="subscript"/>
            <w:lang w:val="en-US"/>
          </w:rPr>
          <w:t>mcot</w:t>
        </w:r>
        <w:proofErr w:type="gramStart"/>
        <w:r w:rsidRPr="0024376B">
          <w:rPr>
            <w:vertAlign w:val="subscript"/>
            <w:lang w:val="en-US"/>
          </w:rPr>
          <w:t>,3</w:t>
        </w:r>
        <w:proofErr w:type="gramEnd"/>
        <w:r w:rsidRPr="0024376B">
          <w:rPr>
            <w:lang w:val="en-US"/>
          </w:rPr>
          <w:t xml:space="preserve"> = 4 </w:t>
        </w:r>
        <w:proofErr w:type="spellStart"/>
        <w:r w:rsidRPr="0024376B">
          <w:rPr>
            <w:lang w:val="en-US"/>
          </w:rPr>
          <w:t>ms</w:t>
        </w:r>
        <w:proofErr w:type="spellEnd"/>
        <w:r w:rsidRPr="0024376B">
          <w:rPr>
            <w:lang w:val="en-US"/>
          </w:rPr>
          <w:t xml:space="preserve"> and T</w:t>
        </w:r>
        <w:r w:rsidRPr="0024376B">
          <w:rPr>
            <w:vertAlign w:val="subscript"/>
            <w:lang w:val="en-US"/>
          </w:rPr>
          <w:t>mcot,4</w:t>
        </w:r>
        <w:r w:rsidRPr="0024376B">
          <w:rPr>
            <w:lang w:val="en-US"/>
          </w:rPr>
          <w:t xml:space="preserve"> = 4 </w:t>
        </w:r>
        <w:proofErr w:type="spellStart"/>
        <w:r w:rsidRPr="0024376B">
          <w:rPr>
            <w:lang w:val="en-US"/>
          </w:rPr>
          <w:t>ms</w:t>
        </w:r>
        <w:proofErr w:type="spellEnd"/>
        <w:r w:rsidRPr="0024376B">
          <w:rPr>
            <w:lang w:val="en-US"/>
          </w:rPr>
          <w:t xml:space="preserve"> requested during the 3GPP LAA Workshop in August 2015.</w:t>
        </w:r>
      </w:ins>
    </w:p>
    <w:p w:rsidR="007C26DB" w:rsidRPr="0024376B" w:rsidRDefault="007C26DB" w:rsidP="002D52D4">
      <w:pPr>
        <w:pStyle w:val="Paragraph"/>
        <w:rPr>
          <w:lang w:val="en-US"/>
        </w:rPr>
      </w:pPr>
    </w:p>
    <w:p w:rsidR="007C26DB" w:rsidRPr="0024376B" w:rsidRDefault="00BB3BA7" w:rsidP="007C26DB">
      <w:pPr>
        <w:pStyle w:val="Heading3"/>
        <w:numPr>
          <w:ilvl w:val="0"/>
          <w:numId w:val="4"/>
        </w:numPr>
        <w:ind w:left="357" w:hanging="357"/>
        <w:rPr>
          <w:lang w:val="en-US"/>
        </w:rPr>
      </w:pPr>
      <w:ins w:id="294" w:author="Author">
        <w:r w:rsidRPr="0024376B">
          <w:rPr>
            <w:lang w:val="en-US"/>
          </w:rPr>
          <w:lastRenderedPageBreak/>
          <w:t>Adjustment of channel access contention window should be based on comparable indicators of congestion to ensure fairness between technologies</w:t>
        </w:r>
      </w:ins>
      <w:del w:id="295" w:author="Author">
        <w:r w:rsidR="007C26DB" w:rsidRPr="0024376B" w:rsidDel="00BB3BA7">
          <w:rPr>
            <w:lang w:val="en-US"/>
          </w:rPr>
          <w:delText>Suggestion: The threshold driving the increase of CW</w:delText>
        </w:r>
        <w:r w:rsidR="007C26DB" w:rsidRPr="0024376B" w:rsidDel="00BB3BA7">
          <w:rPr>
            <w:vertAlign w:val="subscript"/>
            <w:lang w:val="en-US"/>
          </w:rPr>
          <w:delText xml:space="preserve">p </w:delText>
        </w:r>
        <w:r w:rsidR="007C26DB" w:rsidRPr="0024376B" w:rsidDel="00BB3BA7">
          <w:rPr>
            <w:lang w:val="en-US"/>
          </w:rPr>
          <w:delText>should be justified</w:delText>
        </w:r>
      </w:del>
    </w:p>
    <w:p w:rsidR="007C26DB" w:rsidRPr="0024376B" w:rsidRDefault="007C26DB" w:rsidP="007C26DB">
      <w:pPr>
        <w:pStyle w:val="Heading4"/>
        <w:rPr>
          <w:lang w:val="en-US"/>
        </w:rPr>
      </w:pPr>
      <w:r w:rsidRPr="0024376B">
        <w:rPr>
          <w:lang w:val="en-US"/>
        </w:rPr>
        <w:t xml:space="preserve">Situation:  LAA uses a NACK threshold (Z) to drive increase of </w:t>
      </w:r>
      <w:proofErr w:type="spellStart"/>
      <w:r w:rsidRPr="0024376B">
        <w:rPr>
          <w:lang w:val="en-US"/>
        </w:rPr>
        <w:t>CW</w:t>
      </w:r>
      <w:r w:rsidRPr="0024376B">
        <w:rPr>
          <w:vertAlign w:val="subscript"/>
          <w:lang w:val="en-US"/>
        </w:rPr>
        <w:t>p</w:t>
      </w:r>
      <w:proofErr w:type="spellEnd"/>
    </w:p>
    <w:p w:rsidR="007C26DB" w:rsidRPr="0024376B" w:rsidRDefault="007C26DB" w:rsidP="007C26DB">
      <w:pPr>
        <w:pStyle w:val="Paragraph"/>
        <w:rPr>
          <w:lang w:val="en-US"/>
        </w:rPr>
      </w:pPr>
      <w:r w:rsidRPr="0024376B">
        <w:rPr>
          <w:lang w:val="en-US"/>
        </w:rPr>
        <w:t xml:space="preserve">LAA specifies in clause 15.1.3 that </w:t>
      </w:r>
      <w:proofErr w:type="spellStart"/>
      <w:r w:rsidRPr="0024376B">
        <w:rPr>
          <w:lang w:val="en-US"/>
        </w:rPr>
        <w:t>CW</w:t>
      </w:r>
      <w:r w:rsidRPr="0024376B">
        <w:rPr>
          <w:vertAlign w:val="subscript"/>
          <w:lang w:val="en-US"/>
        </w:rPr>
        <w:t>p</w:t>
      </w:r>
      <w:proofErr w:type="spellEnd"/>
      <w:r w:rsidRPr="0024376B">
        <w:rPr>
          <w:lang w:val="en-US"/>
        </w:rPr>
        <w:t xml:space="preserve"> values are increased when 80% of acknowledgements (Z) are NACKs</w:t>
      </w:r>
    </w:p>
    <w:p w:rsidR="007C26DB" w:rsidRPr="0024376B" w:rsidRDefault="007C26DB" w:rsidP="007C26DB">
      <w:pPr>
        <w:pStyle w:val="Heading4"/>
        <w:rPr>
          <w:lang w:val="en-US"/>
        </w:rPr>
      </w:pPr>
      <w:r w:rsidRPr="0024376B">
        <w:rPr>
          <w:lang w:val="en-US"/>
        </w:rPr>
        <w:t>Problem:  The justification of Z is unclear</w:t>
      </w:r>
    </w:p>
    <w:p w:rsidR="007C26DB" w:rsidRPr="0024376B" w:rsidRDefault="007C26DB" w:rsidP="007C26DB">
      <w:pPr>
        <w:pStyle w:val="Paragraph"/>
        <w:rPr>
          <w:lang w:val="en-US"/>
        </w:rPr>
      </w:pPr>
      <w:r w:rsidRPr="0024376B">
        <w:rPr>
          <w:lang w:val="en-US"/>
        </w:rPr>
        <w:t>A high percentage</w:t>
      </w:r>
      <w:ins w:id="296" w:author="Author">
        <w:r w:rsidR="000A6D0C">
          <w:rPr>
            <w:lang w:val="en-US"/>
          </w:rPr>
          <w:t xml:space="preserve"> </w:t>
        </w:r>
        <w:commentRangeStart w:id="297"/>
        <w:r w:rsidR="000A6D0C">
          <w:rPr>
            <w:lang w:val="en-US"/>
          </w:rPr>
          <w:t>of NACKs</w:t>
        </w:r>
        <w:commentRangeEnd w:id="297"/>
        <w:r w:rsidR="000A6D0C">
          <w:rPr>
            <w:rStyle w:val="CommentReference"/>
            <w:rFonts w:ascii="Times New Roman" w:hAnsi="Times New Roman" w:cs="Times New Roman"/>
          </w:rPr>
          <w:commentReference w:id="297"/>
        </w:r>
      </w:ins>
      <w:r w:rsidRPr="0024376B">
        <w:rPr>
          <w:lang w:val="en-US"/>
        </w:rPr>
        <w:t xml:space="preserve"> means that collisions at many UEs will be ignored and thus those UEs and their neighbo</w:t>
      </w:r>
      <w:del w:id="298" w:author="Author">
        <w:r w:rsidRPr="0024376B" w:rsidDel="00BB3BA7">
          <w:rPr>
            <w:lang w:val="en-US"/>
          </w:rPr>
          <w:delText>u</w:delText>
        </w:r>
      </w:del>
      <w:r w:rsidRPr="0024376B">
        <w:rPr>
          <w:lang w:val="en-US"/>
        </w:rPr>
        <w:t>rs will not benefit from the LAA back off mechanisms. This percentage intuitively seems to be very high, and the justification is unclear.</w:t>
      </w:r>
    </w:p>
    <w:p w:rsidR="007C26DB" w:rsidRPr="0024376B" w:rsidRDefault="007C26DB" w:rsidP="007C26DB">
      <w:pPr>
        <w:pStyle w:val="Paragraph"/>
        <w:rPr>
          <w:lang w:val="en-US"/>
        </w:rPr>
      </w:pPr>
      <w:r w:rsidRPr="0024376B">
        <w:rPr>
          <w:lang w:val="en-US"/>
        </w:rPr>
        <w:t xml:space="preserve">In addition, </w:t>
      </w:r>
      <w:r w:rsidRPr="0024376B">
        <w:rPr>
          <w:rFonts w:eastAsiaTheme="minorEastAsia"/>
          <w:lang w:val="en-US"/>
        </w:rPr>
        <w:t xml:space="preserve">the details of the calculation of this percentage are not well understood by many IEEE 802 participants because of </w:t>
      </w:r>
      <w:r w:rsidRPr="0024376B">
        <w:rPr>
          <w:lang w:val="en-US"/>
        </w:rPr>
        <w:t xml:space="preserve">the </w:t>
      </w:r>
      <w:r w:rsidRPr="0024376B">
        <w:rPr>
          <w:rFonts w:eastAsiaTheme="minorEastAsia"/>
          <w:lang w:val="en-US"/>
        </w:rPr>
        <w:t>use of</w:t>
      </w:r>
      <w:r w:rsidRPr="0024376B">
        <w:rPr>
          <w:lang w:val="en-US"/>
        </w:rPr>
        <w:t xml:space="preserve"> unfamiliar </w:t>
      </w:r>
      <w:r w:rsidRPr="0024376B">
        <w:rPr>
          <w:rFonts w:eastAsiaTheme="minorEastAsia"/>
          <w:lang w:val="en-US"/>
        </w:rPr>
        <w:t>LTE specific terminology</w:t>
      </w:r>
    </w:p>
    <w:p w:rsidR="007C26DB" w:rsidRPr="0024376B" w:rsidRDefault="007C26DB" w:rsidP="007C26DB">
      <w:pPr>
        <w:pStyle w:val="Heading4"/>
        <w:rPr>
          <w:lang w:val="en-US"/>
        </w:rPr>
      </w:pPr>
      <w:r w:rsidRPr="0024376B">
        <w:rPr>
          <w:lang w:val="en-US"/>
        </w:rPr>
        <w:t>Solution: 3GPP is requested to justify the value of Z</w:t>
      </w:r>
    </w:p>
    <w:p w:rsidR="007C26DB" w:rsidRPr="0024376B" w:rsidRDefault="007C26DB" w:rsidP="007C26DB">
      <w:pPr>
        <w:pStyle w:val="Paragraph"/>
        <w:rPr>
          <w:lang w:val="en-US"/>
        </w:rPr>
      </w:pPr>
      <w:r w:rsidRPr="0024376B">
        <w:rPr>
          <w:lang w:val="en-US"/>
        </w:rPr>
        <w:t>IEEE 802 requests that 3GPP explain and justify the selection of the value of Z, and particularly why this value does not have an adverse effect on neighbo</w:t>
      </w:r>
      <w:del w:id="299" w:author="Author">
        <w:r w:rsidRPr="0024376B" w:rsidDel="00BB3BA7">
          <w:rPr>
            <w:lang w:val="en-US"/>
          </w:rPr>
          <w:delText>u</w:delText>
        </w:r>
      </w:del>
      <w:r w:rsidRPr="0024376B">
        <w:rPr>
          <w:lang w:val="en-US"/>
        </w:rPr>
        <w:t>ring 802.11 devices.</w:t>
      </w:r>
    </w:p>
    <w:p w:rsidR="007C26DB" w:rsidRPr="0024376B" w:rsidRDefault="007C26DB" w:rsidP="002D52D4">
      <w:pPr>
        <w:pStyle w:val="Paragraph"/>
        <w:rPr>
          <w:lang w:val="en-US"/>
        </w:rPr>
      </w:pPr>
    </w:p>
    <w:p w:rsidR="007C26DB" w:rsidRPr="0024376B" w:rsidRDefault="007C26DB" w:rsidP="007C26DB">
      <w:pPr>
        <w:pStyle w:val="Heading3"/>
        <w:numPr>
          <w:ilvl w:val="0"/>
          <w:numId w:val="4"/>
        </w:numPr>
        <w:ind w:left="357" w:hanging="357"/>
        <w:rPr>
          <w:lang w:val="en-US"/>
        </w:rPr>
      </w:pPr>
      <w:del w:id="300" w:author="Author">
        <w:r w:rsidRPr="0024376B" w:rsidDel="00C02F92">
          <w:rPr>
            <w:lang w:val="en-US"/>
          </w:rPr>
          <w:lastRenderedPageBreak/>
          <w:delText>Suggestion: The adjustment of CW</w:delText>
        </w:r>
        <w:r w:rsidRPr="0024376B" w:rsidDel="00C02F92">
          <w:rPr>
            <w:vertAlign w:val="subscript"/>
            <w:lang w:val="en-US"/>
          </w:rPr>
          <w:delText>p</w:delText>
        </w:r>
        <w:r w:rsidRPr="0024376B" w:rsidDel="00C02F92">
          <w:rPr>
            <w:lang w:val="en-US"/>
          </w:rPr>
          <w:delText xml:space="preserve"> should be described in an unambiguous manner</w:delText>
        </w:r>
      </w:del>
      <w:ins w:id="301" w:author="Author">
        <w:r w:rsidR="00C02F92" w:rsidRPr="0024376B">
          <w:rPr>
            <w:lang w:val="en-US"/>
          </w:rPr>
          <w:t>Adjustment of channel access contention window should be clearly defined</w:t>
        </w:r>
      </w:ins>
    </w:p>
    <w:p w:rsidR="007C26DB" w:rsidRPr="0024376B" w:rsidRDefault="007C26DB" w:rsidP="007C26DB">
      <w:pPr>
        <w:pStyle w:val="Heading4"/>
        <w:rPr>
          <w:lang w:val="en-US"/>
        </w:rPr>
      </w:pPr>
      <w:r w:rsidRPr="0024376B">
        <w:rPr>
          <w:lang w:val="en-US"/>
        </w:rPr>
        <w:t xml:space="preserve">Situation:  LAA defines how </w:t>
      </w:r>
      <w:proofErr w:type="spellStart"/>
      <w:r w:rsidRPr="0024376B">
        <w:rPr>
          <w:lang w:val="en-US"/>
        </w:rPr>
        <w:t>CW</w:t>
      </w:r>
      <w:r w:rsidRPr="0024376B">
        <w:rPr>
          <w:vertAlign w:val="subscript"/>
          <w:lang w:val="en-US"/>
        </w:rPr>
        <w:t>p</w:t>
      </w:r>
      <w:proofErr w:type="spellEnd"/>
      <w:r w:rsidRPr="0024376B">
        <w:rPr>
          <w:lang w:val="en-US"/>
        </w:rPr>
        <w:t xml:space="preserve"> is </w:t>
      </w:r>
      <w:commentRangeStart w:id="302"/>
      <w:r w:rsidRPr="0024376B">
        <w:rPr>
          <w:lang w:val="en-US"/>
        </w:rPr>
        <w:t>adjusted</w:t>
      </w:r>
      <w:commentRangeEnd w:id="302"/>
      <w:r w:rsidR="000A6D0C">
        <w:rPr>
          <w:rStyle w:val="CommentReference"/>
          <w:rFonts w:ascii="Times New Roman" w:eastAsia="Times New Roman" w:hAnsi="Times New Roman" w:cs="Times New Roman"/>
          <w:b w:val="0"/>
          <w:bCs w:val="0"/>
        </w:rPr>
        <w:commentReference w:id="302"/>
      </w:r>
    </w:p>
    <w:p w:rsidR="007C26DB" w:rsidRPr="0024376B" w:rsidRDefault="007C26DB" w:rsidP="007C26DB">
      <w:pPr>
        <w:pStyle w:val="Paragraph"/>
        <w:rPr>
          <w:lang w:val="en-US"/>
        </w:rPr>
      </w:pPr>
      <w:r w:rsidRPr="0024376B">
        <w:rPr>
          <w:lang w:val="en-US"/>
        </w:rPr>
        <w:t xml:space="preserve">Clause 15.1.3 describes how </w:t>
      </w:r>
      <w:proofErr w:type="spellStart"/>
      <w:r w:rsidRPr="0024376B">
        <w:rPr>
          <w:lang w:val="en-US"/>
        </w:rPr>
        <w:t>CW</w:t>
      </w:r>
      <w:r w:rsidRPr="0024376B">
        <w:rPr>
          <w:vertAlign w:val="subscript"/>
          <w:lang w:val="en-US"/>
        </w:rPr>
        <w:t>p</w:t>
      </w:r>
      <w:proofErr w:type="spellEnd"/>
      <w:r w:rsidRPr="0024376B">
        <w:rPr>
          <w:lang w:val="en-US"/>
        </w:rPr>
        <w:t xml:space="preserve"> is adjusted when accessing the channel with priority class p as follows:</w:t>
      </w:r>
    </w:p>
    <w:p w:rsidR="007C26DB" w:rsidRPr="0024376B" w:rsidRDefault="007C26DB" w:rsidP="007C26DB">
      <w:pPr>
        <w:pStyle w:val="Paragraph"/>
        <w:numPr>
          <w:ilvl w:val="0"/>
          <w:numId w:val="11"/>
        </w:numPr>
        <w:rPr>
          <w:i/>
          <w:lang w:val="en-US"/>
        </w:rPr>
      </w:pPr>
      <w:r w:rsidRPr="0024376B">
        <w:rPr>
          <w:i/>
          <w:lang w:val="en-US"/>
        </w:rPr>
        <w:t xml:space="preserve">For each priority class  p </w:t>
      </w:r>
      <w:r w:rsidRPr="0024376B">
        <w:rPr>
          <w:rFonts w:ascii="Cambria Math" w:hAnsi="Cambria Math" w:cs="Cambria Math"/>
          <w:i/>
          <w:lang w:val="en-US"/>
        </w:rPr>
        <w:t xml:space="preserve">∈ </w:t>
      </w:r>
      <w:r w:rsidRPr="0024376B">
        <w:rPr>
          <w:i/>
          <w:lang w:val="en-US"/>
        </w:rPr>
        <w:t xml:space="preserve">{1,2,3,4} set </w:t>
      </w:r>
      <w:proofErr w:type="spellStart"/>
      <w:r w:rsidRPr="0024376B">
        <w:rPr>
          <w:i/>
          <w:lang w:val="en-US"/>
        </w:rPr>
        <w:t>CW</w:t>
      </w:r>
      <w:r w:rsidRPr="0024376B">
        <w:rPr>
          <w:i/>
          <w:vertAlign w:val="subscript"/>
          <w:lang w:val="en-US"/>
        </w:rPr>
        <w:t>p</w:t>
      </w:r>
      <w:proofErr w:type="spellEnd"/>
      <w:r w:rsidRPr="0024376B">
        <w:rPr>
          <w:i/>
          <w:lang w:val="en-US"/>
        </w:rPr>
        <w:t xml:space="preserve"> = </w:t>
      </w:r>
      <w:proofErr w:type="spellStart"/>
      <w:r w:rsidRPr="0024376B">
        <w:rPr>
          <w:i/>
          <w:lang w:val="en-US"/>
        </w:rPr>
        <w:t>CW</w:t>
      </w:r>
      <w:r w:rsidRPr="0024376B">
        <w:rPr>
          <w:i/>
          <w:vertAlign w:val="subscript"/>
          <w:lang w:val="en-US"/>
        </w:rPr>
        <w:t>min,p</w:t>
      </w:r>
      <w:proofErr w:type="spellEnd"/>
    </w:p>
    <w:p w:rsidR="007C26DB" w:rsidRPr="0024376B" w:rsidRDefault="007C26DB" w:rsidP="007C26DB">
      <w:pPr>
        <w:pStyle w:val="Paragraph"/>
        <w:numPr>
          <w:ilvl w:val="0"/>
          <w:numId w:val="11"/>
        </w:numPr>
        <w:rPr>
          <w:i/>
          <w:lang w:val="en-US"/>
        </w:rPr>
      </w:pPr>
      <w:r w:rsidRPr="0024376B">
        <w:rPr>
          <w:i/>
          <w:lang w:val="en-US"/>
        </w:rPr>
        <w:t xml:space="preserve">if at least Z = 80%  of HARQ-ACK values corresponding to PDSCH transmission(s) in reference </w:t>
      </w:r>
      <w:proofErr w:type="spellStart"/>
      <w:r w:rsidRPr="0024376B">
        <w:rPr>
          <w:i/>
          <w:lang w:val="en-US"/>
        </w:rPr>
        <w:t>subframe</w:t>
      </w:r>
      <w:proofErr w:type="spellEnd"/>
      <w:r w:rsidRPr="0024376B">
        <w:rPr>
          <w:i/>
          <w:lang w:val="en-US"/>
        </w:rPr>
        <w:t xml:space="preserve"> k are determined as NACK, increase </w:t>
      </w:r>
      <w:proofErr w:type="spellStart"/>
      <w:r w:rsidRPr="0024376B">
        <w:rPr>
          <w:i/>
          <w:lang w:val="en-US"/>
        </w:rPr>
        <w:t>CW</w:t>
      </w:r>
      <w:r w:rsidRPr="0024376B">
        <w:rPr>
          <w:i/>
          <w:vertAlign w:val="subscript"/>
          <w:lang w:val="en-US"/>
        </w:rPr>
        <w:t>p</w:t>
      </w:r>
      <w:proofErr w:type="spellEnd"/>
      <w:r w:rsidRPr="0024376B">
        <w:rPr>
          <w:i/>
          <w:lang w:val="en-US"/>
        </w:rPr>
        <w:t xml:space="preserve">  for each priority class p </w:t>
      </w:r>
      <w:r w:rsidRPr="0024376B">
        <w:rPr>
          <w:rFonts w:ascii="Cambria Math" w:hAnsi="Cambria Math" w:cs="Cambria Math"/>
          <w:i/>
          <w:lang w:val="en-US"/>
        </w:rPr>
        <w:t xml:space="preserve">∈ </w:t>
      </w:r>
      <w:r w:rsidRPr="0024376B">
        <w:rPr>
          <w:i/>
          <w:lang w:val="en-US"/>
        </w:rPr>
        <w:t>{1,2,3,4}  to the next higher allowed value; otherwise, go to step 1.</w:t>
      </w:r>
    </w:p>
    <w:p w:rsidR="007C26DB" w:rsidRPr="0024376B" w:rsidRDefault="007C26DB" w:rsidP="007C26DB">
      <w:pPr>
        <w:pStyle w:val="Heading4"/>
        <w:rPr>
          <w:lang w:val="en-US"/>
        </w:rPr>
      </w:pPr>
      <w:r w:rsidRPr="0024376B">
        <w:rPr>
          <w:lang w:val="en-US"/>
        </w:rPr>
        <w:t xml:space="preserve">Problem:  The adjustment of </w:t>
      </w:r>
      <w:proofErr w:type="spellStart"/>
      <w:r w:rsidRPr="0024376B">
        <w:rPr>
          <w:lang w:val="en-US"/>
        </w:rPr>
        <w:t>CW</w:t>
      </w:r>
      <w:r w:rsidRPr="0024376B">
        <w:rPr>
          <w:vertAlign w:val="subscript"/>
          <w:lang w:val="en-US"/>
        </w:rPr>
        <w:t>p</w:t>
      </w:r>
      <w:proofErr w:type="spellEnd"/>
      <w:r w:rsidRPr="0024376B">
        <w:rPr>
          <w:lang w:val="en-US"/>
        </w:rPr>
        <w:t xml:space="preserve"> in LAA is ambiguous</w:t>
      </w:r>
    </w:p>
    <w:p w:rsidR="007C26DB" w:rsidRPr="0024376B" w:rsidRDefault="007C26DB" w:rsidP="007C26DB">
      <w:pPr>
        <w:pStyle w:val="Paragraph"/>
        <w:rPr>
          <w:lang w:val="en-US"/>
        </w:rPr>
      </w:pPr>
      <w:commentRangeStart w:id="303"/>
      <w:r w:rsidRPr="0024376B">
        <w:rPr>
          <w:lang w:val="en-US"/>
        </w:rPr>
        <w:t>One interpretation of this text is that all of CW</w:t>
      </w:r>
      <w:r w:rsidRPr="0024376B">
        <w:rPr>
          <w:vertAlign w:val="subscript"/>
          <w:lang w:val="en-US"/>
        </w:rPr>
        <w:t>1</w:t>
      </w:r>
      <w:r w:rsidRPr="0024376B">
        <w:rPr>
          <w:lang w:val="en-US"/>
        </w:rPr>
        <w:t>, CW</w:t>
      </w:r>
      <w:r w:rsidRPr="0024376B">
        <w:rPr>
          <w:vertAlign w:val="subscript"/>
          <w:lang w:val="en-US"/>
        </w:rPr>
        <w:t>2</w:t>
      </w:r>
      <w:r w:rsidRPr="0024376B">
        <w:rPr>
          <w:lang w:val="en-US"/>
        </w:rPr>
        <w:t>, CW</w:t>
      </w:r>
      <w:r w:rsidRPr="0024376B">
        <w:rPr>
          <w:vertAlign w:val="subscript"/>
          <w:lang w:val="en-US"/>
        </w:rPr>
        <w:t>3</w:t>
      </w:r>
      <w:r w:rsidRPr="0024376B">
        <w:rPr>
          <w:lang w:val="en-US"/>
        </w:rPr>
        <w:t xml:space="preserve"> and CW</w:t>
      </w:r>
      <w:r w:rsidRPr="0024376B">
        <w:rPr>
          <w:vertAlign w:val="subscript"/>
          <w:lang w:val="en-US"/>
        </w:rPr>
        <w:t>4</w:t>
      </w:r>
      <w:r w:rsidRPr="0024376B">
        <w:rPr>
          <w:lang w:val="en-US"/>
        </w:rPr>
        <w:t xml:space="preserve"> are increased in step 2</w:t>
      </w:r>
      <w:commentRangeEnd w:id="303"/>
      <w:r w:rsidRPr="0024376B">
        <w:rPr>
          <w:rStyle w:val="CommentReference"/>
          <w:rFonts w:ascii="Times New Roman" w:hAnsi="Times New Roman" w:cs="Times New Roman"/>
          <w:lang w:val="en-US"/>
        </w:rPr>
        <w:commentReference w:id="303"/>
      </w:r>
      <w:r w:rsidRPr="0024376B">
        <w:rPr>
          <w:lang w:val="en-US"/>
        </w:rPr>
        <w:t xml:space="preserve">. Another reasonable interpretation is that only the </w:t>
      </w:r>
      <w:proofErr w:type="spellStart"/>
      <w:r w:rsidRPr="0024376B">
        <w:rPr>
          <w:lang w:val="en-US"/>
        </w:rPr>
        <w:t>CW</w:t>
      </w:r>
      <w:r w:rsidRPr="0024376B">
        <w:rPr>
          <w:vertAlign w:val="subscript"/>
          <w:lang w:val="en-US"/>
        </w:rPr>
        <w:t>p</w:t>
      </w:r>
      <w:proofErr w:type="spellEnd"/>
      <w:r w:rsidRPr="0024376B">
        <w:rPr>
          <w:lang w:val="en-US"/>
        </w:rPr>
        <w:t xml:space="preserve"> associated with the priority p of the transmission is increased. The two interpretations could lead to quite different results when combined with other parts of the LAA specification.</w:t>
      </w:r>
    </w:p>
    <w:p w:rsidR="007C26DB" w:rsidRPr="0024376B" w:rsidRDefault="007C26DB" w:rsidP="007C26DB">
      <w:pPr>
        <w:pStyle w:val="Paragraph"/>
        <w:rPr>
          <w:rFonts w:cs="Times New Roman"/>
          <w:b/>
          <w:bCs/>
          <w:sz w:val="24"/>
          <w:szCs w:val="28"/>
          <w:lang w:val="en-US"/>
        </w:rPr>
      </w:pPr>
      <w:r w:rsidRPr="0024376B">
        <w:rPr>
          <w:lang w:val="en-US"/>
        </w:rPr>
        <w:t xml:space="preserve">A similar issue arises at the end of clause 15.1.3 in the text that describes resetting </w:t>
      </w:r>
      <w:proofErr w:type="spellStart"/>
      <w:r w:rsidRPr="0024376B">
        <w:rPr>
          <w:lang w:val="en-US"/>
        </w:rPr>
        <w:t>CW</w:t>
      </w:r>
      <w:r w:rsidRPr="0024376B">
        <w:rPr>
          <w:vertAlign w:val="subscript"/>
          <w:lang w:val="en-US"/>
        </w:rPr>
        <w:t>p</w:t>
      </w:r>
      <w:proofErr w:type="spellEnd"/>
      <w:r w:rsidRPr="0024376B">
        <w:rPr>
          <w:lang w:val="en-US"/>
        </w:rPr>
        <w:t xml:space="preserve"> after K uses of </w:t>
      </w:r>
      <w:proofErr w:type="spellStart"/>
      <w:r w:rsidRPr="0024376B">
        <w:rPr>
          <w:lang w:val="en-US"/>
        </w:rPr>
        <w:t>CW</w:t>
      </w:r>
      <w:r w:rsidRPr="0024376B">
        <w:rPr>
          <w:vertAlign w:val="subscript"/>
          <w:lang w:val="en-US"/>
        </w:rPr>
        <w:t>p</w:t>
      </w:r>
      <w:proofErr w:type="gramStart"/>
      <w:r w:rsidRPr="0024376B">
        <w:rPr>
          <w:vertAlign w:val="subscript"/>
          <w:lang w:val="en-US"/>
        </w:rPr>
        <w:t>,max</w:t>
      </w:r>
      <w:proofErr w:type="spellEnd"/>
      <w:proofErr w:type="gramEnd"/>
      <w:r w:rsidRPr="0024376B">
        <w:rPr>
          <w:lang w:val="en-US"/>
        </w:rPr>
        <w:t>. Is only on</w:t>
      </w:r>
      <w:ins w:id="304" w:author="Author">
        <w:r w:rsidR="00C43E16">
          <w:rPr>
            <w:lang w:val="en-US"/>
          </w:rPr>
          <w:t>e</w:t>
        </w:r>
      </w:ins>
      <w:r w:rsidRPr="0024376B">
        <w:rPr>
          <w:lang w:val="en-US"/>
        </w:rPr>
        <w:t xml:space="preserve"> </w:t>
      </w:r>
      <w:proofErr w:type="spellStart"/>
      <w:r w:rsidRPr="0024376B">
        <w:rPr>
          <w:lang w:val="en-US"/>
        </w:rPr>
        <w:t>CW</w:t>
      </w:r>
      <w:r w:rsidRPr="0024376B">
        <w:rPr>
          <w:vertAlign w:val="subscript"/>
          <w:lang w:val="en-US"/>
        </w:rPr>
        <w:t>p</w:t>
      </w:r>
      <w:proofErr w:type="spellEnd"/>
      <w:r w:rsidRPr="0024376B">
        <w:rPr>
          <w:lang w:val="en-US"/>
        </w:rPr>
        <w:t xml:space="preserve"> reset or are all the </w:t>
      </w:r>
      <w:proofErr w:type="spellStart"/>
      <w:r w:rsidRPr="0024376B">
        <w:rPr>
          <w:lang w:val="en-US"/>
        </w:rPr>
        <w:t>CW</w:t>
      </w:r>
      <w:r w:rsidRPr="0024376B">
        <w:rPr>
          <w:vertAlign w:val="subscript"/>
          <w:lang w:val="en-US"/>
        </w:rPr>
        <w:t>p</w:t>
      </w:r>
      <w:proofErr w:type="spellEnd"/>
      <w:r w:rsidRPr="0024376B">
        <w:rPr>
          <w:lang w:val="en-US"/>
        </w:rPr>
        <w:t xml:space="preserve"> values reset?</w:t>
      </w:r>
    </w:p>
    <w:p w:rsidR="007C26DB" w:rsidRPr="0024376B" w:rsidRDefault="007C26DB" w:rsidP="007C26DB">
      <w:pPr>
        <w:pStyle w:val="Heading4"/>
        <w:rPr>
          <w:lang w:val="en-US"/>
        </w:rPr>
      </w:pPr>
      <w:r w:rsidRPr="0024376B">
        <w:rPr>
          <w:lang w:val="en-US"/>
        </w:rPr>
        <w:t xml:space="preserve">Solution: LAA should describe the adjustment of </w:t>
      </w:r>
      <w:proofErr w:type="spellStart"/>
      <w:r w:rsidRPr="0024376B">
        <w:rPr>
          <w:lang w:val="en-US"/>
        </w:rPr>
        <w:t>CW</w:t>
      </w:r>
      <w:r w:rsidRPr="0024376B">
        <w:rPr>
          <w:vertAlign w:val="subscript"/>
          <w:lang w:val="en-US"/>
        </w:rPr>
        <w:t>p</w:t>
      </w:r>
      <w:proofErr w:type="spellEnd"/>
      <w:r w:rsidRPr="0024376B">
        <w:rPr>
          <w:lang w:val="en-US"/>
        </w:rPr>
        <w:t xml:space="preserve"> in an unambiguous manner</w:t>
      </w:r>
    </w:p>
    <w:p w:rsidR="007C26DB" w:rsidRPr="0024376B" w:rsidRDefault="007C26DB" w:rsidP="007C26DB">
      <w:pPr>
        <w:pStyle w:val="Paragraph"/>
        <w:rPr>
          <w:lang w:val="en-US"/>
        </w:rPr>
      </w:pPr>
      <w:r w:rsidRPr="0024376B">
        <w:rPr>
          <w:lang w:val="en-US"/>
        </w:rPr>
        <w:t xml:space="preserve">The LAA specification needs to </w:t>
      </w:r>
      <w:ins w:id="305" w:author="Author">
        <w:r w:rsidR="0069327A" w:rsidRPr="0024376B">
          <w:rPr>
            <w:lang w:val="en-US"/>
          </w:rPr>
          <w:t xml:space="preserve">more clearly define how </w:t>
        </w:r>
        <w:proofErr w:type="spellStart"/>
        <w:r w:rsidR="0069327A" w:rsidRPr="0024376B">
          <w:rPr>
            <w:lang w:val="en-US"/>
          </w:rPr>
          <w:t>CW</w:t>
        </w:r>
        <w:r w:rsidR="0069327A" w:rsidRPr="0024376B">
          <w:rPr>
            <w:vertAlign w:val="subscript"/>
            <w:lang w:val="en-US"/>
          </w:rPr>
          <w:t>p</w:t>
        </w:r>
        <w:proofErr w:type="spellEnd"/>
        <w:r w:rsidR="0069327A" w:rsidRPr="0024376B">
          <w:rPr>
            <w:lang w:val="en-US"/>
          </w:rPr>
          <w:t xml:space="preserve"> is adjusted.</w:t>
        </w:r>
      </w:ins>
      <w:del w:id="306" w:author="Author">
        <w:r w:rsidRPr="0024376B" w:rsidDel="0069327A">
          <w:rPr>
            <w:lang w:val="en-US"/>
          </w:rPr>
          <w:delText>be rewritten so that all text is clear and unambiguous. The texts cited in this comment are just examples of many ambiguities.</w:delText>
        </w:r>
      </w:del>
      <w:r w:rsidRPr="0024376B">
        <w:rPr>
          <w:lang w:val="en-US"/>
        </w:rPr>
        <w:t xml:space="preserve"> </w:t>
      </w:r>
    </w:p>
    <w:p w:rsidR="007C26DB" w:rsidRPr="0024376B" w:rsidRDefault="007C26DB" w:rsidP="002D52D4">
      <w:pPr>
        <w:pStyle w:val="Paragraph"/>
        <w:rPr>
          <w:lang w:val="en-US"/>
        </w:rPr>
      </w:pPr>
    </w:p>
    <w:p w:rsidR="002D52D4" w:rsidRPr="0024376B" w:rsidRDefault="002D52D4" w:rsidP="002D52D4">
      <w:pPr>
        <w:pStyle w:val="Heading3"/>
        <w:numPr>
          <w:ilvl w:val="0"/>
          <w:numId w:val="4"/>
        </w:numPr>
        <w:rPr>
          <w:lang w:val="en-US"/>
        </w:rPr>
      </w:pPr>
      <w:bookmarkStart w:id="307" w:name="_Ref443490058"/>
      <w:commentRangeStart w:id="308"/>
      <w:del w:id="309" w:author="Author">
        <w:r w:rsidRPr="0024376B" w:rsidDel="00902633">
          <w:rPr>
            <w:lang w:val="en-US"/>
          </w:rPr>
          <w:lastRenderedPageBreak/>
          <w:delText>Suggestion: LAA should be modified to align it better with 802.11 EDCA to avoid T</w:delText>
        </w:r>
        <w:r w:rsidRPr="0024376B" w:rsidDel="00902633">
          <w:rPr>
            <w:vertAlign w:val="subscript"/>
            <w:lang w:val="en-US"/>
          </w:rPr>
          <w:delText>d</w:delText>
        </w:r>
        <w:r w:rsidRPr="0024376B" w:rsidDel="00902633">
          <w:rPr>
            <w:lang w:val="en-US"/>
          </w:rPr>
          <w:delText xml:space="preserve"> quanta</w:delText>
        </w:r>
        <w:bookmarkEnd w:id="307"/>
        <w:commentRangeEnd w:id="308"/>
        <w:r w:rsidR="0017507E" w:rsidRPr="0024376B" w:rsidDel="00902633">
          <w:rPr>
            <w:rStyle w:val="CommentReference"/>
            <w:rFonts w:ascii="Times New Roman" w:hAnsi="Times New Roman"/>
            <w:b w:val="0"/>
            <w:lang w:val="en-US"/>
          </w:rPr>
          <w:commentReference w:id="308"/>
        </w:r>
      </w:del>
      <w:ins w:id="310" w:author="Author">
        <w:r w:rsidR="00C02F92" w:rsidRPr="0024376B">
          <w:rPr>
            <w:lang w:val="en-US"/>
          </w:rPr>
          <w:t>T</w:t>
        </w:r>
        <w:r w:rsidR="00C96B01" w:rsidRPr="0024376B">
          <w:rPr>
            <w:lang w:val="en-US"/>
          </w:rPr>
          <w:t>he channel access state machine during channel sensing</w:t>
        </w:r>
        <w:r w:rsidR="00C02F92" w:rsidRPr="0024376B">
          <w:rPr>
            <w:lang w:val="en-US"/>
          </w:rPr>
          <w:t xml:space="preserve"> should be clearly defined</w:t>
        </w:r>
      </w:ins>
    </w:p>
    <w:p w:rsidR="002D52D4" w:rsidRPr="0024376B" w:rsidRDefault="002D52D4" w:rsidP="002D52D4">
      <w:pPr>
        <w:pStyle w:val="Heading4"/>
        <w:rPr>
          <w:lang w:val="en-US"/>
        </w:rPr>
      </w:pPr>
      <w:r w:rsidRPr="0024376B">
        <w:rPr>
          <w:lang w:val="en-US"/>
        </w:rPr>
        <w:t xml:space="preserve">Situation: LAA defines a basic access method for an </w:t>
      </w:r>
      <w:proofErr w:type="spellStart"/>
      <w:r w:rsidRPr="0024376B">
        <w:rPr>
          <w:lang w:val="en-US"/>
        </w:rPr>
        <w:t>eNB</w:t>
      </w:r>
      <w:proofErr w:type="spellEnd"/>
    </w:p>
    <w:p w:rsidR="002D52D4" w:rsidRPr="0024376B" w:rsidRDefault="002D52D4" w:rsidP="002D52D4">
      <w:pPr>
        <w:pStyle w:val="Paragraph"/>
        <w:rPr>
          <w:lang w:val="en-US"/>
        </w:rPr>
      </w:pPr>
      <w:r w:rsidRPr="0024376B">
        <w:rPr>
          <w:lang w:val="en-US"/>
        </w:rPr>
        <w:t xml:space="preserve">LAA defines a basic access method (in </w:t>
      </w:r>
      <w:ins w:id="311" w:author="Author">
        <w:r w:rsidR="00402A5D">
          <w:rPr>
            <w:lang w:val="en-US"/>
          </w:rPr>
          <w:t>1</w:t>
        </w:r>
      </w:ins>
      <w:r w:rsidRPr="0024376B">
        <w:rPr>
          <w:lang w:val="en-US"/>
        </w:rPr>
        <w:t xml:space="preserve">5.1.1 of CR_R1_15792) for an </w:t>
      </w:r>
      <w:proofErr w:type="spellStart"/>
      <w:r w:rsidRPr="0024376B">
        <w:rPr>
          <w:lang w:val="en-US"/>
        </w:rPr>
        <w:t>eNB</w:t>
      </w:r>
      <w:proofErr w:type="spellEnd"/>
      <w:r w:rsidRPr="0024376B">
        <w:rPr>
          <w:lang w:val="en-US"/>
        </w:rPr>
        <w:t xml:space="preserve"> to access the channel for downlink traffic with priority level of p</w:t>
      </w:r>
    </w:p>
    <w:p w:rsidR="002D52D4" w:rsidRPr="0024376B" w:rsidRDefault="002D52D4" w:rsidP="002D52D4">
      <w:pPr>
        <w:pStyle w:val="Paragraph"/>
        <w:numPr>
          <w:ilvl w:val="0"/>
          <w:numId w:val="2"/>
        </w:numPr>
        <w:rPr>
          <w:i/>
          <w:lang w:val="en-US"/>
        </w:rPr>
      </w:pPr>
      <w:r w:rsidRPr="0024376B">
        <w:rPr>
          <w:i/>
          <w:lang w:val="en-US"/>
        </w:rPr>
        <w:t xml:space="preserve">set N = </w:t>
      </w:r>
      <w:proofErr w:type="spellStart"/>
      <w:r w:rsidRPr="0024376B">
        <w:rPr>
          <w:i/>
          <w:lang w:val="en-US"/>
        </w:rPr>
        <w:t>Ninit</w:t>
      </w:r>
      <w:proofErr w:type="spellEnd"/>
      <w:r w:rsidRPr="0024376B">
        <w:rPr>
          <w:i/>
          <w:lang w:val="en-US"/>
        </w:rPr>
        <w:t xml:space="preserve">, where </w:t>
      </w:r>
      <w:proofErr w:type="spellStart"/>
      <w:r w:rsidRPr="0024376B">
        <w:rPr>
          <w:i/>
          <w:lang w:val="en-US"/>
        </w:rPr>
        <w:t>Nint</w:t>
      </w:r>
      <w:proofErr w:type="spellEnd"/>
      <w:r w:rsidRPr="0024376B">
        <w:rPr>
          <w:i/>
          <w:lang w:val="en-US"/>
        </w:rPr>
        <w:t xml:space="preserve"> is a random number uniformly distributed between 0 and </w:t>
      </w:r>
      <w:proofErr w:type="spellStart"/>
      <w:r w:rsidRPr="0024376B">
        <w:rPr>
          <w:i/>
          <w:lang w:val="en-US"/>
        </w:rPr>
        <w:t>CW</w:t>
      </w:r>
      <w:r w:rsidRPr="0024376B">
        <w:rPr>
          <w:i/>
          <w:vertAlign w:val="subscript"/>
          <w:lang w:val="en-US"/>
        </w:rPr>
        <w:t>p</w:t>
      </w:r>
      <w:proofErr w:type="spellEnd"/>
      <w:r w:rsidRPr="0024376B">
        <w:rPr>
          <w:i/>
          <w:lang w:val="en-US"/>
        </w:rPr>
        <w:t xml:space="preserve"> ; </w:t>
      </w:r>
    </w:p>
    <w:p w:rsidR="002D52D4" w:rsidRPr="0024376B" w:rsidRDefault="002D52D4" w:rsidP="002D52D4">
      <w:pPr>
        <w:pStyle w:val="Paragraph"/>
        <w:numPr>
          <w:ilvl w:val="0"/>
          <w:numId w:val="2"/>
        </w:numPr>
        <w:rPr>
          <w:i/>
          <w:lang w:val="en-US"/>
        </w:rPr>
      </w:pPr>
      <w:r w:rsidRPr="0024376B">
        <w:rPr>
          <w:i/>
          <w:lang w:val="en-US"/>
        </w:rPr>
        <w:t xml:space="preserve">if N&gt;0 and the </w:t>
      </w:r>
      <w:proofErr w:type="spellStart"/>
      <w:r w:rsidRPr="0024376B">
        <w:rPr>
          <w:i/>
          <w:lang w:val="en-US"/>
        </w:rPr>
        <w:t>eNB</w:t>
      </w:r>
      <w:proofErr w:type="spellEnd"/>
      <w:r w:rsidRPr="0024376B">
        <w:rPr>
          <w:i/>
          <w:lang w:val="en-US"/>
        </w:rPr>
        <w:t xml:space="preserve"> chooses to decrement the counter, set N=N-1;</w:t>
      </w:r>
    </w:p>
    <w:p w:rsidR="002D52D4" w:rsidRPr="0024376B" w:rsidRDefault="002D52D4" w:rsidP="002D52D4">
      <w:pPr>
        <w:pStyle w:val="Paragraph"/>
        <w:numPr>
          <w:ilvl w:val="0"/>
          <w:numId w:val="2"/>
        </w:numPr>
        <w:rPr>
          <w:i/>
          <w:lang w:val="en-US"/>
        </w:rPr>
      </w:pPr>
      <w:r w:rsidRPr="0024376B">
        <w:rPr>
          <w:i/>
          <w:lang w:val="en-US"/>
        </w:rPr>
        <w:t>sense the channel for an additional slot duration, and if the additional slot duration is idle, go to step 4; else, go to step 5;</w:t>
      </w:r>
    </w:p>
    <w:p w:rsidR="002D52D4" w:rsidRPr="0024376B" w:rsidRDefault="002D52D4" w:rsidP="002D52D4">
      <w:pPr>
        <w:pStyle w:val="Paragraph"/>
        <w:numPr>
          <w:ilvl w:val="0"/>
          <w:numId w:val="2"/>
        </w:numPr>
        <w:rPr>
          <w:i/>
          <w:lang w:val="en-US"/>
        </w:rPr>
      </w:pPr>
      <w:proofErr w:type="gramStart"/>
      <w:r w:rsidRPr="0024376B">
        <w:rPr>
          <w:i/>
          <w:lang w:val="en-US"/>
        </w:rPr>
        <w:t>if</w:t>
      </w:r>
      <w:proofErr w:type="gramEnd"/>
      <w:r w:rsidRPr="0024376B">
        <w:rPr>
          <w:i/>
          <w:lang w:val="en-US"/>
        </w:rPr>
        <w:t xml:space="preserve"> N=0, stop; else, go to step 2.</w:t>
      </w:r>
    </w:p>
    <w:p w:rsidR="002D52D4" w:rsidRPr="0024376B" w:rsidRDefault="002D52D4" w:rsidP="002D52D4">
      <w:pPr>
        <w:pStyle w:val="Paragraph"/>
        <w:numPr>
          <w:ilvl w:val="0"/>
          <w:numId w:val="2"/>
        </w:numPr>
        <w:rPr>
          <w:i/>
          <w:lang w:val="en-US"/>
        </w:rPr>
      </w:pPr>
      <w:r w:rsidRPr="0024376B">
        <w:rPr>
          <w:i/>
          <w:lang w:val="en-US"/>
        </w:rPr>
        <w:t>sense the channel during the slot durations of an additional defer duration T</w:t>
      </w:r>
      <w:r w:rsidRPr="0024376B">
        <w:rPr>
          <w:i/>
          <w:vertAlign w:val="subscript"/>
          <w:lang w:val="en-US"/>
        </w:rPr>
        <w:t>d</w:t>
      </w:r>
      <w:r w:rsidRPr="0024376B">
        <w:rPr>
          <w:i/>
          <w:lang w:val="en-US"/>
        </w:rPr>
        <w:t xml:space="preserve"> ;</w:t>
      </w:r>
    </w:p>
    <w:p w:rsidR="002D52D4" w:rsidRPr="0024376B" w:rsidRDefault="002D52D4" w:rsidP="002D52D4">
      <w:pPr>
        <w:pStyle w:val="Paragraph"/>
        <w:numPr>
          <w:ilvl w:val="0"/>
          <w:numId w:val="2"/>
        </w:numPr>
        <w:rPr>
          <w:i/>
          <w:lang w:val="en-US"/>
        </w:rPr>
      </w:pPr>
      <w:r w:rsidRPr="0024376B">
        <w:rPr>
          <w:i/>
          <w:lang w:val="en-US"/>
        </w:rPr>
        <w:t>if the channel is sensed to be idle during the slot durations of the additional defer duration T</w:t>
      </w:r>
      <w:r w:rsidRPr="0024376B">
        <w:rPr>
          <w:i/>
          <w:vertAlign w:val="subscript"/>
          <w:lang w:val="en-US"/>
        </w:rPr>
        <w:t xml:space="preserve">d </w:t>
      </w:r>
      <w:r w:rsidRPr="0024376B">
        <w:rPr>
          <w:i/>
          <w:lang w:val="en-US"/>
        </w:rPr>
        <w:t>, go to step 2; else, go to step 5;</w:t>
      </w:r>
    </w:p>
    <w:p w:rsidR="002D52D4" w:rsidRPr="0024376B" w:rsidRDefault="002D52D4" w:rsidP="002D52D4">
      <w:pPr>
        <w:pStyle w:val="Heading4"/>
        <w:rPr>
          <w:lang w:val="en-US"/>
        </w:rPr>
      </w:pPr>
      <w:r w:rsidRPr="0024376B">
        <w:rPr>
          <w:lang w:val="en-US"/>
        </w:rPr>
        <w:t>Problem: The LAA access mechanism is more conservative than 802.11 accessing the medium by using T</w:t>
      </w:r>
      <w:r w:rsidRPr="0024376B">
        <w:rPr>
          <w:vertAlign w:val="subscript"/>
          <w:lang w:val="en-US"/>
        </w:rPr>
        <w:t>d</w:t>
      </w:r>
      <w:r w:rsidRPr="0024376B">
        <w:rPr>
          <w:lang w:val="en-US"/>
        </w:rPr>
        <w:t xml:space="preserve"> quanta</w:t>
      </w:r>
    </w:p>
    <w:p w:rsidR="002D52D4" w:rsidRPr="0024376B" w:rsidRDefault="002D52D4" w:rsidP="002D52D4">
      <w:pPr>
        <w:pStyle w:val="Paragraph"/>
        <w:rPr>
          <w:lang w:val="en-US"/>
        </w:rPr>
      </w:pPr>
      <w:r w:rsidRPr="0024376B">
        <w:rPr>
          <w:lang w:val="en-US"/>
        </w:rPr>
        <w:t>In LAA, if a countdown is interrupted by a transmission, the access algorithm samples the medium in quanta of T</w:t>
      </w:r>
      <w:r w:rsidRPr="0024376B">
        <w:rPr>
          <w:vertAlign w:val="subscript"/>
          <w:lang w:val="en-US"/>
        </w:rPr>
        <w:t>d</w:t>
      </w:r>
      <w:r w:rsidRPr="0024376B">
        <w:rPr>
          <w:lang w:val="en-US"/>
        </w:rPr>
        <w:t>. This process is specified in step 5).  In other words, if the medium is busy at any time during T</w:t>
      </w:r>
      <w:r w:rsidRPr="0024376B">
        <w:rPr>
          <w:vertAlign w:val="subscript"/>
          <w:lang w:val="en-US"/>
        </w:rPr>
        <w:t>d</w:t>
      </w:r>
      <w:r w:rsidRPr="0024376B">
        <w:rPr>
          <w:lang w:val="en-US"/>
        </w:rPr>
        <w:t>, another complete sensing period of length T</w:t>
      </w:r>
      <w:r w:rsidRPr="0024376B">
        <w:rPr>
          <w:vertAlign w:val="subscript"/>
          <w:lang w:val="en-US"/>
        </w:rPr>
        <w:t>d</w:t>
      </w:r>
      <w:r w:rsidRPr="0024376B">
        <w:rPr>
          <w:lang w:val="en-US"/>
        </w:rPr>
        <w:t xml:space="preserve"> is required once the first T</w:t>
      </w:r>
      <w:r w:rsidRPr="0024376B">
        <w:rPr>
          <w:vertAlign w:val="subscript"/>
          <w:lang w:val="en-US"/>
        </w:rPr>
        <w:t>d</w:t>
      </w:r>
      <w:r w:rsidRPr="0024376B">
        <w:rPr>
          <w:lang w:val="en-US"/>
        </w:rPr>
        <w:t xml:space="preserve"> is completed.</w:t>
      </w:r>
    </w:p>
    <w:p w:rsidR="002D52D4" w:rsidRPr="0024376B" w:rsidRDefault="002D52D4" w:rsidP="002D52D4">
      <w:pPr>
        <w:pStyle w:val="Paragraph"/>
        <w:rPr>
          <w:lang w:val="en-US"/>
        </w:rPr>
      </w:pPr>
      <w:r w:rsidRPr="0024376B">
        <w:rPr>
          <w:lang w:val="en-US"/>
        </w:rPr>
        <w:t xml:space="preserve"> In contrast, 802.11 </w:t>
      </w:r>
      <w:proofErr w:type="gramStart"/>
      <w:r w:rsidRPr="0024376B">
        <w:rPr>
          <w:lang w:val="en-US"/>
        </w:rPr>
        <w:t>starts</w:t>
      </w:r>
      <w:proofErr w:type="gramEnd"/>
      <w:r w:rsidRPr="0024376B">
        <w:rPr>
          <w:lang w:val="en-US"/>
        </w:rPr>
        <w:t xml:space="preserve"> the equivalent to T</w:t>
      </w:r>
      <w:r w:rsidRPr="0024376B">
        <w:rPr>
          <w:vertAlign w:val="subscript"/>
          <w:lang w:val="en-US"/>
        </w:rPr>
        <w:t>d</w:t>
      </w:r>
      <w:r w:rsidRPr="0024376B">
        <w:rPr>
          <w:lang w:val="en-US"/>
        </w:rPr>
        <w:t xml:space="preserve"> as soon as the medium is detected to be free. This means that LAA could take up to an extra 43 µs deferring (assuming, for example, that p = 3) compared to 802.11 before it resumes its countdown after an interruption.</w:t>
      </w:r>
    </w:p>
    <w:p w:rsidR="002D52D4" w:rsidRPr="0024376B" w:rsidRDefault="002D52D4" w:rsidP="002D52D4">
      <w:pPr>
        <w:pStyle w:val="Paragraph"/>
        <w:rPr>
          <w:lang w:val="en-US"/>
        </w:rPr>
      </w:pPr>
      <w:r w:rsidRPr="0024376B">
        <w:rPr>
          <w:lang w:val="en-US"/>
        </w:rPr>
        <w:t xml:space="preserve">This example demonstrates a problem in the LAA access mechanism. While this problem actually represents an advantage for 802.11 over LAA, it also highlights that the LAA access mechanism is generally underspecified. Other comments from IEEE 802 also </w:t>
      </w:r>
      <w:del w:id="312" w:author="Author">
        <w:r w:rsidRPr="0024376B" w:rsidDel="00377438">
          <w:rPr>
            <w:lang w:val="en-US"/>
          </w:rPr>
          <w:delText>emphasise</w:delText>
        </w:r>
      </w:del>
      <w:ins w:id="313" w:author="Author">
        <w:r w:rsidR="00377438" w:rsidRPr="0024376B">
          <w:rPr>
            <w:lang w:val="en-US"/>
          </w:rPr>
          <w:t>emphasize</w:t>
        </w:r>
      </w:ins>
      <w:r w:rsidRPr="0024376B">
        <w:rPr>
          <w:lang w:val="en-US"/>
        </w:rPr>
        <w:t xml:space="preserve"> this point</w:t>
      </w:r>
    </w:p>
    <w:p w:rsidR="002D52D4" w:rsidRPr="0024376B" w:rsidRDefault="002D52D4" w:rsidP="002D52D4">
      <w:pPr>
        <w:pStyle w:val="Heading4"/>
        <w:rPr>
          <w:lang w:val="en-US"/>
        </w:rPr>
      </w:pPr>
      <w:r w:rsidRPr="0024376B">
        <w:rPr>
          <w:lang w:val="en-US"/>
        </w:rPr>
        <w:t>Solution: The LAA access mechanism should be better aligned with 802.11 EDCA</w:t>
      </w:r>
    </w:p>
    <w:p w:rsidR="002D52D4" w:rsidRPr="0024376B" w:rsidRDefault="002D52D4" w:rsidP="002D52D4">
      <w:pPr>
        <w:pStyle w:val="Paragraph"/>
        <w:rPr>
          <w:lang w:val="en-US"/>
        </w:rPr>
      </w:pPr>
      <w:r w:rsidRPr="0024376B">
        <w:rPr>
          <w:lang w:val="en-US"/>
        </w:rPr>
        <w:t>IEEE 802 suggests that the LAA access mechanism be defined so that it better aligned with the IEEE 802.11 EDCA access mechanism. The main advantage of doing so is that coexistence is more likely if both LAA and 802.11 use the same access mechanism. In this particular case, better alignment will result in LAA having earlier access to the medium.</w:t>
      </w:r>
    </w:p>
    <w:p w:rsidR="002D52D4" w:rsidRPr="0024376B" w:rsidRDefault="002D52D4" w:rsidP="002D52D4">
      <w:pPr>
        <w:pStyle w:val="Paragraph"/>
        <w:rPr>
          <w:lang w:val="en-US"/>
        </w:rPr>
      </w:pPr>
    </w:p>
    <w:p w:rsidR="002D52D4" w:rsidRPr="0024376B" w:rsidDel="00C02F92" w:rsidRDefault="002D52D4" w:rsidP="002D52D4">
      <w:pPr>
        <w:pStyle w:val="Heading3"/>
        <w:numPr>
          <w:ilvl w:val="0"/>
          <w:numId w:val="4"/>
        </w:numPr>
        <w:rPr>
          <w:del w:id="314" w:author="Author"/>
          <w:lang w:val="en-US"/>
        </w:rPr>
      </w:pPr>
      <w:commentRangeStart w:id="315"/>
      <w:del w:id="316" w:author="Author">
        <w:r w:rsidRPr="0024376B" w:rsidDel="00C02F92">
          <w:rPr>
            <w:lang w:val="en-US"/>
          </w:rPr>
          <w:lastRenderedPageBreak/>
          <w:delText>Suggestion: LAA should be modified to align it better with 802.11 EDCA to avoid “head of line blocking”</w:delText>
        </w:r>
        <w:commentRangeEnd w:id="315"/>
        <w:r w:rsidR="007E59CB" w:rsidRPr="0024376B" w:rsidDel="00C02F92">
          <w:rPr>
            <w:rStyle w:val="CommentReference"/>
            <w:rFonts w:ascii="Times New Roman" w:hAnsi="Times New Roman"/>
            <w:b w:val="0"/>
            <w:lang w:val="en-US"/>
          </w:rPr>
          <w:commentReference w:id="315"/>
        </w:r>
      </w:del>
    </w:p>
    <w:p w:rsidR="002D52D4" w:rsidRPr="0024376B" w:rsidDel="00C02F92" w:rsidRDefault="002D52D4" w:rsidP="002D52D4">
      <w:pPr>
        <w:pStyle w:val="Heading4"/>
        <w:rPr>
          <w:del w:id="317" w:author="Author"/>
          <w:lang w:val="en-US"/>
        </w:rPr>
      </w:pPr>
      <w:del w:id="318" w:author="Author">
        <w:r w:rsidRPr="0024376B" w:rsidDel="00C02F92">
          <w:rPr>
            <w:lang w:val="en-US"/>
          </w:rPr>
          <w:delText>Situation: LAA uses only a single access engine with priority driving parameter values</w:delText>
        </w:r>
      </w:del>
    </w:p>
    <w:p w:rsidR="002D52D4" w:rsidRPr="0024376B" w:rsidDel="00C02F92" w:rsidRDefault="002D52D4" w:rsidP="002D52D4">
      <w:pPr>
        <w:pStyle w:val="Paragraph"/>
        <w:rPr>
          <w:del w:id="319" w:author="Author"/>
          <w:rFonts w:eastAsiaTheme="minorEastAsia" w:cstheme="minorBidi"/>
          <w:b/>
          <w:bCs/>
          <w:sz w:val="24"/>
          <w:szCs w:val="28"/>
          <w:lang w:val="en-US"/>
        </w:rPr>
      </w:pPr>
      <w:del w:id="320" w:author="Author">
        <w:r w:rsidRPr="0024376B" w:rsidDel="00C02F92">
          <w:rPr>
            <w:lang w:val="en-US"/>
          </w:rPr>
          <w:delText>LAA appears to only define the use of a single access engine rather than an access engine per priority level. It further appears that the parameters used by access engine (m</w:delText>
        </w:r>
        <w:r w:rsidRPr="0024376B" w:rsidDel="00C02F92">
          <w:rPr>
            <w:vertAlign w:val="subscript"/>
            <w:lang w:val="en-US"/>
          </w:rPr>
          <w:delText>p</w:delText>
        </w:r>
        <w:r w:rsidRPr="0024376B" w:rsidDel="00C02F92">
          <w:rPr>
            <w:lang w:val="en-US"/>
          </w:rPr>
          <w:delText>, CW</w:delText>
        </w:r>
        <w:r w:rsidRPr="0024376B" w:rsidDel="00C02F92">
          <w:rPr>
            <w:vertAlign w:val="subscript"/>
            <w:lang w:val="en-US"/>
          </w:rPr>
          <w:delText>min, p</w:delText>
        </w:r>
        <w:r w:rsidRPr="0024376B" w:rsidDel="00C02F92">
          <w:rPr>
            <w:lang w:val="en-US"/>
          </w:rPr>
          <w:delText>, CW</w:delText>
        </w:r>
        <w:r w:rsidRPr="0024376B" w:rsidDel="00C02F92">
          <w:rPr>
            <w:vertAlign w:val="subscript"/>
            <w:lang w:val="en-US"/>
          </w:rPr>
          <w:delText>max,p</w:delText>
        </w:r>
        <w:r w:rsidRPr="0024376B" w:rsidDel="00C02F92">
          <w:rPr>
            <w:lang w:val="en-US"/>
          </w:rPr>
          <w:delText>, T</w:delText>
        </w:r>
        <w:r w:rsidRPr="0024376B" w:rsidDel="00C02F92">
          <w:rPr>
            <w:vertAlign w:val="subscript"/>
            <w:lang w:val="en-US"/>
          </w:rPr>
          <w:delText>mcot, p</w:delText>
        </w:r>
        <w:r w:rsidRPr="0024376B" w:rsidDel="00C02F92">
          <w:rPr>
            <w:lang w:val="en-US"/>
          </w:rPr>
          <w:delText>, etc) ae determined at the time a sub-frame is queued for transmission. Given no alternative is described, it also appears that the access engine cannot be interrupted while access is being sought for a sub-frame at a particular priority.</w:delText>
        </w:r>
      </w:del>
    </w:p>
    <w:p w:rsidR="002D52D4" w:rsidRPr="0024376B" w:rsidDel="00C02F92" w:rsidRDefault="002D52D4" w:rsidP="002D52D4">
      <w:pPr>
        <w:pStyle w:val="Heading4"/>
        <w:rPr>
          <w:del w:id="321" w:author="Author"/>
          <w:lang w:val="en-US"/>
        </w:rPr>
      </w:pPr>
      <w:del w:id="322" w:author="Author">
        <w:r w:rsidRPr="0024376B" w:rsidDel="00C02F92">
          <w:rPr>
            <w:lang w:val="en-US"/>
          </w:rPr>
          <w:delText>Problem: The LAA access mechanism leads to “head of line blocking”</w:delText>
        </w:r>
      </w:del>
    </w:p>
    <w:p w:rsidR="002D52D4" w:rsidRPr="0024376B" w:rsidDel="00C02F92" w:rsidRDefault="002D52D4" w:rsidP="002D52D4">
      <w:pPr>
        <w:pStyle w:val="Paragraph"/>
        <w:rPr>
          <w:del w:id="323" w:author="Author"/>
          <w:lang w:val="en-US"/>
        </w:rPr>
      </w:pPr>
      <w:del w:id="324" w:author="Author">
        <w:r w:rsidRPr="0024376B" w:rsidDel="00C02F92">
          <w:rPr>
            <w:lang w:val="en-US"/>
          </w:rPr>
          <w:delText>This mechanism will lead to a “head of line blocking” issue. “Head-of-line-blocking” is when a low priority sub-frame taking a significant period to access the channel blocks a high priority sub-frame in the same device.</w:delText>
        </w:r>
      </w:del>
    </w:p>
    <w:p w:rsidR="002D52D4" w:rsidRPr="0024376B" w:rsidDel="00C02F92" w:rsidRDefault="002D52D4" w:rsidP="002D52D4">
      <w:pPr>
        <w:pStyle w:val="Paragraph"/>
        <w:rPr>
          <w:del w:id="325" w:author="Author"/>
          <w:lang w:val="en-US"/>
        </w:rPr>
      </w:pPr>
      <w:del w:id="326" w:author="Author">
        <w:r w:rsidRPr="0024376B" w:rsidDel="00C02F92">
          <w:rPr>
            <w:lang w:val="en-US"/>
          </w:rPr>
          <w:delText>This example demonstrates a problem in the LAA access mechanism. While this problem actually represents an advantage for 802.11 over LAA, it also highlights that the LAA access mechanism is generally underspecified. Other comments from IEEE 802 also emphasise this point</w:delText>
        </w:r>
      </w:del>
    </w:p>
    <w:p w:rsidR="002D52D4" w:rsidRPr="0024376B" w:rsidDel="00C02F92" w:rsidRDefault="002D52D4" w:rsidP="002D52D4">
      <w:pPr>
        <w:pStyle w:val="Heading4"/>
        <w:rPr>
          <w:del w:id="327" w:author="Author"/>
          <w:lang w:val="en-US"/>
        </w:rPr>
      </w:pPr>
      <w:del w:id="328" w:author="Author">
        <w:r w:rsidRPr="0024376B" w:rsidDel="00C02F92">
          <w:rPr>
            <w:lang w:val="en-US"/>
          </w:rPr>
          <w:delText>Solution: The LAA priority access mechanism should be better aligned with 802.11 EDCA</w:delText>
        </w:r>
      </w:del>
    </w:p>
    <w:p w:rsidR="002D52D4" w:rsidRPr="0024376B" w:rsidDel="00C02F92" w:rsidRDefault="002D52D4" w:rsidP="002D52D4">
      <w:pPr>
        <w:pStyle w:val="Paragraph"/>
        <w:rPr>
          <w:del w:id="329" w:author="Author"/>
          <w:lang w:val="en-US"/>
        </w:rPr>
      </w:pPr>
      <w:del w:id="330" w:author="Author">
        <w:r w:rsidRPr="0024376B" w:rsidDel="00C02F92">
          <w:rPr>
            <w:lang w:val="en-US"/>
          </w:rPr>
          <w:delText>IEEE 802 suggests 3GPP modify LAA to avoid “head-of-line blocking”, possibly by aligning its priority mechanism with 802.11’s multi-engine priority access mechanism.</w:delText>
        </w:r>
      </w:del>
    </w:p>
    <w:p w:rsidR="002D52D4" w:rsidRPr="0024376B" w:rsidRDefault="002D52D4" w:rsidP="002D52D4">
      <w:pPr>
        <w:pStyle w:val="Heading3"/>
        <w:numPr>
          <w:ilvl w:val="0"/>
          <w:numId w:val="4"/>
        </w:numPr>
        <w:rPr>
          <w:lang w:val="en-US"/>
        </w:rPr>
      </w:pPr>
      <w:del w:id="331" w:author="Author">
        <w:r w:rsidRPr="0024376B" w:rsidDel="006C204C">
          <w:rPr>
            <w:lang w:val="en-US"/>
          </w:rPr>
          <w:lastRenderedPageBreak/>
          <w:delText xml:space="preserve">Suggestion: </w:delText>
        </w:r>
      </w:del>
      <w:ins w:id="332" w:author="Author">
        <w:r w:rsidR="006C204C">
          <w:rPr>
            <w:lang w:val="en-US"/>
          </w:rPr>
          <w:t xml:space="preserve">The use of the </w:t>
        </w:r>
        <w:r w:rsidR="006C204C" w:rsidRPr="0024376B">
          <w:rPr>
            <w:lang w:val="en-US"/>
          </w:rPr>
          <w:t xml:space="preserve">back off mechanism </w:t>
        </w:r>
        <w:r w:rsidR="006C204C">
          <w:rPr>
            <w:lang w:val="en-US"/>
          </w:rPr>
          <w:t>should be clearly defined</w:t>
        </w:r>
      </w:ins>
      <w:del w:id="333" w:author="Author">
        <w:r w:rsidRPr="0024376B" w:rsidDel="006C204C">
          <w:rPr>
            <w:lang w:val="en-US"/>
          </w:rPr>
          <w:delText>LAA should be modified to align it better with 802.11 EDCA</w:delText>
        </w:r>
        <w:r w:rsidRPr="0024376B" w:rsidDel="006C204C">
          <w:rPr>
            <w:lang w:val="en-US"/>
          </w:rPr>
          <w:br/>
          <w:delText>to avoid issues related to when the back off mechanism is executed</w:delText>
        </w:r>
      </w:del>
    </w:p>
    <w:p w:rsidR="002D52D4" w:rsidRPr="0024376B" w:rsidRDefault="002D52D4" w:rsidP="002D52D4">
      <w:pPr>
        <w:pStyle w:val="Heading4"/>
        <w:rPr>
          <w:lang w:val="en-US"/>
        </w:rPr>
      </w:pPr>
      <w:r w:rsidRPr="0024376B">
        <w:rPr>
          <w:lang w:val="en-US"/>
        </w:rPr>
        <w:t>Situation: LAA defines a back off mechanism but is ambiguous about when the mechanism is used</w:t>
      </w:r>
    </w:p>
    <w:p w:rsidR="002D52D4" w:rsidRPr="0024376B" w:rsidRDefault="002D52D4" w:rsidP="002D52D4">
      <w:pPr>
        <w:pStyle w:val="Paragraph"/>
        <w:rPr>
          <w:lang w:val="en-US"/>
        </w:rPr>
      </w:pPr>
      <w:r w:rsidRPr="0024376B">
        <w:rPr>
          <w:lang w:val="en-US"/>
        </w:rPr>
        <w:t>The LAA specification defines a back off mechanism in clause 15.1.1. However, the LAA specification does not clearly define when the back off procedure is used.</w:t>
      </w:r>
    </w:p>
    <w:p w:rsidR="002D52D4" w:rsidRPr="0024376B" w:rsidRDefault="002D52D4" w:rsidP="002D52D4">
      <w:pPr>
        <w:pStyle w:val="Heading4"/>
        <w:rPr>
          <w:lang w:val="en-US"/>
        </w:rPr>
      </w:pPr>
      <w:r w:rsidRPr="0024376B">
        <w:rPr>
          <w:lang w:val="en-US"/>
        </w:rPr>
        <w:t xml:space="preserve">Problem: The back off ambiguity results in a variety of inefficiencies and unfair </w:t>
      </w:r>
      <w:del w:id="334" w:author="Author">
        <w:r w:rsidRPr="0024376B" w:rsidDel="006C204C">
          <w:rPr>
            <w:lang w:val="en-US"/>
          </w:rPr>
          <w:delText>behaviour</w:delText>
        </w:r>
      </w:del>
      <w:ins w:id="335" w:author="Author">
        <w:r w:rsidR="006C204C" w:rsidRPr="0024376B">
          <w:rPr>
            <w:lang w:val="en-US"/>
          </w:rPr>
          <w:t>behavior</w:t>
        </w:r>
      </w:ins>
    </w:p>
    <w:p w:rsidR="002D52D4" w:rsidRPr="0024376B" w:rsidRDefault="002D52D4" w:rsidP="002D52D4">
      <w:pPr>
        <w:pStyle w:val="Paragraph"/>
        <w:rPr>
          <w:lang w:val="en-US"/>
        </w:rPr>
      </w:pPr>
      <w:r w:rsidRPr="0024376B">
        <w:rPr>
          <w:lang w:val="en-US"/>
        </w:rPr>
        <w:t>One interpretation is that a back off occurs every time a frame is queued for transmission. In this case, LAA will have a disadvantage compared to 802.11 because an 802.11 system can transmit on the next slot boundary as long as the medium is free after a previous post transmission back off.</w:t>
      </w:r>
    </w:p>
    <w:p w:rsidR="002D52D4" w:rsidRPr="0024376B" w:rsidRDefault="002D52D4" w:rsidP="002D52D4">
      <w:pPr>
        <w:pStyle w:val="Paragraph"/>
        <w:rPr>
          <w:lang w:val="en-US"/>
        </w:rPr>
      </w:pPr>
      <w:r w:rsidRPr="0024376B">
        <w:rPr>
          <w:lang w:val="en-US"/>
        </w:rPr>
        <w:t>It has been asserted by some LAA advocates that LAA also executes a post transmission back off like 802.11. While such an assertion might be true, it is not specified in an unambiguous manner. It also leads to a variety of additional problems:</w:t>
      </w:r>
    </w:p>
    <w:p w:rsidR="002D52D4" w:rsidRPr="0024376B" w:rsidRDefault="002D52D4" w:rsidP="002D52D4">
      <w:pPr>
        <w:pStyle w:val="Paragraph"/>
        <w:numPr>
          <w:ilvl w:val="0"/>
          <w:numId w:val="5"/>
        </w:numPr>
        <w:rPr>
          <w:lang w:val="en-US"/>
        </w:rPr>
      </w:pPr>
      <w:r w:rsidRPr="0024376B">
        <w:rPr>
          <w:lang w:val="en-US"/>
        </w:rPr>
        <w:t xml:space="preserve">Assuming a post back off has completed, it appears that an LAA </w:t>
      </w:r>
      <w:proofErr w:type="spellStart"/>
      <w:r w:rsidRPr="0024376B">
        <w:rPr>
          <w:lang w:val="en-US"/>
        </w:rPr>
        <w:t>eNB</w:t>
      </w:r>
      <w:proofErr w:type="spellEnd"/>
      <w:r w:rsidRPr="0024376B">
        <w:rPr>
          <w:lang w:val="en-US"/>
        </w:rPr>
        <w:t xml:space="preserve"> can transmit after sensing the medium for T</w:t>
      </w:r>
      <w:r w:rsidRPr="0024376B">
        <w:rPr>
          <w:vertAlign w:val="subscript"/>
          <w:lang w:val="en-US"/>
        </w:rPr>
        <w:t>d</w:t>
      </w:r>
      <w:r w:rsidRPr="0024376B">
        <w:rPr>
          <w:lang w:val="en-US"/>
        </w:rPr>
        <w:t>. In contrast, an 802.11 system is supposed to transmit on a slot boundary. The LAA mechanism essentially converts a slotted ALOHA style system into an ALOHA style system</w:t>
      </w:r>
      <w:ins w:id="336" w:author="Author">
        <w:r w:rsidR="00C43E16" w:rsidRPr="00C43E16">
          <w:rPr>
            <w:lang w:val="en-US"/>
          </w:rPr>
          <w:t xml:space="preserve"> </w:t>
        </w:r>
        <w:r w:rsidR="00C43E16" w:rsidRPr="0024376B">
          <w:rPr>
            <w:lang w:val="en-US"/>
          </w:rPr>
          <w:t xml:space="preserve">and has an adverse effect on all users of the channel – including the performance of both LAA and 802.11 </w:t>
        </w:r>
        <w:commentRangeStart w:id="337"/>
        <w:r w:rsidR="00C43E16" w:rsidRPr="0024376B">
          <w:rPr>
            <w:lang w:val="en-US"/>
          </w:rPr>
          <w:t>networks</w:t>
        </w:r>
        <w:commentRangeEnd w:id="337"/>
        <w:r w:rsidR="00C43E16">
          <w:rPr>
            <w:rStyle w:val="CommentReference"/>
            <w:rFonts w:ascii="Times New Roman" w:hAnsi="Times New Roman" w:cs="Times New Roman"/>
          </w:rPr>
          <w:commentReference w:id="337"/>
        </w:r>
        <w:r w:rsidR="00C43E16" w:rsidRPr="0024376B">
          <w:rPr>
            <w:lang w:val="en-US"/>
          </w:rPr>
          <w:t>.</w:t>
        </w:r>
      </w:ins>
      <w:del w:id="338" w:author="Author">
        <w:r w:rsidRPr="0024376B" w:rsidDel="00C43E16">
          <w:rPr>
            <w:lang w:val="en-US"/>
          </w:rPr>
          <w:delText>. While this is a minor issue, it represents an unnecessary inefficiency with a negative impact on all stakeholders.</w:delText>
        </w:r>
      </w:del>
    </w:p>
    <w:p w:rsidR="002D52D4" w:rsidRPr="0024376B" w:rsidRDefault="002D52D4" w:rsidP="002D52D4">
      <w:pPr>
        <w:pStyle w:val="Paragraph"/>
        <w:numPr>
          <w:ilvl w:val="0"/>
          <w:numId w:val="5"/>
        </w:numPr>
        <w:rPr>
          <w:lang w:val="en-US"/>
        </w:rPr>
      </w:pPr>
      <w:commentRangeStart w:id="339"/>
      <w:r w:rsidRPr="0024376B">
        <w:rPr>
          <w:lang w:val="en-US"/>
        </w:rPr>
        <w:t xml:space="preserve">Assuming a post back off has completed, it appears an LAA </w:t>
      </w:r>
      <w:proofErr w:type="spellStart"/>
      <w:r w:rsidRPr="0024376B">
        <w:rPr>
          <w:lang w:val="en-US"/>
        </w:rPr>
        <w:t>eNB</w:t>
      </w:r>
      <w:proofErr w:type="spellEnd"/>
      <w:r w:rsidRPr="0024376B">
        <w:rPr>
          <w:lang w:val="en-US"/>
        </w:rPr>
        <w:t xml:space="preserve"> takes at least T</w:t>
      </w:r>
      <w:r w:rsidRPr="0024376B">
        <w:rPr>
          <w:vertAlign w:val="subscript"/>
          <w:lang w:val="en-US"/>
        </w:rPr>
        <w:t>d</w:t>
      </w:r>
      <w:r w:rsidRPr="0024376B">
        <w:rPr>
          <w:lang w:val="en-US"/>
        </w:rPr>
        <w:t xml:space="preserve"> (43 µs) to access the medium. In contrast an 802.11 system can access the medium at the next slot boundary (in practice, after about 13 µs). While this is a minor issue, and is a disadvantage for LAA compared to 802.11, it represents an unnecessary inefficiency</w:t>
      </w:r>
      <w:commentRangeEnd w:id="339"/>
      <w:r w:rsidR="00F502BF">
        <w:rPr>
          <w:rStyle w:val="CommentReference"/>
          <w:rFonts w:ascii="Times New Roman" w:hAnsi="Times New Roman" w:cs="Times New Roman"/>
        </w:rPr>
        <w:commentReference w:id="339"/>
      </w:r>
      <w:r w:rsidRPr="0024376B">
        <w:rPr>
          <w:lang w:val="en-US"/>
        </w:rPr>
        <w:t>.</w:t>
      </w:r>
    </w:p>
    <w:p w:rsidR="002D52D4" w:rsidRPr="0024376B" w:rsidRDefault="002D52D4" w:rsidP="002D52D4">
      <w:pPr>
        <w:pStyle w:val="Paragraph"/>
        <w:numPr>
          <w:ilvl w:val="0"/>
          <w:numId w:val="5"/>
        </w:numPr>
        <w:rPr>
          <w:lang w:val="en-US"/>
        </w:rPr>
      </w:pPr>
      <w:r w:rsidRPr="0024376B">
        <w:rPr>
          <w:lang w:val="en-US"/>
        </w:rPr>
        <w:t>The LAA specification states that LAA can transmit after finding the channel to be free for a defer duration of T</w:t>
      </w:r>
      <w:r w:rsidRPr="0024376B">
        <w:rPr>
          <w:vertAlign w:val="subscript"/>
          <w:lang w:val="en-US"/>
        </w:rPr>
        <w:t>d</w:t>
      </w:r>
      <w:r w:rsidRPr="0024376B">
        <w:rPr>
          <w:lang w:val="en-US"/>
        </w:rPr>
        <w:t>, and suggests that it can keep searching for a defer duration. Alignment with 802.11 requires a full back off if the channel is determined not to be free when a frame is queued, but this is not specified. The lack of specification appears to give LAA a significant and unfair advantage over 802.11.</w:t>
      </w:r>
    </w:p>
    <w:p w:rsidR="002D52D4" w:rsidRPr="0024376B" w:rsidRDefault="002D52D4" w:rsidP="002D52D4">
      <w:pPr>
        <w:pStyle w:val="Paragraph"/>
        <w:rPr>
          <w:lang w:val="en-US"/>
        </w:rPr>
      </w:pPr>
      <w:r w:rsidRPr="0024376B">
        <w:rPr>
          <w:lang w:val="en-US"/>
        </w:rPr>
        <w:t xml:space="preserve">These problems highlight that the LAA access mechanism is generally underspecified. Other comments from IEEE 802 also </w:t>
      </w:r>
      <w:del w:id="340" w:author="Author">
        <w:r w:rsidRPr="0024376B" w:rsidDel="00ED1EA0">
          <w:rPr>
            <w:lang w:val="en-US"/>
          </w:rPr>
          <w:delText>emphasise</w:delText>
        </w:r>
      </w:del>
      <w:ins w:id="341" w:author="Author">
        <w:r w:rsidR="00ED1EA0" w:rsidRPr="0024376B">
          <w:rPr>
            <w:lang w:val="en-US"/>
          </w:rPr>
          <w:t>emphasize</w:t>
        </w:r>
      </w:ins>
      <w:r w:rsidRPr="0024376B">
        <w:rPr>
          <w:lang w:val="en-US"/>
        </w:rPr>
        <w:t xml:space="preserve"> this point.</w:t>
      </w:r>
    </w:p>
    <w:p w:rsidR="002D52D4" w:rsidRPr="0024376B" w:rsidRDefault="002D52D4" w:rsidP="002D52D4">
      <w:pPr>
        <w:pStyle w:val="Heading4"/>
        <w:rPr>
          <w:lang w:val="en-US"/>
        </w:rPr>
      </w:pPr>
      <w:r w:rsidRPr="0024376B">
        <w:rPr>
          <w:lang w:val="en-US"/>
        </w:rPr>
        <w:t>Solution: The LAA priority access mechanism should be better aligned with 802.11 EDCA</w:t>
      </w:r>
    </w:p>
    <w:p w:rsidR="002D52D4" w:rsidRPr="0024376B" w:rsidRDefault="002D52D4" w:rsidP="002D52D4">
      <w:pPr>
        <w:pStyle w:val="Paragraph"/>
        <w:rPr>
          <w:lang w:val="en-US"/>
        </w:rPr>
      </w:pPr>
      <w:r w:rsidRPr="0024376B">
        <w:rPr>
          <w:lang w:val="en-US"/>
        </w:rPr>
        <w:t>IEEE 802 suggests 3GPP modify LAA to define when the back off mechanism is used, probably by aligning the LAA access mechanism with 802.11 EDCA. Any revised LAA specification should:</w:t>
      </w:r>
    </w:p>
    <w:p w:rsidR="002D52D4" w:rsidRPr="0024376B" w:rsidRDefault="002D52D4" w:rsidP="002D52D4">
      <w:pPr>
        <w:pStyle w:val="Paragraph"/>
        <w:numPr>
          <w:ilvl w:val="0"/>
          <w:numId w:val="6"/>
        </w:numPr>
        <w:rPr>
          <w:lang w:val="en-US"/>
        </w:rPr>
      </w:pPr>
      <w:r w:rsidRPr="0024376B">
        <w:rPr>
          <w:lang w:val="en-US"/>
        </w:rPr>
        <w:t>Make it clearer that that a post transmission back off is required after every transmission.</w:t>
      </w:r>
    </w:p>
    <w:p w:rsidR="002D52D4" w:rsidRDefault="002D52D4" w:rsidP="002D52D4">
      <w:pPr>
        <w:pStyle w:val="Paragraph"/>
        <w:numPr>
          <w:ilvl w:val="0"/>
          <w:numId w:val="6"/>
        </w:numPr>
        <w:rPr>
          <w:ins w:id="342" w:author="Author"/>
          <w:lang w:val="en-US"/>
        </w:rPr>
      </w:pPr>
      <w:r w:rsidRPr="0024376B">
        <w:rPr>
          <w:lang w:val="en-US"/>
        </w:rPr>
        <w:t>Specify that an LAA system can transmit immediately on any slot boundary after the post transmission back off, unless the channel is not free or is in a defer period; in these latter cases, LAA should specify the execution of a new back off procedure.</w:t>
      </w:r>
      <w:ins w:id="343" w:author="Author">
        <w:r w:rsidR="00C43E16">
          <w:rPr>
            <w:lang w:val="en-US"/>
          </w:rPr>
          <w:t xml:space="preserve"> Note that this requires slot boundary alignment per previous comment.</w:t>
        </w:r>
      </w:ins>
    </w:p>
    <w:p w:rsidR="006C204C" w:rsidRPr="0024376B" w:rsidRDefault="006C204C" w:rsidP="006C204C">
      <w:pPr>
        <w:pStyle w:val="Paragraph"/>
        <w:rPr>
          <w:lang w:val="en-US"/>
        </w:rPr>
      </w:pPr>
      <w:ins w:id="344" w:author="Author">
        <w:r>
          <w:rPr>
            <w:lang w:val="en-US"/>
          </w:rPr>
          <w:lastRenderedPageBreak/>
          <w:t xml:space="preserve">IEEE 802 notes that the draft of EN 301 893 currently under development provides a reasonable </w:t>
        </w:r>
        <w:r w:rsidR="00ED1EA0">
          <w:rPr>
            <w:lang w:val="en-US"/>
          </w:rPr>
          <w:t xml:space="preserve">and </w:t>
        </w:r>
        <w:r>
          <w:rPr>
            <w:lang w:val="en-US"/>
          </w:rPr>
          <w:t>unambiguous description of this behavior.</w:t>
        </w:r>
        <w:r w:rsidR="005A6833">
          <w:rPr>
            <w:lang w:val="en-US"/>
          </w:rPr>
          <w:t xml:space="preserve"> It is also worth noting that the LAA specification must satisfy EN 301 893 to enable LAA operation in Europe and other parts of the world. At this time it is unclear that the LAA specification can satisfy the requirements in the draft version of EN 301 893.</w:t>
        </w:r>
      </w:ins>
    </w:p>
    <w:p w:rsidR="002D52D4" w:rsidRPr="0024376B" w:rsidDel="00C02F92" w:rsidRDefault="002D52D4" w:rsidP="002D52D4">
      <w:pPr>
        <w:pStyle w:val="Heading3"/>
        <w:numPr>
          <w:ilvl w:val="0"/>
          <w:numId w:val="4"/>
        </w:numPr>
        <w:rPr>
          <w:del w:id="345" w:author="Author"/>
          <w:lang w:val="en-US"/>
        </w:rPr>
      </w:pPr>
      <w:commentRangeStart w:id="346"/>
      <w:del w:id="347" w:author="Author">
        <w:r w:rsidRPr="0024376B" w:rsidDel="00C02F92">
          <w:rPr>
            <w:lang w:val="en-US"/>
          </w:rPr>
          <w:lastRenderedPageBreak/>
          <w:delText>Suggestion: LAA should be modified to remove the slot in T</w:delText>
        </w:r>
        <w:r w:rsidRPr="0024376B" w:rsidDel="00C02F92">
          <w:rPr>
            <w:vertAlign w:val="subscript"/>
            <w:lang w:val="en-US"/>
          </w:rPr>
          <w:delText>f</w:delText>
        </w:r>
        <w:commentRangeEnd w:id="346"/>
        <w:r w:rsidR="00236CCB" w:rsidRPr="0024376B" w:rsidDel="00C02F92">
          <w:rPr>
            <w:rStyle w:val="CommentReference"/>
            <w:rFonts w:ascii="Times New Roman" w:hAnsi="Times New Roman"/>
            <w:b w:val="0"/>
            <w:lang w:val="en-US"/>
          </w:rPr>
          <w:commentReference w:id="346"/>
        </w:r>
      </w:del>
    </w:p>
    <w:p w:rsidR="002D52D4" w:rsidRPr="0024376B" w:rsidDel="00C02F92" w:rsidRDefault="002D52D4" w:rsidP="002D52D4">
      <w:pPr>
        <w:pStyle w:val="Heading4"/>
        <w:rPr>
          <w:del w:id="348" w:author="Author"/>
          <w:lang w:val="en-US"/>
        </w:rPr>
      </w:pPr>
      <w:del w:id="349" w:author="Author">
        <w:r w:rsidRPr="0024376B" w:rsidDel="00C02F92">
          <w:rPr>
            <w:lang w:val="en-US"/>
          </w:rPr>
          <w:delText>Situation:  T</w:delText>
        </w:r>
        <w:r w:rsidRPr="0024376B" w:rsidDel="00C02F92">
          <w:rPr>
            <w:vertAlign w:val="subscript"/>
            <w:lang w:val="en-US"/>
          </w:rPr>
          <w:delText>f</w:delText>
        </w:r>
        <w:r w:rsidRPr="0024376B" w:rsidDel="00C02F92">
          <w:rPr>
            <w:lang w:val="en-US"/>
          </w:rPr>
          <w:delText xml:space="preserve"> includes a slot</w:delText>
        </w:r>
      </w:del>
    </w:p>
    <w:p w:rsidR="002D52D4" w:rsidRPr="0024376B" w:rsidDel="00C02F92" w:rsidRDefault="002D52D4" w:rsidP="002D52D4">
      <w:pPr>
        <w:pStyle w:val="Paragraph"/>
        <w:rPr>
          <w:del w:id="350" w:author="Author"/>
          <w:lang w:val="en-US"/>
        </w:rPr>
      </w:pPr>
      <w:del w:id="351" w:author="Author">
        <w:r w:rsidRPr="0024376B" w:rsidDel="00C02F92">
          <w:rPr>
            <w:lang w:val="en-US"/>
          </w:rPr>
          <w:delText>Clause 15.1.1 defines T</w:delText>
        </w:r>
        <w:r w:rsidRPr="0024376B" w:rsidDel="00C02F92">
          <w:rPr>
            <w:vertAlign w:val="subscript"/>
            <w:lang w:val="en-US"/>
          </w:rPr>
          <w:delText>f</w:delText>
        </w:r>
        <w:r w:rsidRPr="0024376B" w:rsidDel="00C02F92">
          <w:rPr>
            <w:lang w:val="en-US"/>
          </w:rPr>
          <w:delText xml:space="preserve">  as including “</w:delText>
        </w:r>
        <w:r w:rsidRPr="0024376B" w:rsidDel="00C02F92">
          <w:rPr>
            <w:i/>
            <w:lang w:val="en-US"/>
          </w:rPr>
          <w:delText>an idle slot duration T</w:delText>
        </w:r>
        <w:r w:rsidRPr="0024376B" w:rsidDel="00C02F92">
          <w:rPr>
            <w:i/>
            <w:vertAlign w:val="subscript"/>
            <w:lang w:val="en-US"/>
          </w:rPr>
          <w:delText>sl</w:delText>
        </w:r>
        <w:r w:rsidRPr="0024376B" w:rsidDel="00C02F92">
          <w:rPr>
            <w:i/>
            <w:lang w:val="en-US"/>
          </w:rPr>
          <w:delText xml:space="preserve"> at the start of T</w:delText>
        </w:r>
        <w:r w:rsidRPr="0024376B" w:rsidDel="00C02F92">
          <w:rPr>
            <w:i/>
            <w:vertAlign w:val="subscript"/>
            <w:lang w:val="en-US"/>
          </w:rPr>
          <w:delText>f</w:delText>
        </w:r>
        <w:r w:rsidRPr="0024376B" w:rsidDel="00C02F92">
          <w:rPr>
            <w:lang w:val="en-US"/>
          </w:rPr>
          <w:delText>”</w:delText>
        </w:r>
      </w:del>
    </w:p>
    <w:p w:rsidR="002D52D4" w:rsidRPr="0024376B" w:rsidDel="00C02F92" w:rsidRDefault="002D52D4" w:rsidP="002D52D4">
      <w:pPr>
        <w:pStyle w:val="Heading4"/>
        <w:rPr>
          <w:del w:id="352" w:author="Author"/>
          <w:lang w:val="en-US"/>
        </w:rPr>
      </w:pPr>
      <w:del w:id="353" w:author="Author">
        <w:r w:rsidRPr="0024376B" w:rsidDel="00C02F92">
          <w:rPr>
            <w:lang w:val="en-US"/>
          </w:rPr>
          <w:delText>Problem:  A slot in T</w:delText>
        </w:r>
        <w:r w:rsidRPr="0024376B" w:rsidDel="00C02F92">
          <w:rPr>
            <w:vertAlign w:val="subscript"/>
            <w:lang w:val="en-US"/>
          </w:rPr>
          <w:delText>f</w:delText>
        </w:r>
        <w:r w:rsidRPr="0024376B" w:rsidDel="00C02F92">
          <w:rPr>
            <w:lang w:val="en-US"/>
          </w:rPr>
          <w:delText xml:space="preserve"> is impractical and has an adverse effect on all systems</w:delText>
        </w:r>
      </w:del>
    </w:p>
    <w:p w:rsidR="00F27E89" w:rsidRPr="00377438" w:rsidDel="00377438" w:rsidRDefault="002D52D4">
      <w:pPr>
        <w:rPr>
          <w:del w:id="354" w:author="Author"/>
          <w:rFonts w:asciiTheme="minorHAnsi" w:hAnsiTheme="minorHAnsi"/>
          <w:lang w:val="en-US"/>
        </w:rPr>
      </w:pPr>
      <w:del w:id="355" w:author="Author">
        <w:r w:rsidRPr="00377438" w:rsidDel="00C02F92">
          <w:rPr>
            <w:rFonts w:asciiTheme="minorHAnsi" w:hAnsiTheme="minorHAnsi"/>
            <w:lang w:val="en-US"/>
          </w:rPr>
          <w:delText>T</w:delText>
        </w:r>
        <w:r w:rsidRPr="00377438" w:rsidDel="00C02F92">
          <w:rPr>
            <w:rFonts w:asciiTheme="minorHAnsi" w:hAnsiTheme="minorHAnsi"/>
            <w:vertAlign w:val="subscript"/>
            <w:lang w:val="en-US"/>
          </w:rPr>
          <w:delText>f</w:delText>
        </w:r>
        <w:r w:rsidRPr="00377438" w:rsidDel="00C02F92">
          <w:rPr>
            <w:rFonts w:asciiTheme="minorHAnsi" w:hAnsiTheme="minorHAnsi"/>
            <w:lang w:val="en-US"/>
          </w:rPr>
          <w:delText xml:space="preserve"> is similar in many ways to SIFS in 802.11. However, SIFS does not include a slot at the start of the SIFS period. One reason for this is that it is impractical for a device to sense the medium during the transition from transmitter to receiver. Rather, 802.11 assume the medium is free during the whole of the SIFS</w:delText>
        </w:r>
      </w:del>
    </w:p>
    <w:p w:rsidR="002D52D4" w:rsidRPr="00377438" w:rsidDel="00C02F92" w:rsidRDefault="002D52D4" w:rsidP="00377438">
      <w:pPr>
        <w:rPr>
          <w:del w:id="356" w:author="Author"/>
          <w:rFonts w:asciiTheme="minorHAnsi" w:hAnsiTheme="minorHAnsi"/>
          <w:lang w:val="en-US"/>
        </w:rPr>
      </w:pPr>
      <w:del w:id="357" w:author="Author">
        <w:r w:rsidRPr="00377438" w:rsidDel="00C02F92">
          <w:rPr>
            <w:rFonts w:asciiTheme="minorHAnsi" w:hAnsiTheme="minorHAnsi"/>
            <w:lang w:val="en-US"/>
          </w:rPr>
          <w:delText>. If this is not correct, the error will be detected during the sensing in the slots after SIFS.</w:delText>
        </w:r>
      </w:del>
    </w:p>
    <w:p w:rsidR="002D52D4" w:rsidRPr="0024376B" w:rsidDel="00C02F92" w:rsidRDefault="002D52D4" w:rsidP="002D52D4">
      <w:pPr>
        <w:pStyle w:val="Paragraph"/>
        <w:rPr>
          <w:del w:id="358" w:author="Author"/>
          <w:lang w:val="en-US"/>
        </w:rPr>
      </w:pPr>
      <w:del w:id="359" w:author="Author">
        <w:r w:rsidRPr="0024376B" w:rsidDel="00C02F92">
          <w:rPr>
            <w:lang w:val="en-US"/>
          </w:rPr>
          <w:delText>The definition of Tf in LAA suggests that it cannot start until the turn around process is complete. This will not only disadvantage LAA relative to 802.11 in terms of access to the medium, it will also mean that slot alignment between 802.11 and LAA systems will be a function of how quickly each LAA implementation can transition from transmit to receive. Poor slot alignment converts a slotted ALOHA like system into an ALOHA like system, which has an adverse effect on all users of the channel.</w:delText>
        </w:r>
      </w:del>
    </w:p>
    <w:p w:rsidR="002D52D4" w:rsidRPr="0024376B" w:rsidDel="00C02F92" w:rsidRDefault="002D52D4" w:rsidP="002D52D4">
      <w:pPr>
        <w:pStyle w:val="Heading4"/>
        <w:rPr>
          <w:del w:id="360" w:author="Author"/>
          <w:lang w:val="en-US"/>
        </w:rPr>
      </w:pPr>
      <w:del w:id="361" w:author="Author">
        <w:r w:rsidRPr="0024376B" w:rsidDel="00C02F92">
          <w:rPr>
            <w:lang w:val="en-US"/>
          </w:rPr>
          <w:delText>Solution:  Remove the slot in T</w:delText>
        </w:r>
        <w:r w:rsidRPr="0024376B" w:rsidDel="00C02F92">
          <w:rPr>
            <w:vertAlign w:val="subscript"/>
            <w:lang w:val="en-US"/>
          </w:rPr>
          <w:delText>f</w:delText>
        </w:r>
      </w:del>
    </w:p>
    <w:p w:rsidR="002D52D4" w:rsidRPr="0024376B" w:rsidDel="00C02F92" w:rsidRDefault="002D52D4" w:rsidP="002D52D4">
      <w:pPr>
        <w:pStyle w:val="Paragraph"/>
        <w:rPr>
          <w:del w:id="362" w:author="Author"/>
          <w:lang w:val="en-US"/>
        </w:rPr>
      </w:pPr>
      <w:del w:id="363" w:author="Author">
        <w:r w:rsidRPr="0024376B" w:rsidDel="00C02F92">
          <w:rPr>
            <w:lang w:val="en-US"/>
          </w:rPr>
          <w:delText>LAA should remove the slot at the start of T</w:delText>
        </w:r>
        <w:r w:rsidRPr="0024376B" w:rsidDel="00C02F92">
          <w:rPr>
            <w:vertAlign w:val="subscript"/>
            <w:lang w:val="en-US"/>
          </w:rPr>
          <w:delText>f</w:delText>
        </w:r>
        <w:r w:rsidRPr="0024376B" w:rsidDel="00C02F92">
          <w:rPr>
            <w:lang w:val="en-US"/>
          </w:rPr>
          <w:delText>.</w:delText>
        </w:r>
      </w:del>
    </w:p>
    <w:p w:rsidR="00D106F2" w:rsidRPr="0024376B" w:rsidDel="00C02F92" w:rsidRDefault="00D106F2" w:rsidP="002D52D4">
      <w:pPr>
        <w:pStyle w:val="Paragraph"/>
        <w:rPr>
          <w:del w:id="364" w:author="Author"/>
          <w:lang w:val="en-US"/>
        </w:rPr>
      </w:pPr>
    </w:p>
    <w:p w:rsidR="0069327A" w:rsidRPr="0024376B" w:rsidDel="0069327A" w:rsidRDefault="0069327A" w:rsidP="0069327A">
      <w:pPr>
        <w:pStyle w:val="Heading3"/>
        <w:numPr>
          <w:ilvl w:val="0"/>
          <w:numId w:val="4"/>
        </w:numPr>
        <w:rPr>
          <w:del w:id="365" w:author="Author"/>
          <w:lang w:val="en-US"/>
        </w:rPr>
      </w:pPr>
      <w:del w:id="366" w:author="Author">
        <w:r w:rsidRPr="0024376B" w:rsidDel="0069327A">
          <w:rPr>
            <w:lang w:val="en-US"/>
          </w:rPr>
          <w:lastRenderedPageBreak/>
          <w:delText xml:space="preserve">Suggestion: LAA should be aligned with EN 301 </w:delText>
        </w:r>
        <w:commentRangeStart w:id="367"/>
        <w:r w:rsidRPr="0024376B" w:rsidDel="0069327A">
          <w:rPr>
            <w:lang w:val="en-US"/>
          </w:rPr>
          <w:delText>893</w:delText>
        </w:r>
        <w:commentRangeEnd w:id="367"/>
        <w:r w:rsidRPr="0024376B" w:rsidDel="0069327A">
          <w:rPr>
            <w:rStyle w:val="CommentReference"/>
            <w:rFonts w:ascii="Times New Roman" w:hAnsi="Times New Roman"/>
            <w:b w:val="0"/>
            <w:lang w:val="en-US"/>
          </w:rPr>
          <w:commentReference w:id="367"/>
        </w:r>
      </w:del>
    </w:p>
    <w:p w:rsidR="0069327A" w:rsidRPr="0024376B" w:rsidDel="0069327A" w:rsidRDefault="0069327A" w:rsidP="0069327A">
      <w:pPr>
        <w:pStyle w:val="Heading4"/>
        <w:rPr>
          <w:del w:id="368" w:author="Author"/>
          <w:lang w:val="en-US"/>
        </w:rPr>
      </w:pPr>
      <w:del w:id="369" w:author="Author">
        <w:r w:rsidRPr="0024376B" w:rsidDel="0069327A">
          <w:rPr>
            <w:lang w:val="en-US"/>
          </w:rPr>
          <w:delText>Situation:  LAA needs to satisfy EN 301 893 for operation in Europe</w:delText>
        </w:r>
      </w:del>
    </w:p>
    <w:p w:rsidR="0069327A" w:rsidRPr="0024376B" w:rsidDel="0069327A" w:rsidRDefault="0069327A" w:rsidP="0069327A">
      <w:pPr>
        <w:pStyle w:val="Paragraph"/>
        <w:rPr>
          <w:del w:id="370" w:author="Author"/>
          <w:lang w:val="en-US"/>
        </w:rPr>
      </w:pPr>
      <w:del w:id="371" w:author="Author">
        <w:r w:rsidRPr="0024376B" w:rsidDel="0069327A">
          <w:rPr>
            <w:lang w:val="en-US"/>
          </w:rPr>
          <w:delText>The LAA specification defines the access mechanism for eNBs. This specification will need to comply with the requirements documented in EN 301 893, which is currently being revised by ETSI BRAN, to enable operation in Europe.</w:delText>
        </w:r>
      </w:del>
    </w:p>
    <w:p w:rsidR="0069327A" w:rsidRPr="0024376B" w:rsidDel="0069327A" w:rsidRDefault="0069327A" w:rsidP="0069327A">
      <w:pPr>
        <w:pStyle w:val="Heading4"/>
        <w:rPr>
          <w:del w:id="372" w:author="Author"/>
          <w:lang w:val="en-US"/>
        </w:rPr>
      </w:pPr>
      <w:del w:id="373" w:author="Author">
        <w:r w:rsidRPr="0024376B" w:rsidDel="0069327A">
          <w:rPr>
            <w:lang w:val="en-US"/>
          </w:rPr>
          <w:delText>Problem:  It is unlikely or unclear that LAA satisfies EN 301 893</w:delText>
        </w:r>
      </w:del>
    </w:p>
    <w:p w:rsidR="0069327A" w:rsidRPr="0024376B" w:rsidDel="0069327A" w:rsidRDefault="0069327A" w:rsidP="0069327A">
      <w:pPr>
        <w:pStyle w:val="Paragraph"/>
        <w:rPr>
          <w:del w:id="374" w:author="Author"/>
          <w:lang w:val="en-US"/>
        </w:rPr>
      </w:pPr>
      <w:del w:id="375" w:author="Author">
        <w:r w:rsidRPr="0024376B" w:rsidDel="0069327A">
          <w:rPr>
            <w:lang w:val="en-US"/>
          </w:rPr>
          <w:delText>The definition of the LAA access mechanism is generally under specified and ambiguous. However, it appears unlikely any implementation of a reasonable interpretation of the LAA specification will satisfy the requirements in draft versions of EN 301 893.</w:delText>
        </w:r>
      </w:del>
    </w:p>
    <w:p w:rsidR="0069327A" w:rsidRPr="0024376B" w:rsidDel="0069327A" w:rsidRDefault="0069327A" w:rsidP="0069327A">
      <w:pPr>
        <w:pStyle w:val="Paragraph"/>
        <w:rPr>
          <w:del w:id="376" w:author="Author"/>
          <w:rFonts w:cs="Times New Roman"/>
          <w:b/>
          <w:bCs/>
          <w:sz w:val="24"/>
          <w:szCs w:val="28"/>
          <w:lang w:val="en-US"/>
        </w:rPr>
      </w:pPr>
      <w:del w:id="377" w:author="Author">
        <w:r w:rsidRPr="0024376B" w:rsidDel="0069327A">
          <w:rPr>
            <w:lang w:val="en-US"/>
          </w:rPr>
          <w:delText>Even it is possible for LAA satisfy the requirements of the draft version EN 301 893, it is not immediately obvious how this is done. This makes the use of the LAA specification a risk because LAA implementations may be rejected in the future.</w:delText>
        </w:r>
      </w:del>
    </w:p>
    <w:p w:rsidR="0069327A" w:rsidRPr="0024376B" w:rsidDel="0069327A" w:rsidRDefault="0069327A" w:rsidP="0069327A">
      <w:pPr>
        <w:pStyle w:val="Heading4"/>
        <w:rPr>
          <w:del w:id="378" w:author="Author"/>
          <w:lang w:val="en-US"/>
        </w:rPr>
      </w:pPr>
      <w:del w:id="379" w:author="Author">
        <w:r w:rsidRPr="0024376B" w:rsidDel="0069327A">
          <w:rPr>
            <w:lang w:val="en-US"/>
          </w:rPr>
          <w:delText>Solution: LAA should be aligned with EN 301 893 (or 802.11 EDCA)</w:delText>
        </w:r>
      </w:del>
    </w:p>
    <w:p w:rsidR="0069327A" w:rsidRPr="0024376B" w:rsidDel="0069327A" w:rsidRDefault="0069327A" w:rsidP="0069327A">
      <w:pPr>
        <w:pStyle w:val="Paragraph"/>
        <w:rPr>
          <w:del w:id="380" w:author="Author"/>
          <w:lang w:val="en-US"/>
        </w:rPr>
      </w:pPr>
      <w:del w:id="381" w:author="Author">
        <w:r w:rsidRPr="0024376B" w:rsidDel="0069327A">
          <w:rPr>
            <w:lang w:val="en-US"/>
          </w:rPr>
          <w:delText>IEEE 802 suggests that the LAA access mechanism is rewritten to align much better with either 802.11 EDCA or the requirements documented in draft versions of EN 301 893. Alternatively, IEEE 802 suggests that 3GPP RAN1 document how LAA will satisfy EN 301 893</w:delText>
        </w:r>
      </w:del>
    </w:p>
    <w:p w:rsidR="0069327A" w:rsidRPr="0024376B" w:rsidRDefault="0069327A" w:rsidP="002D52D4">
      <w:pPr>
        <w:pStyle w:val="Paragraph"/>
        <w:rPr>
          <w:lang w:val="en-US"/>
        </w:rPr>
      </w:pPr>
    </w:p>
    <w:p w:rsidR="0069327A" w:rsidRPr="0024376B" w:rsidDel="0069327A" w:rsidRDefault="0069327A" w:rsidP="0069327A">
      <w:pPr>
        <w:pStyle w:val="Heading3"/>
        <w:numPr>
          <w:ilvl w:val="0"/>
          <w:numId w:val="4"/>
        </w:numPr>
        <w:rPr>
          <w:del w:id="382" w:author="Author"/>
          <w:lang w:val="en-US"/>
        </w:rPr>
      </w:pPr>
      <w:commentRangeStart w:id="383"/>
      <w:del w:id="384" w:author="Author">
        <w:r w:rsidRPr="0024376B" w:rsidDel="0069327A">
          <w:rPr>
            <w:lang w:val="en-US"/>
          </w:rPr>
          <w:lastRenderedPageBreak/>
          <w:delText>Suggestion: LAA should be modified to align it better with 802.11 EDCA in case of N</w:delText>
        </w:r>
        <w:r w:rsidRPr="0024376B" w:rsidDel="0069327A">
          <w:rPr>
            <w:vertAlign w:val="subscript"/>
            <w:lang w:val="en-US"/>
          </w:rPr>
          <w:delText>init</w:delText>
        </w:r>
        <w:r w:rsidRPr="0024376B" w:rsidDel="0069327A">
          <w:rPr>
            <w:lang w:val="en-US"/>
          </w:rPr>
          <w:delText xml:space="preserve"> = 0</w:delText>
        </w:r>
        <w:commentRangeEnd w:id="383"/>
        <w:r w:rsidRPr="0024376B" w:rsidDel="0069327A">
          <w:rPr>
            <w:rStyle w:val="CommentReference"/>
            <w:rFonts w:ascii="Times New Roman" w:hAnsi="Times New Roman"/>
            <w:b w:val="0"/>
            <w:lang w:val="en-US"/>
          </w:rPr>
          <w:commentReference w:id="383"/>
        </w:r>
      </w:del>
    </w:p>
    <w:p w:rsidR="0069327A" w:rsidRPr="0024376B" w:rsidDel="0069327A" w:rsidRDefault="0069327A" w:rsidP="0069327A">
      <w:pPr>
        <w:pStyle w:val="Heading4"/>
        <w:rPr>
          <w:del w:id="385" w:author="Author"/>
          <w:lang w:val="en-US"/>
        </w:rPr>
      </w:pPr>
      <w:del w:id="386" w:author="Author">
        <w:r w:rsidRPr="0024376B" w:rsidDel="0069327A">
          <w:rPr>
            <w:lang w:val="en-US"/>
          </w:rPr>
          <w:delText>Situation: LAA defines a basic access method for an eNB</w:delText>
        </w:r>
      </w:del>
    </w:p>
    <w:p w:rsidR="0069327A" w:rsidRPr="0024376B" w:rsidDel="0069327A" w:rsidRDefault="0069327A" w:rsidP="0069327A">
      <w:pPr>
        <w:pStyle w:val="Paragraph"/>
        <w:rPr>
          <w:del w:id="387" w:author="Author"/>
          <w:lang w:val="en-US"/>
        </w:rPr>
      </w:pPr>
      <w:del w:id="388" w:author="Author">
        <w:r w:rsidRPr="0024376B" w:rsidDel="0069327A">
          <w:rPr>
            <w:lang w:val="en-US"/>
          </w:rPr>
          <w:delText>LAA defines a basic access method (in 5.1.1 of CR_R1_15792) for an eNB to access the channel for downlink traffic with priority level of p</w:delText>
        </w:r>
      </w:del>
    </w:p>
    <w:p w:rsidR="0069327A" w:rsidRPr="0024376B" w:rsidDel="0069327A" w:rsidRDefault="0069327A" w:rsidP="0069327A">
      <w:pPr>
        <w:pStyle w:val="Paragraph"/>
        <w:numPr>
          <w:ilvl w:val="0"/>
          <w:numId w:val="1"/>
        </w:numPr>
        <w:rPr>
          <w:del w:id="389" w:author="Author"/>
          <w:i/>
          <w:lang w:val="en-US"/>
        </w:rPr>
      </w:pPr>
      <w:del w:id="390" w:author="Author">
        <w:r w:rsidRPr="0024376B" w:rsidDel="0069327A">
          <w:rPr>
            <w:i/>
            <w:lang w:val="en-US"/>
          </w:rPr>
          <w:delText>set N = N</w:delText>
        </w:r>
        <w:r w:rsidRPr="0024376B" w:rsidDel="0069327A">
          <w:rPr>
            <w:i/>
            <w:vertAlign w:val="subscript"/>
            <w:lang w:val="en-US"/>
          </w:rPr>
          <w:delText>init</w:delText>
        </w:r>
        <w:r w:rsidRPr="0024376B" w:rsidDel="0069327A">
          <w:rPr>
            <w:i/>
            <w:lang w:val="en-US"/>
          </w:rPr>
          <w:delText>, where N</w:delText>
        </w:r>
        <w:r w:rsidRPr="0024376B" w:rsidDel="0069327A">
          <w:rPr>
            <w:i/>
            <w:vertAlign w:val="subscript"/>
            <w:lang w:val="en-US"/>
          </w:rPr>
          <w:delText>int</w:delText>
        </w:r>
        <w:r w:rsidRPr="0024376B" w:rsidDel="0069327A">
          <w:rPr>
            <w:i/>
            <w:lang w:val="en-US"/>
          </w:rPr>
          <w:delText xml:space="preserve"> is a random number uniformly distributed between 0 and CW</w:delText>
        </w:r>
        <w:r w:rsidRPr="0024376B" w:rsidDel="0069327A">
          <w:rPr>
            <w:i/>
            <w:vertAlign w:val="subscript"/>
            <w:lang w:val="en-US"/>
          </w:rPr>
          <w:delText>p</w:delText>
        </w:r>
        <w:r w:rsidRPr="0024376B" w:rsidDel="0069327A">
          <w:rPr>
            <w:i/>
            <w:lang w:val="en-US"/>
          </w:rPr>
          <w:delText xml:space="preserve"> ; </w:delText>
        </w:r>
      </w:del>
    </w:p>
    <w:p w:rsidR="0069327A" w:rsidRPr="0024376B" w:rsidDel="0069327A" w:rsidRDefault="0069327A" w:rsidP="0069327A">
      <w:pPr>
        <w:pStyle w:val="Paragraph"/>
        <w:numPr>
          <w:ilvl w:val="0"/>
          <w:numId w:val="1"/>
        </w:numPr>
        <w:rPr>
          <w:del w:id="391" w:author="Author"/>
          <w:i/>
          <w:lang w:val="en-US"/>
        </w:rPr>
      </w:pPr>
      <w:del w:id="392" w:author="Author">
        <w:r w:rsidRPr="0024376B" w:rsidDel="0069327A">
          <w:rPr>
            <w:i/>
            <w:lang w:val="en-US"/>
          </w:rPr>
          <w:delText>if N&gt;0 and the eNB chooses to decrement the counter, set N=N-1;</w:delText>
        </w:r>
      </w:del>
    </w:p>
    <w:p w:rsidR="0069327A" w:rsidRPr="0024376B" w:rsidDel="0069327A" w:rsidRDefault="0069327A" w:rsidP="0069327A">
      <w:pPr>
        <w:pStyle w:val="Paragraph"/>
        <w:numPr>
          <w:ilvl w:val="0"/>
          <w:numId w:val="1"/>
        </w:numPr>
        <w:rPr>
          <w:del w:id="393" w:author="Author"/>
          <w:i/>
          <w:lang w:val="en-US"/>
        </w:rPr>
      </w:pPr>
      <w:del w:id="394" w:author="Author">
        <w:r w:rsidRPr="0024376B" w:rsidDel="0069327A">
          <w:rPr>
            <w:i/>
            <w:lang w:val="en-US"/>
          </w:rPr>
          <w:delText>sense the channel for an additional slot duration, and if the additional slot duration is idle, go to step 4; else, go to step 5;</w:delText>
        </w:r>
      </w:del>
    </w:p>
    <w:p w:rsidR="0069327A" w:rsidRPr="0024376B" w:rsidDel="0069327A" w:rsidRDefault="0069327A" w:rsidP="0069327A">
      <w:pPr>
        <w:pStyle w:val="Paragraph"/>
        <w:numPr>
          <w:ilvl w:val="0"/>
          <w:numId w:val="1"/>
        </w:numPr>
        <w:rPr>
          <w:del w:id="395" w:author="Author"/>
          <w:i/>
          <w:lang w:val="en-US"/>
        </w:rPr>
      </w:pPr>
      <w:del w:id="396" w:author="Author">
        <w:r w:rsidRPr="0024376B" w:rsidDel="0069327A">
          <w:rPr>
            <w:i/>
            <w:lang w:val="en-US"/>
          </w:rPr>
          <w:delText>if N=0, stop; else, go to step 2.</w:delText>
        </w:r>
      </w:del>
    </w:p>
    <w:p w:rsidR="0069327A" w:rsidRPr="0024376B" w:rsidDel="0069327A" w:rsidRDefault="0069327A" w:rsidP="0069327A">
      <w:pPr>
        <w:pStyle w:val="Paragraph"/>
        <w:numPr>
          <w:ilvl w:val="0"/>
          <w:numId w:val="1"/>
        </w:numPr>
        <w:rPr>
          <w:del w:id="397" w:author="Author"/>
          <w:i/>
          <w:lang w:val="en-US"/>
        </w:rPr>
      </w:pPr>
      <w:del w:id="398" w:author="Author">
        <w:r w:rsidRPr="0024376B" w:rsidDel="0069327A">
          <w:rPr>
            <w:i/>
            <w:lang w:val="en-US"/>
          </w:rPr>
          <w:delText>sense the channel during the slot durations of an additional defer duration T</w:delText>
        </w:r>
        <w:r w:rsidRPr="0024376B" w:rsidDel="0069327A">
          <w:rPr>
            <w:i/>
            <w:vertAlign w:val="subscript"/>
            <w:lang w:val="en-US"/>
          </w:rPr>
          <w:delText>d</w:delText>
        </w:r>
        <w:r w:rsidRPr="0024376B" w:rsidDel="0069327A">
          <w:rPr>
            <w:i/>
            <w:lang w:val="en-US"/>
          </w:rPr>
          <w:delText xml:space="preserve"> ;</w:delText>
        </w:r>
      </w:del>
    </w:p>
    <w:p w:rsidR="0069327A" w:rsidRPr="0024376B" w:rsidDel="0069327A" w:rsidRDefault="0069327A" w:rsidP="0069327A">
      <w:pPr>
        <w:pStyle w:val="Paragraph"/>
        <w:numPr>
          <w:ilvl w:val="0"/>
          <w:numId w:val="1"/>
        </w:numPr>
        <w:rPr>
          <w:del w:id="399" w:author="Author"/>
          <w:i/>
          <w:lang w:val="en-US"/>
        </w:rPr>
      </w:pPr>
      <w:del w:id="400" w:author="Author">
        <w:r w:rsidRPr="0024376B" w:rsidDel="0069327A">
          <w:rPr>
            <w:i/>
            <w:lang w:val="en-US"/>
          </w:rPr>
          <w:delText>if the channel is sensed to be idle during the slot durations of the additional defer duration T</w:delText>
        </w:r>
        <w:r w:rsidRPr="0024376B" w:rsidDel="0069327A">
          <w:rPr>
            <w:i/>
            <w:vertAlign w:val="subscript"/>
            <w:lang w:val="en-US"/>
          </w:rPr>
          <w:delText>d</w:delText>
        </w:r>
        <w:r w:rsidRPr="0024376B" w:rsidDel="0069327A">
          <w:rPr>
            <w:i/>
            <w:lang w:val="en-US"/>
          </w:rPr>
          <w:delText xml:space="preserve"> , go to step 2; else, go to step 5;</w:delText>
        </w:r>
      </w:del>
    </w:p>
    <w:p w:rsidR="0069327A" w:rsidRPr="0024376B" w:rsidDel="0069327A" w:rsidRDefault="0069327A" w:rsidP="0069327A">
      <w:pPr>
        <w:pStyle w:val="Heading4"/>
        <w:rPr>
          <w:del w:id="401" w:author="Author"/>
          <w:lang w:val="en-US"/>
        </w:rPr>
      </w:pPr>
      <w:del w:id="402" w:author="Author">
        <w:r w:rsidRPr="0024376B" w:rsidDel="0069327A">
          <w:rPr>
            <w:lang w:val="en-US"/>
          </w:rPr>
          <w:delText xml:space="preserve">Problem: The LAA access mechanism is more conservative than 802.11 accessing the medium in case of </w:delText>
        </w:r>
        <w:r w:rsidRPr="0024376B" w:rsidDel="0069327A">
          <w:rPr>
            <w:rFonts w:eastAsia="Times New Roman"/>
            <w:lang w:val="en-US"/>
          </w:rPr>
          <w:delText>N</w:delText>
        </w:r>
        <w:r w:rsidRPr="0024376B" w:rsidDel="0069327A">
          <w:rPr>
            <w:rFonts w:eastAsia="Times New Roman"/>
            <w:vertAlign w:val="subscript"/>
            <w:lang w:val="en-US"/>
          </w:rPr>
          <w:delText>init</w:delText>
        </w:r>
        <w:r w:rsidRPr="0024376B" w:rsidDel="0069327A">
          <w:rPr>
            <w:rFonts w:eastAsia="Times New Roman"/>
            <w:lang w:val="en-US"/>
          </w:rPr>
          <w:delText xml:space="preserve"> = 0</w:delText>
        </w:r>
      </w:del>
    </w:p>
    <w:p w:rsidR="0069327A" w:rsidRPr="0024376B" w:rsidDel="0069327A" w:rsidRDefault="0069327A" w:rsidP="0069327A">
      <w:pPr>
        <w:pStyle w:val="Paragraph"/>
        <w:rPr>
          <w:del w:id="403" w:author="Author"/>
          <w:lang w:val="en-US"/>
        </w:rPr>
      </w:pPr>
      <w:del w:id="404" w:author="Author">
        <w:r w:rsidRPr="0024376B" w:rsidDel="0069327A">
          <w:rPr>
            <w:lang w:val="en-US"/>
          </w:rPr>
          <w:delText>Now suppose N</w:delText>
        </w:r>
        <w:r w:rsidRPr="0024376B" w:rsidDel="0069327A">
          <w:rPr>
            <w:vertAlign w:val="subscript"/>
            <w:lang w:val="en-US"/>
          </w:rPr>
          <w:delText>init</w:delText>
        </w:r>
        <w:r w:rsidRPr="0024376B" w:rsidDel="0069327A">
          <w:rPr>
            <w:lang w:val="en-US"/>
          </w:rPr>
          <w:delText xml:space="preserve"> = 0 for a particular access LAA attempt. The equivalent situation in 802.11 is that CW is randomly chosen to be 0.</w:delText>
        </w:r>
      </w:del>
    </w:p>
    <w:p w:rsidR="0069327A" w:rsidRPr="0024376B" w:rsidDel="0069327A" w:rsidRDefault="0069327A" w:rsidP="0069327A">
      <w:pPr>
        <w:pStyle w:val="Paragraph"/>
        <w:rPr>
          <w:del w:id="405" w:author="Author"/>
          <w:lang w:val="en-US"/>
        </w:rPr>
      </w:pPr>
      <w:del w:id="406" w:author="Author">
        <w:r w:rsidRPr="0024376B" w:rsidDel="0069327A">
          <w:rPr>
            <w:lang w:val="en-US"/>
          </w:rPr>
          <w:delText>In the case of 802.11 EDCA, the channel will be accessed after SIFS + 3 slots (or 43 µs) for normal priority traffic. In LAA, the channel will be accessed after T</w:delText>
        </w:r>
        <w:r w:rsidRPr="0024376B" w:rsidDel="0069327A">
          <w:rPr>
            <w:vertAlign w:val="subscript"/>
            <w:lang w:val="en-US"/>
          </w:rPr>
          <w:delText>f</w:delText>
        </w:r>
        <w:r w:rsidRPr="0024376B" w:rsidDel="0069327A">
          <w:rPr>
            <w:lang w:val="en-US"/>
          </w:rPr>
          <w:delText xml:space="preserve"> + (m</w:delText>
        </w:r>
        <w:r w:rsidRPr="0024376B" w:rsidDel="0069327A">
          <w:rPr>
            <w:vertAlign w:val="subscript"/>
            <w:lang w:val="en-US"/>
          </w:rPr>
          <w:delText>p</w:delText>
        </w:r>
        <w:r w:rsidRPr="0024376B" w:rsidDel="0069327A">
          <w:rPr>
            <w:lang w:val="en-US"/>
          </w:rPr>
          <w:delText xml:space="preserve"> + 1) x T</w:delText>
        </w:r>
        <w:r w:rsidRPr="0024376B" w:rsidDel="0069327A">
          <w:rPr>
            <w:vertAlign w:val="subscript"/>
            <w:lang w:val="en-US"/>
          </w:rPr>
          <w:delText>sl</w:delText>
        </w:r>
        <w:r w:rsidRPr="0024376B" w:rsidDel="0069327A">
          <w:rPr>
            <w:lang w:val="en-US"/>
          </w:rPr>
          <w:delText xml:space="preserve"> (or 16 µs + 4 slots = 52 µs for equivalent priority 3 traffic).  Step 3) in the LAA algorithm is the source of the extra slot delay before transmission.</w:delText>
        </w:r>
      </w:del>
    </w:p>
    <w:p w:rsidR="0069327A" w:rsidRPr="0024376B" w:rsidDel="0069327A" w:rsidRDefault="0069327A" w:rsidP="0069327A">
      <w:pPr>
        <w:pStyle w:val="Paragraph"/>
        <w:rPr>
          <w:del w:id="407" w:author="Author"/>
          <w:lang w:val="en-US"/>
        </w:rPr>
      </w:pPr>
      <w:del w:id="408" w:author="Author">
        <w:r w:rsidRPr="0024376B" w:rsidDel="0069327A">
          <w:rPr>
            <w:lang w:val="en-US"/>
          </w:rPr>
          <w:delText>This example demonstrates a problem in the LAA access mechanism. While this problem actually represents an advantage for 802.11 over LAA, it also highlights that the LAA access mechanism is generally underspecified. Other comments from IEEE 802 also emphasise this point</w:delText>
        </w:r>
      </w:del>
    </w:p>
    <w:p w:rsidR="0069327A" w:rsidRPr="0024376B" w:rsidDel="0069327A" w:rsidRDefault="0069327A" w:rsidP="0069327A">
      <w:pPr>
        <w:pStyle w:val="Heading4"/>
        <w:rPr>
          <w:del w:id="409" w:author="Author"/>
          <w:lang w:val="en-US"/>
        </w:rPr>
      </w:pPr>
      <w:del w:id="410" w:author="Author">
        <w:r w:rsidRPr="0024376B" w:rsidDel="0069327A">
          <w:rPr>
            <w:lang w:val="en-US"/>
          </w:rPr>
          <w:delText>Solution: The LAA access mechanism should be better aligned with 802.11 EDCA</w:delText>
        </w:r>
      </w:del>
    </w:p>
    <w:p w:rsidR="0069327A" w:rsidRPr="0024376B" w:rsidDel="0069327A" w:rsidRDefault="0069327A" w:rsidP="0069327A">
      <w:pPr>
        <w:pStyle w:val="Paragraph"/>
        <w:rPr>
          <w:del w:id="411" w:author="Author"/>
          <w:lang w:val="en-US"/>
        </w:rPr>
      </w:pPr>
      <w:del w:id="412" w:author="Author">
        <w:r w:rsidRPr="0024376B" w:rsidDel="0069327A">
          <w:rPr>
            <w:lang w:val="en-US"/>
          </w:rPr>
          <w:delText>IEEE 802 suggests that the LAA access mechanism be defined so that it better aligned with the IEEE 802.11 EDCA access mechanism. The main advantage of doing so is that coexistence is more likely if both LAA and 802.11 use the same access mechanism. In this particular case, better alignment will result in LAA having earlier access to the medium.</w:delText>
        </w:r>
      </w:del>
    </w:p>
    <w:p w:rsidR="009B7952" w:rsidRPr="0024376B" w:rsidRDefault="009B7952" w:rsidP="00C96B01">
      <w:pPr>
        <w:pStyle w:val="Heading3"/>
        <w:numPr>
          <w:ilvl w:val="0"/>
          <w:numId w:val="0"/>
        </w:numPr>
        <w:ind w:left="284" w:hanging="284"/>
        <w:rPr>
          <w:rFonts w:eastAsiaTheme="minorEastAsia"/>
          <w:lang w:val="en-US"/>
        </w:rPr>
      </w:pPr>
    </w:p>
    <w:sectPr w:rsidR="009B7952" w:rsidRPr="0024376B" w:rsidSect="00F27E89">
      <w:headerReference w:type="default" r:id="rId9"/>
      <w:footerReference w:type="default" r:id="rId10"/>
      <w:pgSz w:w="12240" w:h="15840" w:code="1"/>
      <w:pgMar w:top="1440" w:right="1041" w:bottom="1440" w:left="273" w:header="431" w:footer="431" w:gutter="720"/>
      <w:cols w:space="720"/>
      <w:docGrid w:linePitch="299"/>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34" w:author="Author" w:initials="A">
    <w:p w:rsidR="00A373C9" w:rsidRDefault="00A373C9">
      <w:pPr>
        <w:pStyle w:val="CommentText"/>
      </w:pPr>
      <w:r>
        <w:rPr>
          <w:rStyle w:val="CommentReference"/>
        </w:rPr>
        <w:annotationRef/>
      </w:r>
      <w:r>
        <w:t xml:space="preserve">Editorial mods, </w:t>
      </w:r>
      <w:r w:rsidR="003647B2">
        <w:t xml:space="preserve">applaud engagement between organizations, </w:t>
      </w:r>
      <w:r>
        <w:t>added references</w:t>
      </w:r>
    </w:p>
  </w:comment>
  <w:comment w:id="49" w:author="Author" w:initials="A">
    <w:p w:rsidR="001E5AD4" w:rsidRDefault="001E5AD4">
      <w:pPr>
        <w:pStyle w:val="CommentText"/>
      </w:pPr>
      <w:r>
        <w:rPr>
          <w:rStyle w:val="CommentReference"/>
        </w:rPr>
        <w:annotationRef/>
      </w:r>
      <w:r>
        <w:t>Some authors preferred to not mention opens standards principles or any lack of unanimity within IEEE 802, rather focusing on an outcome that improves performance of all system in unlicensed spectrum</w:t>
      </w:r>
    </w:p>
  </w:comment>
  <w:comment w:id="78" w:author="Author" w:initials="A">
    <w:p w:rsidR="00661E53" w:rsidRDefault="00661E53">
      <w:pPr>
        <w:pStyle w:val="CommentText"/>
      </w:pPr>
      <w:r>
        <w:rPr>
          <w:rStyle w:val="CommentReference"/>
        </w:rPr>
        <w:annotationRef/>
      </w:r>
      <w:r>
        <w:t>Ordered in terms of prioritization.</w:t>
      </w:r>
    </w:p>
    <w:p w:rsidR="00661E53" w:rsidRDefault="00661E53">
      <w:pPr>
        <w:pStyle w:val="CommentText"/>
      </w:pPr>
      <w:r>
        <w:t xml:space="preserve">Titles </w:t>
      </w:r>
      <w:r w:rsidR="00A373C9">
        <w:t>revised to focus on objectives rather than specific technical solutions.</w:t>
      </w:r>
    </w:p>
  </w:comment>
  <w:comment w:id="104" w:author="Author" w:initials="A">
    <w:p w:rsidR="00F502BF" w:rsidRDefault="00F502BF">
      <w:pPr>
        <w:pStyle w:val="CommentText"/>
      </w:pPr>
      <w:r>
        <w:rPr>
          <w:rStyle w:val="CommentReference"/>
        </w:rPr>
        <w:annotationRef/>
      </w:r>
      <w:r>
        <w:t>There might be a case for raising the priority of this item</w:t>
      </w:r>
    </w:p>
  </w:comment>
  <w:comment w:id="115" w:author="Author" w:initials="A">
    <w:p w:rsidR="00322E4D" w:rsidRDefault="00322E4D">
      <w:pPr>
        <w:pStyle w:val="CommentText"/>
      </w:pPr>
      <w:r>
        <w:rPr>
          <w:rStyle w:val="CommentReference"/>
        </w:rPr>
        <w:annotationRef/>
      </w:r>
      <w:r>
        <w:t>Editorial modifications</w:t>
      </w:r>
    </w:p>
  </w:comment>
  <w:comment w:id="117" w:author="Author" w:initials="A">
    <w:p w:rsidR="000A6D0C" w:rsidRDefault="000A6D0C">
      <w:pPr>
        <w:pStyle w:val="CommentText"/>
      </w:pPr>
      <w:r>
        <w:rPr>
          <w:rStyle w:val="CommentReference"/>
        </w:rPr>
        <w:annotationRef/>
      </w:r>
      <w:r>
        <w:t xml:space="preserve">Shellhammer suggests: </w:t>
      </w:r>
    </w:p>
    <w:p w:rsidR="000A6D0C" w:rsidRPr="000A6D0C" w:rsidRDefault="000A6D0C" w:rsidP="000A6D0C">
      <w:pPr>
        <w:numPr>
          <w:ilvl w:val="0"/>
          <w:numId w:val="25"/>
        </w:numPr>
        <w:spacing w:before="100" w:beforeAutospacing="1" w:after="100" w:afterAutospacing="1"/>
        <w:rPr>
          <w:rFonts w:ascii="Calibri" w:hAnsi="Calibri"/>
          <w:color w:val="000000"/>
        </w:rPr>
      </w:pPr>
      <w:r>
        <w:rPr>
          <w:rFonts w:ascii="Calibri" w:hAnsi="Calibri"/>
          <w:color w:val="000000"/>
        </w:rPr>
        <w:t>You may want to consider changing “blocking others from using the channel” to “reserving the channel”</w:t>
      </w:r>
    </w:p>
  </w:comment>
  <w:comment w:id="120" w:author="Author" w:initials="A">
    <w:p w:rsidR="00B45773" w:rsidRDefault="00B45773">
      <w:pPr>
        <w:pStyle w:val="CommentText"/>
      </w:pPr>
      <w:r>
        <w:rPr>
          <w:rStyle w:val="CommentReference"/>
        </w:rPr>
        <w:annotationRef/>
      </w:r>
      <w:r>
        <w:t xml:space="preserve"> </w:t>
      </w:r>
      <w:r w:rsidR="00322E4D">
        <w:t xml:space="preserve">Nature of “energy” not specified in </w:t>
      </w:r>
      <w:r>
        <w:t>LAA spec</w:t>
      </w:r>
      <w:r w:rsidR="00322E4D">
        <w:t>, but primary purpose is to block other users of the channel.</w:t>
      </w:r>
    </w:p>
  </w:comment>
  <w:comment w:id="127" w:author="Author" w:initials="A">
    <w:p w:rsidR="00A91EC7" w:rsidRDefault="00A91EC7">
      <w:pPr>
        <w:pStyle w:val="CommentText"/>
      </w:pPr>
      <w:r>
        <w:rPr>
          <w:rStyle w:val="CommentReference"/>
        </w:rPr>
        <w:annotationRef/>
      </w:r>
      <w:r w:rsidR="0053441E">
        <w:t>Modified</w:t>
      </w:r>
      <w:r>
        <w:t xml:space="preserve"> to</w:t>
      </w:r>
      <w:r w:rsidR="00322E4D">
        <w:t xml:space="preserve"> be explicit on </w:t>
      </w:r>
      <w:r w:rsidR="0053441E">
        <w:t>requested modifications</w:t>
      </w:r>
      <w:r w:rsidR="00322E4D">
        <w:t xml:space="preserve"> </w:t>
      </w:r>
    </w:p>
  </w:comment>
  <w:comment w:id="131" w:author="Author" w:initials="A">
    <w:p w:rsidR="00C27544" w:rsidRDefault="00C27544">
      <w:pPr>
        <w:pStyle w:val="CommentText"/>
      </w:pPr>
      <w:r>
        <w:rPr>
          <w:rStyle w:val="CommentReference"/>
        </w:rPr>
        <w:annotationRef/>
      </w:r>
      <w:r w:rsidR="00322E4D">
        <w:t>Editorial changes and further description of issues in the problem statement</w:t>
      </w:r>
    </w:p>
  </w:comment>
  <w:comment w:id="154" w:author="Author" w:initials="A">
    <w:p w:rsidR="005B349F" w:rsidRDefault="005B349F" w:rsidP="005B349F">
      <w:pPr>
        <w:pStyle w:val="CommentText"/>
      </w:pPr>
      <w:r>
        <w:rPr>
          <w:rStyle w:val="CommentReference"/>
        </w:rPr>
        <w:annotationRef/>
      </w:r>
      <w:r>
        <w:t xml:space="preserve">New </w:t>
      </w:r>
      <w:r w:rsidR="0053441E">
        <w:t>suggestion</w:t>
      </w:r>
    </w:p>
  </w:comment>
  <w:comment w:id="176" w:author="Author" w:initials="A">
    <w:p w:rsidR="00791FD9" w:rsidRDefault="00791FD9">
      <w:pPr>
        <w:pStyle w:val="CommentText"/>
      </w:pPr>
      <w:r>
        <w:rPr>
          <w:rStyle w:val="CommentReference"/>
        </w:rPr>
        <w:annotationRef/>
      </w:r>
      <w:r>
        <w:t>Action: Vinko to justify by Wednesday</w:t>
      </w:r>
    </w:p>
  </w:comment>
  <w:comment w:id="180" w:author="Author" w:initials="A">
    <w:p w:rsidR="008D42B9" w:rsidRDefault="008D42B9" w:rsidP="008D42B9">
      <w:pPr>
        <w:pStyle w:val="CommentText"/>
      </w:pPr>
      <w:r>
        <w:rPr>
          <w:rStyle w:val="CommentReference"/>
        </w:rPr>
        <w:annotationRef/>
      </w:r>
      <w:r>
        <w:t xml:space="preserve">New </w:t>
      </w:r>
      <w:r w:rsidR="0053441E">
        <w:t>suggestion</w:t>
      </w:r>
    </w:p>
  </w:comment>
  <w:comment w:id="183" w:author="Author" w:initials="A">
    <w:p w:rsidR="000A6D0C" w:rsidRDefault="000A6D0C">
      <w:pPr>
        <w:pStyle w:val="CommentText"/>
      </w:pPr>
      <w:r>
        <w:rPr>
          <w:rStyle w:val="CommentReference"/>
        </w:rPr>
        <w:annotationRef/>
      </w:r>
      <w:r>
        <w:t>Added at suggestion of Shellhammer</w:t>
      </w:r>
    </w:p>
  </w:comment>
  <w:comment w:id="210" w:author="Author" w:initials="A">
    <w:p w:rsidR="002304B6" w:rsidRDefault="002304B6" w:rsidP="002304B6">
      <w:pPr>
        <w:pStyle w:val="CommentText"/>
      </w:pPr>
      <w:r>
        <w:rPr>
          <w:rStyle w:val="CommentReference"/>
        </w:rPr>
        <w:annotationRef/>
      </w:r>
      <w:r>
        <w:t>New suggestion</w:t>
      </w:r>
    </w:p>
  </w:comment>
  <w:comment w:id="214" w:author="Author" w:initials="A">
    <w:p w:rsidR="000A6D0C" w:rsidRDefault="000A6D0C">
      <w:pPr>
        <w:pStyle w:val="CommentText"/>
      </w:pPr>
      <w:r>
        <w:rPr>
          <w:rStyle w:val="CommentReference"/>
        </w:rPr>
        <w:annotationRef/>
      </w:r>
      <w:r>
        <w:t>Shellhammer believes this should be “frequency alignment”</w:t>
      </w:r>
    </w:p>
  </w:comment>
  <w:comment w:id="228" w:author="Author" w:initials="A">
    <w:p w:rsidR="00710333" w:rsidRDefault="00710333">
      <w:pPr>
        <w:pStyle w:val="CommentText"/>
      </w:pPr>
      <w:r>
        <w:rPr>
          <w:rStyle w:val="CommentReference"/>
        </w:rPr>
        <w:annotationRef/>
      </w:r>
      <w:r>
        <w:t>What does 11ax do – check with Vinko</w:t>
      </w:r>
    </w:p>
  </w:comment>
  <w:comment w:id="236" w:author="Author" w:initials="A">
    <w:p w:rsidR="00B45773" w:rsidRDefault="00B45773" w:rsidP="001E264B">
      <w:pPr>
        <w:pStyle w:val="CommentText"/>
      </w:pPr>
      <w:r>
        <w:rPr>
          <w:rStyle w:val="CommentReference"/>
        </w:rPr>
        <w:annotationRef/>
      </w:r>
      <w:r w:rsidR="00322E4D">
        <w:t xml:space="preserve">Editorial modifications and revised text to emphasise </w:t>
      </w:r>
      <w:r>
        <w:t>problem statement</w:t>
      </w:r>
    </w:p>
  </w:comment>
  <w:comment w:id="248" w:author="Author" w:initials="A">
    <w:p w:rsidR="00874473" w:rsidRDefault="00874473">
      <w:pPr>
        <w:pStyle w:val="CommentText"/>
      </w:pPr>
      <w:r>
        <w:rPr>
          <w:rStyle w:val="CommentReference"/>
        </w:rPr>
        <w:annotationRef/>
      </w:r>
      <w:r w:rsidR="0053441E">
        <w:t>Modified to be</w:t>
      </w:r>
      <w:r w:rsidR="00322E4D">
        <w:t xml:space="preserve"> explicit on requested modifications.</w:t>
      </w:r>
    </w:p>
  </w:comment>
  <w:comment w:id="263" w:author="Author" w:initials="A">
    <w:p w:rsidR="00B45773" w:rsidRDefault="00B45773" w:rsidP="001E264B">
      <w:pPr>
        <w:pStyle w:val="CommentText"/>
      </w:pPr>
      <w:r>
        <w:rPr>
          <w:rStyle w:val="CommentReference"/>
        </w:rPr>
        <w:annotationRef/>
      </w:r>
      <w:r w:rsidR="00322E4D">
        <w:t xml:space="preserve">Editorial modifications, </w:t>
      </w:r>
      <w:r w:rsidR="00113B96">
        <w:t xml:space="preserve">added reference to previous proposal on partial </w:t>
      </w:r>
      <w:proofErr w:type="spellStart"/>
      <w:r w:rsidR="00113B96">
        <w:t>subframes</w:t>
      </w:r>
      <w:proofErr w:type="spellEnd"/>
      <w:r w:rsidR="00113B96">
        <w:t>.</w:t>
      </w:r>
    </w:p>
  </w:comment>
  <w:comment w:id="271" w:author="Author" w:initials="A">
    <w:p w:rsidR="001235DC" w:rsidRDefault="001235DC">
      <w:pPr>
        <w:pStyle w:val="CommentText"/>
      </w:pPr>
      <w:r>
        <w:rPr>
          <w:rStyle w:val="CommentReference"/>
        </w:rPr>
        <w:annotationRef/>
      </w:r>
      <w:r>
        <w:t>##NOTE##:</w:t>
      </w:r>
    </w:p>
    <w:p w:rsidR="001235DC" w:rsidRDefault="001235DC" w:rsidP="001235DC">
      <w:pPr>
        <w:pStyle w:val="CommentText"/>
        <w:numPr>
          <w:ilvl w:val="0"/>
          <w:numId w:val="24"/>
        </w:numPr>
      </w:pPr>
      <w:r>
        <w:t>Add reference (802.11 spec?) for this point</w:t>
      </w:r>
    </w:p>
  </w:comment>
  <w:comment w:id="280" w:author="Author" w:initials="A">
    <w:p w:rsidR="00B45773" w:rsidRDefault="00B45773" w:rsidP="007C26DB">
      <w:pPr>
        <w:pStyle w:val="CommentText"/>
      </w:pPr>
      <w:r>
        <w:rPr>
          <w:rStyle w:val="CommentReference"/>
        </w:rPr>
        <w:annotationRef/>
      </w:r>
      <w:r w:rsidR="00113B96">
        <w:t>Minor editorial modifications</w:t>
      </w:r>
    </w:p>
  </w:comment>
  <w:comment w:id="284" w:author="Author" w:initials="A">
    <w:p w:rsidR="00C90991" w:rsidRDefault="00C90991">
      <w:pPr>
        <w:pStyle w:val="CommentText"/>
      </w:pPr>
      <w:r>
        <w:rPr>
          <w:rStyle w:val="CommentReference"/>
        </w:rPr>
        <w:annotationRef/>
      </w:r>
      <w:r>
        <w:t>##NOTE##</w:t>
      </w:r>
    </w:p>
    <w:p w:rsidR="00C90991" w:rsidRDefault="00C90991" w:rsidP="00C90991">
      <w:pPr>
        <w:pStyle w:val="CommentText"/>
        <w:numPr>
          <w:ilvl w:val="0"/>
          <w:numId w:val="23"/>
        </w:numPr>
      </w:pPr>
      <w:r>
        <w:t>Add reference/citation</w:t>
      </w:r>
    </w:p>
  </w:comment>
  <w:comment w:id="297" w:author="Author" w:initials="A">
    <w:p w:rsidR="000A6D0C" w:rsidRDefault="000A6D0C">
      <w:pPr>
        <w:pStyle w:val="CommentText"/>
      </w:pPr>
      <w:r>
        <w:rPr>
          <w:rStyle w:val="CommentReference"/>
        </w:rPr>
        <w:annotationRef/>
      </w:r>
      <w:r>
        <w:t>Added at suggestion of Shellhammer</w:t>
      </w:r>
    </w:p>
  </w:comment>
  <w:comment w:id="302" w:author="Author" w:initials="A">
    <w:p w:rsidR="000A6D0C" w:rsidRDefault="000A6D0C">
      <w:pPr>
        <w:pStyle w:val="CommentText"/>
      </w:pPr>
      <w:r>
        <w:rPr>
          <w:rStyle w:val="CommentReference"/>
        </w:rPr>
        <w:annotationRef/>
      </w:r>
      <w:r>
        <w:t>Shellhammer believes this is clear – a counter is that:</w:t>
      </w:r>
    </w:p>
    <w:p w:rsidR="000A6D0C" w:rsidRDefault="000A6D0C" w:rsidP="000A6D0C">
      <w:pPr>
        <w:pStyle w:val="CommentText"/>
        <w:numPr>
          <w:ilvl w:val="0"/>
          <w:numId w:val="25"/>
        </w:numPr>
      </w:pPr>
      <w:r>
        <w:t>It is not clear given it has apparently been changed since</w:t>
      </w:r>
    </w:p>
    <w:p w:rsidR="000A6D0C" w:rsidRDefault="000A6D0C" w:rsidP="000A6D0C">
      <w:pPr>
        <w:pStyle w:val="CommentText"/>
        <w:numPr>
          <w:ilvl w:val="0"/>
          <w:numId w:val="25"/>
        </w:numPr>
      </w:pPr>
      <w:proofErr w:type="spellStart"/>
      <w:r>
        <w:t>Clarificatioo</w:t>
      </w:r>
      <w:proofErr w:type="spellEnd"/>
      <w:r>
        <w:t xml:space="preserve"> never hurts</w:t>
      </w:r>
    </w:p>
  </w:comment>
  <w:comment w:id="303" w:author="Author" w:initials="A">
    <w:p w:rsidR="00B45773" w:rsidRDefault="00B45773" w:rsidP="007C26DB">
      <w:pPr>
        <w:pStyle w:val="CommentText"/>
      </w:pPr>
      <w:r>
        <w:rPr>
          <w:rStyle w:val="CommentReference"/>
        </w:rPr>
        <w:annotationRef/>
      </w:r>
      <w:r w:rsidR="00113B96">
        <w:t>##NOTE##</w:t>
      </w:r>
    </w:p>
    <w:p w:rsidR="00B45773" w:rsidRDefault="00B45773" w:rsidP="007C26DB">
      <w:pPr>
        <w:pStyle w:val="CommentText"/>
        <w:numPr>
          <w:ilvl w:val="0"/>
          <w:numId w:val="21"/>
        </w:numPr>
      </w:pPr>
      <w:proofErr w:type="gramStart"/>
      <w:r>
        <w:t>in</w:t>
      </w:r>
      <w:proofErr w:type="gramEnd"/>
      <w:r>
        <w:t xml:space="preserve"> the present LAA specification, all the contention windows are updated together based on HARQ feedback</w:t>
      </w:r>
      <w:r w:rsidR="0069327A">
        <w:t xml:space="preserve"> (i.e. the second interpretation is incorrect)</w:t>
      </w:r>
      <w:r>
        <w:t>.</w:t>
      </w:r>
    </w:p>
    <w:p w:rsidR="00B45773" w:rsidRDefault="00B45773" w:rsidP="007C26DB">
      <w:pPr>
        <w:pStyle w:val="CommentText"/>
        <w:numPr>
          <w:ilvl w:val="0"/>
          <w:numId w:val="21"/>
        </w:numPr>
      </w:pPr>
      <w:r>
        <w:t xml:space="preserve"> In the Rel13 LAA specification (36.213), </w:t>
      </w:r>
      <w:proofErr w:type="spellStart"/>
      <w:r>
        <w:t>CWp</w:t>
      </w:r>
      <w:proofErr w:type="spellEnd"/>
      <w:r>
        <w:t xml:space="preserve"> for all priority classes are reset for this case. However, this has now been changed (via CR </w:t>
      </w:r>
      <w:r w:rsidRPr="00E65861">
        <w:t>R1-161324</w:t>
      </w:r>
      <w:r>
        <w:t xml:space="preserve"> in RAN1#84) to reset the </w:t>
      </w:r>
      <w:proofErr w:type="spellStart"/>
      <w:r>
        <w:t>CWp</w:t>
      </w:r>
      <w:proofErr w:type="spellEnd"/>
      <w:r>
        <w:t xml:space="preserve"> only for that priority class p for which the </w:t>
      </w:r>
      <w:proofErr w:type="spellStart"/>
      <w:r>
        <w:t>CWp</w:t>
      </w:r>
      <w:proofErr w:type="spellEnd"/>
      <w:r>
        <w:t xml:space="preserve"> has been used for k attempts.</w:t>
      </w:r>
    </w:p>
  </w:comment>
  <w:comment w:id="308" w:author="Author" w:initials="A">
    <w:p w:rsidR="00113B96" w:rsidRDefault="00B45773">
      <w:pPr>
        <w:pStyle w:val="CommentText"/>
      </w:pPr>
      <w:r>
        <w:rPr>
          <w:rStyle w:val="CommentReference"/>
        </w:rPr>
        <w:annotationRef/>
      </w:r>
      <w:r w:rsidR="00113B96">
        <w:t>##NOTE##</w:t>
      </w:r>
    </w:p>
    <w:p w:rsidR="00B45773" w:rsidRDefault="00B45773" w:rsidP="00113B96">
      <w:pPr>
        <w:pStyle w:val="CommentText"/>
        <w:numPr>
          <w:ilvl w:val="0"/>
          <w:numId w:val="21"/>
        </w:numPr>
      </w:pPr>
      <w:r>
        <w:t>In Step 5), Td gets sensed per slot. So, if any slot of Td is determined to be busy, the procedure is interrupted in step 6) and returns to step 5). This is similar to what is do</w:t>
      </w:r>
      <w:r w:rsidR="00113B96">
        <w:t>ne in 802.11</w:t>
      </w:r>
      <w:r>
        <w:t xml:space="preserve">. </w:t>
      </w:r>
    </w:p>
  </w:comment>
  <w:comment w:id="315" w:author="Author" w:initials="A">
    <w:p w:rsidR="00113B96" w:rsidRDefault="00B45773" w:rsidP="007E59CB">
      <w:pPr>
        <w:pStyle w:val="CommentText"/>
      </w:pPr>
      <w:r>
        <w:rPr>
          <w:rStyle w:val="CommentReference"/>
        </w:rPr>
        <w:annotationRef/>
      </w:r>
      <w:r w:rsidR="00113B96">
        <w:t>Remove</w:t>
      </w:r>
      <w:r w:rsidR="0053441E">
        <w:t>d</w:t>
      </w:r>
      <w:r w:rsidR="00113B96">
        <w:t xml:space="preserve"> since this is a LAA design choice that does not impact IEEE 802.11 coexistence.</w:t>
      </w:r>
    </w:p>
    <w:p w:rsidR="0053441E" w:rsidRDefault="0053441E" w:rsidP="007E59CB">
      <w:pPr>
        <w:pStyle w:val="CommentText"/>
      </w:pPr>
      <w:r>
        <w:t>The proposed change (modify LAA to use multiple access engines per carrier) may also require substantial new work – e.g. modifying how contention window for all priority classes is updated based on HARQ feedback.</w:t>
      </w:r>
    </w:p>
    <w:p w:rsidR="00B45773" w:rsidRDefault="00113B96" w:rsidP="00113B96">
      <w:pPr>
        <w:pStyle w:val="CommentText"/>
      </w:pPr>
      <w:r>
        <w:t>In addition, modifications of LAA channel access scheme need to be considered holistically in terms of their overall coexistence impact.</w:t>
      </w:r>
    </w:p>
  </w:comment>
  <w:comment w:id="337" w:author="Author" w:initials="A">
    <w:p w:rsidR="00C43E16" w:rsidRDefault="00C43E16">
      <w:pPr>
        <w:pStyle w:val="CommentText"/>
      </w:pPr>
      <w:r>
        <w:rPr>
          <w:rStyle w:val="CommentReference"/>
        </w:rPr>
        <w:annotationRef/>
      </w:r>
      <w:r>
        <w:t>Consistent wording with item 4</w:t>
      </w:r>
    </w:p>
  </w:comment>
  <w:comment w:id="339" w:author="Author" w:initials="A">
    <w:p w:rsidR="00F502BF" w:rsidRDefault="00F502BF">
      <w:pPr>
        <w:pStyle w:val="CommentText"/>
      </w:pPr>
      <w:r>
        <w:rPr>
          <w:rStyle w:val="CommentReference"/>
        </w:rPr>
        <w:annotationRef/>
      </w:r>
      <w:r>
        <w:t>One person has commented that this item is already covered by item 4 – let’s discuss in Macau</w:t>
      </w:r>
    </w:p>
  </w:comment>
  <w:comment w:id="346" w:author="Author" w:initials="A">
    <w:p w:rsidR="00B45773" w:rsidRDefault="00B45773" w:rsidP="004957C5">
      <w:pPr>
        <w:pStyle w:val="CommentText"/>
      </w:pPr>
      <w:r>
        <w:rPr>
          <w:rStyle w:val="CommentReference"/>
        </w:rPr>
        <w:annotationRef/>
      </w:r>
      <w:r w:rsidR="004957C5">
        <w:t>Removed because the proposed solution is not valid unless LAA aligns slot boundary (see previous suggestion).</w:t>
      </w:r>
    </w:p>
    <w:p w:rsidR="004957C5" w:rsidRDefault="004957C5" w:rsidP="004957C5">
      <w:pPr>
        <w:pStyle w:val="CommentText"/>
      </w:pPr>
      <w:r>
        <w:t xml:space="preserve">The purpose of introducing one idle slot in </w:t>
      </w:r>
      <w:proofErr w:type="spellStart"/>
      <w:r>
        <w:t>Tf</w:t>
      </w:r>
      <w:proofErr w:type="spellEnd"/>
      <w:r>
        <w:t xml:space="preserve"> is to make sure LAA starts </w:t>
      </w:r>
      <w:proofErr w:type="spellStart"/>
      <w:r>
        <w:t>Tf</w:t>
      </w:r>
      <w:proofErr w:type="spellEnd"/>
      <w:r>
        <w:t xml:space="preserve"> from the instant when the channel changes from busy to idle.</w:t>
      </w:r>
    </w:p>
    <w:p w:rsidR="004957C5" w:rsidRDefault="004957C5" w:rsidP="004957C5">
      <w:pPr>
        <w:pStyle w:val="CommentText"/>
      </w:pPr>
      <w:r>
        <w:t>Since current LAA spec does not require support for IEEE 802.11 PHY preamble detection or MAC NAV, it is not able to identify exact time at which a 802.11 transmission ends.</w:t>
      </w:r>
    </w:p>
  </w:comment>
  <w:comment w:id="367" w:author="Author" w:initials="A">
    <w:p w:rsidR="004957C5" w:rsidRDefault="0069327A" w:rsidP="0069327A">
      <w:pPr>
        <w:pStyle w:val="CommentText"/>
      </w:pPr>
      <w:r>
        <w:rPr>
          <w:rStyle w:val="CommentReference"/>
        </w:rPr>
        <w:annotationRef/>
      </w:r>
      <w:r w:rsidR="004957C5">
        <w:t>Removed since proposed solution is too vague.</w:t>
      </w:r>
    </w:p>
    <w:p w:rsidR="004957C5" w:rsidRDefault="004957C5" w:rsidP="0069327A">
      <w:pPr>
        <w:pStyle w:val="CommentText"/>
      </w:pPr>
      <w:r>
        <w:t>##NOTE##</w:t>
      </w:r>
    </w:p>
    <w:p w:rsidR="0069327A" w:rsidRDefault="004957C5" w:rsidP="004957C5">
      <w:pPr>
        <w:pStyle w:val="CommentText"/>
        <w:numPr>
          <w:ilvl w:val="0"/>
          <w:numId w:val="21"/>
        </w:numPr>
      </w:pPr>
      <w:r>
        <w:t>Consider moving reference to aligning with EN 301 893 into one of the other suggestions related to channel access mechanism</w:t>
      </w:r>
    </w:p>
    <w:p w:rsidR="006C204C" w:rsidRDefault="006C204C" w:rsidP="006C204C">
      <w:pPr>
        <w:pStyle w:val="CommentText"/>
      </w:pPr>
      <w:r>
        <w:t xml:space="preserve">Note: moved reference into suggestion related to </w:t>
      </w:r>
      <w:proofErr w:type="spellStart"/>
      <w:r>
        <w:t>backoff</w:t>
      </w:r>
      <w:proofErr w:type="spellEnd"/>
      <w:r>
        <w:t xml:space="preserve"> (now clause 12)</w:t>
      </w:r>
    </w:p>
  </w:comment>
  <w:comment w:id="383" w:author="Author" w:initials="A">
    <w:p w:rsidR="0069327A" w:rsidRDefault="0069327A" w:rsidP="0069327A">
      <w:pPr>
        <w:pStyle w:val="CommentText"/>
      </w:pPr>
      <w:r>
        <w:rPr>
          <w:rStyle w:val="CommentReference"/>
        </w:rPr>
        <w:annotationRef/>
      </w:r>
      <w:r w:rsidR="004957C5">
        <w:t xml:space="preserve">Removed since this issue has already been resolved in RAN1. See RAN184 chairman notes and </w:t>
      </w:r>
      <w:r w:rsidRPr="00C12259">
        <w:t>R1-161533(CR600)</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57ED" w:rsidRDefault="002057ED" w:rsidP="002D52D4">
      <w:r>
        <w:separator/>
      </w:r>
    </w:p>
  </w:endnote>
  <w:endnote w:type="continuationSeparator" w:id="0">
    <w:p w:rsidR="002057ED" w:rsidRDefault="002057ED" w:rsidP="002D5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773" w:rsidRPr="002D52D4" w:rsidRDefault="00B45773" w:rsidP="002D52D4">
    <w:pPr>
      <w:pStyle w:val="Footer"/>
      <w:tabs>
        <w:tab w:val="clear" w:pos="6480"/>
        <w:tab w:val="center" w:pos="4680"/>
        <w:tab w:val="right" w:pos="10206"/>
      </w:tabs>
      <w:rPr>
        <w:rFonts w:asciiTheme="minorHAnsi" w:hAnsiTheme="minorHAnsi"/>
      </w:rPr>
    </w:pPr>
    <w:r w:rsidRPr="002D52D4">
      <w:rPr>
        <w:rFonts w:asciiTheme="minorHAnsi" w:hAnsiTheme="minorHAnsi"/>
      </w:rPr>
      <w:fldChar w:fldCharType="begin"/>
    </w:r>
    <w:r w:rsidRPr="002D52D4">
      <w:rPr>
        <w:rFonts w:asciiTheme="minorHAnsi" w:hAnsiTheme="minorHAnsi"/>
      </w:rPr>
      <w:instrText xml:space="preserve"> SUBJECT  \* MERGEFORMAT </w:instrText>
    </w:r>
    <w:r w:rsidRPr="002D52D4">
      <w:rPr>
        <w:rFonts w:asciiTheme="minorHAnsi" w:hAnsiTheme="minorHAnsi"/>
      </w:rPr>
      <w:fldChar w:fldCharType="separate"/>
    </w:r>
    <w:r w:rsidRPr="002D52D4">
      <w:rPr>
        <w:rFonts w:asciiTheme="minorHAnsi" w:hAnsiTheme="minorHAnsi"/>
      </w:rPr>
      <w:t>Submission</w:t>
    </w:r>
    <w:r w:rsidRPr="002D52D4">
      <w:rPr>
        <w:rFonts w:asciiTheme="minorHAnsi" w:hAnsiTheme="minorHAnsi"/>
      </w:rPr>
      <w:fldChar w:fldCharType="end"/>
    </w:r>
    <w:r w:rsidRPr="002D52D4">
      <w:rPr>
        <w:rFonts w:asciiTheme="minorHAnsi" w:hAnsiTheme="minorHAnsi"/>
      </w:rPr>
      <w:tab/>
      <w:t xml:space="preserve">page </w:t>
    </w:r>
    <w:r w:rsidRPr="002D52D4">
      <w:rPr>
        <w:rFonts w:asciiTheme="minorHAnsi" w:hAnsiTheme="minorHAnsi"/>
      </w:rPr>
      <w:fldChar w:fldCharType="begin"/>
    </w:r>
    <w:r w:rsidRPr="002D52D4">
      <w:rPr>
        <w:rFonts w:asciiTheme="minorHAnsi" w:hAnsiTheme="minorHAnsi"/>
      </w:rPr>
      <w:instrText xml:space="preserve">page </w:instrText>
    </w:r>
    <w:r w:rsidRPr="002D52D4">
      <w:rPr>
        <w:rFonts w:asciiTheme="minorHAnsi" w:hAnsiTheme="minorHAnsi"/>
      </w:rPr>
      <w:fldChar w:fldCharType="separate"/>
    </w:r>
    <w:r w:rsidR="00F87C31">
      <w:rPr>
        <w:rFonts w:asciiTheme="minorHAnsi" w:hAnsiTheme="minorHAnsi"/>
        <w:noProof/>
      </w:rPr>
      <w:t>9</w:t>
    </w:r>
    <w:r w:rsidRPr="002D52D4">
      <w:rPr>
        <w:rFonts w:asciiTheme="minorHAnsi" w:hAnsiTheme="minorHAnsi"/>
      </w:rPr>
      <w:fldChar w:fldCharType="end"/>
    </w:r>
    <w:r w:rsidRPr="002D52D4">
      <w:rPr>
        <w:rFonts w:asciiTheme="minorHAnsi" w:hAnsiTheme="minorHAnsi"/>
      </w:rPr>
      <w:tab/>
      <w:t>Andrew Myles (Cisco)</w:t>
    </w:r>
  </w:p>
  <w:p w:rsidR="00B45773" w:rsidRDefault="00B4577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57ED" w:rsidRDefault="002057ED" w:rsidP="002D52D4">
      <w:r>
        <w:separator/>
      </w:r>
    </w:p>
  </w:footnote>
  <w:footnote w:type="continuationSeparator" w:id="0">
    <w:p w:rsidR="002057ED" w:rsidRDefault="002057ED" w:rsidP="002D52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773" w:rsidRPr="002D52D4" w:rsidRDefault="00B45773" w:rsidP="00F27E89">
    <w:pPr>
      <w:pStyle w:val="Header"/>
      <w:tabs>
        <w:tab w:val="clear" w:pos="6480"/>
        <w:tab w:val="center" w:pos="4680"/>
        <w:tab w:val="right" w:pos="10206"/>
      </w:tabs>
      <w:rPr>
        <w:rFonts w:asciiTheme="minorHAnsi" w:hAnsiTheme="minorHAnsi"/>
      </w:rPr>
    </w:pPr>
    <w:proofErr w:type="gramStart"/>
    <w:r w:rsidRPr="002D52D4">
      <w:rPr>
        <w:rFonts w:asciiTheme="minorHAnsi" w:hAnsiTheme="minorHAnsi"/>
      </w:rPr>
      <w:t>Mar  2016</w:t>
    </w:r>
    <w:proofErr w:type="gramEnd"/>
    <w:r w:rsidRPr="002D52D4">
      <w:rPr>
        <w:rFonts w:asciiTheme="minorHAnsi" w:hAnsiTheme="minorHAnsi"/>
      </w:rPr>
      <w:tab/>
    </w:r>
    <w:r w:rsidRPr="002D52D4">
      <w:rPr>
        <w:rFonts w:asciiTheme="minorHAnsi" w:hAnsiTheme="minorHAnsi"/>
      </w:rPr>
      <w:tab/>
    </w:r>
    <w:r w:rsidR="00D93AD1" w:rsidRPr="002D52D4">
      <w:rPr>
        <w:rFonts w:asciiTheme="minorHAnsi" w:hAnsiTheme="minorHAnsi"/>
      </w:rPr>
      <w:fldChar w:fldCharType="begin"/>
    </w:r>
    <w:r w:rsidR="00D93AD1" w:rsidRPr="002D52D4">
      <w:rPr>
        <w:rFonts w:asciiTheme="minorHAnsi" w:hAnsiTheme="minorHAnsi"/>
      </w:rPr>
      <w:instrText xml:space="preserve"> TITLE  \* MERGEFORMAT </w:instrText>
    </w:r>
    <w:r w:rsidR="00D93AD1" w:rsidRPr="002D52D4">
      <w:rPr>
        <w:rFonts w:asciiTheme="minorHAnsi" w:hAnsiTheme="minorHAnsi"/>
      </w:rPr>
      <w:fldChar w:fldCharType="separate"/>
    </w:r>
    <w:r w:rsidR="00D93AD1">
      <w:rPr>
        <w:rFonts w:asciiTheme="minorHAnsi" w:hAnsiTheme="minorHAnsi"/>
      </w:rPr>
      <w:t>doc.: IEEE 802.19-16/0037</w:t>
    </w:r>
    <w:r w:rsidR="00A203E1">
      <w:rPr>
        <w:rFonts w:asciiTheme="minorHAnsi" w:hAnsiTheme="minorHAnsi"/>
      </w:rPr>
      <w:t>r</w:t>
    </w:r>
    <w:r w:rsidR="00B9655E">
      <w:rPr>
        <w:rFonts w:asciiTheme="minorHAnsi" w:hAnsiTheme="minorHAnsi"/>
      </w:rPr>
      <w:t>5</w:t>
    </w:r>
    <w:r w:rsidR="00D93AD1" w:rsidRPr="002D52D4">
      <w:rPr>
        <w:rFonts w:asciiTheme="minorHAnsi" w:hAnsiTheme="minorHAnsi"/>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F42DC"/>
    <w:multiLevelType w:val="hybridMultilevel"/>
    <w:tmpl w:val="18C24C30"/>
    <w:lvl w:ilvl="0" w:tplc="60AC263C">
      <w:start w:val="1"/>
      <w:numFmt w:val="decimal"/>
      <w:pStyle w:val="Heading3"/>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47475BA"/>
    <w:multiLevelType w:val="hybridMultilevel"/>
    <w:tmpl w:val="3B22D0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C63E59"/>
    <w:multiLevelType w:val="hybridMultilevel"/>
    <w:tmpl w:val="B4DAB3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88D4837"/>
    <w:multiLevelType w:val="multilevel"/>
    <w:tmpl w:val="5A586828"/>
    <w:lvl w:ilvl="0">
      <w:start w:val="1"/>
      <w:numFmt w:val="decimal"/>
      <w:lvlText w:val="%1."/>
      <w:lvlJc w:val="left"/>
      <w:pPr>
        <w:ind w:left="360" w:hanging="360"/>
      </w:pPr>
    </w:lvl>
    <w:lvl w:ilvl="1">
      <w:start w:val="1"/>
      <w:numFmt w:val="decimal"/>
      <w:pStyle w:val="Heading4"/>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E6B4EB9"/>
    <w:multiLevelType w:val="hybridMultilevel"/>
    <w:tmpl w:val="26CA6364"/>
    <w:lvl w:ilvl="0" w:tplc="65E0B9E2">
      <w:start w:val="1"/>
      <w:numFmt w:val="decimal"/>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41058CB"/>
    <w:multiLevelType w:val="hybridMultilevel"/>
    <w:tmpl w:val="1428A5BE"/>
    <w:lvl w:ilvl="0" w:tplc="95488E7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6E4655"/>
    <w:multiLevelType w:val="hybridMultilevel"/>
    <w:tmpl w:val="19E25292"/>
    <w:lvl w:ilvl="0" w:tplc="F176E5BC">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nsid w:val="1BD60619"/>
    <w:multiLevelType w:val="hybridMultilevel"/>
    <w:tmpl w:val="523C509C"/>
    <w:lvl w:ilvl="0" w:tplc="DC4CDF90">
      <w:start w:val="1"/>
      <w:numFmt w:val="bullet"/>
      <w:lvlText w:val="•"/>
      <w:lvlJc w:val="left"/>
      <w:pPr>
        <w:tabs>
          <w:tab w:val="num" w:pos="720"/>
        </w:tabs>
        <w:ind w:left="720" w:hanging="360"/>
      </w:pPr>
      <w:rPr>
        <w:rFonts w:ascii="Arial" w:hAnsi="Arial" w:hint="default"/>
      </w:rPr>
    </w:lvl>
    <w:lvl w:ilvl="1" w:tplc="57523E7C">
      <w:start w:val="154"/>
      <w:numFmt w:val="bullet"/>
      <w:lvlText w:val="–"/>
      <w:lvlJc w:val="left"/>
      <w:pPr>
        <w:tabs>
          <w:tab w:val="num" w:pos="1440"/>
        </w:tabs>
        <w:ind w:left="1440" w:hanging="360"/>
      </w:pPr>
      <w:rPr>
        <w:rFonts w:ascii="Arial" w:hAnsi="Arial" w:hint="default"/>
      </w:rPr>
    </w:lvl>
    <w:lvl w:ilvl="2" w:tplc="A12A58BE" w:tentative="1">
      <w:start w:val="1"/>
      <w:numFmt w:val="bullet"/>
      <w:lvlText w:val="•"/>
      <w:lvlJc w:val="left"/>
      <w:pPr>
        <w:tabs>
          <w:tab w:val="num" w:pos="2160"/>
        </w:tabs>
        <w:ind w:left="2160" w:hanging="360"/>
      </w:pPr>
      <w:rPr>
        <w:rFonts w:ascii="Arial" w:hAnsi="Arial" w:hint="default"/>
      </w:rPr>
    </w:lvl>
    <w:lvl w:ilvl="3" w:tplc="D220B3BA" w:tentative="1">
      <w:start w:val="1"/>
      <w:numFmt w:val="bullet"/>
      <w:lvlText w:val="•"/>
      <w:lvlJc w:val="left"/>
      <w:pPr>
        <w:tabs>
          <w:tab w:val="num" w:pos="2880"/>
        </w:tabs>
        <w:ind w:left="2880" w:hanging="360"/>
      </w:pPr>
      <w:rPr>
        <w:rFonts w:ascii="Arial" w:hAnsi="Arial" w:hint="default"/>
      </w:rPr>
    </w:lvl>
    <w:lvl w:ilvl="4" w:tplc="57BEB07C" w:tentative="1">
      <w:start w:val="1"/>
      <w:numFmt w:val="bullet"/>
      <w:lvlText w:val="•"/>
      <w:lvlJc w:val="left"/>
      <w:pPr>
        <w:tabs>
          <w:tab w:val="num" w:pos="3600"/>
        </w:tabs>
        <w:ind w:left="3600" w:hanging="360"/>
      </w:pPr>
      <w:rPr>
        <w:rFonts w:ascii="Arial" w:hAnsi="Arial" w:hint="default"/>
      </w:rPr>
    </w:lvl>
    <w:lvl w:ilvl="5" w:tplc="160659CA" w:tentative="1">
      <w:start w:val="1"/>
      <w:numFmt w:val="bullet"/>
      <w:lvlText w:val="•"/>
      <w:lvlJc w:val="left"/>
      <w:pPr>
        <w:tabs>
          <w:tab w:val="num" w:pos="4320"/>
        </w:tabs>
        <w:ind w:left="4320" w:hanging="360"/>
      </w:pPr>
      <w:rPr>
        <w:rFonts w:ascii="Arial" w:hAnsi="Arial" w:hint="default"/>
      </w:rPr>
    </w:lvl>
    <w:lvl w:ilvl="6" w:tplc="32CE7B2A" w:tentative="1">
      <w:start w:val="1"/>
      <w:numFmt w:val="bullet"/>
      <w:lvlText w:val="•"/>
      <w:lvlJc w:val="left"/>
      <w:pPr>
        <w:tabs>
          <w:tab w:val="num" w:pos="5040"/>
        </w:tabs>
        <w:ind w:left="5040" w:hanging="360"/>
      </w:pPr>
      <w:rPr>
        <w:rFonts w:ascii="Arial" w:hAnsi="Arial" w:hint="default"/>
      </w:rPr>
    </w:lvl>
    <w:lvl w:ilvl="7" w:tplc="8EDC3A18" w:tentative="1">
      <w:start w:val="1"/>
      <w:numFmt w:val="bullet"/>
      <w:lvlText w:val="•"/>
      <w:lvlJc w:val="left"/>
      <w:pPr>
        <w:tabs>
          <w:tab w:val="num" w:pos="5760"/>
        </w:tabs>
        <w:ind w:left="5760" w:hanging="360"/>
      </w:pPr>
      <w:rPr>
        <w:rFonts w:ascii="Arial" w:hAnsi="Arial" w:hint="default"/>
      </w:rPr>
    </w:lvl>
    <w:lvl w:ilvl="8" w:tplc="15F01738" w:tentative="1">
      <w:start w:val="1"/>
      <w:numFmt w:val="bullet"/>
      <w:lvlText w:val="•"/>
      <w:lvlJc w:val="left"/>
      <w:pPr>
        <w:tabs>
          <w:tab w:val="num" w:pos="6480"/>
        </w:tabs>
        <w:ind w:left="6480" w:hanging="360"/>
      </w:pPr>
      <w:rPr>
        <w:rFonts w:ascii="Arial" w:hAnsi="Arial" w:hint="default"/>
      </w:rPr>
    </w:lvl>
  </w:abstractNum>
  <w:abstractNum w:abstractNumId="8">
    <w:nsid w:val="2CB66B6C"/>
    <w:multiLevelType w:val="hybridMultilevel"/>
    <w:tmpl w:val="304E96EA"/>
    <w:lvl w:ilvl="0" w:tplc="B662728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4717E88"/>
    <w:multiLevelType w:val="hybridMultilevel"/>
    <w:tmpl w:val="F7728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5386D4D"/>
    <w:multiLevelType w:val="hybridMultilevel"/>
    <w:tmpl w:val="345031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82B146D"/>
    <w:multiLevelType w:val="hybridMultilevel"/>
    <w:tmpl w:val="98AEF170"/>
    <w:lvl w:ilvl="0" w:tplc="FE8E23D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887486D"/>
    <w:multiLevelType w:val="hybridMultilevel"/>
    <w:tmpl w:val="9A62162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393E3640"/>
    <w:multiLevelType w:val="hybridMultilevel"/>
    <w:tmpl w:val="EE525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BFD181C"/>
    <w:multiLevelType w:val="multilevel"/>
    <w:tmpl w:val="3B8265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4C995469"/>
    <w:multiLevelType w:val="hybridMultilevel"/>
    <w:tmpl w:val="8C4E1D0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4EE16565"/>
    <w:multiLevelType w:val="hybridMultilevel"/>
    <w:tmpl w:val="19E25292"/>
    <w:lvl w:ilvl="0" w:tplc="F176E5BC">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nsid w:val="4EF55991"/>
    <w:multiLevelType w:val="hybridMultilevel"/>
    <w:tmpl w:val="137CFF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5B2203B7"/>
    <w:multiLevelType w:val="hybridMultilevel"/>
    <w:tmpl w:val="AB5C54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2D30099"/>
    <w:multiLevelType w:val="hybridMultilevel"/>
    <w:tmpl w:val="326EEF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63323075"/>
    <w:multiLevelType w:val="hybridMultilevel"/>
    <w:tmpl w:val="F9C0E6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64A26ED7"/>
    <w:multiLevelType w:val="hybridMultilevel"/>
    <w:tmpl w:val="D6BA4D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67160F4F"/>
    <w:multiLevelType w:val="hybridMultilevel"/>
    <w:tmpl w:val="FBE083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71E70005"/>
    <w:multiLevelType w:val="hybridMultilevel"/>
    <w:tmpl w:val="FC54A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8C32241"/>
    <w:multiLevelType w:val="hybridMultilevel"/>
    <w:tmpl w:val="C24EBD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6"/>
  </w:num>
  <w:num w:numId="3">
    <w:abstractNumId w:val="0"/>
  </w:num>
  <w:num w:numId="4">
    <w:abstractNumId w:val="3"/>
  </w:num>
  <w:num w:numId="5">
    <w:abstractNumId w:val="21"/>
  </w:num>
  <w:num w:numId="6">
    <w:abstractNumId w:val="15"/>
  </w:num>
  <w:num w:numId="7">
    <w:abstractNumId w:val="19"/>
  </w:num>
  <w:num w:numId="8">
    <w:abstractNumId w:val="22"/>
  </w:num>
  <w:num w:numId="9">
    <w:abstractNumId w:val="20"/>
  </w:num>
  <w:num w:numId="10">
    <w:abstractNumId w:val="2"/>
  </w:num>
  <w:num w:numId="11">
    <w:abstractNumId w:val="12"/>
  </w:num>
  <w:num w:numId="12">
    <w:abstractNumId w:val="17"/>
  </w:num>
  <w:num w:numId="13">
    <w:abstractNumId w:val="13"/>
  </w:num>
  <w:num w:numId="14">
    <w:abstractNumId w:val="23"/>
  </w:num>
  <w:num w:numId="15">
    <w:abstractNumId w:val="10"/>
  </w:num>
  <w:num w:numId="16">
    <w:abstractNumId w:val="24"/>
  </w:num>
  <w:num w:numId="17">
    <w:abstractNumId w:val="7"/>
  </w:num>
  <w:num w:numId="18">
    <w:abstractNumId w:val="18"/>
  </w:num>
  <w:num w:numId="19">
    <w:abstractNumId w:val="1"/>
  </w:num>
  <w:num w:numId="20">
    <w:abstractNumId w:val="4"/>
  </w:num>
  <w:num w:numId="21">
    <w:abstractNumId w:val="5"/>
  </w:num>
  <w:num w:numId="22">
    <w:abstractNumId w:val="9"/>
  </w:num>
  <w:num w:numId="23">
    <w:abstractNumId w:val="8"/>
  </w:num>
  <w:num w:numId="24">
    <w:abstractNumId w:val="11"/>
  </w:num>
  <w:num w:numId="25">
    <w:abstractNumId w:val="1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7"/>
  <w:removePersonalInformation/>
  <w:removeDateAndTime/>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2D4"/>
    <w:rsid w:val="00016D3D"/>
    <w:rsid w:val="00034571"/>
    <w:rsid w:val="00036A37"/>
    <w:rsid w:val="00070C85"/>
    <w:rsid w:val="000851AF"/>
    <w:rsid w:val="000A6795"/>
    <w:rsid w:val="000A6D0C"/>
    <w:rsid w:val="00113B96"/>
    <w:rsid w:val="001235DC"/>
    <w:rsid w:val="00166D1B"/>
    <w:rsid w:val="00167E35"/>
    <w:rsid w:val="0017507E"/>
    <w:rsid w:val="001832EB"/>
    <w:rsid w:val="001907F7"/>
    <w:rsid w:val="001A1736"/>
    <w:rsid w:val="001C43CA"/>
    <w:rsid w:val="001E264B"/>
    <w:rsid w:val="001E5AD4"/>
    <w:rsid w:val="0020476C"/>
    <w:rsid w:val="002057ED"/>
    <w:rsid w:val="00220BB4"/>
    <w:rsid w:val="00222BC2"/>
    <w:rsid w:val="00224424"/>
    <w:rsid w:val="002304B6"/>
    <w:rsid w:val="00236CCB"/>
    <w:rsid w:val="002410AE"/>
    <w:rsid w:val="0024376B"/>
    <w:rsid w:val="00245BFE"/>
    <w:rsid w:val="0025240F"/>
    <w:rsid w:val="00264EE7"/>
    <w:rsid w:val="00272A6E"/>
    <w:rsid w:val="00296D39"/>
    <w:rsid w:val="002A346E"/>
    <w:rsid w:val="002B4958"/>
    <w:rsid w:val="002D1E44"/>
    <w:rsid w:val="002D52D4"/>
    <w:rsid w:val="003036AF"/>
    <w:rsid w:val="00306B9C"/>
    <w:rsid w:val="00322E4D"/>
    <w:rsid w:val="0034384D"/>
    <w:rsid w:val="00344305"/>
    <w:rsid w:val="003647B2"/>
    <w:rsid w:val="003727B6"/>
    <w:rsid w:val="00377438"/>
    <w:rsid w:val="00377C85"/>
    <w:rsid w:val="00391D3C"/>
    <w:rsid w:val="003E399A"/>
    <w:rsid w:val="003F0B94"/>
    <w:rsid w:val="003F4437"/>
    <w:rsid w:val="003F7CF7"/>
    <w:rsid w:val="00402A5D"/>
    <w:rsid w:val="00402AE6"/>
    <w:rsid w:val="004274F1"/>
    <w:rsid w:val="00447B6B"/>
    <w:rsid w:val="004603CD"/>
    <w:rsid w:val="00482980"/>
    <w:rsid w:val="00485ECC"/>
    <w:rsid w:val="004957C5"/>
    <w:rsid w:val="004B273E"/>
    <w:rsid w:val="004D2804"/>
    <w:rsid w:val="005152F4"/>
    <w:rsid w:val="0053441E"/>
    <w:rsid w:val="0053666A"/>
    <w:rsid w:val="00540154"/>
    <w:rsid w:val="00543A6D"/>
    <w:rsid w:val="005678C5"/>
    <w:rsid w:val="005A6833"/>
    <w:rsid w:val="005B349F"/>
    <w:rsid w:val="005B6D4F"/>
    <w:rsid w:val="005F4983"/>
    <w:rsid w:val="005F7EDF"/>
    <w:rsid w:val="0060744A"/>
    <w:rsid w:val="00641605"/>
    <w:rsid w:val="00645CCB"/>
    <w:rsid w:val="00661E53"/>
    <w:rsid w:val="00665097"/>
    <w:rsid w:val="0069327A"/>
    <w:rsid w:val="006C204C"/>
    <w:rsid w:val="006C59AC"/>
    <w:rsid w:val="006D0438"/>
    <w:rsid w:val="00710333"/>
    <w:rsid w:val="00713974"/>
    <w:rsid w:val="00785742"/>
    <w:rsid w:val="0078788E"/>
    <w:rsid w:val="007916E3"/>
    <w:rsid w:val="00791FD9"/>
    <w:rsid w:val="00795D8D"/>
    <w:rsid w:val="007A2C8A"/>
    <w:rsid w:val="007B3973"/>
    <w:rsid w:val="007C26DB"/>
    <w:rsid w:val="007E3BB1"/>
    <w:rsid w:val="007E59CB"/>
    <w:rsid w:val="007F0DF6"/>
    <w:rsid w:val="007F19A2"/>
    <w:rsid w:val="0084191E"/>
    <w:rsid w:val="0084435A"/>
    <w:rsid w:val="00853C66"/>
    <w:rsid w:val="00856318"/>
    <w:rsid w:val="0085684E"/>
    <w:rsid w:val="0087108E"/>
    <w:rsid w:val="00874473"/>
    <w:rsid w:val="0087767C"/>
    <w:rsid w:val="00880CF4"/>
    <w:rsid w:val="0088293B"/>
    <w:rsid w:val="008B16BD"/>
    <w:rsid w:val="008B3168"/>
    <w:rsid w:val="008C6102"/>
    <w:rsid w:val="008D42B9"/>
    <w:rsid w:val="008E45A2"/>
    <w:rsid w:val="008F03E0"/>
    <w:rsid w:val="008F5513"/>
    <w:rsid w:val="00902633"/>
    <w:rsid w:val="009279D3"/>
    <w:rsid w:val="00945093"/>
    <w:rsid w:val="0098665E"/>
    <w:rsid w:val="00996AD6"/>
    <w:rsid w:val="009B3566"/>
    <w:rsid w:val="009B7952"/>
    <w:rsid w:val="009C6579"/>
    <w:rsid w:val="009C7255"/>
    <w:rsid w:val="009D4968"/>
    <w:rsid w:val="009F54EB"/>
    <w:rsid w:val="00A203E1"/>
    <w:rsid w:val="00A21160"/>
    <w:rsid w:val="00A32E67"/>
    <w:rsid w:val="00A373C9"/>
    <w:rsid w:val="00A67105"/>
    <w:rsid w:val="00A83374"/>
    <w:rsid w:val="00A91EC7"/>
    <w:rsid w:val="00A958BD"/>
    <w:rsid w:val="00AC268E"/>
    <w:rsid w:val="00B05B5D"/>
    <w:rsid w:val="00B1082B"/>
    <w:rsid w:val="00B45773"/>
    <w:rsid w:val="00B5166D"/>
    <w:rsid w:val="00B539F8"/>
    <w:rsid w:val="00B926FB"/>
    <w:rsid w:val="00B94501"/>
    <w:rsid w:val="00B9655E"/>
    <w:rsid w:val="00B974C7"/>
    <w:rsid w:val="00BA44C7"/>
    <w:rsid w:val="00BB3BA7"/>
    <w:rsid w:val="00BB691B"/>
    <w:rsid w:val="00BC1F7B"/>
    <w:rsid w:val="00BC39D8"/>
    <w:rsid w:val="00BD2A18"/>
    <w:rsid w:val="00BD4D75"/>
    <w:rsid w:val="00BE25B2"/>
    <w:rsid w:val="00BE2F84"/>
    <w:rsid w:val="00BF1FE6"/>
    <w:rsid w:val="00BF6327"/>
    <w:rsid w:val="00BF71BE"/>
    <w:rsid w:val="00C02F92"/>
    <w:rsid w:val="00C0545C"/>
    <w:rsid w:val="00C27544"/>
    <w:rsid w:val="00C43E16"/>
    <w:rsid w:val="00C44ADC"/>
    <w:rsid w:val="00C90991"/>
    <w:rsid w:val="00C96B01"/>
    <w:rsid w:val="00CA1FE8"/>
    <w:rsid w:val="00CA685D"/>
    <w:rsid w:val="00CA7E69"/>
    <w:rsid w:val="00CB2F5E"/>
    <w:rsid w:val="00CD27E5"/>
    <w:rsid w:val="00CE4DA2"/>
    <w:rsid w:val="00D106F2"/>
    <w:rsid w:val="00D12A12"/>
    <w:rsid w:val="00D504BF"/>
    <w:rsid w:val="00D73D79"/>
    <w:rsid w:val="00D8026C"/>
    <w:rsid w:val="00D927D7"/>
    <w:rsid w:val="00D93AD1"/>
    <w:rsid w:val="00DA7678"/>
    <w:rsid w:val="00DB259E"/>
    <w:rsid w:val="00DC5921"/>
    <w:rsid w:val="00DC5935"/>
    <w:rsid w:val="00DE1247"/>
    <w:rsid w:val="00E12F72"/>
    <w:rsid w:val="00E1691F"/>
    <w:rsid w:val="00E20719"/>
    <w:rsid w:val="00E34B61"/>
    <w:rsid w:val="00E43130"/>
    <w:rsid w:val="00E45994"/>
    <w:rsid w:val="00E64657"/>
    <w:rsid w:val="00E7529E"/>
    <w:rsid w:val="00E7572E"/>
    <w:rsid w:val="00E82CEA"/>
    <w:rsid w:val="00E831C3"/>
    <w:rsid w:val="00E91459"/>
    <w:rsid w:val="00EA41D4"/>
    <w:rsid w:val="00EC11DB"/>
    <w:rsid w:val="00ED1EA0"/>
    <w:rsid w:val="00EF040D"/>
    <w:rsid w:val="00EF05ED"/>
    <w:rsid w:val="00F06683"/>
    <w:rsid w:val="00F1277D"/>
    <w:rsid w:val="00F27E89"/>
    <w:rsid w:val="00F32C88"/>
    <w:rsid w:val="00F334B9"/>
    <w:rsid w:val="00F502BF"/>
    <w:rsid w:val="00F679AA"/>
    <w:rsid w:val="00F8003B"/>
    <w:rsid w:val="00F87C31"/>
    <w:rsid w:val="00FA132B"/>
    <w:rsid w:val="00FD5557"/>
    <w:rsid w:val="00FF0150"/>
    <w:rsid w:val="00FF4CA0"/>
    <w:rsid w:val="00FF4CF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2D4"/>
    <w:pPr>
      <w:spacing w:after="0" w:line="240" w:lineRule="auto"/>
    </w:pPr>
    <w:rPr>
      <w:rFonts w:ascii="Times New Roman" w:eastAsia="Times New Roman" w:hAnsi="Times New Roman" w:cs="Times New Roman"/>
      <w:szCs w:val="20"/>
    </w:rPr>
  </w:style>
  <w:style w:type="paragraph" w:styleId="Heading1">
    <w:name w:val="heading 1"/>
    <w:basedOn w:val="Normal"/>
    <w:next w:val="Normal"/>
    <w:link w:val="Heading1Char"/>
    <w:qFormat/>
    <w:rsid w:val="002D52D4"/>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2D52D4"/>
    <w:pPr>
      <w:keepNext/>
      <w:keepLines/>
      <w:spacing w:before="280"/>
      <w:outlineLvl w:val="1"/>
    </w:pPr>
    <w:rPr>
      <w:rFonts w:ascii="Arial" w:hAnsi="Arial"/>
      <w:b/>
      <w:sz w:val="28"/>
    </w:rPr>
  </w:style>
  <w:style w:type="paragraph" w:styleId="Heading3">
    <w:name w:val="heading 3"/>
    <w:basedOn w:val="Normal"/>
    <w:next w:val="Paragraph"/>
    <w:link w:val="Heading3Char"/>
    <w:qFormat/>
    <w:rsid w:val="002D52D4"/>
    <w:pPr>
      <w:keepNext/>
      <w:keepLines/>
      <w:pageBreakBefore/>
      <w:numPr>
        <w:numId w:val="3"/>
      </w:numPr>
      <w:spacing w:before="240" w:after="60"/>
      <w:ind w:left="284" w:hanging="284"/>
      <w:outlineLvl w:val="2"/>
    </w:pPr>
    <w:rPr>
      <w:rFonts w:ascii="Arial" w:hAnsi="Arial"/>
      <w:b/>
      <w:sz w:val="24"/>
    </w:rPr>
  </w:style>
  <w:style w:type="paragraph" w:styleId="Heading4">
    <w:name w:val="heading 4"/>
    <w:basedOn w:val="Normal"/>
    <w:next w:val="Paragraph"/>
    <w:link w:val="Heading4Char"/>
    <w:unhideWhenUsed/>
    <w:qFormat/>
    <w:rsid w:val="002D52D4"/>
    <w:pPr>
      <w:keepNext/>
      <w:numPr>
        <w:ilvl w:val="1"/>
        <w:numId w:val="4"/>
      </w:numPr>
      <w:spacing w:before="240" w:after="60"/>
      <w:ind w:left="567" w:hanging="567"/>
      <w:outlineLvl w:val="3"/>
    </w:pPr>
    <w:rPr>
      <w:rFonts w:asciiTheme="minorHAnsi" w:eastAsiaTheme="minorEastAsia" w:hAnsiTheme="minorHAnsi" w:cstheme="minorBidi"/>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D52D4"/>
    <w:rPr>
      <w:rFonts w:ascii="Arial" w:eastAsia="Times New Roman" w:hAnsi="Arial" w:cs="Times New Roman"/>
      <w:b/>
      <w:sz w:val="32"/>
      <w:szCs w:val="20"/>
      <w:u w:val="single"/>
    </w:rPr>
  </w:style>
  <w:style w:type="character" w:customStyle="1" w:styleId="Heading2Char">
    <w:name w:val="Heading 2 Char"/>
    <w:basedOn w:val="DefaultParagraphFont"/>
    <w:link w:val="Heading2"/>
    <w:rsid w:val="002D52D4"/>
    <w:rPr>
      <w:rFonts w:ascii="Arial" w:eastAsia="Times New Roman" w:hAnsi="Arial" w:cs="Times New Roman"/>
      <w:b/>
      <w:sz w:val="28"/>
      <w:szCs w:val="20"/>
    </w:rPr>
  </w:style>
  <w:style w:type="character" w:customStyle="1" w:styleId="Heading3Char">
    <w:name w:val="Heading 3 Char"/>
    <w:basedOn w:val="DefaultParagraphFont"/>
    <w:link w:val="Heading3"/>
    <w:rsid w:val="002D52D4"/>
    <w:rPr>
      <w:rFonts w:ascii="Arial" w:eastAsia="Times New Roman" w:hAnsi="Arial" w:cs="Times New Roman"/>
      <w:b/>
      <w:sz w:val="24"/>
      <w:szCs w:val="20"/>
    </w:rPr>
  </w:style>
  <w:style w:type="character" w:customStyle="1" w:styleId="Heading4Char">
    <w:name w:val="Heading 4 Char"/>
    <w:basedOn w:val="DefaultParagraphFont"/>
    <w:link w:val="Heading4"/>
    <w:rsid w:val="002D52D4"/>
    <w:rPr>
      <w:rFonts w:eastAsiaTheme="minorEastAsia"/>
      <w:b/>
      <w:bCs/>
      <w:sz w:val="24"/>
      <w:szCs w:val="28"/>
    </w:rPr>
  </w:style>
  <w:style w:type="paragraph" w:styleId="Footer">
    <w:name w:val="footer"/>
    <w:basedOn w:val="Normal"/>
    <w:link w:val="FooterChar"/>
    <w:rsid w:val="002D52D4"/>
    <w:pPr>
      <w:pBdr>
        <w:top w:val="single" w:sz="6" w:space="1" w:color="auto"/>
      </w:pBdr>
      <w:tabs>
        <w:tab w:val="center" w:pos="6480"/>
        <w:tab w:val="right" w:pos="12960"/>
      </w:tabs>
    </w:pPr>
    <w:rPr>
      <w:sz w:val="24"/>
    </w:rPr>
  </w:style>
  <w:style w:type="character" w:customStyle="1" w:styleId="FooterChar">
    <w:name w:val="Footer Char"/>
    <w:basedOn w:val="DefaultParagraphFont"/>
    <w:link w:val="Footer"/>
    <w:rsid w:val="002D52D4"/>
    <w:rPr>
      <w:rFonts w:ascii="Times New Roman" w:eastAsia="Times New Roman" w:hAnsi="Times New Roman" w:cs="Times New Roman"/>
      <w:sz w:val="24"/>
      <w:szCs w:val="20"/>
    </w:rPr>
  </w:style>
  <w:style w:type="paragraph" w:styleId="Header">
    <w:name w:val="header"/>
    <w:basedOn w:val="Normal"/>
    <w:link w:val="HeaderChar"/>
    <w:rsid w:val="002D52D4"/>
    <w:pPr>
      <w:pBdr>
        <w:bottom w:val="single" w:sz="6" w:space="2" w:color="auto"/>
      </w:pBdr>
      <w:tabs>
        <w:tab w:val="center" w:pos="6480"/>
        <w:tab w:val="right" w:pos="12960"/>
      </w:tabs>
    </w:pPr>
    <w:rPr>
      <w:b/>
      <w:sz w:val="28"/>
    </w:rPr>
  </w:style>
  <w:style w:type="character" w:customStyle="1" w:styleId="HeaderChar">
    <w:name w:val="Header Char"/>
    <w:basedOn w:val="DefaultParagraphFont"/>
    <w:link w:val="Header"/>
    <w:rsid w:val="002D52D4"/>
    <w:rPr>
      <w:rFonts w:ascii="Times New Roman" w:eastAsia="Times New Roman" w:hAnsi="Times New Roman" w:cs="Times New Roman"/>
      <w:b/>
      <w:sz w:val="28"/>
      <w:szCs w:val="20"/>
    </w:rPr>
  </w:style>
  <w:style w:type="paragraph" w:customStyle="1" w:styleId="T1">
    <w:name w:val="T1"/>
    <w:basedOn w:val="Normal"/>
    <w:rsid w:val="002D52D4"/>
    <w:pPr>
      <w:jc w:val="center"/>
    </w:pPr>
    <w:rPr>
      <w:b/>
      <w:sz w:val="28"/>
    </w:rPr>
  </w:style>
  <w:style w:type="paragraph" w:customStyle="1" w:styleId="T2">
    <w:name w:val="T2"/>
    <w:basedOn w:val="T1"/>
    <w:rsid w:val="002D52D4"/>
    <w:pPr>
      <w:spacing w:after="240"/>
      <w:ind w:left="720" w:right="720"/>
    </w:pPr>
  </w:style>
  <w:style w:type="paragraph" w:customStyle="1" w:styleId="Paragraph">
    <w:name w:val="Paragraph"/>
    <w:basedOn w:val="Normal"/>
    <w:link w:val="ParagraphChar"/>
    <w:qFormat/>
    <w:rsid w:val="002D52D4"/>
    <w:pPr>
      <w:spacing w:before="120"/>
    </w:pPr>
    <w:rPr>
      <w:rFonts w:asciiTheme="minorHAnsi" w:hAnsiTheme="minorHAnsi" w:cs="Arial"/>
      <w:szCs w:val="22"/>
    </w:rPr>
  </w:style>
  <w:style w:type="character" w:customStyle="1" w:styleId="ParagraphChar">
    <w:name w:val="Paragraph Char"/>
    <w:basedOn w:val="DefaultParagraphFont"/>
    <w:link w:val="Paragraph"/>
    <w:rsid w:val="002D52D4"/>
    <w:rPr>
      <w:rFonts w:eastAsia="Times New Roman" w:cs="Arial"/>
    </w:rPr>
  </w:style>
  <w:style w:type="character" w:styleId="CommentReference">
    <w:name w:val="annotation reference"/>
    <w:basedOn w:val="DefaultParagraphFont"/>
    <w:uiPriority w:val="99"/>
    <w:semiHidden/>
    <w:unhideWhenUsed/>
    <w:rsid w:val="004B273E"/>
    <w:rPr>
      <w:sz w:val="16"/>
      <w:szCs w:val="16"/>
    </w:rPr>
  </w:style>
  <w:style w:type="paragraph" w:styleId="CommentText">
    <w:name w:val="annotation text"/>
    <w:basedOn w:val="Normal"/>
    <w:link w:val="CommentTextChar"/>
    <w:uiPriority w:val="99"/>
    <w:unhideWhenUsed/>
    <w:rsid w:val="004B273E"/>
    <w:rPr>
      <w:sz w:val="20"/>
    </w:rPr>
  </w:style>
  <w:style w:type="character" w:customStyle="1" w:styleId="CommentTextChar">
    <w:name w:val="Comment Text Char"/>
    <w:basedOn w:val="DefaultParagraphFont"/>
    <w:link w:val="CommentText"/>
    <w:uiPriority w:val="99"/>
    <w:rsid w:val="004B273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B273E"/>
    <w:rPr>
      <w:b/>
      <w:bCs/>
    </w:rPr>
  </w:style>
  <w:style w:type="character" w:customStyle="1" w:styleId="CommentSubjectChar">
    <w:name w:val="Comment Subject Char"/>
    <w:basedOn w:val="CommentTextChar"/>
    <w:link w:val="CommentSubject"/>
    <w:uiPriority w:val="99"/>
    <w:semiHidden/>
    <w:rsid w:val="004B273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B273E"/>
    <w:rPr>
      <w:rFonts w:ascii="Tahoma" w:hAnsi="Tahoma" w:cs="Tahoma"/>
      <w:sz w:val="16"/>
      <w:szCs w:val="16"/>
    </w:rPr>
  </w:style>
  <w:style w:type="character" w:customStyle="1" w:styleId="BalloonTextChar">
    <w:name w:val="Balloon Text Char"/>
    <w:basedOn w:val="DefaultParagraphFont"/>
    <w:link w:val="BalloonText"/>
    <w:uiPriority w:val="99"/>
    <w:semiHidden/>
    <w:rsid w:val="004B273E"/>
    <w:rPr>
      <w:rFonts w:ascii="Tahoma" w:eastAsia="Times New Roman" w:hAnsi="Tahoma" w:cs="Tahoma"/>
      <w:sz w:val="16"/>
      <w:szCs w:val="16"/>
    </w:rPr>
  </w:style>
  <w:style w:type="paragraph" w:styleId="Revision">
    <w:name w:val="Revision"/>
    <w:hidden/>
    <w:uiPriority w:val="99"/>
    <w:semiHidden/>
    <w:rsid w:val="00F27E89"/>
    <w:pPr>
      <w:spacing w:after="0" w:line="240" w:lineRule="auto"/>
    </w:pPr>
    <w:rPr>
      <w:rFonts w:ascii="Times New Roman" w:eastAsia="Times New Roman" w:hAnsi="Times New Roman" w:cs="Times New Roman"/>
      <w:szCs w:val="20"/>
    </w:rPr>
  </w:style>
  <w:style w:type="paragraph" w:styleId="ListParagraph">
    <w:name w:val="List Paragraph"/>
    <w:basedOn w:val="Normal"/>
    <w:uiPriority w:val="34"/>
    <w:qFormat/>
    <w:rsid w:val="00543A6D"/>
    <w:pPr>
      <w:ind w:left="720"/>
      <w:contextualSpacing/>
    </w:pPr>
  </w:style>
  <w:style w:type="character" w:styleId="Hyperlink">
    <w:name w:val="Hyperlink"/>
    <w:basedOn w:val="DefaultParagraphFont"/>
    <w:uiPriority w:val="99"/>
    <w:unhideWhenUsed/>
    <w:rsid w:val="00B5166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2D4"/>
    <w:pPr>
      <w:spacing w:after="0" w:line="240" w:lineRule="auto"/>
    </w:pPr>
    <w:rPr>
      <w:rFonts w:ascii="Times New Roman" w:eastAsia="Times New Roman" w:hAnsi="Times New Roman" w:cs="Times New Roman"/>
      <w:szCs w:val="20"/>
    </w:rPr>
  </w:style>
  <w:style w:type="paragraph" w:styleId="Heading1">
    <w:name w:val="heading 1"/>
    <w:basedOn w:val="Normal"/>
    <w:next w:val="Normal"/>
    <w:link w:val="Heading1Char"/>
    <w:qFormat/>
    <w:rsid w:val="002D52D4"/>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2D52D4"/>
    <w:pPr>
      <w:keepNext/>
      <w:keepLines/>
      <w:spacing w:before="280"/>
      <w:outlineLvl w:val="1"/>
    </w:pPr>
    <w:rPr>
      <w:rFonts w:ascii="Arial" w:hAnsi="Arial"/>
      <w:b/>
      <w:sz w:val="28"/>
    </w:rPr>
  </w:style>
  <w:style w:type="paragraph" w:styleId="Heading3">
    <w:name w:val="heading 3"/>
    <w:basedOn w:val="Normal"/>
    <w:next w:val="Paragraph"/>
    <w:link w:val="Heading3Char"/>
    <w:qFormat/>
    <w:rsid w:val="002D52D4"/>
    <w:pPr>
      <w:keepNext/>
      <w:keepLines/>
      <w:pageBreakBefore/>
      <w:numPr>
        <w:numId w:val="3"/>
      </w:numPr>
      <w:spacing w:before="240" w:after="60"/>
      <w:ind w:left="284" w:hanging="284"/>
      <w:outlineLvl w:val="2"/>
    </w:pPr>
    <w:rPr>
      <w:rFonts w:ascii="Arial" w:hAnsi="Arial"/>
      <w:b/>
      <w:sz w:val="24"/>
    </w:rPr>
  </w:style>
  <w:style w:type="paragraph" w:styleId="Heading4">
    <w:name w:val="heading 4"/>
    <w:basedOn w:val="Normal"/>
    <w:next w:val="Paragraph"/>
    <w:link w:val="Heading4Char"/>
    <w:unhideWhenUsed/>
    <w:qFormat/>
    <w:rsid w:val="002D52D4"/>
    <w:pPr>
      <w:keepNext/>
      <w:numPr>
        <w:ilvl w:val="1"/>
        <w:numId w:val="4"/>
      </w:numPr>
      <w:spacing w:before="240" w:after="60"/>
      <w:ind w:left="567" w:hanging="567"/>
      <w:outlineLvl w:val="3"/>
    </w:pPr>
    <w:rPr>
      <w:rFonts w:asciiTheme="minorHAnsi" w:eastAsiaTheme="minorEastAsia" w:hAnsiTheme="minorHAnsi" w:cstheme="minorBidi"/>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D52D4"/>
    <w:rPr>
      <w:rFonts w:ascii="Arial" w:eastAsia="Times New Roman" w:hAnsi="Arial" w:cs="Times New Roman"/>
      <w:b/>
      <w:sz w:val="32"/>
      <w:szCs w:val="20"/>
      <w:u w:val="single"/>
    </w:rPr>
  </w:style>
  <w:style w:type="character" w:customStyle="1" w:styleId="Heading2Char">
    <w:name w:val="Heading 2 Char"/>
    <w:basedOn w:val="DefaultParagraphFont"/>
    <w:link w:val="Heading2"/>
    <w:rsid w:val="002D52D4"/>
    <w:rPr>
      <w:rFonts w:ascii="Arial" w:eastAsia="Times New Roman" w:hAnsi="Arial" w:cs="Times New Roman"/>
      <w:b/>
      <w:sz w:val="28"/>
      <w:szCs w:val="20"/>
    </w:rPr>
  </w:style>
  <w:style w:type="character" w:customStyle="1" w:styleId="Heading3Char">
    <w:name w:val="Heading 3 Char"/>
    <w:basedOn w:val="DefaultParagraphFont"/>
    <w:link w:val="Heading3"/>
    <w:rsid w:val="002D52D4"/>
    <w:rPr>
      <w:rFonts w:ascii="Arial" w:eastAsia="Times New Roman" w:hAnsi="Arial" w:cs="Times New Roman"/>
      <w:b/>
      <w:sz w:val="24"/>
      <w:szCs w:val="20"/>
    </w:rPr>
  </w:style>
  <w:style w:type="character" w:customStyle="1" w:styleId="Heading4Char">
    <w:name w:val="Heading 4 Char"/>
    <w:basedOn w:val="DefaultParagraphFont"/>
    <w:link w:val="Heading4"/>
    <w:rsid w:val="002D52D4"/>
    <w:rPr>
      <w:rFonts w:eastAsiaTheme="minorEastAsia"/>
      <w:b/>
      <w:bCs/>
      <w:sz w:val="24"/>
      <w:szCs w:val="28"/>
    </w:rPr>
  </w:style>
  <w:style w:type="paragraph" w:styleId="Footer">
    <w:name w:val="footer"/>
    <w:basedOn w:val="Normal"/>
    <w:link w:val="FooterChar"/>
    <w:rsid w:val="002D52D4"/>
    <w:pPr>
      <w:pBdr>
        <w:top w:val="single" w:sz="6" w:space="1" w:color="auto"/>
      </w:pBdr>
      <w:tabs>
        <w:tab w:val="center" w:pos="6480"/>
        <w:tab w:val="right" w:pos="12960"/>
      </w:tabs>
    </w:pPr>
    <w:rPr>
      <w:sz w:val="24"/>
    </w:rPr>
  </w:style>
  <w:style w:type="character" w:customStyle="1" w:styleId="FooterChar">
    <w:name w:val="Footer Char"/>
    <w:basedOn w:val="DefaultParagraphFont"/>
    <w:link w:val="Footer"/>
    <w:rsid w:val="002D52D4"/>
    <w:rPr>
      <w:rFonts w:ascii="Times New Roman" w:eastAsia="Times New Roman" w:hAnsi="Times New Roman" w:cs="Times New Roman"/>
      <w:sz w:val="24"/>
      <w:szCs w:val="20"/>
    </w:rPr>
  </w:style>
  <w:style w:type="paragraph" w:styleId="Header">
    <w:name w:val="header"/>
    <w:basedOn w:val="Normal"/>
    <w:link w:val="HeaderChar"/>
    <w:rsid w:val="002D52D4"/>
    <w:pPr>
      <w:pBdr>
        <w:bottom w:val="single" w:sz="6" w:space="2" w:color="auto"/>
      </w:pBdr>
      <w:tabs>
        <w:tab w:val="center" w:pos="6480"/>
        <w:tab w:val="right" w:pos="12960"/>
      </w:tabs>
    </w:pPr>
    <w:rPr>
      <w:b/>
      <w:sz w:val="28"/>
    </w:rPr>
  </w:style>
  <w:style w:type="character" w:customStyle="1" w:styleId="HeaderChar">
    <w:name w:val="Header Char"/>
    <w:basedOn w:val="DefaultParagraphFont"/>
    <w:link w:val="Header"/>
    <w:rsid w:val="002D52D4"/>
    <w:rPr>
      <w:rFonts w:ascii="Times New Roman" w:eastAsia="Times New Roman" w:hAnsi="Times New Roman" w:cs="Times New Roman"/>
      <w:b/>
      <w:sz w:val="28"/>
      <w:szCs w:val="20"/>
    </w:rPr>
  </w:style>
  <w:style w:type="paragraph" w:customStyle="1" w:styleId="T1">
    <w:name w:val="T1"/>
    <w:basedOn w:val="Normal"/>
    <w:rsid w:val="002D52D4"/>
    <w:pPr>
      <w:jc w:val="center"/>
    </w:pPr>
    <w:rPr>
      <w:b/>
      <w:sz w:val="28"/>
    </w:rPr>
  </w:style>
  <w:style w:type="paragraph" w:customStyle="1" w:styleId="T2">
    <w:name w:val="T2"/>
    <w:basedOn w:val="T1"/>
    <w:rsid w:val="002D52D4"/>
    <w:pPr>
      <w:spacing w:after="240"/>
      <w:ind w:left="720" w:right="720"/>
    </w:pPr>
  </w:style>
  <w:style w:type="paragraph" w:customStyle="1" w:styleId="Paragraph">
    <w:name w:val="Paragraph"/>
    <w:basedOn w:val="Normal"/>
    <w:link w:val="ParagraphChar"/>
    <w:qFormat/>
    <w:rsid w:val="002D52D4"/>
    <w:pPr>
      <w:spacing w:before="120"/>
    </w:pPr>
    <w:rPr>
      <w:rFonts w:asciiTheme="minorHAnsi" w:hAnsiTheme="minorHAnsi" w:cs="Arial"/>
      <w:szCs w:val="22"/>
    </w:rPr>
  </w:style>
  <w:style w:type="character" w:customStyle="1" w:styleId="ParagraphChar">
    <w:name w:val="Paragraph Char"/>
    <w:basedOn w:val="DefaultParagraphFont"/>
    <w:link w:val="Paragraph"/>
    <w:rsid w:val="002D52D4"/>
    <w:rPr>
      <w:rFonts w:eastAsia="Times New Roman" w:cs="Arial"/>
    </w:rPr>
  </w:style>
  <w:style w:type="character" w:styleId="CommentReference">
    <w:name w:val="annotation reference"/>
    <w:basedOn w:val="DefaultParagraphFont"/>
    <w:uiPriority w:val="99"/>
    <w:semiHidden/>
    <w:unhideWhenUsed/>
    <w:rsid w:val="004B273E"/>
    <w:rPr>
      <w:sz w:val="16"/>
      <w:szCs w:val="16"/>
    </w:rPr>
  </w:style>
  <w:style w:type="paragraph" w:styleId="CommentText">
    <w:name w:val="annotation text"/>
    <w:basedOn w:val="Normal"/>
    <w:link w:val="CommentTextChar"/>
    <w:uiPriority w:val="99"/>
    <w:unhideWhenUsed/>
    <w:rsid w:val="004B273E"/>
    <w:rPr>
      <w:sz w:val="20"/>
    </w:rPr>
  </w:style>
  <w:style w:type="character" w:customStyle="1" w:styleId="CommentTextChar">
    <w:name w:val="Comment Text Char"/>
    <w:basedOn w:val="DefaultParagraphFont"/>
    <w:link w:val="CommentText"/>
    <w:uiPriority w:val="99"/>
    <w:rsid w:val="004B273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B273E"/>
    <w:rPr>
      <w:b/>
      <w:bCs/>
    </w:rPr>
  </w:style>
  <w:style w:type="character" w:customStyle="1" w:styleId="CommentSubjectChar">
    <w:name w:val="Comment Subject Char"/>
    <w:basedOn w:val="CommentTextChar"/>
    <w:link w:val="CommentSubject"/>
    <w:uiPriority w:val="99"/>
    <w:semiHidden/>
    <w:rsid w:val="004B273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B273E"/>
    <w:rPr>
      <w:rFonts w:ascii="Tahoma" w:hAnsi="Tahoma" w:cs="Tahoma"/>
      <w:sz w:val="16"/>
      <w:szCs w:val="16"/>
    </w:rPr>
  </w:style>
  <w:style w:type="character" w:customStyle="1" w:styleId="BalloonTextChar">
    <w:name w:val="Balloon Text Char"/>
    <w:basedOn w:val="DefaultParagraphFont"/>
    <w:link w:val="BalloonText"/>
    <w:uiPriority w:val="99"/>
    <w:semiHidden/>
    <w:rsid w:val="004B273E"/>
    <w:rPr>
      <w:rFonts w:ascii="Tahoma" w:eastAsia="Times New Roman" w:hAnsi="Tahoma" w:cs="Tahoma"/>
      <w:sz w:val="16"/>
      <w:szCs w:val="16"/>
    </w:rPr>
  </w:style>
  <w:style w:type="paragraph" w:styleId="Revision">
    <w:name w:val="Revision"/>
    <w:hidden/>
    <w:uiPriority w:val="99"/>
    <w:semiHidden/>
    <w:rsid w:val="00F27E89"/>
    <w:pPr>
      <w:spacing w:after="0" w:line="240" w:lineRule="auto"/>
    </w:pPr>
    <w:rPr>
      <w:rFonts w:ascii="Times New Roman" w:eastAsia="Times New Roman" w:hAnsi="Times New Roman" w:cs="Times New Roman"/>
      <w:szCs w:val="20"/>
    </w:rPr>
  </w:style>
  <w:style w:type="paragraph" w:styleId="ListParagraph">
    <w:name w:val="List Paragraph"/>
    <w:basedOn w:val="Normal"/>
    <w:uiPriority w:val="34"/>
    <w:qFormat/>
    <w:rsid w:val="00543A6D"/>
    <w:pPr>
      <w:ind w:left="720"/>
      <w:contextualSpacing/>
    </w:pPr>
  </w:style>
  <w:style w:type="character" w:styleId="Hyperlink">
    <w:name w:val="Hyperlink"/>
    <w:basedOn w:val="DefaultParagraphFont"/>
    <w:uiPriority w:val="99"/>
    <w:unhideWhenUsed/>
    <w:rsid w:val="00B5166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417633">
      <w:bodyDiv w:val="1"/>
      <w:marLeft w:val="0"/>
      <w:marRight w:val="0"/>
      <w:marTop w:val="0"/>
      <w:marBottom w:val="0"/>
      <w:divBdr>
        <w:top w:val="none" w:sz="0" w:space="0" w:color="auto"/>
        <w:left w:val="none" w:sz="0" w:space="0" w:color="auto"/>
        <w:bottom w:val="none" w:sz="0" w:space="0" w:color="auto"/>
        <w:right w:val="none" w:sz="0" w:space="0" w:color="auto"/>
      </w:divBdr>
    </w:div>
    <w:div w:id="694884193">
      <w:bodyDiv w:val="1"/>
      <w:marLeft w:val="0"/>
      <w:marRight w:val="0"/>
      <w:marTop w:val="0"/>
      <w:marBottom w:val="0"/>
      <w:divBdr>
        <w:top w:val="none" w:sz="0" w:space="0" w:color="auto"/>
        <w:left w:val="none" w:sz="0" w:space="0" w:color="auto"/>
        <w:bottom w:val="none" w:sz="0" w:space="0" w:color="auto"/>
        <w:right w:val="none" w:sz="0" w:space="0" w:color="auto"/>
      </w:divBdr>
    </w:div>
    <w:div w:id="1716657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6548</Words>
  <Characters>37328</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43789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2016-03-14T08:02:00Z</dcterms:created>
  <dcterms:modified xsi:type="dcterms:W3CDTF">2016-03-16T07:04:00Z</dcterms:modified>
</cp:coreProperties>
</file>