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Thomas Derham</w:t>
            </w:r>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Baoguo Yang</w:t>
            </w:r>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Shubhodeep Adhikari</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Victor Hou</w:t>
            </w:r>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7CBA575" wp14:editId="1A97575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D52D4" w:rsidRPr="0024376B" w:rsidRDefault="002D52D4" w:rsidP="002D52D4">
      <w:pPr>
        <w:pStyle w:val="Heading2"/>
        <w:rPr>
          <w:lang w:val="en-US"/>
        </w:rPr>
      </w:pPr>
      <w:r w:rsidRPr="0024376B">
        <w:rPr>
          <w:lang w:val="en-US"/>
        </w:rPr>
        <w:lastRenderedPageBreak/>
        <w:t xml:space="preserve">IEEE 802 thanks 3GPP RAN for the opportunity to comment on </w:t>
      </w:r>
      <w:commentRangeStart w:id="0"/>
      <w:r w:rsidRPr="0024376B">
        <w:rPr>
          <w:lang w:val="en-US"/>
        </w:rPr>
        <w:t>LAA</w:t>
      </w:r>
      <w:commentRangeEnd w:id="0"/>
      <w:r w:rsidR="00A373C9" w:rsidRPr="0024376B">
        <w:rPr>
          <w:rStyle w:val="CommentReference"/>
          <w:rFonts w:ascii="Times New Roman" w:hAnsi="Times New Roman"/>
          <w:b w:val="0"/>
          <w:lang w:val="en-US"/>
        </w:rPr>
        <w:commentReference w:id="0"/>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1" w:author="Author">
        <w:r w:rsidRPr="0024376B" w:rsidDel="00D93AD1">
          <w:rPr>
            <w:lang w:val="en-US"/>
          </w:rPr>
          <w:delText>organisations</w:delText>
        </w:r>
      </w:del>
      <w:ins w:id="2" w:author="Author">
        <w:r w:rsidR="00D93AD1" w:rsidRPr="0024376B">
          <w:rPr>
            <w:lang w:val="en-US"/>
          </w:rPr>
          <w:t>organizations</w:t>
        </w:r>
      </w:ins>
      <w:r w:rsidRPr="0024376B">
        <w:rPr>
          <w:lang w:val="en-US"/>
        </w:rPr>
        <w:t xml:space="preserve"> for comment once they were approved by 3GPP RAN. The RAN Chair asked that any suggestions </w:t>
      </w:r>
      <w:del w:id="3"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4"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5" w:author="Author">
        <w:r w:rsidR="003647B2">
          <w:rPr>
            <w:lang w:val="en-US"/>
          </w:rPr>
          <w:t>, and more generally for 3GPP’s engagement with IEEE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IEEE 802 believes this process of collaboration between IEEE 802 and 3GPP RAN should result in an LAA specification that better supports fair sharing of unlicensed spectrum by both 802.11 and LAA equipment. Further, it should 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6" w:author="Author"/>
          <w:bCs/>
          <w:lang w:val="en-US"/>
        </w:rPr>
      </w:pPr>
      <w:r w:rsidRPr="0024376B">
        <w:rPr>
          <w:lang w:val="en-US"/>
        </w:rPr>
        <w:t>This document contains comments by participants in IEEE 802 particularly focused on CR_R1_157922</w:t>
      </w:r>
      <w:ins w:id="7"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8"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9" w:author="Author">
        <w:r w:rsidR="0098665E" w:rsidRPr="0024376B">
          <w:rPr>
            <w:bCs/>
            <w:lang w:val="en-US"/>
          </w:rPr>
          <w:t xml:space="preserve"> </w:t>
        </w:r>
      </w:ins>
      <w:r w:rsidRPr="0024376B">
        <w:rPr>
          <w:bCs/>
          <w:lang w:val="en-US"/>
        </w:rPr>
        <w:t>While not all participants in IEEE 802 agree with every comment, the comments represent concerns and suggestions by a sufficient number of IEEE 802 participants.</w:t>
      </w:r>
      <w:del w:id="10" w:author="Author">
        <w:r w:rsidRPr="0024376B" w:rsidDel="00661E53">
          <w:rPr>
            <w:bCs/>
            <w:lang w:val="en-US"/>
          </w:rPr>
          <w:delText xml:space="preserve"> Other documents may contain comments on other aspects of the LAA CRs.</w:delText>
        </w:r>
      </w:del>
    </w:p>
    <w:p w:rsidR="00DB259E" w:rsidRPr="0024376B" w:rsidRDefault="00DB259E" w:rsidP="00B5166D">
      <w:pPr>
        <w:pStyle w:val="Paragraph"/>
        <w:rPr>
          <w:ins w:id="11" w:author="Author"/>
          <w:bCs/>
          <w:lang w:val="en-US"/>
        </w:rPr>
      </w:pPr>
    </w:p>
    <w:p w:rsidR="00B5166D" w:rsidRPr="0024376B" w:rsidDel="00DB259E" w:rsidRDefault="00B5166D" w:rsidP="002D52D4">
      <w:pPr>
        <w:pStyle w:val="Paragraph"/>
        <w:rPr>
          <w:ins w:id="12" w:author="Author"/>
          <w:del w:id="13" w:author="Author"/>
          <w:lang w:val="en-US"/>
        </w:rPr>
      </w:pPr>
    </w:p>
    <w:p w:rsidR="0098665E" w:rsidRPr="00DB259E" w:rsidRDefault="0098665E" w:rsidP="0098665E">
      <w:pPr>
        <w:pStyle w:val="Paragraph"/>
        <w:rPr>
          <w:ins w:id="14" w:author="Author"/>
          <w:b/>
          <w:u w:val="single"/>
          <w:lang w:val="en-US"/>
        </w:rPr>
      </w:pPr>
      <w:ins w:id="15" w:author="Author">
        <w:r w:rsidRPr="00DB259E">
          <w:rPr>
            <w:b/>
            <w:u w:val="single"/>
            <w:lang w:val="en-US"/>
          </w:rPr>
          <w:t>References</w:t>
        </w:r>
      </w:ins>
    </w:p>
    <w:p w:rsidR="0098665E" w:rsidRPr="0024376B" w:rsidRDefault="0098665E" w:rsidP="00DB259E">
      <w:pPr>
        <w:pStyle w:val="Paragraph"/>
        <w:spacing w:before="0"/>
        <w:ind w:left="284" w:hanging="284"/>
        <w:rPr>
          <w:ins w:id="16" w:author="Author"/>
          <w:lang w:val="en-US"/>
        </w:rPr>
      </w:pPr>
      <w:ins w:id="17"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18" w:author="Author"/>
          <w:lang w:val="en-US"/>
        </w:rPr>
      </w:pPr>
      <w:ins w:id="19" w:author="Author">
        <w:r w:rsidRPr="0024376B">
          <w:rPr>
            <w:lang w:val="en-US"/>
          </w:rPr>
          <w:t>[2] RP-152258 Change Request for 36.211 “Introduction of LAA”</w:t>
        </w:r>
      </w:ins>
    </w:p>
    <w:p w:rsidR="0098665E" w:rsidRPr="0024376B" w:rsidRDefault="0098665E" w:rsidP="00DB259E">
      <w:pPr>
        <w:ind w:left="284" w:hanging="284"/>
        <w:rPr>
          <w:ins w:id="20" w:author="Author"/>
          <w:rFonts w:asciiTheme="minorHAnsi" w:hAnsiTheme="minorHAnsi" w:cs="Arial"/>
          <w:szCs w:val="22"/>
          <w:lang w:val="en-US"/>
        </w:rPr>
      </w:pPr>
      <w:ins w:id="21"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22" w:author="Author"/>
          <w:rFonts w:asciiTheme="minorHAnsi" w:hAnsiTheme="minorHAnsi" w:cs="Arial"/>
          <w:szCs w:val="22"/>
          <w:lang w:val="en-US"/>
        </w:rPr>
      </w:pPr>
      <w:ins w:id="23"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24" w:author="Author"/>
          <w:rFonts w:asciiTheme="minorHAnsi" w:hAnsiTheme="minorHAnsi" w:cs="Arial"/>
          <w:szCs w:val="22"/>
          <w:lang w:val="en-US"/>
        </w:rPr>
      </w:pPr>
      <w:ins w:id="25"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26"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27"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28"/>
      <w:r w:rsidRPr="0024376B">
        <w:rPr>
          <w:rFonts w:cstheme="minorHAnsi"/>
          <w:lang w:val="en-US"/>
        </w:rPr>
        <w:t>participants</w:t>
      </w:r>
      <w:commentRangeEnd w:id="28"/>
      <w:r w:rsidR="00661E53" w:rsidRPr="0024376B">
        <w:rPr>
          <w:rStyle w:val="CommentReference"/>
          <w:rFonts w:cstheme="minorHAnsi"/>
          <w:sz w:val="22"/>
          <w:szCs w:val="22"/>
          <w:lang w:val="en-US"/>
        </w:rPr>
        <w:commentReference w:id="28"/>
      </w:r>
      <w:ins w:id="29" w:author="Author">
        <w:r w:rsidR="00B5166D" w:rsidRPr="0024376B">
          <w:rPr>
            <w:rFonts w:cstheme="minorHAnsi"/>
            <w:lang w:val="en-US"/>
          </w:rPr>
          <w:t>:</w:t>
        </w:r>
      </w:ins>
      <w:del w:id="30"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31" w:author="Author"/>
          <w:lang w:val="en-US"/>
        </w:rPr>
      </w:pPr>
      <w:r w:rsidRPr="0024376B">
        <w:rPr>
          <w:lang w:val="en-US"/>
        </w:rPr>
        <w:t xml:space="preserve">1. </w:t>
      </w:r>
      <w:ins w:id="32"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33" w:author="Author"/>
          <w:lang w:val="en-US"/>
        </w:rPr>
      </w:pPr>
      <w:ins w:id="34"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35" w:author="Author"/>
          <w:lang w:val="en-US"/>
        </w:rPr>
      </w:pPr>
      <w:ins w:id="36"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37" w:author="Author"/>
          <w:lang w:val="en-US"/>
        </w:rPr>
      </w:pPr>
      <w:ins w:id="38"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39" w:author="Author"/>
          <w:lang w:val="en-US"/>
        </w:rPr>
      </w:pPr>
      <w:ins w:id="40"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41" w:author="Author"/>
          <w:lang w:val="en-US"/>
        </w:rPr>
      </w:pPr>
      <w:ins w:id="42"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43" w:author="Author"/>
          <w:lang w:val="en-US"/>
        </w:rPr>
      </w:pPr>
      <w:ins w:id="44"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45" w:author="Author"/>
          <w:lang w:val="en-US"/>
        </w:rPr>
      </w:pPr>
      <w:ins w:id="46"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47" w:author="Author"/>
          <w:lang w:val="en-US"/>
        </w:rPr>
      </w:pPr>
      <w:ins w:id="48"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49" w:author="Author"/>
          <w:lang w:val="en-US"/>
        </w:rPr>
      </w:pPr>
      <w:ins w:id="50" w:author="Author">
        <w:r w:rsidRPr="0024376B">
          <w:rPr>
            <w:lang w:val="en-US"/>
          </w:rPr>
          <w:t>10. Adjustment of channel access contention window should be clearly defined</w:t>
        </w:r>
      </w:ins>
    </w:p>
    <w:p w:rsidR="00C02F92" w:rsidRDefault="00C02F92" w:rsidP="00DB259E">
      <w:pPr>
        <w:pStyle w:val="Paragraph"/>
        <w:spacing w:before="0"/>
        <w:ind w:left="360"/>
        <w:rPr>
          <w:ins w:id="51" w:author="Author"/>
          <w:lang w:val="en-US"/>
        </w:rPr>
      </w:pPr>
      <w:ins w:id="52"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53" w:author="Author"/>
          <w:lang w:val="en-US"/>
        </w:rPr>
      </w:pPr>
      <w:ins w:id="54" w:author="Author">
        <w:r>
          <w:rPr>
            <w:lang w:val="en-US"/>
          </w:rPr>
          <w:t xml:space="preserve">12. The use of the </w:t>
        </w:r>
        <w:r w:rsidRPr="0024376B">
          <w:rPr>
            <w:lang w:val="en-US"/>
          </w:rPr>
          <w:t xml:space="preserve">back off mechanism </w:t>
        </w:r>
        <w:r>
          <w:rPr>
            <w:lang w:val="en-US"/>
          </w:rPr>
          <w:t>should be clearly defined</w:t>
        </w:r>
      </w:ins>
    </w:p>
    <w:p w:rsidR="00543A6D" w:rsidRPr="0024376B" w:rsidDel="00DB259E" w:rsidRDefault="00543A6D" w:rsidP="00543A6D">
      <w:pPr>
        <w:pStyle w:val="Paragraph"/>
        <w:spacing w:before="0"/>
        <w:rPr>
          <w:del w:id="55"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56" w:author="Author">
        <w:r w:rsidRPr="0024376B">
          <w:rPr>
            <w:lang w:val="en-US"/>
          </w:rPr>
          <w:t xml:space="preserve">directly </w:t>
        </w:r>
      </w:ins>
      <w:r w:rsidRPr="0024376B">
        <w:rPr>
          <w:lang w:val="en-US"/>
        </w:rPr>
        <w:t>equivalent processes in an environment with both LAA and Wi-Fi equipment. This highlights the importance of doing a very good job ensuring that the LAA (and 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57" w:author="Author"/>
          <w:rFonts w:asciiTheme="minorHAnsi" w:hAnsiTheme="minorHAnsi" w:cs="Arial"/>
          <w:szCs w:val="22"/>
          <w:lang w:val="en-US"/>
        </w:rPr>
      </w:pPr>
      <w:ins w:id="58"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59" w:author="Author">
        <w:r w:rsidRPr="0024376B" w:rsidDel="00661E53">
          <w:rPr>
            <w:rFonts w:ascii="Arial" w:hAnsi="Arial"/>
            <w:b/>
            <w:sz w:val="24"/>
            <w:lang w:val="en-US"/>
          </w:rPr>
          <w:delText xml:space="preserve">Suggestion: LAA </w:delText>
        </w:r>
      </w:del>
      <w:ins w:id="60"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61"/>
      <w:r w:rsidR="00E20719" w:rsidRPr="0024376B">
        <w:rPr>
          <w:rFonts w:ascii="Arial" w:hAnsi="Arial"/>
          <w:b/>
          <w:sz w:val="24"/>
          <w:lang w:val="en-US"/>
        </w:rPr>
        <w:t xml:space="preserve">transmit </w:t>
      </w:r>
      <w:commentRangeEnd w:id="61"/>
      <w:r w:rsidR="00322E4D" w:rsidRPr="0024376B">
        <w:rPr>
          <w:rStyle w:val="CommentReference"/>
          <w:lang w:val="en-US"/>
        </w:rPr>
        <w:commentReference w:id="61"/>
      </w:r>
      <w:r w:rsidR="00E20719" w:rsidRPr="0024376B">
        <w:rPr>
          <w:rFonts w:ascii="Arial" w:hAnsi="Arial"/>
          <w:b/>
          <w:sz w:val="24"/>
          <w:lang w:val="en-US"/>
        </w:rPr>
        <w:t xml:space="preserve">energy for the primary </w:t>
      </w:r>
      <w:del w:id="62" w:author="Author">
        <w:r w:rsidRPr="0024376B" w:rsidDel="00C96B01">
          <w:rPr>
            <w:rFonts w:ascii="Arial" w:hAnsi="Arial"/>
            <w:b/>
            <w:sz w:val="24"/>
            <w:lang w:val="en-US"/>
          </w:rPr>
          <w:delText xml:space="preserve">sole </w:delText>
        </w:r>
      </w:del>
      <w:r w:rsidR="00E20719" w:rsidRPr="0024376B">
        <w:rPr>
          <w:rFonts w:ascii="Arial" w:hAnsi="Arial"/>
          <w:b/>
          <w:sz w:val="24"/>
          <w:lang w:val="en-US"/>
        </w:rPr>
        <w:t>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63" w:author="Author">
        <w:r w:rsidR="00B5166D" w:rsidRPr="0024376B">
          <w:rPr>
            <w:lang w:val="en-US"/>
          </w:rPr>
          <w:t xml:space="preserve">synchronized </w:t>
        </w:r>
      </w:ins>
      <w:r w:rsidRPr="0024376B">
        <w:rPr>
          <w:lang w:val="en-US"/>
        </w:rPr>
        <w:t xml:space="preserve">data </w:t>
      </w:r>
      <w:ins w:id="64"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65"/>
      <w:r w:rsidR="00BF1FE6" w:rsidRPr="0024376B">
        <w:rPr>
          <w:lang w:val="en-US"/>
        </w:rPr>
        <w:t xml:space="preserve">primary </w:t>
      </w:r>
      <w:commentRangeEnd w:id="65"/>
      <w:r w:rsidR="00BF1FE6" w:rsidRPr="0024376B">
        <w:rPr>
          <w:rStyle w:val="CommentReference"/>
          <w:rFonts w:ascii="Times New Roman" w:hAnsi="Times New Roman" w:cs="Times New Roman"/>
          <w:lang w:val="en-US"/>
        </w:rPr>
        <w:commentReference w:id="65"/>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66" w:author="Author">
        <w:r w:rsidRPr="0024376B" w:rsidDel="00B5166D">
          <w:rPr>
            <w:lang w:val="en-US"/>
          </w:rPr>
          <w:delText xml:space="preserve">sole </w:delText>
        </w:r>
      </w:del>
      <w:ins w:id="67"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68" w:author="Author">
        <w:r w:rsidRPr="0024376B" w:rsidDel="003F0B94">
          <w:rPr>
            <w:lang w:val="en-US"/>
          </w:rPr>
          <w:delText xml:space="preserve">suggests </w:delText>
        </w:r>
      </w:del>
      <w:ins w:id="69" w:author="Author">
        <w:r w:rsidR="003F0B94" w:rsidRPr="0024376B">
          <w:rPr>
            <w:lang w:val="en-US"/>
          </w:rPr>
          <w:t xml:space="preserve">requests </w:t>
        </w:r>
      </w:ins>
      <w:r w:rsidRPr="0024376B">
        <w:rPr>
          <w:lang w:val="en-US"/>
        </w:rPr>
        <w:t xml:space="preserve">that LAA </w:t>
      </w:r>
      <w:ins w:id="70"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71" w:author="Author"/>
          <w:lang w:val="en-US"/>
        </w:rPr>
      </w:pPr>
      <w:commentRangeStart w:id="72"/>
      <w:del w:id="73" w:author="Author">
        <w:r w:rsidRPr="0024376B" w:rsidDel="000851AF">
          <w:rPr>
            <w:lang w:val="en-US"/>
          </w:rPr>
          <w:delText xml:space="preserve">IEEE </w:delText>
        </w:r>
      </w:del>
      <w:commentRangeEnd w:id="72"/>
      <w:r w:rsidR="00A91EC7" w:rsidRPr="0024376B">
        <w:rPr>
          <w:rStyle w:val="CommentReference"/>
          <w:rFonts w:ascii="Times New Roman" w:hAnsi="Times New Roman" w:cs="Times New Roman"/>
          <w:lang w:val="en-US"/>
        </w:rPr>
        <w:commentReference w:id="72"/>
      </w:r>
      <w:del w:id="74"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75" w:author="Author">
        <w:r w:rsidRPr="0024376B" w:rsidDel="00C27544">
          <w:rPr>
            <w:lang w:val="en-US"/>
          </w:rPr>
          <w:lastRenderedPageBreak/>
          <w:delText xml:space="preserve">Suggestion: The use of the </w:delText>
        </w:r>
      </w:del>
      <w:commentRangeStart w:id="76"/>
      <w:ins w:id="77" w:author="Author">
        <w:r w:rsidR="00B5166D" w:rsidRPr="0024376B">
          <w:rPr>
            <w:lang w:val="en-US"/>
          </w:rPr>
          <w:t xml:space="preserve">Transmission </w:t>
        </w:r>
        <w:commentRangeEnd w:id="76"/>
        <w:r w:rsidRPr="0024376B">
          <w:rPr>
            <w:rStyle w:val="CommentReference"/>
            <w:rFonts w:ascii="Times New Roman" w:hAnsi="Times New Roman"/>
            <w:b w:val="0"/>
            <w:lang w:val="en-US"/>
          </w:rPr>
          <w:commentReference w:id="76"/>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78" w:author="Author">
        <w:r w:rsidRPr="0024376B" w:rsidDel="00C27544">
          <w:rPr>
            <w:lang w:val="en-US"/>
          </w:rPr>
          <w:delText xml:space="preserve">in LAA </w:delText>
        </w:r>
      </w:del>
      <w:r w:rsidR="001E264B" w:rsidRPr="0024376B">
        <w:rPr>
          <w:lang w:val="en-US"/>
        </w:rPr>
        <w:t xml:space="preserve">should be </w:t>
      </w:r>
      <w:del w:id="79" w:author="Author">
        <w:r w:rsidRPr="0024376B" w:rsidDel="00C27544">
          <w:rPr>
            <w:lang w:val="en-US"/>
          </w:rPr>
          <w:delText xml:space="preserve">clarified </w:delText>
        </w:r>
      </w:del>
      <w:ins w:id="80"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81"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82" w:author="Author">
        <w:r w:rsidRPr="0024376B" w:rsidDel="00D93AD1">
          <w:rPr>
            <w:lang w:val="en-US"/>
          </w:rPr>
          <w:delText>recognises</w:delText>
        </w:r>
      </w:del>
      <w:ins w:id="83"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84" w:author="Author"/>
          <w:lang w:val="en-US"/>
        </w:rPr>
      </w:pPr>
      <w:ins w:id="85"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86" w:author="Author"/>
          <w:lang w:val="en-US"/>
        </w:rPr>
      </w:pPr>
      <w:ins w:id="87"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88"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89"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90" w:author="Author"/>
          <w:lang w:val="en-US"/>
        </w:rPr>
      </w:pPr>
      <w:ins w:id="91"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92" w:author="Author">
        <w:r w:rsidR="00641605" w:rsidRPr="0024376B">
          <w:rPr>
            <w:lang w:val="en-US"/>
          </w:rPr>
          <w:t xml:space="preserve">specification </w:t>
        </w:r>
      </w:ins>
      <w:r w:rsidRPr="0024376B">
        <w:rPr>
          <w:lang w:val="en-US"/>
        </w:rPr>
        <w:t xml:space="preserve">be modified to include reasonable limits </w:t>
      </w:r>
      <w:del w:id="93" w:author="Author">
        <w:r w:rsidRPr="0024376B" w:rsidDel="00641605">
          <w:rPr>
            <w:lang w:val="en-US"/>
          </w:rPr>
          <w:delText>to the</w:delText>
        </w:r>
      </w:del>
      <w:ins w:id="94" w:author="Author">
        <w:r w:rsidR="00641605" w:rsidRPr="0024376B">
          <w:rPr>
            <w:lang w:val="en-US"/>
          </w:rPr>
          <w:t>on</w:t>
        </w:r>
      </w:ins>
      <w:r w:rsidRPr="0024376B">
        <w:rPr>
          <w:lang w:val="en-US"/>
        </w:rPr>
        <w:t xml:space="preserve"> how often the channel may be accessed using the DRS mechanism</w:t>
      </w:r>
      <w:ins w:id="95" w:author="Author">
        <w:r w:rsidR="00C27544" w:rsidRPr="0024376B">
          <w:rPr>
            <w:lang w:val="en-US"/>
          </w:rPr>
          <w:t>, based on acceptable criteria for fair coexistence</w:t>
        </w:r>
      </w:ins>
      <w:r w:rsidRPr="0024376B">
        <w:rPr>
          <w:lang w:val="en-US"/>
        </w:rPr>
        <w:t xml:space="preserve">. </w:t>
      </w:r>
      <w:ins w:id="96"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97"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98" w:author="Author"/>
          <w:lang w:val="en-US"/>
        </w:rPr>
      </w:pPr>
      <w:commentRangeStart w:id="99"/>
      <w:ins w:id="100" w:author="Author">
        <w:r w:rsidRPr="0024376B">
          <w:rPr>
            <w:lang w:val="en-US"/>
          </w:rPr>
          <w:lastRenderedPageBreak/>
          <w:t xml:space="preserve">Radio </w:t>
        </w:r>
        <w:commentRangeEnd w:id="99"/>
        <w:r w:rsidRPr="0024376B">
          <w:rPr>
            <w:rStyle w:val="CommentReference"/>
            <w:rFonts w:ascii="Times New Roman" w:hAnsi="Times New Roman"/>
            <w:b w:val="0"/>
            <w:lang w:val="en-US"/>
          </w:rPr>
          <w:commentReference w:id="99"/>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01" w:author="Author"/>
          <w:lang w:val="en-US"/>
        </w:rPr>
      </w:pPr>
      <w:ins w:id="102"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03" w:author="Author"/>
          <w:lang w:val="en-US"/>
        </w:rPr>
      </w:pPr>
      <w:ins w:id="104"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05" w:author="Author"/>
          <w:lang w:val="en-US"/>
        </w:rPr>
      </w:pPr>
      <w:ins w:id="106"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07" w:author="Author"/>
          <w:lang w:val="en-US"/>
        </w:rPr>
      </w:pPr>
      <w:ins w:id="108"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09" w:author="Author"/>
          <w:rFonts w:eastAsia="Times New Roman" w:cs="Arial"/>
          <w:b w:val="0"/>
          <w:bCs w:val="0"/>
          <w:sz w:val="22"/>
          <w:szCs w:val="22"/>
          <w:lang w:val="en-US"/>
        </w:rPr>
      </w:pPr>
      <w:ins w:id="110"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11" w:author="Author"/>
          <w:rFonts w:eastAsia="Times New Roman" w:cs="Arial"/>
          <w:b w:val="0"/>
          <w:bCs w:val="0"/>
          <w:sz w:val="22"/>
          <w:szCs w:val="22"/>
          <w:lang w:val="en-US"/>
        </w:rPr>
      </w:pPr>
      <w:ins w:id="112"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13" w:author="Author"/>
          <w:lang w:val="en-US"/>
        </w:rPr>
      </w:pPr>
      <w:ins w:id="114" w:author="Author">
        <w:r w:rsidRPr="0024376B">
          <w:rPr>
            <w:lang w:val="en-US"/>
          </w:rPr>
          <w:t>Solution: Improve detection sensitivity of neighboring networks</w:t>
        </w:r>
      </w:ins>
    </w:p>
    <w:p w:rsidR="005B349F" w:rsidRPr="0024376B" w:rsidRDefault="005B349F" w:rsidP="005B349F">
      <w:pPr>
        <w:pStyle w:val="Paragraph"/>
        <w:rPr>
          <w:ins w:id="115" w:author="Author"/>
          <w:lang w:val="en-US"/>
        </w:rPr>
      </w:pPr>
      <w:ins w:id="116"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17" w:author="Author"/>
          <w:rFonts w:asciiTheme="minorHAnsi" w:hAnsiTheme="minorHAnsi" w:cs="Arial"/>
          <w:szCs w:val="22"/>
          <w:lang w:val="en-US"/>
        </w:rPr>
      </w:pPr>
      <w:ins w:id="118"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w:t>
        </w:r>
        <w:proofErr w:type="gramStart"/>
        <w:r w:rsidRPr="0024376B">
          <w:rPr>
            <w:rFonts w:asciiTheme="minorHAnsi" w:hAnsiTheme="minorHAnsi" w:cs="Arial"/>
            <w:szCs w:val="22"/>
            <w:lang w:val="en-US"/>
          </w:rPr>
          <w:t>,  in</w:t>
        </w:r>
        <w:proofErr w:type="gramEnd"/>
        <w:r w:rsidRPr="0024376B">
          <w:rPr>
            <w:rFonts w:asciiTheme="minorHAnsi" w:hAnsiTheme="minorHAnsi" w:cs="Arial"/>
            <w:szCs w:val="22"/>
            <w:lang w:val="en-US"/>
          </w:rPr>
          <w:t xml:space="preserve"> order to ensure fair coexistence with 802.11 and to improve both LAA and 802.11 performance. It is noted that one means to do so is to detect (and preferably also transmit) the 802.11 PHY preamble. </w:t>
        </w:r>
      </w:ins>
    </w:p>
    <w:p w:rsidR="00034571" w:rsidRPr="0024376B" w:rsidRDefault="00034571" w:rsidP="00034571">
      <w:pPr>
        <w:pStyle w:val="ListParagraph"/>
        <w:numPr>
          <w:ilvl w:val="0"/>
          <w:numId w:val="14"/>
        </w:numPr>
        <w:rPr>
          <w:ins w:id="119" w:author="Author"/>
          <w:rFonts w:asciiTheme="minorHAnsi" w:hAnsiTheme="minorHAnsi" w:cs="Arial"/>
          <w:szCs w:val="22"/>
          <w:lang w:val="en-US"/>
        </w:rPr>
      </w:pPr>
      <w:ins w:id="120"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 lower, that shall not change with the configured maximum transmission power.</w:t>
        </w:r>
      </w:ins>
    </w:p>
    <w:p w:rsidR="005B349F" w:rsidRPr="0024376B" w:rsidRDefault="005B349F" w:rsidP="005B349F">
      <w:pPr>
        <w:pStyle w:val="Paragraph"/>
        <w:rPr>
          <w:ins w:id="121"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22" w:author="Author"/>
          <w:lang w:val="en-US"/>
        </w:rPr>
      </w:pPr>
      <w:ins w:id="123"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24"/>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25" w:author="Author"/>
          <w:lang w:val="en-US"/>
        </w:rPr>
      </w:pPr>
      <w:ins w:id="126" w:author="Author">
        <w:r w:rsidRPr="0024376B">
          <w:rPr>
            <w:lang w:val="en-US"/>
          </w:rPr>
          <w:t>Situation: LAA specification does not ensure alignment of its slot boundary with IEEE 802.11 slot boundary</w:t>
        </w:r>
      </w:ins>
    </w:p>
    <w:p w:rsidR="008D42B9" w:rsidRPr="0024376B" w:rsidRDefault="008D42B9" w:rsidP="008D42B9">
      <w:pPr>
        <w:pStyle w:val="Paragraph"/>
        <w:rPr>
          <w:ins w:id="127" w:author="Author"/>
          <w:lang w:val="en-US"/>
        </w:rPr>
      </w:pPr>
      <w:ins w:id="128" w:author="Author">
        <w:r w:rsidRPr="0024376B">
          <w:rPr>
            <w:lang w:val="en-US"/>
          </w:rPr>
          <w:t>Both LAA and IEEE 802.11 try to determine the reference for their slot boundary from the ending position of an on-going transmission.</w:t>
        </w:r>
      </w:ins>
    </w:p>
    <w:p w:rsidR="008D42B9" w:rsidRPr="0024376B" w:rsidRDefault="008D42B9" w:rsidP="008D42B9">
      <w:pPr>
        <w:pStyle w:val="Paragraph"/>
        <w:rPr>
          <w:ins w:id="129" w:author="Author"/>
          <w:lang w:val="en-US"/>
        </w:rPr>
      </w:pPr>
      <w:ins w:id="130"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31" w:author="Author"/>
          <w:lang w:val="en-US"/>
        </w:rPr>
      </w:pPr>
      <w:ins w:id="132"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33" w:author="Author"/>
          <w:lang w:val="en-US"/>
        </w:rPr>
      </w:pPr>
      <w:ins w:id="134"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35" w:author="Author"/>
          <w:lang w:val="en-US"/>
        </w:rPr>
      </w:pPr>
      <w:ins w:id="136" w:author="Author">
        <w:r w:rsidRPr="0024376B">
          <w:rPr>
            <w:lang w:val="en-US"/>
          </w:rPr>
          <w:t xml:space="preserve">As a result, LAA specification does not require any mechanism by which an </w:t>
        </w:r>
        <w:proofErr w:type="spellStart"/>
        <w:r w:rsidRPr="0024376B">
          <w:rPr>
            <w:lang w:val="en-US"/>
          </w:rPr>
          <w:t>eNB</w:t>
        </w:r>
        <w:proofErr w:type="spellEnd"/>
        <w:r w:rsidRPr="0024376B">
          <w:rPr>
            <w:lang w:val="en-US"/>
          </w:rPr>
          <w:t xml:space="preserve"> aligns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137" w:author="Author"/>
          <w:lang w:val="en-US"/>
        </w:rPr>
      </w:pPr>
      <w:ins w:id="138" w:author="Author">
        <w:r w:rsidRPr="0024376B">
          <w:rPr>
            <w:lang w:val="en-US"/>
          </w:rPr>
          <w:t>Hence, there is likely to be a significant slot offset between LAA and coexisting IEEE 802.11 systems.</w:t>
        </w:r>
      </w:ins>
    </w:p>
    <w:p w:rsidR="008D42B9" w:rsidRPr="0024376B" w:rsidRDefault="008D42B9" w:rsidP="008D42B9">
      <w:pPr>
        <w:pStyle w:val="Heading4"/>
        <w:rPr>
          <w:ins w:id="139" w:author="Author"/>
          <w:lang w:val="en-US"/>
        </w:rPr>
      </w:pPr>
      <w:ins w:id="140" w:author="Author">
        <w:r w:rsidRPr="0024376B">
          <w:rPr>
            <w:lang w:val="en-US"/>
          </w:rPr>
          <w:t>Problem: Large slot offsets between LAA and 802.11 introduces more transmission collisions which reduce spectral efficiency and degrade both LAA and 802.11 performance</w:t>
        </w:r>
      </w:ins>
    </w:p>
    <w:p w:rsidR="008D42B9" w:rsidRPr="0024376B" w:rsidRDefault="008D42B9" w:rsidP="008D42B9">
      <w:pPr>
        <w:pStyle w:val="Paragraph"/>
        <w:rPr>
          <w:ins w:id="141" w:author="Author"/>
          <w:lang w:val="en-US"/>
        </w:rPr>
      </w:pPr>
      <w:ins w:id="142" w:author="Author">
        <w:r w:rsidRPr="0024376B">
          <w:rPr>
            <w:lang w:val="en-US"/>
          </w:rPr>
          <w:t xml:space="preserve">The large slot 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143" w:author="Author"/>
          <w:lang w:val="en-US"/>
        </w:rPr>
      </w:pPr>
      <w:ins w:id="144" w:author="Author">
        <w:r w:rsidRPr="0024376B">
          <w:rPr>
            <w:lang w:val="en-US"/>
          </w:rPr>
          <w:t>Solution: LAA should align its slot boundary with 802.11 slot boundary as accurately as possible</w:t>
        </w:r>
      </w:ins>
    </w:p>
    <w:p w:rsidR="008D42B9" w:rsidRPr="0024376B" w:rsidRDefault="008D42B9" w:rsidP="008D42B9">
      <w:pPr>
        <w:pStyle w:val="Paragraph"/>
        <w:rPr>
          <w:ins w:id="145" w:author="Author"/>
          <w:lang w:val="en-US"/>
        </w:rPr>
      </w:pPr>
      <w:ins w:id="146"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147" w:author="Author"/>
          <w:lang w:val="en-US"/>
        </w:rPr>
      </w:pPr>
      <w:ins w:id="148"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149" w:author="Author"/>
          <w:lang w:val="en-US"/>
        </w:rPr>
      </w:pPr>
      <w:ins w:id="150"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151" w:author="Author"/>
          <w:lang w:val="en-US"/>
        </w:rPr>
      </w:pPr>
      <w:commentRangeStart w:id="152"/>
      <w:ins w:id="153" w:author="Author">
        <w:r w:rsidRPr="0024376B">
          <w:rPr>
            <w:lang w:val="en-US"/>
          </w:rPr>
          <w:lastRenderedPageBreak/>
          <w:t xml:space="preserve">LAA </w:t>
        </w:r>
        <w:commentRangeEnd w:id="152"/>
        <w:r w:rsidRPr="0024376B">
          <w:rPr>
            <w:rStyle w:val="CommentReference"/>
            <w:rFonts w:ascii="Times New Roman" w:hAnsi="Times New Roman"/>
            <w:b w:val="0"/>
            <w:lang w:val="en-US"/>
          </w:rPr>
          <w:commentReference w:id="152"/>
        </w:r>
        <w:r w:rsidRPr="0024376B">
          <w:rPr>
            <w:lang w:val="en-US"/>
          </w:rPr>
          <w:t xml:space="preserve">and 802.11 multi-channel aggregation schemes should align </w:t>
        </w:r>
      </w:ins>
    </w:p>
    <w:p w:rsidR="002304B6" w:rsidRPr="0024376B" w:rsidRDefault="002304B6" w:rsidP="002304B6">
      <w:pPr>
        <w:pStyle w:val="Heading4"/>
        <w:rPr>
          <w:ins w:id="154" w:author="Author"/>
          <w:lang w:val="en-US"/>
        </w:rPr>
      </w:pPr>
      <w:ins w:id="155" w:author="Author">
        <w:r w:rsidRPr="0024376B">
          <w:rPr>
            <w:lang w:val="en-US"/>
          </w:rPr>
          <w:t xml:space="preserve">Situation: LAA is not aligned with the multi-channel planning rules that are already widely in use by IEEE 802.11 devices </w:t>
        </w:r>
      </w:ins>
    </w:p>
    <w:p w:rsidR="002304B6" w:rsidRPr="0024376B" w:rsidRDefault="002304B6" w:rsidP="002304B6">
      <w:pPr>
        <w:pStyle w:val="Paragraph"/>
        <w:rPr>
          <w:ins w:id="156" w:author="Author"/>
          <w:lang w:val="en-US"/>
        </w:rPr>
      </w:pPr>
      <w:ins w:id="157"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158" w:author="Author"/>
          <w:lang w:val="en-US"/>
        </w:rPr>
      </w:pPr>
      <w:ins w:id="159"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160" w:author="Author"/>
          <w:rFonts w:eastAsiaTheme="minorEastAsia"/>
          <w:lang w:val="en-US"/>
        </w:rPr>
      </w:pPr>
      <w:ins w:id="161" w:author="Author">
        <w:r w:rsidRPr="0024376B">
          <w:rPr>
            <w:rFonts w:eastAsiaTheme="minorEastAsia"/>
            <w:lang w:val="en-US"/>
          </w:rPr>
          <w:t>Whereas IEEE 802.11 devices with up to 80MHz bandwidth operate on a contiguous group of channels, LAA allows multi-channel aggregation ov</w:t>
        </w:r>
        <w:bookmarkStart w:id="162" w:name="_GoBack"/>
        <w:bookmarkEnd w:id="162"/>
        <w:r w:rsidRPr="0024376B">
          <w:rPr>
            <w:rFonts w:eastAsiaTheme="minorEastAsia"/>
            <w:lang w:val="en-US"/>
          </w:rPr>
          <w:t xml:space="preserve">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163" w:author="Author"/>
          <w:rFonts w:eastAsiaTheme="minorEastAsia"/>
          <w:lang w:val="en-US"/>
        </w:rPr>
      </w:pPr>
      <w:ins w:id="164"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165" w:author="Author"/>
          <w:rFonts w:eastAsiaTheme="minorEastAsia"/>
          <w:lang w:val="en-US"/>
        </w:rPr>
      </w:pPr>
      <w:ins w:id="166"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167" w:author="Author"/>
          <w:lang w:val="en-US"/>
        </w:rPr>
      </w:pPr>
      <w:ins w:id="168" w:author="Author">
        <w:r w:rsidRPr="0024376B">
          <w:rPr>
            <w:lang w:val="en-US"/>
          </w:rPr>
          <w:t>Solution: LAA should align its multi-channel aggregation scheme with 802.11</w:t>
        </w:r>
      </w:ins>
    </w:p>
    <w:p w:rsidR="002304B6" w:rsidRPr="0024376B" w:rsidRDefault="002304B6" w:rsidP="002304B6">
      <w:pPr>
        <w:pStyle w:val="Paragraph"/>
        <w:rPr>
          <w:ins w:id="169" w:author="Author"/>
          <w:rFonts w:eastAsiaTheme="minorEastAsia"/>
          <w:lang w:val="en-US"/>
        </w:rPr>
      </w:pPr>
      <w:ins w:id="170"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171" w:author="Author"/>
          <w:rFonts w:eastAsiaTheme="minorEastAsia"/>
          <w:lang w:val="en-US"/>
        </w:rPr>
      </w:pPr>
      <w:ins w:id="172"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173" w:author="Author"/>
          <w:rFonts w:eastAsiaTheme="minorEastAsia"/>
          <w:lang w:val="en-US"/>
        </w:rPr>
      </w:pPr>
      <w:ins w:id="174"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175" w:author="Author">
        <w:r w:rsidRPr="0024376B">
          <w:rPr>
            <w:lang w:val="en-US"/>
          </w:rPr>
          <w:lastRenderedPageBreak/>
          <w:t>Radio equipment in unlicensed spectrum should stop transmission as soon as transmission of useful data is complete</w:t>
        </w:r>
      </w:ins>
      <w:commentRangeStart w:id="176"/>
      <w:del w:id="177" w:author="Author">
        <w:r w:rsidR="001E264B" w:rsidRPr="0024376B" w:rsidDel="00A32E67">
          <w:rPr>
            <w:lang w:val="en-US"/>
          </w:rPr>
          <w:delText>Suggestion: LAA should be modified to avoid inefficiencies from use of fixed length sub-frames</w:delText>
        </w:r>
        <w:commentRangeEnd w:id="176"/>
        <w:r w:rsidR="001E264B" w:rsidRPr="0024376B" w:rsidDel="00A32E67">
          <w:rPr>
            <w:rStyle w:val="CommentReference"/>
            <w:rFonts w:ascii="Times New Roman" w:hAnsi="Times New Roman"/>
            <w:b w:val="0"/>
            <w:lang w:val="en-US"/>
          </w:rPr>
          <w:commentReference w:id="176"/>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178" w:author="Author"/>
          <w:lang w:val="en-US"/>
        </w:rPr>
      </w:pPr>
      <w:ins w:id="179"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180" w:author="Author"/>
          <w:lang w:val="en-US"/>
        </w:rPr>
      </w:pPr>
      <w:ins w:id="181"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182" w:author="Author"/>
          <w:lang w:val="en-US"/>
        </w:rPr>
      </w:pPr>
      <w:del w:id="183"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184" w:author="Author"/>
          <w:lang w:val="en-US"/>
        </w:rPr>
      </w:pPr>
      <w:del w:id="185"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186"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187" w:author="Author">
        <w:r w:rsidRPr="0024376B" w:rsidDel="00874473">
          <w:rPr>
            <w:lang w:val="en-US"/>
          </w:rPr>
          <w:delText xml:space="preserve"> or that LAA be delayed until the feature is </w:delText>
        </w:r>
        <w:commentRangeStart w:id="188"/>
        <w:r w:rsidRPr="0024376B" w:rsidDel="00874473">
          <w:rPr>
            <w:lang w:val="en-US"/>
          </w:rPr>
          <w:delText>ready</w:delText>
        </w:r>
      </w:del>
      <w:commentRangeEnd w:id="188"/>
      <w:r w:rsidR="00874473" w:rsidRPr="0024376B">
        <w:rPr>
          <w:rStyle w:val="CommentReference"/>
          <w:rFonts w:ascii="Times New Roman" w:hAnsi="Times New Roman" w:cs="Times New Roman"/>
          <w:lang w:val="en-US"/>
        </w:rPr>
        <w:commentReference w:id="188"/>
      </w:r>
      <w:r w:rsidRPr="0024376B">
        <w:rPr>
          <w:lang w:val="en-US"/>
        </w:rPr>
        <w:t>.</w:t>
      </w:r>
    </w:p>
    <w:p w:rsidR="001E264B" w:rsidRPr="0024376B" w:rsidDel="008E45A2" w:rsidRDefault="001E264B" w:rsidP="001E264B">
      <w:pPr>
        <w:pStyle w:val="Paragraph"/>
        <w:rPr>
          <w:del w:id="189" w:author="Author"/>
          <w:lang w:val="en-US"/>
        </w:rPr>
      </w:pPr>
      <w:del w:id="190"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191" w:author="Author">
        <w:del w:id="192" w:author="Author">
          <w:r w:rsidR="00874473" w:rsidRPr="0024376B" w:rsidDel="0024376B">
            <w:rPr>
              <w:lang w:val="en-US"/>
            </w:rPr>
            <w:delText xml:space="preserve">with same or higher priority data </w:delText>
          </w:r>
        </w:del>
      </w:ins>
      <w:r w:rsidRPr="0024376B">
        <w:rPr>
          <w:lang w:val="en-US"/>
        </w:rPr>
        <w:t>above a certain threshold</w:t>
      </w:r>
      <w:ins w:id="193" w:author="Author">
        <w:r w:rsidR="0024376B" w:rsidRPr="0024376B">
          <w:rPr>
            <w:lang w:val="en-US"/>
          </w:rPr>
          <w:t xml:space="preserve"> with same or higher priority data</w:t>
        </w:r>
      </w:ins>
      <w:r w:rsidRPr="0024376B">
        <w:rPr>
          <w:lang w:val="en-US"/>
        </w:rPr>
        <w:t xml:space="preserve">. This approach </w:t>
      </w:r>
      <w:del w:id="194" w:author="Author">
        <w:r w:rsidRPr="0024376B" w:rsidDel="0024376B">
          <w:rPr>
            <w:lang w:val="en-US"/>
          </w:rPr>
          <w:delText xml:space="preserve">provides </w:delText>
        </w:r>
      </w:del>
      <w:ins w:id="195"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196" w:author="Author">
        <w:r w:rsidR="008E45A2" w:rsidRPr="0024376B">
          <w:rPr>
            <w:lang w:val="en-US"/>
          </w:rPr>
          <w:t xml:space="preserve">It is noted that </w:t>
        </w:r>
      </w:ins>
      <w:r w:rsidRPr="0024376B">
        <w:rPr>
          <w:lang w:val="en-US"/>
        </w:rPr>
        <w:t xml:space="preserve">LAA can always use licensed spectrum to transmit </w:t>
      </w:r>
      <w:ins w:id="197" w:author="Author">
        <w:del w:id="198" w:author="Author">
          <w:r w:rsidR="008E45A2" w:rsidRPr="0024376B" w:rsidDel="0024376B">
            <w:rPr>
              <w:lang w:val="en-US"/>
            </w:rPr>
            <w:delText xml:space="preserve">smaller amount of </w:delText>
          </w:r>
        </w:del>
      </w:ins>
      <w:r w:rsidRPr="0024376B">
        <w:rPr>
          <w:lang w:val="en-US"/>
        </w:rPr>
        <w:t xml:space="preserve">data </w:t>
      </w:r>
      <w:ins w:id="199" w:author="Author">
        <w:r w:rsidR="0024376B" w:rsidRPr="0024376B">
          <w:rPr>
            <w:lang w:val="en-US"/>
          </w:rPr>
          <w:t xml:space="preserve">bursts if they </w:t>
        </w:r>
        <w:del w:id="200" w:author="Author">
          <w:r w:rsidR="008E45A2" w:rsidRPr="0024376B" w:rsidDel="0024376B">
            <w:rPr>
              <w:lang w:val="en-US"/>
            </w:rPr>
            <w:delText xml:space="preserve">that </w:delText>
          </w:r>
        </w:del>
        <w:r w:rsidR="008E45A2" w:rsidRPr="0024376B">
          <w:rPr>
            <w:lang w:val="en-US"/>
          </w:rPr>
          <w:t>cannot be efficiently transmitted over unlicensed spectrum</w:t>
        </w:r>
      </w:ins>
      <w:del w:id="201"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02" w:author="Author">
        <w:r w:rsidRPr="0024376B">
          <w:rPr>
            <w:lang w:val="en-US"/>
          </w:rPr>
          <w:lastRenderedPageBreak/>
          <w:t>Channel access that is obtained using special access mechanisms for high priority data should not be used to transmit lower priority data</w:t>
        </w:r>
      </w:ins>
      <w:commentRangeStart w:id="203"/>
      <w:del w:id="204"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03"/>
        <w:r w:rsidR="001E264B" w:rsidRPr="0024376B" w:rsidDel="009D4968">
          <w:rPr>
            <w:rStyle w:val="CommentReference"/>
            <w:rFonts w:ascii="Times New Roman" w:hAnsi="Times New Roman"/>
            <w:b w:val="0"/>
            <w:lang w:val="en-US"/>
          </w:rPr>
          <w:commentReference w:id="203"/>
        </w:r>
      </w:del>
    </w:p>
    <w:p w:rsidR="001E264B" w:rsidRPr="0024376B" w:rsidRDefault="001E264B" w:rsidP="001E264B">
      <w:pPr>
        <w:pStyle w:val="Heading4"/>
        <w:rPr>
          <w:lang w:val="en-US"/>
        </w:rPr>
      </w:pPr>
      <w:r w:rsidRPr="0024376B">
        <w:rPr>
          <w:lang w:val="en-US"/>
        </w:rPr>
        <w:t xml:space="preserve">Situation:  The LAA spec defines the transmission of data </w:t>
      </w:r>
      <w:ins w:id="205"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06" w:author="Author">
        <w:r w:rsidRPr="0024376B">
          <w:rPr>
            <w:lang w:val="en-US"/>
          </w:rPr>
          <w:t xml:space="preserve">LAA specification ([1], </w:t>
        </w:r>
      </w:ins>
      <w:del w:id="207" w:author="Author">
        <w:r w:rsidR="001E264B" w:rsidRPr="0024376B" w:rsidDel="00874473">
          <w:rPr>
            <w:lang w:val="en-US"/>
          </w:rPr>
          <w:delText>C</w:delText>
        </w:r>
      </w:del>
      <w:ins w:id="208" w:author="Author">
        <w:r w:rsidRPr="0024376B">
          <w:rPr>
            <w:lang w:val="en-US"/>
          </w:rPr>
          <w:t>c</w:t>
        </w:r>
      </w:ins>
      <w:r w:rsidR="001E264B" w:rsidRPr="0024376B">
        <w:rPr>
          <w:lang w:val="en-US"/>
        </w:rPr>
        <w:t>lause 15.1.1</w:t>
      </w:r>
      <w:ins w:id="209"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10"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11"/>
      <w:r w:rsidRPr="0024376B">
        <w:rPr>
          <w:lang w:val="en-US"/>
        </w:rPr>
        <w:t xml:space="preserve">In </w:t>
      </w:r>
      <w:commentRangeEnd w:id="211"/>
      <w:r w:rsidR="001235DC" w:rsidRPr="0024376B">
        <w:rPr>
          <w:rStyle w:val="CommentReference"/>
          <w:rFonts w:ascii="Times New Roman" w:hAnsi="Times New Roman" w:cs="Times New Roman"/>
          <w:lang w:val="en-US"/>
        </w:rPr>
        <w:commentReference w:id="211"/>
      </w:r>
      <w:r w:rsidRPr="0024376B">
        <w:rPr>
          <w:lang w:val="en-US"/>
        </w:rPr>
        <w:t>contrast, 802.11 systems only allow the transmission of lower priority data only if the transmission of such data does not increase the length of the T</w:t>
      </w:r>
      <w:ins w:id="212" w:author="Author">
        <w:r w:rsidR="009D4968" w:rsidRPr="0024376B">
          <w:rPr>
            <w:lang w:val="en-US"/>
          </w:rPr>
          <w:t>X</w:t>
        </w:r>
      </w:ins>
      <w:del w:id="213"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14" w:author="Author"/>
          <w:lang w:val="en-US"/>
        </w:rPr>
      </w:pPr>
      <w:del w:id="215"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16"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17"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18"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“minimum possible duration needed to transmit all available buffered traffic corresponding to LBT priority classes &lt;=X”</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19"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20"/>
        <w:r w:rsidR="007C26DB" w:rsidRPr="0024376B" w:rsidDel="00BB3BA7">
          <w:rPr>
            <w:lang w:val="en-US"/>
          </w:rPr>
          <w:delText xml:space="preserve">for priority 3, 4  </w:delText>
        </w:r>
        <w:commentRangeEnd w:id="220"/>
        <w:r w:rsidR="007C26DB" w:rsidRPr="0024376B" w:rsidDel="00BB3BA7">
          <w:rPr>
            <w:rStyle w:val="CommentReference"/>
            <w:rFonts w:ascii="Times New Roman" w:hAnsi="Times New Roman"/>
            <w:b w:val="0"/>
            <w:lang w:val="en-US"/>
          </w:rPr>
          <w:commentReference w:id="220"/>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r w:rsidRPr="0024376B">
        <w:rPr>
          <w:lang w:val="en-US"/>
        </w:rPr>
        <w:t>It appears the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 showed that these values caused fairness issues, particularly for Wi-Fi based voice traffic. Some regulators in Europe have </w:t>
      </w:r>
      <w:proofErr w:type="spellStart"/>
      <w:r w:rsidRPr="0024376B">
        <w:rPr>
          <w:lang w:val="en-US"/>
        </w:rPr>
        <w:t>emphasised</w:t>
      </w:r>
      <w:proofErr w:type="spellEnd"/>
      <w:r w:rsidRPr="0024376B">
        <w:rPr>
          <w:lang w:val="en-US"/>
        </w:rPr>
        <w:t xml:space="preserve"> a view that LAA should not adversely Wi-Fi voice under any circumstance</w:t>
      </w:r>
      <w:ins w:id="221"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22"/>
      <w:r w:rsidRPr="0024376B">
        <w:rPr>
          <w:lang w:val="en-US"/>
        </w:rPr>
        <w:t xml:space="preserve">At least one </w:t>
      </w:r>
      <w:commentRangeEnd w:id="222"/>
      <w:r w:rsidR="00C90991" w:rsidRPr="0024376B">
        <w:rPr>
          <w:rStyle w:val="CommentReference"/>
          <w:rFonts w:ascii="Times New Roman" w:hAnsi="Times New Roman" w:cs="Times New Roman"/>
          <w:lang w:val="en-US"/>
        </w:rPr>
        <w:commentReference w:id="222"/>
      </w:r>
      <w:r w:rsidRPr="0024376B">
        <w:rPr>
          <w:lang w:val="en-US"/>
        </w:rPr>
        <w:t>recent simulation undertaken by an ETSI BRAN participant appears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223" w:author="Author"/>
          <w:lang w:val="en-US"/>
        </w:rPr>
      </w:pPr>
      <w:del w:id="224"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225"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226" w:author="Author">
        <w:r w:rsidRPr="0024376B">
          <w:rPr>
            <w:lang w:val="en-US"/>
          </w:rPr>
          <w:lastRenderedPageBreak/>
          <w:t>Adjustment of channel access contention window should be based on comparable indicators of congestion to ensure fairness between technologies</w:t>
        </w:r>
      </w:ins>
      <w:del w:id="227"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 means that collisions at many UEs will be ignored and thus those UEs and their neighbo</w:t>
      </w:r>
      <w:del w:id="228"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RDefault="007C26DB" w:rsidP="007C26DB">
      <w:pPr>
        <w:pStyle w:val="Paragraph"/>
        <w:rPr>
          <w:lang w:val="en-US"/>
        </w:rPr>
      </w:pPr>
      <w:r w:rsidRPr="0024376B">
        <w:rPr>
          <w:lang w:val="en-US"/>
        </w:rPr>
        <w:t xml:space="preserve">In addition, </w:t>
      </w:r>
      <w:r w:rsidRPr="0024376B">
        <w:rPr>
          <w:rFonts w:eastAsiaTheme="minorEastAsia"/>
          <w:lang w:val="en-US"/>
        </w:rPr>
        <w:t xml:space="preserve">the details of the calculation of this percentage are not well understood by many IEEE 802 participants because of </w:t>
      </w:r>
      <w:r w:rsidRPr="0024376B">
        <w:rPr>
          <w:lang w:val="en-US"/>
        </w:rPr>
        <w:t xml:space="preserve">the </w:t>
      </w:r>
      <w:r w:rsidRPr="0024376B">
        <w:rPr>
          <w:rFonts w:eastAsiaTheme="minorEastAsia"/>
          <w:lang w:val="en-US"/>
        </w:rPr>
        <w:t>use of</w:t>
      </w:r>
      <w:r w:rsidRPr="0024376B">
        <w:rPr>
          <w:lang w:val="en-US"/>
        </w:rPr>
        <w:t xml:space="preserve"> unfamiliar </w:t>
      </w:r>
      <w:r w:rsidRPr="0024376B">
        <w:rPr>
          <w:rFonts w:eastAsiaTheme="minorEastAsia"/>
          <w:lang w:val="en-US"/>
        </w:rPr>
        <w:t>LTE specific terminology</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IEEE 802 requests that 3GPP explain and justify the selection of the value of Z, and particularly why this value does not have an adverse effect on neighbo</w:t>
      </w:r>
      <w:del w:id="229"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230"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231"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232"/>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232"/>
      <w:r w:rsidRPr="0024376B">
        <w:rPr>
          <w:rStyle w:val="CommentReference"/>
          <w:rFonts w:ascii="Times New Roman" w:hAnsi="Times New Roman" w:cs="Times New Roman"/>
          <w:lang w:val="en-US"/>
        </w:rPr>
        <w:commentReference w:id="232"/>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xml:space="preserve">. Is only on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233"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234"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235" w:name="_Ref443490058"/>
      <w:commentRangeStart w:id="236"/>
      <w:del w:id="237"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235"/>
        <w:commentRangeEnd w:id="236"/>
        <w:r w:rsidR="0017507E" w:rsidRPr="0024376B" w:rsidDel="00902633">
          <w:rPr>
            <w:rStyle w:val="CommentReference"/>
            <w:rFonts w:ascii="Times New Roman" w:hAnsi="Times New Roman"/>
            <w:b w:val="0"/>
            <w:lang w:val="en-US"/>
          </w:rPr>
          <w:commentReference w:id="236"/>
        </w:r>
      </w:del>
      <w:ins w:id="238"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5.1.1 of CR_R1_15792)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239" w:author="Author">
        <w:r w:rsidRPr="0024376B" w:rsidDel="00377438">
          <w:rPr>
            <w:lang w:val="en-US"/>
          </w:rPr>
          <w:delText>emphasise</w:delText>
        </w:r>
      </w:del>
      <w:ins w:id="240"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241" w:author="Author"/>
          <w:lang w:val="en-US"/>
        </w:rPr>
      </w:pPr>
      <w:commentRangeStart w:id="242"/>
      <w:del w:id="243" w:author="Author">
        <w:r w:rsidRPr="0024376B" w:rsidDel="00C02F92">
          <w:rPr>
            <w:lang w:val="en-US"/>
          </w:rPr>
          <w:lastRenderedPageBreak/>
          <w:delText>Suggestion: LAA should be modified to align it better with 802.11 EDCA to avoid “head of line blocking”</w:delText>
        </w:r>
        <w:commentRangeEnd w:id="242"/>
        <w:r w:rsidR="007E59CB" w:rsidRPr="0024376B" w:rsidDel="00C02F92">
          <w:rPr>
            <w:rStyle w:val="CommentReference"/>
            <w:rFonts w:ascii="Times New Roman" w:hAnsi="Times New Roman"/>
            <w:b w:val="0"/>
            <w:lang w:val="en-US"/>
          </w:rPr>
          <w:commentReference w:id="242"/>
        </w:r>
      </w:del>
    </w:p>
    <w:p w:rsidR="002D52D4" w:rsidRPr="0024376B" w:rsidDel="00C02F92" w:rsidRDefault="002D52D4" w:rsidP="002D52D4">
      <w:pPr>
        <w:pStyle w:val="Heading4"/>
        <w:rPr>
          <w:del w:id="244" w:author="Author"/>
          <w:lang w:val="en-US"/>
        </w:rPr>
      </w:pPr>
      <w:del w:id="245"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246" w:author="Author"/>
          <w:rFonts w:eastAsiaTheme="minorEastAsia" w:cstheme="minorBidi"/>
          <w:b/>
          <w:bCs/>
          <w:sz w:val="24"/>
          <w:szCs w:val="28"/>
          <w:lang w:val="en-US"/>
        </w:rPr>
      </w:pPr>
      <w:del w:id="247"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248" w:author="Author"/>
          <w:lang w:val="en-US"/>
        </w:rPr>
      </w:pPr>
      <w:del w:id="249"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250" w:author="Author"/>
          <w:lang w:val="en-US"/>
        </w:rPr>
      </w:pPr>
      <w:del w:id="251"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252" w:author="Author"/>
          <w:lang w:val="en-US"/>
        </w:rPr>
      </w:pPr>
      <w:del w:id="253"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254" w:author="Author"/>
          <w:lang w:val="en-US"/>
        </w:rPr>
      </w:pPr>
      <w:del w:id="255"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256" w:author="Author"/>
          <w:lang w:val="en-US"/>
        </w:rPr>
      </w:pPr>
      <w:del w:id="257"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commentRangeStart w:id="258"/>
      <w:del w:id="259" w:author="Author">
        <w:r w:rsidRPr="0024376B" w:rsidDel="006C204C">
          <w:rPr>
            <w:lang w:val="en-US"/>
          </w:rPr>
          <w:lastRenderedPageBreak/>
          <w:delText xml:space="preserve">Suggestion: </w:delText>
        </w:r>
      </w:del>
      <w:ins w:id="260"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261"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commentRangeEnd w:id="258"/>
      <w:r w:rsidR="006C204C">
        <w:rPr>
          <w:rStyle w:val="CommentReference"/>
          <w:rFonts w:ascii="Times New Roman" w:hAnsi="Times New Roman"/>
          <w:b w:val="0"/>
        </w:rPr>
        <w:commentReference w:id="258"/>
      </w:r>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262" w:author="Author">
        <w:r w:rsidRPr="0024376B" w:rsidDel="006C204C">
          <w:rPr>
            <w:lang w:val="en-US"/>
          </w:rPr>
          <w:delText>behaviour</w:delText>
        </w:r>
      </w:del>
      <w:ins w:id="263"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 While this is a minor issue, it represents an unnecessary inefficiency with a negative impact on all stakeholders.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proofErr w:type="spellStart"/>
      <w:r w:rsidRPr="0024376B">
        <w:rPr>
          <w:lang w:val="en-US"/>
        </w:rPr>
        <w:t>emphasise</w:t>
      </w:r>
      <w:proofErr w:type="spellEnd"/>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264"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p>
    <w:p w:rsidR="006C204C" w:rsidRPr="0024376B" w:rsidRDefault="006C204C" w:rsidP="006C204C">
      <w:pPr>
        <w:pStyle w:val="Paragraph"/>
        <w:rPr>
          <w:lang w:val="en-US"/>
        </w:rPr>
      </w:pPr>
      <w:ins w:id="265" w:author="Author">
        <w:r>
          <w:rPr>
            <w:lang w:val="en-US"/>
          </w:rPr>
          <w:t xml:space="preserve">IEEE 802 notes that the draft of EN 301 893 currently under </w:t>
        </w:r>
        <w:proofErr w:type="gramStart"/>
        <w:r>
          <w:rPr>
            <w:lang w:val="en-US"/>
          </w:rPr>
          <w:t>development  provides</w:t>
        </w:r>
        <w:proofErr w:type="gramEnd"/>
        <w:r>
          <w:rPr>
            <w:lang w:val="en-US"/>
          </w:rPr>
          <w:t xml:space="preserve"> a reasonable unambiguous description of this behavior.</w:t>
        </w:r>
      </w:ins>
    </w:p>
    <w:p w:rsidR="002D52D4" w:rsidRPr="0024376B" w:rsidDel="00C02F92" w:rsidRDefault="002D52D4" w:rsidP="002D52D4">
      <w:pPr>
        <w:pStyle w:val="Heading3"/>
        <w:numPr>
          <w:ilvl w:val="0"/>
          <w:numId w:val="4"/>
        </w:numPr>
        <w:rPr>
          <w:del w:id="266" w:author="Author"/>
          <w:lang w:val="en-US"/>
        </w:rPr>
      </w:pPr>
      <w:commentRangeStart w:id="267"/>
      <w:del w:id="268"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267"/>
        <w:r w:rsidR="00236CCB" w:rsidRPr="0024376B" w:rsidDel="00C02F92">
          <w:rPr>
            <w:rStyle w:val="CommentReference"/>
            <w:rFonts w:ascii="Times New Roman" w:hAnsi="Times New Roman"/>
            <w:b w:val="0"/>
            <w:lang w:val="en-US"/>
          </w:rPr>
          <w:commentReference w:id="267"/>
        </w:r>
      </w:del>
    </w:p>
    <w:p w:rsidR="002D52D4" w:rsidRPr="0024376B" w:rsidDel="00C02F92" w:rsidRDefault="002D52D4" w:rsidP="002D52D4">
      <w:pPr>
        <w:pStyle w:val="Heading4"/>
        <w:rPr>
          <w:del w:id="269" w:author="Author"/>
          <w:lang w:val="en-US"/>
        </w:rPr>
      </w:pPr>
      <w:del w:id="270"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271" w:author="Author"/>
          <w:lang w:val="en-US"/>
        </w:rPr>
      </w:pPr>
      <w:del w:id="272"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273" w:author="Author"/>
          <w:lang w:val="en-US"/>
        </w:rPr>
      </w:pPr>
      <w:del w:id="274"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275" w:author="Author"/>
          <w:rFonts w:asciiTheme="minorHAnsi" w:hAnsiTheme="minorHAnsi"/>
          <w:lang w:val="en-US"/>
        </w:rPr>
      </w:pPr>
      <w:del w:id="276"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277" w:author="Author"/>
          <w:rFonts w:asciiTheme="minorHAnsi" w:hAnsiTheme="minorHAnsi"/>
          <w:lang w:val="en-US"/>
        </w:rPr>
      </w:pPr>
      <w:del w:id="278"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279" w:author="Author"/>
          <w:lang w:val="en-US"/>
        </w:rPr>
      </w:pPr>
      <w:del w:id="280"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281" w:author="Author"/>
          <w:lang w:val="en-US"/>
        </w:rPr>
      </w:pPr>
      <w:del w:id="282"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283" w:author="Author"/>
          <w:lang w:val="en-US"/>
        </w:rPr>
      </w:pPr>
      <w:del w:id="284"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285" w:author="Author"/>
          <w:lang w:val="en-US"/>
        </w:rPr>
      </w:pPr>
    </w:p>
    <w:p w:rsidR="0069327A" w:rsidRPr="0024376B" w:rsidDel="0069327A" w:rsidRDefault="0069327A" w:rsidP="0069327A">
      <w:pPr>
        <w:pStyle w:val="Heading3"/>
        <w:numPr>
          <w:ilvl w:val="0"/>
          <w:numId w:val="4"/>
        </w:numPr>
        <w:rPr>
          <w:del w:id="286" w:author="Author"/>
          <w:lang w:val="en-US"/>
        </w:rPr>
      </w:pPr>
      <w:del w:id="287" w:author="Author">
        <w:r w:rsidRPr="0024376B" w:rsidDel="0069327A">
          <w:rPr>
            <w:lang w:val="en-US"/>
          </w:rPr>
          <w:lastRenderedPageBreak/>
          <w:delText xml:space="preserve">Suggestion: LAA should be aligned with EN 301 </w:delText>
        </w:r>
        <w:commentRangeStart w:id="288"/>
        <w:r w:rsidRPr="0024376B" w:rsidDel="0069327A">
          <w:rPr>
            <w:lang w:val="en-US"/>
          </w:rPr>
          <w:delText>893</w:delText>
        </w:r>
        <w:commentRangeEnd w:id="288"/>
        <w:r w:rsidRPr="0024376B" w:rsidDel="0069327A">
          <w:rPr>
            <w:rStyle w:val="CommentReference"/>
            <w:rFonts w:ascii="Times New Roman" w:hAnsi="Times New Roman"/>
            <w:b w:val="0"/>
            <w:lang w:val="en-US"/>
          </w:rPr>
          <w:commentReference w:id="288"/>
        </w:r>
      </w:del>
    </w:p>
    <w:p w:rsidR="0069327A" w:rsidRPr="0024376B" w:rsidDel="0069327A" w:rsidRDefault="0069327A" w:rsidP="0069327A">
      <w:pPr>
        <w:pStyle w:val="Heading4"/>
        <w:rPr>
          <w:del w:id="289" w:author="Author"/>
          <w:lang w:val="en-US"/>
        </w:rPr>
      </w:pPr>
      <w:del w:id="290"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291" w:author="Author"/>
          <w:lang w:val="en-US"/>
        </w:rPr>
      </w:pPr>
      <w:del w:id="292"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293" w:author="Author"/>
          <w:lang w:val="en-US"/>
        </w:rPr>
      </w:pPr>
      <w:del w:id="294"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295" w:author="Author"/>
          <w:lang w:val="en-US"/>
        </w:rPr>
      </w:pPr>
      <w:del w:id="296"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297" w:author="Author"/>
          <w:rFonts w:cs="Times New Roman"/>
          <w:b/>
          <w:bCs/>
          <w:sz w:val="24"/>
          <w:szCs w:val="28"/>
          <w:lang w:val="en-US"/>
        </w:rPr>
      </w:pPr>
      <w:del w:id="298"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299" w:author="Author"/>
          <w:lang w:val="en-US"/>
        </w:rPr>
      </w:pPr>
      <w:del w:id="300"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01" w:author="Author"/>
          <w:lang w:val="en-US"/>
        </w:rPr>
      </w:pPr>
      <w:del w:id="302"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303" w:author="Author"/>
          <w:lang w:val="en-US"/>
        </w:rPr>
      </w:pPr>
      <w:commentRangeStart w:id="304"/>
      <w:del w:id="305"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304"/>
        <w:r w:rsidRPr="0024376B" w:rsidDel="0069327A">
          <w:rPr>
            <w:rStyle w:val="CommentReference"/>
            <w:rFonts w:ascii="Times New Roman" w:hAnsi="Times New Roman"/>
            <w:b w:val="0"/>
            <w:lang w:val="en-US"/>
          </w:rPr>
          <w:commentReference w:id="304"/>
        </w:r>
      </w:del>
    </w:p>
    <w:p w:rsidR="0069327A" w:rsidRPr="0024376B" w:rsidDel="0069327A" w:rsidRDefault="0069327A" w:rsidP="0069327A">
      <w:pPr>
        <w:pStyle w:val="Heading4"/>
        <w:rPr>
          <w:del w:id="306" w:author="Author"/>
          <w:lang w:val="en-US"/>
        </w:rPr>
      </w:pPr>
      <w:del w:id="307"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308" w:author="Author"/>
          <w:lang w:val="en-US"/>
        </w:rPr>
      </w:pPr>
      <w:del w:id="309"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310" w:author="Author"/>
          <w:i/>
          <w:lang w:val="en-US"/>
        </w:rPr>
      </w:pPr>
      <w:del w:id="311"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312" w:author="Author"/>
          <w:i/>
          <w:lang w:val="en-US"/>
        </w:rPr>
      </w:pPr>
      <w:del w:id="313"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314" w:author="Author"/>
          <w:i/>
          <w:lang w:val="en-US"/>
        </w:rPr>
      </w:pPr>
      <w:del w:id="315"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316" w:author="Author"/>
          <w:i/>
          <w:lang w:val="en-US"/>
        </w:rPr>
      </w:pPr>
      <w:del w:id="317"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318" w:author="Author"/>
          <w:i/>
          <w:lang w:val="en-US"/>
        </w:rPr>
      </w:pPr>
      <w:del w:id="319"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320" w:author="Author"/>
          <w:i/>
          <w:lang w:val="en-US"/>
        </w:rPr>
      </w:pPr>
      <w:del w:id="321"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322" w:author="Author"/>
          <w:lang w:val="en-US"/>
        </w:rPr>
      </w:pPr>
      <w:del w:id="323"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324" w:author="Author"/>
          <w:lang w:val="en-US"/>
        </w:rPr>
      </w:pPr>
      <w:del w:id="325"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326" w:author="Author"/>
          <w:lang w:val="en-US"/>
        </w:rPr>
      </w:pPr>
      <w:del w:id="327"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328" w:author="Author"/>
          <w:lang w:val="en-US"/>
        </w:rPr>
      </w:pPr>
      <w:del w:id="329"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330" w:author="Author"/>
          <w:lang w:val="en-US"/>
        </w:rPr>
      </w:pPr>
      <w:del w:id="331"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332" w:author="Author"/>
          <w:lang w:val="en-US"/>
        </w:rPr>
      </w:pPr>
      <w:del w:id="333"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28"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61" w:author="Author" w:initials="A">
    <w:p w:rsidR="00322E4D" w:rsidRDefault="00322E4D">
      <w:pPr>
        <w:pStyle w:val="CommentText"/>
      </w:pPr>
      <w:r>
        <w:rPr>
          <w:rStyle w:val="CommentReference"/>
        </w:rPr>
        <w:annotationRef/>
      </w:r>
      <w:r>
        <w:t>Editorial modifications</w:t>
      </w:r>
    </w:p>
  </w:comment>
  <w:comment w:id="65"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72"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76"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99" w:author="Author" w:initials="A">
    <w:p w:rsidR="005B349F" w:rsidRDefault="005B349F" w:rsidP="005B349F">
      <w:pPr>
        <w:pStyle w:val="CommentText"/>
      </w:pPr>
      <w:r>
        <w:rPr>
          <w:rStyle w:val="CommentReference"/>
        </w:rPr>
        <w:annotationRef/>
      </w:r>
      <w:r>
        <w:t xml:space="preserve">New </w:t>
      </w:r>
      <w:r w:rsidR="0053441E">
        <w:t>suggestion</w:t>
      </w:r>
    </w:p>
  </w:comment>
  <w:comment w:id="124" w:author="Author" w:initials="A">
    <w:p w:rsidR="008D42B9" w:rsidRDefault="008D42B9" w:rsidP="008D42B9">
      <w:pPr>
        <w:pStyle w:val="CommentText"/>
      </w:pPr>
      <w:r>
        <w:rPr>
          <w:rStyle w:val="CommentReference"/>
        </w:rPr>
        <w:annotationRef/>
      </w:r>
      <w:r>
        <w:t xml:space="preserve">New </w:t>
      </w:r>
      <w:r w:rsidR="0053441E">
        <w:t>suggestion</w:t>
      </w:r>
    </w:p>
  </w:comment>
  <w:comment w:id="152" w:author="Author" w:initials="A">
    <w:p w:rsidR="002304B6" w:rsidRDefault="002304B6" w:rsidP="002304B6">
      <w:pPr>
        <w:pStyle w:val="CommentText"/>
      </w:pPr>
      <w:r>
        <w:rPr>
          <w:rStyle w:val="CommentReference"/>
        </w:rPr>
        <w:annotationRef/>
      </w:r>
      <w:r>
        <w:t>New suggestion</w:t>
      </w:r>
    </w:p>
  </w:comment>
  <w:comment w:id="176"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188"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03"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11"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20" w:author="Author" w:initials="A">
    <w:p w:rsidR="00B45773" w:rsidRDefault="00B45773" w:rsidP="007C26DB">
      <w:pPr>
        <w:pStyle w:val="CommentText"/>
      </w:pPr>
      <w:r>
        <w:rPr>
          <w:rStyle w:val="CommentReference"/>
        </w:rPr>
        <w:annotationRef/>
      </w:r>
      <w:r w:rsidR="00113B96">
        <w:t>Minor editorial modifications</w:t>
      </w:r>
    </w:p>
  </w:comment>
  <w:comment w:id="222"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232"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236"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242"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258" w:author="Author" w:initials="A">
    <w:p w:rsidR="006C204C" w:rsidRDefault="006C204C">
      <w:pPr>
        <w:pStyle w:val="CommentText"/>
      </w:pPr>
      <w:r>
        <w:rPr>
          <w:rStyle w:val="CommentReference"/>
        </w:rPr>
        <w:annotationRef/>
      </w:r>
      <w:r>
        <w:t>Deleted and then undeleted</w:t>
      </w:r>
    </w:p>
  </w:comment>
  <w:comment w:id="267"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288"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304"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D6" w:rsidRDefault="00996AD6" w:rsidP="002D52D4">
      <w:r>
        <w:separator/>
      </w:r>
    </w:p>
  </w:endnote>
  <w:endnote w:type="continuationSeparator" w:id="0">
    <w:p w:rsidR="00996AD6" w:rsidRDefault="00996AD6"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7767C">
      <w:rPr>
        <w:rFonts w:asciiTheme="minorHAnsi" w:hAnsiTheme="minorHAnsi"/>
        <w:noProof/>
      </w:rPr>
      <w:t>9</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D6" w:rsidRDefault="00996AD6" w:rsidP="002D52D4">
      <w:r>
        <w:separator/>
      </w:r>
    </w:p>
  </w:footnote>
  <w:footnote w:type="continuationSeparator" w:id="0">
    <w:p w:rsidR="00996AD6" w:rsidRDefault="00996AD6"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D93AD1" w:rsidRPr="002D52D4">
      <w:rPr>
        <w:rFonts w:asciiTheme="minorHAnsi" w:hAnsiTheme="minorHAnsi"/>
      </w:rPr>
      <w:t>r</w:t>
    </w:r>
    <w:r w:rsidR="00D93AD1">
      <w:rPr>
        <w:rFonts w:asciiTheme="minorHAnsi" w:hAnsiTheme="minorHAnsi"/>
      </w:rPr>
      <w:t>1</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3"/>
  </w:num>
  <w:num w:numId="5">
    <w:abstractNumId w:val="20"/>
  </w:num>
  <w:num w:numId="6">
    <w:abstractNumId w:val="14"/>
  </w:num>
  <w:num w:numId="7">
    <w:abstractNumId w:val="18"/>
  </w:num>
  <w:num w:numId="8">
    <w:abstractNumId w:val="21"/>
  </w:num>
  <w:num w:numId="9">
    <w:abstractNumId w:val="19"/>
  </w:num>
  <w:num w:numId="10">
    <w:abstractNumId w:val="2"/>
  </w:num>
  <w:num w:numId="11">
    <w:abstractNumId w:val="12"/>
  </w:num>
  <w:num w:numId="12">
    <w:abstractNumId w:val="16"/>
  </w:num>
  <w:num w:numId="13">
    <w:abstractNumId w:val="13"/>
  </w:num>
  <w:num w:numId="14">
    <w:abstractNumId w:val="22"/>
  </w:num>
  <w:num w:numId="15">
    <w:abstractNumId w:val="10"/>
  </w:num>
  <w:num w:numId="16">
    <w:abstractNumId w:val="23"/>
  </w:num>
  <w:num w:numId="17">
    <w:abstractNumId w:val="7"/>
  </w:num>
  <w:num w:numId="18">
    <w:abstractNumId w:val="17"/>
  </w:num>
  <w:num w:numId="19">
    <w:abstractNumId w:val="1"/>
  </w:num>
  <w:num w:numId="20">
    <w:abstractNumId w:val="4"/>
  </w:num>
  <w:num w:numId="21">
    <w:abstractNumId w:val="5"/>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34571"/>
    <w:rsid w:val="00036A37"/>
    <w:rsid w:val="00070C85"/>
    <w:rsid w:val="000851AF"/>
    <w:rsid w:val="000A6795"/>
    <w:rsid w:val="00113B96"/>
    <w:rsid w:val="001235DC"/>
    <w:rsid w:val="00166D1B"/>
    <w:rsid w:val="00167E35"/>
    <w:rsid w:val="0017507E"/>
    <w:rsid w:val="001A1736"/>
    <w:rsid w:val="001C43CA"/>
    <w:rsid w:val="001E264B"/>
    <w:rsid w:val="0020476C"/>
    <w:rsid w:val="00220BB4"/>
    <w:rsid w:val="00222BC2"/>
    <w:rsid w:val="00224424"/>
    <w:rsid w:val="002304B6"/>
    <w:rsid w:val="00236CCB"/>
    <w:rsid w:val="002410AE"/>
    <w:rsid w:val="0024376B"/>
    <w:rsid w:val="00245BFE"/>
    <w:rsid w:val="0025240F"/>
    <w:rsid w:val="00264EE7"/>
    <w:rsid w:val="00272A6E"/>
    <w:rsid w:val="00296D39"/>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E6"/>
    <w:rsid w:val="004274F1"/>
    <w:rsid w:val="00482980"/>
    <w:rsid w:val="00485ECC"/>
    <w:rsid w:val="004957C5"/>
    <w:rsid w:val="004B273E"/>
    <w:rsid w:val="004D2804"/>
    <w:rsid w:val="005152F4"/>
    <w:rsid w:val="0053441E"/>
    <w:rsid w:val="0053666A"/>
    <w:rsid w:val="00540154"/>
    <w:rsid w:val="00543A6D"/>
    <w:rsid w:val="005678C5"/>
    <w:rsid w:val="005B349F"/>
    <w:rsid w:val="005B6D4F"/>
    <w:rsid w:val="005F4983"/>
    <w:rsid w:val="005F7EDF"/>
    <w:rsid w:val="0060744A"/>
    <w:rsid w:val="00641605"/>
    <w:rsid w:val="00645CCB"/>
    <w:rsid w:val="00661E53"/>
    <w:rsid w:val="00665097"/>
    <w:rsid w:val="0069327A"/>
    <w:rsid w:val="006C204C"/>
    <w:rsid w:val="006C59AC"/>
    <w:rsid w:val="00713974"/>
    <w:rsid w:val="00785742"/>
    <w:rsid w:val="0078788E"/>
    <w:rsid w:val="007916E3"/>
    <w:rsid w:val="00795D8D"/>
    <w:rsid w:val="007A2C8A"/>
    <w:rsid w:val="007B3973"/>
    <w:rsid w:val="007C26DB"/>
    <w:rsid w:val="007E3BB1"/>
    <w:rsid w:val="007E59CB"/>
    <w:rsid w:val="007F0DF6"/>
    <w:rsid w:val="0084191E"/>
    <w:rsid w:val="00853C66"/>
    <w:rsid w:val="0085684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7255"/>
    <w:rsid w:val="009D4968"/>
    <w:rsid w:val="009F54EB"/>
    <w:rsid w:val="00A21160"/>
    <w:rsid w:val="00A32E67"/>
    <w:rsid w:val="00A373C9"/>
    <w:rsid w:val="00A67105"/>
    <w:rsid w:val="00A83374"/>
    <w:rsid w:val="00A91EC7"/>
    <w:rsid w:val="00A958BD"/>
    <w:rsid w:val="00B1082B"/>
    <w:rsid w:val="00B45773"/>
    <w:rsid w:val="00B5166D"/>
    <w:rsid w:val="00B926FB"/>
    <w:rsid w:val="00B974C7"/>
    <w:rsid w:val="00BA44C7"/>
    <w:rsid w:val="00BB3BA7"/>
    <w:rsid w:val="00BB691B"/>
    <w:rsid w:val="00BC1F7B"/>
    <w:rsid w:val="00BC39D8"/>
    <w:rsid w:val="00BD2A18"/>
    <w:rsid w:val="00BF1FE6"/>
    <w:rsid w:val="00BF6327"/>
    <w:rsid w:val="00BF71BE"/>
    <w:rsid w:val="00C02F92"/>
    <w:rsid w:val="00C0545C"/>
    <w:rsid w:val="00C27544"/>
    <w:rsid w:val="00C44ADC"/>
    <w:rsid w:val="00C90991"/>
    <w:rsid w:val="00C96B01"/>
    <w:rsid w:val="00CA1FE8"/>
    <w:rsid w:val="00CA685D"/>
    <w:rsid w:val="00CB2F5E"/>
    <w:rsid w:val="00CD27E5"/>
    <w:rsid w:val="00CE4DA2"/>
    <w:rsid w:val="00D106F2"/>
    <w:rsid w:val="00D12A12"/>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F040D"/>
    <w:rsid w:val="00EF05ED"/>
    <w:rsid w:val="00F06683"/>
    <w:rsid w:val="00F1277D"/>
    <w:rsid w:val="00F27E89"/>
    <w:rsid w:val="00F32C88"/>
    <w:rsid w:val="00F334B9"/>
    <w:rsid w:val="00F679AA"/>
    <w:rsid w:val="00F8003B"/>
    <w:rsid w:val="00FA132B"/>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6204</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2016-03-11T06:59:00Z</dcterms:created>
  <dcterms:modified xsi:type="dcterms:W3CDTF">2016-03-11T07:56:00Z</dcterms:modified>
</cp:coreProperties>
</file>