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9B565E" w:rsidP="00DE4EC8">
            <w:pPr>
              <w:pStyle w:val="covertext"/>
              <w:rPr>
                <w:rFonts w:ascii="Calibri" w:hAnsi="Calibri"/>
                <w:sz w:val="28"/>
                <w:szCs w:val="28"/>
              </w:rPr>
            </w:pPr>
            <w:r>
              <w:rPr>
                <w:rFonts w:ascii="Calibri" w:hAnsi="Calibri"/>
                <w:b/>
                <w:sz w:val="28"/>
                <w:szCs w:val="28"/>
              </w:rPr>
              <w:t>January</w:t>
            </w:r>
            <w:r w:rsidR="00CD2A39">
              <w:rPr>
                <w:rFonts w:ascii="Calibri" w:hAnsi="Calibri"/>
                <w:b/>
                <w:sz w:val="28"/>
                <w:szCs w:val="28"/>
              </w:rPr>
              <w:t xml:space="preserve"> 2</w:t>
            </w:r>
            <w:r>
              <w:rPr>
                <w:rFonts w:ascii="Calibri" w:hAnsi="Calibri"/>
                <w:b/>
                <w:sz w:val="28"/>
                <w:szCs w:val="28"/>
              </w:rPr>
              <w:t>016</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337F98" w:rsidP="00E153D1">
            <w:pPr>
              <w:pStyle w:val="covertext"/>
              <w:rPr>
                <w:rFonts w:ascii="Calibri" w:hAnsi="Calibri"/>
                <w:szCs w:val="24"/>
              </w:rPr>
            </w:pPr>
            <w:ins w:id="0" w:author="Naotaka Sato" w:date="2016-01-22T06:14:00Z">
              <w:r>
                <w:rPr>
                  <w:rFonts w:ascii="Calibri" w:eastAsiaTheme="minorEastAsia" w:hAnsi="Calibri" w:hint="eastAsia"/>
                  <w:szCs w:val="24"/>
                  <w:lang w:eastAsia="ja-JP"/>
                </w:rPr>
                <w:t>January</w:t>
              </w:r>
            </w:ins>
            <w:del w:id="1" w:author="Naotaka Sato" w:date="2016-01-22T06:14:00Z">
              <w:r w:rsidR="00CD2A39" w:rsidDel="00337F98">
                <w:rPr>
                  <w:rFonts w:ascii="Calibri" w:eastAsiaTheme="minorEastAsia" w:hAnsi="Calibri"/>
                  <w:szCs w:val="24"/>
                  <w:lang w:eastAsia="ja-JP"/>
                </w:rPr>
                <w:delText>November</w:delText>
              </w:r>
            </w:del>
            <w:r w:rsidR="008A59F4">
              <w:rPr>
                <w:rFonts w:ascii="Calibri" w:hAnsi="Calibri"/>
                <w:szCs w:val="24"/>
              </w:rPr>
              <w:t xml:space="preserve"> </w:t>
            </w:r>
            <w:ins w:id="2" w:author="Naotaka Sato" w:date="2016-01-22T06:14:00Z">
              <w:r>
                <w:rPr>
                  <w:rFonts w:ascii="Calibri" w:eastAsiaTheme="minorEastAsia" w:hAnsi="Calibri" w:hint="eastAsia"/>
                  <w:szCs w:val="24"/>
                  <w:lang w:eastAsia="ja-JP"/>
                </w:rPr>
                <w:t>21</w:t>
              </w:r>
            </w:ins>
            <w:del w:id="3" w:author="Naotaka Sato" w:date="2016-01-22T06:14:00Z">
              <w:r w:rsidR="00CD2A39" w:rsidDel="00337F98">
                <w:rPr>
                  <w:rFonts w:ascii="Calibri" w:eastAsiaTheme="minorEastAsia" w:hAnsi="Calibri" w:hint="eastAsia"/>
                  <w:szCs w:val="24"/>
                  <w:lang w:eastAsia="ja-JP"/>
                </w:rPr>
                <w:delText>13</w:delText>
              </w:r>
            </w:del>
            <w:r w:rsidR="009B565E">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9B565E" w:rsidP="008A59F4">
            <w:pPr>
              <w:pStyle w:val="covertext"/>
              <w:spacing w:before="0" w:after="0"/>
              <w:rPr>
                <w:rFonts w:ascii="Calibri" w:eastAsiaTheme="minorEastAsia" w:hAnsi="Calibri"/>
                <w:szCs w:val="24"/>
                <w:lang w:eastAsia="ja-JP"/>
              </w:rPr>
            </w:pPr>
            <w:r>
              <w:rPr>
                <w:rFonts w:ascii="Calibri" w:eastAsiaTheme="minorEastAsia" w:hAnsi="Calibri"/>
                <w:szCs w:val="24"/>
                <w:lang w:eastAsia="ja-JP"/>
              </w:rPr>
              <w:t>Chen Sun (SONY)</w:t>
            </w:r>
          </w:p>
          <w:p w:rsidR="008A59F4" w:rsidRPr="00B0418B" w:rsidRDefault="00337F98" w:rsidP="008A59F4">
            <w:pPr>
              <w:pStyle w:val="covertext"/>
              <w:spacing w:before="0" w:after="0"/>
              <w:rPr>
                <w:rFonts w:ascii="Calibri" w:eastAsiaTheme="minorEastAsia" w:hAnsi="Calibri"/>
                <w:szCs w:val="24"/>
                <w:lang w:eastAsia="ja-JP"/>
              </w:rPr>
            </w:pPr>
            <w:proofErr w:type="spellStart"/>
            <w:ins w:id="4" w:author="Naotaka Sato" w:date="2016-01-22T06:08:00Z">
              <w:r>
                <w:rPr>
                  <w:rFonts w:ascii="Calibri" w:eastAsiaTheme="minorEastAsia" w:hAnsi="Calibri" w:hint="eastAsia"/>
                  <w:szCs w:val="24"/>
                  <w:lang w:eastAsia="ja-JP"/>
                </w:rPr>
                <w:t>Naotaka</w:t>
              </w:r>
              <w:proofErr w:type="spellEnd"/>
              <w:r>
                <w:rPr>
                  <w:rFonts w:ascii="Calibri" w:eastAsiaTheme="minorEastAsia" w:hAnsi="Calibri" w:hint="eastAsia"/>
                  <w:szCs w:val="24"/>
                  <w:lang w:eastAsia="ja-JP"/>
                </w:rPr>
                <w:t xml:space="preserve"> Sato (Sony)</w:t>
              </w:r>
            </w:ins>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9B565E" w:rsidRPr="007546FF">
                <w:rPr>
                  <w:rStyle w:val="af7"/>
                  <w:rFonts w:ascii="Calibri" w:hAnsi="Calibri"/>
                  <w:szCs w:val="24"/>
                </w:rPr>
                <w:t>chen.sun@sony.com.cn</w:t>
              </w:r>
            </w:hyperlink>
            <w:r w:rsidR="009B565E">
              <w:rPr>
                <w:rFonts w:ascii="Calibri" w:hAnsi="Calibri"/>
                <w:szCs w:val="24"/>
              </w:rPr>
              <w:t xml:space="preserve"> </w:t>
            </w:r>
          </w:p>
          <w:p w:rsidR="00726B4B" w:rsidRPr="00726B4B" w:rsidRDefault="00337F98" w:rsidP="00E153D1">
            <w:pPr>
              <w:pStyle w:val="covertext"/>
              <w:tabs>
                <w:tab w:val="left" w:pos="1152"/>
              </w:tabs>
              <w:spacing w:before="0" w:after="0"/>
              <w:rPr>
                <w:rFonts w:ascii="Calibri" w:eastAsiaTheme="minorEastAsia" w:hAnsi="Calibri"/>
                <w:szCs w:val="24"/>
                <w:lang w:eastAsia="ja-JP"/>
              </w:rPr>
            </w:pPr>
            <w:ins w:id="5" w:author="Naotaka Sato" w:date="2016-01-22T06:09:00Z">
              <w:r>
                <w:rPr>
                  <w:rFonts w:ascii="Calibri" w:eastAsiaTheme="minorEastAsia" w:hAnsi="Calibri" w:hint="eastAsia"/>
                  <w:szCs w:val="24"/>
                  <w:lang w:eastAsia="ja-JP"/>
                </w:rPr>
                <w:t>E-mail:         naotaka.sato@ieee.org</w:t>
              </w:r>
            </w:ins>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9B565E">
              <w:rPr>
                <w:rFonts w:ascii="Calibri" w:eastAsia="Malgun Gothic" w:hAnsi="Calibri"/>
                <w:szCs w:val="24"/>
                <w:lang w:eastAsia="ko-KR"/>
              </w:rPr>
              <w:t>January</w:t>
            </w:r>
            <w:r w:rsidR="009B565E">
              <w:rPr>
                <w:rFonts w:ascii="Calibri" w:hAnsi="Calibri"/>
                <w:szCs w:val="24"/>
              </w:rPr>
              <w:t xml:space="preserve"> 2016</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bookmarkStart w:id="6" w:name="_GoBack"/>
            <w:bookmarkEnd w:id="6"/>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9B5383" w:rsidRDefault="00CD2A39" w:rsidP="00283796">
      <w:pPr>
        <w:spacing w:after="0" w:line="240" w:lineRule="auto"/>
        <w:rPr>
          <w:b/>
          <w:lang w:eastAsia="ja-JP"/>
        </w:rPr>
      </w:pPr>
      <w:r w:rsidRPr="009B5383">
        <w:rPr>
          <w:b/>
          <w:lang w:eastAsia="ja-JP"/>
        </w:rPr>
        <w:lastRenderedPageBreak/>
        <w:t>Tues</w:t>
      </w:r>
      <w:r w:rsidR="004824E9" w:rsidRPr="009B5383">
        <w:rPr>
          <w:b/>
          <w:lang w:eastAsia="ja-JP"/>
        </w:rPr>
        <w:t>day</w:t>
      </w:r>
      <w:r w:rsidR="00283796" w:rsidRPr="009B5383">
        <w:rPr>
          <w:b/>
        </w:rPr>
        <w:t xml:space="preserve"> </w:t>
      </w:r>
      <w:r w:rsidR="007516C4">
        <w:rPr>
          <w:b/>
          <w:lang w:eastAsia="ja-JP"/>
        </w:rPr>
        <w:t>Jan 19</w:t>
      </w:r>
      <w:r w:rsidR="009B565E">
        <w:rPr>
          <w:b/>
        </w:rPr>
        <w:t>, 2016</w:t>
      </w:r>
      <w:r w:rsidR="00715A82" w:rsidRPr="009B5383">
        <w:rPr>
          <w:rFonts w:hint="eastAsia"/>
          <w:b/>
          <w:lang w:eastAsia="ja-JP"/>
        </w:rPr>
        <w:t xml:space="preserve"> AM1</w:t>
      </w:r>
    </w:p>
    <w:p w:rsidR="00283796" w:rsidRPr="009B5383" w:rsidRDefault="00283796" w:rsidP="00DE4EC8">
      <w:pPr>
        <w:tabs>
          <w:tab w:val="left" w:pos="3456"/>
        </w:tabs>
        <w:spacing w:after="0" w:line="240" w:lineRule="auto"/>
      </w:pPr>
    </w:p>
    <w:p w:rsidR="00DE4EC8" w:rsidRPr="009B5383" w:rsidRDefault="00DE4EC8" w:rsidP="00DE4EC8">
      <w:pPr>
        <w:tabs>
          <w:tab w:val="left" w:pos="3456"/>
        </w:tabs>
        <w:spacing w:after="0" w:line="240" w:lineRule="auto"/>
      </w:pPr>
      <w:r w:rsidRPr="009B5383">
        <w:t>Chair</w:t>
      </w:r>
      <w:r w:rsidR="000D4323" w:rsidRPr="009B5383">
        <w:rPr>
          <w:rFonts w:hint="eastAsia"/>
          <w:lang w:eastAsia="ja-JP"/>
        </w:rPr>
        <w:t xml:space="preserve"> (</w:t>
      </w:r>
      <w:proofErr w:type="spellStart"/>
      <w:r w:rsidR="00CD2A39" w:rsidRPr="009B5383">
        <w:rPr>
          <w:lang w:eastAsia="ja-JP"/>
        </w:rPr>
        <w:t>Naotaka</w:t>
      </w:r>
      <w:proofErr w:type="spellEnd"/>
      <w:r w:rsidR="00CD2A39" w:rsidRPr="009B5383">
        <w:rPr>
          <w:lang w:eastAsia="ja-JP"/>
        </w:rPr>
        <w:t xml:space="preserve"> Sato</w:t>
      </w:r>
      <w:r w:rsidR="000D4323" w:rsidRPr="009B5383">
        <w:rPr>
          <w:rFonts w:hint="eastAsia"/>
          <w:lang w:eastAsia="ja-JP"/>
        </w:rPr>
        <w:t>)</w:t>
      </w:r>
      <w:r w:rsidRPr="009B5383">
        <w:t xml:space="preserve"> call</w:t>
      </w:r>
      <w:r w:rsidR="008A59F4" w:rsidRPr="009B5383">
        <w:t>ed the meeting to order at 8:</w:t>
      </w:r>
      <w:r w:rsidR="007516C4">
        <w:rPr>
          <w:lang w:eastAsia="ja-JP"/>
        </w:rPr>
        <w:t>05</w:t>
      </w:r>
      <w:r w:rsidRPr="009B5383">
        <w:t xml:space="preserve"> AM</w:t>
      </w:r>
    </w:p>
    <w:p w:rsidR="00DE4EC8" w:rsidRPr="009B5383" w:rsidRDefault="00DE4EC8" w:rsidP="00DE4EC8">
      <w:pPr>
        <w:tabs>
          <w:tab w:val="left" w:pos="3456"/>
        </w:tabs>
        <w:spacing w:after="0" w:line="240" w:lineRule="auto"/>
      </w:pPr>
    </w:p>
    <w:p w:rsidR="00EE1B87" w:rsidRPr="009B5383" w:rsidRDefault="00926522" w:rsidP="00DE4EC8">
      <w:pPr>
        <w:tabs>
          <w:tab w:val="left" w:pos="3456"/>
        </w:tabs>
        <w:spacing w:after="0" w:line="240" w:lineRule="auto"/>
        <w:rPr>
          <w:lang w:eastAsia="ja-JP"/>
        </w:rPr>
      </w:pPr>
      <w:r w:rsidRPr="009B5383">
        <w:rPr>
          <w:rFonts w:hint="eastAsia"/>
          <w:lang w:eastAsia="ja-JP"/>
        </w:rPr>
        <w:t>Chair called for secretary:</w:t>
      </w:r>
      <w:r w:rsidR="00EE1B87" w:rsidRPr="009B5383">
        <w:rPr>
          <w:rFonts w:hint="eastAsia"/>
          <w:lang w:eastAsia="ja-JP"/>
        </w:rPr>
        <w:t xml:space="preserve"> </w:t>
      </w:r>
      <w:r w:rsidR="007516C4">
        <w:rPr>
          <w:lang w:eastAsia="ja-JP"/>
        </w:rPr>
        <w:t>Chen Sun</w:t>
      </w:r>
      <w:r w:rsidR="00447357" w:rsidRPr="009B5383">
        <w:rPr>
          <w:lang w:eastAsia="ja-JP"/>
        </w:rPr>
        <w:t xml:space="preserve"> (</w:t>
      </w:r>
      <w:r w:rsidR="007516C4">
        <w:rPr>
          <w:lang w:eastAsia="ja-JP"/>
        </w:rPr>
        <w:t>technical editor</w:t>
      </w:r>
      <w:r w:rsidR="00447357" w:rsidRPr="009B5383">
        <w:rPr>
          <w:lang w:eastAsia="ja-JP"/>
        </w:rPr>
        <w:t>) t</w:t>
      </w:r>
      <w:r w:rsidR="00EE1B87" w:rsidRPr="009B5383">
        <w:rPr>
          <w:rFonts w:hint="eastAsia"/>
          <w:lang w:eastAsia="ja-JP"/>
        </w:rPr>
        <w:t xml:space="preserve">ook over as </w:t>
      </w:r>
      <w:r w:rsidRPr="009B5383">
        <w:rPr>
          <w:rFonts w:hint="eastAsia"/>
          <w:lang w:eastAsia="ja-JP"/>
        </w:rPr>
        <w:t xml:space="preserve">acting </w:t>
      </w:r>
      <w:r w:rsidR="00EE1B87" w:rsidRPr="009B5383">
        <w:rPr>
          <w:rFonts w:hint="eastAsia"/>
          <w:lang w:eastAsia="ja-JP"/>
        </w:rPr>
        <w:t>secretary.</w:t>
      </w:r>
    </w:p>
    <w:p w:rsidR="00926522" w:rsidRPr="009B5383" w:rsidRDefault="00926522" w:rsidP="00DE4EC8">
      <w:pPr>
        <w:tabs>
          <w:tab w:val="left" w:pos="3456"/>
        </w:tabs>
        <w:spacing w:after="0" w:line="240" w:lineRule="auto"/>
        <w:rPr>
          <w:lang w:eastAsia="ja-JP"/>
        </w:rPr>
      </w:pPr>
    </w:p>
    <w:p w:rsidR="00E4574F" w:rsidRPr="009B5383" w:rsidRDefault="00E4574F" w:rsidP="00DE4EC8">
      <w:pPr>
        <w:tabs>
          <w:tab w:val="left" w:pos="3456"/>
        </w:tabs>
        <w:spacing w:after="0" w:line="240" w:lineRule="auto"/>
      </w:pPr>
      <w:proofErr w:type="gramStart"/>
      <w:r w:rsidRPr="009B5383">
        <w:t>Reviewed the agenda</w:t>
      </w:r>
      <w:r w:rsidR="009804A5" w:rsidRPr="009B5383">
        <w:rPr>
          <w:rFonts w:hint="eastAsia"/>
          <w:lang w:eastAsia="ja-JP"/>
        </w:rPr>
        <w:t xml:space="preserve"> (document 802.19-1</w:t>
      </w:r>
      <w:r w:rsidR="007516C4">
        <w:rPr>
          <w:lang w:eastAsia="ja-JP"/>
        </w:rPr>
        <w:t>6</w:t>
      </w:r>
      <w:r w:rsidR="007516C4">
        <w:rPr>
          <w:rFonts w:hint="eastAsia"/>
          <w:lang w:eastAsia="ja-JP"/>
        </w:rPr>
        <w:t>/0</w:t>
      </w:r>
      <w:r w:rsidR="007516C4">
        <w:rPr>
          <w:lang w:eastAsia="ja-JP"/>
        </w:rPr>
        <w:t>006</w:t>
      </w:r>
      <w:r w:rsidR="007516C4">
        <w:rPr>
          <w:rFonts w:hint="eastAsia"/>
          <w:lang w:eastAsia="ja-JP"/>
        </w:rPr>
        <w:t>r</w:t>
      </w:r>
      <w:r w:rsidR="007516C4">
        <w:rPr>
          <w:lang w:eastAsia="ja-JP"/>
        </w:rPr>
        <w:t>0</w:t>
      </w:r>
      <w:r w:rsidRPr="009B5383">
        <w:rPr>
          <w:rFonts w:hint="eastAsia"/>
          <w:lang w:eastAsia="ja-JP"/>
        </w:rPr>
        <w:t>)</w:t>
      </w:r>
      <w:r w:rsidRPr="009B5383">
        <w:t>.</w:t>
      </w:r>
      <w:proofErr w:type="gramEnd"/>
      <w:r w:rsidR="0058540D" w:rsidRPr="009B5383">
        <w:rPr>
          <w:rFonts w:hint="eastAsia"/>
          <w:lang w:eastAsia="ja-JP"/>
        </w:rPr>
        <w:t xml:space="preserve"> </w:t>
      </w:r>
      <w:r w:rsidR="007516C4">
        <w:rPr>
          <w:lang w:eastAsia="ja-JP"/>
        </w:rPr>
        <w:t xml:space="preserve">Document numbers of technical presented are updated. </w:t>
      </w:r>
      <w:r w:rsidR="0058540D" w:rsidRPr="009B5383">
        <w:rPr>
          <w:rFonts w:hint="eastAsia"/>
          <w:lang w:eastAsia="ja-JP"/>
        </w:rPr>
        <w:t>The agenda</w:t>
      </w:r>
      <w:r w:rsidR="007516C4">
        <w:rPr>
          <w:lang w:eastAsia="ja-JP"/>
        </w:rPr>
        <w:t>16/0006r2</w:t>
      </w:r>
      <w:r w:rsidR="0058540D" w:rsidRPr="009B5383">
        <w:rPr>
          <w:rFonts w:hint="eastAsia"/>
          <w:lang w:eastAsia="ja-JP"/>
        </w:rPr>
        <w:t xml:space="preserve"> was approved by anonymous consensus</w:t>
      </w:r>
      <w:r w:rsidRPr="009B5383">
        <w:rPr>
          <w:rFonts w:hint="eastAsia"/>
          <w:lang w:eastAsia="ja-JP"/>
        </w:rPr>
        <w:t>.</w:t>
      </w:r>
    </w:p>
    <w:p w:rsidR="00E4574F" w:rsidRDefault="00E4574F" w:rsidP="00DE4EC8">
      <w:pPr>
        <w:tabs>
          <w:tab w:val="left" w:pos="3456"/>
        </w:tabs>
        <w:spacing w:after="0" w:line="240" w:lineRule="auto"/>
        <w:rPr>
          <w:lang w:eastAsia="ja-JP"/>
        </w:rPr>
      </w:pPr>
    </w:p>
    <w:p w:rsidR="00EE1B87" w:rsidRPr="009B5383" w:rsidRDefault="00EE1B87" w:rsidP="00EE1B87">
      <w:pPr>
        <w:tabs>
          <w:tab w:val="left" w:pos="3456"/>
        </w:tabs>
        <w:spacing w:after="0" w:line="240" w:lineRule="auto"/>
        <w:rPr>
          <w:lang w:eastAsia="ja-JP"/>
        </w:rPr>
      </w:pPr>
      <w:r w:rsidRPr="009B5383">
        <w:t>Chair reviewed the IPR policy, and no one came forward with a potentially essential patent claim.</w:t>
      </w:r>
    </w:p>
    <w:p w:rsidR="007003E3" w:rsidRPr="009B5383" w:rsidRDefault="007003E3" w:rsidP="00DE4EC8">
      <w:pPr>
        <w:tabs>
          <w:tab w:val="left" w:pos="3456"/>
        </w:tabs>
        <w:spacing w:after="0" w:line="240" w:lineRule="auto"/>
        <w:rPr>
          <w:lang w:eastAsia="ja-JP"/>
        </w:rPr>
      </w:pPr>
    </w:p>
    <w:p w:rsidR="00EE1B87" w:rsidRPr="009B5383" w:rsidRDefault="00EE1B87" w:rsidP="00DE4EC8">
      <w:pPr>
        <w:tabs>
          <w:tab w:val="left" w:pos="3456"/>
        </w:tabs>
        <w:spacing w:after="0" w:line="240" w:lineRule="auto"/>
        <w:rPr>
          <w:lang w:eastAsia="ja-JP"/>
        </w:rPr>
      </w:pPr>
      <w:r w:rsidRPr="009B5383">
        <w:rPr>
          <w:rFonts w:hint="eastAsia"/>
          <w:lang w:eastAsia="ja-JP"/>
        </w:rPr>
        <w:t>Chair asked the approv</w:t>
      </w:r>
      <w:r w:rsidR="00EF4BF5" w:rsidRPr="009B5383">
        <w:rPr>
          <w:rFonts w:hint="eastAsia"/>
          <w:lang w:eastAsia="ja-JP"/>
        </w:rPr>
        <w:t xml:space="preserve">al of </w:t>
      </w:r>
      <w:r w:rsidR="007003E3">
        <w:rPr>
          <w:lang w:eastAsia="ja-JP"/>
        </w:rPr>
        <w:t>November</w:t>
      </w:r>
      <w:r w:rsidR="009804A5" w:rsidRPr="009B5383">
        <w:rPr>
          <w:rFonts w:hint="eastAsia"/>
          <w:lang w:eastAsia="ja-JP"/>
        </w:rPr>
        <w:t xml:space="preserve"> meeting </w:t>
      </w:r>
      <w:proofErr w:type="gramStart"/>
      <w:r w:rsidR="009804A5" w:rsidRPr="009B5383">
        <w:rPr>
          <w:rFonts w:hint="eastAsia"/>
          <w:lang w:eastAsia="ja-JP"/>
        </w:rPr>
        <w:t>minute</w:t>
      </w:r>
      <w:r w:rsidR="007003E3">
        <w:rPr>
          <w:lang w:eastAsia="ja-JP"/>
        </w:rPr>
        <w:t>s</w:t>
      </w:r>
      <w:proofErr w:type="gramEnd"/>
      <w:r w:rsidR="009804A5" w:rsidRPr="009B5383">
        <w:rPr>
          <w:rFonts w:hint="eastAsia"/>
          <w:lang w:eastAsia="ja-JP"/>
        </w:rPr>
        <w:t xml:space="preserve"> 19-15/</w:t>
      </w:r>
      <w:r w:rsidR="007003E3">
        <w:rPr>
          <w:lang w:eastAsia="ja-JP"/>
        </w:rPr>
        <w:t>0103</w:t>
      </w:r>
      <w:r w:rsidR="007003E3">
        <w:rPr>
          <w:rFonts w:hint="eastAsia"/>
          <w:lang w:eastAsia="ja-JP"/>
        </w:rPr>
        <w:t>r</w:t>
      </w:r>
      <w:r w:rsidR="007003E3">
        <w:rPr>
          <w:lang w:eastAsia="ja-JP"/>
        </w:rPr>
        <w:t>0 and telephone conferences minutes 19-15/109r0 and 19-16/0005r1</w:t>
      </w:r>
      <w:r w:rsidR="00664880" w:rsidRPr="009B5383">
        <w:rPr>
          <w:rFonts w:hint="eastAsia"/>
          <w:lang w:eastAsia="ja-JP"/>
        </w:rPr>
        <w:t>.</w:t>
      </w:r>
      <w:r w:rsidR="003339A1" w:rsidRPr="009B5383">
        <w:rPr>
          <w:rFonts w:hint="eastAsia"/>
          <w:lang w:eastAsia="ja-JP"/>
        </w:rPr>
        <w:t xml:space="preserve"> </w:t>
      </w:r>
    </w:p>
    <w:p w:rsidR="007003E3" w:rsidRPr="009B5383" w:rsidRDefault="007003E3" w:rsidP="007003E3">
      <w:pPr>
        <w:tabs>
          <w:tab w:val="left" w:pos="3456"/>
        </w:tabs>
        <w:spacing w:after="0" w:line="240" w:lineRule="auto"/>
        <w:rPr>
          <w:lang w:eastAsia="ja-JP"/>
        </w:rPr>
      </w:pPr>
      <w:r w:rsidRPr="009B5383">
        <w:rPr>
          <w:lang w:eastAsia="ja-JP"/>
        </w:rPr>
        <w:t xml:space="preserve">Move: </w:t>
      </w:r>
      <w:r>
        <w:rPr>
          <w:lang w:eastAsia="ja-JP"/>
        </w:rPr>
        <w:t>Chen Sun</w:t>
      </w:r>
    </w:p>
    <w:p w:rsidR="007003E3" w:rsidRPr="009B5383" w:rsidRDefault="007003E3" w:rsidP="007003E3">
      <w:pPr>
        <w:tabs>
          <w:tab w:val="left" w:pos="3456"/>
        </w:tabs>
        <w:spacing w:after="0" w:line="240" w:lineRule="auto"/>
        <w:rPr>
          <w:lang w:eastAsia="ja-JP"/>
        </w:rPr>
      </w:pPr>
      <w:r w:rsidRPr="009B5383">
        <w:rPr>
          <w:lang w:eastAsia="ja-JP"/>
        </w:rPr>
        <w:t xml:space="preserve">Second: </w:t>
      </w:r>
      <w:proofErr w:type="spellStart"/>
      <w:r>
        <w:rPr>
          <w:lang w:eastAsia="ja-JP"/>
        </w:rPr>
        <w:t>Sho</w:t>
      </w:r>
      <w:proofErr w:type="spellEnd"/>
      <w:r>
        <w:rPr>
          <w:lang w:eastAsia="ja-JP"/>
        </w:rPr>
        <w:t xml:space="preserve"> </w:t>
      </w:r>
      <w:proofErr w:type="spellStart"/>
      <w:r>
        <w:rPr>
          <w:lang w:eastAsia="ja-JP"/>
        </w:rPr>
        <w:t>Furuichi</w:t>
      </w:r>
      <w:proofErr w:type="spellEnd"/>
    </w:p>
    <w:p w:rsidR="007003E3" w:rsidRPr="009B5383" w:rsidRDefault="007003E3" w:rsidP="007003E3">
      <w:pPr>
        <w:tabs>
          <w:tab w:val="left" w:pos="3456"/>
        </w:tabs>
        <w:spacing w:after="0" w:line="240" w:lineRule="auto"/>
        <w:rPr>
          <w:lang w:eastAsia="ja-JP"/>
        </w:rPr>
      </w:pPr>
      <w:r w:rsidRPr="009B5383">
        <w:rPr>
          <w:lang w:eastAsia="ja-JP"/>
        </w:rPr>
        <w:t>Motion passed by anonymous consensus</w:t>
      </w:r>
      <w:r w:rsidR="00F63FE8">
        <w:rPr>
          <w:lang w:eastAsia="ja-JP"/>
        </w:rPr>
        <w:t xml:space="preserve"> </w:t>
      </w:r>
    </w:p>
    <w:p w:rsidR="008F5094" w:rsidRDefault="008F5094" w:rsidP="009804A5">
      <w:pPr>
        <w:tabs>
          <w:tab w:val="left" w:pos="3456"/>
        </w:tabs>
        <w:spacing w:after="0" w:line="240" w:lineRule="auto"/>
        <w:rPr>
          <w:lang w:eastAsia="ja-JP"/>
        </w:rPr>
      </w:pPr>
    </w:p>
    <w:p w:rsidR="00664880" w:rsidRDefault="00664880" w:rsidP="00DE4EC8">
      <w:pPr>
        <w:tabs>
          <w:tab w:val="left" w:pos="3456"/>
        </w:tabs>
        <w:spacing w:after="0" w:line="240" w:lineRule="auto"/>
        <w:rPr>
          <w:lang w:eastAsia="ja-JP"/>
        </w:rPr>
      </w:pPr>
      <w:r w:rsidRPr="009B5383">
        <w:rPr>
          <w:rFonts w:hint="eastAsia"/>
          <w:lang w:eastAsia="ja-JP"/>
        </w:rPr>
        <w:t xml:space="preserve">Chair presented </w:t>
      </w:r>
      <w:r w:rsidR="007003E3">
        <w:rPr>
          <w:lang w:eastAsia="ja-JP"/>
        </w:rPr>
        <w:t xml:space="preserve">January </w:t>
      </w:r>
      <w:r w:rsidR="009804A5" w:rsidRPr="009B5383">
        <w:rPr>
          <w:lang w:eastAsia="ja-JP"/>
        </w:rPr>
        <w:t>2</w:t>
      </w:r>
      <w:r w:rsidR="007003E3">
        <w:rPr>
          <w:lang w:eastAsia="ja-JP"/>
        </w:rPr>
        <w:t>016</w:t>
      </w:r>
      <w:r w:rsidRPr="009B5383">
        <w:rPr>
          <w:lang w:eastAsia="ja-JP"/>
        </w:rPr>
        <w:t xml:space="preserve"> </w:t>
      </w:r>
      <w:r w:rsidR="009804A5" w:rsidRPr="009B5383">
        <w:rPr>
          <w:lang w:eastAsia="ja-JP"/>
        </w:rPr>
        <w:t>T</w:t>
      </w:r>
      <w:r w:rsidRPr="009B5383">
        <w:rPr>
          <w:lang w:eastAsia="ja-JP"/>
        </w:rPr>
        <w:t>G</w:t>
      </w:r>
      <w:r w:rsidR="009804A5" w:rsidRPr="009B5383">
        <w:rPr>
          <w:lang w:eastAsia="ja-JP"/>
        </w:rPr>
        <w:t xml:space="preserve">1a </w:t>
      </w:r>
      <w:r w:rsidRPr="009B5383">
        <w:rPr>
          <w:lang w:eastAsia="ja-JP"/>
        </w:rPr>
        <w:t>Opening Report</w:t>
      </w:r>
      <w:r w:rsidRPr="009B5383">
        <w:rPr>
          <w:rFonts w:hint="eastAsia"/>
          <w:lang w:eastAsia="ja-JP"/>
        </w:rPr>
        <w:t xml:space="preserve"> (</w:t>
      </w:r>
      <w:r w:rsidRPr="009B5383">
        <w:rPr>
          <w:lang w:eastAsia="ja-JP"/>
        </w:rPr>
        <w:t>document</w:t>
      </w:r>
      <w:r w:rsidR="007003E3">
        <w:rPr>
          <w:rFonts w:hint="eastAsia"/>
          <w:lang w:eastAsia="ja-JP"/>
        </w:rPr>
        <w:t xml:space="preserve"> 802.19-1</w:t>
      </w:r>
      <w:r w:rsidR="007003E3">
        <w:rPr>
          <w:lang w:eastAsia="ja-JP"/>
        </w:rPr>
        <w:t>6</w:t>
      </w:r>
      <w:r w:rsidR="009804A5" w:rsidRPr="009B5383">
        <w:rPr>
          <w:rFonts w:hint="eastAsia"/>
          <w:lang w:eastAsia="ja-JP"/>
        </w:rPr>
        <w:t>/0</w:t>
      </w:r>
      <w:r w:rsidR="009804A5" w:rsidRPr="009B5383">
        <w:rPr>
          <w:lang w:eastAsia="ja-JP"/>
        </w:rPr>
        <w:t>0</w:t>
      </w:r>
      <w:r w:rsidR="007003E3">
        <w:rPr>
          <w:lang w:eastAsia="ja-JP"/>
        </w:rPr>
        <w:t>07</w:t>
      </w:r>
      <w:r w:rsidR="007003E3">
        <w:rPr>
          <w:rFonts w:hint="eastAsia"/>
          <w:lang w:eastAsia="ja-JP"/>
        </w:rPr>
        <w:t>r</w:t>
      </w:r>
      <w:r w:rsidR="007003E3">
        <w:rPr>
          <w:lang w:eastAsia="ja-JP"/>
        </w:rPr>
        <w:t>1</w:t>
      </w:r>
      <w:r w:rsidRPr="009B5383">
        <w:rPr>
          <w:rFonts w:hint="eastAsia"/>
          <w:lang w:eastAsia="ja-JP"/>
        </w:rPr>
        <w:t>).</w:t>
      </w:r>
    </w:p>
    <w:p w:rsidR="007003E3" w:rsidRDefault="007003E3" w:rsidP="00DE4EC8">
      <w:pPr>
        <w:tabs>
          <w:tab w:val="left" w:pos="3456"/>
        </w:tabs>
        <w:spacing w:after="0" w:line="240" w:lineRule="auto"/>
        <w:rPr>
          <w:lang w:eastAsia="ja-JP"/>
        </w:rPr>
      </w:pPr>
    </w:p>
    <w:p w:rsidR="007003E3" w:rsidRPr="009B5383" w:rsidRDefault="00A05551" w:rsidP="00DE4EC8">
      <w:pPr>
        <w:tabs>
          <w:tab w:val="left" w:pos="3456"/>
        </w:tabs>
        <w:spacing w:after="0" w:line="240" w:lineRule="auto"/>
        <w:rPr>
          <w:lang w:eastAsia="ja-JP"/>
        </w:rPr>
      </w:pPr>
      <w:proofErr w:type="spellStart"/>
      <w:r>
        <w:rPr>
          <w:lang w:eastAsia="ja-JP"/>
        </w:rPr>
        <w:t>Sho</w:t>
      </w:r>
      <w:proofErr w:type="spellEnd"/>
      <w:r>
        <w:rPr>
          <w:lang w:eastAsia="ja-JP"/>
        </w:rPr>
        <w:t xml:space="preserve"> presented t</w:t>
      </w:r>
      <w:r w:rsidR="007003E3">
        <w:rPr>
          <w:lang w:eastAsia="ja-JP"/>
        </w:rPr>
        <w:t xml:space="preserve">echnical </w:t>
      </w:r>
      <w:r w:rsidR="009B565E">
        <w:rPr>
          <w:lang w:eastAsia="ja-JP"/>
        </w:rPr>
        <w:t>presentation</w:t>
      </w:r>
      <w:r w:rsidR="007003E3">
        <w:rPr>
          <w:lang w:eastAsia="ja-JP"/>
        </w:rPr>
        <w:t xml:space="preserve"> doc</w:t>
      </w:r>
      <w:r w:rsidR="00F63FE8">
        <w:rPr>
          <w:lang w:eastAsia="ja-JP"/>
        </w:rPr>
        <w:t>19-16/00</w:t>
      </w:r>
      <w:r w:rsidR="007003E3">
        <w:rPr>
          <w:lang w:eastAsia="ja-JP"/>
        </w:rPr>
        <w:t>11r1 on system architecture</w:t>
      </w:r>
    </w:p>
    <w:p w:rsidR="00664880" w:rsidRPr="009B5383" w:rsidRDefault="00664880" w:rsidP="00DE4EC8">
      <w:pPr>
        <w:tabs>
          <w:tab w:val="left" w:pos="3456"/>
        </w:tabs>
        <w:spacing w:after="0" w:line="240" w:lineRule="auto"/>
        <w:rPr>
          <w:lang w:eastAsia="ja-JP"/>
        </w:rPr>
      </w:pPr>
    </w:p>
    <w:p w:rsidR="00834989" w:rsidRDefault="00A05551" w:rsidP="00DE4EC8">
      <w:pPr>
        <w:tabs>
          <w:tab w:val="left" w:pos="3456"/>
        </w:tabs>
        <w:spacing w:after="0" w:line="240" w:lineRule="auto"/>
        <w:rPr>
          <w:rFonts w:eastAsia="Malgun Gothic"/>
          <w:lang w:eastAsia="ko-KR"/>
        </w:rPr>
      </w:pPr>
      <w:proofErr w:type="spellStart"/>
      <w:r>
        <w:rPr>
          <w:rFonts w:eastAsia="Malgun Gothic"/>
          <w:lang w:eastAsia="ko-KR"/>
        </w:rPr>
        <w:t>Sho</w:t>
      </w:r>
      <w:proofErr w:type="spellEnd"/>
      <w:r>
        <w:rPr>
          <w:rFonts w:eastAsia="Malgun Gothic"/>
          <w:lang w:eastAsia="ko-KR"/>
        </w:rPr>
        <w:t xml:space="preserve"> presented technical presentation Doc </w:t>
      </w:r>
      <w:r w:rsidR="00F63FE8">
        <w:rPr>
          <w:lang w:eastAsia="ja-JP"/>
        </w:rPr>
        <w:t>19-16/00</w:t>
      </w:r>
      <w:r>
        <w:rPr>
          <w:rFonts w:eastAsia="Malgun Gothic"/>
          <w:lang w:eastAsia="ko-KR"/>
        </w:rPr>
        <w:t>12r0 on interface C</w:t>
      </w:r>
      <w:r w:rsidR="001131D0">
        <w:rPr>
          <w:rFonts w:eastAsia="Malgun Gothic"/>
          <w:lang w:eastAsia="ko-KR"/>
        </w:rPr>
        <w:t xml:space="preserve"> and text proposal Doc </w:t>
      </w:r>
      <w:r w:rsidR="00F63FE8">
        <w:rPr>
          <w:lang w:eastAsia="ja-JP"/>
        </w:rPr>
        <w:t>19-16/00</w:t>
      </w:r>
      <w:r w:rsidR="001131D0">
        <w:rPr>
          <w:rFonts w:eastAsia="Malgun Gothic"/>
          <w:lang w:eastAsia="ko-KR"/>
        </w:rPr>
        <w:t>13r0 on system architecture.</w:t>
      </w:r>
    </w:p>
    <w:p w:rsidR="00D65F33" w:rsidRDefault="00D65F33" w:rsidP="00DE4EC8">
      <w:pPr>
        <w:tabs>
          <w:tab w:val="left" w:pos="3456"/>
        </w:tabs>
        <w:spacing w:after="0" w:line="240" w:lineRule="auto"/>
        <w:rPr>
          <w:rFonts w:eastAsia="Malgun Gothic"/>
          <w:lang w:eastAsia="ko-KR"/>
        </w:rPr>
      </w:pPr>
    </w:p>
    <w:p w:rsidR="00CF44D0" w:rsidRDefault="00D65F33" w:rsidP="00DE4EC8">
      <w:pPr>
        <w:tabs>
          <w:tab w:val="left" w:pos="3456"/>
        </w:tabs>
        <w:spacing w:after="0" w:line="240" w:lineRule="auto"/>
        <w:rPr>
          <w:rFonts w:eastAsia="Malgun Gothic"/>
          <w:lang w:eastAsia="ko-KR"/>
        </w:rPr>
      </w:pPr>
      <w:proofErr w:type="spellStart"/>
      <w:r>
        <w:rPr>
          <w:rFonts w:eastAsia="Malgun Gothic"/>
          <w:lang w:eastAsia="ko-KR"/>
        </w:rPr>
        <w:t>Hakar</w:t>
      </w:r>
      <w:proofErr w:type="spellEnd"/>
      <w:r>
        <w:rPr>
          <w:rFonts w:eastAsia="Malgun Gothic"/>
          <w:lang w:eastAsia="ko-KR"/>
        </w:rPr>
        <w:t xml:space="preserve"> commented on the geolocation capability devices. The </w:t>
      </w:r>
      <w:r w:rsidR="009B565E">
        <w:rPr>
          <w:rFonts w:eastAsia="Malgun Gothic"/>
          <w:lang w:eastAsia="ko-KR"/>
        </w:rPr>
        <w:t>definition</w:t>
      </w:r>
      <w:r>
        <w:rPr>
          <w:rFonts w:eastAsia="Malgun Gothic"/>
          <w:lang w:eastAsia="ko-KR"/>
        </w:rPr>
        <w:t xml:space="preserve"> is general not limited to unlicensed band but the PAR indicate</w:t>
      </w:r>
      <w:r w:rsidR="009B565E">
        <w:rPr>
          <w:rFonts w:eastAsia="Malgun Gothic"/>
          <w:lang w:eastAsia="ko-KR"/>
        </w:rPr>
        <w:t>s</w:t>
      </w:r>
      <w:r>
        <w:rPr>
          <w:rFonts w:eastAsia="Malgun Gothic"/>
          <w:lang w:eastAsia="ko-KR"/>
        </w:rPr>
        <w:t xml:space="preserve"> the unlicensed devices.</w:t>
      </w:r>
    </w:p>
    <w:p w:rsidR="00D65F33" w:rsidRDefault="00D65F33" w:rsidP="00DE4EC8">
      <w:pPr>
        <w:tabs>
          <w:tab w:val="left" w:pos="3456"/>
        </w:tabs>
        <w:spacing w:after="0" w:line="240" w:lineRule="auto"/>
        <w:rPr>
          <w:rFonts w:eastAsia="Malgun Gothic"/>
          <w:lang w:eastAsia="ko-KR"/>
        </w:rPr>
      </w:pPr>
    </w:p>
    <w:p w:rsidR="00D65F33" w:rsidRDefault="00D65F33" w:rsidP="00DE4EC8">
      <w:pPr>
        <w:tabs>
          <w:tab w:val="left" w:pos="3456"/>
        </w:tabs>
        <w:spacing w:after="0" w:line="240" w:lineRule="auto"/>
        <w:rPr>
          <w:rFonts w:eastAsia="Malgun Gothic"/>
          <w:lang w:eastAsia="ko-KR"/>
        </w:rPr>
      </w:pPr>
      <w:proofErr w:type="spellStart"/>
      <w:r>
        <w:rPr>
          <w:rFonts w:eastAsia="Malgun Gothic"/>
          <w:lang w:eastAsia="ko-KR"/>
        </w:rPr>
        <w:t>Sho</w:t>
      </w:r>
      <w:proofErr w:type="spellEnd"/>
      <w:r>
        <w:rPr>
          <w:rFonts w:eastAsia="Malgun Gothic"/>
          <w:lang w:eastAsia="ko-KR"/>
        </w:rPr>
        <w:t xml:space="preserve"> presented technical </w:t>
      </w:r>
      <w:r w:rsidR="009B565E">
        <w:rPr>
          <w:rFonts w:eastAsia="Malgun Gothic"/>
          <w:lang w:eastAsia="ko-KR"/>
        </w:rPr>
        <w:t>presentation</w:t>
      </w:r>
      <w:r>
        <w:rPr>
          <w:rFonts w:eastAsia="Malgun Gothic"/>
          <w:lang w:eastAsia="ko-KR"/>
        </w:rPr>
        <w:t xml:space="preserve"> doc </w:t>
      </w:r>
      <w:r w:rsidR="00F63FE8">
        <w:rPr>
          <w:lang w:eastAsia="ja-JP"/>
        </w:rPr>
        <w:t>19-16/00</w:t>
      </w:r>
      <w:r>
        <w:rPr>
          <w:rFonts w:eastAsia="Malgun Gothic"/>
          <w:lang w:eastAsia="ko-KR"/>
        </w:rPr>
        <w:t>14r0 on terminologies.</w:t>
      </w:r>
    </w:p>
    <w:p w:rsidR="00D65F33" w:rsidRDefault="00D65F33" w:rsidP="00DE4EC8">
      <w:pPr>
        <w:tabs>
          <w:tab w:val="left" w:pos="3456"/>
        </w:tabs>
        <w:spacing w:after="0" w:line="240" w:lineRule="auto"/>
        <w:rPr>
          <w:rFonts w:eastAsia="Malgun Gothic"/>
          <w:lang w:eastAsia="ko-KR"/>
        </w:rPr>
      </w:pPr>
      <w:proofErr w:type="spellStart"/>
      <w:r>
        <w:rPr>
          <w:rFonts w:eastAsia="Malgun Gothic"/>
          <w:lang w:eastAsia="ko-KR"/>
        </w:rPr>
        <w:t>Hakar</w:t>
      </w:r>
      <w:proofErr w:type="spellEnd"/>
      <w:r>
        <w:rPr>
          <w:rFonts w:eastAsia="Malgun Gothic"/>
          <w:lang w:eastAsia="ko-KR"/>
        </w:rPr>
        <w:t xml:space="preserve"> </w:t>
      </w:r>
      <w:r w:rsidR="00374F23">
        <w:rPr>
          <w:rFonts w:eastAsia="Malgun Gothic"/>
          <w:lang w:eastAsia="ko-KR"/>
        </w:rPr>
        <w:t>suggested to remove priority access as it is not considered in the document.</w:t>
      </w:r>
      <w:r>
        <w:rPr>
          <w:rFonts w:eastAsia="Malgun Gothic"/>
          <w:lang w:eastAsia="ko-KR"/>
        </w:rPr>
        <w:t xml:space="preserve"> </w:t>
      </w:r>
    </w:p>
    <w:p w:rsidR="00374F23" w:rsidRDefault="009B565E" w:rsidP="00DE4EC8">
      <w:pPr>
        <w:tabs>
          <w:tab w:val="left" w:pos="3456"/>
        </w:tabs>
        <w:spacing w:after="0" w:line="240" w:lineRule="auto"/>
        <w:rPr>
          <w:rFonts w:eastAsia="Malgun Gothic"/>
          <w:lang w:eastAsia="ko-KR"/>
        </w:rPr>
      </w:pPr>
      <w:proofErr w:type="spellStart"/>
      <w:r>
        <w:rPr>
          <w:rFonts w:eastAsia="Malgun Gothic"/>
          <w:lang w:eastAsia="ko-KR"/>
        </w:rPr>
        <w:t>Naotaka</w:t>
      </w:r>
      <w:proofErr w:type="spellEnd"/>
      <w:r>
        <w:rPr>
          <w:rFonts w:eastAsia="Malgun Gothic"/>
          <w:lang w:eastAsia="ko-KR"/>
        </w:rPr>
        <w:t xml:space="preserve"> suggested removing</w:t>
      </w:r>
      <w:r w:rsidR="00374F23">
        <w:rPr>
          <w:rFonts w:eastAsia="Malgun Gothic"/>
          <w:lang w:eastAsia="ko-KR"/>
        </w:rPr>
        <w:t xml:space="preserve"> subpart number of part 96 for </w:t>
      </w:r>
      <w:r>
        <w:rPr>
          <w:rFonts w:eastAsia="Malgun Gothic"/>
          <w:lang w:eastAsia="ko-KR"/>
        </w:rPr>
        <w:t>definition</w:t>
      </w:r>
      <w:r w:rsidR="00374F23">
        <w:rPr>
          <w:rFonts w:eastAsia="Malgun Gothic"/>
          <w:lang w:eastAsia="ko-KR"/>
        </w:rPr>
        <w:t xml:space="preserve"> of SAS.</w:t>
      </w:r>
    </w:p>
    <w:p w:rsidR="00374F23" w:rsidRDefault="00374F23" w:rsidP="00DE4EC8">
      <w:pPr>
        <w:tabs>
          <w:tab w:val="left" w:pos="3456"/>
        </w:tabs>
        <w:spacing w:after="0" w:line="240" w:lineRule="auto"/>
        <w:rPr>
          <w:rFonts w:eastAsia="Malgun Gothic"/>
          <w:lang w:eastAsia="ko-KR"/>
        </w:rPr>
      </w:pPr>
    </w:p>
    <w:p w:rsidR="00374F23" w:rsidRDefault="00374F23" w:rsidP="00DE4EC8">
      <w:pPr>
        <w:tabs>
          <w:tab w:val="left" w:pos="3456"/>
        </w:tabs>
        <w:spacing w:after="0" w:line="240" w:lineRule="auto"/>
        <w:rPr>
          <w:rFonts w:eastAsia="Malgun Gothic"/>
          <w:lang w:eastAsia="ko-KR"/>
        </w:rPr>
      </w:pPr>
      <w:r>
        <w:rPr>
          <w:rFonts w:eastAsia="Malgun Gothic"/>
          <w:lang w:eastAsia="ko-KR"/>
        </w:rPr>
        <w:t xml:space="preserve">Revisions of Doc </w:t>
      </w:r>
      <w:r w:rsidR="00F63FE8">
        <w:rPr>
          <w:lang w:eastAsia="ja-JP"/>
        </w:rPr>
        <w:t>19-16/00</w:t>
      </w:r>
      <w:r>
        <w:rPr>
          <w:rFonts w:eastAsia="Malgun Gothic"/>
          <w:lang w:eastAsia="ko-KR"/>
        </w:rPr>
        <w:t xml:space="preserve">12, </w:t>
      </w:r>
      <w:r w:rsidR="00F63FE8">
        <w:rPr>
          <w:lang w:eastAsia="ja-JP"/>
        </w:rPr>
        <w:t>19-16/00</w:t>
      </w:r>
      <w:r>
        <w:rPr>
          <w:rFonts w:eastAsia="Malgun Gothic"/>
          <w:lang w:eastAsia="ko-KR"/>
        </w:rPr>
        <w:t xml:space="preserve">13 and </w:t>
      </w:r>
      <w:r w:rsidR="00F63FE8">
        <w:rPr>
          <w:lang w:eastAsia="ja-JP"/>
        </w:rPr>
        <w:t>19-16/00</w:t>
      </w:r>
      <w:r>
        <w:rPr>
          <w:rFonts w:eastAsia="Malgun Gothic"/>
          <w:lang w:eastAsia="ko-KR"/>
        </w:rPr>
        <w:t>14 will be uploaded and represented in PM1 Wednesday.</w:t>
      </w:r>
    </w:p>
    <w:p w:rsidR="00374F23" w:rsidRDefault="00374F23" w:rsidP="00DE4EC8">
      <w:pPr>
        <w:tabs>
          <w:tab w:val="left" w:pos="3456"/>
        </w:tabs>
        <w:spacing w:after="0" w:line="240" w:lineRule="auto"/>
        <w:rPr>
          <w:rFonts w:eastAsia="Malgun Gothic"/>
          <w:lang w:eastAsia="ko-KR"/>
        </w:rPr>
      </w:pPr>
    </w:p>
    <w:p w:rsidR="009D49FB" w:rsidRDefault="009D49FB" w:rsidP="00DE4EC8">
      <w:pPr>
        <w:tabs>
          <w:tab w:val="left" w:pos="3456"/>
        </w:tabs>
        <w:spacing w:after="0" w:line="240" w:lineRule="auto"/>
        <w:rPr>
          <w:rFonts w:eastAsia="Malgun Gothic"/>
          <w:lang w:eastAsia="ko-KR"/>
        </w:rPr>
      </w:pPr>
    </w:p>
    <w:p w:rsidR="00374F23" w:rsidRDefault="00374F23" w:rsidP="00DE4EC8">
      <w:pPr>
        <w:tabs>
          <w:tab w:val="left" w:pos="3456"/>
        </w:tabs>
        <w:spacing w:after="0" w:line="240" w:lineRule="auto"/>
        <w:rPr>
          <w:rFonts w:eastAsia="Malgun Gothic"/>
          <w:lang w:eastAsia="ko-KR"/>
        </w:rPr>
      </w:pPr>
    </w:p>
    <w:p w:rsidR="00374F23" w:rsidRDefault="00374F23" w:rsidP="00DE4EC8">
      <w:pPr>
        <w:tabs>
          <w:tab w:val="left" w:pos="3456"/>
        </w:tabs>
        <w:spacing w:after="0" w:line="240" w:lineRule="auto"/>
        <w:rPr>
          <w:rFonts w:eastAsia="Malgun Gothic"/>
          <w:lang w:eastAsia="ko-KR"/>
        </w:rPr>
      </w:pPr>
      <w:r>
        <w:rPr>
          <w:rFonts w:eastAsia="Malgun Gothic"/>
          <w:lang w:eastAsia="ko-KR"/>
        </w:rPr>
        <w:t>The meeting was recessed at 9:17</w:t>
      </w:r>
    </w:p>
    <w:p w:rsidR="00A05551" w:rsidRDefault="00A05551" w:rsidP="00DE4EC8">
      <w:pPr>
        <w:tabs>
          <w:tab w:val="left" w:pos="3456"/>
        </w:tabs>
        <w:spacing w:after="0" w:line="240" w:lineRule="auto"/>
        <w:rPr>
          <w:rFonts w:eastAsia="Malgun Gothic"/>
          <w:lang w:eastAsia="ko-KR"/>
        </w:rPr>
      </w:pPr>
    </w:p>
    <w:p w:rsidR="007003E3" w:rsidRPr="009B5383" w:rsidRDefault="007003E3" w:rsidP="00DE4EC8">
      <w:pPr>
        <w:tabs>
          <w:tab w:val="left" w:pos="3456"/>
        </w:tabs>
        <w:spacing w:after="0" w:line="240" w:lineRule="auto"/>
        <w:rPr>
          <w:rFonts w:eastAsia="Malgun Gothic"/>
          <w:lang w:eastAsia="ko-KR"/>
        </w:rPr>
      </w:pPr>
    </w:p>
    <w:p w:rsidR="00834989" w:rsidRDefault="00834989" w:rsidP="00DE4EC8">
      <w:pPr>
        <w:tabs>
          <w:tab w:val="left" w:pos="3456"/>
        </w:tabs>
        <w:spacing w:after="0" w:line="240" w:lineRule="auto"/>
        <w:rPr>
          <w:rFonts w:eastAsia="Malgun Gothic"/>
          <w:lang w:eastAsia="ko-KR"/>
        </w:rPr>
      </w:pPr>
    </w:p>
    <w:p w:rsidR="007516C4" w:rsidRPr="009B5383" w:rsidRDefault="007516C4" w:rsidP="00DE4EC8">
      <w:pPr>
        <w:tabs>
          <w:tab w:val="left" w:pos="3456"/>
        </w:tabs>
        <w:spacing w:after="0" w:line="240" w:lineRule="auto"/>
        <w:rPr>
          <w:rFonts w:eastAsia="Malgun Gothic"/>
          <w:lang w:eastAsia="ko-KR"/>
        </w:rPr>
      </w:pPr>
    </w:p>
    <w:p w:rsidR="002223F6" w:rsidRPr="009B5383" w:rsidRDefault="002223F6" w:rsidP="002223F6">
      <w:pPr>
        <w:spacing w:after="0" w:line="240" w:lineRule="auto"/>
        <w:rPr>
          <w:b/>
          <w:lang w:eastAsia="ja-JP"/>
        </w:rPr>
      </w:pPr>
      <w:r w:rsidRPr="009B5383">
        <w:rPr>
          <w:b/>
          <w:lang w:eastAsia="ja-JP"/>
        </w:rPr>
        <w:t>Tuesday</w:t>
      </w:r>
      <w:r w:rsidRPr="009B5383">
        <w:rPr>
          <w:b/>
        </w:rPr>
        <w:t xml:space="preserve"> </w:t>
      </w:r>
      <w:r w:rsidR="00440257">
        <w:rPr>
          <w:b/>
          <w:lang w:eastAsia="ja-JP"/>
        </w:rPr>
        <w:t>Jan29</w:t>
      </w:r>
      <w:r w:rsidR="00A675CF">
        <w:rPr>
          <w:b/>
        </w:rPr>
        <w:t>, 2016</w:t>
      </w:r>
      <w:r w:rsidR="00EB0267" w:rsidRPr="009B5383">
        <w:rPr>
          <w:rFonts w:hint="eastAsia"/>
          <w:b/>
          <w:lang w:eastAsia="ja-JP"/>
        </w:rPr>
        <w:t xml:space="preserve"> P</w:t>
      </w:r>
      <w:r w:rsidRPr="009B5383">
        <w:rPr>
          <w:rFonts w:hint="eastAsia"/>
          <w:b/>
          <w:lang w:eastAsia="ja-JP"/>
        </w:rPr>
        <w:t>M1</w:t>
      </w:r>
    </w:p>
    <w:p w:rsidR="002223F6" w:rsidRPr="009B5383" w:rsidRDefault="002223F6" w:rsidP="002223F6">
      <w:pPr>
        <w:tabs>
          <w:tab w:val="left" w:pos="3456"/>
        </w:tabs>
        <w:spacing w:after="0" w:line="240" w:lineRule="auto"/>
      </w:pPr>
    </w:p>
    <w:p w:rsidR="002223F6" w:rsidRPr="009B5383" w:rsidRDefault="002223F6" w:rsidP="002223F6">
      <w:pPr>
        <w:tabs>
          <w:tab w:val="left" w:pos="3456"/>
        </w:tabs>
        <w:spacing w:after="0" w:line="240" w:lineRule="auto"/>
      </w:pPr>
      <w:r w:rsidRPr="009B5383">
        <w:t>Chair</w:t>
      </w:r>
      <w:r w:rsidR="00447357" w:rsidRPr="009B5383">
        <w:rPr>
          <w:rFonts w:hint="eastAsia"/>
          <w:lang w:eastAsia="ja-JP"/>
        </w:rPr>
        <w:t xml:space="preserve"> </w:t>
      </w:r>
      <w:r w:rsidRPr="009B5383">
        <w:t xml:space="preserve">called the meeting to order at </w:t>
      </w:r>
      <w:r w:rsidR="00EB0267" w:rsidRPr="009B5383">
        <w:t>13</w:t>
      </w:r>
      <w:r w:rsidRPr="009B5383">
        <w:t>:</w:t>
      </w:r>
      <w:r w:rsidR="00440257">
        <w:rPr>
          <w:rFonts w:hint="eastAsia"/>
          <w:lang w:eastAsia="ja-JP"/>
        </w:rPr>
        <w:t>3</w:t>
      </w:r>
      <w:r w:rsidR="00440257">
        <w:rPr>
          <w:lang w:eastAsia="ja-JP"/>
        </w:rPr>
        <w:t>5</w:t>
      </w:r>
      <w:r w:rsidR="00440257">
        <w:t xml:space="preserve"> P</w:t>
      </w:r>
      <w:r w:rsidRPr="009B5383">
        <w:t>M</w:t>
      </w:r>
    </w:p>
    <w:p w:rsidR="005A0274" w:rsidRPr="009B5383" w:rsidRDefault="005A0274" w:rsidP="00DE4EC8">
      <w:pPr>
        <w:tabs>
          <w:tab w:val="left" w:pos="3456"/>
        </w:tabs>
        <w:spacing w:after="0" w:line="240" w:lineRule="auto"/>
        <w:rPr>
          <w:rFonts w:eastAsia="Malgun Gothic"/>
          <w:lang w:eastAsia="ko-KR"/>
        </w:rPr>
      </w:pPr>
    </w:p>
    <w:p w:rsidR="005931CC" w:rsidRDefault="00440257" w:rsidP="001425AB">
      <w:pPr>
        <w:tabs>
          <w:tab w:val="left" w:pos="3456"/>
        </w:tabs>
        <w:spacing w:after="0" w:line="240" w:lineRule="auto"/>
        <w:rPr>
          <w:rFonts w:eastAsia="Malgun Gothic"/>
          <w:lang w:eastAsia="ko-KR"/>
        </w:rPr>
      </w:pPr>
      <w:proofErr w:type="spellStart"/>
      <w:r>
        <w:rPr>
          <w:rFonts w:eastAsia="Malgun Gothic"/>
          <w:lang w:eastAsia="ko-KR"/>
        </w:rPr>
        <w:lastRenderedPageBreak/>
        <w:t>Sho</w:t>
      </w:r>
      <w:proofErr w:type="spellEnd"/>
      <w:r>
        <w:rPr>
          <w:rFonts w:eastAsia="Malgun Gothic"/>
          <w:lang w:eastAsia="ko-KR"/>
        </w:rPr>
        <w:t xml:space="preserve"> presented technical contribution </w:t>
      </w:r>
      <w:r w:rsidR="00F63FE8">
        <w:rPr>
          <w:lang w:eastAsia="ja-JP"/>
        </w:rPr>
        <w:t>19-16/00</w:t>
      </w:r>
      <w:r>
        <w:rPr>
          <w:rFonts w:eastAsia="Malgun Gothic"/>
          <w:lang w:eastAsia="ko-KR"/>
        </w:rPr>
        <w:t xml:space="preserve">15r0 </w:t>
      </w:r>
      <w:r w:rsidR="001437D8">
        <w:rPr>
          <w:rFonts w:eastAsia="Malgun Gothic"/>
          <w:lang w:eastAsia="ko-KR"/>
        </w:rPr>
        <w:t xml:space="preserve">and text proposal </w:t>
      </w:r>
      <w:r w:rsidR="00F63FE8">
        <w:rPr>
          <w:lang w:eastAsia="ja-JP"/>
        </w:rPr>
        <w:t>19-16/00</w:t>
      </w:r>
      <w:r w:rsidR="001437D8">
        <w:rPr>
          <w:rFonts w:eastAsia="Malgun Gothic"/>
          <w:lang w:eastAsia="ko-KR"/>
        </w:rPr>
        <w:t xml:space="preserve">16r0 </w:t>
      </w:r>
      <w:r>
        <w:rPr>
          <w:rFonts w:eastAsia="Malgun Gothic"/>
          <w:lang w:eastAsia="ko-KR"/>
        </w:rPr>
        <w:t>on CM discovery/selection/association</w:t>
      </w:r>
    </w:p>
    <w:p w:rsidR="00440257" w:rsidRDefault="001437D8" w:rsidP="001425AB">
      <w:pPr>
        <w:tabs>
          <w:tab w:val="left" w:pos="3456"/>
        </w:tabs>
        <w:spacing w:after="0" w:line="240" w:lineRule="auto"/>
        <w:rPr>
          <w:rFonts w:eastAsia="Malgun Gothic"/>
          <w:lang w:eastAsia="ko-KR"/>
        </w:rPr>
      </w:pPr>
      <w:r>
        <w:rPr>
          <w:rFonts w:eastAsia="Malgun Gothic"/>
          <w:lang w:eastAsia="ko-KR"/>
        </w:rPr>
        <w:t>Editorial changes on the section numbers in the proposed text were made.</w:t>
      </w:r>
    </w:p>
    <w:p w:rsidR="001437D8" w:rsidRDefault="001437D8" w:rsidP="001425AB">
      <w:pPr>
        <w:tabs>
          <w:tab w:val="left" w:pos="3456"/>
        </w:tabs>
        <w:spacing w:after="0" w:line="240" w:lineRule="auto"/>
        <w:rPr>
          <w:rFonts w:eastAsia="Malgun Gothic"/>
          <w:lang w:eastAsia="ko-KR"/>
        </w:rPr>
      </w:pPr>
    </w:p>
    <w:p w:rsidR="001437D8" w:rsidRDefault="00C1652E" w:rsidP="001425AB">
      <w:pPr>
        <w:tabs>
          <w:tab w:val="left" w:pos="3456"/>
        </w:tabs>
        <w:spacing w:after="0" w:line="240" w:lineRule="auto"/>
        <w:rPr>
          <w:rFonts w:eastAsia="Malgun Gothic"/>
          <w:lang w:eastAsia="ko-KR"/>
        </w:rPr>
      </w:pPr>
      <w:proofErr w:type="spellStart"/>
      <w:r>
        <w:rPr>
          <w:rFonts w:eastAsia="Malgun Gothic"/>
          <w:lang w:eastAsia="ko-KR"/>
        </w:rPr>
        <w:t>Fulei</w:t>
      </w:r>
      <w:proofErr w:type="spellEnd"/>
      <w:r>
        <w:rPr>
          <w:rFonts w:eastAsia="Malgun Gothic"/>
          <w:lang w:eastAsia="ko-KR"/>
        </w:rPr>
        <w:t xml:space="preserve"> commented if the CE send</w:t>
      </w:r>
      <w:r w:rsidR="009B565E">
        <w:rPr>
          <w:rFonts w:eastAsia="Malgun Gothic"/>
          <w:lang w:eastAsia="ko-KR"/>
        </w:rPr>
        <w:t>s</w:t>
      </w:r>
      <w:r>
        <w:rPr>
          <w:rFonts w:eastAsia="Malgun Gothic"/>
          <w:lang w:eastAsia="ko-KR"/>
        </w:rPr>
        <w:t xml:space="preserve"> two messages to two CMs or just one message. </w:t>
      </w:r>
      <w:proofErr w:type="spellStart"/>
      <w:r>
        <w:rPr>
          <w:rFonts w:eastAsia="Malgun Gothic"/>
          <w:lang w:eastAsia="ko-KR"/>
        </w:rPr>
        <w:t>Sho</w:t>
      </w:r>
      <w:proofErr w:type="spellEnd"/>
      <w:r>
        <w:rPr>
          <w:rFonts w:eastAsia="Malgun Gothic"/>
          <w:lang w:eastAsia="ko-KR"/>
        </w:rPr>
        <w:t xml:space="preserve"> </w:t>
      </w:r>
      <w:r w:rsidR="009B565E">
        <w:rPr>
          <w:rFonts w:eastAsia="Malgun Gothic"/>
          <w:lang w:eastAsia="ko-KR"/>
        </w:rPr>
        <w:t>replied that a vari</w:t>
      </w:r>
      <w:r>
        <w:rPr>
          <w:rFonts w:eastAsia="Malgun Gothic"/>
          <w:lang w:eastAsia="ko-KR"/>
        </w:rPr>
        <w:t>e</w:t>
      </w:r>
      <w:r w:rsidR="009B565E">
        <w:rPr>
          <w:rFonts w:eastAsia="Malgun Gothic"/>
          <w:lang w:eastAsia="ko-KR"/>
        </w:rPr>
        <w:t>t</w:t>
      </w:r>
      <w:r>
        <w:rPr>
          <w:rFonts w:eastAsia="Malgun Gothic"/>
          <w:lang w:eastAsia="ko-KR"/>
        </w:rPr>
        <w:t>y of solutions are there. CE can connect with one CM. There could be many CMs but CE connects to only one CM.</w:t>
      </w:r>
    </w:p>
    <w:p w:rsidR="00C1652E" w:rsidRDefault="00C1652E" w:rsidP="001425AB">
      <w:pPr>
        <w:tabs>
          <w:tab w:val="left" w:pos="3456"/>
        </w:tabs>
        <w:spacing w:after="0" w:line="240" w:lineRule="auto"/>
        <w:rPr>
          <w:rFonts w:eastAsia="Malgun Gothic"/>
          <w:lang w:eastAsia="ko-KR"/>
        </w:rPr>
      </w:pPr>
    </w:p>
    <w:p w:rsidR="00C1652E" w:rsidRDefault="00C1652E" w:rsidP="001425AB">
      <w:pPr>
        <w:tabs>
          <w:tab w:val="left" w:pos="3456"/>
        </w:tabs>
        <w:spacing w:after="0" w:line="240" w:lineRule="auto"/>
        <w:rPr>
          <w:rFonts w:eastAsia="Malgun Gothic"/>
          <w:lang w:eastAsia="ko-KR"/>
        </w:rPr>
      </w:pPr>
    </w:p>
    <w:p w:rsidR="009D49FB" w:rsidRDefault="009D49FB" w:rsidP="009D49FB">
      <w:pPr>
        <w:tabs>
          <w:tab w:val="left" w:pos="3456"/>
        </w:tabs>
        <w:spacing w:after="0" w:line="240" w:lineRule="auto"/>
        <w:rPr>
          <w:rFonts w:eastAsia="Malgun Gothic"/>
          <w:lang w:eastAsia="ko-KR"/>
        </w:rPr>
      </w:pPr>
      <w:r>
        <w:rPr>
          <w:rFonts w:eastAsia="Malgun Gothic"/>
          <w:lang w:eastAsia="ko-KR"/>
        </w:rPr>
        <w:t xml:space="preserve">Chen presented Doc </w:t>
      </w:r>
      <w:r w:rsidR="00F63FE8">
        <w:rPr>
          <w:lang w:eastAsia="ja-JP"/>
        </w:rPr>
        <w:t>19-16/00</w:t>
      </w:r>
      <w:r>
        <w:rPr>
          <w:rFonts w:eastAsia="Malgun Gothic"/>
          <w:lang w:eastAsia="ko-KR"/>
        </w:rPr>
        <w:t xml:space="preserve">19r0 and </w:t>
      </w:r>
      <w:r w:rsidR="00F63FE8">
        <w:rPr>
          <w:lang w:eastAsia="ja-JP"/>
        </w:rPr>
        <w:t>19-16/00</w:t>
      </w:r>
      <w:r>
        <w:rPr>
          <w:rFonts w:eastAsia="Malgun Gothic"/>
          <w:lang w:eastAsia="ko-KR"/>
        </w:rPr>
        <w:t>20r0 on the energy detection threshold adjustment.</w:t>
      </w:r>
    </w:p>
    <w:p w:rsidR="009D49FB" w:rsidRDefault="009D49FB" w:rsidP="009D49FB">
      <w:pPr>
        <w:tabs>
          <w:tab w:val="left" w:pos="3456"/>
        </w:tabs>
        <w:spacing w:after="0" w:line="240" w:lineRule="auto"/>
        <w:rPr>
          <w:rFonts w:eastAsia="Malgun Gothic"/>
          <w:lang w:eastAsia="ko-KR"/>
        </w:rPr>
      </w:pPr>
      <w:proofErr w:type="spellStart"/>
      <w:r>
        <w:rPr>
          <w:rFonts w:eastAsia="Malgun Gothic"/>
          <w:lang w:eastAsia="ko-KR"/>
        </w:rPr>
        <w:t>Hakar</w:t>
      </w:r>
      <w:proofErr w:type="spellEnd"/>
      <w:r>
        <w:rPr>
          <w:rFonts w:eastAsia="Malgun Gothic"/>
          <w:lang w:eastAsia="ko-KR"/>
        </w:rPr>
        <w:t xml:space="preserve"> commented that TD-LTE does not use energy detection. It should be LAA in </w:t>
      </w:r>
      <w:r w:rsidR="009B565E">
        <w:rPr>
          <w:rFonts w:eastAsia="Malgun Gothic"/>
          <w:lang w:eastAsia="ko-KR"/>
        </w:rPr>
        <w:t>downlink</w:t>
      </w:r>
      <w:r>
        <w:rPr>
          <w:rFonts w:eastAsia="Malgun Gothic"/>
          <w:lang w:eastAsia="ko-KR"/>
        </w:rPr>
        <w:t xml:space="preserve"> currently to be specific.</w:t>
      </w:r>
    </w:p>
    <w:p w:rsidR="009D49FB" w:rsidRDefault="007C6EC7" w:rsidP="009D49FB">
      <w:pPr>
        <w:tabs>
          <w:tab w:val="left" w:pos="3456"/>
        </w:tabs>
        <w:spacing w:after="0" w:line="240" w:lineRule="auto"/>
        <w:rPr>
          <w:rFonts w:eastAsia="Malgun Gothic"/>
          <w:lang w:eastAsia="ko-KR"/>
        </w:rPr>
      </w:pPr>
      <w:proofErr w:type="spellStart"/>
      <w:r>
        <w:rPr>
          <w:rFonts w:eastAsia="Malgun Gothic"/>
          <w:lang w:eastAsia="ko-KR"/>
        </w:rPr>
        <w:t>Siuart</w:t>
      </w:r>
      <w:proofErr w:type="spellEnd"/>
      <w:r w:rsidR="009D49FB">
        <w:rPr>
          <w:rFonts w:eastAsia="Malgun Gothic"/>
          <w:lang w:eastAsia="ko-KR"/>
        </w:rPr>
        <w:t xml:space="preserve"> commented if the criteria are considered. Chen replied that it is implemented by the algorithms in the CM. In the simulation interference among different systems is considered. </w:t>
      </w:r>
    </w:p>
    <w:p w:rsidR="009D49FB" w:rsidRDefault="00726FFA" w:rsidP="009D49FB">
      <w:pPr>
        <w:tabs>
          <w:tab w:val="left" w:pos="3456"/>
        </w:tabs>
        <w:spacing w:after="0" w:line="240" w:lineRule="auto"/>
        <w:rPr>
          <w:rFonts w:eastAsia="Malgun Gothic"/>
          <w:lang w:eastAsia="ko-KR"/>
        </w:rPr>
      </w:pPr>
      <w:proofErr w:type="spellStart"/>
      <w:r>
        <w:rPr>
          <w:rFonts w:eastAsia="Malgun Gothic"/>
          <w:lang w:eastAsia="ko-KR"/>
        </w:rPr>
        <w:t>Siuart</w:t>
      </w:r>
      <w:proofErr w:type="spellEnd"/>
      <w:r w:rsidR="009D49FB">
        <w:rPr>
          <w:rFonts w:eastAsia="Malgun Gothic"/>
          <w:lang w:eastAsia="ko-KR"/>
        </w:rPr>
        <w:t xml:space="preserve"> commented how different system find each other and communicate. Chen replied that currently procedure in the standard has discovery and different systems will subscribe to a common CM.</w:t>
      </w:r>
    </w:p>
    <w:p w:rsidR="009D49FB" w:rsidRDefault="009D49FB" w:rsidP="009D49FB">
      <w:pPr>
        <w:tabs>
          <w:tab w:val="left" w:pos="3456"/>
        </w:tabs>
        <w:spacing w:after="0" w:line="240" w:lineRule="auto"/>
        <w:rPr>
          <w:rFonts w:eastAsia="Malgun Gothic"/>
          <w:lang w:eastAsia="ko-KR"/>
        </w:rPr>
      </w:pPr>
    </w:p>
    <w:p w:rsidR="009D49FB" w:rsidRDefault="009D49FB" w:rsidP="009D49FB">
      <w:pPr>
        <w:tabs>
          <w:tab w:val="left" w:pos="3456"/>
        </w:tabs>
        <w:spacing w:after="0" w:line="240" w:lineRule="auto"/>
        <w:rPr>
          <w:rFonts w:eastAsia="Malgun Gothic"/>
          <w:lang w:eastAsia="ko-KR"/>
        </w:rPr>
      </w:pPr>
      <w:proofErr w:type="spellStart"/>
      <w:r>
        <w:rPr>
          <w:rFonts w:eastAsia="Malgun Gothic"/>
          <w:lang w:eastAsia="ko-KR"/>
        </w:rPr>
        <w:t>Naotaka</w:t>
      </w:r>
      <w:proofErr w:type="spellEnd"/>
      <w:r>
        <w:rPr>
          <w:rFonts w:eastAsia="Malgun Gothic"/>
          <w:lang w:eastAsia="ko-KR"/>
        </w:rPr>
        <w:t xml:space="preserve"> presented Liaison to WINNF Doc </w:t>
      </w:r>
      <w:r w:rsidR="00F63FE8">
        <w:rPr>
          <w:lang w:eastAsia="ja-JP"/>
        </w:rPr>
        <w:t>19-16/00</w:t>
      </w:r>
      <w:r>
        <w:rPr>
          <w:rFonts w:eastAsia="Malgun Gothic"/>
          <w:lang w:eastAsia="ko-KR"/>
        </w:rPr>
        <w:t xml:space="preserve">18r0. </w:t>
      </w:r>
    </w:p>
    <w:p w:rsidR="009D49FB" w:rsidRDefault="009D49FB" w:rsidP="009D49FB">
      <w:pPr>
        <w:tabs>
          <w:tab w:val="left" w:pos="3456"/>
        </w:tabs>
        <w:spacing w:after="0" w:line="240" w:lineRule="auto"/>
        <w:rPr>
          <w:rFonts w:eastAsia="Malgun Gothic"/>
          <w:lang w:eastAsia="ko-KR"/>
        </w:rPr>
      </w:pPr>
      <w:r>
        <w:rPr>
          <w:rFonts w:eastAsia="Malgun Gothic"/>
          <w:lang w:eastAsia="ko-KR"/>
        </w:rPr>
        <w:t>Steve ask who will the SAS operators, commercial companies or government agency</w:t>
      </w:r>
    </w:p>
    <w:p w:rsidR="009D49FB" w:rsidRDefault="009D49FB" w:rsidP="009D49FB">
      <w:pPr>
        <w:tabs>
          <w:tab w:val="left" w:pos="3456"/>
        </w:tabs>
        <w:spacing w:after="0" w:line="240" w:lineRule="auto"/>
        <w:rPr>
          <w:rFonts w:eastAsia="Malgun Gothic"/>
          <w:lang w:eastAsia="ko-KR"/>
        </w:rPr>
      </w:pPr>
      <w:proofErr w:type="spellStart"/>
      <w:r>
        <w:rPr>
          <w:rFonts w:eastAsia="Malgun Gothic"/>
          <w:lang w:eastAsia="ko-KR"/>
        </w:rPr>
        <w:t>Naotaka</w:t>
      </w:r>
      <w:proofErr w:type="spellEnd"/>
      <w:r>
        <w:rPr>
          <w:rFonts w:eastAsia="Malgun Gothic"/>
          <w:lang w:eastAsia="ko-KR"/>
        </w:rPr>
        <w:t xml:space="preserve"> said FCC documents for SAS operators to apply. Maybe some TVWS database operator. April 15 is the deadline is the SAS operator submission to FCC date.</w:t>
      </w:r>
    </w:p>
    <w:p w:rsidR="009D49FB" w:rsidRDefault="009D49FB" w:rsidP="009D49FB">
      <w:pPr>
        <w:tabs>
          <w:tab w:val="left" w:pos="3456"/>
        </w:tabs>
        <w:spacing w:after="0" w:line="240" w:lineRule="auto"/>
        <w:rPr>
          <w:rFonts w:eastAsia="Malgun Gothic"/>
          <w:lang w:eastAsia="ko-KR"/>
        </w:rPr>
      </w:pPr>
      <w:r>
        <w:rPr>
          <w:rFonts w:eastAsia="Malgun Gothic"/>
          <w:lang w:eastAsia="ko-KR"/>
        </w:rPr>
        <w:t>Steve asked in WINNF is SDO?</w:t>
      </w:r>
    </w:p>
    <w:p w:rsidR="009D49FB" w:rsidRDefault="009D49FB" w:rsidP="009D49FB">
      <w:pPr>
        <w:tabs>
          <w:tab w:val="left" w:pos="3456"/>
        </w:tabs>
        <w:spacing w:after="0" w:line="240" w:lineRule="auto"/>
        <w:rPr>
          <w:rFonts w:eastAsia="Malgun Gothic"/>
          <w:lang w:eastAsia="ko-KR"/>
        </w:rPr>
      </w:pPr>
      <w:proofErr w:type="spellStart"/>
      <w:r>
        <w:rPr>
          <w:rFonts w:eastAsia="Malgun Gothic"/>
          <w:lang w:eastAsia="ko-KR"/>
        </w:rPr>
        <w:t>Hakar</w:t>
      </w:r>
      <w:proofErr w:type="spellEnd"/>
      <w:r>
        <w:rPr>
          <w:rFonts w:eastAsia="Malgun Gothic"/>
          <w:lang w:eastAsia="ko-KR"/>
        </w:rPr>
        <w:t xml:space="preserve"> said it is not a real SDO.</w:t>
      </w:r>
    </w:p>
    <w:p w:rsidR="009D49FB" w:rsidRPr="009B5383" w:rsidRDefault="009D49FB" w:rsidP="009D49FB">
      <w:pPr>
        <w:tabs>
          <w:tab w:val="left" w:pos="3456"/>
        </w:tabs>
        <w:spacing w:after="0" w:line="240" w:lineRule="auto"/>
        <w:rPr>
          <w:rFonts w:eastAsia="Malgun Gothic"/>
          <w:lang w:eastAsia="ko-KR"/>
        </w:rPr>
      </w:pPr>
      <w:r>
        <w:rPr>
          <w:rFonts w:eastAsia="Malgun Gothic"/>
          <w:lang w:eastAsia="ko-KR"/>
        </w:rPr>
        <w:t>Steve said that WFA participants are also In IE</w:t>
      </w:r>
      <w:r w:rsidR="009B565E">
        <w:rPr>
          <w:rFonts w:eastAsia="Malgun Gothic"/>
          <w:lang w:eastAsia="ko-KR"/>
        </w:rPr>
        <w:t xml:space="preserve">EE. But companies here are not </w:t>
      </w:r>
      <w:r>
        <w:rPr>
          <w:rFonts w:eastAsia="Malgun Gothic"/>
          <w:lang w:eastAsia="ko-KR"/>
        </w:rPr>
        <w:t xml:space="preserve">mostly in WINNF. A good channel is needed. Participants here that are in WINNF can contact the companies in WINNF. Then, we can send updated </w:t>
      </w:r>
      <w:r w:rsidR="009B565E">
        <w:rPr>
          <w:rFonts w:eastAsia="Malgun Gothic"/>
          <w:lang w:eastAsia="ko-KR"/>
        </w:rPr>
        <w:t>liaison</w:t>
      </w:r>
      <w:r>
        <w:rPr>
          <w:rFonts w:eastAsia="Malgun Gothic"/>
          <w:lang w:eastAsia="ko-KR"/>
        </w:rPr>
        <w:t xml:space="preserve"> statement.</w:t>
      </w:r>
    </w:p>
    <w:p w:rsidR="00440257" w:rsidRPr="009B5383" w:rsidRDefault="00440257" w:rsidP="001425AB">
      <w:pPr>
        <w:tabs>
          <w:tab w:val="left" w:pos="3456"/>
        </w:tabs>
        <w:spacing w:after="0" w:line="240" w:lineRule="auto"/>
        <w:rPr>
          <w:rFonts w:eastAsia="Malgun Gothic"/>
          <w:lang w:eastAsia="ko-KR"/>
        </w:rPr>
      </w:pPr>
    </w:p>
    <w:p w:rsidR="005931CC" w:rsidRDefault="002C429D" w:rsidP="005931CC">
      <w:pPr>
        <w:tabs>
          <w:tab w:val="left" w:pos="3456"/>
        </w:tabs>
        <w:spacing w:after="0" w:line="240" w:lineRule="auto"/>
        <w:rPr>
          <w:rFonts w:eastAsia="Malgun Gothic"/>
          <w:lang w:eastAsia="ko-KR"/>
        </w:rPr>
      </w:pPr>
      <w:r>
        <w:rPr>
          <w:rFonts w:eastAsia="Malgun Gothic"/>
          <w:lang w:eastAsia="ko-KR"/>
        </w:rPr>
        <w:t>The meeting was recessed at 14:</w:t>
      </w:r>
      <w:r w:rsidR="00746CE4">
        <w:rPr>
          <w:rFonts w:eastAsia="Malgun Gothic"/>
          <w:lang w:eastAsia="ko-KR"/>
        </w:rPr>
        <w:t>50</w:t>
      </w:r>
    </w:p>
    <w:p w:rsidR="009D49FB" w:rsidRDefault="009D49FB" w:rsidP="005931CC">
      <w:pPr>
        <w:tabs>
          <w:tab w:val="left" w:pos="3456"/>
        </w:tabs>
        <w:spacing w:after="0" w:line="240" w:lineRule="auto"/>
        <w:rPr>
          <w:rFonts w:eastAsia="Malgun Gothic"/>
          <w:lang w:eastAsia="ko-KR"/>
        </w:rPr>
      </w:pPr>
    </w:p>
    <w:p w:rsidR="009E27D9" w:rsidRDefault="009E27D9" w:rsidP="005931CC">
      <w:pPr>
        <w:tabs>
          <w:tab w:val="left" w:pos="3456"/>
        </w:tabs>
        <w:spacing w:after="0" w:line="240" w:lineRule="auto"/>
        <w:rPr>
          <w:rFonts w:eastAsia="Malgun Gothic"/>
          <w:b/>
          <w:lang w:eastAsia="ko-KR"/>
        </w:rPr>
      </w:pPr>
    </w:p>
    <w:p w:rsidR="009D49FB" w:rsidRPr="00A675CF" w:rsidRDefault="00A675CF" w:rsidP="005931CC">
      <w:pPr>
        <w:tabs>
          <w:tab w:val="left" w:pos="3456"/>
        </w:tabs>
        <w:spacing w:after="0" w:line="240" w:lineRule="auto"/>
        <w:rPr>
          <w:rFonts w:eastAsia="Malgun Gothic"/>
          <w:b/>
          <w:lang w:eastAsia="ko-KR"/>
        </w:rPr>
      </w:pPr>
      <w:r w:rsidRPr="00A675CF">
        <w:rPr>
          <w:rFonts w:eastAsia="Malgun Gothic"/>
          <w:b/>
          <w:lang w:eastAsia="ko-KR"/>
        </w:rPr>
        <w:t>Wednesday Jan 20, 2016 AM1</w:t>
      </w:r>
    </w:p>
    <w:p w:rsidR="008B42B2" w:rsidRDefault="008B42B2" w:rsidP="008B42B2">
      <w:pPr>
        <w:tabs>
          <w:tab w:val="left" w:pos="3456"/>
        </w:tabs>
        <w:spacing w:after="0" w:line="240" w:lineRule="auto"/>
      </w:pPr>
      <w:r w:rsidRPr="009B5383">
        <w:t>Chair</w:t>
      </w:r>
      <w:r w:rsidRPr="009B5383">
        <w:rPr>
          <w:rFonts w:hint="eastAsia"/>
          <w:lang w:eastAsia="ja-JP"/>
        </w:rPr>
        <w:t xml:space="preserve"> </w:t>
      </w:r>
      <w:r w:rsidRPr="009B5383">
        <w:t xml:space="preserve">called the meeting to order at </w:t>
      </w:r>
      <w:r>
        <w:t>09:10</w:t>
      </w:r>
    </w:p>
    <w:p w:rsidR="008B42B2" w:rsidRDefault="008B42B2" w:rsidP="008B42B2">
      <w:pPr>
        <w:tabs>
          <w:tab w:val="left" w:pos="3456"/>
        </w:tabs>
        <w:spacing w:after="0" w:line="240" w:lineRule="auto"/>
      </w:pPr>
    </w:p>
    <w:p w:rsidR="008B42B2" w:rsidRPr="009B5383" w:rsidRDefault="00795260" w:rsidP="008B42B2">
      <w:pPr>
        <w:tabs>
          <w:tab w:val="left" w:pos="3456"/>
        </w:tabs>
        <w:spacing w:after="0" w:line="240" w:lineRule="auto"/>
      </w:pPr>
      <w:r>
        <w:t xml:space="preserve">Chen </w:t>
      </w:r>
      <w:r w:rsidR="009B565E">
        <w:t>presented</w:t>
      </w:r>
      <w:r>
        <w:t xml:space="preserve"> doc </w:t>
      </w:r>
      <w:r w:rsidR="00F63FE8">
        <w:rPr>
          <w:lang w:eastAsia="ja-JP"/>
        </w:rPr>
        <w:t>19-16/00</w:t>
      </w:r>
      <w:r>
        <w:t xml:space="preserve">21r0 and </w:t>
      </w:r>
      <w:r w:rsidR="00F63FE8">
        <w:rPr>
          <w:lang w:eastAsia="ja-JP"/>
        </w:rPr>
        <w:t>19-16/00</w:t>
      </w:r>
      <w:r>
        <w:t>22r0 on interference alignment, editorial changes were made during the meeting.</w:t>
      </w:r>
    </w:p>
    <w:p w:rsidR="00A675CF" w:rsidRDefault="00A675CF" w:rsidP="005931CC">
      <w:pPr>
        <w:tabs>
          <w:tab w:val="left" w:pos="3456"/>
        </w:tabs>
        <w:spacing w:after="0" w:line="240" w:lineRule="auto"/>
        <w:rPr>
          <w:rFonts w:eastAsia="Malgun Gothic"/>
          <w:lang w:eastAsia="ko-KR"/>
        </w:rPr>
      </w:pPr>
    </w:p>
    <w:p w:rsidR="00795260" w:rsidRDefault="00795260" w:rsidP="005931CC">
      <w:pPr>
        <w:tabs>
          <w:tab w:val="left" w:pos="3456"/>
        </w:tabs>
        <w:spacing w:after="0" w:line="240" w:lineRule="auto"/>
        <w:rPr>
          <w:rFonts w:eastAsia="Malgun Gothic"/>
          <w:lang w:eastAsia="ko-KR"/>
        </w:rPr>
      </w:pPr>
      <w:proofErr w:type="spellStart"/>
      <w:r>
        <w:rPr>
          <w:rFonts w:eastAsia="Malgun Gothic"/>
          <w:lang w:eastAsia="ko-KR"/>
        </w:rPr>
        <w:t>Sho</w:t>
      </w:r>
      <w:proofErr w:type="spellEnd"/>
      <w:r>
        <w:rPr>
          <w:rFonts w:eastAsia="Malgun Gothic"/>
          <w:lang w:eastAsia="ko-KR"/>
        </w:rPr>
        <w:t xml:space="preserve"> </w:t>
      </w:r>
      <w:r w:rsidR="009B565E">
        <w:rPr>
          <w:rFonts w:eastAsia="Malgun Gothic"/>
          <w:lang w:eastAsia="ko-KR"/>
        </w:rPr>
        <w:t>presented</w:t>
      </w:r>
      <w:r>
        <w:rPr>
          <w:rFonts w:eastAsia="Malgun Gothic"/>
          <w:lang w:eastAsia="ko-KR"/>
        </w:rPr>
        <w:t xml:space="preserve"> Doc 17r0 on proxy service</w:t>
      </w:r>
    </w:p>
    <w:p w:rsidR="009E27D9" w:rsidRDefault="009E27D9" w:rsidP="005931CC">
      <w:pPr>
        <w:tabs>
          <w:tab w:val="left" w:pos="3456"/>
        </w:tabs>
        <w:spacing w:after="0" w:line="240" w:lineRule="auto"/>
        <w:rPr>
          <w:rFonts w:eastAsia="Malgun Gothic"/>
          <w:lang w:eastAsia="ko-KR"/>
        </w:rPr>
      </w:pPr>
    </w:p>
    <w:p w:rsidR="009E27D9" w:rsidRDefault="009E27D9" w:rsidP="005931CC">
      <w:pPr>
        <w:tabs>
          <w:tab w:val="left" w:pos="3456"/>
        </w:tabs>
        <w:spacing w:after="0" w:line="240" w:lineRule="auto"/>
        <w:rPr>
          <w:rFonts w:eastAsia="Malgun Gothic"/>
          <w:lang w:eastAsia="ko-KR"/>
        </w:rPr>
      </w:pPr>
      <w:r>
        <w:rPr>
          <w:rFonts w:eastAsia="Malgun Gothic"/>
          <w:lang w:eastAsia="ko-KR"/>
        </w:rPr>
        <w:t>Recess at 9:41</w:t>
      </w:r>
    </w:p>
    <w:p w:rsidR="009E27D9" w:rsidRDefault="009E27D9" w:rsidP="005931CC">
      <w:pPr>
        <w:tabs>
          <w:tab w:val="left" w:pos="3456"/>
        </w:tabs>
        <w:spacing w:after="0" w:line="240" w:lineRule="auto"/>
        <w:rPr>
          <w:rFonts w:eastAsia="Malgun Gothic"/>
          <w:lang w:eastAsia="ko-KR"/>
        </w:rPr>
      </w:pPr>
    </w:p>
    <w:p w:rsidR="0090626F" w:rsidRDefault="0090626F" w:rsidP="005931CC">
      <w:pPr>
        <w:tabs>
          <w:tab w:val="left" w:pos="3456"/>
        </w:tabs>
        <w:spacing w:after="0" w:line="240" w:lineRule="auto"/>
        <w:rPr>
          <w:rFonts w:eastAsia="Malgun Gothic"/>
          <w:lang w:eastAsia="ko-KR"/>
        </w:rPr>
      </w:pPr>
    </w:p>
    <w:p w:rsidR="0090626F" w:rsidRPr="00A675CF" w:rsidRDefault="0090626F" w:rsidP="0090626F">
      <w:pPr>
        <w:tabs>
          <w:tab w:val="left" w:pos="3456"/>
        </w:tabs>
        <w:spacing w:after="0" w:line="240" w:lineRule="auto"/>
        <w:rPr>
          <w:rFonts w:eastAsia="Malgun Gothic"/>
          <w:b/>
          <w:lang w:eastAsia="ko-KR"/>
        </w:rPr>
      </w:pPr>
      <w:r w:rsidRPr="00A675CF">
        <w:rPr>
          <w:rFonts w:eastAsia="Malgun Gothic"/>
          <w:b/>
          <w:lang w:eastAsia="ko-KR"/>
        </w:rPr>
        <w:t xml:space="preserve">Wednesday Jan 20, 2016 </w:t>
      </w:r>
      <w:r>
        <w:rPr>
          <w:rFonts w:eastAsia="Malgun Gothic"/>
          <w:b/>
          <w:lang w:eastAsia="ko-KR"/>
        </w:rPr>
        <w:t>PM</w:t>
      </w:r>
      <w:r w:rsidRPr="00A675CF">
        <w:rPr>
          <w:rFonts w:eastAsia="Malgun Gothic"/>
          <w:b/>
          <w:lang w:eastAsia="ko-KR"/>
        </w:rPr>
        <w:t>1</w:t>
      </w:r>
    </w:p>
    <w:p w:rsidR="0090626F" w:rsidRDefault="0090626F" w:rsidP="0090626F">
      <w:pPr>
        <w:tabs>
          <w:tab w:val="left" w:pos="3456"/>
        </w:tabs>
        <w:spacing w:after="0" w:line="240" w:lineRule="auto"/>
      </w:pPr>
      <w:r w:rsidRPr="009B5383">
        <w:t>Chair</w:t>
      </w:r>
      <w:r w:rsidRPr="009B5383">
        <w:rPr>
          <w:rFonts w:hint="eastAsia"/>
          <w:lang w:eastAsia="ja-JP"/>
        </w:rPr>
        <w:t xml:space="preserve"> </w:t>
      </w:r>
      <w:r w:rsidRPr="009B5383">
        <w:t xml:space="preserve">called the meeting to order at </w:t>
      </w:r>
      <w:r w:rsidR="00C73B34">
        <w:t>13:40</w:t>
      </w:r>
    </w:p>
    <w:p w:rsidR="00C73B34" w:rsidRDefault="00C73B34" w:rsidP="0090626F">
      <w:pPr>
        <w:tabs>
          <w:tab w:val="left" w:pos="3456"/>
        </w:tabs>
        <w:spacing w:after="0" w:line="240" w:lineRule="auto"/>
      </w:pPr>
      <w:r>
        <w:t>Doc06r3 agenda is approved.</w:t>
      </w:r>
    </w:p>
    <w:p w:rsidR="00C73B34" w:rsidRDefault="00C73B34" w:rsidP="0090626F">
      <w:pPr>
        <w:tabs>
          <w:tab w:val="left" w:pos="3456"/>
        </w:tabs>
        <w:spacing w:after="0" w:line="240" w:lineRule="auto"/>
      </w:pPr>
    </w:p>
    <w:p w:rsidR="001036D9" w:rsidRDefault="001036D9" w:rsidP="0090626F">
      <w:pPr>
        <w:tabs>
          <w:tab w:val="left" w:pos="3456"/>
        </w:tabs>
        <w:spacing w:after="0" w:line="240" w:lineRule="auto"/>
      </w:pPr>
      <w:r>
        <w:t xml:space="preserve">Chen presented </w:t>
      </w:r>
      <w:r w:rsidR="00F63FE8">
        <w:rPr>
          <w:lang w:eastAsia="ja-JP"/>
        </w:rPr>
        <w:t>19-16/00</w:t>
      </w:r>
      <w:r>
        <w:t>23r0</w:t>
      </w:r>
    </w:p>
    <w:p w:rsidR="00C73B34" w:rsidRDefault="001036D9" w:rsidP="0090626F">
      <w:pPr>
        <w:tabs>
          <w:tab w:val="left" w:pos="3456"/>
        </w:tabs>
        <w:spacing w:after="0" w:line="240" w:lineRule="auto"/>
      </w:pPr>
      <w:proofErr w:type="spellStart"/>
      <w:r>
        <w:lastRenderedPageBreak/>
        <w:t>Alireza</w:t>
      </w:r>
      <w:proofErr w:type="spellEnd"/>
      <w:r w:rsidR="00C73B34">
        <w:t xml:space="preserve">: Will all the </w:t>
      </w:r>
      <w:r w:rsidR="009B565E">
        <w:t>receiver information be sent</w:t>
      </w:r>
      <w:r w:rsidR="00C73B34">
        <w:t xml:space="preserve"> to neighboring devices</w:t>
      </w:r>
    </w:p>
    <w:p w:rsidR="00C73B34" w:rsidRDefault="00C73B34" w:rsidP="0090626F">
      <w:pPr>
        <w:tabs>
          <w:tab w:val="left" w:pos="3456"/>
        </w:tabs>
        <w:spacing w:after="0" w:line="240" w:lineRule="auto"/>
      </w:pPr>
      <w:r>
        <w:t>Chen: Information will be sent to the coexistence manager so that the better spectrum allocation can be made.</w:t>
      </w:r>
    </w:p>
    <w:p w:rsidR="00C73B34" w:rsidRDefault="00C73B34" w:rsidP="0090626F">
      <w:pPr>
        <w:tabs>
          <w:tab w:val="left" w:pos="3456"/>
        </w:tabs>
        <w:spacing w:after="0" w:line="240" w:lineRule="auto"/>
      </w:pPr>
    </w:p>
    <w:p w:rsidR="00C73B34" w:rsidRDefault="001036D9" w:rsidP="0090626F">
      <w:pPr>
        <w:tabs>
          <w:tab w:val="left" w:pos="3456"/>
        </w:tabs>
        <w:spacing w:after="0" w:line="240" w:lineRule="auto"/>
      </w:pPr>
      <w:proofErr w:type="spellStart"/>
      <w:r>
        <w:t>Alireza</w:t>
      </w:r>
      <w:proofErr w:type="spellEnd"/>
      <w:r w:rsidR="00C73B34">
        <w:t>: To study the effect of real value of ACS and standard ACS value on the performance of the coexistence management.</w:t>
      </w:r>
    </w:p>
    <w:p w:rsidR="0090626F" w:rsidRDefault="00C73B34" w:rsidP="005931CC">
      <w:pPr>
        <w:tabs>
          <w:tab w:val="left" w:pos="3456"/>
        </w:tabs>
        <w:spacing w:after="0" w:line="240" w:lineRule="auto"/>
        <w:rPr>
          <w:rFonts w:eastAsia="Malgun Gothic"/>
          <w:lang w:eastAsia="ko-KR"/>
        </w:rPr>
      </w:pPr>
      <w:proofErr w:type="spellStart"/>
      <w:r>
        <w:rPr>
          <w:rFonts w:eastAsia="Malgun Gothic"/>
          <w:lang w:eastAsia="ko-KR"/>
        </w:rPr>
        <w:t>Naotaka</w:t>
      </w:r>
      <w:proofErr w:type="spellEnd"/>
      <w:r>
        <w:rPr>
          <w:rFonts w:eastAsia="Malgun Gothic"/>
          <w:lang w:eastAsia="ko-KR"/>
        </w:rPr>
        <w:t>: Here we propose to add receiver information to be included in the standard but not given the value.</w:t>
      </w:r>
    </w:p>
    <w:p w:rsidR="00C73B34" w:rsidRDefault="00C73B34" w:rsidP="005931CC">
      <w:pPr>
        <w:tabs>
          <w:tab w:val="left" w:pos="3456"/>
        </w:tabs>
        <w:spacing w:after="0" w:line="240" w:lineRule="auto"/>
        <w:rPr>
          <w:rFonts w:eastAsia="Malgun Gothic"/>
          <w:lang w:eastAsia="ko-KR"/>
        </w:rPr>
      </w:pPr>
    </w:p>
    <w:p w:rsidR="00C73B34" w:rsidRDefault="00C73B34" w:rsidP="005931CC">
      <w:pPr>
        <w:tabs>
          <w:tab w:val="left" w:pos="3456"/>
        </w:tabs>
        <w:spacing w:after="0" w:line="240" w:lineRule="auto"/>
        <w:rPr>
          <w:rFonts w:eastAsia="Malgun Gothic"/>
          <w:lang w:eastAsia="ko-KR"/>
        </w:rPr>
      </w:pPr>
      <w:proofErr w:type="spellStart"/>
      <w:r>
        <w:rPr>
          <w:rFonts w:eastAsia="Malgun Gothic"/>
          <w:lang w:eastAsia="ko-KR"/>
        </w:rPr>
        <w:t>Sho</w:t>
      </w:r>
      <w:proofErr w:type="spellEnd"/>
      <w:r>
        <w:rPr>
          <w:rFonts w:eastAsia="Malgun Gothic"/>
          <w:lang w:eastAsia="ko-KR"/>
        </w:rPr>
        <w:t xml:space="preserve"> presented </w:t>
      </w:r>
      <w:r w:rsidR="001036D9">
        <w:rPr>
          <w:rFonts w:eastAsia="Malgun Gothic"/>
          <w:lang w:eastAsia="ko-KR"/>
        </w:rPr>
        <w:t>doc</w:t>
      </w:r>
      <w:r w:rsidR="009B565E">
        <w:rPr>
          <w:rFonts w:eastAsia="Malgun Gothic"/>
          <w:lang w:eastAsia="ko-KR"/>
        </w:rPr>
        <w:t xml:space="preserve"> </w:t>
      </w:r>
      <w:r w:rsidR="009B565E">
        <w:rPr>
          <w:lang w:eastAsia="ja-JP"/>
        </w:rPr>
        <w:t>19-16/00</w:t>
      </w:r>
      <w:r w:rsidR="001036D9">
        <w:rPr>
          <w:rFonts w:eastAsia="Malgun Gothic"/>
          <w:lang w:eastAsia="ko-KR"/>
        </w:rPr>
        <w:t>13r2</w:t>
      </w:r>
      <w:r w:rsidR="0007742D">
        <w:rPr>
          <w:rFonts w:eastAsia="Malgun Gothic"/>
          <w:lang w:eastAsia="ko-KR"/>
        </w:rPr>
        <w:t xml:space="preserve">, </w:t>
      </w:r>
      <w:r w:rsidR="009B565E">
        <w:rPr>
          <w:lang w:eastAsia="ja-JP"/>
        </w:rPr>
        <w:t>19-16/00</w:t>
      </w:r>
      <w:r w:rsidR="0007742D">
        <w:rPr>
          <w:rFonts w:eastAsia="Malgun Gothic"/>
          <w:lang w:eastAsia="ko-KR"/>
        </w:rPr>
        <w:t xml:space="preserve">14r2 and </w:t>
      </w:r>
      <w:r w:rsidR="009B565E">
        <w:rPr>
          <w:lang w:eastAsia="ja-JP"/>
        </w:rPr>
        <w:t>19-16/00</w:t>
      </w:r>
      <w:r w:rsidR="0007742D">
        <w:rPr>
          <w:rFonts w:eastAsia="Malgun Gothic"/>
          <w:lang w:eastAsia="ko-KR"/>
        </w:rPr>
        <w:t>16r1</w:t>
      </w:r>
    </w:p>
    <w:p w:rsidR="006536E0" w:rsidRDefault="006536E0" w:rsidP="005931CC">
      <w:pPr>
        <w:tabs>
          <w:tab w:val="left" w:pos="3456"/>
        </w:tabs>
        <w:spacing w:after="0" w:line="240" w:lineRule="auto"/>
        <w:rPr>
          <w:rFonts w:eastAsia="Malgun Gothic"/>
          <w:lang w:eastAsia="ko-KR"/>
        </w:rPr>
      </w:pPr>
      <w:r>
        <w:rPr>
          <w:rFonts w:eastAsia="Malgun Gothic"/>
          <w:lang w:eastAsia="ko-KR"/>
        </w:rPr>
        <w:t>Editorial change was made</w:t>
      </w:r>
      <w:r w:rsidR="00CE43D5">
        <w:rPr>
          <w:rFonts w:eastAsia="Malgun Gothic"/>
          <w:lang w:eastAsia="ko-KR"/>
        </w:rPr>
        <w:t>. Revision will be uploaded.</w:t>
      </w:r>
    </w:p>
    <w:p w:rsidR="00D91A81" w:rsidRDefault="00D91A81" w:rsidP="005931CC">
      <w:pPr>
        <w:tabs>
          <w:tab w:val="left" w:pos="3456"/>
        </w:tabs>
        <w:spacing w:after="0" w:line="240" w:lineRule="auto"/>
        <w:rPr>
          <w:rFonts w:eastAsia="Malgun Gothic"/>
          <w:lang w:eastAsia="ko-KR"/>
        </w:rPr>
      </w:pPr>
    </w:p>
    <w:p w:rsidR="0007742D" w:rsidRDefault="0007742D" w:rsidP="005931CC">
      <w:pPr>
        <w:tabs>
          <w:tab w:val="left" w:pos="3456"/>
        </w:tabs>
        <w:spacing w:after="0" w:line="240" w:lineRule="auto"/>
        <w:rPr>
          <w:rFonts w:eastAsia="Malgun Gothic"/>
          <w:lang w:eastAsia="ko-KR"/>
        </w:rPr>
      </w:pPr>
    </w:p>
    <w:p w:rsidR="0007742D" w:rsidRDefault="0007742D" w:rsidP="005931CC">
      <w:pPr>
        <w:tabs>
          <w:tab w:val="left" w:pos="3456"/>
        </w:tabs>
        <w:spacing w:after="0" w:line="240" w:lineRule="auto"/>
        <w:rPr>
          <w:rFonts w:eastAsia="Malgun Gothic"/>
          <w:lang w:eastAsia="ko-KR"/>
        </w:rPr>
      </w:pPr>
      <w:r>
        <w:rPr>
          <w:rFonts w:eastAsia="Malgun Gothic"/>
          <w:lang w:eastAsia="ko-KR"/>
        </w:rPr>
        <w:t xml:space="preserve">Chen presented </w:t>
      </w:r>
      <w:r w:rsidR="009B565E">
        <w:rPr>
          <w:lang w:eastAsia="ja-JP"/>
        </w:rPr>
        <w:t>19-16/00</w:t>
      </w:r>
      <w:r>
        <w:rPr>
          <w:rFonts w:eastAsia="Malgun Gothic"/>
          <w:lang w:eastAsia="ko-KR"/>
        </w:rPr>
        <w:t xml:space="preserve">21r1 and </w:t>
      </w:r>
      <w:r w:rsidR="009B565E">
        <w:rPr>
          <w:lang w:eastAsia="ja-JP"/>
        </w:rPr>
        <w:t>19-16/00</w:t>
      </w:r>
      <w:r>
        <w:rPr>
          <w:rFonts w:eastAsia="Malgun Gothic"/>
          <w:lang w:eastAsia="ko-KR"/>
        </w:rPr>
        <w:t>22r1</w:t>
      </w:r>
    </w:p>
    <w:p w:rsidR="0007742D" w:rsidRDefault="0007742D" w:rsidP="005931CC">
      <w:pPr>
        <w:tabs>
          <w:tab w:val="left" w:pos="3456"/>
        </w:tabs>
        <w:spacing w:after="0" w:line="240" w:lineRule="auto"/>
        <w:rPr>
          <w:rFonts w:eastAsia="Malgun Gothic"/>
          <w:lang w:eastAsia="ko-KR"/>
        </w:rPr>
      </w:pPr>
    </w:p>
    <w:p w:rsidR="0007742D" w:rsidRDefault="0007742D" w:rsidP="005931CC">
      <w:pPr>
        <w:tabs>
          <w:tab w:val="left" w:pos="3456"/>
        </w:tabs>
        <w:spacing w:after="0" w:line="240" w:lineRule="auto"/>
        <w:rPr>
          <w:rFonts w:eastAsia="Malgun Gothic"/>
          <w:lang w:eastAsia="ko-KR"/>
        </w:rPr>
      </w:pPr>
      <w:r>
        <w:rPr>
          <w:rFonts w:eastAsia="Malgun Gothic"/>
          <w:lang w:eastAsia="ko-KR"/>
        </w:rPr>
        <w:t>Recessed at 15:29</w:t>
      </w:r>
    </w:p>
    <w:p w:rsidR="00231EA1" w:rsidRDefault="00231EA1" w:rsidP="005931CC">
      <w:pPr>
        <w:tabs>
          <w:tab w:val="left" w:pos="3456"/>
        </w:tabs>
        <w:spacing w:after="0" w:line="240" w:lineRule="auto"/>
        <w:rPr>
          <w:rFonts w:eastAsia="Malgun Gothic"/>
          <w:lang w:eastAsia="ko-KR"/>
        </w:rPr>
      </w:pPr>
    </w:p>
    <w:p w:rsidR="00231EA1" w:rsidRDefault="00231EA1" w:rsidP="005931CC">
      <w:pPr>
        <w:tabs>
          <w:tab w:val="left" w:pos="3456"/>
        </w:tabs>
        <w:spacing w:after="0" w:line="240" w:lineRule="auto"/>
        <w:rPr>
          <w:rFonts w:eastAsia="Malgun Gothic"/>
          <w:lang w:eastAsia="ko-KR"/>
        </w:rPr>
      </w:pPr>
    </w:p>
    <w:p w:rsidR="00231EA1" w:rsidRPr="00A675CF" w:rsidRDefault="00231EA1" w:rsidP="00231EA1">
      <w:pPr>
        <w:tabs>
          <w:tab w:val="left" w:pos="3456"/>
        </w:tabs>
        <w:spacing w:after="0" w:line="240" w:lineRule="auto"/>
        <w:rPr>
          <w:rFonts w:eastAsia="Malgun Gothic"/>
          <w:b/>
          <w:lang w:eastAsia="ko-KR"/>
        </w:rPr>
      </w:pPr>
      <w:r>
        <w:rPr>
          <w:rFonts w:eastAsia="Malgun Gothic"/>
          <w:b/>
          <w:lang w:eastAsia="ko-KR"/>
        </w:rPr>
        <w:t>Thursday Jan 21</w:t>
      </w:r>
      <w:r w:rsidRPr="00A675CF">
        <w:rPr>
          <w:rFonts w:eastAsia="Malgun Gothic"/>
          <w:b/>
          <w:lang w:eastAsia="ko-KR"/>
        </w:rPr>
        <w:t xml:space="preserve">, 2016 </w:t>
      </w:r>
      <w:r>
        <w:rPr>
          <w:rFonts w:eastAsia="Malgun Gothic"/>
          <w:b/>
          <w:lang w:eastAsia="ko-KR"/>
        </w:rPr>
        <w:t>AM1</w:t>
      </w:r>
    </w:p>
    <w:p w:rsidR="00231EA1" w:rsidRDefault="00231EA1" w:rsidP="005931CC">
      <w:pPr>
        <w:tabs>
          <w:tab w:val="left" w:pos="3456"/>
        </w:tabs>
        <w:spacing w:after="0" w:line="240" w:lineRule="auto"/>
        <w:rPr>
          <w:rFonts w:eastAsia="Malgun Gothic"/>
          <w:lang w:eastAsia="ko-KR"/>
        </w:rPr>
      </w:pPr>
    </w:p>
    <w:p w:rsidR="00231EA1" w:rsidRDefault="00231EA1" w:rsidP="005931CC">
      <w:pPr>
        <w:tabs>
          <w:tab w:val="left" w:pos="3456"/>
        </w:tabs>
        <w:spacing w:after="0" w:line="240" w:lineRule="auto"/>
        <w:rPr>
          <w:rFonts w:eastAsia="Malgun Gothic"/>
          <w:lang w:eastAsia="ko-KR"/>
        </w:rPr>
      </w:pPr>
      <w:r>
        <w:rPr>
          <w:rFonts w:eastAsia="Malgun Gothic"/>
          <w:lang w:eastAsia="ko-KR"/>
        </w:rPr>
        <w:t>Chair called meeting to order at 10:40</w:t>
      </w:r>
    </w:p>
    <w:p w:rsidR="00231EA1" w:rsidRDefault="00231EA1" w:rsidP="005931CC">
      <w:pPr>
        <w:tabs>
          <w:tab w:val="left" w:pos="3456"/>
        </w:tabs>
        <w:spacing w:after="0" w:line="240" w:lineRule="auto"/>
        <w:rPr>
          <w:rFonts w:eastAsia="Malgun Gothic"/>
          <w:lang w:eastAsia="ko-KR"/>
        </w:rPr>
      </w:pPr>
      <w:r>
        <w:rPr>
          <w:rFonts w:eastAsia="Malgun Gothic"/>
          <w:lang w:eastAsia="ko-KR"/>
        </w:rPr>
        <w:t>Agenda doc</w:t>
      </w:r>
      <w:r w:rsidR="009B565E">
        <w:rPr>
          <w:lang w:eastAsia="ja-JP"/>
        </w:rPr>
        <w:t>19-16/00</w:t>
      </w:r>
      <w:r>
        <w:rPr>
          <w:rFonts w:eastAsia="Malgun Gothic"/>
          <w:lang w:eastAsia="ko-KR"/>
        </w:rPr>
        <w:t>06r4 is approved.</w:t>
      </w:r>
    </w:p>
    <w:p w:rsidR="009E27D9" w:rsidRDefault="009E27D9" w:rsidP="005931CC">
      <w:pPr>
        <w:tabs>
          <w:tab w:val="left" w:pos="3456"/>
        </w:tabs>
        <w:spacing w:after="0" w:line="240" w:lineRule="auto"/>
        <w:rPr>
          <w:rFonts w:eastAsia="Malgun Gothic"/>
          <w:lang w:eastAsia="ko-KR"/>
        </w:rPr>
      </w:pPr>
    </w:p>
    <w:p w:rsidR="00440257" w:rsidRPr="009B5383" w:rsidRDefault="00440257" w:rsidP="007D2C9F">
      <w:pPr>
        <w:tabs>
          <w:tab w:val="left" w:pos="3456"/>
        </w:tabs>
        <w:spacing w:after="0" w:line="240" w:lineRule="auto"/>
        <w:rPr>
          <w:rFonts w:eastAsia="Malgun Gothic"/>
          <w:lang w:eastAsia="ko-KR"/>
        </w:rPr>
      </w:pPr>
    </w:p>
    <w:p w:rsidR="008F5094" w:rsidRPr="009B5383" w:rsidRDefault="008F5094" w:rsidP="008F5094">
      <w:pPr>
        <w:spacing w:after="0" w:line="240" w:lineRule="auto"/>
        <w:rPr>
          <w:lang w:eastAsia="ja-JP"/>
        </w:rPr>
      </w:pPr>
      <w:r w:rsidRPr="009B5383">
        <w:t xml:space="preserve">Motion to approve </w:t>
      </w:r>
      <w:r w:rsidR="00231EA1">
        <w:t xml:space="preserve">text proposals in doc </w:t>
      </w:r>
      <w:r w:rsidR="009B565E">
        <w:rPr>
          <w:lang w:eastAsia="ja-JP"/>
        </w:rPr>
        <w:t>19-16/00</w:t>
      </w:r>
      <w:r w:rsidR="00231EA1">
        <w:t xml:space="preserve">13r3, </w:t>
      </w:r>
      <w:r w:rsidR="009B565E">
        <w:rPr>
          <w:lang w:eastAsia="ja-JP"/>
        </w:rPr>
        <w:t>19-16/00</w:t>
      </w:r>
      <w:r w:rsidR="00231EA1">
        <w:t xml:space="preserve">14r2, </w:t>
      </w:r>
      <w:r w:rsidR="009B565E">
        <w:rPr>
          <w:lang w:eastAsia="ja-JP"/>
        </w:rPr>
        <w:t>19-16/00</w:t>
      </w:r>
      <w:r w:rsidR="00231EA1">
        <w:t xml:space="preserve">16r1, </w:t>
      </w:r>
      <w:r w:rsidR="009B565E">
        <w:rPr>
          <w:lang w:eastAsia="ja-JP"/>
        </w:rPr>
        <w:t>19-16/00</w:t>
      </w:r>
      <w:r w:rsidR="00231EA1">
        <w:t xml:space="preserve">20r1 and </w:t>
      </w:r>
      <w:r w:rsidR="009B565E">
        <w:rPr>
          <w:lang w:eastAsia="ja-JP"/>
        </w:rPr>
        <w:t>19-16/00</w:t>
      </w:r>
      <w:r w:rsidR="00231EA1">
        <w:t>22r1 and instruct the TG editor to prepare a new IEEE p802.19.1a draft by March 4</w:t>
      </w:r>
      <w:r w:rsidR="00231EA1" w:rsidRPr="00231EA1">
        <w:rPr>
          <w:vertAlign w:val="superscript"/>
        </w:rPr>
        <w:t>th</w:t>
      </w:r>
      <w:r w:rsidR="00231EA1">
        <w:t>, 2016</w:t>
      </w:r>
    </w:p>
    <w:p w:rsidR="008F5094" w:rsidRPr="009B5383" w:rsidRDefault="008F5094" w:rsidP="008F5094">
      <w:pPr>
        <w:spacing w:after="0" w:line="240" w:lineRule="auto"/>
        <w:rPr>
          <w:lang w:eastAsia="ja-JP"/>
        </w:rPr>
      </w:pPr>
      <w:r w:rsidRPr="009B5383">
        <w:t>Move:</w:t>
      </w:r>
      <w:r w:rsidRPr="009B5383">
        <w:rPr>
          <w:lang w:eastAsia="ja-JP"/>
        </w:rPr>
        <w:t xml:space="preserve"> </w:t>
      </w:r>
      <w:proofErr w:type="spellStart"/>
      <w:r w:rsidRPr="009B5383">
        <w:t>Sho</w:t>
      </w:r>
      <w:proofErr w:type="spellEnd"/>
      <w:r w:rsidRPr="009B5383">
        <w:t xml:space="preserve"> </w:t>
      </w:r>
      <w:proofErr w:type="spellStart"/>
      <w:r w:rsidRPr="009B5383">
        <w:t>Furuichi</w:t>
      </w:r>
      <w:proofErr w:type="spellEnd"/>
    </w:p>
    <w:p w:rsidR="008F5094" w:rsidRPr="009B5383" w:rsidRDefault="008F5094" w:rsidP="008F5094">
      <w:pPr>
        <w:spacing w:after="0" w:line="240" w:lineRule="auto"/>
        <w:rPr>
          <w:lang w:eastAsia="ja-JP"/>
        </w:rPr>
      </w:pPr>
      <w:r w:rsidRPr="009B5383">
        <w:t>Second:</w:t>
      </w:r>
      <w:r w:rsidR="00231EA1">
        <w:rPr>
          <w:rFonts w:hint="eastAsia"/>
          <w:lang w:eastAsia="ja-JP"/>
        </w:rPr>
        <w:t xml:space="preserve"> </w:t>
      </w:r>
      <w:r w:rsidR="00351ADD">
        <w:rPr>
          <w:lang w:eastAsia="ja-JP"/>
        </w:rPr>
        <w:t xml:space="preserve">Steve </w:t>
      </w:r>
      <w:proofErr w:type="spellStart"/>
      <w:r w:rsidR="00351ADD">
        <w:rPr>
          <w:lang w:eastAsia="ja-JP"/>
        </w:rPr>
        <w:t>Shellhammer</w:t>
      </w:r>
      <w:proofErr w:type="spellEnd"/>
    </w:p>
    <w:p w:rsidR="008F5094" w:rsidRDefault="00351ADD" w:rsidP="008F5094">
      <w:pPr>
        <w:spacing w:after="0" w:line="240" w:lineRule="auto"/>
      </w:pPr>
      <w:r>
        <w:t>Motion passed with unanimous consent.</w:t>
      </w:r>
    </w:p>
    <w:p w:rsidR="00351ADD" w:rsidRDefault="00351ADD" w:rsidP="008F5094">
      <w:pPr>
        <w:spacing w:after="0" w:line="240" w:lineRule="auto"/>
      </w:pPr>
    </w:p>
    <w:p w:rsidR="00351ADD" w:rsidRDefault="00351ADD" w:rsidP="008F5094">
      <w:pPr>
        <w:spacing w:after="0" w:line="240" w:lineRule="auto"/>
        <w:rPr>
          <w:lang w:eastAsia="ja-JP"/>
        </w:rPr>
      </w:pPr>
    </w:p>
    <w:p w:rsidR="0094742F" w:rsidRDefault="0094742F" w:rsidP="008F5094">
      <w:pPr>
        <w:spacing w:after="0" w:line="240" w:lineRule="auto"/>
        <w:rPr>
          <w:lang w:eastAsia="ja-JP"/>
        </w:rPr>
      </w:pPr>
      <w:r>
        <w:rPr>
          <w:lang w:eastAsia="ja-JP"/>
        </w:rPr>
        <w:t>The group reviewed the project timeline review doc</w:t>
      </w:r>
      <w:r w:rsidR="009B565E">
        <w:rPr>
          <w:lang w:eastAsia="ja-JP"/>
        </w:rPr>
        <w:t xml:space="preserve"> 19-16/00</w:t>
      </w:r>
      <w:r>
        <w:rPr>
          <w:lang w:eastAsia="ja-JP"/>
        </w:rPr>
        <w:t>06r4</w:t>
      </w:r>
    </w:p>
    <w:p w:rsidR="0094742F" w:rsidRDefault="0094742F" w:rsidP="008F5094">
      <w:pPr>
        <w:spacing w:after="0" w:line="240" w:lineRule="auto"/>
        <w:rPr>
          <w:lang w:eastAsia="ja-JP"/>
        </w:rPr>
      </w:pPr>
    </w:p>
    <w:p w:rsidR="0094742F" w:rsidRPr="009B5383" w:rsidRDefault="0094742F" w:rsidP="008F5094">
      <w:pPr>
        <w:spacing w:after="0" w:line="240" w:lineRule="auto"/>
        <w:rPr>
          <w:lang w:eastAsia="ja-JP"/>
        </w:rPr>
      </w:pPr>
    </w:p>
    <w:p w:rsidR="007F276C" w:rsidRPr="009B5383" w:rsidRDefault="007F276C" w:rsidP="00DE4EC8">
      <w:pPr>
        <w:tabs>
          <w:tab w:val="left" w:pos="3456"/>
        </w:tabs>
        <w:spacing w:after="0" w:line="240" w:lineRule="auto"/>
        <w:rPr>
          <w:rFonts w:eastAsia="Malgun Gothic"/>
          <w:lang w:eastAsia="ko-KR"/>
        </w:rPr>
      </w:pPr>
      <w:r w:rsidRPr="009B5383">
        <w:rPr>
          <w:rFonts w:eastAsia="Malgun Gothic" w:hint="eastAsia"/>
          <w:lang w:eastAsia="ko-KR"/>
        </w:rPr>
        <w:t>The group reviewed objectives for next F2</w:t>
      </w:r>
      <w:r w:rsidRPr="009B5383">
        <w:rPr>
          <w:rFonts w:eastAsia="Malgun Gothic"/>
          <w:lang w:eastAsia="ko-KR"/>
        </w:rPr>
        <w:t xml:space="preserve">F meeting in </w:t>
      </w:r>
      <w:r w:rsidR="00F63FE8">
        <w:rPr>
          <w:rFonts w:eastAsia="Malgun Gothic"/>
          <w:lang w:eastAsia="ko-KR"/>
        </w:rPr>
        <w:t>Macao</w:t>
      </w:r>
      <w:r w:rsidR="00A342B4" w:rsidRPr="009B5383">
        <w:rPr>
          <w:rFonts w:eastAsia="Malgun Gothic"/>
          <w:lang w:eastAsia="ko-KR"/>
        </w:rPr>
        <w:t xml:space="preserve"> as followings;</w:t>
      </w:r>
    </w:p>
    <w:p w:rsidR="007F276C" w:rsidRPr="009B5383" w:rsidRDefault="00F63FE8" w:rsidP="007F276C">
      <w:pPr>
        <w:pStyle w:val="af9"/>
        <w:numPr>
          <w:ilvl w:val="0"/>
          <w:numId w:val="12"/>
        </w:numPr>
        <w:tabs>
          <w:tab w:val="left" w:pos="3456"/>
        </w:tabs>
        <w:spacing w:after="0" w:line="240" w:lineRule="auto"/>
        <w:rPr>
          <w:rFonts w:eastAsia="Malgun Gothic"/>
          <w:lang w:eastAsia="ko-KR"/>
        </w:rPr>
      </w:pPr>
      <w:r>
        <w:rPr>
          <w:rFonts w:eastAsia="Malgun Gothic"/>
          <w:lang w:eastAsia="ko-KR"/>
        </w:rPr>
        <w:t>Review the new draft and technical contributions</w:t>
      </w:r>
    </w:p>
    <w:p w:rsidR="007F276C" w:rsidRPr="009B5383" w:rsidRDefault="007F276C" w:rsidP="00DE4EC8">
      <w:pPr>
        <w:tabs>
          <w:tab w:val="left" w:pos="3456"/>
        </w:tabs>
        <w:spacing w:after="0" w:line="240" w:lineRule="auto"/>
        <w:rPr>
          <w:rFonts w:eastAsia="Malgun Gothic"/>
          <w:lang w:eastAsia="ko-KR"/>
        </w:rPr>
      </w:pPr>
    </w:p>
    <w:p w:rsidR="004824E9" w:rsidRPr="009B5383" w:rsidRDefault="004824E9" w:rsidP="00283796">
      <w:pPr>
        <w:spacing w:after="0" w:line="240" w:lineRule="auto"/>
        <w:rPr>
          <w:lang w:eastAsia="ja-JP"/>
        </w:rPr>
      </w:pPr>
    </w:p>
    <w:p w:rsidR="00274EF2" w:rsidRPr="009B5383" w:rsidRDefault="007F276C" w:rsidP="00283796">
      <w:pPr>
        <w:spacing w:after="0" w:line="240" w:lineRule="auto"/>
        <w:rPr>
          <w:lang w:eastAsia="ja-JP"/>
        </w:rPr>
      </w:pPr>
      <w:r w:rsidRPr="009B5383">
        <w:rPr>
          <w:lang w:eastAsia="ja-JP"/>
        </w:rPr>
        <w:t>The group decided teleconference call schedule as followings;</w:t>
      </w:r>
    </w:p>
    <w:p w:rsidR="00A342B4" w:rsidRPr="009B5383" w:rsidRDefault="00A342B4" w:rsidP="00283796">
      <w:pPr>
        <w:spacing w:after="0" w:line="240" w:lineRule="auto"/>
        <w:rPr>
          <w:lang w:eastAsia="ja-JP"/>
        </w:rPr>
      </w:pPr>
    </w:p>
    <w:tbl>
      <w:tblPr>
        <w:tblW w:w="4553" w:type="pct"/>
        <w:tblInd w:w="534" w:type="dxa"/>
        <w:shd w:val="clear" w:color="auto" w:fill="FFFFFF"/>
        <w:tblCellMar>
          <w:left w:w="0" w:type="dxa"/>
          <w:right w:w="0" w:type="dxa"/>
        </w:tblCellMar>
        <w:tblLook w:val="04A0" w:firstRow="1" w:lastRow="0" w:firstColumn="1" w:lastColumn="0" w:noHBand="0" w:noVBand="1"/>
      </w:tblPr>
      <w:tblGrid>
        <w:gridCol w:w="1367"/>
        <w:gridCol w:w="1203"/>
        <w:gridCol w:w="3942"/>
        <w:gridCol w:w="1027"/>
        <w:gridCol w:w="1181"/>
      </w:tblGrid>
      <w:tr w:rsidR="009B5383" w:rsidRPr="009B5383" w:rsidTr="00565FE9">
        <w:tc>
          <w:tcPr>
            <w:tcW w:w="78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Day</w:t>
            </w:r>
          </w:p>
        </w:tc>
        <w:tc>
          <w:tcPr>
            <w:tcW w:w="69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Date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Start Time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b/>
                <w:bCs/>
                <w:szCs w:val="28"/>
                <w:lang w:eastAsia="ko-KR"/>
              </w:rPr>
              <w:t>Duration</w:t>
            </w:r>
          </w:p>
        </w:tc>
        <w:tc>
          <w:tcPr>
            <w:tcW w:w="6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Call Host</w:t>
            </w:r>
          </w:p>
        </w:tc>
      </w:tr>
      <w:tr w:rsidR="009B5383" w:rsidRPr="009B5383" w:rsidTr="00565FE9">
        <w:tc>
          <w:tcPr>
            <w:tcW w:w="7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565FE9">
            <w:pPr>
              <w:spacing w:before="20" w:after="20"/>
              <w:rPr>
                <w:rFonts w:eastAsia="Gulim"/>
                <w:szCs w:val="24"/>
                <w:lang w:eastAsia="ko-KR"/>
              </w:rPr>
            </w:pPr>
            <w:r>
              <w:rPr>
                <w:rFonts w:ascii="Calibri" w:eastAsia="Gulim" w:hAnsi="Calibri" w:cs="Calibri"/>
                <w:szCs w:val="28"/>
                <w:lang w:eastAsia="ko-KR"/>
              </w:rPr>
              <w:t>Wednesday</w:t>
            </w:r>
          </w:p>
        </w:tc>
        <w:tc>
          <w:tcPr>
            <w:tcW w:w="6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F63FE8">
            <w:pPr>
              <w:spacing w:before="20" w:after="20"/>
              <w:rPr>
                <w:rFonts w:eastAsia="Gulim"/>
                <w:szCs w:val="24"/>
                <w:lang w:eastAsia="ko-KR"/>
              </w:rPr>
            </w:pPr>
            <w:r>
              <w:rPr>
                <w:rFonts w:ascii="Calibri" w:eastAsia="Gulim" w:hAnsi="Calibri" w:cs="Calibri"/>
                <w:szCs w:val="28"/>
                <w:lang w:eastAsia="ko-KR"/>
              </w:rPr>
              <w:t xml:space="preserve">Feb. </w:t>
            </w:r>
            <w:ins w:id="7" w:author="Naotaka Sato" w:date="2016-01-22T06:09:00Z">
              <w:r w:rsidR="00337F98">
                <w:rPr>
                  <w:rFonts w:ascii="Calibri" w:hAnsi="Calibri" w:cs="Calibri" w:hint="eastAsia"/>
                  <w:szCs w:val="28"/>
                  <w:lang w:eastAsia="ja-JP"/>
                </w:rPr>
                <w:t>3</w:t>
              </w:r>
            </w:ins>
            <w:del w:id="8" w:author="Naotaka Sato" w:date="2016-01-22T06:09:00Z">
              <w:r w:rsidDel="00337F98">
                <w:rPr>
                  <w:rFonts w:ascii="Calibri" w:eastAsia="Gulim" w:hAnsi="Calibri" w:cs="Calibri"/>
                  <w:szCs w:val="28"/>
                  <w:lang w:eastAsia="ko-KR"/>
                </w:rPr>
                <w:delText>2</w:delText>
              </w:r>
            </w:del>
            <w:r>
              <w:rPr>
                <w:rFonts w:ascii="Calibri" w:eastAsia="Gulim" w:hAnsi="Calibri" w:cs="Calibri"/>
                <w:szCs w:val="28"/>
                <w:lang w:eastAsia="ko-KR"/>
              </w:rPr>
              <w:t>, 2016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ED2933">
            <w:pPr>
              <w:spacing w:before="20" w:after="20"/>
              <w:rPr>
                <w:rFonts w:eastAsia="Gulim"/>
                <w:szCs w:val="24"/>
                <w:lang w:eastAsia="ko-KR"/>
              </w:rPr>
            </w:pPr>
            <w:r w:rsidRPr="009B5383">
              <w:rPr>
                <w:rFonts w:ascii="Calibri" w:eastAsia="Gulim" w:hAnsi="Calibri" w:cs="Calibri"/>
                <w:szCs w:val="28"/>
                <w:lang w:eastAsia="ko-KR"/>
              </w:rPr>
              <w:t>1:00 A</w:t>
            </w:r>
            <w:r w:rsidR="007F276C" w:rsidRPr="009B5383">
              <w:rPr>
                <w:rFonts w:ascii="Calibri" w:eastAsia="Gulim" w:hAnsi="Calibri" w:cs="Calibri"/>
                <w:szCs w:val="28"/>
                <w:lang w:eastAsia="ko-KR"/>
              </w:rPr>
              <w:t xml:space="preserve">M </w:t>
            </w:r>
            <w:r w:rsidRPr="009B5383">
              <w:rPr>
                <w:rFonts w:ascii="Calibri" w:eastAsia="Gulim" w:hAnsi="Calibri" w:cs="Calibri"/>
                <w:szCs w:val="28"/>
                <w:lang w:eastAsia="ko-KR"/>
              </w:rPr>
              <w:t>EST (6:00 AM GMT, 3:00 PM JST/KST)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1 hour</w:t>
            </w:r>
          </w:p>
        </w:tc>
        <w:tc>
          <w:tcPr>
            <w:tcW w:w="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proofErr w:type="spellStart"/>
            <w:r w:rsidRPr="009B5383">
              <w:rPr>
                <w:rFonts w:ascii="Calibri" w:eastAsia="Gulim" w:hAnsi="Calibri" w:cs="Calibri"/>
                <w:szCs w:val="28"/>
                <w:lang w:eastAsia="ko-KR"/>
              </w:rPr>
              <w:t>Naotaka</w:t>
            </w:r>
            <w:proofErr w:type="spellEnd"/>
            <w:r w:rsidRPr="009B5383">
              <w:rPr>
                <w:rFonts w:ascii="Calibri" w:eastAsia="Gulim" w:hAnsi="Calibri" w:cs="Calibri"/>
                <w:szCs w:val="28"/>
                <w:lang w:eastAsia="ko-KR"/>
              </w:rPr>
              <w:t xml:space="preserve"> Sato</w:t>
            </w:r>
          </w:p>
        </w:tc>
      </w:tr>
      <w:tr w:rsidR="009B5383" w:rsidRPr="009B5383" w:rsidTr="00565FE9">
        <w:tc>
          <w:tcPr>
            <w:tcW w:w="7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565FE9">
            <w:pPr>
              <w:spacing w:before="20" w:after="20"/>
              <w:rPr>
                <w:rFonts w:eastAsia="Gulim"/>
                <w:szCs w:val="24"/>
                <w:lang w:eastAsia="ko-KR"/>
              </w:rPr>
            </w:pPr>
            <w:r>
              <w:rPr>
                <w:rFonts w:ascii="Calibri" w:eastAsia="Gulim" w:hAnsi="Calibri" w:cs="Calibri"/>
                <w:szCs w:val="28"/>
                <w:lang w:eastAsia="ko-KR"/>
              </w:rPr>
              <w:t>Wednesday</w:t>
            </w:r>
          </w:p>
        </w:tc>
        <w:tc>
          <w:tcPr>
            <w:tcW w:w="6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565FE9">
            <w:pPr>
              <w:spacing w:before="20" w:after="20"/>
              <w:rPr>
                <w:rFonts w:eastAsia="Gulim"/>
                <w:szCs w:val="24"/>
                <w:lang w:eastAsia="ko-KR"/>
              </w:rPr>
            </w:pPr>
            <w:r>
              <w:rPr>
                <w:rFonts w:ascii="Calibri" w:eastAsia="Gulim" w:hAnsi="Calibri" w:cs="Calibri"/>
                <w:szCs w:val="28"/>
                <w:lang w:eastAsia="ko-KR"/>
              </w:rPr>
              <w:t>Feb. 24, 2016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1:00 AM EST (6:00 AM GMT, 3:00 PM JST/KST)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1 hour</w:t>
            </w:r>
          </w:p>
        </w:tc>
        <w:tc>
          <w:tcPr>
            <w:tcW w:w="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proofErr w:type="spellStart"/>
            <w:r w:rsidRPr="009B5383">
              <w:rPr>
                <w:rFonts w:ascii="Calibri" w:eastAsia="Gulim" w:hAnsi="Calibri" w:cs="Calibri"/>
                <w:szCs w:val="28"/>
                <w:lang w:eastAsia="ko-KR"/>
              </w:rPr>
              <w:t>Naotaka</w:t>
            </w:r>
            <w:proofErr w:type="spellEnd"/>
            <w:r w:rsidRPr="009B5383">
              <w:rPr>
                <w:rFonts w:ascii="Calibri" w:eastAsia="Gulim" w:hAnsi="Calibri" w:cs="Calibri"/>
                <w:szCs w:val="28"/>
                <w:lang w:eastAsia="ko-KR"/>
              </w:rPr>
              <w:t xml:space="preserve"> Sato</w:t>
            </w:r>
          </w:p>
        </w:tc>
      </w:tr>
    </w:tbl>
    <w:p w:rsidR="007F276C" w:rsidRPr="009B5383" w:rsidRDefault="007F276C" w:rsidP="007F276C">
      <w:pPr>
        <w:spacing w:after="0" w:line="240" w:lineRule="auto"/>
        <w:rPr>
          <w:lang w:eastAsia="ja-JP"/>
        </w:rPr>
      </w:pPr>
    </w:p>
    <w:p w:rsidR="007F276C" w:rsidRPr="009B5383" w:rsidRDefault="007F276C" w:rsidP="00283796">
      <w:pPr>
        <w:spacing w:after="0" w:line="240" w:lineRule="auto"/>
        <w:rPr>
          <w:lang w:eastAsia="ja-JP"/>
        </w:rPr>
      </w:pPr>
    </w:p>
    <w:p w:rsidR="00274EF2" w:rsidRPr="009B5383" w:rsidRDefault="00274EF2" w:rsidP="00283796">
      <w:pPr>
        <w:spacing w:after="0" w:line="240" w:lineRule="auto"/>
        <w:rPr>
          <w:lang w:eastAsia="ja-JP"/>
        </w:rPr>
      </w:pPr>
    </w:p>
    <w:p w:rsidR="004537C4" w:rsidRPr="009B5383" w:rsidRDefault="00E04ED7" w:rsidP="00283796">
      <w:pPr>
        <w:spacing w:after="0" w:line="240" w:lineRule="auto"/>
      </w:pPr>
      <w:r w:rsidRPr="009B5383">
        <w:t>The</w:t>
      </w:r>
      <w:r w:rsidR="008F5094" w:rsidRPr="009B5383">
        <w:t xml:space="preserve"> TG1a</w:t>
      </w:r>
      <w:r w:rsidRPr="009B5383">
        <w:t xml:space="preserve"> </w:t>
      </w:r>
      <w:r w:rsidR="00274EF2" w:rsidRPr="009B5383">
        <w:t>adjourned</w:t>
      </w:r>
      <w:r w:rsidR="008A59F4" w:rsidRPr="009B5383">
        <w:t xml:space="preserve"> at </w:t>
      </w:r>
      <w:r w:rsidR="00F63FE8">
        <w:rPr>
          <w:lang w:eastAsia="ja-JP"/>
        </w:rPr>
        <w:t>10:52</w:t>
      </w:r>
      <w:r w:rsidR="00DE4EC8" w:rsidRPr="009B5383">
        <w:t xml:space="preserve"> AM</w:t>
      </w:r>
    </w:p>
    <w:p w:rsidR="00982F33" w:rsidRPr="009B5383" w:rsidRDefault="00982F33">
      <w:r w:rsidRPr="009B5383">
        <w:br w:type="page"/>
      </w:r>
    </w:p>
    <w:p w:rsidR="00982F33" w:rsidRPr="009B5383" w:rsidRDefault="00982F33" w:rsidP="00982F33">
      <w:pPr>
        <w:rPr>
          <w:rFonts w:eastAsia="Malgun Gothic"/>
          <w:b/>
          <w:bCs/>
          <w:lang w:eastAsia="ko-KR"/>
        </w:rPr>
      </w:pPr>
      <w:r w:rsidRPr="009B5383">
        <w:rPr>
          <w:rFonts w:eastAsia="Malgun Gothic" w:hint="eastAsia"/>
          <w:b/>
          <w:bCs/>
          <w:lang w:eastAsia="ko-KR"/>
        </w:rPr>
        <w:lastRenderedPageBreak/>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9B5383" w:rsidRPr="009B5383" w:rsidTr="00F104C9">
        <w:tc>
          <w:tcPr>
            <w:tcW w:w="4387" w:type="dxa"/>
          </w:tcPr>
          <w:p w:rsidR="00514697" w:rsidRPr="009B5383" w:rsidRDefault="00514697" w:rsidP="00982F33">
            <w:pPr>
              <w:rPr>
                <w:rFonts w:eastAsia="Malgun Gothic"/>
                <w:bCs/>
                <w:lang w:eastAsia="ko-KR"/>
              </w:rPr>
            </w:pPr>
            <w:proofErr w:type="spellStart"/>
            <w:r w:rsidRPr="009B5383">
              <w:rPr>
                <w:rFonts w:eastAsia="Malgun Gothic" w:hint="eastAsia"/>
                <w:bCs/>
                <w:lang w:eastAsia="ko-KR"/>
              </w:rPr>
              <w:t>Sho</w:t>
            </w:r>
            <w:proofErr w:type="spellEnd"/>
            <w:r w:rsidRPr="009B5383">
              <w:rPr>
                <w:rFonts w:eastAsia="Malgun Gothic" w:hint="eastAsia"/>
                <w:bCs/>
                <w:lang w:eastAsia="ko-KR"/>
              </w:rPr>
              <w:t xml:space="preserve"> </w:t>
            </w:r>
            <w:proofErr w:type="spellStart"/>
            <w:r w:rsidRPr="009B5383">
              <w:rPr>
                <w:rFonts w:eastAsia="Malgun Gothic" w:hint="eastAsia"/>
                <w:bCs/>
                <w:lang w:eastAsia="ko-KR"/>
              </w:rPr>
              <w:t>Fu</w:t>
            </w:r>
            <w:r w:rsidRPr="009B5383">
              <w:rPr>
                <w:rFonts w:eastAsia="Malgun Gothic"/>
                <w:bCs/>
                <w:lang w:eastAsia="ko-KR"/>
              </w:rPr>
              <w:t>ruichi</w:t>
            </w:r>
            <w:proofErr w:type="spellEnd"/>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9B5383" w:rsidRDefault="00514697" w:rsidP="00F104C9">
            <w:pPr>
              <w:rPr>
                <w:rFonts w:eastAsia="Malgun Gothic"/>
                <w:bCs/>
                <w:lang w:eastAsia="ko-KR"/>
              </w:rPr>
            </w:pPr>
            <w:proofErr w:type="spellStart"/>
            <w:r w:rsidRPr="009B5383">
              <w:rPr>
                <w:rFonts w:eastAsia="Malgun Gothic" w:hint="eastAsia"/>
                <w:bCs/>
                <w:lang w:eastAsia="ko-KR"/>
              </w:rPr>
              <w:t>Naotaka</w:t>
            </w:r>
            <w:proofErr w:type="spellEnd"/>
            <w:r w:rsidRPr="009B5383">
              <w:rPr>
                <w:rFonts w:eastAsia="Malgun Gothic" w:hint="eastAsia"/>
                <w:bCs/>
                <w:lang w:eastAsia="ko-KR"/>
              </w:rPr>
              <w:t xml:space="preserve"> Sato</w:t>
            </w:r>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9B5383" w:rsidRDefault="00514697" w:rsidP="00982F33">
            <w:pPr>
              <w:rPr>
                <w:rFonts w:eastAsia="Malgun Gothic"/>
                <w:bCs/>
                <w:lang w:eastAsia="ko-KR"/>
              </w:rPr>
            </w:pPr>
            <w:r w:rsidRPr="009B5383">
              <w:rPr>
                <w:rFonts w:eastAsia="Malgun Gothic" w:hint="eastAsia"/>
                <w:bCs/>
                <w:lang w:eastAsia="ko-KR"/>
              </w:rPr>
              <w:t>Chen Sun</w:t>
            </w:r>
          </w:p>
        </w:tc>
        <w:tc>
          <w:tcPr>
            <w:tcW w:w="4543" w:type="dxa"/>
          </w:tcPr>
          <w:p w:rsidR="00514697" w:rsidRPr="009B5383" w:rsidRDefault="00514697" w:rsidP="00982F33">
            <w:pPr>
              <w:rPr>
                <w:rFonts w:eastAsia="Malgun Gothic"/>
                <w:bCs/>
                <w:lang w:eastAsia="ko-KR"/>
              </w:rPr>
            </w:pPr>
            <w:r w:rsidRPr="009B5383">
              <w:rPr>
                <w:rFonts w:eastAsia="Malgun Gothic" w:hint="eastAsia"/>
                <w:bCs/>
                <w:lang w:eastAsia="ko-KR"/>
              </w:rPr>
              <w:t>Sony</w:t>
            </w:r>
          </w:p>
        </w:tc>
      </w:tr>
      <w:tr w:rsidR="00A05551" w:rsidRPr="009B5383" w:rsidTr="00F104C9">
        <w:tc>
          <w:tcPr>
            <w:tcW w:w="4387" w:type="dxa"/>
          </w:tcPr>
          <w:p w:rsidR="00A05551" w:rsidRPr="00337F98" w:rsidRDefault="00A05551" w:rsidP="00B76BB6">
            <w:pPr>
              <w:rPr>
                <w:rFonts w:eastAsia="Malgun Gothic" w:hint="eastAsia"/>
                <w:bCs/>
                <w:lang w:eastAsia="ko-KR"/>
              </w:rPr>
            </w:pPr>
            <w:proofErr w:type="spellStart"/>
            <w:r>
              <w:rPr>
                <w:rFonts w:eastAsia="Malgun Gothic"/>
                <w:bCs/>
                <w:lang w:eastAsia="ko-KR"/>
              </w:rPr>
              <w:t>Alire</w:t>
            </w:r>
            <w:ins w:id="9" w:author="Naotaka Sato" w:date="2016-01-22T06:11:00Z">
              <w:r w:rsidR="00337F98">
                <w:rPr>
                  <w:rFonts w:hint="eastAsia"/>
                  <w:bCs/>
                  <w:lang w:eastAsia="ja-JP"/>
                </w:rPr>
                <w:t>z</w:t>
              </w:r>
            </w:ins>
            <w:del w:id="10" w:author="Naotaka Sato" w:date="2016-01-22T06:11:00Z">
              <w:r w:rsidDel="00337F98">
                <w:rPr>
                  <w:rFonts w:eastAsia="Malgun Gothic"/>
                  <w:bCs/>
                  <w:lang w:eastAsia="ko-KR"/>
                </w:rPr>
                <w:delText>g</w:delText>
              </w:r>
            </w:del>
            <w:r>
              <w:rPr>
                <w:rFonts w:eastAsia="Malgun Gothic"/>
                <w:bCs/>
                <w:lang w:eastAsia="ko-KR"/>
              </w:rPr>
              <w:t>a</w:t>
            </w:r>
            <w:proofErr w:type="spellEnd"/>
            <w:r>
              <w:rPr>
                <w:rFonts w:eastAsia="Malgun Gothic"/>
                <w:bCs/>
                <w:lang w:eastAsia="ko-KR"/>
              </w:rPr>
              <w:t xml:space="preserve"> </w:t>
            </w:r>
            <w:proofErr w:type="spellStart"/>
            <w:r>
              <w:rPr>
                <w:rFonts w:eastAsia="Malgun Gothic"/>
                <w:bCs/>
                <w:lang w:eastAsia="ko-KR"/>
              </w:rPr>
              <w:t>Neja</w:t>
            </w:r>
            <w:ins w:id="11" w:author="Naotaka Sato" w:date="2016-01-22T06:12:00Z">
              <w:r w:rsidR="00337F98">
                <w:rPr>
                  <w:rFonts w:hint="eastAsia"/>
                  <w:bCs/>
                  <w:lang w:eastAsia="ja-JP"/>
                </w:rPr>
                <w:t>t</w:t>
              </w:r>
            </w:ins>
            <w:r>
              <w:rPr>
                <w:rFonts w:eastAsia="Malgun Gothic"/>
                <w:bCs/>
                <w:lang w:eastAsia="ko-KR"/>
              </w:rPr>
              <w:t>ia</w:t>
            </w:r>
            <w:ins w:id="12" w:author="Naotaka Sato" w:date="2016-01-22T06:12:00Z">
              <w:r w:rsidR="00337F98">
                <w:rPr>
                  <w:rFonts w:hint="eastAsia"/>
                  <w:bCs/>
                  <w:lang w:eastAsia="ja-JP"/>
                </w:rPr>
                <w:t>n</w:t>
              </w:r>
            </w:ins>
            <w:proofErr w:type="spellEnd"/>
          </w:p>
        </w:tc>
        <w:tc>
          <w:tcPr>
            <w:tcW w:w="4543" w:type="dxa"/>
          </w:tcPr>
          <w:p w:rsidR="00A05551" w:rsidRPr="009B5383" w:rsidRDefault="00A05551" w:rsidP="00B76BB6">
            <w:pPr>
              <w:rPr>
                <w:rFonts w:eastAsia="Malgun Gothic"/>
                <w:bCs/>
                <w:lang w:eastAsia="ko-KR"/>
              </w:rPr>
            </w:pPr>
            <w:r>
              <w:rPr>
                <w:rFonts w:eastAsia="Malgun Gothic"/>
                <w:bCs/>
                <w:lang w:eastAsia="ko-KR"/>
              </w:rPr>
              <w:t>ERICSSON</w:t>
            </w:r>
          </w:p>
        </w:tc>
      </w:tr>
      <w:tr w:rsidR="00A05551" w:rsidRPr="009B5383" w:rsidTr="00F104C9">
        <w:tc>
          <w:tcPr>
            <w:tcW w:w="4387" w:type="dxa"/>
          </w:tcPr>
          <w:p w:rsidR="00A05551" w:rsidRPr="009B5383" w:rsidRDefault="00A05551" w:rsidP="00B76BB6">
            <w:pPr>
              <w:rPr>
                <w:rFonts w:eastAsia="Malgun Gothic"/>
                <w:bCs/>
                <w:lang w:eastAsia="ko-KR"/>
              </w:rPr>
            </w:pPr>
            <w:r>
              <w:rPr>
                <w:rFonts w:eastAsia="Malgun Gothic"/>
                <w:bCs/>
                <w:lang w:eastAsia="ko-KR"/>
              </w:rPr>
              <w:t>Cong Shen</w:t>
            </w:r>
          </w:p>
        </w:tc>
        <w:tc>
          <w:tcPr>
            <w:tcW w:w="4543" w:type="dxa"/>
          </w:tcPr>
          <w:p w:rsidR="00A05551" w:rsidRPr="009B5383" w:rsidRDefault="00A05551" w:rsidP="00B76BB6">
            <w:pPr>
              <w:rPr>
                <w:rFonts w:eastAsia="Malgun Gothic"/>
                <w:bCs/>
                <w:lang w:eastAsia="ko-KR"/>
              </w:rPr>
            </w:pPr>
            <w:r>
              <w:rPr>
                <w:rFonts w:eastAsia="Malgun Gothic"/>
                <w:bCs/>
                <w:lang w:eastAsia="ko-KR"/>
              </w:rPr>
              <w:t>USTC</w:t>
            </w:r>
          </w:p>
        </w:tc>
      </w:tr>
      <w:tr w:rsidR="00A05551" w:rsidRPr="009B5383" w:rsidTr="00F104C9">
        <w:tc>
          <w:tcPr>
            <w:tcW w:w="4387" w:type="dxa"/>
          </w:tcPr>
          <w:p w:rsidR="00A05551" w:rsidRPr="009B5383" w:rsidRDefault="00A05551" w:rsidP="00B76BB6">
            <w:pPr>
              <w:rPr>
                <w:rFonts w:eastAsia="Malgun Gothic"/>
                <w:bCs/>
                <w:lang w:eastAsia="ko-KR"/>
              </w:rPr>
            </w:pPr>
            <w:proofErr w:type="spellStart"/>
            <w:r>
              <w:rPr>
                <w:rFonts w:eastAsia="Malgun Gothic"/>
                <w:bCs/>
                <w:lang w:eastAsia="ko-KR"/>
              </w:rPr>
              <w:t>Fulei</w:t>
            </w:r>
            <w:proofErr w:type="spellEnd"/>
            <w:r>
              <w:rPr>
                <w:rFonts w:eastAsia="Malgun Gothic"/>
                <w:bCs/>
                <w:lang w:eastAsia="ko-KR"/>
              </w:rPr>
              <w:t xml:space="preserve"> Liu</w:t>
            </w:r>
          </w:p>
        </w:tc>
        <w:tc>
          <w:tcPr>
            <w:tcW w:w="4543" w:type="dxa"/>
          </w:tcPr>
          <w:p w:rsidR="00A05551" w:rsidRPr="009B5383" w:rsidRDefault="00A05551" w:rsidP="00B76BB6">
            <w:pPr>
              <w:rPr>
                <w:rFonts w:eastAsia="Malgun Gothic"/>
                <w:bCs/>
                <w:lang w:eastAsia="ko-KR"/>
              </w:rPr>
            </w:pPr>
            <w:r>
              <w:rPr>
                <w:rFonts w:eastAsia="Malgun Gothic"/>
                <w:bCs/>
                <w:lang w:eastAsia="ko-KR"/>
              </w:rPr>
              <w:t>ZTE</w:t>
            </w:r>
          </w:p>
        </w:tc>
      </w:tr>
      <w:tr w:rsidR="00A05551" w:rsidRPr="009B5383" w:rsidTr="00F104C9">
        <w:tc>
          <w:tcPr>
            <w:tcW w:w="4387" w:type="dxa"/>
          </w:tcPr>
          <w:p w:rsidR="00A05551" w:rsidRPr="009B5383" w:rsidRDefault="00A05551" w:rsidP="007F0C78">
            <w:pPr>
              <w:rPr>
                <w:rFonts w:eastAsia="Malgun Gothic"/>
                <w:bCs/>
                <w:lang w:eastAsia="ko-KR"/>
              </w:rPr>
            </w:pPr>
            <w:proofErr w:type="spellStart"/>
            <w:r w:rsidRPr="009B5383">
              <w:rPr>
                <w:rFonts w:eastAsia="Malgun Gothic" w:hint="eastAsia"/>
                <w:bCs/>
                <w:lang w:eastAsia="ko-KR"/>
              </w:rPr>
              <w:t>Hakar</w:t>
            </w:r>
            <w:proofErr w:type="spellEnd"/>
            <w:r w:rsidRPr="009B5383">
              <w:rPr>
                <w:rFonts w:eastAsia="Malgun Gothic" w:hint="eastAsia"/>
                <w:bCs/>
                <w:lang w:eastAsia="ko-KR"/>
              </w:rPr>
              <w:t xml:space="preserve"> </w:t>
            </w:r>
            <w:proofErr w:type="spellStart"/>
            <w:r w:rsidRPr="009B5383">
              <w:rPr>
                <w:rFonts w:eastAsia="Malgun Gothic" w:hint="eastAsia"/>
                <w:bCs/>
                <w:lang w:eastAsia="ko-KR"/>
              </w:rPr>
              <w:t>Persson</w:t>
            </w:r>
            <w:proofErr w:type="spellEnd"/>
          </w:p>
        </w:tc>
        <w:tc>
          <w:tcPr>
            <w:tcW w:w="4543" w:type="dxa"/>
          </w:tcPr>
          <w:p w:rsidR="00A05551" w:rsidRPr="009B5383" w:rsidRDefault="00A05551" w:rsidP="007F0C78">
            <w:pPr>
              <w:rPr>
                <w:rFonts w:eastAsia="Malgun Gothic"/>
                <w:bCs/>
                <w:lang w:eastAsia="ko-KR"/>
              </w:rPr>
            </w:pPr>
            <w:r w:rsidRPr="009B5383">
              <w:rPr>
                <w:rFonts w:eastAsia="Malgun Gothic"/>
                <w:bCs/>
                <w:lang w:eastAsia="ko-KR"/>
              </w:rPr>
              <w:t>Ericsson</w:t>
            </w:r>
          </w:p>
        </w:tc>
      </w:tr>
      <w:tr w:rsidR="00A05551" w:rsidRPr="009B5383" w:rsidTr="00F104C9">
        <w:tc>
          <w:tcPr>
            <w:tcW w:w="4387" w:type="dxa"/>
          </w:tcPr>
          <w:p w:rsidR="00A05551" w:rsidRPr="009B5383" w:rsidRDefault="00746CE4" w:rsidP="00B76BB6">
            <w:pPr>
              <w:rPr>
                <w:rFonts w:eastAsia="Malgun Gothic"/>
                <w:bCs/>
                <w:lang w:eastAsia="ko-KR"/>
              </w:rPr>
            </w:pPr>
            <w:proofErr w:type="spellStart"/>
            <w:r>
              <w:rPr>
                <w:rFonts w:eastAsia="Malgun Gothic"/>
                <w:bCs/>
                <w:lang w:eastAsia="ko-KR"/>
              </w:rPr>
              <w:t>Katsu</w:t>
            </w:r>
            <w:r w:rsidR="00EB1319">
              <w:rPr>
                <w:rFonts w:eastAsia="Malgun Gothic"/>
                <w:bCs/>
                <w:lang w:eastAsia="ko-KR"/>
              </w:rPr>
              <w:t>o</w:t>
            </w:r>
            <w:proofErr w:type="spellEnd"/>
            <w:r w:rsidR="00EB1319">
              <w:rPr>
                <w:rFonts w:eastAsia="Malgun Gothic"/>
                <w:bCs/>
                <w:lang w:eastAsia="ko-KR"/>
              </w:rPr>
              <w:t xml:space="preserve"> </w:t>
            </w:r>
            <w:proofErr w:type="spellStart"/>
            <w:r w:rsidR="00EB1319">
              <w:rPr>
                <w:rFonts w:eastAsia="Malgun Gothic"/>
                <w:bCs/>
                <w:lang w:eastAsia="ko-KR"/>
              </w:rPr>
              <w:t>Yunoki</w:t>
            </w:r>
            <w:proofErr w:type="spellEnd"/>
          </w:p>
        </w:tc>
        <w:tc>
          <w:tcPr>
            <w:tcW w:w="4543" w:type="dxa"/>
          </w:tcPr>
          <w:p w:rsidR="00A05551" w:rsidRPr="009B5383" w:rsidRDefault="00EB1319" w:rsidP="00B76BB6">
            <w:pPr>
              <w:rPr>
                <w:rFonts w:eastAsia="Malgun Gothic"/>
                <w:bCs/>
                <w:lang w:eastAsia="ko-KR"/>
              </w:rPr>
            </w:pPr>
            <w:r>
              <w:rPr>
                <w:rFonts w:eastAsia="Malgun Gothic"/>
                <w:bCs/>
                <w:lang w:eastAsia="ko-KR"/>
              </w:rPr>
              <w:t>KDDI R&amp;D Labs</w:t>
            </w:r>
          </w:p>
        </w:tc>
      </w:tr>
      <w:tr w:rsidR="009D49FB" w:rsidRPr="009B5383" w:rsidTr="00F104C9">
        <w:tc>
          <w:tcPr>
            <w:tcW w:w="4387" w:type="dxa"/>
          </w:tcPr>
          <w:p w:rsidR="009D49FB" w:rsidRDefault="009D49FB" w:rsidP="00B76BB6">
            <w:pPr>
              <w:rPr>
                <w:rFonts w:eastAsia="Malgun Gothic"/>
                <w:bCs/>
                <w:lang w:eastAsia="ko-KR"/>
              </w:rPr>
            </w:pPr>
            <w:proofErr w:type="spellStart"/>
            <w:r>
              <w:rPr>
                <w:rFonts w:eastAsia="Malgun Gothic"/>
                <w:bCs/>
                <w:lang w:eastAsia="ko-KR"/>
              </w:rPr>
              <w:t>Siuart</w:t>
            </w:r>
            <w:proofErr w:type="spellEnd"/>
            <w:r>
              <w:rPr>
                <w:rFonts w:eastAsia="Malgun Gothic"/>
                <w:bCs/>
                <w:lang w:eastAsia="ko-KR"/>
              </w:rPr>
              <w:t xml:space="preserve"> Strickland</w:t>
            </w:r>
          </w:p>
        </w:tc>
        <w:tc>
          <w:tcPr>
            <w:tcW w:w="4543" w:type="dxa"/>
          </w:tcPr>
          <w:p w:rsidR="009D49FB" w:rsidRDefault="002C429D" w:rsidP="00B76BB6">
            <w:pPr>
              <w:rPr>
                <w:rFonts w:eastAsia="Malgun Gothic"/>
                <w:bCs/>
                <w:lang w:eastAsia="ko-KR"/>
              </w:rPr>
            </w:pPr>
            <w:r>
              <w:rPr>
                <w:rFonts w:eastAsia="Malgun Gothic"/>
                <w:bCs/>
                <w:lang w:eastAsia="ko-KR"/>
              </w:rPr>
              <w:t xml:space="preserve">Hewlett Packard </w:t>
            </w:r>
            <w:r w:rsidR="00746CE4">
              <w:rPr>
                <w:rFonts w:eastAsia="Malgun Gothic"/>
                <w:bCs/>
                <w:lang w:eastAsia="ko-KR"/>
              </w:rPr>
              <w:t>Enterprise</w:t>
            </w:r>
          </w:p>
        </w:tc>
      </w:tr>
      <w:tr w:rsidR="00A05551" w:rsidRPr="009B5383" w:rsidTr="00F104C9">
        <w:tc>
          <w:tcPr>
            <w:tcW w:w="4387" w:type="dxa"/>
          </w:tcPr>
          <w:p w:rsidR="00A05551" w:rsidRPr="009B5383" w:rsidRDefault="007C6EC7" w:rsidP="00B76BB6">
            <w:pPr>
              <w:rPr>
                <w:rFonts w:eastAsia="Malgun Gothic"/>
                <w:bCs/>
                <w:lang w:eastAsia="ko-KR"/>
              </w:rPr>
            </w:pPr>
            <w:proofErr w:type="spellStart"/>
            <w:r>
              <w:rPr>
                <w:rFonts w:eastAsia="Malgun Gothic"/>
                <w:bCs/>
                <w:lang w:eastAsia="ko-KR"/>
              </w:rPr>
              <w:t>Alaa</w:t>
            </w:r>
            <w:proofErr w:type="spellEnd"/>
            <w:r w:rsidR="00EB1319">
              <w:rPr>
                <w:rFonts w:eastAsia="Malgun Gothic"/>
                <w:bCs/>
                <w:lang w:eastAsia="ko-KR"/>
              </w:rPr>
              <w:t xml:space="preserve"> </w:t>
            </w:r>
            <w:proofErr w:type="spellStart"/>
            <w:r w:rsidR="00EB1319">
              <w:rPr>
                <w:rFonts w:eastAsia="Malgun Gothic"/>
                <w:bCs/>
                <w:lang w:eastAsia="ko-KR"/>
              </w:rPr>
              <w:t>Mourad</w:t>
            </w:r>
            <w:proofErr w:type="spellEnd"/>
          </w:p>
        </w:tc>
        <w:tc>
          <w:tcPr>
            <w:tcW w:w="4543" w:type="dxa"/>
          </w:tcPr>
          <w:p w:rsidR="00A05551" w:rsidRPr="009B5383" w:rsidRDefault="00EB1319" w:rsidP="00B76BB6">
            <w:pPr>
              <w:rPr>
                <w:rFonts w:eastAsia="Malgun Gothic"/>
                <w:bCs/>
                <w:lang w:eastAsia="ko-KR"/>
              </w:rPr>
            </w:pPr>
            <w:r>
              <w:rPr>
                <w:rFonts w:eastAsia="Malgun Gothic"/>
                <w:bCs/>
                <w:lang w:eastAsia="ko-KR"/>
              </w:rPr>
              <w:t>BMW</w:t>
            </w:r>
          </w:p>
        </w:tc>
      </w:tr>
      <w:tr w:rsidR="009B5383" w:rsidRPr="009B5383" w:rsidTr="00F104C9">
        <w:tc>
          <w:tcPr>
            <w:tcW w:w="4387" w:type="dxa"/>
          </w:tcPr>
          <w:p w:rsidR="00514697" w:rsidRPr="009B5383" w:rsidRDefault="00514697" w:rsidP="00B76BB6">
            <w:pPr>
              <w:rPr>
                <w:rFonts w:eastAsia="Malgun Gothic"/>
                <w:bCs/>
                <w:lang w:eastAsia="ko-KR"/>
              </w:rPr>
            </w:pPr>
            <w:r w:rsidRPr="009B5383">
              <w:rPr>
                <w:rFonts w:eastAsia="Malgun Gothic" w:hint="eastAsia"/>
                <w:bCs/>
                <w:lang w:eastAsia="ko-KR"/>
              </w:rPr>
              <w:t xml:space="preserve">Steve </w:t>
            </w:r>
            <w:proofErr w:type="spellStart"/>
            <w:r w:rsidRPr="009B5383">
              <w:rPr>
                <w:rFonts w:eastAsia="Malgun Gothic" w:hint="eastAsia"/>
                <w:bCs/>
                <w:lang w:eastAsia="ko-KR"/>
              </w:rPr>
              <w:t>Shellhammer</w:t>
            </w:r>
            <w:proofErr w:type="spellEnd"/>
          </w:p>
        </w:tc>
        <w:tc>
          <w:tcPr>
            <w:tcW w:w="4543" w:type="dxa"/>
          </w:tcPr>
          <w:p w:rsidR="00514697" w:rsidRPr="009B5383" w:rsidRDefault="00514697" w:rsidP="00B76BB6">
            <w:pPr>
              <w:rPr>
                <w:rFonts w:eastAsia="Malgun Gothic"/>
                <w:bCs/>
                <w:lang w:eastAsia="ko-KR"/>
              </w:rPr>
            </w:pPr>
            <w:r w:rsidRPr="009B5383">
              <w:rPr>
                <w:rFonts w:eastAsia="Malgun Gothic" w:hint="eastAsia"/>
                <w:bCs/>
                <w:lang w:eastAsia="ko-KR"/>
              </w:rPr>
              <w:t>Qualcomm</w:t>
            </w:r>
          </w:p>
        </w:tc>
      </w:tr>
      <w:tr w:rsidR="009B5383" w:rsidRPr="009B5383" w:rsidTr="00F104C9">
        <w:tc>
          <w:tcPr>
            <w:tcW w:w="4387" w:type="dxa"/>
          </w:tcPr>
          <w:p w:rsidR="00514697" w:rsidRPr="009B5383" w:rsidRDefault="00F63FE8" w:rsidP="00B76BB6">
            <w:pPr>
              <w:rPr>
                <w:rFonts w:eastAsia="Malgun Gothic"/>
                <w:bCs/>
                <w:lang w:eastAsia="ko-KR"/>
              </w:rPr>
            </w:pPr>
            <w:r>
              <w:rPr>
                <w:rFonts w:eastAsia="Malgun Gothic"/>
                <w:bCs/>
                <w:lang w:eastAsia="ko-KR"/>
              </w:rPr>
              <w:t>Kenichi Mori</w:t>
            </w:r>
          </w:p>
        </w:tc>
        <w:tc>
          <w:tcPr>
            <w:tcW w:w="4543" w:type="dxa"/>
          </w:tcPr>
          <w:p w:rsidR="00514697" w:rsidRPr="009B5383" w:rsidRDefault="00F63FE8" w:rsidP="00B76BB6">
            <w:pPr>
              <w:rPr>
                <w:rFonts w:eastAsia="Malgun Gothic"/>
                <w:bCs/>
                <w:lang w:eastAsia="ko-KR"/>
              </w:rPr>
            </w:pPr>
            <w:r w:rsidRPr="009B5383">
              <w:rPr>
                <w:rFonts w:eastAsia="Malgun Gothic" w:hint="eastAsia"/>
                <w:bCs/>
                <w:lang w:eastAsia="ko-KR"/>
              </w:rPr>
              <w:t>Space-Time Engineering</w:t>
            </w:r>
          </w:p>
        </w:tc>
      </w:tr>
      <w:tr w:rsidR="00F63FE8" w:rsidRPr="009B5383" w:rsidTr="00F104C9">
        <w:tc>
          <w:tcPr>
            <w:tcW w:w="4387" w:type="dxa"/>
          </w:tcPr>
          <w:p w:rsidR="00F63FE8" w:rsidRDefault="00F63FE8" w:rsidP="00B76BB6">
            <w:pPr>
              <w:rPr>
                <w:rFonts w:eastAsia="Malgun Gothic"/>
                <w:bCs/>
                <w:lang w:eastAsia="ko-KR"/>
              </w:rPr>
            </w:pPr>
            <w:proofErr w:type="spellStart"/>
            <w:r>
              <w:rPr>
                <w:rFonts w:eastAsia="Malgun Gothic"/>
                <w:bCs/>
                <w:lang w:eastAsia="ko-KR"/>
              </w:rPr>
              <w:t>Mineo</w:t>
            </w:r>
            <w:proofErr w:type="spellEnd"/>
            <w:r>
              <w:rPr>
                <w:rFonts w:eastAsia="Malgun Gothic"/>
                <w:bCs/>
                <w:lang w:eastAsia="ko-KR"/>
              </w:rPr>
              <w:t xml:space="preserve"> </w:t>
            </w:r>
            <w:proofErr w:type="spellStart"/>
            <w:r>
              <w:rPr>
                <w:rFonts w:eastAsia="Malgun Gothic"/>
                <w:bCs/>
                <w:lang w:eastAsia="ko-KR"/>
              </w:rPr>
              <w:t>Takai</w:t>
            </w:r>
            <w:proofErr w:type="spellEnd"/>
          </w:p>
        </w:tc>
        <w:tc>
          <w:tcPr>
            <w:tcW w:w="4543" w:type="dxa"/>
          </w:tcPr>
          <w:p w:rsidR="00F63FE8" w:rsidRPr="009B5383" w:rsidRDefault="00F63FE8" w:rsidP="00B76BB6">
            <w:pPr>
              <w:rPr>
                <w:rFonts w:eastAsia="Malgun Gothic"/>
                <w:bCs/>
                <w:lang w:eastAsia="ko-KR"/>
              </w:rPr>
            </w:pPr>
            <w:r w:rsidRPr="009B5383">
              <w:rPr>
                <w:rFonts w:eastAsia="Malgun Gothic" w:hint="eastAsia"/>
                <w:bCs/>
                <w:lang w:eastAsia="ko-KR"/>
              </w:rPr>
              <w:t>Space-Time Engineering</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18" w:rsidRDefault="00C95F18" w:rsidP="00766E54">
      <w:pPr>
        <w:spacing w:after="0" w:line="240" w:lineRule="auto"/>
      </w:pPr>
      <w:r>
        <w:separator/>
      </w:r>
    </w:p>
  </w:endnote>
  <w:endnote w:type="continuationSeparator" w:id="0">
    <w:p w:rsidR="00C95F18" w:rsidRDefault="00C95F1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37F98">
      <w:rPr>
        <w:noProof/>
        <w:sz w:val="24"/>
      </w:rPr>
      <w:t>1</w:t>
    </w:r>
    <w:r w:rsidRPr="00C724F0">
      <w:rPr>
        <w:noProof/>
        <w:sz w:val="24"/>
      </w:rPr>
      <w:fldChar w:fldCharType="end"/>
    </w:r>
    <w:r w:rsidR="008A59F4">
      <w:rPr>
        <w:noProof/>
        <w:sz w:val="24"/>
      </w:rPr>
      <w:tab/>
    </w:r>
    <w:r w:rsidR="00440257">
      <w:rPr>
        <w:noProof/>
        <w:sz w:val="24"/>
      </w:rPr>
      <w:t>Chen Sun (SONY)</w:t>
    </w:r>
  </w:p>
  <w:p w:rsidR="00C724F0" w:rsidRDefault="00C724F0" w:rsidP="00844F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18" w:rsidRDefault="00C95F18" w:rsidP="00766E54">
      <w:pPr>
        <w:spacing w:after="0" w:line="240" w:lineRule="auto"/>
      </w:pPr>
      <w:r>
        <w:separator/>
      </w:r>
    </w:p>
  </w:footnote>
  <w:footnote w:type="continuationSeparator" w:id="0">
    <w:p w:rsidR="00C95F18" w:rsidRDefault="00C95F18"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9B565E" w:rsidP="00766E54">
    <w:pPr>
      <w:pStyle w:val="af1"/>
      <w:pBdr>
        <w:bottom w:val="single" w:sz="8" w:space="1" w:color="auto"/>
      </w:pBdr>
      <w:tabs>
        <w:tab w:val="clear" w:pos="4680"/>
        <w:tab w:val="center" w:pos="8280"/>
      </w:tabs>
      <w:rPr>
        <w:rFonts w:hint="eastAsia"/>
        <w:sz w:val="28"/>
        <w:lang w:eastAsia="ja-JP"/>
      </w:rPr>
    </w:pPr>
    <w:r>
      <w:rPr>
        <w:sz w:val="28"/>
        <w:lang w:eastAsia="ja-JP"/>
      </w:rPr>
      <w:t>January 2016</w:t>
    </w:r>
    <w:r w:rsidR="00CD2A39">
      <w:rPr>
        <w:sz w:val="28"/>
      </w:rPr>
      <w:tab/>
      <w:t>IEEE P802.19-1</w:t>
    </w:r>
    <w:r w:rsidR="00B72EF4">
      <w:rPr>
        <w:sz w:val="28"/>
      </w:rPr>
      <w:t>6</w:t>
    </w:r>
    <w:r w:rsidR="00CD2A39">
      <w:rPr>
        <w:sz w:val="28"/>
      </w:rPr>
      <w:t>/</w:t>
    </w:r>
    <w:r w:rsidR="00B72EF4">
      <w:rPr>
        <w:sz w:val="28"/>
      </w:rPr>
      <w:t>0028</w:t>
    </w:r>
    <w:r w:rsidR="00CD2A39">
      <w:rPr>
        <w:sz w:val="28"/>
      </w:rPr>
      <w:t>r</w:t>
    </w:r>
    <w:ins w:id="13" w:author="Naotaka Sato" w:date="2016-01-22T06:13:00Z">
      <w:r w:rsidR="00337F98">
        <w:rPr>
          <w:rFonts w:hint="eastAsia"/>
          <w:sz w:val="28"/>
          <w:lang w:eastAsia="ja-JP"/>
        </w:rPr>
        <w:t>1</w:t>
      </w:r>
    </w:ins>
    <w:del w:id="14" w:author="Naotaka Sato" w:date="2016-01-22T06:13:00Z">
      <w:r w:rsidR="00CD2A39" w:rsidDel="00337F98">
        <w:rPr>
          <w:sz w:val="28"/>
        </w:rPr>
        <w:delText>0</w:delText>
      </w:r>
    </w:del>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7742D"/>
    <w:rsid w:val="00086DA5"/>
    <w:rsid w:val="000902E8"/>
    <w:rsid w:val="000922F3"/>
    <w:rsid w:val="000A2352"/>
    <w:rsid w:val="000A6820"/>
    <w:rsid w:val="000D4323"/>
    <w:rsid w:val="000F3294"/>
    <w:rsid w:val="000F796C"/>
    <w:rsid w:val="001036D9"/>
    <w:rsid w:val="001131D0"/>
    <w:rsid w:val="00130917"/>
    <w:rsid w:val="001425AB"/>
    <w:rsid w:val="001437D8"/>
    <w:rsid w:val="00163D56"/>
    <w:rsid w:val="00172447"/>
    <w:rsid w:val="001725E3"/>
    <w:rsid w:val="0017395D"/>
    <w:rsid w:val="00182FB5"/>
    <w:rsid w:val="001B24DD"/>
    <w:rsid w:val="001E776F"/>
    <w:rsid w:val="00203373"/>
    <w:rsid w:val="00211633"/>
    <w:rsid w:val="002223F6"/>
    <w:rsid w:val="00231EA1"/>
    <w:rsid w:val="002524C7"/>
    <w:rsid w:val="00255931"/>
    <w:rsid w:val="00262907"/>
    <w:rsid w:val="002644C8"/>
    <w:rsid w:val="00267335"/>
    <w:rsid w:val="00274EF2"/>
    <w:rsid w:val="00283796"/>
    <w:rsid w:val="002873B0"/>
    <w:rsid w:val="00291A03"/>
    <w:rsid w:val="002A0729"/>
    <w:rsid w:val="002B183F"/>
    <w:rsid w:val="002B315D"/>
    <w:rsid w:val="002C429D"/>
    <w:rsid w:val="002D2F15"/>
    <w:rsid w:val="002E221C"/>
    <w:rsid w:val="0030564C"/>
    <w:rsid w:val="0031092D"/>
    <w:rsid w:val="0032282C"/>
    <w:rsid w:val="003339A1"/>
    <w:rsid w:val="00337F98"/>
    <w:rsid w:val="00351ADD"/>
    <w:rsid w:val="0035458C"/>
    <w:rsid w:val="00374F23"/>
    <w:rsid w:val="00376972"/>
    <w:rsid w:val="00386F97"/>
    <w:rsid w:val="003F386F"/>
    <w:rsid w:val="004251DE"/>
    <w:rsid w:val="00440257"/>
    <w:rsid w:val="00447357"/>
    <w:rsid w:val="00451CF6"/>
    <w:rsid w:val="00452738"/>
    <w:rsid w:val="004537C4"/>
    <w:rsid w:val="004824E9"/>
    <w:rsid w:val="00487E9F"/>
    <w:rsid w:val="004B5BA0"/>
    <w:rsid w:val="004C0D55"/>
    <w:rsid w:val="004C779B"/>
    <w:rsid w:val="004F5AFC"/>
    <w:rsid w:val="004F6DB3"/>
    <w:rsid w:val="00502D8A"/>
    <w:rsid w:val="00514697"/>
    <w:rsid w:val="0051601C"/>
    <w:rsid w:val="00530E7B"/>
    <w:rsid w:val="00582C17"/>
    <w:rsid w:val="00585307"/>
    <w:rsid w:val="0058540D"/>
    <w:rsid w:val="00586CA7"/>
    <w:rsid w:val="005931CC"/>
    <w:rsid w:val="005A0274"/>
    <w:rsid w:val="005A7272"/>
    <w:rsid w:val="005B6C49"/>
    <w:rsid w:val="0062080C"/>
    <w:rsid w:val="00622020"/>
    <w:rsid w:val="00633A1A"/>
    <w:rsid w:val="006536E0"/>
    <w:rsid w:val="00664880"/>
    <w:rsid w:val="00670615"/>
    <w:rsid w:val="00684426"/>
    <w:rsid w:val="006A0CE6"/>
    <w:rsid w:val="006B0AB0"/>
    <w:rsid w:val="006B6819"/>
    <w:rsid w:val="006C3327"/>
    <w:rsid w:val="006D2732"/>
    <w:rsid w:val="007003E3"/>
    <w:rsid w:val="00706515"/>
    <w:rsid w:val="00715A82"/>
    <w:rsid w:val="0072334E"/>
    <w:rsid w:val="00726B4B"/>
    <w:rsid w:val="00726FFA"/>
    <w:rsid w:val="00746CE4"/>
    <w:rsid w:val="007516C4"/>
    <w:rsid w:val="00766E54"/>
    <w:rsid w:val="00767680"/>
    <w:rsid w:val="00770960"/>
    <w:rsid w:val="00777B73"/>
    <w:rsid w:val="00795260"/>
    <w:rsid w:val="00795F00"/>
    <w:rsid w:val="007C0A24"/>
    <w:rsid w:val="007C6EC7"/>
    <w:rsid w:val="007D2C9F"/>
    <w:rsid w:val="007E6710"/>
    <w:rsid w:val="007F174B"/>
    <w:rsid w:val="007F276C"/>
    <w:rsid w:val="00802413"/>
    <w:rsid w:val="00805924"/>
    <w:rsid w:val="00834989"/>
    <w:rsid w:val="00844FC7"/>
    <w:rsid w:val="008704BD"/>
    <w:rsid w:val="00882016"/>
    <w:rsid w:val="008A59F4"/>
    <w:rsid w:val="008B42B2"/>
    <w:rsid w:val="008C250F"/>
    <w:rsid w:val="008F5094"/>
    <w:rsid w:val="00903F7E"/>
    <w:rsid w:val="0090626F"/>
    <w:rsid w:val="009104E6"/>
    <w:rsid w:val="00926522"/>
    <w:rsid w:val="0093141F"/>
    <w:rsid w:val="0094742F"/>
    <w:rsid w:val="0096705D"/>
    <w:rsid w:val="00972495"/>
    <w:rsid w:val="009804A5"/>
    <w:rsid w:val="00982668"/>
    <w:rsid w:val="00982F33"/>
    <w:rsid w:val="0098309A"/>
    <w:rsid w:val="00991FB0"/>
    <w:rsid w:val="009A31B5"/>
    <w:rsid w:val="009B5383"/>
    <w:rsid w:val="009B565E"/>
    <w:rsid w:val="009D49FB"/>
    <w:rsid w:val="009E27D9"/>
    <w:rsid w:val="009E2A1A"/>
    <w:rsid w:val="009F3DA7"/>
    <w:rsid w:val="00A05551"/>
    <w:rsid w:val="00A2458C"/>
    <w:rsid w:val="00A26257"/>
    <w:rsid w:val="00A342B4"/>
    <w:rsid w:val="00A675CF"/>
    <w:rsid w:val="00A772E5"/>
    <w:rsid w:val="00A92D42"/>
    <w:rsid w:val="00A92EA0"/>
    <w:rsid w:val="00AA3C52"/>
    <w:rsid w:val="00AC3824"/>
    <w:rsid w:val="00B0230E"/>
    <w:rsid w:val="00B0418B"/>
    <w:rsid w:val="00B05B21"/>
    <w:rsid w:val="00B35B05"/>
    <w:rsid w:val="00B3705A"/>
    <w:rsid w:val="00B72EF4"/>
    <w:rsid w:val="00B76BB6"/>
    <w:rsid w:val="00B77047"/>
    <w:rsid w:val="00B8387A"/>
    <w:rsid w:val="00B90F6B"/>
    <w:rsid w:val="00BB3DA8"/>
    <w:rsid w:val="00BB4A25"/>
    <w:rsid w:val="00BC399A"/>
    <w:rsid w:val="00BE432A"/>
    <w:rsid w:val="00C065BE"/>
    <w:rsid w:val="00C106A7"/>
    <w:rsid w:val="00C1652E"/>
    <w:rsid w:val="00C24474"/>
    <w:rsid w:val="00C3502E"/>
    <w:rsid w:val="00C410FF"/>
    <w:rsid w:val="00C650A4"/>
    <w:rsid w:val="00C724F0"/>
    <w:rsid w:val="00C73B34"/>
    <w:rsid w:val="00C77D66"/>
    <w:rsid w:val="00C81A70"/>
    <w:rsid w:val="00C868D4"/>
    <w:rsid w:val="00C95F18"/>
    <w:rsid w:val="00C96F86"/>
    <w:rsid w:val="00CA02F0"/>
    <w:rsid w:val="00CB7795"/>
    <w:rsid w:val="00CD2A39"/>
    <w:rsid w:val="00CE00D3"/>
    <w:rsid w:val="00CE43D5"/>
    <w:rsid w:val="00CF44D0"/>
    <w:rsid w:val="00D22C29"/>
    <w:rsid w:val="00D536F4"/>
    <w:rsid w:val="00D65F33"/>
    <w:rsid w:val="00D767B7"/>
    <w:rsid w:val="00D86F04"/>
    <w:rsid w:val="00D91A81"/>
    <w:rsid w:val="00D9225B"/>
    <w:rsid w:val="00DB3663"/>
    <w:rsid w:val="00DC3351"/>
    <w:rsid w:val="00DD73AD"/>
    <w:rsid w:val="00DE4EC8"/>
    <w:rsid w:val="00DF47E5"/>
    <w:rsid w:val="00E03BA7"/>
    <w:rsid w:val="00E03EB7"/>
    <w:rsid w:val="00E04ED7"/>
    <w:rsid w:val="00E153D1"/>
    <w:rsid w:val="00E3386D"/>
    <w:rsid w:val="00E4574F"/>
    <w:rsid w:val="00E72DEC"/>
    <w:rsid w:val="00E80E52"/>
    <w:rsid w:val="00EA58B2"/>
    <w:rsid w:val="00EA627F"/>
    <w:rsid w:val="00EB0267"/>
    <w:rsid w:val="00EB1319"/>
    <w:rsid w:val="00EC5B8E"/>
    <w:rsid w:val="00ED2933"/>
    <w:rsid w:val="00EE1B87"/>
    <w:rsid w:val="00EF4BF5"/>
    <w:rsid w:val="00EF6332"/>
    <w:rsid w:val="00F05FAB"/>
    <w:rsid w:val="00F17764"/>
    <w:rsid w:val="00F4778E"/>
    <w:rsid w:val="00F53B24"/>
    <w:rsid w:val="00F612BA"/>
    <w:rsid w:val="00F63FE8"/>
    <w:rsid w:val="00F75F38"/>
    <w:rsid w:val="00FB647B"/>
    <w:rsid w:val="00FC083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n.sun@sony.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174D-3378-404B-839F-7ACAEF1E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3702</TotalTime>
  <Pages>6</Pages>
  <Words>938</Words>
  <Characters>5353</Characters>
  <Application>Microsoft Office Word</Application>
  <DocSecurity>0</DocSecurity>
  <Lines>44</Lines>
  <Paragraphs>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Qualcomm Incorporated</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26</cp:revision>
  <cp:lastPrinted>2014-11-08T19:57:00Z</cp:lastPrinted>
  <dcterms:created xsi:type="dcterms:W3CDTF">2016-01-18T22:53:00Z</dcterms:created>
  <dcterms:modified xsi:type="dcterms:W3CDTF">2016-01-21T21:14:00Z</dcterms:modified>
</cp:coreProperties>
</file>