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bookmarkStart w:id="0" w:name="_GoBack"/>
      <w:bookmarkEnd w:id="0"/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A810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9C6AE4" w:rsidP="005D7C0A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 xml:space="preserve">Text proposal on </w:t>
            </w:r>
            <w:r w:rsidR="005D7C0A">
              <w:rPr>
                <w:lang w:eastAsia="ja-JP"/>
              </w:rPr>
              <w:t>Annex</w:t>
            </w:r>
            <w:r w:rsidR="00864CC9">
              <w:rPr>
                <w:lang w:eastAsia="ja-JP"/>
              </w:rPr>
              <w:t xml:space="preserve"> for supporting interference alignment </w:t>
            </w:r>
          </w:p>
        </w:tc>
      </w:tr>
      <w:tr w:rsidR="008D2317" w:rsidRPr="00C46726" w:rsidTr="00A810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D2317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6A12D6">
              <w:rPr>
                <w:rFonts w:hint="eastAsia"/>
                <w:b w:val="0"/>
                <w:sz w:val="20"/>
                <w:lang w:val="en-US" w:eastAsia="ja-JP"/>
              </w:rPr>
              <w:t>6-01-</w:t>
            </w:r>
            <w:r w:rsidR="006A12D6">
              <w:rPr>
                <w:b w:val="0"/>
                <w:sz w:val="20"/>
                <w:lang w:val="en-US" w:eastAsia="ja-JP"/>
              </w:rPr>
              <w:t>19</w:t>
            </w:r>
          </w:p>
        </w:tc>
      </w:tr>
      <w:tr w:rsidR="008D2317" w:rsidRPr="00C46726" w:rsidTr="00A810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5D7C0A" w:rsidRPr="00C46726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53711D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  <w:tr w:rsidR="005D7C0A" w:rsidRPr="00C46726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14774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5D7C0A" w:rsidRPr="007505A1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8D2317">
        <w:rPr>
          <w:rFonts w:ascii="Times New Roman" w:hAnsi="Times New Roman" w:hint="eastAsia"/>
          <w:szCs w:val="24"/>
          <w:lang w:eastAsia="ja-JP"/>
        </w:rPr>
        <w:t xml:space="preserve">This document provides </w:t>
      </w:r>
      <w:r w:rsidR="009C6AE4">
        <w:rPr>
          <w:rFonts w:ascii="Times New Roman" w:hAnsi="Times New Roman" w:hint="eastAsia"/>
          <w:szCs w:val="24"/>
          <w:lang w:eastAsia="ja-JP"/>
        </w:rPr>
        <w:t xml:space="preserve">text proposal </w:t>
      </w:r>
      <w:r w:rsidR="005D7C0A">
        <w:rPr>
          <w:rFonts w:ascii="Times New Roman" w:hAnsi="Times New Roman"/>
          <w:szCs w:val="24"/>
          <w:lang w:eastAsia="ja-JP"/>
        </w:rPr>
        <w:t>Annex</w:t>
      </w:r>
      <w:r w:rsidR="00D34882">
        <w:rPr>
          <w:rFonts w:ascii="Times New Roman" w:hAnsi="Times New Roman" w:hint="eastAsia"/>
          <w:szCs w:val="24"/>
          <w:lang w:eastAsia="ja-JP"/>
        </w:rPr>
        <w:t>.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2D3DAD" w:rsidRDefault="00303727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lastRenderedPageBreak/>
        <w:t>==== (Proposed text as follows)</w:t>
      </w:r>
    </w:p>
    <w:p w:rsidR="00745815" w:rsidRPr="008125D8" w:rsidRDefault="00745815" w:rsidP="00745815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Cs w:val="20"/>
          <w:lang w:eastAsia="ja-JP"/>
        </w:rPr>
      </w:pPr>
      <w:r w:rsidRPr="008125D8">
        <w:rPr>
          <w:b/>
          <w:bCs/>
          <w:color w:val="221E1F"/>
          <w:sz w:val="28"/>
          <w:szCs w:val="23"/>
        </w:rPr>
        <w:t xml:space="preserve">Annex A </w:t>
      </w:r>
      <w:r w:rsidRPr="008125D8">
        <w:rPr>
          <w:rFonts w:ascii="LFIIEM+ArialMT" w:eastAsia="LFIIEM+ArialMT" w:cs="LFIIEM+ArialMT"/>
          <w:color w:val="221E1F"/>
          <w:sz w:val="28"/>
          <w:szCs w:val="23"/>
        </w:rPr>
        <w:t xml:space="preserve">(normative) </w:t>
      </w:r>
      <w:r w:rsidRPr="008125D8">
        <w:rPr>
          <w:b/>
          <w:bCs/>
          <w:color w:val="221E1F"/>
          <w:sz w:val="28"/>
          <w:szCs w:val="23"/>
        </w:rPr>
        <w:t>Data types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-----------------------------------------------------------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--Discovery information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-----------------------------------------------------------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DiscoveryInformation ::= SEQUENCE {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--Latitude [degree]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coordinateX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--Longitude [degree]</w:t>
      </w:r>
    </w:p>
    <w:p w:rsidR="00745815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coordinateY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--Altitude [m]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coordinateZ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--Maximum transmit power [dBm]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maxTxPower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--Receiver sensitivity [dBm]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rxSensitivity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--Antenna gain [dBi]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antennaGain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--Minimum required SNR [dB]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minReqSNR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--Antenna height above ground [m]</w:t>
      </w:r>
    </w:p>
    <w:p w:rsid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antennaHeight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 xml:space="preserve">--The number of antennas at the requesting 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WSO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 xml:space="preserve"> indicating the ability of mitigating the effect of interference spatially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numberOfAntennas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INTEGER,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--The type of antenna array. Present if the number of antenna is two or more.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antennaType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AntennaType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 -- MIMO type. Present if the number of antenna is two or more.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mimoType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ENUMERATED {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twoDimentional,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threeDimentional}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--Antenna processing capability includes directional beam forming and multiantenna precoding. Present if the number of antenna is two or more.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lastRenderedPageBreak/>
        <w:tab/>
        <w:t>multiAntProCap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MultiAntProCap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--Antenna boresight azimuth angle direction measured in degree against longitude facing north in clockwise direction. (i.e. an azimuth angle of zero degrees) is a horizontal line in the direction to the north pole, starting from the antenna. Present if the number of antenna is two or more.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azimuthAngle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REAL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OPTIONAL</w:t>
      </w:r>
      <w:ins w:id="1" w:author="Chen SUN" w:date="2016-01-20T21:23:00Z">
        <w:r w:rsidR="00823EED">
          <w:rPr>
            <w:rFonts w:ascii="Courier New" w:eastAsia="LFIIDL+TimesNewRomanPSMT" w:hAnsi="Courier New" w:cs="Courier New"/>
            <w:color w:val="221E1F"/>
            <w:sz w:val="20"/>
            <w:szCs w:val="20"/>
            <w:u w:val="single"/>
            <w:lang w:val="en-GB" w:eastAsia="ja-JP"/>
          </w:rPr>
          <w:t>,</w:t>
        </w:r>
      </w:ins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 w:hint="eastAsia"/>
          <w:color w:val="221E1F"/>
          <w:sz w:val="20"/>
          <w:szCs w:val="20"/>
          <w:lang w:eastAsia="ja-JP"/>
        </w:rPr>
        <w:t>…</w:t>
      </w:r>
    </w:p>
    <w:p w:rsid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}</w:t>
      </w:r>
    </w:p>
    <w:p w:rsid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CD3CC9" w:rsidRPr="00CD3CC9" w:rsidRDefault="00CD3CC9" w:rsidP="00CD3CC9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CD3CC9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MultiAntProCap ::= ENUMERATED{</w:t>
      </w:r>
    </w:p>
    <w:p w:rsidR="00CD3CC9" w:rsidRPr="00CD3CC9" w:rsidRDefault="00CD3CC9" w:rsidP="00CD3CC9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CD3CC9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 </w:t>
      </w:r>
      <w:r w:rsidRPr="00CD3CC9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--Directional beam forming capability</w:t>
      </w:r>
    </w:p>
    <w:p w:rsidR="00CD3CC9" w:rsidRPr="00CD3CC9" w:rsidRDefault="00CD3CC9" w:rsidP="00CD3CC9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CD3CC9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beamforming,</w:t>
      </w:r>
    </w:p>
    <w:p w:rsidR="00CD3CC9" w:rsidRPr="00CD3CC9" w:rsidRDefault="00CD3CC9" w:rsidP="00CD3CC9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CD3CC9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--Multiple antenna precoding capability</w:t>
      </w:r>
    </w:p>
    <w:p w:rsidR="00CD3CC9" w:rsidRPr="00CD3CC9" w:rsidRDefault="00CD3CC9" w:rsidP="00CD3CC9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CD3CC9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precoding</w:t>
      </w:r>
    </w:p>
    <w:p w:rsidR="00CD3CC9" w:rsidRPr="00CD3CC9" w:rsidRDefault="00CD3CC9" w:rsidP="00CD3CC9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CD3CC9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}</w:t>
      </w:r>
    </w:p>
    <w:p w:rsid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AntennaType ::= ENUMERATED{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--Linear array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linear,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--Planar array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planar,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--Circular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circular,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...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}</w:t>
      </w:r>
    </w:p>
    <w:p w:rsidR="00CD3CC9" w:rsidRDefault="00CD3CC9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5044A" w:rsidRDefault="0035044A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- ListOfSpecUsageInfo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ListOfSpecUsageInfo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::= SEQUENCE OF SpecUsageInfo</w:t>
      </w:r>
    </w:p>
    <w:p w:rsidR="0035044A" w:rsidRDefault="0035044A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5044A" w:rsidRDefault="0035044A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- SpecUsageInfo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SpecUsageInfo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::= SEQUENCE{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 Start frequency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lastRenderedPageBreak/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startFreq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REAL,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 Stop frequency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stopFreq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REAL,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 Geolocation information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 xml:space="preserve"> of WSO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geolocation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SEQUENCE OF Geolocation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}</w:t>
      </w:r>
    </w:p>
    <w:p w:rsidR="0035044A" w:rsidRDefault="0035044A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9B5BAE" w:rsidRDefault="009B5BA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5044A" w:rsidRDefault="009200BE" w:rsidP="002D15EE">
      <w:pPr>
        <w:spacing w:line="240" w:lineRule="auto"/>
        <w:rPr>
          <w:b/>
          <w:bCs/>
          <w:color w:val="221E1F"/>
          <w:sz w:val="16"/>
          <w:szCs w:val="16"/>
        </w:rPr>
      </w:pPr>
      <w:r>
        <w:rPr>
          <w:b/>
          <w:bCs/>
          <w:color w:val="221E1F"/>
          <w:sz w:val="23"/>
          <w:szCs w:val="23"/>
        </w:rPr>
        <w:t xml:space="preserve">Annex C </w:t>
      </w:r>
      <w:r>
        <w:rPr>
          <w:rFonts w:ascii="LFIIEM+ArialMT" w:eastAsia="LFIIEM+ArialMT" w:cs="LFIIEM+ArialMT"/>
          <w:color w:val="221E1F"/>
          <w:sz w:val="23"/>
          <w:szCs w:val="23"/>
        </w:rPr>
        <w:t xml:space="preserve">(normative) </w:t>
      </w:r>
      <w:r>
        <w:rPr>
          <w:b/>
          <w:bCs/>
          <w:color w:val="221E1F"/>
          <w:sz w:val="23"/>
          <w:szCs w:val="23"/>
        </w:rPr>
        <w:t>Messages</w:t>
      </w:r>
      <w:r>
        <w:rPr>
          <w:b/>
          <w:bCs/>
          <w:color w:val="221E1F"/>
          <w:sz w:val="16"/>
          <w:szCs w:val="16"/>
        </w:rPr>
        <w:t>8</w:t>
      </w:r>
    </w:p>
    <w:p w:rsidR="009200BE" w:rsidRDefault="009200B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-----------------------------------------------------------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--WSO reconfiguration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-----------------------------------------------------------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--Reconfiguration request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ReconfigurationRequest ::= SEQUENCE OF SEQUENCE {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--WSO ID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wsoID OCTET STRING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--Operating frequency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operatingFrequency FrequencyRange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--List of operating channel number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listOfOperatingChNumber SEQUENCE OF INTEGER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--Transmission power limit [dBm]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txPowerLimit REAL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--Indication whether the channel is shared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channelIsShared BOOLEAN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--Transmission schedule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txSchedule TxSchedule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 Channel classification information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chClassInfo ChClassInfo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 Mobility information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mobilityInformation MobilityInformation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--Additionally operable network technology</w:t>
      </w:r>
    </w:p>
    <w:p w:rsid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lastRenderedPageBreak/>
        <w:t>addNetworkTechnology NetworkTechnology OPTIONAL</w:t>
      </w:r>
      <w:r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--Interference leakage weighting factor describes the weight on the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 xml:space="preserve"> interference of a WSO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 xml:space="preserve"> to co-channel 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WSO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s, where the value is limited from 0 to 1.</w:t>
      </w:r>
    </w:p>
    <w:p w:rsidR="0035044A" w:rsidRPr="0035044A" w:rsidRDefault="005107F0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intLeakageFactor</w:t>
      </w:r>
      <w:r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REAL</w:t>
      </w:r>
      <w:r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 xml:space="preserve">--List of reference point locations of the high priority general authorized system for each available channels that can be used to generate null pattern towards </w:t>
      </w:r>
      <w:r w:rsidR="005107F0"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high priority general authorized system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, e.g., reduced directivity gain.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>listOfSpecUsageInfo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>OfRefPoints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ab/>
        <w:t>ListOfSpecUsageInfo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ab/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 xml:space="preserve">--List of cochannel neighbor 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>WSO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 xml:space="preserve">s location information for available channels that can be used to generate null pattern toward cochannel 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>WSO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 xml:space="preserve"> for better coexistence.</w:t>
      </w:r>
    </w:p>
    <w:p w:rsidR="0035044A" w:rsidRDefault="0035044A" w:rsidP="0035044A">
      <w:pPr>
        <w:spacing w:line="240" w:lineRule="auto"/>
        <w:rPr>
          <w:ins w:id="2" w:author="Chen SUN" w:date="2016-01-20T21:21:00Z"/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listOf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>SpecUsageInfoOf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Neightbor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WSO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s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ListOf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>SpecUsageInfo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 xml:space="preserve"> 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OPTIONAL</w:t>
      </w:r>
      <w:ins w:id="3" w:author="Chen SUN" w:date="2016-01-20T21:21:00Z">
        <w:r w:rsidR="00C509D4">
          <w:rPr>
            <w:rFonts w:ascii="Courier New" w:eastAsia="LFIIDL+TimesNewRomanPSMT" w:hAnsi="Courier New" w:cs="Courier New"/>
            <w:color w:val="221E1F"/>
            <w:sz w:val="20"/>
            <w:szCs w:val="20"/>
            <w:u w:val="single"/>
            <w:lang w:eastAsia="ja-JP"/>
          </w:rPr>
          <w:t>,</w:t>
        </w:r>
      </w:ins>
    </w:p>
    <w:p w:rsidR="00C509D4" w:rsidRPr="0035044A" w:rsidRDefault="00C509D4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ins w:id="4" w:author="Chen SUN" w:date="2016-01-20T21:22:00Z">
        <w:r>
          <w:rPr>
            <w:rFonts w:ascii="Courier New" w:eastAsia="LFIIDL+TimesNewRomanPSMT" w:hAnsi="Courier New" w:cs="Courier New"/>
            <w:color w:val="221E1F"/>
            <w:sz w:val="20"/>
            <w:szCs w:val="20"/>
            <w:u w:val="single"/>
            <w:lang w:eastAsia="ja-JP"/>
          </w:rPr>
          <w:t>...</w:t>
        </w:r>
      </w:ins>
    </w:p>
    <w:p w:rsidR="0035044A" w:rsidRPr="002D15EE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}</w:t>
      </w:r>
    </w:p>
    <w:sectPr w:rsidR="0035044A" w:rsidRPr="002D15EE" w:rsidSect="00766E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78" w:rsidRDefault="00A96978" w:rsidP="00766E54">
      <w:pPr>
        <w:spacing w:after="0" w:line="240" w:lineRule="auto"/>
      </w:pPr>
      <w:r>
        <w:separator/>
      </w:r>
    </w:p>
  </w:endnote>
  <w:endnote w:type="continuationSeparator" w:id="0">
    <w:p w:rsidR="00A96978" w:rsidRDefault="00A96978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FIIDL+TimesNewRomanPSM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FIIEM+ArialM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F0" w:rsidRDefault="00C724F0" w:rsidP="00844FC7">
    <w:pPr>
      <w:pStyle w:val="Footer"/>
    </w:pPr>
  </w:p>
  <w:p w:rsidR="00C724F0" w:rsidRPr="008D2317" w:rsidRDefault="00C724F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8D7609">
      <w:rPr>
        <w:rFonts w:ascii="Times New Roman" w:hAnsi="Times New Roman"/>
        <w:noProof/>
        <w:sz w:val="24"/>
      </w:rPr>
      <w:t>5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="005D7C0A"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="008D2317"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C724F0" w:rsidRDefault="00C724F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78" w:rsidRDefault="00A96978" w:rsidP="00766E54">
      <w:pPr>
        <w:spacing w:after="0" w:line="240" w:lineRule="auto"/>
      </w:pPr>
      <w:r>
        <w:separator/>
      </w:r>
    </w:p>
  </w:footnote>
  <w:footnote w:type="continuationSeparator" w:id="0">
    <w:p w:rsidR="00A96978" w:rsidRDefault="00A96978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54" w:rsidRPr="008D2317" w:rsidRDefault="008D2317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 w:rsidRPr="008D2317">
      <w:rPr>
        <w:rFonts w:ascii="Times New Roman" w:hAnsi="Times New Roman" w:hint="eastAsia"/>
        <w:sz w:val="28"/>
        <w:lang w:eastAsia="ja-JP"/>
      </w:rPr>
      <w:t>January 2016</w:t>
    </w:r>
    <w:r w:rsidR="00766E54"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 xml:space="preserve">IEEE </w:t>
    </w:r>
    <w:r w:rsidR="00766E54" w:rsidRPr="008D2317">
      <w:rPr>
        <w:rFonts w:ascii="Times New Roman" w:hAnsi="Times New Roman"/>
        <w:sz w:val="28"/>
      </w:rPr>
      <w:t>802.19-</w:t>
    </w:r>
    <w:r w:rsidRPr="008D2317">
      <w:rPr>
        <w:rFonts w:ascii="Times New Roman" w:hAnsi="Times New Roman" w:hint="eastAsia"/>
        <w:sz w:val="28"/>
        <w:lang w:eastAsia="ja-JP"/>
      </w:rPr>
      <w:t>16</w:t>
    </w:r>
    <w:r w:rsidR="00766E54" w:rsidRPr="008D2317">
      <w:rPr>
        <w:rFonts w:ascii="Times New Roman" w:hAnsi="Times New Roman"/>
        <w:sz w:val="28"/>
      </w:rPr>
      <w:t>/</w:t>
    </w:r>
    <w:r w:rsidRPr="008D2317">
      <w:rPr>
        <w:rFonts w:ascii="Times New Roman" w:hAnsi="Times New Roman" w:hint="eastAsia"/>
        <w:sz w:val="28"/>
        <w:lang w:eastAsia="ja-JP"/>
      </w:rPr>
      <w:t>00</w:t>
    </w:r>
    <w:r w:rsidR="006A12D6">
      <w:rPr>
        <w:rFonts w:ascii="Times New Roman" w:hAnsi="Times New Roman"/>
        <w:sz w:val="28"/>
      </w:rPr>
      <w:t>22</w:t>
    </w:r>
    <w:r w:rsidR="00766E54" w:rsidRPr="008D2317">
      <w:rPr>
        <w:rFonts w:ascii="Times New Roman" w:hAnsi="Times New Roman"/>
        <w:sz w:val="28"/>
      </w:rPr>
      <w:t>r</w:t>
    </w:r>
    <w:ins w:id="5" w:author="Chen SUN" w:date="2016-01-20T21:54:00Z">
      <w:r w:rsidR="008D7609">
        <w:rPr>
          <w:rFonts w:ascii="Times New Roman" w:hAnsi="Times New Roman"/>
          <w:sz w:val="28"/>
        </w:rPr>
        <w:t>1</w:t>
      </w:r>
    </w:ins>
    <w:del w:id="6" w:author="Chen SUN" w:date="2016-01-20T21:54:00Z">
      <w:r w:rsidR="00766E54" w:rsidRPr="008D2317" w:rsidDel="008D7609">
        <w:rPr>
          <w:rFonts w:ascii="Times New Roman" w:hAnsi="Times New Roman"/>
          <w:sz w:val="28"/>
        </w:rPr>
        <w:delText>0</w:delText>
      </w:r>
    </w:del>
  </w:p>
  <w:p w:rsidR="00766E54" w:rsidRPr="00766E54" w:rsidRDefault="00766E54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766E54" w:rsidRDefault="00766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61B74"/>
    <w:rsid w:val="00122FE6"/>
    <w:rsid w:val="00195BFD"/>
    <w:rsid w:val="001C7A24"/>
    <w:rsid w:val="001F3C8E"/>
    <w:rsid w:val="00203373"/>
    <w:rsid w:val="002644C8"/>
    <w:rsid w:val="0028379A"/>
    <w:rsid w:val="002B183F"/>
    <w:rsid w:val="002D15EE"/>
    <w:rsid w:val="002D3DAD"/>
    <w:rsid w:val="002F5AA9"/>
    <w:rsid w:val="00303727"/>
    <w:rsid w:val="0032282C"/>
    <w:rsid w:val="00335FD4"/>
    <w:rsid w:val="003418ED"/>
    <w:rsid w:val="0035044A"/>
    <w:rsid w:val="00357850"/>
    <w:rsid w:val="003765F2"/>
    <w:rsid w:val="00391BB3"/>
    <w:rsid w:val="003B75DF"/>
    <w:rsid w:val="00420945"/>
    <w:rsid w:val="004D5A6E"/>
    <w:rsid w:val="005107F0"/>
    <w:rsid w:val="00553319"/>
    <w:rsid w:val="005C4A12"/>
    <w:rsid w:val="005D7C0A"/>
    <w:rsid w:val="005F48D3"/>
    <w:rsid w:val="0062080C"/>
    <w:rsid w:val="006445C5"/>
    <w:rsid w:val="00691C44"/>
    <w:rsid w:val="006A12D6"/>
    <w:rsid w:val="006B36D4"/>
    <w:rsid w:val="006F208D"/>
    <w:rsid w:val="00723796"/>
    <w:rsid w:val="00745815"/>
    <w:rsid w:val="00766E54"/>
    <w:rsid w:val="00786AA2"/>
    <w:rsid w:val="007B6DAA"/>
    <w:rsid w:val="008125D8"/>
    <w:rsid w:val="008165A8"/>
    <w:rsid w:val="00823EED"/>
    <w:rsid w:val="00844FC7"/>
    <w:rsid w:val="00850184"/>
    <w:rsid w:val="00864CC9"/>
    <w:rsid w:val="008A6542"/>
    <w:rsid w:val="008C5892"/>
    <w:rsid w:val="008D2317"/>
    <w:rsid w:val="008D7609"/>
    <w:rsid w:val="009200BE"/>
    <w:rsid w:val="0093141F"/>
    <w:rsid w:val="009440D5"/>
    <w:rsid w:val="009B2356"/>
    <w:rsid w:val="009B5BAE"/>
    <w:rsid w:val="009C6AE4"/>
    <w:rsid w:val="009F197D"/>
    <w:rsid w:val="00A96978"/>
    <w:rsid w:val="00B60730"/>
    <w:rsid w:val="00B660AC"/>
    <w:rsid w:val="00B73A3D"/>
    <w:rsid w:val="00BD5329"/>
    <w:rsid w:val="00C24474"/>
    <w:rsid w:val="00C509D4"/>
    <w:rsid w:val="00C724F0"/>
    <w:rsid w:val="00C84F57"/>
    <w:rsid w:val="00C86022"/>
    <w:rsid w:val="00CD3CC9"/>
    <w:rsid w:val="00CF4E1A"/>
    <w:rsid w:val="00D34882"/>
    <w:rsid w:val="00D87065"/>
    <w:rsid w:val="00D95AFF"/>
    <w:rsid w:val="00DA0ACA"/>
    <w:rsid w:val="00DC3351"/>
    <w:rsid w:val="00DD7CF0"/>
    <w:rsid w:val="00DE7921"/>
    <w:rsid w:val="00E153D1"/>
    <w:rsid w:val="00F07138"/>
    <w:rsid w:val="00F108CC"/>
    <w:rsid w:val="00F36208"/>
    <w:rsid w:val="00F444FF"/>
    <w:rsid w:val="00F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D25B-6CCF-4BD7-A3AD-04903DE5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3</cp:revision>
  <cp:lastPrinted>2014-11-08T19:57:00Z</cp:lastPrinted>
  <dcterms:created xsi:type="dcterms:W3CDTF">2016-01-20T13:22:00Z</dcterms:created>
  <dcterms:modified xsi:type="dcterms:W3CDTF">2016-01-20T13:55:00Z</dcterms:modified>
</cp:coreProperties>
</file>