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5D7C0A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</w:t>
            </w:r>
            <w:r w:rsidR="005D7C0A">
              <w:rPr>
                <w:lang w:eastAsia="ja-JP"/>
              </w:rPr>
              <w:t>Annex</w:t>
            </w:r>
            <w:r w:rsidR="008C4FE6">
              <w:rPr>
                <w:lang w:eastAsia="ja-JP"/>
              </w:rPr>
              <w:t xml:space="preserve"> on energy detection parameters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E578DE">
              <w:rPr>
                <w:rFonts w:hint="eastAsia"/>
                <w:b w:val="0"/>
                <w:sz w:val="20"/>
                <w:lang w:val="en-US" w:eastAsia="ja-JP"/>
              </w:rPr>
              <w:t>6-01-</w:t>
            </w:r>
            <w:r w:rsidR="00E578DE">
              <w:rPr>
                <w:b w:val="0"/>
                <w:sz w:val="20"/>
                <w:lang w:val="en-US" w:eastAsia="ja-JP"/>
              </w:rPr>
              <w:t>19</w:t>
            </w:r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53711D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14774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9C6AE4">
        <w:rPr>
          <w:rFonts w:ascii="Times New Roman" w:hAnsi="Times New Roman" w:hint="eastAsia"/>
          <w:szCs w:val="24"/>
          <w:lang w:eastAsia="ja-JP"/>
        </w:rPr>
        <w:t xml:space="preserve">text proposal </w:t>
      </w:r>
      <w:r w:rsidR="005D7C0A">
        <w:rPr>
          <w:rFonts w:ascii="Times New Roman" w:hAnsi="Times New Roman"/>
          <w:szCs w:val="24"/>
          <w:lang w:eastAsia="ja-JP"/>
        </w:rPr>
        <w:t>Annex</w:t>
      </w:r>
      <w:r w:rsidR="00D34882">
        <w:rPr>
          <w:rFonts w:ascii="Times New Roman" w:hAnsi="Times New Roman" w:hint="eastAsia"/>
          <w:szCs w:val="24"/>
          <w:lang w:eastAsia="ja-JP"/>
        </w:rPr>
        <w:t>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2D3DAD" w:rsidRDefault="00303727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lastRenderedPageBreak/>
        <w:t>==== (Proposed text as follows)</w:t>
      </w:r>
    </w:p>
    <w:p w:rsidR="00745815" w:rsidRPr="008125D8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Cs w:val="20"/>
          <w:lang w:eastAsia="ja-JP"/>
        </w:rPr>
      </w:pPr>
      <w:r w:rsidRPr="008125D8">
        <w:rPr>
          <w:b/>
          <w:bCs/>
          <w:color w:val="221E1F"/>
          <w:sz w:val="28"/>
          <w:szCs w:val="23"/>
        </w:rPr>
        <w:t xml:space="preserve">Annex A </w:t>
      </w:r>
      <w:r w:rsidRPr="008125D8">
        <w:rPr>
          <w:rFonts w:ascii="LFIIEM+ArialMT" w:eastAsia="LFIIEM+ArialMT" w:cs="LFIIEM+ArialMT"/>
          <w:color w:val="221E1F"/>
          <w:sz w:val="28"/>
          <w:szCs w:val="23"/>
        </w:rPr>
        <w:t xml:space="preserve">(normative) </w:t>
      </w:r>
      <w:r w:rsidRPr="008125D8">
        <w:rPr>
          <w:b/>
          <w:bCs/>
          <w:color w:val="221E1F"/>
          <w:sz w:val="28"/>
          <w:szCs w:val="23"/>
        </w:rPr>
        <w:t>Data types</w:t>
      </w:r>
    </w:p>
    <w:p w:rsidR="00745815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745815" w:rsidRPr="00914D87" w:rsidRDefault="00745815" w:rsidP="006F17B0">
      <w:pPr>
        <w:rPr>
          <w:rFonts w:ascii="Courier New" w:hAnsi="Courier New" w:cs="Courier New"/>
          <w:color w:val="221E1F"/>
          <w:sz w:val="20"/>
          <w:szCs w:val="20"/>
          <w:u w:val="single"/>
        </w:rPr>
      </w:pPr>
      <w:r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-------------------------------------------------------</w:t>
      </w:r>
      <w:r w:rsidR="006F17B0"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------------------------</w:t>
      </w:r>
      <w:r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Region information</w:t>
      </w:r>
    </w:p>
    <w:p w:rsidR="00745815" w:rsidRPr="00914D87" w:rsidRDefault="00745815" w:rsidP="00745815">
      <w:pPr>
        <w:spacing w:line="240" w:lineRule="auto"/>
        <w:rPr>
          <w:rFonts w:ascii="Courier New" w:hAnsi="Courier New" w:cs="Courier New"/>
          <w:color w:val="221E1F"/>
          <w:sz w:val="20"/>
          <w:szCs w:val="20"/>
          <w:u w:val="single"/>
        </w:rPr>
      </w:pPr>
      <w:r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-----------------------------------------------------------------------------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--Information of the bounded area defined by the multiple geolocations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minNumGeolocInfo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INTEGER ::= 3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 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Region ::= SEQUENCE{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numGeolocInfo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INTEGER,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Geolocation(SIZE(minNumGeolocInfo..numGeolocInfo))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}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 RectangularRegion ::= SEQUENCE{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 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--Geolocation of the upper-left point of the rectangular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geolocationUpper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Geolocation,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--Geolocation of the lower-right point of the rectangular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geolocationLower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}</w:t>
      </w:r>
    </w:p>
    <w:p w:rsidR="00745815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EnergyDetectionSetupInfo ::= SEQUENCE {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 Energy detection threshold [dBm]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energyDetectionTh REAL,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...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6F17B0" w:rsidRDefault="006F17B0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8125D8" w:rsidRPr="008125D8" w:rsidRDefault="008125D8" w:rsidP="008125D8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32"/>
          <w:szCs w:val="20"/>
          <w:lang w:eastAsia="ja-JP"/>
        </w:rPr>
      </w:pPr>
      <w:r w:rsidRPr="008125D8">
        <w:rPr>
          <w:rFonts w:ascii="Times New Roman" w:eastAsia="LFIIDL+TimesNewRomanPSMT" w:hAnsi="Times New Roman" w:cs="LFIIDL+TimesNewRomanPSMT"/>
          <w:b/>
          <w:bCs/>
          <w:color w:val="221E1F"/>
          <w:sz w:val="32"/>
          <w:szCs w:val="20"/>
          <w:lang w:eastAsia="ja-JP"/>
        </w:rPr>
        <w:t xml:space="preserve">Annex C </w:t>
      </w:r>
      <w:r w:rsidRPr="008125D8">
        <w:rPr>
          <w:rFonts w:ascii="Times New Roman" w:eastAsia="LFIIDL+TimesNewRomanPSMT" w:hAnsi="Times New Roman" w:cs="LFIIDL+TimesNewRomanPSMT"/>
          <w:color w:val="221E1F"/>
          <w:sz w:val="32"/>
          <w:szCs w:val="20"/>
          <w:lang w:eastAsia="ja-JP"/>
        </w:rPr>
        <w:t xml:space="preserve">(normative) </w:t>
      </w:r>
      <w:r w:rsidRPr="008125D8">
        <w:rPr>
          <w:rFonts w:ascii="Times New Roman" w:eastAsia="LFIIDL+TimesNewRomanPSMT" w:hAnsi="Times New Roman" w:cs="LFIIDL+TimesNewRomanPSMT"/>
          <w:b/>
          <w:bCs/>
          <w:color w:val="221E1F"/>
          <w:sz w:val="32"/>
          <w:szCs w:val="20"/>
          <w:lang w:eastAsia="ja-JP"/>
        </w:rPr>
        <w:t xml:space="preserve">Messages </w:t>
      </w:r>
    </w:p>
    <w:p w:rsidR="008125D8" w:rsidRDefault="008125D8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8125D8" w:rsidRDefault="008125D8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--WSO reconfiguration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--Reconfiguration request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ReconfigurationRequest ::= SEQUENCE OF SEQUENCE {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--WSO ID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wsoID OCTET STRING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--Operating frequency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operatingFrequency FrequencyRange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--List of operating channel number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listOfOperatingChNumber SEQUENCE OF INTEGER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power limit [dBm]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txPowerLimit REAL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--Indication whether the channel is shared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channelIsShared BOOLEAN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schedule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txSchedule TxSchedule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Channel classification information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chClassInfo ChClassInfo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Mobility information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 MobilityInformation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--Additionally operable network technology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addNetworkTechnology NetworkTechnology OPTIONAL</w:t>
      </w:r>
      <w:ins w:id="0" w:author="Chen SUN" w:date="2016-01-20T03:14:00Z">
        <w:r w:rsidR="001D3441">
          <w:rPr>
            <w:rFonts w:ascii="Courier New" w:eastAsia="LFIIDL+TimesNewRomanPSMT" w:hAnsi="Courier New" w:cs="Courier New"/>
            <w:color w:val="221E1F"/>
            <w:sz w:val="20"/>
            <w:szCs w:val="20"/>
            <w:lang w:eastAsia="ja-JP"/>
          </w:rPr>
          <w:t>,</w:t>
        </w:r>
      </w:ins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 Energy detection setup information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energyDetectionSetupInfo EnergyDetectionSetupInfo  OPTIONAL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35FD4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6F17B0" w:rsidRPr="00850055" w:rsidRDefault="006F17B0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ReqInfoDescr ::= SEQUENCE OF ENUMERATED {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sinr,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desiredBandwidth,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desiredOccupancy,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desiredQoS,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desiredCoverage,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channelNumber,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subscribedService,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interferenceLevel,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fairness,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threshold,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range,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energyDetectionSuccessfulRate,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activationRate</w:t>
      </w:r>
      <w:ins w:id="1" w:author="Chen SUN" w:date="2016-01-20T03:13:00Z">
        <w:r w:rsidR="001D3441">
          <w:rPr>
            <w:rFonts w:ascii="Courier New" w:eastAsia="LFIIDL+TimesNewRomanPSMT" w:hAnsi="Courier New" w:cs="Courier New"/>
            <w:color w:val="221E1F"/>
            <w:sz w:val="20"/>
            <w:szCs w:val="20"/>
            <w:u w:val="single"/>
            <w:lang w:val="en-SG" w:eastAsia="ja-JP"/>
          </w:rPr>
          <w:t>,</w:t>
        </w:r>
      </w:ins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...</w:t>
      </w: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ReqInfoValue ::= SEQUENCE OF SEQUENCE {</w:t>
      </w:r>
    </w:p>
    <w:p w:rsidR="008125D8" w:rsidRPr="00850055" w:rsidRDefault="008125D8" w:rsidP="008125D8">
      <w:pPr>
        <w:spacing w:line="240" w:lineRule="auto"/>
        <w:ind w:firstLine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reqInfoDescr ReqInfoDescr OPTIONAL,</w:t>
      </w:r>
    </w:p>
    <w:p w:rsidR="008125D8" w:rsidRPr="00850055" w:rsidRDefault="008125D8" w:rsidP="008125D8">
      <w:pPr>
        <w:spacing w:line="240" w:lineRule="auto"/>
        <w:ind w:firstLine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reqInfoValue CHOICE {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--SINR value [dB]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sinrValue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bandwidth value [MHz]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desiredBandwidthValue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occupancy value [fractional value between 0 and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desiredOccupancyValue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QoS value [fractional value between 0 and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desiredQoSValue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coverage value [m]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desiredCoverageValue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channelNumberValue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subscribedServiceValue SubscribedService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--Interference level value [dBm]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interferenceLevelValue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--Fairness value [fractional value between 0 and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fairnessValue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--Threshold value [factional value between 0 to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thresholdValue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 MobilityInformation, otherValue ANY</w:t>
      </w:r>
      <w:r w:rsidR="005D7C0A"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,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--Management range information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range CHOICE {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</w:t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Information of the bounded area defined by the multiple geolocations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multipointRegion Region</w:t>
      </w:r>
      <w:ins w:id="2" w:author="Chen SUN" w:date="2016-01-20T03:14:00Z">
        <w:r w:rsidR="001D3441">
          <w:rPr>
            <w:rFonts w:ascii="Courier New" w:eastAsia="LFIIDL+TimesNewRomanPSMT" w:hAnsi="Courier New" w:cs="Courier New"/>
            <w:color w:val="221E1F"/>
            <w:sz w:val="20"/>
            <w:szCs w:val="20"/>
            <w:u w:val="single"/>
            <w:lang w:val="en-SG" w:eastAsia="ja-JP"/>
          </w:rPr>
          <w:t>,</w:t>
        </w:r>
      </w:ins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</w:t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Rectangular area defined by the upper-left and lower right points of the rectangular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GB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GB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rectangularRegion RectangularRegion</w:t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}</w:t>
      </w:r>
      <w:ins w:id="3" w:author="Chen SUN" w:date="2016-01-20T03:15:00Z">
        <w:r w:rsidR="001D3441">
          <w:rPr>
            <w:rFonts w:ascii="Courier New" w:eastAsia="LFIIDL+TimesNewRomanPSMT" w:hAnsi="Courier New" w:cs="Courier New"/>
            <w:color w:val="221E1F"/>
            <w:sz w:val="20"/>
            <w:szCs w:val="20"/>
            <w:u w:val="single"/>
            <w:lang w:val="en-SG" w:eastAsia="ja-JP"/>
          </w:rPr>
          <w:t>,</w:t>
        </w:r>
      </w:ins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--Energy detection successful rate in percentage [0 ~ 100]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energyDectionSuccessRate   REAL,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--Percentage of activated cells of one operator [0 ~ 100]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activationRate REAL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 OPTIONAL</w:t>
      </w: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sectPr w:rsidR="008125D8" w:rsidRPr="00850055" w:rsidSect="00766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66" w:rsidRDefault="00F60066" w:rsidP="00766E54">
      <w:pPr>
        <w:spacing w:after="0" w:line="240" w:lineRule="auto"/>
      </w:pPr>
      <w:r>
        <w:separator/>
      </w:r>
    </w:p>
  </w:endnote>
  <w:endnote w:type="continuationSeparator" w:id="0">
    <w:p w:rsidR="00F60066" w:rsidRDefault="00F6006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FIIEM+ArialM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C" w:rsidRDefault="006D4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6D46DC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5D7C0A"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C" w:rsidRDefault="006D4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66" w:rsidRDefault="00F60066" w:rsidP="00766E54">
      <w:pPr>
        <w:spacing w:after="0" w:line="240" w:lineRule="auto"/>
      </w:pPr>
      <w:r>
        <w:separator/>
      </w:r>
    </w:p>
  </w:footnote>
  <w:footnote w:type="continuationSeparator" w:id="0">
    <w:p w:rsidR="00F60066" w:rsidRDefault="00F6006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C" w:rsidRDefault="006D4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E578DE">
      <w:rPr>
        <w:rFonts w:ascii="Times New Roman" w:hAnsi="Times New Roman"/>
        <w:sz w:val="28"/>
      </w:rPr>
      <w:t>20</w:t>
    </w:r>
    <w:r w:rsidR="00766E54" w:rsidRPr="008D2317">
      <w:rPr>
        <w:rFonts w:ascii="Times New Roman" w:hAnsi="Times New Roman"/>
        <w:sz w:val="28"/>
      </w:rPr>
      <w:t>r</w:t>
    </w:r>
    <w:del w:id="4" w:author="Chen SUN" w:date="2016-01-20T05:27:00Z">
      <w:r w:rsidR="00766E54" w:rsidRPr="008D2317" w:rsidDel="006D46DC">
        <w:rPr>
          <w:rFonts w:ascii="Times New Roman" w:hAnsi="Times New Roman"/>
          <w:sz w:val="28"/>
        </w:rPr>
        <w:delText>0</w:delText>
      </w:r>
    </w:del>
    <w:ins w:id="5" w:author="Chen SUN" w:date="2016-01-20T05:27:00Z">
      <w:r w:rsidR="006D46DC">
        <w:rPr>
          <w:rFonts w:ascii="Times New Roman" w:hAnsi="Times New Roman"/>
          <w:sz w:val="28"/>
        </w:rPr>
        <w:t>1</w:t>
      </w:r>
    </w:ins>
    <w:bookmarkStart w:id="6" w:name="_GoBack"/>
    <w:bookmarkEnd w:id="6"/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C" w:rsidRDefault="006D4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61B74"/>
    <w:rsid w:val="00122FE6"/>
    <w:rsid w:val="00195BFD"/>
    <w:rsid w:val="001C7A24"/>
    <w:rsid w:val="001D3441"/>
    <w:rsid w:val="001F3C8E"/>
    <w:rsid w:val="00203373"/>
    <w:rsid w:val="002644C8"/>
    <w:rsid w:val="0028379A"/>
    <w:rsid w:val="002B183F"/>
    <w:rsid w:val="002D3DAD"/>
    <w:rsid w:val="002F5AA9"/>
    <w:rsid w:val="00303727"/>
    <w:rsid w:val="0032282C"/>
    <w:rsid w:val="00335FD4"/>
    <w:rsid w:val="003418ED"/>
    <w:rsid w:val="00357850"/>
    <w:rsid w:val="00391BB3"/>
    <w:rsid w:val="003B75DF"/>
    <w:rsid w:val="00420945"/>
    <w:rsid w:val="004D5A6E"/>
    <w:rsid w:val="004E4714"/>
    <w:rsid w:val="00553319"/>
    <w:rsid w:val="005C4A12"/>
    <w:rsid w:val="005D7C0A"/>
    <w:rsid w:val="005F48D3"/>
    <w:rsid w:val="0062080C"/>
    <w:rsid w:val="006445C5"/>
    <w:rsid w:val="00691C44"/>
    <w:rsid w:val="006B36D4"/>
    <w:rsid w:val="006D46DC"/>
    <w:rsid w:val="006F17B0"/>
    <w:rsid w:val="006F208D"/>
    <w:rsid w:val="00723796"/>
    <w:rsid w:val="00745815"/>
    <w:rsid w:val="00766E54"/>
    <w:rsid w:val="00786AA2"/>
    <w:rsid w:val="007B6DAA"/>
    <w:rsid w:val="008125D8"/>
    <w:rsid w:val="008165A8"/>
    <w:rsid w:val="00844FC7"/>
    <w:rsid w:val="00850055"/>
    <w:rsid w:val="00850184"/>
    <w:rsid w:val="008A6542"/>
    <w:rsid w:val="008C4FE6"/>
    <w:rsid w:val="008C5892"/>
    <w:rsid w:val="008D2317"/>
    <w:rsid w:val="00914D87"/>
    <w:rsid w:val="0093141F"/>
    <w:rsid w:val="009440D5"/>
    <w:rsid w:val="00997B48"/>
    <w:rsid w:val="009A694D"/>
    <w:rsid w:val="009B2356"/>
    <w:rsid w:val="009C6AE4"/>
    <w:rsid w:val="009F197D"/>
    <w:rsid w:val="00AD3E48"/>
    <w:rsid w:val="00B60730"/>
    <w:rsid w:val="00B660AC"/>
    <w:rsid w:val="00C24474"/>
    <w:rsid w:val="00C724F0"/>
    <w:rsid w:val="00C84F57"/>
    <w:rsid w:val="00C86022"/>
    <w:rsid w:val="00D34882"/>
    <w:rsid w:val="00D87065"/>
    <w:rsid w:val="00D95AFF"/>
    <w:rsid w:val="00DA0ACA"/>
    <w:rsid w:val="00DC3351"/>
    <w:rsid w:val="00DD7CF0"/>
    <w:rsid w:val="00E153D1"/>
    <w:rsid w:val="00E578DE"/>
    <w:rsid w:val="00F07138"/>
    <w:rsid w:val="00F36208"/>
    <w:rsid w:val="00F444FF"/>
    <w:rsid w:val="00F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F948-72F9-4083-A25F-727BD75F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3</cp:revision>
  <cp:lastPrinted>2014-11-08T19:57:00Z</cp:lastPrinted>
  <dcterms:created xsi:type="dcterms:W3CDTF">2016-01-19T19:15:00Z</dcterms:created>
  <dcterms:modified xsi:type="dcterms:W3CDTF">2016-01-19T21:27:00Z</dcterms:modified>
</cp:coreProperties>
</file>