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2E0FE9" w:rsidP="00A81026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terminology definitions in </w:t>
            </w:r>
            <w:r w:rsidR="008D2317">
              <w:rPr>
                <w:rFonts w:hint="eastAsia"/>
                <w:lang w:eastAsia="ja-JP"/>
              </w:rPr>
              <w:t>P802.19.1a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5C574E">
              <w:rPr>
                <w:rFonts w:hint="eastAsia"/>
                <w:b w:val="0"/>
                <w:sz w:val="20"/>
                <w:lang w:val="en-US" w:eastAsia="ja-JP"/>
              </w:rPr>
              <w:t>6-01-19</w:t>
            </w:r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8D2317" w:rsidRPr="007505A1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>This document provides definitions of terminologies that should be defined in P802.19.1a.</w:t>
      </w:r>
      <w:r w:rsidR="00D34882">
        <w:rPr>
          <w:rFonts w:ascii="Times New Roman" w:hAnsi="Times New Roman" w:hint="eastAsia"/>
          <w:szCs w:val="24"/>
          <w:lang w:eastAsia="ja-JP"/>
        </w:rPr>
        <w:t xml:space="preserve"> </w:t>
      </w:r>
      <w:r w:rsidR="00055182">
        <w:rPr>
          <w:rFonts w:ascii="Times New Roman" w:hAnsi="Times New Roman" w:hint="eastAsia"/>
          <w:szCs w:val="24"/>
          <w:lang w:eastAsia="ja-JP"/>
        </w:rPr>
        <w:t xml:space="preserve">Text proposal included in doc IEEE 802.19-16/00xxr0 is also shown here. </w:t>
      </w:r>
      <w:r w:rsidR="00D34882">
        <w:rPr>
          <w:rFonts w:ascii="Times New Roman" w:hAnsi="Times New Roman" w:hint="eastAsia"/>
          <w:szCs w:val="24"/>
          <w:lang w:eastAsia="ja-JP"/>
        </w:rPr>
        <w:t>Following the discussion this document will be revised.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055182" w:rsidRDefault="00055182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  <w:r>
        <w:rPr>
          <w:rFonts w:hint="eastAsia"/>
          <w:b/>
          <w:bCs/>
          <w:color w:val="221E1F"/>
          <w:sz w:val="23"/>
          <w:szCs w:val="23"/>
          <w:lang w:eastAsia="ja-JP"/>
        </w:rPr>
        <w:lastRenderedPageBreak/>
        <w:t>======</w:t>
      </w:r>
      <w:proofErr w:type="gramStart"/>
      <w:r>
        <w:rPr>
          <w:rFonts w:hint="eastAsia"/>
          <w:b/>
          <w:bCs/>
          <w:color w:val="221E1F"/>
          <w:sz w:val="23"/>
          <w:szCs w:val="23"/>
          <w:lang w:eastAsia="ja-JP"/>
        </w:rPr>
        <w:t>=(</w:t>
      </w:r>
      <w:proofErr w:type="gramEnd"/>
      <w:r>
        <w:rPr>
          <w:rFonts w:hint="eastAsia"/>
          <w:b/>
          <w:bCs/>
          <w:color w:val="221E1F"/>
          <w:sz w:val="23"/>
          <w:szCs w:val="23"/>
          <w:lang w:eastAsia="ja-JP"/>
        </w:rPr>
        <w:t>Text proposal as follows)</w:t>
      </w:r>
    </w:p>
    <w:p w:rsidR="00055182" w:rsidRDefault="00055182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</w:p>
    <w:p w:rsidR="008D2317" w:rsidRDefault="008D2317" w:rsidP="008D2317">
      <w:pPr>
        <w:spacing w:line="240" w:lineRule="auto"/>
        <w:rPr>
          <w:b/>
          <w:bCs/>
          <w:color w:val="221E1F"/>
          <w:sz w:val="23"/>
          <w:szCs w:val="23"/>
          <w:lang w:eastAsia="ja-JP"/>
        </w:rPr>
      </w:pPr>
      <w:r>
        <w:rPr>
          <w:b/>
          <w:bCs/>
          <w:color w:val="221E1F"/>
          <w:sz w:val="23"/>
          <w:szCs w:val="23"/>
        </w:rPr>
        <w:t xml:space="preserve">3. Definitions, acronyms, and abbreviations </w:t>
      </w:r>
    </w:p>
    <w:p w:rsidR="008D2317" w:rsidRDefault="008D2317" w:rsidP="008D2317">
      <w:pPr>
        <w:spacing w:line="240" w:lineRule="auto"/>
        <w:rPr>
          <w:b/>
          <w:bCs/>
          <w:color w:val="221E1F"/>
          <w:lang w:eastAsia="ja-JP"/>
        </w:rPr>
      </w:pPr>
      <w:r>
        <w:rPr>
          <w:b/>
          <w:bCs/>
          <w:color w:val="221E1F"/>
        </w:rPr>
        <w:t>3.1 Definitions</w:t>
      </w:r>
    </w:p>
    <w:p w:rsidR="008D2317" w:rsidRPr="008D2317" w:rsidRDefault="008D2317" w:rsidP="008D2317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8D2317">
        <w:rPr>
          <w:rFonts w:ascii="Times New Roman" w:hAnsi="Times New Roman"/>
          <w:b/>
          <w:bCs/>
          <w:color w:val="221E1F"/>
        </w:rPr>
        <w:t xml:space="preserve"> </w:t>
      </w:r>
      <w:r w:rsidRPr="008D2317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For the purposes of this document, the following terms and definitions apply. The </w:t>
      </w:r>
      <w:r w:rsidRPr="008D2317">
        <w:rPr>
          <w:rFonts w:ascii="Times New Roman" w:eastAsia="LFIKEG+TimesNewRomanPS" w:hAnsi="Times New Roman" w:cs="LFIKEG+TimesNewRomanPS"/>
          <w:i/>
          <w:iCs/>
          <w:color w:val="221E1F"/>
          <w:sz w:val="20"/>
          <w:szCs w:val="20"/>
        </w:rPr>
        <w:t xml:space="preserve">IEEE Standards Dictionary Online </w:t>
      </w:r>
      <w:r w:rsidRPr="008D2317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should be consulted for terms not defined in this clause.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autonomous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decision making: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 decision-making topology where the coexistence manager (CM) makes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its decisions independently from another CM. 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basic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procedures: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Basic procedures comprised of authentication, subscription, and registration procedures.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centralized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decision making: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 decision-making topology where one coexistence manager (CM) relegates its decisions to another CM.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The ability of two or more spectrum-dependent devices or networks to operate without harmful interference</w:t>
      </w:r>
      <w:ins w:id="0" w:author="SF1" w:date="2016-01-12T16:41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under the same frequency authorization in the same frequency band each other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.</w:t>
      </w:r>
    </w:p>
    <w:p w:rsidR="00033CEC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algorithms: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Procedures executed inside the coexistence system in order to provide the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coexistence services. </w:t>
      </w:r>
      <w:proofErr w:type="gramStart"/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discovery: Procedure executed inside the coexistence system in order to find out a coexistence set for a coexistence enabler (CE) and its </w:t>
      </w:r>
      <w:del w:id="1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white space</w:delText>
        </w:r>
      </w:del>
      <w:ins w:id="2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object (</w:t>
      </w:r>
      <w:del w:id="3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WSO</w:delText>
        </w:r>
      </w:del>
      <w:ins w:id="4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). </w:t>
      </w:r>
    </w:p>
    <w:p w:rsidR="002E0FE9" w:rsidRP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eastAsia="LFIIDL+TimesNewRomanPSMT" w:hAnsi="Times New Roman" w:cs="LFIIDL+TimesNewRomanPSMT"/>
          <w:b/>
          <w:color w:val="221E1F"/>
          <w:sz w:val="20"/>
          <w:szCs w:val="20"/>
          <w:lang w:eastAsia="ja-JP"/>
        </w:rPr>
        <w:t xml:space="preserve"> discovery and information server (CDIS):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An entity that is responsible for determining for</w:t>
      </w:r>
      <w:r w:rsidRP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coexistence managers (CMs) those </w:t>
      </w:r>
      <w:ins w:id="5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6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 objects (</w:t>
      </w:r>
      <w:del w:id="7" w:author="SF1" w:date="2016-01-12T16:42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>WSOs</w:delText>
        </w:r>
      </w:del>
      <w:ins w:id="8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) that may affect performance of the </w:t>
      </w:r>
      <w:del w:id="9" w:author="SF1" w:date="2016-01-12T16:43:00Z">
        <w:r w:rsidRPr="00AE2B0A" w:rsidDel="00055182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delText xml:space="preserve">WSOs </w:delText>
        </w:r>
      </w:del>
      <w:ins w:id="10" w:author="SF1" w:date="2016-01-12T16:43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GCOs</w:t>
        </w:r>
        <w:r w:rsidR="00055182"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that the CMs serve.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enabler (CE):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An entity that represents a </w:t>
      </w:r>
      <w:ins w:id="11" w:author="SF1" w:date="2016-01-12T16:42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ins w:id="12" w:author="SF1" w:date="2016-01-12T16:43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</w:t>
        </w:r>
      </w:ins>
      <w:del w:id="13" w:author="SF1" w:date="2016-01-12T16:42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white space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object (</w:t>
      </w:r>
      <w:del w:id="14" w:author="SF1" w:date="2016-01-12T16:43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15" w:author="SF1" w:date="2016-01-12T16:43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in the coexistence system and serves one </w:t>
      </w:r>
      <w:del w:id="16" w:author="SF1" w:date="2016-01-12T16:43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 </w:delText>
        </w:r>
      </w:del>
      <w:ins w:id="17" w:author="SF1" w:date="2016-01-12T16:43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at a time.</w:t>
      </w:r>
    </w:p>
    <w:p w:rsidR="00055182" w:rsidRPr="00AE2B0A" w:rsidRDefault="00033CEC" w:rsidP="00033CEC">
      <w:pPr>
        <w:spacing w:line="240" w:lineRule="auto"/>
        <w:rPr>
          <w:ins w:id="18" w:author="SF1" w:date="2016-01-12T16:43:00Z"/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manager (CM):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An entity that is responsible for making coexistence decisions related to reconfiguration of </w:t>
      </w:r>
      <w:ins w:id="19" w:author="SF1" w:date="2016-01-12T16:44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geo-location capable </w:t>
        </w:r>
      </w:ins>
      <w:del w:id="20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white space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objects (</w:t>
      </w:r>
      <w:del w:id="21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22" w:author="SF1" w:date="2016-01-12T16:44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to solve coexistence problems among them. </w:t>
      </w:r>
    </w:p>
    <w:p w:rsidR="00055182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services: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Services provided by the coexistence system to dissimilar or independently operated </w:t>
      </w:r>
      <w:ins w:id="23" w:author="SF1" w:date="2016-01-12T16:44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24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25" w:author="SF1" w:date="2016-01-12T16:44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26" w:author="SF1" w:date="2016-01-12T16:44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as well as services provided by the entities of the coexistence system to other entities of the coexistence system. 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set: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 set of </w:t>
      </w:r>
      <w:ins w:id="27" w:author="SF1" w:date="2016-01-12T16:47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28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29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30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associated to a </w:t>
      </w:r>
      <w:del w:id="31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 </w:delText>
        </w:r>
      </w:del>
      <w:ins w:id="32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containing those </w:t>
      </w:r>
      <w:del w:id="33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WSOs </w:delText>
        </w:r>
      </w:del>
      <w:ins w:id="34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that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may affect performance of the </w:t>
      </w:r>
      <w:del w:id="35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36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.</w:t>
      </w:r>
    </w:p>
    <w:p w:rsidR="00055182" w:rsidRPr="00AE2B0A" w:rsidRDefault="00033CEC" w:rsidP="00033CEC">
      <w:pPr>
        <w:spacing w:line="240" w:lineRule="auto"/>
        <w:rPr>
          <w:ins w:id="37" w:author="SF1" w:date="2016-01-12T16:51:00Z"/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coexistence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set element: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One </w:t>
      </w:r>
      <w:ins w:id="38" w:author="SF1" w:date="2016-01-12T16:47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39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 (</w:t>
      </w:r>
      <w:del w:id="40" w:author="SF1" w:date="2016-01-12T16:47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</w:delText>
        </w:r>
      </w:del>
      <w:ins w:id="41" w:author="SF1" w:date="2016-01-12T16:47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) of a coexistence set. </w:t>
      </w:r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ins w:id="42" w:author="SF1" w:date="2016-01-12T16:51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coexistence</w:t>
        </w:r>
        <w:proofErr w:type="gramEnd"/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 xml:space="preserve"> system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: A set of one or more coexistence enablers (CEs), coexistence manager</w:t>
        </w:r>
      </w:ins>
      <w:ins w:id="43" w:author="SF1" w:date="2016-01-19T23:03:00Z">
        <w:r w:rsidR="006866E4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</w:t>
        </w:r>
      </w:ins>
      <w:ins w:id="44" w:author="SF1" w:date="2016-01-12T16:51:00Z"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(CMs), coordination enablers (COEs) and </w:t>
        </w:r>
      </w:ins>
      <w:ins w:id="45" w:author="SF1" w:date="2016-01-19T23:03:00Z">
        <w:r w:rsidR="006866E4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a </w:t>
        </w:r>
      </w:ins>
      <w:ins w:id="46" w:author="SF1" w:date="2016-01-12T16:51:00Z"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coexistence discovery and information server (CDIS).</w:t>
        </w:r>
      </w:ins>
    </w:p>
    <w:p w:rsidR="00AE2B0A" w:rsidRPr="00AE2B0A" w:rsidRDefault="00AE2B0A" w:rsidP="00033CEC">
      <w:pPr>
        <w:spacing w:line="240" w:lineRule="auto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proofErr w:type="gramStart"/>
      <w:ins w:id="47" w:author="SF1" w:date="2016-01-12T16:51:00Z"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>coordination</w:t>
        </w:r>
        <w:proofErr w:type="gramEnd"/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 enabler (COE):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An entity that can communicate with coexistence manager (CM) within the same coexistence system and with the coordination enabler (COE) within the other coexistence system</w:t>
        </w:r>
      </w:ins>
      <w:ins w:id="48" w:author="SF1" w:date="2016-01-12T16:52:00Z"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.</w:t>
        </w:r>
      </w:ins>
    </w:p>
    <w:p w:rsidR="00055182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distributed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decision making: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 decision-making topology where one coexistence manager (CM) makes its decisions in coordination with </w:t>
      </w:r>
      <w:del w:id="49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another </w:delText>
        </w:r>
      </w:del>
      <w:ins w:id="50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the other</w:t>
        </w:r>
        <w:r w:rsidR="00055182" w:rsidRPr="00AE2B0A">
          <w:rPr>
            <w:rFonts w:ascii="Times New Roman" w:hAnsi="Times New Roman"/>
            <w:sz w:val="20"/>
            <w:szCs w:val="20"/>
            <w:lang w:eastAsia="ja-JP"/>
          </w:rPr>
          <w:t xml:space="preserve"> 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CM. </w:t>
      </w:r>
    </w:p>
    <w:p w:rsidR="00AE2B0A" w:rsidRPr="00AE2B0A" w:rsidRDefault="00AE2B0A" w:rsidP="00033CEC">
      <w:pPr>
        <w:spacing w:line="240" w:lineRule="auto"/>
        <w:rPr>
          <w:ins w:id="51" w:author="SF1" w:date="2016-01-12T16:54:00Z"/>
          <w:rFonts w:ascii="Times New Roman" w:hAnsi="Times New Roman"/>
          <w:sz w:val="20"/>
          <w:szCs w:val="20"/>
          <w:lang w:eastAsia="ja-JP"/>
        </w:rPr>
      </w:pPr>
      <w:proofErr w:type="gramStart"/>
      <w:ins w:id="52" w:author="SF1" w:date="2016-01-12T16:54:00Z">
        <w:r w:rsidRPr="00AE2B0A">
          <w:rPr>
            <w:rFonts w:ascii="Times New Roman" w:hAnsi="Times New Roman"/>
            <w:b/>
            <w:sz w:val="20"/>
            <w:szCs w:val="20"/>
            <w:lang w:eastAsia="ja-JP"/>
          </w:rPr>
          <w:t>general</w:t>
        </w:r>
        <w:proofErr w:type="gramEnd"/>
        <w:r w:rsidRPr="00AE2B0A">
          <w:rPr>
            <w:rFonts w:ascii="Times New Roman" w:hAnsi="Times New Roman"/>
            <w:b/>
            <w:sz w:val="20"/>
            <w:szCs w:val="20"/>
            <w:lang w:eastAsia="ja-JP"/>
          </w:rPr>
          <w:t xml:space="preserve"> authorization:</w:t>
        </w:r>
        <w:r w:rsidRPr="00AE2B0A">
          <w:rPr>
            <w:rFonts w:ascii="Times New Roman" w:hAnsi="Times New Roman"/>
            <w:sz w:val="20"/>
            <w:szCs w:val="20"/>
            <w:lang w:eastAsia="ja-JP"/>
          </w:rPr>
          <w:t xml:space="preserve"> Frequency authorization that a device would be entitled to use the spectrum with no individual frequency planning/coordination (not be entitled to interference protection from the others).</w:t>
        </w:r>
        <w:bookmarkStart w:id="53" w:name="_GoBack"/>
        <w:bookmarkEnd w:id="53"/>
      </w:ins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ins w:id="54" w:author="SF1" w:date="2016-01-12T16:54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geo-location</w:t>
        </w:r>
        <w:proofErr w:type="gramEnd"/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 xml:space="preserve"> capability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The ability of a device to identify its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geographical coordinate with certain accuracy.</w:t>
        </w:r>
      </w:ins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r w:rsidRPr="00AE2B0A">
        <w:rPr>
          <w:rFonts w:ascii="Times New Roman" w:hAnsi="Times New Roman"/>
          <w:b/>
          <w:sz w:val="20"/>
          <w:szCs w:val="20"/>
          <w:lang w:eastAsia="ja-JP"/>
        </w:rPr>
        <w:lastRenderedPageBreak/>
        <w:t>interference: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The effect of unwanted energy due to one or a combination of emissions, radiations, or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>inductions upon reception in a radio-communication system, manifested by any performance degradation,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misinterpretation, or loss of information that could be extracted in the absence of such unwanted energy. </w:t>
      </w:r>
    </w:p>
    <w:p w:rsidR="00033CEC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neighbor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coexistence managers: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At least two coexistence managers that serve </w:t>
      </w:r>
      <w:ins w:id="55" w:author="SF1" w:date="2016-01-12T16:48:00Z">
        <w:r w:rsidR="00055182"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geo-location capable</w:t>
        </w:r>
      </w:ins>
      <w:del w:id="56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white space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 xml:space="preserve"> objects (</w:t>
      </w:r>
      <w:del w:id="57" w:author="SF1" w:date="2016-01-12T16:48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>WSOs</w:delText>
        </w:r>
      </w:del>
      <w:ins w:id="58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GCOs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) that may affect performance of each other.</w:t>
      </w:r>
    </w:p>
    <w:p w:rsidR="00AE2B0A" w:rsidRPr="006D5B10" w:rsidRDefault="00033CEC" w:rsidP="00AE2B0A">
      <w:pPr>
        <w:spacing w:line="240" w:lineRule="auto"/>
        <w:rPr>
          <w:ins w:id="59" w:author="SF1" w:date="2016-01-12T16:55:00Z"/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profile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>: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 A statement of the procedures, messages, and parameters that are mandatory and that are optional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>for the implementation of an IEEE 802.19.1</w:t>
      </w:r>
      <w:ins w:id="60" w:author="SF1" w:date="2016-01-12T16:48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a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 xml:space="preserve"> compliant coexistence system entity. </w:t>
      </w:r>
    </w:p>
    <w:p w:rsidR="00AE2B0A" w:rsidRPr="00AE2B0A" w:rsidRDefault="00AE2B0A" w:rsidP="00033CEC">
      <w:pPr>
        <w:spacing w:line="240" w:lineRule="auto"/>
        <w:rPr>
          <w:rFonts w:ascii="Times New Roman" w:hAnsi="Times New Roman"/>
          <w:bCs/>
          <w:color w:val="221E1F"/>
          <w:sz w:val="20"/>
          <w:szCs w:val="20"/>
          <w:lang w:eastAsia="ja-JP"/>
        </w:rPr>
      </w:pPr>
      <w:proofErr w:type="gramStart"/>
      <w:ins w:id="61" w:author="SF1" w:date="2016-01-12T16:55:00Z"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>priority-based</w:t>
        </w:r>
        <w:proofErr w:type="gramEnd"/>
        <w:r w:rsidRPr="00AE2B0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 channel assignment: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A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>ssignment of a channel by the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CM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to a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 in such a way that the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 can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>operate alone in such channel for a specific reservation period and in a specific area based on particular minimum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hAnsi="Times New Roman"/>
            <w:bCs/>
            <w:color w:val="221E1F"/>
            <w:sz w:val="20"/>
            <w:szCs w:val="20"/>
            <w:lang w:eastAsia="ja-JP"/>
          </w:rPr>
          <w:t xml:space="preserve">protection requirements of the 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 xml:space="preserve">GCO operating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under </w:t>
        </w:r>
      </w:ins>
      <w:ins w:id="62" w:author="SF1" w:date="2016-01-19T23:09:00Z">
        <w:r w:rsidR="007129CD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general</w:t>
        </w:r>
      </w:ins>
      <w:ins w:id="63" w:author="SF1" w:date="2016-01-12T16:55:00Z">
        <w:r w:rsidR="007129CD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authorization in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same frequency band</w:t>
        </w:r>
        <w:r w:rsidRPr="00AE2B0A">
          <w:rPr>
            <w:rFonts w:ascii="Times New Roman" w:hAnsi="Times New Roman" w:hint="eastAsia"/>
            <w:bCs/>
            <w:color w:val="221E1F"/>
            <w:sz w:val="20"/>
            <w:szCs w:val="20"/>
            <w:lang w:eastAsia="ja-JP"/>
          </w:rPr>
          <w:t>.</w:t>
        </w:r>
      </w:ins>
    </w:p>
    <w:p w:rsidR="00033CEC" w:rsidRPr="00AE2B0A" w:rsidRDefault="00033CEC" w:rsidP="00033CEC">
      <w:pPr>
        <w:spacing w:line="240" w:lineRule="auto"/>
        <w:rPr>
          <w:ins w:id="64" w:author="SF1" w:date="2016-01-12T16:53:00Z"/>
          <w:rFonts w:ascii="Times New Roman" w:hAnsi="Times New Roman"/>
          <w:sz w:val="20"/>
          <w:szCs w:val="20"/>
          <w:lang w:eastAsia="ja-JP"/>
        </w:rPr>
      </w:pPr>
      <w:proofErr w:type="gramStart"/>
      <w:r w:rsidRPr="00AE2B0A">
        <w:rPr>
          <w:rFonts w:ascii="Times New Roman" w:hAnsi="Times New Roman"/>
          <w:b/>
          <w:sz w:val="20"/>
          <w:szCs w:val="20"/>
          <w:lang w:eastAsia="ja-JP"/>
        </w:rPr>
        <w:t>registered</w:t>
      </w:r>
      <w:proofErr w:type="gramEnd"/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location secure server (RLSS):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An entity that accesses and manages a database that organizes storage of information by </w:t>
      </w:r>
      <w:del w:id="65" w:author="SF1" w:date="2016-01-12T16:49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geographic </w:delText>
        </w:r>
      </w:del>
      <w:ins w:id="66" w:author="SF1" w:date="2016-01-12T16:49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>geo-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location and securely holds the location and some operating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parameters of one or more basic service sets (adapted from IEEE </w:t>
      </w:r>
      <w:proofErr w:type="spellStart"/>
      <w:r w:rsidRPr="00AE2B0A">
        <w:rPr>
          <w:rFonts w:ascii="Times New Roman" w:hAnsi="Times New Roman"/>
          <w:sz w:val="20"/>
          <w:szCs w:val="20"/>
          <w:lang w:eastAsia="ja-JP"/>
        </w:rPr>
        <w:t>Std</w:t>
      </w:r>
      <w:proofErr w:type="spellEnd"/>
      <w:r w:rsidRPr="00AE2B0A">
        <w:rPr>
          <w:rFonts w:ascii="Times New Roman" w:hAnsi="Times New Roman"/>
          <w:sz w:val="20"/>
          <w:szCs w:val="20"/>
          <w:lang w:eastAsia="ja-JP"/>
        </w:rPr>
        <w:t xml:space="preserve"> 802.11af™).</w:t>
      </w:r>
    </w:p>
    <w:p w:rsidR="00AE2B0A" w:rsidRPr="00AE2B0A" w:rsidRDefault="00AE2B0A" w:rsidP="00033CEC">
      <w:pPr>
        <w:spacing w:line="240" w:lineRule="auto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proofErr w:type="gramStart"/>
      <w:ins w:id="67" w:author="SF1" w:date="2016-01-12T16:57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spectrum</w:t>
        </w:r>
        <w:proofErr w:type="gramEnd"/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 xml:space="preserve"> access system (SAS)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A system that authorizes and manages use of spectrum for the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Citizens Broadband Radio Service in accordance with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C.F.R Part 96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>.</w:t>
        </w:r>
      </w:ins>
    </w:p>
    <w:p w:rsidR="00AE2B0A" w:rsidRPr="00AE2B0A" w:rsidRDefault="00AE2B0A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proofErr w:type="gramStart"/>
      <w:ins w:id="68" w:author="SF1" w:date="2016-01-12T16:53:00Z"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>spectrum</w:t>
        </w:r>
        <w:proofErr w:type="gramEnd"/>
        <w:r w:rsidRPr="00AE2B0A">
          <w:rPr>
            <w:rFonts w:ascii="Times New Roman" w:eastAsia="LFIIDL+TimesNewRomanPSMT" w:hAnsi="Times New Roman" w:cs="LFIIDL+TimesNewRomanPSMT" w:hint="eastAsia"/>
            <w:b/>
            <w:color w:val="221E1F"/>
            <w:sz w:val="20"/>
            <w:szCs w:val="20"/>
            <w:lang w:eastAsia="ja-JP"/>
          </w:rPr>
          <w:t xml:space="preserve"> management database (SMDB)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: A database system 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approved by the relevant national regulatory authority which can communicate with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GCO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s and provide information on 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spectrum</w:t>
        </w:r>
        <w:r w:rsidRPr="00AE2B0A">
          <w:rPr>
            <w:rFonts w:ascii="Times New Roman" w:eastAsia="LFIIDL+TimesNewRomanPSMT" w:hAnsi="Times New Roman" w:cs="LFIIDL+TimesNewRomanPSMT"/>
            <w:color w:val="221E1F"/>
            <w:sz w:val="20"/>
            <w:szCs w:val="20"/>
            <w:lang w:eastAsia="ja-JP"/>
          </w:rPr>
          <w:t xml:space="preserve"> availability taking into account any operational changes from the protected incumbents.</w:t>
        </w:r>
        <w:r w:rsidRPr="00AE2B0A"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 xml:space="preserve"> SMDB includes TVWS database, geo-location database, SAS database, and such kind of database system.</w:t>
        </w:r>
      </w:ins>
    </w:p>
    <w:p w:rsidR="008D2317" w:rsidRPr="00AE2B0A" w:rsidRDefault="00033CEC" w:rsidP="00033CEC">
      <w:pPr>
        <w:spacing w:line="240" w:lineRule="auto"/>
        <w:rPr>
          <w:rFonts w:ascii="Times New Roman" w:hAnsi="Times New Roman"/>
          <w:sz w:val="20"/>
          <w:szCs w:val="20"/>
          <w:lang w:eastAsia="ja-JP"/>
        </w:rPr>
      </w:pPr>
      <w:del w:id="69" w:author="SF1" w:date="2016-01-12T16:49:00Z">
        <w:r w:rsidRPr="00AE2B0A" w:rsidDel="00055182">
          <w:rPr>
            <w:rFonts w:ascii="Times New Roman" w:hAnsi="Times New Roman"/>
            <w:b/>
            <w:sz w:val="20"/>
            <w:szCs w:val="20"/>
            <w:lang w:eastAsia="ja-JP"/>
          </w:rPr>
          <w:delText>white space</w:delText>
        </w:r>
      </w:del>
      <w:proofErr w:type="gramStart"/>
      <w:ins w:id="70" w:author="SF1" w:date="2016-01-12T16:49:00Z">
        <w:r w:rsidR="00055182" w:rsidRPr="00AE2B0A">
          <w:rPr>
            <w:rFonts w:ascii="Times New Roman" w:hAnsi="Times New Roman" w:hint="eastAsia"/>
            <w:b/>
            <w:sz w:val="20"/>
            <w:szCs w:val="20"/>
            <w:lang w:eastAsia="ja-JP"/>
          </w:rPr>
          <w:t>geo-location</w:t>
        </w:r>
        <w:proofErr w:type="gramEnd"/>
        <w:r w:rsidR="00055182" w:rsidRPr="00AE2B0A">
          <w:rPr>
            <w:rFonts w:ascii="Times New Roman" w:hAnsi="Times New Roman" w:hint="eastAsia"/>
            <w:b/>
            <w:sz w:val="20"/>
            <w:szCs w:val="20"/>
            <w:lang w:eastAsia="ja-JP"/>
          </w:rPr>
          <w:t xml:space="preserve"> capable</w:t>
        </w:r>
      </w:ins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 object (</w:t>
      </w:r>
      <w:del w:id="71" w:author="SF1" w:date="2016-01-12T16:50:00Z">
        <w:r w:rsidRPr="00AE2B0A" w:rsidDel="00055182">
          <w:rPr>
            <w:rFonts w:ascii="Times New Roman" w:hAnsi="Times New Roman"/>
            <w:b/>
            <w:sz w:val="20"/>
            <w:szCs w:val="20"/>
            <w:lang w:eastAsia="ja-JP"/>
          </w:rPr>
          <w:delText>WSO</w:delText>
        </w:r>
      </w:del>
      <w:ins w:id="72" w:author="SF1" w:date="2016-01-12T16:50:00Z">
        <w:r w:rsidR="00055182" w:rsidRPr="00AE2B0A">
          <w:rPr>
            <w:rFonts w:ascii="Times New Roman" w:hAnsi="Times New Roman" w:hint="eastAsia"/>
            <w:b/>
            <w:sz w:val="20"/>
            <w:szCs w:val="20"/>
            <w:lang w:eastAsia="ja-JP"/>
          </w:rPr>
          <w:t>GCO</w:t>
        </w:r>
      </w:ins>
      <w:r w:rsidRPr="00AE2B0A">
        <w:rPr>
          <w:rFonts w:ascii="Times New Roman" w:hAnsi="Times New Roman"/>
          <w:b/>
          <w:sz w:val="20"/>
          <w:szCs w:val="20"/>
          <w:lang w:eastAsia="ja-JP"/>
        </w:rPr>
        <w:t xml:space="preserve">):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An entity that represents a </w:t>
      </w:r>
      <w:del w:id="73" w:author="SF1" w:date="2016-01-12T16:50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television white space (TVWS)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device or network</w:t>
      </w:r>
      <w:r w:rsidRPr="00AE2B0A">
        <w:rPr>
          <w:rFonts w:ascii="Times New Roman" w:hAnsi="Times New Roman" w:hint="eastAsia"/>
          <w:sz w:val="20"/>
          <w:szCs w:val="20"/>
          <w:lang w:eastAsia="ja-JP"/>
        </w:rPr>
        <w:t xml:space="preserve"> </w:t>
      </w:r>
      <w:r w:rsidRPr="00AE2B0A">
        <w:rPr>
          <w:rFonts w:ascii="Times New Roman" w:hAnsi="Times New Roman"/>
          <w:sz w:val="20"/>
          <w:szCs w:val="20"/>
          <w:lang w:eastAsia="ja-JP"/>
        </w:rPr>
        <w:t xml:space="preserve">of </w:t>
      </w:r>
      <w:del w:id="74" w:author="SF1" w:date="2016-01-12T16:50:00Z">
        <w:r w:rsidRPr="00AE2B0A" w:rsidDel="00055182">
          <w:rPr>
            <w:rFonts w:ascii="Times New Roman" w:hAnsi="Times New Roman"/>
            <w:sz w:val="20"/>
            <w:szCs w:val="20"/>
            <w:lang w:eastAsia="ja-JP"/>
          </w:rPr>
          <w:delText xml:space="preserve">TVWS </w:delText>
        </w:r>
      </w:del>
      <w:r w:rsidRPr="00AE2B0A">
        <w:rPr>
          <w:rFonts w:ascii="Times New Roman" w:hAnsi="Times New Roman"/>
          <w:sz w:val="20"/>
          <w:szCs w:val="20"/>
          <w:lang w:eastAsia="ja-JP"/>
        </w:rPr>
        <w:t>devices</w:t>
      </w:r>
      <w:ins w:id="75" w:author="SF1" w:date="2016-01-19T23:06:00Z">
        <w:r w:rsidR="006866E4">
          <w:rPr>
            <w:rFonts w:ascii="Times New Roman" w:hAnsi="Times New Roman" w:hint="eastAsia"/>
            <w:sz w:val="20"/>
            <w:szCs w:val="20"/>
            <w:lang w:eastAsia="ja-JP"/>
          </w:rPr>
          <w:t xml:space="preserve"> operating under general authorization</w:t>
        </w:r>
      </w:ins>
      <w:ins w:id="76" w:author="SF1" w:date="2016-01-12T16:50:00Z">
        <w:r w:rsidR="00055182" w:rsidRPr="00AE2B0A">
          <w:rPr>
            <w:rFonts w:ascii="Times New Roman" w:hAnsi="Times New Roman" w:hint="eastAsia"/>
            <w:sz w:val="20"/>
            <w:szCs w:val="20"/>
            <w:lang w:eastAsia="ja-JP"/>
          </w:rPr>
          <w:t xml:space="preserve"> with geo-location capability</w:t>
        </w:r>
      </w:ins>
      <w:r w:rsidRPr="00AE2B0A">
        <w:rPr>
          <w:rFonts w:ascii="Times New Roman" w:hAnsi="Times New Roman"/>
          <w:sz w:val="20"/>
          <w:szCs w:val="20"/>
          <w:lang w:eastAsia="ja-JP"/>
        </w:rPr>
        <w:t>. The entity is connected to a coexistence enabler (CE) to consume coexistence services.</w:t>
      </w:r>
    </w:p>
    <w:p w:rsidR="00033CEC" w:rsidRDefault="00033CEC" w:rsidP="00033CEC">
      <w:pPr>
        <w:spacing w:line="240" w:lineRule="auto"/>
        <w:rPr>
          <w:rFonts w:ascii="Times New Roman" w:hAnsi="Times New Roman"/>
          <w:lang w:eastAsia="ja-JP"/>
        </w:rPr>
      </w:pPr>
    </w:p>
    <w:p w:rsidR="00786AA2" w:rsidRDefault="00786AA2" w:rsidP="008D2317">
      <w:pPr>
        <w:spacing w:line="240" w:lineRule="auto"/>
        <w:rPr>
          <w:b/>
          <w:bCs/>
          <w:color w:val="221E1F"/>
          <w:lang w:eastAsia="ja-JP"/>
        </w:rPr>
      </w:pPr>
      <w:r>
        <w:rPr>
          <w:b/>
          <w:bCs/>
          <w:color w:val="221E1F"/>
        </w:rPr>
        <w:t xml:space="preserve">3.2 Acronyms and abbreviations </w:t>
      </w:r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CDIS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coexistence discovery and information server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CE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coexistence enabler </w:t>
      </w:r>
    </w:p>
    <w:p w:rsidR="00033CEC" w:rsidRDefault="00033CEC" w:rsidP="00033CEC">
      <w:pPr>
        <w:spacing w:line="240" w:lineRule="auto"/>
        <w:rPr>
          <w:ins w:id="77" w:author="SF1" w:date="2016-01-12T17:22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CM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coexistence manager</w:t>
      </w:r>
    </w:p>
    <w:p w:rsidR="006D5B10" w:rsidRPr="00033CEC" w:rsidRDefault="006D5B10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78" w:author="SF1" w:date="2016-01-12T17:22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COE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coordination enabler</w:t>
        </w:r>
      </w:ins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FER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frame error rate/frame error ratio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IP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Internet protocol </w:t>
      </w:r>
    </w:p>
    <w:p w:rsidR="00AE2B0A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IPNF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="00AE2B0A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interference-plus-noise floor</w:t>
      </w:r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RLSS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registered location secure server</w:t>
      </w:r>
    </w:p>
    <w:p w:rsidR="00AE2B0A" w:rsidRDefault="00033CEC" w:rsidP="00033CEC">
      <w:pPr>
        <w:spacing w:line="240" w:lineRule="auto"/>
        <w:rPr>
          <w:ins w:id="79" w:author="SF1" w:date="2016-01-12T17:21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SAP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="00AE2B0A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service access point</w:t>
      </w:r>
    </w:p>
    <w:p w:rsidR="006D5B10" w:rsidRDefault="006D5B10" w:rsidP="00033CEC">
      <w:pPr>
        <w:spacing w:line="240" w:lineRule="auto"/>
        <w:rPr>
          <w:ins w:id="80" w:author="SF1" w:date="2016-01-12T17:21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81" w:author="SF1" w:date="2016-01-12T17:21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SAS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spectrum access system</w:t>
        </w:r>
      </w:ins>
    </w:p>
    <w:p w:rsidR="006D5B10" w:rsidRDefault="006D5B10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ins w:id="82" w:author="SF1" w:date="2016-01-12T17:21:00Z"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>SMDB</w:t>
        </w:r>
        <w:r>
          <w:rPr>
            <w:rFonts w:ascii="Times New Roman" w:eastAsia="LFIIDL+TimesNewRomanPSMT" w:hAnsi="Times New Roman" w:cs="LFIIDL+TimesNewRomanPSMT" w:hint="eastAsia"/>
            <w:color w:val="221E1F"/>
            <w:sz w:val="20"/>
            <w:szCs w:val="20"/>
            <w:lang w:eastAsia="ja-JP"/>
          </w:rPr>
          <w:tab/>
          <w:t>spectrum management database</w:t>
        </w:r>
      </w:ins>
    </w:p>
    <w:p w:rsidR="00033CEC" w:rsidRP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SINR </w:t>
      </w:r>
      <w:r w:rsidR="00AE2B0A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signal-to-interference-plus-noise ratio</w:t>
      </w:r>
    </w:p>
    <w:p w:rsidR="006D5B10" w:rsidRDefault="00033CEC" w:rsidP="00033CEC">
      <w:pPr>
        <w:spacing w:line="240" w:lineRule="auto"/>
        <w:rPr>
          <w:ins w:id="83" w:author="SF1" w:date="2016-01-12T17:22:00Z"/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SSH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Secure Shell </w:t>
      </w:r>
    </w:p>
    <w:p w:rsidR="00033CEC" w:rsidRDefault="00033CEC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TCP </w:t>
      </w:r>
      <w:r w:rsidR="006D5B10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033CEC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Transmission Control Protocol</w:t>
      </w:r>
    </w:p>
    <w:p w:rsidR="00786AA2" w:rsidRPr="00786AA2" w:rsidRDefault="00786AA2" w:rsidP="00033CEC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lastRenderedPageBreak/>
        <w:t xml:space="preserve">TLS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transport layer security </w:t>
      </w:r>
    </w:p>
    <w:p w:rsidR="00786AA2" w:rsidRPr="00786AA2" w:rsidRDefault="00786AA2" w:rsidP="00786AA2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TVBD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 xml:space="preserve">television band device </w:t>
      </w:r>
    </w:p>
    <w:p w:rsidR="00786AA2" w:rsidRPr="00786AA2" w:rsidRDefault="00786AA2" w:rsidP="00E84DAB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TVWS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ab/>
      </w:r>
      <w:r w:rsidRPr="00786AA2"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t>television white spaces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</w:t>
      </w:r>
    </w:p>
    <w:p w:rsidR="00786AA2" w:rsidRPr="00033CEC" w:rsidRDefault="00033CEC" w:rsidP="008D2317">
      <w:pPr>
        <w:spacing w:line="240" w:lineRule="auto"/>
        <w:rPr>
          <w:rFonts w:ascii="Times New Roman" w:hAnsi="Times New Roman"/>
          <w:sz w:val="21"/>
          <w:lang w:eastAsia="ja-JP"/>
        </w:rPr>
      </w:pPr>
      <w:del w:id="84" w:author="SF1" w:date="2016-01-12T17:20:00Z">
        <w:r w:rsidRPr="00033CEC" w:rsidDel="006D5B10">
          <w:rPr>
            <w:rFonts w:ascii="Times New Roman" w:hAnsi="Times New Roman"/>
            <w:sz w:val="21"/>
            <w:lang w:eastAsia="ja-JP"/>
          </w:rPr>
          <w:delText xml:space="preserve">WSO </w:delText>
        </w:r>
      </w:del>
      <w:ins w:id="85" w:author="SF1" w:date="2016-01-12T17:20:00Z">
        <w:r w:rsidR="006D5B10">
          <w:rPr>
            <w:rFonts w:ascii="Times New Roman" w:hAnsi="Times New Roman" w:hint="eastAsia"/>
            <w:sz w:val="21"/>
            <w:lang w:eastAsia="ja-JP"/>
          </w:rPr>
          <w:t>GCO</w:t>
        </w:r>
        <w:r w:rsidR="006D5B10" w:rsidRPr="00033CEC">
          <w:rPr>
            <w:rFonts w:ascii="Times New Roman" w:hAnsi="Times New Roman"/>
            <w:sz w:val="21"/>
            <w:lang w:eastAsia="ja-JP"/>
          </w:rPr>
          <w:t xml:space="preserve"> </w:t>
        </w:r>
      </w:ins>
      <w:r w:rsidRPr="00033CEC">
        <w:rPr>
          <w:rFonts w:ascii="Times New Roman" w:hAnsi="Times New Roman" w:hint="eastAsia"/>
          <w:sz w:val="21"/>
          <w:lang w:eastAsia="ja-JP"/>
        </w:rPr>
        <w:tab/>
      </w:r>
      <w:del w:id="86" w:author="SF1" w:date="2016-01-12T17:21:00Z">
        <w:r w:rsidRPr="00033CEC" w:rsidDel="006D5B10">
          <w:rPr>
            <w:rFonts w:ascii="Times New Roman" w:hAnsi="Times New Roman"/>
            <w:sz w:val="21"/>
            <w:lang w:eastAsia="ja-JP"/>
          </w:rPr>
          <w:delText>white space</w:delText>
        </w:r>
      </w:del>
      <w:ins w:id="87" w:author="SF1" w:date="2016-01-12T17:21:00Z">
        <w:r w:rsidR="006D5B10">
          <w:rPr>
            <w:rFonts w:ascii="Times New Roman" w:hAnsi="Times New Roman" w:hint="eastAsia"/>
            <w:sz w:val="21"/>
            <w:lang w:eastAsia="ja-JP"/>
          </w:rPr>
          <w:t>geo-location capable</w:t>
        </w:r>
      </w:ins>
      <w:r w:rsidRPr="00033CEC">
        <w:rPr>
          <w:rFonts w:ascii="Times New Roman" w:hAnsi="Times New Roman"/>
          <w:sz w:val="21"/>
          <w:lang w:eastAsia="ja-JP"/>
        </w:rPr>
        <w:t xml:space="preserve"> object</w:t>
      </w:r>
    </w:p>
    <w:sectPr w:rsidR="00786AA2" w:rsidRPr="00033CEC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72" w:rsidRDefault="00111972" w:rsidP="00766E54">
      <w:pPr>
        <w:spacing w:after="0" w:line="240" w:lineRule="auto"/>
      </w:pPr>
      <w:r>
        <w:separator/>
      </w:r>
    </w:p>
  </w:endnote>
  <w:endnote w:type="continuationSeparator" w:id="0">
    <w:p w:rsidR="00111972" w:rsidRDefault="00111972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FIIDL+TimesNewRomanPS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FIKEG+TimesNewRomanP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7129CD">
      <w:rPr>
        <w:rFonts w:ascii="Times New Roman" w:hAnsi="Times New Roman"/>
        <w:noProof/>
        <w:sz w:val="24"/>
      </w:rPr>
      <w:t>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8D2317"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72" w:rsidRDefault="00111972" w:rsidP="00766E54">
      <w:pPr>
        <w:spacing w:after="0" w:line="240" w:lineRule="auto"/>
      </w:pPr>
      <w:r>
        <w:separator/>
      </w:r>
    </w:p>
  </w:footnote>
  <w:footnote w:type="continuationSeparator" w:id="0">
    <w:p w:rsidR="00111972" w:rsidRDefault="00111972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5C574E">
      <w:rPr>
        <w:rFonts w:ascii="Times New Roman" w:hAnsi="Times New Roman" w:hint="eastAsia"/>
        <w:sz w:val="28"/>
        <w:lang w:eastAsia="ja-JP"/>
      </w:rPr>
      <w:t>14</w:t>
    </w:r>
    <w:r w:rsidR="00766E54" w:rsidRPr="008D2317">
      <w:rPr>
        <w:rFonts w:ascii="Times New Roman" w:hAnsi="Times New Roman"/>
        <w:sz w:val="28"/>
      </w:rPr>
      <w:t>r0</w:t>
    </w:r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33CEC"/>
    <w:rsid w:val="00055182"/>
    <w:rsid w:val="000E3665"/>
    <w:rsid w:val="00111972"/>
    <w:rsid w:val="001C7A24"/>
    <w:rsid w:val="001F3C8E"/>
    <w:rsid w:val="00203373"/>
    <w:rsid w:val="002644C8"/>
    <w:rsid w:val="002B183F"/>
    <w:rsid w:val="002E0FE9"/>
    <w:rsid w:val="0032282C"/>
    <w:rsid w:val="00372C42"/>
    <w:rsid w:val="003B75DF"/>
    <w:rsid w:val="003F55DE"/>
    <w:rsid w:val="00420945"/>
    <w:rsid w:val="0051759A"/>
    <w:rsid w:val="00594C4F"/>
    <w:rsid w:val="005C574E"/>
    <w:rsid w:val="005E406B"/>
    <w:rsid w:val="005F48D3"/>
    <w:rsid w:val="0062080C"/>
    <w:rsid w:val="006866E4"/>
    <w:rsid w:val="006D5B10"/>
    <w:rsid w:val="006F208D"/>
    <w:rsid w:val="00702EF1"/>
    <w:rsid w:val="007129CD"/>
    <w:rsid w:val="00723796"/>
    <w:rsid w:val="00766E54"/>
    <w:rsid w:val="00786AA2"/>
    <w:rsid w:val="008429B5"/>
    <w:rsid w:val="00844FC7"/>
    <w:rsid w:val="00850184"/>
    <w:rsid w:val="00876EEA"/>
    <w:rsid w:val="008D2317"/>
    <w:rsid w:val="0093141F"/>
    <w:rsid w:val="009B2356"/>
    <w:rsid w:val="009F197D"/>
    <w:rsid w:val="00AE2B0A"/>
    <w:rsid w:val="00B60730"/>
    <w:rsid w:val="00BE74A1"/>
    <w:rsid w:val="00C24474"/>
    <w:rsid w:val="00C724F0"/>
    <w:rsid w:val="00C84F57"/>
    <w:rsid w:val="00C86022"/>
    <w:rsid w:val="00D34882"/>
    <w:rsid w:val="00D95AFF"/>
    <w:rsid w:val="00DA4C28"/>
    <w:rsid w:val="00DC3351"/>
    <w:rsid w:val="00E153D1"/>
    <w:rsid w:val="00E84DAB"/>
    <w:rsid w:val="00EA7574"/>
    <w:rsid w:val="00EE52C6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85EC-96B8-4FC2-A1BF-5CF1BE3B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SF1</cp:lastModifiedBy>
  <cp:revision>2</cp:revision>
  <cp:lastPrinted>2014-11-08T19:57:00Z</cp:lastPrinted>
  <dcterms:created xsi:type="dcterms:W3CDTF">2016-01-19T14:13:00Z</dcterms:created>
  <dcterms:modified xsi:type="dcterms:W3CDTF">2016-01-19T14:13:00Z</dcterms:modified>
</cp:coreProperties>
</file>