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bookmarkStart w:id="0" w:name="_GoBack"/>
      <w:bookmarkEnd w:id="0"/>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9C6AE4" w:rsidP="00391BB3">
            <w:pPr>
              <w:pStyle w:val="T2"/>
              <w:rPr>
                <w:lang w:val="en-US"/>
              </w:rPr>
            </w:pPr>
            <w:r>
              <w:rPr>
                <w:rFonts w:hint="eastAsia"/>
                <w:lang w:eastAsia="ja-JP"/>
              </w:rPr>
              <w:t xml:space="preserve">Text proposal on </w:t>
            </w:r>
            <w:r w:rsidR="00391BB3">
              <w:rPr>
                <w:rFonts w:hint="eastAsia"/>
                <w:lang w:eastAsia="ja-JP"/>
              </w:rPr>
              <w:t>System Architecture</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94503C">
              <w:rPr>
                <w:rFonts w:hint="eastAsia"/>
                <w:b w:val="0"/>
                <w:sz w:val="20"/>
                <w:lang w:val="en-US" w:eastAsia="ja-JP"/>
              </w:rPr>
              <w:t>6-01-19</w:t>
            </w:r>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8D2317" w:rsidRPr="00C46726" w:rsidTr="00A81026">
        <w:trPr>
          <w:jc w:val="center"/>
        </w:trPr>
        <w:tc>
          <w:tcPr>
            <w:tcW w:w="136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8D2317" w:rsidRPr="00596296" w:rsidRDefault="008D2317" w:rsidP="00A81026">
            <w:pPr>
              <w:pStyle w:val="covertext"/>
              <w:spacing w:before="0" w:after="0"/>
              <w:rPr>
                <w:rFonts w:eastAsia="ＭＳ 明朝"/>
                <w:sz w:val="20"/>
              </w:rPr>
            </w:pPr>
          </w:p>
        </w:tc>
        <w:tc>
          <w:tcPr>
            <w:tcW w:w="1800" w:type="dxa"/>
            <w:vAlign w:val="center"/>
          </w:tcPr>
          <w:p w:rsidR="008D2317" w:rsidRPr="00596296" w:rsidRDefault="008D2317" w:rsidP="00A81026">
            <w:pPr>
              <w:pStyle w:val="T2"/>
              <w:spacing w:after="0"/>
              <w:ind w:left="0" w:right="0"/>
              <w:jc w:val="left"/>
              <w:rPr>
                <w:b w:val="0"/>
                <w:sz w:val="20"/>
                <w:lang w:val="en-US" w:eastAsia="ja-JP"/>
              </w:rPr>
            </w:pPr>
          </w:p>
        </w:tc>
        <w:tc>
          <w:tcPr>
            <w:tcW w:w="271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Sho.Furuichi@jp.sony.com</w:t>
            </w:r>
          </w:p>
        </w:tc>
      </w:tr>
      <w:tr w:rsidR="008D2317" w:rsidRPr="00C46726" w:rsidTr="00A81026">
        <w:trPr>
          <w:jc w:val="center"/>
        </w:trPr>
        <w:tc>
          <w:tcPr>
            <w:tcW w:w="136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8D2317" w:rsidRPr="00596296" w:rsidRDefault="008D2317" w:rsidP="00A81026">
            <w:pPr>
              <w:pStyle w:val="covertext"/>
              <w:spacing w:before="0" w:after="0"/>
              <w:rPr>
                <w:rFonts w:eastAsia="ＭＳ 明朝"/>
                <w:sz w:val="20"/>
              </w:rPr>
            </w:pPr>
          </w:p>
        </w:tc>
        <w:tc>
          <w:tcPr>
            <w:tcW w:w="1800" w:type="dxa"/>
            <w:vAlign w:val="center"/>
          </w:tcPr>
          <w:p w:rsidR="008D2317" w:rsidRPr="00596296" w:rsidRDefault="008D2317" w:rsidP="00A81026">
            <w:pPr>
              <w:pStyle w:val="T2"/>
              <w:spacing w:after="0"/>
              <w:ind w:left="0" w:right="0"/>
              <w:jc w:val="left"/>
              <w:rPr>
                <w:b w:val="0"/>
                <w:sz w:val="20"/>
                <w:lang w:val="en-US" w:eastAsia="ja-JP"/>
              </w:rPr>
            </w:pPr>
          </w:p>
        </w:tc>
        <w:tc>
          <w:tcPr>
            <w:tcW w:w="271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Chen.Sun@sony.com.cn</w:t>
            </w:r>
          </w:p>
        </w:tc>
      </w:tr>
      <w:tr w:rsidR="008D2317" w:rsidRPr="007505A1" w:rsidTr="00A81026">
        <w:trPr>
          <w:jc w:val="center"/>
        </w:trPr>
        <w:tc>
          <w:tcPr>
            <w:tcW w:w="1368"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8D2317" w:rsidRPr="00596296" w:rsidRDefault="008D2317" w:rsidP="00A81026">
            <w:pPr>
              <w:pStyle w:val="T2"/>
              <w:spacing w:after="0"/>
              <w:ind w:left="0" w:right="0"/>
              <w:jc w:val="left"/>
              <w:rPr>
                <w:b w:val="0"/>
                <w:sz w:val="20"/>
              </w:rPr>
            </w:pPr>
          </w:p>
        </w:tc>
        <w:tc>
          <w:tcPr>
            <w:tcW w:w="1800" w:type="dxa"/>
            <w:vAlign w:val="center"/>
          </w:tcPr>
          <w:p w:rsidR="008D2317" w:rsidRPr="00596296" w:rsidRDefault="008D2317" w:rsidP="00A81026">
            <w:pPr>
              <w:pStyle w:val="T2"/>
              <w:spacing w:after="0"/>
              <w:ind w:left="0" w:right="0"/>
              <w:jc w:val="left"/>
              <w:rPr>
                <w:b w:val="0"/>
                <w:sz w:val="20"/>
              </w:rPr>
            </w:pPr>
          </w:p>
        </w:tc>
        <w:tc>
          <w:tcPr>
            <w:tcW w:w="2718"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8D2317" w:rsidP="008D2317">
      <w:pPr>
        <w:spacing w:line="240" w:lineRule="auto"/>
        <w:rPr>
          <w:rFonts w:ascii="Times New Roman" w:hAnsi="Times New Roman"/>
          <w:szCs w:val="24"/>
          <w:lang w:eastAsia="ja-JP"/>
        </w:rPr>
      </w:pPr>
      <w:r w:rsidRPr="008D2317">
        <w:rPr>
          <w:rFonts w:ascii="Times New Roman" w:hAnsi="Times New Roman" w:hint="eastAsia"/>
          <w:szCs w:val="24"/>
          <w:lang w:eastAsia="ja-JP"/>
        </w:rPr>
        <w:t xml:space="preserve">This document provides </w:t>
      </w:r>
      <w:r w:rsidR="009C6AE4">
        <w:rPr>
          <w:rFonts w:ascii="Times New Roman" w:hAnsi="Times New Roman" w:hint="eastAsia"/>
          <w:szCs w:val="24"/>
          <w:lang w:eastAsia="ja-JP"/>
        </w:rPr>
        <w:t xml:space="preserve">text proposal on </w:t>
      </w:r>
      <w:r w:rsidR="002D3DAD">
        <w:rPr>
          <w:rFonts w:ascii="Times New Roman" w:hAnsi="Times New Roman" w:hint="eastAsia"/>
          <w:szCs w:val="24"/>
          <w:lang w:eastAsia="ja-JP"/>
        </w:rPr>
        <w:t>s</w:t>
      </w:r>
      <w:r w:rsidR="00391BB3">
        <w:rPr>
          <w:rFonts w:ascii="Times New Roman" w:hAnsi="Times New Roman" w:hint="eastAsia"/>
          <w:szCs w:val="24"/>
          <w:lang w:eastAsia="ja-JP"/>
        </w:rPr>
        <w:t xml:space="preserve">ystem </w:t>
      </w:r>
      <w:r w:rsidR="002D3DAD">
        <w:rPr>
          <w:rFonts w:ascii="Times New Roman" w:hAnsi="Times New Roman" w:hint="eastAsia"/>
          <w:szCs w:val="24"/>
          <w:lang w:eastAsia="ja-JP"/>
        </w:rPr>
        <w:t>a</w:t>
      </w:r>
      <w:r w:rsidR="00391BB3">
        <w:rPr>
          <w:rFonts w:ascii="Times New Roman" w:hAnsi="Times New Roman" w:hint="eastAsia"/>
          <w:szCs w:val="24"/>
          <w:lang w:eastAsia="ja-JP"/>
        </w:rPr>
        <w:t>rchitecture in Section 4.1</w:t>
      </w:r>
      <w:r w:rsidR="002D3DAD">
        <w:rPr>
          <w:rFonts w:ascii="Times New Roman" w:hAnsi="Times New Roman" w:hint="eastAsia"/>
          <w:szCs w:val="24"/>
          <w:lang w:eastAsia="ja-JP"/>
        </w:rPr>
        <w:t xml:space="preserve"> and the related terminology definition</w:t>
      </w:r>
      <w:r w:rsidR="002D3DAD" w:rsidRPr="002D3DAD">
        <w:rPr>
          <w:rFonts w:ascii="Times New Roman" w:hAnsi="Times New Roman"/>
          <w:szCs w:val="24"/>
          <w:lang w:eastAsia="ja-JP"/>
        </w:rPr>
        <w:t>, acronyms, and abbreviations</w:t>
      </w:r>
      <w:r w:rsidR="002D3DAD">
        <w:rPr>
          <w:rFonts w:ascii="Times New Roman" w:hAnsi="Times New Roman" w:hint="eastAsia"/>
          <w:szCs w:val="24"/>
          <w:lang w:eastAsia="ja-JP"/>
        </w:rPr>
        <w:t xml:space="preserve"> in Section 3</w:t>
      </w:r>
      <w:r w:rsidR="00D34882">
        <w:rPr>
          <w:rFonts w:ascii="Times New Roman" w:hAnsi="Times New Roman" w:hint="eastAsia"/>
          <w:szCs w:val="24"/>
          <w:lang w:eastAsia="ja-JP"/>
        </w:rPr>
        <w:t>.</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2D3DAD" w:rsidRDefault="00303727"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lastRenderedPageBreak/>
        <w:t>==== (Proposed text as follows)</w:t>
      </w:r>
    </w:p>
    <w:p w:rsidR="002D3DAD" w:rsidRPr="002D3DAD" w:rsidRDefault="002D3DAD" w:rsidP="009C6AE4">
      <w:pPr>
        <w:spacing w:line="240" w:lineRule="auto"/>
        <w:rPr>
          <w:rFonts w:ascii="Times New Roman" w:eastAsia="LFIIDL+TimesNewRomanPSMT" w:hAnsi="Times New Roman" w:cs="LFIIDL+TimesNewRomanPSMT"/>
          <w:color w:val="221E1F"/>
          <w:sz w:val="20"/>
          <w:szCs w:val="20"/>
          <w:lang w:eastAsia="ja-JP"/>
        </w:rPr>
      </w:pPr>
      <w:r>
        <w:rPr>
          <w:b/>
          <w:bCs/>
          <w:color w:val="221E1F"/>
          <w:sz w:val="23"/>
          <w:szCs w:val="23"/>
        </w:rPr>
        <w:t>4. System description</w:t>
      </w:r>
    </w:p>
    <w:p w:rsidR="00391BB3" w:rsidRDefault="00391BB3" w:rsidP="009C6AE4">
      <w:pPr>
        <w:spacing w:line="240" w:lineRule="auto"/>
        <w:rPr>
          <w:b/>
          <w:bCs/>
          <w:color w:val="221E1F"/>
          <w:lang w:eastAsia="ja-JP"/>
        </w:rPr>
      </w:pPr>
      <w:r>
        <w:rPr>
          <w:b/>
          <w:bCs/>
          <w:color w:val="221E1F"/>
        </w:rPr>
        <w:t xml:space="preserve">4.1 System architecture </w:t>
      </w:r>
    </w:p>
    <w:p w:rsidR="00391BB3" w:rsidRDefault="00DA0ACA" w:rsidP="00DA0ACA">
      <w:pPr>
        <w:spacing w:line="240" w:lineRule="auto"/>
        <w:rPr>
          <w:rFonts w:ascii="Times New Roman" w:hAnsi="Times New Roman"/>
          <w:lang w:eastAsia="ja-JP"/>
        </w:rPr>
      </w:pPr>
      <w:del w:id="1" w:author="SF1" w:date="2016-01-12T16:16:00Z">
        <w:r w:rsidRPr="00DA0ACA" w:rsidDel="00DA0ACA">
          <w:rPr>
            <w:rFonts w:ascii="Times New Roman" w:eastAsia="LFIIDL+TimesNewRomanPSMT" w:hAnsi="Times New Roman" w:cs="LFIIDL+TimesNewRomanPSMT"/>
            <w:color w:val="221E1F"/>
            <w:sz w:val="20"/>
            <w:szCs w:val="20"/>
          </w:rPr>
          <w:delText xml:space="preserve">The </w:delText>
        </w:r>
      </w:del>
      <w:ins w:id="2" w:author="SF1" w:date="2016-01-12T16:16:00Z">
        <w:r>
          <w:rPr>
            <w:rFonts w:ascii="Times New Roman" w:eastAsia="LFIIDL+TimesNewRomanPSMT" w:hAnsi="Times New Roman" w:cs="LFIIDL+TimesNewRomanPSMT" w:hint="eastAsia"/>
            <w:color w:val="221E1F"/>
            <w:sz w:val="20"/>
            <w:szCs w:val="20"/>
            <w:lang w:eastAsia="ja-JP"/>
          </w:rPr>
          <w:t>A</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coexistence system defined in this standard has </w:t>
      </w:r>
      <w:del w:id="3" w:author="SF1" w:date="2016-01-12T16:16:00Z">
        <w:r w:rsidRPr="00DA0ACA" w:rsidDel="00DA0ACA">
          <w:rPr>
            <w:rFonts w:ascii="Times New Roman" w:eastAsia="LFIIDL+TimesNewRomanPSMT" w:hAnsi="Times New Roman" w:cs="LFIIDL+TimesNewRomanPSMT"/>
            <w:color w:val="221E1F"/>
            <w:sz w:val="20"/>
            <w:szCs w:val="20"/>
          </w:rPr>
          <w:delText xml:space="preserve">three </w:delText>
        </w:r>
      </w:del>
      <w:ins w:id="4" w:author="SF1" w:date="2016-01-12T16:16:00Z">
        <w:r>
          <w:rPr>
            <w:rFonts w:ascii="Times New Roman" w:eastAsia="LFIIDL+TimesNewRomanPSMT" w:hAnsi="Times New Roman" w:cs="LFIIDL+TimesNewRomanPSMT" w:hint="eastAsia"/>
            <w:color w:val="221E1F"/>
            <w:sz w:val="20"/>
            <w:szCs w:val="20"/>
            <w:lang w:eastAsia="ja-JP"/>
          </w:rPr>
          <w:t>four</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logical entities and </w:t>
      </w:r>
      <w:del w:id="5" w:author="SF1" w:date="2016-01-12T16:17:00Z">
        <w:r w:rsidRPr="00DA0ACA" w:rsidDel="00DA0ACA">
          <w:rPr>
            <w:rFonts w:ascii="Times New Roman" w:eastAsia="LFIIDL+TimesNewRomanPSMT" w:hAnsi="Times New Roman" w:cs="LFIIDL+TimesNewRomanPSMT"/>
            <w:color w:val="221E1F"/>
            <w:sz w:val="20"/>
            <w:szCs w:val="20"/>
          </w:rPr>
          <w:delText xml:space="preserve">five </w:delText>
        </w:r>
      </w:del>
      <w:ins w:id="6" w:author="SF1" w:date="2016-01-12T16:17:00Z">
        <w:r>
          <w:rPr>
            <w:rFonts w:ascii="Times New Roman" w:eastAsia="LFIIDL+TimesNewRomanPSMT" w:hAnsi="Times New Roman" w:cs="LFIIDL+TimesNewRomanPSMT" w:hint="eastAsia"/>
            <w:color w:val="221E1F"/>
            <w:sz w:val="20"/>
            <w:szCs w:val="20"/>
            <w:lang w:eastAsia="ja-JP"/>
          </w:rPr>
          <w:t>six</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logical interfaces, </w:t>
      </w:r>
      <w:ins w:id="7" w:author="SF1" w:date="2016-01-12T16:17:00Z">
        <w:r>
          <w:rPr>
            <w:rFonts w:ascii="Times New Roman" w:eastAsia="LFIIDL+TimesNewRomanPSMT" w:hAnsi="Times New Roman" w:cs="LFIIDL+TimesNewRomanPSMT" w:hint="eastAsia"/>
            <w:color w:val="221E1F"/>
            <w:sz w:val="20"/>
            <w:szCs w:val="20"/>
            <w:lang w:eastAsia="ja-JP"/>
          </w:rPr>
          <w:t xml:space="preserve">and one logical interface is </w:t>
        </w:r>
      </w:ins>
      <w:ins w:id="8" w:author="SF1" w:date="2016-01-12T16:28:00Z">
        <w:r w:rsidR="005C4A12">
          <w:rPr>
            <w:rFonts w:ascii="Times New Roman" w:eastAsia="LFIIDL+TimesNewRomanPSMT" w:hAnsi="Times New Roman" w:cs="LFIIDL+TimesNewRomanPSMT" w:hint="eastAsia"/>
            <w:color w:val="221E1F"/>
            <w:sz w:val="20"/>
            <w:szCs w:val="20"/>
            <w:lang w:eastAsia="ja-JP"/>
          </w:rPr>
          <w:t>defined</w:t>
        </w:r>
      </w:ins>
      <w:ins w:id="9" w:author="SF1" w:date="2016-01-12T16:17:00Z">
        <w:r>
          <w:rPr>
            <w:rFonts w:ascii="Times New Roman" w:eastAsia="LFIIDL+TimesNewRomanPSMT" w:hAnsi="Times New Roman" w:cs="LFIIDL+TimesNewRomanPSMT" w:hint="eastAsia"/>
            <w:color w:val="221E1F"/>
            <w:sz w:val="20"/>
            <w:szCs w:val="20"/>
            <w:lang w:eastAsia="ja-JP"/>
          </w:rPr>
          <w:t xml:space="preserve"> for information exchange between different coexistence systems,</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as shown in Figure 1. Each logical entity is defined by its functional roles and interfaces with other logical</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entities. System architecture is used to describe functional components of the coexistence system. The</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architectural descriptions are not intended to represent any specific physical implementation of the</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coexistence system.</w:t>
      </w:r>
      <w:r w:rsidR="00357850">
        <w:object w:dxaOrig="13828" w:dyaOrig="7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49.2pt" o:ole="">
            <v:imagedata r:id="rId9" o:title=""/>
          </v:shape>
          <o:OLEObject Type="Embed" ProgID="Visio.Drawing.11" ShapeID="_x0000_i1025" DrawAspect="Content" ObjectID="_1514745347" r:id="rId10"/>
        </w:object>
      </w:r>
    </w:p>
    <w:p w:rsidR="00391BB3" w:rsidRPr="00391BB3" w:rsidRDefault="00391BB3" w:rsidP="00391BB3">
      <w:pPr>
        <w:keepNext/>
        <w:spacing w:line="240" w:lineRule="auto"/>
        <w:jc w:val="center"/>
        <w:rPr>
          <w:rFonts w:ascii="Calibri" w:hAnsi="Calibri"/>
          <w:b/>
          <w:lang w:eastAsia="ja-JP"/>
        </w:rPr>
      </w:pPr>
      <w:r w:rsidRPr="00391BB3">
        <w:rPr>
          <w:rFonts w:ascii="Calibri" w:hAnsi="Calibri" w:hint="eastAsia"/>
          <w:b/>
          <w:lang w:eastAsia="ja-JP"/>
        </w:rPr>
        <w:t xml:space="preserve">Figure 1 </w:t>
      </w:r>
      <w:r w:rsidRPr="00391BB3">
        <w:rPr>
          <w:rFonts w:ascii="Calibri" w:hAnsi="Calibri"/>
          <w:b/>
          <w:lang w:eastAsia="ja-JP"/>
        </w:rPr>
        <w:t>–</w:t>
      </w:r>
      <w:r w:rsidRPr="00391BB3">
        <w:rPr>
          <w:rFonts w:ascii="Calibri" w:hAnsi="Calibri" w:hint="eastAsia"/>
          <w:b/>
          <w:lang w:eastAsia="ja-JP"/>
        </w:rPr>
        <w:t xml:space="preserve"> System architecture</w:t>
      </w:r>
    </w:p>
    <w:p w:rsidR="00391BB3" w:rsidRDefault="00391BB3" w:rsidP="009C6AE4">
      <w:pPr>
        <w:spacing w:line="240" w:lineRule="auto"/>
        <w:rPr>
          <w:rFonts w:ascii="Times New Roman" w:eastAsia="LFIIDL+TimesNewRomanPSMT" w:hAnsi="Times New Roman" w:cs="LFIIDL+TimesNewRomanPSMT"/>
          <w:color w:val="221E1F"/>
          <w:sz w:val="20"/>
          <w:szCs w:val="20"/>
          <w:lang w:eastAsia="ja-JP"/>
        </w:rPr>
      </w:pPr>
    </w:p>
    <w:p w:rsidR="00391BB3" w:rsidRPr="00391BB3" w:rsidRDefault="00DA0ACA" w:rsidP="009C6AE4">
      <w:pPr>
        <w:spacing w:line="240" w:lineRule="auto"/>
        <w:rPr>
          <w:rFonts w:ascii="Times New Roman" w:hAnsi="Times New Roman"/>
          <w:color w:val="221E1F"/>
          <w:sz w:val="20"/>
          <w:szCs w:val="20"/>
          <w:lang w:eastAsia="ja-JP"/>
        </w:rPr>
      </w:pPr>
      <w:r w:rsidRPr="00DA0ACA">
        <w:rPr>
          <w:rFonts w:ascii="Times New Roman" w:hAnsi="Times New Roman"/>
          <w:color w:val="221E1F"/>
          <w:sz w:val="20"/>
          <w:szCs w:val="20"/>
        </w:rPr>
        <w:t xml:space="preserve">The </w:t>
      </w:r>
      <w:r w:rsidRPr="00DA0ACA">
        <w:rPr>
          <w:rFonts w:ascii="Times New Roman" w:hAnsi="Times New Roman"/>
          <w:i/>
          <w:color w:val="221E1F"/>
          <w:sz w:val="20"/>
          <w:szCs w:val="20"/>
        </w:rPr>
        <w:t>coexistence discovery and information server</w:t>
      </w:r>
      <w:r w:rsidRPr="00DA0ACA">
        <w:rPr>
          <w:rFonts w:ascii="Times New Roman" w:hAnsi="Times New Roman"/>
          <w:color w:val="221E1F"/>
          <w:sz w:val="20"/>
          <w:szCs w:val="20"/>
        </w:rPr>
        <w:t xml:space="preserve"> (CDIS) provides coexistence discovery service to the coexistence managers (CM)</w:t>
      </w:r>
      <w:ins w:id="10" w:author="SF1" w:date="2016-01-12T16:18:00Z">
        <w:r>
          <w:rPr>
            <w:rFonts w:ascii="Times New Roman" w:hAnsi="Times New Roman" w:hint="eastAsia"/>
            <w:color w:val="221E1F"/>
            <w:sz w:val="20"/>
            <w:szCs w:val="20"/>
            <w:lang w:eastAsia="ja-JP"/>
          </w:rPr>
          <w:t xml:space="preserve"> it serves</w:t>
        </w:r>
      </w:ins>
      <w:r w:rsidRPr="00DA0ACA">
        <w:rPr>
          <w:rFonts w:ascii="Times New Roman" w:hAnsi="Times New Roman"/>
          <w:color w:val="221E1F"/>
          <w:sz w:val="20"/>
          <w:szCs w:val="20"/>
        </w:rPr>
        <w:t xml:space="preserve">. Within this service the CDIS informs the CMs about potential neighbors of the </w:t>
      </w:r>
      <w:del w:id="11" w:author="SF1" w:date="2016-01-12T16:18:00Z">
        <w:r w:rsidRPr="00DA0ACA" w:rsidDel="00DA0ACA">
          <w:rPr>
            <w:rFonts w:ascii="Times New Roman" w:hAnsi="Times New Roman"/>
            <w:color w:val="221E1F"/>
            <w:sz w:val="20"/>
            <w:szCs w:val="20"/>
          </w:rPr>
          <w:delText>white space</w:delText>
        </w:r>
      </w:del>
      <w:ins w:id="12" w:author="SF1" w:date="2016-01-12T16:18:00Z">
        <w:r>
          <w:rPr>
            <w:rFonts w:ascii="Times New Roman" w:hAnsi="Times New Roman" w:hint="eastAsia"/>
            <w:color w:val="221E1F"/>
            <w:sz w:val="20"/>
            <w:szCs w:val="20"/>
            <w:lang w:eastAsia="ja-JP"/>
          </w:rPr>
          <w:t>geo-location capable</w:t>
        </w:r>
      </w:ins>
      <w:r w:rsidRPr="00DA0ACA">
        <w:rPr>
          <w:rFonts w:ascii="Times New Roman" w:hAnsi="Times New Roman"/>
          <w:color w:val="221E1F"/>
          <w:sz w:val="20"/>
          <w:szCs w:val="20"/>
        </w:rPr>
        <w:t xml:space="preserve"> objects (</w:t>
      </w:r>
      <w:del w:id="13" w:author="SF1" w:date="2016-01-12T16:18:00Z">
        <w:r w:rsidRPr="00DA0ACA" w:rsidDel="00DA0ACA">
          <w:rPr>
            <w:rFonts w:ascii="Times New Roman" w:hAnsi="Times New Roman"/>
            <w:color w:val="221E1F"/>
            <w:sz w:val="20"/>
            <w:szCs w:val="20"/>
          </w:rPr>
          <w:delText>WSOs</w:delText>
        </w:r>
      </w:del>
      <w:ins w:id="14" w:author="SF1" w:date="2016-01-12T16:18:00Z">
        <w:r>
          <w:rPr>
            <w:rFonts w:ascii="Times New Roman" w:hAnsi="Times New Roman" w:hint="eastAsia"/>
            <w:color w:val="221E1F"/>
            <w:sz w:val="20"/>
            <w:szCs w:val="20"/>
            <w:lang w:eastAsia="ja-JP"/>
          </w:rPr>
          <w:t>GCOs</w:t>
        </w:r>
      </w:ins>
      <w:r w:rsidRPr="00DA0ACA">
        <w:rPr>
          <w:rFonts w:ascii="Times New Roman" w:hAnsi="Times New Roman"/>
          <w:color w:val="221E1F"/>
          <w:sz w:val="20"/>
          <w:szCs w:val="20"/>
        </w:rPr>
        <w:t>) served by these CMs. Also, the CDIS supports the discovery of CMs by other CMs in order to open interfaces between them. In order to provide the coexistence discovery service, the CDIS obtains all necessary information and performs coexistence discovery.</w:t>
      </w:r>
    </w:p>
    <w:p w:rsidR="00391BB3" w:rsidRDefault="00DA0ACA" w:rsidP="00DA0ACA">
      <w:pPr>
        <w:spacing w:line="240" w:lineRule="auto"/>
        <w:rPr>
          <w:rFonts w:ascii="Times New Roman" w:hAnsi="Times New Roman"/>
          <w:color w:val="221E1F"/>
          <w:sz w:val="20"/>
          <w:szCs w:val="20"/>
          <w:lang w:eastAsia="ja-JP"/>
        </w:rPr>
      </w:pPr>
      <w:r w:rsidRPr="00DA0ACA">
        <w:rPr>
          <w:rFonts w:ascii="Times New Roman" w:hAnsi="Times New Roman"/>
          <w:color w:val="221E1F"/>
          <w:sz w:val="20"/>
          <w:szCs w:val="20"/>
        </w:rPr>
        <w:t xml:space="preserve">The CM provides either information or management service to the </w:t>
      </w:r>
      <w:del w:id="15" w:author="SF1" w:date="2016-01-12T16:18:00Z">
        <w:r w:rsidRPr="00DA0ACA" w:rsidDel="00DA0ACA">
          <w:rPr>
            <w:rFonts w:ascii="Times New Roman" w:hAnsi="Times New Roman"/>
            <w:color w:val="221E1F"/>
            <w:sz w:val="20"/>
            <w:szCs w:val="20"/>
          </w:rPr>
          <w:delText xml:space="preserve">WSOs </w:delText>
        </w:r>
      </w:del>
      <w:ins w:id="16" w:author="SF1" w:date="2016-01-12T16:18:00Z">
        <w:r>
          <w:rPr>
            <w:rFonts w:ascii="Times New Roman" w:hAnsi="Times New Roman" w:hint="eastAsia"/>
            <w:color w:val="221E1F"/>
            <w:sz w:val="20"/>
            <w:szCs w:val="20"/>
            <w:lang w:eastAsia="ja-JP"/>
          </w:rPr>
          <w:t>GCOs</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it serves. Communication between the CM and the </w:t>
      </w:r>
      <w:del w:id="17" w:author="SF1" w:date="2016-01-12T16:18:00Z">
        <w:r w:rsidRPr="00DA0ACA" w:rsidDel="00DA0ACA">
          <w:rPr>
            <w:rFonts w:ascii="Times New Roman" w:hAnsi="Times New Roman"/>
            <w:color w:val="221E1F"/>
            <w:sz w:val="20"/>
            <w:szCs w:val="20"/>
          </w:rPr>
          <w:delText xml:space="preserve">WSOs </w:delText>
        </w:r>
      </w:del>
      <w:ins w:id="18" w:author="SF1" w:date="2016-01-12T16:18:00Z">
        <w:r>
          <w:rPr>
            <w:rFonts w:ascii="Times New Roman" w:hAnsi="Times New Roman" w:hint="eastAsia"/>
            <w:color w:val="221E1F"/>
            <w:sz w:val="20"/>
            <w:szCs w:val="20"/>
            <w:lang w:eastAsia="ja-JP"/>
          </w:rPr>
          <w:t>GCOs</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is performed via their coexistence enablers (CEs). Within the information service the CM provides the </w:t>
      </w:r>
      <w:del w:id="19" w:author="SF1" w:date="2016-01-12T16:18:00Z">
        <w:r w:rsidRPr="00DA0ACA" w:rsidDel="00DA0ACA">
          <w:rPr>
            <w:rFonts w:ascii="Times New Roman" w:hAnsi="Times New Roman"/>
            <w:color w:val="221E1F"/>
            <w:sz w:val="20"/>
            <w:szCs w:val="20"/>
          </w:rPr>
          <w:delText xml:space="preserve">WSO </w:delText>
        </w:r>
      </w:del>
      <w:ins w:id="20" w:author="SF1" w:date="2016-01-12T16:18:00Z">
        <w:r>
          <w:rPr>
            <w:rFonts w:ascii="Times New Roman" w:hAnsi="Times New Roman" w:hint="eastAsia"/>
            <w:color w:val="221E1F"/>
            <w:sz w:val="20"/>
            <w:szCs w:val="20"/>
            <w:lang w:eastAsia="ja-JP"/>
          </w:rPr>
          <w:t>GCO</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information about its potential neighbors including their operating frequencies, potential interference levels, etc. Within the management service the CM provides the </w:t>
      </w:r>
      <w:del w:id="21" w:author="SF1" w:date="2016-01-12T16:19:00Z">
        <w:r w:rsidRPr="00DA0ACA" w:rsidDel="00DA0ACA">
          <w:rPr>
            <w:rFonts w:ascii="Times New Roman" w:hAnsi="Times New Roman"/>
            <w:color w:val="221E1F"/>
            <w:sz w:val="20"/>
            <w:szCs w:val="20"/>
          </w:rPr>
          <w:delText>WSO</w:delText>
        </w:r>
        <w:r w:rsidDel="00DA0ACA">
          <w:rPr>
            <w:rFonts w:ascii="Times New Roman" w:hAnsi="Times New Roman" w:hint="eastAsia"/>
            <w:color w:val="221E1F"/>
            <w:sz w:val="20"/>
            <w:szCs w:val="20"/>
            <w:lang w:eastAsia="ja-JP"/>
          </w:rPr>
          <w:delText xml:space="preserve"> </w:delText>
        </w:r>
      </w:del>
      <w:ins w:id="22" w:author="SF1" w:date="2016-01-12T16:19:00Z">
        <w:r>
          <w:rPr>
            <w:rFonts w:ascii="Times New Roman" w:hAnsi="Times New Roman" w:hint="eastAsia"/>
            <w:color w:val="221E1F"/>
            <w:sz w:val="20"/>
            <w:szCs w:val="20"/>
            <w:lang w:eastAsia="ja-JP"/>
          </w:rPr>
          <w:t xml:space="preserve">GCO </w:t>
        </w:r>
      </w:ins>
      <w:r w:rsidRPr="00DA0ACA">
        <w:rPr>
          <w:rFonts w:ascii="Times New Roman" w:hAnsi="Times New Roman"/>
          <w:color w:val="221E1F"/>
          <w:sz w:val="20"/>
          <w:szCs w:val="20"/>
        </w:rPr>
        <w:t xml:space="preserve">reconfiguration requests that create such configuration of this </w:t>
      </w:r>
      <w:del w:id="23" w:author="SF1" w:date="2016-01-12T16:19:00Z">
        <w:r w:rsidRPr="00DA0ACA" w:rsidDel="00DA0ACA">
          <w:rPr>
            <w:rFonts w:ascii="Times New Roman" w:hAnsi="Times New Roman"/>
            <w:color w:val="221E1F"/>
            <w:sz w:val="20"/>
            <w:szCs w:val="20"/>
          </w:rPr>
          <w:delText xml:space="preserve">WSO </w:delText>
        </w:r>
      </w:del>
      <w:ins w:id="24" w:author="SF1" w:date="2016-01-12T16:19:00Z">
        <w:r>
          <w:rPr>
            <w:rFonts w:ascii="Times New Roman" w:hAnsi="Times New Roman" w:hint="eastAsia"/>
            <w:color w:val="221E1F"/>
            <w:sz w:val="20"/>
            <w:szCs w:val="20"/>
            <w:lang w:eastAsia="ja-JP"/>
          </w:rPr>
          <w:t>GCO</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that its operation is improved according to some criteria. In order to provide these information and management coexistence services, the CM obtains all necessary information and makes coexistence decisions.</w:t>
      </w:r>
    </w:p>
    <w:p w:rsidR="00391BB3" w:rsidRDefault="00DA0ACA" w:rsidP="009C6AE4">
      <w:pPr>
        <w:spacing w:line="240" w:lineRule="auto"/>
        <w:rPr>
          <w:ins w:id="25" w:author="SF1" w:date="2016-01-06T14:02:00Z"/>
          <w:rFonts w:ascii="Times New Roman" w:hAnsi="Times New Roman"/>
          <w:color w:val="221E1F"/>
          <w:sz w:val="20"/>
          <w:szCs w:val="20"/>
          <w:lang w:eastAsia="ja-JP"/>
        </w:rPr>
      </w:pPr>
      <w:r w:rsidRPr="00DA0ACA">
        <w:rPr>
          <w:rFonts w:ascii="Times New Roman" w:hAnsi="Times New Roman"/>
          <w:color w:val="221E1F"/>
          <w:sz w:val="20"/>
          <w:szCs w:val="20"/>
        </w:rPr>
        <w:t xml:space="preserve">The CE is an interface element that represents one or several </w:t>
      </w:r>
      <w:del w:id="26" w:author="SF1" w:date="2016-01-12T16:22:00Z">
        <w:r w:rsidRPr="00DA0ACA" w:rsidDel="005C4A12">
          <w:rPr>
            <w:rFonts w:ascii="Times New Roman" w:hAnsi="Times New Roman"/>
            <w:color w:val="221E1F"/>
            <w:sz w:val="20"/>
            <w:szCs w:val="20"/>
          </w:rPr>
          <w:delText xml:space="preserve">WSOs </w:delText>
        </w:r>
      </w:del>
      <w:ins w:id="27" w:author="SF1" w:date="2016-01-12T16:22:00Z">
        <w:r w:rsidR="005C4A12">
          <w:rPr>
            <w:rFonts w:ascii="Times New Roman" w:hAnsi="Times New Roman" w:hint="eastAsia"/>
            <w:color w:val="221E1F"/>
            <w:sz w:val="20"/>
            <w:szCs w:val="20"/>
            <w:lang w:eastAsia="ja-JP"/>
          </w:rPr>
          <w:t>GCOs</w:t>
        </w:r>
        <w:r w:rsidR="005C4A12" w:rsidRPr="00DA0ACA">
          <w:rPr>
            <w:rFonts w:ascii="Times New Roman" w:hAnsi="Times New Roman"/>
            <w:color w:val="221E1F"/>
            <w:sz w:val="20"/>
            <w:szCs w:val="20"/>
          </w:rPr>
          <w:t xml:space="preserve"> </w:t>
        </w:r>
      </w:ins>
      <w:r w:rsidRPr="00DA0ACA">
        <w:rPr>
          <w:rFonts w:ascii="Times New Roman" w:hAnsi="Times New Roman"/>
          <w:color w:val="221E1F"/>
          <w:sz w:val="20"/>
          <w:szCs w:val="20"/>
        </w:rPr>
        <w:t>of the same type in the coexistence system.</w:t>
      </w:r>
      <w:ins w:id="28" w:author="SF1" w:date="2016-01-12T16:23:00Z">
        <w:r w:rsidR="005C4A12">
          <w:rPr>
            <w:rFonts w:ascii="Times New Roman" w:hAnsi="Times New Roman" w:hint="eastAsia"/>
            <w:color w:val="221E1F"/>
            <w:sz w:val="20"/>
            <w:szCs w:val="20"/>
            <w:lang w:eastAsia="ja-JP"/>
          </w:rPr>
          <w:t xml:space="preserve"> </w:t>
        </w:r>
        <w:r w:rsidR="005C4A12" w:rsidRPr="00391BB3">
          <w:rPr>
            <w:rFonts w:ascii="Times New Roman" w:hAnsi="Times New Roman"/>
            <w:color w:val="221E1F"/>
            <w:sz w:val="20"/>
            <w:szCs w:val="20"/>
          </w:rPr>
          <w:t>Interface B1 between a CE and a CM, interface B2 between a CM and a CDIS, and interface B3 between two CMs are specified in this standard.</w:t>
        </w:r>
      </w:ins>
    </w:p>
    <w:p w:rsidR="009440D5" w:rsidRDefault="009440D5" w:rsidP="009C6AE4">
      <w:pPr>
        <w:spacing w:line="240" w:lineRule="auto"/>
        <w:rPr>
          <w:rFonts w:ascii="Times New Roman" w:hAnsi="Times New Roman"/>
          <w:color w:val="221E1F"/>
          <w:sz w:val="20"/>
          <w:szCs w:val="20"/>
          <w:lang w:eastAsia="ja-JP"/>
        </w:rPr>
      </w:pPr>
      <w:ins w:id="29" w:author="SF1" w:date="2016-01-06T14:02:00Z">
        <w:r>
          <w:rPr>
            <w:rFonts w:ascii="Times New Roman" w:hAnsi="Times New Roman" w:hint="eastAsia"/>
            <w:color w:val="221E1F"/>
            <w:sz w:val="20"/>
            <w:szCs w:val="20"/>
            <w:lang w:eastAsia="ja-JP"/>
          </w:rPr>
          <w:lastRenderedPageBreak/>
          <w:t>The coordination enabler (</w:t>
        </w:r>
      </w:ins>
      <w:ins w:id="30" w:author="SF1" w:date="2016-01-06T14:03:00Z">
        <w:r>
          <w:rPr>
            <w:rFonts w:ascii="Times New Roman" w:hAnsi="Times New Roman" w:hint="eastAsia"/>
            <w:color w:val="221E1F"/>
            <w:sz w:val="20"/>
            <w:szCs w:val="20"/>
            <w:lang w:eastAsia="ja-JP"/>
          </w:rPr>
          <w:t>COE</w:t>
        </w:r>
      </w:ins>
      <w:ins w:id="31" w:author="SF1" w:date="2016-01-06T14:02:00Z">
        <w:r>
          <w:rPr>
            <w:rFonts w:ascii="Times New Roman" w:hAnsi="Times New Roman" w:hint="eastAsia"/>
            <w:color w:val="221E1F"/>
            <w:sz w:val="20"/>
            <w:szCs w:val="20"/>
            <w:lang w:eastAsia="ja-JP"/>
          </w:rPr>
          <w:t>)</w:t>
        </w:r>
      </w:ins>
      <w:ins w:id="32" w:author="SF1" w:date="2016-01-06T14:03:00Z">
        <w:r>
          <w:rPr>
            <w:rFonts w:ascii="Times New Roman" w:hAnsi="Times New Roman" w:hint="eastAsia"/>
            <w:color w:val="221E1F"/>
            <w:sz w:val="20"/>
            <w:szCs w:val="20"/>
            <w:lang w:eastAsia="ja-JP"/>
          </w:rPr>
          <w:t xml:space="preserve"> is an interface element that represents one or more CMs </w:t>
        </w:r>
      </w:ins>
      <w:ins w:id="33" w:author="SF1" w:date="2016-01-06T14:04:00Z">
        <w:r>
          <w:rPr>
            <w:rFonts w:ascii="Times New Roman" w:hAnsi="Times New Roman" w:hint="eastAsia"/>
            <w:color w:val="221E1F"/>
            <w:sz w:val="20"/>
            <w:szCs w:val="20"/>
            <w:lang w:eastAsia="ja-JP"/>
          </w:rPr>
          <w:t xml:space="preserve">to communicate with the other COE that is included in the other </w:t>
        </w:r>
      </w:ins>
      <w:ins w:id="34" w:author="SF1" w:date="2016-01-06T15:06:00Z">
        <w:r w:rsidR="002F5AA9">
          <w:rPr>
            <w:rFonts w:ascii="Times New Roman" w:hAnsi="Times New Roman"/>
            <w:color w:val="221E1F"/>
            <w:sz w:val="20"/>
            <w:szCs w:val="20"/>
            <w:lang w:eastAsia="ja-JP"/>
          </w:rPr>
          <w:t>independent</w:t>
        </w:r>
        <w:r w:rsidR="002F5AA9">
          <w:rPr>
            <w:rFonts w:ascii="Times New Roman" w:hAnsi="Times New Roman" w:hint="eastAsia"/>
            <w:color w:val="221E1F"/>
            <w:sz w:val="20"/>
            <w:szCs w:val="20"/>
            <w:lang w:eastAsia="ja-JP"/>
          </w:rPr>
          <w:t xml:space="preserve"> </w:t>
        </w:r>
      </w:ins>
      <w:ins w:id="35" w:author="SF1" w:date="2016-01-06T14:04:00Z">
        <w:r>
          <w:rPr>
            <w:rFonts w:ascii="Times New Roman" w:hAnsi="Times New Roman" w:hint="eastAsia"/>
            <w:color w:val="221E1F"/>
            <w:sz w:val="20"/>
            <w:szCs w:val="20"/>
            <w:lang w:eastAsia="ja-JP"/>
          </w:rPr>
          <w:t>coexistence system. I</w:t>
        </w:r>
      </w:ins>
      <w:ins w:id="36" w:author="SF1" w:date="2016-01-06T14:05:00Z">
        <w:r>
          <w:rPr>
            <w:rFonts w:ascii="Times New Roman" w:hAnsi="Times New Roman" w:hint="eastAsia"/>
            <w:color w:val="221E1F"/>
            <w:sz w:val="20"/>
            <w:szCs w:val="20"/>
            <w:lang w:eastAsia="ja-JP"/>
          </w:rPr>
          <w:t>nterface B4 between a CM and a COE, and interface B5 between different COEs are specified in this standard.</w:t>
        </w:r>
      </w:ins>
    </w:p>
    <w:p w:rsidR="00391BB3" w:rsidRDefault="00391BB3" w:rsidP="009C6AE4">
      <w:pPr>
        <w:spacing w:line="240" w:lineRule="auto"/>
        <w:rPr>
          <w:rFonts w:ascii="Times New Roman" w:hAnsi="Times New Roman"/>
          <w:color w:val="221E1F"/>
          <w:sz w:val="20"/>
          <w:szCs w:val="20"/>
          <w:lang w:eastAsia="ja-JP"/>
        </w:rPr>
      </w:pPr>
      <w:r w:rsidRPr="00391BB3">
        <w:rPr>
          <w:rFonts w:ascii="Times New Roman" w:hAnsi="Times New Roman"/>
          <w:color w:val="221E1F"/>
          <w:sz w:val="20"/>
          <w:szCs w:val="20"/>
        </w:rPr>
        <w:t xml:space="preserve">Interface A between a CE and its </w:t>
      </w:r>
      <w:del w:id="37" w:author="SF1" w:date="2016-01-12T16:23:00Z">
        <w:r w:rsidR="005C4A12" w:rsidDel="005C4A12">
          <w:rPr>
            <w:rFonts w:ascii="Times New Roman" w:hAnsi="Times New Roman" w:hint="eastAsia"/>
            <w:color w:val="221E1F"/>
            <w:sz w:val="20"/>
            <w:szCs w:val="20"/>
            <w:lang w:eastAsia="ja-JP"/>
          </w:rPr>
          <w:delText>WSO</w:delText>
        </w:r>
        <w:r w:rsidRPr="00391BB3" w:rsidDel="005C4A12">
          <w:rPr>
            <w:rFonts w:ascii="Times New Roman" w:hAnsi="Times New Roman"/>
            <w:color w:val="221E1F"/>
            <w:sz w:val="20"/>
            <w:szCs w:val="20"/>
          </w:rPr>
          <w:delText xml:space="preserve"> </w:delText>
        </w:r>
      </w:del>
      <w:ins w:id="38" w:author="SF1" w:date="2016-01-12T16:23:00Z">
        <w:r w:rsidR="005C4A12">
          <w:rPr>
            <w:rFonts w:ascii="Times New Roman" w:hAnsi="Times New Roman" w:hint="eastAsia"/>
            <w:color w:val="221E1F"/>
            <w:sz w:val="20"/>
            <w:szCs w:val="20"/>
            <w:lang w:eastAsia="ja-JP"/>
          </w:rPr>
          <w:t>GCO</w:t>
        </w:r>
        <w:r w:rsidR="005C4A12" w:rsidRPr="00391BB3">
          <w:rPr>
            <w:rFonts w:ascii="Times New Roman" w:hAnsi="Times New Roman"/>
            <w:color w:val="221E1F"/>
            <w:sz w:val="20"/>
            <w:szCs w:val="20"/>
          </w:rPr>
          <w:t xml:space="preserve"> </w:t>
        </w:r>
      </w:ins>
      <w:r w:rsidRPr="00391BB3">
        <w:rPr>
          <w:rFonts w:ascii="Times New Roman" w:hAnsi="Times New Roman"/>
          <w:color w:val="221E1F"/>
          <w:sz w:val="20"/>
          <w:szCs w:val="20"/>
        </w:rPr>
        <w:t xml:space="preserve">is defined in a generic format. </w:t>
      </w:r>
    </w:p>
    <w:p w:rsidR="008A6542" w:rsidRDefault="005C4A12" w:rsidP="005C4A12">
      <w:pPr>
        <w:spacing w:line="240" w:lineRule="auto"/>
        <w:rPr>
          <w:rFonts w:ascii="Times New Roman" w:hAnsi="Times New Roman"/>
          <w:color w:val="221E1F"/>
          <w:sz w:val="20"/>
          <w:szCs w:val="20"/>
          <w:lang w:eastAsia="ja-JP"/>
        </w:rPr>
      </w:pPr>
      <w:r w:rsidRPr="005C4A12">
        <w:rPr>
          <w:rFonts w:ascii="Times New Roman" w:hAnsi="Times New Roman"/>
          <w:color w:val="221E1F"/>
          <w:sz w:val="20"/>
          <w:szCs w:val="20"/>
        </w:rPr>
        <w:t xml:space="preserve">Interface C between a CM and a </w:t>
      </w:r>
      <w:ins w:id="39" w:author="SF1" w:date="2016-01-12T16:24:00Z">
        <w:r>
          <w:rPr>
            <w:rFonts w:ascii="Times New Roman" w:hAnsi="Times New Roman" w:hint="eastAsia"/>
            <w:color w:val="221E1F"/>
            <w:sz w:val="20"/>
            <w:szCs w:val="20"/>
            <w:lang w:eastAsia="ja-JP"/>
          </w:rPr>
          <w:t>spectrum management</w:t>
        </w:r>
        <w:r w:rsidRPr="00391BB3">
          <w:rPr>
            <w:rFonts w:ascii="Times New Roman" w:hAnsi="Times New Roman"/>
            <w:color w:val="221E1F"/>
            <w:sz w:val="20"/>
            <w:szCs w:val="20"/>
          </w:rPr>
          <w:t xml:space="preserve"> database</w:t>
        </w:r>
        <w:r>
          <w:rPr>
            <w:rFonts w:ascii="Times New Roman" w:hAnsi="Times New Roman" w:hint="eastAsia"/>
            <w:color w:val="221E1F"/>
            <w:sz w:val="20"/>
            <w:szCs w:val="20"/>
            <w:lang w:eastAsia="ja-JP"/>
          </w:rPr>
          <w:t xml:space="preserve"> (SMDB)</w:t>
        </w:r>
      </w:ins>
      <w:del w:id="40" w:author="SF1" w:date="2016-01-12T16:24:00Z">
        <w:r w:rsidRPr="005C4A12" w:rsidDel="005C4A12">
          <w:rPr>
            <w:rFonts w:ascii="Times New Roman" w:hAnsi="Times New Roman"/>
            <w:color w:val="221E1F"/>
            <w:sz w:val="20"/>
            <w:szCs w:val="20"/>
          </w:rPr>
          <w:delText>TVWS database</w:delText>
        </w:r>
      </w:del>
      <w:r w:rsidRPr="005C4A12">
        <w:rPr>
          <w:rFonts w:ascii="Times New Roman" w:hAnsi="Times New Roman"/>
          <w:color w:val="221E1F"/>
          <w:sz w:val="20"/>
          <w:szCs w:val="20"/>
        </w:rPr>
        <w:t xml:space="preserve"> is not defined in this standard and is implementation</w:t>
      </w:r>
      <w:r>
        <w:rPr>
          <w:rFonts w:ascii="Times New Roman" w:hAnsi="Times New Roman" w:hint="eastAsia"/>
          <w:color w:val="221E1F"/>
          <w:sz w:val="20"/>
          <w:szCs w:val="20"/>
          <w:lang w:eastAsia="ja-JP"/>
        </w:rPr>
        <w:t xml:space="preserve"> </w:t>
      </w:r>
      <w:r w:rsidRPr="005C4A12">
        <w:rPr>
          <w:rFonts w:ascii="Times New Roman" w:hAnsi="Times New Roman"/>
          <w:color w:val="221E1F"/>
          <w:sz w:val="20"/>
          <w:szCs w:val="20"/>
        </w:rPr>
        <w:t xml:space="preserve">dependent. </w:t>
      </w:r>
      <w:ins w:id="41" w:author="SF1" w:date="2016-01-12T16:25:00Z">
        <w:r>
          <w:rPr>
            <w:rFonts w:ascii="Times New Roman" w:hAnsi="Times New Roman" w:hint="eastAsia"/>
            <w:color w:val="221E1F"/>
            <w:sz w:val="20"/>
            <w:szCs w:val="20"/>
            <w:lang w:eastAsia="ja-JP"/>
          </w:rPr>
          <w:t xml:space="preserve">Thus the interface C is </w:t>
        </w:r>
        <w:r>
          <w:rPr>
            <w:rFonts w:ascii="Times New Roman" w:hAnsi="Times New Roman"/>
            <w:color w:val="221E1F"/>
            <w:sz w:val="20"/>
            <w:szCs w:val="20"/>
            <w:lang w:eastAsia="ja-JP"/>
          </w:rPr>
          <w:t>optional,</w:t>
        </w:r>
        <w:r>
          <w:rPr>
            <w:rFonts w:ascii="Times New Roman" w:hAnsi="Times New Roman" w:hint="eastAsia"/>
            <w:color w:val="221E1F"/>
            <w:sz w:val="20"/>
            <w:szCs w:val="20"/>
            <w:lang w:eastAsia="ja-JP"/>
          </w:rPr>
          <w:t xml:space="preserve"> and is not </w:t>
        </w:r>
        <w:r>
          <w:rPr>
            <w:rFonts w:ascii="Times New Roman" w:hAnsi="Times New Roman"/>
            <w:color w:val="221E1F"/>
            <w:sz w:val="20"/>
            <w:szCs w:val="20"/>
            <w:lang w:eastAsia="ja-JP"/>
          </w:rPr>
          <w:t>needed in</w:t>
        </w:r>
        <w:r>
          <w:rPr>
            <w:rFonts w:ascii="Times New Roman" w:hAnsi="Times New Roman" w:hint="eastAsia"/>
            <w:color w:val="221E1F"/>
            <w:sz w:val="20"/>
            <w:szCs w:val="20"/>
            <w:lang w:eastAsia="ja-JP"/>
          </w:rPr>
          <w:t xml:space="preserve"> the frequency band that SMDB does not exist. </w:t>
        </w:r>
      </w:ins>
      <w:r w:rsidRPr="005C4A12">
        <w:rPr>
          <w:rFonts w:ascii="Times New Roman" w:hAnsi="Times New Roman"/>
          <w:color w:val="221E1F"/>
          <w:sz w:val="20"/>
          <w:szCs w:val="20"/>
        </w:rPr>
        <w:t>One of the implementation examples of the interface C is Protocol to Access W</w:t>
      </w:r>
      <w:ins w:id="42" w:author="SF1" w:date="2016-01-12T16:25:00Z">
        <w:r>
          <w:rPr>
            <w:rFonts w:ascii="Times New Roman" w:hAnsi="Times New Roman" w:hint="eastAsia"/>
            <w:color w:val="221E1F"/>
            <w:sz w:val="20"/>
            <w:szCs w:val="20"/>
            <w:lang w:eastAsia="ja-JP"/>
          </w:rPr>
          <w:t xml:space="preserve">hite </w:t>
        </w:r>
      </w:ins>
      <w:r w:rsidRPr="005C4A12">
        <w:rPr>
          <w:rFonts w:ascii="Times New Roman" w:hAnsi="Times New Roman"/>
          <w:color w:val="221E1F"/>
          <w:sz w:val="20"/>
          <w:szCs w:val="20"/>
        </w:rPr>
        <w:t>S</w:t>
      </w:r>
      <w:ins w:id="43" w:author="SF1" w:date="2016-01-12T16:25:00Z">
        <w:r>
          <w:rPr>
            <w:rFonts w:ascii="Times New Roman" w:hAnsi="Times New Roman" w:hint="eastAsia"/>
            <w:color w:val="221E1F"/>
            <w:sz w:val="20"/>
            <w:szCs w:val="20"/>
            <w:lang w:eastAsia="ja-JP"/>
          </w:rPr>
          <w:t>pace</w:t>
        </w:r>
      </w:ins>
      <w:r>
        <w:rPr>
          <w:rFonts w:ascii="Times New Roman" w:hAnsi="Times New Roman"/>
          <w:color w:val="221E1F"/>
          <w:sz w:val="20"/>
          <w:szCs w:val="20"/>
        </w:rPr>
        <w:t xml:space="preserve"> database (PAWS) specification</w:t>
      </w:r>
      <w:ins w:id="44" w:author="SF1" w:date="2016-01-12T16:25:00Z">
        <w:r>
          <w:rPr>
            <w:rFonts w:ascii="Times New Roman" w:hAnsi="Times New Roman" w:hint="eastAsia"/>
            <w:color w:val="221E1F"/>
            <w:sz w:val="20"/>
            <w:szCs w:val="20"/>
            <w:lang w:eastAsia="ja-JP"/>
          </w:rPr>
          <w:t xml:space="preserve"> for TVWS operation</w:t>
        </w:r>
      </w:ins>
      <w:r>
        <w:rPr>
          <w:rFonts w:ascii="Times New Roman" w:hAnsi="Times New Roman"/>
          <w:color w:val="221E1F"/>
          <w:sz w:val="20"/>
          <w:szCs w:val="20"/>
        </w:rPr>
        <w:t>.</w:t>
      </w:r>
    </w:p>
    <w:p w:rsidR="005C4A12" w:rsidRPr="005C4A12" w:rsidRDefault="005C4A12" w:rsidP="005C4A12">
      <w:pPr>
        <w:spacing w:line="240" w:lineRule="auto"/>
        <w:rPr>
          <w:rFonts w:ascii="Times New Roman" w:hAnsi="Times New Roman"/>
          <w:color w:val="221E1F"/>
          <w:sz w:val="20"/>
          <w:szCs w:val="20"/>
          <w:lang w:eastAsia="ja-JP"/>
        </w:rPr>
      </w:pPr>
    </w:p>
    <w:p w:rsidR="008A6542" w:rsidRPr="008A6542" w:rsidRDefault="008A6542" w:rsidP="008A6542">
      <w:pPr>
        <w:spacing w:line="240" w:lineRule="auto"/>
        <w:rPr>
          <w:b/>
          <w:bCs/>
          <w:color w:val="221E1F"/>
          <w:sz w:val="23"/>
          <w:szCs w:val="23"/>
          <w:lang w:eastAsia="ja-JP"/>
        </w:rPr>
      </w:pPr>
      <w:r>
        <w:rPr>
          <w:b/>
          <w:bCs/>
          <w:color w:val="221E1F"/>
          <w:sz w:val="23"/>
          <w:szCs w:val="23"/>
        </w:rPr>
        <w:t xml:space="preserve">3. Definitions, acronyms, and abbreviations </w:t>
      </w:r>
    </w:p>
    <w:p w:rsidR="008A6542" w:rsidRPr="002D3DAD" w:rsidRDefault="008A6542" w:rsidP="008A6542">
      <w:pPr>
        <w:spacing w:line="240" w:lineRule="auto"/>
        <w:rPr>
          <w:rFonts w:ascii="Times New Roman" w:eastAsia="LFIIDL+TimesNewRomanPSMT" w:hAnsi="Times New Roman" w:cs="LFIIDL+TimesNewRomanPSMT"/>
          <w:b/>
          <w:color w:val="221E1F"/>
          <w:sz w:val="20"/>
          <w:szCs w:val="20"/>
          <w:lang w:eastAsia="ja-JP"/>
        </w:rPr>
      </w:pPr>
      <w:r>
        <w:rPr>
          <w:b/>
          <w:bCs/>
          <w:color w:val="221E1F"/>
        </w:rPr>
        <w:t>3.1 Definitions</w:t>
      </w:r>
    </w:p>
    <w:p w:rsidR="008A6542" w:rsidRPr="008A6542" w:rsidRDefault="008A6542" w:rsidP="008A6542">
      <w:pPr>
        <w:spacing w:line="240" w:lineRule="auto"/>
        <w:rPr>
          <w:ins w:id="45" w:author="SF1" w:date="2016-01-06T13:37:00Z"/>
          <w:rFonts w:ascii="Times New Roman" w:eastAsia="LFIIDL+TimesNewRomanPSMT" w:hAnsi="Times New Roman" w:cs="LFIIDL+TimesNewRomanPSMT"/>
          <w:color w:val="221E1F"/>
          <w:sz w:val="20"/>
          <w:szCs w:val="20"/>
          <w:lang w:eastAsia="ja-JP"/>
        </w:rPr>
      </w:pPr>
      <w:proofErr w:type="gramStart"/>
      <w:ins w:id="46" w:author="SF1" w:date="2016-01-06T13:37:00Z">
        <w:r w:rsidRPr="00C86022">
          <w:rPr>
            <w:rFonts w:ascii="Times New Roman" w:eastAsia="LFIIDL+TimesNewRomanPSMT" w:hAnsi="Times New Roman" w:cs="LFIIDL+TimesNewRomanPSMT" w:hint="eastAsia"/>
            <w:b/>
            <w:color w:val="221E1F"/>
            <w:sz w:val="20"/>
            <w:szCs w:val="20"/>
            <w:lang w:eastAsia="ja-JP"/>
          </w:rPr>
          <w:t>coexistence</w:t>
        </w:r>
        <w:proofErr w:type="gramEnd"/>
        <w:r w:rsidRPr="00C86022">
          <w:rPr>
            <w:rFonts w:ascii="Times New Roman" w:eastAsia="LFIIDL+TimesNewRomanPSMT" w:hAnsi="Times New Roman" w:cs="LFIIDL+TimesNewRomanPSMT" w:hint="eastAsia"/>
            <w:b/>
            <w:color w:val="221E1F"/>
            <w:sz w:val="20"/>
            <w:szCs w:val="20"/>
            <w:lang w:eastAsia="ja-JP"/>
          </w:rPr>
          <w:t xml:space="preserve"> system</w:t>
        </w:r>
        <w:r>
          <w:rPr>
            <w:rFonts w:ascii="Times New Roman" w:eastAsia="LFIIDL+TimesNewRomanPSMT" w:hAnsi="Times New Roman" w:cs="LFIIDL+TimesNewRomanPSMT" w:hint="eastAsia"/>
            <w:color w:val="221E1F"/>
            <w:sz w:val="20"/>
            <w:szCs w:val="20"/>
            <w:lang w:eastAsia="ja-JP"/>
          </w:rPr>
          <w:t>: A set of one or more coexistence enablers (CEs), coexistence manager (CMs), coordination enablers (COEs) and coexistence discovery and information server (CDIS).</w:t>
        </w:r>
      </w:ins>
    </w:p>
    <w:p w:rsidR="008A6542" w:rsidRPr="00DA0ACA" w:rsidRDefault="008A6542" w:rsidP="008A6542">
      <w:pPr>
        <w:spacing w:line="240" w:lineRule="auto"/>
        <w:rPr>
          <w:ins w:id="47" w:author="SF1" w:date="2016-01-06T13:31:00Z"/>
          <w:rFonts w:ascii="Times New Roman" w:hAnsi="Times New Roman"/>
          <w:b/>
          <w:bCs/>
          <w:color w:val="221E1F"/>
          <w:sz w:val="20"/>
          <w:szCs w:val="20"/>
          <w:lang w:eastAsia="ja-JP"/>
        </w:rPr>
      </w:pPr>
      <w:proofErr w:type="gramStart"/>
      <w:ins w:id="48" w:author="SF1" w:date="2016-01-06T13:33:00Z">
        <w:r>
          <w:rPr>
            <w:rFonts w:ascii="Times New Roman" w:hAnsi="Times New Roman" w:hint="eastAsia"/>
            <w:b/>
            <w:bCs/>
            <w:color w:val="221E1F"/>
            <w:sz w:val="20"/>
            <w:szCs w:val="20"/>
            <w:lang w:eastAsia="ja-JP"/>
          </w:rPr>
          <w:t>c</w:t>
        </w:r>
      </w:ins>
      <w:ins w:id="49" w:author="SF1" w:date="2016-01-06T13:32:00Z">
        <w:r>
          <w:rPr>
            <w:rFonts w:ascii="Times New Roman" w:hAnsi="Times New Roman" w:hint="eastAsia"/>
            <w:b/>
            <w:bCs/>
            <w:color w:val="221E1F"/>
            <w:sz w:val="20"/>
            <w:szCs w:val="20"/>
            <w:lang w:eastAsia="ja-JP"/>
          </w:rPr>
          <w:t>oordination</w:t>
        </w:r>
        <w:proofErr w:type="gramEnd"/>
        <w:r>
          <w:rPr>
            <w:rFonts w:ascii="Times New Roman" w:hAnsi="Times New Roman" w:hint="eastAsia"/>
            <w:b/>
            <w:bCs/>
            <w:color w:val="221E1F"/>
            <w:sz w:val="20"/>
            <w:szCs w:val="20"/>
            <w:lang w:eastAsia="ja-JP"/>
          </w:rPr>
          <w:t xml:space="preserve"> enabler</w:t>
        </w:r>
      </w:ins>
      <w:ins w:id="50" w:author="SF1" w:date="2016-01-06T13:33:00Z">
        <w:r>
          <w:rPr>
            <w:rFonts w:ascii="Times New Roman" w:hAnsi="Times New Roman" w:hint="eastAsia"/>
            <w:b/>
            <w:bCs/>
            <w:color w:val="221E1F"/>
            <w:sz w:val="20"/>
            <w:szCs w:val="20"/>
            <w:lang w:eastAsia="ja-JP"/>
          </w:rPr>
          <w:t xml:space="preserve"> (COE)</w:t>
        </w:r>
      </w:ins>
      <w:ins w:id="51" w:author="SF1" w:date="2016-01-06T13:32:00Z">
        <w:r>
          <w:rPr>
            <w:rFonts w:ascii="Times New Roman" w:hAnsi="Times New Roman" w:hint="eastAsia"/>
            <w:b/>
            <w:bCs/>
            <w:color w:val="221E1F"/>
            <w:sz w:val="20"/>
            <w:szCs w:val="20"/>
            <w:lang w:eastAsia="ja-JP"/>
          </w:rPr>
          <w:t xml:space="preserve">: </w:t>
        </w:r>
      </w:ins>
      <w:ins w:id="52" w:author="SF1" w:date="2016-01-06T13:33:00Z">
        <w:r w:rsidRPr="008A6542">
          <w:rPr>
            <w:rFonts w:ascii="Times New Roman" w:hAnsi="Times New Roman" w:hint="eastAsia"/>
            <w:bCs/>
            <w:color w:val="221E1F"/>
            <w:sz w:val="20"/>
            <w:szCs w:val="20"/>
            <w:lang w:eastAsia="ja-JP"/>
          </w:rPr>
          <w:t xml:space="preserve">An entity that </w:t>
        </w:r>
      </w:ins>
      <w:ins w:id="53" w:author="SF1" w:date="2016-01-06T13:36:00Z">
        <w:r>
          <w:rPr>
            <w:rFonts w:ascii="Times New Roman" w:hAnsi="Times New Roman" w:hint="eastAsia"/>
            <w:bCs/>
            <w:color w:val="221E1F"/>
            <w:sz w:val="20"/>
            <w:szCs w:val="20"/>
            <w:lang w:eastAsia="ja-JP"/>
          </w:rPr>
          <w:t xml:space="preserve">can </w:t>
        </w:r>
      </w:ins>
      <w:ins w:id="54" w:author="SF1" w:date="2016-01-06T13:34:00Z">
        <w:r>
          <w:rPr>
            <w:rFonts w:ascii="Times New Roman" w:hAnsi="Times New Roman" w:hint="eastAsia"/>
            <w:bCs/>
            <w:color w:val="221E1F"/>
            <w:sz w:val="20"/>
            <w:szCs w:val="20"/>
            <w:lang w:eastAsia="ja-JP"/>
          </w:rPr>
          <w:t>communicate with coexistence manager (CM) within the same coexistence system</w:t>
        </w:r>
      </w:ins>
      <w:ins w:id="55" w:author="SF1" w:date="2016-01-06T13:35:00Z">
        <w:r>
          <w:rPr>
            <w:rFonts w:ascii="Times New Roman" w:hAnsi="Times New Roman" w:hint="eastAsia"/>
            <w:bCs/>
            <w:color w:val="221E1F"/>
            <w:sz w:val="20"/>
            <w:szCs w:val="20"/>
            <w:lang w:eastAsia="ja-JP"/>
          </w:rPr>
          <w:t xml:space="preserve"> and with the coordination enabler (COE) within the other coexistence system</w:t>
        </w:r>
      </w:ins>
      <w:ins w:id="56" w:author="SF1" w:date="2016-01-06T13:36:00Z">
        <w:r>
          <w:rPr>
            <w:rFonts w:ascii="Times New Roman" w:hAnsi="Times New Roman" w:hint="eastAsia"/>
            <w:bCs/>
            <w:color w:val="221E1F"/>
            <w:sz w:val="20"/>
            <w:szCs w:val="20"/>
            <w:lang w:eastAsia="ja-JP"/>
          </w:rPr>
          <w:t xml:space="preserve"> and </w:t>
        </w:r>
      </w:ins>
    </w:p>
    <w:p w:rsidR="008A6542" w:rsidRPr="008D2317" w:rsidRDefault="008A6542" w:rsidP="008A6542">
      <w:pPr>
        <w:spacing w:line="240" w:lineRule="auto"/>
        <w:rPr>
          <w:rFonts w:ascii="Times New Roman" w:eastAsia="LFIIDL+TimesNewRomanPSMT" w:hAnsi="Times New Roman" w:cs="LFIIDL+TimesNewRomanPSMT"/>
          <w:color w:val="221E1F"/>
          <w:sz w:val="20"/>
          <w:szCs w:val="20"/>
          <w:lang w:eastAsia="ja-JP"/>
        </w:rPr>
      </w:pPr>
      <w:proofErr w:type="gramStart"/>
      <w:ins w:id="57" w:author="SF1" w:date="2015-12-16T17:43:00Z">
        <w:r w:rsidRPr="00EE52C6">
          <w:rPr>
            <w:rFonts w:ascii="Times New Roman" w:eastAsia="LFIIDL+TimesNewRomanPSMT" w:hAnsi="Times New Roman" w:cs="LFIIDL+TimesNewRomanPSMT" w:hint="eastAsia"/>
            <w:b/>
            <w:color w:val="221E1F"/>
            <w:sz w:val="20"/>
            <w:szCs w:val="20"/>
            <w:lang w:eastAsia="ja-JP"/>
          </w:rPr>
          <w:t>spectrum</w:t>
        </w:r>
        <w:proofErr w:type="gramEnd"/>
        <w:r w:rsidRPr="00EE52C6">
          <w:rPr>
            <w:rFonts w:ascii="Times New Roman" w:eastAsia="LFIIDL+TimesNewRomanPSMT" w:hAnsi="Times New Roman" w:cs="LFIIDL+TimesNewRomanPSMT" w:hint="eastAsia"/>
            <w:b/>
            <w:color w:val="221E1F"/>
            <w:sz w:val="20"/>
            <w:szCs w:val="20"/>
            <w:lang w:eastAsia="ja-JP"/>
          </w:rPr>
          <w:t xml:space="preserve"> management database (SMDB)</w:t>
        </w:r>
        <w:r>
          <w:rPr>
            <w:rFonts w:ascii="Times New Roman" w:eastAsia="LFIIDL+TimesNewRomanPSMT" w:hAnsi="Times New Roman" w:cs="LFIIDL+TimesNewRomanPSMT" w:hint="eastAsia"/>
            <w:color w:val="221E1F"/>
            <w:sz w:val="20"/>
            <w:szCs w:val="20"/>
            <w:lang w:eastAsia="ja-JP"/>
          </w:rPr>
          <w:t xml:space="preserve">: </w:t>
        </w:r>
      </w:ins>
      <w:ins w:id="58" w:author="SF1" w:date="2015-12-16T17:44:00Z">
        <w:r>
          <w:rPr>
            <w:rFonts w:ascii="Times New Roman" w:eastAsia="LFIIDL+TimesNewRomanPSMT" w:hAnsi="Times New Roman" w:cs="LFIIDL+TimesNewRomanPSMT" w:hint="eastAsia"/>
            <w:color w:val="221E1F"/>
            <w:sz w:val="20"/>
            <w:szCs w:val="20"/>
            <w:lang w:eastAsia="ja-JP"/>
          </w:rPr>
          <w:t xml:space="preserve">A database </w:t>
        </w:r>
      </w:ins>
      <w:ins w:id="59" w:author="SF1" w:date="2015-12-16T17:47:00Z">
        <w:r>
          <w:rPr>
            <w:rFonts w:ascii="Times New Roman" w:eastAsia="LFIIDL+TimesNewRomanPSMT" w:hAnsi="Times New Roman" w:cs="LFIIDL+TimesNewRomanPSMT" w:hint="eastAsia"/>
            <w:color w:val="221E1F"/>
            <w:sz w:val="20"/>
            <w:szCs w:val="20"/>
            <w:lang w:eastAsia="ja-JP"/>
          </w:rPr>
          <w:t xml:space="preserve">system </w:t>
        </w:r>
      </w:ins>
      <w:ins w:id="60" w:author="SF1" w:date="2015-12-16T17:46:00Z">
        <w:r w:rsidRPr="00EE52C6">
          <w:rPr>
            <w:rFonts w:ascii="Times New Roman" w:eastAsia="LFIIDL+TimesNewRomanPSMT" w:hAnsi="Times New Roman" w:cs="LFIIDL+TimesNewRomanPSMT"/>
            <w:color w:val="221E1F"/>
            <w:sz w:val="20"/>
            <w:szCs w:val="20"/>
            <w:lang w:eastAsia="ja-JP"/>
          </w:rPr>
          <w:t xml:space="preserve">approved by the relevant national regulatory authority which can communicate with </w:t>
        </w:r>
      </w:ins>
      <w:ins w:id="61" w:author="SF1" w:date="2015-12-16T17:47:00Z">
        <w:r>
          <w:rPr>
            <w:rFonts w:ascii="Times New Roman" w:eastAsia="LFIIDL+TimesNewRomanPSMT" w:hAnsi="Times New Roman" w:cs="LFIIDL+TimesNewRomanPSMT" w:hint="eastAsia"/>
            <w:color w:val="221E1F"/>
            <w:sz w:val="20"/>
            <w:szCs w:val="20"/>
            <w:lang w:eastAsia="ja-JP"/>
          </w:rPr>
          <w:t>GCO</w:t>
        </w:r>
      </w:ins>
      <w:ins w:id="62" w:author="SF1" w:date="2015-12-16T17:46:00Z">
        <w:r w:rsidRPr="00EE52C6">
          <w:rPr>
            <w:rFonts w:ascii="Times New Roman" w:eastAsia="LFIIDL+TimesNewRomanPSMT" w:hAnsi="Times New Roman" w:cs="LFIIDL+TimesNewRomanPSMT"/>
            <w:color w:val="221E1F"/>
            <w:sz w:val="20"/>
            <w:szCs w:val="20"/>
            <w:lang w:eastAsia="ja-JP"/>
          </w:rPr>
          <w:t xml:space="preserve">s and provide information on </w:t>
        </w:r>
      </w:ins>
      <w:ins w:id="63" w:author="SF1" w:date="2015-12-16T17:47:00Z">
        <w:r>
          <w:rPr>
            <w:rFonts w:ascii="Times New Roman" w:eastAsia="LFIIDL+TimesNewRomanPSMT" w:hAnsi="Times New Roman" w:cs="LFIIDL+TimesNewRomanPSMT" w:hint="eastAsia"/>
            <w:color w:val="221E1F"/>
            <w:sz w:val="20"/>
            <w:szCs w:val="20"/>
            <w:lang w:eastAsia="ja-JP"/>
          </w:rPr>
          <w:t>spectrum</w:t>
        </w:r>
      </w:ins>
      <w:ins w:id="64" w:author="SF1" w:date="2015-12-16T17:46:00Z">
        <w:r w:rsidRPr="00EE52C6">
          <w:rPr>
            <w:rFonts w:ascii="Times New Roman" w:eastAsia="LFIIDL+TimesNewRomanPSMT" w:hAnsi="Times New Roman" w:cs="LFIIDL+TimesNewRomanPSMT"/>
            <w:color w:val="221E1F"/>
            <w:sz w:val="20"/>
            <w:szCs w:val="20"/>
            <w:lang w:eastAsia="ja-JP"/>
          </w:rPr>
          <w:t xml:space="preserve"> availability taking into account any operational changes from the protected incumbents.</w:t>
        </w:r>
      </w:ins>
      <w:ins w:id="65" w:author="SF1" w:date="2015-12-16T17:48:00Z">
        <w:r>
          <w:rPr>
            <w:rFonts w:ascii="Times New Roman" w:eastAsia="LFIIDL+TimesNewRomanPSMT" w:hAnsi="Times New Roman" w:cs="LFIIDL+TimesNewRomanPSMT" w:hint="eastAsia"/>
            <w:color w:val="221E1F"/>
            <w:sz w:val="20"/>
            <w:szCs w:val="20"/>
            <w:lang w:eastAsia="ja-JP"/>
          </w:rPr>
          <w:t xml:space="preserve"> </w:t>
        </w:r>
      </w:ins>
      <w:ins w:id="66" w:author="SF1" w:date="2015-12-16T17:50:00Z">
        <w:r>
          <w:rPr>
            <w:rFonts w:ascii="Times New Roman" w:eastAsia="LFIIDL+TimesNewRomanPSMT" w:hAnsi="Times New Roman" w:cs="LFIIDL+TimesNewRomanPSMT" w:hint="eastAsia"/>
            <w:color w:val="221E1F"/>
            <w:sz w:val="20"/>
            <w:szCs w:val="20"/>
            <w:lang w:eastAsia="ja-JP"/>
          </w:rPr>
          <w:t>SMDB includes TVWS database, geo-location database, SAS database, and such kind of database system.</w:t>
        </w:r>
      </w:ins>
    </w:p>
    <w:p w:rsidR="008A6542" w:rsidRDefault="00DA0ACA" w:rsidP="00DA0ACA">
      <w:pPr>
        <w:spacing w:line="240" w:lineRule="auto"/>
        <w:rPr>
          <w:rFonts w:ascii="Times New Roman" w:eastAsia="LFIIDL+TimesNewRomanPSMT" w:hAnsi="Times New Roman" w:cs="LFIIDL+TimesNewRomanPSMT"/>
          <w:color w:val="221E1F"/>
          <w:sz w:val="20"/>
          <w:szCs w:val="20"/>
          <w:lang w:eastAsia="ja-JP"/>
        </w:rPr>
      </w:pPr>
      <w:del w:id="67" w:author="SF1" w:date="2016-01-12T16:25:00Z">
        <w:r w:rsidRPr="00DA0ACA" w:rsidDel="005C4A12">
          <w:rPr>
            <w:rFonts w:ascii="Times New Roman" w:eastAsia="LFIIDL+TimesNewRomanPSMT" w:hAnsi="Times New Roman" w:cs="LFIIDL+TimesNewRomanPSMT"/>
            <w:b/>
            <w:color w:val="221E1F"/>
            <w:sz w:val="20"/>
            <w:szCs w:val="20"/>
            <w:lang w:eastAsia="ja-JP"/>
          </w:rPr>
          <w:delText>white space</w:delText>
        </w:r>
      </w:del>
      <w:proofErr w:type="gramStart"/>
      <w:ins w:id="68" w:author="SF1" w:date="2016-01-12T16:25:00Z">
        <w:r w:rsidR="005C4A12">
          <w:rPr>
            <w:rFonts w:ascii="Times New Roman" w:eastAsia="LFIIDL+TimesNewRomanPSMT" w:hAnsi="Times New Roman" w:cs="LFIIDL+TimesNewRomanPSMT" w:hint="eastAsia"/>
            <w:b/>
            <w:color w:val="221E1F"/>
            <w:sz w:val="20"/>
            <w:szCs w:val="20"/>
            <w:lang w:eastAsia="ja-JP"/>
          </w:rPr>
          <w:t>geo-location</w:t>
        </w:r>
        <w:proofErr w:type="gramEnd"/>
        <w:r w:rsidR="005C4A12">
          <w:rPr>
            <w:rFonts w:ascii="Times New Roman" w:eastAsia="LFIIDL+TimesNewRomanPSMT" w:hAnsi="Times New Roman" w:cs="LFIIDL+TimesNewRomanPSMT" w:hint="eastAsia"/>
            <w:b/>
            <w:color w:val="221E1F"/>
            <w:sz w:val="20"/>
            <w:szCs w:val="20"/>
            <w:lang w:eastAsia="ja-JP"/>
          </w:rPr>
          <w:t xml:space="preserve"> capable</w:t>
        </w:r>
      </w:ins>
      <w:r w:rsidRPr="00DA0ACA">
        <w:rPr>
          <w:rFonts w:ascii="Times New Roman" w:eastAsia="LFIIDL+TimesNewRomanPSMT" w:hAnsi="Times New Roman" w:cs="LFIIDL+TimesNewRomanPSMT"/>
          <w:b/>
          <w:color w:val="221E1F"/>
          <w:sz w:val="20"/>
          <w:szCs w:val="20"/>
          <w:lang w:eastAsia="ja-JP"/>
        </w:rPr>
        <w:t xml:space="preserve"> object (</w:t>
      </w:r>
      <w:del w:id="69" w:author="SF1" w:date="2016-01-12T16:25:00Z">
        <w:r w:rsidRPr="00DA0ACA" w:rsidDel="005C4A12">
          <w:rPr>
            <w:rFonts w:ascii="Times New Roman" w:eastAsia="LFIIDL+TimesNewRomanPSMT" w:hAnsi="Times New Roman" w:cs="LFIIDL+TimesNewRomanPSMT"/>
            <w:b/>
            <w:color w:val="221E1F"/>
            <w:sz w:val="20"/>
            <w:szCs w:val="20"/>
            <w:lang w:eastAsia="ja-JP"/>
          </w:rPr>
          <w:delText>WSO</w:delText>
        </w:r>
      </w:del>
      <w:ins w:id="70" w:author="SF1" w:date="2016-01-12T16:25:00Z">
        <w:r w:rsidR="005C4A12">
          <w:rPr>
            <w:rFonts w:ascii="Times New Roman" w:eastAsia="LFIIDL+TimesNewRomanPSMT" w:hAnsi="Times New Roman" w:cs="LFIIDL+TimesNewRomanPSMT" w:hint="eastAsia"/>
            <w:b/>
            <w:color w:val="221E1F"/>
            <w:sz w:val="20"/>
            <w:szCs w:val="20"/>
            <w:lang w:eastAsia="ja-JP"/>
          </w:rPr>
          <w:t>GCO</w:t>
        </w:r>
      </w:ins>
      <w:r w:rsidRPr="00DA0ACA">
        <w:rPr>
          <w:rFonts w:ascii="Times New Roman" w:eastAsia="LFIIDL+TimesNewRomanPSMT" w:hAnsi="Times New Roman" w:cs="LFIIDL+TimesNewRomanPSMT"/>
          <w:b/>
          <w:color w:val="221E1F"/>
          <w:sz w:val="20"/>
          <w:szCs w:val="20"/>
          <w:lang w:eastAsia="ja-JP"/>
        </w:rPr>
        <w:t>)</w:t>
      </w:r>
      <w:r w:rsidRPr="00DA0ACA">
        <w:rPr>
          <w:rFonts w:ascii="Times New Roman" w:eastAsia="LFIIDL+TimesNewRomanPSMT" w:hAnsi="Times New Roman" w:cs="LFIIDL+TimesNewRomanPSMT"/>
          <w:color w:val="221E1F"/>
          <w:sz w:val="20"/>
          <w:szCs w:val="20"/>
          <w:lang w:eastAsia="ja-JP"/>
        </w:rPr>
        <w:t xml:space="preserve">: An entity that represents a </w:t>
      </w:r>
      <w:del w:id="71" w:author="SF1" w:date="2016-01-12T16:26:00Z">
        <w:r w:rsidRPr="00DA0ACA" w:rsidDel="005C4A12">
          <w:rPr>
            <w:rFonts w:ascii="Times New Roman" w:eastAsia="LFIIDL+TimesNewRomanPSMT" w:hAnsi="Times New Roman" w:cs="LFIIDL+TimesNewRomanPSMT"/>
            <w:color w:val="221E1F"/>
            <w:sz w:val="20"/>
            <w:szCs w:val="20"/>
            <w:lang w:eastAsia="ja-JP"/>
          </w:rPr>
          <w:delText xml:space="preserve">television white space (TVWS) </w:delText>
        </w:r>
      </w:del>
      <w:r w:rsidRPr="00DA0ACA">
        <w:rPr>
          <w:rFonts w:ascii="Times New Roman" w:eastAsia="LFIIDL+TimesNewRomanPSMT" w:hAnsi="Times New Roman" w:cs="LFIIDL+TimesNewRomanPSMT"/>
          <w:color w:val="221E1F"/>
          <w:sz w:val="20"/>
          <w:szCs w:val="20"/>
          <w:lang w:eastAsia="ja-JP"/>
        </w:rPr>
        <w:t>device or network</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lang w:eastAsia="ja-JP"/>
        </w:rPr>
        <w:t xml:space="preserve">of </w:t>
      </w:r>
      <w:del w:id="72" w:author="SF1" w:date="2016-01-12T16:26:00Z">
        <w:r w:rsidRPr="00DA0ACA" w:rsidDel="005C4A12">
          <w:rPr>
            <w:rFonts w:ascii="Times New Roman" w:eastAsia="LFIIDL+TimesNewRomanPSMT" w:hAnsi="Times New Roman" w:cs="LFIIDL+TimesNewRomanPSMT"/>
            <w:color w:val="221E1F"/>
            <w:sz w:val="20"/>
            <w:szCs w:val="20"/>
            <w:lang w:eastAsia="ja-JP"/>
          </w:rPr>
          <w:delText xml:space="preserve">TVWS </w:delText>
        </w:r>
      </w:del>
      <w:r w:rsidRPr="00DA0ACA">
        <w:rPr>
          <w:rFonts w:ascii="Times New Roman" w:eastAsia="LFIIDL+TimesNewRomanPSMT" w:hAnsi="Times New Roman" w:cs="LFIIDL+TimesNewRomanPSMT"/>
          <w:color w:val="221E1F"/>
          <w:sz w:val="20"/>
          <w:szCs w:val="20"/>
          <w:lang w:eastAsia="ja-JP"/>
        </w:rPr>
        <w:t>devices</w:t>
      </w:r>
      <w:ins w:id="73" w:author="SF1" w:date="2016-01-12T16:26:00Z">
        <w:r w:rsidR="005C4A12">
          <w:rPr>
            <w:rFonts w:ascii="Times New Roman" w:eastAsia="LFIIDL+TimesNewRomanPSMT" w:hAnsi="Times New Roman" w:cs="LFIIDL+TimesNewRomanPSMT" w:hint="eastAsia"/>
            <w:color w:val="221E1F"/>
            <w:sz w:val="20"/>
            <w:szCs w:val="20"/>
            <w:lang w:eastAsia="ja-JP"/>
          </w:rPr>
          <w:t xml:space="preserve"> with geo-location capability</w:t>
        </w:r>
      </w:ins>
      <w:r w:rsidRPr="00DA0ACA">
        <w:rPr>
          <w:rFonts w:ascii="Times New Roman" w:eastAsia="LFIIDL+TimesNewRomanPSMT" w:hAnsi="Times New Roman" w:cs="LFIIDL+TimesNewRomanPSMT"/>
          <w:color w:val="221E1F"/>
          <w:sz w:val="20"/>
          <w:szCs w:val="20"/>
          <w:lang w:eastAsia="ja-JP"/>
        </w:rPr>
        <w:t>. The entity is connected to a coexistence enabler (CE) to consume coexistence services.</w:t>
      </w:r>
    </w:p>
    <w:p w:rsidR="00DA0ACA" w:rsidRDefault="00DA0ACA" w:rsidP="00DA0ACA">
      <w:pPr>
        <w:spacing w:line="240" w:lineRule="auto"/>
        <w:rPr>
          <w:rFonts w:ascii="Times New Roman" w:eastAsia="LFIIDL+TimesNewRomanPSMT" w:hAnsi="Times New Roman" w:cs="LFIIDL+TimesNewRomanPSMT"/>
          <w:color w:val="221E1F"/>
          <w:sz w:val="20"/>
          <w:szCs w:val="20"/>
          <w:lang w:eastAsia="ja-JP"/>
        </w:rPr>
      </w:pPr>
    </w:p>
    <w:p w:rsidR="008A6542" w:rsidRDefault="008A6542" w:rsidP="008A6542">
      <w:pPr>
        <w:spacing w:line="240" w:lineRule="auto"/>
        <w:rPr>
          <w:b/>
          <w:bCs/>
          <w:color w:val="221E1F"/>
          <w:lang w:eastAsia="ja-JP"/>
        </w:rPr>
      </w:pPr>
      <w:r>
        <w:rPr>
          <w:b/>
          <w:bCs/>
          <w:color w:val="221E1F"/>
        </w:rPr>
        <w:t xml:space="preserve">3.2 Acronyms and abbreviations </w:t>
      </w:r>
    </w:p>
    <w:p w:rsidR="00357850" w:rsidRPr="00786AA2" w:rsidRDefault="00F07138" w:rsidP="00DA0ACA">
      <w:pPr>
        <w:spacing w:line="240" w:lineRule="auto"/>
        <w:rPr>
          <w:ins w:id="74" w:author="SF1" w:date="2016-01-06T13:56:00Z"/>
          <w:rFonts w:ascii="Times New Roman" w:eastAsia="LFIIDL+TimesNewRomanPSMT" w:hAnsi="Times New Roman" w:cs="LFIIDL+TimesNewRomanPSMT"/>
          <w:color w:val="221E1F"/>
          <w:sz w:val="20"/>
          <w:szCs w:val="20"/>
          <w:lang w:eastAsia="ja-JP"/>
        </w:rPr>
      </w:pPr>
      <w:ins w:id="75" w:author="SF1" w:date="2016-01-08T14:30:00Z">
        <w:r>
          <w:rPr>
            <w:rFonts w:ascii="Times New Roman" w:eastAsia="LFIIDL+TimesNewRomanPSMT" w:hAnsi="Times New Roman" w:cs="LFIIDL+TimesNewRomanPSMT" w:hint="eastAsia"/>
            <w:color w:val="221E1F"/>
            <w:sz w:val="20"/>
            <w:szCs w:val="20"/>
            <w:lang w:eastAsia="ja-JP"/>
          </w:rPr>
          <w:t>COE</w:t>
        </w:r>
        <w:r>
          <w:rPr>
            <w:rFonts w:ascii="Times New Roman" w:eastAsia="LFIIDL+TimesNewRomanPSMT" w:hAnsi="Times New Roman" w:cs="LFIIDL+TimesNewRomanPSMT" w:hint="eastAsia"/>
            <w:color w:val="221E1F"/>
            <w:sz w:val="20"/>
            <w:szCs w:val="20"/>
            <w:lang w:eastAsia="ja-JP"/>
          </w:rPr>
          <w:tab/>
          <w:t>coordination enabler</w:t>
        </w:r>
      </w:ins>
    </w:p>
    <w:p w:rsidR="008A6542" w:rsidRPr="00786AA2" w:rsidRDefault="008A6542" w:rsidP="008A6542">
      <w:pPr>
        <w:spacing w:line="240" w:lineRule="auto"/>
        <w:rPr>
          <w:ins w:id="76" w:author="SF1" w:date="2015-12-16T18:19:00Z"/>
          <w:rFonts w:ascii="Times New Roman" w:eastAsia="LFIIDL+TimesNewRomanPSMT" w:hAnsi="Times New Roman" w:cs="LFIIDL+TimesNewRomanPSMT"/>
          <w:color w:val="221E1F"/>
          <w:sz w:val="20"/>
          <w:szCs w:val="20"/>
          <w:lang w:eastAsia="ja-JP"/>
        </w:rPr>
      </w:pPr>
      <w:ins w:id="77" w:author="SF1" w:date="2015-12-16T18:19:00Z">
        <w:r>
          <w:rPr>
            <w:rFonts w:ascii="Times New Roman" w:eastAsia="LFIIDL+TimesNewRomanPSMT" w:hAnsi="Times New Roman" w:cs="LFIIDL+TimesNewRomanPSMT" w:hint="eastAsia"/>
            <w:color w:val="221E1F"/>
            <w:sz w:val="20"/>
            <w:szCs w:val="20"/>
            <w:lang w:eastAsia="ja-JP"/>
          </w:rPr>
          <w:t>SMDB</w:t>
        </w:r>
        <w:r>
          <w:rPr>
            <w:rFonts w:ascii="Times New Roman" w:eastAsia="LFIIDL+TimesNewRomanPSMT" w:hAnsi="Times New Roman" w:cs="LFIIDL+TimesNewRomanPSMT" w:hint="eastAsia"/>
            <w:color w:val="221E1F"/>
            <w:sz w:val="20"/>
            <w:szCs w:val="20"/>
            <w:lang w:eastAsia="ja-JP"/>
          </w:rPr>
          <w:tab/>
          <w:t>spectrum management database</w:t>
        </w:r>
      </w:ins>
    </w:p>
    <w:p w:rsidR="008A6542" w:rsidRPr="005C4A12" w:rsidRDefault="00DA0ACA" w:rsidP="009C6AE4">
      <w:pPr>
        <w:spacing w:line="240" w:lineRule="auto"/>
        <w:rPr>
          <w:rFonts w:ascii="Times New Roman" w:hAnsi="Times New Roman"/>
          <w:sz w:val="21"/>
          <w:lang w:eastAsia="ja-JP"/>
        </w:rPr>
      </w:pPr>
      <w:del w:id="78" w:author="SF1" w:date="2016-01-12T16:27:00Z">
        <w:r w:rsidRPr="005C4A12" w:rsidDel="005C4A12">
          <w:rPr>
            <w:rFonts w:ascii="Times New Roman" w:hAnsi="Times New Roman"/>
            <w:sz w:val="21"/>
            <w:lang w:eastAsia="ja-JP"/>
          </w:rPr>
          <w:delText xml:space="preserve">WSO </w:delText>
        </w:r>
      </w:del>
      <w:ins w:id="79" w:author="SF1" w:date="2016-01-12T16:27:00Z">
        <w:r w:rsidR="005C4A12" w:rsidRPr="005C4A12">
          <w:rPr>
            <w:rFonts w:ascii="Times New Roman" w:hAnsi="Times New Roman" w:hint="eastAsia"/>
            <w:sz w:val="21"/>
            <w:lang w:eastAsia="ja-JP"/>
          </w:rPr>
          <w:t>GCO</w:t>
        </w:r>
        <w:r w:rsidR="005C4A12" w:rsidRPr="005C4A12">
          <w:rPr>
            <w:rFonts w:ascii="Times New Roman" w:hAnsi="Times New Roman"/>
            <w:sz w:val="21"/>
            <w:lang w:eastAsia="ja-JP"/>
          </w:rPr>
          <w:t xml:space="preserve"> </w:t>
        </w:r>
      </w:ins>
      <w:r w:rsidRPr="005C4A12">
        <w:rPr>
          <w:rFonts w:ascii="Times New Roman" w:hAnsi="Times New Roman" w:hint="eastAsia"/>
          <w:sz w:val="21"/>
          <w:lang w:eastAsia="ja-JP"/>
        </w:rPr>
        <w:tab/>
      </w:r>
      <w:del w:id="80" w:author="SF1" w:date="2016-01-12T16:27:00Z">
        <w:r w:rsidRPr="005C4A12" w:rsidDel="005C4A12">
          <w:rPr>
            <w:rFonts w:ascii="Times New Roman" w:hAnsi="Times New Roman"/>
            <w:sz w:val="21"/>
            <w:lang w:eastAsia="ja-JP"/>
          </w:rPr>
          <w:delText>white space</w:delText>
        </w:r>
      </w:del>
      <w:ins w:id="81" w:author="SF1" w:date="2016-01-12T16:27:00Z">
        <w:r w:rsidR="005C4A12" w:rsidRPr="005C4A12">
          <w:rPr>
            <w:rFonts w:ascii="Times New Roman" w:hAnsi="Times New Roman" w:hint="eastAsia"/>
            <w:sz w:val="21"/>
            <w:lang w:eastAsia="ja-JP"/>
          </w:rPr>
          <w:t>geo-location capable</w:t>
        </w:r>
      </w:ins>
      <w:r w:rsidRPr="005C4A12">
        <w:rPr>
          <w:rFonts w:ascii="Times New Roman" w:hAnsi="Times New Roman"/>
          <w:sz w:val="21"/>
          <w:lang w:eastAsia="ja-JP"/>
        </w:rPr>
        <w:t xml:space="preserve"> object</w:t>
      </w:r>
    </w:p>
    <w:sectPr w:rsidR="008A6542" w:rsidRPr="005C4A12"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56" w:rsidRDefault="00650E56" w:rsidP="00766E54">
      <w:pPr>
        <w:spacing w:after="0" w:line="240" w:lineRule="auto"/>
      </w:pPr>
      <w:r>
        <w:separator/>
      </w:r>
    </w:p>
  </w:endnote>
  <w:endnote w:type="continuationSeparator" w:id="0">
    <w:p w:rsidR="00650E56" w:rsidRDefault="00650E5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FIIDL+TimesNewRomanPSMT">
    <w:altName w:val="Times New Roman PSMT"/>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EE4C48">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008D2317"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56" w:rsidRDefault="00650E56" w:rsidP="00766E54">
      <w:pPr>
        <w:spacing w:after="0" w:line="240" w:lineRule="auto"/>
      </w:pPr>
      <w:r>
        <w:separator/>
      </w:r>
    </w:p>
  </w:footnote>
  <w:footnote w:type="continuationSeparator" w:id="0">
    <w:p w:rsidR="00650E56" w:rsidRDefault="00650E56"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8D2317" w:rsidP="00766E54">
    <w:pPr>
      <w:pStyle w:val="Header"/>
      <w:pBdr>
        <w:bottom w:val="single" w:sz="8" w:space="1" w:color="auto"/>
      </w:pBdr>
      <w:tabs>
        <w:tab w:val="clear" w:pos="4680"/>
        <w:tab w:val="center" w:pos="8280"/>
      </w:tabs>
      <w:rPr>
        <w:rFonts w:ascii="Times New Roman" w:hAnsi="Times New Roman"/>
        <w:sz w:val="28"/>
      </w:rPr>
    </w:pPr>
    <w:r w:rsidRPr="008D2317">
      <w:rPr>
        <w:rFonts w:ascii="Times New Roman" w:hAnsi="Times New Roman" w:hint="eastAsia"/>
        <w:sz w:val="28"/>
        <w:lang w:eastAsia="ja-JP"/>
      </w:rPr>
      <w:t>January 2016</w:t>
    </w:r>
    <w:r w:rsidR="00766E54"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 xml:space="preserve">IEEE </w:t>
    </w:r>
    <w:r w:rsidR="00766E54" w:rsidRPr="008D2317">
      <w:rPr>
        <w:rFonts w:ascii="Times New Roman" w:hAnsi="Times New Roman"/>
        <w:sz w:val="28"/>
      </w:rPr>
      <w:t>802.19-</w:t>
    </w:r>
    <w:r w:rsidRPr="008D2317">
      <w:rPr>
        <w:rFonts w:ascii="Times New Roman" w:hAnsi="Times New Roman" w:hint="eastAsia"/>
        <w:sz w:val="28"/>
        <w:lang w:eastAsia="ja-JP"/>
      </w:rPr>
      <w:t>16</w:t>
    </w:r>
    <w:r w:rsidR="00766E54" w:rsidRPr="008D2317">
      <w:rPr>
        <w:rFonts w:ascii="Times New Roman" w:hAnsi="Times New Roman"/>
        <w:sz w:val="28"/>
      </w:rPr>
      <w:t>/</w:t>
    </w:r>
    <w:r w:rsidRPr="008D2317">
      <w:rPr>
        <w:rFonts w:ascii="Times New Roman" w:hAnsi="Times New Roman" w:hint="eastAsia"/>
        <w:sz w:val="28"/>
        <w:lang w:eastAsia="ja-JP"/>
      </w:rPr>
      <w:t>00</w:t>
    </w:r>
    <w:r w:rsidR="00EE4C48">
      <w:rPr>
        <w:rFonts w:ascii="Times New Roman" w:hAnsi="Times New Roman" w:hint="eastAsia"/>
        <w:sz w:val="28"/>
        <w:lang w:eastAsia="ja-JP"/>
      </w:rPr>
      <w:t>13</w:t>
    </w:r>
    <w:r w:rsidR="00766E54" w:rsidRPr="008D2317">
      <w:rPr>
        <w:rFonts w:ascii="Times New Roman" w:hAnsi="Times New Roman"/>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95BFD"/>
    <w:rsid w:val="001C7A24"/>
    <w:rsid w:val="001F3C8E"/>
    <w:rsid w:val="00203373"/>
    <w:rsid w:val="002644C8"/>
    <w:rsid w:val="0028379A"/>
    <w:rsid w:val="002B183F"/>
    <w:rsid w:val="002D3DAD"/>
    <w:rsid w:val="002F5AA9"/>
    <w:rsid w:val="00303727"/>
    <w:rsid w:val="0032282C"/>
    <w:rsid w:val="003418ED"/>
    <w:rsid w:val="00357850"/>
    <w:rsid w:val="00391BB3"/>
    <w:rsid w:val="003B75DF"/>
    <w:rsid w:val="00420945"/>
    <w:rsid w:val="004D5A6E"/>
    <w:rsid w:val="005C4A12"/>
    <w:rsid w:val="005F48D3"/>
    <w:rsid w:val="0062080C"/>
    <w:rsid w:val="006445C5"/>
    <w:rsid w:val="00650E56"/>
    <w:rsid w:val="006B36D4"/>
    <w:rsid w:val="006F208D"/>
    <w:rsid w:val="00723796"/>
    <w:rsid w:val="00766E54"/>
    <w:rsid w:val="00786AA2"/>
    <w:rsid w:val="007B6DAA"/>
    <w:rsid w:val="008165A8"/>
    <w:rsid w:val="00844FC7"/>
    <w:rsid w:val="00850184"/>
    <w:rsid w:val="008A6542"/>
    <w:rsid w:val="008C5892"/>
    <w:rsid w:val="008D2317"/>
    <w:rsid w:val="0093141F"/>
    <w:rsid w:val="009440D5"/>
    <w:rsid w:val="0094503C"/>
    <w:rsid w:val="00974C32"/>
    <w:rsid w:val="009B2356"/>
    <w:rsid w:val="009C6AE4"/>
    <w:rsid w:val="009F197D"/>
    <w:rsid w:val="00B60730"/>
    <w:rsid w:val="00B660AC"/>
    <w:rsid w:val="00C24474"/>
    <w:rsid w:val="00C724F0"/>
    <w:rsid w:val="00C84F57"/>
    <w:rsid w:val="00C86022"/>
    <w:rsid w:val="00D34882"/>
    <w:rsid w:val="00D87065"/>
    <w:rsid w:val="00D95AFF"/>
    <w:rsid w:val="00DA0ACA"/>
    <w:rsid w:val="00DC3351"/>
    <w:rsid w:val="00DD7CF0"/>
    <w:rsid w:val="00E153D1"/>
    <w:rsid w:val="00EE4C48"/>
    <w:rsid w:val="00F07138"/>
    <w:rsid w:val="00F36208"/>
    <w:rsid w:val="00F4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D1AB-631A-4AEF-853B-4E76073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681</Words>
  <Characters>3887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SF</cp:lastModifiedBy>
  <cp:revision>16</cp:revision>
  <cp:lastPrinted>2014-11-08T19:57:00Z</cp:lastPrinted>
  <dcterms:created xsi:type="dcterms:W3CDTF">2015-12-04T05:22:00Z</dcterms:created>
  <dcterms:modified xsi:type="dcterms:W3CDTF">2016-01-19T12:49:00Z</dcterms:modified>
</cp:coreProperties>
</file>