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7448"/>
      </w:tblGrid>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11498" w:type="dxa"/>
            <w:gridSpan w:val="2"/>
            <w:tcBorders>
              <w:top w:val="single" w:sz="6" w:space="0" w:color="auto"/>
            </w:tcBorders>
          </w:tcPr>
          <w:p w:rsidR="00E153D1" w:rsidRPr="00A429DD" w:rsidRDefault="00D73549" w:rsidP="00DE4EC8">
            <w:pPr>
              <w:pStyle w:val="covertext"/>
              <w:rPr>
                <w:rFonts w:ascii="Calibri" w:hAnsi="Calibri"/>
                <w:sz w:val="28"/>
                <w:szCs w:val="28"/>
              </w:rPr>
            </w:pPr>
            <w:r>
              <w:rPr>
                <w:rFonts w:ascii="Calibri" w:eastAsiaTheme="minorEastAsia" w:hAnsi="Calibri" w:hint="eastAsia"/>
                <w:b/>
                <w:sz w:val="28"/>
                <w:szCs w:val="28"/>
                <w:lang w:eastAsia="ja-JP"/>
              </w:rPr>
              <w:t>Timeline document</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11498" w:type="dxa"/>
            <w:gridSpan w:val="2"/>
            <w:tcBorders>
              <w:top w:val="single" w:sz="6" w:space="0" w:color="auto"/>
            </w:tcBorders>
          </w:tcPr>
          <w:p w:rsidR="00E153D1" w:rsidRPr="00A429DD" w:rsidRDefault="00E85861" w:rsidP="006E5C15">
            <w:pPr>
              <w:pStyle w:val="covertext"/>
              <w:rPr>
                <w:rFonts w:ascii="Calibri" w:hAnsi="Calibri"/>
                <w:szCs w:val="24"/>
              </w:rPr>
            </w:pPr>
            <w:del w:id="0" w:author="Sony" w:date="2017-01-18T00:33:00Z">
              <w:r w:rsidDel="00D27974">
                <w:rPr>
                  <w:rFonts w:ascii="Calibri" w:eastAsiaTheme="minorEastAsia" w:hAnsi="Calibri" w:hint="eastAsia"/>
                  <w:szCs w:val="24"/>
                  <w:lang w:eastAsia="ja-JP"/>
                </w:rPr>
                <w:delText>Nov</w:delText>
              </w:r>
              <w:r w:rsidR="00D73549" w:rsidDel="00D27974">
                <w:rPr>
                  <w:rFonts w:ascii="Calibri" w:eastAsiaTheme="minorEastAsia" w:hAnsi="Calibri" w:hint="eastAsia"/>
                  <w:szCs w:val="24"/>
                  <w:lang w:eastAsia="ja-JP"/>
                </w:rPr>
                <w:delText>ember</w:delText>
              </w:r>
              <w:r w:rsidR="008A59F4" w:rsidDel="00D27974">
                <w:rPr>
                  <w:rFonts w:ascii="Calibri" w:hAnsi="Calibri"/>
                  <w:szCs w:val="24"/>
                </w:rPr>
                <w:delText xml:space="preserve"> </w:delText>
              </w:r>
              <w:r w:rsidR="00BA6C6E" w:rsidDel="00D27974">
                <w:rPr>
                  <w:rFonts w:ascii="Calibri" w:eastAsiaTheme="minorEastAsia" w:hAnsi="Calibri" w:hint="eastAsia"/>
                  <w:szCs w:val="24"/>
                  <w:lang w:eastAsia="ja-JP"/>
                </w:rPr>
                <w:delText>09</w:delText>
              </w:r>
              <w:r w:rsidR="005A7272" w:rsidDel="00D27974">
                <w:rPr>
                  <w:rFonts w:ascii="Calibri" w:hAnsi="Calibri"/>
                  <w:szCs w:val="24"/>
                </w:rPr>
                <w:delText>, 2015</w:delText>
              </w:r>
            </w:del>
            <w:ins w:id="1" w:author="Sony" w:date="2017-01-18T00:33:00Z">
              <w:del w:id="2" w:author="Sato, Naotaka" w:date="2017-02-24T10:59:00Z">
                <w:r w:rsidR="00D27974" w:rsidDel="008A1F45">
                  <w:rPr>
                    <w:rFonts w:ascii="Calibri" w:eastAsiaTheme="minorEastAsia" w:hAnsi="Calibri" w:hint="eastAsia"/>
                    <w:szCs w:val="24"/>
                    <w:lang w:eastAsia="ja-JP"/>
                  </w:rPr>
                  <w:delText xml:space="preserve">January </w:delText>
                </w:r>
              </w:del>
              <w:del w:id="3" w:author="Chen SUN" w:date="2017-05-11T12:47:00Z">
                <w:r w:rsidR="00D27974" w:rsidDel="006E5C15">
                  <w:rPr>
                    <w:rFonts w:ascii="Calibri" w:eastAsiaTheme="minorEastAsia" w:hAnsi="Calibri" w:hint="eastAsia"/>
                    <w:szCs w:val="24"/>
                    <w:lang w:eastAsia="ja-JP"/>
                  </w:rPr>
                  <w:delText>18</w:delText>
                </w:r>
              </w:del>
            </w:ins>
            <w:ins w:id="4" w:author="Sato, Naotaka" w:date="2017-02-24T10:59:00Z">
              <w:del w:id="5" w:author="Chen SUN" w:date="2017-05-11T12:47:00Z">
                <w:r w:rsidR="008A1F45" w:rsidDel="006E5C15">
                  <w:rPr>
                    <w:rFonts w:ascii="Calibri" w:eastAsiaTheme="minorEastAsia" w:hAnsi="Calibri"/>
                    <w:szCs w:val="24"/>
                    <w:lang w:eastAsia="ja-JP"/>
                  </w:rPr>
                  <w:delText xml:space="preserve">March </w:delText>
                </w:r>
              </w:del>
            </w:ins>
            <w:ins w:id="6" w:author="Sato, Naotaka" w:date="2017-03-07T15:49:00Z">
              <w:del w:id="7" w:author="Chen SUN" w:date="2017-05-11T12:47:00Z">
                <w:r w:rsidR="00A63FD2" w:rsidDel="006E5C15">
                  <w:rPr>
                    <w:rFonts w:ascii="Calibri" w:eastAsiaTheme="minorEastAsia" w:hAnsi="Calibri" w:hint="eastAsia"/>
                    <w:szCs w:val="24"/>
                    <w:lang w:eastAsia="ja-JP"/>
                  </w:rPr>
                  <w:delText>07</w:delText>
                </w:r>
              </w:del>
            </w:ins>
            <w:ins w:id="8" w:author="Chen SUN" w:date="2017-05-11T12:47:00Z">
              <w:r w:rsidR="006E5C15">
                <w:rPr>
                  <w:rFonts w:ascii="Calibri" w:eastAsiaTheme="minorEastAsia" w:hAnsi="Calibri"/>
                  <w:szCs w:val="24"/>
                  <w:lang w:eastAsia="ja-JP"/>
                </w:rPr>
                <w:t>May 11</w:t>
              </w:r>
            </w:ins>
            <w:ins w:id="9" w:author="Sony" w:date="2017-01-18T00:33:00Z">
              <w:r w:rsidR="00D27974">
                <w:rPr>
                  <w:rFonts w:ascii="Calibri" w:eastAsiaTheme="minorEastAsia" w:hAnsi="Calibri" w:hint="eastAsia"/>
                  <w:szCs w:val="24"/>
                  <w:lang w:eastAsia="ja-JP"/>
                </w:rPr>
                <w:t>, 2017</w:t>
              </w:r>
            </w:ins>
          </w:p>
        </w:tc>
      </w:tr>
      <w:tr w:rsidR="00E153D1" w:rsidRPr="00A429DD" w:rsidTr="00155E81">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D73549" w:rsidRDefault="008A59F4" w:rsidP="00E153D1">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r w:rsidR="004C0D55">
              <w:rPr>
                <w:rFonts w:ascii="Calibri" w:hAnsi="Calibri"/>
                <w:szCs w:val="24"/>
              </w:rPr>
              <w:br/>
            </w:r>
          </w:p>
        </w:tc>
        <w:tc>
          <w:tcPr>
            <w:tcW w:w="7448" w:type="dxa"/>
            <w:tcBorders>
              <w:top w:val="single" w:sz="4" w:space="0" w:color="auto"/>
              <w:bottom w:val="single" w:sz="4" w:space="0" w:color="auto"/>
            </w:tcBorders>
          </w:tcPr>
          <w:p w:rsidR="00E153D1" w:rsidRDefault="004C0D55"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w:t>
            </w:r>
            <w:r w:rsidR="008A59F4">
              <w:rPr>
                <w:rFonts w:ascii="Calibri" w:hAnsi="Calibri"/>
                <w:szCs w:val="24"/>
              </w:rPr>
              <w:t>-mail:</w:t>
            </w:r>
            <w:r w:rsidR="008A59F4">
              <w:rPr>
                <w:rFonts w:ascii="Calibri" w:hAnsi="Calibri"/>
                <w:szCs w:val="24"/>
              </w:rPr>
              <w:tab/>
            </w:r>
            <w:hyperlink r:id="rId9" w:history="1">
              <w:r w:rsidR="00B0418B" w:rsidRPr="00EC3E6F">
                <w:rPr>
                  <w:rStyle w:val="Hyperlink"/>
                  <w:rFonts w:ascii="Calibri" w:eastAsiaTheme="minorEastAsia" w:hAnsi="Calibri" w:hint="eastAsia"/>
                  <w:szCs w:val="24"/>
                  <w:lang w:eastAsia="ja-JP"/>
                </w:rPr>
                <w:t>n</w:t>
              </w:r>
              <w:r w:rsidR="00B0418B" w:rsidRPr="00EC3E6F">
                <w:rPr>
                  <w:rStyle w:val="Hyperlink"/>
                  <w:rFonts w:ascii="Calibri" w:eastAsiaTheme="minorEastAsia" w:hAnsi="Calibri"/>
                  <w:szCs w:val="24"/>
                  <w:lang w:eastAsia="ja-JP"/>
                </w:rPr>
                <w:t>aotaka</w:t>
              </w:r>
              <w:r w:rsidR="00B0418B" w:rsidRPr="00EC3E6F">
                <w:rPr>
                  <w:rStyle w:val="Hyperlink"/>
                  <w:rFonts w:ascii="Calibri" w:eastAsiaTheme="minorEastAsia" w:hAnsi="Calibri" w:hint="eastAsia"/>
                  <w:szCs w:val="24"/>
                  <w:lang w:eastAsia="ja-JP"/>
                </w:rPr>
                <w:t>.sato</w:t>
              </w:r>
              <w:r w:rsidR="00B0418B" w:rsidRPr="00EC3E6F">
                <w:rPr>
                  <w:rStyle w:val="Hyperlink"/>
                  <w:rFonts w:ascii="Calibri" w:hAnsi="Calibri"/>
                  <w:szCs w:val="24"/>
                </w:rPr>
                <w:t>@ieee.org</w:t>
              </w:r>
            </w:hyperlink>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11498" w:type="dxa"/>
            <w:gridSpan w:val="2"/>
            <w:tcBorders>
              <w:top w:val="single" w:sz="6" w:space="0" w:color="auto"/>
            </w:tcBorders>
          </w:tcPr>
          <w:p w:rsidR="00E153D1" w:rsidRPr="00D73549" w:rsidRDefault="00E153D1" w:rsidP="00521EA0">
            <w:pPr>
              <w:pStyle w:val="covertext"/>
              <w:rPr>
                <w:rFonts w:ascii="Calibri" w:eastAsiaTheme="minorEastAsia" w:hAnsi="Calibri"/>
                <w:szCs w:val="24"/>
                <w:lang w:eastAsia="ja-JP"/>
              </w:rPr>
            </w:pPr>
            <w:r w:rsidRPr="00A429DD">
              <w:rPr>
                <w:rFonts w:ascii="Calibri" w:hAnsi="Calibri"/>
                <w:szCs w:val="24"/>
              </w:rPr>
              <w:t>[</w:t>
            </w:r>
            <w:r w:rsidR="00D73549">
              <w:rPr>
                <w:rFonts w:ascii="Calibri" w:eastAsiaTheme="minorEastAsia" w:hAnsi="Calibri" w:hint="eastAsia"/>
                <w:szCs w:val="24"/>
                <w:lang w:eastAsia="ja-JP"/>
              </w:rPr>
              <w:t>This document contains target timeline for development of IEEE 802.19 Task Group 1a</w:t>
            </w:r>
            <w:r w:rsidRPr="00A429DD">
              <w:rPr>
                <w:rFonts w:ascii="Calibri" w:hAnsi="Calibri"/>
                <w:szCs w:val="24"/>
              </w:rPr>
              <w:t>]</w:t>
            </w:r>
          </w:p>
        </w:tc>
      </w:tr>
      <w:tr w:rsidR="00E153D1" w:rsidRPr="00A429DD" w:rsidTr="00155E81">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11498"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155E81">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11498"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w:t>
            </w:r>
            <w:r w:rsidR="00D73549">
              <w:rPr>
                <w:rFonts w:ascii="Calibri" w:hAnsi="Calibri"/>
                <w:szCs w:val="24"/>
              </w:rPr>
              <w:t xml:space="preserve"> assist the IEEE P802.19. </w:t>
            </w:r>
            <w:r w:rsidRPr="00A429DD">
              <w:rPr>
                <w:rFonts w:ascii="Calibri" w:hAnsi="Calibri"/>
                <w:szCs w:val="24"/>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155E81">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11498"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tbl>
      <w:tblPr>
        <w:tblW w:w="4936" w:type="pct"/>
        <w:tblLayout w:type="fixed"/>
        <w:tblLook w:val="04A0" w:firstRow="1" w:lastRow="0" w:firstColumn="1" w:lastColumn="0" w:noHBand="0" w:noVBand="1"/>
        <w:tblPrChange w:id="10" w:author="Sony" w:date="2017-01-18T00:37:00Z">
          <w:tblPr>
            <w:tblW w:w="4936" w:type="pct"/>
            <w:tblLayout w:type="fixed"/>
            <w:tblLook w:val="04A0" w:firstRow="1" w:lastRow="0" w:firstColumn="1" w:lastColumn="0" w:noHBand="0" w:noVBand="1"/>
          </w:tblPr>
        </w:tblPrChange>
      </w:tblPr>
      <w:tblGrid>
        <w:gridCol w:w="4497"/>
        <w:gridCol w:w="707"/>
        <w:gridCol w:w="431"/>
        <w:gridCol w:w="427"/>
        <w:gridCol w:w="424"/>
        <w:gridCol w:w="424"/>
        <w:gridCol w:w="427"/>
        <w:gridCol w:w="567"/>
        <w:gridCol w:w="427"/>
        <w:gridCol w:w="281"/>
        <w:gridCol w:w="427"/>
        <w:gridCol w:w="424"/>
        <w:gridCol w:w="284"/>
        <w:gridCol w:w="572"/>
        <w:gridCol w:w="427"/>
        <w:gridCol w:w="424"/>
        <w:gridCol w:w="424"/>
        <w:gridCol w:w="427"/>
        <w:gridCol w:w="424"/>
        <w:gridCol w:w="562"/>
        <w:tblGridChange w:id="11">
          <w:tblGrid>
            <w:gridCol w:w="4497"/>
            <w:gridCol w:w="707"/>
            <w:gridCol w:w="431"/>
            <w:gridCol w:w="427"/>
            <w:gridCol w:w="424"/>
            <w:gridCol w:w="424"/>
            <w:gridCol w:w="427"/>
            <w:gridCol w:w="566"/>
            <w:gridCol w:w="1"/>
            <w:gridCol w:w="427"/>
            <w:gridCol w:w="281"/>
            <w:gridCol w:w="427"/>
            <w:gridCol w:w="424"/>
            <w:gridCol w:w="284"/>
            <w:gridCol w:w="569"/>
            <w:gridCol w:w="3"/>
            <w:gridCol w:w="427"/>
            <w:gridCol w:w="424"/>
            <w:gridCol w:w="424"/>
            <w:gridCol w:w="427"/>
            <w:gridCol w:w="424"/>
            <w:gridCol w:w="562"/>
          </w:tblGrid>
        </w:tblGridChange>
      </w:tblGrid>
      <w:tr w:rsidR="00E85861" w:rsidTr="00D27974">
        <w:trPr>
          <w:trHeight w:val="300"/>
          <w:trPrChange w:id="12" w:author="Sony" w:date="2017-01-18T00:37:00Z">
            <w:trPr>
              <w:trHeight w:val="300"/>
            </w:trPr>
          </w:trPrChange>
        </w:trPr>
        <w:tc>
          <w:tcPr>
            <w:tcW w:w="1729" w:type="pct"/>
            <w:tcBorders>
              <w:top w:val="nil"/>
              <w:left w:val="nil"/>
              <w:bottom w:val="nil"/>
              <w:right w:val="single" w:sz="4" w:space="0" w:color="auto"/>
            </w:tcBorders>
            <w:noWrap/>
            <w:vAlign w:val="bottom"/>
            <w:hideMark/>
            <w:tcPrChange w:id="13" w:author="Sony" w:date="2017-01-18T00:37:00Z">
              <w:tcPr>
                <w:tcW w:w="1729" w:type="pct"/>
                <w:tcBorders>
                  <w:top w:val="nil"/>
                  <w:left w:val="nil"/>
                  <w:bottom w:val="nil"/>
                  <w:right w:val="single" w:sz="4" w:space="0" w:color="auto"/>
                </w:tcBorders>
                <w:noWrap/>
                <w:vAlign w:val="bottom"/>
                <w:hideMark/>
              </w:tcPr>
            </w:tcPrChange>
          </w:tcPr>
          <w:p w:rsidR="00D73549" w:rsidRDefault="00D73549">
            <w:pPr>
              <w:rPr>
                <w:rFonts w:ascii="Calibri" w:hAnsi="Calibri"/>
                <w:color w:val="000000"/>
                <w:lang w:eastAsia="ja-JP"/>
              </w:rPr>
            </w:pPr>
          </w:p>
        </w:tc>
        <w:tc>
          <w:tcPr>
            <w:tcW w:w="272" w:type="pct"/>
            <w:tcBorders>
              <w:top w:val="nil"/>
              <w:left w:val="nil"/>
              <w:bottom w:val="single" w:sz="4" w:space="0" w:color="auto"/>
              <w:right w:val="single" w:sz="4" w:space="0" w:color="000000"/>
            </w:tcBorders>
            <w:shd w:val="clear" w:color="auto" w:fill="FFFF00"/>
            <w:noWrap/>
            <w:vAlign w:val="bottom"/>
            <w:hideMark/>
            <w:tcPrChange w:id="14" w:author="Sony" w:date="2017-01-18T00:37:00Z">
              <w:tcPr>
                <w:tcW w:w="272" w:type="pct"/>
                <w:tcBorders>
                  <w:top w:val="nil"/>
                  <w:left w:val="nil"/>
                  <w:bottom w:val="single" w:sz="4" w:space="0" w:color="auto"/>
                  <w:right w:val="single" w:sz="4" w:space="0" w:color="000000"/>
                </w:tcBorders>
                <w:shd w:val="clear" w:color="auto" w:fill="FFFF00"/>
                <w:noWrap/>
                <w:vAlign w:val="bottom"/>
                <w:hideMark/>
              </w:tcPr>
            </w:tcPrChange>
          </w:tcPr>
          <w:p w:rsidR="00D73549" w:rsidRDefault="00D73549">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5</w:t>
            </w:r>
          </w:p>
        </w:tc>
        <w:tc>
          <w:tcPr>
            <w:tcW w:w="1038" w:type="pct"/>
            <w:gridSpan w:val="6"/>
            <w:tcBorders>
              <w:top w:val="nil"/>
              <w:left w:val="nil"/>
              <w:bottom w:val="single" w:sz="4" w:space="0" w:color="auto"/>
              <w:right w:val="single" w:sz="4" w:space="0" w:color="000000"/>
            </w:tcBorders>
            <w:shd w:val="clear" w:color="auto" w:fill="92D050"/>
            <w:noWrap/>
            <w:vAlign w:val="bottom"/>
            <w:hideMark/>
            <w:tcPrChange w:id="15" w:author="Sony" w:date="2017-01-18T00:37:00Z">
              <w:tcPr>
                <w:tcW w:w="1038" w:type="pct"/>
                <w:gridSpan w:val="6"/>
                <w:tcBorders>
                  <w:top w:val="nil"/>
                  <w:left w:val="nil"/>
                  <w:bottom w:val="single" w:sz="4" w:space="0" w:color="auto"/>
                  <w:right w:val="single" w:sz="4" w:space="0" w:color="000000"/>
                </w:tcBorders>
                <w:shd w:val="clear" w:color="auto" w:fill="92D050"/>
                <w:noWrap/>
                <w:vAlign w:val="bottom"/>
                <w:hideMark/>
              </w:tcPr>
            </w:tcPrChange>
          </w:tcPr>
          <w:p w:rsidR="00D73549" w:rsidRDefault="00D73549">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6</w:t>
            </w:r>
          </w:p>
        </w:tc>
        <w:tc>
          <w:tcPr>
            <w:tcW w:w="928" w:type="pct"/>
            <w:gridSpan w:val="6"/>
            <w:tcBorders>
              <w:top w:val="nil"/>
              <w:left w:val="nil"/>
              <w:bottom w:val="single" w:sz="4" w:space="0" w:color="auto"/>
              <w:right w:val="single" w:sz="4" w:space="0" w:color="000000"/>
            </w:tcBorders>
            <w:shd w:val="clear" w:color="auto" w:fill="00B0F0"/>
            <w:noWrap/>
            <w:vAlign w:val="bottom"/>
            <w:hideMark/>
            <w:tcPrChange w:id="16" w:author="Sony" w:date="2017-01-18T00:37:00Z">
              <w:tcPr>
                <w:tcW w:w="927" w:type="pct"/>
                <w:gridSpan w:val="7"/>
                <w:tcBorders>
                  <w:top w:val="nil"/>
                  <w:left w:val="nil"/>
                  <w:bottom w:val="single" w:sz="4" w:space="0" w:color="auto"/>
                  <w:right w:val="single" w:sz="4" w:space="0" w:color="000000"/>
                </w:tcBorders>
                <w:shd w:val="clear" w:color="auto" w:fill="00B0F0"/>
                <w:noWrap/>
                <w:vAlign w:val="bottom"/>
                <w:hideMark/>
              </w:tcPr>
            </w:tcPrChange>
          </w:tcPr>
          <w:p w:rsidR="00D73549" w:rsidRDefault="00D73549">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7</w:t>
            </w:r>
          </w:p>
        </w:tc>
        <w:tc>
          <w:tcPr>
            <w:tcW w:w="1034" w:type="pct"/>
            <w:gridSpan w:val="6"/>
            <w:tcBorders>
              <w:top w:val="nil"/>
              <w:left w:val="nil"/>
              <w:bottom w:val="single" w:sz="4" w:space="0" w:color="auto"/>
              <w:right w:val="single" w:sz="4" w:space="0" w:color="000000"/>
            </w:tcBorders>
            <w:shd w:val="clear" w:color="auto" w:fill="FFC000"/>
            <w:noWrap/>
            <w:vAlign w:val="bottom"/>
            <w:hideMark/>
            <w:tcPrChange w:id="17" w:author="Sony" w:date="2017-01-18T00:37:00Z">
              <w:tcPr>
                <w:tcW w:w="1034" w:type="pct"/>
                <w:gridSpan w:val="7"/>
                <w:tcBorders>
                  <w:top w:val="nil"/>
                  <w:left w:val="nil"/>
                  <w:bottom w:val="single" w:sz="4" w:space="0" w:color="auto"/>
                  <w:right w:val="single" w:sz="4" w:space="0" w:color="000000"/>
                </w:tcBorders>
                <w:shd w:val="clear" w:color="auto" w:fill="FFC000"/>
                <w:noWrap/>
                <w:vAlign w:val="bottom"/>
                <w:hideMark/>
              </w:tcPr>
            </w:tcPrChange>
          </w:tcPr>
          <w:p w:rsidR="00D73549" w:rsidRDefault="00D73549">
            <w:pPr>
              <w:jc w:val="center"/>
              <w:rPr>
                <w:rFonts w:ascii="Calibri" w:hAnsi="Calibri"/>
                <w:color w:val="000000"/>
                <w:lang w:eastAsia="ja-JP"/>
              </w:rPr>
            </w:pPr>
            <w:r>
              <w:rPr>
                <w:rFonts w:ascii="Calibri" w:hAnsi="Calibri"/>
                <w:color w:val="000000"/>
              </w:rPr>
              <w:t>201</w:t>
            </w:r>
            <w:r>
              <w:rPr>
                <w:rFonts w:ascii="Calibri" w:hAnsi="Calibri" w:hint="eastAsia"/>
                <w:color w:val="000000"/>
                <w:lang w:eastAsia="ja-JP"/>
              </w:rPr>
              <w:t>8</w:t>
            </w:r>
          </w:p>
        </w:tc>
      </w:tr>
      <w:tr w:rsidR="00E85861" w:rsidTr="00E85861">
        <w:trPr>
          <w:trHeight w:val="315"/>
        </w:trPr>
        <w:tc>
          <w:tcPr>
            <w:tcW w:w="1729" w:type="pct"/>
            <w:tcBorders>
              <w:top w:val="nil"/>
              <w:left w:val="nil"/>
              <w:bottom w:val="single" w:sz="4" w:space="0" w:color="auto"/>
              <w:right w:val="single" w:sz="4" w:space="0" w:color="auto"/>
            </w:tcBorders>
            <w:noWrap/>
            <w:vAlign w:val="bottom"/>
            <w:hideMark/>
          </w:tcPr>
          <w:p w:rsidR="00E85861" w:rsidRDefault="00E85861">
            <w:pPr>
              <w:rPr>
                <w:rFonts w:ascii="Calibri" w:hAnsi="Calibri"/>
                <w:color w:val="000000"/>
                <w:lang w:eastAsia="ja-JP"/>
              </w:rPr>
            </w:pPr>
          </w:p>
        </w:tc>
        <w:tc>
          <w:tcPr>
            <w:tcW w:w="272" w:type="pct"/>
            <w:tcBorders>
              <w:top w:val="nil"/>
              <w:left w:val="nil"/>
              <w:bottom w:val="double" w:sz="6" w:space="0" w:color="auto"/>
              <w:right w:val="single" w:sz="4" w:space="0" w:color="auto"/>
            </w:tcBorders>
            <w:shd w:val="clear" w:color="auto" w:fill="FFFF00"/>
            <w:noWrap/>
            <w:vAlign w:val="bottom"/>
            <w:hideMark/>
          </w:tcPr>
          <w:p w:rsidR="00E85861" w:rsidRDefault="00E85861">
            <w:pPr>
              <w:jc w:val="center"/>
              <w:rPr>
                <w:rFonts w:ascii="Calibri" w:hAnsi="Calibri"/>
                <w:color w:val="000000"/>
                <w:lang w:eastAsia="ja-JP"/>
              </w:rPr>
            </w:pPr>
            <w:r>
              <w:rPr>
                <w:rFonts w:ascii="Calibri" w:hAnsi="Calibri" w:hint="eastAsia"/>
                <w:color w:val="000000"/>
                <w:lang w:eastAsia="ja-JP"/>
              </w:rPr>
              <w:t>11</w:t>
            </w:r>
          </w:p>
        </w:tc>
        <w:tc>
          <w:tcPr>
            <w:tcW w:w="166"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1</w:t>
            </w:r>
          </w:p>
        </w:tc>
        <w:tc>
          <w:tcPr>
            <w:tcW w:w="164"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3</w:t>
            </w:r>
          </w:p>
        </w:tc>
        <w:tc>
          <w:tcPr>
            <w:tcW w:w="163"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5</w:t>
            </w:r>
          </w:p>
        </w:tc>
        <w:tc>
          <w:tcPr>
            <w:tcW w:w="163"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7</w:t>
            </w:r>
          </w:p>
        </w:tc>
        <w:tc>
          <w:tcPr>
            <w:tcW w:w="164"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9</w:t>
            </w:r>
          </w:p>
        </w:tc>
        <w:tc>
          <w:tcPr>
            <w:tcW w:w="218" w:type="pct"/>
            <w:tcBorders>
              <w:top w:val="nil"/>
              <w:left w:val="nil"/>
              <w:bottom w:val="double" w:sz="6"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11</w:t>
            </w:r>
          </w:p>
        </w:tc>
        <w:tc>
          <w:tcPr>
            <w:tcW w:w="164"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1</w:t>
            </w:r>
          </w:p>
        </w:tc>
        <w:tc>
          <w:tcPr>
            <w:tcW w:w="108"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3</w:t>
            </w:r>
          </w:p>
        </w:tc>
        <w:tc>
          <w:tcPr>
            <w:tcW w:w="164"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5</w:t>
            </w:r>
          </w:p>
        </w:tc>
        <w:tc>
          <w:tcPr>
            <w:tcW w:w="163"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7</w:t>
            </w:r>
          </w:p>
        </w:tc>
        <w:tc>
          <w:tcPr>
            <w:tcW w:w="109"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9</w:t>
            </w:r>
          </w:p>
        </w:tc>
        <w:tc>
          <w:tcPr>
            <w:tcW w:w="219" w:type="pct"/>
            <w:tcBorders>
              <w:top w:val="nil"/>
              <w:left w:val="nil"/>
              <w:bottom w:val="double" w:sz="6"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11</w:t>
            </w:r>
          </w:p>
        </w:tc>
        <w:tc>
          <w:tcPr>
            <w:tcW w:w="164"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1</w:t>
            </w:r>
          </w:p>
        </w:tc>
        <w:tc>
          <w:tcPr>
            <w:tcW w:w="163"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3</w:t>
            </w:r>
          </w:p>
        </w:tc>
        <w:tc>
          <w:tcPr>
            <w:tcW w:w="163"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5</w:t>
            </w:r>
          </w:p>
        </w:tc>
        <w:tc>
          <w:tcPr>
            <w:tcW w:w="164"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7</w:t>
            </w:r>
          </w:p>
        </w:tc>
        <w:tc>
          <w:tcPr>
            <w:tcW w:w="163"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9</w:t>
            </w:r>
          </w:p>
        </w:tc>
        <w:tc>
          <w:tcPr>
            <w:tcW w:w="217" w:type="pct"/>
            <w:tcBorders>
              <w:top w:val="nil"/>
              <w:left w:val="nil"/>
              <w:bottom w:val="double" w:sz="6" w:space="0" w:color="auto"/>
              <w:right w:val="single" w:sz="4" w:space="0" w:color="auto"/>
            </w:tcBorders>
            <w:shd w:val="clear" w:color="auto" w:fill="FFC000"/>
            <w:noWrap/>
            <w:vAlign w:val="bottom"/>
            <w:hideMark/>
          </w:tcPr>
          <w:p w:rsidR="00E85861" w:rsidRDefault="00E85861">
            <w:pPr>
              <w:jc w:val="center"/>
              <w:rPr>
                <w:rFonts w:ascii="Calibri" w:hAnsi="Calibri"/>
                <w:color w:val="000000"/>
              </w:rPr>
            </w:pPr>
            <w:r>
              <w:rPr>
                <w:rFonts w:ascii="Calibri" w:hAnsi="Calibri"/>
                <w:color w:val="000000"/>
              </w:rPr>
              <w:t>11</w:t>
            </w:r>
          </w:p>
        </w:tc>
      </w:tr>
      <w:tr w:rsidR="00E85861" w:rsidTr="00E85861">
        <w:trPr>
          <w:trHeight w:val="315"/>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color w:val="000000"/>
              </w:rPr>
              <w:t>Task Group formed</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lang w:eastAsia="ja-JP"/>
              </w:rPr>
            </w:pPr>
            <w:r>
              <w:rPr>
                <w:rFonts w:ascii="Calibri" w:hAnsi="Calibri" w:hint="eastAsia"/>
                <w:color w:val="000000"/>
                <w:lang w:eastAsia="ja-JP"/>
              </w:rPr>
              <w:t>x</w:t>
            </w: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lang w:eastAsia="ja-JP"/>
              </w:rPr>
            </w:pPr>
            <w:r>
              <w:rPr>
                <w:rFonts w:ascii="Calibri" w:hAnsi="Calibri" w:hint="eastAsia"/>
                <w:color w:val="000000"/>
                <w:lang w:eastAsia="ja-JP"/>
              </w:rPr>
              <w:t>Technical proposal presentations</w:t>
            </w:r>
          </w:p>
        </w:tc>
        <w:tc>
          <w:tcPr>
            <w:tcW w:w="272" w:type="pct"/>
            <w:tcBorders>
              <w:top w:val="nil"/>
              <w:left w:val="nil"/>
              <w:bottom w:val="single" w:sz="4" w:space="0" w:color="auto"/>
              <w:right w:val="single" w:sz="4" w:space="0" w:color="auto"/>
            </w:tcBorders>
            <w:shd w:val="clear" w:color="auto" w:fill="FFFF00"/>
            <w:noWrap/>
            <w:vAlign w:val="bottom"/>
            <w:hideMark/>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lang w:eastAsia="ja-JP"/>
              </w:rPr>
            </w:pPr>
            <w:r>
              <w:rPr>
                <w:rFonts w:ascii="Calibri" w:hAnsi="Calibri" w:hint="eastAsia"/>
                <w:color w:val="000000"/>
                <w:lang w:eastAsia="ja-JP"/>
              </w:rPr>
              <w:t>Develop draft document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lang w:eastAsia="ja-JP"/>
              </w:rPr>
            </w:pPr>
          </w:p>
        </w:tc>
        <w:tc>
          <w:tcPr>
            <w:tcW w:w="166"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p>
        </w:tc>
        <w:tc>
          <w:tcPr>
            <w:tcW w:w="164"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color w:val="000000"/>
              </w:rPr>
              <w:t>C</w:t>
            </w:r>
            <w:r>
              <w:rPr>
                <w:rFonts w:ascii="Calibri" w:hAnsi="Calibri" w:hint="eastAsia"/>
                <w:color w:val="000000"/>
                <w:lang w:eastAsia="ja-JP"/>
              </w:rPr>
              <w:t xml:space="preserve">reate </w:t>
            </w:r>
            <w:r>
              <w:rPr>
                <w:rFonts w:ascii="Calibri" w:hAnsi="Calibri"/>
                <w:color w:val="000000"/>
                <w:lang w:eastAsia="ja-JP"/>
              </w:rPr>
              <w:t>candidate</w:t>
            </w:r>
            <w:r>
              <w:rPr>
                <w:rFonts w:ascii="Calibri" w:hAnsi="Calibri" w:hint="eastAsia"/>
                <w:color w:val="000000"/>
                <w:lang w:eastAsia="ja-JP"/>
              </w:rPr>
              <w:t xml:space="preserve"> draft document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color w:val="000000"/>
              </w:rPr>
              <w:t>Comment ballot on the candidate draft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lang w:eastAsia="ja-JP"/>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color w:val="000000"/>
              </w:rPr>
              <w:t>Comment resolutions on the candidate draft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218"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lang w:eastAsia="ja-JP"/>
              </w:rPr>
            </w:pPr>
            <w:r>
              <w:rPr>
                <w:rFonts w:ascii="Calibri" w:hAnsi="Calibri"/>
                <w:color w:val="000000"/>
              </w:rPr>
              <w:t>Adoption of draft text</w:t>
            </w:r>
            <w:r>
              <w:rPr>
                <w:rFonts w:ascii="Calibri" w:hAnsi="Calibri" w:hint="eastAsia"/>
                <w:color w:val="000000"/>
                <w:lang w:eastAsia="ja-JP"/>
              </w:rPr>
              <w:t xml:space="preserve"> (Draft1.0)</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lang w:eastAsia="ja-JP"/>
              </w:rPr>
            </w:pPr>
            <w:r>
              <w:rPr>
                <w:rFonts w:ascii="Calibri" w:hAnsi="Calibri" w:hint="eastAsia"/>
                <w:color w:val="000000"/>
                <w:lang w:eastAsia="ja-JP"/>
              </w:rPr>
              <w:t>Submit Draft 1.0 to Letter Ballot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lang w:eastAsia="ja-JP"/>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hideMark/>
          </w:tcPr>
          <w:p w:rsidR="00E85861" w:rsidRDefault="00E85861">
            <w:pPr>
              <w:jc w:val="center"/>
              <w:rPr>
                <w:rFonts w:ascii="Calibri" w:hAnsi="Calibri"/>
                <w:color w:val="000000"/>
                <w:lang w:eastAsia="ja-JP"/>
              </w:rPr>
            </w:pPr>
            <w:r>
              <w:rPr>
                <w:rFonts w:ascii="Calibri" w:hAnsi="Calibri"/>
                <w:color w:val="000000"/>
              </w:rPr>
              <w:t>x</w:t>
            </w: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nil"/>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Comment resolutions in Letter Ballot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rPr>
                <w:rFonts w:eastAsia="MS PGothic"/>
                <w:sz w:val="20"/>
                <w:lang w:eastAsia="ja-JP"/>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hideMark/>
          </w:tcPr>
          <w:p w:rsidR="00E85861" w:rsidRDefault="00E85861">
            <w:pPr>
              <w:jc w:val="center"/>
              <w:rPr>
                <w:rFonts w:ascii="Calibri" w:hAnsi="Calibri"/>
                <w:color w:val="000000"/>
              </w:rPr>
            </w:pPr>
            <w:r>
              <w:rPr>
                <w:rFonts w:ascii="Calibri" w:hAnsi="Calibri"/>
                <w:color w:val="000000"/>
              </w:rPr>
              <w:t>x</w:t>
            </w:r>
          </w:p>
        </w:tc>
        <w:tc>
          <w:tcPr>
            <w:tcW w:w="108" w:type="pct"/>
            <w:tcBorders>
              <w:top w:val="nil"/>
              <w:left w:val="nil"/>
              <w:bottom w:val="single" w:sz="4" w:space="0" w:color="auto"/>
              <w:right w:val="single" w:sz="4" w:space="0" w:color="auto"/>
            </w:tcBorders>
            <w:shd w:val="clear" w:color="auto" w:fill="00B0F0"/>
            <w:noWrap/>
            <w:vAlign w:val="bottom"/>
            <w:hideMark/>
          </w:tcPr>
          <w:p w:rsidR="00E85861" w:rsidRDefault="00E85861">
            <w:pPr>
              <w:jc w:val="center"/>
              <w:rPr>
                <w:rFonts w:ascii="Calibri" w:hAnsi="Calibri"/>
                <w:color w:val="000000"/>
                <w:lang w:eastAsia="ja-JP"/>
              </w:rPr>
            </w:pPr>
            <w:del w:id="18" w:author="Sony" w:date="2017-01-18T00:33:00Z">
              <w:r w:rsidDel="00D27974">
                <w:rPr>
                  <w:rFonts w:ascii="Calibri" w:hAnsi="Calibri"/>
                  <w:color w:val="000000"/>
                </w:rPr>
                <w:delText>x</w:delText>
              </w:r>
            </w:del>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490"/>
        </w:trPr>
        <w:tc>
          <w:tcPr>
            <w:tcW w:w="1729" w:type="pct"/>
            <w:tcBorders>
              <w:top w:val="nil"/>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hint="eastAsia"/>
                <w:color w:val="000000"/>
                <w:lang w:eastAsia="ja-JP"/>
              </w:rPr>
              <w:t>Submit Draft 2.0 to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72" w:type="pct"/>
            <w:tcBorders>
              <w:top w:val="nil"/>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nil"/>
              <w:left w:val="nil"/>
              <w:bottom w:val="single" w:sz="4" w:space="0" w:color="auto"/>
              <w:right w:val="single" w:sz="4" w:space="0" w:color="auto"/>
            </w:tcBorders>
            <w:shd w:val="clear" w:color="auto" w:fill="92D050"/>
            <w:noWrap/>
            <w:vAlign w:val="bottom"/>
          </w:tcPr>
          <w:p w:rsidR="00E85861" w:rsidRDefault="00E85861">
            <w:pPr>
              <w:rPr>
                <w:rFonts w:eastAsia="MS PGothic"/>
                <w:sz w:val="20"/>
                <w:lang w:eastAsia="ja-JP"/>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nil"/>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color w:val="000000"/>
                <w:lang w:eastAsia="ja-JP"/>
              </w:rPr>
            </w:pPr>
            <w:ins w:id="19" w:author="Sony" w:date="2017-01-18T00:33:00Z">
              <w:r>
                <w:rPr>
                  <w:rFonts w:ascii="Calibri" w:hAnsi="Calibri" w:hint="eastAsia"/>
                  <w:color w:val="000000"/>
                  <w:lang w:eastAsia="ja-JP"/>
                </w:rPr>
                <w:t>x</w:t>
              </w:r>
            </w:ins>
          </w:p>
        </w:tc>
        <w:tc>
          <w:tcPr>
            <w:tcW w:w="108"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lang w:eastAsia="ja-JP"/>
              </w:rPr>
            </w:pPr>
            <w:del w:id="20" w:author="Sony" w:date="2017-01-18T00:34:00Z">
              <w:r w:rsidDel="00D27974">
                <w:rPr>
                  <w:rFonts w:ascii="Calibri" w:hAnsi="Calibri"/>
                  <w:color w:val="000000"/>
                </w:rPr>
                <w:delText>x</w:delText>
              </w:r>
            </w:del>
          </w:p>
        </w:tc>
        <w:tc>
          <w:tcPr>
            <w:tcW w:w="164"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nil"/>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nil"/>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hideMark/>
          </w:tcPr>
          <w:p w:rsidR="00E85861" w:rsidRDefault="00E85861">
            <w:pPr>
              <w:rPr>
                <w:rFonts w:ascii="Calibri" w:hAnsi="Calibri"/>
                <w:color w:val="000000"/>
              </w:rPr>
            </w:pPr>
            <w:r>
              <w:rPr>
                <w:rFonts w:ascii="Calibri" w:hAnsi="Calibri" w:hint="eastAsia"/>
                <w:color w:val="000000"/>
                <w:lang w:eastAsia="ja-JP"/>
              </w:rPr>
              <w:t>Comment resolutions in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MS PGothic"/>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color w:val="000000"/>
                <w:lang w:eastAsia="ja-JP"/>
              </w:rPr>
            </w:pPr>
            <w:ins w:id="21" w:author="Sony" w:date="2017-01-18T00:34:00Z">
              <w:r>
                <w:rPr>
                  <w:rFonts w:ascii="Calibri" w:hAnsi="Calibri" w:hint="eastAsia"/>
                  <w:color w:val="000000"/>
                  <w:lang w:eastAsia="ja-JP"/>
                </w:rPr>
                <w:t>x</w:t>
              </w:r>
            </w:ins>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lang w:eastAsia="ja-JP"/>
              </w:rPr>
            </w:pPr>
            <w:del w:id="22" w:author="Sony" w:date="2017-01-18T00:34:00Z">
              <w:r w:rsidDel="00D27974">
                <w:rPr>
                  <w:rFonts w:ascii="Calibri" w:hAnsi="Calibri"/>
                  <w:color w:val="000000"/>
                </w:rPr>
                <w:delText>x</w:delText>
              </w:r>
            </w:del>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lang w:eastAsia="ja-JP"/>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Del="00D27974" w:rsidTr="00E85861">
        <w:trPr>
          <w:trHeight w:val="300"/>
          <w:del w:id="23" w:author="Sony" w:date="2017-01-18T00:37:00Z"/>
        </w:trPr>
        <w:tc>
          <w:tcPr>
            <w:tcW w:w="1729" w:type="pct"/>
            <w:tcBorders>
              <w:top w:val="single" w:sz="4" w:space="0" w:color="auto"/>
              <w:left w:val="single" w:sz="4" w:space="0" w:color="auto"/>
              <w:bottom w:val="single" w:sz="4" w:space="0" w:color="auto"/>
              <w:right w:val="single" w:sz="4" w:space="0" w:color="auto"/>
            </w:tcBorders>
            <w:vAlign w:val="bottom"/>
          </w:tcPr>
          <w:p w:rsidR="00E85861" w:rsidDel="00D27974" w:rsidRDefault="00E85861">
            <w:pPr>
              <w:rPr>
                <w:del w:id="24" w:author="Sony" w:date="2017-01-18T00:37:00Z"/>
                <w:rFonts w:ascii="Calibri" w:hAnsi="Calibri"/>
                <w:color w:val="000000"/>
              </w:rPr>
            </w:pPr>
            <w:del w:id="25" w:author="Sony" w:date="2017-01-18T00:34:00Z">
              <w:r w:rsidDel="00D27974">
                <w:rPr>
                  <w:rFonts w:ascii="Calibri" w:hAnsi="Calibri" w:hint="eastAsia"/>
                  <w:color w:val="000000"/>
                  <w:lang w:eastAsia="ja-JP"/>
                </w:rPr>
                <w:delText>Submit Draft 3.0 to 2</w:delText>
              </w:r>
              <w:r w:rsidRPr="009A227E" w:rsidDel="00D27974">
                <w:rPr>
                  <w:rFonts w:ascii="Calibri" w:hAnsi="Calibri" w:hint="eastAsia"/>
                  <w:color w:val="000000"/>
                  <w:vertAlign w:val="superscript"/>
                  <w:lang w:eastAsia="ja-JP"/>
                </w:rPr>
                <w:delText>nd</w:delText>
              </w:r>
              <w:r w:rsidDel="00D27974">
                <w:rPr>
                  <w:rFonts w:ascii="Calibri" w:hAnsi="Calibri" w:hint="eastAsia"/>
                  <w:color w:val="000000"/>
                  <w:lang w:eastAsia="ja-JP"/>
                </w:rPr>
                <w:delText xml:space="preserve"> Recirculation Ballot</w:delText>
              </w:r>
            </w:del>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Del="00D27974" w:rsidRDefault="00E85861">
            <w:pPr>
              <w:jc w:val="center"/>
              <w:rPr>
                <w:del w:id="26" w:author="Sony" w:date="2017-01-18T00:37:00Z"/>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rPr>
                <w:del w:id="27" w:author="Sony" w:date="2017-01-18T00:37:00Z"/>
                <w:rFonts w:eastAsia="MS PGothic"/>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28"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29"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30"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31" w:author="Sony" w:date="2017-01-18T00:37:00Z"/>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32"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33" w:author="Sony" w:date="2017-01-18T00:37:00Z"/>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34"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35" w:author="Sony" w:date="2017-01-18T00:37:00Z"/>
                <w:rFonts w:ascii="Calibri" w:hAnsi="Calibri"/>
                <w:color w:val="000000"/>
              </w:rPr>
            </w:pPr>
            <w:del w:id="36" w:author="Sony" w:date="2017-01-18T00:34:00Z">
              <w:r w:rsidDel="00D27974">
                <w:rPr>
                  <w:rFonts w:ascii="Calibri" w:hAnsi="Calibri"/>
                  <w:color w:val="000000"/>
                </w:rPr>
                <w:delText>x</w:delText>
              </w:r>
            </w:del>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37" w:author="Sony" w:date="2017-01-18T00:37:00Z"/>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38" w:author="Sony" w:date="2017-01-18T00:37:00Z"/>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39"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40"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41"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42"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43"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44" w:author="Sony" w:date="2017-01-18T00:37:00Z"/>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45" w:author="Sony" w:date="2017-01-18T00:37:00Z"/>
                <w:rFonts w:ascii="Calibri" w:hAnsi="Calibri"/>
                <w:color w:val="000000"/>
              </w:rPr>
            </w:pPr>
          </w:p>
        </w:tc>
      </w:tr>
      <w:tr w:rsidR="00E85861" w:rsidDel="00D27974" w:rsidTr="00E85861">
        <w:trPr>
          <w:trHeight w:val="300"/>
          <w:del w:id="46" w:author="Sony" w:date="2017-01-18T00:37:00Z"/>
        </w:trPr>
        <w:tc>
          <w:tcPr>
            <w:tcW w:w="1729" w:type="pct"/>
            <w:tcBorders>
              <w:top w:val="single" w:sz="4" w:space="0" w:color="auto"/>
              <w:left w:val="single" w:sz="4" w:space="0" w:color="auto"/>
              <w:bottom w:val="single" w:sz="4" w:space="0" w:color="auto"/>
              <w:right w:val="single" w:sz="4" w:space="0" w:color="auto"/>
            </w:tcBorders>
            <w:vAlign w:val="bottom"/>
          </w:tcPr>
          <w:p w:rsidR="00E85861" w:rsidDel="00D27974" w:rsidRDefault="00E85861">
            <w:pPr>
              <w:rPr>
                <w:del w:id="47" w:author="Sony" w:date="2017-01-18T00:37:00Z"/>
                <w:rFonts w:ascii="Calibri" w:hAnsi="Calibri"/>
                <w:color w:val="000000"/>
              </w:rPr>
            </w:pPr>
            <w:del w:id="48" w:author="Sony" w:date="2017-01-18T00:34:00Z">
              <w:r w:rsidDel="00D27974">
                <w:rPr>
                  <w:rFonts w:ascii="Calibri" w:hAnsi="Calibri" w:hint="eastAsia"/>
                  <w:color w:val="000000"/>
                  <w:lang w:eastAsia="ja-JP"/>
                </w:rPr>
                <w:delText>Comment resolutions in 2</w:delText>
              </w:r>
              <w:r w:rsidRPr="009A227E" w:rsidDel="00D27974">
                <w:rPr>
                  <w:rFonts w:ascii="Calibri" w:hAnsi="Calibri" w:hint="eastAsia"/>
                  <w:color w:val="000000"/>
                  <w:vertAlign w:val="superscript"/>
                  <w:lang w:eastAsia="ja-JP"/>
                </w:rPr>
                <w:delText>nd</w:delText>
              </w:r>
              <w:r w:rsidDel="00D27974">
                <w:rPr>
                  <w:rFonts w:ascii="Calibri" w:hAnsi="Calibri" w:hint="eastAsia"/>
                  <w:color w:val="000000"/>
                  <w:lang w:eastAsia="ja-JP"/>
                </w:rPr>
                <w:delText xml:space="preserve"> Recirculation Ballot</w:delText>
              </w:r>
            </w:del>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Del="00D27974" w:rsidRDefault="00E85861">
            <w:pPr>
              <w:jc w:val="center"/>
              <w:rPr>
                <w:del w:id="49" w:author="Sony" w:date="2017-01-18T00:37:00Z"/>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rPr>
                <w:del w:id="50" w:author="Sony" w:date="2017-01-18T00:37:00Z"/>
                <w:rFonts w:eastAsia="MS PGothic"/>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51"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52"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53"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54" w:author="Sony" w:date="2017-01-18T00:37:00Z"/>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Del="00D27974" w:rsidRDefault="00E85861">
            <w:pPr>
              <w:jc w:val="center"/>
              <w:rPr>
                <w:del w:id="55"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56" w:author="Sony" w:date="2017-01-18T00:37:00Z"/>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57"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58"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59" w:author="Sony" w:date="2017-01-18T00:37:00Z"/>
                <w:rFonts w:ascii="Calibri" w:hAnsi="Calibri"/>
                <w:color w:val="000000"/>
              </w:rPr>
            </w:pPr>
            <w:del w:id="60" w:author="Sony" w:date="2017-01-18T00:34:00Z">
              <w:r w:rsidDel="00D27974">
                <w:rPr>
                  <w:rFonts w:ascii="Calibri" w:hAnsi="Calibri"/>
                  <w:color w:val="000000"/>
                </w:rPr>
                <w:delText>x</w:delText>
              </w:r>
            </w:del>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61" w:author="Sony" w:date="2017-01-18T00:37:00Z"/>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Del="00D27974" w:rsidRDefault="00E85861">
            <w:pPr>
              <w:jc w:val="center"/>
              <w:rPr>
                <w:del w:id="62"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63"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64"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65" w:author="Sony" w:date="2017-01-18T00:37:00Z"/>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66" w:author="Sony" w:date="2017-01-18T00:37:00Z"/>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67" w:author="Sony" w:date="2017-01-18T00:37:00Z"/>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Del="00D27974" w:rsidRDefault="00E85861">
            <w:pPr>
              <w:jc w:val="center"/>
              <w:rPr>
                <w:del w:id="68" w:author="Sony" w:date="2017-01-18T00:37:00Z"/>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 xml:space="preserve">Submit Draft </w:t>
            </w:r>
            <w:del w:id="69" w:author="Sony" w:date="2017-01-18T00:34:00Z">
              <w:r w:rsidDel="00D27974">
                <w:rPr>
                  <w:rFonts w:ascii="Calibri" w:hAnsi="Calibri" w:hint="eastAsia"/>
                  <w:color w:val="000000"/>
                  <w:lang w:eastAsia="ja-JP"/>
                </w:rPr>
                <w:delText>4</w:delText>
              </w:r>
            </w:del>
            <w:ins w:id="70" w:author="Sato, Naotaka" w:date="2017-02-24T11:01:00Z">
              <w:r w:rsidR="008A1F45">
                <w:rPr>
                  <w:rFonts w:ascii="Calibri" w:hAnsi="Calibri"/>
                  <w:color w:val="000000"/>
                  <w:lang w:eastAsia="ja-JP"/>
                </w:rPr>
                <w:t>2</w:t>
              </w:r>
            </w:ins>
            <w:ins w:id="71" w:author="Sony" w:date="2017-01-18T00:34:00Z">
              <w:del w:id="72" w:author="Sato, Naotaka" w:date="2017-02-24T11:01:00Z">
                <w:r w:rsidR="00D27974" w:rsidDel="008A1F45">
                  <w:rPr>
                    <w:rFonts w:ascii="Calibri" w:hAnsi="Calibri" w:hint="eastAsia"/>
                    <w:color w:val="000000"/>
                    <w:lang w:eastAsia="ja-JP"/>
                  </w:rPr>
                  <w:delText>3</w:delText>
                </w:r>
              </w:del>
            </w:ins>
            <w:r>
              <w:rPr>
                <w:rFonts w:ascii="Calibri" w:hAnsi="Calibri" w:hint="eastAsia"/>
                <w:color w:val="000000"/>
                <w:lang w:eastAsia="ja-JP"/>
              </w:rPr>
              <w:t>.0 to Sponsor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MS PGothic"/>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color w:val="000000"/>
                <w:lang w:eastAsia="ja-JP"/>
              </w:rPr>
            </w:pPr>
            <w:ins w:id="73" w:author="Sony" w:date="2017-01-18T00:35:00Z">
              <w:r>
                <w:rPr>
                  <w:rFonts w:ascii="Calibri" w:hAnsi="Calibri" w:hint="eastAsia"/>
                  <w:color w:val="000000"/>
                  <w:lang w:eastAsia="ja-JP"/>
                </w:rPr>
                <w:t>x</w:t>
              </w:r>
            </w:ins>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lang w:eastAsia="ja-JP"/>
              </w:rPr>
            </w:pPr>
            <w:del w:id="74" w:author="Sony" w:date="2017-01-18T00:35:00Z">
              <w:r w:rsidDel="00D27974">
                <w:rPr>
                  <w:rFonts w:ascii="Calibri" w:hAnsi="Calibri"/>
                  <w:color w:val="000000"/>
                </w:rPr>
                <w:delText>x</w:delText>
              </w:r>
            </w:del>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rsidP="0072721C">
            <w:pPr>
              <w:rPr>
                <w:rFonts w:ascii="Calibri" w:hAnsi="Calibri"/>
                <w:color w:val="000000"/>
                <w:lang w:eastAsia="ja-JP"/>
              </w:rPr>
            </w:pPr>
            <w:r>
              <w:rPr>
                <w:rFonts w:ascii="Calibri" w:hAnsi="Calibri" w:hint="eastAsia"/>
                <w:color w:val="000000"/>
                <w:lang w:eastAsia="ja-JP"/>
              </w:rPr>
              <w:t>Comment resolutions in Sponsor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MS PGothic"/>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color w:val="000000"/>
                <w:lang w:eastAsia="ja-JP"/>
              </w:rPr>
            </w:pPr>
            <w:ins w:id="75" w:author="Sony" w:date="2017-01-18T00:35:00Z">
              <w:r>
                <w:rPr>
                  <w:rFonts w:ascii="Calibri" w:hAnsi="Calibri" w:hint="eastAsia"/>
                  <w:color w:val="000000"/>
                  <w:lang w:eastAsia="ja-JP"/>
                </w:rPr>
                <w:t>x</w:t>
              </w:r>
            </w:ins>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color w:val="000000"/>
                <w:lang w:eastAsia="ja-JP"/>
              </w:rPr>
            </w:pPr>
            <w:ins w:id="76" w:author="Sony" w:date="2017-01-18T00:35:00Z">
              <w:r>
                <w:rPr>
                  <w:rFonts w:ascii="Calibri" w:hAnsi="Calibri" w:hint="eastAsia"/>
                  <w:color w:val="000000"/>
                  <w:lang w:eastAsia="ja-JP"/>
                </w:rPr>
                <w:t>x</w:t>
              </w:r>
            </w:ins>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lang w:eastAsia="ja-JP"/>
              </w:rPr>
            </w:pPr>
            <w:del w:id="77" w:author="Sony" w:date="2017-01-18T00:35:00Z">
              <w:r w:rsidDel="00D27974">
                <w:rPr>
                  <w:rFonts w:ascii="Calibri" w:hAnsi="Calibri"/>
                  <w:color w:val="000000"/>
                </w:rPr>
                <w:delText>x</w:delText>
              </w:r>
            </w:del>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lang w:eastAsia="ja-JP"/>
              </w:rPr>
            </w:pPr>
            <w:del w:id="78" w:author="Sony" w:date="2017-01-18T00:35:00Z">
              <w:r w:rsidDel="00D27974">
                <w:rPr>
                  <w:rFonts w:ascii="Calibri" w:hAnsi="Calibri"/>
                  <w:color w:val="000000"/>
                </w:rPr>
                <w:delText>x</w:delText>
              </w:r>
            </w:del>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 xml:space="preserve">Submit Draft </w:t>
            </w:r>
            <w:ins w:id="79" w:author="Sato, Naotaka" w:date="2017-02-24T11:01:00Z">
              <w:r w:rsidR="008A1F45">
                <w:rPr>
                  <w:rFonts w:ascii="Calibri" w:hAnsi="Calibri"/>
                  <w:color w:val="000000"/>
                  <w:lang w:eastAsia="ja-JP"/>
                </w:rPr>
                <w:t>3</w:t>
              </w:r>
            </w:ins>
            <w:ins w:id="80" w:author="Sony" w:date="2017-01-18T00:36:00Z">
              <w:del w:id="81" w:author="Sato, Naotaka" w:date="2017-02-24T11:01:00Z">
                <w:r w:rsidR="00D27974" w:rsidDel="008A1F45">
                  <w:rPr>
                    <w:rFonts w:ascii="Calibri" w:hAnsi="Calibri" w:hint="eastAsia"/>
                    <w:color w:val="000000"/>
                    <w:lang w:eastAsia="ja-JP"/>
                  </w:rPr>
                  <w:delText>4</w:delText>
                </w:r>
              </w:del>
            </w:ins>
            <w:del w:id="82" w:author="Sony" w:date="2017-01-18T00:36:00Z">
              <w:r w:rsidDel="00D27974">
                <w:rPr>
                  <w:rFonts w:ascii="Calibri" w:hAnsi="Calibri" w:hint="eastAsia"/>
                  <w:color w:val="000000"/>
                  <w:lang w:eastAsia="ja-JP"/>
                </w:rPr>
                <w:delText>5</w:delText>
              </w:r>
            </w:del>
            <w:r>
              <w:rPr>
                <w:rFonts w:ascii="Calibri" w:hAnsi="Calibri" w:hint="eastAsia"/>
                <w:color w:val="000000"/>
                <w:lang w:eastAsia="ja-JP"/>
              </w:rPr>
              <w:t>.0 to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MS PGothic"/>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5F1725">
            <w:pPr>
              <w:jc w:val="center"/>
              <w:rPr>
                <w:rFonts w:ascii="Calibri" w:hAnsi="Calibri"/>
                <w:color w:val="000000"/>
              </w:rPr>
            </w:pPr>
            <w:ins w:id="83" w:author="Chen SUN" w:date="2017-05-11T12:41:00Z">
              <w:r>
                <w:rPr>
                  <w:rFonts w:ascii="Calibri" w:hAnsi="Calibri"/>
                  <w:color w:val="000000"/>
                </w:rPr>
                <w:t>x</w:t>
              </w:r>
            </w:ins>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Pr="005F1725" w:rsidRDefault="00D27974">
            <w:pPr>
              <w:jc w:val="center"/>
              <w:rPr>
                <w:rFonts w:ascii="Calibri" w:hAnsi="Calibri"/>
                <w:color w:val="000000"/>
                <w:lang w:eastAsia="ja-JP"/>
              </w:rPr>
            </w:pPr>
            <w:ins w:id="84" w:author="Sony" w:date="2017-01-18T00:35:00Z">
              <w:del w:id="85" w:author="Chen SUN" w:date="2017-05-11T12:43:00Z">
                <w:r w:rsidRPr="005F1725" w:rsidDel="005F1725">
                  <w:rPr>
                    <w:rFonts w:ascii="Calibri" w:hAnsi="Calibri" w:hint="eastAsia"/>
                    <w:color w:val="000000"/>
                    <w:lang w:eastAsia="ja-JP"/>
                  </w:rPr>
                  <w:delText>x</w:delText>
                </w:r>
              </w:del>
            </w:ins>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lang w:eastAsia="ja-JP"/>
              </w:rPr>
            </w:pPr>
            <w:del w:id="86" w:author="Sony" w:date="2017-01-18T00:35:00Z">
              <w:r w:rsidDel="00D27974">
                <w:rPr>
                  <w:rFonts w:ascii="Calibri" w:hAnsi="Calibri"/>
                  <w:color w:val="000000"/>
                </w:rPr>
                <w:delText>x</w:delText>
              </w:r>
            </w:del>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lastRenderedPageBreak/>
              <w:t>Comment resolutions in 1</w:t>
            </w:r>
            <w:r w:rsidRPr="009A227E">
              <w:rPr>
                <w:rFonts w:ascii="Calibri" w:hAnsi="Calibri" w:hint="eastAsia"/>
                <w:color w:val="000000"/>
                <w:vertAlign w:val="superscript"/>
                <w:lang w:eastAsia="ja-JP"/>
              </w:rPr>
              <w:t>st</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MS PGothic"/>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5F1725">
            <w:pPr>
              <w:jc w:val="center"/>
              <w:rPr>
                <w:rFonts w:ascii="Calibri" w:hAnsi="Calibri"/>
                <w:color w:val="000000"/>
              </w:rPr>
            </w:pPr>
            <w:ins w:id="87" w:author="Chen SUN" w:date="2017-05-11T12:43:00Z">
              <w:r>
                <w:rPr>
                  <w:rFonts w:ascii="Calibri" w:hAnsi="Calibri"/>
                  <w:color w:val="000000"/>
                </w:rPr>
                <w:t>x</w:t>
              </w:r>
            </w:ins>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color w:val="000000"/>
                <w:lang w:eastAsia="ja-JP"/>
              </w:rPr>
            </w:pPr>
            <w:ins w:id="88" w:author="Sony" w:date="2017-01-18T00:35:00Z">
              <w:del w:id="89" w:author="Chen SUN" w:date="2017-05-11T12:43:00Z">
                <w:r w:rsidDel="005F1725">
                  <w:rPr>
                    <w:rFonts w:ascii="Calibri" w:hAnsi="Calibri" w:hint="eastAsia"/>
                    <w:color w:val="000000"/>
                    <w:lang w:eastAsia="ja-JP"/>
                  </w:rPr>
                  <w:delText>x</w:delText>
                </w:r>
              </w:del>
            </w:ins>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lang w:eastAsia="ja-JP"/>
              </w:rPr>
            </w:pPr>
            <w:del w:id="90" w:author="Sony" w:date="2017-01-18T00:35:00Z">
              <w:r w:rsidDel="00D27974">
                <w:rPr>
                  <w:rFonts w:ascii="Calibri" w:hAnsi="Calibri"/>
                  <w:color w:val="000000"/>
                </w:rPr>
                <w:delText>x</w:delText>
              </w:r>
            </w:del>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 xml:space="preserve">Submit Draft </w:t>
            </w:r>
            <w:ins w:id="91" w:author="Sato, Naotaka" w:date="2017-02-24T11:01:00Z">
              <w:r w:rsidR="008A1F45">
                <w:rPr>
                  <w:rFonts w:ascii="Calibri" w:hAnsi="Calibri"/>
                  <w:color w:val="000000"/>
                  <w:lang w:eastAsia="ja-JP"/>
                </w:rPr>
                <w:t>4</w:t>
              </w:r>
            </w:ins>
            <w:ins w:id="92" w:author="Sony" w:date="2017-01-18T00:36:00Z">
              <w:del w:id="93" w:author="Sato, Naotaka" w:date="2017-02-24T11:01:00Z">
                <w:r w:rsidR="00D27974" w:rsidDel="008A1F45">
                  <w:rPr>
                    <w:rFonts w:ascii="Calibri" w:hAnsi="Calibri" w:hint="eastAsia"/>
                    <w:color w:val="000000"/>
                    <w:lang w:eastAsia="ja-JP"/>
                  </w:rPr>
                  <w:delText>5</w:delText>
                </w:r>
              </w:del>
            </w:ins>
            <w:del w:id="94" w:author="Sony" w:date="2017-01-18T00:36:00Z">
              <w:r w:rsidDel="00D27974">
                <w:rPr>
                  <w:rFonts w:ascii="Calibri" w:hAnsi="Calibri" w:hint="eastAsia"/>
                  <w:color w:val="000000"/>
                  <w:lang w:eastAsia="ja-JP"/>
                </w:rPr>
                <w:delText>6</w:delText>
              </w:r>
            </w:del>
            <w:r>
              <w:rPr>
                <w:rFonts w:ascii="Calibri" w:hAnsi="Calibri" w:hint="eastAsia"/>
                <w:color w:val="000000"/>
                <w:lang w:eastAsia="ja-JP"/>
              </w:rPr>
              <w:t>.0 to 2</w:t>
            </w:r>
            <w:r w:rsidRPr="009A227E">
              <w:rPr>
                <w:rFonts w:ascii="Calibri" w:hAnsi="Calibri" w:hint="eastAsia"/>
                <w:color w:val="000000"/>
                <w:vertAlign w:val="superscript"/>
                <w:lang w:eastAsia="ja-JP"/>
              </w:rPr>
              <w:t>nd</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MS PGothic"/>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5F1725">
            <w:pPr>
              <w:jc w:val="center"/>
              <w:rPr>
                <w:rFonts w:ascii="Calibri" w:hAnsi="Calibri"/>
                <w:color w:val="000000"/>
              </w:rPr>
            </w:pPr>
            <w:ins w:id="95" w:author="Chen SUN" w:date="2017-05-11T12:43:00Z">
              <w:r>
                <w:rPr>
                  <w:rFonts w:ascii="Calibri" w:hAnsi="Calibri"/>
                  <w:color w:val="000000"/>
                </w:rPr>
                <w:t>x</w:t>
              </w:r>
            </w:ins>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color w:val="000000"/>
                <w:lang w:eastAsia="ja-JP"/>
              </w:rPr>
            </w:pPr>
            <w:ins w:id="96" w:author="Sony" w:date="2017-01-18T00:35:00Z">
              <w:del w:id="97" w:author="Chen SUN" w:date="2017-05-11T12:43:00Z">
                <w:r w:rsidDel="005F1725">
                  <w:rPr>
                    <w:rFonts w:ascii="Calibri" w:hAnsi="Calibri" w:hint="eastAsia"/>
                    <w:color w:val="000000"/>
                    <w:lang w:eastAsia="ja-JP"/>
                  </w:rPr>
                  <w:delText>x</w:delText>
                </w:r>
              </w:del>
            </w:ins>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lang w:eastAsia="ja-JP"/>
              </w:rPr>
            </w:pPr>
            <w:del w:id="98" w:author="Sony" w:date="2017-01-18T00:35:00Z">
              <w:r w:rsidDel="00D27974">
                <w:rPr>
                  <w:rFonts w:ascii="Calibri" w:hAnsi="Calibri"/>
                  <w:color w:val="000000"/>
                </w:rPr>
                <w:delText>x</w:delText>
              </w:r>
            </w:del>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Comment resolutions in 2</w:t>
            </w:r>
            <w:r w:rsidRPr="009A227E">
              <w:rPr>
                <w:rFonts w:ascii="Calibri" w:hAnsi="Calibri" w:hint="eastAsia"/>
                <w:color w:val="000000"/>
                <w:vertAlign w:val="superscript"/>
                <w:lang w:eastAsia="ja-JP"/>
              </w:rPr>
              <w:t>nd</w:t>
            </w:r>
            <w:r>
              <w:rPr>
                <w:rFonts w:ascii="Calibri" w:hAnsi="Calibri" w:hint="eastAsia"/>
                <w:color w:val="000000"/>
                <w:lang w:eastAsia="ja-JP"/>
              </w:rPr>
              <w:t xml:space="preserve"> Recirculation Ballot</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MS PGothic"/>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5F1725">
            <w:pPr>
              <w:jc w:val="center"/>
              <w:rPr>
                <w:rFonts w:ascii="Calibri" w:hAnsi="Calibri"/>
                <w:color w:val="000000"/>
              </w:rPr>
            </w:pPr>
            <w:ins w:id="99" w:author="Chen SUN" w:date="2017-05-11T12:43:00Z">
              <w:r>
                <w:rPr>
                  <w:rFonts w:ascii="Calibri" w:hAnsi="Calibri"/>
                  <w:color w:val="000000"/>
                </w:rPr>
                <w:t>x</w:t>
              </w:r>
            </w:ins>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color w:val="000000"/>
                <w:lang w:eastAsia="ja-JP"/>
              </w:rPr>
            </w:pPr>
            <w:ins w:id="100" w:author="Sony" w:date="2017-01-18T00:36:00Z">
              <w:del w:id="101" w:author="Chen SUN" w:date="2017-05-11T12:43:00Z">
                <w:r w:rsidDel="005F1725">
                  <w:rPr>
                    <w:rFonts w:ascii="Calibri" w:hAnsi="Calibri" w:hint="eastAsia"/>
                    <w:color w:val="000000"/>
                    <w:lang w:eastAsia="ja-JP"/>
                  </w:rPr>
                  <w:delText>x</w:delText>
                </w:r>
              </w:del>
            </w:ins>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lang w:eastAsia="ja-JP"/>
              </w:rPr>
            </w:pPr>
            <w:del w:id="102" w:author="Sony" w:date="2017-01-18T00:36:00Z">
              <w:r w:rsidDel="00D27974">
                <w:rPr>
                  <w:rFonts w:ascii="Calibri" w:hAnsi="Calibri"/>
                  <w:color w:val="000000"/>
                </w:rPr>
                <w:delText>x</w:delText>
              </w:r>
            </w:del>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Final WG and 802 EC approval</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MS PGothic"/>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5F1725">
            <w:pPr>
              <w:jc w:val="center"/>
              <w:rPr>
                <w:rFonts w:ascii="Calibri" w:hAnsi="Calibri"/>
                <w:color w:val="000000"/>
              </w:rPr>
            </w:pPr>
            <w:ins w:id="103" w:author="Chen SUN" w:date="2017-05-11T12:43:00Z">
              <w:r>
                <w:rPr>
                  <w:rFonts w:ascii="Calibri" w:hAnsi="Calibri"/>
                  <w:color w:val="000000"/>
                </w:rPr>
                <w:t>x</w:t>
              </w:r>
            </w:ins>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D27974">
            <w:pPr>
              <w:jc w:val="center"/>
              <w:rPr>
                <w:rFonts w:ascii="Calibri" w:hAnsi="Calibri"/>
                <w:color w:val="000000"/>
                <w:lang w:eastAsia="ja-JP"/>
              </w:rPr>
            </w:pPr>
            <w:ins w:id="104" w:author="Sony" w:date="2017-01-18T00:36:00Z">
              <w:del w:id="105" w:author="Chen SUN" w:date="2017-05-11T12:43:00Z">
                <w:r w:rsidDel="005F1725">
                  <w:rPr>
                    <w:rFonts w:ascii="Calibri" w:hAnsi="Calibri" w:hint="eastAsia"/>
                    <w:color w:val="000000"/>
                    <w:lang w:eastAsia="ja-JP"/>
                  </w:rPr>
                  <w:delText>x</w:delText>
                </w:r>
              </w:del>
            </w:ins>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lang w:eastAsia="ja-JP"/>
              </w:rPr>
            </w:pPr>
            <w:del w:id="106" w:author="Sony" w:date="2017-01-18T00:36:00Z">
              <w:r w:rsidDel="00D27974">
                <w:rPr>
                  <w:rFonts w:ascii="Calibri" w:hAnsi="Calibri"/>
                  <w:color w:val="000000"/>
                </w:rPr>
                <w:delText>x</w:delText>
              </w:r>
            </w:del>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r w:rsidR="00E85861" w:rsidTr="00E85861">
        <w:trPr>
          <w:trHeight w:val="300"/>
        </w:trPr>
        <w:tc>
          <w:tcPr>
            <w:tcW w:w="1729" w:type="pct"/>
            <w:tcBorders>
              <w:top w:val="single" w:sz="4" w:space="0" w:color="auto"/>
              <w:left w:val="single" w:sz="4" w:space="0" w:color="auto"/>
              <w:bottom w:val="single" w:sz="4" w:space="0" w:color="auto"/>
              <w:right w:val="single" w:sz="4" w:space="0" w:color="auto"/>
            </w:tcBorders>
            <w:vAlign w:val="bottom"/>
          </w:tcPr>
          <w:p w:rsidR="00E85861" w:rsidRDefault="00E85861">
            <w:pPr>
              <w:rPr>
                <w:rFonts w:ascii="Calibri" w:hAnsi="Calibri"/>
                <w:color w:val="000000"/>
                <w:lang w:eastAsia="ja-JP"/>
              </w:rPr>
            </w:pPr>
            <w:r>
              <w:rPr>
                <w:rFonts w:ascii="Calibri" w:hAnsi="Calibri" w:hint="eastAsia"/>
                <w:color w:val="000000"/>
                <w:lang w:eastAsia="ja-JP"/>
              </w:rPr>
              <w:t xml:space="preserve">IEEE-SA </w:t>
            </w:r>
            <w:proofErr w:type="spellStart"/>
            <w:r>
              <w:rPr>
                <w:rFonts w:ascii="Calibri" w:hAnsi="Calibri" w:hint="eastAsia"/>
                <w:color w:val="000000"/>
                <w:lang w:eastAsia="ja-JP"/>
              </w:rPr>
              <w:t>RevCom</w:t>
            </w:r>
            <w:proofErr w:type="spellEnd"/>
            <w:r>
              <w:rPr>
                <w:rFonts w:ascii="Calibri" w:hAnsi="Calibri" w:hint="eastAsia"/>
                <w:color w:val="000000"/>
                <w:lang w:eastAsia="ja-JP"/>
              </w:rPr>
              <w:t xml:space="preserve"> approval</w:t>
            </w:r>
          </w:p>
        </w:tc>
        <w:tc>
          <w:tcPr>
            <w:tcW w:w="272" w:type="pct"/>
            <w:tcBorders>
              <w:top w:val="single" w:sz="4" w:space="0" w:color="auto"/>
              <w:left w:val="nil"/>
              <w:bottom w:val="single" w:sz="4" w:space="0" w:color="auto"/>
              <w:right w:val="single" w:sz="4" w:space="0" w:color="auto"/>
            </w:tcBorders>
            <w:shd w:val="clear" w:color="auto" w:fill="FFFF00"/>
            <w:noWrap/>
            <w:vAlign w:val="bottom"/>
          </w:tcPr>
          <w:p w:rsidR="00E85861" w:rsidRDefault="00E85861">
            <w:pPr>
              <w:jc w:val="center"/>
              <w:rPr>
                <w:rFonts w:ascii="Calibri" w:hAnsi="Calibri"/>
                <w:color w:val="000000"/>
              </w:rPr>
            </w:pPr>
          </w:p>
        </w:tc>
        <w:tc>
          <w:tcPr>
            <w:tcW w:w="166"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rPr>
                <w:rFonts w:eastAsia="MS PGothic"/>
                <w:sz w:val="20"/>
                <w:lang w:eastAsia="ja-JP"/>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218" w:type="pct"/>
            <w:tcBorders>
              <w:top w:val="single" w:sz="4" w:space="0" w:color="auto"/>
              <w:left w:val="nil"/>
              <w:bottom w:val="single" w:sz="4" w:space="0" w:color="auto"/>
              <w:right w:val="single" w:sz="4" w:space="0" w:color="auto"/>
            </w:tcBorders>
            <w:shd w:val="clear" w:color="auto" w:fill="92D05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8"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4"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109" w:type="pct"/>
            <w:tcBorders>
              <w:top w:val="single" w:sz="4" w:space="0" w:color="auto"/>
              <w:left w:val="nil"/>
              <w:bottom w:val="single" w:sz="4" w:space="0" w:color="auto"/>
              <w:right w:val="single" w:sz="4" w:space="0" w:color="auto"/>
            </w:tcBorders>
            <w:shd w:val="clear" w:color="auto" w:fill="00B0F0"/>
            <w:noWrap/>
            <w:vAlign w:val="bottom"/>
          </w:tcPr>
          <w:p w:rsidR="00E85861" w:rsidRDefault="00E85861">
            <w:pPr>
              <w:jc w:val="center"/>
              <w:rPr>
                <w:rFonts w:ascii="Calibri" w:hAnsi="Calibri"/>
                <w:color w:val="000000"/>
              </w:rPr>
            </w:pPr>
          </w:p>
        </w:tc>
        <w:tc>
          <w:tcPr>
            <w:tcW w:w="219" w:type="pct"/>
            <w:tcBorders>
              <w:top w:val="single" w:sz="4" w:space="0" w:color="auto"/>
              <w:left w:val="nil"/>
              <w:bottom w:val="single" w:sz="4" w:space="0" w:color="auto"/>
              <w:right w:val="single" w:sz="4" w:space="0" w:color="auto"/>
            </w:tcBorders>
            <w:shd w:val="clear" w:color="auto" w:fill="00B0F0"/>
            <w:noWrap/>
            <w:vAlign w:val="bottom"/>
          </w:tcPr>
          <w:p w:rsidR="00E85861" w:rsidRDefault="005F1725">
            <w:pPr>
              <w:jc w:val="center"/>
              <w:rPr>
                <w:rFonts w:ascii="Calibri" w:hAnsi="Calibri"/>
                <w:color w:val="000000"/>
              </w:rPr>
            </w:pPr>
            <w:ins w:id="107" w:author="Chen SUN" w:date="2017-05-11T12:43:00Z">
              <w:r>
                <w:rPr>
                  <w:rFonts w:ascii="Calibri" w:hAnsi="Calibri"/>
                  <w:color w:val="000000"/>
                </w:rPr>
                <w:t>x</w:t>
              </w:r>
            </w:ins>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D27974">
            <w:pPr>
              <w:jc w:val="center"/>
              <w:rPr>
                <w:rFonts w:ascii="Calibri" w:hAnsi="Calibri"/>
                <w:color w:val="000000"/>
                <w:lang w:eastAsia="ja-JP"/>
              </w:rPr>
            </w:pPr>
            <w:ins w:id="108" w:author="Sony" w:date="2017-01-18T00:36:00Z">
              <w:del w:id="109" w:author="Chen SUN" w:date="2017-05-11T12:43:00Z">
                <w:r w:rsidDel="005F1725">
                  <w:rPr>
                    <w:rFonts w:ascii="Calibri" w:hAnsi="Calibri" w:hint="eastAsia"/>
                    <w:color w:val="000000"/>
                    <w:lang w:eastAsia="ja-JP"/>
                  </w:rPr>
                  <w:delText>x</w:delText>
                </w:r>
              </w:del>
            </w:ins>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lang w:eastAsia="ja-JP"/>
              </w:rPr>
            </w:pPr>
            <w:del w:id="110" w:author="Sony" w:date="2017-01-18T00:36:00Z">
              <w:r w:rsidDel="00D27974">
                <w:rPr>
                  <w:rFonts w:ascii="Calibri" w:hAnsi="Calibri"/>
                  <w:color w:val="000000"/>
                </w:rPr>
                <w:delText>x</w:delText>
              </w:r>
            </w:del>
          </w:p>
        </w:tc>
        <w:tc>
          <w:tcPr>
            <w:tcW w:w="164"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163"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c>
          <w:tcPr>
            <w:tcW w:w="217" w:type="pct"/>
            <w:tcBorders>
              <w:top w:val="single" w:sz="4" w:space="0" w:color="auto"/>
              <w:left w:val="nil"/>
              <w:bottom w:val="single" w:sz="4" w:space="0" w:color="auto"/>
              <w:right w:val="single" w:sz="4" w:space="0" w:color="auto"/>
            </w:tcBorders>
            <w:shd w:val="clear" w:color="auto" w:fill="FFC000"/>
            <w:noWrap/>
            <w:vAlign w:val="bottom"/>
          </w:tcPr>
          <w:p w:rsidR="00E85861" w:rsidRDefault="00E85861">
            <w:pPr>
              <w:jc w:val="center"/>
              <w:rPr>
                <w:rFonts w:ascii="Calibri" w:hAnsi="Calibri"/>
                <w:color w:val="000000"/>
              </w:rPr>
            </w:pPr>
          </w:p>
        </w:tc>
      </w:tr>
    </w:tbl>
    <w:p w:rsidR="00D73549" w:rsidRDefault="00D73549" w:rsidP="00283796">
      <w:pPr>
        <w:spacing w:after="0" w:line="240" w:lineRule="auto"/>
        <w:rPr>
          <w:b/>
          <w:lang w:eastAsia="ja-JP"/>
        </w:rPr>
      </w:pPr>
    </w:p>
    <w:sectPr w:rsidR="00D73549" w:rsidSect="00D73549">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49" w:rsidRDefault="00704249" w:rsidP="00766E54">
      <w:pPr>
        <w:spacing w:after="0" w:line="240" w:lineRule="auto"/>
      </w:pPr>
      <w:r>
        <w:separator/>
      </w:r>
    </w:p>
  </w:endnote>
  <w:endnote w:type="continuationSeparator" w:id="0">
    <w:p w:rsidR="00704249" w:rsidRDefault="00704249"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PGothic">
    <w:altName w:val="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15" w:rsidRDefault="006E5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Footer"/>
    </w:pPr>
  </w:p>
  <w:p w:rsidR="00C724F0" w:rsidRPr="00C724F0" w:rsidRDefault="00C724F0" w:rsidP="00844FC7">
    <w:pPr>
      <w:pStyle w:val="Footer"/>
      <w:pBdr>
        <w:top w:val="single" w:sz="8" w:space="1" w:color="auto"/>
      </w:pBdr>
      <w:rPr>
        <w:sz w:val="24"/>
        <w:lang w:eastAsia="ja-JP"/>
      </w:rPr>
    </w:pPr>
    <w:r w:rsidRPr="00C724F0">
      <w:rPr>
        <w:sz w:val="24"/>
      </w:rPr>
      <w:t>Submission</w:t>
    </w:r>
    <w:r w:rsidR="00D73549">
      <w:rPr>
        <w:rFonts w:hint="eastAsia"/>
        <w:sz w:val="24"/>
        <w:lang w:eastAsia="ja-JP"/>
      </w:rPr>
      <w:tab/>
    </w:r>
    <w:r w:rsidRPr="00C724F0">
      <w:rPr>
        <w:sz w:val="24"/>
      </w:rPr>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6E5C15">
      <w:rPr>
        <w:noProof/>
        <w:sz w:val="24"/>
      </w:rPr>
      <w:t>1</w:t>
    </w:r>
    <w:r w:rsidRPr="00C724F0">
      <w:rPr>
        <w:noProof/>
        <w:sz w:val="24"/>
      </w:rPr>
      <w:fldChar w:fldCharType="end"/>
    </w:r>
    <w:r w:rsidR="00D73549">
      <w:rPr>
        <w:rFonts w:hint="eastAsia"/>
        <w:noProof/>
        <w:sz w:val="24"/>
        <w:lang w:eastAsia="ja-JP"/>
      </w:rPr>
      <w:tab/>
    </w:r>
    <w:r w:rsidR="008A59F4">
      <w:rPr>
        <w:noProof/>
        <w:sz w:val="24"/>
      </w:rPr>
      <w:tab/>
    </w:r>
    <w:r w:rsidR="00D73549">
      <w:rPr>
        <w:rFonts w:hint="eastAsia"/>
        <w:noProof/>
        <w:sz w:val="24"/>
        <w:lang w:eastAsia="ja-JP"/>
      </w:rPr>
      <w:tab/>
    </w:r>
    <w:r w:rsidR="008A59F4">
      <w:rPr>
        <w:rFonts w:hint="eastAsia"/>
        <w:noProof/>
        <w:sz w:val="24"/>
        <w:lang w:eastAsia="ja-JP"/>
      </w:rPr>
      <w:t>Naotaka Sato</w:t>
    </w:r>
    <w:r w:rsidR="008A59F4">
      <w:rPr>
        <w:noProof/>
        <w:sz w:val="24"/>
      </w:rPr>
      <w:t xml:space="preserve">, </w:t>
    </w:r>
    <w:r w:rsidR="008A59F4">
      <w:rPr>
        <w:rFonts w:hint="eastAsia"/>
        <w:noProof/>
        <w:sz w:val="24"/>
        <w:lang w:eastAsia="ja-JP"/>
      </w:rPr>
      <w:t>Sony</w:t>
    </w:r>
  </w:p>
  <w:p w:rsidR="00C724F0" w:rsidRDefault="00C724F0" w:rsidP="00844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15" w:rsidRDefault="006E5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49" w:rsidRDefault="00704249" w:rsidP="00766E54">
      <w:pPr>
        <w:spacing w:after="0" w:line="240" w:lineRule="auto"/>
      </w:pPr>
      <w:r>
        <w:separator/>
      </w:r>
    </w:p>
  </w:footnote>
  <w:footnote w:type="continuationSeparator" w:id="0">
    <w:p w:rsidR="00704249" w:rsidRDefault="00704249"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15" w:rsidRDefault="006E5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C724F0" w:rsidRDefault="00E85861" w:rsidP="00766E54">
    <w:pPr>
      <w:pStyle w:val="Header"/>
      <w:pBdr>
        <w:bottom w:val="single" w:sz="8" w:space="1" w:color="auto"/>
      </w:pBdr>
      <w:tabs>
        <w:tab w:val="clear" w:pos="4680"/>
        <w:tab w:val="center" w:pos="8280"/>
      </w:tabs>
      <w:rPr>
        <w:sz w:val="28"/>
        <w:lang w:eastAsia="ja-JP"/>
      </w:rPr>
    </w:pPr>
    <w:del w:id="111" w:author="Sony" w:date="2017-01-18T00:32:00Z">
      <w:r w:rsidDel="00D27974">
        <w:rPr>
          <w:rFonts w:hint="eastAsia"/>
          <w:sz w:val="28"/>
          <w:lang w:eastAsia="ja-JP"/>
        </w:rPr>
        <w:delText>Nov</w:delText>
      </w:r>
      <w:r w:rsidR="00D73549" w:rsidDel="00D27974">
        <w:rPr>
          <w:rFonts w:hint="eastAsia"/>
          <w:sz w:val="28"/>
          <w:lang w:eastAsia="ja-JP"/>
        </w:rPr>
        <w:delText>ember</w:delText>
      </w:r>
      <w:r w:rsidR="004C0D55" w:rsidDel="00D27974">
        <w:rPr>
          <w:sz w:val="28"/>
        </w:rPr>
        <w:delText xml:space="preserve"> </w:delText>
      </w:r>
    </w:del>
    <w:ins w:id="112" w:author="Sony" w:date="2017-01-18T00:32:00Z">
      <w:del w:id="113" w:author="Sato, Naotaka" w:date="2017-02-24T10:58:00Z">
        <w:r w:rsidR="00D27974" w:rsidDel="008A1F45">
          <w:rPr>
            <w:rFonts w:hint="eastAsia"/>
            <w:sz w:val="28"/>
            <w:lang w:eastAsia="ja-JP"/>
          </w:rPr>
          <w:delText>January</w:delText>
        </w:r>
      </w:del>
    </w:ins>
    <w:ins w:id="114" w:author="Sato, Naotaka" w:date="2017-02-24T10:59:00Z">
      <w:del w:id="115" w:author="Chen SUN" w:date="2017-05-11T12:47:00Z">
        <w:r w:rsidR="008A1F45" w:rsidDel="006E5C15">
          <w:rPr>
            <w:sz w:val="28"/>
            <w:lang w:eastAsia="ja-JP"/>
          </w:rPr>
          <w:delText>March</w:delText>
        </w:r>
      </w:del>
    </w:ins>
    <w:ins w:id="116" w:author="Chen SUN" w:date="2017-05-11T12:47:00Z">
      <w:r w:rsidR="006E5C15">
        <w:rPr>
          <w:sz w:val="28"/>
          <w:lang w:eastAsia="ja-JP"/>
        </w:rPr>
        <w:t>May</w:t>
      </w:r>
    </w:ins>
    <w:ins w:id="117" w:author="Sony" w:date="2017-01-18T00:32:00Z">
      <w:r w:rsidR="00D27974">
        <w:rPr>
          <w:sz w:val="28"/>
        </w:rPr>
        <w:t xml:space="preserve"> </w:t>
      </w:r>
    </w:ins>
    <w:r w:rsidR="004C0D55">
      <w:rPr>
        <w:sz w:val="28"/>
      </w:rPr>
      <w:t>201</w:t>
    </w:r>
    <w:ins w:id="118" w:author="Sony" w:date="2017-01-18T00:32:00Z">
      <w:r w:rsidR="00D27974">
        <w:rPr>
          <w:rFonts w:hint="eastAsia"/>
          <w:sz w:val="28"/>
          <w:lang w:eastAsia="ja-JP"/>
        </w:rPr>
        <w:t>7</w:t>
      </w:r>
    </w:ins>
    <w:del w:id="119" w:author="Sony" w:date="2017-01-18T00:32:00Z">
      <w:r w:rsidR="004C0D55" w:rsidDel="00D27974">
        <w:rPr>
          <w:sz w:val="28"/>
        </w:rPr>
        <w:delText>5</w:delText>
      </w:r>
    </w:del>
    <w:r w:rsidR="004C0D55">
      <w:rPr>
        <w:sz w:val="28"/>
      </w:rPr>
      <w:tab/>
    </w:r>
    <w:r w:rsidR="00D73549">
      <w:rPr>
        <w:rFonts w:hint="eastAsia"/>
        <w:sz w:val="28"/>
        <w:lang w:eastAsia="ja-JP"/>
      </w:rPr>
      <w:tab/>
    </w:r>
    <w:r w:rsidR="00D73549">
      <w:rPr>
        <w:rFonts w:hint="eastAsia"/>
        <w:sz w:val="28"/>
        <w:lang w:eastAsia="ja-JP"/>
      </w:rPr>
      <w:tab/>
    </w:r>
    <w:r w:rsidR="004C0D55">
      <w:rPr>
        <w:sz w:val="28"/>
      </w:rPr>
      <w:t xml:space="preserve">IEEE </w:t>
    </w:r>
    <w:r w:rsidR="004C0D55">
      <w:rPr>
        <w:sz w:val="28"/>
      </w:rPr>
      <w:t>P802.19-15/00</w:t>
    </w:r>
    <w:r w:rsidR="00BA6C6E">
      <w:rPr>
        <w:rFonts w:hint="eastAsia"/>
        <w:sz w:val="28"/>
        <w:lang w:eastAsia="ja-JP"/>
      </w:rPr>
      <w:t>96</w:t>
    </w:r>
    <w:r w:rsidR="00766E54" w:rsidRPr="00C724F0">
      <w:rPr>
        <w:sz w:val="28"/>
      </w:rPr>
      <w:t>r</w:t>
    </w:r>
    <w:ins w:id="120" w:author="Chen SUN" w:date="2017-05-11T12:47:00Z">
      <w:r w:rsidR="006E5C15">
        <w:rPr>
          <w:sz w:val="28"/>
          <w:lang w:eastAsia="ja-JP"/>
        </w:rPr>
        <w:t>3</w:t>
      </w:r>
    </w:ins>
    <w:bookmarkStart w:id="121" w:name="_GoBack"/>
    <w:bookmarkEnd w:id="121"/>
    <w:ins w:id="122" w:author="Sato, Naotaka" w:date="2017-02-24T10:58:00Z">
      <w:del w:id="123" w:author="Chen SUN" w:date="2017-05-11T12:47:00Z">
        <w:r w:rsidR="008A1F45" w:rsidDel="006E5C15">
          <w:rPr>
            <w:sz w:val="28"/>
            <w:lang w:eastAsia="ja-JP"/>
          </w:rPr>
          <w:delText>2</w:delText>
        </w:r>
      </w:del>
    </w:ins>
    <w:ins w:id="124" w:author="Sony" w:date="2017-01-18T00:32:00Z">
      <w:del w:id="125" w:author="Sato, Naotaka" w:date="2017-02-24T10:58:00Z">
        <w:r w:rsidR="00D27974" w:rsidDel="008A1F45">
          <w:rPr>
            <w:rFonts w:hint="eastAsia"/>
            <w:sz w:val="28"/>
            <w:lang w:eastAsia="ja-JP"/>
          </w:rPr>
          <w:delText>1</w:delText>
        </w:r>
      </w:del>
    </w:ins>
    <w:del w:id="126" w:author="Sony" w:date="2017-01-18T00:32:00Z">
      <w:r w:rsidR="00766E54" w:rsidRPr="00C724F0" w:rsidDel="00D27974">
        <w:rPr>
          <w:sz w:val="28"/>
        </w:rPr>
        <w:delText>0</w:delText>
      </w:r>
    </w:del>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15" w:rsidRDefault="006E5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to, Naotaka">
    <w15:presenceInfo w15:providerId="AD" w15:userId="S-1-5-21-1202660629-1425521274-1801674531-20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77D5"/>
    <w:rsid w:val="000A2352"/>
    <w:rsid w:val="000A56EE"/>
    <w:rsid w:val="000D4323"/>
    <w:rsid w:val="000F796C"/>
    <w:rsid w:val="00130917"/>
    <w:rsid w:val="00155E81"/>
    <w:rsid w:val="00172447"/>
    <w:rsid w:val="001B24DD"/>
    <w:rsid w:val="001E776F"/>
    <w:rsid w:val="00203373"/>
    <w:rsid w:val="00211633"/>
    <w:rsid w:val="00255931"/>
    <w:rsid w:val="002644C8"/>
    <w:rsid w:val="00274EF2"/>
    <w:rsid w:val="00283796"/>
    <w:rsid w:val="002873B0"/>
    <w:rsid w:val="002A0729"/>
    <w:rsid w:val="002A29B6"/>
    <w:rsid w:val="002B183F"/>
    <w:rsid w:val="002E221C"/>
    <w:rsid w:val="0031092D"/>
    <w:rsid w:val="0032282C"/>
    <w:rsid w:val="003339A1"/>
    <w:rsid w:val="0035458C"/>
    <w:rsid w:val="003D499A"/>
    <w:rsid w:val="00404C6A"/>
    <w:rsid w:val="004251DE"/>
    <w:rsid w:val="00452738"/>
    <w:rsid w:val="004537C4"/>
    <w:rsid w:val="004824E9"/>
    <w:rsid w:val="004C0D55"/>
    <w:rsid w:val="004F5AFC"/>
    <w:rsid w:val="00514DE1"/>
    <w:rsid w:val="0051601C"/>
    <w:rsid w:val="00582C17"/>
    <w:rsid w:val="00585307"/>
    <w:rsid w:val="0058540D"/>
    <w:rsid w:val="005A7272"/>
    <w:rsid w:val="005E4A71"/>
    <w:rsid w:val="005F1725"/>
    <w:rsid w:val="0062080C"/>
    <w:rsid w:val="00622020"/>
    <w:rsid w:val="00664880"/>
    <w:rsid w:val="00684426"/>
    <w:rsid w:val="006E5C15"/>
    <w:rsid w:val="00704249"/>
    <w:rsid w:val="00715A82"/>
    <w:rsid w:val="00726B4B"/>
    <w:rsid w:val="00737BAE"/>
    <w:rsid w:val="00766E54"/>
    <w:rsid w:val="00767680"/>
    <w:rsid w:val="00795F00"/>
    <w:rsid w:val="007E6710"/>
    <w:rsid w:val="00802413"/>
    <w:rsid w:val="00805924"/>
    <w:rsid w:val="00844FC7"/>
    <w:rsid w:val="008704BD"/>
    <w:rsid w:val="008A1F45"/>
    <w:rsid w:val="008A59F4"/>
    <w:rsid w:val="008F236B"/>
    <w:rsid w:val="00903F7E"/>
    <w:rsid w:val="009104E6"/>
    <w:rsid w:val="00920797"/>
    <w:rsid w:val="00926522"/>
    <w:rsid w:val="0093141F"/>
    <w:rsid w:val="0096705D"/>
    <w:rsid w:val="00982668"/>
    <w:rsid w:val="0098309A"/>
    <w:rsid w:val="009A227E"/>
    <w:rsid w:val="009A31B5"/>
    <w:rsid w:val="009E2A1A"/>
    <w:rsid w:val="009F3DA7"/>
    <w:rsid w:val="00A2458C"/>
    <w:rsid w:val="00A26257"/>
    <w:rsid w:val="00A63FD2"/>
    <w:rsid w:val="00A92EA0"/>
    <w:rsid w:val="00AA3C52"/>
    <w:rsid w:val="00AC3824"/>
    <w:rsid w:val="00AF5E38"/>
    <w:rsid w:val="00B0418B"/>
    <w:rsid w:val="00B05B21"/>
    <w:rsid w:val="00B35B05"/>
    <w:rsid w:val="00B77047"/>
    <w:rsid w:val="00BA6C6E"/>
    <w:rsid w:val="00BB2278"/>
    <w:rsid w:val="00BB3DA8"/>
    <w:rsid w:val="00BC399A"/>
    <w:rsid w:val="00BE432A"/>
    <w:rsid w:val="00C065BE"/>
    <w:rsid w:val="00C24474"/>
    <w:rsid w:val="00C410FF"/>
    <w:rsid w:val="00C724F0"/>
    <w:rsid w:val="00C81A70"/>
    <w:rsid w:val="00C868D4"/>
    <w:rsid w:val="00C96F86"/>
    <w:rsid w:val="00CE00D3"/>
    <w:rsid w:val="00D27974"/>
    <w:rsid w:val="00D536F4"/>
    <w:rsid w:val="00D73549"/>
    <w:rsid w:val="00D86F04"/>
    <w:rsid w:val="00D9225B"/>
    <w:rsid w:val="00DC3351"/>
    <w:rsid w:val="00DE4EC8"/>
    <w:rsid w:val="00DF47E5"/>
    <w:rsid w:val="00E03BA7"/>
    <w:rsid w:val="00E04ED7"/>
    <w:rsid w:val="00E153D1"/>
    <w:rsid w:val="00E4574F"/>
    <w:rsid w:val="00E61D6F"/>
    <w:rsid w:val="00E80E52"/>
    <w:rsid w:val="00E85861"/>
    <w:rsid w:val="00EA58B2"/>
    <w:rsid w:val="00EA627F"/>
    <w:rsid w:val="00EC5B8E"/>
    <w:rsid w:val="00EE1B87"/>
    <w:rsid w:val="00EF4BF5"/>
    <w:rsid w:val="00F37E3B"/>
    <w:rsid w:val="00F53B24"/>
    <w:rsid w:val="00F75F38"/>
    <w:rsid w:val="00FA24F5"/>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B0"/>
    <w:pPr>
      <w:ind w:left="720"/>
      <w:contextualSpacing/>
    </w:pPr>
  </w:style>
  <w:style w:type="paragraph" w:styleId="Date">
    <w:name w:val="Date"/>
    <w:basedOn w:val="Normal"/>
    <w:next w:val="Normal"/>
    <w:link w:val="DateChar"/>
    <w:uiPriority w:val="99"/>
    <w:semiHidden/>
    <w:unhideWhenUsed/>
    <w:rsid w:val="00172447"/>
  </w:style>
  <w:style w:type="character" w:customStyle="1" w:styleId="DateChar">
    <w:name w:val="Date Char"/>
    <w:basedOn w:val="DefaultParagraphFont"/>
    <w:link w:val="Date"/>
    <w:uiPriority w:val="99"/>
    <w:semiHidden/>
    <w:rsid w:val="00172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B0"/>
    <w:pPr>
      <w:ind w:left="720"/>
      <w:contextualSpacing/>
    </w:pPr>
  </w:style>
  <w:style w:type="paragraph" w:styleId="Date">
    <w:name w:val="Date"/>
    <w:basedOn w:val="Normal"/>
    <w:next w:val="Normal"/>
    <w:link w:val="DateChar"/>
    <w:uiPriority w:val="99"/>
    <w:semiHidden/>
    <w:unhideWhenUsed/>
    <w:rsid w:val="00172447"/>
  </w:style>
  <w:style w:type="character" w:customStyle="1" w:styleId="DateChar">
    <w:name w:val="Date Char"/>
    <w:basedOn w:val="DefaultParagraphFont"/>
    <w:link w:val="Date"/>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8768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otaka.sato@iee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8BEC4-9932-4D82-8CCD-3C7F5E7F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1907</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Chen SUN</cp:lastModifiedBy>
  <cp:revision>3</cp:revision>
  <cp:lastPrinted>2014-11-08T19:57:00Z</cp:lastPrinted>
  <dcterms:created xsi:type="dcterms:W3CDTF">2017-05-11T04:46:00Z</dcterms:created>
  <dcterms:modified xsi:type="dcterms:W3CDTF">2017-05-11T04:47:00Z</dcterms:modified>
</cp:coreProperties>
</file>