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7448"/>
      </w:tblGrid>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11498" w:type="dxa"/>
            <w:gridSpan w:val="2"/>
            <w:tcBorders>
              <w:top w:val="single" w:sz="6" w:space="0" w:color="auto"/>
            </w:tcBorders>
          </w:tcPr>
          <w:p w:rsidR="00E153D1" w:rsidRPr="00A429DD" w:rsidRDefault="00D73549" w:rsidP="00DE4EC8">
            <w:pPr>
              <w:pStyle w:val="covertext"/>
              <w:rPr>
                <w:rFonts w:ascii="Calibri" w:hAnsi="Calibri"/>
                <w:sz w:val="28"/>
                <w:szCs w:val="28"/>
              </w:rPr>
            </w:pPr>
            <w:r>
              <w:rPr>
                <w:rFonts w:ascii="Calibri" w:eastAsiaTheme="minorEastAsia" w:hAnsi="Calibri" w:hint="eastAsia"/>
                <w:b/>
                <w:sz w:val="28"/>
                <w:szCs w:val="28"/>
                <w:lang w:eastAsia="ja-JP"/>
              </w:rPr>
              <w:t>Timeline document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11498" w:type="dxa"/>
            <w:gridSpan w:val="2"/>
            <w:tcBorders>
              <w:top w:val="single" w:sz="6" w:space="0" w:color="auto"/>
            </w:tcBorders>
          </w:tcPr>
          <w:p w:rsidR="00E153D1" w:rsidRPr="00A429DD" w:rsidRDefault="00E85861" w:rsidP="00E153D1">
            <w:pPr>
              <w:pStyle w:val="covertext"/>
              <w:rPr>
                <w:rFonts w:ascii="Calibri" w:hAnsi="Calibri"/>
                <w:szCs w:val="24"/>
              </w:rPr>
            </w:pPr>
            <w:del w:id="0" w:author="Sony" w:date="2017-01-18T00:33:00Z">
              <w:r w:rsidDel="00D27974">
                <w:rPr>
                  <w:rFonts w:ascii="Calibri" w:eastAsiaTheme="minorEastAsia" w:hAnsi="Calibri" w:hint="eastAsia"/>
                  <w:szCs w:val="24"/>
                  <w:lang w:eastAsia="ja-JP"/>
                </w:rPr>
                <w:delText>Nov</w:delText>
              </w:r>
              <w:r w:rsidR="00D73549" w:rsidDel="00D27974">
                <w:rPr>
                  <w:rFonts w:ascii="Calibri" w:eastAsiaTheme="minorEastAsia" w:hAnsi="Calibri" w:hint="eastAsia"/>
                  <w:szCs w:val="24"/>
                  <w:lang w:eastAsia="ja-JP"/>
                </w:rPr>
                <w:delText>ember</w:delText>
              </w:r>
              <w:r w:rsidR="008A59F4" w:rsidDel="00D27974">
                <w:rPr>
                  <w:rFonts w:ascii="Calibri" w:hAnsi="Calibri"/>
                  <w:szCs w:val="24"/>
                </w:rPr>
                <w:delText xml:space="preserve"> </w:delText>
              </w:r>
              <w:r w:rsidR="00BA6C6E" w:rsidDel="00D27974">
                <w:rPr>
                  <w:rFonts w:ascii="Calibri" w:eastAsiaTheme="minorEastAsia" w:hAnsi="Calibri" w:hint="eastAsia"/>
                  <w:szCs w:val="24"/>
                  <w:lang w:eastAsia="ja-JP"/>
                </w:rPr>
                <w:delText>09</w:delText>
              </w:r>
              <w:r w:rsidR="005A7272" w:rsidDel="00D27974">
                <w:rPr>
                  <w:rFonts w:ascii="Calibri" w:hAnsi="Calibri"/>
                  <w:szCs w:val="24"/>
                </w:rPr>
                <w:delText>, 2015</w:delText>
              </w:r>
            </w:del>
            <w:ins w:id="1" w:author="Sony" w:date="2017-01-18T00:33:00Z">
              <w:r w:rsidR="00D27974">
                <w:rPr>
                  <w:rFonts w:ascii="Calibri" w:eastAsiaTheme="minorEastAsia" w:hAnsi="Calibri" w:hint="eastAsia"/>
                  <w:szCs w:val="24"/>
                  <w:lang w:eastAsia="ja-JP"/>
                </w:rPr>
                <w:t>January 18, 2017</w:t>
              </w:r>
            </w:ins>
          </w:p>
        </w:tc>
      </w:tr>
      <w:tr w:rsidR="00E153D1" w:rsidRPr="00A429DD" w:rsidTr="00155E81">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D73549" w:rsidRDefault="008A59F4" w:rsidP="00E153D1">
            <w:pPr>
              <w:pStyle w:val="covertext"/>
              <w:spacing w:before="0" w:after="0"/>
              <w:rPr>
                <w:rFonts w:ascii="Calibri" w:eastAsiaTheme="minorEastAsia" w:hAnsi="Calibri"/>
                <w:szCs w:val="24"/>
                <w:lang w:eastAsia="ja-JP"/>
              </w:rPr>
            </w:pPr>
            <w:proofErr w:type="spellStart"/>
            <w:r>
              <w:rPr>
                <w:rFonts w:ascii="Calibri" w:eastAsiaTheme="minorEastAsia" w:hAnsi="Calibri" w:hint="eastAsia"/>
                <w:szCs w:val="24"/>
                <w:lang w:eastAsia="ja-JP"/>
              </w:rPr>
              <w:t>Naotaka</w:t>
            </w:r>
            <w:proofErr w:type="spellEnd"/>
            <w:r>
              <w:rPr>
                <w:rFonts w:ascii="Calibri" w:eastAsiaTheme="minorEastAsia" w:hAnsi="Calibri" w:hint="eastAsia"/>
                <w:szCs w:val="24"/>
                <w:lang w:eastAsia="ja-JP"/>
              </w:rPr>
              <w:t xml:space="preserve"> Sato (Sony)</w:t>
            </w:r>
            <w:r w:rsidR="004C0D55">
              <w:rPr>
                <w:rFonts w:ascii="Calibri" w:hAnsi="Calibri"/>
                <w:szCs w:val="24"/>
              </w:rPr>
              <w:br/>
            </w:r>
          </w:p>
        </w:tc>
        <w:tc>
          <w:tcPr>
            <w:tcW w:w="7448" w:type="dxa"/>
            <w:tcBorders>
              <w:top w:val="single" w:sz="4" w:space="0" w:color="auto"/>
              <w:bottom w:val="single" w:sz="4" w:space="0" w:color="auto"/>
            </w:tcBorders>
          </w:tcPr>
          <w:p w:rsidR="00E153D1" w:rsidRDefault="004C0D55"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w:t>
            </w:r>
            <w:r w:rsidR="008A59F4">
              <w:rPr>
                <w:rFonts w:ascii="Calibri" w:hAnsi="Calibri"/>
                <w:szCs w:val="24"/>
              </w:rPr>
              <w:t>-mail:</w:t>
            </w:r>
            <w:r w:rsidR="008A59F4">
              <w:rPr>
                <w:rFonts w:ascii="Calibri" w:hAnsi="Calibri"/>
                <w:szCs w:val="24"/>
              </w:rPr>
              <w:tab/>
            </w:r>
            <w:hyperlink r:id="rId9" w:history="1">
              <w:r w:rsidR="00B0418B" w:rsidRPr="00EC3E6F">
                <w:rPr>
                  <w:rStyle w:val="af7"/>
                  <w:rFonts w:ascii="Calibri" w:eastAsiaTheme="minorEastAsia" w:hAnsi="Calibri" w:hint="eastAsia"/>
                  <w:szCs w:val="24"/>
                  <w:lang w:eastAsia="ja-JP"/>
                </w:rPr>
                <w:t>n</w:t>
              </w:r>
              <w:r w:rsidR="00B0418B" w:rsidRPr="00EC3E6F">
                <w:rPr>
                  <w:rStyle w:val="af7"/>
                  <w:rFonts w:ascii="Calibri" w:eastAsiaTheme="minorEastAsia" w:hAnsi="Calibri"/>
                  <w:szCs w:val="24"/>
                  <w:lang w:eastAsia="ja-JP"/>
                </w:rPr>
                <w:t>aotaka</w:t>
              </w:r>
              <w:r w:rsidR="00B0418B" w:rsidRPr="00EC3E6F">
                <w:rPr>
                  <w:rStyle w:val="af7"/>
                  <w:rFonts w:ascii="Calibri" w:eastAsiaTheme="minorEastAsia" w:hAnsi="Calibri" w:hint="eastAsia"/>
                  <w:szCs w:val="24"/>
                  <w:lang w:eastAsia="ja-JP"/>
                </w:rPr>
                <w:t>.sato</w:t>
              </w:r>
              <w:r w:rsidR="00B0418B" w:rsidRPr="00EC3E6F">
                <w:rPr>
                  <w:rStyle w:val="af7"/>
                  <w:rFonts w:ascii="Calibri" w:hAnsi="Calibri"/>
                  <w:szCs w:val="24"/>
                </w:rPr>
                <w:t>@ieee.org</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11498" w:type="dxa"/>
            <w:gridSpan w:val="2"/>
            <w:tcBorders>
              <w:top w:val="single" w:sz="6" w:space="0" w:color="auto"/>
            </w:tcBorders>
          </w:tcPr>
          <w:p w:rsidR="00E153D1" w:rsidRPr="00D73549" w:rsidRDefault="00E153D1" w:rsidP="00521EA0">
            <w:pPr>
              <w:pStyle w:val="covertext"/>
              <w:rPr>
                <w:rFonts w:ascii="Calibri" w:eastAsiaTheme="minorEastAsia" w:hAnsi="Calibri"/>
                <w:szCs w:val="24"/>
                <w:lang w:eastAsia="ja-JP"/>
              </w:rPr>
            </w:pPr>
            <w:r w:rsidRPr="00A429DD">
              <w:rPr>
                <w:rFonts w:ascii="Calibri" w:hAnsi="Calibri"/>
                <w:szCs w:val="24"/>
              </w:rPr>
              <w:t>[</w:t>
            </w:r>
            <w:r w:rsidR="00D73549">
              <w:rPr>
                <w:rFonts w:ascii="Calibri" w:eastAsiaTheme="minorEastAsia" w:hAnsi="Calibri" w:hint="eastAsia"/>
                <w:szCs w:val="24"/>
                <w:lang w:eastAsia="ja-JP"/>
              </w:rPr>
              <w:t>This document contains target timeline for development of IEEE 802.19 Task Group 1a</w:t>
            </w: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w:t>
            </w:r>
            <w:r w:rsidR="00D73549">
              <w:rPr>
                <w:rFonts w:ascii="Calibri" w:hAnsi="Calibri"/>
                <w:szCs w:val="24"/>
              </w:rPr>
              <w:t xml:space="preserve"> assist the IEEE P802.19. </w:t>
            </w:r>
            <w:r w:rsidRPr="00A429DD">
              <w:rPr>
                <w:rFonts w:ascii="Calibri" w:hAnsi="Calibri"/>
                <w:szCs w:val="24"/>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tbl>
      <w:tblPr>
        <w:tblW w:w="4936" w:type="pct"/>
        <w:tblLayout w:type="fixed"/>
        <w:tblLook w:val="04A0" w:firstRow="1" w:lastRow="0" w:firstColumn="1" w:lastColumn="0" w:noHBand="0" w:noVBand="1"/>
        <w:tblPrChange w:id="2" w:author="Sony" w:date="2017-01-18T00:37:00Z">
          <w:tblPr>
            <w:tblW w:w="4936" w:type="pct"/>
            <w:tblLayout w:type="fixed"/>
            <w:tblLook w:val="04A0" w:firstRow="1" w:lastRow="0" w:firstColumn="1" w:lastColumn="0" w:noHBand="0" w:noVBand="1"/>
          </w:tblPr>
        </w:tblPrChange>
      </w:tblPr>
      <w:tblGrid>
        <w:gridCol w:w="4497"/>
        <w:gridCol w:w="707"/>
        <w:gridCol w:w="431"/>
        <w:gridCol w:w="427"/>
        <w:gridCol w:w="424"/>
        <w:gridCol w:w="424"/>
        <w:gridCol w:w="427"/>
        <w:gridCol w:w="567"/>
        <w:gridCol w:w="427"/>
        <w:gridCol w:w="281"/>
        <w:gridCol w:w="427"/>
        <w:gridCol w:w="424"/>
        <w:gridCol w:w="284"/>
        <w:gridCol w:w="572"/>
        <w:gridCol w:w="427"/>
        <w:gridCol w:w="424"/>
        <w:gridCol w:w="424"/>
        <w:gridCol w:w="427"/>
        <w:gridCol w:w="424"/>
        <w:gridCol w:w="562"/>
        <w:tblGridChange w:id="3">
          <w:tblGrid>
            <w:gridCol w:w="4497"/>
            <w:gridCol w:w="707"/>
            <w:gridCol w:w="431"/>
            <w:gridCol w:w="427"/>
            <w:gridCol w:w="424"/>
            <w:gridCol w:w="424"/>
            <w:gridCol w:w="427"/>
            <w:gridCol w:w="566"/>
            <w:gridCol w:w="1"/>
            <w:gridCol w:w="427"/>
            <w:gridCol w:w="281"/>
            <w:gridCol w:w="427"/>
            <w:gridCol w:w="424"/>
            <w:gridCol w:w="284"/>
            <w:gridCol w:w="569"/>
            <w:gridCol w:w="3"/>
            <w:gridCol w:w="427"/>
            <w:gridCol w:w="424"/>
            <w:gridCol w:w="424"/>
            <w:gridCol w:w="427"/>
            <w:gridCol w:w="424"/>
            <w:gridCol w:w="562"/>
          </w:tblGrid>
        </w:tblGridChange>
      </w:tblGrid>
      <w:tr w:rsidR="00E85861" w:rsidTr="00D27974">
        <w:trPr>
          <w:trHeight w:val="300"/>
          <w:trPrChange w:id="4" w:author="Sony" w:date="2017-01-18T00:37:00Z">
            <w:trPr>
              <w:trHeight w:val="300"/>
            </w:trPr>
          </w:trPrChange>
        </w:trPr>
        <w:tc>
          <w:tcPr>
            <w:tcW w:w="1729" w:type="pct"/>
            <w:tcBorders>
              <w:top w:val="nil"/>
              <w:left w:val="nil"/>
              <w:bottom w:val="nil"/>
              <w:right w:val="single" w:sz="4" w:space="0" w:color="auto"/>
            </w:tcBorders>
            <w:noWrap/>
            <w:vAlign w:val="bottom"/>
            <w:hideMark/>
            <w:tcPrChange w:id="5" w:author="Sony" w:date="2017-01-18T00:37:00Z">
              <w:tcPr>
                <w:tcW w:w="1729" w:type="pct"/>
                <w:tcBorders>
                  <w:top w:val="nil"/>
                  <w:left w:val="nil"/>
                  <w:bottom w:val="nil"/>
                  <w:right w:val="single" w:sz="4" w:space="0" w:color="auto"/>
                </w:tcBorders>
                <w:noWrap/>
                <w:vAlign w:val="bottom"/>
                <w:hideMark/>
              </w:tcPr>
            </w:tcPrChange>
          </w:tcPr>
          <w:p w:rsidR="00D73549" w:rsidRDefault="00D73549">
            <w:pPr>
              <w:rPr>
                <w:rFonts w:ascii="Calibri" w:hAnsi="Calibri"/>
                <w:color w:val="000000"/>
                <w:lang w:eastAsia="ja-JP"/>
              </w:rPr>
            </w:pPr>
          </w:p>
        </w:tc>
        <w:tc>
          <w:tcPr>
            <w:tcW w:w="272" w:type="pct"/>
            <w:tcBorders>
              <w:top w:val="nil"/>
              <w:left w:val="nil"/>
              <w:bottom w:val="single" w:sz="4" w:space="0" w:color="auto"/>
              <w:right w:val="single" w:sz="4" w:space="0" w:color="000000"/>
            </w:tcBorders>
            <w:shd w:val="clear" w:color="auto" w:fill="FFFF00"/>
            <w:noWrap/>
            <w:vAlign w:val="bottom"/>
            <w:hideMark/>
            <w:tcPrChange w:id="6" w:author="Sony" w:date="2017-01-18T00:37:00Z">
              <w:tcPr>
                <w:tcW w:w="272" w:type="pct"/>
                <w:tcBorders>
                  <w:top w:val="nil"/>
                  <w:left w:val="nil"/>
                  <w:bottom w:val="single" w:sz="4" w:space="0" w:color="auto"/>
                  <w:right w:val="single" w:sz="4" w:space="0" w:color="000000"/>
                </w:tcBorders>
                <w:shd w:val="clear" w:color="auto" w:fill="FFFF0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5</w:t>
            </w:r>
          </w:p>
        </w:tc>
        <w:tc>
          <w:tcPr>
            <w:tcW w:w="1038" w:type="pct"/>
            <w:gridSpan w:val="6"/>
            <w:tcBorders>
              <w:top w:val="nil"/>
              <w:left w:val="nil"/>
              <w:bottom w:val="single" w:sz="4" w:space="0" w:color="auto"/>
              <w:right w:val="single" w:sz="4" w:space="0" w:color="000000"/>
            </w:tcBorders>
            <w:shd w:val="clear" w:color="auto" w:fill="92D050"/>
            <w:noWrap/>
            <w:vAlign w:val="bottom"/>
            <w:hideMark/>
            <w:tcPrChange w:id="7" w:author="Sony" w:date="2017-01-18T00:37:00Z">
              <w:tcPr>
                <w:tcW w:w="1038" w:type="pct"/>
                <w:gridSpan w:val="6"/>
                <w:tcBorders>
                  <w:top w:val="nil"/>
                  <w:left w:val="nil"/>
                  <w:bottom w:val="single" w:sz="4" w:space="0" w:color="auto"/>
                  <w:right w:val="single" w:sz="4" w:space="0" w:color="000000"/>
                </w:tcBorders>
                <w:shd w:val="clear" w:color="auto" w:fill="92D05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6</w:t>
            </w:r>
          </w:p>
        </w:tc>
        <w:tc>
          <w:tcPr>
            <w:tcW w:w="928" w:type="pct"/>
            <w:gridSpan w:val="6"/>
            <w:tcBorders>
              <w:top w:val="nil"/>
              <w:left w:val="nil"/>
              <w:bottom w:val="single" w:sz="4" w:space="0" w:color="auto"/>
              <w:right w:val="single" w:sz="4" w:space="0" w:color="000000"/>
            </w:tcBorders>
            <w:shd w:val="clear" w:color="auto" w:fill="00B0F0"/>
            <w:noWrap/>
            <w:vAlign w:val="bottom"/>
            <w:hideMark/>
            <w:tcPrChange w:id="8" w:author="Sony" w:date="2017-01-18T00:37:00Z">
              <w:tcPr>
                <w:tcW w:w="927" w:type="pct"/>
                <w:gridSpan w:val="7"/>
                <w:tcBorders>
                  <w:top w:val="nil"/>
                  <w:left w:val="nil"/>
                  <w:bottom w:val="single" w:sz="4" w:space="0" w:color="auto"/>
                  <w:right w:val="single" w:sz="4" w:space="0" w:color="000000"/>
                </w:tcBorders>
                <w:shd w:val="clear" w:color="auto" w:fill="00B0F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7</w:t>
            </w:r>
          </w:p>
        </w:tc>
        <w:tc>
          <w:tcPr>
            <w:tcW w:w="1034" w:type="pct"/>
            <w:gridSpan w:val="6"/>
            <w:tcBorders>
              <w:top w:val="nil"/>
              <w:left w:val="nil"/>
              <w:bottom w:val="single" w:sz="4" w:space="0" w:color="auto"/>
              <w:right w:val="single" w:sz="4" w:space="0" w:color="000000"/>
            </w:tcBorders>
            <w:shd w:val="clear" w:color="auto" w:fill="FFC000"/>
            <w:noWrap/>
            <w:vAlign w:val="bottom"/>
            <w:hideMark/>
            <w:tcPrChange w:id="9" w:author="Sony" w:date="2017-01-18T00:37:00Z">
              <w:tcPr>
                <w:tcW w:w="1034" w:type="pct"/>
                <w:gridSpan w:val="7"/>
                <w:tcBorders>
                  <w:top w:val="nil"/>
                  <w:left w:val="nil"/>
                  <w:bottom w:val="single" w:sz="4" w:space="0" w:color="auto"/>
                  <w:right w:val="single" w:sz="4" w:space="0" w:color="000000"/>
                </w:tcBorders>
                <w:shd w:val="clear" w:color="auto" w:fill="FFC00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8</w:t>
            </w:r>
          </w:p>
        </w:tc>
      </w:tr>
      <w:tr w:rsidR="00E85861" w:rsidTr="00E85861">
        <w:trPr>
          <w:trHeight w:val="315"/>
        </w:trPr>
        <w:tc>
          <w:tcPr>
            <w:tcW w:w="1729" w:type="pct"/>
            <w:tcBorders>
              <w:top w:val="nil"/>
              <w:left w:val="nil"/>
              <w:bottom w:val="single" w:sz="4" w:space="0" w:color="auto"/>
              <w:right w:val="single" w:sz="4" w:space="0" w:color="auto"/>
            </w:tcBorders>
            <w:noWrap/>
            <w:vAlign w:val="bottom"/>
            <w:hideMark/>
          </w:tcPr>
          <w:p w:rsidR="00E85861" w:rsidRDefault="00E85861">
            <w:pPr>
              <w:rPr>
                <w:rFonts w:ascii="Calibri" w:hAnsi="Calibri"/>
                <w:color w:val="000000"/>
                <w:lang w:eastAsia="ja-JP"/>
              </w:rPr>
            </w:pPr>
          </w:p>
        </w:tc>
        <w:tc>
          <w:tcPr>
            <w:tcW w:w="272" w:type="pct"/>
            <w:tcBorders>
              <w:top w:val="nil"/>
              <w:left w:val="nil"/>
              <w:bottom w:val="double" w:sz="6" w:space="0" w:color="auto"/>
              <w:right w:val="single" w:sz="4" w:space="0" w:color="auto"/>
            </w:tcBorders>
            <w:shd w:val="clear" w:color="auto" w:fill="FFFF00"/>
            <w:noWrap/>
            <w:vAlign w:val="bottom"/>
            <w:hideMark/>
          </w:tcPr>
          <w:p w:rsidR="00E85861" w:rsidRDefault="00E85861">
            <w:pPr>
              <w:jc w:val="center"/>
              <w:rPr>
                <w:rFonts w:ascii="Calibri" w:hAnsi="Calibri"/>
                <w:color w:val="000000"/>
                <w:lang w:eastAsia="ja-JP"/>
              </w:rPr>
            </w:pPr>
            <w:r>
              <w:rPr>
                <w:rFonts w:ascii="Calibri" w:hAnsi="Calibri" w:hint="eastAsia"/>
                <w:color w:val="000000"/>
                <w:lang w:eastAsia="ja-JP"/>
              </w:rPr>
              <w:t>11</w:t>
            </w:r>
          </w:p>
        </w:tc>
        <w:tc>
          <w:tcPr>
            <w:tcW w:w="166"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1</w:t>
            </w:r>
          </w:p>
        </w:tc>
        <w:tc>
          <w:tcPr>
            <w:tcW w:w="164"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3</w:t>
            </w:r>
          </w:p>
        </w:tc>
        <w:tc>
          <w:tcPr>
            <w:tcW w:w="163"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5</w:t>
            </w:r>
          </w:p>
        </w:tc>
        <w:tc>
          <w:tcPr>
            <w:tcW w:w="163"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7</w:t>
            </w:r>
          </w:p>
        </w:tc>
        <w:tc>
          <w:tcPr>
            <w:tcW w:w="164"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9</w:t>
            </w:r>
          </w:p>
        </w:tc>
        <w:tc>
          <w:tcPr>
            <w:tcW w:w="218"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11</w:t>
            </w:r>
          </w:p>
        </w:tc>
        <w:tc>
          <w:tcPr>
            <w:tcW w:w="164"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1</w:t>
            </w:r>
          </w:p>
        </w:tc>
        <w:tc>
          <w:tcPr>
            <w:tcW w:w="108"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3</w:t>
            </w:r>
          </w:p>
        </w:tc>
        <w:tc>
          <w:tcPr>
            <w:tcW w:w="164"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5</w:t>
            </w:r>
          </w:p>
        </w:tc>
        <w:tc>
          <w:tcPr>
            <w:tcW w:w="163"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7</w:t>
            </w:r>
          </w:p>
        </w:tc>
        <w:tc>
          <w:tcPr>
            <w:tcW w:w="109"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9</w:t>
            </w:r>
          </w:p>
        </w:tc>
        <w:tc>
          <w:tcPr>
            <w:tcW w:w="219"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11</w:t>
            </w:r>
          </w:p>
        </w:tc>
        <w:tc>
          <w:tcPr>
            <w:tcW w:w="164"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1</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3</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5</w:t>
            </w:r>
          </w:p>
        </w:tc>
        <w:tc>
          <w:tcPr>
            <w:tcW w:w="164"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7</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9</w:t>
            </w:r>
          </w:p>
        </w:tc>
        <w:tc>
          <w:tcPr>
            <w:tcW w:w="217"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11</w:t>
            </w:r>
          </w:p>
        </w:tc>
      </w:tr>
      <w:tr w:rsidR="00E85861" w:rsidTr="00E85861">
        <w:trPr>
          <w:trHeight w:val="315"/>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Task Group formed</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lang w:eastAsia="ja-JP"/>
              </w:rPr>
            </w:pPr>
            <w:r>
              <w:rPr>
                <w:rFonts w:ascii="Calibri" w:hAnsi="Calibri" w:hint="eastAsia"/>
                <w:color w:val="000000"/>
                <w:lang w:eastAsia="ja-JP"/>
              </w:rPr>
              <w:t>x</w:t>
            </w: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Technical proposal presentations</w:t>
            </w:r>
          </w:p>
        </w:tc>
        <w:tc>
          <w:tcPr>
            <w:tcW w:w="272" w:type="pct"/>
            <w:tcBorders>
              <w:top w:val="nil"/>
              <w:left w:val="nil"/>
              <w:bottom w:val="single" w:sz="4" w:space="0" w:color="auto"/>
              <w:right w:val="single" w:sz="4" w:space="0" w:color="auto"/>
            </w:tcBorders>
            <w:shd w:val="clear" w:color="auto" w:fill="FFFF00"/>
            <w:noWrap/>
            <w:vAlign w:val="bottom"/>
            <w:hideMark/>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Develop draft document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lang w:eastAsia="ja-JP"/>
              </w:rPr>
            </w:pPr>
          </w:p>
        </w:tc>
        <w:tc>
          <w:tcPr>
            <w:tcW w:w="166"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w:t>
            </w:r>
            <w:r>
              <w:rPr>
                <w:rFonts w:ascii="Calibri" w:hAnsi="Calibri" w:hint="eastAsia"/>
                <w:color w:val="000000"/>
                <w:lang w:eastAsia="ja-JP"/>
              </w:rPr>
              <w:t xml:space="preserve">reate </w:t>
            </w:r>
            <w:r>
              <w:rPr>
                <w:rFonts w:ascii="Calibri" w:hAnsi="Calibri"/>
                <w:color w:val="000000"/>
                <w:lang w:eastAsia="ja-JP"/>
              </w:rPr>
              <w:t>candidate</w:t>
            </w:r>
            <w:r>
              <w:rPr>
                <w:rFonts w:ascii="Calibri" w:hAnsi="Calibri" w:hint="eastAsia"/>
                <w:color w:val="000000"/>
                <w:lang w:eastAsia="ja-JP"/>
              </w:rPr>
              <w:t xml:space="preserve"> draft document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Comment ballot on the candidate draft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lang w:eastAsia="ja-JP"/>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Comment resolutions on the candidate draft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color w:val="000000"/>
              </w:rPr>
              <w:t>Adoption of draft text</w:t>
            </w:r>
            <w:r>
              <w:rPr>
                <w:rFonts w:ascii="Calibri" w:hAnsi="Calibri" w:hint="eastAsia"/>
                <w:color w:val="000000"/>
                <w:lang w:eastAsia="ja-JP"/>
              </w:rPr>
              <w:t xml:space="preserve"> (Draft1.0)</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Submit Draft 1.0 to Letter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Comment resolutions in Letter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x</w:t>
            </w:r>
          </w:p>
        </w:tc>
        <w:tc>
          <w:tcPr>
            <w:tcW w:w="108" w:type="pct"/>
            <w:tcBorders>
              <w:top w:val="nil"/>
              <w:left w:val="nil"/>
              <w:bottom w:val="single" w:sz="4" w:space="0" w:color="auto"/>
              <w:right w:val="single" w:sz="4" w:space="0" w:color="auto"/>
            </w:tcBorders>
            <w:shd w:val="clear" w:color="auto" w:fill="00B0F0"/>
            <w:noWrap/>
            <w:vAlign w:val="bottom"/>
            <w:hideMark/>
          </w:tcPr>
          <w:p w:rsidR="00E85861" w:rsidRDefault="00E85861">
            <w:pPr>
              <w:jc w:val="center"/>
              <w:rPr>
                <w:rFonts w:ascii="Calibri" w:hAnsi="Calibri" w:hint="eastAsia"/>
                <w:color w:val="000000"/>
                <w:lang w:eastAsia="ja-JP"/>
              </w:rPr>
            </w:pPr>
            <w:del w:id="10" w:author="Sony" w:date="2017-01-18T00:33:00Z">
              <w:r w:rsidDel="00D27974">
                <w:rPr>
                  <w:rFonts w:ascii="Calibri" w:hAnsi="Calibri"/>
                  <w:color w:val="000000"/>
                </w:rPr>
                <w:delText>x</w:delText>
              </w:r>
            </w:del>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49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hint="eastAsia"/>
                <w:color w:val="000000"/>
                <w:lang w:eastAsia="ja-JP"/>
              </w:rPr>
              <w:t>Submit Draft 2.0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hint="eastAsia"/>
                <w:color w:val="000000"/>
                <w:lang w:eastAsia="ja-JP"/>
              </w:rPr>
            </w:pPr>
            <w:ins w:id="11" w:author="Sony" w:date="2017-01-18T00:33:00Z">
              <w:r>
                <w:rPr>
                  <w:rFonts w:ascii="Calibri" w:hAnsi="Calibri" w:hint="eastAsia"/>
                  <w:color w:val="000000"/>
                  <w:lang w:eastAsia="ja-JP"/>
                </w:rPr>
                <w:t>x</w:t>
              </w:r>
            </w:ins>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hint="eastAsia"/>
                <w:color w:val="000000"/>
                <w:lang w:eastAsia="ja-JP"/>
              </w:rPr>
            </w:pPr>
            <w:del w:id="12" w:author="Sony" w:date="2017-01-18T00:34:00Z">
              <w:r w:rsidDel="00D27974">
                <w:rPr>
                  <w:rFonts w:ascii="Calibri" w:hAnsi="Calibri"/>
                  <w:color w:val="000000"/>
                </w:rPr>
                <w:delText>x</w:delText>
              </w:r>
            </w:del>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hint="eastAsia"/>
                <w:color w:val="000000"/>
                <w:lang w:eastAsia="ja-JP"/>
              </w:rPr>
            </w:pPr>
            <w:ins w:id="13" w:author="Sony" w:date="2017-01-18T00:34:00Z">
              <w:r>
                <w:rPr>
                  <w:rFonts w:ascii="Calibri" w:hAnsi="Calibri" w:hint="eastAsia"/>
                  <w:color w:val="000000"/>
                  <w:lang w:eastAsia="ja-JP"/>
                </w:rPr>
                <w:t>x</w:t>
              </w:r>
            </w:ins>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hint="eastAsia"/>
                <w:color w:val="000000"/>
                <w:lang w:eastAsia="ja-JP"/>
              </w:rPr>
            </w:pPr>
            <w:del w:id="14" w:author="Sony" w:date="2017-01-18T00:34: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Del="00D27974" w:rsidTr="00E85861">
        <w:trPr>
          <w:trHeight w:val="300"/>
          <w:del w:id="15" w:author="Sony" w:date="2017-01-18T00:37:00Z"/>
        </w:trPr>
        <w:tc>
          <w:tcPr>
            <w:tcW w:w="1729" w:type="pct"/>
            <w:tcBorders>
              <w:top w:val="single" w:sz="4" w:space="0" w:color="auto"/>
              <w:left w:val="single" w:sz="4" w:space="0" w:color="auto"/>
              <w:bottom w:val="single" w:sz="4" w:space="0" w:color="auto"/>
              <w:right w:val="single" w:sz="4" w:space="0" w:color="auto"/>
            </w:tcBorders>
            <w:vAlign w:val="bottom"/>
          </w:tcPr>
          <w:p w:rsidR="00E85861" w:rsidDel="00D27974" w:rsidRDefault="00E85861">
            <w:pPr>
              <w:rPr>
                <w:del w:id="16" w:author="Sony" w:date="2017-01-18T00:37:00Z"/>
                <w:rFonts w:ascii="Calibri" w:hAnsi="Calibri"/>
                <w:color w:val="000000"/>
              </w:rPr>
            </w:pPr>
            <w:bookmarkStart w:id="17" w:name="_GoBack"/>
            <w:bookmarkEnd w:id="17"/>
            <w:del w:id="18" w:author="Sony" w:date="2017-01-18T00:34:00Z">
              <w:r w:rsidDel="00D27974">
                <w:rPr>
                  <w:rFonts w:ascii="Calibri" w:hAnsi="Calibri" w:hint="eastAsia"/>
                  <w:color w:val="000000"/>
                  <w:lang w:eastAsia="ja-JP"/>
                </w:rPr>
                <w:delText>Submit Draft 3.0 to 2</w:delText>
              </w:r>
              <w:r w:rsidRPr="009A227E" w:rsidDel="00D27974">
                <w:rPr>
                  <w:rFonts w:ascii="Calibri" w:hAnsi="Calibri" w:hint="eastAsia"/>
                  <w:color w:val="000000"/>
                  <w:vertAlign w:val="superscript"/>
                  <w:lang w:eastAsia="ja-JP"/>
                </w:rPr>
                <w:delText>nd</w:delText>
              </w:r>
              <w:r w:rsidDel="00D27974">
                <w:rPr>
                  <w:rFonts w:ascii="Calibri" w:hAnsi="Calibri" w:hint="eastAsia"/>
                  <w:color w:val="000000"/>
                  <w:lang w:eastAsia="ja-JP"/>
                </w:rPr>
                <w:delText xml:space="preserve"> Recirculation Ballot</w:delText>
              </w:r>
            </w:del>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Del="00D27974" w:rsidRDefault="00E85861">
            <w:pPr>
              <w:jc w:val="center"/>
              <w:rPr>
                <w:del w:id="19" w:author="Sony" w:date="2017-01-18T00:37:00Z"/>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rPr>
                <w:del w:id="20" w:author="Sony" w:date="2017-01-18T00:37:00Z"/>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1"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2"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3"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4" w:author="Sony" w:date="2017-01-18T00:37:00Z"/>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5"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26" w:author="Sony" w:date="2017-01-18T00:37:00Z"/>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27"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28" w:author="Sony" w:date="2017-01-18T00:37:00Z"/>
                <w:rFonts w:ascii="Calibri" w:hAnsi="Calibri"/>
                <w:color w:val="000000"/>
              </w:rPr>
            </w:pPr>
            <w:del w:id="29" w:author="Sony" w:date="2017-01-18T00:34: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0" w:author="Sony" w:date="2017-01-18T00:37:00Z"/>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1" w:author="Sony" w:date="2017-01-18T00:37:00Z"/>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2"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33"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34"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35"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36"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37" w:author="Sony" w:date="2017-01-18T00:37:00Z"/>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38" w:author="Sony" w:date="2017-01-18T00:37:00Z"/>
                <w:rFonts w:ascii="Calibri" w:hAnsi="Calibri"/>
                <w:color w:val="000000"/>
              </w:rPr>
            </w:pPr>
          </w:p>
        </w:tc>
      </w:tr>
      <w:tr w:rsidR="00E85861" w:rsidDel="00D27974" w:rsidTr="00E85861">
        <w:trPr>
          <w:trHeight w:val="300"/>
          <w:del w:id="39" w:author="Sony" w:date="2017-01-18T00:37:00Z"/>
        </w:trPr>
        <w:tc>
          <w:tcPr>
            <w:tcW w:w="1729" w:type="pct"/>
            <w:tcBorders>
              <w:top w:val="single" w:sz="4" w:space="0" w:color="auto"/>
              <w:left w:val="single" w:sz="4" w:space="0" w:color="auto"/>
              <w:bottom w:val="single" w:sz="4" w:space="0" w:color="auto"/>
              <w:right w:val="single" w:sz="4" w:space="0" w:color="auto"/>
            </w:tcBorders>
            <w:vAlign w:val="bottom"/>
          </w:tcPr>
          <w:p w:rsidR="00E85861" w:rsidDel="00D27974" w:rsidRDefault="00E85861">
            <w:pPr>
              <w:rPr>
                <w:del w:id="40" w:author="Sony" w:date="2017-01-18T00:37:00Z"/>
                <w:rFonts w:ascii="Calibri" w:hAnsi="Calibri"/>
                <w:color w:val="000000"/>
              </w:rPr>
            </w:pPr>
            <w:del w:id="41" w:author="Sony" w:date="2017-01-18T00:34:00Z">
              <w:r w:rsidDel="00D27974">
                <w:rPr>
                  <w:rFonts w:ascii="Calibri" w:hAnsi="Calibri" w:hint="eastAsia"/>
                  <w:color w:val="000000"/>
                  <w:lang w:eastAsia="ja-JP"/>
                </w:rPr>
                <w:delText>Comment resolutions in 2</w:delText>
              </w:r>
              <w:r w:rsidRPr="009A227E" w:rsidDel="00D27974">
                <w:rPr>
                  <w:rFonts w:ascii="Calibri" w:hAnsi="Calibri" w:hint="eastAsia"/>
                  <w:color w:val="000000"/>
                  <w:vertAlign w:val="superscript"/>
                  <w:lang w:eastAsia="ja-JP"/>
                </w:rPr>
                <w:delText>nd</w:delText>
              </w:r>
              <w:r w:rsidDel="00D27974">
                <w:rPr>
                  <w:rFonts w:ascii="Calibri" w:hAnsi="Calibri" w:hint="eastAsia"/>
                  <w:color w:val="000000"/>
                  <w:lang w:eastAsia="ja-JP"/>
                </w:rPr>
                <w:delText xml:space="preserve"> Recirculation Ballot</w:delText>
              </w:r>
            </w:del>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Del="00D27974" w:rsidRDefault="00E85861">
            <w:pPr>
              <w:jc w:val="center"/>
              <w:rPr>
                <w:del w:id="42" w:author="Sony" w:date="2017-01-18T00:37:00Z"/>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rPr>
                <w:del w:id="43" w:author="Sony" w:date="2017-01-18T00:37:00Z"/>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44"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45"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46"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47" w:author="Sony" w:date="2017-01-18T00:37:00Z"/>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48"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49" w:author="Sony" w:date="2017-01-18T00:37:00Z"/>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0"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1"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2" w:author="Sony" w:date="2017-01-18T00:37:00Z"/>
                <w:rFonts w:ascii="Calibri" w:hAnsi="Calibri"/>
                <w:color w:val="000000"/>
              </w:rPr>
            </w:pPr>
            <w:del w:id="53" w:author="Sony" w:date="2017-01-18T00:34:00Z">
              <w:r w:rsidDel="00D27974">
                <w:rPr>
                  <w:rFonts w:ascii="Calibri" w:hAnsi="Calibri"/>
                  <w:color w:val="000000"/>
                </w:rPr>
                <w:delText>x</w:delText>
              </w:r>
            </w:del>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4" w:author="Sony" w:date="2017-01-18T00:37:00Z"/>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5"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56"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57"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58"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59"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0" w:author="Sony" w:date="2017-01-18T00:37:00Z"/>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1" w:author="Sony" w:date="2017-01-18T00:37:00Z"/>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Submit Draft </w:t>
            </w:r>
            <w:del w:id="62" w:author="Sony" w:date="2017-01-18T00:34:00Z">
              <w:r w:rsidDel="00D27974">
                <w:rPr>
                  <w:rFonts w:ascii="Calibri" w:hAnsi="Calibri" w:hint="eastAsia"/>
                  <w:color w:val="000000"/>
                  <w:lang w:eastAsia="ja-JP"/>
                </w:rPr>
                <w:delText>4</w:delText>
              </w:r>
            </w:del>
            <w:ins w:id="63" w:author="Sony" w:date="2017-01-18T00:34:00Z">
              <w:r w:rsidR="00D27974">
                <w:rPr>
                  <w:rFonts w:ascii="Calibri" w:hAnsi="Calibri" w:hint="eastAsia"/>
                  <w:color w:val="000000"/>
                  <w:lang w:eastAsia="ja-JP"/>
                </w:rPr>
                <w:t>3</w:t>
              </w:r>
            </w:ins>
            <w:r>
              <w:rPr>
                <w:rFonts w:ascii="Calibri" w:hAnsi="Calibri" w:hint="eastAsia"/>
                <w:color w:val="000000"/>
                <w:lang w:eastAsia="ja-JP"/>
              </w:rPr>
              <w:t>.0 to Sponsor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hint="eastAsia"/>
                <w:color w:val="000000"/>
                <w:lang w:eastAsia="ja-JP"/>
              </w:rPr>
            </w:pPr>
            <w:ins w:id="64" w:author="Sony" w:date="2017-01-18T00:35:00Z">
              <w:r>
                <w:rPr>
                  <w:rFonts w:ascii="Calibri" w:hAnsi="Calibri" w:hint="eastAsia"/>
                  <w:color w:val="000000"/>
                  <w:lang w:eastAsia="ja-JP"/>
                </w:rPr>
                <w:t>x</w:t>
              </w:r>
            </w:ins>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hint="eastAsia"/>
                <w:color w:val="000000"/>
                <w:lang w:eastAsia="ja-JP"/>
              </w:rPr>
            </w:pPr>
            <w:del w:id="65" w:author="Sony" w:date="2017-01-18T00:35:00Z">
              <w:r w:rsidDel="00D27974">
                <w:rPr>
                  <w:rFonts w:ascii="Calibri" w:hAnsi="Calibri"/>
                  <w:color w:val="000000"/>
                </w:rPr>
                <w:delText>x</w:delText>
              </w:r>
            </w:del>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rsidP="0072721C">
            <w:pPr>
              <w:rPr>
                <w:rFonts w:ascii="Calibri" w:hAnsi="Calibri"/>
                <w:color w:val="000000"/>
                <w:lang w:eastAsia="ja-JP"/>
              </w:rPr>
            </w:pPr>
            <w:r>
              <w:rPr>
                <w:rFonts w:ascii="Calibri" w:hAnsi="Calibri" w:hint="eastAsia"/>
                <w:color w:val="000000"/>
                <w:lang w:eastAsia="ja-JP"/>
              </w:rPr>
              <w:t>Comment resolutions in Sponsor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hint="eastAsia"/>
                <w:color w:val="000000"/>
                <w:lang w:eastAsia="ja-JP"/>
              </w:rPr>
            </w:pPr>
            <w:ins w:id="66" w:author="Sony" w:date="2017-01-18T00:35:00Z">
              <w:r>
                <w:rPr>
                  <w:rFonts w:ascii="Calibri" w:hAnsi="Calibri" w:hint="eastAsia"/>
                  <w:color w:val="000000"/>
                  <w:lang w:eastAsia="ja-JP"/>
                </w:rPr>
                <w:t>x</w:t>
              </w:r>
            </w:ins>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hint="eastAsia"/>
                <w:color w:val="000000"/>
                <w:lang w:eastAsia="ja-JP"/>
              </w:rPr>
            </w:pPr>
            <w:ins w:id="67" w:author="Sony" w:date="2017-01-18T00:35:00Z">
              <w:r>
                <w:rPr>
                  <w:rFonts w:ascii="Calibri" w:hAnsi="Calibri" w:hint="eastAsia"/>
                  <w:color w:val="000000"/>
                  <w:lang w:eastAsia="ja-JP"/>
                </w:rPr>
                <w:t>x</w:t>
              </w:r>
            </w:ins>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hint="eastAsia"/>
                <w:color w:val="000000"/>
                <w:lang w:eastAsia="ja-JP"/>
              </w:rPr>
            </w:pPr>
            <w:del w:id="68" w:author="Sony" w:date="2017-01-18T00:35:00Z">
              <w:r w:rsidDel="00D27974">
                <w:rPr>
                  <w:rFonts w:ascii="Calibri" w:hAnsi="Calibri"/>
                  <w:color w:val="000000"/>
                </w:rPr>
                <w:delText>x</w:delText>
              </w:r>
            </w:del>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hint="eastAsia"/>
                <w:color w:val="000000"/>
                <w:lang w:eastAsia="ja-JP"/>
              </w:rPr>
            </w:pPr>
            <w:del w:id="69" w:author="Sony" w:date="2017-01-18T00:35:00Z">
              <w:r w:rsidDel="00D27974">
                <w:rPr>
                  <w:rFonts w:ascii="Calibri" w:hAnsi="Calibri"/>
                  <w:color w:val="000000"/>
                </w:rPr>
                <w:delText>x</w:delText>
              </w:r>
            </w:del>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Submit Draft </w:t>
            </w:r>
            <w:ins w:id="70" w:author="Sony" w:date="2017-01-18T00:36:00Z">
              <w:r w:rsidR="00D27974">
                <w:rPr>
                  <w:rFonts w:ascii="Calibri" w:hAnsi="Calibri" w:hint="eastAsia"/>
                  <w:color w:val="000000"/>
                  <w:lang w:eastAsia="ja-JP"/>
                </w:rPr>
                <w:t>4</w:t>
              </w:r>
            </w:ins>
            <w:del w:id="71" w:author="Sony" w:date="2017-01-18T00:36:00Z">
              <w:r w:rsidDel="00D27974">
                <w:rPr>
                  <w:rFonts w:ascii="Calibri" w:hAnsi="Calibri" w:hint="eastAsia"/>
                  <w:color w:val="000000"/>
                  <w:lang w:eastAsia="ja-JP"/>
                </w:rPr>
                <w:delText>5</w:delText>
              </w:r>
            </w:del>
            <w:r>
              <w:rPr>
                <w:rFonts w:ascii="Calibri" w:hAnsi="Calibri" w:hint="eastAsia"/>
                <w:color w:val="000000"/>
                <w:lang w:eastAsia="ja-JP"/>
              </w:rPr>
              <w:t>.0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hint="eastAsia"/>
                <w:color w:val="000000"/>
                <w:lang w:eastAsia="ja-JP"/>
              </w:rPr>
            </w:pPr>
            <w:ins w:id="72" w:author="Sony" w:date="2017-01-18T00:35:00Z">
              <w:r>
                <w:rPr>
                  <w:rFonts w:ascii="Calibri" w:hAnsi="Calibri" w:hint="eastAsia"/>
                  <w:color w:val="000000"/>
                  <w:lang w:eastAsia="ja-JP"/>
                </w:rPr>
                <w:t>x</w:t>
              </w:r>
            </w:ins>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hint="eastAsia"/>
                <w:color w:val="000000"/>
                <w:lang w:eastAsia="ja-JP"/>
              </w:rPr>
            </w:pPr>
            <w:del w:id="73" w:author="Sony" w:date="2017-01-18T00:35:00Z">
              <w:r w:rsidDel="00D27974">
                <w:rPr>
                  <w:rFonts w:ascii="Calibri" w:hAnsi="Calibri"/>
                  <w:color w:val="000000"/>
                </w:rPr>
                <w:delText>x</w:delText>
              </w:r>
            </w:del>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lastRenderedPageBreak/>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hint="eastAsia"/>
                <w:color w:val="000000"/>
                <w:lang w:eastAsia="ja-JP"/>
              </w:rPr>
            </w:pPr>
            <w:ins w:id="74" w:author="Sony" w:date="2017-01-18T00:35:00Z">
              <w:r>
                <w:rPr>
                  <w:rFonts w:ascii="Calibri" w:hAnsi="Calibri" w:hint="eastAsia"/>
                  <w:color w:val="000000"/>
                  <w:lang w:eastAsia="ja-JP"/>
                </w:rPr>
                <w:t>x</w:t>
              </w:r>
            </w:ins>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hint="eastAsia"/>
                <w:color w:val="000000"/>
                <w:lang w:eastAsia="ja-JP"/>
              </w:rPr>
            </w:pPr>
            <w:del w:id="75" w:author="Sony" w:date="2017-01-18T00:35: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Submit Draft </w:t>
            </w:r>
            <w:ins w:id="76" w:author="Sony" w:date="2017-01-18T00:36:00Z">
              <w:r w:rsidR="00D27974">
                <w:rPr>
                  <w:rFonts w:ascii="Calibri" w:hAnsi="Calibri" w:hint="eastAsia"/>
                  <w:color w:val="000000"/>
                  <w:lang w:eastAsia="ja-JP"/>
                </w:rPr>
                <w:t>5</w:t>
              </w:r>
            </w:ins>
            <w:del w:id="77" w:author="Sony" w:date="2017-01-18T00:36:00Z">
              <w:r w:rsidDel="00D27974">
                <w:rPr>
                  <w:rFonts w:ascii="Calibri" w:hAnsi="Calibri" w:hint="eastAsia"/>
                  <w:color w:val="000000"/>
                  <w:lang w:eastAsia="ja-JP"/>
                </w:rPr>
                <w:delText>6</w:delText>
              </w:r>
            </w:del>
            <w:r>
              <w:rPr>
                <w:rFonts w:ascii="Calibri" w:hAnsi="Calibri" w:hint="eastAsia"/>
                <w:color w:val="000000"/>
                <w:lang w:eastAsia="ja-JP"/>
              </w:rPr>
              <w:t>.0 to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hint="eastAsia"/>
                <w:color w:val="000000"/>
                <w:lang w:eastAsia="ja-JP"/>
              </w:rPr>
            </w:pPr>
            <w:ins w:id="78" w:author="Sony" w:date="2017-01-18T00:35:00Z">
              <w:r>
                <w:rPr>
                  <w:rFonts w:ascii="Calibri" w:hAnsi="Calibri" w:hint="eastAsia"/>
                  <w:color w:val="000000"/>
                  <w:lang w:eastAsia="ja-JP"/>
                </w:rPr>
                <w:t>x</w:t>
              </w:r>
            </w:ins>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hint="eastAsia"/>
                <w:color w:val="000000"/>
                <w:lang w:eastAsia="ja-JP"/>
              </w:rPr>
            </w:pPr>
            <w:del w:id="79" w:author="Sony" w:date="2017-01-18T00:35: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Comment resolutions in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hint="eastAsia"/>
                <w:color w:val="000000"/>
                <w:lang w:eastAsia="ja-JP"/>
              </w:rPr>
            </w:pPr>
            <w:ins w:id="80" w:author="Sony" w:date="2017-01-18T00:36:00Z">
              <w:r>
                <w:rPr>
                  <w:rFonts w:ascii="Calibri" w:hAnsi="Calibri" w:hint="eastAsia"/>
                  <w:color w:val="000000"/>
                  <w:lang w:eastAsia="ja-JP"/>
                </w:rPr>
                <w:t>x</w:t>
              </w:r>
            </w:ins>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hint="eastAsia"/>
                <w:color w:val="000000"/>
                <w:lang w:eastAsia="ja-JP"/>
              </w:rPr>
            </w:pPr>
            <w:del w:id="81" w:author="Sony" w:date="2017-01-18T00:36: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Final WG and 802 EC approval</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hint="eastAsia"/>
                <w:color w:val="000000"/>
                <w:lang w:eastAsia="ja-JP"/>
              </w:rPr>
            </w:pPr>
            <w:ins w:id="82" w:author="Sony" w:date="2017-01-18T00:36:00Z">
              <w:r>
                <w:rPr>
                  <w:rFonts w:ascii="Calibri" w:hAnsi="Calibri" w:hint="eastAsia"/>
                  <w:color w:val="000000"/>
                  <w:lang w:eastAsia="ja-JP"/>
                </w:rPr>
                <w:t>x</w:t>
              </w:r>
            </w:ins>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hint="eastAsia"/>
                <w:color w:val="000000"/>
                <w:lang w:eastAsia="ja-JP"/>
              </w:rPr>
            </w:pPr>
            <w:del w:id="83" w:author="Sony" w:date="2017-01-18T00:36: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IEEE-SA </w:t>
            </w:r>
            <w:proofErr w:type="spellStart"/>
            <w:r>
              <w:rPr>
                <w:rFonts w:ascii="Calibri" w:hAnsi="Calibri" w:hint="eastAsia"/>
                <w:color w:val="000000"/>
                <w:lang w:eastAsia="ja-JP"/>
              </w:rPr>
              <w:t>RevCom</w:t>
            </w:r>
            <w:proofErr w:type="spellEnd"/>
            <w:r>
              <w:rPr>
                <w:rFonts w:ascii="Calibri" w:hAnsi="Calibri" w:hint="eastAsia"/>
                <w:color w:val="000000"/>
                <w:lang w:eastAsia="ja-JP"/>
              </w:rPr>
              <w:t xml:space="preserve"> approval</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ＭＳ Ｐゴシック"/>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D27974">
            <w:pPr>
              <w:jc w:val="center"/>
              <w:rPr>
                <w:rFonts w:ascii="Calibri" w:hAnsi="Calibri" w:hint="eastAsia"/>
                <w:color w:val="000000"/>
                <w:lang w:eastAsia="ja-JP"/>
              </w:rPr>
            </w:pPr>
            <w:ins w:id="84" w:author="Sony" w:date="2017-01-18T00:36:00Z">
              <w:r>
                <w:rPr>
                  <w:rFonts w:ascii="Calibri" w:hAnsi="Calibri" w:hint="eastAsia"/>
                  <w:color w:val="000000"/>
                  <w:lang w:eastAsia="ja-JP"/>
                </w:rPr>
                <w:t>x</w:t>
              </w:r>
            </w:ins>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hint="eastAsia"/>
                <w:color w:val="000000"/>
                <w:lang w:eastAsia="ja-JP"/>
              </w:rPr>
            </w:pPr>
            <w:del w:id="85" w:author="Sony" w:date="2017-01-18T00:36:00Z">
              <w:r w:rsidDel="00D27974">
                <w:rPr>
                  <w:rFonts w:ascii="Calibri" w:hAnsi="Calibri"/>
                  <w:color w:val="000000"/>
                </w:rPr>
                <w:delText>x</w:delText>
              </w:r>
            </w:del>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bl>
    <w:p w:rsidR="00D73549" w:rsidRDefault="00D73549" w:rsidP="00283796">
      <w:pPr>
        <w:spacing w:after="0" w:line="240" w:lineRule="auto"/>
        <w:rPr>
          <w:b/>
          <w:lang w:eastAsia="ja-JP"/>
        </w:rPr>
      </w:pPr>
    </w:p>
    <w:sectPr w:rsidR="00D73549" w:rsidSect="00D7354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E1" w:rsidRDefault="00514DE1" w:rsidP="00766E54">
      <w:pPr>
        <w:spacing w:after="0" w:line="240" w:lineRule="auto"/>
      </w:pPr>
      <w:r>
        <w:separator/>
      </w:r>
    </w:p>
  </w:endnote>
  <w:endnote w:type="continuationSeparator" w:id="0">
    <w:p w:rsidR="00514DE1" w:rsidRDefault="00514DE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00D73549">
      <w:rPr>
        <w:rFonts w:hint="eastAsia"/>
        <w:sz w:val="24"/>
        <w:lang w:eastAsia="ja-JP"/>
      </w:rPr>
      <w:tab/>
    </w:r>
    <w:r w:rsidRPr="00C724F0">
      <w:rPr>
        <w:sz w:val="24"/>
      </w:rPr>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27974">
      <w:rPr>
        <w:noProof/>
        <w:sz w:val="24"/>
      </w:rPr>
      <w:t>3</w:t>
    </w:r>
    <w:r w:rsidRPr="00C724F0">
      <w:rPr>
        <w:noProof/>
        <w:sz w:val="24"/>
      </w:rPr>
      <w:fldChar w:fldCharType="end"/>
    </w:r>
    <w:r w:rsidR="00D73549">
      <w:rPr>
        <w:rFonts w:hint="eastAsia"/>
        <w:noProof/>
        <w:sz w:val="24"/>
        <w:lang w:eastAsia="ja-JP"/>
      </w:rPr>
      <w:tab/>
    </w:r>
    <w:r w:rsidR="008A59F4">
      <w:rPr>
        <w:noProof/>
        <w:sz w:val="24"/>
      </w:rPr>
      <w:tab/>
    </w:r>
    <w:r w:rsidR="00D73549">
      <w:rPr>
        <w:rFonts w:hint="eastAsia"/>
        <w:noProof/>
        <w:sz w:val="24"/>
        <w:lang w:eastAsia="ja-JP"/>
      </w:rPr>
      <w:tab/>
    </w:r>
    <w:r w:rsidR="008A59F4">
      <w:rPr>
        <w:rFonts w:hint="eastAsia"/>
        <w:noProof/>
        <w:sz w:val="24"/>
        <w:lang w:eastAsia="ja-JP"/>
      </w:rPr>
      <w:t>Naotaka Sato</w:t>
    </w:r>
    <w:r w:rsidR="008A59F4">
      <w:rPr>
        <w:noProof/>
        <w:sz w:val="24"/>
      </w:rPr>
      <w:t xml:space="preserve">, </w:t>
    </w:r>
    <w:r w:rsidR="008A59F4">
      <w:rPr>
        <w:rFonts w:hint="eastAsia"/>
        <w:noProof/>
        <w:sz w:val="24"/>
        <w:lang w:eastAsia="ja-JP"/>
      </w:rPr>
      <w:t>Sony</w:t>
    </w:r>
  </w:p>
  <w:p w:rsidR="00C724F0" w:rsidRDefault="00C724F0" w:rsidP="00844FC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E1" w:rsidRDefault="00514DE1" w:rsidP="00766E54">
      <w:pPr>
        <w:spacing w:after="0" w:line="240" w:lineRule="auto"/>
      </w:pPr>
      <w:r>
        <w:separator/>
      </w:r>
    </w:p>
  </w:footnote>
  <w:footnote w:type="continuationSeparator" w:id="0">
    <w:p w:rsidR="00514DE1" w:rsidRDefault="00514DE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E85861" w:rsidP="00766E54">
    <w:pPr>
      <w:pStyle w:val="af1"/>
      <w:pBdr>
        <w:bottom w:val="single" w:sz="8" w:space="1" w:color="auto"/>
      </w:pBdr>
      <w:tabs>
        <w:tab w:val="clear" w:pos="4680"/>
        <w:tab w:val="center" w:pos="8280"/>
      </w:tabs>
      <w:rPr>
        <w:rFonts w:hint="eastAsia"/>
        <w:sz w:val="28"/>
        <w:lang w:eastAsia="ja-JP"/>
      </w:rPr>
    </w:pPr>
    <w:del w:id="86" w:author="Sony" w:date="2017-01-18T00:32:00Z">
      <w:r w:rsidDel="00D27974">
        <w:rPr>
          <w:rFonts w:hint="eastAsia"/>
          <w:sz w:val="28"/>
          <w:lang w:eastAsia="ja-JP"/>
        </w:rPr>
        <w:delText>Nov</w:delText>
      </w:r>
      <w:r w:rsidR="00D73549" w:rsidDel="00D27974">
        <w:rPr>
          <w:rFonts w:hint="eastAsia"/>
          <w:sz w:val="28"/>
          <w:lang w:eastAsia="ja-JP"/>
        </w:rPr>
        <w:delText>ember</w:delText>
      </w:r>
      <w:r w:rsidR="004C0D55" w:rsidDel="00D27974">
        <w:rPr>
          <w:sz w:val="28"/>
        </w:rPr>
        <w:delText xml:space="preserve"> </w:delText>
      </w:r>
    </w:del>
    <w:ins w:id="87" w:author="Sony" w:date="2017-01-18T00:32:00Z">
      <w:r w:rsidR="00D27974">
        <w:rPr>
          <w:rFonts w:hint="eastAsia"/>
          <w:sz w:val="28"/>
          <w:lang w:eastAsia="ja-JP"/>
        </w:rPr>
        <w:t>January</w:t>
      </w:r>
      <w:r w:rsidR="00D27974">
        <w:rPr>
          <w:sz w:val="28"/>
        </w:rPr>
        <w:t xml:space="preserve"> </w:t>
      </w:r>
    </w:ins>
    <w:r w:rsidR="004C0D55">
      <w:rPr>
        <w:sz w:val="28"/>
      </w:rPr>
      <w:t>201</w:t>
    </w:r>
    <w:ins w:id="88" w:author="Sony" w:date="2017-01-18T00:32:00Z">
      <w:r w:rsidR="00D27974">
        <w:rPr>
          <w:rFonts w:hint="eastAsia"/>
          <w:sz w:val="28"/>
          <w:lang w:eastAsia="ja-JP"/>
        </w:rPr>
        <w:t>7</w:t>
      </w:r>
    </w:ins>
    <w:del w:id="89" w:author="Sony" w:date="2017-01-18T00:32:00Z">
      <w:r w:rsidR="004C0D55" w:rsidDel="00D27974">
        <w:rPr>
          <w:sz w:val="28"/>
        </w:rPr>
        <w:delText>5</w:delText>
      </w:r>
    </w:del>
    <w:r w:rsidR="004C0D55">
      <w:rPr>
        <w:sz w:val="28"/>
      </w:rPr>
      <w:tab/>
    </w:r>
    <w:r w:rsidR="00D73549">
      <w:rPr>
        <w:rFonts w:hint="eastAsia"/>
        <w:sz w:val="28"/>
        <w:lang w:eastAsia="ja-JP"/>
      </w:rPr>
      <w:tab/>
    </w:r>
    <w:r w:rsidR="00D73549">
      <w:rPr>
        <w:rFonts w:hint="eastAsia"/>
        <w:sz w:val="28"/>
        <w:lang w:eastAsia="ja-JP"/>
      </w:rPr>
      <w:tab/>
    </w:r>
    <w:r w:rsidR="004C0D55">
      <w:rPr>
        <w:sz w:val="28"/>
      </w:rPr>
      <w:t>IEEE P802.19-15/00</w:t>
    </w:r>
    <w:r w:rsidR="00BA6C6E">
      <w:rPr>
        <w:rFonts w:hint="eastAsia"/>
        <w:sz w:val="28"/>
        <w:lang w:eastAsia="ja-JP"/>
      </w:rPr>
      <w:t>96</w:t>
    </w:r>
    <w:r w:rsidR="00766E54" w:rsidRPr="00C724F0">
      <w:rPr>
        <w:sz w:val="28"/>
      </w:rPr>
      <w:t>r</w:t>
    </w:r>
    <w:ins w:id="90" w:author="Sony" w:date="2017-01-18T00:32:00Z">
      <w:r w:rsidR="00D27974">
        <w:rPr>
          <w:rFonts w:hint="eastAsia"/>
          <w:sz w:val="28"/>
          <w:lang w:eastAsia="ja-JP"/>
        </w:rPr>
        <w:t>1</w:t>
      </w:r>
    </w:ins>
    <w:del w:id="91" w:author="Sony" w:date="2017-01-18T00:32:00Z">
      <w:r w:rsidR="00766E54" w:rsidRPr="00C724F0" w:rsidDel="00D27974">
        <w:rPr>
          <w:sz w:val="28"/>
        </w:rPr>
        <w:delText>0</w:delText>
      </w:r>
    </w:del>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A2352"/>
    <w:rsid w:val="000A56EE"/>
    <w:rsid w:val="000D4323"/>
    <w:rsid w:val="000F796C"/>
    <w:rsid w:val="00130917"/>
    <w:rsid w:val="00155E81"/>
    <w:rsid w:val="00172447"/>
    <w:rsid w:val="001B24DD"/>
    <w:rsid w:val="001E776F"/>
    <w:rsid w:val="00203373"/>
    <w:rsid w:val="00211633"/>
    <w:rsid w:val="00255931"/>
    <w:rsid w:val="002644C8"/>
    <w:rsid w:val="00274EF2"/>
    <w:rsid w:val="00283796"/>
    <w:rsid w:val="002873B0"/>
    <w:rsid w:val="002A0729"/>
    <w:rsid w:val="002A29B6"/>
    <w:rsid w:val="002B183F"/>
    <w:rsid w:val="002E221C"/>
    <w:rsid w:val="0031092D"/>
    <w:rsid w:val="0032282C"/>
    <w:rsid w:val="003339A1"/>
    <w:rsid w:val="0035458C"/>
    <w:rsid w:val="003D499A"/>
    <w:rsid w:val="00404C6A"/>
    <w:rsid w:val="004251DE"/>
    <w:rsid w:val="00452738"/>
    <w:rsid w:val="004537C4"/>
    <w:rsid w:val="004824E9"/>
    <w:rsid w:val="004C0D55"/>
    <w:rsid w:val="004F5AFC"/>
    <w:rsid w:val="00514DE1"/>
    <w:rsid w:val="0051601C"/>
    <w:rsid w:val="00582C17"/>
    <w:rsid w:val="00585307"/>
    <w:rsid w:val="0058540D"/>
    <w:rsid w:val="005A7272"/>
    <w:rsid w:val="005E4A71"/>
    <w:rsid w:val="0062080C"/>
    <w:rsid w:val="00622020"/>
    <w:rsid w:val="00664880"/>
    <w:rsid w:val="00684426"/>
    <w:rsid w:val="00715A82"/>
    <w:rsid w:val="00726B4B"/>
    <w:rsid w:val="00737BAE"/>
    <w:rsid w:val="00766E54"/>
    <w:rsid w:val="00767680"/>
    <w:rsid w:val="00795F00"/>
    <w:rsid w:val="007E6710"/>
    <w:rsid w:val="00802413"/>
    <w:rsid w:val="00805924"/>
    <w:rsid w:val="00844FC7"/>
    <w:rsid w:val="008704BD"/>
    <w:rsid w:val="008A59F4"/>
    <w:rsid w:val="008F236B"/>
    <w:rsid w:val="00903F7E"/>
    <w:rsid w:val="009104E6"/>
    <w:rsid w:val="00920797"/>
    <w:rsid w:val="00926522"/>
    <w:rsid w:val="0093141F"/>
    <w:rsid w:val="0096705D"/>
    <w:rsid w:val="00982668"/>
    <w:rsid w:val="0098309A"/>
    <w:rsid w:val="009A227E"/>
    <w:rsid w:val="009A31B5"/>
    <w:rsid w:val="009E2A1A"/>
    <w:rsid w:val="009F3DA7"/>
    <w:rsid w:val="00A2458C"/>
    <w:rsid w:val="00A26257"/>
    <w:rsid w:val="00A92EA0"/>
    <w:rsid w:val="00AA3C52"/>
    <w:rsid w:val="00AC3824"/>
    <w:rsid w:val="00AF5E38"/>
    <w:rsid w:val="00B0418B"/>
    <w:rsid w:val="00B05B21"/>
    <w:rsid w:val="00B35B05"/>
    <w:rsid w:val="00B77047"/>
    <w:rsid w:val="00BA6C6E"/>
    <w:rsid w:val="00BB3DA8"/>
    <w:rsid w:val="00BC399A"/>
    <w:rsid w:val="00BE432A"/>
    <w:rsid w:val="00C065BE"/>
    <w:rsid w:val="00C24474"/>
    <w:rsid w:val="00C410FF"/>
    <w:rsid w:val="00C724F0"/>
    <w:rsid w:val="00C81A70"/>
    <w:rsid w:val="00C868D4"/>
    <w:rsid w:val="00C96F86"/>
    <w:rsid w:val="00CE00D3"/>
    <w:rsid w:val="00D27974"/>
    <w:rsid w:val="00D536F4"/>
    <w:rsid w:val="00D73549"/>
    <w:rsid w:val="00D86F04"/>
    <w:rsid w:val="00D9225B"/>
    <w:rsid w:val="00DC3351"/>
    <w:rsid w:val="00DE4EC8"/>
    <w:rsid w:val="00DF47E5"/>
    <w:rsid w:val="00E03BA7"/>
    <w:rsid w:val="00E04ED7"/>
    <w:rsid w:val="00E153D1"/>
    <w:rsid w:val="00E4574F"/>
    <w:rsid w:val="00E80E52"/>
    <w:rsid w:val="00E85861"/>
    <w:rsid w:val="00EA58B2"/>
    <w:rsid w:val="00EA627F"/>
    <w:rsid w:val="00EC5B8E"/>
    <w:rsid w:val="00EE1B87"/>
    <w:rsid w:val="00EF4BF5"/>
    <w:rsid w:val="00F37E3B"/>
    <w:rsid w:val="00F53B24"/>
    <w:rsid w:val="00F75F38"/>
    <w:rsid w:val="00FA24F5"/>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876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otaka.sato@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4520-0A35-490A-BDAA-34E04406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331</Words>
  <Characters>1887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Sony</cp:lastModifiedBy>
  <cp:revision>3</cp:revision>
  <cp:lastPrinted>2014-11-08T19:57:00Z</cp:lastPrinted>
  <dcterms:created xsi:type="dcterms:W3CDTF">2015-11-09T23:26:00Z</dcterms:created>
  <dcterms:modified xsi:type="dcterms:W3CDTF">2017-01-17T15:38:00Z</dcterms:modified>
</cp:coreProperties>
</file>