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Default="00162E19">
      <w:pPr>
        <w:pStyle w:val="T1"/>
        <w:pBdr>
          <w:bottom w:val="single" w:sz="6" w:space="0" w:color="auto"/>
        </w:pBdr>
        <w:spacing w:after="240"/>
      </w:pPr>
      <w:r>
        <w:t>IEEE P802.19</w:t>
      </w:r>
      <w:r>
        <w:br/>
      </w:r>
      <w:r w:rsidR="00DF0517">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1260"/>
        <w:gridCol w:w="2520"/>
        <w:gridCol w:w="1800"/>
        <w:gridCol w:w="2561"/>
      </w:tblGrid>
      <w:tr w:rsidR="00CA09B2">
        <w:trPr>
          <w:trHeight w:val="485"/>
          <w:jc w:val="center"/>
        </w:trPr>
        <w:tc>
          <w:tcPr>
            <w:tcW w:w="9576" w:type="dxa"/>
            <w:gridSpan w:val="5"/>
            <w:vAlign w:val="center"/>
          </w:tcPr>
          <w:p w:rsidR="00CA09B2" w:rsidRPr="000324CB" w:rsidRDefault="000324CB" w:rsidP="000324CB">
            <w:pPr>
              <w:pStyle w:val="T2"/>
            </w:pPr>
            <w:r>
              <w:t xml:space="preserve">Comments on </w:t>
            </w:r>
            <w:bookmarkStart w:id="0" w:name="OLE_LINK724"/>
            <w:r w:rsidRPr="000324CB">
              <w:t>19-15-004</w:t>
            </w:r>
            <w:r>
              <w:t>1-03</w:t>
            </w:r>
            <w:bookmarkEnd w:id="0"/>
          </w:p>
        </w:tc>
      </w:tr>
      <w:tr w:rsidR="00CA09B2">
        <w:trPr>
          <w:trHeight w:val="359"/>
          <w:jc w:val="center"/>
        </w:trPr>
        <w:tc>
          <w:tcPr>
            <w:tcW w:w="9576" w:type="dxa"/>
            <w:gridSpan w:val="5"/>
            <w:vAlign w:val="center"/>
          </w:tcPr>
          <w:p w:rsidR="00CA09B2" w:rsidRDefault="00CA09B2" w:rsidP="000324CB">
            <w:pPr>
              <w:pStyle w:val="T2"/>
              <w:ind w:left="0"/>
              <w:rPr>
                <w:sz w:val="20"/>
              </w:rPr>
            </w:pPr>
            <w:r>
              <w:rPr>
                <w:sz w:val="20"/>
              </w:rPr>
              <w:t>Date:</w:t>
            </w:r>
            <w:r>
              <w:rPr>
                <w:b w:val="0"/>
                <w:sz w:val="20"/>
              </w:rPr>
              <w:t xml:space="preserve">  </w:t>
            </w:r>
            <w:r w:rsidR="00162E19">
              <w:rPr>
                <w:b w:val="0"/>
                <w:sz w:val="20"/>
              </w:rPr>
              <w:t>2015-</w:t>
            </w:r>
            <w:r w:rsidR="00BD7974">
              <w:rPr>
                <w:b w:val="0"/>
                <w:sz w:val="20"/>
              </w:rPr>
              <w:t>05-1</w:t>
            </w:r>
            <w:r w:rsidR="000324CB">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435" w:type="dxa"/>
            <w:vAlign w:val="center"/>
          </w:tcPr>
          <w:p w:rsidR="00CA09B2" w:rsidRDefault="00CA09B2">
            <w:pPr>
              <w:pStyle w:val="T2"/>
              <w:spacing w:after="0"/>
              <w:ind w:left="0" w:right="0"/>
              <w:jc w:val="left"/>
              <w:rPr>
                <w:sz w:val="20"/>
              </w:rPr>
            </w:pPr>
            <w:r>
              <w:rPr>
                <w:sz w:val="20"/>
              </w:rPr>
              <w:t>Name</w:t>
            </w:r>
          </w:p>
        </w:tc>
        <w:tc>
          <w:tcPr>
            <w:tcW w:w="1260" w:type="dxa"/>
            <w:vAlign w:val="center"/>
          </w:tcPr>
          <w:p w:rsidR="00CA09B2" w:rsidRDefault="0062440B">
            <w:pPr>
              <w:pStyle w:val="T2"/>
              <w:spacing w:after="0"/>
              <w:ind w:left="0" w:right="0"/>
              <w:jc w:val="left"/>
              <w:rPr>
                <w:sz w:val="20"/>
              </w:rPr>
            </w:pPr>
            <w:r>
              <w:rPr>
                <w:sz w:val="20"/>
              </w:rPr>
              <w:t>Affiliation</w:t>
            </w:r>
          </w:p>
        </w:tc>
        <w:tc>
          <w:tcPr>
            <w:tcW w:w="2520"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561" w:type="dxa"/>
            <w:vAlign w:val="center"/>
          </w:tcPr>
          <w:p w:rsidR="00CA09B2" w:rsidRDefault="00CA09B2">
            <w:pPr>
              <w:pStyle w:val="T2"/>
              <w:spacing w:after="0"/>
              <w:ind w:left="0" w:right="0"/>
              <w:jc w:val="left"/>
              <w:rPr>
                <w:sz w:val="20"/>
              </w:rPr>
            </w:pPr>
            <w:proofErr w:type="gramStart"/>
            <w:r>
              <w:rPr>
                <w:sz w:val="20"/>
              </w:rPr>
              <w:t>email</w:t>
            </w:r>
            <w:proofErr w:type="gramEnd"/>
          </w:p>
        </w:tc>
      </w:tr>
      <w:tr w:rsidR="000C1EE0">
        <w:trPr>
          <w:jc w:val="center"/>
        </w:trPr>
        <w:tc>
          <w:tcPr>
            <w:tcW w:w="1435" w:type="dxa"/>
            <w:vAlign w:val="center"/>
          </w:tcPr>
          <w:p w:rsidR="000C1EE0" w:rsidRPr="0038054F" w:rsidRDefault="000324CB" w:rsidP="000C1EE0">
            <w:pPr>
              <w:pStyle w:val="T2"/>
              <w:spacing w:after="0"/>
              <w:ind w:left="0" w:right="0"/>
              <w:jc w:val="left"/>
              <w:rPr>
                <w:b w:val="0"/>
                <w:sz w:val="20"/>
              </w:rPr>
            </w:pPr>
            <w:r>
              <w:rPr>
                <w:b w:val="0"/>
                <w:sz w:val="20"/>
              </w:rPr>
              <w:t>Roger Marks</w:t>
            </w:r>
          </w:p>
        </w:tc>
        <w:tc>
          <w:tcPr>
            <w:tcW w:w="1260" w:type="dxa"/>
            <w:vAlign w:val="center"/>
          </w:tcPr>
          <w:p w:rsidR="000C1EE0" w:rsidRDefault="000324CB" w:rsidP="000C1EE0">
            <w:pPr>
              <w:pStyle w:val="T2"/>
              <w:spacing w:after="0"/>
              <w:ind w:left="0" w:right="0"/>
              <w:jc w:val="left"/>
              <w:rPr>
                <w:b w:val="0"/>
                <w:sz w:val="20"/>
              </w:rPr>
            </w:pPr>
            <w:proofErr w:type="spellStart"/>
            <w:r>
              <w:rPr>
                <w:b w:val="0"/>
                <w:sz w:val="20"/>
              </w:rPr>
              <w:t>EthAirNet</w:t>
            </w:r>
            <w:proofErr w:type="spellEnd"/>
            <w:r>
              <w:rPr>
                <w:b w:val="0"/>
                <w:sz w:val="20"/>
              </w:rPr>
              <w:t xml:space="preserve"> Associates; </w:t>
            </w:r>
            <w:proofErr w:type="spellStart"/>
            <w:r>
              <w:rPr>
                <w:b w:val="0"/>
                <w:sz w:val="20"/>
              </w:rPr>
              <w:t>BaiCells</w:t>
            </w:r>
            <w:proofErr w:type="spellEnd"/>
          </w:p>
        </w:tc>
        <w:tc>
          <w:tcPr>
            <w:tcW w:w="2520" w:type="dxa"/>
            <w:vAlign w:val="center"/>
          </w:tcPr>
          <w:p w:rsidR="000C1EE0" w:rsidRDefault="000324CB" w:rsidP="000324CB">
            <w:pPr>
              <w:pStyle w:val="T2"/>
              <w:spacing w:after="0"/>
              <w:ind w:left="0" w:right="0"/>
              <w:jc w:val="left"/>
              <w:rPr>
                <w:b w:val="0"/>
                <w:sz w:val="20"/>
              </w:rPr>
            </w:pPr>
            <w:r>
              <w:rPr>
                <w:b w:val="0"/>
                <w:sz w:val="20"/>
              </w:rPr>
              <w:t>Denver</w:t>
            </w:r>
            <w:r w:rsidR="000C1EE0">
              <w:rPr>
                <w:b w:val="0"/>
                <w:sz w:val="20"/>
              </w:rPr>
              <w:t>, C</w:t>
            </w:r>
            <w:r>
              <w:rPr>
                <w:b w:val="0"/>
                <w:sz w:val="20"/>
              </w:rPr>
              <w:t>O</w:t>
            </w:r>
            <w:r w:rsidR="000C1EE0">
              <w:rPr>
                <w:b w:val="0"/>
                <w:sz w:val="20"/>
              </w:rPr>
              <w:t>, USA</w:t>
            </w:r>
          </w:p>
        </w:tc>
        <w:tc>
          <w:tcPr>
            <w:tcW w:w="1800" w:type="dxa"/>
            <w:vAlign w:val="center"/>
          </w:tcPr>
          <w:p w:rsidR="000C1EE0" w:rsidRDefault="000C1EE0" w:rsidP="000324CB">
            <w:pPr>
              <w:pStyle w:val="T2"/>
              <w:spacing w:after="0"/>
              <w:ind w:left="0" w:right="0"/>
              <w:rPr>
                <w:b w:val="0"/>
                <w:sz w:val="20"/>
              </w:rPr>
            </w:pPr>
            <w:r>
              <w:rPr>
                <w:b w:val="0"/>
                <w:sz w:val="20"/>
              </w:rPr>
              <w:t xml:space="preserve">+1 </w:t>
            </w:r>
            <w:r w:rsidR="000324CB">
              <w:rPr>
                <w:b w:val="0"/>
                <w:sz w:val="20"/>
              </w:rPr>
              <w:t>802</w:t>
            </w:r>
            <w:r>
              <w:rPr>
                <w:b w:val="0"/>
                <w:sz w:val="20"/>
              </w:rPr>
              <w:t>.227.</w:t>
            </w:r>
            <w:r w:rsidR="000324CB">
              <w:rPr>
                <w:b w:val="0"/>
                <w:sz w:val="20"/>
              </w:rPr>
              <w:t>2253</w:t>
            </w:r>
          </w:p>
        </w:tc>
        <w:tc>
          <w:tcPr>
            <w:tcW w:w="2561" w:type="dxa"/>
            <w:vAlign w:val="center"/>
          </w:tcPr>
          <w:p w:rsidR="000C1EE0" w:rsidRDefault="000324CB" w:rsidP="000324CB">
            <w:pPr>
              <w:pStyle w:val="T2"/>
              <w:spacing w:after="0"/>
              <w:ind w:left="0" w:right="0"/>
              <w:rPr>
                <w:b w:val="0"/>
                <w:sz w:val="16"/>
              </w:rPr>
            </w:pPr>
            <w:proofErr w:type="gramStart"/>
            <w:r w:rsidRPr="000324CB">
              <w:rPr>
                <w:b w:val="0"/>
                <w:sz w:val="16"/>
              </w:rPr>
              <w:t>roge</w:t>
            </w:r>
            <w:r>
              <w:rPr>
                <w:b w:val="0"/>
                <w:sz w:val="16"/>
              </w:rPr>
              <w:t>r</w:t>
            </w:r>
            <w:proofErr w:type="gramEnd"/>
            <w:r>
              <w:rPr>
                <w:b w:val="0"/>
                <w:sz w:val="16"/>
              </w:rPr>
              <w:t xml:space="preserve"> at </w:t>
            </w:r>
            <w:proofErr w:type="spellStart"/>
            <w:r>
              <w:rPr>
                <w:b w:val="0"/>
                <w:sz w:val="16"/>
              </w:rPr>
              <w:t>ethair</w:t>
            </w:r>
            <w:proofErr w:type="spellEnd"/>
            <w:r>
              <w:rPr>
                <w:b w:val="0"/>
                <w:sz w:val="16"/>
              </w:rPr>
              <w:t xml:space="preserve"> dot net</w:t>
            </w:r>
            <w:r w:rsidR="000C1EE0" w:rsidRPr="007A5796">
              <w:rPr>
                <w:rStyle w:val="Hyperlink"/>
                <w:sz w:val="16"/>
              </w:rPr>
              <w:t xml:space="preserve"> </w:t>
            </w:r>
          </w:p>
        </w:tc>
      </w:tr>
    </w:tbl>
    <w:p w:rsidR="00CA09B2" w:rsidRDefault="00C64640">
      <w:pPr>
        <w:pStyle w:val="T1"/>
        <w:spacing w:after="120"/>
        <w:rPr>
          <w:sz w:val="22"/>
        </w:rPr>
      </w:pPr>
      <w:r w:rsidRPr="00C64640">
        <w:rPr>
          <w:noProof/>
          <w:lang w:val="en-US"/>
        </w:rPr>
        <w:pict>
          <v:shapetype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228B4" w:rsidRDefault="004228B4">
                  <w:pPr>
                    <w:pStyle w:val="T1"/>
                    <w:spacing w:after="120"/>
                  </w:pPr>
                  <w:bookmarkStart w:id="1" w:name="OLE_LINK721"/>
                  <w:r>
                    <w:t>Summary</w:t>
                  </w:r>
                </w:p>
                <w:p w:rsidR="004228B4" w:rsidRDefault="004228B4" w:rsidP="004228B4">
                  <w:pPr>
                    <w:jc w:val="both"/>
                  </w:pPr>
                  <w:r>
                    <w:t xml:space="preserve">This document provides comments of the author regarding </w:t>
                  </w:r>
                  <w:r w:rsidRPr="004228B4">
                    <w:t>19-15-0041-03</w:t>
                  </w:r>
                  <w:r>
                    <w:t>.</w:t>
                  </w:r>
                </w:p>
                <w:p w:rsidR="004228B4" w:rsidRDefault="004228B4">
                  <w:pPr>
                    <w:pStyle w:val="T1"/>
                    <w:spacing w:after="120"/>
                  </w:pPr>
                </w:p>
                <w:p w:rsidR="00134A13" w:rsidRDefault="00134A13">
                  <w:pPr>
                    <w:pStyle w:val="T1"/>
                    <w:spacing w:after="120"/>
                  </w:pPr>
                  <w:r>
                    <w:t>Abstract</w:t>
                  </w:r>
                </w:p>
                <w:p w:rsidR="00134A13" w:rsidRDefault="00134A13">
                  <w:pPr>
                    <w:jc w:val="both"/>
                  </w:pPr>
                  <w:bookmarkStart w:id="2" w:name="OLE_LINK722"/>
                  <w:bookmarkStart w:id="3" w:name="OLE_LINK723"/>
                  <w:bookmarkEnd w:id="1"/>
                  <w:r>
                    <w:t>This document contains the proposed text of a liaison statement to 3GPP RAN and RAN1 in relation to LAA-802.11 coexistence</w:t>
                  </w:r>
                  <w:bookmarkEnd w:id="2"/>
                  <w:r>
                    <w:t>.</w:t>
                  </w:r>
                </w:p>
                <w:bookmarkEnd w:id="3"/>
                <w:p w:rsidR="00134A13" w:rsidRDefault="00134A13">
                  <w:pPr>
                    <w:jc w:val="both"/>
                  </w:pPr>
                </w:p>
                <w:p w:rsidR="00134A13" w:rsidRDefault="00134A13">
                  <w:pPr>
                    <w:jc w:val="both"/>
                  </w:pPr>
                  <w:r>
                    <w:t>This proposed liaison statement is a response to the liaison statement</w:t>
                  </w:r>
                  <w:ins w:id="4" w:author="Author">
                    <w:r>
                      <w:t>s</w:t>
                    </w:r>
                  </w:ins>
                  <w:r>
                    <w:t xml:space="preserve"> from 3GPP RAN1 to IEEE 802 (3GPP document number</w:t>
                  </w:r>
                  <w:ins w:id="5" w:author="Author">
                    <w:r>
                      <w:t>s</w:t>
                    </w:r>
                  </w:ins>
                  <w:r>
                    <w:t xml:space="preserve"> </w:t>
                  </w:r>
                  <w:bookmarkStart w:id="6" w:name="OLE_LINK715"/>
                  <w:ins w:id="7" w:author="Author">
                    <w:r>
                      <w:t xml:space="preserve">R1-152182 and </w:t>
                    </w:r>
                  </w:ins>
                  <w:r>
                    <w:t>R1-152183</w:t>
                  </w:r>
                  <w:bookmarkEnd w:id="6"/>
                  <w:r>
                    <w:t xml:space="preserve">) </w:t>
                  </w:r>
                  <w:del w:id="8" w:author="Author">
                    <w:r w:rsidDel="000E15F3">
                      <w:delText xml:space="preserve">that was </w:delText>
                    </w:r>
                  </w:del>
                  <w:r>
                    <w:t xml:space="preserve">received by IEEE 802 </w:t>
                  </w:r>
                  <w:del w:id="9" w:author="Author">
                    <w:r w:rsidDel="000E15F3">
                      <w:delText>in late</w:delText>
                    </w:r>
                  </w:del>
                  <w:ins w:id="10" w:author="Author">
                    <w:r>
                      <w:t>o</w:t>
                    </w:r>
                    <w:r w:rsidR="004228B4">
                      <w:t>n</w:t>
                    </w:r>
                    <w:r>
                      <w:t xml:space="preserve"> 22</w:t>
                    </w:r>
                  </w:ins>
                  <w:r>
                    <w:t xml:space="preserve"> April 2015, which was in turn a response to </w:t>
                  </w:r>
                  <w:del w:id="11" w:author="Author">
                    <w:r w:rsidDel="00F92A1C">
                      <w:delText xml:space="preserve">the </w:delText>
                    </w:r>
                  </w:del>
                  <w:r>
                    <w:t>liaison statement</w:t>
                  </w:r>
                  <w:ins w:id="12" w:author="Author">
                    <w:r>
                      <w:t>s</w:t>
                    </w:r>
                  </w:ins>
                  <w:r>
                    <w:t xml:space="preserve"> (</w:t>
                  </w:r>
                  <w:bookmarkStart w:id="13" w:name="OLE_LINK718"/>
                  <w:r w:rsidRPr="00D528F8">
                    <w:t>ec-15-0025-00</w:t>
                  </w:r>
                  <w:bookmarkEnd w:id="13"/>
                  <w:del w:id="14" w:author="Author">
                    <w:r w:rsidRPr="00D528F8" w:rsidDel="000E15F3">
                      <w:delText>-00EC-3gpp-march-2015-liaison-1-final.pdf</w:delText>
                    </w:r>
                  </w:del>
                  <w:ins w:id="15" w:author="Author">
                    <w:r>
                      <w:t xml:space="preserve"> and ec-15-0026</w:t>
                    </w:r>
                    <w:r w:rsidRPr="00D528F8">
                      <w:t>-00</w:t>
                    </w:r>
                  </w:ins>
                  <w:r>
                    <w:t xml:space="preserve">) from IEEE 802 to 3GPP RAN1 </w:t>
                  </w:r>
                  <w:del w:id="16" w:author="Author">
                    <w:r w:rsidDel="004228B4">
                      <w:delText xml:space="preserve">in </w:delText>
                    </w:r>
                  </w:del>
                  <w:ins w:id="17" w:author="Author">
                    <w:r w:rsidR="004228B4">
                      <w:t>of</w:t>
                    </w:r>
                    <w:r w:rsidR="004228B4">
                      <w:t xml:space="preserve"> </w:t>
                    </w:r>
                  </w:ins>
                  <w:r>
                    <w:t>March 2015.</w:t>
                  </w:r>
                </w:p>
                <w:p w:rsidR="00134A13" w:rsidRDefault="00134A13">
                  <w:pPr>
                    <w:jc w:val="both"/>
                  </w:pPr>
                </w:p>
                <w:p w:rsidR="00134A13" w:rsidRDefault="00134A13">
                  <w:pPr>
                    <w:jc w:val="both"/>
                  </w:pPr>
                </w:p>
              </w:txbxContent>
            </v:textbox>
          </v:shape>
        </w:pict>
      </w:r>
    </w:p>
    <w:p w:rsidR="00BF40EF" w:rsidRPr="00A704D9" w:rsidRDefault="00CA09B2" w:rsidP="00A47E4F">
      <w:pPr>
        <w:pStyle w:val="Heading2"/>
        <w:spacing w:after="480"/>
        <w:rPr>
          <w:u w:val="none"/>
        </w:rPr>
      </w:pPr>
      <w:r w:rsidRPr="00A704D9">
        <w:rPr>
          <w:u w:val="none"/>
        </w:rPr>
        <w:br w:type="page"/>
      </w:r>
      <w:r w:rsidR="00BF40EF" w:rsidRPr="00A704D9">
        <w:rPr>
          <w:u w:val="none"/>
        </w:rPr>
        <w:t>IEEE 802</w:t>
      </w:r>
      <w:r w:rsidR="00A704D9" w:rsidRPr="00A704D9">
        <w:rPr>
          <w:u w:val="none"/>
        </w:rPr>
        <w:t xml:space="preserve"> thanks 3GPP for recent liaisons and looks forward to continuing collaboration on </w:t>
      </w:r>
      <w:r w:rsidR="008A4417" w:rsidRPr="00A704D9">
        <w:rPr>
          <w:u w:val="none"/>
        </w:rPr>
        <w:t>coexistence</w:t>
      </w:r>
      <w:r w:rsidR="00A704D9" w:rsidRPr="00A704D9">
        <w:rPr>
          <w:u w:val="none"/>
        </w:rPr>
        <w:t xml:space="preserve"> between 802.11 &amp; LAA</w:t>
      </w:r>
    </w:p>
    <w:p w:rsidR="000C1EE0" w:rsidDel="000E15F3" w:rsidRDefault="000C1EE0" w:rsidP="000C1EE0">
      <w:pPr>
        <w:pStyle w:val="Paragraph"/>
        <w:rPr>
          <w:del w:id="18" w:author="Author"/>
        </w:rPr>
      </w:pPr>
      <w:del w:id="19" w:author="Author">
        <w:r w:rsidDel="000E15F3">
          <w:delText>IEEE 802 would like to specifically thank Havish Koorapathy (Ericsson) for presentation and discussion of 19-15/0042 at the 802.19 meeting 12-May-2015 at the IEEE 802 session in Vancouver.</w:delText>
        </w:r>
      </w:del>
    </w:p>
    <w:p w:rsidR="00700F3E" w:rsidRDefault="00BF40EF" w:rsidP="00BF40EF">
      <w:pPr>
        <w:pStyle w:val="Paragraph"/>
      </w:pPr>
      <w:r w:rsidRPr="00822B4A">
        <w:t>IEEE 802 thanks 3GPP for its participation in rec</w:t>
      </w:r>
      <w:r w:rsidR="00DF0517">
        <w:t>e</w:t>
      </w:r>
      <w:r w:rsidRPr="00822B4A">
        <w:t xml:space="preserve">nt liaison activities between the two organisations related to </w:t>
      </w:r>
      <w:r w:rsidR="008A4417">
        <w:t>coexistence</w:t>
      </w:r>
      <w:r w:rsidR="00A704D9">
        <w:t xml:space="preserve"> between 802.11 and </w:t>
      </w:r>
      <w:r w:rsidR="003E1133">
        <w:rPr>
          <w:bCs/>
          <w:iCs/>
        </w:rPr>
        <w:t>LAA</w:t>
      </w:r>
      <w:r w:rsidRPr="00822B4A">
        <w:t>.</w:t>
      </w:r>
    </w:p>
    <w:p w:rsidR="00000000" w:rsidRDefault="00D528F8">
      <w:pPr>
        <w:pStyle w:val="Paragraph"/>
      </w:pPr>
      <w:r>
        <w:t>In particular, IEEE 802 would like to thank 3GPP</w:t>
      </w:r>
      <w:r w:rsidR="00347585">
        <w:t xml:space="preserve"> RAN1</w:t>
      </w:r>
      <w:r>
        <w:t xml:space="preserve"> for its response</w:t>
      </w:r>
      <w:ins w:id="20" w:author="Author">
        <w:r w:rsidR="000E15F3">
          <w:t>s</w:t>
        </w:r>
      </w:ins>
      <w:r>
        <w:t xml:space="preserve"> </w:t>
      </w:r>
      <w:r w:rsidR="009D7539">
        <w:t xml:space="preserve">in April 2015 </w:t>
      </w:r>
      <w:r>
        <w:t>(</w:t>
      </w:r>
      <w:bookmarkStart w:id="21" w:name="OLE_LINK717"/>
      <w:ins w:id="22" w:author="Author">
        <w:r w:rsidR="00C64640">
          <w:fldChar w:fldCharType="begin"/>
        </w:r>
        <w:r w:rsidR="000E15F3">
          <w:instrText xml:space="preserve"> HYPERLINK "http://ieee802.org/Communications/R1-152182.zip" </w:instrText>
        </w:r>
        <w:r w:rsidR="00C64640">
          <w:fldChar w:fldCharType="separate"/>
        </w:r>
        <w:r w:rsidR="000E15F3" w:rsidRPr="000E15F3">
          <w:rPr>
            <w:rStyle w:val="Hyperlink"/>
          </w:rPr>
          <w:t>3GPP R1-152182</w:t>
        </w:r>
        <w:r w:rsidR="00C64640">
          <w:fldChar w:fldCharType="end"/>
        </w:r>
        <w:r w:rsidR="000E15F3">
          <w:t xml:space="preserve"> and </w:t>
        </w:r>
        <w:r w:rsidR="00C64640">
          <w:fldChar w:fldCharType="begin"/>
        </w:r>
        <w:r w:rsidR="000E15F3">
          <w:instrText xml:space="preserve"> HYPERLINK "http://ieee802.org/Communications/R1-152183.zip" </w:instrText>
        </w:r>
        <w:r w:rsidR="00C64640">
          <w:fldChar w:fldCharType="separate"/>
        </w:r>
        <w:r w:rsidR="009D7539" w:rsidRPr="000E15F3">
          <w:rPr>
            <w:rStyle w:val="Hyperlink"/>
          </w:rPr>
          <w:t xml:space="preserve">3GPP </w:t>
        </w:r>
        <w:r w:rsidRPr="000E15F3">
          <w:rPr>
            <w:rStyle w:val="Hyperlink"/>
          </w:rPr>
          <w:t>R1-152183</w:t>
        </w:r>
        <w:bookmarkEnd w:id="21"/>
        <w:r w:rsidR="00C64640">
          <w:fldChar w:fldCharType="end"/>
        </w:r>
      </w:ins>
      <w:r>
        <w:t>) to IEEE 802’s liaison statement</w:t>
      </w:r>
      <w:ins w:id="23" w:author="Author">
        <w:r w:rsidR="004228B4">
          <w:t>s</w:t>
        </w:r>
      </w:ins>
      <w:r>
        <w:t xml:space="preserve"> (</w:t>
      </w:r>
      <w:r w:rsidR="009D7539">
        <w:t xml:space="preserve">3GPP </w:t>
      </w:r>
      <w:r>
        <w:t>R1-</w:t>
      </w:r>
      <w:r w:rsidR="00700F3E">
        <w:t xml:space="preserve">151155 </w:t>
      </w:r>
      <w:del w:id="24" w:author="Author">
        <w:r w:rsidR="00700F3E" w:rsidDel="004228B4">
          <w:delText xml:space="preserve">with </w:delText>
        </w:r>
      </w:del>
      <w:ins w:id="25" w:author="Author">
        <w:r w:rsidR="004228B4">
          <w:t>per</w:t>
        </w:r>
        <w:r w:rsidR="004228B4">
          <w:t xml:space="preserve"> </w:t>
        </w:r>
        <w:r w:rsidR="00C64640">
          <w:fldChar w:fldCharType="begin"/>
        </w:r>
        <w:r w:rsidR="00F725A3">
          <w:instrText xml:space="preserve"> HYPERLINK "https://mentor.ieee.org/802-ec/dcn/15/ec-15-0025-00-00EC-3gpp-march-2015-liaison-1-final.pdf" </w:instrText>
        </w:r>
        <w:r w:rsidR="00C64640">
          <w:fldChar w:fldCharType="separate"/>
        </w:r>
        <w:r w:rsidR="00F92A1C" w:rsidRPr="00F725A3">
          <w:rPr>
            <w:rStyle w:val="Hyperlink"/>
          </w:rPr>
          <w:t>ec-15-0025-00</w:t>
        </w:r>
        <w:r w:rsidR="00C64640">
          <w:fldChar w:fldCharType="end"/>
        </w:r>
        <w:r w:rsidR="00F92A1C">
          <w:t xml:space="preserve"> and </w:t>
        </w:r>
        <w:r w:rsidR="00C64640">
          <w:fldChar w:fldCharType="begin"/>
        </w:r>
        <w:r w:rsidR="00F725A3">
          <w:instrText xml:space="preserve"> HYPERLINK "https://mentor.ieee.org/802-ec/dcn/15/ec-15-0026-00-00EC-3gpp-march-2015-liaison-2-final.pdf" </w:instrText>
        </w:r>
        <w:r w:rsidR="00C64640">
          <w:fldChar w:fldCharType="separate"/>
        </w:r>
        <w:r w:rsidR="00700F3E" w:rsidRPr="00F725A3">
          <w:rPr>
            <w:rStyle w:val="Hyperlink"/>
          </w:rPr>
          <w:t>ec-15-0026-00</w:t>
        </w:r>
        <w:r w:rsidR="00C64640">
          <w:fldChar w:fldCharType="end"/>
        </w:r>
      </w:ins>
      <w:del w:id="26" w:author="Author">
        <w:r w:rsidR="00700F3E" w:rsidRPr="00700F3E" w:rsidDel="000E15F3">
          <w:delText>-00EC-3gpp-march-2015-liaison-2-final.pd</w:delText>
        </w:r>
        <w:r w:rsidR="00700F3E" w:rsidRPr="00700F3E" w:rsidDel="004228B4">
          <w:delText>f</w:delText>
        </w:r>
      </w:del>
      <w:r w:rsidR="00700F3E">
        <w:t>)</w:t>
      </w:r>
      <w:r>
        <w:t xml:space="preserve"> to 3GPP in March 2015</w:t>
      </w:r>
      <w:r w:rsidR="009D7539">
        <w:t>.</w:t>
      </w:r>
    </w:p>
    <w:p w:rsidR="000E15F3" w:rsidRDefault="00F725A3" w:rsidP="00A47E4F">
      <w:pPr>
        <w:pStyle w:val="Paragraph"/>
        <w:numPr>
          <w:ins w:id="27" w:author="Author"/>
        </w:numPr>
        <w:rPr>
          <w:ins w:id="28" w:author="Author"/>
        </w:rPr>
      </w:pPr>
      <w:ins w:id="29" w:author="Author">
        <w:r>
          <w:t xml:space="preserve">In addition, </w:t>
        </w:r>
        <w:r w:rsidR="000E15F3">
          <w:t xml:space="preserve">IEEE 802 would like to </w:t>
        </w:r>
        <w:r w:rsidR="004228B4">
          <w:t>particularly</w:t>
        </w:r>
        <w:r w:rsidR="000E15F3">
          <w:t xml:space="preserve"> thank </w:t>
        </w:r>
        <w:r>
          <w:t xml:space="preserve">Study Item </w:t>
        </w:r>
        <w:proofErr w:type="spellStart"/>
        <w:r>
          <w:t>Rapporteur</w:t>
        </w:r>
        <w:proofErr w:type="spellEnd"/>
        <w:r>
          <w:t xml:space="preserve"> </w:t>
        </w:r>
        <w:proofErr w:type="spellStart"/>
        <w:r w:rsidR="000E15F3">
          <w:t>Havish</w:t>
        </w:r>
        <w:proofErr w:type="spellEnd"/>
        <w:r w:rsidR="000E15F3">
          <w:t xml:space="preserve"> </w:t>
        </w:r>
        <w:proofErr w:type="spellStart"/>
        <w:r w:rsidR="000E15F3">
          <w:t>Koorapathy</w:t>
        </w:r>
        <w:proofErr w:type="spellEnd"/>
        <w:r w:rsidR="000E15F3">
          <w:t xml:space="preserve"> </w:t>
        </w:r>
        <w:del w:id="30" w:author="Author">
          <w:r w:rsidR="000E15F3" w:rsidDel="00F725A3">
            <w:delText>(Ericsson)</w:delText>
          </w:r>
        </w:del>
        <w:r w:rsidR="000E15F3">
          <w:t xml:space="preserve"> for presentation and discussion of </w:t>
        </w:r>
        <w:r w:rsidR="00C64640">
          <w:fldChar w:fldCharType="begin"/>
        </w:r>
        <w:r>
          <w:instrText xml:space="preserve"> HYPERLINK "https://mentor.ieee.org/802.19/dcn/15/19-15-0042-00-0000-study-on-licensed-assisted-access-to-unlicensed-spectrum.pdf" </w:instrText>
        </w:r>
        <w:r w:rsidR="00C64640">
          <w:fldChar w:fldCharType="separate"/>
        </w:r>
        <w:r w:rsidRPr="00F725A3">
          <w:rPr>
            <w:rStyle w:val="Hyperlink"/>
          </w:rPr>
          <w:t>IEEE 802.</w:t>
        </w:r>
        <w:r w:rsidR="000E15F3" w:rsidRPr="00F725A3">
          <w:rPr>
            <w:rStyle w:val="Hyperlink"/>
          </w:rPr>
          <w:t xml:space="preserve">19-15/0042 </w:t>
        </w:r>
        <w:r w:rsidR="00C64640">
          <w:fldChar w:fldCharType="end"/>
        </w:r>
        <w:r w:rsidR="000E15F3">
          <w:t xml:space="preserve">at the 802.19 meeting </w:t>
        </w:r>
        <w:r>
          <w:t xml:space="preserve">of </w:t>
        </w:r>
        <w:r w:rsidR="000E15F3">
          <w:t>12</w:t>
        </w:r>
        <w:r>
          <w:t xml:space="preserve"> </w:t>
        </w:r>
        <w:del w:id="31" w:author="Author">
          <w:r w:rsidR="000E15F3" w:rsidDel="00F725A3">
            <w:delText>-</w:delText>
          </w:r>
        </w:del>
        <w:r w:rsidR="000E15F3">
          <w:t>May</w:t>
        </w:r>
        <w:r>
          <w:t xml:space="preserve"> </w:t>
        </w:r>
        <w:del w:id="32" w:author="Author">
          <w:r w:rsidR="000E15F3" w:rsidDel="00F725A3">
            <w:delText>-</w:delText>
          </w:r>
        </w:del>
        <w:r w:rsidR="000E15F3">
          <w:t>2015</w:t>
        </w:r>
        <w:del w:id="33" w:author="Author">
          <w:r w:rsidR="000E15F3" w:rsidDel="00F725A3">
            <w:delText xml:space="preserve"> at the IEEE 802 session</w:delText>
          </w:r>
        </w:del>
        <w:r w:rsidR="000E15F3">
          <w:t xml:space="preserve"> in Vancouver.</w:t>
        </w:r>
      </w:ins>
    </w:p>
    <w:p w:rsidR="00A47E4F" w:rsidRDefault="00A47E4F" w:rsidP="00A47E4F">
      <w:pPr>
        <w:pStyle w:val="Paragraph"/>
      </w:pPr>
      <w:r w:rsidRPr="009003F0">
        <w:t>IEEE 802 notes that there was an agreement (3GPP R1-152413) at the last 3GPP RAN1 meeting in April 2015 to undertake further simulation studies of an access mechanism that in many circumstances appears to operate in similar manner to IEEE 802.11. In particular, it includes LBT, similar timing and exponential back off (albeit with delayed feedback). IEEE 802 believes that this is an extremely positive</w:t>
      </w:r>
      <w:r>
        <w:t xml:space="preserve"> development and looks forward to reviewing the simulations of this approach.</w:t>
      </w:r>
    </w:p>
    <w:p w:rsidR="00A47E4F" w:rsidRDefault="00BD7974" w:rsidP="00A47E4F">
      <w:pPr>
        <w:pStyle w:val="Paragraph"/>
        <w:keepNext/>
      </w:pPr>
      <w:r>
        <w:t xml:space="preserve">To continue along this path of collaboration and investigation into coexistence mechanisms, </w:t>
      </w:r>
      <w:r w:rsidR="00A47E4F">
        <w:t>IEEE 802 makes t</w:t>
      </w:r>
      <w:r>
        <w:t>he following</w:t>
      </w:r>
      <w:r w:rsidR="00A47E4F">
        <w:t xml:space="preserve"> recommendations:</w:t>
      </w:r>
    </w:p>
    <w:p w:rsidR="00722E3C" w:rsidRPr="00A93CD0" w:rsidRDefault="00722E3C" w:rsidP="00722E3C">
      <w:pPr>
        <w:pStyle w:val="Paragraph"/>
        <w:numPr>
          <w:ilvl w:val="0"/>
          <w:numId w:val="8"/>
        </w:numPr>
        <w:rPr>
          <w:i/>
        </w:rPr>
      </w:pPr>
      <w:r w:rsidRPr="00722E3C">
        <w:rPr>
          <w:b/>
        </w:rPr>
        <w:t xml:space="preserve">Recommendation </w:t>
      </w:r>
      <w:r w:rsidR="00133970">
        <w:rPr>
          <w:b/>
        </w:rPr>
        <w:t>13</w:t>
      </w:r>
      <w:r w:rsidRPr="00722E3C">
        <w:rPr>
          <w:b/>
        </w:rPr>
        <w:t>:</w:t>
      </w:r>
      <w:r>
        <w:rPr>
          <w:i/>
        </w:rPr>
        <w:t xml:space="preserve"> </w:t>
      </w:r>
      <w:r w:rsidR="00895D8E">
        <w:rPr>
          <w:i/>
        </w:rPr>
        <w:t xml:space="preserve">IEEE 802 encourages </w:t>
      </w:r>
      <w:r>
        <w:rPr>
          <w:i/>
        </w:rPr>
        <w:t>3GPP</w:t>
      </w:r>
      <w:r w:rsidR="000C1EE0">
        <w:rPr>
          <w:i/>
        </w:rPr>
        <w:t xml:space="preserve"> RAN1</w:t>
      </w:r>
      <w:r>
        <w:rPr>
          <w:i/>
        </w:rPr>
        <w:t xml:space="preserve"> </w:t>
      </w:r>
      <w:r w:rsidR="00895D8E">
        <w:rPr>
          <w:i/>
        </w:rPr>
        <w:t>to</w:t>
      </w:r>
      <w:r>
        <w:rPr>
          <w:i/>
        </w:rPr>
        <w:t xml:space="preserve"> make category 4 LBT the mandatory method of LBT selected for the Technical Specification.</w:t>
      </w:r>
    </w:p>
    <w:p w:rsidR="003F4214" w:rsidRPr="00E42287" w:rsidDel="00B62B86" w:rsidRDefault="003F4214" w:rsidP="003F4214">
      <w:pPr>
        <w:pStyle w:val="Paragraph"/>
        <w:numPr>
          <w:ilvl w:val="0"/>
          <w:numId w:val="8"/>
        </w:numPr>
      </w:pPr>
      <w:r w:rsidRPr="00347585" w:rsidDel="00B62B86">
        <w:rPr>
          <w:b/>
        </w:rPr>
        <w:t xml:space="preserve">Recommendation </w:t>
      </w:r>
      <w:r w:rsidRPr="00347585">
        <w:rPr>
          <w:b/>
        </w:rPr>
        <w:t>1</w:t>
      </w:r>
      <w:r w:rsidR="00133970">
        <w:rPr>
          <w:b/>
        </w:rPr>
        <w:t>4</w:t>
      </w:r>
      <w:r w:rsidRPr="00347585" w:rsidDel="00B62B86">
        <w:rPr>
          <w:b/>
        </w:rPr>
        <w:t>:</w:t>
      </w:r>
      <w:r w:rsidDel="00B62B86">
        <w:t xml:space="preserve"> </w:t>
      </w:r>
      <w:r w:rsidRPr="00347585" w:rsidDel="00B62B86">
        <w:rPr>
          <w:i/>
        </w:rPr>
        <w:t xml:space="preserve">IEEE 802 </w:t>
      </w:r>
      <w:r>
        <w:rPr>
          <w:i/>
        </w:rPr>
        <w:t xml:space="preserve">proposes </w:t>
      </w:r>
      <w:r w:rsidR="00E06CB7" w:rsidRPr="00E06CB7">
        <w:rPr>
          <w:i/>
        </w:rPr>
        <w:t>expanded collaboration</w:t>
      </w:r>
      <w:r w:rsidR="001B7E80">
        <w:rPr>
          <w:i/>
        </w:rPr>
        <w:t xml:space="preserve"> with 3GPP and other industry stakeholders, </w:t>
      </w:r>
      <w:del w:id="34" w:author="Author">
        <w:r w:rsidR="001B7E80" w:rsidDel="00F725A3">
          <w:rPr>
            <w:i/>
          </w:rPr>
          <w:delText xml:space="preserve">by </w:delText>
        </w:r>
      </w:del>
      <w:ins w:id="35" w:author="Author">
        <w:r w:rsidR="00F725A3">
          <w:rPr>
            <w:i/>
          </w:rPr>
          <w:t xml:space="preserve">including </w:t>
        </w:r>
      </w:ins>
      <w:r w:rsidR="001B7E80">
        <w:rPr>
          <w:i/>
        </w:rPr>
        <w:t xml:space="preserve">working with 3GPP RAN to plan a </w:t>
      </w:r>
      <w:r w:rsidR="002B09C5">
        <w:rPr>
          <w:i/>
        </w:rPr>
        <w:t xml:space="preserve">one day </w:t>
      </w:r>
      <w:r w:rsidR="001B7E80">
        <w:rPr>
          <w:i/>
        </w:rPr>
        <w:t xml:space="preserve">workshop in Hawaii </w:t>
      </w:r>
      <w:del w:id="36" w:author="Author">
        <w:r w:rsidR="00BD26D5" w:rsidDel="00F725A3">
          <w:rPr>
            <w:i/>
          </w:rPr>
          <w:delText>collocated with</w:delText>
        </w:r>
      </w:del>
      <w:ins w:id="37" w:author="Author">
        <w:r w:rsidR="00F725A3">
          <w:rPr>
            <w:i/>
          </w:rPr>
          <w:t>during</w:t>
        </w:r>
      </w:ins>
      <w:r w:rsidR="00A37B7B">
        <w:rPr>
          <w:i/>
        </w:rPr>
        <w:t xml:space="preserve"> the</w:t>
      </w:r>
      <w:r w:rsidR="001B7E80">
        <w:rPr>
          <w:i/>
        </w:rPr>
        <w:t xml:space="preserve"> </w:t>
      </w:r>
      <w:r w:rsidR="00BD26D5">
        <w:rPr>
          <w:i/>
        </w:rPr>
        <w:t xml:space="preserve">13-17 </w:t>
      </w:r>
      <w:r w:rsidR="001B7E80">
        <w:rPr>
          <w:i/>
        </w:rPr>
        <w:t xml:space="preserve">July 2015 IEEE 802 Plenary </w:t>
      </w:r>
      <w:del w:id="38" w:author="Author">
        <w:r w:rsidR="001B7E80" w:rsidDel="00F725A3">
          <w:rPr>
            <w:i/>
          </w:rPr>
          <w:delText>session</w:delText>
        </w:r>
      </w:del>
      <w:ins w:id="39" w:author="Author">
        <w:r w:rsidR="00F725A3">
          <w:rPr>
            <w:i/>
          </w:rPr>
          <w:t>Session</w:t>
        </w:r>
        <w:r w:rsidR="004228B4">
          <w:rPr>
            <w:i/>
          </w:rPr>
          <w:t>, as further detailed below</w:t>
        </w:r>
      </w:ins>
      <w:r w:rsidR="001B7E80">
        <w:rPr>
          <w:i/>
        </w:rPr>
        <w:t>.</w:t>
      </w:r>
    </w:p>
    <w:p w:rsidR="00A47E4F" w:rsidRPr="00347585" w:rsidRDefault="00A47E4F" w:rsidP="00A47E4F">
      <w:pPr>
        <w:pStyle w:val="Paragraph"/>
        <w:keepNext/>
        <w:numPr>
          <w:ilvl w:val="0"/>
          <w:numId w:val="8"/>
        </w:numPr>
      </w:pPr>
      <w:r>
        <w:rPr>
          <w:b/>
        </w:rPr>
        <w:t xml:space="preserve">Recommendation </w:t>
      </w:r>
      <w:r w:rsidR="00133970">
        <w:rPr>
          <w:b/>
        </w:rPr>
        <w:t>15</w:t>
      </w:r>
      <w:r>
        <w:rPr>
          <w:b/>
        </w:rPr>
        <w:t>:</w:t>
      </w:r>
      <w:r>
        <w:t xml:space="preserve"> </w:t>
      </w:r>
      <w:r w:rsidR="002B09C5" w:rsidRPr="002B09C5">
        <w:rPr>
          <w:i/>
        </w:rPr>
        <w:t>IEEE 802 encourages</w:t>
      </w:r>
      <w:r w:rsidR="002B09C5">
        <w:t xml:space="preserve"> </w:t>
      </w:r>
      <w:r>
        <w:rPr>
          <w:i/>
        </w:rPr>
        <w:t>3GPP</w:t>
      </w:r>
      <w:r w:rsidR="000C1EE0">
        <w:rPr>
          <w:i/>
        </w:rPr>
        <w:t xml:space="preserve"> RAN1</w:t>
      </w:r>
      <w:r>
        <w:rPr>
          <w:i/>
        </w:rPr>
        <w:t xml:space="preserve"> </w:t>
      </w:r>
      <w:r w:rsidR="002B09C5">
        <w:rPr>
          <w:i/>
        </w:rPr>
        <w:t>to</w:t>
      </w:r>
      <w:r>
        <w:rPr>
          <w:i/>
        </w:rPr>
        <w:t xml:space="preserve"> c</w:t>
      </w:r>
      <w:r w:rsidRPr="00A7564F">
        <w:rPr>
          <w:i/>
        </w:rPr>
        <w:t>ontinue simulations during the Work Item</w:t>
      </w:r>
      <w:r>
        <w:rPr>
          <w:i/>
        </w:rPr>
        <w:t xml:space="preserve"> to </w:t>
      </w:r>
      <w:r w:rsidR="00BD7974">
        <w:rPr>
          <w:i/>
        </w:rPr>
        <w:t xml:space="preserve">investigate and </w:t>
      </w:r>
      <w:r>
        <w:rPr>
          <w:i/>
        </w:rPr>
        <w:t xml:space="preserve">validate design decisions before </w:t>
      </w:r>
      <w:r w:rsidR="00C76C4D">
        <w:rPr>
          <w:i/>
        </w:rPr>
        <w:t>adopting</w:t>
      </w:r>
      <w:r>
        <w:rPr>
          <w:i/>
        </w:rPr>
        <w:t xml:space="preserve"> them into the Technical Specification.</w:t>
      </w:r>
    </w:p>
    <w:p w:rsidR="000B14B4" w:rsidRDefault="000B14B4" w:rsidP="000B14B4">
      <w:pPr>
        <w:pStyle w:val="Paragraph"/>
        <w:numPr>
          <w:ilvl w:val="0"/>
          <w:numId w:val="8"/>
        </w:numPr>
        <w:rPr>
          <w:i/>
        </w:rPr>
      </w:pPr>
      <w:r w:rsidRPr="00AA5D83">
        <w:rPr>
          <w:b/>
        </w:rPr>
        <w:t xml:space="preserve">Recommendation </w:t>
      </w:r>
      <w:r w:rsidR="00133970">
        <w:rPr>
          <w:b/>
        </w:rPr>
        <w:t>16</w:t>
      </w:r>
      <w:r>
        <w:t xml:space="preserve">: </w:t>
      </w:r>
      <w:r w:rsidR="00BD7974" w:rsidRPr="00BD7974">
        <w:rPr>
          <w:i/>
        </w:rPr>
        <w:t>3GPP</w:t>
      </w:r>
      <w:r w:rsidR="000C1EE0">
        <w:rPr>
          <w:i/>
        </w:rPr>
        <w:t xml:space="preserve"> RAN1</w:t>
      </w:r>
      <w:r w:rsidR="00BD7974" w:rsidRPr="00BD7974">
        <w:rPr>
          <w:i/>
        </w:rPr>
        <w:t xml:space="preserve"> shou</w:t>
      </w:r>
      <w:r w:rsidR="00C76C4D">
        <w:rPr>
          <w:i/>
        </w:rPr>
        <w:t>l</w:t>
      </w:r>
      <w:r w:rsidR="00BD7974" w:rsidRPr="00BD7974">
        <w:rPr>
          <w:i/>
        </w:rPr>
        <w:t>d c</w:t>
      </w:r>
      <w:r w:rsidRPr="00F33BB3">
        <w:rPr>
          <w:i/>
        </w:rPr>
        <w:t xml:space="preserve">onsider a variety of hidden station scenarios </w:t>
      </w:r>
      <w:r w:rsidR="00BD7974">
        <w:rPr>
          <w:i/>
        </w:rPr>
        <w:t>in coexistence simulations</w:t>
      </w:r>
      <w:r w:rsidR="001B7E80">
        <w:rPr>
          <w:i/>
        </w:rPr>
        <w:t xml:space="preserve">, and ensure that </w:t>
      </w:r>
      <w:r w:rsidR="00D709E2">
        <w:rPr>
          <w:i/>
        </w:rPr>
        <w:t>any</w:t>
      </w:r>
      <w:r w:rsidR="001B7E80">
        <w:rPr>
          <w:i/>
        </w:rPr>
        <w:t xml:space="preserve"> LAA solution </w:t>
      </w:r>
      <w:r w:rsidR="00D709E2">
        <w:rPr>
          <w:i/>
        </w:rPr>
        <w:t>mitigates the</w:t>
      </w:r>
      <w:r w:rsidR="001B7E80">
        <w:rPr>
          <w:i/>
        </w:rPr>
        <w:t xml:space="preserve"> hidden node </w:t>
      </w:r>
      <w:r w:rsidR="00D709E2">
        <w:rPr>
          <w:i/>
        </w:rPr>
        <w:t>problem</w:t>
      </w:r>
      <w:r w:rsidR="00BD7974">
        <w:rPr>
          <w:i/>
        </w:rPr>
        <w:t>.</w:t>
      </w:r>
    </w:p>
    <w:p w:rsidR="00BD7974" w:rsidRPr="00BD7974" w:rsidRDefault="00BD7974" w:rsidP="00BD7974">
      <w:pPr>
        <w:pStyle w:val="Paragraph"/>
      </w:pPr>
      <w:r w:rsidRPr="00BD7974">
        <w:t xml:space="preserve">The following sections </w:t>
      </w:r>
      <w:r>
        <w:t>discuss specific items</w:t>
      </w:r>
      <w:r w:rsidR="00A37B7B">
        <w:t xml:space="preserve"> related to these recommendations and</w:t>
      </w:r>
      <w:r>
        <w:t xml:space="preserve"> resulting from the 3GPP response liaison (3GPP R1-152183).</w:t>
      </w:r>
    </w:p>
    <w:p w:rsidR="00D91F5B" w:rsidRDefault="00D91F5B" w:rsidP="00BD7974">
      <w:pPr>
        <w:pStyle w:val="Heading1"/>
        <w:numPr>
          <w:ilvl w:val="0"/>
          <w:numId w:val="0"/>
        </w:numPr>
      </w:pPr>
      <w:r w:rsidRPr="00B62B86">
        <w:t>IEEE</w:t>
      </w:r>
      <w:r w:rsidRPr="0085315C">
        <w:t xml:space="preserve"> 802 </w:t>
      </w:r>
      <w:r w:rsidR="00597529">
        <w:t xml:space="preserve">still has concerns relating to what </w:t>
      </w:r>
      <w:r w:rsidR="00AA5D83">
        <w:t xml:space="preserve">aspects </w:t>
      </w:r>
      <w:r w:rsidR="00597529">
        <w:t xml:space="preserve">should be included in simulation studies of </w:t>
      </w:r>
      <w:r w:rsidR="009D7539">
        <w:t xml:space="preserve">the </w:t>
      </w:r>
      <w:r w:rsidR="00597529">
        <w:t>coexistence of LAA with 802.11</w:t>
      </w:r>
    </w:p>
    <w:p w:rsidR="00B04DCE" w:rsidRDefault="00700F3E" w:rsidP="00A704D9">
      <w:pPr>
        <w:pStyle w:val="Paragraph"/>
        <w:keepNext/>
      </w:pPr>
      <w:r>
        <w:t xml:space="preserve">IEEE 802 </w:t>
      </w:r>
      <w:r w:rsidR="003C52D7">
        <w:t>i</w:t>
      </w:r>
      <w:r>
        <w:t xml:space="preserve">s pleased to note that </w:t>
      </w:r>
      <w:r w:rsidR="003C52D7">
        <w:t xml:space="preserve">in response </w:t>
      </w:r>
      <w:r>
        <w:t xml:space="preserve">3GPP RAN1 indicated </w:t>
      </w:r>
      <w:r w:rsidR="00384701">
        <w:t xml:space="preserve">that </w:t>
      </w:r>
      <w:del w:id="40" w:author="Author">
        <w:r w:rsidR="00384701" w:rsidDel="00134A13">
          <w:delText>their</w:delText>
        </w:r>
        <w:r w:rsidR="00B04DCE" w:rsidDel="00134A13">
          <w:delText xml:space="preserve"> </w:delText>
        </w:r>
      </w:del>
      <w:ins w:id="41" w:author="Author">
        <w:r w:rsidR="00134A13">
          <w:t xml:space="preserve">its </w:t>
        </w:r>
      </w:ins>
      <w:r w:rsidR="00B04DCE">
        <w:t>plans for simulation already include or now include:</w:t>
      </w:r>
      <w:r w:rsidR="003C52D7">
        <w:t xml:space="preserve"> </w:t>
      </w:r>
    </w:p>
    <w:p w:rsidR="00700F3E" w:rsidRDefault="00B04DCE" w:rsidP="003C52D7">
      <w:pPr>
        <w:pStyle w:val="Paragraph"/>
        <w:keepNext/>
        <w:numPr>
          <w:ilvl w:val="0"/>
          <w:numId w:val="6"/>
        </w:numPr>
        <w:spacing w:before="0"/>
      </w:pPr>
      <w:r>
        <w:t>Up-link and down-link scenarios</w:t>
      </w:r>
    </w:p>
    <w:p w:rsidR="00B04DCE" w:rsidRDefault="00B04DCE" w:rsidP="003C52D7">
      <w:pPr>
        <w:pStyle w:val="Paragraph"/>
        <w:keepNext/>
        <w:numPr>
          <w:ilvl w:val="0"/>
          <w:numId w:val="6"/>
        </w:numPr>
        <w:spacing w:before="0"/>
      </w:pPr>
      <w:r>
        <w:t>VoIP traffic scenarios, although they are optional</w:t>
      </w:r>
    </w:p>
    <w:p w:rsidR="00B04DCE" w:rsidRDefault="00B04DCE" w:rsidP="003C52D7">
      <w:pPr>
        <w:pStyle w:val="Paragraph"/>
        <w:keepNext/>
        <w:numPr>
          <w:ilvl w:val="0"/>
          <w:numId w:val="6"/>
        </w:numPr>
        <w:spacing w:before="0"/>
      </w:pPr>
      <w:r>
        <w:t>Some higher density scenarios</w:t>
      </w:r>
    </w:p>
    <w:p w:rsidR="00B04DCE" w:rsidRDefault="00B04DCE" w:rsidP="003C52D7">
      <w:pPr>
        <w:pStyle w:val="Paragraph"/>
        <w:keepNext/>
        <w:numPr>
          <w:ilvl w:val="0"/>
          <w:numId w:val="6"/>
        </w:numPr>
        <w:spacing w:before="0"/>
      </w:pPr>
      <w:r>
        <w:t>High load scenarios</w:t>
      </w:r>
    </w:p>
    <w:p w:rsidR="00B04DCE" w:rsidRDefault="00B04DCE" w:rsidP="003C52D7">
      <w:pPr>
        <w:pStyle w:val="Paragraph"/>
        <w:keepNext/>
        <w:numPr>
          <w:ilvl w:val="0"/>
          <w:numId w:val="6"/>
        </w:numPr>
        <w:spacing w:before="0"/>
      </w:pPr>
      <w:r>
        <w:t xml:space="preserve">Additional 802.11 features (explicit </w:t>
      </w:r>
      <w:proofErr w:type="spellStart"/>
      <w:r>
        <w:t>TxBF</w:t>
      </w:r>
      <w:proofErr w:type="spellEnd"/>
      <w:r>
        <w:t>, fast link adaption, SGI), although they are optional</w:t>
      </w:r>
      <w:r w:rsidR="00384701">
        <w:t>.</w:t>
      </w:r>
    </w:p>
    <w:p w:rsidR="00B04DCE" w:rsidRDefault="00B04DCE" w:rsidP="00B04DCE">
      <w:pPr>
        <w:pStyle w:val="Paragraph"/>
      </w:pPr>
      <w:del w:id="42" w:author="Author">
        <w:r w:rsidDel="00134A13">
          <w:delText>However</w:delText>
        </w:r>
      </w:del>
      <w:ins w:id="43" w:author="Author">
        <w:r w:rsidR="00134A13">
          <w:t>In addition</w:t>
        </w:r>
      </w:ins>
      <w:r>
        <w:t xml:space="preserve">, IEEE 802 </w:t>
      </w:r>
      <w:r w:rsidR="00722E3C">
        <w:t>would like to have a response to these</w:t>
      </w:r>
      <w:r w:rsidR="00401456">
        <w:t xml:space="preserve"> outs</w:t>
      </w:r>
      <w:ins w:id="44" w:author="Author">
        <w:r w:rsidR="00134A13">
          <w:t>t</w:t>
        </w:r>
      </w:ins>
      <w:r w:rsidR="00401456">
        <w:t xml:space="preserve">anding </w:t>
      </w:r>
      <w:del w:id="45" w:author="Author">
        <w:r w:rsidR="00401456" w:rsidDel="00134A13">
          <w:delText xml:space="preserve">important </w:delText>
        </w:r>
      </w:del>
      <w:ins w:id="46" w:author="Author">
        <w:r w:rsidR="00134A13">
          <w:t xml:space="preserve">additional </w:t>
        </w:r>
      </w:ins>
      <w:r w:rsidR="00401456">
        <w:t>issues</w:t>
      </w:r>
      <w:del w:id="47" w:author="Author">
        <w:r w:rsidDel="00134A13">
          <w:delText xml:space="preserve"> </w:delText>
        </w:r>
        <w:r w:rsidR="00722E3C" w:rsidDel="00134A13">
          <w:delText xml:space="preserve">which were not addressed in </w:delText>
        </w:r>
        <w:r w:rsidDel="00134A13">
          <w:delText>the reply from 3GPP RAN1</w:delText>
        </w:r>
      </w:del>
      <w:r>
        <w:t>:</w:t>
      </w:r>
    </w:p>
    <w:p w:rsidR="00B04DCE" w:rsidRDefault="00401456" w:rsidP="00B04DCE">
      <w:pPr>
        <w:pStyle w:val="Paragraph"/>
        <w:numPr>
          <w:ilvl w:val="0"/>
          <w:numId w:val="7"/>
        </w:numPr>
      </w:pPr>
      <w:r w:rsidRPr="00C76C4D">
        <w:rPr>
          <w:b/>
        </w:rPr>
        <w:t>Issue 1:</w:t>
      </w:r>
      <w:r>
        <w:t xml:space="preserve"> </w:t>
      </w:r>
      <w:r w:rsidR="00597529">
        <w:t>3GPP RAN1</w:t>
      </w:r>
      <w:r w:rsidR="00B04DCE">
        <w:t xml:space="preserve"> </w:t>
      </w:r>
      <w:del w:id="48" w:author="Author">
        <w:r w:rsidR="00B04DCE" w:rsidDel="00134A13">
          <w:delText xml:space="preserve">did </w:delText>
        </w:r>
      </w:del>
      <w:ins w:id="49" w:author="Author">
        <w:r w:rsidR="00134A13">
          <w:t xml:space="preserve">has not yet </w:t>
        </w:r>
      </w:ins>
      <w:r w:rsidR="00B04DCE">
        <w:t>not respond to IEEE 802’s recommendation to consider video traffic scenarios</w:t>
      </w:r>
      <w:del w:id="50" w:author="Author">
        <w:r w:rsidR="009003F0" w:rsidDel="00134A13">
          <w:delText>, despite</w:delText>
        </w:r>
        <w:r w:rsidR="00B04DCE" w:rsidDel="00134A13">
          <w:delText xml:space="preserve"> </w:delText>
        </w:r>
        <w:r w:rsidR="00F33BB3" w:rsidDel="00134A13">
          <w:delText>m</w:delText>
        </w:r>
      </w:del>
      <w:ins w:id="51" w:author="Author">
        <w:r w:rsidR="00134A13">
          <w:t>. M</w:t>
        </w:r>
      </w:ins>
      <w:r w:rsidR="00F33BB3">
        <w:t xml:space="preserve">ultiple </w:t>
      </w:r>
      <w:r w:rsidR="00D20EF6">
        <w:t>industry</w:t>
      </w:r>
      <w:r w:rsidR="00B04DCE">
        <w:t xml:space="preserve"> predictions </w:t>
      </w:r>
      <w:ins w:id="52" w:author="Author">
        <w:r w:rsidR="00134A13">
          <w:t xml:space="preserve">indicate </w:t>
        </w:r>
      </w:ins>
      <w:r w:rsidR="00B04DCE">
        <w:t xml:space="preserve">that the </w:t>
      </w:r>
      <w:r w:rsidR="00F33BB3">
        <w:t xml:space="preserve">vast </w:t>
      </w:r>
      <w:r w:rsidR="00B04DCE">
        <w:t xml:space="preserve">majority of network traffic </w:t>
      </w:r>
      <w:r w:rsidR="00BE652C">
        <w:t>will</w:t>
      </w:r>
      <w:r w:rsidR="00B04DCE">
        <w:t xml:space="preserve"> be video</w:t>
      </w:r>
      <w:r w:rsidR="00F33BB3">
        <w:t xml:space="preserve"> based</w:t>
      </w:r>
      <w:r w:rsidR="00B04DCE">
        <w:t xml:space="preserve"> within </w:t>
      </w:r>
      <w:r w:rsidR="00F33BB3">
        <w:t xml:space="preserve">a </w:t>
      </w:r>
      <w:r w:rsidR="00B04DCE">
        <w:t>few years</w:t>
      </w:r>
      <w:r w:rsidR="009003F0">
        <w:t>.</w:t>
      </w:r>
    </w:p>
    <w:p w:rsidR="00B04DCE" w:rsidRDefault="00401456" w:rsidP="00977D33">
      <w:pPr>
        <w:pStyle w:val="Paragraph"/>
        <w:numPr>
          <w:ilvl w:val="0"/>
          <w:numId w:val="7"/>
        </w:numPr>
      </w:pPr>
      <w:r w:rsidRPr="00C76C4D">
        <w:rPr>
          <w:b/>
        </w:rPr>
        <w:t>Issue 2:</w:t>
      </w:r>
      <w:r>
        <w:t xml:space="preserve"> </w:t>
      </w:r>
      <w:r w:rsidR="00597529">
        <w:t xml:space="preserve">3GPP RAN1 declined to consider additional </w:t>
      </w:r>
      <w:proofErr w:type="gramStart"/>
      <w:r w:rsidR="00597529">
        <w:t>high density</w:t>
      </w:r>
      <w:proofErr w:type="gramEnd"/>
      <w:r w:rsidR="00597529">
        <w:t xml:space="preserve"> scenarios, with 50-200 devices per 802.11 AP. These scenarios are </w:t>
      </w:r>
      <w:r w:rsidR="00384701">
        <w:t>typical in</w:t>
      </w:r>
      <w:r w:rsidR="00597529">
        <w:t xml:space="preserve"> environments like stadiums and </w:t>
      </w:r>
      <w:r w:rsidR="00384701">
        <w:t>dense</w:t>
      </w:r>
      <w:r w:rsidR="00597529">
        <w:t xml:space="preserve"> city areas</w:t>
      </w:r>
      <w:r w:rsidR="00C04667">
        <w:t xml:space="preserve">, </w:t>
      </w:r>
      <w:r w:rsidR="00156543">
        <w:t>wh</w:t>
      </w:r>
      <w:r w:rsidR="00F97F06">
        <w:t>i</w:t>
      </w:r>
      <w:r w:rsidR="00156543">
        <w:t xml:space="preserve">ch are </w:t>
      </w:r>
      <w:r w:rsidR="00F97F06">
        <w:t>environments</w:t>
      </w:r>
      <w:r w:rsidR="00156543">
        <w:t xml:space="preserve"> </w:t>
      </w:r>
      <w:r w:rsidR="00C04667">
        <w:t xml:space="preserve">where </w:t>
      </w:r>
      <w:r w:rsidR="00156543">
        <w:t xml:space="preserve">it is likely that </w:t>
      </w:r>
      <w:del w:id="53" w:author="Author">
        <w:r w:rsidR="00156543" w:rsidDel="00134A13">
          <w:delText>Wi-Fi</w:delText>
        </w:r>
      </w:del>
      <w:ins w:id="54" w:author="Author">
        <w:r w:rsidR="00134A13">
          <w:t>IEEE 802.11</w:t>
        </w:r>
      </w:ins>
      <w:r w:rsidR="00156543">
        <w:t xml:space="preserve"> and LAA </w:t>
      </w:r>
      <w:r w:rsidR="00C04667">
        <w:t xml:space="preserve">networks will be </w:t>
      </w:r>
      <w:r w:rsidR="00B17FB4">
        <w:t>collocated</w:t>
      </w:r>
      <w:r w:rsidR="00384701">
        <w:t>.</w:t>
      </w:r>
      <w:r w:rsidR="00977D33">
        <w:t xml:space="preserve"> IEEE 802 also notes that a recent submission to 3GPP RAN1 (R1-152408) highlights that “</w:t>
      </w:r>
      <w:r w:rsidR="00977D33" w:rsidRPr="00977D33">
        <w:rPr>
          <w:i/>
        </w:rPr>
        <w:t>a radio density difference of approximately 9x is observed between the 3GPP Indoor and the IEEE Enterprise scenarios</w:t>
      </w:r>
      <w:r w:rsidR="00977D33">
        <w:t>”.</w:t>
      </w:r>
    </w:p>
    <w:p w:rsidR="009F5916" w:rsidRDefault="00401456" w:rsidP="00B04DCE">
      <w:pPr>
        <w:pStyle w:val="Paragraph"/>
        <w:numPr>
          <w:ilvl w:val="0"/>
          <w:numId w:val="7"/>
        </w:numPr>
      </w:pPr>
      <w:r w:rsidRPr="00C76C4D">
        <w:rPr>
          <w:b/>
        </w:rPr>
        <w:t>Issue 3:</w:t>
      </w:r>
      <w:r>
        <w:t xml:space="preserve"> </w:t>
      </w:r>
      <w:r w:rsidR="009F5916">
        <w:t xml:space="preserve">3GPP RAN1 declined to include 3 and 4 </w:t>
      </w:r>
      <w:del w:id="55" w:author="Author">
        <w:r w:rsidR="009F5916" w:rsidDel="00134A13">
          <w:delText>tx</w:delText>
        </w:r>
      </w:del>
      <w:proofErr w:type="spellStart"/>
      <w:ins w:id="56" w:author="Author">
        <w:r w:rsidR="00134A13">
          <w:t>Tx</w:t>
        </w:r>
      </w:ins>
      <w:proofErr w:type="spellEnd"/>
      <w:r w:rsidR="009F5916">
        <w:t>/</w:t>
      </w:r>
      <w:del w:id="57" w:author="Author">
        <w:r w:rsidR="009F5916" w:rsidDel="00134A13">
          <w:delText xml:space="preserve">rx </w:delText>
        </w:r>
      </w:del>
      <w:ins w:id="58" w:author="Author">
        <w:r w:rsidR="00134A13">
          <w:t xml:space="preserve">Rx </w:t>
        </w:r>
      </w:ins>
      <w:r w:rsidR="009F5916">
        <w:t>and 80/160</w:t>
      </w:r>
      <w:ins w:id="59" w:author="Author">
        <w:r w:rsidR="00134A13">
          <w:t xml:space="preserve"> </w:t>
        </w:r>
      </w:ins>
      <w:r w:rsidR="009F5916">
        <w:t xml:space="preserve">MHz configuration in the </w:t>
      </w:r>
      <w:r w:rsidR="008A4417">
        <w:t>simulations</w:t>
      </w:r>
      <w:r w:rsidR="009F5916">
        <w:t xml:space="preserve"> on the basis that these features are common to LAA and 802.11 and so do not affect coexistence. IEEE 802 agrees with the justification but is concerned the results simulations underestimate the absolute performance of 802.11 systems.</w:t>
      </w:r>
    </w:p>
    <w:p w:rsidR="00AA5D83" w:rsidRDefault="00AF21E3" w:rsidP="00977D33">
      <w:pPr>
        <w:pStyle w:val="Paragraph"/>
        <w:keepNext/>
        <w:keepLines/>
      </w:pPr>
      <w:r>
        <w:t xml:space="preserve">In addition, </w:t>
      </w:r>
      <w:r w:rsidR="00AA5D83">
        <w:t xml:space="preserve">IEEE 802 notes that there have been a small number of </w:t>
      </w:r>
      <w:r w:rsidR="00F33BB3">
        <w:t xml:space="preserve">recent </w:t>
      </w:r>
      <w:r w:rsidR="00AA5D83">
        <w:t>submissions to 3GPP relating to hidden station issues</w:t>
      </w:r>
      <w:r w:rsidR="00E477A0">
        <w:t xml:space="preserve"> (</w:t>
      </w:r>
      <w:proofErr w:type="spellStart"/>
      <w:r w:rsidR="00977D33">
        <w:t>eg</w:t>
      </w:r>
      <w:proofErr w:type="spellEnd"/>
      <w:r w:rsidR="00977D33">
        <w:t xml:space="preserve"> 3GPP R1-151816, R1-151047, R1-151106, R1-151123, </w:t>
      </w:r>
      <w:r w:rsidR="00B17FB4">
        <w:t>and R1</w:t>
      </w:r>
      <w:r w:rsidR="00977D33">
        <w:t>-151972</w:t>
      </w:r>
      <w:r w:rsidR="00E477A0">
        <w:t>)</w:t>
      </w:r>
      <w:r w:rsidR="00AA5D83">
        <w:t xml:space="preserve">. These </w:t>
      </w:r>
      <w:r w:rsidR="00F33BB3">
        <w:t xml:space="preserve">submissions indicate significant potential for coexistence </w:t>
      </w:r>
      <w:r w:rsidR="00A704D9">
        <w:t xml:space="preserve">issues </w:t>
      </w:r>
      <w:r w:rsidR="00F33BB3">
        <w:t xml:space="preserve">between LAA and 802.11 without </w:t>
      </w:r>
      <w:r w:rsidR="009F5916">
        <w:t xml:space="preserve">compatible </w:t>
      </w:r>
      <w:r w:rsidR="00F33BB3">
        <w:t>hidden station detection and/or mitigation mechanisms.</w:t>
      </w:r>
    </w:p>
    <w:p w:rsidR="00AF21E3" w:rsidRDefault="00AF21E3" w:rsidP="00BD7974">
      <w:pPr>
        <w:pStyle w:val="Heading1"/>
        <w:numPr>
          <w:ilvl w:val="0"/>
          <w:numId w:val="0"/>
        </w:numPr>
      </w:pPr>
      <w:r>
        <w:t xml:space="preserve">IEEE 802 </w:t>
      </w:r>
      <w:r w:rsidR="00D20EF6">
        <w:t>acknowledges</w:t>
      </w:r>
      <w:r>
        <w:t xml:space="preserve"> 3GPP RAN1’s responses related to simulation study metrics</w:t>
      </w:r>
    </w:p>
    <w:p w:rsidR="00AF21E3" w:rsidRPr="00AF21E3" w:rsidRDefault="00AF21E3" w:rsidP="00AF21E3">
      <w:pPr>
        <w:pStyle w:val="Paragraph"/>
      </w:pPr>
      <w:r>
        <w:t xml:space="preserve">IEEE 802 acknowledges 3GPP </w:t>
      </w:r>
      <w:proofErr w:type="spellStart"/>
      <w:r>
        <w:t>RAN’s</w:t>
      </w:r>
      <w:proofErr w:type="spellEnd"/>
      <w:r>
        <w:t xml:space="preserve"> responses that </w:t>
      </w:r>
      <w:del w:id="60" w:author="Author">
        <w:r w:rsidDel="00E27FFE">
          <w:delText xml:space="preserve">they have </w:delText>
        </w:r>
      </w:del>
      <w:ins w:id="61" w:author="Author">
        <w:r w:rsidR="00E27FFE">
          <w:t xml:space="preserve">it has </w:t>
        </w:r>
      </w:ins>
      <w:r>
        <w:t xml:space="preserve">already specified an </w:t>
      </w:r>
      <w:r w:rsidR="00D20EF6">
        <w:t>aggregate</w:t>
      </w:r>
      <w:r>
        <w:t xml:space="preserve"> performance measure and that 3GPP RAN1 believes there is no need for an airtime consumption metric. IEEE 802 may provide further </w:t>
      </w:r>
      <w:r w:rsidR="00D20EF6">
        <w:t>input</w:t>
      </w:r>
      <w:r>
        <w:t xml:space="preserve"> </w:t>
      </w:r>
      <w:r w:rsidR="00C8000A">
        <w:t>on</w:t>
      </w:r>
      <w:r>
        <w:t xml:space="preserve"> the question of an airtime consumption metric </w:t>
      </w:r>
      <w:r w:rsidR="00C8000A">
        <w:t>at some</w:t>
      </w:r>
      <w:r>
        <w:t xml:space="preserve"> future</w:t>
      </w:r>
      <w:r w:rsidR="00C8000A">
        <w:t xml:space="preserve"> time</w:t>
      </w:r>
      <w:r>
        <w:t>.</w:t>
      </w:r>
    </w:p>
    <w:p w:rsidR="00BF40EF" w:rsidRDefault="009D7539" w:rsidP="00BD7974">
      <w:pPr>
        <w:pStyle w:val="Heading1"/>
        <w:numPr>
          <w:ilvl w:val="0"/>
          <w:numId w:val="0"/>
        </w:numPr>
      </w:pPr>
      <w:r w:rsidRPr="009D7539">
        <w:t>IEEE 802 looks forward to further discussion with 3GPP on issues related to fairness</w:t>
      </w:r>
    </w:p>
    <w:p w:rsidR="00A80E7F" w:rsidRDefault="000B14B4" w:rsidP="00BF40EF">
      <w:pPr>
        <w:pStyle w:val="Paragraph"/>
      </w:pPr>
      <w:r>
        <w:t xml:space="preserve">The </w:t>
      </w:r>
      <w:r w:rsidR="00A80E7F">
        <w:t>3GPP RAN1 respon</w:t>
      </w:r>
      <w:r>
        <w:t>se</w:t>
      </w:r>
      <w:r w:rsidR="00A80E7F">
        <w:t xml:space="preserve"> not</w:t>
      </w:r>
      <w:r>
        <w:t>ed</w:t>
      </w:r>
      <w:r w:rsidR="00A80E7F">
        <w:t xml:space="preserve"> that its working definition of fairness is that there “</w:t>
      </w:r>
      <w:r w:rsidR="00A80E7F" w:rsidRPr="00A80E7F">
        <w:rPr>
          <w:i/>
        </w:rPr>
        <w:t>is no impact on a first 802.11 network when a second 802.11 network changes to an LAA network using the metrics of user perceived throughput and latency</w:t>
      </w:r>
      <w:r w:rsidR="00A80E7F">
        <w:t>”. 3GPP RAN1 also noted it was using b</w:t>
      </w:r>
      <w:r w:rsidR="00A80E7F" w:rsidRPr="00A80E7F">
        <w:t>uffer occupancy</w:t>
      </w:r>
      <w:r w:rsidR="00A80E7F">
        <w:t xml:space="preserve"> as fairness metric. Finally 3GPP RAN1 noted that it was deferring IEEE 802’s questions </w:t>
      </w:r>
      <w:r w:rsidR="00EA0C48">
        <w:t>related to</w:t>
      </w:r>
      <w:r w:rsidR="00A80E7F">
        <w:t xml:space="preserve"> fairness to 3GPP RAN.</w:t>
      </w:r>
    </w:p>
    <w:p w:rsidR="00B1540D" w:rsidRDefault="00A80E7F" w:rsidP="00BF40EF">
      <w:pPr>
        <w:pStyle w:val="Paragraph"/>
      </w:pPr>
      <w:r>
        <w:t xml:space="preserve">IEEE 802 acknowledges 3GPP RAN1’s working definition of fairness. </w:t>
      </w:r>
      <w:del w:id="62" w:author="Author">
        <w:r w:rsidDel="00E27FFE">
          <w:delText xml:space="preserve">However, </w:delText>
        </w:r>
      </w:del>
      <w:r>
        <w:t>IEEE 802 is still concerned that the fairness is a difficult concept to define in all circumstances.</w:t>
      </w:r>
      <w:r w:rsidR="00F076C9">
        <w:t xml:space="preserve"> For example, this definition only accounts for two operator networks in a given location.</w:t>
      </w:r>
      <w:r>
        <w:t xml:space="preserve"> IEEE 802 looks forward to further responses on this topic from 3GPP RAN.</w:t>
      </w:r>
      <w:r w:rsidR="00D868A2">
        <w:t xml:space="preserve"> In addition, IEEE 802 would like to discuss this topic in the workshop proposed in Recommendation 14.</w:t>
      </w:r>
    </w:p>
    <w:p w:rsidR="003030F3" w:rsidRPr="0085315C" w:rsidRDefault="009D7539" w:rsidP="00BD7974">
      <w:pPr>
        <w:pStyle w:val="Heading1"/>
        <w:numPr>
          <w:ilvl w:val="0"/>
          <w:numId w:val="0"/>
        </w:numPr>
      </w:pPr>
      <w:r w:rsidRPr="009D7539">
        <w:t xml:space="preserve">IEEE 802 looks forward to further discussions with </w:t>
      </w:r>
      <w:r w:rsidR="008A4417" w:rsidRPr="009D7539">
        <w:t>3GPP on</w:t>
      </w:r>
      <w:r w:rsidRPr="009D7539">
        <w:t xml:space="preserve"> how to engage all stakeholders in the review and development of LAA </w:t>
      </w:r>
      <w:r w:rsidR="008A4417" w:rsidRPr="009D7539">
        <w:t>coexistence</w:t>
      </w:r>
      <w:r w:rsidRPr="009D7539">
        <w:t xml:space="preserve"> mechanisms</w:t>
      </w:r>
    </w:p>
    <w:p w:rsidR="00EA0C48" w:rsidRDefault="000B14B4" w:rsidP="00EA0C48">
      <w:pPr>
        <w:pStyle w:val="Paragraph"/>
      </w:pPr>
      <w:r>
        <w:t xml:space="preserve">The </w:t>
      </w:r>
      <w:r w:rsidR="00EA0C48">
        <w:t>3GPP RAN1 respon</w:t>
      </w:r>
      <w:r>
        <w:t>se</w:t>
      </w:r>
      <w:r w:rsidR="00EA0C48">
        <w:t xml:space="preserve"> not</w:t>
      </w:r>
      <w:r>
        <w:t>ed that</w:t>
      </w:r>
      <w:r w:rsidR="00EA0C48">
        <w:t xml:space="preserve"> it was deferring IEEE 802’s questions related to the inclusion of other </w:t>
      </w:r>
      <w:r w:rsidR="00C8000A">
        <w:t xml:space="preserve">stakeholders </w:t>
      </w:r>
      <w:r w:rsidR="008A4417">
        <w:t>into the LAA development and review process t</w:t>
      </w:r>
      <w:r w:rsidR="00C8000A">
        <w:t>o</w:t>
      </w:r>
      <w:r w:rsidR="00EA0C48">
        <w:t xml:space="preserve"> 3GPP RAN. </w:t>
      </w:r>
    </w:p>
    <w:p w:rsidR="000D7C48" w:rsidRDefault="00895D8E" w:rsidP="000D7C48">
      <w:pPr>
        <w:pStyle w:val="Paragraph"/>
      </w:pPr>
      <w:r w:rsidRPr="00895D8E" w:rsidDel="00B62B86">
        <w:t xml:space="preserve">IEEE 802 </w:t>
      </w:r>
      <w:r w:rsidRPr="00895D8E">
        <w:t xml:space="preserve">proposes expanded collaboration with 3GPP and other industry stakeholders, </w:t>
      </w:r>
      <w:ins w:id="63" w:author="Author">
        <w:r w:rsidR="00E27FFE">
          <w:t xml:space="preserve">including </w:t>
        </w:r>
      </w:ins>
      <w:r w:rsidRPr="00895D8E">
        <w:t xml:space="preserve">by working with 3GPP RAN to plan a </w:t>
      </w:r>
      <w:r w:rsidR="00BD26D5">
        <w:t xml:space="preserve">one day </w:t>
      </w:r>
      <w:r w:rsidRPr="00895D8E">
        <w:t xml:space="preserve">workshop in Hawaii </w:t>
      </w:r>
      <w:del w:id="64" w:author="Author">
        <w:r w:rsidR="00BD26D5" w:rsidDel="00E27FFE">
          <w:delText>collocated with</w:delText>
        </w:r>
      </w:del>
      <w:ins w:id="65" w:author="Author">
        <w:r w:rsidR="00E27FFE">
          <w:t>during</w:t>
        </w:r>
      </w:ins>
      <w:r w:rsidR="00A37B7B">
        <w:t xml:space="preserve"> the </w:t>
      </w:r>
      <w:r w:rsidR="00BD26D5">
        <w:t xml:space="preserve">13-17 </w:t>
      </w:r>
      <w:r w:rsidRPr="00895D8E">
        <w:t>July 2015</w:t>
      </w:r>
      <w:r w:rsidR="00A37B7B">
        <w:t xml:space="preserve"> </w:t>
      </w:r>
      <w:del w:id="66" w:author="Author">
        <w:r w:rsidRPr="00895D8E" w:rsidDel="00E27FFE">
          <w:delText xml:space="preserve">the </w:delText>
        </w:r>
      </w:del>
      <w:r w:rsidRPr="00895D8E">
        <w:t xml:space="preserve">IEEE 802 Plenary </w:t>
      </w:r>
      <w:del w:id="67" w:author="Author">
        <w:r w:rsidRPr="00895D8E" w:rsidDel="00E27FFE">
          <w:delText>session</w:delText>
        </w:r>
      </w:del>
      <w:ins w:id="68" w:author="Author">
        <w:r w:rsidR="00E27FFE">
          <w:t>S</w:t>
        </w:r>
        <w:r w:rsidR="00E27FFE" w:rsidRPr="00895D8E">
          <w:t>ession</w:t>
        </w:r>
      </w:ins>
      <w:r>
        <w:t>.</w:t>
      </w:r>
      <w:r w:rsidR="00A37B7B">
        <w:t xml:space="preserve"> </w:t>
      </w:r>
      <w:r w:rsidR="00BD26D5">
        <w:t xml:space="preserve">To facilitate understanding the potential </w:t>
      </w:r>
      <w:r w:rsidR="005F6062">
        <w:t xml:space="preserve">spectrum </w:t>
      </w:r>
      <w:r w:rsidR="00BD26D5">
        <w:t xml:space="preserve">sharing issues for operation of </w:t>
      </w:r>
      <w:del w:id="69" w:author="Author">
        <w:r w:rsidR="00BD26D5" w:rsidDel="00E27FFE">
          <w:delText>Wi-Fi</w:delText>
        </w:r>
      </w:del>
      <w:ins w:id="70" w:author="Author">
        <w:r w:rsidR="00E27FFE">
          <w:t>IEEE 802.11</w:t>
        </w:r>
      </w:ins>
      <w:r w:rsidR="00BD26D5">
        <w:t xml:space="preserve"> and LAA, IEEE 802 s</w:t>
      </w:r>
      <w:r w:rsidR="00A37B7B">
        <w:t>uggest</w:t>
      </w:r>
      <w:r w:rsidR="005F6062">
        <w:t xml:space="preserve">s some topics </w:t>
      </w:r>
      <w:r w:rsidR="00A37B7B">
        <w:t>for discussion:</w:t>
      </w:r>
    </w:p>
    <w:p w:rsidR="002B09C5" w:rsidRDefault="002B09C5" w:rsidP="002B09C5">
      <w:pPr>
        <w:pStyle w:val="Paragraph"/>
        <w:numPr>
          <w:ilvl w:val="0"/>
          <w:numId w:val="16"/>
        </w:numPr>
      </w:pPr>
      <w:r>
        <w:t>TR 36.889, including</w:t>
      </w:r>
      <w:r w:rsidRPr="002B09C5">
        <w:t xml:space="preserve"> </w:t>
      </w:r>
      <w:r>
        <w:t>proposed channel access parameters</w:t>
      </w:r>
    </w:p>
    <w:p w:rsidR="00A37B7B" w:rsidRDefault="005F6062" w:rsidP="00A37B7B">
      <w:pPr>
        <w:pStyle w:val="Paragraph"/>
        <w:numPr>
          <w:ilvl w:val="0"/>
          <w:numId w:val="16"/>
        </w:numPr>
      </w:pPr>
      <w:r>
        <w:t>W</w:t>
      </w:r>
      <w:r w:rsidR="00A37B7B">
        <w:t>orking definition</w:t>
      </w:r>
      <w:r>
        <w:t>s</w:t>
      </w:r>
      <w:r w:rsidR="00A37B7B">
        <w:t xml:space="preserve"> of “fair” coexistence</w:t>
      </w:r>
      <w:bookmarkStart w:id="71" w:name="_GoBack"/>
      <w:bookmarkEnd w:id="71"/>
    </w:p>
    <w:p w:rsidR="00A37B7B" w:rsidRDefault="005F6062" w:rsidP="00A37B7B">
      <w:pPr>
        <w:pStyle w:val="Paragraph"/>
        <w:numPr>
          <w:ilvl w:val="0"/>
          <w:numId w:val="16"/>
        </w:numPr>
      </w:pPr>
      <w:r>
        <w:t>A</w:t>
      </w:r>
      <w:r w:rsidR="00A37B7B">
        <w:t>ppropriate metrics for measuring coexistence “fairness”</w:t>
      </w:r>
    </w:p>
    <w:p w:rsidR="00E27FFE" w:rsidRDefault="00BD26D5" w:rsidP="005F6062">
      <w:pPr>
        <w:pStyle w:val="Paragraph"/>
        <w:rPr>
          <w:ins w:id="72" w:author="Author"/>
        </w:rPr>
      </w:pPr>
      <w:r>
        <w:t xml:space="preserve">IEEE 802 </w:t>
      </w:r>
      <w:r w:rsidR="000C1EE0">
        <w:t>welcomes</w:t>
      </w:r>
      <w:r>
        <w:t xml:space="preserve"> 3GPP</w:t>
      </w:r>
      <w:r w:rsidR="000C1EE0">
        <w:t xml:space="preserve">’s suggestions for </w:t>
      </w:r>
      <w:del w:id="73" w:author="Author">
        <w:r w:rsidR="005F6062" w:rsidDel="00E27FFE">
          <w:delText xml:space="preserve"> </w:delText>
        </w:r>
      </w:del>
      <w:r w:rsidR="005F6062">
        <w:t>additional</w:t>
      </w:r>
      <w:r>
        <w:t xml:space="preserve"> topics</w:t>
      </w:r>
      <w:r w:rsidR="005F6062">
        <w:t>.</w:t>
      </w:r>
    </w:p>
    <w:p w:rsidR="00BD26D5" w:rsidRDefault="00E27FFE" w:rsidP="005F6062">
      <w:pPr>
        <w:pStyle w:val="Paragraph"/>
        <w:numPr>
          <w:ins w:id="74" w:author="Author"/>
        </w:numPr>
      </w:pPr>
      <w:ins w:id="75" w:author="Author">
        <w:r>
          <w:t xml:space="preserve">Since time is short, exchange of liaison statements is not a suitable means for advance planning. Therefore, IEEE 802 designates XXXX </w:t>
        </w:r>
        <w:proofErr w:type="spellStart"/>
        <w:r>
          <w:t>XXXX</w:t>
        </w:r>
        <w:proofErr w:type="spellEnd"/>
        <w:r>
          <w:t xml:space="preserve"> &lt;</w:t>
        </w:r>
        <w:proofErr w:type="spellStart"/>
        <w:r>
          <w:t>email</w:t>
        </w:r>
        <w:proofErr w:type="gramStart"/>
        <w:r>
          <w:t>:XXX</w:t>
        </w:r>
        <w:proofErr w:type="spellEnd"/>
        <w:proofErr w:type="gramEnd"/>
        <w:r>
          <w:t>&gt; as the point of contact for planning the workshop. Feel free to contact XXXX for any technical, programmatic, or logistical issues.</w:t>
        </w:r>
      </w:ins>
    </w:p>
    <w:p w:rsidR="003030F3" w:rsidRPr="00CC1997" w:rsidRDefault="00EA0C48" w:rsidP="00BF40EF">
      <w:pPr>
        <w:pStyle w:val="Paragraph"/>
      </w:pPr>
      <w:r>
        <w:t xml:space="preserve">IEEE 802 looks forward to further responses from </w:t>
      </w:r>
      <w:r w:rsidR="009D7539">
        <w:t>3GPP RAN</w:t>
      </w:r>
      <w:r w:rsidR="000C1EE0">
        <w:t xml:space="preserve"> related to engagement of the other stakeholders </w:t>
      </w:r>
      <w:r w:rsidR="000C1EE0" w:rsidRPr="009D7539">
        <w:t>in the review and development of LAA coexistence mechanisms</w:t>
      </w:r>
      <w:r w:rsidR="009D7539">
        <w:t>.</w:t>
      </w:r>
    </w:p>
    <w:sectPr w:rsidR="003030F3" w:rsidRPr="00CC1997" w:rsidSect="00B62B86">
      <w:headerReference w:type="default" r:id="rId8"/>
      <w:footerReference w:type="default" r:id="rId9"/>
      <w:pgSz w:w="12240" w:h="15840" w:code="1"/>
      <w:pgMar w:top="1080" w:right="1080" w:bottom="1080" w:left="36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A13" w:rsidRDefault="00134A13">
      <w:r>
        <w:separator/>
      </w:r>
    </w:p>
  </w:endnote>
  <w:endnote w:type="continuationSeparator" w:id="0">
    <w:p w:rsidR="00134A13" w:rsidRDefault="00134A1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13" w:rsidRDefault="00C64640" w:rsidP="00E918D9">
    <w:pPr>
      <w:pStyle w:val="Footer"/>
      <w:tabs>
        <w:tab w:val="clear" w:pos="6480"/>
        <w:tab w:val="center" w:pos="4680"/>
        <w:tab w:val="left" w:pos="6199"/>
        <w:tab w:val="right" w:pos="9360"/>
      </w:tabs>
    </w:pPr>
    <w:fldSimple w:instr=" SUBJECT  \* MERGEFORMAT ">
      <w:r w:rsidR="00134A13">
        <w:t>Submission</w:t>
      </w:r>
    </w:fldSimple>
    <w:r w:rsidR="00134A13">
      <w:tab/>
      <w:t xml:space="preserve">page </w:t>
    </w:r>
    <w:fldSimple w:instr="page ">
      <w:r w:rsidR="000962AC">
        <w:rPr>
          <w:noProof/>
        </w:rPr>
        <w:t>2</w:t>
      </w:r>
    </w:fldSimple>
    <w:r w:rsidR="00134A13">
      <w:tab/>
    </w:r>
    <w:r w:rsidR="00E918D9">
      <w:t>Roger Marks</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A13" w:rsidRDefault="00134A13">
      <w:r>
        <w:separator/>
      </w:r>
    </w:p>
  </w:footnote>
  <w:footnote w:type="continuationSeparator" w:id="0">
    <w:p w:rsidR="00134A13" w:rsidRDefault="00134A1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A13" w:rsidRDefault="00C64640" w:rsidP="00DF4E6F">
    <w:pPr>
      <w:pStyle w:val="Header"/>
      <w:tabs>
        <w:tab w:val="clear" w:pos="6480"/>
        <w:tab w:val="center" w:pos="4680"/>
        <w:tab w:val="right" w:pos="9360"/>
      </w:tabs>
    </w:pPr>
    <w:fldSimple w:instr=" KEYWORDS  \* MERGEFORMAT ">
      <w:r w:rsidR="00134A13">
        <w:t>May 2015</w:t>
      </w:r>
    </w:fldSimple>
    <w:r w:rsidR="00134A13">
      <w:tab/>
    </w:r>
    <w:r w:rsidR="00134A13">
      <w:tab/>
    </w:r>
    <w:fldSimple w:instr=" TITLE  \* MERGEFORMAT ">
      <w:r w:rsidR="00DF4E6F">
        <w:t>doc.: IEEE 802.19-15/004</w:t>
      </w:r>
      <w:r w:rsidR="00DF4E6F">
        <w:t>8</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426"/>
    <w:multiLevelType w:val="hybridMultilevel"/>
    <w:tmpl w:val="72A8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CE086C"/>
    <w:multiLevelType w:val="hybridMultilevel"/>
    <w:tmpl w:val="A57E5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E13E5D"/>
    <w:multiLevelType w:val="hybridMultilevel"/>
    <w:tmpl w:val="51882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D24B17"/>
    <w:multiLevelType w:val="hybridMultilevel"/>
    <w:tmpl w:val="D664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A1366F"/>
    <w:multiLevelType w:val="hybridMultilevel"/>
    <w:tmpl w:val="0FD0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D000BB"/>
    <w:multiLevelType w:val="hybridMultilevel"/>
    <w:tmpl w:val="7DA2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CC2781"/>
    <w:multiLevelType w:val="hybridMultilevel"/>
    <w:tmpl w:val="E0468D00"/>
    <w:lvl w:ilvl="0" w:tplc="E3864C1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7">
    <w:nsid w:val="45AA3C68"/>
    <w:multiLevelType w:val="hybridMultilevel"/>
    <w:tmpl w:val="29C6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AB5ECF"/>
    <w:multiLevelType w:val="hybridMultilevel"/>
    <w:tmpl w:val="C9C62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FB1516"/>
    <w:multiLevelType w:val="hybridMultilevel"/>
    <w:tmpl w:val="5AD87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C47372E"/>
    <w:multiLevelType w:val="hybridMultilevel"/>
    <w:tmpl w:val="1D4E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942677"/>
    <w:multiLevelType w:val="hybridMultilevel"/>
    <w:tmpl w:val="B8A2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6D4269"/>
    <w:multiLevelType w:val="hybridMultilevel"/>
    <w:tmpl w:val="EA30C646"/>
    <w:lvl w:ilvl="0" w:tplc="048E00B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029F4"/>
    <w:multiLevelType w:val="hybridMultilevel"/>
    <w:tmpl w:val="5972DE9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590C13"/>
    <w:multiLevelType w:val="hybridMultilevel"/>
    <w:tmpl w:val="4328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541A8C"/>
    <w:multiLevelType w:val="hybridMultilevel"/>
    <w:tmpl w:val="33FE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15"/>
  </w:num>
  <w:num w:numId="5">
    <w:abstractNumId w:val="4"/>
  </w:num>
  <w:num w:numId="6">
    <w:abstractNumId w:val="2"/>
  </w:num>
  <w:num w:numId="7">
    <w:abstractNumId w:val="1"/>
  </w:num>
  <w:num w:numId="8">
    <w:abstractNumId w:val="14"/>
  </w:num>
  <w:num w:numId="9">
    <w:abstractNumId w:val="0"/>
  </w:num>
  <w:num w:numId="10">
    <w:abstractNumId w:val="11"/>
  </w:num>
  <w:num w:numId="11">
    <w:abstractNumId w:val="3"/>
  </w:num>
  <w:num w:numId="12">
    <w:abstractNumId w:val="9"/>
  </w:num>
  <w:num w:numId="13">
    <w:abstractNumId w:val="7"/>
  </w:num>
  <w:num w:numId="14">
    <w:abstractNumId w:val="13"/>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410"/>
  <w:removePersonalInformation/>
  <w:removeDateAndTime/>
  <w:printFractionalCharacterWidth/>
  <w:mirrorMargins/>
  <w:hideSpellingErrors/>
  <w:proofState w:spelling="clean" w:grammar="clean"/>
  <w:stylePaneFormatFilter w:val="37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9F2FBC"/>
    <w:rsid w:val="00001B0E"/>
    <w:rsid w:val="00007A2A"/>
    <w:rsid w:val="0001564F"/>
    <w:rsid w:val="00027868"/>
    <w:rsid w:val="000324CB"/>
    <w:rsid w:val="000360E1"/>
    <w:rsid w:val="00040345"/>
    <w:rsid w:val="00066594"/>
    <w:rsid w:val="000835F7"/>
    <w:rsid w:val="0008497F"/>
    <w:rsid w:val="00092060"/>
    <w:rsid w:val="000962AC"/>
    <w:rsid w:val="000A48A0"/>
    <w:rsid w:val="000B14B4"/>
    <w:rsid w:val="000C1EE0"/>
    <w:rsid w:val="000D7C48"/>
    <w:rsid w:val="000E15F3"/>
    <w:rsid w:val="000F2E2A"/>
    <w:rsid w:val="001175D7"/>
    <w:rsid w:val="00127879"/>
    <w:rsid w:val="00133970"/>
    <w:rsid w:val="00134A13"/>
    <w:rsid w:val="00140C03"/>
    <w:rsid w:val="00155FBC"/>
    <w:rsid w:val="0015615F"/>
    <w:rsid w:val="00156543"/>
    <w:rsid w:val="00162E19"/>
    <w:rsid w:val="00166082"/>
    <w:rsid w:val="00182891"/>
    <w:rsid w:val="001B7E80"/>
    <w:rsid w:val="001D723B"/>
    <w:rsid w:val="001E770F"/>
    <w:rsid w:val="00240D7D"/>
    <w:rsid w:val="00280831"/>
    <w:rsid w:val="0029020B"/>
    <w:rsid w:val="002B09C5"/>
    <w:rsid w:val="002B75D8"/>
    <w:rsid w:val="002C57B6"/>
    <w:rsid w:val="002D08FB"/>
    <w:rsid w:val="002D16B8"/>
    <w:rsid w:val="002D35AB"/>
    <w:rsid w:val="002D3F96"/>
    <w:rsid w:val="002D44BE"/>
    <w:rsid w:val="002E5061"/>
    <w:rsid w:val="003030F3"/>
    <w:rsid w:val="00307333"/>
    <w:rsid w:val="003364A9"/>
    <w:rsid w:val="003425B6"/>
    <w:rsid w:val="00347585"/>
    <w:rsid w:val="003653FA"/>
    <w:rsid w:val="003766A0"/>
    <w:rsid w:val="0038054F"/>
    <w:rsid w:val="003808C6"/>
    <w:rsid w:val="00384701"/>
    <w:rsid w:val="00394961"/>
    <w:rsid w:val="003A4099"/>
    <w:rsid w:val="003A42FE"/>
    <w:rsid w:val="003C52D7"/>
    <w:rsid w:val="003E1133"/>
    <w:rsid w:val="003F4214"/>
    <w:rsid w:val="003F6596"/>
    <w:rsid w:val="00401456"/>
    <w:rsid w:val="00407123"/>
    <w:rsid w:val="004228B4"/>
    <w:rsid w:val="00433577"/>
    <w:rsid w:val="00442037"/>
    <w:rsid w:val="00452C7A"/>
    <w:rsid w:val="00476C7F"/>
    <w:rsid w:val="0048235A"/>
    <w:rsid w:val="004B064B"/>
    <w:rsid w:val="004C469A"/>
    <w:rsid w:val="004E06D5"/>
    <w:rsid w:val="004E3528"/>
    <w:rsid w:val="004E5066"/>
    <w:rsid w:val="005126A6"/>
    <w:rsid w:val="00524B0D"/>
    <w:rsid w:val="00536D82"/>
    <w:rsid w:val="005846EB"/>
    <w:rsid w:val="00597529"/>
    <w:rsid w:val="005A234F"/>
    <w:rsid w:val="005A7B0A"/>
    <w:rsid w:val="005E0498"/>
    <w:rsid w:val="005F6062"/>
    <w:rsid w:val="006139C0"/>
    <w:rsid w:val="0062440B"/>
    <w:rsid w:val="006A57B7"/>
    <w:rsid w:val="006B0368"/>
    <w:rsid w:val="006C0727"/>
    <w:rsid w:val="006E145F"/>
    <w:rsid w:val="006F5250"/>
    <w:rsid w:val="00700F3E"/>
    <w:rsid w:val="007108BF"/>
    <w:rsid w:val="00717B25"/>
    <w:rsid w:val="00722E3C"/>
    <w:rsid w:val="00737543"/>
    <w:rsid w:val="0075612E"/>
    <w:rsid w:val="00770572"/>
    <w:rsid w:val="007813D3"/>
    <w:rsid w:val="00793111"/>
    <w:rsid w:val="007D3482"/>
    <w:rsid w:val="007E4D14"/>
    <w:rsid w:val="007F5568"/>
    <w:rsid w:val="007F5FA2"/>
    <w:rsid w:val="00823F21"/>
    <w:rsid w:val="00846C81"/>
    <w:rsid w:val="00870CBD"/>
    <w:rsid w:val="00876AC8"/>
    <w:rsid w:val="00893EBC"/>
    <w:rsid w:val="00895D8E"/>
    <w:rsid w:val="00896532"/>
    <w:rsid w:val="00896833"/>
    <w:rsid w:val="008A4417"/>
    <w:rsid w:val="009003F0"/>
    <w:rsid w:val="0090249E"/>
    <w:rsid w:val="00927716"/>
    <w:rsid w:val="00977D33"/>
    <w:rsid w:val="00993794"/>
    <w:rsid w:val="009B5A1E"/>
    <w:rsid w:val="009D7539"/>
    <w:rsid w:val="009E5E62"/>
    <w:rsid w:val="009E76A6"/>
    <w:rsid w:val="009F2FBC"/>
    <w:rsid w:val="009F5916"/>
    <w:rsid w:val="00A00FFF"/>
    <w:rsid w:val="00A1759C"/>
    <w:rsid w:val="00A37B7B"/>
    <w:rsid w:val="00A47E4F"/>
    <w:rsid w:val="00A704D9"/>
    <w:rsid w:val="00A72A61"/>
    <w:rsid w:val="00A7564F"/>
    <w:rsid w:val="00A80E7F"/>
    <w:rsid w:val="00AA427C"/>
    <w:rsid w:val="00AA5D83"/>
    <w:rsid w:val="00AC0725"/>
    <w:rsid w:val="00AD186D"/>
    <w:rsid w:val="00AE5C6D"/>
    <w:rsid w:val="00AF21E3"/>
    <w:rsid w:val="00B04DCE"/>
    <w:rsid w:val="00B1540D"/>
    <w:rsid w:val="00B178AC"/>
    <w:rsid w:val="00B17FB4"/>
    <w:rsid w:val="00B26724"/>
    <w:rsid w:val="00B62B86"/>
    <w:rsid w:val="00B66F2E"/>
    <w:rsid w:val="00BD26D5"/>
    <w:rsid w:val="00BD7974"/>
    <w:rsid w:val="00BE652C"/>
    <w:rsid w:val="00BE68C2"/>
    <w:rsid w:val="00BF40EF"/>
    <w:rsid w:val="00BF655D"/>
    <w:rsid w:val="00BF7295"/>
    <w:rsid w:val="00C04667"/>
    <w:rsid w:val="00C64640"/>
    <w:rsid w:val="00C65E92"/>
    <w:rsid w:val="00C76C4D"/>
    <w:rsid w:val="00C77A8B"/>
    <w:rsid w:val="00C8000A"/>
    <w:rsid w:val="00CA09B2"/>
    <w:rsid w:val="00CA3C0E"/>
    <w:rsid w:val="00CC1997"/>
    <w:rsid w:val="00CC6487"/>
    <w:rsid w:val="00CF19CE"/>
    <w:rsid w:val="00D123B6"/>
    <w:rsid w:val="00D20EF6"/>
    <w:rsid w:val="00D528F8"/>
    <w:rsid w:val="00D709E2"/>
    <w:rsid w:val="00D75F92"/>
    <w:rsid w:val="00D813C2"/>
    <w:rsid w:val="00D868A2"/>
    <w:rsid w:val="00D91F5B"/>
    <w:rsid w:val="00DA1A67"/>
    <w:rsid w:val="00DA5A16"/>
    <w:rsid w:val="00DC5A7B"/>
    <w:rsid w:val="00DE1E83"/>
    <w:rsid w:val="00DE7388"/>
    <w:rsid w:val="00DF0517"/>
    <w:rsid w:val="00DF4E6F"/>
    <w:rsid w:val="00E06CB7"/>
    <w:rsid w:val="00E27FFE"/>
    <w:rsid w:val="00E3441D"/>
    <w:rsid w:val="00E42287"/>
    <w:rsid w:val="00E45401"/>
    <w:rsid w:val="00E477A0"/>
    <w:rsid w:val="00E47C2C"/>
    <w:rsid w:val="00E7196E"/>
    <w:rsid w:val="00E81190"/>
    <w:rsid w:val="00E918D9"/>
    <w:rsid w:val="00EA0C48"/>
    <w:rsid w:val="00EB6B7B"/>
    <w:rsid w:val="00ED7DD2"/>
    <w:rsid w:val="00EF2E97"/>
    <w:rsid w:val="00EF5EFF"/>
    <w:rsid w:val="00F076C9"/>
    <w:rsid w:val="00F33BB3"/>
    <w:rsid w:val="00F35C31"/>
    <w:rsid w:val="00F46554"/>
    <w:rsid w:val="00F46F9E"/>
    <w:rsid w:val="00F51EC6"/>
    <w:rsid w:val="00F725A3"/>
    <w:rsid w:val="00F73E98"/>
    <w:rsid w:val="00F92A1C"/>
    <w:rsid w:val="00F947F3"/>
    <w:rsid w:val="00F97F06"/>
    <w:rsid w:val="00FB2F1C"/>
    <w:rsid w:val="00FB6F0B"/>
    <w:rsid w:val="00FE4E22"/>
  </w:rsids>
  <m:mathPr>
    <m:mathFont m:val="ヒラギノ角ゴ Pro W3"/>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4228B4"/>
    <w:rPr>
      <w:sz w:val="22"/>
      <w:lang w:val="en-GB" w:eastAsia="en-US"/>
    </w:rPr>
  </w:style>
  <w:style w:type="paragraph" w:styleId="Heading1">
    <w:name w:val="heading 1"/>
    <w:basedOn w:val="Heading3"/>
    <w:next w:val="Normal"/>
    <w:qFormat/>
    <w:rsid w:val="00B62B86"/>
    <w:pPr>
      <w:keepLines w:val="0"/>
      <w:numPr>
        <w:numId w:val="15"/>
      </w:numPr>
      <w:ind w:left="360"/>
      <w:outlineLvl w:val="0"/>
    </w:pPr>
  </w:style>
  <w:style w:type="paragraph" w:styleId="Heading2">
    <w:name w:val="heading 2"/>
    <w:basedOn w:val="Normal"/>
    <w:next w:val="Normal"/>
    <w:qFormat/>
    <w:rsid w:val="007108BF"/>
    <w:pPr>
      <w:keepNext/>
      <w:keepLines/>
      <w:spacing w:before="280"/>
      <w:outlineLvl w:val="1"/>
    </w:pPr>
    <w:rPr>
      <w:rFonts w:ascii="Arial" w:hAnsi="Arial"/>
      <w:b/>
      <w:sz w:val="28"/>
      <w:u w:val="single"/>
    </w:rPr>
  </w:style>
  <w:style w:type="paragraph" w:styleId="Heading3">
    <w:name w:val="heading 3"/>
    <w:basedOn w:val="Normal"/>
    <w:next w:val="Normal"/>
    <w:qFormat/>
    <w:rsid w:val="0015615F"/>
    <w:pPr>
      <w:keepNext/>
      <w:keepLines/>
      <w:spacing w:before="480" w:after="60"/>
      <w:outlineLvl w:val="2"/>
    </w:pPr>
    <w:rPr>
      <w:rFonts w:ascii="Arial" w:hAnsi="Arial"/>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7108BF"/>
    <w:pPr>
      <w:pBdr>
        <w:top w:val="single" w:sz="6" w:space="1" w:color="auto"/>
      </w:pBdr>
      <w:tabs>
        <w:tab w:val="center" w:pos="6480"/>
        <w:tab w:val="right" w:pos="12960"/>
      </w:tabs>
    </w:pPr>
    <w:rPr>
      <w:sz w:val="24"/>
    </w:rPr>
  </w:style>
  <w:style w:type="paragraph" w:styleId="Header">
    <w:name w:val="header"/>
    <w:basedOn w:val="Normal"/>
    <w:rsid w:val="007108BF"/>
    <w:pPr>
      <w:pBdr>
        <w:bottom w:val="single" w:sz="6" w:space="2" w:color="auto"/>
      </w:pBdr>
      <w:tabs>
        <w:tab w:val="center" w:pos="6480"/>
        <w:tab w:val="right" w:pos="12960"/>
      </w:tabs>
    </w:pPr>
    <w:rPr>
      <w:b/>
      <w:sz w:val="28"/>
    </w:rPr>
  </w:style>
  <w:style w:type="paragraph" w:customStyle="1" w:styleId="T1">
    <w:name w:val="T1"/>
    <w:basedOn w:val="Normal"/>
    <w:rsid w:val="007108BF"/>
    <w:pPr>
      <w:jc w:val="center"/>
    </w:pPr>
    <w:rPr>
      <w:b/>
      <w:sz w:val="28"/>
    </w:rPr>
  </w:style>
  <w:style w:type="paragraph" w:customStyle="1" w:styleId="T2">
    <w:name w:val="T2"/>
    <w:basedOn w:val="T1"/>
    <w:rsid w:val="007108BF"/>
    <w:pPr>
      <w:spacing w:after="240"/>
      <w:ind w:left="720" w:right="720"/>
    </w:pPr>
  </w:style>
  <w:style w:type="paragraph" w:customStyle="1" w:styleId="T3">
    <w:name w:val="T3"/>
    <w:basedOn w:val="T1"/>
    <w:rsid w:val="007108BF"/>
    <w:pPr>
      <w:pBdr>
        <w:bottom w:val="single" w:sz="6" w:space="1" w:color="auto"/>
      </w:pBdr>
      <w:tabs>
        <w:tab w:val="center" w:pos="4680"/>
      </w:tabs>
      <w:spacing w:after="240"/>
      <w:jc w:val="left"/>
    </w:pPr>
    <w:rPr>
      <w:b w:val="0"/>
      <w:sz w:val="24"/>
    </w:rPr>
  </w:style>
  <w:style w:type="paragraph" w:styleId="BodyTextIndent">
    <w:name w:val="Body Text Indent"/>
    <w:basedOn w:val="Normal"/>
    <w:rsid w:val="007108BF"/>
    <w:pPr>
      <w:ind w:left="720" w:hanging="720"/>
    </w:pPr>
  </w:style>
  <w:style w:type="character" w:styleId="Hyperlink">
    <w:name w:val="Hyperlink"/>
    <w:uiPriority w:val="99"/>
    <w:rsid w:val="007108BF"/>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 w:type="character" w:styleId="CommentReference">
    <w:name w:val="annotation reference"/>
    <w:basedOn w:val="DefaultParagraphFont"/>
    <w:rsid w:val="005126A6"/>
    <w:rPr>
      <w:sz w:val="16"/>
      <w:szCs w:val="16"/>
    </w:rPr>
  </w:style>
  <w:style w:type="paragraph" w:styleId="CommentText">
    <w:name w:val="annotation text"/>
    <w:basedOn w:val="Normal"/>
    <w:link w:val="CommentTextChar"/>
    <w:rsid w:val="005126A6"/>
    <w:rPr>
      <w:sz w:val="20"/>
    </w:rPr>
  </w:style>
  <w:style w:type="character" w:customStyle="1" w:styleId="CommentTextChar">
    <w:name w:val="Comment Text Char"/>
    <w:basedOn w:val="DefaultParagraphFont"/>
    <w:link w:val="CommentText"/>
    <w:rsid w:val="005126A6"/>
    <w:rPr>
      <w:lang w:val="en-GB" w:eastAsia="en-US"/>
    </w:rPr>
  </w:style>
  <w:style w:type="paragraph" w:styleId="CommentSubject">
    <w:name w:val="annotation subject"/>
    <w:basedOn w:val="CommentText"/>
    <w:next w:val="CommentText"/>
    <w:link w:val="CommentSubjectChar"/>
    <w:rsid w:val="005126A6"/>
    <w:rPr>
      <w:b/>
      <w:bCs/>
    </w:rPr>
  </w:style>
  <w:style w:type="character" w:customStyle="1" w:styleId="CommentSubjectChar">
    <w:name w:val="Comment Subject Char"/>
    <w:basedOn w:val="CommentTextChar"/>
    <w:link w:val="CommentSubject"/>
    <w:rsid w:val="005126A6"/>
    <w:rPr>
      <w:b/>
      <w:bCs/>
      <w:lang w:val="en-GB" w:eastAsia="en-US"/>
    </w:rPr>
  </w:style>
  <w:style w:type="paragraph" w:styleId="BalloonText">
    <w:name w:val="Balloon Text"/>
    <w:basedOn w:val="Normal"/>
    <w:link w:val="BalloonTextChar"/>
    <w:rsid w:val="005126A6"/>
    <w:rPr>
      <w:rFonts w:ascii="Tahoma" w:hAnsi="Tahoma" w:cs="Tahoma"/>
      <w:sz w:val="16"/>
      <w:szCs w:val="16"/>
    </w:rPr>
  </w:style>
  <w:style w:type="character" w:customStyle="1" w:styleId="BalloonTextChar">
    <w:name w:val="Balloon Text Char"/>
    <w:basedOn w:val="DefaultParagraphFont"/>
    <w:link w:val="BalloonText"/>
    <w:rsid w:val="005126A6"/>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397053544">
      <w:bodyDiv w:val="1"/>
      <w:marLeft w:val="0"/>
      <w:marRight w:val="0"/>
      <w:marTop w:val="0"/>
      <w:marBottom w:val="0"/>
      <w:divBdr>
        <w:top w:val="none" w:sz="0" w:space="0" w:color="auto"/>
        <w:left w:val="none" w:sz="0" w:space="0" w:color="auto"/>
        <w:bottom w:val="none" w:sz="0" w:space="0" w:color="auto"/>
        <w:right w:val="none" w:sz="0" w:space="0" w:color="auto"/>
      </w:divBdr>
    </w:div>
    <w:div w:id="16516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CF9EA-87C8-2843-859C-266A39AD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1106</Words>
  <Characters>6023</Characters>
  <Application>Microsoft Macintosh Word</Application>
  <DocSecurity>0</DocSecurity>
  <Lines>102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Roger Marks</cp:lastModifiedBy>
  <cp:revision>10</cp:revision>
  <dcterms:created xsi:type="dcterms:W3CDTF">2015-05-14T18:50:00Z</dcterms:created>
  <dcterms:modified xsi:type="dcterms:W3CDTF">2015-05-14T20:49:00Z</dcterms:modified>
  <cp:category/>
</cp:coreProperties>
</file>