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B351AD"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TG Press Release</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AA33F6" w:rsidP="00E153D1">
            <w:pPr>
              <w:pStyle w:val="covertext"/>
              <w:rPr>
                <w:rFonts w:ascii="Calibri" w:eastAsiaTheme="minorEastAsia" w:hAnsi="Calibri"/>
                <w:szCs w:val="24"/>
                <w:lang w:eastAsia="ja-JP"/>
              </w:rPr>
            </w:pPr>
            <w:ins w:id="0" w:author="Naotaka Sato" w:date="2015-07-15T18:04:00Z">
              <w:r>
                <w:rPr>
                  <w:rFonts w:ascii="Calibri" w:eastAsiaTheme="minorEastAsia" w:hAnsi="Calibri" w:hint="eastAsia"/>
                  <w:szCs w:val="24"/>
                  <w:lang w:eastAsia="ja-JP"/>
                </w:rPr>
                <w:t>July</w:t>
              </w:r>
            </w:ins>
            <w:del w:id="1" w:author="Naotaka Sato" w:date="2015-07-15T18:04:00Z">
              <w:r w:rsidR="00976314" w:rsidDel="00AA33F6">
                <w:rPr>
                  <w:rFonts w:ascii="Calibri" w:eastAsiaTheme="minorEastAsia" w:hAnsi="Calibri" w:hint="eastAsia"/>
                  <w:szCs w:val="24"/>
                  <w:lang w:eastAsia="ja-JP"/>
                </w:rPr>
                <w:delText>May</w:delText>
              </w:r>
            </w:del>
            <w:r w:rsidR="00976314">
              <w:rPr>
                <w:rFonts w:ascii="Calibri" w:eastAsiaTheme="minorEastAsia" w:hAnsi="Calibri" w:hint="eastAsia"/>
                <w:szCs w:val="24"/>
                <w:lang w:eastAsia="ja-JP"/>
              </w:rPr>
              <w:t xml:space="preserve"> 1</w:t>
            </w:r>
            <w:ins w:id="2" w:author="Naotaka Sato" w:date="2015-07-15T18:04:00Z">
              <w:r>
                <w:rPr>
                  <w:rFonts w:ascii="Calibri" w:eastAsiaTheme="minorEastAsia" w:hAnsi="Calibri" w:hint="eastAsia"/>
                  <w:szCs w:val="24"/>
                  <w:lang w:eastAsia="ja-JP"/>
                </w:rPr>
                <w:t>5</w:t>
              </w:r>
            </w:ins>
            <w:del w:id="3" w:author="Naotaka Sato" w:date="2015-07-15T18:04:00Z">
              <w:r w:rsidR="00552EBC" w:rsidDel="00AA33F6">
                <w:rPr>
                  <w:rFonts w:ascii="Calibri" w:eastAsiaTheme="minorEastAsia" w:hAnsi="Calibri" w:hint="eastAsia"/>
                  <w:szCs w:val="24"/>
                  <w:lang w:eastAsia="ja-JP"/>
                </w:rPr>
                <w:delText>4</w:delText>
              </w:r>
            </w:del>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74EF0"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p>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Pr>
                <w:rFonts w:ascii="Calibri" w:hAnsi="Calibri"/>
                <w:szCs w:val="24"/>
              </w:rPr>
              <w:br/>
            </w:r>
            <w:r>
              <w:rPr>
                <w:rFonts w:ascii="Calibri" w:eastAsiaTheme="minorEastAsia" w:hAnsi="Calibri" w:hint="eastAsia"/>
                <w:szCs w:val="24"/>
                <w:lang w:eastAsia="ja-JP"/>
              </w:rPr>
              <w:t>Sho Furuichi (Sony)</w:t>
            </w:r>
            <w:r>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Pr="002E5093">
                <w:rPr>
                  <w:rStyle w:val="af7"/>
                  <w:rFonts w:ascii="Calibri" w:eastAsiaTheme="minorEastAsia" w:hAnsi="Calibri" w:hint="eastAsia"/>
                  <w:szCs w:val="24"/>
                  <w:lang w:eastAsia="ja-JP"/>
                </w:rPr>
                <w:t>n</w:t>
              </w:r>
              <w:r w:rsidRPr="002E5093">
                <w:rPr>
                  <w:rStyle w:val="af7"/>
                  <w:rFonts w:ascii="Calibri" w:eastAsiaTheme="minorEastAsia" w:hAnsi="Calibri"/>
                  <w:szCs w:val="24"/>
                  <w:lang w:eastAsia="ja-JP"/>
                </w:rPr>
                <w:t>aotaka</w:t>
              </w:r>
              <w:r w:rsidRPr="002E5093">
                <w:rPr>
                  <w:rStyle w:val="af7"/>
                  <w:rFonts w:ascii="Calibri" w:eastAsiaTheme="minorEastAsia" w:hAnsi="Calibri" w:hint="eastAsia"/>
                  <w:szCs w:val="24"/>
                  <w:lang w:eastAsia="ja-JP"/>
                </w:rPr>
                <w:t>.sato@ieee.org</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rsidR="00E153D1" w:rsidRDefault="00E153D1" w:rsidP="00E153D1">
            <w:pPr>
              <w:pStyle w:val="covertext"/>
              <w:tabs>
                <w:tab w:val="left" w:pos="1152"/>
              </w:tabs>
              <w:spacing w:before="0" w:after="0"/>
              <w:rPr>
                <w:rFonts w:ascii="Calibri" w:eastAsiaTheme="minorEastAsia" w:hAnsi="Calibri"/>
                <w:szCs w:val="24"/>
                <w:lang w:eastAsia="ja-JP"/>
              </w:rPr>
            </w:pPr>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r w:rsidR="00D511A3">
              <w:rPr>
                <w:rFonts w:ascii="Calibri" w:eastAsiaTheme="minorEastAsia" w:hAnsi="Calibri" w:hint="eastAsia"/>
                <w:szCs w:val="24"/>
                <w:lang w:eastAsia="ja-JP"/>
              </w:rPr>
              <w:t>Draft of TG Press Release</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B351AD" w:rsidRPr="00B351AD" w:rsidRDefault="00B351AD" w:rsidP="00B351AD">
      <w:pPr>
        <w:pStyle w:val="1"/>
        <w:tabs>
          <w:tab w:val="left" w:pos="840"/>
        </w:tabs>
        <w:spacing w:before="0"/>
        <w:rPr>
          <w:rFonts w:eastAsia="Times New Roman" w:cs="Arial"/>
          <w:b/>
          <w:color w:val="FF0000"/>
          <w:kern w:val="36"/>
          <w:sz w:val="22"/>
          <w:szCs w:val="48"/>
          <w:lang w:val="x-none" w:eastAsia="x-none"/>
        </w:rPr>
      </w:pPr>
      <w:r w:rsidRPr="00B351AD">
        <w:rPr>
          <w:rFonts w:eastAsia="Times New Roman" w:cs="Arial"/>
          <w:b/>
          <w:color w:val="FF0000"/>
          <w:kern w:val="36"/>
          <w:sz w:val="22"/>
          <w:szCs w:val="48"/>
          <w:lang w:val="x-none" w:eastAsia="x-none"/>
        </w:rPr>
        <w:lastRenderedPageBreak/>
        <w:t>NOT FOR IMM</w:t>
      </w:r>
      <w:r>
        <w:rPr>
          <w:rFonts w:eastAsia="Times New Roman" w:cs="Arial"/>
          <w:b/>
          <w:color w:val="FF0000"/>
          <w:kern w:val="36"/>
          <w:sz w:val="22"/>
          <w:szCs w:val="48"/>
          <w:lang w:val="x-none" w:eastAsia="x-none"/>
        </w:rPr>
        <w:t xml:space="preserve">EDIATE RELEASE </w:t>
      </w:r>
      <w:r>
        <w:rPr>
          <w:rFonts w:eastAsia="Times New Roman" w:cs="Arial"/>
          <w:b/>
          <w:color w:val="FF0000"/>
          <w:kern w:val="36"/>
          <w:sz w:val="22"/>
          <w:szCs w:val="48"/>
          <w:lang w:val="x-none" w:eastAsia="x-none"/>
        </w:rPr>
        <w:br/>
      </w:r>
      <w:r w:rsidR="00552EBC">
        <w:rPr>
          <w:rFonts w:eastAsiaTheme="minorEastAsia" w:cs="Arial" w:hint="eastAsia"/>
          <w:b/>
          <w:color w:val="FF0000"/>
          <w:kern w:val="36"/>
          <w:sz w:val="22"/>
          <w:szCs w:val="48"/>
          <w:lang w:val="x-none" w:eastAsia="ja-JP"/>
        </w:rPr>
        <w:t>May 14</w:t>
      </w:r>
      <w:r>
        <w:rPr>
          <w:rFonts w:eastAsia="Times New Roman" w:cs="Arial"/>
          <w:b/>
          <w:color w:val="FF0000"/>
          <w:kern w:val="36"/>
          <w:sz w:val="22"/>
          <w:szCs w:val="48"/>
          <w:lang w:val="x-none" w:eastAsia="x-none"/>
        </w:rPr>
        <w:t>, 201</w:t>
      </w:r>
      <w:r>
        <w:rPr>
          <w:rFonts w:eastAsiaTheme="minorEastAsia" w:cs="Arial" w:hint="eastAsia"/>
          <w:b/>
          <w:color w:val="FF0000"/>
          <w:kern w:val="36"/>
          <w:sz w:val="22"/>
          <w:szCs w:val="48"/>
          <w:lang w:val="x-none" w:eastAsia="ja-JP"/>
        </w:rPr>
        <w:t>5</w:t>
      </w:r>
      <w:r w:rsidRPr="00B351AD">
        <w:rPr>
          <w:rFonts w:eastAsia="Times New Roman" w:cs="Arial"/>
          <w:b/>
          <w:color w:val="FF0000"/>
          <w:kern w:val="36"/>
          <w:sz w:val="22"/>
          <w:szCs w:val="48"/>
          <w:lang w:val="x-none" w:eastAsia="x-none"/>
        </w:rPr>
        <w:t xml:space="preserve"> – Draft</w:t>
      </w:r>
    </w:p>
    <w:p w:rsidR="00B351AD" w:rsidRDefault="00B351AD" w:rsidP="00B351AD">
      <w:pPr>
        <w:keepNext/>
        <w:rPr>
          <w:rFonts w:ascii="Arial" w:eastAsia="Times New Roman" w:hAnsi="Arial" w:cs="Arial"/>
          <w:b/>
          <w:bCs/>
          <w:color w:val="000000"/>
          <w:sz w:val="24"/>
          <w:szCs w:val="24"/>
        </w:rPr>
      </w:pPr>
    </w:p>
    <w:p w:rsidR="00B351AD" w:rsidRDefault="00B351AD" w:rsidP="00B351AD">
      <w:pPr>
        <w:keepNext/>
        <w:spacing w:line="276" w:lineRule="auto"/>
        <w:rPr>
          <w:rFonts w:ascii="Arial" w:eastAsia="Calibri" w:hAnsi="Arial" w:cs="Arial"/>
          <w:color w:val="000000"/>
        </w:rPr>
      </w:pPr>
      <w:r>
        <w:rPr>
          <w:rFonts w:ascii="Arial" w:eastAsia="Calibri" w:hAnsi="Arial" w:cs="Arial"/>
          <w:color w:val="000000"/>
        </w:rPr>
        <w:t xml:space="preserve">Contact: </w:t>
      </w:r>
      <w:proofErr w:type="spellStart"/>
      <w:r>
        <w:rPr>
          <w:rFonts w:ascii="Arial" w:eastAsia="Calibri" w:hAnsi="Arial" w:cs="Arial"/>
          <w:color w:val="000000"/>
        </w:rPr>
        <w:t>Shuang</w:t>
      </w:r>
      <w:proofErr w:type="spellEnd"/>
      <w:r>
        <w:rPr>
          <w:rFonts w:ascii="Arial" w:eastAsia="Calibri" w:hAnsi="Arial" w:cs="Arial"/>
          <w:color w:val="000000"/>
        </w:rPr>
        <w:t xml:space="preserve"> Yu, Senior Manager, Solutions Marketing </w:t>
      </w:r>
    </w:p>
    <w:p w:rsidR="00B351AD" w:rsidRDefault="00B351AD" w:rsidP="00B351AD">
      <w:pPr>
        <w:keepNext/>
        <w:spacing w:line="276" w:lineRule="auto"/>
        <w:rPr>
          <w:rFonts w:ascii="Arial" w:eastAsia="Times New Roman" w:hAnsi="Arial" w:cs="Arial"/>
          <w:b/>
          <w:bCs/>
          <w:color w:val="000000"/>
        </w:rPr>
      </w:pPr>
      <w:r>
        <w:rPr>
          <w:rFonts w:ascii="Arial" w:eastAsia="Calibri" w:hAnsi="Arial" w:cs="Arial"/>
          <w:color w:val="000000"/>
        </w:rPr>
        <w:t xml:space="preserve">+1 732-981-3424, </w:t>
      </w:r>
      <w:r>
        <w:rPr>
          <w:rFonts w:ascii="Arial" w:eastAsia="Calibri" w:hAnsi="Arial" w:cs="Arial"/>
          <w:color w:val="000000"/>
          <w:u w:val="single"/>
        </w:rPr>
        <w:t>shuang.yu@ieee.org</w:t>
      </w:r>
    </w:p>
    <w:p w:rsidR="00B351AD" w:rsidRDefault="00B351AD" w:rsidP="00B351AD">
      <w:pPr>
        <w:keepNext/>
        <w:spacing w:after="200" w:line="276" w:lineRule="auto"/>
        <w:outlineLvl w:val="0"/>
        <w:rPr>
          <w:rFonts w:ascii="Arial" w:eastAsia="Times New Roman" w:hAnsi="Arial" w:cs="Arial"/>
          <w:color w:val="000000"/>
          <w:kern w:val="36"/>
          <w:sz w:val="48"/>
          <w:szCs w:val="48"/>
          <w:lang w:val="x-none" w:eastAsia="x-none"/>
        </w:rPr>
      </w:pPr>
    </w:p>
    <w:p w:rsidR="00B351AD" w:rsidRDefault="00B351AD" w:rsidP="00B351AD">
      <w:pPr>
        <w:keepNext/>
        <w:spacing w:after="200" w:line="276" w:lineRule="auto"/>
        <w:jc w:val="center"/>
        <w:outlineLvl w:val="0"/>
        <w:rPr>
          <w:rFonts w:ascii="Arial" w:eastAsia="ＭＳ 明朝" w:hAnsi="Arial" w:cs="Arial"/>
          <w:b/>
          <w:color w:val="000000"/>
          <w:kern w:val="36"/>
          <w:sz w:val="24"/>
          <w:szCs w:val="24"/>
          <w:lang w:val="x-none" w:eastAsia="ja-JP"/>
        </w:rPr>
      </w:pPr>
      <w:r>
        <w:rPr>
          <w:rFonts w:ascii="Arial" w:eastAsia="Times New Roman" w:hAnsi="Arial" w:cs="Arial"/>
          <w:b/>
          <w:color w:val="000000"/>
          <w:kern w:val="36"/>
          <w:szCs w:val="24"/>
          <w:lang w:val="x-none" w:eastAsia="x-none"/>
        </w:rPr>
        <w:t xml:space="preserve">IEEE STARTS </w:t>
      </w:r>
      <w:r>
        <w:rPr>
          <w:rFonts w:ascii="Arial" w:eastAsia="ＭＳ 明朝" w:hAnsi="Arial" w:cs="Arial"/>
          <w:b/>
          <w:color w:val="000000"/>
          <w:kern w:val="36"/>
          <w:szCs w:val="24"/>
          <w:lang w:val="x-none" w:eastAsia="ja-JP"/>
        </w:rPr>
        <w:t>TASK</w:t>
      </w:r>
      <w:r>
        <w:rPr>
          <w:rFonts w:ascii="Arial" w:eastAsia="Times New Roman" w:hAnsi="Arial" w:cs="Arial"/>
          <w:b/>
          <w:color w:val="000000"/>
          <w:kern w:val="36"/>
          <w:szCs w:val="24"/>
          <w:lang w:val="x-none" w:eastAsia="x-none"/>
        </w:rPr>
        <w:t xml:space="preserve"> GROUP ON </w:t>
      </w:r>
      <w:r>
        <w:rPr>
          <w:rFonts w:ascii="Arial" w:eastAsia="ＭＳ 明朝" w:hAnsi="Arial" w:cs="Arial"/>
          <w:b/>
          <w:color w:val="000000"/>
          <w:kern w:val="36"/>
          <w:szCs w:val="24"/>
          <w:lang w:val="x-none" w:eastAsia="ja-JP"/>
        </w:rPr>
        <w:t xml:space="preserve">NETWORK-BASED </w:t>
      </w:r>
      <w:r>
        <w:rPr>
          <w:rFonts w:ascii="Arial" w:eastAsia="Times New Roman" w:hAnsi="Arial" w:cs="Arial"/>
          <w:b/>
          <w:color w:val="000000"/>
          <w:kern w:val="36"/>
          <w:szCs w:val="24"/>
          <w:lang w:val="x-none" w:eastAsia="x-none"/>
        </w:rPr>
        <w:t xml:space="preserve">COEXISTENCE </w:t>
      </w:r>
      <w:r>
        <w:rPr>
          <w:rFonts w:ascii="Arial" w:eastAsia="ＭＳ 明朝" w:hAnsi="Arial" w:cs="Arial"/>
          <w:b/>
          <w:color w:val="000000"/>
          <w:kern w:val="36"/>
          <w:szCs w:val="24"/>
          <w:lang w:val="x-none" w:eastAsia="ja-JP"/>
        </w:rPr>
        <w:t>AMONG GEO-LOCATION CAPABLE DEVICES OPERATING UNDER GENE</w:t>
      </w:r>
      <w:r w:rsidR="002C2FE2">
        <w:rPr>
          <w:rFonts w:ascii="Arial" w:eastAsia="ＭＳ 明朝" w:hAnsi="Arial" w:cs="Arial"/>
          <w:b/>
          <w:color w:val="000000"/>
          <w:kern w:val="36"/>
          <w:szCs w:val="24"/>
          <w:lang w:val="x-none" w:eastAsia="ja-JP"/>
        </w:rPr>
        <w:t>RAL AUTHORIZATION</w:t>
      </w:r>
    </w:p>
    <w:p w:rsidR="00B351AD" w:rsidRDefault="00B351AD" w:rsidP="00B351AD">
      <w:pPr>
        <w:keepNext/>
        <w:spacing w:after="200" w:line="276" w:lineRule="auto"/>
        <w:outlineLvl w:val="0"/>
        <w:rPr>
          <w:rFonts w:ascii="Arial" w:eastAsia="Times New Roman" w:hAnsi="Arial" w:cs="Arial"/>
          <w:b/>
          <w:color w:val="000000"/>
          <w:kern w:val="36"/>
          <w:szCs w:val="24"/>
          <w:lang w:val="x-none" w:eastAsia="x-none"/>
        </w:rPr>
      </w:pPr>
    </w:p>
    <w:p w:rsidR="00B351AD" w:rsidRPr="00B96555" w:rsidRDefault="00B351AD" w:rsidP="00B351AD">
      <w:pPr>
        <w:keepNext/>
        <w:jc w:val="center"/>
        <w:rPr>
          <w:rFonts w:ascii="Arial" w:hAnsi="Arial" w:cs="Arial"/>
          <w:i/>
          <w:color w:val="000000"/>
          <w:lang w:eastAsia="ja-JP"/>
        </w:rPr>
      </w:pPr>
      <w:r>
        <w:rPr>
          <w:rFonts w:ascii="Arial" w:eastAsia="Times New Roman" w:hAnsi="Arial" w:cs="Arial"/>
          <w:i/>
          <w:color w:val="000000"/>
        </w:rPr>
        <w:t xml:space="preserve">IEEE </w:t>
      </w:r>
      <w:r>
        <w:rPr>
          <w:rFonts w:ascii="Arial" w:eastAsia="ＭＳ 明朝" w:hAnsi="Arial" w:cs="Arial"/>
          <w:i/>
          <w:color w:val="000000"/>
          <w:lang w:eastAsia="ja-JP"/>
        </w:rPr>
        <w:t>P</w:t>
      </w:r>
      <w:r>
        <w:rPr>
          <w:rFonts w:ascii="Arial" w:eastAsia="Times New Roman" w:hAnsi="Arial" w:cs="Arial"/>
          <w:i/>
          <w:color w:val="000000"/>
        </w:rPr>
        <w:t>802.19</w:t>
      </w:r>
      <w:r>
        <w:rPr>
          <w:rFonts w:ascii="Arial" w:eastAsia="ＭＳ 明朝" w:hAnsi="Arial" w:cs="Arial"/>
          <w:i/>
          <w:color w:val="000000"/>
          <w:lang w:eastAsia="ja-JP"/>
        </w:rPr>
        <w:t>.1a</w:t>
      </w:r>
      <w:r>
        <w:rPr>
          <w:rFonts w:ascii="Arial" w:eastAsia="Times New Roman" w:hAnsi="Arial" w:cs="Arial"/>
          <w:i/>
          <w:color w:val="000000"/>
        </w:rPr>
        <w:t xml:space="preserve"> </w:t>
      </w:r>
      <w:r>
        <w:rPr>
          <w:rFonts w:ascii="Arial" w:eastAsia="ＭＳ 明朝" w:hAnsi="Arial" w:cs="Arial"/>
          <w:i/>
          <w:color w:val="000000"/>
          <w:lang w:eastAsia="ja-JP"/>
        </w:rPr>
        <w:t>T</w:t>
      </w:r>
      <w:r>
        <w:rPr>
          <w:rFonts w:ascii="Arial" w:eastAsia="Times New Roman" w:hAnsi="Arial" w:cs="Arial"/>
          <w:i/>
          <w:color w:val="000000"/>
        </w:rPr>
        <w:t xml:space="preserve">G </w:t>
      </w:r>
      <w:r>
        <w:rPr>
          <w:rFonts w:ascii="Arial" w:eastAsia="ＭＳ 明朝" w:hAnsi="Arial" w:cs="Arial"/>
          <w:i/>
          <w:color w:val="000000"/>
          <w:lang w:eastAsia="ja-JP"/>
        </w:rPr>
        <w:t>develop</w:t>
      </w:r>
      <w:r>
        <w:rPr>
          <w:rFonts w:ascii="Arial" w:eastAsia="Times New Roman" w:hAnsi="Arial" w:cs="Arial"/>
          <w:i/>
          <w:color w:val="000000"/>
        </w:rPr>
        <w:t xml:space="preserve">s radio technology independent methods for </w:t>
      </w:r>
      <w:r w:rsidR="00AD214A">
        <w:rPr>
          <w:rFonts w:ascii="Arial" w:hAnsi="Arial" w:cs="Arial" w:hint="eastAsia"/>
          <w:i/>
          <w:color w:val="000000"/>
          <w:lang w:eastAsia="ja-JP"/>
        </w:rPr>
        <w:t>exchanging the information of</w:t>
      </w:r>
      <w:r>
        <w:rPr>
          <w:rFonts w:ascii="Arial" w:eastAsia="ＭＳ 明朝" w:hAnsi="Arial" w:cs="Arial"/>
          <w:i/>
          <w:color w:val="000000"/>
          <w:lang w:eastAsia="ja-JP"/>
        </w:rPr>
        <w:t xml:space="preserve"> </w:t>
      </w:r>
      <w:r>
        <w:rPr>
          <w:rFonts w:ascii="Arial" w:eastAsia="Times New Roman" w:hAnsi="Arial" w:cs="Arial"/>
          <w:i/>
          <w:color w:val="000000"/>
        </w:rPr>
        <w:t xml:space="preserve">coexistence among </w:t>
      </w:r>
      <w:r w:rsidR="00AD214A">
        <w:rPr>
          <w:rFonts w:ascii="Arial" w:hAnsi="Arial" w:cs="Arial" w:hint="eastAsia"/>
          <w:i/>
          <w:color w:val="000000"/>
          <w:lang w:eastAsia="ja-JP"/>
        </w:rPr>
        <w:t>heterogeneous networks</w:t>
      </w:r>
      <w:r>
        <w:rPr>
          <w:rFonts w:ascii="Arial" w:eastAsia="Times New Roman" w:hAnsi="Arial" w:cs="Arial"/>
          <w:i/>
          <w:color w:val="000000"/>
        </w:rPr>
        <w:t xml:space="preserve"> operating under general authorization</w:t>
      </w:r>
      <w:r w:rsidR="00AD214A">
        <w:rPr>
          <w:rFonts w:ascii="Arial" w:hAnsi="Arial" w:cs="Arial" w:hint="eastAsia"/>
          <w:i/>
          <w:color w:val="000000"/>
          <w:lang w:eastAsia="ja-JP"/>
        </w:rPr>
        <w:t xml:space="preserve"> over IP-based network</w:t>
      </w:r>
    </w:p>
    <w:p w:rsidR="00B351AD" w:rsidRDefault="00B351AD" w:rsidP="00B351AD">
      <w:pPr>
        <w:keepNext/>
        <w:spacing w:line="360" w:lineRule="auto"/>
        <w:rPr>
          <w:rFonts w:ascii="Arial" w:eastAsia="Times New Roman" w:hAnsi="Arial" w:cs="Arial"/>
          <w:b/>
          <w:color w:val="000000"/>
        </w:rPr>
      </w:pPr>
    </w:p>
    <w:p w:rsidR="00B351AD" w:rsidRPr="002C2FE2" w:rsidRDefault="00B351AD" w:rsidP="00B351AD">
      <w:pPr>
        <w:spacing w:after="200" w:line="360" w:lineRule="auto"/>
        <w:rPr>
          <w:rFonts w:ascii="Arial" w:eastAsia="ＭＳ 明朝" w:hAnsi="Arial" w:cs="Arial"/>
          <w:lang w:eastAsia="ja-JP"/>
        </w:rPr>
      </w:pPr>
      <w:r>
        <w:rPr>
          <w:rFonts w:ascii="Arial" w:eastAsia="Calibri" w:hAnsi="Arial" w:cs="Arial"/>
          <w:b/>
          <w:color w:val="000000"/>
        </w:rPr>
        <w:t>PISCATAWAY, N.J., USA, XX XXX 2015</w:t>
      </w:r>
      <w:r>
        <w:rPr>
          <w:rFonts w:ascii="Arial" w:eastAsia="Calibri" w:hAnsi="Arial" w:cs="Arial"/>
          <w:color w:val="000000"/>
        </w:rPr>
        <w:t xml:space="preserve"> – IEEE, the world’s largest professional organization dedicated to advancing technology for humanity, and the IEEE Standards Association (IEEE-SA) </w:t>
      </w:r>
      <w:r>
        <w:rPr>
          <w:rFonts w:ascii="Arial" w:eastAsia="Calibri" w:hAnsi="Arial" w:cs="Arial"/>
        </w:rPr>
        <w:t xml:space="preserve">today announced the launch of new </w:t>
      </w:r>
      <w:r>
        <w:rPr>
          <w:rFonts w:ascii="Arial" w:eastAsia="ＭＳ 明朝" w:hAnsi="Arial" w:cs="Arial"/>
          <w:lang w:eastAsia="ja-JP"/>
        </w:rPr>
        <w:t xml:space="preserve">amendment </w:t>
      </w:r>
      <w:r>
        <w:rPr>
          <w:rFonts w:ascii="Arial" w:eastAsia="Calibri" w:hAnsi="Arial" w:cs="Arial"/>
        </w:rPr>
        <w:t>standards-development projec</w:t>
      </w:r>
      <w:r w:rsidR="002C2FE2">
        <w:rPr>
          <w:rFonts w:ascii="Arial" w:eastAsia="Calibri" w:hAnsi="Arial" w:cs="Arial"/>
        </w:rPr>
        <w:t>t</w:t>
      </w:r>
      <w:r>
        <w:rPr>
          <w:rFonts w:ascii="Arial" w:eastAsia="Calibri" w:hAnsi="Arial" w:cs="Arial"/>
        </w:rPr>
        <w:t xml:space="preserve"> </w:t>
      </w:r>
      <w:r>
        <w:rPr>
          <w:rFonts w:ascii="Arial" w:eastAsia="ＭＳ 明朝" w:hAnsi="Arial" w:cs="Arial"/>
          <w:lang w:eastAsia="ja-JP"/>
        </w:rPr>
        <w:t xml:space="preserve">to IEEE 802.19.1-2014 </w:t>
      </w:r>
      <w:r>
        <w:rPr>
          <w:rFonts w:ascii="Arial" w:eastAsia="Calibri" w:hAnsi="Arial" w:cs="Arial"/>
        </w:rPr>
        <w:t>designed</w:t>
      </w:r>
      <w:r>
        <w:rPr>
          <w:rFonts w:ascii="Arial" w:eastAsia="ＭＳ 明朝" w:hAnsi="Arial" w:cs="Arial"/>
          <w:lang w:eastAsia="ja-JP"/>
        </w:rPr>
        <w:t xml:space="preserve"> for </w:t>
      </w:r>
      <w:r w:rsidR="00AD214A">
        <w:rPr>
          <w:rFonts w:ascii="Arial" w:eastAsia="ＭＳ 明朝" w:hAnsi="Arial" w:cs="Arial" w:hint="eastAsia"/>
          <w:lang w:eastAsia="ja-JP"/>
        </w:rPr>
        <w:t xml:space="preserve">exchanging the information </w:t>
      </w:r>
      <w:r w:rsidR="00AD214A">
        <w:rPr>
          <w:rFonts w:ascii="Arial" w:hAnsi="Arial" w:cs="Arial" w:hint="eastAsia"/>
          <w:lang w:eastAsia="ja-JP"/>
        </w:rPr>
        <w:t>of</w:t>
      </w:r>
      <w:r>
        <w:rPr>
          <w:rFonts w:ascii="Arial" w:eastAsia="Calibri" w:hAnsi="Arial" w:cs="Arial"/>
        </w:rPr>
        <w:t xml:space="preserve"> coexistence among</w:t>
      </w:r>
      <w:r>
        <w:rPr>
          <w:rFonts w:ascii="Arial" w:eastAsia="ＭＳ 明朝" w:hAnsi="Arial" w:cs="Arial"/>
          <w:lang w:eastAsia="ja-JP"/>
        </w:rPr>
        <w:t xml:space="preserve"> </w:t>
      </w:r>
      <w:r w:rsidR="00AD214A">
        <w:rPr>
          <w:rFonts w:ascii="Arial" w:eastAsia="ＭＳ 明朝" w:hAnsi="Arial" w:cs="Arial" w:hint="eastAsia"/>
          <w:lang w:eastAsia="ja-JP"/>
        </w:rPr>
        <w:t>heterogeneous networks</w:t>
      </w:r>
      <w:r>
        <w:rPr>
          <w:rFonts w:ascii="Arial" w:eastAsia="ＭＳ 明朝" w:hAnsi="Arial" w:cs="Arial"/>
          <w:lang w:eastAsia="ja-JP"/>
        </w:rPr>
        <w:t xml:space="preserve"> operating under general authorization such as the TV band White Spaces, the 5GHz license-exempt bands and the general authorized access in 3.5GHz bands</w:t>
      </w:r>
      <w:r w:rsidR="00AD214A">
        <w:rPr>
          <w:rFonts w:ascii="Arial" w:eastAsia="ＭＳ 明朝" w:hAnsi="Arial" w:cs="Arial" w:hint="eastAsia"/>
          <w:lang w:eastAsia="ja-JP"/>
        </w:rPr>
        <w:t xml:space="preserve"> over IP-based network</w:t>
      </w:r>
      <w:r>
        <w:rPr>
          <w:rFonts w:ascii="Arial" w:eastAsia="ＭＳ 明朝" w:hAnsi="Arial" w:cs="Arial"/>
          <w:lang w:eastAsia="ja-JP"/>
        </w:rPr>
        <w:t>.</w:t>
      </w:r>
      <w:del w:id="4" w:author="Naotaka Sato" w:date="2015-07-15T18:05:00Z">
        <w:r w:rsidR="002C2FE2" w:rsidDel="00AA33F6">
          <w:rPr>
            <w:rFonts w:ascii="Arial" w:eastAsia="ＭＳ 明朝" w:hAnsi="Arial" w:cs="Arial" w:hint="eastAsia"/>
            <w:lang w:eastAsia="ja-JP"/>
          </w:rPr>
          <w:delText xml:space="preserve"> This </w:delText>
        </w:r>
        <w:r w:rsidR="008C111F" w:rsidDel="00AA33F6">
          <w:rPr>
            <w:rFonts w:ascii="Arial" w:eastAsia="ＭＳ 明朝" w:hAnsi="Arial" w:cs="Arial" w:hint="eastAsia"/>
            <w:lang w:eastAsia="ja-JP"/>
          </w:rPr>
          <w:delText xml:space="preserve">is </w:delText>
        </w:r>
        <w:r w:rsidR="008C111F" w:rsidDel="00AA33F6">
          <w:rPr>
            <w:rFonts w:ascii="Arial" w:eastAsia="ＭＳ 明朝" w:hAnsi="Arial" w:cs="Arial"/>
            <w:lang w:eastAsia="ja-JP"/>
          </w:rPr>
          <w:delText>the</w:delText>
        </w:r>
        <w:r w:rsidR="008C111F" w:rsidDel="00AA33F6">
          <w:rPr>
            <w:rFonts w:ascii="Arial" w:eastAsia="ＭＳ 明朝" w:hAnsi="Arial" w:cs="Arial" w:hint="eastAsia"/>
            <w:lang w:eastAsia="ja-JP"/>
          </w:rPr>
          <w:delText xml:space="preserve"> first </w:delText>
        </w:r>
        <w:r w:rsidR="002C2FE2" w:rsidDel="00AA33F6">
          <w:rPr>
            <w:rFonts w:ascii="Arial" w:eastAsia="ＭＳ 明朝" w:hAnsi="Arial" w:cs="Arial" w:hint="eastAsia"/>
            <w:lang w:eastAsia="ja-JP"/>
          </w:rPr>
          <w:delText xml:space="preserve">standard-development project </w:delText>
        </w:r>
        <w:r w:rsidR="008C111F" w:rsidDel="00AA33F6">
          <w:rPr>
            <w:rFonts w:ascii="Arial" w:eastAsia="ＭＳ 明朝" w:hAnsi="Arial" w:cs="Arial" w:hint="eastAsia"/>
            <w:lang w:eastAsia="ja-JP"/>
          </w:rPr>
          <w:delText xml:space="preserve">which </w:delText>
        </w:r>
        <w:r w:rsidR="008627D2" w:rsidDel="00AA33F6">
          <w:rPr>
            <w:rFonts w:ascii="Arial" w:eastAsia="ＭＳ 明朝" w:hAnsi="Arial" w:cs="Arial" w:hint="eastAsia"/>
            <w:lang w:eastAsia="ja-JP"/>
          </w:rPr>
          <w:delText>covers</w:delText>
        </w:r>
        <w:r w:rsidR="002C2FE2" w:rsidDel="00AA33F6">
          <w:rPr>
            <w:rFonts w:ascii="Arial" w:eastAsia="ＭＳ 明朝" w:hAnsi="Arial" w:cs="Arial" w:hint="eastAsia"/>
            <w:lang w:eastAsia="ja-JP"/>
          </w:rPr>
          <w:delText xml:space="preserve"> 3.5GHz Spectrum Access System (SAS) in </w:delText>
        </w:r>
        <w:r w:rsidR="002C2FE2" w:rsidDel="00AA33F6">
          <w:rPr>
            <w:rFonts w:ascii="Arial" w:eastAsia="ＭＳ 明朝" w:hAnsi="Arial" w:cs="Arial"/>
            <w:lang w:eastAsia="ja-JP"/>
          </w:rPr>
          <w:delText>Untied</w:delText>
        </w:r>
        <w:r w:rsidR="002C2FE2" w:rsidDel="00AA33F6">
          <w:rPr>
            <w:rFonts w:ascii="Arial" w:eastAsia="ＭＳ 明朝" w:hAnsi="Arial" w:cs="Arial" w:hint="eastAsia"/>
            <w:lang w:eastAsia="ja-JP"/>
          </w:rPr>
          <w:delText xml:space="preserve"> States</w:delText>
        </w:r>
        <w:r w:rsidR="00AD214A" w:rsidDel="00AA33F6">
          <w:rPr>
            <w:rFonts w:ascii="Arial" w:eastAsia="ＭＳ 明朝" w:hAnsi="Arial" w:cs="Arial" w:hint="eastAsia"/>
            <w:lang w:eastAsia="ja-JP"/>
          </w:rPr>
          <w:delText>.</w:delText>
        </w:r>
      </w:del>
      <w:bookmarkStart w:id="5" w:name="_GoBack"/>
      <w:bookmarkEnd w:id="5"/>
    </w:p>
    <w:p w:rsidR="00B351AD" w:rsidRPr="008627D2" w:rsidRDefault="00B351AD" w:rsidP="00B351AD">
      <w:pPr>
        <w:spacing w:after="200" w:line="360" w:lineRule="auto"/>
        <w:rPr>
          <w:rFonts w:ascii="Arial" w:eastAsia="ＭＳ 明朝" w:hAnsi="Arial" w:cs="Arial"/>
          <w:lang w:eastAsia="ja-JP"/>
        </w:rPr>
      </w:pPr>
    </w:p>
    <w:p w:rsidR="00B351AD" w:rsidRDefault="00B351AD" w:rsidP="00B351AD">
      <w:pPr>
        <w:spacing w:after="200" w:line="360" w:lineRule="auto"/>
        <w:rPr>
          <w:rFonts w:ascii="Arial" w:eastAsia="ＭＳ 明朝" w:hAnsi="Arial" w:cs="Arial"/>
          <w:lang w:eastAsia="ja-JP"/>
        </w:rPr>
      </w:pPr>
      <w:r>
        <w:rPr>
          <w:rFonts w:ascii="Arial" w:eastAsia="Calibri" w:hAnsi="Arial" w:cs="Arial"/>
        </w:rPr>
        <w:t xml:space="preserve">With the need to address the growing demand for mitigating co-channel interference </w:t>
      </w:r>
      <w:r>
        <w:rPr>
          <w:rFonts w:ascii="Arial" w:eastAsia="ＭＳ 明朝" w:hAnsi="Arial" w:cs="Arial"/>
          <w:lang w:eastAsia="ja-JP"/>
        </w:rPr>
        <w:t>among wireless networks and devices including both IEEE 802 and non IEEE 802 systems operating under general authorization, the Task Group defines the network-based coexistence information exchange among networks and devices to enable network-based coexistence management. It specifies the following</w:t>
      </w:r>
      <w:r>
        <w:rPr>
          <w:rFonts w:ascii="Arial" w:eastAsia="Calibri" w:hAnsi="Arial" w:cs="Arial"/>
        </w:rPr>
        <w:t>:</w:t>
      </w:r>
    </w:p>
    <w:p w:rsidR="00B351AD" w:rsidRDefault="00B351AD" w:rsidP="00B351AD">
      <w:pPr>
        <w:numPr>
          <w:ilvl w:val="0"/>
          <w:numId w:val="19"/>
        </w:numPr>
        <w:spacing w:after="200" w:line="360" w:lineRule="auto"/>
        <w:contextualSpacing/>
        <w:rPr>
          <w:rFonts w:ascii="Arial" w:eastAsia="Calibri" w:hAnsi="Arial" w:cs="Arial"/>
        </w:rPr>
      </w:pPr>
      <w:r>
        <w:rPr>
          <w:rFonts w:ascii="Arial" w:eastAsia="Calibri" w:hAnsi="Arial" w:cs="Arial"/>
        </w:rPr>
        <w:t>Procedures and protocols for collection and exchanging coexistence information of heterogeneous networks</w:t>
      </w:r>
    </w:p>
    <w:p w:rsidR="00B351AD" w:rsidRDefault="00B351AD" w:rsidP="00B351AD">
      <w:pPr>
        <w:numPr>
          <w:ilvl w:val="0"/>
          <w:numId w:val="19"/>
        </w:numPr>
        <w:spacing w:after="200" w:line="360" w:lineRule="auto"/>
        <w:contextualSpacing/>
        <w:rPr>
          <w:rFonts w:ascii="Arial" w:eastAsia="Calibri" w:hAnsi="Arial" w:cs="Arial"/>
        </w:rPr>
      </w:pPr>
      <w:r>
        <w:rPr>
          <w:rFonts w:ascii="Arial" w:eastAsia="Calibri" w:hAnsi="Arial" w:cs="Arial"/>
        </w:rPr>
        <w:t>Spectrum resource measurements and network performance metrics, such as packet error ratio, delay, etc</w:t>
      </w:r>
      <w:r>
        <w:rPr>
          <w:rFonts w:ascii="Arial" w:eastAsia="ＭＳ 明朝" w:hAnsi="Arial" w:cs="Arial"/>
          <w:lang w:eastAsia="ja-JP"/>
        </w:rPr>
        <w:t>.</w:t>
      </w:r>
    </w:p>
    <w:p w:rsidR="00B351AD" w:rsidRDefault="00B351AD" w:rsidP="00B351AD">
      <w:pPr>
        <w:numPr>
          <w:ilvl w:val="0"/>
          <w:numId w:val="19"/>
        </w:numPr>
        <w:spacing w:after="200" w:line="360" w:lineRule="auto"/>
        <w:contextualSpacing/>
        <w:rPr>
          <w:rFonts w:ascii="Arial" w:eastAsia="Calibri" w:hAnsi="Arial" w:cs="Arial"/>
        </w:rPr>
      </w:pPr>
      <w:r>
        <w:rPr>
          <w:rFonts w:ascii="Arial" w:eastAsia="Calibri" w:hAnsi="Arial" w:cs="Arial"/>
        </w:rPr>
        <w:lastRenderedPageBreak/>
        <w:t>Information elements and data structures to capture coexistence information</w:t>
      </w:r>
    </w:p>
    <w:p w:rsidR="00B351AD" w:rsidRDefault="00B351AD" w:rsidP="00B351AD">
      <w:pPr>
        <w:spacing w:after="200" w:line="360" w:lineRule="auto"/>
        <w:rPr>
          <w:rFonts w:ascii="Arial" w:eastAsia="Calibri" w:hAnsi="Arial" w:cs="Arial"/>
        </w:rPr>
      </w:pPr>
    </w:p>
    <w:p w:rsidR="00B351AD" w:rsidRDefault="00B351AD" w:rsidP="00B351AD">
      <w:pPr>
        <w:spacing w:after="200" w:line="360" w:lineRule="auto"/>
        <w:rPr>
          <w:rFonts w:ascii="Arial" w:eastAsia="Calibri" w:hAnsi="Arial" w:cs="Arial"/>
        </w:rPr>
      </w:pPr>
      <w:r>
        <w:rPr>
          <w:rFonts w:ascii="Arial" w:eastAsia="Calibri" w:hAnsi="Arial" w:cs="Arial"/>
        </w:rPr>
        <w:t xml:space="preserve">For more information on the IEEE 802.19 Wireless Coexistence Working Group, please visit </w:t>
      </w:r>
      <w:hyperlink r:id="rId12" w:history="1">
        <w:r>
          <w:rPr>
            <w:rStyle w:val="af7"/>
            <w:rFonts w:ascii="Arial" w:eastAsia="Calibri" w:hAnsi="Arial" w:cs="Arial"/>
            <w:color w:val="0000FF"/>
          </w:rPr>
          <w:t>http://www.ieee802.org/19</w:t>
        </w:r>
      </w:hyperlink>
      <w:r>
        <w:rPr>
          <w:rFonts w:ascii="Arial" w:eastAsia="Calibri" w:hAnsi="Arial" w:cs="Arial"/>
          <w:color w:val="0000FF"/>
          <w:u w:val="single"/>
        </w:rPr>
        <w:t>/</w:t>
      </w:r>
      <w:r>
        <w:rPr>
          <w:rFonts w:ascii="Arial" w:eastAsia="Calibri" w:hAnsi="Arial" w:cs="Arial"/>
        </w:rPr>
        <w:t>.</w:t>
      </w:r>
    </w:p>
    <w:p w:rsidR="00B351AD" w:rsidRDefault="00B351AD" w:rsidP="00B351AD">
      <w:pPr>
        <w:widowControl w:val="0"/>
        <w:autoSpaceDE w:val="0"/>
        <w:autoSpaceDN w:val="0"/>
        <w:adjustRightInd w:val="0"/>
        <w:spacing w:after="220" w:line="360" w:lineRule="auto"/>
        <w:rPr>
          <w:rFonts w:ascii="Arial" w:eastAsia="Malgun Gothic" w:hAnsi="Arial" w:cs="Arial"/>
          <w:color w:val="262626"/>
        </w:rPr>
      </w:pPr>
      <w:r>
        <w:rPr>
          <w:rFonts w:ascii="Arial" w:hAnsi="Arial" w:cs="Arial"/>
          <w:color w:val="262626"/>
        </w:rPr>
        <w:t>To learn more about IEEE-</w:t>
      </w:r>
      <w:proofErr w:type="gramStart"/>
      <w:r>
        <w:rPr>
          <w:rFonts w:ascii="Arial" w:hAnsi="Arial" w:cs="Arial"/>
          <w:color w:val="262626"/>
        </w:rPr>
        <w:t>SA,</w:t>
      </w:r>
      <w:proofErr w:type="gramEnd"/>
      <w:r>
        <w:rPr>
          <w:rFonts w:ascii="Arial" w:hAnsi="Arial" w:cs="Arial"/>
          <w:color w:val="262626"/>
        </w:rPr>
        <w:t xml:space="preserve"> visit us on </w:t>
      </w:r>
      <w:hyperlink r:id="rId13" w:history="1">
        <w:r>
          <w:rPr>
            <w:rStyle w:val="af7"/>
            <w:rFonts w:ascii="Arial" w:hAnsi="Arial" w:cs="Arial"/>
            <w:color w:val="094EC0"/>
          </w:rPr>
          <w:t>Facebook</w:t>
        </w:r>
      </w:hyperlink>
      <w:r>
        <w:rPr>
          <w:rFonts w:ascii="Arial" w:hAnsi="Arial" w:cs="Arial"/>
          <w:color w:val="262626"/>
        </w:rPr>
        <w:t xml:space="preserve">, follow us on </w:t>
      </w:r>
      <w:hyperlink r:id="rId14" w:history="1">
        <w:r>
          <w:rPr>
            <w:rStyle w:val="af7"/>
            <w:rFonts w:ascii="Arial" w:hAnsi="Arial" w:cs="Arial"/>
            <w:color w:val="094EC0"/>
          </w:rPr>
          <w:t>Twitter</w:t>
        </w:r>
      </w:hyperlink>
      <w:r>
        <w:rPr>
          <w:rFonts w:ascii="Arial" w:hAnsi="Arial" w:cs="Arial"/>
          <w:color w:val="262626"/>
        </w:rPr>
        <w:t xml:space="preserve">, connect with us on </w:t>
      </w:r>
      <w:hyperlink r:id="rId15" w:history="1">
        <w:r>
          <w:rPr>
            <w:rStyle w:val="af7"/>
            <w:rFonts w:ascii="Arial" w:hAnsi="Arial" w:cs="Arial"/>
            <w:color w:val="094EC0"/>
          </w:rPr>
          <w:t>LinkedIn</w:t>
        </w:r>
      </w:hyperlink>
      <w:r>
        <w:rPr>
          <w:rFonts w:ascii="Arial" w:hAnsi="Arial" w:cs="Arial"/>
          <w:color w:val="262626"/>
        </w:rPr>
        <w:t xml:space="preserve">, or on the </w:t>
      </w:r>
      <w:hyperlink r:id="rId16" w:history="1">
        <w:r>
          <w:rPr>
            <w:rStyle w:val="af7"/>
            <w:rFonts w:ascii="Arial" w:hAnsi="Arial" w:cs="Arial"/>
            <w:color w:val="094EC0"/>
          </w:rPr>
          <w:t>Standards Insight Blog</w:t>
        </w:r>
      </w:hyperlink>
      <w:r>
        <w:rPr>
          <w:rFonts w:ascii="Arial" w:hAnsi="Arial" w:cs="Arial"/>
          <w:color w:val="262626"/>
        </w:rPr>
        <w:t>.</w:t>
      </w:r>
    </w:p>
    <w:p w:rsidR="00B351AD" w:rsidRDefault="00B351AD" w:rsidP="00B351AD">
      <w:pPr>
        <w:widowControl w:val="0"/>
        <w:autoSpaceDE w:val="0"/>
        <w:autoSpaceDN w:val="0"/>
        <w:adjustRightInd w:val="0"/>
        <w:spacing w:after="220"/>
        <w:rPr>
          <w:rFonts w:ascii="Arial" w:hAnsi="Arial" w:cs="Arial"/>
          <w:color w:val="262626"/>
        </w:rPr>
      </w:pPr>
      <w:r>
        <w:rPr>
          <w:rFonts w:ascii="Arial" w:hAnsi="Arial" w:cs="Arial"/>
          <w:b/>
          <w:bCs/>
          <w:color w:val="262626"/>
        </w:rPr>
        <w:t>About the IEEE Standards Association</w:t>
      </w:r>
      <w:r>
        <w:rPr>
          <w:rFonts w:ascii="Arial" w:hAnsi="Arial" w:cs="Arial"/>
          <w:color w:val="262626"/>
        </w:rPr>
        <w:t xml:space="preserve"> </w:t>
      </w:r>
      <w:r>
        <w:rPr>
          <w:rFonts w:ascii="ＭＳ ゴシック" w:eastAsia="ＭＳ ゴシック" w:hAnsi="ＭＳ ゴシック" w:cs="ＭＳ ゴシック" w:hint="eastAsia"/>
          <w:color w:val="262626"/>
        </w:rPr>
        <w:t> </w:t>
      </w:r>
      <w:r>
        <w:rPr>
          <w:rFonts w:ascii="Arial" w:hAnsi="Arial" w:cs="Arial"/>
          <w:color w:val="262626"/>
        </w:rPr>
        <w:b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For more information visit the </w:t>
      </w:r>
      <w:hyperlink r:id="rId17" w:history="1">
        <w:r>
          <w:rPr>
            <w:rStyle w:val="af7"/>
            <w:rFonts w:ascii="Arial" w:hAnsi="Arial" w:cs="Arial"/>
            <w:color w:val="094EC0"/>
          </w:rPr>
          <w:t>IEEE-SA Web site</w:t>
        </w:r>
      </w:hyperlink>
      <w:r>
        <w:rPr>
          <w:rFonts w:ascii="Arial" w:hAnsi="Arial" w:cs="Arial"/>
          <w:color w:val="262626"/>
        </w:rPr>
        <w:t>.</w:t>
      </w:r>
    </w:p>
    <w:p w:rsidR="00B351AD" w:rsidRDefault="00B351AD" w:rsidP="00B351AD">
      <w:pPr>
        <w:keepNext/>
        <w:rPr>
          <w:rFonts w:ascii="Arial" w:hAnsi="Arial" w:cs="Arial"/>
          <w:color w:val="262626"/>
        </w:rPr>
      </w:pPr>
      <w:r>
        <w:rPr>
          <w:rFonts w:ascii="Arial" w:hAnsi="Arial" w:cs="Arial"/>
          <w:b/>
          <w:bCs/>
          <w:color w:val="262626"/>
        </w:rPr>
        <w:t xml:space="preserve">About IEEE </w:t>
      </w:r>
      <w:r>
        <w:rPr>
          <w:rFonts w:ascii="ＭＳ ゴシック" w:eastAsia="ＭＳ ゴシック" w:hAnsi="ＭＳ ゴシック" w:cs="ＭＳ ゴシック" w:hint="eastAsia"/>
          <w:color w:val="262626"/>
        </w:rPr>
        <w:t> </w:t>
      </w:r>
    </w:p>
    <w:p w:rsidR="00B351AD" w:rsidRDefault="00B351AD" w:rsidP="00B351AD">
      <w:pPr>
        <w:keepNext/>
        <w:rPr>
          <w:rFonts w:ascii="Arial" w:hAnsi="Arial" w:cs="Arial"/>
          <w:color w:val="262626"/>
        </w:rPr>
      </w:pPr>
      <w:r>
        <w:rPr>
          <w:rFonts w:ascii="Arial" w:hAnsi="Arial" w:cs="Arial"/>
          <w:color w:val="262626"/>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the </w:t>
      </w:r>
      <w:hyperlink r:id="rId18" w:history="1">
        <w:r>
          <w:rPr>
            <w:rStyle w:val="af7"/>
            <w:rFonts w:ascii="Arial" w:hAnsi="Arial" w:cs="Arial"/>
            <w:color w:val="094EC0"/>
          </w:rPr>
          <w:t>IEEE Web site</w:t>
        </w:r>
      </w:hyperlink>
      <w:r>
        <w:rPr>
          <w:rFonts w:ascii="Arial" w:hAnsi="Arial" w:cs="Arial"/>
          <w:color w:val="262626"/>
        </w:rPr>
        <w:t>.</w:t>
      </w:r>
    </w:p>
    <w:p w:rsidR="00B351AD" w:rsidRDefault="00B351AD" w:rsidP="00B351AD">
      <w:pPr>
        <w:keepNext/>
        <w:rPr>
          <w:rFonts w:ascii="Arial" w:eastAsia="Calibri" w:hAnsi="Arial" w:cs="Arial"/>
          <w:color w:val="000000"/>
        </w:rPr>
      </w:pPr>
    </w:p>
    <w:p w:rsidR="00B351AD" w:rsidRDefault="00B351AD" w:rsidP="00B351AD">
      <w:pPr>
        <w:spacing w:line="360" w:lineRule="auto"/>
        <w:jc w:val="center"/>
        <w:rPr>
          <w:rFonts w:ascii="Arial" w:eastAsia="Calibri" w:hAnsi="Arial" w:cs="Arial"/>
          <w:b/>
          <w:color w:val="000000"/>
        </w:rPr>
      </w:pPr>
      <w:r>
        <w:rPr>
          <w:rFonts w:ascii="Arial" w:eastAsia="Calibri" w:hAnsi="Arial" w:cs="Arial"/>
          <w:b/>
          <w:color w:val="000000"/>
        </w:rPr>
        <w:t># # #</w:t>
      </w:r>
    </w:p>
    <w:p w:rsidR="00AE328E" w:rsidRPr="00F21933" w:rsidRDefault="00AE328E" w:rsidP="00F21933">
      <w:pPr>
        <w:spacing w:after="0" w:line="240" w:lineRule="auto"/>
        <w:rPr>
          <w:lang w:eastAsia="ja-JP"/>
        </w:rPr>
      </w:pPr>
    </w:p>
    <w:sectPr w:rsidR="00AE328E" w:rsidRPr="00F21933" w:rsidSect="00766E5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4C" w:rsidRDefault="00A75D4C" w:rsidP="00766E54">
      <w:pPr>
        <w:spacing w:after="0" w:line="240" w:lineRule="auto"/>
      </w:pPr>
      <w:r>
        <w:separator/>
      </w:r>
    </w:p>
  </w:endnote>
  <w:endnote w:type="continuationSeparator" w:id="0">
    <w:p w:rsidR="00A75D4C" w:rsidRDefault="00A75D4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C724F0" w:rsidP="0013211C">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A33F6">
      <w:rPr>
        <w:noProof/>
        <w:sz w:val="24"/>
      </w:rPr>
      <w:t>2</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4EF0">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4C" w:rsidRDefault="00A75D4C" w:rsidP="00766E54">
      <w:pPr>
        <w:spacing w:after="0" w:line="240" w:lineRule="auto"/>
      </w:pPr>
      <w:r>
        <w:separator/>
      </w:r>
    </w:p>
  </w:footnote>
  <w:footnote w:type="continuationSeparator" w:id="0">
    <w:p w:rsidR="00A75D4C" w:rsidRDefault="00A75D4C"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AA33F6" w:rsidP="0013211C">
    <w:pPr>
      <w:pStyle w:val="af1"/>
      <w:pBdr>
        <w:bottom w:val="single" w:sz="8" w:space="1" w:color="auto"/>
      </w:pBdr>
      <w:tabs>
        <w:tab w:val="clear" w:pos="4680"/>
        <w:tab w:val="center" w:pos="8280"/>
      </w:tabs>
      <w:rPr>
        <w:sz w:val="28"/>
        <w:lang w:eastAsia="ja-JP"/>
      </w:rPr>
    </w:pPr>
    <w:ins w:id="6" w:author="Naotaka Sato" w:date="2015-07-15T18:04:00Z">
      <w:r>
        <w:rPr>
          <w:rFonts w:hint="eastAsia"/>
          <w:sz w:val="28"/>
          <w:lang w:eastAsia="ja-JP"/>
        </w:rPr>
        <w:t>July</w:t>
      </w:r>
    </w:ins>
    <w:del w:id="7" w:author="Naotaka Sato" w:date="2015-07-15T18:04:00Z">
      <w:r w:rsidR="00976314" w:rsidDel="00AA33F6">
        <w:rPr>
          <w:rFonts w:hint="eastAsia"/>
          <w:sz w:val="28"/>
          <w:lang w:eastAsia="ja-JP"/>
        </w:rPr>
        <w:delText>May</w:delText>
      </w:r>
    </w:del>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874EF0">
      <w:rPr>
        <w:sz w:val="28"/>
      </w:rPr>
      <w:t>/</w:t>
    </w:r>
    <w:r w:rsidR="00FF19E7">
      <w:rPr>
        <w:rFonts w:hint="eastAsia"/>
        <w:sz w:val="28"/>
        <w:lang w:eastAsia="ja-JP"/>
      </w:rPr>
      <w:t>0045</w:t>
    </w:r>
    <w:r w:rsidR="00B351AD">
      <w:rPr>
        <w:rFonts w:hint="eastAsia"/>
        <w:sz w:val="28"/>
        <w:lang w:eastAsia="ja-JP"/>
      </w:rPr>
      <w:t>r</w:t>
    </w:r>
    <w:ins w:id="8" w:author="Naotaka Sato" w:date="2015-07-15T18:04:00Z">
      <w:r>
        <w:rPr>
          <w:rFonts w:hint="eastAsia"/>
          <w:sz w:val="28"/>
          <w:lang w:eastAsia="ja-JP"/>
        </w:rPr>
        <w:t>1</w:t>
      </w:r>
    </w:ins>
    <w:del w:id="9" w:author="Naotaka Sato" w:date="2015-07-15T18:04:00Z">
      <w:r w:rsidR="00B351AD" w:rsidDel="00AA33F6">
        <w:rPr>
          <w:rFonts w:hint="eastAsia"/>
          <w:sz w:val="28"/>
          <w:lang w:eastAsia="ja-JP"/>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5400B86"/>
    <w:multiLevelType w:val="hybridMultilevel"/>
    <w:tmpl w:val="813A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A4CBA"/>
    <w:rsid w:val="0013211C"/>
    <w:rsid w:val="0014084D"/>
    <w:rsid w:val="001647AE"/>
    <w:rsid w:val="001A01E6"/>
    <w:rsid w:val="001B26DC"/>
    <w:rsid w:val="00203373"/>
    <w:rsid w:val="00212993"/>
    <w:rsid w:val="00235C78"/>
    <w:rsid w:val="0024467E"/>
    <w:rsid w:val="00263111"/>
    <w:rsid w:val="002644C8"/>
    <w:rsid w:val="002B183F"/>
    <w:rsid w:val="002C2FE2"/>
    <w:rsid w:val="003037C6"/>
    <w:rsid w:val="0032282C"/>
    <w:rsid w:val="003F20D3"/>
    <w:rsid w:val="00463770"/>
    <w:rsid w:val="00473F90"/>
    <w:rsid w:val="004A01C9"/>
    <w:rsid w:val="00552DBD"/>
    <w:rsid w:val="00552EBC"/>
    <w:rsid w:val="005747E9"/>
    <w:rsid w:val="0062080C"/>
    <w:rsid w:val="00627689"/>
    <w:rsid w:val="007413F6"/>
    <w:rsid w:val="00766E54"/>
    <w:rsid w:val="007709F7"/>
    <w:rsid w:val="00844FC7"/>
    <w:rsid w:val="0085025D"/>
    <w:rsid w:val="00860D7A"/>
    <w:rsid w:val="008627D2"/>
    <w:rsid w:val="00874EF0"/>
    <w:rsid w:val="008A55E6"/>
    <w:rsid w:val="008C111F"/>
    <w:rsid w:val="0093141F"/>
    <w:rsid w:val="00976314"/>
    <w:rsid w:val="00A75D4C"/>
    <w:rsid w:val="00AA33F6"/>
    <w:rsid w:val="00AD214A"/>
    <w:rsid w:val="00AE328E"/>
    <w:rsid w:val="00B351AD"/>
    <w:rsid w:val="00B53DBA"/>
    <w:rsid w:val="00B96555"/>
    <w:rsid w:val="00C24474"/>
    <w:rsid w:val="00C724F0"/>
    <w:rsid w:val="00D511A3"/>
    <w:rsid w:val="00DB6056"/>
    <w:rsid w:val="00DC3351"/>
    <w:rsid w:val="00E153D1"/>
    <w:rsid w:val="00F21933"/>
    <w:rsid w:val="00FF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 w:type="paragraph" w:styleId="af8">
    <w:name w:val="Revision"/>
    <w:hidden/>
    <w:uiPriority w:val="99"/>
    <w:semiHidden/>
    <w:rsid w:val="00AD21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 w:type="paragraph" w:styleId="af8">
    <w:name w:val="Revision"/>
    <w:hidden/>
    <w:uiPriority w:val="99"/>
    <w:semiHidden/>
    <w:rsid w:val="00AD2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0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ieeesa" TargetMode="External"/><Relationship Id="rId18" Type="http://schemas.openxmlformats.org/officeDocument/2006/relationships/hyperlink" Target="http://www.iee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eee802.org/19" TargetMode="External"/><Relationship Id="rId17" Type="http://schemas.openxmlformats.org/officeDocument/2006/relationships/hyperlink" Target="http://bit.ly/1eiAdgk" TargetMode="External"/><Relationship Id="rId2" Type="http://schemas.openxmlformats.org/officeDocument/2006/relationships/numbering" Target="numbering.xml"/><Relationship Id="rId16" Type="http://schemas.openxmlformats.org/officeDocument/2006/relationships/hyperlink" Target="http://www.standardsinsigh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hyperlink" Target="http://www.linkedin.com/groups?gid=1791118" TargetMode="External"/><Relationship Id="rId10" Type="http://schemas.openxmlformats.org/officeDocument/2006/relationships/hyperlink" Target="mailto:Chen.Sun@sony.com.c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hyperlink" Target="http://www.twitter.com/ieees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2C2E-8FCF-4FC6-AFF4-CB2981A4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655</Words>
  <Characters>3736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Naotaka Sato</cp:lastModifiedBy>
  <cp:revision>7</cp:revision>
  <cp:lastPrinted>2014-11-08T19:57:00Z</cp:lastPrinted>
  <dcterms:created xsi:type="dcterms:W3CDTF">2015-05-14T12:58:00Z</dcterms:created>
  <dcterms:modified xsi:type="dcterms:W3CDTF">2015-07-15T09:07:00Z</dcterms:modified>
</cp:coreProperties>
</file>