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460CF" w14:textId="77777777" w:rsidR="00CA09B2" w:rsidRDefault="00162E19">
      <w:pPr>
        <w:pStyle w:val="T1"/>
        <w:pBdr>
          <w:bottom w:val="single" w:sz="6" w:space="0" w:color="auto"/>
        </w:pBdr>
        <w:spacing w:after="240"/>
      </w:pPr>
      <w:r>
        <w:t>IEEE P802.19</w:t>
      </w:r>
      <w:r>
        <w:br/>
      </w:r>
      <w:r w:rsidR="00DF0517">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260"/>
        <w:gridCol w:w="2520"/>
        <w:gridCol w:w="1800"/>
        <w:gridCol w:w="2561"/>
      </w:tblGrid>
      <w:tr w:rsidR="00CA09B2" w14:paraId="640101F4" w14:textId="77777777">
        <w:trPr>
          <w:trHeight w:val="485"/>
          <w:jc w:val="center"/>
        </w:trPr>
        <w:tc>
          <w:tcPr>
            <w:tcW w:w="9576" w:type="dxa"/>
            <w:gridSpan w:val="5"/>
            <w:vAlign w:val="center"/>
          </w:tcPr>
          <w:p w14:paraId="18D2A497" w14:textId="77777777" w:rsidR="00CA09B2" w:rsidRDefault="00162E19">
            <w:pPr>
              <w:pStyle w:val="T2"/>
            </w:pPr>
            <w:r>
              <w:t xml:space="preserve">Proposed </w:t>
            </w:r>
            <w:r w:rsidR="00D528F8">
              <w:t xml:space="preserve">follow-up </w:t>
            </w:r>
            <w:r>
              <w:t xml:space="preserve">liaison to 3GPP related to </w:t>
            </w:r>
            <w:r w:rsidR="00407123">
              <w:t>LAA</w:t>
            </w:r>
          </w:p>
        </w:tc>
      </w:tr>
      <w:tr w:rsidR="00CA09B2" w14:paraId="588E2F38" w14:textId="77777777">
        <w:trPr>
          <w:trHeight w:val="359"/>
          <w:jc w:val="center"/>
        </w:trPr>
        <w:tc>
          <w:tcPr>
            <w:tcW w:w="9576" w:type="dxa"/>
            <w:gridSpan w:val="5"/>
            <w:vAlign w:val="center"/>
          </w:tcPr>
          <w:p w14:paraId="15B4EA53" w14:textId="47F1B32E" w:rsidR="00CA09B2" w:rsidRDefault="00CA09B2" w:rsidP="00307333">
            <w:pPr>
              <w:pStyle w:val="T2"/>
              <w:ind w:left="0"/>
              <w:rPr>
                <w:sz w:val="20"/>
              </w:rPr>
            </w:pPr>
            <w:r>
              <w:rPr>
                <w:sz w:val="20"/>
              </w:rPr>
              <w:t>Date:</w:t>
            </w:r>
            <w:r>
              <w:rPr>
                <w:b w:val="0"/>
                <w:sz w:val="20"/>
              </w:rPr>
              <w:t xml:space="preserve">  </w:t>
            </w:r>
            <w:r w:rsidR="00162E19">
              <w:rPr>
                <w:b w:val="0"/>
                <w:sz w:val="20"/>
              </w:rPr>
              <w:t>2015-</w:t>
            </w:r>
            <w:r w:rsidR="00BD7974">
              <w:rPr>
                <w:b w:val="0"/>
                <w:sz w:val="20"/>
              </w:rPr>
              <w:t>05-1</w:t>
            </w:r>
            <w:ins w:id="0" w:author="Author">
              <w:r w:rsidR="00267D79">
                <w:rPr>
                  <w:b w:val="0"/>
                  <w:sz w:val="20"/>
                </w:rPr>
                <w:t>4</w:t>
              </w:r>
            </w:ins>
            <w:del w:id="1" w:author="Author">
              <w:r w:rsidR="000C1EE0" w:rsidDel="00267D79">
                <w:rPr>
                  <w:b w:val="0"/>
                  <w:sz w:val="20"/>
                </w:rPr>
                <w:delText>3</w:delText>
              </w:r>
            </w:del>
          </w:p>
        </w:tc>
      </w:tr>
      <w:tr w:rsidR="00CA09B2" w14:paraId="2A8BE74A" w14:textId="77777777">
        <w:trPr>
          <w:cantSplit/>
          <w:jc w:val="center"/>
        </w:trPr>
        <w:tc>
          <w:tcPr>
            <w:tcW w:w="9576" w:type="dxa"/>
            <w:gridSpan w:val="5"/>
            <w:vAlign w:val="center"/>
          </w:tcPr>
          <w:p w14:paraId="61B6529B" w14:textId="77777777" w:rsidR="00CA09B2" w:rsidRDefault="00CA09B2">
            <w:pPr>
              <w:pStyle w:val="T2"/>
              <w:spacing w:after="0"/>
              <w:ind w:left="0" w:right="0"/>
              <w:jc w:val="left"/>
              <w:rPr>
                <w:sz w:val="20"/>
              </w:rPr>
            </w:pPr>
            <w:r>
              <w:rPr>
                <w:sz w:val="20"/>
              </w:rPr>
              <w:t>Author(s):</w:t>
            </w:r>
          </w:p>
        </w:tc>
      </w:tr>
      <w:tr w:rsidR="00CA09B2" w14:paraId="519C2CCD" w14:textId="77777777" w:rsidTr="000C1EE0">
        <w:trPr>
          <w:jc w:val="center"/>
        </w:trPr>
        <w:tc>
          <w:tcPr>
            <w:tcW w:w="1435" w:type="dxa"/>
            <w:vAlign w:val="center"/>
          </w:tcPr>
          <w:p w14:paraId="5434D9B3" w14:textId="77777777" w:rsidR="00CA09B2" w:rsidRDefault="00CA09B2">
            <w:pPr>
              <w:pStyle w:val="T2"/>
              <w:spacing w:after="0"/>
              <w:ind w:left="0" w:right="0"/>
              <w:jc w:val="left"/>
              <w:rPr>
                <w:sz w:val="20"/>
              </w:rPr>
            </w:pPr>
            <w:r>
              <w:rPr>
                <w:sz w:val="20"/>
              </w:rPr>
              <w:t>Name</w:t>
            </w:r>
          </w:p>
        </w:tc>
        <w:tc>
          <w:tcPr>
            <w:tcW w:w="1260" w:type="dxa"/>
            <w:vAlign w:val="center"/>
          </w:tcPr>
          <w:p w14:paraId="0A907D60" w14:textId="77777777" w:rsidR="00CA09B2" w:rsidRDefault="0062440B">
            <w:pPr>
              <w:pStyle w:val="T2"/>
              <w:spacing w:after="0"/>
              <w:ind w:left="0" w:right="0"/>
              <w:jc w:val="left"/>
              <w:rPr>
                <w:sz w:val="20"/>
              </w:rPr>
            </w:pPr>
            <w:r>
              <w:rPr>
                <w:sz w:val="20"/>
              </w:rPr>
              <w:t>Affiliation</w:t>
            </w:r>
          </w:p>
        </w:tc>
        <w:tc>
          <w:tcPr>
            <w:tcW w:w="2520" w:type="dxa"/>
            <w:vAlign w:val="center"/>
          </w:tcPr>
          <w:p w14:paraId="64267B14" w14:textId="77777777" w:rsidR="00CA09B2" w:rsidRDefault="00CA09B2">
            <w:pPr>
              <w:pStyle w:val="T2"/>
              <w:spacing w:after="0"/>
              <w:ind w:left="0" w:right="0"/>
              <w:jc w:val="left"/>
              <w:rPr>
                <w:sz w:val="20"/>
              </w:rPr>
            </w:pPr>
            <w:r>
              <w:rPr>
                <w:sz w:val="20"/>
              </w:rPr>
              <w:t>Address</w:t>
            </w:r>
          </w:p>
        </w:tc>
        <w:tc>
          <w:tcPr>
            <w:tcW w:w="1800" w:type="dxa"/>
            <w:vAlign w:val="center"/>
          </w:tcPr>
          <w:p w14:paraId="334C98BD" w14:textId="77777777" w:rsidR="00CA09B2" w:rsidRDefault="00CA09B2">
            <w:pPr>
              <w:pStyle w:val="T2"/>
              <w:spacing w:after="0"/>
              <w:ind w:left="0" w:right="0"/>
              <w:jc w:val="left"/>
              <w:rPr>
                <w:sz w:val="20"/>
              </w:rPr>
            </w:pPr>
            <w:r>
              <w:rPr>
                <w:sz w:val="20"/>
              </w:rPr>
              <w:t>Phone</w:t>
            </w:r>
          </w:p>
        </w:tc>
        <w:tc>
          <w:tcPr>
            <w:tcW w:w="2561" w:type="dxa"/>
            <w:vAlign w:val="center"/>
          </w:tcPr>
          <w:p w14:paraId="1C8C68C6" w14:textId="77777777" w:rsidR="00CA09B2" w:rsidRDefault="00CA09B2">
            <w:pPr>
              <w:pStyle w:val="T2"/>
              <w:spacing w:after="0"/>
              <w:ind w:left="0" w:right="0"/>
              <w:jc w:val="left"/>
              <w:rPr>
                <w:sz w:val="20"/>
              </w:rPr>
            </w:pPr>
            <w:r>
              <w:rPr>
                <w:sz w:val="20"/>
              </w:rPr>
              <w:t>email</w:t>
            </w:r>
          </w:p>
        </w:tc>
      </w:tr>
      <w:tr w:rsidR="000C1EE0" w14:paraId="7E41BCB9" w14:textId="77777777" w:rsidTr="000C1EE0">
        <w:trPr>
          <w:jc w:val="center"/>
        </w:trPr>
        <w:tc>
          <w:tcPr>
            <w:tcW w:w="1435" w:type="dxa"/>
            <w:vAlign w:val="center"/>
          </w:tcPr>
          <w:p w14:paraId="6F6F8924" w14:textId="0580D80F" w:rsidR="000C1EE0" w:rsidRPr="0038054F" w:rsidRDefault="000C1EE0" w:rsidP="000C1EE0">
            <w:pPr>
              <w:pStyle w:val="T2"/>
              <w:spacing w:after="0"/>
              <w:ind w:left="0" w:right="0"/>
              <w:jc w:val="left"/>
              <w:rPr>
                <w:b w:val="0"/>
                <w:sz w:val="20"/>
              </w:rPr>
            </w:pPr>
            <w:r>
              <w:rPr>
                <w:b w:val="0"/>
                <w:sz w:val="20"/>
              </w:rPr>
              <w:t>Chuck Lukaszewski</w:t>
            </w:r>
          </w:p>
        </w:tc>
        <w:tc>
          <w:tcPr>
            <w:tcW w:w="1260" w:type="dxa"/>
            <w:vAlign w:val="center"/>
          </w:tcPr>
          <w:p w14:paraId="24ED0DA9" w14:textId="2443F757" w:rsidR="000C1EE0" w:rsidRDefault="000C1EE0" w:rsidP="000C1EE0">
            <w:pPr>
              <w:pStyle w:val="T2"/>
              <w:spacing w:after="0"/>
              <w:ind w:left="0" w:right="0"/>
              <w:jc w:val="left"/>
              <w:rPr>
                <w:b w:val="0"/>
                <w:sz w:val="20"/>
              </w:rPr>
            </w:pPr>
            <w:r>
              <w:rPr>
                <w:b w:val="0"/>
                <w:sz w:val="20"/>
              </w:rPr>
              <w:t>Aruba Networks</w:t>
            </w:r>
          </w:p>
        </w:tc>
        <w:tc>
          <w:tcPr>
            <w:tcW w:w="2520" w:type="dxa"/>
            <w:vAlign w:val="center"/>
          </w:tcPr>
          <w:p w14:paraId="317F9A96" w14:textId="77777777" w:rsidR="000C1EE0" w:rsidRDefault="000C1EE0" w:rsidP="000C1EE0">
            <w:pPr>
              <w:pStyle w:val="T2"/>
              <w:spacing w:after="0"/>
              <w:ind w:left="0" w:right="0"/>
              <w:jc w:val="left"/>
              <w:rPr>
                <w:b w:val="0"/>
                <w:sz w:val="20"/>
              </w:rPr>
            </w:pPr>
            <w:r>
              <w:rPr>
                <w:b w:val="0"/>
                <w:sz w:val="20"/>
              </w:rPr>
              <w:t>134 Crossman Ave,</w:t>
            </w:r>
          </w:p>
          <w:p w14:paraId="3531CF4E" w14:textId="075A333A" w:rsidR="000C1EE0" w:rsidRDefault="000C1EE0" w:rsidP="000C1EE0">
            <w:pPr>
              <w:pStyle w:val="T2"/>
              <w:spacing w:after="0"/>
              <w:ind w:left="0" w:right="0"/>
              <w:jc w:val="left"/>
              <w:rPr>
                <w:b w:val="0"/>
                <w:sz w:val="20"/>
              </w:rPr>
            </w:pPr>
            <w:r>
              <w:rPr>
                <w:b w:val="0"/>
                <w:sz w:val="20"/>
              </w:rPr>
              <w:t>Sunnyvale, CA 94089, USA</w:t>
            </w:r>
          </w:p>
        </w:tc>
        <w:tc>
          <w:tcPr>
            <w:tcW w:w="1800" w:type="dxa"/>
            <w:vAlign w:val="center"/>
          </w:tcPr>
          <w:p w14:paraId="52EAC50B" w14:textId="243D08DF" w:rsidR="000C1EE0" w:rsidRDefault="000C1EE0" w:rsidP="000C1EE0">
            <w:pPr>
              <w:pStyle w:val="T2"/>
              <w:spacing w:after="0"/>
              <w:ind w:left="0" w:right="0"/>
              <w:rPr>
                <w:b w:val="0"/>
                <w:sz w:val="20"/>
              </w:rPr>
            </w:pPr>
            <w:r>
              <w:rPr>
                <w:b w:val="0"/>
                <w:sz w:val="20"/>
              </w:rPr>
              <w:t>+1 408.227.4500</w:t>
            </w:r>
          </w:p>
        </w:tc>
        <w:tc>
          <w:tcPr>
            <w:tcW w:w="2561" w:type="dxa"/>
            <w:vAlign w:val="center"/>
          </w:tcPr>
          <w:p w14:paraId="13960B71" w14:textId="36C247D0" w:rsidR="000C1EE0" w:rsidRDefault="001F6EEE" w:rsidP="000C1EE0">
            <w:pPr>
              <w:pStyle w:val="T2"/>
              <w:spacing w:after="0"/>
              <w:ind w:left="0" w:right="0"/>
              <w:rPr>
                <w:b w:val="0"/>
                <w:sz w:val="16"/>
              </w:rPr>
            </w:pPr>
            <w:hyperlink r:id="rId8" w:history="1">
              <w:r w:rsidR="000C1EE0" w:rsidRPr="00B934AB">
                <w:rPr>
                  <w:rStyle w:val="Hyperlink"/>
                  <w:b w:val="0"/>
                  <w:sz w:val="16"/>
                </w:rPr>
                <w:t>c</w:t>
              </w:r>
              <w:r w:rsidR="000C1EE0" w:rsidRPr="007A5796">
                <w:rPr>
                  <w:rStyle w:val="Hyperlink"/>
                  <w:b w:val="0"/>
                  <w:sz w:val="16"/>
                </w:rPr>
                <w:t>lukaszewski@arubanetworks.com</w:t>
              </w:r>
            </w:hyperlink>
            <w:r w:rsidR="000C1EE0" w:rsidRPr="007A5796">
              <w:rPr>
                <w:rStyle w:val="Hyperlink"/>
                <w:sz w:val="16"/>
              </w:rPr>
              <w:t xml:space="preserve"> </w:t>
            </w:r>
          </w:p>
        </w:tc>
      </w:tr>
      <w:tr w:rsidR="000C1EE0" w14:paraId="5FA9CDDD" w14:textId="77777777" w:rsidTr="000C1EE0">
        <w:trPr>
          <w:jc w:val="center"/>
        </w:trPr>
        <w:tc>
          <w:tcPr>
            <w:tcW w:w="1435" w:type="dxa"/>
            <w:vAlign w:val="center"/>
          </w:tcPr>
          <w:p w14:paraId="3AF1FAC5" w14:textId="439E7B94" w:rsidR="000C1EE0" w:rsidRDefault="000C1EE0" w:rsidP="000C1EE0">
            <w:pPr>
              <w:pStyle w:val="T2"/>
              <w:spacing w:after="0"/>
              <w:ind w:left="0" w:right="0"/>
              <w:jc w:val="left"/>
              <w:rPr>
                <w:b w:val="0"/>
                <w:sz w:val="20"/>
              </w:rPr>
            </w:pPr>
            <w:r>
              <w:rPr>
                <w:b w:val="0"/>
                <w:sz w:val="20"/>
              </w:rPr>
              <w:t>James Lepp</w:t>
            </w:r>
          </w:p>
        </w:tc>
        <w:tc>
          <w:tcPr>
            <w:tcW w:w="1260" w:type="dxa"/>
            <w:vAlign w:val="center"/>
          </w:tcPr>
          <w:p w14:paraId="702E3141" w14:textId="38BBE66F" w:rsidR="000C1EE0" w:rsidRDefault="000C1EE0" w:rsidP="000C1EE0">
            <w:pPr>
              <w:pStyle w:val="T2"/>
              <w:spacing w:after="0"/>
              <w:ind w:left="0" w:right="0"/>
              <w:jc w:val="left"/>
              <w:rPr>
                <w:b w:val="0"/>
                <w:sz w:val="20"/>
              </w:rPr>
            </w:pPr>
            <w:r>
              <w:rPr>
                <w:b w:val="0"/>
                <w:sz w:val="20"/>
              </w:rPr>
              <w:t>BlackBerry</w:t>
            </w:r>
          </w:p>
        </w:tc>
        <w:tc>
          <w:tcPr>
            <w:tcW w:w="2520" w:type="dxa"/>
            <w:vAlign w:val="center"/>
          </w:tcPr>
          <w:p w14:paraId="2A6BFD88" w14:textId="77777777" w:rsidR="000C1EE0" w:rsidRDefault="000C1EE0" w:rsidP="000C1EE0">
            <w:pPr>
              <w:pStyle w:val="T2"/>
              <w:spacing w:after="0"/>
              <w:ind w:left="0" w:right="0"/>
              <w:jc w:val="left"/>
              <w:rPr>
                <w:b w:val="0"/>
                <w:sz w:val="20"/>
              </w:rPr>
            </w:pPr>
            <w:r>
              <w:rPr>
                <w:b w:val="0"/>
                <w:sz w:val="20"/>
              </w:rPr>
              <w:t>1001 Farrar Road,</w:t>
            </w:r>
          </w:p>
          <w:p w14:paraId="0BEA0C7F" w14:textId="77777777" w:rsidR="000C1EE0" w:rsidRDefault="000C1EE0" w:rsidP="000C1EE0">
            <w:pPr>
              <w:pStyle w:val="T2"/>
              <w:spacing w:after="0"/>
              <w:ind w:left="0" w:right="0"/>
              <w:jc w:val="left"/>
              <w:rPr>
                <w:b w:val="0"/>
                <w:sz w:val="20"/>
              </w:rPr>
            </w:pPr>
            <w:r>
              <w:rPr>
                <w:b w:val="0"/>
                <w:sz w:val="20"/>
              </w:rPr>
              <w:t>Ottawa, ON</w:t>
            </w:r>
          </w:p>
          <w:p w14:paraId="372474B6" w14:textId="2CEE1F8E" w:rsidR="000C1EE0" w:rsidRDefault="000C1EE0" w:rsidP="000C1EE0">
            <w:pPr>
              <w:pStyle w:val="T2"/>
              <w:spacing w:after="0"/>
              <w:ind w:left="0" w:right="0"/>
              <w:jc w:val="left"/>
              <w:rPr>
                <w:b w:val="0"/>
                <w:sz w:val="20"/>
              </w:rPr>
            </w:pPr>
            <w:r>
              <w:rPr>
                <w:b w:val="0"/>
                <w:sz w:val="20"/>
              </w:rPr>
              <w:t>Canada K2K 0B3</w:t>
            </w:r>
          </w:p>
        </w:tc>
        <w:tc>
          <w:tcPr>
            <w:tcW w:w="1800" w:type="dxa"/>
            <w:vAlign w:val="center"/>
          </w:tcPr>
          <w:p w14:paraId="0C9E4BC1" w14:textId="548A098F" w:rsidR="000C1EE0" w:rsidRDefault="000C1EE0" w:rsidP="000C1EE0">
            <w:pPr>
              <w:pStyle w:val="T2"/>
              <w:spacing w:after="0"/>
              <w:ind w:left="0" w:right="0"/>
              <w:rPr>
                <w:b w:val="0"/>
                <w:sz w:val="20"/>
              </w:rPr>
            </w:pPr>
            <w:r>
              <w:rPr>
                <w:b w:val="0"/>
                <w:sz w:val="20"/>
              </w:rPr>
              <w:t>+1 613-595-4156</w:t>
            </w:r>
          </w:p>
        </w:tc>
        <w:tc>
          <w:tcPr>
            <w:tcW w:w="2561" w:type="dxa"/>
            <w:vAlign w:val="center"/>
          </w:tcPr>
          <w:p w14:paraId="2FCCD23A" w14:textId="5649CC5B" w:rsidR="000C1EE0" w:rsidRDefault="001F6EEE" w:rsidP="000C1EE0">
            <w:pPr>
              <w:pStyle w:val="T2"/>
              <w:spacing w:after="0"/>
              <w:ind w:left="0" w:right="0"/>
              <w:rPr>
                <w:b w:val="0"/>
                <w:sz w:val="16"/>
              </w:rPr>
            </w:pPr>
            <w:hyperlink r:id="rId9" w:history="1">
              <w:r w:rsidR="000C1EE0" w:rsidRPr="00B934AB">
                <w:rPr>
                  <w:rStyle w:val="Hyperlink"/>
                  <w:b w:val="0"/>
                  <w:sz w:val="16"/>
                </w:rPr>
                <w:t>jlepp@blackberry.com</w:t>
              </w:r>
            </w:hyperlink>
          </w:p>
        </w:tc>
      </w:tr>
      <w:tr w:rsidR="000C1EE0" w14:paraId="43F37872" w14:textId="77777777" w:rsidTr="000C1EE0">
        <w:trPr>
          <w:jc w:val="center"/>
        </w:trPr>
        <w:tc>
          <w:tcPr>
            <w:tcW w:w="1435" w:type="dxa"/>
            <w:vAlign w:val="center"/>
          </w:tcPr>
          <w:p w14:paraId="4717A65A" w14:textId="04ACC670" w:rsidR="000C1EE0" w:rsidRDefault="000C1EE0" w:rsidP="000C1EE0">
            <w:pPr>
              <w:pStyle w:val="T2"/>
              <w:spacing w:after="0"/>
              <w:ind w:left="0" w:right="0"/>
              <w:jc w:val="left"/>
              <w:rPr>
                <w:b w:val="0"/>
                <w:sz w:val="20"/>
              </w:rPr>
            </w:pPr>
            <w:r>
              <w:rPr>
                <w:b w:val="0"/>
                <w:sz w:val="20"/>
              </w:rPr>
              <w:t>Vinko Erceg</w:t>
            </w:r>
          </w:p>
        </w:tc>
        <w:tc>
          <w:tcPr>
            <w:tcW w:w="1260" w:type="dxa"/>
            <w:vAlign w:val="center"/>
          </w:tcPr>
          <w:p w14:paraId="715594F2" w14:textId="33C5FC16" w:rsidR="000C1EE0" w:rsidRDefault="000C1EE0" w:rsidP="000C1EE0">
            <w:pPr>
              <w:pStyle w:val="T2"/>
              <w:spacing w:after="0"/>
              <w:ind w:left="0" w:right="0"/>
              <w:jc w:val="left"/>
              <w:rPr>
                <w:b w:val="0"/>
                <w:sz w:val="20"/>
              </w:rPr>
            </w:pPr>
            <w:r>
              <w:rPr>
                <w:b w:val="0"/>
                <w:sz w:val="20"/>
              </w:rPr>
              <w:t>Broadcom</w:t>
            </w:r>
          </w:p>
        </w:tc>
        <w:tc>
          <w:tcPr>
            <w:tcW w:w="2520" w:type="dxa"/>
            <w:vAlign w:val="center"/>
          </w:tcPr>
          <w:p w14:paraId="7B400856" w14:textId="3BC2345A" w:rsidR="000C1EE0" w:rsidRDefault="000C1EE0" w:rsidP="000C1EE0">
            <w:pPr>
              <w:pStyle w:val="T2"/>
              <w:spacing w:after="0"/>
              <w:ind w:left="0" w:right="0"/>
              <w:jc w:val="left"/>
              <w:rPr>
                <w:b w:val="0"/>
                <w:sz w:val="20"/>
              </w:rPr>
            </w:pPr>
            <w:r>
              <w:rPr>
                <w:b w:val="0"/>
                <w:sz w:val="20"/>
              </w:rPr>
              <w:t>San Diego, USA</w:t>
            </w:r>
          </w:p>
        </w:tc>
        <w:tc>
          <w:tcPr>
            <w:tcW w:w="1800" w:type="dxa"/>
            <w:vAlign w:val="center"/>
          </w:tcPr>
          <w:p w14:paraId="628CD855" w14:textId="4E9D95C7" w:rsidR="000C1EE0" w:rsidRDefault="000C1EE0" w:rsidP="000C1EE0">
            <w:pPr>
              <w:pStyle w:val="T2"/>
              <w:spacing w:after="0"/>
              <w:ind w:left="0" w:right="0"/>
              <w:rPr>
                <w:b w:val="0"/>
                <w:sz w:val="20"/>
              </w:rPr>
            </w:pPr>
            <w:r>
              <w:rPr>
                <w:b w:val="0"/>
                <w:sz w:val="20"/>
              </w:rPr>
              <w:t>+1 858-521-5885</w:t>
            </w:r>
          </w:p>
        </w:tc>
        <w:tc>
          <w:tcPr>
            <w:tcW w:w="2561" w:type="dxa"/>
            <w:vAlign w:val="center"/>
          </w:tcPr>
          <w:p w14:paraId="50540FEB" w14:textId="68319812" w:rsidR="000C1EE0" w:rsidRDefault="001F6EEE" w:rsidP="000C1EE0">
            <w:pPr>
              <w:pStyle w:val="T2"/>
              <w:spacing w:after="0"/>
              <w:ind w:left="0" w:right="0"/>
              <w:rPr>
                <w:b w:val="0"/>
                <w:sz w:val="16"/>
              </w:rPr>
            </w:pPr>
            <w:hyperlink r:id="rId10" w:history="1">
              <w:r w:rsidR="000C1EE0" w:rsidRPr="00B934AB">
                <w:rPr>
                  <w:rStyle w:val="Hyperlink"/>
                  <w:b w:val="0"/>
                  <w:sz w:val="16"/>
                </w:rPr>
                <w:t>verceg@broadcom.com</w:t>
              </w:r>
            </w:hyperlink>
            <w:r w:rsidR="000C1EE0">
              <w:rPr>
                <w:b w:val="0"/>
                <w:sz w:val="16"/>
              </w:rPr>
              <w:t xml:space="preserve"> </w:t>
            </w:r>
          </w:p>
        </w:tc>
      </w:tr>
      <w:tr w:rsidR="000C1EE0" w14:paraId="28516FD2" w14:textId="77777777" w:rsidTr="000C1EE0">
        <w:trPr>
          <w:jc w:val="center"/>
        </w:trPr>
        <w:tc>
          <w:tcPr>
            <w:tcW w:w="1435" w:type="dxa"/>
            <w:vAlign w:val="center"/>
          </w:tcPr>
          <w:p w14:paraId="1A95574F" w14:textId="46D8F805" w:rsidR="000C1EE0" w:rsidRDefault="000C1EE0" w:rsidP="000C1EE0">
            <w:pPr>
              <w:pStyle w:val="T2"/>
              <w:spacing w:after="0"/>
              <w:ind w:left="0" w:right="0"/>
              <w:jc w:val="left"/>
              <w:rPr>
                <w:b w:val="0"/>
                <w:sz w:val="20"/>
              </w:rPr>
            </w:pPr>
            <w:r>
              <w:rPr>
                <w:b w:val="0"/>
                <w:sz w:val="20"/>
              </w:rPr>
              <w:t>Alireza Babaei</w:t>
            </w:r>
          </w:p>
        </w:tc>
        <w:tc>
          <w:tcPr>
            <w:tcW w:w="1260" w:type="dxa"/>
            <w:vAlign w:val="center"/>
          </w:tcPr>
          <w:p w14:paraId="6E433CDA" w14:textId="28DF22E2" w:rsidR="000C1EE0" w:rsidRDefault="000C1EE0" w:rsidP="000C1EE0">
            <w:pPr>
              <w:pStyle w:val="T2"/>
              <w:spacing w:after="0"/>
              <w:ind w:left="0" w:right="0"/>
              <w:jc w:val="left"/>
              <w:rPr>
                <w:b w:val="0"/>
                <w:sz w:val="20"/>
              </w:rPr>
            </w:pPr>
            <w:r>
              <w:rPr>
                <w:b w:val="0"/>
                <w:sz w:val="20"/>
              </w:rPr>
              <w:t>CableLabs</w:t>
            </w:r>
          </w:p>
        </w:tc>
        <w:tc>
          <w:tcPr>
            <w:tcW w:w="2520" w:type="dxa"/>
            <w:vAlign w:val="center"/>
          </w:tcPr>
          <w:p w14:paraId="3C7ED88E" w14:textId="77777777" w:rsidR="000C1EE0" w:rsidRPr="007A5796" w:rsidRDefault="000C1EE0" w:rsidP="000C1EE0">
            <w:pPr>
              <w:pStyle w:val="T2"/>
              <w:spacing w:after="0"/>
              <w:ind w:left="0" w:right="0"/>
              <w:jc w:val="left"/>
              <w:rPr>
                <w:b w:val="0"/>
                <w:sz w:val="20"/>
              </w:rPr>
            </w:pPr>
            <w:r w:rsidRPr="007A5796">
              <w:rPr>
                <w:b w:val="0"/>
                <w:sz w:val="20"/>
              </w:rPr>
              <w:t>858 Coal Creek Cir</w:t>
            </w:r>
          </w:p>
          <w:p w14:paraId="24825828" w14:textId="69468F28" w:rsidR="000C1EE0" w:rsidRDefault="000C1EE0" w:rsidP="000C1EE0">
            <w:pPr>
              <w:pStyle w:val="T2"/>
              <w:spacing w:after="0"/>
              <w:ind w:left="0" w:right="0"/>
              <w:jc w:val="left"/>
              <w:rPr>
                <w:b w:val="0"/>
                <w:sz w:val="20"/>
              </w:rPr>
            </w:pPr>
            <w:r w:rsidRPr="007A5796">
              <w:rPr>
                <w:b w:val="0"/>
                <w:sz w:val="20"/>
              </w:rPr>
              <w:t>Louisville, CO 80027</w:t>
            </w:r>
            <w:r>
              <w:rPr>
                <w:b w:val="0"/>
                <w:sz w:val="20"/>
              </w:rPr>
              <w:t xml:space="preserve">, </w:t>
            </w:r>
            <w:r w:rsidRPr="007A5796">
              <w:rPr>
                <w:b w:val="0"/>
                <w:sz w:val="20"/>
              </w:rPr>
              <w:t>USA</w:t>
            </w:r>
          </w:p>
        </w:tc>
        <w:tc>
          <w:tcPr>
            <w:tcW w:w="1800" w:type="dxa"/>
            <w:vAlign w:val="center"/>
          </w:tcPr>
          <w:p w14:paraId="377CABCE" w14:textId="0E87E38A" w:rsidR="000C1EE0" w:rsidRDefault="000C1EE0" w:rsidP="000C1EE0">
            <w:pPr>
              <w:pStyle w:val="T2"/>
              <w:spacing w:after="0"/>
              <w:ind w:left="0" w:right="0"/>
              <w:rPr>
                <w:b w:val="0"/>
                <w:sz w:val="20"/>
              </w:rPr>
            </w:pPr>
            <w:r w:rsidRPr="007A5796">
              <w:rPr>
                <w:b w:val="0"/>
                <w:sz w:val="20"/>
              </w:rPr>
              <w:t>+1-303-661-3405</w:t>
            </w:r>
          </w:p>
        </w:tc>
        <w:tc>
          <w:tcPr>
            <w:tcW w:w="2561" w:type="dxa"/>
            <w:vAlign w:val="center"/>
          </w:tcPr>
          <w:p w14:paraId="44D7DD4B" w14:textId="51A3E2A6" w:rsidR="000C1EE0" w:rsidRDefault="001F6EEE" w:rsidP="000C1EE0">
            <w:pPr>
              <w:pStyle w:val="T2"/>
              <w:spacing w:after="0"/>
              <w:ind w:left="0" w:right="0"/>
              <w:rPr>
                <w:b w:val="0"/>
                <w:sz w:val="16"/>
              </w:rPr>
            </w:pPr>
            <w:hyperlink r:id="rId11" w:history="1">
              <w:r w:rsidR="000C1EE0" w:rsidRPr="00B934AB">
                <w:rPr>
                  <w:rStyle w:val="Hyperlink"/>
                  <w:b w:val="0"/>
                  <w:sz w:val="16"/>
                </w:rPr>
                <w:t>a.babaei@cablelabs.com</w:t>
              </w:r>
            </w:hyperlink>
            <w:r w:rsidR="000C1EE0">
              <w:rPr>
                <w:b w:val="0"/>
                <w:sz w:val="16"/>
              </w:rPr>
              <w:t xml:space="preserve"> </w:t>
            </w:r>
          </w:p>
        </w:tc>
      </w:tr>
      <w:tr w:rsidR="000C1EE0" w14:paraId="325ADB0E" w14:textId="77777777" w:rsidTr="000C1EE0">
        <w:trPr>
          <w:jc w:val="center"/>
        </w:trPr>
        <w:tc>
          <w:tcPr>
            <w:tcW w:w="1435" w:type="dxa"/>
            <w:vAlign w:val="center"/>
          </w:tcPr>
          <w:p w14:paraId="4341B1A6" w14:textId="4A425715" w:rsidR="000C1EE0" w:rsidRDefault="000C1EE0" w:rsidP="000C1EE0">
            <w:pPr>
              <w:pStyle w:val="T2"/>
              <w:spacing w:after="0"/>
              <w:ind w:left="0" w:right="0"/>
              <w:jc w:val="left"/>
              <w:rPr>
                <w:b w:val="0"/>
                <w:sz w:val="20"/>
              </w:rPr>
            </w:pPr>
            <w:r>
              <w:rPr>
                <w:b w:val="0"/>
                <w:sz w:val="20"/>
              </w:rPr>
              <w:t>Rich Kennedy</w:t>
            </w:r>
          </w:p>
        </w:tc>
        <w:tc>
          <w:tcPr>
            <w:tcW w:w="1260" w:type="dxa"/>
            <w:vAlign w:val="center"/>
          </w:tcPr>
          <w:p w14:paraId="4A491023" w14:textId="134A031C" w:rsidR="000C1EE0" w:rsidRDefault="000C1EE0" w:rsidP="000C1EE0">
            <w:pPr>
              <w:pStyle w:val="T2"/>
              <w:spacing w:after="0"/>
              <w:ind w:left="0" w:right="0"/>
              <w:jc w:val="left"/>
              <w:rPr>
                <w:b w:val="0"/>
                <w:sz w:val="20"/>
              </w:rPr>
            </w:pPr>
            <w:r>
              <w:rPr>
                <w:b w:val="0"/>
                <w:sz w:val="20"/>
              </w:rPr>
              <w:t>MediaTek</w:t>
            </w:r>
          </w:p>
        </w:tc>
        <w:tc>
          <w:tcPr>
            <w:tcW w:w="2520" w:type="dxa"/>
            <w:vAlign w:val="center"/>
          </w:tcPr>
          <w:p w14:paraId="20A2BB61" w14:textId="77777777" w:rsidR="000C1EE0" w:rsidRDefault="000C1EE0" w:rsidP="000C1EE0">
            <w:pPr>
              <w:pStyle w:val="T2"/>
              <w:spacing w:after="0"/>
              <w:ind w:left="0" w:right="0"/>
              <w:jc w:val="left"/>
              <w:rPr>
                <w:b w:val="0"/>
                <w:sz w:val="20"/>
              </w:rPr>
            </w:pPr>
            <w:r w:rsidRPr="007A5796">
              <w:rPr>
                <w:b w:val="0"/>
                <w:sz w:val="20"/>
              </w:rPr>
              <w:t>7305 Napier Trail,</w:t>
            </w:r>
          </w:p>
          <w:p w14:paraId="6FFCD897" w14:textId="12BEC618" w:rsidR="000C1EE0" w:rsidRDefault="000C1EE0" w:rsidP="000C1EE0">
            <w:pPr>
              <w:pStyle w:val="T2"/>
              <w:spacing w:after="0"/>
              <w:ind w:left="0" w:right="0"/>
              <w:jc w:val="left"/>
              <w:rPr>
                <w:b w:val="0"/>
                <w:sz w:val="20"/>
              </w:rPr>
            </w:pPr>
            <w:r w:rsidRPr="007A5796">
              <w:rPr>
                <w:b w:val="0"/>
                <w:sz w:val="20"/>
              </w:rPr>
              <w:t>Austin, TX 78729</w:t>
            </w:r>
            <w:r>
              <w:rPr>
                <w:b w:val="0"/>
                <w:sz w:val="20"/>
              </w:rPr>
              <w:t>, USA</w:t>
            </w:r>
          </w:p>
        </w:tc>
        <w:tc>
          <w:tcPr>
            <w:tcW w:w="1800" w:type="dxa"/>
            <w:vAlign w:val="center"/>
          </w:tcPr>
          <w:p w14:paraId="520E1CCE" w14:textId="0E30DC5C" w:rsidR="000C1EE0" w:rsidRDefault="000C1EE0" w:rsidP="000C1EE0">
            <w:pPr>
              <w:pStyle w:val="T2"/>
              <w:spacing w:after="0"/>
              <w:ind w:left="0" w:right="0"/>
              <w:rPr>
                <w:b w:val="0"/>
                <w:sz w:val="20"/>
              </w:rPr>
            </w:pPr>
            <w:r w:rsidRPr="007A5796">
              <w:rPr>
                <w:b w:val="0"/>
                <w:sz w:val="20"/>
              </w:rPr>
              <w:t>+1-832-298-1114</w:t>
            </w:r>
          </w:p>
        </w:tc>
        <w:tc>
          <w:tcPr>
            <w:tcW w:w="2561" w:type="dxa"/>
            <w:vAlign w:val="center"/>
          </w:tcPr>
          <w:p w14:paraId="0273DFBC" w14:textId="173ADAAA" w:rsidR="000C1EE0" w:rsidRDefault="001F6EEE" w:rsidP="000C1EE0">
            <w:pPr>
              <w:pStyle w:val="T2"/>
              <w:spacing w:after="0"/>
              <w:ind w:left="0" w:right="0"/>
              <w:rPr>
                <w:b w:val="0"/>
                <w:sz w:val="16"/>
              </w:rPr>
            </w:pPr>
            <w:hyperlink r:id="rId12" w:history="1">
              <w:r w:rsidR="000C1EE0" w:rsidRPr="00B934AB">
                <w:rPr>
                  <w:rStyle w:val="Hyperlink"/>
                  <w:b w:val="0"/>
                  <w:sz w:val="16"/>
                </w:rPr>
                <w:t>rkennedy1000@gmail.com</w:t>
              </w:r>
            </w:hyperlink>
            <w:r w:rsidR="000C1EE0">
              <w:rPr>
                <w:b w:val="0"/>
                <w:sz w:val="16"/>
              </w:rPr>
              <w:t xml:space="preserve"> </w:t>
            </w:r>
          </w:p>
        </w:tc>
      </w:tr>
      <w:tr w:rsidR="000C1EE0" w14:paraId="50F6EF4B" w14:textId="77777777" w:rsidTr="000C1EE0">
        <w:trPr>
          <w:jc w:val="center"/>
        </w:trPr>
        <w:tc>
          <w:tcPr>
            <w:tcW w:w="1435" w:type="dxa"/>
            <w:vAlign w:val="center"/>
          </w:tcPr>
          <w:p w14:paraId="0036536D" w14:textId="03A3620B" w:rsidR="000C1EE0" w:rsidRDefault="000C1EE0" w:rsidP="000C1EE0">
            <w:pPr>
              <w:pStyle w:val="T2"/>
              <w:spacing w:after="0"/>
              <w:ind w:left="0" w:right="0"/>
              <w:jc w:val="left"/>
              <w:rPr>
                <w:b w:val="0"/>
                <w:sz w:val="20"/>
              </w:rPr>
            </w:pPr>
            <w:r>
              <w:rPr>
                <w:b w:val="0"/>
                <w:sz w:val="20"/>
              </w:rPr>
              <w:t>Scott Blue</w:t>
            </w:r>
          </w:p>
        </w:tc>
        <w:tc>
          <w:tcPr>
            <w:tcW w:w="1260" w:type="dxa"/>
            <w:vAlign w:val="center"/>
          </w:tcPr>
          <w:p w14:paraId="3F2B1DDE" w14:textId="1965F5D5" w:rsidR="000C1EE0" w:rsidRDefault="000C1EE0" w:rsidP="000C1EE0">
            <w:pPr>
              <w:pStyle w:val="T2"/>
              <w:spacing w:after="0"/>
              <w:ind w:left="0" w:right="0"/>
              <w:jc w:val="left"/>
              <w:rPr>
                <w:b w:val="0"/>
                <w:sz w:val="20"/>
              </w:rPr>
            </w:pPr>
            <w:r>
              <w:rPr>
                <w:b w:val="0"/>
                <w:sz w:val="20"/>
              </w:rPr>
              <w:t>Microsoft</w:t>
            </w:r>
          </w:p>
        </w:tc>
        <w:tc>
          <w:tcPr>
            <w:tcW w:w="2520" w:type="dxa"/>
            <w:vAlign w:val="center"/>
          </w:tcPr>
          <w:p w14:paraId="332CD170" w14:textId="77777777" w:rsidR="000C1EE0" w:rsidRPr="000C1EE0" w:rsidRDefault="000C1EE0" w:rsidP="000C1EE0">
            <w:pPr>
              <w:pStyle w:val="T2"/>
              <w:spacing w:after="0"/>
              <w:ind w:left="0" w:right="0"/>
              <w:jc w:val="left"/>
              <w:rPr>
                <w:b w:val="0"/>
                <w:sz w:val="20"/>
              </w:rPr>
            </w:pPr>
            <w:r w:rsidRPr="000C1EE0">
              <w:rPr>
                <w:b w:val="0"/>
                <w:sz w:val="20"/>
              </w:rPr>
              <w:t>One Microsoft Way</w:t>
            </w:r>
          </w:p>
          <w:p w14:paraId="74259A00" w14:textId="596B76F3" w:rsidR="000C1EE0" w:rsidRDefault="000C1EE0" w:rsidP="000C1EE0">
            <w:pPr>
              <w:pStyle w:val="T2"/>
              <w:spacing w:after="0"/>
              <w:ind w:left="0" w:right="0"/>
              <w:jc w:val="left"/>
              <w:rPr>
                <w:b w:val="0"/>
                <w:sz w:val="20"/>
              </w:rPr>
            </w:pPr>
            <w:r w:rsidRPr="000C1EE0">
              <w:rPr>
                <w:b w:val="0"/>
                <w:sz w:val="20"/>
              </w:rPr>
              <w:t>Redmond, WA 98052, USA</w:t>
            </w:r>
          </w:p>
        </w:tc>
        <w:tc>
          <w:tcPr>
            <w:tcW w:w="1800" w:type="dxa"/>
            <w:vAlign w:val="center"/>
          </w:tcPr>
          <w:p w14:paraId="6191DDBF" w14:textId="038263E2" w:rsidR="000C1EE0" w:rsidRDefault="000C1EE0" w:rsidP="000C1EE0">
            <w:pPr>
              <w:pStyle w:val="T2"/>
              <w:spacing w:after="0"/>
              <w:ind w:left="0" w:right="0"/>
              <w:rPr>
                <w:b w:val="0"/>
                <w:sz w:val="20"/>
              </w:rPr>
            </w:pPr>
            <w:r>
              <w:rPr>
                <w:b w:val="0"/>
                <w:sz w:val="20"/>
              </w:rPr>
              <w:t xml:space="preserve">+1 </w:t>
            </w:r>
            <w:r w:rsidRPr="00261DA2">
              <w:rPr>
                <w:b w:val="0"/>
                <w:sz w:val="20"/>
              </w:rPr>
              <w:t>425 296-6639</w:t>
            </w:r>
          </w:p>
        </w:tc>
        <w:tc>
          <w:tcPr>
            <w:tcW w:w="2561" w:type="dxa"/>
            <w:vAlign w:val="center"/>
          </w:tcPr>
          <w:p w14:paraId="33F4CA05" w14:textId="47E375DD" w:rsidR="000C1EE0" w:rsidRDefault="001F6EEE" w:rsidP="000C1EE0">
            <w:pPr>
              <w:pStyle w:val="T2"/>
              <w:spacing w:after="0"/>
              <w:ind w:left="0" w:right="0"/>
              <w:rPr>
                <w:b w:val="0"/>
                <w:sz w:val="16"/>
              </w:rPr>
            </w:pPr>
            <w:hyperlink r:id="rId13" w:history="1">
              <w:r w:rsidR="000C1EE0" w:rsidRPr="00B934AB">
                <w:rPr>
                  <w:rStyle w:val="Hyperlink"/>
                  <w:b w:val="0"/>
                  <w:sz w:val="16"/>
                </w:rPr>
                <w:t>msft@goodput.com</w:t>
              </w:r>
            </w:hyperlink>
            <w:r w:rsidR="000C1EE0">
              <w:rPr>
                <w:b w:val="0"/>
                <w:sz w:val="16"/>
              </w:rPr>
              <w:t xml:space="preserve"> </w:t>
            </w:r>
          </w:p>
        </w:tc>
      </w:tr>
      <w:tr w:rsidR="000C1EE0" w14:paraId="72FA73AE" w14:textId="77777777" w:rsidTr="000C1EE0">
        <w:trPr>
          <w:jc w:val="center"/>
        </w:trPr>
        <w:tc>
          <w:tcPr>
            <w:tcW w:w="1435" w:type="dxa"/>
            <w:vAlign w:val="center"/>
          </w:tcPr>
          <w:p w14:paraId="3E0150B5" w14:textId="2783CDC5" w:rsidR="000C1EE0" w:rsidRDefault="000C1EE0" w:rsidP="000C1EE0">
            <w:pPr>
              <w:pStyle w:val="T2"/>
              <w:spacing w:after="0"/>
              <w:ind w:left="0" w:right="0"/>
              <w:jc w:val="left"/>
              <w:rPr>
                <w:b w:val="0"/>
                <w:sz w:val="20"/>
              </w:rPr>
            </w:pPr>
            <w:r>
              <w:rPr>
                <w:b w:val="0"/>
                <w:sz w:val="20"/>
              </w:rPr>
              <w:t>Carolyn Heide</w:t>
            </w:r>
          </w:p>
        </w:tc>
        <w:tc>
          <w:tcPr>
            <w:tcW w:w="1260" w:type="dxa"/>
            <w:vAlign w:val="center"/>
          </w:tcPr>
          <w:p w14:paraId="5381FB5B" w14:textId="7794A9BE" w:rsidR="000C1EE0" w:rsidRDefault="000C1EE0" w:rsidP="000C1EE0">
            <w:pPr>
              <w:pStyle w:val="T2"/>
              <w:spacing w:after="0"/>
              <w:ind w:left="0" w:right="0"/>
              <w:jc w:val="left"/>
              <w:rPr>
                <w:b w:val="0"/>
                <w:sz w:val="20"/>
              </w:rPr>
            </w:pPr>
            <w:r>
              <w:rPr>
                <w:b w:val="0"/>
                <w:sz w:val="20"/>
              </w:rPr>
              <w:t>Ruckus Wireless</w:t>
            </w:r>
          </w:p>
        </w:tc>
        <w:tc>
          <w:tcPr>
            <w:tcW w:w="2520" w:type="dxa"/>
            <w:vAlign w:val="center"/>
          </w:tcPr>
          <w:p w14:paraId="0ABF2A23" w14:textId="77777777" w:rsidR="000C1EE0" w:rsidRDefault="000C1EE0" w:rsidP="000C1EE0">
            <w:pPr>
              <w:pStyle w:val="T2"/>
              <w:spacing w:after="0"/>
              <w:ind w:left="0" w:right="0"/>
              <w:jc w:val="left"/>
              <w:rPr>
                <w:b w:val="0"/>
                <w:sz w:val="20"/>
              </w:rPr>
            </w:pPr>
            <w:r>
              <w:rPr>
                <w:b w:val="0"/>
                <w:sz w:val="20"/>
              </w:rPr>
              <w:t>350 West Java Drive,</w:t>
            </w:r>
          </w:p>
          <w:p w14:paraId="3C94B677" w14:textId="62C03CBB" w:rsidR="000C1EE0" w:rsidRDefault="000C1EE0" w:rsidP="000C1EE0">
            <w:pPr>
              <w:pStyle w:val="T2"/>
              <w:spacing w:after="0"/>
              <w:ind w:left="0" w:right="0"/>
              <w:jc w:val="left"/>
              <w:rPr>
                <w:b w:val="0"/>
                <w:sz w:val="20"/>
              </w:rPr>
            </w:pPr>
            <w:r>
              <w:rPr>
                <w:b w:val="0"/>
                <w:sz w:val="20"/>
              </w:rPr>
              <w:t>Sunnyvale, CA 94089, USA</w:t>
            </w:r>
          </w:p>
        </w:tc>
        <w:tc>
          <w:tcPr>
            <w:tcW w:w="1800" w:type="dxa"/>
            <w:vAlign w:val="center"/>
          </w:tcPr>
          <w:p w14:paraId="3028B5FE" w14:textId="3C3E79E4" w:rsidR="000C1EE0" w:rsidRDefault="000C1EE0" w:rsidP="000C1EE0">
            <w:pPr>
              <w:pStyle w:val="T2"/>
              <w:spacing w:after="0"/>
              <w:ind w:left="0" w:right="0"/>
              <w:rPr>
                <w:b w:val="0"/>
                <w:sz w:val="20"/>
              </w:rPr>
            </w:pPr>
            <w:r>
              <w:rPr>
                <w:b w:val="0"/>
                <w:sz w:val="20"/>
              </w:rPr>
              <w:t>+1 613-259-5602</w:t>
            </w:r>
          </w:p>
        </w:tc>
        <w:tc>
          <w:tcPr>
            <w:tcW w:w="2561" w:type="dxa"/>
            <w:vAlign w:val="center"/>
          </w:tcPr>
          <w:p w14:paraId="24DAA50C" w14:textId="7C2D6B69" w:rsidR="000C1EE0" w:rsidRDefault="001F6EEE" w:rsidP="000C1EE0">
            <w:pPr>
              <w:pStyle w:val="T2"/>
              <w:spacing w:after="0"/>
              <w:ind w:left="0" w:right="0"/>
              <w:rPr>
                <w:b w:val="0"/>
                <w:sz w:val="16"/>
              </w:rPr>
            </w:pPr>
            <w:hyperlink r:id="rId14" w:history="1">
              <w:r w:rsidR="000C1EE0" w:rsidRPr="00B934AB">
                <w:rPr>
                  <w:rStyle w:val="Hyperlink"/>
                  <w:b w:val="0"/>
                  <w:sz w:val="16"/>
                </w:rPr>
                <w:t>carolyn.heide@ruckuswireless.com</w:t>
              </w:r>
            </w:hyperlink>
            <w:r w:rsidR="000C1EE0">
              <w:rPr>
                <w:b w:val="0"/>
                <w:sz w:val="16"/>
              </w:rPr>
              <w:t xml:space="preserve"> </w:t>
            </w:r>
          </w:p>
        </w:tc>
      </w:tr>
    </w:tbl>
    <w:p w14:paraId="104B8C7A" w14:textId="77777777" w:rsidR="00CA09B2" w:rsidRDefault="00BF729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D751B41" wp14:editId="10A37F0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C78B8" w14:textId="77777777" w:rsidR="009F5916" w:rsidRDefault="009F5916">
                            <w:pPr>
                              <w:pStyle w:val="T1"/>
                              <w:spacing w:after="120"/>
                            </w:pPr>
                            <w:r>
                              <w:t>Abstract</w:t>
                            </w:r>
                          </w:p>
                          <w:p w14:paraId="0C70141F" w14:textId="7DED4753" w:rsidR="009F5916" w:rsidRDefault="009F5916">
                            <w:pPr>
                              <w:jc w:val="both"/>
                            </w:pPr>
                            <w:r>
                              <w:t xml:space="preserve">This document contains the proposed text of a liaison statement to 3GPP </w:t>
                            </w:r>
                            <w:r w:rsidR="00895D8E">
                              <w:t xml:space="preserve">RAN and </w:t>
                            </w:r>
                            <w:r>
                              <w:t>RAN1 in relation to LAA-802.11 coexistence.</w:t>
                            </w:r>
                          </w:p>
                          <w:p w14:paraId="42C0A49B" w14:textId="77777777" w:rsidR="009F5916" w:rsidRDefault="009F5916">
                            <w:pPr>
                              <w:jc w:val="both"/>
                            </w:pPr>
                          </w:p>
                          <w:p w14:paraId="7377A2C0" w14:textId="31088604" w:rsidR="009F5916" w:rsidRDefault="009F5916">
                            <w:pPr>
                              <w:jc w:val="both"/>
                            </w:pPr>
                            <w:r>
                              <w:t>This proposed liaison statement is a response to the liaison statement</w:t>
                            </w:r>
                            <w:ins w:id="2" w:author="Author">
                              <w:r w:rsidR="00267D79">
                                <w:t>s</w:t>
                              </w:r>
                            </w:ins>
                            <w:r>
                              <w:t xml:space="preserve"> from 3GPP RAN1 to IEEE 802 (3GPP document number</w:t>
                            </w:r>
                            <w:ins w:id="3" w:author="Author">
                              <w:r w:rsidR="00267D79">
                                <w:t>s R1-152182 and</w:t>
                              </w:r>
                            </w:ins>
                            <w:r>
                              <w:t xml:space="preserve"> R1-152183) </w:t>
                            </w:r>
                            <w:del w:id="4" w:author="Author">
                              <w:r w:rsidDel="00267D79">
                                <w:delText xml:space="preserve">that was </w:delText>
                              </w:r>
                            </w:del>
                            <w:r>
                              <w:t xml:space="preserve">received by IEEE 802 </w:t>
                            </w:r>
                            <w:del w:id="5" w:author="Author">
                              <w:r w:rsidDel="00267D79">
                                <w:delText>in late</w:delText>
                              </w:r>
                            </w:del>
                            <w:ins w:id="6" w:author="Author">
                              <w:r w:rsidR="00267D79">
                                <w:t>on</w:t>
                              </w:r>
                            </w:ins>
                            <w:r>
                              <w:t xml:space="preserve"> </w:t>
                            </w:r>
                            <w:ins w:id="7" w:author="Author">
                              <w:r w:rsidR="00267D79">
                                <w:t xml:space="preserve">22 </w:t>
                              </w:r>
                            </w:ins>
                            <w:r>
                              <w:t xml:space="preserve">April 2015, which was in turn a response to </w:t>
                            </w:r>
                            <w:del w:id="8" w:author="Author">
                              <w:r w:rsidDel="00267D79">
                                <w:delText xml:space="preserve">the </w:delText>
                              </w:r>
                            </w:del>
                            <w:r>
                              <w:t>liaison statement</w:t>
                            </w:r>
                            <w:ins w:id="9" w:author="Author">
                              <w:r w:rsidR="00267D79">
                                <w:t>s</w:t>
                              </w:r>
                            </w:ins>
                            <w:r>
                              <w:t xml:space="preserve"> (</w:t>
                            </w:r>
                            <w:r w:rsidRPr="00D528F8">
                              <w:t>ec-15-0025-00</w:t>
                            </w:r>
                            <w:del w:id="10" w:author="Author">
                              <w:r w:rsidRPr="00D528F8" w:rsidDel="00267D79">
                                <w:delText>-00EC-3gpp-march-2015-liaison-1-final.pdf</w:delText>
                              </w:r>
                            </w:del>
                            <w:ins w:id="11" w:author="Author">
                              <w:r w:rsidR="00267D79">
                                <w:t xml:space="preserve"> and ec-15-0026-00</w:t>
                              </w:r>
                            </w:ins>
                            <w:r>
                              <w:t xml:space="preserve">) from IEEE 802 to 3GPP RAN1 </w:t>
                            </w:r>
                            <w:ins w:id="12" w:author="Author">
                              <w:r w:rsidR="00267D79">
                                <w:t>of</w:t>
                              </w:r>
                            </w:ins>
                            <w:del w:id="13" w:author="Author">
                              <w:r w:rsidDel="00267D79">
                                <w:delText>in</w:delText>
                              </w:r>
                            </w:del>
                            <w:r>
                              <w:t xml:space="preserve"> March 2015.</w:t>
                            </w:r>
                          </w:p>
                          <w:p w14:paraId="4FAB94CA" w14:textId="77777777" w:rsidR="009F5916" w:rsidRDefault="009F5916">
                            <w:pPr>
                              <w:jc w:val="both"/>
                            </w:pPr>
                          </w:p>
                          <w:p w14:paraId="0477D8BC" w14:textId="77777777" w:rsidR="009F5916" w:rsidRDefault="009F591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51B4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FBC78B8" w14:textId="77777777" w:rsidR="009F5916" w:rsidRDefault="009F5916">
                      <w:pPr>
                        <w:pStyle w:val="T1"/>
                        <w:spacing w:after="120"/>
                      </w:pPr>
                      <w:r>
                        <w:t>Abstract</w:t>
                      </w:r>
                    </w:p>
                    <w:p w14:paraId="0C70141F" w14:textId="7DED4753" w:rsidR="009F5916" w:rsidRDefault="009F5916">
                      <w:pPr>
                        <w:jc w:val="both"/>
                      </w:pPr>
                      <w:r>
                        <w:t xml:space="preserve">This document contains the proposed text of a liaison statement to 3GPP </w:t>
                      </w:r>
                      <w:r w:rsidR="00895D8E">
                        <w:t xml:space="preserve">RAN and </w:t>
                      </w:r>
                      <w:r>
                        <w:t>RAN1 in relation to LAA-802.11 coexistence.</w:t>
                      </w:r>
                    </w:p>
                    <w:p w14:paraId="42C0A49B" w14:textId="77777777" w:rsidR="009F5916" w:rsidRDefault="009F5916">
                      <w:pPr>
                        <w:jc w:val="both"/>
                      </w:pPr>
                    </w:p>
                    <w:p w14:paraId="7377A2C0" w14:textId="31088604" w:rsidR="009F5916" w:rsidRDefault="009F5916">
                      <w:pPr>
                        <w:jc w:val="both"/>
                      </w:pPr>
                      <w:r>
                        <w:t>This proposed liaison statement is a response to the liaison statement</w:t>
                      </w:r>
                      <w:ins w:id="14" w:author="Author">
                        <w:r w:rsidR="00267D79">
                          <w:t>s</w:t>
                        </w:r>
                      </w:ins>
                      <w:r>
                        <w:t xml:space="preserve"> from 3GPP RAN1 to IEEE 802 (3GPP document number</w:t>
                      </w:r>
                      <w:ins w:id="15" w:author="Author">
                        <w:r w:rsidR="00267D79">
                          <w:t>s R1-152182 and</w:t>
                        </w:r>
                      </w:ins>
                      <w:r>
                        <w:t xml:space="preserve"> R1-152183) </w:t>
                      </w:r>
                      <w:del w:id="16" w:author="Author">
                        <w:r w:rsidDel="00267D79">
                          <w:delText xml:space="preserve">that was </w:delText>
                        </w:r>
                      </w:del>
                      <w:r>
                        <w:t xml:space="preserve">received by IEEE 802 </w:t>
                      </w:r>
                      <w:del w:id="17" w:author="Author">
                        <w:r w:rsidDel="00267D79">
                          <w:delText>in late</w:delText>
                        </w:r>
                      </w:del>
                      <w:ins w:id="18" w:author="Author">
                        <w:r w:rsidR="00267D79">
                          <w:t>on</w:t>
                        </w:r>
                      </w:ins>
                      <w:r>
                        <w:t xml:space="preserve"> </w:t>
                      </w:r>
                      <w:ins w:id="19" w:author="Author">
                        <w:r w:rsidR="00267D79">
                          <w:t xml:space="preserve">22 </w:t>
                        </w:r>
                      </w:ins>
                      <w:r>
                        <w:t xml:space="preserve">April 2015, which was in turn a response to </w:t>
                      </w:r>
                      <w:del w:id="20" w:author="Author">
                        <w:r w:rsidDel="00267D79">
                          <w:delText xml:space="preserve">the </w:delText>
                        </w:r>
                      </w:del>
                      <w:r>
                        <w:t>liaison statement</w:t>
                      </w:r>
                      <w:ins w:id="21" w:author="Author">
                        <w:r w:rsidR="00267D79">
                          <w:t>s</w:t>
                        </w:r>
                      </w:ins>
                      <w:r>
                        <w:t xml:space="preserve"> (</w:t>
                      </w:r>
                      <w:r w:rsidRPr="00D528F8">
                        <w:t>ec-15-0025-00</w:t>
                      </w:r>
                      <w:del w:id="22" w:author="Author">
                        <w:r w:rsidRPr="00D528F8" w:rsidDel="00267D79">
                          <w:delText>-00EC-3gpp-march-2015-liaison-1-final.pdf</w:delText>
                        </w:r>
                      </w:del>
                      <w:ins w:id="23" w:author="Author">
                        <w:r w:rsidR="00267D79">
                          <w:t xml:space="preserve"> and ec-15-0026-00</w:t>
                        </w:r>
                      </w:ins>
                      <w:r>
                        <w:t xml:space="preserve">) from IEEE 802 to 3GPP RAN1 </w:t>
                      </w:r>
                      <w:ins w:id="24" w:author="Author">
                        <w:r w:rsidR="00267D79">
                          <w:t>of</w:t>
                        </w:r>
                      </w:ins>
                      <w:del w:id="25" w:author="Author">
                        <w:r w:rsidDel="00267D79">
                          <w:delText>in</w:delText>
                        </w:r>
                      </w:del>
                      <w:r>
                        <w:t xml:space="preserve"> March 2015.</w:t>
                      </w:r>
                    </w:p>
                    <w:p w14:paraId="4FAB94CA" w14:textId="77777777" w:rsidR="009F5916" w:rsidRDefault="009F5916">
                      <w:pPr>
                        <w:jc w:val="both"/>
                      </w:pPr>
                    </w:p>
                    <w:p w14:paraId="0477D8BC" w14:textId="77777777" w:rsidR="009F5916" w:rsidRDefault="009F5916">
                      <w:pPr>
                        <w:jc w:val="both"/>
                      </w:pPr>
                    </w:p>
                  </w:txbxContent>
                </v:textbox>
              </v:shape>
            </w:pict>
          </mc:Fallback>
        </mc:AlternateContent>
      </w:r>
    </w:p>
    <w:p w14:paraId="3D58DB18" w14:textId="77777777" w:rsidR="00BF40EF" w:rsidRPr="00A704D9" w:rsidRDefault="00CA09B2" w:rsidP="00A47E4F">
      <w:pPr>
        <w:pStyle w:val="Heading2"/>
        <w:spacing w:after="480"/>
        <w:rPr>
          <w:u w:val="none"/>
        </w:rPr>
      </w:pPr>
      <w:r w:rsidRPr="00A704D9">
        <w:rPr>
          <w:u w:val="none"/>
        </w:rPr>
        <w:br w:type="page"/>
      </w:r>
      <w:r w:rsidR="00BF40EF" w:rsidRPr="00A704D9">
        <w:rPr>
          <w:u w:val="none"/>
        </w:rPr>
        <w:lastRenderedPageBreak/>
        <w:t>IEEE 802</w:t>
      </w:r>
      <w:r w:rsidR="00A704D9" w:rsidRPr="00A704D9">
        <w:rPr>
          <w:u w:val="none"/>
        </w:rPr>
        <w:t xml:space="preserve"> thanks 3GPP for recent liaisons and looks forward to continuing collaboration on </w:t>
      </w:r>
      <w:r w:rsidR="008A4417" w:rsidRPr="00A704D9">
        <w:rPr>
          <w:u w:val="none"/>
        </w:rPr>
        <w:t>coexistence</w:t>
      </w:r>
      <w:r w:rsidR="00A704D9" w:rsidRPr="00A704D9">
        <w:rPr>
          <w:u w:val="none"/>
        </w:rPr>
        <w:t xml:space="preserve"> between 802.11 &amp; LAA</w:t>
      </w:r>
    </w:p>
    <w:p w14:paraId="06886A0B" w14:textId="4D650387" w:rsidR="000C1EE0" w:rsidDel="00267D79" w:rsidRDefault="000C1EE0" w:rsidP="000C1EE0">
      <w:pPr>
        <w:pStyle w:val="Paragraph"/>
        <w:rPr>
          <w:del w:id="26" w:author="Author"/>
        </w:rPr>
      </w:pPr>
      <w:del w:id="27" w:author="Author">
        <w:r w:rsidDel="00267D79">
          <w:delText>IEEE 802 would like to specifically thank Havish Koorapathy (Ericsson) for presentation and discussion of 19-15/0042 at the 802.19 meeting 12-May-2015 at the IEEE 802 session in Vancouver.</w:delText>
        </w:r>
      </w:del>
    </w:p>
    <w:p w14:paraId="14D9F918" w14:textId="0FADD979" w:rsidR="00700F3E" w:rsidRDefault="00BF40EF" w:rsidP="00BF40EF">
      <w:pPr>
        <w:pStyle w:val="Paragraph"/>
      </w:pPr>
      <w:r w:rsidRPr="00822B4A">
        <w:t>IEEE 802 thanks 3GPP for its participation in rec</w:t>
      </w:r>
      <w:r w:rsidR="00DF0517">
        <w:t>e</w:t>
      </w:r>
      <w:r w:rsidRPr="00822B4A">
        <w:t xml:space="preserve">nt liaison activities between the two organisations related to </w:t>
      </w:r>
      <w:r w:rsidR="008A4417">
        <w:t>coexistence</w:t>
      </w:r>
      <w:r w:rsidR="00A704D9">
        <w:t xml:space="preserve"> between 802.11 and </w:t>
      </w:r>
      <w:r w:rsidR="003E1133">
        <w:rPr>
          <w:bCs/>
          <w:iCs/>
        </w:rPr>
        <w:t>LAA</w:t>
      </w:r>
      <w:r w:rsidRPr="00822B4A">
        <w:t>.</w:t>
      </w:r>
    </w:p>
    <w:p w14:paraId="0935CB3D" w14:textId="238EA7F8" w:rsidR="00D528F8" w:rsidRDefault="00D528F8" w:rsidP="00BF40EF">
      <w:pPr>
        <w:pStyle w:val="Paragraph"/>
      </w:pPr>
      <w:r>
        <w:t>In particular, IEEE 802 would like to thank 3GPP</w:t>
      </w:r>
      <w:r w:rsidR="00347585">
        <w:t xml:space="preserve"> RAN1</w:t>
      </w:r>
      <w:r>
        <w:t xml:space="preserve"> for its response</w:t>
      </w:r>
      <w:ins w:id="28" w:author="Author">
        <w:r w:rsidR="00267D79">
          <w:t>s</w:t>
        </w:r>
      </w:ins>
      <w:r>
        <w:t xml:space="preserve"> </w:t>
      </w:r>
      <w:r w:rsidR="009D7539">
        <w:t xml:space="preserve">in April 2015 </w:t>
      </w:r>
      <w:r>
        <w:t>(</w:t>
      </w:r>
      <w:ins w:id="29" w:author="Author">
        <w:r w:rsidR="00267D79">
          <w:t xml:space="preserve">3GPP R1-152182 and </w:t>
        </w:r>
      </w:ins>
      <w:r w:rsidR="009D7539">
        <w:t xml:space="preserve">3GPP </w:t>
      </w:r>
      <w:r>
        <w:t>R1-152183) to IEEE 802’s liaison statement</w:t>
      </w:r>
      <w:ins w:id="30" w:author="Author">
        <w:r w:rsidR="00267D79">
          <w:t>s</w:t>
        </w:r>
      </w:ins>
      <w:r>
        <w:t xml:space="preserve"> (</w:t>
      </w:r>
      <w:r w:rsidR="009D7539">
        <w:t xml:space="preserve">3GPP </w:t>
      </w:r>
      <w:r>
        <w:t>R1-</w:t>
      </w:r>
      <w:r w:rsidR="00700F3E">
        <w:t xml:space="preserve">151155 </w:t>
      </w:r>
      <w:ins w:id="31" w:author="Author">
        <w:r w:rsidR="00267D79">
          <w:t>per</w:t>
        </w:r>
      </w:ins>
      <w:del w:id="32" w:author="Author">
        <w:r w:rsidR="00700F3E" w:rsidDel="00267D79">
          <w:delText>with</w:delText>
        </w:r>
      </w:del>
      <w:r w:rsidR="00700F3E">
        <w:t xml:space="preserve"> </w:t>
      </w:r>
      <w:ins w:id="33" w:author="Author">
        <w:r w:rsidR="00267D79">
          <w:t xml:space="preserve">ex-15-0025-00 and </w:t>
        </w:r>
      </w:ins>
      <w:r w:rsidR="00700F3E" w:rsidRPr="00700F3E">
        <w:t>ec-15-0026-00-</w:t>
      </w:r>
      <w:del w:id="34" w:author="Author">
        <w:r w:rsidR="00700F3E" w:rsidRPr="00700F3E" w:rsidDel="00267D79">
          <w:delText>00EC-3gpp-march-2015-liaison-2-final.pdf</w:delText>
        </w:r>
      </w:del>
      <w:r w:rsidR="00700F3E">
        <w:t>)</w:t>
      </w:r>
      <w:r>
        <w:t xml:space="preserve"> to 3GPP in March 2015</w:t>
      </w:r>
      <w:r w:rsidR="009D7539">
        <w:t>.</w:t>
      </w:r>
    </w:p>
    <w:p w14:paraId="37451F25" w14:textId="77777777" w:rsidR="00267D79" w:rsidRDefault="00267D79" w:rsidP="00267D79">
      <w:pPr>
        <w:pStyle w:val="Paragraph"/>
        <w:rPr>
          <w:ins w:id="35" w:author="Author"/>
        </w:rPr>
      </w:pPr>
      <w:ins w:id="36" w:author="Author">
        <w:r>
          <w:t>In addition, IEEE 802 would like to particularly thank Study Item Rapporteur Havish Koorapathy for presentation and discussion of 19-15/0042 at the 802.19 meeting 12-May-2015 in Vancouver.</w:t>
        </w:r>
      </w:ins>
    </w:p>
    <w:p w14:paraId="040EB45C" w14:textId="32CE93A9" w:rsidR="00A47E4F" w:rsidRDefault="00A47E4F" w:rsidP="00A47E4F">
      <w:pPr>
        <w:pStyle w:val="Paragraph"/>
      </w:pPr>
      <w:r w:rsidRPr="009003F0">
        <w:t xml:space="preserve">IEEE 802 notes that there was an agreement (3GPP R1-152413) at the last 3GPP RAN1 meeting in April 2015 to undertake further simulation studies of an access mechanism that in many circumstances appears to operate in </w:t>
      </w:r>
      <w:ins w:id="37" w:author="Author">
        <w:r w:rsidR="00267D79">
          <w:t xml:space="preserve">a </w:t>
        </w:r>
      </w:ins>
      <w:r w:rsidRPr="009003F0">
        <w:t>similar manner to IEEE 802.11. In particular, it includes LBT, similar timing and exponential back off (albeit with delayed feedback). IEEE 802 believes that this is an extremely positive</w:t>
      </w:r>
      <w:r>
        <w:t xml:space="preserve"> development and looks forward to reviewing the simulations of this approach.</w:t>
      </w:r>
    </w:p>
    <w:p w14:paraId="75C75D6C" w14:textId="0872E455" w:rsidR="00A47E4F" w:rsidRDefault="00BD7974" w:rsidP="00A47E4F">
      <w:pPr>
        <w:pStyle w:val="Paragraph"/>
        <w:keepNext/>
      </w:pPr>
      <w:r>
        <w:t xml:space="preserve">To continue along this path of collaboration and investigation into coexistence mechanisms, </w:t>
      </w:r>
      <w:r w:rsidR="00A47E4F">
        <w:t>IEEE 802</w:t>
      </w:r>
      <w:del w:id="38" w:author="Author">
        <w:r w:rsidR="00A47E4F" w:rsidDel="0007087D">
          <w:delText xml:space="preserve"> makes</w:delText>
        </w:r>
      </w:del>
      <w:r w:rsidR="00A47E4F">
        <w:t xml:space="preserve"> </w:t>
      </w:r>
      <w:ins w:id="39" w:author="Author">
        <w:r w:rsidR="006711CE">
          <w:t xml:space="preserve">proposes </w:t>
        </w:r>
      </w:ins>
      <w:r w:rsidR="00A47E4F">
        <w:t>t</w:t>
      </w:r>
      <w:r>
        <w:t>he following</w:t>
      </w:r>
      <w:del w:id="40" w:author="Author">
        <w:r w:rsidR="00A47E4F" w:rsidDel="006711CE">
          <w:delText xml:space="preserve"> recommendations</w:delText>
        </w:r>
      </w:del>
      <w:r w:rsidR="00A47E4F">
        <w:t>:</w:t>
      </w:r>
    </w:p>
    <w:p w14:paraId="165BEAA9" w14:textId="2E1C48C7" w:rsidR="00722E3C" w:rsidRPr="00A93CD0" w:rsidRDefault="00722E3C" w:rsidP="00722E3C">
      <w:pPr>
        <w:pStyle w:val="Paragraph"/>
        <w:numPr>
          <w:ilvl w:val="0"/>
          <w:numId w:val="8"/>
        </w:numPr>
        <w:rPr>
          <w:i/>
        </w:rPr>
      </w:pPr>
      <w:r w:rsidRPr="00722E3C">
        <w:rPr>
          <w:b/>
        </w:rPr>
        <w:t xml:space="preserve">Recommendation </w:t>
      </w:r>
      <w:r w:rsidR="00133970">
        <w:rPr>
          <w:b/>
        </w:rPr>
        <w:t>13</w:t>
      </w:r>
      <w:r w:rsidRPr="00722E3C">
        <w:rPr>
          <w:b/>
        </w:rPr>
        <w:t>:</w:t>
      </w:r>
      <w:r>
        <w:rPr>
          <w:i/>
        </w:rPr>
        <w:t xml:space="preserve"> </w:t>
      </w:r>
      <w:r w:rsidR="00895D8E">
        <w:rPr>
          <w:i/>
        </w:rPr>
        <w:t xml:space="preserve">IEEE 802 encourages </w:t>
      </w:r>
      <w:r>
        <w:rPr>
          <w:i/>
        </w:rPr>
        <w:t>3GPP</w:t>
      </w:r>
      <w:r w:rsidR="000C1EE0">
        <w:rPr>
          <w:i/>
        </w:rPr>
        <w:t xml:space="preserve"> RAN1</w:t>
      </w:r>
      <w:r>
        <w:rPr>
          <w:i/>
        </w:rPr>
        <w:t xml:space="preserve"> </w:t>
      </w:r>
      <w:r w:rsidR="00895D8E">
        <w:rPr>
          <w:i/>
        </w:rPr>
        <w:t>to</w:t>
      </w:r>
      <w:r>
        <w:rPr>
          <w:i/>
        </w:rPr>
        <w:t xml:space="preserve"> make category 4 LBT the mandatory method of LBT selected for the Technical Specification.</w:t>
      </w:r>
    </w:p>
    <w:p w14:paraId="6C76337F" w14:textId="400D77AB" w:rsidR="003F4214" w:rsidRPr="00E42287" w:rsidDel="006711CE" w:rsidRDefault="003F4214" w:rsidP="003F4214">
      <w:pPr>
        <w:pStyle w:val="Paragraph"/>
        <w:numPr>
          <w:ilvl w:val="0"/>
          <w:numId w:val="8"/>
        </w:numPr>
        <w:rPr>
          <w:moveFrom w:id="41" w:author="Author"/>
        </w:rPr>
      </w:pPr>
      <w:moveFromRangeStart w:id="42" w:author="Author" w:name="move419363955"/>
      <w:moveFrom w:id="43" w:author="Author">
        <w:r w:rsidRPr="00347585" w:rsidDel="006711CE">
          <w:rPr>
            <w:b/>
          </w:rPr>
          <w:t>Recommendation 1</w:t>
        </w:r>
        <w:r w:rsidR="00133970" w:rsidDel="006711CE">
          <w:rPr>
            <w:b/>
          </w:rPr>
          <w:t>4</w:t>
        </w:r>
        <w:r w:rsidRPr="00347585" w:rsidDel="006711CE">
          <w:rPr>
            <w:b/>
          </w:rPr>
          <w:t>:</w:t>
        </w:r>
        <w:r w:rsidDel="006711CE">
          <w:t xml:space="preserve"> </w:t>
        </w:r>
        <w:r w:rsidRPr="00347585" w:rsidDel="006711CE">
          <w:rPr>
            <w:i/>
          </w:rPr>
          <w:t xml:space="preserve">IEEE 802 </w:t>
        </w:r>
        <w:r w:rsidDel="006711CE">
          <w:rPr>
            <w:i/>
          </w:rPr>
          <w:t xml:space="preserve">proposes </w:t>
        </w:r>
        <w:r w:rsidR="00E06CB7" w:rsidRPr="00E06CB7" w:rsidDel="006711CE">
          <w:rPr>
            <w:i/>
          </w:rPr>
          <w:t>expanded collaboration</w:t>
        </w:r>
        <w:r w:rsidR="001B7E80" w:rsidDel="006711CE">
          <w:rPr>
            <w:i/>
          </w:rPr>
          <w:t xml:space="preserve"> with 3GPP and other industry stakeholders, by working with 3GPP RAN to plan a </w:t>
        </w:r>
        <w:r w:rsidR="002B09C5" w:rsidDel="006711CE">
          <w:rPr>
            <w:i/>
          </w:rPr>
          <w:t xml:space="preserve">one day </w:t>
        </w:r>
        <w:r w:rsidR="001B7E80" w:rsidDel="006711CE">
          <w:rPr>
            <w:i/>
          </w:rPr>
          <w:t xml:space="preserve">workshop </w:t>
        </w:r>
        <w:ins w:id="44" w:author="Author">
          <w:r w:rsidR="00EC4B54" w:rsidDel="006711CE">
            <w:rPr>
              <w:i/>
            </w:rPr>
            <w:t xml:space="preserve">hosted by IEEE 802 </w:t>
          </w:r>
        </w:ins>
        <w:r w:rsidR="001B7E80" w:rsidDel="006711CE">
          <w:rPr>
            <w:i/>
          </w:rPr>
          <w:t xml:space="preserve">in Hawaii </w:t>
        </w:r>
        <w:r w:rsidR="00BD26D5" w:rsidDel="006711CE">
          <w:rPr>
            <w:i/>
          </w:rPr>
          <w:t>collocated with</w:t>
        </w:r>
        <w:r w:rsidR="00A37B7B" w:rsidDel="006711CE">
          <w:rPr>
            <w:i/>
          </w:rPr>
          <w:t xml:space="preserve"> the</w:t>
        </w:r>
        <w:r w:rsidR="001B7E80" w:rsidDel="006711CE">
          <w:rPr>
            <w:i/>
          </w:rPr>
          <w:t xml:space="preserve"> </w:t>
        </w:r>
        <w:r w:rsidR="00BD26D5" w:rsidDel="006711CE">
          <w:rPr>
            <w:i/>
          </w:rPr>
          <w:t xml:space="preserve">13-17 </w:t>
        </w:r>
        <w:r w:rsidR="001B7E80" w:rsidDel="006711CE">
          <w:rPr>
            <w:i/>
          </w:rPr>
          <w:t>July 2015 IEEE 802 Plenary session.</w:t>
        </w:r>
      </w:moveFrom>
    </w:p>
    <w:moveFromRangeEnd w:id="42"/>
    <w:p w14:paraId="2EAE1673" w14:textId="679FF80A" w:rsidR="006711CE" w:rsidRDefault="006711CE" w:rsidP="006711CE">
      <w:pPr>
        <w:pStyle w:val="Paragraph"/>
        <w:numPr>
          <w:ilvl w:val="0"/>
          <w:numId w:val="8"/>
        </w:numPr>
        <w:rPr>
          <w:moveTo w:id="45" w:author="Author"/>
          <w:i/>
        </w:rPr>
      </w:pPr>
      <w:moveToRangeStart w:id="46" w:author="Author" w:name="move419363971"/>
      <w:moveTo w:id="47" w:author="Author">
        <w:r w:rsidRPr="00AA5D83">
          <w:rPr>
            <w:b/>
          </w:rPr>
          <w:t xml:space="preserve">Recommendation </w:t>
        </w:r>
        <w:r>
          <w:rPr>
            <w:b/>
          </w:rPr>
          <w:t>1</w:t>
        </w:r>
      </w:moveTo>
      <w:ins w:id="48" w:author="Author">
        <w:r>
          <w:rPr>
            <w:b/>
          </w:rPr>
          <w:t>4</w:t>
        </w:r>
      </w:ins>
      <w:moveTo w:id="49" w:author="Author">
        <w:del w:id="50" w:author="Author">
          <w:r w:rsidDel="006711CE">
            <w:rPr>
              <w:b/>
            </w:rPr>
            <w:delText>6</w:delText>
          </w:r>
        </w:del>
        <w:r>
          <w:t xml:space="preserve">: </w:t>
        </w:r>
        <w:r w:rsidRPr="00BD7974">
          <w:rPr>
            <w:i/>
          </w:rPr>
          <w:t>3GPP</w:t>
        </w:r>
        <w:r>
          <w:rPr>
            <w:i/>
          </w:rPr>
          <w:t xml:space="preserve"> RAN1</w:t>
        </w:r>
        <w:r w:rsidRPr="00BD7974">
          <w:rPr>
            <w:i/>
          </w:rPr>
          <w:t xml:space="preserve"> shou</w:t>
        </w:r>
        <w:r>
          <w:rPr>
            <w:i/>
          </w:rPr>
          <w:t>l</w:t>
        </w:r>
        <w:r w:rsidRPr="00BD7974">
          <w:rPr>
            <w:i/>
          </w:rPr>
          <w:t>d c</w:t>
        </w:r>
        <w:r w:rsidRPr="00F33BB3">
          <w:rPr>
            <w:i/>
          </w:rPr>
          <w:t xml:space="preserve">onsider a variety of hidden station scenarios </w:t>
        </w:r>
        <w:r>
          <w:rPr>
            <w:i/>
          </w:rPr>
          <w:t>in coexistence simulations, and ensure that any LAA solution mitigates the hidden node problem.</w:t>
        </w:r>
      </w:moveTo>
    </w:p>
    <w:moveToRangeEnd w:id="46"/>
    <w:p w14:paraId="05143621" w14:textId="6AAA490E" w:rsidR="00A47E4F" w:rsidRPr="00347585" w:rsidRDefault="00A47E4F" w:rsidP="00A47E4F">
      <w:pPr>
        <w:pStyle w:val="Paragraph"/>
        <w:keepNext/>
        <w:numPr>
          <w:ilvl w:val="0"/>
          <w:numId w:val="8"/>
        </w:numPr>
      </w:pPr>
      <w:r>
        <w:rPr>
          <w:b/>
        </w:rPr>
        <w:t xml:space="preserve">Recommendation </w:t>
      </w:r>
      <w:r w:rsidR="00133970">
        <w:rPr>
          <w:b/>
        </w:rPr>
        <w:t>15</w:t>
      </w:r>
      <w:r>
        <w:rPr>
          <w:b/>
        </w:rPr>
        <w:t>:</w:t>
      </w:r>
      <w:r>
        <w:t xml:space="preserve"> </w:t>
      </w:r>
      <w:r w:rsidR="002B09C5" w:rsidRPr="002B09C5">
        <w:rPr>
          <w:i/>
        </w:rPr>
        <w:t>IEEE 802 encourages</w:t>
      </w:r>
      <w:r w:rsidR="002B09C5">
        <w:t xml:space="preserve"> </w:t>
      </w:r>
      <w:r>
        <w:rPr>
          <w:i/>
        </w:rPr>
        <w:t>3GPP</w:t>
      </w:r>
      <w:r w:rsidR="000C1EE0">
        <w:rPr>
          <w:i/>
        </w:rPr>
        <w:t xml:space="preserve"> RAN1</w:t>
      </w:r>
      <w:r>
        <w:rPr>
          <w:i/>
        </w:rPr>
        <w:t xml:space="preserve"> </w:t>
      </w:r>
      <w:r w:rsidR="002B09C5">
        <w:rPr>
          <w:i/>
        </w:rPr>
        <w:t>to</w:t>
      </w:r>
      <w:r>
        <w:rPr>
          <w:i/>
        </w:rPr>
        <w:t xml:space="preserve"> c</w:t>
      </w:r>
      <w:r w:rsidRPr="00A7564F">
        <w:rPr>
          <w:i/>
        </w:rPr>
        <w:t>ontinue simulations during the Work Item</w:t>
      </w:r>
      <w:r>
        <w:rPr>
          <w:i/>
        </w:rPr>
        <w:t xml:space="preserve"> to </w:t>
      </w:r>
      <w:r w:rsidR="00BD7974">
        <w:rPr>
          <w:i/>
        </w:rPr>
        <w:t xml:space="preserve">investigate and </w:t>
      </w:r>
      <w:r>
        <w:rPr>
          <w:i/>
        </w:rPr>
        <w:t xml:space="preserve">validate design decisions before </w:t>
      </w:r>
      <w:r w:rsidR="00C76C4D">
        <w:rPr>
          <w:i/>
        </w:rPr>
        <w:t>adopting</w:t>
      </w:r>
      <w:r>
        <w:rPr>
          <w:i/>
        </w:rPr>
        <w:t xml:space="preserve"> them into the Technical Specification.</w:t>
      </w:r>
    </w:p>
    <w:p w14:paraId="06EFAE41" w14:textId="79FB09A6" w:rsidR="000B14B4" w:rsidDel="006711CE" w:rsidRDefault="000B14B4" w:rsidP="000B14B4">
      <w:pPr>
        <w:pStyle w:val="Paragraph"/>
        <w:numPr>
          <w:ilvl w:val="0"/>
          <w:numId w:val="8"/>
        </w:numPr>
        <w:rPr>
          <w:moveFrom w:id="51" w:author="Author"/>
          <w:i/>
        </w:rPr>
      </w:pPr>
      <w:moveFromRangeStart w:id="52" w:author="Author" w:name="move419363971"/>
      <w:moveFrom w:id="53" w:author="Author">
        <w:r w:rsidRPr="00AA5D83" w:rsidDel="006711CE">
          <w:rPr>
            <w:b/>
          </w:rPr>
          <w:t xml:space="preserve">Recommendation </w:t>
        </w:r>
        <w:r w:rsidR="00133970" w:rsidDel="006711CE">
          <w:rPr>
            <w:b/>
          </w:rPr>
          <w:t>16</w:t>
        </w:r>
        <w:r w:rsidDel="006711CE">
          <w:t xml:space="preserve">: </w:t>
        </w:r>
        <w:r w:rsidR="00BD7974" w:rsidRPr="00BD7974" w:rsidDel="006711CE">
          <w:rPr>
            <w:i/>
          </w:rPr>
          <w:t>3GPP</w:t>
        </w:r>
        <w:r w:rsidR="000C1EE0" w:rsidDel="006711CE">
          <w:rPr>
            <w:i/>
          </w:rPr>
          <w:t xml:space="preserve"> RAN1</w:t>
        </w:r>
        <w:r w:rsidR="00BD7974" w:rsidRPr="00BD7974" w:rsidDel="006711CE">
          <w:rPr>
            <w:i/>
          </w:rPr>
          <w:t xml:space="preserve"> shou</w:t>
        </w:r>
        <w:r w:rsidR="00C76C4D" w:rsidDel="006711CE">
          <w:rPr>
            <w:i/>
          </w:rPr>
          <w:t>l</w:t>
        </w:r>
        <w:r w:rsidR="00BD7974" w:rsidRPr="00BD7974" w:rsidDel="006711CE">
          <w:rPr>
            <w:i/>
          </w:rPr>
          <w:t>d c</w:t>
        </w:r>
        <w:r w:rsidRPr="00F33BB3" w:rsidDel="006711CE">
          <w:rPr>
            <w:i/>
          </w:rPr>
          <w:t xml:space="preserve">onsider a variety of hidden station scenarios </w:t>
        </w:r>
        <w:r w:rsidR="00BD7974" w:rsidDel="006711CE">
          <w:rPr>
            <w:i/>
          </w:rPr>
          <w:t>in coexistence simulations</w:t>
        </w:r>
        <w:r w:rsidR="001B7E80" w:rsidDel="006711CE">
          <w:rPr>
            <w:i/>
          </w:rPr>
          <w:t xml:space="preserve">, and ensure that </w:t>
        </w:r>
        <w:r w:rsidR="00D709E2" w:rsidDel="006711CE">
          <w:rPr>
            <w:i/>
          </w:rPr>
          <w:t>any</w:t>
        </w:r>
        <w:r w:rsidR="001B7E80" w:rsidDel="006711CE">
          <w:rPr>
            <w:i/>
          </w:rPr>
          <w:t xml:space="preserve"> LAA solution </w:t>
        </w:r>
        <w:r w:rsidR="00D709E2" w:rsidDel="006711CE">
          <w:rPr>
            <w:i/>
          </w:rPr>
          <w:t>mitigates the</w:t>
        </w:r>
        <w:r w:rsidR="001B7E80" w:rsidDel="006711CE">
          <w:rPr>
            <w:i/>
          </w:rPr>
          <w:t xml:space="preserve"> hidden node </w:t>
        </w:r>
        <w:r w:rsidR="00D709E2" w:rsidDel="006711CE">
          <w:rPr>
            <w:i/>
          </w:rPr>
          <w:t>problem</w:t>
        </w:r>
        <w:r w:rsidR="00BD7974" w:rsidDel="006711CE">
          <w:rPr>
            <w:i/>
          </w:rPr>
          <w:t>.</w:t>
        </w:r>
      </w:moveFrom>
    </w:p>
    <w:moveFromRangeEnd w:id="52"/>
    <w:p w14:paraId="5FB4C418" w14:textId="3474C953" w:rsidR="006711CE" w:rsidRPr="00E42287" w:rsidDel="00B62B86" w:rsidRDefault="006711CE" w:rsidP="006711CE">
      <w:pPr>
        <w:pStyle w:val="Paragraph"/>
        <w:numPr>
          <w:ilvl w:val="0"/>
          <w:numId w:val="8"/>
        </w:numPr>
        <w:rPr>
          <w:moveTo w:id="54" w:author="Author"/>
        </w:rPr>
      </w:pPr>
      <w:ins w:id="55" w:author="Author">
        <w:r>
          <w:rPr>
            <w:b/>
          </w:rPr>
          <w:t>Invitation</w:t>
        </w:r>
      </w:ins>
      <w:moveToRangeStart w:id="56" w:author="Author" w:name="move419363955"/>
      <w:moveTo w:id="57" w:author="Author">
        <w:del w:id="58" w:author="Author">
          <w:r w:rsidRPr="00347585" w:rsidDel="006711CE">
            <w:rPr>
              <w:b/>
            </w:rPr>
            <w:delText>Recommendation 1</w:delText>
          </w:r>
          <w:r w:rsidDel="006711CE">
            <w:rPr>
              <w:b/>
            </w:rPr>
            <w:delText>4</w:delText>
          </w:r>
        </w:del>
        <w:r w:rsidRPr="00347585" w:rsidDel="00B62B86">
          <w:rPr>
            <w:b/>
          </w:rPr>
          <w:t>:</w:t>
        </w:r>
        <w:r w:rsidDel="00B62B86">
          <w:t xml:space="preserve"> </w:t>
        </w:r>
        <w:del w:id="59" w:author="Author">
          <w:r w:rsidRPr="00347585" w:rsidDel="00745482">
            <w:rPr>
              <w:i/>
            </w:rPr>
            <w:delText xml:space="preserve">IEEE 802 </w:delText>
          </w:r>
          <w:r w:rsidDel="00745482">
            <w:rPr>
              <w:i/>
            </w:rPr>
            <w:delText xml:space="preserve">proposes </w:delText>
          </w:r>
        </w:del>
      </w:moveTo>
      <w:ins w:id="60" w:author="Author">
        <w:r w:rsidR="00745482">
          <w:rPr>
            <w:i/>
          </w:rPr>
          <w:t xml:space="preserve">To </w:t>
        </w:r>
      </w:ins>
      <w:moveTo w:id="61" w:author="Author">
        <w:r w:rsidRPr="00E06CB7">
          <w:rPr>
            <w:i/>
          </w:rPr>
          <w:t>expand</w:t>
        </w:r>
        <w:del w:id="62" w:author="Author">
          <w:r w:rsidRPr="00E06CB7" w:rsidDel="00745482">
            <w:rPr>
              <w:i/>
            </w:rPr>
            <w:delText>ed</w:delText>
          </w:r>
        </w:del>
        <w:r w:rsidRPr="00E06CB7">
          <w:rPr>
            <w:i/>
          </w:rPr>
          <w:t xml:space="preserve"> collaboration</w:t>
        </w:r>
        <w:r>
          <w:rPr>
            <w:i/>
          </w:rPr>
          <w:t xml:space="preserve"> with 3GPP and other industry stakeholders, </w:t>
        </w:r>
      </w:moveTo>
      <w:ins w:id="63" w:author="Author">
        <w:r w:rsidR="00745482">
          <w:rPr>
            <w:i/>
          </w:rPr>
          <w:t>IEEE 80</w:t>
        </w:r>
        <w:del w:id="64" w:author="Author">
          <w:r w:rsidR="00745482" w:rsidDel="00267D79">
            <w:rPr>
              <w:i/>
            </w:rPr>
            <w:delText>3</w:delText>
          </w:r>
        </w:del>
        <w:r w:rsidR="00267D79">
          <w:rPr>
            <w:i/>
          </w:rPr>
          <w:t>2</w:t>
        </w:r>
        <w:r w:rsidR="00745482">
          <w:rPr>
            <w:i/>
          </w:rPr>
          <w:t xml:space="preserve"> proposes </w:t>
        </w:r>
      </w:ins>
      <w:moveTo w:id="65" w:author="Author">
        <w:del w:id="66" w:author="Author">
          <w:r w:rsidDel="00745482">
            <w:rPr>
              <w:i/>
            </w:rPr>
            <w:delText xml:space="preserve">by </w:delText>
          </w:r>
        </w:del>
        <w:r>
          <w:rPr>
            <w:i/>
          </w:rPr>
          <w:t>working with 3GPP RAN to plan a one day workshop hosted by IEEE 802</w:t>
        </w:r>
      </w:moveTo>
      <w:ins w:id="67" w:author="Author">
        <w:r w:rsidR="00745482">
          <w:rPr>
            <w:i/>
          </w:rPr>
          <w:t xml:space="preserve"> on Thursday 16-July,</w:t>
        </w:r>
      </w:ins>
      <w:moveTo w:id="68" w:author="Author">
        <w:r>
          <w:rPr>
            <w:i/>
          </w:rPr>
          <w:t xml:space="preserve"> </w:t>
        </w:r>
        <w:del w:id="69" w:author="Author">
          <w:r w:rsidDel="006711CE">
            <w:rPr>
              <w:i/>
            </w:rPr>
            <w:delText xml:space="preserve">in Hawaii </w:delText>
          </w:r>
        </w:del>
        <w:r>
          <w:rPr>
            <w:i/>
          </w:rPr>
          <w:t xml:space="preserve">collocated with the </w:t>
        </w:r>
        <w:del w:id="70" w:author="Author">
          <w:r w:rsidDel="00745482">
            <w:rPr>
              <w:i/>
            </w:rPr>
            <w:delText xml:space="preserve">13-17 </w:delText>
          </w:r>
        </w:del>
        <w:r>
          <w:rPr>
            <w:i/>
          </w:rPr>
          <w:t>July 2015 IEEE 802 Plenary session</w:t>
        </w:r>
      </w:moveTo>
      <w:ins w:id="71" w:author="Author">
        <w:del w:id="72" w:author="Author">
          <w:r w:rsidDel="00267D79">
            <w:rPr>
              <w:i/>
            </w:rPr>
            <w:delText xml:space="preserve"> </w:delText>
          </w:r>
          <w:r w:rsidDel="00745482">
            <w:rPr>
              <w:i/>
            </w:rPr>
            <w:delText>in</w:delText>
          </w:r>
          <w:r w:rsidR="00745482" w:rsidDel="00267D79">
            <w:rPr>
              <w:i/>
            </w:rPr>
            <w:delText>at the Hilton Waikoloa Villiage in</w:delText>
          </w:r>
          <w:r w:rsidDel="00267D79">
            <w:rPr>
              <w:i/>
            </w:rPr>
            <w:delText xml:space="preserve"> Hawaii</w:delText>
          </w:r>
        </w:del>
      </w:ins>
      <w:moveTo w:id="73" w:author="Author">
        <w:r>
          <w:rPr>
            <w:i/>
          </w:rPr>
          <w:t>.</w:t>
        </w:r>
      </w:moveTo>
    </w:p>
    <w:moveToRangeEnd w:id="56"/>
    <w:p w14:paraId="50971C5E" w14:textId="7C27E72F" w:rsidR="00BD7974" w:rsidRPr="00BD7974" w:rsidRDefault="00BD7974" w:rsidP="00BD7974">
      <w:pPr>
        <w:pStyle w:val="Paragraph"/>
      </w:pPr>
      <w:r w:rsidRPr="00BD7974">
        <w:t xml:space="preserve">The </w:t>
      </w:r>
      <w:ins w:id="74" w:author="Author">
        <w:r w:rsidR="0070234B">
          <w:t>below</w:t>
        </w:r>
      </w:ins>
      <w:del w:id="75" w:author="Author">
        <w:r w:rsidRPr="00BD7974" w:rsidDel="0070234B">
          <w:delText>following</w:delText>
        </w:r>
      </w:del>
      <w:r w:rsidRPr="00BD7974">
        <w:t xml:space="preserve"> sections </w:t>
      </w:r>
      <w:r>
        <w:t>discuss specific items</w:t>
      </w:r>
      <w:r w:rsidR="00A37B7B">
        <w:t xml:space="preserve"> related to these recommendations and</w:t>
      </w:r>
      <w:r>
        <w:t xml:space="preserve"> resulting from the 3GPP response liaison (3GPP R1-152183).</w:t>
      </w:r>
    </w:p>
    <w:p w14:paraId="2CDB21F3" w14:textId="77777777" w:rsidR="00D91F5B" w:rsidRDefault="00D91F5B" w:rsidP="00BD7974">
      <w:pPr>
        <w:pStyle w:val="Heading1"/>
        <w:numPr>
          <w:ilvl w:val="0"/>
          <w:numId w:val="0"/>
        </w:numPr>
      </w:pPr>
      <w:r w:rsidRPr="00B62B86">
        <w:lastRenderedPageBreak/>
        <w:t>IEEE</w:t>
      </w:r>
      <w:r w:rsidRPr="0085315C">
        <w:t xml:space="preserve"> 802 </w:t>
      </w:r>
      <w:r w:rsidR="00597529">
        <w:t xml:space="preserve">still has concerns relating to what </w:t>
      </w:r>
      <w:r w:rsidR="00AA5D83">
        <w:t xml:space="preserve">aspects </w:t>
      </w:r>
      <w:r w:rsidR="00597529">
        <w:t xml:space="preserve">should be included in simulation studies of </w:t>
      </w:r>
      <w:r w:rsidR="009D7539">
        <w:t xml:space="preserve">the </w:t>
      </w:r>
      <w:r w:rsidR="00597529">
        <w:t>coexistence of LAA with 802.11</w:t>
      </w:r>
    </w:p>
    <w:p w14:paraId="6415FBD6" w14:textId="66ED0286" w:rsidR="00B04DCE" w:rsidRDefault="00700F3E" w:rsidP="00A704D9">
      <w:pPr>
        <w:pStyle w:val="Paragraph"/>
        <w:keepNext/>
      </w:pPr>
      <w:r>
        <w:t xml:space="preserve">IEEE 802 </w:t>
      </w:r>
      <w:r w:rsidR="003C52D7">
        <w:t>i</w:t>
      </w:r>
      <w:r>
        <w:t xml:space="preserve">s pleased to note that </w:t>
      </w:r>
      <w:r w:rsidR="003C52D7">
        <w:t xml:space="preserve">in response </w:t>
      </w:r>
      <w:r>
        <w:t xml:space="preserve">3GPP RAN1 indicated </w:t>
      </w:r>
      <w:r w:rsidR="00384701">
        <w:t xml:space="preserve">that </w:t>
      </w:r>
      <w:del w:id="76" w:author="Author">
        <w:r w:rsidR="00384701" w:rsidDel="00267D79">
          <w:delText>their</w:delText>
        </w:r>
      </w:del>
      <w:ins w:id="77" w:author="Author">
        <w:r w:rsidR="00267D79">
          <w:t>its</w:t>
        </w:r>
      </w:ins>
      <w:r w:rsidR="00B04DCE">
        <w:t xml:space="preserve"> plans for simulation already include or now include:</w:t>
      </w:r>
      <w:r w:rsidR="003C52D7">
        <w:t xml:space="preserve"> </w:t>
      </w:r>
    </w:p>
    <w:p w14:paraId="3A6B3D6C" w14:textId="77777777" w:rsidR="00700F3E" w:rsidRDefault="00B04DCE" w:rsidP="003C52D7">
      <w:pPr>
        <w:pStyle w:val="Paragraph"/>
        <w:keepNext/>
        <w:numPr>
          <w:ilvl w:val="0"/>
          <w:numId w:val="6"/>
        </w:numPr>
        <w:spacing w:before="0"/>
      </w:pPr>
      <w:r>
        <w:t>Up-link and down-link scenarios</w:t>
      </w:r>
    </w:p>
    <w:p w14:paraId="3F203BAA" w14:textId="77777777" w:rsidR="00B04DCE" w:rsidRDefault="00B04DCE" w:rsidP="003C52D7">
      <w:pPr>
        <w:pStyle w:val="Paragraph"/>
        <w:keepNext/>
        <w:numPr>
          <w:ilvl w:val="0"/>
          <w:numId w:val="6"/>
        </w:numPr>
        <w:spacing w:before="0"/>
      </w:pPr>
      <w:r>
        <w:t>VoIP traffic scenarios, although they are optional</w:t>
      </w:r>
    </w:p>
    <w:p w14:paraId="529DC405" w14:textId="77777777" w:rsidR="00B04DCE" w:rsidRDefault="00B04DCE" w:rsidP="003C52D7">
      <w:pPr>
        <w:pStyle w:val="Paragraph"/>
        <w:keepNext/>
        <w:numPr>
          <w:ilvl w:val="0"/>
          <w:numId w:val="6"/>
        </w:numPr>
        <w:spacing w:before="0"/>
      </w:pPr>
      <w:r>
        <w:t>Some higher density scenarios</w:t>
      </w:r>
    </w:p>
    <w:p w14:paraId="0975D6CD" w14:textId="77777777" w:rsidR="00B04DCE" w:rsidRDefault="00B04DCE" w:rsidP="003C52D7">
      <w:pPr>
        <w:pStyle w:val="Paragraph"/>
        <w:keepNext/>
        <w:numPr>
          <w:ilvl w:val="0"/>
          <w:numId w:val="6"/>
        </w:numPr>
        <w:spacing w:before="0"/>
      </w:pPr>
      <w:r>
        <w:t>High load scenarios</w:t>
      </w:r>
    </w:p>
    <w:p w14:paraId="08BE27EE" w14:textId="77777777" w:rsidR="00B04DCE" w:rsidRDefault="00B04DCE" w:rsidP="003C52D7">
      <w:pPr>
        <w:pStyle w:val="Paragraph"/>
        <w:keepNext/>
        <w:numPr>
          <w:ilvl w:val="0"/>
          <w:numId w:val="6"/>
        </w:numPr>
        <w:spacing w:before="0"/>
      </w:pPr>
      <w:r>
        <w:t>Additional 802.11 features (explicit TxBF, fast link adaption, SGI), although they are optional</w:t>
      </w:r>
      <w:r w:rsidR="00384701">
        <w:t>.</w:t>
      </w:r>
    </w:p>
    <w:p w14:paraId="020E8472" w14:textId="7D73292F" w:rsidR="00B04DCE" w:rsidRDefault="00B04DCE" w:rsidP="00B04DCE">
      <w:pPr>
        <w:pStyle w:val="Paragraph"/>
      </w:pPr>
      <w:r>
        <w:t xml:space="preserve">However, IEEE 802 </w:t>
      </w:r>
      <w:r w:rsidR="00722E3C">
        <w:t>would like to have a response to these</w:t>
      </w:r>
      <w:r w:rsidR="00401456">
        <w:t xml:space="preserve"> outs</w:t>
      </w:r>
      <w:ins w:id="78" w:author="Author">
        <w:r w:rsidR="00267D79">
          <w:t>t</w:t>
        </w:r>
      </w:ins>
      <w:r w:rsidR="00401456">
        <w:t xml:space="preserve">anding </w:t>
      </w:r>
      <w:del w:id="79" w:author="Author">
        <w:r w:rsidR="00401456" w:rsidDel="00267D79">
          <w:delText xml:space="preserve">important </w:delText>
        </w:r>
      </w:del>
      <w:r w:rsidR="00401456">
        <w:t>issues</w:t>
      </w:r>
      <w:del w:id="80" w:author="Author">
        <w:r w:rsidDel="00267D79">
          <w:delText xml:space="preserve"> </w:delText>
        </w:r>
        <w:r w:rsidR="00722E3C" w:rsidDel="00267D79">
          <w:delText xml:space="preserve">which were not addressed in </w:delText>
        </w:r>
        <w:r w:rsidDel="00267D79">
          <w:delText>the reply from 3GPP RAN1</w:delText>
        </w:r>
      </w:del>
      <w:r>
        <w:t>:</w:t>
      </w:r>
    </w:p>
    <w:p w14:paraId="01FBB89F" w14:textId="549E693A" w:rsidR="00B04DCE" w:rsidRDefault="00401456" w:rsidP="00B04DCE">
      <w:pPr>
        <w:pStyle w:val="Paragraph"/>
        <w:numPr>
          <w:ilvl w:val="0"/>
          <w:numId w:val="7"/>
        </w:numPr>
      </w:pPr>
      <w:r w:rsidRPr="00C76C4D">
        <w:rPr>
          <w:b/>
        </w:rPr>
        <w:t>Issue 1:</w:t>
      </w:r>
      <w:r>
        <w:t xml:space="preserve"> </w:t>
      </w:r>
      <w:r w:rsidR="00597529">
        <w:t>3GPP RAN1</w:t>
      </w:r>
      <w:r w:rsidR="00B04DCE">
        <w:t xml:space="preserve"> </w:t>
      </w:r>
      <w:del w:id="81" w:author="Author">
        <w:r w:rsidR="00B04DCE" w:rsidDel="00267D79">
          <w:delText>did</w:delText>
        </w:r>
      </w:del>
      <w:ins w:id="82" w:author="Author">
        <w:r w:rsidR="00267D79">
          <w:t>has</w:t>
        </w:r>
      </w:ins>
      <w:r w:rsidR="00B04DCE">
        <w:t xml:space="preserve"> not </w:t>
      </w:r>
      <w:ins w:id="83" w:author="Author">
        <w:r w:rsidR="00267D79">
          <w:t xml:space="preserve">yet </w:t>
        </w:r>
      </w:ins>
      <w:r w:rsidR="00B04DCE">
        <w:t>respond</w:t>
      </w:r>
      <w:ins w:id="84" w:author="Author">
        <w:r w:rsidR="00267D79">
          <w:t>ed</w:t>
        </w:r>
      </w:ins>
      <w:r w:rsidR="00B04DCE">
        <w:t xml:space="preserve"> to IEEE 802’s recommendation to consider video traffic scenarios</w:t>
      </w:r>
      <w:ins w:id="85" w:author="Author">
        <w:r w:rsidR="00267D79">
          <w:t>.</w:t>
        </w:r>
      </w:ins>
      <w:del w:id="86" w:author="Author">
        <w:r w:rsidR="009003F0" w:rsidDel="00267D79">
          <w:delText>, despite</w:delText>
        </w:r>
        <w:r w:rsidR="00B04DCE" w:rsidDel="00267D79">
          <w:delText xml:space="preserve"> </w:delText>
        </w:r>
        <w:r w:rsidR="00F33BB3" w:rsidDel="00267D79">
          <w:delText>m</w:delText>
        </w:r>
      </w:del>
      <w:ins w:id="87" w:author="Author">
        <w:r w:rsidR="00267D79">
          <w:t xml:space="preserve"> M</w:t>
        </w:r>
      </w:ins>
      <w:r w:rsidR="00F33BB3">
        <w:t xml:space="preserve">ultiple </w:t>
      </w:r>
      <w:r w:rsidR="00D20EF6">
        <w:t>industry</w:t>
      </w:r>
      <w:r w:rsidR="00B04DCE">
        <w:t xml:space="preserve"> predictions that the </w:t>
      </w:r>
      <w:r w:rsidR="00F33BB3">
        <w:t xml:space="preserve">vast </w:t>
      </w:r>
      <w:r w:rsidR="00B04DCE">
        <w:t xml:space="preserve">majority of network traffic </w:t>
      </w:r>
      <w:r w:rsidR="00BE652C">
        <w:t>will</w:t>
      </w:r>
      <w:r w:rsidR="00B04DCE">
        <w:t xml:space="preserve"> be video</w:t>
      </w:r>
      <w:r w:rsidR="00F33BB3">
        <w:t xml:space="preserve"> based</w:t>
      </w:r>
      <w:r w:rsidR="00B04DCE">
        <w:t xml:space="preserve"> within </w:t>
      </w:r>
      <w:r w:rsidR="00F33BB3">
        <w:t xml:space="preserve">a </w:t>
      </w:r>
      <w:r w:rsidR="00B04DCE">
        <w:t>few years</w:t>
      </w:r>
      <w:r w:rsidR="009003F0">
        <w:t>.</w:t>
      </w:r>
      <w:r w:rsidR="006711CE">
        <w:t xml:space="preserve"> </w:t>
      </w:r>
      <w:ins w:id="88" w:author="Author">
        <w:r w:rsidR="006711CE">
          <w:t>Today, Microsoft reports that m</w:t>
        </w:r>
        <w:r w:rsidR="006711CE" w:rsidRPr="006711CE">
          <w:t>ore than 165M unique consumers use Skype for real time two-way video calling each month</w:t>
        </w:r>
        <w:r w:rsidR="006711CE">
          <w:t>, with an</w:t>
        </w:r>
        <w:r w:rsidR="006711CE" w:rsidRPr="006711CE">
          <w:t xml:space="preserve"> average video call </w:t>
        </w:r>
        <w:r w:rsidR="006711CE">
          <w:t>length of</w:t>
        </w:r>
        <w:r w:rsidR="006711CE" w:rsidRPr="006711CE">
          <w:t xml:space="preserve"> 30 min</w:t>
        </w:r>
        <w:r w:rsidR="006711CE">
          <w:t>utes</w:t>
        </w:r>
        <w:r w:rsidR="006711CE" w:rsidRPr="006711CE">
          <w:t>.</w:t>
        </w:r>
      </w:ins>
    </w:p>
    <w:p w14:paraId="30E66FE0" w14:textId="6C171395" w:rsidR="00B04DCE" w:rsidRDefault="00401456" w:rsidP="00977D33">
      <w:pPr>
        <w:pStyle w:val="Paragraph"/>
        <w:numPr>
          <w:ilvl w:val="0"/>
          <w:numId w:val="7"/>
        </w:numPr>
      </w:pPr>
      <w:r w:rsidRPr="00C76C4D">
        <w:rPr>
          <w:b/>
        </w:rPr>
        <w:t>Issue 2:</w:t>
      </w:r>
      <w:r>
        <w:t xml:space="preserve"> </w:t>
      </w:r>
      <w:ins w:id="89" w:author="Author">
        <w:r w:rsidR="00610415">
          <w:t xml:space="preserve">IEEE 802 remains interested in understanding coexistence performance under additional high density scenarios, e.g. with 50-200 devices per 802.11 AP. These scenarios are typical in environments such as stadiums and dense city </w:t>
        </w:r>
        <w:r w:rsidR="00610415">
          <w:rPr>
            <w:color w:val="000000"/>
          </w:rPr>
          <w:t xml:space="preserve">areas, which are those where it is also likely that </w:t>
        </w:r>
        <w:del w:id="90" w:author="Author">
          <w:r w:rsidR="00610415" w:rsidDel="00267D79">
            <w:rPr>
              <w:color w:val="000000"/>
            </w:rPr>
            <w:delText>Wi-Fi</w:delText>
          </w:r>
        </w:del>
        <w:r w:rsidR="00267D79">
          <w:rPr>
            <w:color w:val="000000"/>
          </w:rPr>
          <w:t>IEEE 802.11</w:t>
        </w:r>
        <w:r w:rsidR="00610415">
          <w:rPr>
            <w:color w:val="000000"/>
          </w:rPr>
          <w:t xml:space="preserve"> and LAA networks will be collocated.  The IEEE 802 has included dense scenarios in their work on 802.11ax and believes these would also need to be understood for LAA.</w:t>
        </w:r>
      </w:ins>
      <w:del w:id="91" w:author="Author">
        <w:r w:rsidR="00597529" w:rsidDel="00610415">
          <w:delText xml:space="preserve">3GPP RAN1 declined to consider additional high density scenarios, with 50-200 devices per 802.11 AP. These scenarios are </w:delText>
        </w:r>
        <w:r w:rsidR="00384701" w:rsidDel="00610415">
          <w:delText>typical in</w:delText>
        </w:r>
        <w:r w:rsidR="00597529" w:rsidDel="00610415">
          <w:delText xml:space="preserve"> environments like stadiums and </w:delText>
        </w:r>
        <w:r w:rsidR="00384701" w:rsidDel="00610415">
          <w:delText>dense</w:delText>
        </w:r>
        <w:r w:rsidR="00597529" w:rsidDel="00610415">
          <w:delText xml:space="preserve"> city areas</w:delText>
        </w:r>
        <w:r w:rsidR="00C04667" w:rsidDel="00610415">
          <w:delText xml:space="preserve">, </w:delText>
        </w:r>
        <w:r w:rsidR="00156543" w:rsidDel="00610415">
          <w:delText>wh</w:delText>
        </w:r>
        <w:r w:rsidR="00F97F06" w:rsidDel="00610415">
          <w:delText>i</w:delText>
        </w:r>
        <w:r w:rsidR="00156543" w:rsidDel="00610415">
          <w:delText xml:space="preserve">ch are </w:delText>
        </w:r>
        <w:r w:rsidR="00F97F06" w:rsidDel="00610415">
          <w:delText>environments</w:delText>
        </w:r>
        <w:r w:rsidR="00156543" w:rsidDel="00610415">
          <w:delText xml:space="preserve"> </w:delText>
        </w:r>
        <w:r w:rsidR="00C04667" w:rsidDel="00610415">
          <w:delText xml:space="preserve">where </w:delText>
        </w:r>
        <w:r w:rsidR="00156543" w:rsidDel="00610415">
          <w:delText xml:space="preserve">it is likely that Wi-Fi and LAA </w:delText>
        </w:r>
        <w:r w:rsidR="00C04667" w:rsidDel="00610415">
          <w:delText xml:space="preserve">networks will be </w:delText>
        </w:r>
        <w:r w:rsidR="00B17FB4" w:rsidDel="00610415">
          <w:delText>collocated</w:delText>
        </w:r>
        <w:r w:rsidR="00384701" w:rsidDel="00610415">
          <w:delText>.</w:delText>
        </w:r>
        <w:r w:rsidR="00977D33" w:rsidDel="00610415">
          <w:delText xml:space="preserve"> IEEE 802 also notes that a recent submission to 3GPP RAN1 (R1-152408) highlights that “</w:delText>
        </w:r>
        <w:r w:rsidR="00977D33" w:rsidRPr="00977D33" w:rsidDel="00610415">
          <w:rPr>
            <w:i/>
          </w:rPr>
          <w:delText>a radio density difference of approximately 9x is observed between the 3GPP Indoor and the IEEE Enterprise scenarios</w:delText>
        </w:r>
        <w:r w:rsidR="00977D33" w:rsidDel="00610415">
          <w:delText>”.</w:delText>
        </w:r>
      </w:del>
    </w:p>
    <w:p w14:paraId="135EB31F" w14:textId="75ED7A6C" w:rsidR="009F5916" w:rsidRDefault="00401456" w:rsidP="00B04DCE">
      <w:pPr>
        <w:pStyle w:val="Paragraph"/>
        <w:numPr>
          <w:ilvl w:val="0"/>
          <w:numId w:val="7"/>
        </w:numPr>
      </w:pPr>
      <w:r w:rsidRPr="00C76C4D">
        <w:rPr>
          <w:b/>
        </w:rPr>
        <w:t>Issue 3:</w:t>
      </w:r>
      <w:r>
        <w:t xml:space="preserve"> </w:t>
      </w:r>
      <w:r w:rsidR="009F5916">
        <w:t xml:space="preserve">3GPP RAN1 declined to include 3 and 4 </w:t>
      </w:r>
      <w:ins w:id="92" w:author="Author">
        <w:r w:rsidR="00267D79">
          <w:t>Tx/Rx</w:t>
        </w:r>
      </w:ins>
      <w:del w:id="93" w:author="Author">
        <w:r w:rsidR="009F5916" w:rsidDel="00267D79">
          <w:delText>tx/rx</w:delText>
        </w:r>
      </w:del>
      <w:r w:rsidR="009F5916">
        <w:t xml:space="preserve"> and 80/160MHz configuration in the </w:t>
      </w:r>
      <w:r w:rsidR="008A4417">
        <w:t>simulations</w:t>
      </w:r>
      <w:r w:rsidR="009F5916">
        <w:t xml:space="preserve"> on the basis that these features are common to LAA and 802.11 and so do not affect coexistence. IEEE 802 agrees with the justification but is concerned the results simulations underestimate the absolute performance of 802.11 systems.</w:t>
      </w:r>
    </w:p>
    <w:p w14:paraId="330A7ACA" w14:textId="7D0ED8E7" w:rsidR="00AA5D83" w:rsidRDefault="00AF21E3" w:rsidP="00977D33">
      <w:pPr>
        <w:pStyle w:val="Paragraph"/>
        <w:keepNext/>
        <w:keepLines/>
      </w:pPr>
      <w:r>
        <w:t xml:space="preserve">In addition, </w:t>
      </w:r>
      <w:r w:rsidR="00AA5D83">
        <w:t xml:space="preserve">IEEE 802 notes that there have been a small number of </w:t>
      </w:r>
      <w:r w:rsidR="00F33BB3">
        <w:t xml:space="preserve">recent </w:t>
      </w:r>
      <w:r w:rsidR="00AA5D83">
        <w:t>submissions to 3GPP relating to hidden station issues</w:t>
      </w:r>
      <w:r w:rsidR="00E477A0">
        <w:t xml:space="preserve"> (</w:t>
      </w:r>
      <w:r w:rsidR="00977D33">
        <w:t xml:space="preserve">eg 3GPP R1-151816, R1-151047, R1-151106, R1-151123, </w:t>
      </w:r>
      <w:r w:rsidR="00B17FB4">
        <w:t>and R1</w:t>
      </w:r>
      <w:r w:rsidR="00977D33">
        <w:t>-151972</w:t>
      </w:r>
      <w:r w:rsidR="00E477A0">
        <w:t>)</w:t>
      </w:r>
      <w:r w:rsidR="00AA5D83">
        <w:t xml:space="preserve">. These </w:t>
      </w:r>
      <w:r w:rsidR="00F33BB3">
        <w:t xml:space="preserve">submissions indicate significant potential for coexistence </w:t>
      </w:r>
      <w:r w:rsidR="00A704D9">
        <w:t xml:space="preserve">issues </w:t>
      </w:r>
      <w:r w:rsidR="00F33BB3">
        <w:t xml:space="preserve">between LAA and 802.11 without </w:t>
      </w:r>
      <w:r w:rsidR="009F5916">
        <w:t xml:space="preserve">compatible </w:t>
      </w:r>
      <w:r w:rsidR="00F33BB3">
        <w:t>hidden station detection and/or mitigation mechanisms.</w:t>
      </w:r>
    </w:p>
    <w:p w14:paraId="4DABE377" w14:textId="54E0D95A" w:rsidR="00AF21E3" w:rsidRDefault="00AF21E3" w:rsidP="00BD7974">
      <w:pPr>
        <w:pStyle w:val="Heading1"/>
        <w:numPr>
          <w:ilvl w:val="0"/>
          <w:numId w:val="0"/>
        </w:numPr>
      </w:pPr>
      <w:r>
        <w:t xml:space="preserve">IEEE 802 </w:t>
      </w:r>
      <w:r w:rsidR="00D20EF6">
        <w:t>acknowledges</w:t>
      </w:r>
      <w:r>
        <w:t xml:space="preserve"> 3GPP RAN1’s responses related to simulation study metrics</w:t>
      </w:r>
    </w:p>
    <w:p w14:paraId="42979FCC" w14:textId="20C6CDB4" w:rsidR="00AF21E3" w:rsidRPr="00AF21E3" w:rsidRDefault="00AF21E3" w:rsidP="00AF21E3">
      <w:pPr>
        <w:pStyle w:val="Paragraph"/>
      </w:pPr>
      <w:r>
        <w:t xml:space="preserve">IEEE 802 acknowledges 3GPP RAN’s responses that </w:t>
      </w:r>
      <w:ins w:id="94" w:author="Author">
        <w:r w:rsidR="00267D79">
          <w:t>it has</w:t>
        </w:r>
      </w:ins>
      <w:del w:id="95" w:author="Author">
        <w:r w:rsidDel="00267D79">
          <w:delText>they have</w:delText>
        </w:r>
      </w:del>
      <w:r>
        <w:t xml:space="preserve"> already specified an </w:t>
      </w:r>
      <w:r w:rsidR="00D20EF6">
        <w:t>aggregate</w:t>
      </w:r>
      <w:r>
        <w:t xml:space="preserve"> performance measure and that 3GPP RAN1 believes there is no need for an airtime consumption metric. IEEE 802 may provide further </w:t>
      </w:r>
      <w:r w:rsidR="00D20EF6">
        <w:t>input</w:t>
      </w:r>
      <w:r>
        <w:t xml:space="preserve"> </w:t>
      </w:r>
      <w:r w:rsidR="00C8000A">
        <w:t>on</w:t>
      </w:r>
      <w:r>
        <w:t xml:space="preserve"> the question of an airtime consumption metric </w:t>
      </w:r>
      <w:r w:rsidR="00C8000A">
        <w:t>at some</w:t>
      </w:r>
      <w:r>
        <w:t xml:space="preserve"> future</w:t>
      </w:r>
      <w:r w:rsidR="00C8000A">
        <w:t xml:space="preserve"> time</w:t>
      </w:r>
      <w:r>
        <w:t>.</w:t>
      </w:r>
    </w:p>
    <w:p w14:paraId="07ED0A1F" w14:textId="77777777" w:rsidR="00BF40EF" w:rsidRDefault="009D7539" w:rsidP="00BD7974">
      <w:pPr>
        <w:pStyle w:val="Heading1"/>
        <w:numPr>
          <w:ilvl w:val="0"/>
          <w:numId w:val="0"/>
        </w:numPr>
      </w:pPr>
      <w:r w:rsidRPr="009D7539">
        <w:t>IEEE 802 looks forward to further discussion with 3GPP on issues related to fairness</w:t>
      </w:r>
    </w:p>
    <w:p w14:paraId="76D93033" w14:textId="095296B3" w:rsidR="00A80E7F" w:rsidRDefault="000B14B4" w:rsidP="00BF40EF">
      <w:pPr>
        <w:pStyle w:val="Paragraph"/>
      </w:pPr>
      <w:r>
        <w:t xml:space="preserve">The </w:t>
      </w:r>
      <w:r w:rsidR="00A80E7F">
        <w:t>3GPP RAN1 respon</w:t>
      </w:r>
      <w:r>
        <w:t>se</w:t>
      </w:r>
      <w:r w:rsidR="00A80E7F">
        <w:t xml:space="preserve"> not</w:t>
      </w:r>
      <w:r>
        <w:t>ed</w:t>
      </w:r>
      <w:r w:rsidR="00A80E7F">
        <w:t xml:space="preserve"> that its working definition of fairness is that there “</w:t>
      </w:r>
      <w:r w:rsidR="00A80E7F" w:rsidRPr="00A80E7F">
        <w:rPr>
          <w:i/>
        </w:rPr>
        <w:t>is no impact on a first 802.11 network when a second 802.11 network changes to an LAA network using the metrics of user perceived throughput and latency</w:t>
      </w:r>
      <w:r w:rsidR="00A80E7F">
        <w:t>”. 3GPP RAN1 also noted it was using b</w:t>
      </w:r>
      <w:r w:rsidR="00A80E7F" w:rsidRPr="00A80E7F">
        <w:t>uffer occupancy</w:t>
      </w:r>
      <w:r w:rsidR="00A80E7F">
        <w:t xml:space="preserve"> as fairness metric. Finally 3GPP RAN1 noted that it was deferring IEEE 802’s questions </w:t>
      </w:r>
      <w:r w:rsidR="00EA0C48">
        <w:t>related to</w:t>
      </w:r>
      <w:r w:rsidR="00A80E7F">
        <w:t xml:space="preserve"> fairness to 3GPP RAN.</w:t>
      </w:r>
    </w:p>
    <w:p w14:paraId="051B1EB3" w14:textId="3DA41B84" w:rsidR="00B1540D" w:rsidRDefault="00A80E7F" w:rsidP="00BF40EF">
      <w:pPr>
        <w:pStyle w:val="Paragraph"/>
      </w:pPr>
      <w:r>
        <w:lastRenderedPageBreak/>
        <w:t xml:space="preserve">IEEE 802 acknowledges 3GPP RAN1’s working definition of fairness. </w:t>
      </w:r>
      <w:del w:id="96" w:author="Author">
        <w:r w:rsidDel="00267D79">
          <w:delText xml:space="preserve">However, </w:delText>
        </w:r>
      </w:del>
      <w:r>
        <w:t>IEEE 802 is still concerned that the fairness is a difficult concept to define in all circumstances.</w:t>
      </w:r>
      <w:r w:rsidR="00F076C9">
        <w:t xml:space="preserve"> For example, this definition only accounts for two operator networks in a given location.</w:t>
      </w:r>
      <w:r>
        <w:t xml:space="preserve"> IEEE 802 looks forward to further responses on this topic from 3GPP RAN.</w:t>
      </w:r>
      <w:r w:rsidR="00D868A2">
        <w:t xml:space="preserve"> In addition, IEEE 802 would like to discuss this topic in the workshop proposed in Recommendation 14.</w:t>
      </w:r>
    </w:p>
    <w:p w14:paraId="3F7FE628" w14:textId="77777777" w:rsidR="003030F3" w:rsidRPr="0085315C" w:rsidRDefault="009D7539" w:rsidP="00BD7974">
      <w:pPr>
        <w:pStyle w:val="Heading1"/>
        <w:numPr>
          <w:ilvl w:val="0"/>
          <w:numId w:val="0"/>
        </w:numPr>
      </w:pPr>
      <w:r w:rsidRPr="009D7539">
        <w:t xml:space="preserve">IEEE 802 looks forward to further discussions with </w:t>
      </w:r>
      <w:r w:rsidR="008A4417" w:rsidRPr="009D7539">
        <w:t>3GPP on</w:t>
      </w:r>
      <w:r w:rsidRPr="009D7539">
        <w:t xml:space="preserve"> how to engage all stakeholders in the review and development of LAA </w:t>
      </w:r>
      <w:r w:rsidR="008A4417" w:rsidRPr="009D7539">
        <w:t>coexistence</w:t>
      </w:r>
      <w:r w:rsidRPr="009D7539">
        <w:t xml:space="preserve"> mechanisms</w:t>
      </w:r>
    </w:p>
    <w:p w14:paraId="066F1078" w14:textId="5F7810C3" w:rsidR="00EA0C48" w:rsidRDefault="000B14B4" w:rsidP="00EA0C48">
      <w:pPr>
        <w:pStyle w:val="Paragraph"/>
      </w:pPr>
      <w:r>
        <w:t xml:space="preserve">The </w:t>
      </w:r>
      <w:r w:rsidR="00EA0C48">
        <w:t>3GPP RAN1 respon</w:t>
      </w:r>
      <w:r>
        <w:t>se</w:t>
      </w:r>
      <w:r w:rsidR="00EA0C48">
        <w:t xml:space="preserve"> not</w:t>
      </w:r>
      <w:r>
        <w:t>ed that</w:t>
      </w:r>
      <w:r w:rsidR="00EA0C48">
        <w:t xml:space="preserve"> it was deferring IEEE 802’s questions related to the inclusion of other </w:t>
      </w:r>
      <w:r w:rsidR="00C8000A">
        <w:t xml:space="preserve">stakeholders </w:t>
      </w:r>
      <w:r w:rsidR="008A4417">
        <w:t>into the LAA development and review process t</w:t>
      </w:r>
      <w:r w:rsidR="00C8000A">
        <w:t>o</w:t>
      </w:r>
      <w:r w:rsidR="00EA0C48">
        <w:t xml:space="preserve"> 3GPP RAN. </w:t>
      </w:r>
    </w:p>
    <w:p w14:paraId="39EBF60E" w14:textId="392F86FD" w:rsidR="000D7C48" w:rsidRDefault="00895D8E" w:rsidP="000D7C48">
      <w:pPr>
        <w:pStyle w:val="Paragraph"/>
      </w:pPr>
      <w:r w:rsidRPr="00895D8E" w:rsidDel="00B62B86">
        <w:t xml:space="preserve">IEEE 802 </w:t>
      </w:r>
      <w:r w:rsidRPr="00895D8E">
        <w:t>proposes expanded collaboration with 3GPP and other industry stakeholder</w:t>
      </w:r>
      <w:bookmarkStart w:id="97" w:name="_GoBack"/>
      <w:bookmarkEnd w:id="97"/>
      <w:r w:rsidRPr="00895D8E">
        <w:t xml:space="preserve">s, by working with 3GPP RAN to plan a </w:t>
      </w:r>
      <w:r w:rsidR="00BD26D5">
        <w:t xml:space="preserve">one day </w:t>
      </w:r>
      <w:r w:rsidRPr="00895D8E">
        <w:t xml:space="preserve">workshop </w:t>
      </w:r>
      <w:ins w:id="98" w:author="Author">
        <w:r w:rsidR="00EC4B54">
          <w:t xml:space="preserve">hosted by IEEE 802 </w:t>
        </w:r>
        <w:r w:rsidR="00745482">
          <w:t xml:space="preserve">on Thursday 16-July, </w:t>
        </w:r>
      </w:ins>
      <w:del w:id="99" w:author="Author">
        <w:r w:rsidRPr="00895D8E" w:rsidDel="00745482">
          <w:delText xml:space="preserve">in Hawaii </w:delText>
        </w:r>
      </w:del>
      <w:r w:rsidR="00BD26D5">
        <w:t>collocated with</w:t>
      </w:r>
      <w:r w:rsidR="00A37B7B">
        <w:t xml:space="preserve"> the </w:t>
      </w:r>
      <w:del w:id="100" w:author="Author">
        <w:r w:rsidR="00BD26D5" w:rsidDel="00745482">
          <w:delText xml:space="preserve">13-17 </w:delText>
        </w:r>
      </w:del>
      <w:r w:rsidRPr="00895D8E">
        <w:t>July 2015</w:t>
      </w:r>
      <w:r w:rsidR="00A37B7B">
        <w:t xml:space="preserve"> </w:t>
      </w:r>
      <w:r w:rsidRPr="00895D8E">
        <w:t>the IEEE 802 Plenary session</w:t>
      </w:r>
      <w:ins w:id="101" w:author="Author">
        <w:r w:rsidR="00745482">
          <w:t xml:space="preserve"> at the Hilton Waikoloa Village in Hawaii</w:t>
        </w:r>
      </w:ins>
      <w:r>
        <w:t>.</w:t>
      </w:r>
      <w:r w:rsidR="00A37B7B">
        <w:t xml:space="preserve"> </w:t>
      </w:r>
      <w:r w:rsidR="00BD26D5">
        <w:t xml:space="preserve">To facilitate understanding the potential </w:t>
      </w:r>
      <w:r w:rsidR="005F6062">
        <w:t xml:space="preserve">spectrum </w:t>
      </w:r>
      <w:r w:rsidR="00BD26D5">
        <w:t xml:space="preserve">sharing issues for operation of </w:t>
      </w:r>
      <w:del w:id="102" w:author="Author">
        <w:r w:rsidR="00BD26D5" w:rsidDel="00267D79">
          <w:delText>Wi-Fi</w:delText>
        </w:r>
      </w:del>
      <w:ins w:id="103" w:author="Author">
        <w:r w:rsidR="00267D79">
          <w:t>IEEE 802.11</w:t>
        </w:r>
      </w:ins>
      <w:r w:rsidR="00BD26D5">
        <w:t xml:space="preserve"> and LAA, IEEE 802 s</w:t>
      </w:r>
      <w:r w:rsidR="00A37B7B">
        <w:t>uggest</w:t>
      </w:r>
      <w:r w:rsidR="005F6062">
        <w:t xml:space="preserve">s some topics </w:t>
      </w:r>
      <w:r w:rsidR="00A37B7B">
        <w:t>for discussion:</w:t>
      </w:r>
    </w:p>
    <w:p w14:paraId="19615BFE" w14:textId="38898304" w:rsidR="002B09C5" w:rsidRDefault="002B09C5" w:rsidP="002B09C5">
      <w:pPr>
        <w:pStyle w:val="Paragraph"/>
        <w:numPr>
          <w:ilvl w:val="0"/>
          <w:numId w:val="16"/>
        </w:numPr>
      </w:pPr>
      <w:r>
        <w:t>TR 36.889, including</w:t>
      </w:r>
      <w:r w:rsidRPr="002B09C5">
        <w:t xml:space="preserve"> </w:t>
      </w:r>
      <w:r>
        <w:t>proposed channel access parameters</w:t>
      </w:r>
    </w:p>
    <w:p w14:paraId="6E026F93" w14:textId="55642354" w:rsidR="00A37B7B" w:rsidRDefault="005F6062" w:rsidP="006711CE">
      <w:pPr>
        <w:pStyle w:val="Paragraph"/>
        <w:numPr>
          <w:ilvl w:val="0"/>
          <w:numId w:val="16"/>
        </w:numPr>
        <w:spacing w:before="0"/>
      </w:pPr>
      <w:r>
        <w:t>W</w:t>
      </w:r>
      <w:r w:rsidR="00A37B7B">
        <w:t>orking definition</w:t>
      </w:r>
      <w:r>
        <w:t>s</w:t>
      </w:r>
      <w:r w:rsidR="00A37B7B">
        <w:t xml:space="preserve"> of “fair” coexistence</w:t>
      </w:r>
    </w:p>
    <w:p w14:paraId="342CD01D" w14:textId="54B596B9" w:rsidR="00A37B7B" w:rsidRDefault="005F6062" w:rsidP="00745482">
      <w:pPr>
        <w:pStyle w:val="Paragraph"/>
        <w:numPr>
          <w:ilvl w:val="0"/>
          <w:numId w:val="16"/>
        </w:numPr>
        <w:spacing w:before="0"/>
      </w:pPr>
      <w:r>
        <w:t>A</w:t>
      </w:r>
      <w:r w:rsidR="00A37B7B">
        <w:t>ppropriate metrics for measuring coexistence “fairness”</w:t>
      </w:r>
    </w:p>
    <w:p w14:paraId="4E57FA7F" w14:textId="4045CDEA" w:rsidR="00BD26D5" w:rsidRDefault="00BD26D5" w:rsidP="005F6062">
      <w:pPr>
        <w:pStyle w:val="Paragraph"/>
      </w:pPr>
      <w:r>
        <w:t xml:space="preserve">IEEE 802 </w:t>
      </w:r>
      <w:r w:rsidR="000C1EE0">
        <w:t>welcomes</w:t>
      </w:r>
      <w:r>
        <w:t xml:space="preserve"> 3GPP</w:t>
      </w:r>
      <w:r w:rsidR="000C1EE0">
        <w:t xml:space="preserve">’s suggestions for </w:t>
      </w:r>
      <w:r w:rsidR="005F6062">
        <w:t>additional</w:t>
      </w:r>
      <w:r>
        <w:t xml:space="preserve"> topics</w:t>
      </w:r>
      <w:r w:rsidR="005F6062">
        <w:t>.</w:t>
      </w:r>
    </w:p>
    <w:p w14:paraId="015F6837" w14:textId="77777777" w:rsidR="00267D79" w:rsidRDefault="00267D79" w:rsidP="00267D79">
      <w:pPr>
        <w:pStyle w:val="Paragraph"/>
        <w:rPr>
          <w:ins w:id="104" w:author="Author"/>
        </w:rPr>
      </w:pPr>
      <w:ins w:id="105" w:author="Author">
        <w:r>
          <w:t>Since time is short, exchange of liaison statements is not a suitable means for advance planning. Therefore, IEEE 802 designates XXXX XXXX &lt;email:XXX&gt; as the point of contact for planning the workshop. Feel free to contact XXXX for any technical, programmatic, or logistical issues.</w:t>
        </w:r>
      </w:ins>
    </w:p>
    <w:p w14:paraId="6DD77374" w14:textId="56B95F9F" w:rsidR="003030F3" w:rsidRPr="00CC1997" w:rsidRDefault="00EA0C48" w:rsidP="00BF40EF">
      <w:pPr>
        <w:pStyle w:val="Paragraph"/>
      </w:pPr>
      <w:r>
        <w:t xml:space="preserve">IEEE 802 looks forward to further responses from </w:t>
      </w:r>
      <w:r w:rsidR="009D7539">
        <w:t>3GPP RAN</w:t>
      </w:r>
      <w:r w:rsidR="000C1EE0">
        <w:t xml:space="preserve"> related to engagement of the other stakeholders </w:t>
      </w:r>
      <w:r w:rsidR="000C1EE0" w:rsidRPr="009D7539">
        <w:t>in the review and development of LAA coexistence mechanisms</w:t>
      </w:r>
      <w:r w:rsidR="009D7539">
        <w:t>.</w:t>
      </w:r>
    </w:p>
    <w:sectPr w:rsidR="003030F3" w:rsidRPr="00CC1997" w:rsidSect="00B62B86">
      <w:headerReference w:type="default" r:id="rId15"/>
      <w:footerReference w:type="default" r:id="rId16"/>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7E3F0" w14:textId="77777777" w:rsidR="001F6EEE" w:rsidRDefault="001F6EEE">
      <w:r>
        <w:separator/>
      </w:r>
    </w:p>
  </w:endnote>
  <w:endnote w:type="continuationSeparator" w:id="0">
    <w:p w14:paraId="2E89B76B" w14:textId="77777777" w:rsidR="001F6EEE" w:rsidRDefault="001F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0A876" w14:textId="1B66CA9F" w:rsidR="009F5916" w:rsidRDefault="002F3449">
    <w:pPr>
      <w:pStyle w:val="Footer"/>
      <w:tabs>
        <w:tab w:val="clear" w:pos="6480"/>
        <w:tab w:val="center" w:pos="4680"/>
        <w:tab w:val="right" w:pos="9360"/>
      </w:tabs>
    </w:pPr>
    <w:fldSimple w:instr=" SUBJECT  \* MERGEFORMAT ">
      <w:r w:rsidR="009F5916">
        <w:t>Submission</w:t>
      </w:r>
    </w:fldSimple>
    <w:r w:rsidR="009F5916">
      <w:tab/>
      <w:t xml:space="preserve">page </w:t>
    </w:r>
    <w:r w:rsidR="009F5916">
      <w:fldChar w:fldCharType="begin"/>
    </w:r>
    <w:r w:rsidR="009F5916">
      <w:instrText xml:space="preserve">page </w:instrText>
    </w:r>
    <w:r w:rsidR="009F5916">
      <w:fldChar w:fldCharType="separate"/>
    </w:r>
    <w:r w:rsidR="00267D79">
      <w:rPr>
        <w:noProof/>
      </w:rPr>
      <w:t>1</w:t>
    </w:r>
    <w:r w:rsidR="009F5916">
      <w:fldChar w:fldCharType="end"/>
    </w:r>
    <w:r w:rsidR="0090249E">
      <w:tab/>
      <w:t>Carolyn Heide, Ruckus Wireless</w:t>
    </w:r>
  </w:p>
  <w:p w14:paraId="1F9B8578" w14:textId="77777777" w:rsidR="009F5916" w:rsidRDefault="009F59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30137" w14:textId="77777777" w:rsidR="001F6EEE" w:rsidRDefault="001F6EEE">
      <w:r>
        <w:separator/>
      </w:r>
    </w:p>
  </w:footnote>
  <w:footnote w:type="continuationSeparator" w:id="0">
    <w:p w14:paraId="74D12CDA" w14:textId="77777777" w:rsidR="001F6EEE" w:rsidRDefault="001F6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187C0" w14:textId="5D48E19E" w:rsidR="009F5916" w:rsidRDefault="002F3449">
    <w:pPr>
      <w:pStyle w:val="Header"/>
      <w:tabs>
        <w:tab w:val="clear" w:pos="6480"/>
        <w:tab w:val="center" w:pos="4680"/>
        <w:tab w:val="right" w:pos="9360"/>
      </w:tabs>
    </w:pPr>
    <w:fldSimple w:instr=" KEYWORDS  \* MERGEFORMAT ">
      <w:r w:rsidR="009F5916">
        <w:t>May 2015</w:t>
      </w:r>
    </w:fldSimple>
    <w:r w:rsidR="009F5916">
      <w:tab/>
    </w:r>
    <w:r w:rsidR="009F5916">
      <w:tab/>
    </w:r>
    <w:fldSimple w:instr=" TITLE  \* MERGEFORMAT ">
      <w:r w:rsidR="0090249E">
        <w:t>doc.: IEEE 802.19-15/0041</w:t>
      </w:r>
      <w:r w:rsidR="009F5916">
        <w:t>r</w:t>
      </w:r>
    </w:fldSimple>
    <w:del w:id="106" w:author="Author">
      <w:r w:rsidR="00BB36C1" w:rsidDel="00267D79">
        <w:delText>4</w:delText>
      </w:r>
    </w:del>
    <w:ins w:id="107" w:author="Author">
      <w:r w:rsidR="00267D79">
        <w:t>5</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426"/>
    <w:multiLevelType w:val="hybridMultilevel"/>
    <w:tmpl w:val="72A81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CE086C"/>
    <w:multiLevelType w:val="hybridMultilevel"/>
    <w:tmpl w:val="A57E5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E13E5D"/>
    <w:multiLevelType w:val="hybridMultilevel"/>
    <w:tmpl w:val="51882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D24B17"/>
    <w:multiLevelType w:val="hybridMultilevel"/>
    <w:tmpl w:val="D6647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A1366F"/>
    <w:multiLevelType w:val="hybridMultilevel"/>
    <w:tmpl w:val="0FD00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D000BB"/>
    <w:multiLevelType w:val="hybridMultilevel"/>
    <w:tmpl w:val="7DA25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CC2781"/>
    <w:multiLevelType w:val="hybridMultilevel"/>
    <w:tmpl w:val="E0468D00"/>
    <w:lvl w:ilvl="0" w:tplc="E3864C12">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AA3C68"/>
    <w:multiLevelType w:val="hybridMultilevel"/>
    <w:tmpl w:val="29C61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AB5ECF"/>
    <w:multiLevelType w:val="hybridMultilevel"/>
    <w:tmpl w:val="C9C62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FB1516"/>
    <w:multiLevelType w:val="hybridMultilevel"/>
    <w:tmpl w:val="5AD87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47372E"/>
    <w:multiLevelType w:val="hybridMultilevel"/>
    <w:tmpl w:val="1D4EA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942677"/>
    <w:multiLevelType w:val="hybridMultilevel"/>
    <w:tmpl w:val="B8A2A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6D4269"/>
    <w:multiLevelType w:val="hybridMultilevel"/>
    <w:tmpl w:val="EA30C646"/>
    <w:lvl w:ilvl="0" w:tplc="048E00B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1029F4"/>
    <w:multiLevelType w:val="hybridMultilevel"/>
    <w:tmpl w:val="5972DE96"/>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590C13"/>
    <w:multiLevelType w:val="hybridMultilevel"/>
    <w:tmpl w:val="4328B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541A8C"/>
    <w:multiLevelType w:val="hybridMultilevel"/>
    <w:tmpl w:val="33FE2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15"/>
  </w:num>
  <w:num w:numId="5">
    <w:abstractNumId w:val="4"/>
  </w:num>
  <w:num w:numId="6">
    <w:abstractNumId w:val="2"/>
  </w:num>
  <w:num w:numId="7">
    <w:abstractNumId w:val="1"/>
  </w:num>
  <w:num w:numId="8">
    <w:abstractNumId w:val="14"/>
  </w:num>
  <w:num w:numId="9">
    <w:abstractNumId w:val="0"/>
  </w:num>
  <w:num w:numId="10">
    <w:abstractNumId w:val="11"/>
  </w:num>
  <w:num w:numId="11">
    <w:abstractNumId w:val="3"/>
  </w:num>
  <w:num w:numId="12">
    <w:abstractNumId w:val="9"/>
  </w:num>
  <w:num w:numId="13">
    <w:abstractNumId w:val="7"/>
  </w:num>
  <w:num w:numId="14">
    <w:abstractNumId w:val="13"/>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1B0E"/>
    <w:rsid w:val="00007A2A"/>
    <w:rsid w:val="0001564F"/>
    <w:rsid w:val="00027868"/>
    <w:rsid w:val="000360E1"/>
    <w:rsid w:val="00040345"/>
    <w:rsid w:val="00066594"/>
    <w:rsid w:val="0007087D"/>
    <w:rsid w:val="000835F7"/>
    <w:rsid w:val="0008497F"/>
    <w:rsid w:val="00092060"/>
    <w:rsid w:val="000A48A0"/>
    <w:rsid w:val="000B14B4"/>
    <w:rsid w:val="000C1EE0"/>
    <w:rsid w:val="000D7C48"/>
    <w:rsid w:val="000F2E2A"/>
    <w:rsid w:val="001175D7"/>
    <w:rsid w:val="00127879"/>
    <w:rsid w:val="00133970"/>
    <w:rsid w:val="00140C03"/>
    <w:rsid w:val="00155FBC"/>
    <w:rsid w:val="0015615F"/>
    <w:rsid w:val="00156543"/>
    <w:rsid w:val="00162E19"/>
    <w:rsid w:val="00166082"/>
    <w:rsid w:val="00182891"/>
    <w:rsid w:val="001B7E80"/>
    <w:rsid w:val="001D723B"/>
    <w:rsid w:val="001E770F"/>
    <w:rsid w:val="001F6EEE"/>
    <w:rsid w:val="00210D11"/>
    <w:rsid w:val="00267D79"/>
    <w:rsid w:val="00280831"/>
    <w:rsid w:val="0029020B"/>
    <w:rsid w:val="002B09C5"/>
    <w:rsid w:val="002B75D8"/>
    <w:rsid w:val="002C57B6"/>
    <w:rsid w:val="002D08FB"/>
    <w:rsid w:val="002D16B8"/>
    <w:rsid w:val="002D35AB"/>
    <w:rsid w:val="002D3F96"/>
    <w:rsid w:val="002D44BE"/>
    <w:rsid w:val="002E5061"/>
    <w:rsid w:val="002F3449"/>
    <w:rsid w:val="003030F3"/>
    <w:rsid w:val="00307333"/>
    <w:rsid w:val="003364A9"/>
    <w:rsid w:val="003425B6"/>
    <w:rsid w:val="00347585"/>
    <w:rsid w:val="003653FA"/>
    <w:rsid w:val="003766A0"/>
    <w:rsid w:val="0038054F"/>
    <w:rsid w:val="003808C6"/>
    <w:rsid w:val="00384701"/>
    <w:rsid w:val="00394961"/>
    <w:rsid w:val="003A4099"/>
    <w:rsid w:val="003A42FE"/>
    <w:rsid w:val="003C52D7"/>
    <w:rsid w:val="003E1133"/>
    <w:rsid w:val="003F4214"/>
    <w:rsid w:val="003F6596"/>
    <w:rsid w:val="00401456"/>
    <w:rsid w:val="00407123"/>
    <w:rsid w:val="00433577"/>
    <w:rsid w:val="00442037"/>
    <w:rsid w:val="00452C7A"/>
    <w:rsid w:val="00476C7F"/>
    <w:rsid w:val="0048235A"/>
    <w:rsid w:val="004B064B"/>
    <w:rsid w:val="004C469A"/>
    <w:rsid w:val="004E06D5"/>
    <w:rsid w:val="004E3528"/>
    <w:rsid w:val="004E5066"/>
    <w:rsid w:val="005126A6"/>
    <w:rsid w:val="00524B0D"/>
    <w:rsid w:val="00536D82"/>
    <w:rsid w:val="005846EB"/>
    <w:rsid w:val="00597529"/>
    <w:rsid w:val="005A234F"/>
    <w:rsid w:val="005A7B0A"/>
    <w:rsid w:val="005E0498"/>
    <w:rsid w:val="005F6062"/>
    <w:rsid w:val="00610415"/>
    <w:rsid w:val="006139C0"/>
    <w:rsid w:val="0062440B"/>
    <w:rsid w:val="006711CE"/>
    <w:rsid w:val="006A57B7"/>
    <w:rsid w:val="006B0368"/>
    <w:rsid w:val="006C0727"/>
    <w:rsid w:val="006E145F"/>
    <w:rsid w:val="006F5250"/>
    <w:rsid w:val="00700F3E"/>
    <w:rsid w:val="0070234B"/>
    <w:rsid w:val="00717B25"/>
    <w:rsid w:val="00722E3C"/>
    <w:rsid w:val="00737543"/>
    <w:rsid w:val="00745482"/>
    <w:rsid w:val="0075612E"/>
    <w:rsid w:val="00770572"/>
    <w:rsid w:val="00770D56"/>
    <w:rsid w:val="007813D3"/>
    <w:rsid w:val="00793111"/>
    <w:rsid w:val="007D3482"/>
    <w:rsid w:val="007E4D14"/>
    <w:rsid w:val="007F5568"/>
    <w:rsid w:val="007F5FA2"/>
    <w:rsid w:val="00823F21"/>
    <w:rsid w:val="00846C81"/>
    <w:rsid w:val="00870CBD"/>
    <w:rsid w:val="00876AC8"/>
    <w:rsid w:val="00893EBC"/>
    <w:rsid w:val="00895D8E"/>
    <w:rsid w:val="00896532"/>
    <w:rsid w:val="00896833"/>
    <w:rsid w:val="008A4417"/>
    <w:rsid w:val="009003F0"/>
    <w:rsid w:val="0090249E"/>
    <w:rsid w:val="00927716"/>
    <w:rsid w:val="00977D33"/>
    <w:rsid w:val="00993794"/>
    <w:rsid w:val="009B5A1E"/>
    <w:rsid w:val="009D7539"/>
    <w:rsid w:val="009E5E62"/>
    <w:rsid w:val="009E76A6"/>
    <w:rsid w:val="009F2FBC"/>
    <w:rsid w:val="009F5916"/>
    <w:rsid w:val="00A00FFF"/>
    <w:rsid w:val="00A1759C"/>
    <w:rsid w:val="00A37B7B"/>
    <w:rsid w:val="00A47E4F"/>
    <w:rsid w:val="00A704D9"/>
    <w:rsid w:val="00A72A61"/>
    <w:rsid w:val="00A7564F"/>
    <w:rsid w:val="00A80E7F"/>
    <w:rsid w:val="00AA427C"/>
    <w:rsid w:val="00AA5D83"/>
    <w:rsid w:val="00AC0725"/>
    <w:rsid w:val="00AD186D"/>
    <w:rsid w:val="00AE5C6D"/>
    <w:rsid w:val="00AF21E3"/>
    <w:rsid w:val="00B04DCE"/>
    <w:rsid w:val="00B1540D"/>
    <w:rsid w:val="00B178AC"/>
    <w:rsid w:val="00B17FB4"/>
    <w:rsid w:val="00B26724"/>
    <w:rsid w:val="00B62B86"/>
    <w:rsid w:val="00B66F2E"/>
    <w:rsid w:val="00BB36C1"/>
    <w:rsid w:val="00BD26D5"/>
    <w:rsid w:val="00BD7974"/>
    <w:rsid w:val="00BE652C"/>
    <w:rsid w:val="00BE68C2"/>
    <w:rsid w:val="00BF40EF"/>
    <w:rsid w:val="00BF655D"/>
    <w:rsid w:val="00BF7295"/>
    <w:rsid w:val="00C04667"/>
    <w:rsid w:val="00C65E92"/>
    <w:rsid w:val="00C76C4D"/>
    <w:rsid w:val="00C77A8B"/>
    <w:rsid w:val="00C8000A"/>
    <w:rsid w:val="00CA09B2"/>
    <w:rsid w:val="00CA3C0E"/>
    <w:rsid w:val="00CC1997"/>
    <w:rsid w:val="00CC6487"/>
    <w:rsid w:val="00CF19CE"/>
    <w:rsid w:val="00D123B6"/>
    <w:rsid w:val="00D20EF6"/>
    <w:rsid w:val="00D528F8"/>
    <w:rsid w:val="00D709E2"/>
    <w:rsid w:val="00D75F92"/>
    <w:rsid w:val="00D813C2"/>
    <w:rsid w:val="00D868A2"/>
    <w:rsid w:val="00D91F5B"/>
    <w:rsid w:val="00DA1A67"/>
    <w:rsid w:val="00DA5A16"/>
    <w:rsid w:val="00DC5A7B"/>
    <w:rsid w:val="00DE1E83"/>
    <w:rsid w:val="00DE7388"/>
    <w:rsid w:val="00DF0517"/>
    <w:rsid w:val="00E06CB7"/>
    <w:rsid w:val="00E3441D"/>
    <w:rsid w:val="00E42287"/>
    <w:rsid w:val="00E45401"/>
    <w:rsid w:val="00E477A0"/>
    <w:rsid w:val="00E47C2C"/>
    <w:rsid w:val="00E7196E"/>
    <w:rsid w:val="00E81190"/>
    <w:rsid w:val="00EA0C48"/>
    <w:rsid w:val="00EB6B7B"/>
    <w:rsid w:val="00EC4B54"/>
    <w:rsid w:val="00ED7DD2"/>
    <w:rsid w:val="00EF2E97"/>
    <w:rsid w:val="00EF5EFF"/>
    <w:rsid w:val="00F076C9"/>
    <w:rsid w:val="00F33BB3"/>
    <w:rsid w:val="00F35C31"/>
    <w:rsid w:val="00F46554"/>
    <w:rsid w:val="00F46F9E"/>
    <w:rsid w:val="00F51EC6"/>
    <w:rsid w:val="00F73E98"/>
    <w:rsid w:val="00F947F3"/>
    <w:rsid w:val="00F97F06"/>
    <w:rsid w:val="00FB2F1C"/>
    <w:rsid w:val="00FB6F0B"/>
    <w:rsid w:val="00FE4E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4A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Heading3"/>
    <w:next w:val="Normal"/>
    <w:qFormat/>
    <w:rsid w:val="00B62B86"/>
    <w:pPr>
      <w:keepLines w:val="0"/>
      <w:numPr>
        <w:numId w:val="15"/>
      </w:numPr>
      <w:ind w:left="360"/>
      <w:outlineLvl w:val="0"/>
    </w:p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rsid w:val="0015615F"/>
    <w:pPr>
      <w:keepNext/>
      <w:keepLines/>
      <w:spacing w:before="48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BF40EF"/>
    <w:pPr>
      <w:spacing w:after="200" w:line="276" w:lineRule="auto"/>
      <w:ind w:left="720"/>
      <w:contextualSpacing/>
    </w:pPr>
    <w:rPr>
      <w:rFonts w:asciiTheme="minorHAnsi" w:eastAsiaTheme="minorHAnsi" w:hAnsiTheme="minorHAnsi" w:cstheme="minorBidi"/>
      <w:szCs w:val="22"/>
      <w:lang w:val="en-AU"/>
    </w:rPr>
  </w:style>
  <w:style w:type="paragraph" w:customStyle="1" w:styleId="Paragraph">
    <w:name w:val="Paragraph"/>
    <w:basedOn w:val="Normal"/>
    <w:qFormat/>
    <w:rsid w:val="00BF40EF"/>
    <w:pPr>
      <w:spacing w:before="220"/>
    </w:pPr>
  </w:style>
  <w:style w:type="character" w:styleId="CommentReference">
    <w:name w:val="annotation reference"/>
    <w:basedOn w:val="DefaultParagraphFont"/>
    <w:rsid w:val="005126A6"/>
    <w:rPr>
      <w:sz w:val="16"/>
      <w:szCs w:val="16"/>
    </w:rPr>
  </w:style>
  <w:style w:type="paragraph" w:styleId="CommentText">
    <w:name w:val="annotation text"/>
    <w:basedOn w:val="Normal"/>
    <w:link w:val="CommentTextChar"/>
    <w:rsid w:val="005126A6"/>
    <w:rPr>
      <w:sz w:val="20"/>
    </w:rPr>
  </w:style>
  <w:style w:type="character" w:customStyle="1" w:styleId="CommentTextChar">
    <w:name w:val="Comment Text Char"/>
    <w:basedOn w:val="DefaultParagraphFont"/>
    <w:link w:val="CommentText"/>
    <w:rsid w:val="005126A6"/>
    <w:rPr>
      <w:lang w:val="en-GB" w:eastAsia="en-US"/>
    </w:rPr>
  </w:style>
  <w:style w:type="paragraph" w:styleId="CommentSubject">
    <w:name w:val="annotation subject"/>
    <w:basedOn w:val="CommentText"/>
    <w:next w:val="CommentText"/>
    <w:link w:val="CommentSubjectChar"/>
    <w:rsid w:val="005126A6"/>
    <w:rPr>
      <w:b/>
      <w:bCs/>
    </w:rPr>
  </w:style>
  <w:style w:type="character" w:customStyle="1" w:styleId="CommentSubjectChar">
    <w:name w:val="Comment Subject Char"/>
    <w:basedOn w:val="CommentTextChar"/>
    <w:link w:val="CommentSubject"/>
    <w:rsid w:val="005126A6"/>
    <w:rPr>
      <w:b/>
      <w:bCs/>
      <w:lang w:val="en-GB" w:eastAsia="en-US"/>
    </w:rPr>
  </w:style>
  <w:style w:type="paragraph" w:styleId="BalloonText">
    <w:name w:val="Balloon Text"/>
    <w:basedOn w:val="Normal"/>
    <w:link w:val="BalloonTextChar"/>
    <w:rsid w:val="005126A6"/>
    <w:rPr>
      <w:rFonts w:ascii="Tahoma" w:hAnsi="Tahoma" w:cs="Tahoma"/>
      <w:sz w:val="16"/>
      <w:szCs w:val="16"/>
    </w:rPr>
  </w:style>
  <w:style w:type="character" w:customStyle="1" w:styleId="BalloonTextChar">
    <w:name w:val="Balloon Text Char"/>
    <w:basedOn w:val="DefaultParagraphFont"/>
    <w:link w:val="BalloonText"/>
    <w:rsid w:val="005126A6"/>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053544">
      <w:bodyDiv w:val="1"/>
      <w:marLeft w:val="0"/>
      <w:marRight w:val="0"/>
      <w:marTop w:val="0"/>
      <w:marBottom w:val="0"/>
      <w:divBdr>
        <w:top w:val="none" w:sz="0" w:space="0" w:color="auto"/>
        <w:left w:val="none" w:sz="0" w:space="0" w:color="auto"/>
        <w:bottom w:val="none" w:sz="0" w:space="0" w:color="auto"/>
        <w:right w:val="none" w:sz="0" w:space="0" w:color="auto"/>
      </w:divBdr>
    </w:div>
    <w:div w:id="1651666839">
      <w:bodyDiv w:val="1"/>
      <w:marLeft w:val="0"/>
      <w:marRight w:val="0"/>
      <w:marTop w:val="0"/>
      <w:marBottom w:val="0"/>
      <w:divBdr>
        <w:top w:val="none" w:sz="0" w:space="0" w:color="auto"/>
        <w:left w:val="none" w:sz="0" w:space="0" w:color="auto"/>
        <w:bottom w:val="none" w:sz="0" w:space="0" w:color="auto"/>
        <w:right w:val="none" w:sz="0" w:space="0" w:color="auto"/>
      </w:divBdr>
    </w:div>
    <w:div w:id="2005427404">
      <w:bodyDiv w:val="1"/>
      <w:marLeft w:val="0"/>
      <w:marRight w:val="0"/>
      <w:marTop w:val="0"/>
      <w:marBottom w:val="0"/>
      <w:divBdr>
        <w:top w:val="none" w:sz="0" w:space="0" w:color="auto"/>
        <w:left w:val="none" w:sz="0" w:space="0" w:color="auto"/>
        <w:bottom w:val="none" w:sz="0" w:space="0" w:color="auto"/>
        <w:right w:val="none" w:sz="0" w:space="0" w:color="auto"/>
      </w:divBdr>
    </w:div>
    <w:div w:id="203210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ukaszewski@arubanetworks.com" TargetMode="External"/><Relationship Id="rId13" Type="http://schemas.openxmlformats.org/officeDocument/2006/relationships/hyperlink" Target="mailto:msft@goodpu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kennedy1000@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abaei@cablelab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verceg@broadcom.com" TargetMode="External"/><Relationship Id="rId4" Type="http://schemas.openxmlformats.org/officeDocument/2006/relationships/settings" Target="settings.xml"/><Relationship Id="rId9" Type="http://schemas.openxmlformats.org/officeDocument/2006/relationships/hyperlink" Target="mailto:jlepp@blackberry.com" TargetMode="External"/><Relationship Id="rId14" Type="http://schemas.openxmlformats.org/officeDocument/2006/relationships/hyperlink" Target="mailto:carolyn.heide@ruckuswirel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CE29B-EF9F-4304-BAD9-6A082573A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2015-05-14T17:42:00Z</dcterms:created>
  <dcterms:modified xsi:type="dcterms:W3CDTF">2015-05-14T21:20:00Z</dcterms:modified>
</cp:coreProperties>
</file>