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24467E" w:rsidP="00521EA0">
            <w:pPr>
              <w:pStyle w:val="covertext"/>
              <w:rPr>
                <w:rFonts w:ascii="Calibri" w:eastAsiaTheme="minorEastAsia" w:hAnsi="Calibri"/>
                <w:sz w:val="28"/>
                <w:szCs w:val="28"/>
                <w:lang w:eastAsia="ja-JP"/>
              </w:rPr>
            </w:pPr>
            <w:del w:id="0" w:author="Sony" w:date="2015-05-14T09:22:00Z">
              <w:r w:rsidDel="002208DA">
                <w:rPr>
                  <w:rFonts w:ascii="Calibri" w:eastAsiaTheme="minorEastAsia" w:hAnsi="Calibri" w:hint="eastAsia"/>
                  <w:b/>
                  <w:sz w:val="28"/>
                  <w:szCs w:val="28"/>
                  <w:lang w:eastAsia="ja-JP"/>
                </w:rPr>
                <w:delText xml:space="preserve">Draft </w:delText>
              </w:r>
            </w:del>
            <w:r>
              <w:rPr>
                <w:rFonts w:ascii="Calibri" w:eastAsiaTheme="minorEastAsia" w:hAnsi="Calibri" w:hint="eastAsia"/>
                <w:b/>
                <w:sz w:val="28"/>
                <w:szCs w:val="28"/>
                <w:lang w:eastAsia="ja-JP"/>
              </w:rPr>
              <w:t>C</w:t>
            </w:r>
            <w:ins w:id="1" w:author="Sony" w:date="2015-05-14T14:14:00Z">
              <w:r w:rsidR="00B84994">
                <w:rPr>
                  <w:rFonts w:ascii="Calibri" w:eastAsiaTheme="minorEastAsia" w:hAnsi="Calibri" w:hint="eastAsia"/>
                  <w:b/>
                  <w:sz w:val="28"/>
                  <w:szCs w:val="28"/>
                  <w:lang w:eastAsia="ja-JP"/>
                </w:rPr>
                <w:t xml:space="preserve">oexistence </w:t>
              </w:r>
            </w:ins>
            <w:ins w:id="2" w:author="Sony" w:date="2015-05-14T14:15:00Z">
              <w:r w:rsidR="00B84994">
                <w:rPr>
                  <w:rFonts w:ascii="Calibri" w:eastAsiaTheme="minorEastAsia" w:hAnsi="Calibri" w:hint="eastAsia"/>
                  <w:b/>
                  <w:sz w:val="28"/>
                  <w:szCs w:val="28"/>
                  <w:lang w:eastAsia="ja-JP"/>
                </w:rPr>
                <w:t xml:space="preserve">in </w:t>
              </w:r>
            </w:ins>
            <w:r>
              <w:rPr>
                <w:rFonts w:ascii="Calibri" w:eastAsiaTheme="minorEastAsia" w:hAnsi="Calibri" w:hint="eastAsia"/>
                <w:b/>
                <w:sz w:val="28"/>
                <w:szCs w:val="28"/>
                <w:lang w:eastAsia="ja-JP"/>
              </w:rPr>
              <w:t>U</w:t>
            </w:r>
            <w:ins w:id="3" w:author="Sony" w:date="2015-05-14T14:14:00Z">
              <w:r w:rsidR="00B84994">
                <w:rPr>
                  <w:rFonts w:ascii="Calibri" w:eastAsiaTheme="minorEastAsia" w:hAnsi="Calibri" w:hint="eastAsia"/>
                  <w:b/>
                  <w:sz w:val="28"/>
                  <w:szCs w:val="28"/>
                  <w:lang w:eastAsia="ja-JP"/>
                </w:rPr>
                <w:t>nli</w:t>
              </w:r>
            </w:ins>
            <w:ins w:id="4" w:author="Sony" w:date="2015-05-14T14:15:00Z">
              <w:r w:rsidR="00B84994">
                <w:rPr>
                  <w:rFonts w:ascii="Calibri" w:eastAsiaTheme="minorEastAsia" w:hAnsi="Calibri" w:hint="eastAsia"/>
                  <w:b/>
                  <w:sz w:val="28"/>
                  <w:szCs w:val="28"/>
                  <w:lang w:eastAsia="ja-JP"/>
                </w:rPr>
                <w:t xml:space="preserve">censed </w:t>
              </w:r>
            </w:ins>
            <w:ins w:id="5" w:author="Sony" w:date="2015-05-14T18:23:00Z">
              <w:r w:rsidR="009933D2">
                <w:rPr>
                  <w:rFonts w:ascii="Calibri" w:eastAsiaTheme="minorEastAsia" w:hAnsi="Calibri" w:hint="eastAsia"/>
                  <w:b/>
                  <w:sz w:val="28"/>
                  <w:szCs w:val="28"/>
                  <w:lang w:eastAsia="ja-JP"/>
                </w:rPr>
                <w:t xml:space="preserve">frequency </w:t>
              </w:r>
            </w:ins>
            <w:r>
              <w:rPr>
                <w:rFonts w:ascii="Calibri" w:eastAsiaTheme="minorEastAsia" w:hAnsi="Calibri" w:hint="eastAsia"/>
                <w:b/>
                <w:sz w:val="28"/>
                <w:szCs w:val="28"/>
                <w:lang w:eastAsia="ja-JP"/>
              </w:rPr>
              <w:t>B</w:t>
            </w:r>
            <w:ins w:id="6" w:author="Sony" w:date="2015-05-14T14:15:00Z">
              <w:r w:rsidR="00B84994">
                <w:rPr>
                  <w:rFonts w:ascii="Calibri" w:eastAsiaTheme="minorEastAsia" w:hAnsi="Calibri" w:hint="eastAsia"/>
                  <w:b/>
                  <w:sz w:val="28"/>
                  <w:szCs w:val="28"/>
                  <w:lang w:eastAsia="ja-JP"/>
                </w:rPr>
                <w:t>ands</w:t>
              </w:r>
            </w:ins>
            <w:r>
              <w:rPr>
                <w:rFonts w:ascii="Calibri" w:eastAsiaTheme="minorEastAsia" w:hAnsi="Calibri" w:hint="eastAsia"/>
                <w:b/>
                <w:sz w:val="28"/>
                <w:szCs w:val="28"/>
                <w:lang w:eastAsia="ja-JP"/>
              </w:rPr>
              <w:t xml:space="preserve">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ins w:id="7" w:author="Sony" w:date="2015-05-14T14:11:00Z">
              <w:r w:rsidR="00B4414F">
                <w:rPr>
                  <w:rFonts w:ascii="Calibri" w:eastAsiaTheme="minorEastAsia" w:hAnsi="Calibri" w:hint="eastAsia"/>
                  <w:szCs w:val="24"/>
                  <w:lang w:eastAsia="ja-JP"/>
                </w:rPr>
                <w:t>4</w:t>
              </w:r>
            </w:ins>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Pr>
                <w:rFonts w:ascii="Calibri" w:hAnsi="Calibri"/>
                <w:szCs w:val="24"/>
              </w:rPr>
              <w:br/>
            </w:r>
            <w:proofErr w:type="spellStart"/>
            <w:ins w:id="8" w:author="Sony" w:date="2015-05-12T23:43:00Z">
              <w:r w:rsidR="008A1B32" w:rsidRPr="008A1B32">
                <w:rPr>
                  <w:rFonts w:ascii="Calibri" w:eastAsiaTheme="minorEastAsia" w:hAnsi="Calibri"/>
                  <w:szCs w:val="24"/>
                  <w:lang w:eastAsia="ja-JP"/>
                </w:rPr>
                <w:t>Hyunduk</w:t>
              </w:r>
              <w:proofErr w:type="spellEnd"/>
              <w:r w:rsidR="008A1B32" w:rsidRPr="008A1B32">
                <w:rPr>
                  <w:rFonts w:ascii="Calibri" w:eastAsiaTheme="minorEastAsia" w:hAnsi="Calibri"/>
                  <w:szCs w:val="24"/>
                  <w:lang w:eastAsia="ja-JP"/>
                </w:rPr>
                <w:t xml:space="preserve"> Kang  (ETRI)</w:t>
              </w:r>
            </w:ins>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832D7C" w:rsidDel="00832D7C" w:rsidRDefault="008A1B32" w:rsidP="00E153D1">
            <w:pPr>
              <w:pStyle w:val="covertext"/>
              <w:tabs>
                <w:tab w:val="left" w:pos="1152"/>
              </w:tabs>
              <w:spacing w:before="0" w:after="0"/>
              <w:rPr>
                <w:del w:id="9" w:author="Sony" w:date="2015-05-14T18:25:00Z"/>
                <w:rFonts w:ascii="Calibri" w:eastAsiaTheme="minorEastAsia" w:hAnsi="Calibri"/>
                <w:szCs w:val="24"/>
                <w:lang w:eastAsia="ja-JP"/>
              </w:rPr>
            </w:pPr>
            <w:ins w:id="10" w:author="Sony" w:date="2015-05-12T23:43:00Z">
              <w:r w:rsidRPr="008A1B32">
                <w:rPr>
                  <w:rFonts w:ascii="Calibri" w:eastAsiaTheme="minorEastAsia" w:hAnsi="Calibri"/>
                  <w:szCs w:val="24"/>
                  <w:lang w:eastAsia="ja-JP"/>
                </w:rPr>
                <w:t>E-mail:</w:t>
              </w:r>
              <w:r w:rsidRPr="008A1B32">
                <w:rPr>
                  <w:rFonts w:ascii="Calibri" w:eastAsiaTheme="minorEastAsia" w:hAnsi="Calibri"/>
                  <w:szCs w:val="24"/>
                  <w:lang w:eastAsia="ja-JP"/>
                </w:rPr>
                <w:tab/>
              </w:r>
            </w:ins>
            <w:ins w:id="11" w:author="Sony" w:date="2015-05-14T18:25:00Z">
              <w:r w:rsidR="00832D7C">
                <w:rPr>
                  <w:rFonts w:ascii="Calibri" w:eastAsiaTheme="minorEastAsia" w:hAnsi="Calibri"/>
                  <w:szCs w:val="24"/>
                  <w:lang w:eastAsia="ja-JP"/>
                </w:rPr>
                <w:fldChar w:fldCharType="begin"/>
              </w:r>
              <w:r w:rsidR="00832D7C">
                <w:rPr>
                  <w:rFonts w:ascii="Calibri" w:eastAsiaTheme="minorEastAsia" w:hAnsi="Calibri"/>
                  <w:szCs w:val="24"/>
                  <w:lang w:eastAsia="ja-JP"/>
                </w:rPr>
                <w:instrText xml:space="preserve"> HYPERLINK "mailto:</w:instrText>
              </w:r>
            </w:ins>
            <w:ins w:id="12" w:author="Sony" w:date="2015-05-12T23:43:00Z">
              <w:r w:rsidR="00832D7C" w:rsidRPr="008A1B32">
                <w:rPr>
                  <w:rFonts w:ascii="Calibri" w:eastAsiaTheme="minorEastAsia" w:hAnsi="Calibri"/>
                  <w:szCs w:val="24"/>
                  <w:lang w:eastAsia="ja-JP"/>
                </w:rPr>
                <w:instrText>henry@etri.re.kr</w:instrText>
              </w:r>
            </w:ins>
            <w:ins w:id="13" w:author="Sony" w:date="2015-05-14T18:25:00Z">
              <w:r w:rsidR="00832D7C">
                <w:rPr>
                  <w:rFonts w:ascii="Calibri" w:eastAsiaTheme="minorEastAsia" w:hAnsi="Calibri"/>
                  <w:szCs w:val="24"/>
                  <w:lang w:eastAsia="ja-JP"/>
                </w:rPr>
                <w:instrText xml:space="preserve">" </w:instrText>
              </w:r>
              <w:r w:rsidR="00832D7C">
                <w:rPr>
                  <w:rFonts w:ascii="Calibri" w:eastAsiaTheme="minorEastAsia" w:hAnsi="Calibri"/>
                  <w:szCs w:val="24"/>
                  <w:lang w:eastAsia="ja-JP"/>
                </w:rPr>
                <w:fldChar w:fldCharType="separate"/>
              </w:r>
            </w:ins>
            <w:ins w:id="14" w:author="Sony" w:date="2015-05-12T23:43:00Z">
              <w:r w:rsidR="00832D7C" w:rsidRPr="000E3029">
                <w:rPr>
                  <w:rStyle w:val="af7"/>
                  <w:rFonts w:ascii="Calibri" w:eastAsiaTheme="minorEastAsia" w:hAnsi="Calibri"/>
                  <w:szCs w:val="24"/>
                  <w:lang w:eastAsia="ja-JP"/>
                </w:rPr>
                <w:t>henry@</w:t>
              </w:r>
              <w:bookmarkStart w:id="15" w:name="_GoBack"/>
              <w:bookmarkEnd w:id="15"/>
              <w:r w:rsidR="00832D7C" w:rsidRPr="000E3029">
                <w:rPr>
                  <w:rStyle w:val="af7"/>
                  <w:rFonts w:ascii="Calibri" w:eastAsiaTheme="minorEastAsia" w:hAnsi="Calibri"/>
                  <w:szCs w:val="24"/>
                  <w:lang w:eastAsia="ja-JP"/>
                </w:rPr>
                <w:t>etri.re.kr</w:t>
              </w:r>
            </w:ins>
            <w:ins w:id="16" w:author="Sony" w:date="2015-05-14T18:25:00Z">
              <w:r w:rsidR="00832D7C">
                <w:rPr>
                  <w:rFonts w:ascii="Calibri" w:eastAsiaTheme="minorEastAsia" w:hAnsi="Calibri"/>
                  <w:szCs w:val="24"/>
                  <w:lang w:eastAsia="ja-JP"/>
                </w:rPr>
                <w:fldChar w:fldCharType="end"/>
              </w:r>
            </w:ins>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 xml:space="preserve">Based on IEEE 802 LMSC Operations Manuals approved </w:t>
      </w:r>
      <w:del w:id="17" w:author="Sony" w:date="2015-05-14T09:27:00Z">
        <w:r w:rsidRPr="0024467E" w:rsidDel="002208DA">
          <w:rPr>
            <w:rFonts w:ascii="Times New Roman" w:eastAsia="ＭＳ 明朝" w:hAnsi="Times New Roman" w:cs="Times New Roman"/>
            <w:sz w:val="24"/>
            <w:szCs w:val="20"/>
            <w:lang w:eastAsia="ja-JP"/>
          </w:rPr>
          <w:delText>15</w:delText>
        </w:r>
      </w:del>
      <w:ins w:id="18" w:author="Sony" w:date="2015-05-14T09:27:00Z">
        <w:r w:rsidR="002208DA">
          <w:rPr>
            <w:rFonts w:ascii="Times New Roman" w:eastAsia="ＭＳ 明朝" w:hAnsi="Times New Roman" w:cs="Times New Roman" w:hint="eastAsia"/>
            <w:sz w:val="24"/>
            <w:szCs w:val="20"/>
            <w:lang w:eastAsia="ja-JP"/>
          </w:rPr>
          <w:t>7</w:t>
        </w:r>
      </w:ins>
      <w:r w:rsidRPr="0024467E">
        <w:rPr>
          <w:rFonts w:ascii="Times New Roman" w:eastAsia="ＭＳ 明朝" w:hAnsi="Times New Roman" w:cs="Times New Roman"/>
          <w:sz w:val="24"/>
          <w:szCs w:val="20"/>
          <w:lang w:eastAsia="ja-JP"/>
        </w:rPr>
        <w:t xml:space="preserve"> November 201</w:t>
      </w:r>
      <w:ins w:id="19" w:author="Sony" w:date="2015-05-14T09:27:00Z">
        <w:r w:rsidR="002208DA">
          <w:rPr>
            <w:rFonts w:ascii="Times New Roman" w:eastAsia="ＭＳ 明朝" w:hAnsi="Times New Roman" w:cs="Times New Roman" w:hint="eastAsia"/>
            <w:sz w:val="24"/>
            <w:szCs w:val="20"/>
            <w:lang w:eastAsia="ja-JP"/>
          </w:rPr>
          <w:t>4</w:t>
        </w:r>
      </w:ins>
      <w:del w:id="20" w:author="Sony" w:date="2015-05-14T09:27:00Z">
        <w:r w:rsidRPr="0024467E" w:rsidDel="002208DA">
          <w:rPr>
            <w:rFonts w:ascii="Times New Roman" w:eastAsia="ＭＳ 明朝" w:hAnsi="Times New Roman" w:cs="Times New Roman"/>
            <w:sz w:val="24"/>
            <w:szCs w:val="20"/>
            <w:lang w:eastAsia="ja-JP"/>
          </w:rPr>
          <w:delText>3</w:delText>
        </w:r>
      </w:del>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21" w:name="__RefHeading__5441_1944447809"/>
      <w:bookmarkEnd w:id="21"/>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22" w:name="__RefHeading__5867_1944447809"/>
      <w:bookmarkEnd w:id="22"/>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23" w:name="__RefHeading__9700_1012863564"/>
      <w:bookmarkEnd w:id="23"/>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 xml:space="preserve">coexistence information exchange among networks and devices to enable </w:t>
      </w:r>
      <w:ins w:id="24" w:author="Sony" w:date="2015-04-24T13:34:00Z">
        <w:r w:rsidR="00473F90">
          <w:rPr>
            <w:rFonts w:ascii="Times New Roman" w:eastAsia="ＭＳ 明朝" w:hAnsi="Times New Roman" w:cs="Times New Roman" w:hint="eastAsia"/>
            <w:color w:val="FF0000"/>
            <w:sz w:val="24"/>
            <w:szCs w:val="20"/>
            <w:lang w:eastAsia="ja-JP"/>
          </w:rPr>
          <w:t xml:space="preserve">network-based </w:t>
        </w:r>
      </w:ins>
      <w:r w:rsidRPr="0024467E">
        <w:rPr>
          <w:rFonts w:ascii="Times New Roman" w:eastAsia="ＭＳ 明朝" w:hAnsi="Times New Roman" w:cs="Times New Roman"/>
          <w:color w:val="FF0000"/>
          <w:sz w:val="24"/>
          <w:szCs w:val="20"/>
          <w:lang w:eastAsia="ja-JP"/>
        </w:rPr>
        <w:t>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25" w:name="__RefHeading__9702_1012863564"/>
      <w:bookmarkEnd w:id="25"/>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w:t>
      </w:r>
      <w:ins w:id="26" w:author="Sony" w:date="2015-05-14T09:48:00Z">
        <w:r w:rsidR="001F2D22">
          <w:rPr>
            <w:rFonts w:ascii="Times New Roman" w:hAnsi="Times New Roman" w:cs="Times New Roman" w:hint="eastAsia"/>
            <w:color w:val="FF0000"/>
            <w:sz w:val="24"/>
            <w:szCs w:val="20"/>
            <w:lang w:eastAsia="ja-JP"/>
          </w:rPr>
          <w:t>amendment</w:t>
        </w:r>
      </w:ins>
      <w:del w:id="27" w:author="Sony" w:date="2015-05-14T09:48:00Z">
        <w:r w:rsidRPr="0024467E" w:rsidDel="001F2D22">
          <w:rPr>
            <w:rFonts w:ascii="Times New Roman" w:eastAsia="Times New Roman" w:hAnsi="Times New Roman" w:cs="Times New Roman"/>
            <w:color w:val="FF0000"/>
            <w:sz w:val="24"/>
            <w:szCs w:val="20"/>
            <w:lang w:eastAsia="zh-CN"/>
          </w:rPr>
          <w:delText>standard</w:delText>
        </w:r>
      </w:del>
      <w:r w:rsidRPr="0024467E">
        <w:rPr>
          <w:rFonts w:ascii="Times New Roman" w:eastAsia="Times New Roman" w:hAnsi="Times New Roman" w:cs="Times New Roman"/>
          <w:color w:val="FF0000"/>
          <w:sz w:val="24"/>
          <w:szCs w:val="20"/>
          <w:lang w:eastAsia="zh-CN"/>
        </w:rPr>
        <w:t xml:space="preserve"> will enhance coexistence </w:t>
      </w:r>
      <w:ins w:id="28" w:author="Sony" w:date="2015-04-24T13:35:00Z">
        <w:r w:rsidR="00473F90" w:rsidRPr="00473F90">
          <w:rPr>
            <w:rFonts w:ascii="Times New Roman" w:eastAsia="Times New Roman" w:hAnsi="Times New Roman" w:cs="Times New Roman"/>
            <w:color w:val="FF0000"/>
            <w:sz w:val="24"/>
            <w:szCs w:val="20"/>
            <w:lang w:eastAsia="zh-CN"/>
          </w:rPr>
          <w:t xml:space="preserve">for geo-location capable operating under general authorization </w:t>
        </w:r>
        <w:r w:rsidR="00473F90">
          <w:rPr>
            <w:rFonts w:ascii="Times New Roman" w:hAnsi="Times New Roman" w:cs="Times New Roman" w:hint="eastAsia"/>
            <w:color w:val="FF0000"/>
            <w:sz w:val="24"/>
            <w:szCs w:val="20"/>
            <w:lang w:eastAsia="ja-JP"/>
          </w:rPr>
          <w:t>such as</w:t>
        </w:r>
      </w:ins>
      <w:del w:id="29" w:author="Sony" w:date="2015-04-24T13:35:00Z">
        <w:r w:rsidRPr="0024467E" w:rsidDel="00473F90">
          <w:rPr>
            <w:rFonts w:ascii="Times New Roman" w:eastAsia="Times New Roman" w:hAnsi="Times New Roman" w:cs="Times New Roman"/>
            <w:color w:val="FF0000"/>
            <w:sz w:val="24"/>
            <w:szCs w:val="20"/>
            <w:lang w:eastAsia="zh-CN"/>
          </w:rPr>
          <w:delText>in</w:delText>
        </w:r>
      </w:del>
      <w:r w:rsidRPr="0024467E">
        <w:rPr>
          <w:rFonts w:ascii="Times New Roman" w:eastAsia="Times New Roman" w:hAnsi="Times New Roman" w:cs="Times New Roman"/>
          <w:color w:val="FF0000"/>
          <w:sz w:val="24"/>
          <w:szCs w:val="20"/>
          <w:lang w:eastAsia="zh-CN"/>
        </w:rPr>
        <w:t xml:space="preserve">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30" w:name="__RefHeading__5883_1944447809"/>
      <w:bookmarkEnd w:id="30"/>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1" w:name="__RefHeading__9704_1012863564"/>
      <w:bookmarkEnd w:id="31"/>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licensed-exempt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w:t>
      </w:r>
      <w:ins w:id="32" w:author="Sony" w:date="2015-04-24T13:36:00Z">
        <w:r w:rsidR="00473F90" w:rsidRPr="00473F90">
          <w:rPr>
            <w:rFonts w:ascii="Times New Roman" w:eastAsia="ＭＳ 明朝" w:hAnsi="Times New Roman" w:cs="Times New Roman"/>
            <w:color w:val="FF0000"/>
            <w:sz w:val="24"/>
            <w:szCs w:val="20"/>
            <w:lang w:val="en-GB" w:eastAsia="ja-JP"/>
          </w:rPr>
          <w:t xml:space="preserve">operating under part 96 rules </w:t>
        </w:r>
      </w:ins>
      <w:r w:rsidRPr="0024467E">
        <w:rPr>
          <w:rFonts w:ascii="Times New Roman" w:eastAsia="ＭＳ 明朝" w:hAnsi="Times New Roman" w:cs="Times New Roman"/>
          <w:color w:val="FF0000"/>
          <w:sz w:val="24"/>
          <w:szCs w:val="20"/>
          <w:lang w:val="en-GB" w:eastAsia="ja-JP"/>
        </w:rPr>
        <w:t>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33" w:name="__RefHeading__9706_1012863564"/>
      <w:bookmarkEnd w:id="33"/>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ins w:id="34" w:author="Sony" w:date="2015-05-14T09:39:00Z">
        <w:r w:rsidR="002510E1">
          <w:rPr>
            <w:rFonts w:ascii="Times New Roman" w:eastAsia="ＭＳ 明朝" w:hAnsi="Times New Roman" w:cs="Times New Roman" w:hint="eastAsia"/>
            <w:color w:val="FF0000"/>
            <w:sz w:val="24"/>
            <w:szCs w:val="20"/>
            <w:lang w:eastAsia="ja-JP"/>
          </w:rPr>
          <w:t>Yes</w:t>
        </w:r>
      </w:ins>
      <w:del w:id="35" w:author="Sony" w:date="2015-05-14T09:39:00Z">
        <w:r w:rsidRPr="0024467E" w:rsidDel="002510E1">
          <w:rPr>
            <w:rFonts w:ascii="Times New Roman" w:eastAsia="ＭＳ 明朝" w:hAnsi="Times New Roman" w:cs="Times New Roman"/>
            <w:color w:val="FF0000"/>
            <w:sz w:val="24"/>
            <w:szCs w:val="20"/>
            <w:lang w:eastAsia="ja-JP"/>
          </w:rPr>
          <w:delText>No</w:delText>
        </w:r>
      </w:del>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Del="002510E1" w:rsidRDefault="0024467E" w:rsidP="0024467E">
      <w:pPr>
        <w:tabs>
          <w:tab w:val="left" w:pos="0"/>
        </w:tabs>
        <w:suppressAutoHyphens/>
        <w:spacing w:after="0" w:line="240" w:lineRule="auto"/>
        <w:ind w:left="720"/>
        <w:rPr>
          <w:del w:id="36" w:author="Sony" w:date="2015-05-14T09:41:00Z"/>
          <w:rFonts w:ascii="Times New Roman" w:eastAsia="ＭＳ 明朝" w:hAnsi="Times New Roman" w:cs="Times New Roman"/>
          <w:color w:val="FF0000"/>
          <w:sz w:val="24"/>
          <w:szCs w:val="20"/>
          <w:lang w:eastAsia="ja-JP"/>
        </w:rPr>
      </w:pPr>
      <w:del w:id="37" w:author="Sony" w:date="2015-05-14T09:41:00Z">
        <w:r w:rsidRPr="0024467E" w:rsidDel="002510E1">
          <w:rPr>
            <w:rFonts w:ascii="Times New Roman" w:eastAsia="ＭＳ 明朝" w:hAnsi="Times New Roman" w:cs="Times New Roman"/>
            <w:color w:val="FF0000"/>
            <w:sz w:val="24"/>
            <w:szCs w:val="20"/>
            <w:lang w:eastAsia="ja-JP"/>
          </w:rPr>
          <w:delText xml:space="preserve">This standard will not require changes to any existing </w:delText>
        </w:r>
        <w:r w:rsidRPr="0024467E" w:rsidDel="002510E1">
          <w:rPr>
            <w:rFonts w:ascii="Times New Roman" w:eastAsia="ＭＳ 明朝" w:hAnsi="Times New Roman" w:cs="Times New Roman" w:hint="eastAsia"/>
            <w:color w:val="FF0000"/>
            <w:sz w:val="24"/>
            <w:szCs w:val="20"/>
            <w:lang w:eastAsia="ja-JP"/>
          </w:rPr>
          <w:delText xml:space="preserve">IEEE </w:delText>
        </w:r>
        <w:r w:rsidRPr="0024467E" w:rsidDel="002510E1">
          <w:rPr>
            <w:rFonts w:ascii="Times New Roman" w:eastAsia="ＭＳ 明朝" w:hAnsi="Times New Roman" w:cs="Times New Roman"/>
            <w:color w:val="FF0000"/>
            <w:sz w:val="24"/>
            <w:szCs w:val="20"/>
            <w:lang w:eastAsia="ja-JP"/>
          </w:rPr>
          <w:delText>802 MAC SAP definitions, ensuring that all LLC and MAC interfaces are compatible to and in conformance with the IEEE 802.1 architecture, management and internetworking standards</w:delText>
        </w:r>
        <w:r w:rsidRPr="0024467E" w:rsidDel="002510E1">
          <w:rPr>
            <w:rFonts w:ascii="Times New Roman" w:eastAsia="ＭＳ 明朝" w:hAnsi="Times New Roman" w:cs="Times New Roman" w:hint="eastAsia"/>
            <w:color w:val="FF0000"/>
            <w:sz w:val="24"/>
            <w:szCs w:val="20"/>
            <w:lang w:eastAsia="ja-JP"/>
          </w:rPr>
          <w:delText xml:space="preserve">. </w:delText>
        </w:r>
        <w:r w:rsidRPr="0024467E" w:rsidDel="002510E1">
          <w:rPr>
            <w:rFonts w:ascii="Times New Roman" w:eastAsia="Times New Roman" w:hAnsi="Times New Roman" w:cs="Times New Roman"/>
            <w:color w:val="FF0000"/>
            <w:sz w:val="24"/>
            <w:szCs w:val="20"/>
            <w:lang w:eastAsia="zh-CN"/>
          </w:rPr>
          <w:delText xml:space="preserve">The proposed standard is an amendment or revision to an existing standard for which it has been previously determined that compliance with the above IEEE 802 standards is not possible. </w:delText>
        </w:r>
      </w:del>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8" w:name="__RefHeading__9708_1012863564"/>
      <w:bookmarkEnd w:id="38"/>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w:t>
      </w:r>
      <w:del w:id="39" w:author="Sony" w:date="2015-05-14T09:42:00Z">
        <w:r w:rsidRPr="0024467E" w:rsidDel="001F2D22">
          <w:rPr>
            <w:rFonts w:ascii="Times New Roman" w:eastAsia="ＭＳ 明朝" w:hAnsi="Times New Roman" w:cs="Times New Roman" w:hint="eastAsia"/>
            <w:color w:val="FF0000"/>
            <w:sz w:val="24"/>
            <w:szCs w:val="20"/>
            <w:lang w:eastAsia="ja-JP"/>
          </w:rPr>
          <w:delText xml:space="preserve">mechanisms </w:delText>
        </w:r>
      </w:del>
      <w:ins w:id="40" w:author="Sony" w:date="2015-05-14T09:42:00Z">
        <w:r w:rsidR="001F2D22">
          <w:rPr>
            <w:rFonts w:ascii="Times New Roman" w:eastAsia="ＭＳ 明朝" w:hAnsi="Times New Roman" w:cs="Times New Roman" w:hint="eastAsia"/>
            <w:color w:val="FF0000"/>
            <w:sz w:val="24"/>
            <w:szCs w:val="20"/>
            <w:lang w:eastAsia="ja-JP"/>
          </w:rPr>
          <w:t>method</w:t>
        </w:r>
        <w:r w:rsidR="001F2D22" w:rsidRPr="0024467E">
          <w:rPr>
            <w:rFonts w:ascii="Times New Roman" w:eastAsia="ＭＳ 明朝" w:hAnsi="Times New Roman" w:cs="Times New Roman" w:hint="eastAsia"/>
            <w:color w:val="FF0000"/>
            <w:sz w:val="24"/>
            <w:szCs w:val="20"/>
            <w:lang w:eastAsia="ja-JP"/>
          </w:rPr>
          <w:t xml:space="preserve">s </w:t>
        </w:r>
      </w:ins>
      <w:r w:rsidRPr="0024467E">
        <w:rPr>
          <w:rFonts w:ascii="Times New Roman" w:eastAsia="ＭＳ 明朝" w:hAnsi="Times New Roman" w:cs="Times New Roman" w:hint="eastAsia"/>
          <w:color w:val="FF0000"/>
          <w:sz w:val="24"/>
          <w:szCs w:val="20"/>
          <w:lang w:eastAsia="ja-JP"/>
        </w:rPr>
        <w:t>for systems operating in additional frequency bands</w:t>
      </w:r>
      <w:r w:rsidRPr="0024467E">
        <w:rPr>
          <w:rFonts w:ascii="Times New Roman" w:eastAsia="ＭＳ 明朝" w:hAnsi="Times New Roman" w:cs="Times New Roman"/>
          <w:color w:val="FF0000"/>
          <w:sz w:val="24"/>
          <w:szCs w:val="20"/>
          <w:lang w:eastAsia="ja-JP"/>
        </w:rPr>
        <w:t xml:space="preserve"> unique to IEEE</w:t>
      </w:r>
      <w:ins w:id="41" w:author="Sony" w:date="2015-05-14T09:43:00Z">
        <w:r w:rsidR="001F2D22">
          <w:rPr>
            <w:rFonts w:ascii="Times New Roman" w:eastAsia="ＭＳ 明朝" w:hAnsi="Times New Roman" w:cs="Times New Roman" w:hint="eastAsia"/>
            <w:color w:val="FF0000"/>
            <w:sz w:val="24"/>
            <w:szCs w:val="20"/>
            <w:lang w:eastAsia="ja-JP"/>
          </w:rPr>
          <w:t xml:space="preserve"> </w:t>
        </w:r>
      </w:ins>
      <w:r w:rsidRPr="0024467E">
        <w:rPr>
          <w:rFonts w:ascii="Times New Roman" w:eastAsia="ＭＳ 明朝" w:hAnsi="Times New Roman" w:cs="Times New Roman"/>
          <w:color w:val="FF0000"/>
          <w:sz w:val="24"/>
          <w:szCs w:val="20"/>
          <w:lang w:eastAsia="ja-JP"/>
        </w:rPr>
        <w:t>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42" w:name="__RefHeading__9710_1012863564"/>
      <w:bookmarkEnd w:id="42"/>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lastRenderedPageBreak/>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del w:id="43" w:author="Sony" w:date="2015-05-14T09:43:00Z">
        <w:r w:rsidRPr="0024467E" w:rsidDel="001F2D22">
          <w:rPr>
            <w:rFonts w:ascii="Times New Roman" w:eastAsia="ＭＳ 明朝" w:hAnsi="Times New Roman" w:cs="Times New Roman" w:hint="eastAsia"/>
            <w:color w:val="FF0000"/>
            <w:sz w:val="24"/>
            <w:szCs w:val="20"/>
            <w:lang w:eastAsia="ja-JP"/>
          </w:rPr>
          <w:delText>mechanism</w:delText>
        </w:r>
      </w:del>
      <w:ins w:id="44" w:author="Sony" w:date="2015-05-14T09:43:00Z">
        <w:r w:rsidR="001F2D22">
          <w:rPr>
            <w:rFonts w:ascii="Times New Roman" w:eastAsia="ＭＳ 明朝" w:hAnsi="Times New Roman" w:cs="Times New Roman" w:hint="eastAsia"/>
            <w:color w:val="FF0000"/>
            <w:sz w:val="24"/>
            <w:szCs w:val="20"/>
            <w:lang w:eastAsia="ja-JP"/>
          </w:rPr>
          <w:t>method</w:t>
        </w:r>
      </w:ins>
      <w:r w:rsidRPr="0024467E">
        <w:rPr>
          <w:rFonts w:ascii="Times New Roman" w:eastAsia="ＭＳ 明朝" w:hAnsi="Times New Roman" w:cs="Times New Roman" w:hint="eastAsia"/>
          <w:color w:val="FF0000"/>
          <w:sz w:val="24"/>
          <w:szCs w:val="20"/>
          <w:lang w:eastAsia="ja-JP"/>
        </w:rPr>
        <w:t xml:space="preserve">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45" w:name="__RefHeading__9712_1012863564"/>
      <w:bookmarkEnd w:id="45"/>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By providing a toolset of components to be used to enable coexistence in communication systems, this </w:t>
      </w:r>
      <w:ins w:id="46" w:author="Sony" w:date="2015-05-14T09:47:00Z">
        <w:r w:rsidR="001F2D22">
          <w:rPr>
            <w:rFonts w:ascii="Times New Roman" w:eastAsia="ＭＳ 明朝" w:hAnsi="Times New Roman" w:cs="Times New Roman" w:hint="eastAsia"/>
            <w:color w:val="FF0000"/>
            <w:sz w:val="24"/>
            <w:szCs w:val="20"/>
            <w:lang w:val="en-GB" w:eastAsia="ja-JP"/>
          </w:rPr>
          <w:t>amendment</w:t>
        </w:r>
      </w:ins>
      <w:del w:id="47" w:author="Sony" w:date="2015-05-14T09:47:00Z">
        <w:r w:rsidRPr="0024467E" w:rsidDel="001F2D22">
          <w:rPr>
            <w:rFonts w:ascii="Times New Roman" w:eastAsia="ＭＳ 明朝" w:hAnsi="Times New Roman" w:cs="Times New Roman"/>
            <w:color w:val="FF0000"/>
            <w:sz w:val="24"/>
            <w:szCs w:val="20"/>
            <w:lang w:val="en-GB" w:eastAsia="ja-JP"/>
          </w:rPr>
          <w:delText>standard</w:delText>
        </w:r>
      </w:del>
      <w:r w:rsidRPr="0024467E">
        <w:rPr>
          <w:rFonts w:ascii="Times New Roman" w:eastAsia="ＭＳ 明朝" w:hAnsi="Times New Roman" w:cs="Times New Roman"/>
          <w:color w:val="FF0000"/>
          <w:sz w:val="24"/>
          <w:szCs w:val="20"/>
          <w:lang w:val="en-GB" w:eastAsia="ja-JP"/>
        </w:rPr>
        <w:t xml:space="preserve"> will enable system designers to select an appropriate cost/performance trade-off. Additionally, because the </w:t>
      </w:r>
      <w:ins w:id="48" w:author="Sony" w:date="2015-05-14T09:47:00Z">
        <w:r w:rsidR="001F2D22">
          <w:rPr>
            <w:rFonts w:ascii="Times New Roman" w:eastAsia="ＭＳ 明朝" w:hAnsi="Times New Roman" w:cs="Times New Roman" w:hint="eastAsia"/>
            <w:color w:val="FF0000"/>
            <w:sz w:val="24"/>
            <w:szCs w:val="20"/>
            <w:lang w:val="en-GB" w:eastAsia="ja-JP"/>
          </w:rPr>
          <w:t>amendment</w:t>
        </w:r>
      </w:ins>
      <w:del w:id="49" w:author="Sony" w:date="2015-05-14T09:47:00Z">
        <w:r w:rsidRPr="0024467E" w:rsidDel="001F2D22">
          <w:rPr>
            <w:rFonts w:ascii="Times New Roman" w:eastAsia="ＭＳ 明朝" w:hAnsi="Times New Roman" w:cs="Times New Roman"/>
            <w:color w:val="FF0000"/>
            <w:sz w:val="24"/>
            <w:szCs w:val="20"/>
            <w:lang w:val="en-GB" w:eastAsia="ja-JP"/>
          </w:rPr>
          <w:delText>standard</w:delText>
        </w:r>
      </w:del>
      <w:r w:rsidRPr="0024467E">
        <w:rPr>
          <w:rFonts w:ascii="Times New Roman" w:eastAsia="ＭＳ 明朝" w:hAnsi="Times New Roman" w:cs="Times New Roman"/>
          <w:color w:val="FF0000"/>
          <w:sz w:val="24"/>
          <w:szCs w:val="20"/>
          <w:lang w:val="en-GB" w:eastAsia="ja-JP"/>
        </w:rPr>
        <w:t xml:space="preserve"> defines methods above </w:t>
      </w:r>
      <w:ins w:id="50" w:author="Sony" w:date="2015-05-14T09:45:00Z">
        <w:r w:rsidR="001F2D22">
          <w:rPr>
            <w:rFonts w:ascii="Times New Roman" w:eastAsia="ＭＳ 明朝" w:hAnsi="Times New Roman" w:cs="Times New Roman" w:hint="eastAsia"/>
            <w:color w:val="FF0000"/>
            <w:sz w:val="24"/>
            <w:szCs w:val="20"/>
            <w:lang w:val="en-GB" w:eastAsia="ja-JP"/>
          </w:rPr>
          <w:t xml:space="preserve">the </w:t>
        </w:r>
      </w:ins>
      <w:r w:rsidRPr="0024467E">
        <w:rPr>
          <w:rFonts w:ascii="Times New Roman" w:eastAsia="ＭＳ 明朝" w:hAnsi="Times New Roman" w:cs="Times New Roman"/>
          <w:color w:val="FF0000"/>
          <w:sz w:val="24"/>
          <w:szCs w:val="20"/>
          <w:lang w:val="en-GB" w:eastAsia="ja-JP"/>
        </w:rPr>
        <w:t>MAC</w:t>
      </w:r>
      <w:ins w:id="51" w:author="Sony" w:date="2015-05-14T09:45:00Z">
        <w:r w:rsidR="001F2D22">
          <w:rPr>
            <w:rFonts w:ascii="Times New Roman" w:eastAsia="ＭＳ 明朝" w:hAnsi="Times New Roman" w:cs="Times New Roman" w:hint="eastAsia"/>
            <w:color w:val="FF0000"/>
            <w:sz w:val="24"/>
            <w:szCs w:val="20"/>
            <w:lang w:val="en-GB" w:eastAsia="ja-JP"/>
          </w:rPr>
          <w:t xml:space="preserve"> layer</w:t>
        </w:r>
      </w:ins>
      <w:del w:id="52" w:author="Sony" w:date="2015-05-14T09:45:00Z">
        <w:r w:rsidRPr="0024467E" w:rsidDel="001F2D22">
          <w:rPr>
            <w:rFonts w:ascii="Times New Roman" w:eastAsia="ＭＳ 明朝" w:hAnsi="Times New Roman" w:cs="Times New Roman"/>
            <w:color w:val="FF0000"/>
            <w:sz w:val="24"/>
            <w:szCs w:val="20"/>
            <w:lang w:val="en-GB" w:eastAsia="ja-JP"/>
          </w:rPr>
          <w:delText>/PHY</w:delText>
        </w:r>
      </w:del>
      <w:r w:rsidRPr="0024467E">
        <w:rPr>
          <w:rFonts w:ascii="Times New Roman" w:eastAsia="ＭＳ 明朝" w:hAnsi="Times New Roman" w:cs="Times New Roman"/>
          <w:color w:val="FF0000"/>
          <w:sz w:val="24"/>
          <w:szCs w:val="20"/>
          <w:lang w:val="en-GB" w:eastAsia="ja-JP"/>
        </w:rPr>
        <w:t xml:space="preserve">, cost of supporting this </w:t>
      </w:r>
      <w:ins w:id="53" w:author="Sony" w:date="2015-05-14T09:47:00Z">
        <w:r w:rsidR="001F2D22">
          <w:rPr>
            <w:rFonts w:ascii="Times New Roman" w:eastAsia="ＭＳ 明朝" w:hAnsi="Times New Roman" w:cs="Times New Roman" w:hint="eastAsia"/>
            <w:color w:val="FF0000"/>
            <w:sz w:val="24"/>
            <w:szCs w:val="20"/>
            <w:lang w:val="en-GB" w:eastAsia="ja-JP"/>
          </w:rPr>
          <w:t>amendment</w:t>
        </w:r>
      </w:ins>
      <w:del w:id="54" w:author="Sony" w:date="2015-05-14T09:47:00Z">
        <w:r w:rsidRPr="0024467E" w:rsidDel="001F2D22">
          <w:rPr>
            <w:rFonts w:ascii="Times New Roman" w:eastAsia="ＭＳ 明朝" w:hAnsi="Times New Roman" w:cs="Times New Roman"/>
            <w:color w:val="FF0000"/>
            <w:sz w:val="24"/>
            <w:szCs w:val="20"/>
            <w:lang w:val="en-GB" w:eastAsia="ja-JP"/>
          </w:rPr>
          <w:delText>standard</w:delText>
        </w:r>
      </w:del>
      <w:r w:rsidRPr="0024467E">
        <w:rPr>
          <w:rFonts w:ascii="Times New Roman" w:eastAsia="ＭＳ 明朝" w:hAnsi="Times New Roman" w:cs="Times New Roman"/>
          <w:color w:val="FF0000"/>
          <w:sz w:val="24"/>
          <w:szCs w:val="20"/>
          <w:lang w:val="en-GB" w:eastAsia="ja-JP"/>
        </w:rPr>
        <w:t xml:space="preserve">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ins w:id="55" w:author="Sony" w:date="2015-05-14T09:46:00Z">
        <w:r w:rsidR="001F2D22">
          <w:rPr>
            <w:rFonts w:ascii="Times New Roman" w:eastAsia="ＭＳ 明朝" w:hAnsi="Times New Roman" w:cs="Times New Roman" w:hint="eastAsia"/>
            <w:color w:val="FF0000"/>
            <w:sz w:val="24"/>
            <w:szCs w:val="20"/>
            <w:lang w:eastAsia="ja-JP"/>
          </w:rPr>
          <w:t>amendment</w:t>
        </w:r>
      </w:ins>
      <w:del w:id="56" w:author="Sony" w:date="2015-05-14T09:46:00Z">
        <w:r w:rsidRPr="0024467E" w:rsidDel="001F2D22">
          <w:rPr>
            <w:rFonts w:ascii="Times New Roman" w:eastAsia="ＭＳ 明朝" w:hAnsi="Times New Roman" w:cs="Times New Roman"/>
            <w:color w:val="FF0000"/>
            <w:sz w:val="24"/>
            <w:szCs w:val="20"/>
            <w:lang w:eastAsia="ja-JP"/>
          </w:rPr>
          <w:delText>standard</w:delText>
        </w:r>
      </w:del>
      <w:r w:rsidRPr="0024467E">
        <w:rPr>
          <w:rFonts w:ascii="Times New Roman" w:eastAsia="ＭＳ 明朝" w:hAnsi="Times New Roman" w:cs="Times New Roman"/>
          <w:color w:val="FF0000"/>
          <w:sz w:val="24"/>
          <w:szCs w:val="20"/>
          <w:lang w:eastAsia="ja-JP"/>
        </w:rPr>
        <w:t xml:space="preserve">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ins w:id="57" w:author="Sony" w:date="2015-05-14T09:46:00Z">
        <w:r w:rsidR="001F2D22">
          <w:rPr>
            <w:rFonts w:ascii="Times New Roman" w:eastAsia="ＭＳ 明朝" w:hAnsi="Times New Roman" w:cs="Times New Roman" w:hint="eastAsia"/>
            <w:color w:val="FF0000"/>
            <w:sz w:val="24"/>
            <w:szCs w:val="20"/>
            <w:lang w:eastAsia="ja-JP"/>
          </w:rPr>
          <w:t>amendment</w:t>
        </w:r>
      </w:ins>
      <w:del w:id="58" w:author="Sony" w:date="2015-05-14T09:46:00Z">
        <w:r w:rsidRPr="0024467E" w:rsidDel="001F2D22">
          <w:rPr>
            <w:rFonts w:ascii="Times New Roman" w:eastAsia="ＭＳ 明朝" w:hAnsi="Times New Roman" w:cs="Times New Roman"/>
            <w:color w:val="FF0000"/>
            <w:sz w:val="24"/>
            <w:szCs w:val="20"/>
            <w:lang w:eastAsia="ja-JP"/>
          </w:rPr>
          <w:delText>standard</w:delText>
        </w:r>
      </w:del>
      <w:r w:rsidRPr="0024467E">
        <w:rPr>
          <w:rFonts w:ascii="Times New Roman" w:eastAsia="ＭＳ 明朝" w:hAnsi="Times New Roman" w:cs="Times New Roman"/>
          <w:color w:val="FF0000"/>
          <w:sz w:val="24"/>
          <w:szCs w:val="20"/>
          <w:lang w:eastAsia="ja-JP"/>
        </w:rPr>
        <w:t xml:space="preserve">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F21933" w:rsidRDefault="00F21933" w:rsidP="00F21933">
      <w:pPr>
        <w:spacing w:after="0" w:line="240" w:lineRule="auto"/>
        <w:rPr>
          <w:lang w:eastAsia="ja-JP"/>
        </w:rPr>
      </w:pPr>
    </w:p>
    <w:p w:rsidR="00AE328E" w:rsidRDefault="00AE328E" w:rsidP="00F21933">
      <w:pPr>
        <w:spacing w:after="0" w:line="240" w:lineRule="auto"/>
        <w:rPr>
          <w:lang w:eastAsia="ja-JP"/>
        </w:rPr>
      </w:pPr>
    </w:p>
    <w:p w:rsidR="00AE328E" w:rsidRDefault="00AE328E" w:rsidP="00F21933">
      <w:pPr>
        <w:spacing w:after="0" w:line="240" w:lineRule="auto"/>
        <w:rPr>
          <w:lang w:eastAsia="ja-JP"/>
        </w:rPr>
      </w:pPr>
      <w:r>
        <w:rPr>
          <w:rFonts w:hint="eastAsia"/>
          <w:lang w:eastAsia="ja-JP"/>
        </w:rPr>
        <w:t>Reference:</w:t>
      </w:r>
    </w:p>
    <w:p w:rsidR="00AE328E" w:rsidRPr="00F21933" w:rsidRDefault="00AE328E" w:rsidP="00F21933">
      <w:pPr>
        <w:spacing w:after="0" w:line="240" w:lineRule="auto"/>
        <w:rPr>
          <w:lang w:eastAsia="ja-JP"/>
        </w:rPr>
      </w:pPr>
      <w:r>
        <w:rPr>
          <w:rFonts w:hint="eastAsia"/>
          <w:lang w:eastAsia="ja-JP"/>
        </w:rPr>
        <w:t>19-09/0081r2: 5 Criteria Document for 802.19 TVWS</w:t>
      </w:r>
    </w:p>
    <w:sectPr w:rsidR="00AE328E"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FE" w:rsidRDefault="00D103FE" w:rsidP="00766E54">
      <w:pPr>
        <w:spacing w:after="0" w:line="240" w:lineRule="auto"/>
      </w:pPr>
      <w:r>
        <w:separator/>
      </w:r>
    </w:p>
  </w:endnote>
  <w:endnote w:type="continuationSeparator" w:id="0">
    <w:p w:rsidR="00D103FE" w:rsidRDefault="00D103F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32D7C">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FE" w:rsidRDefault="00D103FE" w:rsidP="00766E54">
      <w:pPr>
        <w:spacing w:after="0" w:line="240" w:lineRule="auto"/>
      </w:pPr>
      <w:r>
        <w:separator/>
      </w:r>
    </w:p>
  </w:footnote>
  <w:footnote w:type="continuationSeparator" w:id="0">
    <w:p w:rsidR="00D103FE" w:rsidRDefault="00D103F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874EF0">
      <w:rPr>
        <w:rFonts w:hint="eastAsia"/>
        <w:sz w:val="28"/>
        <w:lang w:eastAsia="ja-JP"/>
      </w:rPr>
      <w:t>0029</w:t>
    </w:r>
    <w:r w:rsidR="00212993">
      <w:rPr>
        <w:sz w:val="28"/>
      </w:rPr>
      <w:t>r</w:t>
    </w:r>
    <w:ins w:id="59" w:author="Sony" w:date="2015-05-14T14:01:00Z">
      <w:r w:rsidR="00346440">
        <w:rPr>
          <w:rFonts w:hint="eastAsia"/>
          <w:sz w:val="28"/>
          <w:lang w:eastAsia="ja-JP"/>
        </w:rPr>
        <w:t>3</w:t>
      </w:r>
    </w:ins>
    <w:del w:id="60" w:author="Sony" w:date="2015-05-12T23:43:00Z">
      <w:r w:rsidR="00212993" w:rsidDel="008A1B32">
        <w:rPr>
          <w:rFonts w:hint="eastAsia"/>
          <w:sz w:val="28"/>
          <w:lang w:eastAsia="ja-JP"/>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3211C"/>
    <w:rsid w:val="0014084D"/>
    <w:rsid w:val="001647AE"/>
    <w:rsid w:val="001A01E6"/>
    <w:rsid w:val="001B26DC"/>
    <w:rsid w:val="001F2D22"/>
    <w:rsid w:val="0020079F"/>
    <w:rsid w:val="00203373"/>
    <w:rsid w:val="00212993"/>
    <w:rsid w:val="002208DA"/>
    <w:rsid w:val="00235C78"/>
    <w:rsid w:val="0024467E"/>
    <w:rsid w:val="002510E1"/>
    <w:rsid w:val="00263111"/>
    <w:rsid w:val="002644C8"/>
    <w:rsid w:val="002B183F"/>
    <w:rsid w:val="0032282C"/>
    <w:rsid w:val="00346440"/>
    <w:rsid w:val="003A280D"/>
    <w:rsid w:val="003F20D3"/>
    <w:rsid w:val="00411331"/>
    <w:rsid w:val="00473F90"/>
    <w:rsid w:val="004A01C9"/>
    <w:rsid w:val="004F0B32"/>
    <w:rsid w:val="00552DBD"/>
    <w:rsid w:val="005747E9"/>
    <w:rsid w:val="0062080C"/>
    <w:rsid w:val="00627689"/>
    <w:rsid w:val="007413F6"/>
    <w:rsid w:val="00766E54"/>
    <w:rsid w:val="007C5D33"/>
    <w:rsid w:val="00832D7C"/>
    <w:rsid w:val="00844FC7"/>
    <w:rsid w:val="00860D7A"/>
    <w:rsid w:val="00874EF0"/>
    <w:rsid w:val="008A1B32"/>
    <w:rsid w:val="0093141F"/>
    <w:rsid w:val="00936DE1"/>
    <w:rsid w:val="00976314"/>
    <w:rsid w:val="009933D2"/>
    <w:rsid w:val="00A759B6"/>
    <w:rsid w:val="00AE328E"/>
    <w:rsid w:val="00B4414F"/>
    <w:rsid w:val="00B84994"/>
    <w:rsid w:val="00C24474"/>
    <w:rsid w:val="00C724F0"/>
    <w:rsid w:val="00D103FE"/>
    <w:rsid w:val="00DC3351"/>
    <w:rsid w:val="00DE79E9"/>
    <w:rsid w:val="00E153D1"/>
    <w:rsid w:val="00F21933"/>
    <w:rsid w:val="00F3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220E-3BC6-4237-8132-F794F56E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1152</Words>
  <Characters>6570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Sony</cp:lastModifiedBy>
  <cp:revision>8</cp:revision>
  <cp:lastPrinted>2014-11-08T19:57:00Z</cp:lastPrinted>
  <dcterms:created xsi:type="dcterms:W3CDTF">2015-05-14T00:22:00Z</dcterms:created>
  <dcterms:modified xsi:type="dcterms:W3CDTF">2015-05-14T09:25:00Z</dcterms:modified>
</cp:coreProperties>
</file>