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3F20D3" w:rsidRDefault="0024467E" w:rsidP="00521EA0">
            <w:pPr>
              <w:pStyle w:val="covertext"/>
              <w:rPr>
                <w:rFonts w:ascii="Calibri" w:eastAsiaTheme="minorEastAsia" w:hAnsi="Calibri"/>
                <w:sz w:val="28"/>
                <w:szCs w:val="28"/>
                <w:lang w:eastAsia="ja-JP"/>
              </w:rPr>
            </w:pPr>
            <w:r>
              <w:rPr>
                <w:rFonts w:ascii="Calibri" w:eastAsiaTheme="minorEastAsia" w:hAnsi="Calibri" w:hint="eastAsia"/>
                <w:b/>
                <w:sz w:val="28"/>
                <w:szCs w:val="28"/>
                <w:lang w:eastAsia="ja-JP"/>
              </w:rPr>
              <w:t>Draft CUB CSD</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3F20D3" w:rsidRDefault="00976314" w:rsidP="00E153D1">
            <w:pPr>
              <w:pStyle w:val="covertext"/>
              <w:rPr>
                <w:rFonts w:ascii="Calibri" w:eastAsiaTheme="minorEastAsia" w:hAnsi="Calibri"/>
                <w:szCs w:val="24"/>
                <w:lang w:eastAsia="ja-JP"/>
              </w:rPr>
            </w:pPr>
            <w:r>
              <w:rPr>
                <w:rFonts w:ascii="Calibri" w:eastAsiaTheme="minorEastAsia" w:hAnsi="Calibri" w:hint="eastAsia"/>
                <w:szCs w:val="24"/>
                <w:lang w:eastAsia="ja-JP"/>
              </w:rPr>
              <w:t>May 1</w:t>
            </w:r>
            <w:bookmarkStart w:id="0" w:name="_GoBack"/>
            <w:bookmarkEnd w:id="0"/>
            <w:r w:rsidR="003F20D3">
              <w:rPr>
                <w:rFonts w:ascii="Calibri" w:hAnsi="Calibri"/>
                <w:szCs w:val="24"/>
              </w:rPr>
              <w:t xml:space="preserve">, </w:t>
            </w:r>
            <w:r w:rsidR="003F20D3">
              <w:rPr>
                <w:rFonts w:ascii="Calibri" w:eastAsiaTheme="minorEastAsia" w:hAnsi="Calibri" w:hint="eastAsia"/>
                <w:szCs w:val="24"/>
                <w:lang w:eastAsia="ja-JP"/>
              </w:rPr>
              <w:t>2015</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874EF0" w:rsidRDefault="00874EF0" w:rsidP="00874EF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Naotaka Sato (Sony)</w:t>
            </w:r>
          </w:p>
          <w:p w:rsidR="00552DBD" w:rsidRPr="003F20D3" w:rsidRDefault="00874EF0" w:rsidP="00874EF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Chen Sun (Sony China)</w:t>
            </w:r>
            <w:r>
              <w:rPr>
                <w:rFonts w:ascii="Calibri" w:hAnsi="Calibri"/>
                <w:szCs w:val="24"/>
              </w:rPr>
              <w:br/>
            </w:r>
            <w:r>
              <w:rPr>
                <w:rFonts w:ascii="Calibri" w:eastAsiaTheme="minorEastAsia" w:hAnsi="Calibri" w:hint="eastAsia"/>
                <w:szCs w:val="24"/>
                <w:lang w:eastAsia="ja-JP"/>
              </w:rPr>
              <w:t>Sho Furuichi (Sony)</w:t>
            </w:r>
            <w:r>
              <w:rPr>
                <w:rFonts w:ascii="Calibri" w:hAnsi="Calibri"/>
                <w:szCs w:val="24"/>
              </w:rPr>
              <w:br/>
            </w:r>
          </w:p>
          <w:p w:rsidR="00E153D1" w:rsidRPr="003F20D3" w:rsidRDefault="00E153D1" w:rsidP="00E153D1">
            <w:pPr>
              <w:pStyle w:val="covertext"/>
              <w:spacing w:before="0" w:after="0"/>
              <w:rPr>
                <w:rFonts w:ascii="Calibri" w:eastAsiaTheme="minorEastAsia" w:hAnsi="Calibri"/>
                <w:szCs w:val="24"/>
                <w:lang w:eastAsia="ja-JP"/>
              </w:rPr>
            </w:pPr>
          </w:p>
        </w:tc>
        <w:tc>
          <w:tcPr>
            <w:tcW w:w="4140" w:type="dxa"/>
            <w:tcBorders>
              <w:top w:val="single" w:sz="4" w:space="0" w:color="auto"/>
              <w:bottom w:val="single" w:sz="4" w:space="0" w:color="auto"/>
            </w:tcBorders>
          </w:tcPr>
          <w:p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9" w:history="1">
              <w:r w:rsidRPr="002E5093">
                <w:rPr>
                  <w:rStyle w:val="af7"/>
                  <w:rFonts w:ascii="Calibri" w:eastAsiaTheme="minorEastAsia" w:hAnsi="Calibri" w:hint="eastAsia"/>
                  <w:szCs w:val="24"/>
                  <w:lang w:eastAsia="ja-JP"/>
                </w:rPr>
                <w:t>n</w:t>
              </w:r>
              <w:r w:rsidRPr="002E5093">
                <w:rPr>
                  <w:rStyle w:val="af7"/>
                  <w:rFonts w:ascii="Calibri" w:eastAsiaTheme="minorEastAsia" w:hAnsi="Calibri"/>
                  <w:szCs w:val="24"/>
                  <w:lang w:eastAsia="ja-JP"/>
                </w:rPr>
                <w:t>aotaka</w:t>
              </w:r>
              <w:r w:rsidRPr="002E5093">
                <w:rPr>
                  <w:rStyle w:val="af7"/>
                  <w:rFonts w:ascii="Calibri" w:eastAsiaTheme="minorEastAsia" w:hAnsi="Calibri" w:hint="eastAsia"/>
                  <w:szCs w:val="24"/>
                  <w:lang w:eastAsia="ja-JP"/>
                </w:rPr>
                <w:t>.sato@ieee.org</w:t>
              </w:r>
            </w:hyperlink>
          </w:p>
          <w:p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10" w:history="1">
              <w:r w:rsidRPr="002E5093">
                <w:rPr>
                  <w:rStyle w:val="af7"/>
                  <w:rFonts w:ascii="Calibri" w:eastAsiaTheme="minorEastAsia" w:hAnsi="Calibri" w:hint="eastAsia"/>
                  <w:szCs w:val="24"/>
                  <w:lang w:eastAsia="ja-JP"/>
                </w:rPr>
                <w:t>Chen.Sun@sony.com.cn</w:t>
              </w:r>
            </w:hyperlink>
          </w:p>
          <w:p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11" w:history="1">
              <w:r w:rsidRPr="002E5093">
                <w:rPr>
                  <w:rStyle w:val="af7"/>
                  <w:rFonts w:ascii="Calibri" w:eastAsiaTheme="minorEastAsia" w:hAnsi="Calibri" w:hint="eastAsia"/>
                  <w:szCs w:val="24"/>
                  <w:lang w:eastAsia="ja-JP"/>
                </w:rPr>
                <w:t>Sho.Furuichi@jp.sony.com</w:t>
              </w:r>
            </w:hyperlink>
          </w:p>
          <w:p w:rsidR="00E153D1" w:rsidRDefault="00E153D1" w:rsidP="00E153D1">
            <w:pPr>
              <w:pStyle w:val="covertext"/>
              <w:tabs>
                <w:tab w:val="left" w:pos="1152"/>
              </w:tabs>
              <w:spacing w:before="0" w:after="0"/>
              <w:rPr>
                <w:rFonts w:ascii="Calibri" w:eastAsiaTheme="minorEastAsia" w:hAnsi="Calibri"/>
                <w:szCs w:val="24"/>
                <w:lang w:eastAsia="ja-JP"/>
              </w:rPr>
            </w:pPr>
          </w:p>
          <w:p w:rsidR="00874EF0" w:rsidRPr="00874EF0" w:rsidRDefault="00874EF0" w:rsidP="00E153D1">
            <w:pPr>
              <w:pStyle w:val="covertext"/>
              <w:tabs>
                <w:tab w:val="left" w:pos="1152"/>
              </w:tabs>
              <w:spacing w:before="0" w:after="0"/>
              <w:rPr>
                <w:rFonts w:ascii="Calibri" w:eastAsiaTheme="minorEastAsia" w:hAnsi="Calibri"/>
                <w:szCs w:val="24"/>
                <w:lang w:eastAsia="ja-JP"/>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F21933" w:rsidRDefault="00F21933" w:rsidP="00F21933">
      <w:pPr>
        <w:spacing w:after="0" w:line="240" w:lineRule="auto"/>
        <w:rPr>
          <w:rFonts w:ascii="Calibri" w:hAnsi="Calibri"/>
          <w:b/>
          <w:lang w:eastAsia="ja-JP"/>
        </w:rPr>
      </w:pPr>
    </w:p>
    <w:p w:rsidR="00F21933" w:rsidRDefault="00F21933" w:rsidP="00F21933">
      <w:pPr>
        <w:spacing w:after="0" w:line="240" w:lineRule="auto"/>
        <w:rPr>
          <w:rFonts w:ascii="Calibri" w:hAnsi="Calibri"/>
          <w:b/>
          <w:lang w:eastAsia="ja-JP"/>
        </w:rPr>
      </w:pPr>
    </w:p>
    <w:p w:rsidR="0024467E" w:rsidRDefault="0024467E" w:rsidP="00F21933">
      <w:pPr>
        <w:spacing w:after="0" w:line="240" w:lineRule="auto"/>
        <w:rPr>
          <w:rFonts w:ascii="Calibri" w:hAnsi="Calibri"/>
          <w:b/>
          <w:lang w:eastAsia="ja-JP"/>
        </w:rPr>
      </w:pPr>
      <w:r>
        <w:rPr>
          <w:rFonts w:ascii="Calibri" w:hAnsi="Calibri"/>
          <w:b/>
          <w:lang w:eastAsia="ja-JP"/>
        </w:rPr>
        <w:br w:type="page"/>
      </w:r>
    </w:p>
    <w:p w:rsidR="0024467E" w:rsidRPr="0024467E" w:rsidRDefault="0024467E" w:rsidP="0024467E">
      <w:pPr>
        <w:suppressAutoHyphens/>
        <w:spacing w:before="240" w:after="60" w:line="240" w:lineRule="auto"/>
        <w:ind w:hanging="14"/>
        <w:jc w:val="center"/>
        <w:rPr>
          <w:rFonts w:ascii="Times New Roman" w:eastAsia="Times New Roman" w:hAnsi="Times New Roman" w:cs="Times New Roman"/>
          <w:b/>
          <w:kern w:val="1"/>
          <w:sz w:val="36"/>
          <w:szCs w:val="20"/>
          <w:lang w:eastAsia="zh-CN"/>
        </w:rPr>
      </w:pPr>
      <w:r w:rsidRPr="0024467E">
        <w:rPr>
          <w:rFonts w:ascii="Times New Roman" w:eastAsia="Times New Roman" w:hAnsi="Times New Roman" w:cs="Times New Roman"/>
          <w:b/>
          <w:kern w:val="1"/>
          <w:sz w:val="36"/>
          <w:szCs w:val="20"/>
          <w:lang w:eastAsia="zh-CN"/>
        </w:rPr>
        <w:lastRenderedPageBreak/>
        <w:t>IEEE 802 LAN/MAN STANDARDS COMMITTEE (LMSC)</w:t>
      </w:r>
    </w:p>
    <w:p w:rsidR="0024467E" w:rsidRPr="0024467E" w:rsidRDefault="0024467E" w:rsidP="0024467E">
      <w:pPr>
        <w:suppressAutoHyphens/>
        <w:spacing w:before="240" w:after="60" w:line="240" w:lineRule="auto"/>
        <w:jc w:val="center"/>
        <w:rPr>
          <w:rFonts w:ascii="Times New Roman" w:eastAsia="Times New Roman" w:hAnsi="Times New Roman" w:cs="Times New Roman"/>
          <w:b/>
          <w:kern w:val="1"/>
          <w:sz w:val="36"/>
          <w:szCs w:val="20"/>
          <w:lang w:eastAsia="zh-CN"/>
        </w:rPr>
      </w:pPr>
      <w:r w:rsidRPr="0024467E">
        <w:rPr>
          <w:rFonts w:ascii="Times New Roman" w:eastAsia="Times New Roman" w:hAnsi="Times New Roman" w:cs="Times New Roman"/>
          <w:b/>
          <w:kern w:val="1"/>
          <w:sz w:val="36"/>
          <w:szCs w:val="20"/>
          <w:lang w:eastAsia="zh-CN"/>
        </w:rPr>
        <w:t>CRITERIA FOR STANDARDS DEVELOPMENT (CSD)</w:t>
      </w:r>
    </w:p>
    <w:p w:rsidR="0024467E" w:rsidRPr="0024467E" w:rsidRDefault="0024467E" w:rsidP="0024467E">
      <w:pPr>
        <w:spacing w:after="0" w:line="240" w:lineRule="auto"/>
        <w:jc w:val="center"/>
        <w:rPr>
          <w:rFonts w:ascii="Times New Roman" w:eastAsia="ＭＳ 明朝" w:hAnsi="Times New Roman" w:cs="Times New Roman"/>
          <w:sz w:val="24"/>
          <w:szCs w:val="20"/>
          <w:lang w:eastAsia="ja-JP"/>
        </w:rPr>
      </w:pPr>
    </w:p>
    <w:p w:rsidR="0024467E" w:rsidRPr="0024467E" w:rsidRDefault="0024467E" w:rsidP="0024467E">
      <w:pPr>
        <w:spacing w:after="0" w:line="240" w:lineRule="auto"/>
        <w:jc w:val="center"/>
        <w:rPr>
          <w:rFonts w:ascii="Times New Roman" w:eastAsia="ＭＳ 明朝" w:hAnsi="Times New Roman" w:cs="Times New Roman"/>
          <w:sz w:val="24"/>
          <w:szCs w:val="20"/>
          <w:lang w:eastAsia="ja-JP"/>
        </w:rPr>
      </w:pPr>
      <w:r w:rsidRPr="0024467E">
        <w:rPr>
          <w:rFonts w:ascii="Times New Roman" w:eastAsia="ＭＳ 明朝" w:hAnsi="Times New Roman" w:cs="Times New Roman"/>
          <w:sz w:val="24"/>
          <w:szCs w:val="20"/>
          <w:lang w:eastAsia="ja-JP"/>
        </w:rPr>
        <w:t>Based on IEEE 802 LMSC Operations Manuals approved 15 November 2013</w:t>
      </w:r>
    </w:p>
    <w:p w:rsidR="0024467E" w:rsidRPr="0024467E" w:rsidRDefault="0024467E" w:rsidP="0024467E">
      <w:pPr>
        <w:spacing w:after="0" w:line="240" w:lineRule="auto"/>
        <w:jc w:val="center"/>
        <w:rPr>
          <w:rFonts w:ascii="Times New Roman" w:eastAsia="ＭＳ 明朝" w:hAnsi="Times New Roman" w:cs="Times New Roman"/>
          <w:sz w:val="24"/>
          <w:szCs w:val="20"/>
          <w:lang w:eastAsia="ja-JP"/>
        </w:rPr>
      </w:pPr>
    </w:p>
    <w:p w:rsidR="0024467E" w:rsidRPr="0024467E" w:rsidRDefault="0024467E" w:rsidP="0024467E">
      <w:pPr>
        <w:keepNext/>
        <w:numPr>
          <w:ilvl w:val="0"/>
          <w:numId w:val="11"/>
        </w:numPr>
        <w:tabs>
          <w:tab w:val="left" w:pos="720"/>
        </w:tabs>
        <w:suppressAutoHyphens/>
        <w:spacing w:before="245" w:after="115" w:line="240" w:lineRule="auto"/>
        <w:outlineLvl w:val="0"/>
        <w:rPr>
          <w:rFonts w:ascii="Arial" w:eastAsia="ＭＳ 明朝" w:hAnsi="Arial" w:cs="Times New Roman"/>
          <w:b/>
          <w:kern w:val="28"/>
          <w:sz w:val="28"/>
          <w:szCs w:val="20"/>
          <w:u w:val="double"/>
          <w:lang w:eastAsia="ja-JP"/>
        </w:rPr>
      </w:pPr>
      <w:bookmarkStart w:id="1" w:name="__RefHeading__5441_1944447809"/>
      <w:bookmarkEnd w:id="1"/>
      <w:r w:rsidRPr="0024467E">
        <w:rPr>
          <w:rFonts w:ascii="Arial" w:eastAsia="ＭＳ 明朝" w:hAnsi="Arial" w:cs="Times New Roman"/>
          <w:b/>
          <w:kern w:val="28"/>
          <w:sz w:val="28"/>
          <w:szCs w:val="20"/>
          <w:u w:val="double"/>
          <w:lang w:eastAsia="ja-JP"/>
        </w:rPr>
        <w:t>IEEE 802 criteria for standards development (CSD)</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 xml:space="preserve">The CSD documents an agreement between the WG and the Sponsor that provides a description of the project and the Sponsor's requirements more detailed than required in the PAR.  The CSD consists of the project process requirements, </w:t>
      </w:r>
      <w:r w:rsidRPr="0024467E">
        <w:rPr>
          <w:rFonts w:ascii="Times New Roman" w:eastAsia="ＭＳ 明朝" w:hAnsi="Times New Roman" w:cs="Times New Roman"/>
          <w:color w:val="000000"/>
          <w:sz w:val="24"/>
          <w:szCs w:val="20"/>
        </w:rPr>
        <w:fldChar w:fldCharType="begin"/>
      </w:r>
      <w:r w:rsidRPr="0024467E">
        <w:rPr>
          <w:rFonts w:ascii="Times New Roman" w:eastAsia="ＭＳ 明朝" w:hAnsi="Times New Roman" w:cs="Times New Roman"/>
          <w:color w:val="000000"/>
          <w:sz w:val="24"/>
          <w:szCs w:val="20"/>
        </w:rPr>
        <w:instrText xml:space="preserve"> REF __RefHeading__5867_1944447809 \w \h </w:instrText>
      </w:r>
      <w:r w:rsidRPr="0024467E">
        <w:rPr>
          <w:rFonts w:ascii="Times New Roman" w:eastAsia="ＭＳ 明朝" w:hAnsi="Times New Roman" w:cs="Times New Roman"/>
          <w:color w:val="000000"/>
          <w:sz w:val="24"/>
          <w:szCs w:val="20"/>
        </w:rPr>
      </w:r>
      <w:r w:rsidRPr="0024467E">
        <w:rPr>
          <w:rFonts w:ascii="Times New Roman" w:eastAsia="ＭＳ 明朝" w:hAnsi="Times New Roman" w:cs="Times New Roman"/>
          <w:color w:val="000000"/>
          <w:sz w:val="24"/>
          <w:szCs w:val="20"/>
        </w:rPr>
        <w:fldChar w:fldCharType="separate"/>
      </w:r>
      <w:r w:rsidRPr="0024467E">
        <w:rPr>
          <w:rFonts w:ascii="Times New Roman" w:eastAsia="ＭＳ 明朝" w:hAnsi="Times New Roman" w:cs="Times New Roman"/>
          <w:color w:val="000000"/>
          <w:sz w:val="24"/>
          <w:szCs w:val="20"/>
        </w:rPr>
        <w:t>1.1</w:t>
      </w:r>
      <w:r w:rsidRPr="0024467E">
        <w:rPr>
          <w:rFonts w:ascii="Times New Roman" w:eastAsia="ＭＳ 明朝" w:hAnsi="Times New Roman" w:cs="Times New Roman"/>
          <w:color w:val="000000"/>
          <w:sz w:val="24"/>
          <w:szCs w:val="20"/>
        </w:rPr>
        <w:fldChar w:fldCharType="end"/>
      </w:r>
      <w:r w:rsidRPr="0024467E">
        <w:rPr>
          <w:rFonts w:ascii="Times New Roman" w:eastAsia="ＭＳ 明朝" w:hAnsi="Times New Roman" w:cs="Times New Roman"/>
          <w:color w:val="000000"/>
          <w:sz w:val="24"/>
          <w:szCs w:val="20"/>
        </w:rPr>
        <w:t xml:space="preserve">, and the 5C requirements, </w:t>
      </w:r>
      <w:r w:rsidRPr="0024467E">
        <w:rPr>
          <w:rFonts w:ascii="Times New Roman" w:eastAsia="ＭＳ 明朝" w:hAnsi="Times New Roman" w:cs="Times New Roman"/>
          <w:color w:val="000000"/>
          <w:sz w:val="24"/>
          <w:szCs w:val="20"/>
        </w:rPr>
        <w:fldChar w:fldCharType="begin"/>
      </w:r>
      <w:r w:rsidRPr="0024467E">
        <w:rPr>
          <w:rFonts w:ascii="Times New Roman" w:eastAsia="ＭＳ 明朝" w:hAnsi="Times New Roman" w:cs="Times New Roman"/>
          <w:color w:val="000000"/>
          <w:sz w:val="24"/>
          <w:szCs w:val="20"/>
        </w:rPr>
        <w:instrText xml:space="preserve"> REF __RefHeading__5883_1944447809 \w \h </w:instrText>
      </w:r>
      <w:r w:rsidRPr="0024467E">
        <w:rPr>
          <w:rFonts w:ascii="Times New Roman" w:eastAsia="ＭＳ 明朝" w:hAnsi="Times New Roman" w:cs="Times New Roman"/>
          <w:color w:val="000000"/>
          <w:sz w:val="24"/>
          <w:szCs w:val="20"/>
        </w:rPr>
      </w:r>
      <w:r w:rsidRPr="0024467E">
        <w:rPr>
          <w:rFonts w:ascii="Times New Roman" w:eastAsia="ＭＳ 明朝" w:hAnsi="Times New Roman" w:cs="Times New Roman"/>
          <w:color w:val="000000"/>
          <w:sz w:val="24"/>
          <w:szCs w:val="20"/>
        </w:rPr>
        <w:fldChar w:fldCharType="separate"/>
      </w:r>
      <w:r w:rsidRPr="0024467E">
        <w:rPr>
          <w:rFonts w:ascii="Times New Roman" w:eastAsia="ＭＳ 明朝" w:hAnsi="Times New Roman" w:cs="Times New Roman"/>
          <w:color w:val="000000"/>
          <w:sz w:val="24"/>
          <w:szCs w:val="20"/>
        </w:rPr>
        <w:t>1.2</w:t>
      </w:r>
      <w:r w:rsidRPr="0024467E">
        <w:rPr>
          <w:rFonts w:ascii="Times New Roman" w:eastAsia="ＭＳ 明朝" w:hAnsi="Times New Roman" w:cs="Times New Roman"/>
          <w:color w:val="000000"/>
          <w:sz w:val="24"/>
          <w:szCs w:val="20"/>
        </w:rPr>
        <w:fldChar w:fldCharType="end"/>
      </w:r>
      <w:r w:rsidRPr="0024467E">
        <w:rPr>
          <w:rFonts w:ascii="Times New Roman" w:eastAsia="ＭＳ 明朝" w:hAnsi="Times New Roman" w:cs="Times New Roman"/>
          <w:color w:val="000000"/>
          <w:sz w:val="24"/>
          <w:szCs w:val="20"/>
        </w:rPr>
        <w:t>.</w:t>
      </w:r>
    </w:p>
    <w:p w:rsidR="0024467E" w:rsidRPr="0024467E" w:rsidRDefault="0024467E" w:rsidP="0024467E">
      <w:pPr>
        <w:keepNext/>
        <w:numPr>
          <w:ilvl w:val="1"/>
          <w:numId w:val="11"/>
        </w:numPr>
        <w:suppressAutoHyphens/>
        <w:spacing w:before="245" w:after="115" w:line="240" w:lineRule="auto"/>
        <w:outlineLvl w:val="1"/>
        <w:rPr>
          <w:rFonts w:ascii="Arial" w:eastAsia="ＭＳ 明朝" w:hAnsi="Arial" w:cs="Times New Roman"/>
          <w:b/>
          <w:i/>
          <w:sz w:val="28"/>
          <w:szCs w:val="20"/>
          <w:u w:val="wave"/>
          <w:lang w:eastAsia="ja-JP"/>
        </w:rPr>
      </w:pPr>
      <w:bookmarkStart w:id="2" w:name="__RefHeading__5867_1944447809"/>
      <w:bookmarkEnd w:id="2"/>
      <w:r w:rsidRPr="0024467E">
        <w:rPr>
          <w:rFonts w:ascii="Arial" w:eastAsia="ＭＳ 明朝" w:hAnsi="Arial" w:cs="Times New Roman"/>
          <w:b/>
          <w:i/>
          <w:sz w:val="28"/>
          <w:szCs w:val="20"/>
          <w:u w:val="wave"/>
          <w:lang w:eastAsia="ja-JP"/>
        </w:rPr>
        <w:t>Project process requirements</w:t>
      </w:r>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bookmarkStart w:id="3" w:name="__RefHeading__9700_1012863564"/>
      <w:bookmarkEnd w:id="3"/>
      <w:r w:rsidRPr="0024467E">
        <w:rPr>
          <w:rFonts w:ascii="Arial" w:eastAsia="ＭＳ 明朝" w:hAnsi="Arial" w:cs="Times New Roman"/>
          <w:sz w:val="26"/>
          <w:szCs w:val="20"/>
          <w:lang w:eastAsia="ja-JP"/>
        </w:rPr>
        <w:t>Managed objects</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Describe the plan for developing a definition of managed objects.  The plan shall specify one of the following:</w:t>
      </w:r>
    </w:p>
    <w:p w:rsidR="0024467E" w:rsidRPr="0024467E" w:rsidRDefault="0024467E" w:rsidP="0024467E">
      <w:pPr>
        <w:numPr>
          <w:ilvl w:val="0"/>
          <w:numId w:val="12"/>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The definitions will be part of this project.</w:t>
      </w:r>
      <w:r w:rsidRPr="0024467E">
        <w:rPr>
          <w:rFonts w:ascii="Times New Roman" w:eastAsia="ＭＳ 明朝" w:hAnsi="Times New Roman" w:cs="Times New Roman" w:hint="eastAsia"/>
          <w:sz w:val="24"/>
          <w:szCs w:val="20"/>
          <w:lang w:eastAsia="ja-JP"/>
        </w:rPr>
        <w:t xml:space="preserve"> </w:t>
      </w:r>
      <w:r w:rsidRPr="0024467E">
        <w:rPr>
          <w:rFonts w:ascii="Times New Roman" w:eastAsia="ＭＳ 明朝" w:hAnsi="Times New Roman" w:cs="Times New Roman"/>
          <w:color w:val="FF0000"/>
          <w:sz w:val="24"/>
          <w:szCs w:val="20"/>
          <w:lang w:eastAsia="ja-JP"/>
        </w:rPr>
        <w:t>Yes</w:t>
      </w:r>
    </w:p>
    <w:p w:rsidR="0024467E" w:rsidRPr="0024467E" w:rsidRDefault="0024467E" w:rsidP="0024467E">
      <w:pPr>
        <w:numPr>
          <w:ilvl w:val="0"/>
          <w:numId w:val="12"/>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The definitions will be part of a different project and provide the plan for that project or anticipated future project.</w:t>
      </w:r>
    </w:p>
    <w:p w:rsidR="0024467E" w:rsidRPr="0024467E" w:rsidRDefault="0024467E" w:rsidP="0024467E">
      <w:pPr>
        <w:numPr>
          <w:ilvl w:val="0"/>
          <w:numId w:val="12"/>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The definitions will not be developed and explain why such definitions are not needed.</w:t>
      </w:r>
    </w:p>
    <w:p w:rsidR="0024467E" w:rsidRPr="0024467E" w:rsidRDefault="0024467E" w:rsidP="0024467E">
      <w:pPr>
        <w:tabs>
          <w:tab w:val="left" w:pos="0"/>
        </w:tabs>
        <w:suppressAutoHyphens/>
        <w:spacing w:after="0" w:line="240" w:lineRule="auto"/>
        <w:rPr>
          <w:rFonts w:ascii="Times New Roman" w:eastAsia="ＭＳ 明朝" w:hAnsi="Times New Roman" w:cs="Times New Roman"/>
          <w:b/>
          <w:color w:val="FF0000"/>
          <w:sz w:val="24"/>
          <w:szCs w:val="20"/>
          <w:u w:val="single"/>
          <w:lang w:eastAsia="ja-JP"/>
        </w:rPr>
      </w:pPr>
      <w:r w:rsidRPr="0024467E">
        <w:rPr>
          <w:rFonts w:ascii="Times New Roman" w:eastAsia="ＭＳ 明朝" w:hAnsi="Times New Roman" w:cs="Times New Roman"/>
          <w:b/>
          <w:color w:val="FF0000"/>
          <w:sz w:val="24"/>
          <w:szCs w:val="20"/>
          <w:u w:val="single"/>
          <w:lang w:eastAsia="ja-JP"/>
        </w:rPr>
        <w:t xml:space="preserve">Intended </w:t>
      </w:r>
      <w:r w:rsidRPr="0024467E">
        <w:rPr>
          <w:rFonts w:ascii="Times New Roman" w:eastAsia="Times New Roman" w:hAnsi="Times New Roman" w:cs="Times New Roman"/>
          <w:b/>
          <w:color w:val="FF0000"/>
          <w:sz w:val="24"/>
          <w:szCs w:val="20"/>
          <w:u w:val="single"/>
          <w:lang w:eastAsia="zh-CN"/>
        </w:rPr>
        <w:t>plan for developing a definition of managed objects:</w:t>
      </w:r>
    </w:p>
    <w:p w:rsidR="0024467E" w:rsidRPr="0024467E" w:rsidRDefault="0024467E" w:rsidP="0024467E">
      <w:pPr>
        <w:numPr>
          <w:ilvl w:val="0"/>
          <w:numId w:val="18"/>
        </w:numPr>
        <w:tabs>
          <w:tab w:val="left" w:pos="0"/>
        </w:tabs>
        <w:suppressAutoHyphens/>
        <w:spacing w:after="0" w:line="240" w:lineRule="auto"/>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hint="eastAsia"/>
          <w:color w:val="FF0000"/>
          <w:sz w:val="24"/>
          <w:szCs w:val="20"/>
          <w:lang w:eastAsia="ja-JP"/>
        </w:rPr>
        <w:t xml:space="preserve">Understand the common capabilities associated with </w:t>
      </w:r>
      <w:r w:rsidRPr="0024467E">
        <w:rPr>
          <w:rFonts w:ascii="Times New Roman" w:eastAsia="ＭＳ 明朝" w:hAnsi="Times New Roman" w:cs="Times New Roman"/>
          <w:color w:val="FF0000"/>
          <w:sz w:val="24"/>
          <w:szCs w:val="20"/>
          <w:lang w:eastAsia="ja-JP"/>
        </w:rPr>
        <w:t xml:space="preserve">coexistence information exchange among networks and devices to enable </w:t>
      </w:r>
      <w:ins w:id="4" w:author="Sony" w:date="2015-04-24T13:34:00Z">
        <w:r w:rsidR="00473F90">
          <w:rPr>
            <w:rFonts w:ascii="Times New Roman" w:eastAsia="ＭＳ 明朝" w:hAnsi="Times New Roman" w:cs="Times New Roman" w:hint="eastAsia"/>
            <w:color w:val="FF0000"/>
            <w:sz w:val="24"/>
            <w:szCs w:val="20"/>
            <w:lang w:eastAsia="ja-JP"/>
          </w:rPr>
          <w:t xml:space="preserve">network-based </w:t>
        </w:r>
      </w:ins>
      <w:r w:rsidRPr="0024467E">
        <w:rPr>
          <w:rFonts w:ascii="Times New Roman" w:eastAsia="ＭＳ 明朝" w:hAnsi="Times New Roman" w:cs="Times New Roman"/>
          <w:color w:val="FF0000"/>
          <w:sz w:val="24"/>
          <w:szCs w:val="20"/>
          <w:lang w:eastAsia="ja-JP"/>
        </w:rPr>
        <w:t>coexistence management</w:t>
      </w:r>
      <w:r w:rsidRPr="0024467E">
        <w:rPr>
          <w:rFonts w:ascii="Times New Roman" w:eastAsia="ＭＳ 明朝" w:hAnsi="Times New Roman" w:cs="Times New Roman" w:hint="eastAsia"/>
          <w:color w:val="FF0000"/>
          <w:sz w:val="24"/>
          <w:szCs w:val="20"/>
          <w:lang w:eastAsia="ja-JP"/>
        </w:rPr>
        <w:t xml:space="preserve"> currently defined in the IEEE 802.19.1-2014 plus complementary amendments. </w:t>
      </w:r>
      <w:r w:rsidRPr="0024467E">
        <w:rPr>
          <w:rFonts w:ascii="Times New Roman" w:eastAsia="ＭＳ 明朝" w:hAnsi="Times New Roman" w:cs="Times New Roman"/>
          <w:color w:val="FF0000"/>
          <w:sz w:val="24"/>
          <w:szCs w:val="20"/>
          <w:lang w:eastAsia="ja-JP"/>
        </w:rPr>
        <w:t>Also identify and record s</w:t>
      </w:r>
      <w:r w:rsidRPr="0024467E">
        <w:rPr>
          <w:rFonts w:ascii="Times New Roman" w:eastAsia="ＭＳ 明朝" w:hAnsi="Times New Roman" w:cs="Times New Roman" w:hint="eastAsia"/>
          <w:color w:val="FF0000"/>
          <w:sz w:val="24"/>
          <w:szCs w:val="20"/>
          <w:lang w:eastAsia="ja-JP"/>
        </w:rPr>
        <w:t>pecific unique capabilities as needed.</w:t>
      </w:r>
    </w:p>
    <w:p w:rsidR="0024467E" w:rsidRPr="0024467E" w:rsidRDefault="0024467E" w:rsidP="0024467E">
      <w:pPr>
        <w:numPr>
          <w:ilvl w:val="0"/>
          <w:numId w:val="18"/>
        </w:numPr>
        <w:tabs>
          <w:tab w:val="left" w:pos="0"/>
        </w:tabs>
        <w:suppressAutoHyphens/>
        <w:spacing w:after="0" w:line="240" w:lineRule="auto"/>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hint="eastAsia"/>
          <w:color w:val="FF0000"/>
          <w:sz w:val="24"/>
          <w:szCs w:val="20"/>
          <w:lang w:eastAsia="ja-JP"/>
        </w:rPr>
        <w:t>Define p</w:t>
      </w:r>
      <w:r w:rsidRPr="0024467E">
        <w:rPr>
          <w:rFonts w:ascii="Times New Roman" w:eastAsia="ＭＳ 明朝" w:hAnsi="Times New Roman" w:cs="Times New Roman"/>
          <w:color w:val="FF0000"/>
          <w:sz w:val="24"/>
          <w:szCs w:val="20"/>
          <w:lang w:eastAsia="ja-JP"/>
        </w:rPr>
        <w:t>rocedures and protocols for collecti</w:t>
      </w:r>
      <w:r w:rsidRPr="0024467E">
        <w:rPr>
          <w:rFonts w:ascii="Times New Roman" w:eastAsia="ＭＳ 明朝" w:hAnsi="Times New Roman" w:cs="Times New Roman" w:hint="eastAsia"/>
          <w:color w:val="FF0000"/>
          <w:sz w:val="24"/>
          <w:szCs w:val="20"/>
          <w:lang w:eastAsia="ja-JP"/>
        </w:rPr>
        <w:t>ng</w:t>
      </w:r>
      <w:r w:rsidRPr="0024467E">
        <w:rPr>
          <w:rFonts w:ascii="Times New Roman" w:eastAsia="ＭＳ 明朝" w:hAnsi="Times New Roman" w:cs="Times New Roman"/>
          <w:color w:val="FF0000"/>
          <w:sz w:val="24"/>
          <w:szCs w:val="20"/>
          <w:lang w:eastAsia="ja-JP"/>
        </w:rPr>
        <w:t xml:space="preserve"> and exchanging coexistence information </w:t>
      </w:r>
      <w:r w:rsidRPr="0024467E">
        <w:rPr>
          <w:rFonts w:ascii="Times New Roman" w:eastAsia="ＭＳ 明朝" w:hAnsi="Times New Roman" w:cs="Times New Roman" w:hint="eastAsia"/>
          <w:color w:val="FF0000"/>
          <w:sz w:val="24"/>
          <w:szCs w:val="20"/>
          <w:lang w:eastAsia="ja-JP"/>
        </w:rPr>
        <w:t>of heterogeneous</w:t>
      </w:r>
      <w:r w:rsidRPr="0024467E">
        <w:rPr>
          <w:rFonts w:ascii="Times New Roman" w:eastAsia="ＭＳ 明朝" w:hAnsi="Times New Roman" w:cs="Times New Roman"/>
          <w:color w:val="FF0000"/>
          <w:sz w:val="24"/>
          <w:szCs w:val="20"/>
          <w:lang w:eastAsia="ja-JP"/>
        </w:rPr>
        <w:t xml:space="preserve"> network</w:t>
      </w:r>
      <w:r w:rsidRPr="0024467E">
        <w:rPr>
          <w:rFonts w:ascii="Times New Roman" w:eastAsia="ＭＳ 明朝" w:hAnsi="Times New Roman" w:cs="Times New Roman" w:hint="eastAsia"/>
          <w:color w:val="FF0000"/>
          <w:sz w:val="24"/>
          <w:szCs w:val="20"/>
          <w:lang w:eastAsia="ja-JP"/>
        </w:rPr>
        <w:t>s.</w:t>
      </w:r>
    </w:p>
    <w:p w:rsidR="0024467E" w:rsidRPr="0024467E" w:rsidRDefault="0024467E" w:rsidP="0024467E">
      <w:pPr>
        <w:numPr>
          <w:ilvl w:val="0"/>
          <w:numId w:val="18"/>
        </w:numPr>
        <w:tabs>
          <w:tab w:val="left" w:pos="0"/>
        </w:tabs>
        <w:suppressAutoHyphens/>
        <w:spacing w:after="0" w:line="240" w:lineRule="auto"/>
        <w:rPr>
          <w:rFonts w:ascii="Times New Roman" w:eastAsia="Times New Roman" w:hAnsi="Times New Roman" w:cs="Times New Roman"/>
          <w:color w:val="FF0000"/>
          <w:sz w:val="24"/>
          <w:szCs w:val="20"/>
          <w:lang w:eastAsia="zh-CN"/>
        </w:rPr>
      </w:pPr>
      <w:r w:rsidRPr="0024467E">
        <w:rPr>
          <w:rFonts w:ascii="Times New Roman" w:eastAsia="ＭＳ 明朝" w:hAnsi="Times New Roman" w:cs="Times New Roman"/>
          <w:color w:val="FF0000"/>
          <w:sz w:val="24"/>
          <w:szCs w:val="20"/>
          <w:lang w:eastAsia="ja-JP"/>
        </w:rPr>
        <w:t>Information elements and data structures to capture coexistence information</w:t>
      </w:r>
      <w:r w:rsidRPr="0024467E">
        <w:rPr>
          <w:rFonts w:ascii="Times New Roman" w:eastAsia="ＭＳ 明朝" w:hAnsi="Times New Roman" w:cs="Times New Roman" w:hint="eastAsia"/>
          <w:color w:val="FF0000"/>
          <w:sz w:val="24"/>
          <w:szCs w:val="20"/>
          <w:lang w:eastAsia="ja-JP"/>
        </w:rPr>
        <w:t>.</w:t>
      </w:r>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bookmarkStart w:id="5" w:name="__RefHeading__9702_1012863564"/>
      <w:bookmarkEnd w:id="5"/>
      <w:r w:rsidRPr="0024467E">
        <w:rPr>
          <w:rFonts w:ascii="Arial" w:eastAsia="ＭＳ 明朝" w:hAnsi="Arial" w:cs="Times New Roman"/>
          <w:sz w:val="26"/>
          <w:szCs w:val="20"/>
          <w:lang w:eastAsia="ja-JP"/>
        </w:rPr>
        <w:t>Coexistence</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A WG proposing a wireless project shall demonstrate coexistence through the preparation of a Coexistence Assurance (CA) document unless it is not applicable.</w:t>
      </w:r>
    </w:p>
    <w:p w:rsidR="0024467E" w:rsidRPr="0024467E" w:rsidRDefault="0024467E" w:rsidP="0024467E">
      <w:pPr>
        <w:numPr>
          <w:ilvl w:val="0"/>
          <w:numId w:val="13"/>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Will the WG create a CA document as part of the WG balloting process as described in Clause 13? (yes/no)</w:t>
      </w:r>
      <w:r w:rsidRPr="0024467E">
        <w:rPr>
          <w:rFonts w:ascii="Times New Roman" w:eastAsia="ＭＳ 明朝" w:hAnsi="Times New Roman" w:cs="Times New Roman" w:hint="eastAsia"/>
          <w:sz w:val="24"/>
          <w:szCs w:val="20"/>
          <w:lang w:eastAsia="ja-JP"/>
        </w:rPr>
        <w:t xml:space="preserve"> </w:t>
      </w:r>
      <w:r w:rsidRPr="0024467E">
        <w:rPr>
          <w:rFonts w:ascii="Times New Roman" w:eastAsia="ＭＳ 明朝" w:hAnsi="Times New Roman" w:cs="Times New Roman" w:hint="eastAsia"/>
          <w:color w:val="FF0000"/>
          <w:sz w:val="24"/>
          <w:szCs w:val="20"/>
          <w:lang w:eastAsia="ja-JP"/>
        </w:rPr>
        <w:t>No</w:t>
      </w:r>
    </w:p>
    <w:p w:rsidR="0024467E" w:rsidRPr="0024467E" w:rsidRDefault="0024467E" w:rsidP="0024467E">
      <w:pPr>
        <w:numPr>
          <w:ilvl w:val="0"/>
          <w:numId w:val="13"/>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If not, explain why the CA document is not applicable.</w:t>
      </w:r>
    </w:p>
    <w:p w:rsidR="0024467E" w:rsidRPr="0024467E" w:rsidRDefault="0024467E" w:rsidP="0024467E">
      <w:pPr>
        <w:tabs>
          <w:tab w:val="left" w:pos="0"/>
        </w:tabs>
        <w:suppressAutoHyphens/>
        <w:spacing w:after="0" w:line="240" w:lineRule="auto"/>
        <w:ind w:left="720"/>
        <w:rPr>
          <w:rFonts w:ascii="Times New Roman" w:eastAsia="Times New Roman" w:hAnsi="Times New Roman" w:cs="Times New Roman"/>
          <w:color w:val="FF0000"/>
          <w:sz w:val="24"/>
          <w:szCs w:val="20"/>
          <w:lang w:eastAsia="zh-CN"/>
        </w:rPr>
      </w:pPr>
      <w:r w:rsidRPr="0024467E">
        <w:rPr>
          <w:rFonts w:ascii="Times New Roman" w:eastAsia="Times New Roman" w:hAnsi="Times New Roman" w:cs="Times New Roman"/>
          <w:color w:val="FF0000"/>
          <w:sz w:val="24"/>
          <w:szCs w:val="20"/>
          <w:lang w:eastAsia="zh-CN"/>
        </w:rPr>
        <w:t xml:space="preserve">This standard will enhance coexistence </w:t>
      </w:r>
      <w:ins w:id="6" w:author="Sony" w:date="2015-04-24T13:35:00Z">
        <w:r w:rsidR="00473F90" w:rsidRPr="00473F90">
          <w:rPr>
            <w:rFonts w:ascii="Times New Roman" w:eastAsia="Times New Roman" w:hAnsi="Times New Roman" w:cs="Times New Roman"/>
            <w:color w:val="FF0000"/>
            <w:sz w:val="24"/>
            <w:szCs w:val="20"/>
            <w:lang w:eastAsia="zh-CN"/>
          </w:rPr>
          <w:t xml:space="preserve">for geo-location capable operating under general authorization </w:t>
        </w:r>
        <w:r w:rsidR="00473F90">
          <w:rPr>
            <w:rFonts w:ascii="Times New Roman" w:hAnsi="Times New Roman" w:cs="Times New Roman" w:hint="eastAsia"/>
            <w:color w:val="FF0000"/>
            <w:sz w:val="24"/>
            <w:szCs w:val="20"/>
            <w:lang w:eastAsia="ja-JP"/>
          </w:rPr>
          <w:t>such as</w:t>
        </w:r>
      </w:ins>
      <w:del w:id="7" w:author="Sony" w:date="2015-04-24T13:35:00Z">
        <w:r w:rsidRPr="0024467E" w:rsidDel="00473F90">
          <w:rPr>
            <w:rFonts w:ascii="Times New Roman" w:eastAsia="Times New Roman" w:hAnsi="Times New Roman" w:cs="Times New Roman"/>
            <w:color w:val="FF0000"/>
            <w:sz w:val="24"/>
            <w:szCs w:val="20"/>
            <w:lang w:eastAsia="zh-CN"/>
          </w:rPr>
          <w:delText>in</w:delText>
        </w:r>
      </w:del>
      <w:r w:rsidRPr="0024467E">
        <w:rPr>
          <w:rFonts w:ascii="Times New Roman" w:eastAsia="Times New Roman" w:hAnsi="Times New Roman" w:cs="Times New Roman"/>
          <w:color w:val="FF0000"/>
          <w:sz w:val="24"/>
          <w:szCs w:val="20"/>
          <w:lang w:eastAsia="zh-CN"/>
        </w:rPr>
        <w:t xml:space="preserve"> the </w:t>
      </w:r>
      <w:r w:rsidRPr="0024467E">
        <w:rPr>
          <w:rFonts w:ascii="Times New Roman" w:eastAsia="ＭＳ 明朝" w:hAnsi="Times New Roman" w:cs="Times New Roman" w:hint="eastAsia"/>
          <w:color w:val="FF0000"/>
          <w:sz w:val="24"/>
          <w:szCs w:val="20"/>
          <w:lang w:eastAsia="ja-JP"/>
        </w:rPr>
        <w:t>TV band White Spaces, the 5GHz licensed-exempt band</w:t>
      </w:r>
      <w:r w:rsidR="00860D7A">
        <w:rPr>
          <w:rFonts w:ascii="Times New Roman" w:eastAsia="ＭＳ 明朝" w:hAnsi="Times New Roman" w:cs="Times New Roman" w:hint="eastAsia"/>
          <w:color w:val="FF0000"/>
          <w:sz w:val="24"/>
          <w:szCs w:val="20"/>
          <w:lang w:eastAsia="ja-JP"/>
        </w:rPr>
        <w:t>s</w:t>
      </w:r>
      <w:r w:rsidRPr="0024467E">
        <w:rPr>
          <w:rFonts w:ascii="Times New Roman" w:eastAsia="ＭＳ 明朝" w:hAnsi="Times New Roman" w:cs="Times New Roman" w:hint="eastAsia"/>
          <w:color w:val="FF0000"/>
          <w:sz w:val="24"/>
          <w:szCs w:val="20"/>
          <w:lang w:eastAsia="ja-JP"/>
        </w:rPr>
        <w:t xml:space="preserve"> and the general authorized access in 3.5GHz band</w:t>
      </w:r>
      <w:r w:rsidR="00860D7A">
        <w:rPr>
          <w:rFonts w:ascii="Times New Roman" w:eastAsia="ＭＳ 明朝" w:hAnsi="Times New Roman" w:cs="Times New Roman" w:hint="eastAsia"/>
          <w:color w:val="FF0000"/>
          <w:sz w:val="24"/>
          <w:szCs w:val="20"/>
          <w:lang w:eastAsia="ja-JP"/>
        </w:rPr>
        <w:t>s</w:t>
      </w:r>
      <w:r w:rsidRPr="0024467E">
        <w:rPr>
          <w:rFonts w:ascii="Times New Roman" w:eastAsia="Times New Roman" w:hAnsi="Times New Roman" w:cs="Times New Roman"/>
          <w:color w:val="FF0000"/>
          <w:sz w:val="24"/>
          <w:szCs w:val="20"/>
          <w:lang w:eastAsia="zh-CN"/>
        </w:rPr>
        <w:t>. Evaluation of the effectiveness of coexistence will be done during standard development. Since this is not a standard that defines a MAC/PHY, a CA document will not be produced by the group</w:t>
      </w:r>
    </w:p>
    <w:p w:rsidR="0024467E" w:rsidRPr="0024467E" w:rsidRDefault="0024467E" w:rsidP="0024467E">
      <w:pPr>
        <w:keepNext/>
        <w:numPr>
          <w:ilvl w:val="1"/>
          <w:numId w:val="11"/>
        </w:numPr>
        <w:suppressAutoHyphens/>
        <w:spacing w:before="245" w:after="115" w:line="240" w:lineRule="auto"/>
        <w:outlineLvl w:val="1"/>
        <w:rPr>
          <w:rFonts w:ascii="Arial" w:eastAsia="ＭＳ 明朝" w:hAnsi="Arial" w:cs="Times New Roman"/>
          <w:b/>
          <w:i/>
          <w:sz w:val="28"/>
          <w:szCs w:val="20"/>
          <w:u w:val="wave"/>
          <w:lang w:eastAsia="ja-JP"/>
        </w:rPr>
      </w:pPr>
      <w:bookmarkStart w:id="8" w:name="__RefHeading__5883_1944447809"/>
      <w:bookmarkEnd w:id="8"/>
      <w:r w:rsidRPr="0024467E">
        <w:rPr>
          <w:rFonts w:ascii="Arial" w:eastAsia="ＭＳ 明朝" w:hAnsi="Arial" w:cs="Times New Roman"/>
          <w:b/>
          <w:i/>
          <w:sz w:val="28"/>
          <w:szCs w:val="20"/>
          <w:u w:val="wave"/>
          <w:lang w:eastAsia="ja-JP"/>
        </w:rPr>
        <w:lastRenderedPageBreak/>
        <w:t>5C requirements</w:t>
      </w:r>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bookmarkStart w:id="9" w:name="__RefHeading__9704_1012863564"/>
      <w:bookmarkEnd w:id="9"/>
      <w:r w:rsidRPr="0024467E">
        <w:rPr>
          <w:rFonts w:ascii="Arial" w:eastAsia="ＭＳ 明朝" w:hAnsi="Arial" w:cs="Times New Roman"/>
          <w:sz w:val="26"/>
          <w:szCs w:val="20"/>
          <w:lang w:eastAsia="ja-JP"/>
        </w:rPr>
        <w:t>Broad market potential</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Each proposed IEEE 802 LMSC standard shall have broad market potential.  At a minimum, address the following areas:</w:t>
      </w:r>
    </w:p>
    <w:p w:rsidR="0024467E" w:rsidRPr="0024467E" w:rsidRDefault="0024467E" w:rsidP="0024467E">
      <w:pPr>
        <w:numPr>
          <w:ilvl w:val="0"/>
          <w:numId w:val="14"/>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Broad sets of applicability.</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4"/>
          <w:lang w:eastAsia="ja-JP"/>
        </w:rPr>
      </w:pPr>
      <w:r w:rsidRPr="0024467E">
        <w:rPr>
          <w:rFonts w:ascii="Times New Roman" w:eastAsia="ＭＳ 明朝" w:hAnsi="Times New Roman" w:cs="Times New Roman"/>
          <w:color w:val="FF0000"/>
          <w:sz w:val="24"/>
          <w:szCs w:val="24"/>
          <w:lang w:eastAsia="ja-JP"/>
        </w:rPr>
        <w:t xml:space="preserve">The need for a coexistence standard is demonstrated by the past and ongoing work in IEEE 802.11, </w:t>
      </w:r>
      <w:r w:rsidRPr="0024467E">
        <w:rPr>
          <w:rFonts w:ascii="Times New Roman" w:eastAsia="ＭＳ 明朝" w:hAnsi="Times New Roman" w:cs="Times New Roman" w:hint="eastAsia"/>
          <w:color w:val="FF0000"/>
          <w:sz w:val="24"/>
          <w:szCs w:val="24"/>
          <w:lang w:eastAsia="ja-JP"/>
        </w:rPr>
        <w:t xml:space="preserve">IEEE 802.15, </w:t>
      </w:r>
      <w:r w:rsidRPr="0024467E">
        <w:rPr>
          <w:rFonts w:ascii="Times New Roman" w:eastAsia="ＭＳ 明朝" w:hAnsi="Times New Roman" w:cs="Times New Roman"/>
          <w:color w:val="FF0000"/>
          <w:sz w:val="24"/>
          <w:szCs w:val="24"/>
          <w:lang w:eastAsia="ja-JP"/>
        </w:rPr>
        <w:t>IEEE 802.22</w:t>
      </w:r>
      <w:r w:rsidRPr="0024467E">
        <w:rPr>
          <w:rFonts w:ascii="Times New Roman" w:eastAsia="ＭＳ 明朝" w:hAnsi="Times New Roman" w:cs="Times New Roman" w:hint="eastAsia"/>
          <w:color w:val="FF0000"/>
          <w:sz w:val="24"/>
          <w:szCs w:val="24"/>
          <w:lang w:eastAsia="ja-JP"/>
        </w:rPr>
        <w:t xml:space="preserve"> </w:t>
      </w:r>
      <w:r w:rsidRPr="0024467E">
        <w:rPr>
          <w:rFonts w:ascii="Times New Roman" w:eastAsia="ＭＳ 明朝" w:hAnsi="Times New Roman" w:cs="Times New Roman"/>
          <w:color w:val="FF0000"/>
          <w:sz w:val="24"/>
          <w:szCs w:val="24"/>
          <w:lang w:eastAsia="ja-JP"/>
        </w:rPr>
        <w:t xml:space="preserve">on </w:t>
      </w:r>
      <w:r w:rsidRPr="0024467E">
        <w:rPr>
          <w:rFonts w:ascii="Times New Roman" w:eastAsia="ＭＳ 明朝" w:hAnsi="Times New Roman" w:cs="Times New Roman" w:hint="eastAsia"/>
          <w:color w:val="FF0000"/>
          <w:sz w:val="24"/>
          <w:szCs w:val="24"/>
          <w:lang w:eastAsia="ja-JP"/>
        </w:rPr>
        <w:t xml:space="preserve">the </w:t>
      </w:r>
      <w:r w:rsidRPr="0024467E">
        <w:rPr>
          <w:rFonts w:ascii="Times New Roman" w:eastAsia="ＭＳ 明朝" w:hAnsi="Times New Roman" w:cs="Times New Roman"/>
          <w:color w:val="FF0000"/>
          <w:sz w:val="24"/>
          <w:szCs w:val="24"/>
          <w:lang w:eastAsia="ja-JP"/>
        </w:rPr>
        <w:t>TV</w:t>
      </w:r>
      <w:r w:rsidRPr="0024467E">
        <w:rPr>
          <w:rFonts w:ascii="Times New Roman" w:eastAsia="ＭＳ 明朝" w:hAnsi="Times New Roman" w:cs="Times New Roman" w:hint="eastAsia"/>
          <w:color w:val="FF0000"/>
          <w:sz w:val="24"/>
          <w:szCs w:val="24"/>
          <w:lang w:eastAsia="ja-JP"/>
        </w:rPr>
        <w:t xml:space="preserve"> band </w:t>
      </w:r>
      <w:r w:rsidRPr="0024467E">
        <w:rPr>
          <w:rFonts w:ascii="Times New Roman" w:eastAsia="ＭＳ 明朝" w:hAnsi="Times New Roman" w:cs="Times New Roman"/>
          <w:color w:val="FF0000"/>
          <w:sz w:val="24"/>
          <w:szCs w:val="24"/>
          <w:lang w:eastAsia="ja-JP"/>
        </w:rPr>
        <w:t>W</w:t>
      </w:r>
      <w:r w:rsidRPr="0024467E">
        <w:rPr>
          <w:rFonts w:ascii="Times New Roman" w:eastAsia="ＭＳ 明朝" w:hAnsi="Times New Roman" w:cs="Times New Roman" w:hint="eastAsia"/>
          <w:color w:val="FF0000"/>
          <w:sz w:val="24"/>
          <w:szCs w:val="24"/>
          <w:lang w:eastAsia="ja-JP"/>
        </w:rPr>
        <w:t xml:space="preserve">hite </w:t>
      </w:r>
      <w:r w:rsidRPr="0024467E">
        <w:rPr>
          <w:rFonts w:ascii="Times New Roman" w:eastAsia="ＭＳ 明朝" w:hAnsi="Times New Roman" w:cs="Times New Roman"/>
          <w:color w:val="FF0000"/>
          <w:sz w:val="24"/>
          <w:szCs w:val="24"/>
          <w:lang w:eastAsia="ja-JP"/>
        </w:rPr>
        <w:t>S</w:t>
      </w:r>
      <w:r w:rsidRPr="0024467E">
        <w:rPr>
          <w:rFonts w:ascii="Times New Roman" w:eastAsia="ＭＳ 明朝" w:hAnsi="Times New Roman" w:cs="Times New Roman" w:hint="eastAsia"/>
          <w:color w:val="FF0000"/>
          <w:sz w:val="24"/>
          <w:szCs w:val="24"/>
          <w:lang w:eastAsia="ja-JP"/>
        </w:rPr>
        <w:t>paces, 5GHz licensed-exempt band</w:t>
      </w:r>
      <w:r w:rsidR="00860D7A">
        <w:rPr>
          <w:rFonts w:ascii="Times New Roman" w:eastAsia="ＭＳ 明朝" w:hAnsi="Times New Roman" w:cs="Times New Roman" w:hint="eastAsia"/>
          <w:color w:val="FF0000"/>
          <w:sz w:val="24"/>
          <w:szCs w:val="24"/>
          <w:lang w:eastAsia="ja-JP"/>
        </w:rPr>
        <w:t>s</w:t>
      </w:r>
      <w:r w:rsidRPr="0024467E">
        <w:rPr>
          <w:rFonts w:ascii="Times New Roman" w:eastAsia="ＭＳ 明朝" w:hAnsi="Times New Roman" w:cs="Times New Roman" w:hint="eastAsia"/>
          <w:color w:val="FF0000"/>
          <w:sz w:val="24"/>
          <w:szCs w:val="24"/>
          <w:lang w:eastAsia="ja-JP"/>
        </w:rPr>
        <w:t xml:space="preserve"> and the general authorized access in 3.5GHz band</w:t>
      </w:r>
      <w:r w:rsidR="00860D7A">
        <w:rPr>
          <w:rFonts w:ascii="Times New Roman" w:eastAsia="ＭＳ 明朝" w:hAnsi="Times New Roman" w:cs="Times New Roman" w:hint="eastAsia"/>
          <w:color w:val="FF0000"/>
          <w:sz w:val="24"/>
          <w:szCs w:val="24"/>
          <w:lang w:eastAsia="ja-JP"/>
        </w:rPr>
        <w:t>s</w:t>
      </w:r>
      <w:r w:rsidRPr="0024467E">
        <w:rPr>
          <w:rFonts w:ascii="Times New Roman" w:eastAsia="ＭＳ 明朝" w:hAnsi="Times New Roman" w:cs="Times New Roman"/>
          <w:color w:val="FF0000"/>
          <w:sz w:val="24"/>
          <w:szCs w:val="24"/>
          <w:lang w:eastAsia="ja-JP"/>
        </w:rPr>
        <w:t>.</w:t>
      </w:r>
    </w:p>
    <w:p w:rsidR="0024467E" w:rsidRPr="0024467E" w:rsidRDefault="0024467E" w:rsidP="0024467E">
      <w:pPr>
        <w:numPr>
          <w:ilvl w:val="0"/>
          <w:numId w:val="14"/>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Multiple vendors and numerous users.</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val="en-GB" w:eastAsia="ja-JP"/>
        </w:rPr>
      </w:pPr>
      <w:r w:rsidRPr="0024467E">
        <w:rPr>
          <w:rFonts w:ascii="Times New Roman" w:eastAsia="ＭＳ 明朝" w:hAnsi="Times New Roman" w:cs="Times New Roman"/>
          <w:color w:val="FF0000"/>
          <w:sz w:val="24"/>
          <w:szCs w:val="20"/>
          <w:lang w:val="en-GB" w:eastAsia="ja-JP"/>
        </w:rPr>
        <w:t xml:space="preserve">Current wireless ISP services use the </w:t>
      </w:r>
      <w:r w:rsidRPr="0024467E">
        <w:rPr>
          <w:rFonts w:ascii="Times New Roman" w:eastAsia="ＭＳ 明朝" w:hAnsi="Times New Roman" w:cs="Times New Roman" w:hint="eastAsia"/>
          <w:color w:val="FF0000"/>
          <w:sz w:val="24"/>
          <w:szCs w:val="20"/>
          <w:lang w:val="en-GB" w:eastAsia="ja-JP"/>
        </w:rPr>
        <w:t xml:space="preserve">TV, </w:t>
      </w:r>
      <w:r w:rsidRPr="0024467E">
        <w:rPr>
          <w:rFonts w:ascii="Times New Roman" w:eastAsia="ＭＳ 明朝" w:hAnsi="Times New Roman" w:cs="Times New Roman"/>
          <w:color w:val="FF0000"/>
          <w:sz w:val="24"/>
          <w:szCs w:val="20"/>
          <w:lang w:val="en-GB" w:eastAsia="ja-JP"/>
        </w:rPr>
        <w:t>900MHz, 2.45 GHz and 5GH</w:t>
      </w:r>
      <w:r w:rsidRPr="0024467E">
        <w:rPr>
          <w:rFonts w:ascii="Times New Roman" w:eastAsia="ＭＳ 明朝" w:hAnsi="Times New Roman" w:cs="Times New Roman" w:hint="eastAsia"/>
          <w:color w:val="FF0000"/>
          <w:sz w:val="24"/>
          <w:szCs w:val="20"/>
          <w:lang w:val="en-GB" w:eastAsia="ja-JP"/>
        </w:rPr>
        <w:t>z</w:t>
      </w:r>
      <w:r w:rsidRPr="0024467E">
        <w:rPr>
          <w:rFonts w:ascii="Times New Roman" w:eastAsia="ＭＳ 明朝" w:hAnsi="Times New Roman" w:cs="Times New Roman"/>
          <w:color w:val="FF0000"/>
          <w:sz w:val="24"/>
          <w:szCs w:val="20"/>
          <w:lang w:val="en-GB" w:eastAsia="ja-JP"/>
        </w:rPr>
        <w:t xml:space="preserve"> bands, operating under part 15 rules using multiple and dissimilar MAC/PHY standards or air interfaces. There are many vendors of IEEE 802 wireless equipment for indoor and outdoor operation, and it is expected that there will be several offering equipment </w:t>
      </w:r>
      <w:ins w:id="10" w:author="Sony" w:date="2015-04-24T13:36:00Z">
        <w:r w:rsidR="00473F90" w:rsidRPr="00473F90">
          <w:rPr>
            <w:rFonts w:ascii="Times New Roman" w:eastAsia="ＭＳ 明朝" w:hAnsi="Times New Roman" w:cs="Times New Roman"/>
            <w:color w:val="FF0000"/>
            <w:sz w:val="24"/>
            <w:szCs w:val="20"/>
            <w:lang w:val="en-GB" w:eastAsia="ja-JP"/>
          </w:rPr>
          <w:t xml:space="preserve">operating under part 96 rules </w:t>
        </w:r>
      </w:ins>
      <w:r w:rsidRPr="0024467E">
        <w:rPr>
          <w:rFonts w:ascii="Times New Roman" w:eastAsia="ＭＳ 明朝" w:hAnsi="Times New Roman" w:cs="Times New Roman"/>
          <w:color w:val="FF0000"/>
          <w:sz w:val="24"/>
          <w:szCs w:val="20"/>
          <w:lang w:val="en-GB" w:eastAsia="ja-JP"/>
        </w:rPr>
        <w:t>for the gener</w:t>
      </w:r>
      <w:r w:rsidRPr="0024467E">
        <w:rPr>
          <w:rFonts w:ascii="Times New Roman" w:eastAsia="ＭＳ 明朝" w:hAnsi="Times New Roman" w:cs="Times New Roman" w:hint="eastAsia"/>
          <w:color w:val="FF0000"/>
          <w:sz w:val="24"/>
          <w:szCs w:val="20"/>
          <w:lang w:val="en-GB" w:eastAsia="ja-JP"/>
        </w:rPr>
        <w:t>al authorized</w:t>
      </w:r>
      <w:r w:rsidRPr="0024467E">
        <w:rPr>
          <w:rFonts w:ascii="Times New Roman" w:eastAsia="ＭＳ 明朝" w:hAnsi="Times New Roman" w:cs="Times New Roman"/>
          <w:color w:val="FF0000"/>
          <w:sz w:val="24"/>
          <w:szCs w:val="20"/>
          <w:lang w:val="en-GB" w:eastAsia="ja-JP"/>
        </w:rPr>
        <w:t xml:space="preserve"> access in 3.5GHz band</w:t>
      </w:r>
      <w:r w:rsidR="00860D7A">
        <w:rPr>
          <w:rFonts w:ascii="Times New Roman" w:eastAsia="ＭＳ 明朝" w:hAnsi="Times New Roman" w:cs="Times New Roman" w:hint="eastAsia"/>
          <w:color w:val="FF0000"/>
          <w:sz w:val="24"/>
          <w:szCs w:val="20"/>
          <w:lang w:val="en-GB" w:eastAsia="ja-JP"/>
        </w:rPr>
        <w:t>s</w:t>
      </w:r>
      <w:r w:rsidRPr="0024467E">
        <w:rPr>
          <w:rFonts w:ascii="Times New Roman" w:eastAsia="ＭＳ 明朝" w:hAnsi="Times New Roman" w:cs="Times New Roman"/>
          <w:color w:val="FF0000"/>
          <w:sz w:val="24"/>
          <w:szCs w:val="20"/>
          <w:lang w:val="en-GB" w:eastAsia="ja-JP"/>
        </w:rPr>
        <w:t>.</w:t>
      </w:r>
      <w:bookmarkStart w:id="11" w:name="__RefHeading__9706_1012863564"/>
      <w:bookmarkEnd w:id="11"/>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r w:rsidRPr="0024467E">
        <w:rPr>
          <w:rFonts w:ascii="Arial" w:eastAsia="ＭＳ 明朝" w:hAnsi="Arial" w:cs="Times New Roman"/>
          <w:sz w:val="26"/>
          <w:szCs w:val="20"/>
          <w:lang w:eastAsia="ja-JP"/>
        </w:rPr>
        <w:t>Compatibility</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 xml:space="preserve">Each proposed IEEE 802 LMSC standard should be in conformance with IEEE </w:t>
      </w:r>
      <w:proofErr w:type="spellStart"/>
      <w:proofErr w:type="gramStart"/>
      <w:r w:rsidRPr="0024467E">
        <w:rPr>
          <w:rFonts w:ascii="Times New Roman" w:eastAsia="ＭＳ 明朝" w:hAnsi="Times New Roman" w:cs="Times New Roman"/>
          <w:color w:val="000000"/>
          <w:sz w:val="24"/>
          <w:szCs w:val="20"/>
        </w:rPr>
        <w:t>Std</w:t>
      </w:r>
      <w:proofErr w:type="spellEnd"/>
      <w:proofErr w:type="gramEnd"/>
      <w:r w:rsidRPr="0024467E">
        <w:rPr>
          <w:rFonts w:ascii="Times New Roman" w:eastAsia="ＭＳ 明朝" w:hAnsi="Times New Roman" w:cs="Times New Roman"/>
          <w:color w:val="000000"/>
          <w:sz w:val="24"/>
          <w:szCs w:val="20"/>
        </w:rPr>
        <w:t xml:space="preserve"> 802, IEEE 802.1AC, and IEEE 802.1Q. If any variances in conformance emerge, they shall be thoroughly disclosed and reviewed with IEEE 802.1 WG prior to submitting a PAR to the Sponsor.</w:t>
      </w:r>
    </w:p>
    <w:p w:rsidR="0024467E" w:rsidRPr="0024467E" w:rsidRDefault="0024467E" w:rsidP="0024467E">
      <w:pPr>
        <w:numPr>
          <w:ilvl w:val="0"/>
          <w:numId w:val="15"/>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 xml:space="preserve">Will the proposed standard comply with IEEE </w:t>
      </w:r>
      <w:proofErr w:type="spellStart"/>
      <w:proofErr w:type="gramStart"/>
      <w:r w:rsidRPr="0024467E">
        <w:rPr>
          <w:rFonts w:ascii="Times New Roman" w:eastAsia="Times New Roman" w:hAnsi="Times New Roman" w:cs="Times New Roman"/>
          <w:sz w:val="24"/>
          <w:szCs w:val="20"/>
          <w:lang w:eastAsia="zh-CN"/>
        </w:rPr>
        <w:t>Std</w:t>
      </w:r>
      <w:proofErr w:type="spellEnd"/>
      <w:proofErr w:type="gramEnd"/>
      <w:r w:rsidRPr="0024467E">
        <w:rPr>
          <w:rFonts w:ascii="Times New Roman" w:eastAsia="Times New Roman" w:hAnsi="Times New Roman" w:cs="Times New Roman"/>
          <w:sz w:val="24"/>
          <w:szCs w:val="20"/>
          <w:lang w:eastAsia="zh-CN"/>
        </w:rPr>
        <w:t xml:space="preserve"> 802, IEEE </w:t>
      </w:r>
      <w:proofErr w:type="spellStart"/>
      <w:r w:rsidRPr="0024467E">
        <w:rPr>
          <w:rFonts w:ascii="Times New Roman" w:eastAsia="Times New Roman" w:hAnsi="Times New Roman" w:cs="Times New Roman"/>
          <w:sz w:val="24"/>
          <w:szCs w:val="20"/>
          <w:lang w:eastAsia="zh-CN"/>
        </w:rPr>
        <w:t>Std</w:t>
      </w:r>
      <w:proofErr w:type="spellEnd"/>
      <w:r w:rsidRPr="0024467E">
        <w:rPr>
          <w:rFonts w:ascii="Times New Roman" w:eastAsia="Times New Roman" w:hAnsi="Times New Roman" w:cs="Times New Roman"/>
          <w:sz w:val="24"/>
          <w:szCs w:val="20"/>
          <w:lang w:eastAsia="zh-CN"/>
        </w:rPr>
        <w:t xml:space="preserve"> 802.1AC and IEEE </w:t>
      </w:r>
      <w:proofErr w:type="spellStart"/>
      <w:r w:rsidRPr="0024467E">
        <w:rPr>
          <w:rFonts w:ascii="Times New Roman" w:eastAsia="Times New Roman" w:hAnsi="Times New Roman" w:cs="Times New Roman"/>
          <w:sz w:val="24"/>
          <w:szCs w:val="20"/>
          <w:lang w:eastAsia="zh-CN"/>
        </w:rPr>
        <w:t>Std</w:t>
      </w:r>
      <w:proofErr w:type="spellEnd"/>
      <w:r w:rsidRPr="0024467E">
        <w:rPr>
          <w:rFonts w:ascii="Times New Roman" w:eastAsia="Times New Roman" w:hAnsi="Times New Roman" w:cs="Times New Roman"/>
          <w:sz w:val="24"/>
          <w:szCs w:val="20"/>
          <w:lang w:eastAsia="zh-CN"/>
        </w:rPr>
        <w:t xml:space="preserve"> 802.1Q?</w:t>
      </w:r>
      <w:r w:rsidRPr="0024467E">
        <w:rPr>
          <w:rFonts w:ascii="Times New Roman" w:eastAsia="ＭＳ 明朝" w:hAnsi="Times New Roman" w:cs="Times New Roman" w:hint="eastAsia"/>
          <w:sz w:val="24"/>
          <w:szCs w:val="20"/>
          <w:lang w:eastAsia="ja-JP"/>
        </w:rPr>
        <w:t xml:space="preserve"> </w:t>
      </w:r>
      <w:r w:rsidRPr="0024467E">
        <w:rPr>
          <w:rFonts w:ascii="Times New Roman" w:eastAsia="ＭＳ 明朝" w:hAnsi="Times New Roman" w:cs="Times New Roman"/>
          <w:color w:val="FF0000"/>
          <w:sz w:val="24"/>
          <w:szCs w:val="20"/>
          <w:lang w:eastAsia="ja-JP"/>
        </w:rPr>
        <w:t>No</w:t>
      </w:r>
    </w:p>
    <w:p w:rsidR="0024467E" w:rsidRPr="0024467E" w:rsidRDefault="0024467E" w:rsidP="0024467E">
      <w:pPr>
        <w:numPr>
          <w:ilvl w:val="0"/>
          <w:numId w:val="15"/>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If the answer to a) is no, supply the response from the IEEE 802.1 WG.</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color w:val="FF0000"/>
          <w:sz w:val="24"/>
          <w:szCs w:val="20"/>
          <w:lang w:eastAsia="ja-JP"/>
        </w:rPr>
        <w:t xml:space="preserve">This standard will not require changes to any existing </w:t>
      </w:r>
      <w:r w:rsidRPr="0024467E">
        <w:rPr>
          <w:rFonts w:ascii="Times New Roman" w:eastAsia="ＭＳ 明朝" w:hAnsi="Times New Roman" w:cs="Times New Roman" w:hint="eastAsia"/>
          <w:color w:val="FF0000"/>
          <w:sz w:val="24"/>
          <w:szCs w:val="20"/>
          <w:lang w:eastAsia="ja-JP"/>
        </w:rPr>
        <w:t xml:space="preserve">IEEE </w:t>
      </w:r>
      <w:r w:rsidRPr="0024467E">
        <w:rPr>
          <w:rFonts w:ascii="Times New Roman" w:eastAsia="ＭＳ 明朝" w:hAnsi="Times New Roman" w:cs="Times New Roman"/>
          <w:color w:val="FF0000"/>
          <w:sz w:val="24"/>
          <w:szCs w:val="20"/>
          <w:lang w:eastAsia="ja-JP"/>
        </w:rPr>
        <w:t>802 MAC SAP definitions, ensuring that all LLC and MAC interfaces are compatible to and in conformance with the IEEE 802.1 architecture, management and internetworking standards</w:t>
      </w:r>
      <w:r w:rsidRPr="0024467E">
        <w:rPr>
          <w:rFonts w:ascii="Times New Roman" w:eastAsia="ＭＳ 明朝" w:hAnsi="Times New Roman" w:cs="Times New Roman" w:hint="eastAsia"/>
          <w:color w:val="FF0000"/>
          <w:sz w:val="24"/>
          <w:szCs w:val="20"/>
          <w:lang w:eastAsia="ja-JP"/>
        </w:rPr>
        <w:t xml:space="preserve">. </w:t>
      </w:r>
      <w:r w:rsidRPr="0024467E">
        <w:rPr>
          <w:rFonts w:ascii="Times New Roman" w:eastAsia="Times New Roman" w:hAnsi="Times New Roman" w:cs="Times New Roman"/>
          <w:color w:val="FF0000"/>
          <w:sz w:val="24"/>
          <w:szCs w:val="20"/>
          <w:lang w:eastAsia="zh-CN"/>
        </w:rPr>
        <w:t xml:space="preserve">The proposed standard is an amendment or revision to an existing standard for which it has been previously determined that compliance with the above IEEE 802 standards is not possible. </w:t>
      </w:r>
    </w:p>
    <w:p w:rsidR="0024467E" w:rsidRPr="0024467E" w:rsidRDefault="0024467E" w:rsidP="0024467E">
      <w:pPr>
        <w:tabs>
          <w:tab w:val="left" w:pos="0"/>
        </w:tabs>
        <w:suppressAutoHyphens/>
        <w:spacing w:after="0" w:line="240" w:lineRule="auto"/>
        <w:ind w:left="360"/>
        <w:rPr>
          <w:rFonts w:ascii="Times New Roman" w:eastAsia="Times New Roman" w:hAnsi="Times New Roman" w:cs="Times New Roman"/>
          <w:sz w:val="24"/>
          <w:szCs w:val="20"/>
          <w:lang w:eastAsia="zh-CN"/>
        </w:rPr>
      </w:pP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bookmarkStart w:id="12" w:name="__RefHeading__9708_1012863564"/>
      <w:bookmarkEnd w:id="12"/>
      <w:r w:rsidRPr="0024467E">
        <w:rPr>
          <w:rFonts w:ascii="Arial" w:eastAsia="ＭＳ 明朝" w:hAnsi="Arial" w:cs="Times New Roman"/>
          <w:sz w:val="26"/>
          <w:szCs w:val="20"/>
          <w:lang w:eastAsia="ja-JP"/>
        </w:rPr>
        <w:t>Distinct Identity</w:t>
      </w:r>
    </w:p>
    <w:p w:rsidR="0024467E" w:rsidRPr="0024467E" w:rsidRDefault="0024467E" w:rsidP="0024467E">
      <w:pPr>
        <w:spacing w:after="0" w:line="240" w:lineRule="auto"/>
        <w:rPr>
          <w:rFonts w:ascii="Times New Roman" w:eastAsia="ＭＳ 明朝" w:hAnsi="Times New Roman" w:cs="Times New Roman"/>
          <w:color w:val="000000"/>
          <w:sz w:val="24"/>
          <w:szCs w:val="20"/>
          <w:lang w:eastAsia="ja-JP"/>
        </w:rPr>
      </w:pPr>
      <w:r w:rsidRPr="0024467E">
        <w:rPr>
          <w:rFonts w:ascii="Times New Roman" w:eastAsia="ＭＳ 明朝" w:hAnsi="Times New Roman" w:cs="Times New Roman"/>
          <w:color w:val="000000"/>
          <w:sz w:val="24"/>
          <w:szCs w:val="20"/>
        </w:rPr>
        <w:t>Each proposed IEEE 802 LMSC standard shall provide evidence of a distinct identity. Identify standards and standards projects with similar scopes and for each one describe why the proposed project is substantially different.</w:t>
      </w:r>
    </w:p>
    <w:p w:rsidR="0024467E" w:rsidRPr="0024467E" w:rsidRDefault="0024467E" w:rsidP="0024467E">
      <w:pPr>
        <w:spacing w:after="0" w:line="240" w:lineRule="auto"/>
        <w:rPr>
          <w:rFonts w:ascii="Times New Roman" w:eastAsia="ＭＳ 明朝" w:hAnsi="Times New Roman" w:cs="Times New Roman"/>
          <w:color w:val="000000"/>
          <w:sz w:val="24"/>
          <w:szCs w:val="20"/>
          <w:lang w:eastAsia="ja-JP"/>
        </w:rPr>
      </w:pPr>
    </w:p>
    <w:p w:rsidR="0024467E" w:rsidRPr="0024467E" w:rsidRDefault="0024467E" w:rsidP="0024467E">
      <w:pPr>
        <w:spacing w:after="0" w:line="240" w:lineRule="auto"/>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color w:val="FF0000"/>
          <w:sz w:val="24"/>
          <w:szCs w:val="20"/>
          <w:lang w:eastAsia="ja-JP"/>
        </w:rPr>
        <w:t>This amendment defines coexistence</w:t>
      </w:r>
      <w:r w:rsidRPr="0024467E">
        <w:rPr>
          <w:rFonts w:ascii="Times New Roman" w:eastAsia="ＭＳ 明朝" w:hAnsi="Times New Roman" w:cs="Times New Roman" w:hint="eastAsia"/>
          <w:color w:val="FF0000"/>
          <w:sz w:val="24"/>
          <w:szCs w:val="20"/>
          <w:lang w:eastAsia="ja-JP"/>
        </w:rPr>
        <w:t xml:space="preserve"> mechanisms for systems operating in additional frequency bands</w:t>
      </w:r>
      <w:r w:rsidRPr="0024467E">
        <w:rPr>
          <w:rFonts w:ascii="Times New Roman" w:eastAsia="ＭＳ 明朝" w:hAnsi="Times New Roman" w:cs="Times New Roman"/>
          <w:color w:val="FF0000"/>
          <w:sz w:val="24"/>
          <w:szCs w:val="20"/>
          <w:lang w:eastAsia="ja-JP"/>
        </w:rPr>
        <w:t xml:space="preserve"> unique to IEEE802.1</w:t>
      </w:r>
      <w:r w:rsidRPr="0024467E">
        <w:rPr>
          <w:rFonts w:ascii="Times New Roman" w:eastAsia="ＭＳ 明朝" w:hAnsi="Times New Roman" w:cs="Times New Roman" w:hint="eastAsia"/>
          <w:color w:val="FF0000"/>
          <w:sz w:val="24"/>
          <w:szCs w:val="20"/>
          <w:lang w:eastAsia="ja-JP"/>
        </w:rPr>
        <w:t>9</w:t>
      </w:r>
      <w:r w:rsidRPr="0024467E">
        <w:rPr>
          <w:rFonts w:ascii="Times New Roman" w:eastAsia="ＭＳ 明朝" w:hAnsi="Times New Roman" w:cs="Times New Roman"/>
          <w:color w:val="FF0000"/>
          <w:sz w:val="24"/>
          <w:szCs w:val="20"/>
          <w:lang w:eastAsia="ja-JP"/>
        </w:rPr>
        <w:t>.</w:t>
      </w:r>
      <w:r w:rsidRPr="0024467E">
        <w:rPr>
          <w:rFonts w:ascii="Times New Roman" w:eastAsia="ＭＳ 明朝" w:hAnsi="Times New Roman" w:cs="Times New Roman" w:hint="eastAsia"/>
          <w:color w:val="FF0000"/>
          <w:sz w:val="24"/>
          <w:szCs w:val="20"/>
          <w:lang w:eastAsia="ja-JP"/>
        </w:rPr>
        <w:t>1</w:t>
      </w:r>
      <w:r w:rsidRPr="0024467E">
        <w:rPr>
          <w:rFonts w:ascii="Times New Roman" w:eastAsia="ＭＳ 明朝" w:hAnsi="Times New Roman" w:cs="Times New Roman"/>
          <w:color w:val="FF0000"/>
          <w:sz w:val="24"/>
          <w:szCs w:val="20"/>
          <w:lang w:eastAsia="ja-JP"/>
        </w:rPr>
        <w:t>.</w:t>
      </w:r>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bookmarkStart w:id="13" w:name="__RefHeading__9710_1012863564"/>
      <w:bookmarkEnd w:id="13"/>
      <w:r w:rsidRPr="0024467E">
        <w:rPr>
          <w:rFonts w:ascii="Arial" w:eastAsia="ＭＳ 明朝" w:hAnsi="Arial" w:cs="Times New Roman"/>
          <w:sz w:val="26"/>
          <w:szCs w:val="20"/>
          <w:lang w:eastAsia="ja-JP"/>
        </w:rPr>
        <w:t>Technical Feasibility</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Each proposed IEEE 802 LMSC standard shall provide evidence that the project is technically feasible within the time frame of the project. At a minimum, address the following items to demonstrate technical feasibility:</w:t>
      </w:r>
    </w:p>
    <w:p w:rsidR="0024467E" w:rsidRPr="0024467E" w:rsidRDefault="0024467E" w:rsidP="0024467E">
      <w:pPr>
        <w:numPr>
          <w:ilvl w:val="0"/>
          <w:numId w:val="16"/>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lastRenderedPageBreak/>
        <w:t>Demonstrated system feasibility.</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val="en-GB" w:eastAsia="ja-JP"/>
        </w:rPr>
      </w:pPr>
      <w:r w:rsidRPr="0024467E">
        <w:rPr>
          <w:rFonts w:ascii="Times New Roman" w:eastAsia="ＭＳ 明朝" w:hAnsi="Times New Roman" w:cs="Times New Roman"/>
          <w:color w:val="FF0000"/>
          <w:sz w:val="24"/>
          <w:szCs w:val="20"/>
          <w:lang w:val="en-GB" w:eastAsia="ja-JP"/>
        </w:rPr>
        <w:t xml:space="preserve">No new ground is being broken here. This amendment is merely adding the </w:t>
      </w:r>
      <w:r w:rsidRPr="0024467E">
        <w:rPr>
          <w:rFonts w:ascii="Times New Roman" w:eastAsia="Times New Roman" w:hAnsi="Times New Roman" w:cs="Times New Roman" w:hint="eastAsia"/>
          <w:color w:val="FF0000"/>
          <w:sz w:val="24"/>
          <w:szCs w:val="20"/>
          <w:lang w:eastAsia="ja-JP"/>
        </w:rPr>
        <w:t xml:space="preserve">additional </w:t>
      </w:r>
      <w:r w:rsidRPr="0024467E">
        <w:rPr>
          <w:rFonts w:ascii="Times New Roman" w:eastAsia="ＭＳ 明朝" w:hAnsi="Times New Roman" w:cs="Times New Roman" w:hint="eastAsia"/>
          <w:color w:val="FF0000"/>
          <w:sz w:val="24"/>
          <w:szCs w:val="20"/>
          <w:lang w:eastAsia="ja-JP"/>
        </w:rPr>
        <w:t xml:space="preserve">mechanisms for systems operating in new </w:t>
      </w:r>
      <w:r w:rsidRPr="0024467E">
        <w:rPr>
          <w:rFonts w:ascii="Times New Roman" w:eastAsia="Times New Roman" w:hAnsi="Times New Roman" w:cs="Times New Roman" w:hint="eastAsia"/>
          <w:color w:val="FF0000"/>
          <w:sz w:val="24"/>
          <w:szCs w:val="20"/>
          <w:lang w:eastAsia="ja-JP"/>
        </w:rPr>
        <w:t>frequency band</w:t>
      </w:r>
      <w:r w:rsidR="00860D7A">
        <w:rPr>
          <w:rFonts w:ascii="Times New Roman" w:hAnsi="Times New Roman" w:cs="Times New Roman" w:hint="eastAsia"/>
          <w:color w:val="FF0000"/>
          <w:sz w:val="24"/>
          <w:szCs w:val="20"/>
          <w:lang w:eastAsia="ja-JP"/>
        </w:rPr>
        <w:t>s</w:t>
      </w:r>
      <w:r w:rsidRPr="0024467E">
        <w:rPr>
          <w:rFonts w:ascii="Times New Roman" w:eastAsia="ＭＳ 明朝" w:hAnsi="Times New Roman" w:cs="Times New Roman" w:hint="eastAsia"/>
          <w:color w:val="FF0000"/>
          <w:sz w:val="24"/>
          <w:szCs w:val="20"/>
          <w:lang w:val="en-GB" w:eastAsia="ja-JP"/>
        </w:rPr>
        <w:t>.</w:t>
      </w:r>
    </w:p>
    <w:p w:rsidR="0024467E" w:rsidRPr="0024467E" w:rsidRDefault="0024467E" w:rsidP="0024467E">
      <w:pPr>
        <w:numPr>
          <w:ilvl w:val="0"/>
          <w:numId w:val="16"/>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Proven similar technology via testing, modeling, simulation, etc.</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hint="eastAsia"/>
          <w:color w:val="FF0000"/>
          <w:sz w:val="24"/>
          <w:szCs w:val="20"/>
          <w:lang w:eastAsia="ja-JP"/>
        </w:rPr>
        <w:t>Same as 1.2.4 a) and e</w:t>
      </w:r>
      <w:r w:rsidRPr="0024467E">
        <w:rPr>
          <w:rFonts w:ascii="Times New Roman" w:eastAsia="ＭＳ 明朝" w:hAnsi="Times New Roman" w:cs="Times New Roman"/>
          <w:color w:val="FF0000"/>
          <w:sz w:val="24"/>
          <w:szCs w:val="20"/>
          <w:lang w:eastAsia="ja-JP"/>
        </w:rPr>
        <w:t>xtensive existing knowledge of coexistence techniques will be applied to develop the coexistence standard.</w:t>
      </w:r>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bookmarkStart w:id="14" w:name="__RefHeading__9712_1012863564"/>
      <w:bookmarkEnd w:id="14"/>
      <w:r w:rsidRPr="0024467E">
        <w:rPr>
          <w:rFonts w:ascii="Arial" w:eastAsia="ＭＳ 明朝" w:hAnsi="Arial" w:cs="Times New Roman"/>
          <w:sz w:val="26"/>
          <w:szCs w:val="20"/>
          <w:lang w:eastAsia="ja-JP"/>
        </w:rPr>
        <w:t>Economic Feasibility</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Balanced costs (infrastructure versus attached stations).</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val="en-GB" w:eastAsia="ja-JP"/>
        </w:rPr>
      </w:pPr>
      <w:r w:rsidRPr="0024467E">
        <w:rPr>
          <w:rFonts w:ascii="Times New Roman" w:eastAsia="ＭＳ 明朝" w:hAnsi="Times New Roman" w:cs="Times New Roman" w:hint="eastAsia"/>
          <w:color w:val="FF0000"/>
          <w:sz w:val="24"/>
          <w:szCs w:val="20"/>
          <w:lang w:val="en-GB" w:eastAsia="ja-JP"/>
        </w:rPr>
        <w:t xml:space="preserve">Since there </w:t>
      </w:r>
      <w:r w:rsidRPr="0024467E">
        <w:rPr>
          <w:rFonts w:ascii="Times New Roman" w:eastAsia="ＭＳ 明朝" w:hAnsi="Times New Roman" w:cs="Times New Roman"/>
          <w:color w:val="FF0000"/>
          <w:sz w:val="24"/>
          <w:szCs w:val="20"/>
          <w:lang w:val="en-GB" w:eastAsia="ja-JP"/>
        </w:rPr>
        <w:t>are no added hardware costs</w:t>
      </w:r>
      <w:r w:rsidRPr="0024467E">
        <w:rPr>
          <w:rFonts w:ascii="Times New Roman" w:eastAsia="ＭＳ 明朝" w:hAnsi="Times New Roman" w:cs="Times New Roman" w:hint="eastAsia"/>
          <w:color w:val="FF0000"/>
          <w:sz w:val="24"/>
          <w:szCs w:val="20"/>
          <w:lang w:val="en-GB" w:eastAsia="ja-JP"/>
        </w:rPr>
        <w:t>, the balance remains unchanged</w:t>
      </w:r>
    </w:p>
    <w:p w:rsidR="0024467E" w:rsidRPr="0024467E" w:rsidRDefault="0024467E" w:rsidP="0024467E">
      <w:pPr>
        <w:tabs>
          <w:tab w:val="left" w:pos="0"/>
          <w:tab w:val="left" w:pos="5971"/>
        </w:tabs>
        <w:suppressAutoHyphens/>
        <w:spacing w:after="0" w:line="240" w:lineRule="auto"/>
        <w:rPr>
          <w:rFonts w:ascii="Times New Roman" w:eastAsia="ＭＳ 明朝" w:hAnsi="Times New Roman" w:cs="Times New Roman"/>
          <w:sz w:val="24"/>
          <w:szCs w:val="20"/>
          <w:lang w:eastAsia="ja-JP"/>
        </w:rPr>
      </w:pPr>
    </w:p>
    <w:p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Known cost factors.</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val="en-GB" w:eastAsia="ja-JP"/>
        </w:rPr>
      </w:pPr>
      <w:r w:rsidRPr="0024467E">
        <w:rPr>
          <w:rFonts w:ascii="Times New Roman" w:eastAsia="ＭＳ 明朝" w:hAnsi="Times New Roman" w:cs="Times New Roman"/>
          <w:color w:val="FF0000"/>
          <w:sz w:val="24"/>
          <w:szCs w:val="20"/>
          <w:lang w:val="en-GB" w:eastAsia="ja-JP"/>
        </w:rPr>
        <w:t>By providing a toolset of components to be used to enable coexistence in communication systems, this standard will enable system designers to select an appropriate cost/performance trade-off. Additionally, because the standard defines methods above MAC/PHY, cost of supporting this standard is expected to be minimal and incremental. Finally, network-based coexistence solution costs are amortized over millions of users further reducing per-user cost.</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sz w:val="24"/>
          <w:szCs w:val="20"/>
          <w:lang w:eastAsia="ja-JP"/>
        </w:rPr>
      </w:pPr>
    </w:p>
    <w:p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Consideration of installation costs.</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color w:val="FF0000"/>
          <w:sz w:val="24"/>
          <w:szCs w:val="20"/>
          <w:lang w:eastAsia="ja-JP"/>
        </w:rPr>
        <w:t>This standard will not introduce additional installation cost.</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sz w:val="24"/>
          <w:szCs w:val="20"/>
          <w:lang w:eastAsia="ja-JP"/>
        </w:rPr>
      </w:pPr>
    </w:p>
    <w:p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Consideration of operational costs (e.g., energy consumption).</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color w:val="FF0000"/>
          <w:sz w:val="24"/>
          <w:szCs w:val="20"/>
          <w:lang w:eastAsia="ja-JP"/>
        </w:rPr>
        <w:t>This standard will not introduce additional</w:t>
      </w:r>
      <w:r w:rsidRPr="0024467E">
        <w:rPr>
          <w:rFonts w:ascii="Times New Roman" w:eastAsia="Times New Roman" w:hAnsi="Times New Roman" w:cs="Times New Roman"/>
          <w:sz w:val="24"/>
          <w:szCs w:val="20"/>
          <w:lang w:eastAsia="zh-CN"/>
        </w:rPr>
        <w:t xml:space="preserve"> </w:t>
      </w:r>
      <w:r w:rsidRPr="0024467E">
        <w:rPr>
          <w:rFonts w:ascii="Times New Roman" w:eastAsia="ＭＳ 明朝" w:hAnsi="Times New Roman" w:cs="Times New Roman"/>
          <w:color w:val="FF0000"/>
          <w:sz w:val="24"/>
          <w:szCs w:val="20"/>
          <w:lang w:eastAsia="ja-JP"/>
        </w:rPr>
        <w:t>operational costs</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sz w:val="24"/>
          <w:szCs w:val="20"/>
          <w:lang w:eastAsia="ja-JP"/>
        </w:rPr>
      </w:pPr>
    </w:p>
    <w:p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Other areas, as appropriate.</w:t>
      </w:r>
    </w:p>
    <w:p w:rsidR="0024467E" w:rsidRPr="0024467E" w:rsidRDefault="0024467E" w:rsidP="0024467E">
      <w:pPr>
        <w:tabs>
          <w:tab w:val="left" w:pos="0"/>
        </w:tabs>
        <w:suppressAutoHyphens/>
        <w:spacing w:after="0" w:line="240" w:lineRule="auto"/>
        <w:ind w:left="720"/>
        <w:rPr>
          <w:rFonts w:ascii="Times New Roman" w:eastAsia="Times New Roman" w:hAnsi="Times New Roman" w:cs="Times New Roman"/>
          <w:color w:val="FF0000"/>
          <w:sz w:val="24"/>
          <w:szCs w:val="20"/>
          <w:lang w:eastAsia="zh-CN"/>
        </w:rPr>
      </w:pPr>
      <w:proofErr w:type="gramStart"/>
      <w:r w:rsidRPr="0024467E">
        <w:rPr>
          <w:rFonts w:ascii="Times New Roman" w:eastAsia="ＭＳ 明朝" w:hAnsi="Times New Roman" w:cs="Times New Roman" w:hint="eastAsia"/>
          <w:color w:val="FF0000"/>
          <w:sz w:val="24"/>
          <w:szCs w:val="20"/>
          <w:lang w:eastAsia="ja-JP"/>
        </w:rPr>
        <w:t>None.</w:t>
      </w:r>
      <w:proofErr w:type="gramEnd"/>
    </w:p>
    <w:p w:rsidR="0024467E" w:rsidRPr="0024467E" w:rsidRDefault="0024467E" w:rsidP="0024467E">
      <w:pPr>
        <w:spacing w:after="0" w:line="240" w:lineRule="auto"/>
        <w:rPr>
          <w:rFonts w:ascii="Times New Roman" w:eastAsia="ＭＳ 明朝" w:hAnsi="Times New Roman" w:cs="Times New Roman"/>
          <w:sz w:val="24"/>
          <w:szCs w:val="20"/>
          <w:lang w:eastAsia="ja-JP"/>
        </w:rPr>
      </w:pPr>
    </w:p>
    <w:p w:rsidR="00F21933" w:rsidRDefault="00F21933" w:rsidP="00F21933">
      <w:pPr>
        <w:spacing w:after="0" w:line="240" w:lineRule="auto"/>
        <w:rPr>
          <w:lang w:eastAsia="ja-JP"/>
        </w:rPr>
      </w:pPr>
    </w:p>
    <w:p w:rsidR="00AE328E" w:rsidRDefault="00AE328E" w:rsidP="00F21933">
      <w:pPr>
        <w:spacing w:after="0" w:line="240" w:lineRule="auto"/>
        <w:rPr>
          <w:lang w:eastAsia="ja-JP"/>
        </w:rPr>
      </w:pPr>
    </w:p>
    <w:p w:rsidR="00AE328E" w:rsidRDefault="00AE328E" w:rsidP="00F21933">
      <w:pPr>
        <w:spacing w:after="0" w:line="240" w:lineRule="auto"/>
        <w:rPr>
          <w:lang w:eastAsia="ja-JP"/>
        </w:rPr>
      </w:pPr>
      <w:r>
        <w:rPr>
          <w:rFonts w:hint="eastAsia"/>
          <w:lang w:eastAsia="ja-JP"/>
        </w:rPr>
        <w:t>Reference:</w:t>
      </w:r>
    </w:p>
    <w:p w:rsidR="00AE328E" w:rsidRPr="00F21933" w:rsidRDefault="00AE328E" w:rsidP="00F21933">
      <w:pPr>
        <w:spacing w:after="0" w:line="240" w:lineRule="auto"/>
        <w:rPr>
          <w:lang w:eastAsia="ja-JP"/>
        </w:rPr>
      </w:pPr>
      <w:r>
        <w:rPr>
          <w:rFonts w:hint="eastAsia"/>
          <w:lang w:eastAsia="ja-JP"/>
        </w:rPr>
        <w:t>19-09/0081r2: 5 Criteria Document for 802.19 TVWS</w:t>
      </w:r>
    </w:p>
    <w:sectPr w:rsidR="00AE328E" w:rsidRPr="00F21933" w:rsidSect="00766E5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1E6" w:rsidRDefault="001A01E6" w:rsidP="00766E54">
      <w:pPr>
        <w:spacing w:after="0" w:line="240" w:lineRule="auto"/>
      </w:pPr>
      <w:r>
        <w:separator/>
      </w:r>
    </w:p>
  </w:endnote>
  <w:endnote w:type="continuationSeparator" w:id="0">
    <w:p w:rsidR="001A01E6" w:rsidRDefault="001A01E6"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DC" w:rsidRPr="0013211C" w:rsidRDefault="00C724F0" w:rsidP="0013211C">
    <w:pPr>
      <w:pStyle w:val="af3"/>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976314">
      <w:rPr>
        <w:noProof/>
        <w:sz w:val="24"/>
      </w:rPr>
      <w:t>4</w:t>
    </w:r>
    <w:r w:rsidRPr="00C724F0">
      <w:rPr>
        <w:noProof/>
        <w:sz w:val="24"/>
      </w:rPr>
      <w:fldChar w:fldCharType="end"/>
    </w:r>
    <w:r w:rsidR="003F20D3">
      <w:rPr>
        <w:noProof/>
        <w:sz w:val="24"/>
      </w:rPr>
      <w:tab/>
    </w:r>
    <w:r w:rsidR="003F20D3">
      <w:rPr>
        <w:rFonts w:hint="eastAsia"/>
        <w:noProof/>
        <w:sz w:val="24"/>
        <w:lang w:eastAsia="ja-JP"/>
      </w:rPr>
      <w:t>Naotaka Sato</w:t>
    </w:r>
    <w:r w:rsidR="003F20D3">
      <w:rPr>
        <w:noProof/>
        <w:sz w:val="24"/>
      </w:rPr>
      <w:t xml:space="preserve">, </w:t>
    </w:r>
    <w:r w:rsidR="00874EF0">
      <w:rPr>
        <w:rFonts w:hint="eastAsia"/>
        <w:noProof/>
        <w:sz w:val="24"/>
        <w:lang w:eastAsia="ja-JP"/>
      </w:rPr>
      <w:t>Sony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1E6" w:rsidRDefault="001A01E6" w:rsidP="00766E54">
      <w:pPr>
        <w:spacing w:after="0" w:line="240" w:lineRule="auto"/>
      </w:pPr>
      <w:r>
        <w:separator/>
      </w:r>
    </w:p>
  </w:footnote>
  <w:footnote w:type="continuationSeparator" w:id="0">
    <w:p w:rsidR="001A01E6" w:rsidRDefault="001A01E6"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DC" w:rsidRPr="0013211C" w:rsidRDefault="00976314" w:rsidP="0013211C">
    <w:pPr>
      <w:pStyle w:val="af1"/>
      <w:pBdr>
        <w:bottom w:val="single" w:sz="8" w:space="1" w:color="auto"/>
      </w:pBdr>
      <w:tabs>
        <w:tab w:val="clear" w:pos="4680"/>
        <w:tab w:val="center" w:pos="8280"/>
      </w:tabs>
      <w:rPr>
        <w:sz w:val="28"/>
        <w:lang w:eastAsia="ja-JP"/>
      </w:rPr>
    </w:pPr>
    <w:r>
      <w:rPr>
        <w:rFonts w:hint="eastAsia"/>
        <w:sz w:val="28"/>
        <w:lang w:eastAsia="ja-JP"/>
      </w:rPr>
      <w:t>May</w:t>
    </w:r>
    <w:r w:rsidR="003F20D3">
      <w:rPr>
        <w:sz w:val="28"/>
      </w:rPr>
      <w:t xml:space="preserve"> </w:t>
    </w:r>
    <w:r w:rsidR="003F20D3">
      <w:rPr>
        <w:rFonts w:hint="eastAsia"/>
        <w:sz w:val="28"/>
        <w:lang w:eastAsia="ja-JP"/>
      </w:rPr>
      <w:t>2015</w:t>
    </w:r>
    <w:r w:rsidR="003F20D3">
      <w:rPr>
        <w:sz w:val="28"/>
      </w:rPr>
      <w:tab/>
      <w:t>IEEE P802.19-</w:t>
    </w:r>
    <w:r w:rsidR="003F20D3">
      <w:rPr>
        <w:rFonts w:hint="eastAsia"/>
        <w:sz w:val="28"/>
        <w:lang w:eastAsia="ja-JP"/>
      </w:rPr>
      <w:t>15</w:t>
    </w:r>
    <w:r w:rsidR="00874EF0">
      <w:rPr>
        <w:sz w:val="28"/>
      </w:rPr>
      <w:t>/</w:t>
    </w:r>
    <w:r w:rsidR="00874EF0">
      <w:rPr>
        <w:rFonts w:hint="eastAsia"/>
        <w:sz w:val="28"/>
        <w:lang w:eastAsia="ja-JP"/>
      </w:rPr>
      <w:t>0029</w:t>
    </w:r>
    <w:r w:rsidR="00212993">
      <w:rPr>
        <w:sz w:val="28"/>
      </w:rPr>
      <w:t>r</w:t>
    </w:r>
    <w:r w:rsidR="00212993">
      <w:rPr>
        <w:rFonts w:hint="eastAsia"/>
        <w:sz w:val="28"/>
        <w:lang w:eastAsia="ja-JP"/>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0893335C"/>
    <w:multiLevelType w:val="hybridMultilevel"/>
    <w:tmpl w:val="1C1A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13211C"/>
    <w:rsid w:val="0014084D"/>
    <w:rsid w:val="001647AE"/>
    <w:rsid w:val="001A01E6"/>
    <w:rsid w:val="001B26DC"/>
    <w:rsid w:val="00203373"/>
    <w:rsid w:val="00212993"/>
    <w:rsid w:val="00235C78"/>
    <w:rsid w:val="0024467E"/>
    <w:rsid w:val="00263111"/>
    <w:rsid w:val="002644C8"/>
    <w:rsid w:val="002B183F"/>
    <w:rsid w:val="0032282C"/>
    <w:rsid w:val="003F20D3"/>
    <w:rsid w:val="00473F90"/>
    <w:rsid w:val="004A01C9"/>
    <w:rsid w:val="00552DBD"/>
    <w:rsid w:val="005747E9"/>
    <w:rsid w:val="0062080C"/>
    <w:rsid w:val="00627689"/>
    <w:rsid w:val="007413F6"/>
    <w:rsid w:val="00766E54"/>
    <w:rsid w:val="00844FC7"/>
    <w:rsid w:val="00860D7A"/>
    <w:rsid w:val="00874EF0"/>
    <w:rsid w:val="0093141F"/>
    <w:rsid w:val="00976314"/>
    <w:rsid w:val="00AE328E"/>
    <w:rsid w:val="00C24474"/>
    <w:rsid w:val="00C724F0"/>
    <w:rsid w:val="00DC3351"/>
    <w:rsid w:val="00E153D1"/>
    <w:rsid w:val="00F21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874EF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874E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o.Furuichi@jp.sony.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hen.Sun@sony.com.cn" TargetMode="External"/><Relationship Id="rId4" Type="http://schemas.microsoft.com/office/2007/relationships/stylesWithEffects" Target="stylesWithEffects.xml"/><Relationship Id="rId9" Type="http://schemas.openxmlformats.org/officeDocument/2006/relationships/hyperlink" Target="mailto:naotaka.sato@iee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F7467-8AA4-4359-B542-88CBF2B0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1121</Words>
  <Characters>6394</Characters>
  <Application>Microsoft Office Word</Application>
  <DocSecurity>0</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Sony</cp:lastModifiedBy>
  <cp:revision>19</cp:revision>
  <cp:lastPrinted>2014-11-08T19:57:00Z</cp:lastPrinted>
  <dcterms:created xsi:type="dcterms:W3CDTF">2014-11-08T19:17:00Z</dcterms:created>
  <dcterms:modified xsi:type="dcterms:W3CDTF">2015-04-30T23:16:00Z</dcterms:modified>
</cp:coreProperties>
</file>