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64DC260D"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C</w:t>
            </w:r>
            <w:r w:rsidR="00BA319C">
              <w:rPr>
                <w:rFonts w:ascii="Calibri" w:eastAsiaTheme="minorEastAsia" w:hAnsi="Calibri" w:hint="eastAsia"/>
                <w:b/>
                <w:sz w:val="28"/>
                <w:szCs w:val="28"/>
                <w:lang w:eastAsia="ja-JP"/>
              </w:rPr>
              <w:t xml:space="preserve">oexistence in </w:t>
            </w:r>
            <w:r w:rsidR="00BA319C">
              <w:rPr>
                <w:rFonts w:ascii="Calibri" w:eastAsiaTheme="minorEastAsia" w:hAnsi="Calibri"/>
                <w:b/>
                <w:sz w:val="28"/>
                <w:szCs w:val="28"/>
                <w:lang w:eastAsia="ja-JP"/>
              </w:rPr>
              <w:t>Unlicensed</w:t>
            </w:r>
            <w:r w:rsidR="00BA319C">
              <w:rPr>
                <w:rFonts w:ascii="Calibri" w:eastAsiaTheme="minorEastAsia" w:hAnsi="Calibri" w:hint="eastAsia"/>
                <w:b/>
                <w:sz w:val="28"/>
                <w:szCs w:val="28"/>
                <w:lang w:eastAsia="ja-JP"/>
              </w:rPr>
              <w:t xml:space="preserve"> </w:t>
            </w:r>
            <w:r w:rsidR="006B7395">
              <w:rPr>
                <w:rFonts w:ascii="Calibri" w:eastAsiaTheme="minorEastAsia" w:hAnsi="Calibri" w:hint="eastAsia"/>
                <w:b/>
                <w:sz w:val="28"/>
                <w:szCs w:val="28"/>
                <w:lang w:eastAsia="ja-JP"/>
              </w:rPr>
              <w:t xml:space="preserve">frequency </w:t>
            </w:r>
            <w:r>
              <w:rPr>
                <w:rFonts w:ascii="Calibri" w:eastAsiaTheme="minorEastAsia" w:hAnsi="Calibri" w:hint="eastAsia"/>
                <w:b/>
                <w:sz w:val="28"/>
                <w:szCs w:val="28"/>
                <w:lang w:eastAsia="ja-JP"/>
              </w:rPr>
              <w:t>B</w:t>
            </w:r>
            <w:r w:rsidR="00BA319C">
              <w:rPr>
                <w:rFonts w:ascii="Calibri" w:eastAsiaTheme="minorEastAsia" w:hAnsi="Calibri" w:hint="eastAsia"/>
                <w:b/>
                <w:sz w:val="28"/>
                <w:szCs w:val="28"/>
                <w:lang w:eastAsia="ja-JP"/>
              </w:rPr>
              <w:t>ands</w:t>
            </w:r>
            <w:r>
              <w:rPr>
                <w:rFonts w:ascii="Calibri" w:eastAsiaTheme="minorEastAsia" w:hAnsi="Calibri" w:hint="eastAsia"/>
                <w:b/>
                <w:sz w:val="28"/>
                <w:szCs w:val="28"/>
                <w:lang w:eastAsia="ja-JP"/>
              </w:rPr>
              <w:t xml:space="preserve">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1095E56B" w:rsidR="00E153D1" w:rsidRPr="003F20D3" w:rsidRDefault="0042640B" w:rsidP="00E153D1">
            <w:pPr>
              <w:pStyle w:val="covertext"/>
              <w:rPr>
                <w:rFonts w:ascii="Calibri" w:eastAsiaTheme="minorEastAsia" w:hAnsi="Calibri"/>
                <w:szCs w:val="24"/>
                <w:lang w:eastAsia="ja-JP"/>
              </w:rPr>
            </w:pPr>
            <w:ins w:id="0" w:author="Naotaka Sato" w:date="2015-07-15T02:53:00Z">
              <w:r>
                <w:rPr>
                  <w:rFonts w:ascii="Calibri" w:eastAsiaTheme="minorEastAsia" w:hAnsi="Calibri" w:hint="eastAsia"/>
                  <w:szCs w:val="24"/>
                  <w:lang w:eastAsia="ja-JP"/>
                </w:rPr>
                <w:t>July</w:t>
              </w:r>
            </w:ins>
            <w:del w:id="1" w:author="Naotaka Sato" w:date="2015-07-15T02:53:00Z">
              <w:r w:rsidR="00870DCB" w:rsidDel="0042640B">
                <w:rPr>
                  <w:rFonts w:ascii="Calibri" w:eastAsiaTheme="minorEastAsia" w:hAnsi="Calibri" w:hint="eastAsia"/>
                  <w:szCs w:val="24"/>
                  <w:lang w:eastAsia="ja-JP"/>
                </w:rPr>
                <w:delText>May</w:delText>
              </w:r>
            </w:del>
            <w:r w:rsidR="00870DCB">
              <w:rPr>
                <w:rFonts w:ascii="Calibri" w:eastAsiaTheme="minorEastAsia" w:hAnsi="Calibri" w:hint="eastAsia"/>
                <w:szCs w:val="24"/>
                <w:lang w:eastAsia="ja-JP"/>
              </w:rPr>
              <w:t xml:space="preserve"> </w:t>
            </w:r>
            <w:r w:rsidR="0020218A">
              <w:rPr>
                <w:rFonts w:ascii="Calibri" w:eastAsiaTheme="minorEastAsia" w:hAnsi="Calibri" w:hint="eastAsia"/>
                <w:szCs w:val="24"/>
                <w:lang w:eastAsia="ja-JP"/>
              </w:rPr>
              <w:t>1</w:t>
            </w:r>
            <w:ins w:id="2" w:author="Naotaka Sato" w:date="2015-07-15T02:54:00Z">
              <w:r>
                <w:rPr>
                  <w:rFonts w:ascii="Calibri" w:eastAsiaTheme="minorEastAsia" w:hAnsi="Calibri" w:hint="eastAsia"/>
                  <w:szCs w:val="24"/>
                  <w:lang w:eastAsia="ja-JP"/>
                </w:rPr>
                <w:t>5</w:t>
              </w:r>
            </w:ins>
            <w:del w:id="3" w:author="Naotaka Sato" w:date="2015-07-15T02:53:00Z">
              <w:r w:rsidR="0020218A" w:rsidDel="0042640B">
                <w:rPr>
                  <w:rFonts w:ascii="Calibri" w:eastAsiaTheme="minorEastAsia" w:hAnsi="Calibri" w:hint="eastAsia"/>
                  <w:szCs w:val="24"/>
                  <w:lang w:eastAsia="ja-JP"/>
                </w:rPr>
                <w:delText>4</w:delText>
              </w:r>
            </w:del>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roofErr w:type="spellStart"/>
            <w:r w:rsidR="00FB3143">
              <w:rPr>
                <w:rFonts w:ascii="Calibri" w:eastAsiaTheme="minorEastAsia" w:hAnsi="Calibri" w:hint="eastAsia"/>
                <w:szCs w:val="24"/>
                <w:lang w:eastAsia="ja-JP"/>
              </w:rPr>
              <w:t>Hyunduk</w:t>
            </w:r>
            <w:proofErr w:type="spellEnd"/>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2" w:history="1">
              <w:r w:rsidRPr="00AB5D6B">
                <w:rPr>
                  <w:rStyle w:val="af7"/>
                  <w:rFonts w:ascii="Calibri" w:eastAsiaTheme="minorEastAsia" w:hAnsi="Calibri"/>
                  <w:szCs w:val="24"/>
                  <w:lang w:eastAsia="ja-JP"/>
                </w:rPr>
                <w:t>henry@etri.re.kr</w:t>
              </w:r>
            </w:hyperlink>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7D12E045"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r w:rsidR="007C6D9C">
        <w:rPr>
          <w:rFonts w:hint="eastAsia"/>
          <w:lang w:eastAsia="ja-JP"/>
        </w:rPr>
        <w:t xml:space="preserve">TV White </w:t>
      </w:r>
      <w:r w:rsidR="007C6D9C">
        <w:rPr>
          <w:lang w:eastAsia="ja-JP"/>
        </w:rPr>
        <w:t>Spaces Coexistence</w:t>
      </w:r>
      <w:r>
        <w:rPr>
          <w:lang w:eastAsia="ja-JP"/>
        </w:rPr>
        <w:t xml:space="preserve"> Methods</w:t>
      </w:r>
      <w:r w:rsidR="007C6D9C">
        <w:rPr>
          <w:rFonts w:hint="eastAsia"/>
          <w:lang w:eastAsia="ja-JP"/>
        </w:rPr>
        <w:t xml:space="preserve"> </w:t>
      </w:r>
      <w:r w:rsidR="007C6D9C">
        <w:rPr>
          <w:lang w:eastAsia="ja-JP"/>
        </w:rPr>
        <w:t>Amendment</w:t>
      </w:r>
      <w:r w:rsidR="007C6D9C">
        <w:rPr>
          <w:rFonts w:hint="eastAsia"/>
          <w:lang w:eastAsia="ja-JP"/>
        </w:rPr>
        <w:t xml:space="preserve">: Coexistence Methods </w:t>
      </w:r>
      <w:r w:rsidR="002A1877">
        <w:rPr>
          <w:rFonts w:hint="eastAsia"/>
          <w:lang w:eastAsia="ja-JP"/>
        </w:rPr>
        <w:t>for geo-location capable devices operating under general authorization</w:t>
      </w:r>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14:paraId="12125305" w14:textId="77777777" w:rsidR="00F21933" w:rsidRDefault="00F21933" w:rsidP="00F21933">
      <w:pPr>
        <w:spacing w:after="0" w:line="240" w:lineRule="auto"/>
        <w:rPr>
          <w:lang w:eastAsia="ja-JP"/>
        </w:rPr>
      </w:pPr>
    </w:p>
    <w:p w14:paraId="6407AA1A" w14:textId="748BD577" w:rsidR="00F21933" w:rsidRDefault="00F21933" w:rsidP="00F21933">
      <w:pPr>
        <w:spacing w:after="0" w:line="240" w:lineRule="auto"/>
        <w:rPr>
          <w:lang w:eastAsia="ja-JP"/>
        </w:rPr>
      </w:pPr>
      <w:r>
        <w:rPr>
          <w:lang w:eastAsia="ja-JP"/>
        </w:rPr>
        <w:t>5.1</w:t>
      </w:r>
      <w:r>
        <w:rPr>
          <w:lang w:eastAsia="ja-JP"/>
        </w:rPr>
        <w:tab/>
        <w:t xml:space="preserve">Approximate number of people expected to be actively involved in the development of this project: </w:t>
      </w:r>
      <w:del w:id="4" w:author="Naotaka Sato" w:date="2015-07-15T02:54:00Z">
        <w:r w:rsidDel="0042640B">
          <w:rPr>
            <w:lang w:eastAsia="ja-JP"/>
          </w:rPr>
          <w:delText>3</w:delText>
        </w:r>
      </w:del>
      <w:del w:id="5" w:author="Naotaka Sato" w:date="2015-07-16T03:55:00Z">
        <w:r w:rsidDel="00962A78">
          <w:rPr>
            <w:lang w:eastAsia="ja-JP"/>
          </w:rPr>
          <w:delText>0</w:delText>
        </w:r>
      </w:del>
      <w:ins w:id="6" w:author="Naotaka Sato" w:date="2015-07-16T03:55:00Z">
        <w:r w:rsidR="00962A78">
          <w:rPr>
            <w:rFonts w:hint="eastAsia"/>
            <w:lang w:eastAsia="ja-JP"/>
          </w:rPr>
          <w:t>12</w:t>
        </w:r>
      </w:ins>
    </w:p>
    <w:p w14:paraId="151585A2" w14:textId="77777777" w:rsidR="00F21933" w:rsidRPr="00962A78" w:rsidRDefault="00F21933" w:rsidP="00F21933">
      <w:pPr>
        <w:spacing w:after="0" w:line="240" w:lineRule="auto"/>
        <w:rPr>
          <w:lang w:eastAsia="ja-JP"/>
        </w:rPr>
      </w:pPr>
    </w:p>
    <w:p w14:paraId="470EF5DC" w14:textId="108BF040" w:rsidR="00F21933" w:rsidRDefault="00F21933" w:rsidP="0044541C">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r>
      <w:r w:rsidR="0044541C">
        <w:rPr>
          <w:rFonts w:hint="eastAsia"/>
          <w:lang w:eastAsia="ja-JP"/>
        </w:rPr>
        <w:t xml:space="preserve">Scope of the complete standard: </w:t>
      </w:r>
      <w:r w:rsidR="007C6D9C">
        <w:rPr>
          <w:lang w:eastAsia="ja-JP"/>
        </w:rPr>
        <w:t>The standard specifies radio technology independent methods for coexistence among dissimilar or independently operated</w:t>
      </w:r>
      <w:r w:rsidR="007C6D9C">
        <w:rPr>
          <w:rFonts w:hint="eastAsia"/>
          <w:lang w:eastAsia="ja-JP"/>
        </w:rPr>
        <w:t xml:space="preserve"> </w:t>
      </w:r>
      <w:r w:rsidR="007C6D9C">
        <w:rPr>
          <w:lang w:eastAsia="ja-JP"/>
        </w:rPr>
        <w:t>TV Band Device (TVBD) networks and dissimilar TV Band Devices.</w:t>
      </w:r>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638C9061"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defines the </w:t>
      </w:r>
      <w:r w:rsidR="00870DCB">
        <w:rPr>
          <w:rFonts w:hint="eastAsia"/>
          <w:lang w:eastAsia="ja-JP"/>
        </w:rPr>
        <w:t xml:space="preserve">network-based </w:t>
      </w:r>
      <w:r>
        <w:rPr>
          <w:lang w:eastAsia="ja-JP"/>
        </w:rPr>
        <w:t xml:space="preserve">coexistence information exchange among networks and devices to enable </w:t>
      </w:r>
      <w:r w:rsidR="00870DCB">
        <w:rPr>
          <w:rFonts w:hint="eastAsia"/>
          <w:lang w:eastAsia="ja-JP"/>
        </w:rPr>
        <w:t xml:space="preserve">network-based </w:t>
      </w:r>
      <w:r>
        <w:rPr>
          <w:lang w:eastAsia="ja-JP"/>
        </w:rPr>
        <w:t>coexistence management. It specifies</w:t>
      </w:r>
      <w:r w:rsidR="0044541C">
        <w:rPr>
          <w:rFonts w:hint="eastAsia"/>
          <w:lang w:eastAsia="ja-JP"/>
        </w:rPr>
        <w:t xml:space="preserve"> p</w:t>
      </w:r>
      <w:r w:rsidR="0044541C" w:rsidRPr="0044541C">
        <w:rPr>
          <w:lang w:eastAsia="ja-JP"/>
        </w:rPr>
        <w:t xml:space="preserve">rocedures and protocols for collection and exchanging coexistence </w:t>
      </w:r>
      <w:r w:rsidR="0044541C" w:rsidRPr="0044541C">
        <w:rPr>
          <w:lang w:eastAsia="ja-JP"/>
        </w:rPr>
        <w:lastRenderedPageBreak/>
        <w:t>information of heterogeneous networks</w:t>
      </w:r>
      <w:r w:rsidR="0044541C">
        <w:rPr>
          <w:rFonts w:hint="eastAsia"/>
          <w:lang w:eastAsia="ja-JP"/>
        </w:rPr>
        <w:t>, s</w:t>
      </w:r>
      <w:r w:rsidR="0044541C" w:rsidRPr="0044541C">
        <w:rPr>
          <w:lang w:eastAsia="ja-JP"/>
        </w:rPr>
        <w:t xml:space="preserve">pectrum resource measurements and network performance metrics, such as packet error ratio, delay, </w:t>
      </w:r>
      <w:proofErr w:type="spellStart"/>
      <w:r w:rsidR="0044541C" w:rsidRPr="0044541C">
        <w:rPr>
          <w:lang w:eastAsia="ja-JP"/>
        </w:rPr>
        <w:t>etc</w:t>
      </w:r>
      <w:proofErr w:type="spellEnd"/>
      <w:r w:rsidR="0044541C" w:rsidRPr="0044541C">
        <w:rPr>
          <w:lang w:eastAsia="ja-JP"/>
        </w:rPr>
        <w:t>,</w:t>
      </w:r>
      <w:r w:rsidR="0044541C">
        <w:rPr>
          <w:rFonts w:hint="eastAsia"/>
          <w:lang w:eastAsia="ja-JP"/>
        </w:rPr>
        <w:t xml:space="preserve"> and i</w:t>
      </w:r>
      <w:r w:rsidR="0044541C" w:rsidRPr="0044541C">
        <w:rPr>
          <w:lang w:eastAsia="ja-JP"/>
        </w:rPr>
        <w:t>nformation elements and data structures to capture coexistence information</w:t>
      </w:r>
      <w:r w:rsidR="0044541C">
        <w:rPr>
          <w:rFonts w:hint="eastAsia"/>
          <w:lang w:eastAsia="ja-JP"/>
        </w:rPr>
        <w:t>.</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14:paraId="59ABD39D" w14:textId="77777777" w:rsidR="00F21933" w:rsidRDefault="00F21933" w:rsidP="00F21933">
      <w:pPr>
        <w:spacing w:after="0" w:line="240" w:lineRule="auto"/>
        <w:rPr>
          <w:lang w:eastAsia="ja-JP"/>
        </w:rPr>
      </w:pPr>
    </w:p>
    <w:p w14:paraId="2FE22459" w14:textId="56B8BF96" w:rsidR="00F21933" w:rsidRDefault="00F21933" w:rsidP="00F21933">
      <w:pPr>
        <w:spacing w:after="0" w:line="240" w:lineRule="auto"/>
        <w:rPr>
          <w:lang w:eastAsia="ja-JP"/>
        </w:rPr>
      </w:pPr>
      <w:r>
        <w:rPr>
          <w:lang w:eastAsia="ja-JP"/>
        </w:rPr>
        <w:t>5.4</w:t>
      </w:r>
      <w:r>
        <w:rPr>
          <w:lang w:eastAsia="ja-JP"/>
        </w:rPr>
        <w:tab/>
        <w:t>Purpose: The purpose of the standard is to enable the family of IEEE 802 Wireless Standards to most effectively use</w:t>
      </w:r>
      <w:r w:rsidR="00D42626">
        <w:rPr>
          <w:rFonts w:hint="eastAsia"/>
          <w:lang w:eastAsia="ja-JP"/>
        </w:rPr>
        <w:t>,</w:t>
      </w:r>
      <w:r w:rsidR="00870DCB">
        <w:rPr>
          <w:rFonts w:hint="eastAsia"/>
          <w:lang w:eastAsia="ja-JP"/>
        </w:rPr>
        <w:t xml:space="preserve"> </w:t>
      </w:r>
      <w:r w:rsidR="002A1877">
        <w:rPr>
          <w:rFonts w:hint="eastAsia"/>
          <w:lang w:eastAsia="ja-JP"/>
        </w:rPr>
        <w:t>under general authorization</w:t>
      </w:r>
      <w:r w:rsidR="00D42626">
        <w:rPr>
          <w:rFonts w:hint="eastAsia"/>
          <w:lang w:eastAsia="ja-JP"/>
        </w:rPr>
        <w:t>, frequency bands</w:t>
      </w:r>
      <w:r w:rsidR="00870DCB">
        <w:rPr>
          <w:rFonts w:hint="eastAsia"/>
          <w:lang w:eastAsia="ja-JP"/>
        </w:rPr>
        <w:t xml:space="preserve"> such as</w:t>
      </w:r>
      <w:r>
        <w:rPr>
          <w:lang w:eastAsia="ja-JP"/>
        </w:rPr>
        <w:t xml:space="preserve"> TV band White Spaces, the</w:t>
      </w:r>
      <w:ins w:id="7" w:author="Naotaka Sato" w:date="2015-07-16T04:00:00Z">
        <w:r w:rsidR="00962A78">
          <w:rPr>
            <w:rFonts w:hint="eastAsia"/>
            <w:lang w:eastAsia="ja-JP"/>
          </w:rPr>
          <w:t xml:space="preserve"> </w:t>
        </w:r>
      </w:ins>
      <w:bookmarkStart w:id="8" w:name="_GoBack"/>
      <w:bookmarkEnd w:id="8"/>
      <w:r>
        <w:rPr>
          <w:lang w:eastAsia="ja-JP"/>
        </w:rPr>
        <w:t>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r w:rsidR="00870DCB">
        <w:rPr>
          <w:rFonts w:hint="eastAsia"/>
          <w:lang w:eastAsia="ja-JP"/>
        </w:rPr>
        <w:t xml:space="preserve">network-based </w:t>
      </w:r>
      <w:r>
        <w:rPr>
          <w:lang w:eastAsia="ja-JP"/>
        </w:rPr>
        <w:t>coexistence methods among dissimilar or independently operated networks of unlicensed devices and dissimilar unlicensed devices</w:t>
      </w:r>
      <w:r w:rsidR="002A1877">
        <w:rPr>
          <w:rFonts w:hint="eastAsia"/>
          <w:lang w:eastAsia="ja-JP"/>
        </w:rPr>
        <w:t xml:space="preserve"> with geo-location capability</w:t>
      </w:r>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1A64B910"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r w:rsidR="002A1877">
        <w:rPr>
          <w:rFonts w:hint="eastAsia"/>
          <w:lang w:eastAsia="ja-JP"/>
        </w:rPr>
        <w:t>general authorization</w:t>
      </w:r>
      <w:r w:rsidR="00A02D4A">
        <w:rPr>
          <w:rFonts w:hint="eastAsia"/>
          <w:lang w:eastAsia="ja-JP"/>
        </w:rPr>
        <w:t xml:space="preserve"> such as</w:t>
      </w:r>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r w:rsidR="002A1877">
        <w:rPr>
          <w:rFonts w:hint="eastAsia"/>
          <w:lang w:eastAsia="ja-JP"/>
        </w:rPr>
        <w:t>under general authorization</w:t>
      </w:r>
      <w:r w:rsidR="00A02D4A">
        <w:rPr>
          <w:rFonts w:hint="eastAsia"/>
          <w:lang w:eastAsia="ja-JP"/>
        </w:rPr>
        <w:t xml:space="preserve"> such as</w:t>
      </w:r>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r w:rsidR="002A1877">
        <w:rPr>
          <w:rFonts w:hint="eastAsia"/>
          <w:lang w:eastAsia="ja-JP"/>
        </w:rPr>
        <w:t xml:space="preserve"> bands</w:t>
      </w:r>
      <w:r>
        <w:rPr>
          <w:lang w:eastAsia="ja-JP"/>
        </w:rPr>
        <w:t xml:space="preserve"> are also in development.</w:t>
      </w:r>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14:paraId="184BF2C9" w14:textId="77777777" w:rsidR="00F21933" w:rsidRDefault="00F21933" w:rsidP="00F21933">
      <w:pPr>
        <w:spacing w:after="0" w:line="240" w:lineRule="auto"/>
        <w:rPr>
          <w:lang w:eastAsia="ja-JP"/>
        </w:rPr>
      </w:pPr>
    </w:p>
    <w:p w14:paraId="34ADD11A" w14:textId="251C661E"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w:t>
      </w:r>
      <w:r w:rsidR="00261824">
        <w:rPr>
          <w:rFonts w:hint="eastAsia"/>
          <w:lang w:eastAsia="ja-JP"/>
        </w:rPr>
        <w:t>No</w:t>
      </w:r>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3877CF58" w:rsidR="00A02D4A" w:rsidRDefault="00F21933" w:rsidP="00F21933">
      <w:pPr>
        <w:spacing w:after="0" w:line="240" w:lineRule="auto"/>
        <w:rPr>
          <w:lang w:eastAsia="ja-JP"/>
        </w:rPr>
      </w:pPr>
      <w:r>
        <w:rPr>
          <w:lang w:eastAsia="ja-JP"/>
        </w:rPr>
        <w:t>8.1 Additional Explanatory Notes (Item Number and Explanation):</w:t>
      </w:r>
    </w:p>
    <w:p w14:paraId="7B98D2AA" w14:textId="77777777" w:rsidR="00F21933" w:rsidRDefault="00F21933" w:rsidP="00F21933">
      <w:pPr>
        <w:spacing w:after="0" w:line="240" w:lineRule="auto"/>
        <w:rPr>
          <w:lang w:eastAsia="ja-JP"/>
        </w:rPr>
      </w:pPr>
    </w:p>
    <w:p w14:paraId="30D6C59C" w14:textId="2D470BA3" w:rsidR="00024CD6" w:rsidRDefault="007D6E29" w:rsidP="00024CD6">
      <w:pPr>
        <w:spacing w:after="0" w:line="240" w:lineRule="auto"/>
        <w:rPr>
          <w:lang w:eastAsia="ja-JP"/>
        </w:rPr>
      </w:pPr>
      <w:r>
        <w:rPr>
          <w:lang w:eastAsia="ja-JP"/>
        </w:rPr>
        <w:t>Section 5.2</w:t>
      </w:r>
      <w:r>
        <w:rPr>
          <w:rFonts w:hint="eastAsia"/>
          <w:lang w:eastAsia="ja-JP"/>
        </w:rPr>
        <w:t>b</w:t>
      </w:r>
      <w:r w:rsidR="00024CD6">
        <w:rPr>
          <w:lang w:eastAsia="ja-JP"/>
        </w:rPr>
        <w:t xml:space="preserve"> (Scope)</w:t>
      </w:r>
    </w:p>
    <w:p w14:paraId="3A67C345" w14:textId="77777777" w:rsidR="00024CD6" w:rsidRDefault="00024CD6" w:rsidP="00024CD6">
      <w:pPr>
        <w:spacing w:after="0" w:line="240" w:lineRule="auto"/>
        <w:rPr>
          <w:lang w:eastAsia="ja-JP"/>
        </w:rPr>
      </w:pPr>
      <w:r>
        <w:rPr>
          <w:lang w:eastAsia="ja-JP"/>
        </w:rPr>
        <w:t>The term “network-based” means that the information for coexistence among heterogeneous networks is exchanged over IP-based network.</w:t>
      </w:r>
    </w:p>
    <w:p w14:paraId="32B69F0F" w14:textId="77777777" w:rsidR="00F21933" w:rsidRDefault="00F21933" w:rsidP="00F21933">
      <w:pPr>
        <w:spacing w:after="0" w:line="240" w:lineRule="auto"/>
        <w:rPr>
          <w:lang w:eastAsia="ja-JP"/>
        </w:rPr>
      </w:pPr>
    </w:p>
    <w:p w14:paraId="2300D193" w14:textId="75D0F1D7" w:rsidR="00024CD6" w:rsidRDefault="007D6E29" w:rsidP="00024CD6">
      <w:pPr>
        <w:spacing w:after="0" w:line="240" w:lineRule="auto"/>
        <w:rPr>
          <w:lang w:eastAsia="ja-JP"/>
        </w:rPr>
      </w:pPr>
      <w:r>
        <w:rPr>
          <w:lang w:eastAsia="ja-JP"/>
        </w:rPr>
        <w:t>Section 5.2</w:t>
      </w:r>
      <w:r>
        <w:rPr>
          <w:rFonts w:hint="eastAsia"/>
          <w:lang w:eastAsia="ja-JP"/>
        </w:rPr>
        <w:t>b</w:t>
      </w:r>
      <w:r w:rsidR="00024CD6">
        <w:rPr>
          <w:lang w:eastAsia="ja-JP"/>
        </w:rPr>
        <w:t xml:space="preserve"> (Scope)</w:t>
      </w:r>
    </w:p>
    <w:p w14:paraId="7174C70C" w14:textId="77777777" w:rsidR="00024CD6" w:rsidRDefault="00024CD6" w:rsidP="00024CD6">
      <w:pPr>
        <w:spacing w:after="0" w:line="240" w:lineRule="auto"/>
        <w:rPr>
          <w:lang w:eastAsia="ja-JP"/>
        </w:rPr>
      </w:pPr>
      <w:r>
        <w:rPr>
          <w:lang w:eastAsia="ja-JP"/>
        </w:rPr>
        <w:t xml:space="preserve">The term “geo-location capable” means the capability of identifying geographical coordinate with certain accuracy. </w:t>
      </w:r>
    </w:p>
    <w:p w14:paraId="2804FE9D" w14:textId="77777777" w:rsidR="00024CD6" w:rsidRDefault="00024CD6" w:rsidP="00024CD6">
      <w:pPr>
        <w:spacing w:after="0" w:line="240" w:lineRule="auto"/>
        <w:rPr>
          <w:lang w:eastAsia="ja-JP"/>
        </w:rPr>
      </w:pPr>
    </w:p>
    <w:p w14:paraId="62A88C33" w14:textId="1268A82D" w:rsidR="00F21933" w:rsidRDefault="00F21933" w:rsidP="00F21933">
      <w:pPr>
        <w:spacing w:after="0" w:line="240" w:lineRule="auto"/>
        <w:rPr>
          <w:lang w:eastAsia="ja-JP"/>
        </w:rPr>
      </w:pPr>
      <w:r>
        <w:rPr>
          <w:lang w:eastAsia="ja-JP"/>
        </w:rPr>
        <w:t>Section 5.2</w:t>
      </w:r>
      <w:r w:rsidR="007D6E29">
        <w:rPr>
          <w:rFonts w:hint="eastAsia"/>
          <w:lang w:eastAsia="ja-JP"/>
        </w:rPr>
        <w:t>b</w:t>
      </w:r>
      <w:r>
        <w:rPr>
          <w:lang w:eastAsia="ja-JP"/>
        </w:rPr>
        <w:t xml:space="preserve"> (Scope)</w:t>
      </w:r>
    </w:p>
    <w:p w14:paraId="77175F15" w14:textId="5AA7DC63" w:rsidR="00F21933" w:rsidRDefault="00F21933" w:rsidP="00F21933">
      <w:pPr>
        <w:spacing w:after="0" w:line="240" w:lineRule="auto"/>
        <w:rPr>
          <w:lang w:eastAsia="ja-JP"/>
        </w:rPr>
      </w:pPr>
      <w:r>
        <w:rPr>
          <w:lang w:eastAsia="ja-JP"/>
        </w:rPr>
        <w:t>The term “</w:t>
      </w:r>
      <w:r w:rsidR="00024CD6">
        <w:rPr>
          <w:rFonts w:hint="eastAsia"/>
          <w:lang w:eastAsia="ja-JP"/>
        </w:rPr>
        <w:t xml:space="preserve">devices operating under </w:t>
      </w:r>
      <w:r>
        <w:rPr>
          <w:lang w:eastAsia="ja-JP"/>
        </w:rPr>
        <w:t>general authoriz</w:t>
      </w:r>
      <w:r w:rsidR="00024CD6">
        <w:rPr>
          <w:rFonts w:hint="eastAsia"/>
          <w:lang w:eastAsia="ja-JP"/>
        </w:rPr>
        <w:t>ation</w:t>
      </w:r>
      <w:r>
        <w:rPr>
          <w:lang w:eastAsia="ja-JP"/>
        </w:rPr>
        <w:t xml:space="preserve">” means that </w:t>
      </w:r>
      <w:r w:rsidR="00024CD6">
        <w:rPr>
          <w:rFonts w:hint="eastAsia"/>
          <w:lang w:eastAsia="ja-JP"/>
        </w:rPr>
        <w:t>device</w:t>
      </w:r>
      <w:r>
        <w:rPr>
          <w:lang w:eastAsia="ja-JP"/>
        </w:rPr>
        <w:t xml:space="preserve">s would be entitled to use the spectrum </w:t>
      </w:r>
      <w:r w:rsidR="00024CD6" w:rsidRPr="00024CD6">
        <w:rPr>
          <w:lang w:eastAsia="ja-JP"/>
        </w:rPr>
        <w:t>with no individual frequency planning/coordination</w:t>
      </w:r>
      <w:r>
        <w:rPr>
          <w:lang w:eastAsia="ja-JP"/>
        </w:rPr>
        <w:t xml:space="preserve"> </w:t>
      </w:r>
      <w:r w:rsidR="00024CD6">
        <w:rPr>
          <w:rFonts w:hint="eastAsia"/>
          <w:lang w:eastAsia="ja-JP"/>
        </w:rPr>
        <w:t>(</w:t>
      </w:r>
      <w:r>
        <w:rPr>
          <w:lang w:eastAsia="ja-JP"/>
        </w:rPr>
        <w:t>not be entitled to interference protection</w:t>
      </w:r>
      <w:r w:rsidR="00024CD6">
        <w:rPr>
          <w:rFonts w:hint="eastAsia"/>
          <w:lang w:eastAsia="ja-JP"/>
        </w:rPr>
        <w:t xml:space="preserve"> from the others) and </w:t>
      </w:r>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r>
        <w:rPr>
          <w:lang w:eastAsia="ja-JP"/>
        </w:rPr>
        <w:t>.</w:t>
      </w:r>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D799D" w14:textId="77777777" w:rsidR="00A509B1" w:rsidRDefault="00A509B1" w:rsidP="00766E54">
      <w:pPr>
        <w:spacing w:after="0" w:line="240" w:lineRule="auto"/>
      </w:pPr>
      <w:r>
        <w:separator/>
      </w:r>
    </w:p>
  </w:endnote>
  <w:endnote w:type="continuationSeparator" w:id="0">
    <w:p w14:paraId="671A1025" w14:textId="77777777" w:rsidR="00A509B1" w:rsidRDefault="00A509B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C7C" w14:textId="777777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431495">
      <w:rPr>
        <w:noProof/>
        <w:sz w:val="24"/>
      </w:rPr>
      <w:t>2</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43E0C" w14:textId="77777777" w:rsidR="00A509B1" w:rsidRDefault="00A509B1" w:rsidP="00766E54">
      <w:pPr>
        <w:spacing w:after="0" w:line="240" w:lineRule="auto"/>
      </w:pPr>
      <w:r>
        <w:separator/>
      </w:r>
    </w:p>
  </w:footnote>
  <w:footnote w:type="continuationSeparator" w:id="0">
    <w:p w14:paraId="1863596E" w14:textId="77777777" w:rsidR="00A509B1" w:rsidRDefault="00A509B1"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CAE" w14:textId="5E973620"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ins w:id="9" w:author="Naotaka Sato" w:date="2015-07-15T02:53:00Z">
      <w:r w:rsidR="0042640B">
        <w:rPr>
          <w:rFonts w:hint="eastAsia"/>
          <w:sz w:val="28"/>
          <w:lang w:eastAsia="ja-JP"/>
        </w:rPr>
        <w:t>8</w:t>
      </w:r>
    </w:ins>
    <w:del w:id="10" w:author="Naotaka Sato" w:date="2015-07-15T02:53:00Z">
      <w:r w:rsidR="0020218A" w:rsidDel="0042640B">
        <w:rPr>
          <w:rFonts w:hint="eastAsia"/>
          <w:sz w:val="28"/>
          <w:lang w:eastAsia="ja-JP"/>
        </w:rPr>
        <w:delText>7</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B1730"/>
    <w:rsid w:val="001C1CEE"/>
    <w:rsid w:val="001E0F53"/>
    <w:rsid w:val="001F5E78"/>
    <w:rsid w:val="0020218A"/>
    <w:rsid w:val="00203373"/>
    <w:rsid w:val="00235C78"/>
    <w:rsid w:val="00261824"/>
    <w:rsid w:val="002644C8"/>
    <w:rsid w:val="002923B2"/>
    <w:rsid w:val="00294A58"/>
    <w:rsid w:val="002A1877"/>
    <w:rsid w:val="002B183F"/>
    <w:rsid w:val="002C5F89"/>
    <w:rsid w:val="0032282C"/>
    <w:rsid w:val="00341CEC"/>
    <w:rsid w:val="003B66AB"/>
    <w:rsid w:val="003C1566"/>
    <w:rsid w:val="003C43F4"/>
    <w:rsid w:val="003F20D3"/>
    <w:rsid w:val="003F71A4"/>
    <w:rsid w:val="00407296"/>
    <w:rsid w:val="0042640B"/>
    <w:rsid w:val="00431495"/>
    <w:rsid w:val="0044465B"/>
    <w:rsid w:val="0044541C"/>
    <w:rsid w:val="00582C0B"/>
    <w:rsid w:val="0062080C"/>
    <w:rsid w:val="00621C55"/>
    <w:rsid w:val="00623E92"/>
    <w:rsid w:val="006275F3"/>
    <w:rsid w:val="00645D8C"/>
    <w:rsid w:val="00655E35"/>
    <w:rsid w:val="00682EC3"/>
    <w:rsid w:val="006B7395"/>
    <w:rsid w:val="006C03BA"/>
    <w:rsid w:val="006E7628"/>
    <w:rsid w:val="00737A82"/>
    <w:rsid w:val="00750DC1"/>
    <w:rsid w:val="00766E54"/>
    <w:rsid w:val="007C6D9C"/>
    <w:rsid w:val="007D446D"/>
    <w:rsid w:val="007D6E29"/>
    <w:rsid w:val="007E68D5"/>
    <w:rsid w:val="00844FC7"/>
    <w:rsid w:val="00846871"/>
    <w:rsid w:val="0085406F"/>
    <w:rsid w:val="00870DCB"/>
    <w:rsid w:val="008769C5"/>
    <w:rsid w:val="008E324F"/>
    <w:rsid w:val="008F3231"/>
    <w:rsid w:val="0093141F"/>
    <w:rsid w:val="00962A78"/>
    <w:rsid w:val="00966576"/>
    <w:rsid w:val="009B7BC3"/>
    <w:rsid w:val="009F04AF"/>
    <w:rsid w:val="00A02D4A"/>
    <w:rsid w:val="00A24D02"/>
    <w:rsid w:val="00A509B1"/>
    <w:rsid w:val="00A624AC"/>
    <w:rsid w:val="00AD0D9D"/>
    <w:rsid w:val="00AD16F4"/>
    <w:rsid w:val="00BA319C"/>
    <w:rsid w:val="00BC0FE1"/>
    <w:rsid w:val="00BF7CE1"/>
    <w:rsid w:val="00C24474"/>
    <w:rsid w:val="00C724F0"/>
    <w:rsid w:val="00D33503"/>
    <w:rsid w:val="00D42626"/>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etri.re.k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38E3-53B8-4A10-8D6E-90BDF25B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957</Words>
  <Characters>5459</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10</cp:revision>
  <cp:lastPrinted>2014-11-08T19:57:00Z</cp:lastPrinted>
  <dcterms:created xsi:type="dcterms:W3CDTF">2015-05-14T05:05:00Z</dcterms:created>
  <dcterms:modified xsi:type="dcterms:W3CDTF">2015-07-15T19:16:00Z</dcterms:modified>
</cp:coreProperties>
</file>