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2E93" w14:textId="77777777"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77777777"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PAR</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6C078069" w:rsidR="00E153D1" w:rsidRPr="003F20D3" w:rsidRDefault="00870DCB"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May </w:t>
            </w:r>
            <w:ins w:id="1" w:author="Sony" w:date="2015-05-12T23:47:00Z">
              <w:r w:rsidR="00AD16F4">
                <w:rPr>
                  <w:rFonts w:ascii="Calibri" w:eastAsiaTheme="minorEastAsia" w:hAnsi="Calibri" w:hint="eastAsia"/>
                  <w:szCs w:val="24"/>
                  <w:lang w:eastAsia="ja-JP"/>
                </w:rPr>
                <w:t>13</w:t>
              </w:r>
            </w:ins>
            <w:del w:id="2" w:author="Sony" w:date="2015-05-12T23:47:00Z">
              <w:r w:rsidR="003C1566" w:rsidDel="00AD16F4">
                <w:rPr>
                  <w:rFonts w:ascii="Calibri" w:eastAsiaTheme="minorEastAsia" w:hAnsi="Calibri" w:hint="eastAsia"/>
                  <w:szCs w:val="24"/>
                  <w:lang w:eastAsia="ja-JP"/>
                </w:rPr>
                <w:delText>7</w:delText>
              </w:r>
            </w:del>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7777777" w:rsidR="00A624AC" w:rsidRPr="003F20D3" w:rsidRDefault="006E7628" w:rsidP="00D83450">
            <w:pPr>
              <w:pStyle w:val="covertext"/>
              <w:spacing w:before="0" w:after="0"/>
              <w:rPr>
                <w:rFonts w:ascii="Calibri" w:eastAsiaTheme="minorEastAsia" w:hAnsi="Calibri"/>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sidR="003F20D3">
              <w:rPr>
                <w:rFonts w:ascii="Calibri" w:hAnsi="Calibri"/>
                <w:szCs w:val="24"/>
              </w:rPr>
              <w:br/>
            </w:r>
            <w:proofErr w:type="spellStart"/>
            <w:ins w:id="3" w:author="user" w:date="2015-05-08T09:11:00Z">
              <w:r w:rsidR="00FB3143">
                <w:rPr>
                  <w:rFonts w:ascii="Calibri" w:eastAsiaTheme="minorEastAsia" w:hAnsi="Calibri" w:hint="eastAsia"/>
                  <w:szCs w:val="24"/>
                  <w:lang w:eastAsia="ja-JP"/>
                </w:rPr>
                <w:t>Hyunduk</w:t>
              </w:r>
              <w:proofErr w:type="spellEnd"/>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 xml:space="preserve">Kang </w:t>
              </w:r>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ETRI</w:t>
              </w:r>
              <w:r w:rsidR="00FB3143">
                <w:rPr>
                  <w:rFonts w:ascii="Calibri" w:eastAsiaTheme="minorEastAsia" w:hAnsi="Calibri" w:hint="eastAsia"/>
                  <w:szCs w:val="24"/>
                  <w:lang w:eastAsia="ja-JP"/>
                </w:rPr>
                <w:t>)</w:t>
              </w:r>
            </w:ins>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14:paraId="2F12ECAE" w14:textId="77777777"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14:paraId="040E8CF5" w14:textId="77777777"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14:paraId="3D4239E4" w14:textId="77777777" w:rsidR="006E7628" w:rsidRPr="00FB3143" w:rsidRDefault="00FB3143" w:rsidP="00E153D1">
            <w:pPr>
              <w:pStyle w:val="covertext"/>
              <w:tabs>
                <w:tab w:val="left" w:pos="1152"/>
              </w:tabs>
              <w:spacing w:before="0" w:after="0"/>
              <w:rPr>
                <w:rFonts w:ascii="Calibri" w:eastAsiaTheme="minorEastAsia" w:hAnsi="Calibri"/>
                <w:szCs w:val="24"/>
                <w:lang w:eastAsia="ja-JP"/>
              </w:rPr>
            </w:pPr>
            <w:ins w:id="4" w:author="user" w:date="2015-05-08T09:11:00Z">
              <w:r>
                <w:rPr>
                  <w:rFonts w:ascii="Calibri" w:hAnsi="Calibri"/>
                  <w:szCs w:val="24"/>
                </w:rPr>
                <w:t>E-mail:</w:t>
              </w:r>
              <w:r>
                <w:rPr>
                  <w:rFonts w:ascii="Calibri" w:hAnsi="Calibri"/>
                  <w:szCs w:val="24"/>
                </w:rPr>
                <w:tab/>
              </w:r>
            </w:ins>
            <w:ins w:id="5" w:author="user" w:date="2015-05-08T09:12:00Z">
              <w:r>
                <w:rPr>
                  <w:rFonts w:ascii="Calibri" w:eastAsiaTheme="minorEastAsia" w:hAnsi="Calibri"/>
                  <w:szCs w:val="24"/>
                  <w:lang w:eastAsia="ja-JP"/>
                </w:rPr>
                <w:fldChar w:fldCharType="begin"/>
              </w:r>
              <w:r>
                <w:rPr>
                  <w:rFonts w:ascii="Calibri" w:eastAsiaTheme="minorEastAsia" w:hAnsi="Calibri"/>
                  <w:szCs w:val="24"/>
                  <w:lang w:eastAsia="ja-JP"/>
                </w:rPr>
                <w:instrText xml:space="preserve"> HYPERLINK "mailto:</w:instrText>
              </w:r>
            </w:ins>
            <w:ins w:id="6" w:author="user" w:date="2015-05-08T09:11:00Z">
              <w:r w:rsidRPr="00FB3143">
                <w:rPr>
                  <w:rFonts w:eastAsiaTheme="minorEastAsia"/>
                  <w:rPrChange w:id="7" w:author="user" w:date="2015-05-08T09:12:00Z">
                    <w:rPr>
                      <w:rStyle w:val="af7"/>
                      <w:rFonts w:ascii="Calibri" w:eastAsiaTheme="minorEastAsia" w:hAnsi="Calibri"/>
                      <w:szCs w:val="24"/>
                      <w:lang w:eastAsia="ja-JP"/>
                    </w:rPr>
                  </w:rPrChange>
                </w:rPr>
                <w:instrText>h</w:instrText>
              </w:r>
            </w:ins>
            <w:ins w:id="8" w:author="user" w:date="2015-05-08T09:12:00Z">
              <w:r w:rsidRPr="00FB3143">
                <w:rPr>
                  <w:rFonts w:eastAsiaTheme="minorEastAsia"/>
                  <w:rPrChange w:id="9" w:author="user" w:date="2015-05-08T09:12:00Z">
                    <w:rPr>
                      <w:rStyle w:val="af7"/>
                      <w:rFonts w:ascii="Calibri" w:eastAsiaTheme="minorEastAsia" w:hAnsi="Calibri"/>
                      <w:szCs w:val="24"/>
                      <w:lang w:eastAsia="ja-JP"/>
                    </w:rPr>
                  </w:rPrChange>
                </w:rPr>
                <w:instrText>enry</w:instrText>
              </w:r>
            </w:ins>
            <w:ins w:id="10" w:author="user" w:date="2015-05-08T09:11:00Z">
              <w:r w:rsidRPr="00FB3143">
                <w:rPr>
                  <w:rFonts w:eastAsiaTheme="minorEastAsia"/>
                  <w:rPrChange w:id="11" w:author="user" w:date="2015-05-08T09:12:00Z">
                    <w:rPr>
                      <w:rStyle w:val="af7"/>
                      <w:rFonts w:ascii="Calibri" w:eastAsiaTheme="minorEastAsia" w:hAnsi="Calibri"/>
                      <w:szCs w:val="24"/>
                      <w:lang w:eastAsia="ja-JP"/>
                    </w:rPr>
                  </w:rPrChange>
                </w:rPr>
                <w:instrText>@</w:instrText>
              </w:r>
            </w:ins>
            <w:ins w:id="12" w:author="user" w:date="2015-05-08T09:12:00Z">
              <w:r w:rsidRPr="00FB3143">
                <w:rPr>
                  <w:rFonts w:eastAsiaTheme="minorEastAsia"/>
                  <w:rPrChange w:id="13" w:author="user" w:date="2015-05-08T09:12:00Z">
                    <w:rPr>
                      <w:rStyle w:val="af7"/>
                      <w:rFonts w:ascii="Calibri" w:eastAsiaTheme="minorEastAsia" w:hAnsi="Calibri"/>
                      <w:szCs w:val="24"/>
                      <w:lang w:eastAsia="ja-JP"/>
                    </w:rPr>
                  </w:rPrChange>
                </w:rPr>
                <w:instrText>etri.re.kr</w:instrText>
              </w:r>
              <w:r>
                <w:rPr>
                  <w:rFonts w:ascii="Calibri" w:eastAsiaTheme="minorEastAsia" w:hAnsi="Calibri"/>
                  <w:szCs w:val="24"/>
                  <w:lang w:eastAsia="ja-JP"/>
                </w:rPr>
                <w:instrText xml:space="preserve">" </w:instrText>
              </w:r>
              <w:r>
                <w:rPr>
                  <w:rFonts w:ascii="Calibri" w:eastAsiaTheme="minorEastAsia" w:hAnsi="Calibri"/>
                  <w:szCs w:val="24"/>
                  <w:lang w:eastAsia="ja-JP"/>
                </w:rPr>
                <w:fldChar w:fldCharType="separate"/>
              </w:r>
            </w:ins>
            <w:ins w:id="14" w:author="user" w:date="2015-05-08T09:11:00Z">
              <w:r w:rsidRPr="00AB5D6B">
                <w:rPr>
                  <w:rStyle w:val="af7"/>
                  <w:rFonts w:ascii="Calibri" w:eastAsiaTheme="minorEastAsia" w:hAnsi="Calibri"/>
                  <w:szCs w:val="24"/>
                  <w:lang w:eastAsia="ja-JP"/>
                </w:rPr>
                <w:t>h</w:t>
              </w:r>
            </w:ins>
            <w:ins w:id="15" w:author="user" w:date="2015-05-08T09:12:00Z">
              <w:r w:rsidRPr="00AB5D6B">
                <w:rPr>
                  <w:rStyle w:val="af7"/>
                  <w:rFonts w:ascii="Calibri" w:eastAsiaTheme="minorEastAsia" w:hAnsi="Calibri"/>
                  <w:szCs w:val="24"/>
                  <w:lang w:eastAsia="ja-JP"/>
                </w:rPr>
                <w:t>enry</w:t>
              </w:r>
            </w:ins>
            <w:ins w:id="16" w:author="user" w:date="2015-05-08T09:11:00Z">
              <w:r w:rsidRPr="00AB5D6B">
                <w:rPr>
                  <w:rStyle w:val="af7"/>
                  <w:rFonts w:ascii="Calibri" w:eastAsiaTheme="minorEastAsia" w:hAnsi="Calibri"/>
                  <w:szCs w:val="24"/>
                  <w:lang w:eastAsia="ja-JP"/>
                </w:rPr>
                <w:t>@</w:t>
              </w:r>
            </w:ins>
            <w:ins w:id="17" w:author="user" w:date="2015-05-08T09:12:00Z">
              <w:r w:rsidRPr="00AB5D6B">
                <w:rPr>
                  <w:rStyle w:val="af7"/>
                  <w:rFonts w:ascii="Calibri" w:eastAsiaTheme="minorEastAsia" w:hAnsi="Calibri"/>
                  <w:szCs w:val="24"/>
                  <w:lang w:eastAsia="ja-JP"/>
                </w:rPr>
                <w:t>etri.re.kr</w:t>
              </w:r>
              <w:r>
                <w:rPr>
                  <w:rFonts w:ascii="Calibri" w:eastAsiaTheme="minorEastAsia" w:hAnsi="Calibri"/>
                  <w:szCs w:val="24"/>
                  <w:lang w:eastAsia="ja-JP"/>
                </w:rPr>
                <w:fldChar w:fldCharType="end"/>
              </w:r>
            </w:ins>
          </w:p>
          <w:p w14:paraId="30B3C415" w14:textId="77777777"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77777777"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14:paraId="1D26F73D" w14:textId="77777777" w:rsidR="00F21933" w:rsidRDefault="00F21933" w:rsidP="00F21933">
      <w:pPr>
        <w:spacing w:after="0" w:line="240" w:lineRule="auto"/>
        <w:rPr>
          <w:lang w:eastAsia="ja-JP"/>
        </w:rPr>
      </w:pPr>
      <w:r>
        <w:rPr>
          <w:lang w:eastAsia="ja-JP"/>
        </w:rPr>
        <w:t>PAR Request Date: xx-xxx-2015</w:t>
      </w:r>
    </w:p>
    <w:p w14:paraId="7AE79E9F" w14:textId="77777777" w:rsidR="00F21933" w:rsidRDefault="00F21933" w:rsidP="00F21933">
      <w:pPr>
        <w:spacing w:after="0" w:line="240" w:lineRule="auto"/>
        <w:rPr>
          <w:lang w:eastAsia="ja-JP"/>
        </w:rPr>
      </w:pPr>
      <w:r>
        <w:rPr>
          <w:lang w:eastAsia="ja-JP"/>
        </w:rPr>
        <w:t>PAR Approval: xx-xxx-2015</w:t>
      </w:r>
    </w:p>
    <w:p w14:paraId="22BD3432" w14:textId="77777777" w:rsidR="00F21933" w:rsidRDefault="00A24D02" w:rsidP="00F21933">
      <w:pPr>
        <w:spacing w:after="0" w:line="240" w:lineRule="auto"/>
        <w:rPr>
          <w:lang w:eastAsia="ja-JP"/>
        </w:rPr>
      </w:pPr>
      <w:r>
        <w:rPr>
          <w:lang w:eastAsia="ja-JP"/>
        </w:rPr>
        <w:t>PAR Expiration Date: xx-xxx-201</w:t>
      </w:r>
      <w:r>
        <w:rPr>
          <w:rFonts w:hint="eastAsia"/>
          <w:lang w:eastAsia="ja-JP"/>
        </w:rPr>
        <w:t>7</w:t>
      </w:r>
    </w:p>
    <w:p w14:paraId="4F883482" w14:textId="77777777" w:rsidR="00F21933" w:rsidRDefault="00F21933" w:rsidP="00F21933">
      <w:pPr>
        <w:spacing w:after="0" w:line="240" w:lineRule="auto"/>
        <w:rPr>
          <w:lang w:eastAsia="ja-JP"/>
        </w:rPr>
      </w:pPr>
      <w:r>
        <w:rPr>
          <w:lang w:eastAsia="ja-JP"/>
        </w:rPr>
        <w:t>Status: PAR for an Amendment to an existing IEEE Standard</w:t>
      </w:r>
    </w:p>
    <w:p w14:paraId="375350F8" w14:textId="77777777" w:rsidR="00F21933" w:rsidRDefault="00F21933" w:rsidP="00F21933">
      <w:pPr>
        <w:spacing w:after="0" w:line="240" w:lineRule="auto"/>
        <w:rPr>
          <w:lang w:eastAsia="ja-JP"/>
        </w:rPr>
      </w:pPr>
    </w:p>
    <w:p w14:paraId="12560999" w14:textId="77777777" w:rsidR="00F21933" w:rsidRDefault="00F21933" w:rsidP="00F21933">
      <w:pPr>
        <w:spacing w:after="0" w:line="240" w:lineRule="auto"/>
        <w:rPr>
          <w:lang w:eastAsia="ja-JP"/>
        </w:rPr>
      </w:pPr>
      <w:r>
        <w:rPr>
          <w:lang w:eastAsia="ja-JP"/>
        </w:rPr>
        <w:t>1.1</w:t>
      </w:r>
      <w:r>
        <w:rPr>
          <w:lang w:eastAsia="ja-JP"/>
        </w:rPr>
        <w:tab/>
        <w:t>Project Number: P802.19.1a</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77777777"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del w:id="18" w:author="Sony" w:date="2015-04-17T09:48:00Z">
        <w:r w:rsidDel="002A1877">
          <w:rPr>
            <w:lang w:eastAsia="ja-JP"/>
          </w:rPr>
          <w:delText xml:space="preserve">TV White Space, 5GHz and 3.5GHz bands </w:delText>
        </w:r>
      </w:del>
      <w:r>
        <w:rPr>
          <w:lang w:eastAsia="ja-JP"/>
        </w:rPr>
        <w:t>Coexistence Methods</w:t>
      </w:r>
      <w:ins w:id="19" w:author="Sony" w:date="2015-04-17T09:48:00Z">
        <w:r w:rsidR="002A1877">
          <w:rPr>
            <w:rFonts w:hint="eastAsia"/>
            <w:lang w:eastAsia="ja-JP"/>
          </w:rPr>
          <w:t xml:space="preserve"> for geo-location capable devices operating under general authorization</w:t>
        </w:r>
      </w:ins>
    </w:p>
    <w:p w14:paraId="4201DC2D" w14:textId="77777777" w:rsidR="00F21933" w:rsidRPr="002A1877" w:rsidRDefault="00F21933"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 xml:space="preserve">Contact Information for Working Group Chair Name: Stephen </w:t>
      </w:r>
      <w:proofErr w:type="spellStart"/>
      <w:r>
        <w:rPr>
          <w:lang w:eastAsia="ja-JP"/>
        </w:rPr>
        <w:t>Shellhammer</w:t>
      </w:r>
      <w:proofErr w:type="spellEnd"/>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77777777" w:rsidR="00F21933" w:rsidRDefault="00F21933" w:rsidP="00F21933">
      <w:pPr>
        <w:spacing w:after="0" w:line="240" w:lineRule="auto"/>
        <w:rPr>
          <w:lang w:eastAsia="ja-JP"/>
        </w:rPr>
      </w:pPr>
      <w:r>
        <w:rPr>
          <w:lang w:eastAsia="ja-JP"/>
        </w:rPr>
        <w:t>Contact Information for Working Group Vice-Chair</w:t>
      </w:r>
    </w:p>
    <w:p w14:paraId="2EE52C30" w14:textId="77777777" w:rsidR="00F21933" w:rsidRDefault="00F21933" w:rsidP="00F21933">
      <w:pPr>
        <w:spacing w:after="0" w:line="240" w:lineRule="auto"/>
        <w:rPr>
          <w:lang w:eastAsia="ja-JP"/>
        </w:rPr>
      </w:pPr>
      <w:r>
        <w:rPr>
          <w:lang w:eastAsia="ja-JP"/>
        </w:rPr>
        <w:t>None</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 xml:space="preserve">Contact Information for Sponsor Chair Name: Paul </w:t>
      </w:r>
      <w:proofErr w:type="spellStart"/>
      <w:r>
        <w:rPr>
          <w:lang w:eastAsia="ja-JP"/>
        </w:rPr>
        <w:t>Nikolich</w:t>
      </w:r>
      <w:proofErr w:type="spellEnd"/>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 xml:space="preserve">Name: James </w:t>
      </w:r>
      <w:proofErr w:type="spellStart"/>
      <w:r>
        <w:rPr>
          <w:lang w:eastAsia="ja-JP"/>
        </w:rPr>
        <w:t>Gilb</w:t>
      </w:r>
      <w:proofErr w:type="spellEnd"/>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77777777"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14:paraId="2DD2FBCA" w14:textId="77777777" w:rsidR="00F21933" w:rsidRDefault="00F21933" w:rsidP="00F21933">
      <w:pPr>
        <w:spacing w:after="0" w:line="240" w:lineRule="auto"/>
        <w:rPr>
          <w:lang w:eastAsia="ja-JP"/>
        </w:rPr>
      </w:pPr>
      <w:r>
        <w:rPr>
          <w:lang w:eastAsia="ja-JP"/>
        </w:rPr>
        <w:t>4.3</w:t>
      </w:r>
      <w:r>
        <w:rPr>
          <w:lang w:eastAsia="ja-JP"/>
        </w:rPr>
        <w:tab/>
        <w:t xml:space="preserve">Projected Completion Date for Submittal to </w:t>
      </w:r>
      <w:proofErr w:type="spellStart"/>
      <w:r>
        <w:rPr>
          <w:lang w:eastAsia="ja-JP"/>
        </w:rPr>
        <w:t>RevCom</w:t>
      </w:r>
      <w:proofErr w:type="spellEnd"/>
      <w:r>
        <w:rPr>
          <w:lang w:eastAsia="ja-JP"/>
        </w:rPr>
        <w:t>: 10/2017</w:t>
      </w:r>
    </w:p>
    <w:p w14:paraId="12125305" w14:textId="77777777" w:rsidR="00F21933" w:rsidRDefault="00F21933" w:rsidP="00F21933">
      <w:pPr>
        <w:spacing w:after="0" w:line="240" w:lineRule="auto"/>
        <w:rPr>
          <w:lang w:eastAsia="ja-JP"/>
        </w:rPr>
      </w:pPr>
    </w:p>
    <w:p w14:paraId="6407AA1A" w14:textId="77777777"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 development of this project: 30</w:t>
      </w:r>
    </w:p>
    <w:p w14:paraId="151585A2" w14:textId="77777777" w:rsidR="00F21933" w:rsidRDefault="00F21933" w:rsidP="00F21933">
      <w:pPr>
        <w:spacing w:after="0" w:line="240" w:lineRule="auto"/>
        <w:rPr>
          <w:lang w:eastAsia="ja-JP"/>
        </w:rPr>
      </w:pPr>
    </w:p>
    <w:p w14:paraId="75B457B0" w14:textId="77777777" w:rsidR="00F21933" w:rsidRDefault="00F21933" w:rsidP="00F21933">
      <w:pPr>
        <w:spacing w:after="0" w:line="240" w:lineRule="auto"/>
        <w:rPr>
          <w:lang w:eastAsia="ja-JP"/>
        </w:rPr>
      </w:pPr>
      <w:r>
        <w:rPr>
          <w:lang w:eastAsia="ja-JP"/>
        </w:rPr>
        <w:t>5.2</w:t>
      </w:r>
      <w:proofErr w:type="gramStart"/>
      <w:r>
        <w:rPr>
          <w:lang w:eastAsia="ja-JP"/>
        </w:rPr>
        <w:t>.a</w:t>
      </w:r>
      <w:proofErr w:type="gramEnd"/>
      <w:r>
        <w:rPr>
          <w:lang w:eastAsia="ja-JP"/>
        </w:rPr>
        <w:t>.</w:t>
      </w:r>
      <w:r>
        <w:rPr>
          <w:lang w:eastAsia="ja-JP"/>
        </w:rPr>
        <w:tab/>
        <w:t>Scope of the complete standard: This standard specifies radio technology independent methods for coexistence among dissimilar or independently operated networks of unlicensed devices and dissimilar unlicensed devices.</w:t>
      </w:r>
    </w:p>
    <w:p w14:paraId="2294F1DA" w14:textId="77777777" w:rsidR="00F21933" w:rsidRDefault="00F21933" w:rsidP="00F21933">
      <w:pPr>
        <w:spacing w:after="0" w:line="240" w:lineRule="auto"/>
        <w:rPr>
          <w:lang w:eastAsia="ja-JP"/>
        </w:rPr>
      </w:pPr>
      <w:r>
        <w:rPr>
          <w:lang w:eastAsia="ja-JP"/>
        </w:rPr>
        <w:t xml:space="preserve"> </w:t>
      </w:r>
    </w:p>
    <w:p w14:paraId="470EF5DC" w14:textId="77777777" w:rsidR="00F21933" w:rsidRDefault="00F21933" w:rsidP="00F21933">
      <w:pPr>
        <w:spacing w:after="0" w:line="240" w:lineRule="auto"/>
        <w:rPr>
          <w:lang w:eastAsia="ja-JP"/>
        </w:rPr>
      </w:pPr>
      <w:r>
        <w:rPr>
          <w:lang w:eastAsia="ja-JP"/>
        </w:rPr>
        <w:t xml:space="preserve">Changes in scope: This standard specifies radio technology independent methods for </w:t>
      </w:r>
      <w:ins w:id="20" w:author="Sony" w:date="2015-04-24T13:03:00Z">
        <w:r w:rsidR="00870DCB">
          <w:rPr>
            <w:rFonts w:hint="eastAsia"/>
            <w:lang w:eastAsia="ja-JP"/>
          </w:rPr>
          <w:t xml:space="preserve">network-based </w:t>
        </w:r>
      </w:ins>
      <w:r>
        <w:rPr>
          <w:lang w:eastAsia="ja-JP"/>
        </w:rPr>
        <w:t xml:space="preserve">coexistence among dissimilar or independently operated networks of unlicensed devices and dissimilar unlicensed devices. </w:t>
      </w:r>
      <w:del w:id="21" w:author="Sony" w:date="2015-04-24T13:04:00Z">
        <w:r w:rsidDel="00870DCB">
          <w:rPr>
            <w:lang w:eastAsia="ja-JP"/>
          </w:rPr>
          <w:delText>In addition, t</w:delText>
        </w:r>
      </w:del>
      <w:ins w:id="22" w:author="Sony" w:date="2015-04-24T13:04:00Z">
        <w:r w:rsidR="00870DCB">
          <w:rPr>
            <w:rFonts w:hint="eastAsia"/>
            <w:lang w:eastAsia="ja-JP"/>
          </w:rPr>
          <w:t>T</w:t>
        </w:r>
      </w:ins>
      <w:r>
        <w:rPr>
          <w:lang w:eastAsia="ja-JP"/>
        </w:rPr>
        <w:t xml:space="preserve">he standard is defined for </w:t>
      </w:r>
      <w:ins w:id="23" w:author="Sony" w:date="2015-04-17T09:49:00Z">
        <w:r w:rsidR="002A1877">
          <w:rPr>
            <w:rFonts w:hint="eastAsia"/>
            <w:lang w:eastAsia="ja-JP"/>
          </w:rPr>
          <w:t xml:space="preserve">geo-location capable </w:t>
        </w:r>
      </w:ins>
      <w:r>
        <w:rPr>
          <w:lang w:eastAsia="ja-JP"/>
        </w:rPr>
        <w:t>device</w:t>
      </w:r>
      <w:ins w:id="24" w:author="Sony" w:date="2015-04-17T09:50:00Z">
        <w:r w:rsidR="002A1877">
          <w:rPr>
            <w:rFonts w:hint="eastAsia"/>
            <w:lang w:eastAsia="ja-JP"/>
          </w:rPr>
          <w:t>s</w:t>
        </w:r>
      </w:ins>
      <w:r>
        <w:rPr>
          <w:lang w:eastAsia="ja-JP"/>
        </w:rPr>
        <w:t xml:space="preserve"> operating </w:t>
      </w:r>
      <w:ins w:id="25" w:author="Sony" w:date="2015-04-17T09:50:00Z">
        <w:r w:rsidR="002A1877">
          <w:rPr>
            <w:rFonts w:hint="eastAsia"/>
            <w:lang w:eastAsia="ja-JP"/>
          </w:rPr>
          <w:lastRenderedPageBreak/>
          <w:t>under general authorization</w:t>
        </w:r>
      </w:ins>
      <w:ins w:id="26" w:author="Sony" w:date="2015-04-24T13:05:00Z">
        <w:r w:rsidR="00870DCB">
          <w:rPr>
            <w:rFonts w:hint="eastAsia"/>
            <w:lang w:eastAsia="ja-JP"/>
          </w:rPr>
          <w:t xml:space="preserve"> such as</w:t>
        </w:r>
      </w:ins>
      <w:del w:id="27" w:author="Sony" w:date="2015-04-17T09:50:00Z">
        <w:r w:rsidDel="002A1877">
          <w:rPr>
            <w:lang w:eastAsia="ja-JP"/>
          </w:rPr>
          <w:delText>in</w:delText>
        </w:r>
      </w:del>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w:t>
      </w:r>
    </w:p>
    <w:p w14:paraId="23FAE592" w14:textId="77777777" w:rsidR="00F21933" w:rsidRPr="002A1877" w:rsidRDefault="00F21933" w:rsidP="00F21933">
      <w:pPr>
        <w:spacing w:after="0" w:line="240" w:lineRule="auto"/>
        <w:rPr>
          <w:lang w:eastAsia="ja-JP"/>
        </w:rPr>
      </w:pPr>
    </w:p>
    <w:p w14:paraId="6B45D40C" w14:textId="77777777" w:rsidR="00F21933" w:rsidRDefault="00F21933" w:rsidP="00F21933">
      <w:pPr>
        <w:spacing w:after="0" w:line="240" w:lineRule="auto"/>
        <w:rPr>
          <w:lang w:eastAsia="ja-JP"/>
        </w:rPr>
      </w:pPr>
      <w:r>
        <w:rPr>
          <w:lang w:eastAsia="ja-JP"/>
        </w:rPr>
        <w:t>5.2</w:t>
      </w:r>
      <w:proofErr w:type="gramStart"/>
      <w:r>
        <w:rPr>
          <w:lang w:eastAsia="ja-JP"/>
        </w:rPr>
        <w:t>.b</w:t>
      </w:r>
      <w:proofErr w:type="gramEnd"/>
      <w:r>
        <w:rPr>
          <w:lang w:eastAsia="ja-JP"/>
        </w:rPr>
        <w:t>.</w:t>
      </w:r>
      <w:r>
        <w:rPr>
          <w:lang w:eastAsia="ja-JP"/>
        </w:rPr>
        <w:tab/>
        <w:t xml:space="preserve">Scope of the project: This amendment to IEEE 802.19.1-2014 </w:t>
      </w:r>
      <w:del w:id="28" w:author="Sony" w:date="2015-05-12T23:45:00Z">
        <w:r w:rsidDel="00750DC1">
          <w:rPr>
            <w:lang w:eastAsia="ja-JP"/>
          </w:rPr>
          <w:delText xml:space="preserve">specifies </w:delText>
        </w:r>
      </w:del>
      <w:r>
        <w:rPr>
          <w:lang w:eastAsia="ja-JP"/>
        </w:rPr>
        <w:t xml:space="preserve">defines the </w:t>
      </w:r>
      <w:ins w:id="29" w:author="Sony" w:date="2015-04-24T13:07:00Z">
        <w:r w:rsidR="00870DCB">
          <w:rPr>
            <w:rFonts w:hint="eastAsia"/>
            <w:lang w:eastAsia="ja-JP"/>
          </w:rPr>
          <w:t xml:space="preserve">network-based </w:t>
        </w:r>
      </w:ins>
      <w:r>
        <w:rPr>
          <w:lang w:eastAsia="ja-JP"/>
        </w:rPr>
        <w:t xml:space="preserve">coexistence information exchange among networks and devices to enable </w:t>
      </w:r>
      <w:ins w:id="30" w:author="Sony" w:date="2015-04-24T13:07:00Z">
        <w:r w:rsidR="00870DCB">
          <w:rPr>
            <w:rFonts w:hint="eastAsia"/>
            <w:lang w:eastAsia="ja-JP"/>
          </w:rPr>
          <w:t xml:space="preserve">network-based </w:t>
        </w:r>
      </w:ins>
      <w:r>
        <w:rPr>
          <w:lang w:eastAsia="ja-JP"/>
        </w:rPr>
        <w:t>coexistence management. It specifies</w:t>
      </w:r>
    </w:p>
    <w:p w14:paraId="70E4D188" w14:textId="77777777" w:rsidR="00F21933" w:rsidRDefault="00F21933" w:rsidP="00F21933">
      <w:pPr>
        <w:spacing w:after="0" w:line="240" w:lineRule="auto"/>
        <w:rPr>
          <w:lang w:eastAsia="ja-JP"/>
        </w:rPr>
      </w:pPr>
      <w:r>
        <w:rPr>
          <w:lang w:eastAsia="ja-JP"/>
        </w:rPr>
        <w:t xml:space="preserve"> </w:t>
      </w:r>
    </w:p>
    <w:p w14:paraId="1547544E" w14:textId="77777777" w:rsidR="00F21933" w:rsidRDefault="00F21933" w:rsidP="00F21933">
      <w:pPr>
        <w:spacing w:after="0" w:line="240" w:lineRule="auto"/>
        <w:rPr>
          <w:lang w:eastAsia="ja-JP"/>
        </w:rPr>
      </w:pPr>
      <w:r>
        <w:rPr>
          <w:lang w:eastAsia="ja-JP"/>
        </w:rPr>
        <w:t>-</w:t>
      </w:r>
      <w:r>
        <w:rPr>
          <w:lang w:eastAsia="ja-JP"/>
        </w:rPr>
        <w:tab/>
        <w:t>Procedures and protocols for collection and exchanging coexistence information of heterogeneous networks.</w:t>
      </w:r>
    </w:p>
    <w:p w14:paraId="6C79FE96" w14:textId="77777777" w:rsidR="00F21933" w:rsidRDefault="00F21933" w:rsidP="00F21933">
      <w:pPr>
        <w:spacing w:after="0" w:line="240" w:lineRule="auto"/>
        <w:rPr>
          <w:lang w:eastAsia="ja-JP"/>
        </w:rPr>
      </w:pPr>
      <w:r>
        <w:rPr>
          <w:lang w:eastAsia="ja-JP"/>
        </w:rPr>
        <w:t>-</w:t>
      </w:r>
      <w:r>
        <w:rPr>
          <w:lang w:eastAsia="ja-JP"/>
        </w:rPr>
        <w:tab/>
        <w:t xml:space="preserve">Spectrum resource measurements and network performance metrics, such as packet error ratio, delay, </w:t>
      </w:r>
      <w:proofErr w:type="spellStart"/>
      <w:r>
        <w:rPr>
          <w:lang w:eastAsia="ja-JP"/>
        </w:rPr>
        <w:t>etc</w:t>
      </w:r>
      <w:proofErr w:type="spellEnd"/>
      <w:r>
        <w:rPr>
          <w:lang w:eastAsia="ja-JP"/>
        </w:rPr>
        <w:t>,</w:t>
      </w:r>
    </w:p>
    <w:p w14:paraId="1F28C0EC" w14:textId="77777777" w:rsidR="00F21933" w:rsidRDefault="00F21933" w:rsidP="00F21933">
      <w:pPr>
        <w:spacing w:after="0" w:line="240" w:lineRule="auto"/>
        <w:rPr>
          <w:lang w:eastAsia="ja-JP"/>
        </w:rPr>
      </w:pPr>
      <w:r>
        <w:rPr>
          <w:lang w:eastAsia="ja-JP"/>
        </w:rPr>
        <w:t>-</w:t>
      </w:r>
      <w:r>
        <w:rPr>
          <w:lang w:eastAsia="ja-JP"/>
        </w:rPr>
        <w:tab/>
        <w:t>Information elements and data structures to capture coexistence information,</w:t>
      </w:r>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 xml:space="preserve">Is the completion of this standard dependent upon the completion of another standard: </w:t>
      </w:r>
      <w:proofErr w:type="gramStart"/>
      <w:r>
        <w:rPr>
          <w:lang w:eastAsia="ja-JP"/>
        </w:rPr>
        <w:t>No</w:t>
      </w:r>
      <w:proofErr w:type="gramEnd"/>
    </w:p>
    <w:p w14:paraId="59ABD39D" w14:textId="77777777" w:rsidR="00F21933" w:rsidRDefault="00F21933" w:rsidP="00F21933">
      <w:pPr>
        <w:spacing w:after="0" w:line="240" w:lineRule="auto"/>
        <w:rPr>
          <w:lang w:eastAsia="ja-JP"/>
        </w:rPr>
      </w:pPr>
    </w:p>
    <w:p w14:paraId="2FE22459" w14:textId="44E19B21" w:rsidR="00F21933" w:rsidRDefault="00F21933" w:rsidP="00F21933">
      <w:pPr>
        <w:spacing w:after="0" w:line="240" w:lineRule="auto"/>
        <w:rPr>
          <w:lang w:eastAsia="ja-JP"/>
        </w:rPr>
      </w:pPr>
      <w:r>
        <w:rPr>
          <w:lang w:eastAsia="ja-JP"/>
        </w:rPr>
        <w:t>5.4</w:t>
      </w:r>
      <w:r>
        <w:rPr>
          <w:lang w:eastAsia="ja-JP"/>
        </w:rPr>
        <w:tab/>
        <w:t>Purpose: The purpose of the standard is to enable the family of IEEE 802 Wireless Standards to most effectively use</w:t>
      </w:r>
      <w:ins w:id="31" w:author="Sony2" w:date="2015-05-14T00:30:00Z">
        <w:r w:rsidR="00D42626">
          <w:rPr>
            <w:rFonts w:hint="eastAsia"/>
            <w:lang w:eastAsia="ja-JP"/>
          </w:rPr>
          <w:t>,</w:t>
        </w:r>
      </w:ins>
      <w:del w:id="32" w:author="Sony2" w:date="2015-05-14T00:30:00Z">
        <w:r w:rsidDel="00D42626">
          <w:rPr>
            <w:lang w:eastAsia="ja-JP"/>
          </w:rPr>
          <w:delText xml:space="preserve"> </w:delText>
        </w:r>
      </w:del>
      <w:del w:id="33" w:author="Sony" w:date="2015-04-17T09:51:00Z">
        <w:r w:rsidDel="002A1877">
          <w:rPr>
            <w:lang w:eastAsia="ja-JP"/>
          </w:rPr>
          <w:delText>in</w:delText>
        </w:r>
      </w:del>
      <w:ins w:id="34" w:author="Sony" w:date="2015-04-24T13:08:00Z">
        <w:del w:id="35" w:author="Sony2" w:date="2015-05-14T00:30:00Z">
          <w:r w:rsidR="00870DCB" w:rsidDel="00D42626">
            <w:rPr>
              <w:rFonts w:hint="eastAsia"/>
              <w:lang w:eastAsia="ja-JP"/>
            </w:rPr>
            <w:delText>o</w:delText>
          </w:r>
        </w:del>
        <w:del w:id="36" w:author="Sony2" w:date="2015-05-14T00:29:00Z">
          <w:r w:rsidR="00870DCB" w:rsidDel="00D42626">
            <w:rPr>
              <w:rFonts w:hint="eastAsia"/>
              <w:lang w:eastAsia="ja-JP"/>
            </w:rPr>
            <w:delText>perating</w:delText>
          </w:r>
        </w:del>
        <w:r w:rsidR="00870DCB">
          <w:rPr>
            <w:rFonts w:hint="eastAsia"/>
            <w:lang w:eastAsia="ja-JP"/>
          </w:rPr>
          <w:t xml:space="preserve"> </w:t>
        </w:r>
      </w:ins>
      <w:ins w:id="37" w:author="Sony" w:date="2015-04-17T09:51:00Z">
        <w:r w:rsidR="002A1877">
          <w:rPr>
            <w:rFonts w:hint="eastAsia"/>
            <w:lang w:eastAsia="ja-JP"/>
          </w:rPr>
          <w:t>under general authorization</w:t>
        </w:r>
      </w:ins>
      <w:ins w:id="38" w:author="Sony2" w:date="2015-05-14T00:31:00Z">
        <w:r w:rsidR="00D42626">
          <w:rPr>
            <w:rFonts w:hint="eastAsia"/>
            <w:lang w:eastAsia="ja-JP"/>
          </w:rPr>
          <w:t>, frequency bands</w:t>
        </w:r>
      </w:ins>
      <w:ins w:id="39" w:author="Sony" w:date="2015-04-24T13:08:00Z">
        <w:r w:rsidR="00870DCB">
          <w:rPr>
            <w:rFonts w:hint="eastAsia"/>
            <w:lang w:eastAsia="ja-JP"/>
          </w:rPr>
          <w:t xml:space="preserve"> such as</w:t>
        </w:r>
      </w:ins>
      <w:r>
        <w:rPr>
          <w:lang w:eastAsia="ja-JP"/>
        </w:rPr>
        <w:t xml:space="preserve">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ins w:id="40" w:author="Sony" w:date="2015-04-24T13:09:00Z">
        <w:r w:rsidR="00870DCB">
          <w:rPr>
            <w:rFonts w:hint="eastAsia"/>
            <w:lang w:eastAsia="ja-JP"/>
          </w:rPr>
          <w:t xml:space="preserve">network-based </w:t>
        </w:r>
      </w:ins>
      <w:r>
        <w:rPr>
          <w:lang w:eastAsia="ja-JP"/>
        </w:rPr>
        <w:t>coexistence methods among dissimilar or independently operated networks of unlicensed devices and dissimilar unlicensed devices</w:t>
      </w:r>
      <w:ins w:id="41" w:author="Sony" w:date="2015-04-17T09:52:00Z">
        <w:r w:rsidR="002A1877">
          <w:rPr>
            <w:rFonts w:hint="eastAsia"/>
            <w:lang w:eastAsia="ja-JP"/>
          </w:rPr>
          <w:t xml:space="preserve"> with geo-location capability</w:t>
        </w:r>
      </w:ins>
      <w:r>
        <w:rPr>
          <w:lang w:eastAsia="ja-JP"/>
        </w:rPr>
        <w:t>. This standard addresses coexistence for IEEE 802 networks and devices and will also be useful for non IEEE 802 networks and devices.</w:t>
      </w:r>
    </w:p>
    <w:p w14:paraId="11993CE8" w14:textId="77777777" w:rsidR="00F21933" w:rsidRDefault="00F21933" w:rsidP="00F21933">
      <w:pPr>
        <w:spacing w:after="0" w:line="240" w:lineRule="auto"/>
        <w:rPr>
          <w:lang w:eastAsia="ja-JP"/>
        </w:rPr>
      </w:pPr>
    </w:p>
    <w:p w14:paraId="3EC24A34" w14:textId="77777777"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del w:id="42" w:author="Sony" w:date="2015-04-24T13:10:00Z">
        <w:r w:rsidDel="00870DCB">
          <w:rPr>
            <w:lang w:eastAsia="ja-JP"/>
          </w:rPr>
          <w:delText xml:space="preserve">use </w:delText>
        </w:r>
      </w:del>
      <w:del w:id="43" w:author="Sony" w:date="2015-04-17T09:53:00Z">
        <w:r w:rsidDel="002A1877">
          <w:rPr>
            <w:lang w:eastAsia="ja-JP"/>
          </w:rPr>
          <w:delText>of</w:delText>
        </w:r>
      </w:del>
      <w:ins w:id="44" w:author="Sony" w:date="2015-04-17T09:53:00Z">
        <w:r w:rsidR="002A1877">
          <w:rPr>
            <w:rFonts w:hint="eastAsia"/>
            <w:lang w:eastAsia="ja-JP"/>
          </w:rPr>
          <w:t>general authorization</w:t>
        </w:r>
      </w:ins>
      <w:ins w:id="45" w:author="Sony" w:date="2015-04-24T13:10: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del w:id="46" w:author="Sony" w:date="2015-04-24T13:11:00Z">
        <w:r w:rsidDel="00A02D4A">
          <w:rPr>
            <w:lang w:eastAsia="ja-JP"/>
          </w:rPr>
          <w:delText xml:space="preserve">for use </w:delText>
        </w:r>
      </w:del>
      <w:del w:id="47" w:author="Sony" w:date="2015-04-17T09:54:00Z">
        <w:r w:rsidDel="002A1877">
          <w:rPr>
            <w:lang w:eastAsia="ja-JP"/>
          </w:rPr>
          <w:delText>of</w:delText>
        </w:r>
      </w:del>
      <w:ins w:id="48" w:author="Sony" w:date="2015-04-17T09:54:00Z">
        <w:r w:rsidR="002A1877">
          <w:rPr>
            <w:rFonts w:hint="eastAsia"/>
            <w:lang w:eastAsia="ja-JP"/>
          </w:rPr>
          <w:t>under general authorization</w:t>
        </w:r>
      </w:ins>
      <w:ins w:id="49" w:author="Sony" w:date="2015-04-24T13:11: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ins w:id="50" w:author="Sony" w:date="2015-04-17T09:55:00Z">
        <w:r w:rsidR="002A1877">
          <w:rPr>
            <w:rFonts w:hint="eastAsia"/>
            <w:lang w:eastAsia="ja-JP"/>
          </w:rPr>
          <w:t xml:space="preserve"> bands</w:t>
        </w:r>
      </w:ins>
      <w:r>
        <w:rPr>
          <w:lang w:eastAsia="ja-JP"/>
        </w:rPr>
        <w:t xml:space="preserve"> are also in development. In order for these various dissimilar networks of unlicensed devices and unlicensed devices to effectively coexist in these bands, fair and efficient spectrum sharing is needed. Fair and efficient spectrum sharing among dissimilar networks of unlicensed devices and unlicensed devices may require the coexistence methods provided in this standard. In order to enhance utilization of these bands standardized coexistence methods are needed. Methods such as those discussed in the explanatory notes may be considered.</w:t>
      </w:r>
    </w:p>
    <w:p w14:paraId="3EA57007" w14:textId="77777777" w:rsidR="00F21933" w:rsidRDefault="00F21933" w:rsidP="00F21933">
      <w:pPr>
        <w:spacing w:after="0" w:line="240" w:lineRule="auto"/>
        <w:rPr>
          <w:lang w:eastAsia="ja-JP"/>
        </w:rPr>
      </w:pPr>
    </w:p>
    <w:p w14:paraId="6BC78CCA" w14:textId="77777777"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w:t>
      </w:r>
      <w:proofErr w:type="gramStart"/>
      <w:r>
        <w:rPr>
          <w:lang w:eastAsia="ja-JP"/>
        </w:rPr>
        <w:t>.a</w:t>
      </w:r>
      <w:proofErr w:type="gramEnd"/>
      <w:r>
        <w:rPr>
          <w:lang w:eastAsia="ja-JP"/>
        </w:rPr>
        <w:t>.</w:t>
      </w:r>
      <w:r>
        <w:rPr>
          <w:lang w:eastAsia="ja-JP"/>
        </w:rPr>
        <w:tab/>
        <w:t>Is the Sponsor aware of any copyright permissions needed for this project</w:t>
      </w:r>
      <w:proofErr w:type="gramStart"/>
      <w:r>
        <w:rPr>
          <w:lang w:eastAsia="ja-JP"/>
        </w:rPr>
        <w:t>?:</w:t>
      </w:r>
      <w:proofErr w:type="gramEnd"/>
      <w:r>
        <w:rPr>
          <w:lang w:eastAsia="ja-JP"/>
        </w:rPr>
        <w:t xml:space="preserve"> No</w:t>
      </w:r>
    </w:p>
    <w:p w14:paraId="2528A742" w14:textId="77777777" w:rsidR="00F21933" w:rsidRDefault="00F21933" w:rsidP="00F21933">
      <w:pPr>
        <w:spacing w:after="0" w:line="240" w:lineRule="auto"/>
        <w:rPr>
          <w:lang w:eastAsia="ja-JP"/>
        </w:rPr>
      </w:pPr>
    </w:p>
    <w:p w14:paraId="23A5521D" w14:textId="77777777" w:rsidR="00F21933" w:rsidRDefault="00F21933" w:rsidP="00F21933">
      <w:pPr>
        <w:spacing w:after="0" w:line="240" w:lineRule="auto"/>
        <w:rPr>
          <w:lang w:eastAsia="ja-JP"/>
        </w:rPr>
      </w:pPr>
      <w:r>
        <w:rPr>
          <w:lang w:eastAsia="ja-JP"/>
        </w:rPr>
        <w:t>6.1</w:t>
      </w:r>
      <w:proofErr w:type="gramStart"/>
      <w:r>
        <w:rPr>
          <w:lang w:eastAsia="ja-JP"/>
        </w:rPr>
        <w:t>.b</w:t>
      </w:r>
      <w:proofErr w:type="gramEnd"/>
      <w:r>
        <w:rPr>
          <w:lang w:eastAsia="ja-JP"/>
        </w:rPr>
        <w:t>.</w:t>
      </w:r>
      <w:r>
        <w:rPr>
          <w:lang w:eastAsia="ja-JP"/>
        </w:rPr>
        <w:tab/>
        <w:t>Is the Sponsor aware of possible registration activity related to this project</w:t>
      </w:r>
      <w:proofErr w:type="gramStart"/>
      <w:r>
        <w:rPr>
          <w:lang w:eastAsia="ja-JP"/>
        </w:rPr>
        <w:t>?:</w:t>
      </w:r>
      <w:proofErr w:type="gramEnd"/>
      <w:r>
        <w:rPr>
          <w:lang w:eastAsia="ja-JP"/>
        </w:rPr>
        <w:t xml:space="preserve"> No</w:t>
      </w:r>
    </w:p>
    <w:p w14:paraId="184BF2C9" w14:textId="77777777" w:rsidR="00F21933" w:rsidRDefault="00F21933" w:rsidP="00F21933">
      <w:pPr>
        <w:spacing w:after="0" w:line="240" w:lineRule="auto"/>
        <w:rPr>
          <w:lang w:eastAsia="ja-JP"/>
        </w:rPr>
      </w:pPr>
    </w:p>
    <w:p w14:paraId="34ADD11A" w14:textId="77777777" w:rsidR="00F21933" w:rsidRDefault="00F21933" w:rsidP="00F21933">
      <w:pPr>
        <w:spacing w:after="0" w:line="240" w:lineRule="auto"/>
        <w:rPr>
          <w:lang w:eastAsia="ja-JP"/>
        </w:rPr>
      </w:pPr>
      <w:r>
        <w:rPr>
          <w:lang w:eastAsia="ja-JP"/>
        </w:rPr>
        <w:t>7.1</w:t>
      </w:r>
      <w:r>
        <w:rPr>
          <w:lang w:eastAsia="ja-JP"/>
        </w:rPr>
        <w:tab/>
        <w:t>Are there other standards or projects with a similar scope</w:t>
      </w:r>
      <w:proofErr w:type="gramStart"/>
      <w:r>
        <w:rPr>
          <w:lang w:eastAsia="ja-JP"/>
        </w:rPr>
        <w:t>?:</w:t>
      </w:r>
      <w:proofErr w:type="gramEnd"/>
      <w:r>
        <w:rPr>
          <w:lang w:eastAsia="ja-JP"/>
        </w:rPr>
        <w:t xml:space="preserve"> Yes</w:t>
      </w:r>
    </w:p>
    <w:p w14:paraId="0B3BA23F" w14:textId="77777777" w:rsidR="00F21933" w:rsidRDefault="00F21933" w:rsidP="00F21933">
      <w:pPr>
        <w:spacing w:after="0" w:line="240" w:lineRule="auto"/>
        <w:rPr>
          <w:lang w:eastAsia="ja-JP"/>
        </w:rPr>
      </w:pPr>
      <w:r>
        <w:rPr>
          <w:lang w:eastAsia="ja-JP"/>
        </w:rPr>
        <w:t xml:space="preserve">If </w:t>
      </w:r>
      <w:proofErr w:type="gramStart"/>
      <w:r>
        <w:rPr>
          <w:lang w:eastAsia="ja-JP"/>
        </w:rPr>
        <w:t>Yes</w:t>
      </w:r>
      <w:proofErr w:type="gramEnd"/>
      <w:r>
        <w:rPr>
          <w:lang w:eastAsia="ja-JP"/>
        </w:rPr>
        <w:t xml:space="preserve"> please explain: IEEE </w:t>
      </w:r>
      <w:del w:id="51" w:author="Sony1" w:date="2015-05-07T09:27:00Z">
        <w:r w:rsidDel="003C1566">
          <w:rPr>
            <w:lang w:eastAsia="ja-JP"/>
          </w:rPr>
          <w:delText>P</w:delText>
        </w:r>
      </w:del>
      <w:r>
        <w:rPr>
          <w:lang w:eastAsia="ja-JP"/>
        </w:rPr>
        <w:t>1900.4a is a standards project which addresses dynamic spectrum access.</w:t>
      </w:r>
    </w:p>
    <w:p w14:paraId="09CC0F86" w14:textId="77777777" w:rsidR="00F21933" w:rsidRDefault="00F21933" w:rsidP="00F21933">
      <w:pPr>
        <w:spacing w:after="0" w:line="240" w:lineRule="auto"/>
        <w:rPr>
          <w:lang w:eastAsia="ja-JP"/>
        </w:rPr>
      </w:pPr>
    </w:p>
    <w:p w14:paraId="747C49D7" w14:textId="77777777" w:rsidR="00F21933" w:rsidRDefault="00F21933" w:rsidP="00F21933">
      <w:pPr>
        <w:spacing w:after="0" w:line="240" w:lineRule="auto"/>
        <w:rPr>
          <w:lang w:eastAsia="ja-JP"/>
        </w:rPr>
      </w:pPr>
      <w:r>
        <w:rPr>
          <w:lang w:eastAsia="ja-JP"/>
        </w:rPr>
        <w:t xml:space="preserve">IEEE </w:t>
      </w:r>
      <w:del w:id="52" w:author="Sony1" w:date="2015-05-07T09:27:00Z">
        <w:r w:rsidDel="003C1566">
          <w:rPr>
            <w:lang w:eastAsia="ja-JP"/>
          </w:rPr>
          <w:delText>P</w:delText>
        </w:r>
      </w:del>
      <w:r>
        <w:rPr>
          <w:lang w:eastAsia="ja-JP"/>
        </w:rPr>
        <w:t>802.22 is a MAC/PHY standards project for operation in the TVWS which includes coexistence mechanisms.</w:t>
      </w:r>
    </w:p>
    <w:p w14:paraId="5F29A5DB" w14:textId="77777777" w:rsidR="00F21933" w:rsidRPr="003C1566" w:rsidRDefault="00F21933" w:rsidP="00F21933">
      <w:pPr>
        <w:spacing w:after="0" w:line="240" w:lineRule="auto"/>
        <w:rPr>
          <w:lang w:eastAsia="ja-JP"/>
        </w:rPr>
      </w:pPr>
    </w:p>
    <w:p w14:paraId="5BCC9A00" w14:textId="77777777" w:rsidR="003C1566" w:rsidRDefault="00F21933" w:rsidP="00F21933">
      <w:pPr>
        <w:spacing w:after="0" w:line="240" w:lineRule="auto"/>
        <w:rPr>
          <w:ins w:id="53" w:author="Sony1" w:date="2015-05-07T09:33:00Z"/>
          <w:lang w:eastAsia="ja-JP"/>
        </w:rPr>
      </w:pPr>
      <w:proofErr w:type="spellStart"/>
      <w:r>
        <w:rPr>
          <w:lang w:eastAsia="ja-JP"/>
        </w:rPr>
        <w:t>Ecma</w:t>
      </w:r>
      <w:proofErr w:type="spellEnd"/>
      <w:r>
        <w:rPr>
          <w:lang w:eastAsia="ja-JP"/>
        </w:rPr>
        <w:t xml:space="preserve"> International TC48-TG1 is a MAC/PHY standards project for operation in the TVWS which includes coexistence mechanisms</w:t>
      </w:r>
      <w:r w:rsidR="003C1566">
        <w:rPr>
          <w:rFonts w:hint="eastAsia"/>
          <w:lang w:eastAsia="ja-JP"/>
        </w:rPr>
        <w:t xml:space="preserve"> </w:t>
      </w:r>
    </w:p>
    <w:p w14:paraId="533CCADD" w14:textId="77777777" w:rsidR="003C1566" w:rsidRDefault="003C1566" w:rsidP="003C1566">
      <w:pPr>
        <w:spacing w:after="0" w:line="240" w:lineRule="auto"/>
        <w:rPr>
          <w:ins w:id="54" w:author="Sony1" w:date="2015-05-07T09:33:00Z"/>
          <w:lang w:eastAsia="ja-JP"/>
        </w:rPr>
      </w:pPr>
      <w:commentRangeStart w:id="55"/>
      <w:ins w:id="56" w:author="Sony1" w:date="2015-05-07T09:33:00Z">
        <w:r>
          <w:rPr>
            <w:rFonts w:hint="eastAsia"/>
            <w:lang w:eastAsia="ja-JP"/>
          </w:rPr>
          <w:t>IEEE 802.11af is a Wireless LAN MAC/PHY standard for TV White Spaces Operation.</w:t>
        </w:r>
      </w:ins>
    </w:p>
    <w:p w14:paraId="5E3F6A75" w14:textId="77777777" w:rsidR="003C1566" w:rsidRPr="003C1566" w:rsidDel="003C1566" w:rsidRDefault="003C1566" w:rsidP="00F21933">
      <w:pPr>
        <w:spacing w:after="0" w:line="240" w:lineRule="auto"/>
        <w:rPr>
          <w:del w:id="57" w:author="Sony1" w:date="2015-05-07T09:33:00Z"/>
          <w:lang w:eastAsia="ja-JP"/>
        </w:rPr>
      </w:pPr>
      <w:ins w:id="58" w:author="Sony1" w:date="2015-05-07T09:33:00Z">
        <w:r>
          <w:rPr>
            <w:rFonts w:hint="eastAsia"/>
            <w:lang w:eastAsia="ja-JP"/>
          </w:rPr>
          <w:t xml:space="preserve">IEEE 802.15.4m is a Low Rate Wireless Personal Area Networks for TV White Space PHY. </w:t>
        </w:r>
      </w:ins>
      <w:commentRangeEnd w:id="55"/>
      <w:ins w:id="59" w:author="Sony1" w:date="2015-05-07T09:36:00Z">
        <w:r w:rsidR="008E324F">
          <w:rPr>
            <w:rStyle w:val="af8"/>
          </w:rPr>
          <w:commentReference w:id="55"/>
        </w:r>
      </w:ins>
    </w:p>
    <w:p w14:paraId="41E3F31B" w14:textId="77777777" w:rsidR="00F21933" w:rsidRDefault="00F21933" w:rsidP="00F21933">
      <w:pPr>
        <w:spacing w:after="0" w:line="240" w:lineRule="auto"/>
        <w:rPr>
          <w:ins w:id="60" w:author="Sony1" w:date="2015-05-07T09:27:00Z"/>
          <w:lang w:eastAsia="ja-JP"/>
        </w:rPr>
      </w:pPr>
      <w:proofErr w:type="gramStart"/>
      <w:r>
        <w:rPr>
          <w:lang w:eastAsia="ja-JP"/>
        </w:rPr>
        <w:t>and</w:t>
      </w:r>
      <w:proofErr w:type="gramEnd"/>
      <w:r>
        <w:rPr>
          <w:lang w:eastAsia="ja-JP"/>
        </w:rPr>
        <w:t xml:space="preserve"> answer the following</w:t>
      </w:r>
    </w:p>
    <w:p w14:paraId="60F21C29" w14:textId="77777777" w:rsidR="003C1566" w:rsidRDefault="003C1566" w:rsidP="00F21933">
      <w:pPr>
        <w:spacing w:after="0" w:line="240" w:lineRule="auto"/>
        <w:rPr>
          <w:lang w:eastAsia="ja-JP"/>
        </w:rPr>
      </w:pPr>
    </w:p>
    <w:p w14:paraId="432F4A6E" w14:textId="77777777" w:rsidR="00A02D4A" w:rsidRDefault="00F21933" w:rsidP="00F21933">
      <w:pPr>
        <w:spacing w:after="0" w:line="240" w:lineRule="auto"/>
        <w:rPr>
          <w:ins w:id="61" w:author="Sony" w:date="2015-04-24T13:14:00Z"/>
          <w:lang w:eastAsia="ja-JP"/>
        </w:rPr>
      </w:pPr>
      <w:r>
        <w:rPr>
          <w:lang w:eastAsia="ja-JP"/>
        </w:rPr>
        <w:t xml:space="preserve">Sponsor Organization: IEEE / IEEE / ECMA International Project/Standard Number: </w:t>
      </w:r>
      <w:del w:id="62" w:author="Sony" w:date="2015-04-24T13:15:00Z">
        <w:r w:rsidDel="00A02D4A">
          <w:rPr>
            <w:lang w:eastAsia="ja-JP"/>
          </w:rPr>
          <w:delText>P</w:delText>
        </w:r>
      </w:del>
      <w:ins w:id="63" w:author="Sony" w:date="2015-04-24T13:15:00Z">
        <w:r w:rsidR="00A02D4A">
          <w:rPr>
            <w:rFonts w:hint="eastAsia"/>
            <w:lang w:eastAsia="ja-JP"/>
          </w:rPr>
          <w:t xml:space="preserve">IEEE </w:t>
        </w:r>
      </w:ins>
      <w:r>
        <w:rPr>
          <w:lang w:eastAsia="ja-JP"/>
        </w:rPr>
        <w:t>1900.4a</w:t>
      </w:r>
      <w:ins w:id="64" w:author="Sony" w:date="2015-04-24T13:17:00Z">
        <w:r w:rsidR="00A02D4A">
          <w:rPr>
            <w:rFonts w:hint="eastAsia"/>
            <w:lang w:eastAsia="ja-JP"/>
          </w:rPr>
          <w:t>-2011</w:t>
        </w:r>
      </w:ins>
      <w:r>
        <w:rPr>
          <w:lang w:eastAsia="ja-JP"/>
        </w:rPr>
        <w:t xml:space="preserve"> / </w:t>
      </w:r>
      <w:del w:id="65" w:author="Sony" w:date="2015-04-24T13:15:00Z">
        <w:r w:rsidDel="00A02D4A">
          <w:rPr>
            <w:lang w:eastAsia="ja-JP"/>
          </w:rPr>
          <w:delText>P</w:delText>
        </w:r>
      </w:del>
      <w:ins w:id="66" w:author="Sony" w:date="2015-04-24T13:15:00Z">
        <w:r w:rsidR="00A02D4A">
          <w:rPr>
            <w:rFonts w:hint="eastAsia"/>
            <w:lang w:eastAsia="ja-JP"/>
          </w:rPr>
          <w:t xml:space="preserve">IEEE </w:t>
        </w:r>
      </w:ins>
      <w:r>
        <w:rPr>
          <w:lang w:eastAsia="ja-JP"/>
        </w:rPr>
        <w:t>802.22</w:t>
      </w:r>
      <w:ins w:id="67" w:author="Sony" w:date="2015-04-24T13:17:00Z">
        <w:r w:rsidR="00A02D4A">
          <w:rPr>
            <w:rFonts w:hint="eastAsia"/>
            <w:lang w:eastAsia="ja-JP"/>
          </w:rPr>
          <w:t>-2011</w:t>
        </w:r>
      </w:ins>
      <w:r>
        <w:rPr>
          <w:lang w:eastAsia="ja-JP"/>
        </w:rPr>
        <w:t xml:space="preserve"> / TC48-TG1</w:t>
      </w:r>
      <w:del w:id="68" w:author="Sony" w:date="2015-04-24T13:14:00Z">
        <w:r w:rsidDel="00A02D4A">
          <w:rPr>
            <w:lang w:eastAsia="ja-JP"/>
          </w:rPr>
          <w:delText xml:space="preserve"> </w:delText>
        </w:r>
      </w:del>
      <w:ins w:id="69" w:author="Sony1" w:date="2015-05-07T09:33:00Z">
        <w:r w:rsidR="003C1566">
          <w:rPr>
            <w:rFonts w:hint="eastAsia"/>
            <w:lang w:eastAsia="ja-JP"/>
          </w:rPr>
          <w:t>/ IEEE 802.11af-201</w:t>
        </w:r>
      </w:ins>
      <w:ins w:id="70" w:author="Sony1" w:date="2015-05-07T09:34:00Z">
        <w:r w:rsidR="003C1566">
          <w:rPr>
            <w:rFonts w:hint="eastAsia"/>
            <w:lang w:eastAsia="ja-JP"/>
          </w:rPr>
          <w:t>3</w:t>
        </w:r>
      </w:ins>
      <w:ins w:id="71" w:author="Sony1" w:date="2015-05-07T09:33:00Z">
        <w:r w:rsidR="003C1566">
          <w:rPr>
            <w:rFonts w:hint="eastAsia"/>
            <w:lang w:eastAsia="ja-JP"/>
          </w:rPr>
          <w:t>/ IEEE 802.15.4m-201</w:t>
        </w:r>
      </w:ins>
      <w:ins w:id="72" w:author="Sony1" w:date="2015-05-07T09:34:00Z">
        <w:r w:rsidR="003C1566">
          <w:rPr>
            <w:rFonts w:hint="eastAsia"/>
            <w:lang w:eastAsia="ja-JP"/>
          </w:rPr>
          <w:t>4</w:t>
        </w:r>
      </w:ins>
    </w:p>
    <w:p w14:paraId="08472945" w14:textId="77777777" w:rsidR="00F21933" w:rsidRDefault="00F21933" w:rsidP="00F21933">
      <w:pPr>
        <w:spacing w:after="0" w:line="240" w:lineRule="auto"/>
        <w:rPr>
          <w:lang w:eastAsia="ja-JP"/>
        </w:rPr>
      </w:pPr>
      <w:r>
        <w:rPr>
          <w:lang w:eastAsia="ja-JP"/>
        </w:rPr>
        <w:t>Project/Standard Date:</w:t>
      </w:r>
      <w:del w:id="73" w:author="Sony" w:date="2015-04-24T13:14:00Z">
        <w:r w:rsidDel="00A02D4A">
          <w:rPr>
            <w:lang w:eastAsia="ja-JP"/>
          </w:rPr>
          <w:delText xml:space="preserve"> 30-Dec-2012</w:delText>
        </w:r>
      </w:del>
    </w:p>
    <w:p w14:paraId="2D06DE3C" w14:textId="77777777" w:rsidR="00F21933" w:rsidRDefault="00F21933" w:rsidP="003C1566">
      <w:pPr>
        <w:spacing w:after="0" w:line="240" w:lineRule="auto"/>
        <w:rPr>
          <w:lang w:eastAsia="ja-JP"/>
        </w:rPr>
      </w:pPr>
      <w:r>
        <w:rPr>
          <w:lang w:eastAsia="ja-JP"/>
        </w:rPr>
        <w:t xml:space="preserve">Project/Standard Title: Standard for Architectural Building Blocks Enabling Network-Device Distributed Decision Making for Optimized Radio Resource Usage in Heterogeneous Wireless Access Networks - Amendment: Architecture and Interfaces for Dynamic Spectrum Access Networks in White Space Frequency Bands / </w:t>
      </w:r>
      <w:ins w:id="74" w:author="Sony" w:date="2015-04-24T13:15:00Z">
        <w:r w:rsidR="00A02D4A" w:rsidRPr="00A02D4A">
          <w:rPr>
            <w:lang w:eastAsia="ja-JP"/>
          </w:rPr>
          <w:t>Standard for Information Technology - Local and Metropolitan Area Networks - Specific Requirements - Part 22: Cognitive Radio Wireless Regional Area Networks (WRAN) Medium Access Control (MAC) and Physical Layer (PHY) Specifications: Policies and Procedures for Operation in the Bands that Allow Spectrum Sharing where the Communications Devices may Opportunistically Operate in the Spectrum of the Primary Service</w:t>
        </w:r>
      </w:ins>
      <w:del w:id="75" w:author="Sony" w:date="2015-04-24T13:14:00Z">
        <w:r w:rsidDel="00A02D4A">
          <w:rPr>
            <w:lang w:eastAsia="ja-JP"/>
          </w:rPr>
          <w:delText xml:space="preserve">Draft Standard for Wireless Regional Area Networks Part 22: Cognitive Wireless RAN Medium Access Control (MAC) and Physical Layer (PHY) specifications: Policies and procedures for operation in the TV Bands </w:delText>
        </w:r>
      </w:del>
      <w:r>
        <w:rPr>
          <w:lang w:eastAsia="ja-JP"/>
        </w:rPr>
        <w:t>/ Wireless Communications using Television White Spaces (TVWS)</w:t>
      </w:r>
      <w:ins w:id="76" w:author="Sony1" w:date="2015-05-07T09:34:00Z">
        <w:r w:rsidR="003C1566">
          <w:rPr>
            <w:rFonts w:hint="eastAsia"/>
            <w:lang w:eastAsia="ja-JP"/>
          </w:rPr>
          <w:t xml:space="preserve"> </w:t>
        </w:r>
        <w:commentRangeStart w:id="77"/>
        <w:r w:rsidR="003C1566">
          <w:rPr>
            <w:rFonts w:hint="eastAsia"/>
            <w:lang w:eastAsia="ja-JP"/>
          </w:rPr>
          <w:t xml:space="preserve">/ </w:t>
        </w:r>
      </w:ins>
      <w:ins w:id="78" w:author="Sony1" w:date="2015-05-07T09:35:00Z">
        <w:r w:rsidR="003C1566">
          <w:rPr>
            <w:lang w:eastAsia="ja-JP"/>
          </w:rPr>
          <w:t>Standard for Information Technology - Telecommunications and Information Exchange Between Systems - Local and Metropolitan</w:t>
        </w:r>
        <w:r w:rsidR="003C1566">
          <w:rPr>
            <w:rFonts w:hint="eastAsia"/>
            <w:lang w:eastAsia="ja-JP"/>
          </w:rPr>
          <w:t xml:space="preserve"> </w:t>
        </w:r>
        <w:r w:rsidR="003C1566">
          <w:rPr>
            <w:lang w:eastAsia="ja-JP"/>
          </w:rPr>
          <w:t>Area Networks - Specific Requirements - Part 11:</w:t>
        </w:r>
        <w:r w:rsidR="003C1566">
          <w:rPr>
            <w:rFonts w:hint="eastAsia"/>
            <w:lang w:eastAsia="ja-JP"/>
          </w:rPr>
          <w:t xml:space="preserve"> </w:t>
        </w:r>
        <w:r w:rsidR="003C1566">
          <w:rPr>
            <w:lang w:eastAsia="ja-JP"/>
          </w:rPr>
          <w:t>Wireless LAN Medium Access Control (MAC) and Physical Layer (PHY) Specifications;</w:t>
        </w:r>
        <w:r w:rsidR="003C1566">
          <w:rPr>
            <w:rFonts w:hint="eastAsia"/>
            <w:lang w:eastAsia="ja-JP"/>
          </w:rPr>
          <w:t xml:space="preserve"> </w:t>
        </w:r>
        <w:r w:rsidR="003C1566">
          <w:rPr>
            <w:lang w:eastAsia="ja-JP"/>
          </w:rPr>
          <w:t>Amendment: TV White Spaces Operation</w:t>
        </w:r>
        <w:r w:rsidR="003C1566">
          <w:rPr>
            <w:rFonts w:hint="eastAsia"/>
            <w:lang w:eastAsia="ja-JP"/>
          </w:rPr>
          <w:t xml:space="preserve"> / </w:t>
        </w:r>
        <w:r w:rsidR="003C1566">
          <w:rPr>
            <w:lang w:eastAsia="ja-JP"/>
          </w:rPr>
          <w:t>Standard for Local and Metropolitan Area Networks Part 15.4: Low Rate Wireless Personal Area Networks (LR-WPANs)</w:t>
        </w:r>
        <w:r w:rsidR="003C1566">
          <w:rPr>
            <w:rFonts w:hint="eastAsia"/>
            <w:lang w:eastAsia="ja-JP"/>
          </w:rPr>
          <w:t xml:space="preserve"> </w:t>
        </w:r>
        <w:r w:rsidR="003C1566">
          <w:rPr>
            <w:lang w:eastAsia="ja-JP"/>
          </w:rPr>
          <w:t>Amendment: TV White Space Between 54 MHz and 862 MHz Physical Layer</w:t>
        </w:r>
      </w:ins>
      <w:commentRangeEnd w:id="77"/>
      <w:ins w:id="79" w:author="Sony1" w:date="2015-05-07T17:41:00Z">
        <w:r w:rsidR="009B7BC3">
          <w:rPr>
            <w:rStyle w:val="af8"/>
          </w:rPr>
          <w:commentReference w:id="77"/>
        </w:r>
      </w:ins>
    </w:p>
    <w:p w14:paraId="7B88770A" w14:textId="77777777" w:rsidR="00F21933" w:rsidRDefault="00F21933"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w:t>
      </w:r>
      <w:proofErr w:type="gramStart"/>
      <w:r>
        <w:rPr>
          <w:lang w:eastAsia="ja-JP"/>
        </w:rPr>
        <w:t>?:</w:t>
      </w:r>
      <w:proofErr w:type="gramEnd"/>
      <w:r>
        <w:rPr>
          <w:lang w:eastAsia="ja-JP"/>
        </w:rPr>
        <w:t xml:space="preserve">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w:t>
      </w:r>
      <w:proofErr w:type="gramStart"/>
      <w:r>
        <w:rPr>
          <w:lang w:eastAsia="ja-JP"/>
        </w:rPr>
        <w:t>?:</w:t>
      </w:r>
      <w:proofErr w:type="gramEnd"/>
      <w:r>
        <w:rPr>
          <w:lang w:eastAsia="ja-JP"/>
        </w:rPr>
        <w:t xml:space="preserve">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w:t>
      </w:r>
      <w:proofErr w:type="gramStart"/>
      <w:r>
        <w:rPr>
          <w:lang w:eastAsia="ja-JP"/>
        </w:rPr>
        <w:t>?:</w:t>
      </w:r>
      <w:proofErr w:type="gramEnd"/>
      <w:r>
        <w:rPr>
          <w:lang w:eastAsia="ja-JP"/>
        </w:rPr>
        <w:t xml:space="preserve"> Do Not Know</w:t>
      </w:r>
    </w:p>
    <w:p w14:paraId="4D15223D" w14:textId="77777777" w:rsidR="00F21933" w:rsidRDefault="00F21933" w:rsidP="00F21933">
      <w:pPr>
        <w:spacing w:after="0" w:line="240" w:lineRule="auto"/>
        <w:rPr>
          <w:lang w:eastAsia="ja-JP"/>
        </w:rPr>
      </w:pPr>
      <w:r>
        <w:rPr>
          <w:lang w:eastAsia="ja-JP"/>
        </w:rPr>
        <w:t>Organization:</w:t>
      </w:r>
    </w:p>
    <w:p w14:paraId="3ECF5CA5" w14:textId="77777777" w:rsidR="00F21933" w:rsidRDefault="00F21933" w:rsidP="00F21933">
      <w:pPr>
        <w:spacing w:after="0" w:line="240" w:lineRule="auto"/>
        <w:rPr>
          <w:lang w:eastAsia="ja-JP"/>
        </w:rPr>
      </w:pPr>
      <w:r>
        <w:rPr>
          <w:lang w:eastAsia="ja-JP"/>
        </w:rPr>
        <w:t>Technical Committee Name: Technical Committee Number: Contact Name:</w:t>
      </w:r>
    </w:p>
    <w:p w14:paraId="342201A8" w14:textId="77777777" w:rsidR="00F21933" w:rsidRDefault="00F21933" w:rsidP="00F21933">
      <w:pPr>
        <w:spacing w:after="0" w:line="240" w:lineRule="auto"/>
        <w:rPr>
          <w:lang w:eastAsia="ja-JP"/>
        </w:rPr>
      </w:pPr>
      <w:r>
        <w:rPr>
          <w:lang w:eastAsia="ja-JP"/>
        </w:rPr>
        <w:t>Phone: Email:</w:t>
      </w:r>
    </w:p>
    <w:p w14:paraId="17A64A19" w14:textId="77777777" w:rsidR="00F21933" w:rsidRDefault="00F21933" w:rsidP="00F21933">
      <w:pPr>
        <w:spacing w:after="0" w:line="240" w:lineRule="auto"/>
        <w:rPr>
          <w:lang w:eastAsia="ja-JP"/>
        </w:rPr>
      </w:pPr>
    </w:p>
    <w:p w14:paraId="6175602C" w14:textId="77777777" w:rsidR="00A02D4A" w:rsidRDefault="00F21933" w:rsidP="00F21933">
      <w:pPr>
        <w:spacing w:after="0" w:line="240" w:lineRule="auto"/>
        <w:rPr>
          <w:ins w:id="80" w:author="Sony" w:date="2015-04-24T13:19:00Z"/>
          <w:lang w:eastAsia="ja-JP"/>
        </w:rPr>
      </w:pPr>
      <w:r>
        <w:rPr>
          <w:lang w:eastAsia="ja-JP"/>
        </w:rPr>
        <w:t>8.1 Additional Explanatory Notes (Item Number and Explanation):</w:t>
      </w:r>
      <w:del w:id="81" w:author="Sony" w:date="2015-04-24T13:18:00Z">
        <w:r w:rsidDel="00A02D4A">
          <w:rPr>
            <w:lang w:eastAsia="ja-JP"/>
          </w:rPr>
          <w:delText xml:space="preserve"> </w:delText>
        </w:r>
      </w:del>
    </w:p>
    <w:p w14:paraId="6EF74F93" w14:textId="77777777" w:rsidR="00F21933" w:rsidRDefault="00F21933" w:rsidP="00F21933">
      <w:pPr>
        <w:spacing w:after="0" w:line="240" w:lineRule="auto"/>
        <w:rPr>
          <w:lang w:eastAsia="ja-JP"/>
        </w:rPr>
      </w:pPr>
      <w:r>
        <w:rPr>
          <w:lang w:eastAsia="ja-JP"/>
        </w:rPr>
        <w:t>Section 5.2a (Scope) Coexistence Method - Consists of the following components,</w:t>
      </w:r>
    </w:p>
    <w:p w14:paraId="20B4A135" w14:textId="77777777" w:rsidR="00F21933" w:rsidRDefault="00F21933" w:rsidP="00F21933">
      <w:pPr>
        <w:spacing w:after="0" w:line="240" w:lineRule="auto"/>
        <w:rPr>
          <w:lang w:eastAsia="ja-JP"/>
        </w:rPr>
      </w:pPr>
    </w:p>
    <w:p w14:paraId="4C9929D2" w14:textId="77777777" w:rsidR="00F21933" w:rsidRDefault="00F21933" w:rsidP="00F21933">
      <w:pPr>
        <w:spacing w:after="0" w:line="240" w:lineRule="auto"/>
        <w:rPr>
          <w:lang w:eastAsia="ja-JP"/>
        </w:rPr>
      </w:pPr>
      <w:r>
        <w:rPr>
          <w:lang w:eastAsia="ja-JP"/>
        </w:rPr>
        <w:t xml:space="preserve">  A means of communication between nodes</w:t>
      </w:r>
    </w:p>
    <w:p w14:paraId="2AE646A4" w14:textId="77777777" w:rsidR="00F21933" w:rsidRDefault="00F21933" w:rsidP="00F21933">
      <w:pPr>
        <w:spacing w:after="0" w:line="240" w:lineRule="auto"/>
        <w:rPr>
          <w:lang w:eastAsia="ja-JP"/>
        </w:rPr>
      </w:pPr>
      <w:r>
        <w:rPr>
          <w:lang w:eastAsia="ja-JP"/>
        </w:rPr>
        <w:t xml:space="preserve">  A protocol for exchanging information</w:t>
      </w:r>
    </w:p>
    <w:p w14:paraId="5F30C3E3" w14:textId="77777777" w:rsidR="00F21933" w:rsidRDefault="00F21933" w:rsidP="00F21933">
      <w:pPr>
        <w:spacing w:after="0" w:line="240" w:lineRule="auto"/>
        <w:rPr>
          <w:lang w:eastAsia="ja-JP"/>
        </w:rPr>
      </w:pPr>
      <w:r>
        <w:rPr>
          <w:lang w:eastAsia="ja-JP"/>
        </w:rPr>
        <w:t xml:space="preserve">  A set of coexistence parameters providing information about the interference environment and the set of MAC/PHY capabilities</w:t>
      </w:r>
    </w:p>
    <w:p w14:paraId="6CD7D226" w14:textId="77777777" w:rsidR="00F21933" w:rsidRDefault="00F21933" w:rsidP="00F21933">
      <w:pPr>
        <w:spacing w:after="0" w:line="240" w:lineRule="auto"/>
        <w:rPr>
          <w:lang w:eastAsia="ja-JP"/>
        </w:rPr>
      </w:pPr>
      <w:r>
        <w:rPr>
          <w:lang w:eastAsia="ja-JP"/>
        </w:rPr>
        <w:t xml:space="preserve">  Algorithms for adapting MAC/PHY parameters to enhancing coexistence between networks</w:t>
      </w:r>
    </w:p>
    <w:p w14:paraId="2EA5F138" w14:textId="77777777" w:rsidR="00A02D4A" w:rsidRDefault="00F21933" w:rsidP="00F21933">
      <w:pPr>
        <w:spacing w:after="0" w:line="240" w:lineRule="auto"/>
        <w:rPr>
          <w:ins w:id="82" w:author="Sony" w:date="2015-04-24T13:19:00Z"/>
          <w:lang w:eastAsia="ja-JP"/>
        </w:rPr>
      </w:pPr>
      <w:r>
        <w:rPr>
          <w:lang w:eastAsia="ja-JP"/>
        </w:rPr>
        <w:lastRenderedPageBreak/>
        <w:t>The communication between the nodes is based on other standards, either wired or wireless, and is not part of this standard.</w:t>
      </w:r>
      <w:del w:id="83" w:author="Sony" w:date="2015-04-24T13:19:00Z">
        <w:r w:rsidDel="00A02D4A">
          <w:rPr>
            <w:lang w:eastAsia="ja-JP"/>
          </w:rPr>
          <w:delText xml:space="preserve"> </w:delText>
        </w:r>
      </w:del>
    </w:p>
    <w:p w14:paraId="2F23BD19" w14:textId="77777777" w:rsidR="00A02D4A" w:rsidRDefault="00A02D4A" w:rsidP="00F21933">
      <w:pPr>
        <w:spacing w:after="0" w:line="240" w:lineRule="auto"/>
        <w:rPr>
          <w:ins w:id="84" w:author="Sony" w:date="2015-04-24T13:19:00Z"/>
          <w:lang w:eastAsia="ja-JP"/>
        </w:rPr>
      </w:pPr>
    </w:p>
    <w:p w14:paraId="091A3410" w14:textId="77777777" w:rsidR="00F21933" w:rsidRDefault="00F21933" w:rsidP="00F21933">
      <w:pPr>
        <w:spacing w:after="0" w:line="240" w:lineRule="auto"/>
        <w:rPr>
          <w:lang w:eastAsia="ja-JP"/>
        </w:rPr>
      </w:pPr>
      <w:r>
        <w:rPr>
          <w:lang w:eastAsia="ja-JP"/>
        </w:rPr>
        <w:t>Section 5.2a (Scope)</w:t>
      </w:r>
    </w:p>
    <w:p w14:paraId="4D4C0455" w14:textId="77777777" w:rsidR="00F21933" w:rsidRDefault="00F21933" w:rsidP="00F21933">
      <w:pPr>
        <w:spacing w:after="0" w:line="240" w:lineRule="auto"/>
        <w:rPr>
          <w:lang w:eastAsia="ja-JP"/>
        </w:rPr>
      </w:pPr>
      <w:r>
        <w:rPr>
          <w:lang w:eastAsia="ja-JP"/>
        </w:rPr>
        <w:t>The term "radio technology independent" means that the methods work with a variety of MAC/PHY standards, which support some or all of a set of typically implemented MAC/PHY capabilities.</w:t>
      </w:r>
    </w:p>
    <w:p w14:paraId="784F0565" w14:textId="77777777" w:rsidR="00F21933" w:rsidRDefault="00F21933" w:rsidP="00F21933">
      <w:pPr>
        <w:spacing w:after="0" w:line="240" w:lineRule="auto"/>
        <w:rPr>
          <w:lang w:eastAsia="ja-JP"/>
        </w:rPr>
      </w:pPr>
    </w:p>
    <w:p w14:paraId="0A8EEFB4" w14:textId="77777777" w:rsidR="00F21933" w:rsidRDefault="00F21933" w:rsidP="00F21933">
      <w:pPr>
        <w:spacing w:after="0" w:line="240" w:lineRule="auto"/>
        <w:rPr>
          <w:lang w:eastAsia="ja-JP"/>
        </w:rPr>
      </w:pPr>
      <w:r>
        <w:rPr>
          <w:lang w:eastAsia="ja-JP"/>
        </w:rPr>
        <w:t>Section 5.2a (Scope)</w:t>
      </w:r>
    </w:p>
    <w:p w14:paraId="288E712F" w14:textId="77777777" w:rsidR="00F21933" w:rsidRDefault="00F21933" w:rsidP="00F21933">
      <w:pPr>
        <w:spacing w:after="0" w:line="240" w:lineRule="auto"/>
        <w:rPr>
          <w:lang w:eastAsia="ja-JP"/>
        </w:rPr>
      </w:pPr>
      <w:r>
        <w:rPr>
          <w:lang w:eastAsia="ja-JP"/>
        </w:rPr>
        <w:t xml:space="preserve">The term dissimilar used in this document refers to the networks and devices, which use different radio technologies adapted for </w:t>
      </w:r>
      <w:ins w:id="85" w:author="Sony" w:date="2015-04-24T13:20:00Z">
        <w:r w:rsidR="00A02D4A">
          <w:rPr>
            <w:rFonts w:hint="eastAsia"/>
            <w:lang w:eastAsia="ja-JP"/>
          </w:rPr>
          <w:t xml:space="preserve">operating under general authorization such as </w:t>
        </w:r>
      </w:ins>
      <w:r>
        <w:rPr>
          <w:lang w:eastAsia="ja-JP"/>
        </w:rPr>
        <w:t>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7B98D2AA" w14:textId="77777777" w:rsidR="00F21933" w:rsidRDefault="00F21933" w:rsidP="00F21933">
      <w:pPr>
        <w:spacing w:after="0" w:line="240" w:lineRule="auto"/>
        <w:rPr>
          <w:lang w:eastAsia="ja-JP"/>
        </w:rPr>
      </w:pPr>
    </w:p>
    <w:p w14:paraId="30D6C59C" w14:textId="77777777" w:rsidR="00024CD6" w:rsidRDefault="00024CD6" w:rsidP="00024CD6">
      <w:pPr>
        <w:spacing w:after="0" w:line="240" w:lineRule="auto"/>
        <w:rPr>
          <w:ins w:id="86" w:author="Sony" w:date="2015-04-24T13:21:00Z"/>
          <w:lang w:eastAsia="ja-JP"/>
        </w:rPr>
      </w:pPr>
      <w:ins w:id="87" w:author="Sony" w:date="2015-04-24T13:21:00Z">
        <w:r>
          <w:rPr>
            <w:lang w:eastAsia="ja-JP"/>
          </w:rPr>
          <w:t>Section 5.2a (Scope)</w:t>
        </w:r>
      </w:ins>
    </w:p>
    <w:p w14:paraId="3A67C345" w14:textId="77777777" w:rsidR="00024CD6" w:rsidRDefault="00024CD6" w:rsidP="00024CD6">
      <w:pPr>
        <w:spacing w:after="0" w:line="240" w:lineRule="auto"/>
        <w:rPr>
          <w:ins w:id="88" w:author="Sony" w:date="2015-04-24T13:21:00Z"/>
          <w:lang w:eastAsia="ja-JP"/>
        </w:rPr>
      </w:pPr>
      <w:ins w:id="89" w:author="Sony" w:date="2015-04-24T13:21:00Z">
        <w:r>
          <w:rPr>
            <w:lang w:eastAsia="ja-JP"/>
          </w:rPr>
          <w:t>The term “network-based” means that the information for coexistence among heterogeneous networks is exchanged over IP-based network.</w:t>
        </w:r>
      </w:ins>
    </w:p>
    <w:p w14:paraId="39BB007D" w14:textId="77777777" w:rsidR="00024CD6" w:rsidRDefault="00024CD6" w:rsidP="00024CD6">
      <w:pPr>
        <w:spacing w:after="0" w:line="240" w:lineRule="auto"/>
        <w:rPr>
          <w:ins w:id="90" w:author="Sony" w:date="2015-04-24T13:21:00Z"/>
          <w:lang w:eastAsia="ja-JP"/>
        </w:rPr>
      </w:pPr>
    </w:p>
    <w:p w14:paraId="560E8DC1" w14:textId="77777777" w:rsidR="00F21933" w:rsidRDefault="00F21933" w:rsidP="00F21933">
      <w:pPr>
        <w:spacing w:after="0" w:line="240" w:lineRule="auto"/>
        <w:rPr>
          <w:lang w:eastAsia="ja-JP"/>
        </w:rPr>
      </w:pPr>
      <w:r>
        <w:rPr>
          <w:lang w:eastAsia="ja-JP"/>
        </w:rPr>
        <w:t>Section 5.2a (Scope)</w:t>
      </w:r>
    </w:p>
    <w:p w14:paraId="076116DC" w14:textId="77777777" w:rsidR="00F21933" w:rsidRDefault="00F21933" w:rsidP="00F21933">
      <w:pPr>
        <w:spacing w:after="0" w:line="240" w:lineRule="auto"/>
        <w:rPr>
          <w:lang w:eastAsia="ja-JP"/>
        </w:rPr>
      </w:pPr>
      <w:r>
        <w:rPr>
          <w:lang w:eastAsia="ja-JP"/>
        </w:rPr>
        <w:t>The term independently operated used in this document refers to networks which may or may not use the same radio technology but are operated by independent entities which do not necessarily have a business relationship for coordinating their use of the TV band White Space</w:t>
      </w:r>
      <w:ins w:id="91" w:author="Sony" w:date="2015-04-24T13:22:00Z">
        <w:r w:rsidR="00024CD6">
          <w:rPr>
            <w:rFonts w:hint="eastAsia"/>
            <w:lang w:eastAsia="ja-JP"/>
          </w:rPr>
          <w:t>s</w:t>
        </w:r>
      </w:ins>
      <w:r>
        <w:rPr>
          <w:lang w:eastAsia="ja-JP"/>
        </w:rPr>
        <w:t>,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t>
      </w:r>
    </w:p>
    <w:p w14:paraId="32B69F0F" w14:textId="77777777" w:rsidR="00F21933" w:rsidRDefault="00F21933" w:rsidP="00F21933">
      <w:pPr>
        <w:spacing w:after="0" w:line="240" w:lineRule="auto"/>
        <w:rPr>
          <w:lang w:eastAsia="ja-JP"/>
        </w:rPr>
      </w:pPr>
    </w:p>
    <w:p w14:paraId="2300D193" w14:textId="77777777" w:rsidR="00024CD6" w:rsidRDefault="00024CD6" w:rsidP="00024CD6">
      <w:pPr>
        <w:spacing w:after="0" w:line="240" w:lineRule="auto"/>
        <w:rPr>
          <w:ins w:id="92" w:author="Sony" w:date="2015-04-24T13:23:00Z"/>
          <w:lang w:eastAsia="ja-JP"/>
        </w:rPr>
      </w:pPr>
      <w:ins w:id="93" w:author="Sony" w:date="2015-04-24T13:23:00Z">
        <w:r>
          <w:rPr>
            <w:lang w:eastAsia="ja-JP"/>
          </w:rPr>
          <w:t>Section 5.2a (Scope)</w:t>
        </w:r>
      </w:ins>
    </w:p>
    <w:p w14:paraId="7174C70C" w14:textId="77777777" w:rsidR="00024CD6" w:rsidRDefault="00024CD6" w:rsidP="00024CD6">
      <w:pPr>
        <w:spacing w:after="0" w:line="240" w:lineRule="auto"/>
        <w:rPr>
          <w:ins w:id="94" w:author="Sony" w:date="2015-04-24T13:23:00Z"/>
          <w:lang w:eastAsia="ja-JP"/>
        </w:rPr>
      </w:pPr>
      <w:ins w:id="95" w:author="Sony" w:date="2015-04-24T13:23:00Z">
        <w:r>
          <w:rPr>
            <w:lang w:eastAsia="ja-JP"/>
          </w:rPr>
          <w:t xml:space="preserve">The term “geo-location capable” means the capability of identifying geographical coordinate with certain accuracy. </w:t>
        </w:r>
      </w:ins>
    </w:p>
    <w:p w14:paraId="2804FE9D" w14:textId="77777777" w:rsidR="00024CD6" w:rsidRDefault="00024CD6" w:rsidP="00024CD6">
      <w:pPr>
        <w:spacing w:after="0" w:line="240" w:lineRule="auto"/>
        <w:rPr>
          <w:ins w:id="96" w:author="Sony" w:date="2015-04-24T13:23:00Z"/>
          <w:lang w:eastAsia="ja-JP"/>
        </w:rPr>
      </w:pPr>
    </w:p>
    <w:p w14:paraId="62A88C33" w14:textId="77777777" w:rsidR="00F21933" w:rsidRDefault="00F21933" w:rsidP="00F21933">
      <w:pPr>
        <w:spacing w:after="0" w:line="240" w:lineRule="auto"/>
        <w:rPr>
          <w:lang w:eastAsia="ja-JP"/>
        </w:rPr>
      </w:pPr>
      <w:r>
        <w:rPr>
          <w:lang w:eastAsia="ja-JP"/>
        </w:rPr>
        <w:t>Section 5.2a (Scope)</w:t>
      </w:r>
    </w:p>
    <w:p w14:paraId="77175F15" w14:textId="77777777" w:rsidR="00F21933" w:rsidRDefault="00F21933" w:rsidP="00F21933">
      <w:pPr>
        <w:spacing w:after="0" w:line="240" w:lineRule="auto"/>
        <w:rPr>
          <w:lang w:eastAsia="ja-JP"/>
        </w:rPr>
      </w:pPr>
      <w:r>
        <w:rPr>
          <w:lang w:eastAsia="ja-JP"/>
        </w:rPr>
        <w:t>The term “</w:t>
      </w:r>
      <w:ins w:id="97" w:author="Sony" w:date="2015-04-24T13:24:00Z">
        <w:r w:rsidR="00024CD6">
          <w:rPr>
            <w:rFonts w:hint="eastAsia"/>
            <w:lang w:eastAsia="ja-JP"/>
          </w:rPr>
          <w:t xml:space="preserve">devices operating under </w:t>
        </w:r>
      </w:ins>
      <w:r>
        <w:rPr>
          <w:lang w:eastAsia="ja-JP"/>
        </w:rPr>
        <w:t>general authoriz</w:t>
      </w:r>
      <w:ins w:id="98" w:author="Sony" w:date="2015-04-24T13:24:00Z">
        <w:r w:rsidR="00024CD6">
          <w:rPr>
            <w:rFonts w:hint="eastAsia"/>
            <w:lang w:eastAsia="ja-JP"/>
          </w:rPr>
          <w:t>ation</w:t>
        </w:r>
      </w:ins>
      <w:del w:id="99" w:author="Sony" w:date="2015-04-24T13:24:00Z">
        <w:r w:rsidDel="00024CD6">
          <w:rPr>
            <w:lang w:eastAsia="ja-JP"/>
          </w:rPr>
          <w:delText>ed access</w:delText>
        </w:r>
      </w:del>
      <w:r>
        <w:rPr>
          <w:lang w:eastAsia="ja-JP"/>
        </w:rPr>
        <w:t xml:space="preserve">” means that </w:t>
      </w:r>
      <w:del w:id="100" w:author="Sony" w:date="2015-04-24T13:24:00Z">
        <w:r w:rsidDel="00024CD6">
          <w:rPr>
            <w:lang w:eastAsia="ja-JP"/>
          </w:rPr>
          <w:delText>user</w:delText>
        </w:r>
      </w:del>
      <w:ins w:id="101" w:author="Sony" w:date="2015-04-24T13:24:00Z">
        <w:r w:rsidR="00024CD6">
          <w:rPr>
            <w:rFonts w:hint="eastAsia"/>
            <w:lang w:eastAsia="ja-JP"/>
          </w:rPr>
          <w:t>device</w:t>
        </w:r>
      </w:ins>
      <w:r>
        <w:rPr>
          <w:lang w:eastAsia="ja-JP"/>
        </w:rPr>
        <w:t xml:space="preserve">s would be entitled to use the spectrum </w:t>
      </w:r>
      <w:ins w:id="102" w:author="Sony" w:date="2015-04-24T13:26:00Z">
        <w:r w:rsidR="00024CD6" w:rsidRPr="00024CD6">
          <w:rPr>
            <w:lang w:eastAsia="ja-JP"/>
          </w:rPr>
          <w:t>with no individual frequency planning/coordination</w:t>
        </w:r>
      </w:ins>
      <w:del w:id="103" w:author="Sony" w:date="2015-04-24T13:26:00Z">
        <w:r w:rsidDel="00024CD6">
          <w:rPr>
            <w:lang w:eastAsia="ja-JP"/>
          </w:rPr>
          <w:delText>on opportunistic basis and</w:delText>
        </w:r>
      </w:del>
      <w:r>
        <w:rPr>
          <w:lang w:eastAsia="ja-JP"/>
        </w:rPr>
        <w:t xml:space="preserve"> </w:t>
      </w:r>
      <w:ins w:id="104" w:author="Sony" w:date="2015-04-24T13:27:00Z">
        <w:r w:rsidR="00024CD6">
          <w:rPr>
            <w:rFonts w:hint="eastAsia"/>
            <w:lang w:eastAsia="ja-JP"/>
          </w:rPr>
          <w:t>(</w:t>
        </w:r>
      </w:ins>
      <w:r>
        <w:rPr>
          <w:lang w:eastAsia="ja-JP"/>
        </w:rPr>
        <w:t>not be entitled to interference protection</w:t>
      </w:r>
      <w:ins w:id="105" w:author="Sony" w:date="2015-04-24T13:27:00Z">
        <w:r w:rsidR="00024CD6">
          <w:rPr>
            <w:rFonts w:hint="eastAsia"/>
            <w:lang w:eastAsia="ja-JP"/>
          </w:rPr>
          <w:t xml:space="preserve"> from the others) and </w:t>
        </w:r>
      </w:ins>
      <w:ins w:id="106" w:author="Sony" w:date="2015-04-24T13:28:00Z">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ins>
      <w:r>
        <w:rPr>
          <w:lang w:eastAsia="ja-JP"/>
        </w:rPr>
        <w:t>.</w:t>
      </w:r>
    </w:p>
    <w:p w14:paraId="56A7B1AC" w14:textId="77777777" w:rsidR="00F21933" w:rsidRDefault="00F21933" w:rsidP="00F21933">
      <w:pPr>
        <w:spacing w:after="0" w:line="240" w:lineRule="auto"/>
        <w:rPr>
          <w:lang w:eastAsia="ja-JP"/>
        </w:rPr>
      </w:pPr>
    </w:p>
    <w:p w14:paraId="7A57F5DD" w14:textId="77777777" w:rsidR="00F21933" w:rsidRDefault="00F21933" w:rsidP="00F21933">
      <w:pPr>
        <w:spacing w:after="0" w:line="240" w:lineRule="auto"/>
        <w:rPr>
          <w:lang w:eastAsia="ja-JP"/>
        </w:rPr>
      </w:pPr>
      <w:r>
        <w:rPr>
          <w:lang w:eastAsia="ja-JP"/>
        </w:rPr>
        <w:t>Sec. 5.5 (Need):</w:t>
      </w:r>
    </w:p>
    <w:p w14:paraId="1B800C15" w14:textId="77777777" w:rsidR="00F21933" w:rsidRDefault="00F21933" w:rsidP="00F21933">
      <w:pPr>
        <w:spacing w:after="0" w:line="240" w:lineRule="auto"/>
        <w:rPr>
          <w:lang w:eastAsia="ja-JP"/>
        </w:rPr>
      </w:pPr>
      <w:r>
        <w:rPr>
          <w:lang w:eastAsia="ja-JP"/>
        </w:rPr>
        <w:t>The radio technology independent coexistence methods that are standardized may address the following and related areas:</w:t>
      </w:r>
    </w:p>
    <w:p w14:paraId="1A5C5194" w14:textId="77777777" w:rsidR="00F21933" w:rsidRDefault="00F21933" w:rsidP="00F21933">
      <w:pPr>
        <w:spacing w:after="0" w:line="240" w:lineRule="auto"/>
        <w:rPr>
          <w:lang w:eastAsia="ja-JP"/>
        </w:rPr>
      </w:pPr>
    </w:p>
    <w:p w14:paraId="62B26D56" w14:textId="77777777" w:rsidR="00F21933" w:rsidRDefault="00F21933" w:rsidP="00F21933">
      <w:pPr>
        <w:spacing w:after="0" w:line="240" w:lineRule="auto"/>
        <w:rPr>
          <w:lang w:eastAsia="ja-JP"/>
        </w:rPr>
      </w:pPr>
      <w:r>
        <w:rPr>
          <w:lang w:eastAsia="ja-JP"/>
        </w:rPr>
        <w:t>Discovery is the process of determining that there are two or more dissimilar and independently operated wireless networks or devices attempting to use the same</w:t>
      </w:r>
      <w:del w:id="107" w:author="Sony" w:date="2015-04-24T13:29:00Z">
        <w:r w:rsidDel="00024CD6">
          <w:rPr>
            <w:lang w:eastAsia="ja-JP"/>
          </w:rPr>
          <w:delText xml:space="preserve"> White Space</w:delText>
        </w:r>
      </w:del>
      <w:r>
        <w:rPr>
          <w:lang w:eastAsia="ja-JP"/>
        </w:rPr>
        <w:t xml:space="preserve"> frequency range in the same location</w:t>
      </w:r>
      <w:ins w:id="108" w:author="Sony" w:date="2015-04-24T13:29:00Z">
        <w:r w:rsidR="00024CD6" w:rsidRPr="00024CD6">
          <w:t xml:space="preserve"> </w:t>
        </w:r>
        <w:r w:rsidR="00024CD6" w:rsidRPr="00024CD6">
          <w:rPr>
            <w:lang w:eastAsia="ja-JP"/>
          </w:rPr>
          <w:t>operating under general authorization</w:t>
        </w:r>
      </w:ins>
      <w:r>
        <w:rPr>
          <w:lang w:eastAsia="ja-JP"/>
        </w:rPr>
        <w:t xml:space="preserve">. This can occur in two ways. The two networks or devices may attempt to enter at the same time or one may be present and a second seek to enter. In the second case, a network operating </w:t>
      </w:r>
      <w:ins w:id="109" w:author="Sony" w:date="2015-04-24T13:30:00Z">
        <w:r w:rsidR="00024CD6">
          <w:rPr>
            <w:rFonts w:hint="eastAsia"/>
            <w:lang w:eastAsia="ja-JP"/>
          </w:rPr>
          <w:t>under general authorization</w:t>
        </w:r>
      </w:ins>
      <w:del w:id="110" w:author="Sony" w:date="2015-04-24T13:30:00Z">
        <w:r w:rsidDel="00024CD6">
          <w:rPr>
            <w:lang w:eastAsia="ja-JP"/>
          </w:rPr>
          <w:delText>in White Space</w:delText>
        </w:r>
      </w:del>
      <w:r>
        <w:rPr>
          <w:lang w:eastAsia="ja-JP"/>
        </w:rPr>
        <w:t>, must periodically check for new entrants and a new entrant must check before entering.</w:t>
      </w:r>
    </w:p>
    <w:p w14:paraId="72195C86" w14:textId="77777777" w:rsidR="00F21933" w:rsidRDefault="00F21933" w:rsidP="00F21933">
      <w:pPr>
        <w:spacing w:after="0" w:line="240" w:lineRule="auto"/>
        <w:rPr>
          <w:lang w:eastAsia="ja-JP"/>
        </w:rPr>
      </w:pPr>
    </w:p>
    <w:p w14:paraId="51FF6A2E" w14:textId="77777777" w:rsidR="00F21933" w:rsidRDefault="00F21933" w:rsidP="00F21933">
      <w:pPr>
        <w:spacing w:after="0" w:line="240" w:lineRule="auto"/>
        <w:rPr>
          <w:lang w:eastAsia="ja-JP"/>
        </w:rPr>
      </w:pPr>
      <w:r>
        <w:rPr>
          <w:lang w:eastAsia="ja-JP"/>
        </w:rPr>
        <w:lastRenderedPageBreak/>
        <w:t>A Connection for coexistence may be useful for two dissimilar and independently operated wireless networks or devices to exchange information in order to share spectrum.</w:t>
      </w:r>
    </w:p>
    <w:p w14:paraId="4E9936F5" w14:textId="77777777" w:rsidR="00F21933" w:rsidRDefault="00F21933" w:rsidP="00F21933">
      <w:pPr>
        <w:spacing w:after="0" w:line="240" w:lineRule="auto"/>
        <w:rPr>
          <w:lang w:eastAsia="ja-JP"/>
        </w:rPr>
      </w:pPr>
    </w:p>
    <w:p w14:paraId="66DE4372" w14:textId="77777777" w:rsidR="00F21933" w:rsidRDefault="00F21933" w:rsidP="00F21933">
      <w:pPr>
        <w:spacing w:after="0" w:line="240" w:lineRule="auto"/>
        <w:rPr>
          <w:lang w:eastAsia="ja-JP"/>
        </w:rPr>
      </w:pPr>
      <w:r>
        <w:rPr>
          <w:lang w:eastAsia="ja-JP"/>
        </w:rPr>
        <w:t>A Logical Method for Promoting Coexistence is a method that involves the exchange of information between different dissimilar or independently operated networks or devices and may also involve algorithms seeking to maximize the quality of service for all participants.</w:t>
      </w:r>
    </w:p>
    <w:p w14:paraId="77CE6293" w14:textId="77777777" w:rsidR="00F21933" w:rsidRDefault="00F21933" w:rsidP="00F21933">
      <w:pPr>
        <w:spacing w:after="0" w:line="240" w:lineRule="auto"/>
        <w:rPr>
          <w:lang w:eastAsia="ja-JP"/>
        </w:rPr>
      </w:pPr>
    </w:p>
    <w:p w14:paraId="43A88C66" w14:textId="77777777" w:rsidR="00F21933" w:rsidRDefault="00F21933" w:rsidP="00F21933">
      <w:pPr>
        <w:spacing w:after="0" w:line="240" w:lineRule="auto"/>
        <w:rPr>
          <w:lang w:eastAsia="ja-JP"/>
        </w:rPr>
      </w:pPr>
      <w:r>
        <w:rPr>
          <w:lang w:eastAsia="ja-JP"/>
        </w:rPr>
        <w:t>This standard project addresses USA Rules and may address the rules of other regulatory domains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During the project lifetime, the draft standard may be modified to address any new or changing regulatory rule in the TV band white spaces, the 5GHz license-exempt band</w:t>
      </w:r>
      <w:r w:rsidR="00BF7CE1">
        <w:rPr>
          <w:rFonts w:hint="eastAsia"/>
          <w:lang w:eastAsia="ja-JP"/>
        </w:rPr>
        <w:t>s</w:t>
      </w:r>
      <w:r>
        <w:rPr>
          <w:lang w:eastAsia="ja-JP"/>
        </w:rPr>
        <w:t xml:space="preserve"> </w:t>
      </w:r>
      <w:ins w:id="111" w:author="Sony" w:date="2015-04-17T09:47:00Z">
        <w:r w:rsidR="002A1877">
          <w:rPr>
            <w:rFonts w:hint="eastAsia"/>
            <w:lang w:eastAsia="ja-JP"/>
          </w:rPr>
          <w:t>and the 3.5GHz bands.</w:t>
        </w:r>
      </w:ins>
    </w:p>
    <w:p w14:paraId="341F0D95" w14:textId="77777777" w:rsidR="00F21933" w:rsidRDefault="00F21933" w:rsidP="00F21933">
      <w:pPr>
        <w:spacing w:after="0" w:line="240" w:lineRule="auto"/>
        <w:rPr>
          <w:lang w:eastAsia="ja-JP"/>
        </w:rPr>
      </w:pPr>
    </w:p>
    <w:p w14:paraId="2658CF84" w14:textId="77777777" w:rsidR="001747A6" w:rsidRDefault="001747A6" w:rsidP="00F21933">
      <w:pPr>
        <w:spacing w:after="0" w:line="240" w:lineRule="auto"/>
        <w:rPr>
          <w:lang w:eastAsia="ja-JP"/>
        </w:rPr>
      </w:pPr>
    </w:p>
    <w:p w14:paraId="381DD23F" w14:textId="77777777" w:rsidR="001747A6" w:rsidRDefault="001747A6" w:rsidP="00F21933">
      <w:pPr>
        <w:spacing w:after="0" w:line="240" w:lineRule="auto"/>
        <w:rPr>
          <w:lang w:eastAsia="ja-JP"/>
        </w:rPr>
      </w:pPr>
    </w:p>
    <w:p w14:paraId="6B1785D0" w14:textId="77777777" w:rsidR="001747A6" w:rsidRDefault="001747A6" w:rsidP="00F21933">
      <w:pPr>
        <w:spacing w:after="0" w:line="240" w:lineRule="auto"/>
        <w:rPr>
          <w:lang w:eastAsia="ja-JP"/>
        </w:rPr>
      </w:pPr>
    </w:p>
    <w:p w14:paraId="00756EFB" w14:textId="77777777" w:rsidR="001747A6" w:rsidRDefault="001747A6" w:rsidP="00F21933">
      <w:pPr>
        <w:spacing w:after="0" w:line="240" w:lineRule="auto"/>
        <w:rPr>
          <w:lang w:eastAsia="ja-JP"/>
        </w:rPr>
      </w:pPr>
      <w:r>
        <w:rPr>
          <w:rFonts w:hint="eastAsia"/>
          <w:lang w:eastAsia="ja-JP"/>
        </w:rPr>
        <w:t>Reference:</w:t>
      </w:r>
    </w:p>
    <w:p w14:paraId="342F54BF" w14:textId="77777777" w:rsidR="001747A6" w:rsidRDefault="001747A6" w:rsidP="00F21933">
      <w:pPr>
        <w:spacing w:after="0" w:line="240" w:lineRule="auto"/>
        <w:rPr>
          <w:lang w:eastAsia="ja-JP"/>
        </w:rPr>
      </w:pPr>
      <w:r>
        <w:rPr>
          <w:rFonts w:hint="eastAsia"/>
          <w:lang w:eastAsia="ja-JP"/>
        </w:rPr>
        <w:t>19-09/0078r5: TVWS Coexistence PAR</w:t>
      </w:r>
    </w:p>
    <w:p w14:paraId="16D2FAC2" w14:textId="77777777" w:rsidR="001747A6" w:rsidRPr="00F21933" w:rsidRDefault="001747A6" w:rsidP="00F21933">
      <w:pPr>
        <w:spacing w:after="0" w:line="240" w:lineRule="auto"/>
        <w:rPr>
          <w:lang w:eastAsia="ja-JP"/>
        </w:rPr>
      </w:pPr>
    </w:p>
    <w:sectPr w:rsidR="001747A6"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 w:author="Sony1" w:date="2015-05-07T17:41:00Z" w:initials="Sony1">
    <w:p w14:paraId="3A3C4510" w14:textId="77777777" w:rsidR="008E324F" w:rsidRDefault="008E324F">
      <w:pPr>
        <w:pStyle w:val="af9"/>
        <w:rPr>
          <w:lang w:eastAsia="ja-JP"/>
        </w:rPr>
      </w:pPr>
      <w:r>
        <w:rPr>
          <w:rStyle w:val="af8"/>
        </w:rPr>
        <w:annotationRef/>
      </w:r>
      <w:r>
        <w:rPr>
          <w:rFonts w:hint="eastAsia"/>
          <w:lang w:eastAsia="ja-JP"/>
        </w:rPr>
        <w:t xml:space="preserve">Request from </w:t>
      </w:r>
      <w:proofErr w:type="spellStart"/>
      <w:r>
        <w:rPr>
          <w:rFonts w:hint="eastAsia"/>
          <w:lang w:eastAsia="ja-JP"/>
        </w:rPr>
        <w:t>Hyunduk</w:t>
      </w:r>
      <w:proofErr w:type="spellEnd"/>
      <w:r>
        <w:rPr>
          <w:rFonts w:hint="eastAsia"/>
          <w:lang w:eastAsia="ja-JP"/>
        </w:rPr>
        <w:t xml:space="preserve"> Kang for adding IEEE 802.11af and IEEE 802.15.4m.</w:t>
      </w:r>
    </w:p>
  </w:comment>
  <w:comment w:id="77" w:author="Sony1" w:date="2015-05-07T17:41:00Z" w:initials="Sony1">
    <w:p w14:paraId="353249FC" w14:textId="77777777" w:rsidR="009B7BC3" w:rsidRDefault="009B7BC3">
      <w:pPr>
        <w:pStyle w:val="af9"/>
      </w:pPr>
      <w:r>
        <w:rPr>
          <w:rStyle w:val="af8"/>
        </w:rPr>
        <w:annotationRef/>
      </w:r>
      <w:r>
        <w:rPr>
          <w:rFonts w:hint="eastAsia"/>
          <w:lang w:eastAsia="ja-JP"/>
        </w:rPr>
        <w:t xml:space="preserve">Request from </w:t>
      </w:r>
      <w:proofErr w:type="spellStart"/>
      <w:r>
        <w:rPr>
          <w:rFonts w:hint="eastAsia"/>
          <w:lang w:eastAsia="ja-JP"/>
        </w:rPr>
        <w:t>Hyunduk</w:t>
      </w:r>
      <w:proofErr w:type="spellEnd"/>
      <w:r>
        <w:rPr>
          <w:rFonts w:hint="eastAsia"/>
          <w:lang w:eastAsia="ja-JP"/>
        </w:rPr>
        <w:t xml:space="preserve"> Kang for adding IEEE 802.11af and IEEE 802.15.4m.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C4510" w15:done="0"/>
  <w15:commentEx w15:paraId="35324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3667" w14:textId="77777777" w:rsidR="001C1CEE" w:rsidRDefault="001C1CEE" w:rsidP="00766E54">
      <w:pPr>
        <w:spacing w:after="0" w:line="240" w:lineRule="auto"/>
      </w:pPr>
      <w:r>
        <w:separator/>
      </w:r>
    </w:p>
  </w:endnote>
  <w:endnote w:type="continuationSeparator" w:id="0">
    <w:p w14:paraId="63FCAB0D" w14:textId="77777777" w:rsidR="001C1CEE" w:rsidRDefault="001C1CE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AC7C" w14:textId="77777777"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E68D5">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40C5C" w14:textId="77777777" w:rsidR="001C1CEE" w:rsidRDefault="001C1CEE" w:rsidP="00766E54">
      <w:pPr>
        <w:spacing w:after="0" w:line="240" w:lineRule="auto"/>
      </w:pPr>
      <w:r>
        <w:separator/>
      </w:r>
    </w:p>
  </w:footnote>
  <w:footnote w:type="continuationSeparator" w:id="0">
    <w:p w14:paraId="6C9FC139" w14:textId="77777777" w:rsidR="001C1CEE" w:rsidRDefault="001C1CE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5CAE" w14:textId="12E05DEC" w:rsidR="00737A82" w:rsidRPr="003B66AB" w:rsidRDefault="00AD0D9D" w:rsidP="003B66AB">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ins w:id="112" w:author="Sony2" w:date="2015-05-14T01:23:00Z">
      <w:r w:rsidR="007E68D5">
        <w:rPr>
          <w:rFonts w:hint="eastAsia"/>
          <w:sz w:val="28"/>
          <w:lang w:eastAsia="ja-JP"/>
        </w:rPr>
        <w:t>5</w:t>
      </w:r>
    </w:ins>
    <w:ins w:id="113" w:author="Sony" w:date="2015-05-12T23:46:00Z">
      <w:del w:id="114" w:author="Sony2" w:date="2015-05-14T01:22:00Z">
        <w:r w:rsidR="00AD16F4" w:rsidDel="007E68D5">
          <w:rPr>
            <w:rFonts w:hint="eastAsia"/>
            <w:sz w:val="28"/>
            <w:lang w:eastAsia="ja-JP"/>
          </w:rPr>
          <w:delText>4</w:delText>
        </w:r>
      </w:del>
    </w:ins>
    <w:ins w:id="115" w:author="user" w:date="2015-05-08T09:13:00Z">
      <w:del w:id="116" w:author="Sony" w:date="2015-05-12T23:46:00Z">
        <w:r w:rsidR="003F71A4" w:rsidDel="00AD16F4">
          <w:rPr>
            <w:sz w:val="28"/>
          </w:rPr>
          <w:delText>3</w:delText>
        </w:r>
      </w:del>
    </w:ins>
    <w:del w:id="117" w:author="user" w:date="2015-05-08T09:13:00Z">
      <w:r w:rsidR="003C1566" w:rsidDel="003F71A4">
        <w:rPr>
          <w:rFonts w:hint="eastAsia"/>
          <w:sz w:val="28"/>
          <w:lang w:eastAsia="ja-JP"/>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B1730"/>
    <w:rsid w:val="001C1CEE"/>
    <w:rsid w:val="001E0F53"/>
    <w:rsid w:val="00203373"/>
    <w:rsid w:val="00235C78"/>
    <w:rsid w:val="002644C8"/>
    <w:rsid w:val="002923B2"/>
    <w:rsid w:val="002A1877"/>
    <w:rsid w:val="002B183F"/>
    <w:rsid w:val="002C5F89"/>
    <w:rsid w:val="0032282C"/>
    <w:rsid w:val="00341CEC"/>
    <w:rsid w:val="003B66AB"/>
    <w:rsid w:val="003C1566"/>
    <w:rsid w:val="003F20D3"/>
    <w:rsid w:val="003F71A4"/>
    <w:rsid w:val="00407296"/>
    <w:rsid w:val="0044465B"/>
    <w:rsid w:val="0062080C"/>
    <w:rsid w:val="00621C55"/>
    <w:rsid w:val="00645D8C"/>
    <w:rsid w:val="00682EC3"/>
    <w:rsid w:val="006C03BA"/>
    <w:rsid w:val="006E7628"/>
    <w:rsid w:val="00737A82"/>
    <w:rsid w:val="00750DC1"/>
    <w:rsid w:val="00766E54"/>
    <w:rsid w:val="007E68D5"/>
    <w:rsid w:val="00844FC7"/>
    <w:rsid w:val="00846871"/>
    <w:rsid w:val="00870DCB"/>
    <w:rsid w:val="008769C5"/>
    <w:rsid w:val="008E324F"/>
    <w:rsid w:val="008F3231"/>
    <w:rsid w:val="0093141F"/>
    <w:rsid w:val="009B7BC3"/>
    <w:rsid w:val="009F04AF"/>
    <w:rsid w:val="00A02D4A"/>
    <w:rsid w:val="00A24D02"/>
    <w:rsid w:val="00A624AC"/>
    <w:rsid w:val="00AD0D9D"/>
    <w:rsid w:val="00AD16F4"/>
    <w:rsid w:val="00BC0FE1"/>
    <w:rsid w:val="00BF7CE1"/>
    <w:rsid w:val="00C24474"/>
    <w:rsid w:val="00C724F0"/>
    <w:rsid w:val="00D33503"/>
    <w:rsid w:val="00D42626"/>
    <w:rsid w:val="00D83450"/>
    <w:rsid w:val="00DC3351"/>
    <w:rsid w:val="00DC3C88"/>
    <w:rsid w:val="00E0234E"/>
    <w:rsid w:val="00E13A18"/>
    <w:rsid w:val="00E153D1"/>
    <w:rsid w:val="00E202A2"/>
    <w:rsid w:val="00E41E97"/>
    <w:rsid w:val="00E8516F"/>
    <w:rsid w:val="00F21933"/>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6B0C-4FB7-47DA-9A7A-E572785C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1928</Words>
  <Characters>10992</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Sony2</cp:lastModifiedBy>
  <cp:revision>4</cp:revision>
  <cp:lastPrinted>2014-11-08T19:57:00Z</cp:lastPrinted>
  <dcterms:created xsi:type="dcterms:W3CDTF">2015-05-13T15:28:00Z</dcterms:created>
  <dcterms:modified xsi:type="dcterms:W3CDTF">2015-05-13T16:23:00Z</dcterms:modified>
</cp:coreProperties>
</file>