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93D5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IEEE P802.19</w:t>
      </w:r>
    </w:p>
    <w:p w14:paraId="61B20FBE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Wireless Coexistence</w:t>
      </w:r>
    </w:p>
    <w:p w14:paraId="0712E32A" w14:textId="77777777" w:rsidR="00E153D1" w:rsidRPr="00A429DD" w:rsidRDefault="00E153D1" w:rsidP="00E153D1">
      <w:pPr>
        <w:jc w:val="center"/>
        <w:rPr>
          <w:rFonts w:ascii="Calibri" w:hAnsi="Calibri"/>
          <w:b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1800"/>
        <w:gridCol w:w="2718"/>
      </w:tblGrid>
      <w:tr w:rsidR="00E347CF" w:rsidRPr="00C46726" w14:paraId="18EA0980" w14:textId="77777777" w:rsidTr="00B96C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B0A62" w14:textId="77777777" w:rsidR="00E347CF" w:rsidRPr="00C46726" w:rsidRDefault="00E347CF" w:rsidP="00B96C15">
            <w:pPr>
              <w:pStyle w:val="T2"/>
              <w:rPr>
                <w:lang w:val="en-US"/>
              </w:rPr>
            </w:pPr>
            <w:r>
              <w:t xml:space="preserve">Liaison statement to </w:t>
            </w:r>
            <w:r w:rsidRPr="00437697">
              <w:t>3GPP TSG-RAN</w:t>
            </w:r>
          </w:p>
        </w:tc>
      </w:tr>
      <w:tr w:rsidR="00E347CF" w:rsidRPr="00C46726" w14:paraId="4378B520" w14:textId="77777777" w:rsidTr="00B96C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7B3A4E" w14:textId="2B6BE9D4" w:rsidR="00E347CF" w:rsidRPr="00C46726" w:rsidRDefault="00E347CF" w:rsidP="00B96C1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2015-0</w:t>
            </w:r>
            <w:r w:rsidR="0012774F">
              <w:rPr>
                <w:rFonts w:hint="eastAsia"/>
                <w:b w:val="0"/>
                <w:sz w:val="20"/>
                <w:lang w:val="en-US" w:eastAsia="ja-JP"/>
              </w:rPr>
              <w:t>3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</w:t>
            </w:r>
            <w:r w:rsidR="0012774F">
              <w:rPr>
                <w:rFonts w:hint="eastAsia"/>
                <w:b w:val="0"/>
                <w:sz w:val="20"/>
                <w:lang w:val="en-US" w:eastAsia="ja-JP"/>
              </w:rPr>
              <w:t>1</w:t>
            </w:r>
          </w:p>
        </w:tc>
      </w:tr>
      <w:tr w:rsidR="00E347CF" w:rsidRPr="00C46726" w14:paraId="32FF22CC" w14:textId="77777777" w:rsidTr="00B96C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970F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E347CF" w:rsidRPr="00C46726" w14:paraId="2F5F5DA8" w14:textId="77777777" w:rsidTr="00B96C15">
        <w:trPr>
          <w:jc w:val="center"/>
        </w:trPr>
        <w:tc>
          <w:tcPr>
            <w:tcW w:w="1368" w:type="dxa"/>
            <w:vAlign w:val="center"/>
          </w:tcPr>
          <w:p w14:paraId="00E6C401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14:paraId="2FFA1050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60" w:type="dxa"/>
            <w:vAlign w:val="center"/>
          </w:tcPr>
          <w:p w14:paraId="27509E8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14:paraId="5ADDD79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14:paraId="0BA40BA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E347CF" w:rsidRPr="00C46726" w14:paraId="44A90555" w14:textId="77777777" w:rsidTr="00B96C15">
        <w:trPr>
          <w:jc w:val="center"/>
        </w:trPr>
        <w:tc>
          <w:tcPr>
            <w:tcW w:w="1368" w:type="dxa"/>
            <w:vAlign w:val="center"/>
          </w:tcPr>
          <w:p w14:paraId="19712F6D" w14:textId="0FD7A67A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Alireza Babei</w:t>
            </w:r>
          </w:p>
        </w:tc>
        <w:tc>
          <w:tcPr>
            <w:tcW w:w="1530" w:type="dxa"/>
            <w:vAlign w:val="center"/>
          </w:tcPr>
          <w:p w14:paraId="263539BF" w14:textId="11D54305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CableLabs</w:t>
            </w:r>
          </w:p>
        </w:tc>
        <w:tc>
          <w:tcPr>
            <w:tcW w:w="2160" w:type="dxa"/>
            <w:vAlign w:val="center"/>
          </w:tcPr>
          <w:p w14:paraId="618787CA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858 Coal Creek Cir</w:t>
            </w:r>
          </w:p>
          <w:p w14:paraId="1C012A45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Louisville, CO 80027</w:t>
            </w:r>
          </w:p>
          <w:p w14:paraId="62F5235C" w14:textId="11B96AB1" w:rsidR="00E347CF" w:rsidRPr="00596296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USA</w:t>
            </w:r>
          </w:p>
        </w:tc>
        <w:tc>
          <w:tcPr>
            <w:tcW w:w="1800" w:type="dxa"/>
            <w:vAlign w:val="center"/>
          </w:tcPr>
          <w:p w14:paraId="715A6B7E" w14:textId="3132E441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+1-</w:t>
            </w:r>
            <w:r>
              <w:rPr>
                <w:b w:val="0"/>
                <w:sz w:val="20"/>
                <w:lang w:val="en-US" w:eastAsia="ja-JP"/>
              </w:rPr>
              <w:t>303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661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3405</w:t>
            </w:r>
          </w:p>
        </w:tc>
        <w:tc>
          <w:tcPr>
            <w:tcW w:w="2718" w:type="dxa"/>
            <w:vAlign w:val="center"/>
          </w:tcPr>
          <w:p w14:paraId="34DAB045" w14:textId="4775CB84" w:rsidR="00E347CF" w:rsidRPr="00596296" w:rsidRDefault="00034F96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gramStart"/>
            <w:r>
              <w:rPr>
                <w:b w:val="0"/>
                <w:sz w:val="20"/>
                <w:lang w:val="en-US" w:eastAsia="ja-JP"/>
              </w:rPr>
              <w:t>a</w:t>
            </w:r>
            <w:proofErr w:type="gramEnd"/>
            <w:r>
              <w:rPr>
                <w:b w:val="0"/>
                <w:sz w:val="20"/>
                <w:lang w:val="en-US" w:eastAsia="ja-JP"/>
              </w:rPr>
              <w:t>.babaei@cablelabs.com</w:t>
            </w:r>
          </w:p>
        </w:tc>
      </w:tr>
    </w:tbl>
    <w:p w14:paraId="4C4312FB" w14:textId="77777777" w:rsidR="006307E3" w:rsidRDefault="006307E3" w:rsidP="00E153D1">
      <w:pPr>
        <w:spacing w:after="0" w:line="240" w:lineRule="auto"/>
        <w:rPr>
          <w:rFonts w:ascii="Calibri" w:hAnsi="Calibri"/>
          <w:b/>
        </w:rPr>
      </w:pPr>
    </w:p>
    <w:p w14:paraId="4FDA3401" w14:textId="04F28DEC" w:rsidR="002B183F" w:rsidRDefault="002B183F" w:rsidP="00E867CF">
      <w:pPr>
        <w:spacing w:after="0" w:line="240" w:lineRule="auto"/>
        <w:jc w:val="both"/>
      </w:pPr>
    </w:p>
    <w:p w14:paraId="3FE5E408" w14:textId="77777777" w:rsidR="00034F96" w:rsidRDefault="00034F96" w:rsidP="00034F96">
      <w:pPr>
        <w:pStyle w:val="T1"/>
        <w:spacing w:after="120"/>
      </w:pPr>
      <w:r>
        <w:t>Abstract</w:t>
      </w:r>
    </w:p>
    <w:p w14:paraId="045EA264" w14:textId="77777777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7B868F" w14:textId="652DC702" w:rsidR="00034F96" w:rsidRDefault="001B4A6E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 w:hint="eastAsia"/>
          <w:szCs w:val="24"/>
          <w:lang w:eastAsia="ja-JP"/>
        </w:rPr>
        <w:t>This document proposes</w:t>
      </w:r>
      <w:r w:rsidR="00034F96" w:rsidRPr="00034F96">
        <w:rPr>
          <w:rFonts w:ascii="Times New Roman" w:hAnsi="Times New Roman" w:hint="eastAsia"/>
          <w:szCs w:val="24"/>
          <w:lang w:eastAsia="ja-JP"/>
        </w:rPr>
        <w:t xml:space="preserve"> </w:t>
      </w:r>
      <w:r w:rsidR="00220046">
        <w:rPr>
          <w:rFonts w:ascii="Times New Roman" w:hAnsi="Times New Roman"/>
          <w:szCs w:val="24"/>
          <w:lang w:eastAsia="ja-JP"/>
        </w:rPr>
        <w:t xml:space="preserve">a </w:t>
      </w:r>
      <w:r w:rsidR="00034F96" w:rsidRPr="00034F96">
        <w:rPr>
          <w:rFonts w:ascii="Times New Roman" w:hAnsi="Times New Roman" w:hint="eastAsia"/>
          <w:szCs w:val="24"/>
          <w:lang w:eastAsia="ja-JP"/>
        </w:rPr>
        <w:t xml:space="preserve">liaison statement </w:t>
      </w:r>
      <w:r>
        <w:rPr>
          <w:rFonts w:ascii="Times New Roman" w:hAnsi="Times New Roman"/>
          <w:szCs w:val="24"/>
          <w:lang w:eastAsia="ja-JP"/>
        </w:rPr>
        <w:t xml:space="preserve">from IEEE 802 </w:t>
      </w:r>
      <w:r w:rsidR="00034F96" w:rsidRPr="00034F96">
        <w:rPr>
          <w:rFonts w:ascii="Times New Roman" w:hAnsi="Times New Roman" w:hint="eastAsia"/>
          <w:szCs w:val="24"/>
          <w:lang w:eastAsia="ja-JP"/>
        </w:rPr>
        <w:t>to 3GPP TSG-RAN</w:t>
      </w:r>
      <w:r w:rsidR="00220046">
        <w:rPr>
          <w:rFonts w:ascii="Times New Roman" w:hAnsi="Times New Roman"/>
          <w:szCs w:val="24"/>
          <w:lang w:eastAsia="ja-JP"/>
        </w:rPr>
        <w:t xml:space="preserve"> and </w:t>
      </w:r>
      <w:r>
        <w:rPr>
          <w:rFonts w:ascii="Times New Roman" w:hAnsi="Times New Roman"/>
          <w:szCs w:val="24"/>
          <w:lang w:eastAsia="ja-JP"/>
        </w:rPr>
        <w:t>requests clarification regarding the LBT category 1 (termed as “No LBT”) which has recently been agreed in 3GPP RAN 1 as one of the four LBT categories for LAA LTE</w:t>
      </w:r>
      <w:r w:rsidR="00034F96" w:rsidRPr="00034F96">
        <w:rPr>
          <w:rFonts w:ascii="Times New Roman" w:hAnsi="Times New Roman"/>
          <w:szCs w:val="24"/>
          <w:lang w:eastAsia="ja-JP"/>
        </w:rPr>
        <w:t>.</w:t>
      </w:r>
    </w:p>
    <w:p w14:paraId="32B9E1F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01E97E0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0B5295E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100CF71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72309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22F49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0EDD8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355BAF2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F198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7166D985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1B3BCD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760C2A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61830C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913E6E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8F31D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F780F33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EBE84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3BA47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2168E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C279E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B62D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F9CB14C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94A717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7F0FA8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76A9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750745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8B75B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373B7D" w14:textId="101DAB2D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lastRenderedPageBreak/>
        <w:t>IEEE 802</w:t>
      </w:r>
      <w:r w:rsidR="00115035">
        <w:rPr>
          <w:rFonts w:ascii="Times New Roman" w:hAnsi="Times New Roman" w:cs="Times New Roman"/>
          <w:sz w:val="28"/>
          <w:szCs w:val="28"/>
        </w:rPr>
        <w:t xml:space="preserve"> LMSC</w:t>
      </w:r>
    </w:p>
    <w:p w14:paraId="25F1E18F" w14:textId="77777777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t>LIAISON STATEMENT TO 3GPP TSG-RAN</w:t>
      </w:r>
    </w:p>
    <w:p w14:paraId="652F8D9F" w14:textId="77777777" w:rsidR="00220046" w:rsidRPr="00897131" w:rsidRDefault="00220046" w:rsidP="00034F96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ja-JP"/>
        </w:rPr>
      </w:pPr>
    </w:p>
    <w:p w14:paraId="6118237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TO:</w:t>
      </w:r>
      <w:r w:rsidRPr="0064719A">
        <w:rPr>
          <w:rFonts w:ascii="Times New Roman" w:hAnsi="Times New Roman" w:cs="Times New Roman"/>
          <w:sz w:val="22"/>
          <w:szCs w:val="22"/>
        </w:rPr>
        <w:t xml:space="preserve"> Dino Flore, 3GPP TSG RAN Chair, oflore@qti.qualcomm.com </w:t>
      </w:r>
    </w:p>
    <w:p w14:paraId="76145BB2" w14:textId="77777777" w:rsidR="001B4A6E" w:rsidRDefault="001B4A6E" w:rsidP="001B4A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60EBDF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CC:</w:t>
      </w:r>
      <w:r w:rsidRPr="006471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Joern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 Krause, Secretary of RAN, Joern.Krause@ETSI.ORG </w:t>
      </w:r>
    </w:p>
    <w:p w14:paraId="7E9A81C5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Susanna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Koistra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3GPP Liaison Coordinator, susanna.kooistra@3gpp.org </w:t>
      </w:r>
    </w:p>
    <w:p w14:paraId="087168FE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3GPP TSG WG RAN1, Chairman Satoshi Nagata, nagatas@nttdocomo.com </w:t>
      </w:r>
    </w:p>
    <w:p w14:paraId="01D586A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D’Ambrosia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IEEE 802 Recording Secretary, John_DAmbrosia@dell.com </w:t>
      </w:r>
    </w:p>
    <w:p w14:paraId="779B9F3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Steve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Shellhammer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IEEE 802.19 Coexistence WG Chair, shellhammer@ieee.org </w:t>
      </w:r>
    </w:p>
    <w:p w14:paraId="2837E61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81BF92" w14:textId="27CC8679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SUBJECT:</w:t>
      </w:r>
      <w:r w:rsidRPr="0064719A">
        <w:rPr>
          <w:rFonts w:ascii="Times New Roman" w:hAnsi="Times New Roman" w:cs="Times New Roman"/>
          <w:sz w:val="22"/>
          <w:szCs w:val="22"/>
        </w:rPr>
        <w:t xml:space="preserve"> Liaison Statement Regarding Clarification </w:t>
      </w:r>
      <w:del w:id="0" w:author="Alireza Babaei" w:date="2015-03-12T04:11:00Z">
        <w:r w:rsidRPr="0064719A" w:rsidDel="00916512">
          <w:rPr>
            <w:rFonts w:ascii="Times New Roman" w:hAnsi="Times New Roman" w:cs="Times New Roman"/>
            <w:sz w:val="22"/>
            <w:szCs w:val="22"/>
          </w:rPr>
          <w:delText xml:space="preserve">or Explanation </w:delText>
        </w:r>
      </w:del>
      <w:r w:rsidRPr="0064719A">
        <w:rPr>
          <w:rFonts w:ascii="Times New Roman" w:hAnsi="Times New Roman" w:cs="Times New Roman"/>
          <w:sz w:val="22"/>
          <w:szCs w:val="22"/>
        </w:rPr>
        <w:t xml:space="preserve">of LBT Categories </w:t>
      </w:r>
    </w:p>
    <w:p w14:paraId="239EE9A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768C8D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38FAD1BE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4D3BAC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Dear Dino, </w:t>
      </w:r>
    </w:p>
    <w:p w14:paraId="72F6DA32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1DB085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It is IEEE 802’s goal to establish commonly understood levels of acceptable interference and performance degradation for LAA and IEEE 802.11 networks operating in the same unlicensed channel. </w:t>
      </w:r>
    </w:p>
    <w:p w14:paraId="250997A3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0B2054" w14:textId="1DECAF98" w:rsidR="001B4A6E" w:rsidRDefault="001B4A6E" w:rsidP="001B4A6E">
      <w:pPr>
        <w:pStyle w:val="Default"/>
        <w:rPr>
          <w:ins w:id="1" w:author="Alireza Babaei" w:date="2015-03-12T05:33:00Z"/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We understand that 3GPP TSG-RAN is studying fairness between IEEE 802.11 and LAA networks using simulations. The simulation studies </w:t>
      </w:r>
      <w:r w:rsidR="00BA1B0B">
        <w:rPr>
          <w:rFonts w:ascii="Times New Roman" w:hAnsi="Times New Roman" w:cs="Times New Roman"/>
          <w:sz w:val="22"/>
          <w:szCs w:val="22"/>
        </w:rPr>
        <w:t>are based on 3GPP TR 36.889 v0.3.1</w:t>
      </w:r>
      <w:r w:rsidRPr="006471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F66928" w14:textId="77777777" w:rsidR="00C339D4" w:rsidRDefault="00C339D4" w:rsidP="001B4A6E">
      <w:pPr>
        <w:pStyle w:val="Default"/>
        <w:rPr>
          <w:ins w:id="2" w:author="Alireza Babaei" w:date="2015-03-12T05:33:00Z"/>
          <w:rFonts w:ascii="Times New Roman" w:hAnsi="Times New Roman" w:cs="Times New Roman"/>
          <w:sz w:val="22"/>
          <w:szCs w:val="22"/>
        </w:rPr>
      </w:pPr>
    </w:p>
    <w:p w14:paraId="592CD5E2" w14:textId="28161B57" w:rsidR="00C339D4" w:rsidRPr="0064719A" w:rsidRDefault="00C339D4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commentRangeStart w:id="3"/>
      <w:ins w:id="4" w:author="Alireza Babaei" w:date="2015-03-12T05:33:00Z">
        <w:r w:rsidRPr="00C339D4">
          <w:rPr>
            <w:rFonts w:ascii="Times New Roman" w:hAnsi="Times New Roman" w:cs="Times New Roman"/>
            <w:sz w:val="22"/>
            <w:szCs w:val="22"/>
            <w:rPrChange w:id="5" w:author="Alireza Babaei" w:date="2015-03-12T05:33:00Z">
              <w:rPr/>
            </w:rPrChange>
          </w:rPr>
          <w:t>IEEE 802 also thanks 3GPP for its reply (RP-150454) on 11 March 2015 to our recent liaison to</w:t>
        </w:r>
        <w:r>
          <w:t xml:space="preserve"> 3GPP. </w:t>
        </w:r>
        <w:r w:rsidRPr="00C339D4">
          <w:rPr>
            <w:rFonts w:ascii="Times New Roman" w:hAnsi="Times New Roman" w:cs="Times New Roman"/>
            <w:sz w:val="22"/>
            <w:szCs w:val="22"/>
            <w:rPrChange w:id="6" w:author="Alireza Babaei" w:date="2015-03-12T05:33:00Z">
              <w:rPr/>
            </w:rPrChange>
          </w:rPr>
          <w:t xml:space="preserve">IEEE 802 will consider RP-150454 carefully and may provide an additional </w:t>
        </w:r>
        <w:proofErr w:type="spellStart"/>
        <w:r w:rsidRPr="00C339D4">
          <w:rPr>
            <w:rFonts w:ascii="Times New Roman" w:hAnsi="Times New Roman" w:cs="Times New Roman"/>
            <w:sz w:val="22"/>
            <w:szCs w:val="22"/>
            <w:rPrChange w:id="7" w:author="Alireza Babaei" w:date="2015-03-12T05:33:00Z">
              <w:rPr/>
            </w:rPrChange>
          </w:rPr>
          <w:t>followup</w:t>
        </w:r>
        <w:proofErr w:type="spellEnd"/>
        <w:r w:rsidRPr="00C339D4">
          <w:rPr>
            <w:rFonts w:ascii="Times New Roman" w:hAnsi="Times New Roman" w:cs="Times New Roman"/>
            <w:sz w:val="22"/>
            <w:szCs w:val="22"/>
            <w:rPrChange w:id="8" w:author="Alireza Babaei" w:date="2015-03-12T05:33:00Z">
              <w:rPr/>
            </w:rPrChange>
          </w:rPr>
          <w:t xml:space="preserve"> liaison in the future.</w:t>
        </w:r>
        <w:commentRangeEnd w:id="3"/>
        <w:r w:rsidRPr="00C339D4">
          <w:rPr>
            <w:rFonts w:ascii="Times New Roman" w:hAnsi="Times New Roman" w:cs="Times New Roman"/>
            <w:sz w:val="22"/>
            <w:szCs w:val="22"/>
            <w:rPrChange w:id="9" w:author="Alireza Babaei" w:date="2015-03-12T05:33:00Z">
              <w:rPr>
                <w:rStyle w:val="CommentReference"/>
              </w:rPr>
            </w:rPrChange>
          </w:rPr>
          <w:commentReference w:id="3"/>
        </w:r>
      </w:ins>
    </w:p>
    <w:p w14:paraId="51E43EBC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4794D4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At RAN1#80 in February 2015, the following agreement was made and documented in [1]:</w:t>
      </w:r>
    </w:p>
    <w:p w14:paraId="21255D63" w14:textId="77777777" w:rsidR="001B4A6E" w:rsidRPr="0070137D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  <w:rPrChange w:id="10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11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Classify the evaluated LBT schemes according to the following categories:</w:t>
      </w:r>
    </w:p>
    <w:p w14:paraId="317C66AC" w14:textId="77777777" w:rsidR="001B4A6E" w:rsidRPr="0070137D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  <w:rPrChange w:id="12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13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Category 1: No LBT</w:t>
      </w:r>
    </w:p>
    <w:p w14:paraId="0C7BA7CF" w14:textId="77777777" w:rsidR="001B4A6E" w:rsidRPr="0070137D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  <w:rPrChange w:id="14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15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Category 2: LBT without random back-off</w:t>
      </w:r>
    </w:p>
    <w:p w14:paraId="7EE16312" w14:textId="77777777" w:rsidR="001B4A6E" w:rsidRPr="0070137D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  <w:rPrChange w:id="16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17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Category 3: LBT with random back-off with fixed size of contention window</w:t>
      </w:r>
    </w:p>
    <w:p w14:paraId="27A2B68E" w14:textId="77777777" w:rsidR="001B4A6E" w:rsidRPr="0070137D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  <w:rPrChange w:id="18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19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Category 4: LBT with random back-off with variable size of contention window</w:t>
      </w:r>
    </w:p>
    <w:p w14:paraId="284239BB" w14:textId="77777777" w:rsidR="001B4A6E" w:rsidRPr="0070137D" w:rsidRDefault="001B4A6E" w:rsidP="001B4A6E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  <w:rPrChange w:id="20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21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Note: Contention window is the maximum possible random back-off value</w:t>
      </w:r>
    </w:p>
    <w:p w14:paraId="0FAD941A" w14:textId="77777777" w:rsidR="001B4A6E" w:rsidRPr="0070137D" w:rsidRDefault="001B4A6E" w:rsidP="001B4A6E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  <w:rPrChange w:id="22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23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Note: Category classification does not restrict a LBT design investigation</w:t>
      </w:r>
    </w:p>
    <w:p w14:paraId="111762C5" w14:textId="77777777" w:rsidR="001B4A6E" w:rsidRPr="0070137D" w:rsidRDefault="001B4A6E" w:rsidP="001B4A6E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  <w:rPrChange w:id="24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25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Note: Company is encouraged to evaluate many categories as much as possible</w:t>
      </w:r>
    </w:p>
    <w:p w14:paraId="4934D152" w14:textId="21F93402" w:rsidR="001B4A6E" w:rsidRPr="0070137D" w:rsidDel="00655FCF" w:rsidRDefault="001B4A6E" w:rsidP="001B4A6E">
      <w:pPr>
        <w:pStyle w:val="Default"/>
        <w:numPr>
          <w:ilvl w:val="0"/>
          <w:numId w:val="16"/>
        </w:numPr>
        <w:rPr>
          <w:del w:id="26" w:author="Alireza Babaei" w:date="2015-03-12T04:06:00Z"/>
          <w:rFonts w:ascii="Times New Roman" w:hAnsi="Times New Roman" w:cs="Times New Roman"/>
          <w:i/>
          <w:sz w:val="22"/>
          <w:szCs w:val="22"/>
          <w:rPrChange w:id="27" w:author="Alireza Babaei" w:date="2015-03-12T04:05:00Z">
            <w:rPr>
              <w:del w:id="28" w:author="Alireza Babaei" w:date="2015-03-12T04:06:00Z"/>
              <w:rFonts w:ascii="Times New Roman" w:hAnsi="Times New Roman" w:cs="Times New Roman"/>
              <w:sz w:val="22"/>
              <w:szCs w:val="22"/>
            </w:rPr>
          </w:rPrChange>
        </w:rPr>
      </w:pPr>
      <w:del w:id="29" w:author="Alireza Babaei" w:date="2015-03-12T04:06:00Z">
        <w:r w:rsidRPr="0070137D" w:rsidDel="00655FCF">
          <w:rPr>
            <w:rFonts w:ascii="Times New Roman" w:hAnsi="Times New Roman" w:cs="Times New Roman"/>
            <w:i/>
            <w:sz w:val="22"/>
            <w:szCs w:val="22"/>
            <w:rPrChange w:id="30" w:author="Alireza Babaei" w:date="2015-03-12T04:05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delText>Illustrative examples</w:delText>
        </w:r>
      </w:del>
    </w:p>
    <w:p w14:paraId="0A4F01A5" w14:textId="53B58FB6" w:rsidR="001B4A6E" w:rsidRPr="0070137D" w:rsidDel="00655FCF" w:rsidRDefault="001B4A6E" w:rsidP="001B4A6E">
      <w:pPr>
        <w:pStyle w:val="Default"/>
        <w:numPr>
          <w:ilvl w:val="1"/>
          <w:numId w:val="16"/>
        </w:numPr>
        <w:rPr>
          <w:del w:id="31" w:author="Alireza Babaei" w:date="2015-03-12T04:06:00Z"/>
          <w:rFonts w:ascii="Times New Roman" w:hAnsi="Times New Roman" w:cs="Times New Roman"/>
          <w:i/>
          <w:sz w:val="22"/>
          <w:szCs w:val="22"/>
          <w:rPrChange w:id="32" w:author="Alireza Babaei" w:date="2015-03-12T04:05:00Z">
            <w:rPr>
              <w:del w:id="33" w:author="Alireza Babaei" w:date="2015-03-12T04:06:00Z"/>
              <w:rFonts w:ascii="Times New Roman" w:hAnsi="Times New Roman" w:cs="Times New Roman"/>
              <w:sz w:val="22"/>
              <w:szCs w:val="22"/>
            </w:rPr>
          </w:rPrChange>
        </w:rPr>
      </w:pPr>
      <w:del w:id="34" w:author="Alireza Babaei" w:date="2015-03-12T04:06:00Z">
        <w:r w:rsidRPr="0070137D" w:rsidDel="00655FCF">
          <w:rPr>
            <w:rFonts w:ascii="Times New Roman" w:hAnsi="Times New Roman" w:cs="Times New Roman"/>
            <w:i/>
            <w:sz w:val="22"/>
            <w:szCs w:val="22"/>
            <w:rPrChange w:id="35" w:author="Alireza Babaei" w:date="2015-03-12T04:05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delText>FBE procedure as defined in EN BRAN V1.8.0 belongs to category 2</w:delText>
        </w:r>
      </w:del>
    </w:p>
    <w:p w14:paraId="13FEDC07" w14:textId="6689E41E" w:rsidR="001B4A6E" w:rsidRPr="0070137D" w:rsidDel="00655FCF" w:rsidRDefault="001B4A6E" w:rsidP="001B4A6E">
      <w:pPr>
        <w:pStyle w:val="Default"/>
        <w:numPr>
          <w:ilvl w:val="1"/>
          <w:numId w:val="16"/>
        </w:numPr>
        <w:rPr>
          <w:del w:id="36" w:author="Alireza Babaei" w:date="2015-03-12T04:06:00Z"/>
          <w:rFonts w:ascii="Times New Roman" w:hAnsi="Times New Roman" w:cs="Times New Roman"/>
          <w:i/>
          <w:sz w:val="22"/>
          <w:szCs w:val="22"/>
          <w:rPrChange w:id="37" w:author="Alireza Babaei" w:date="2015-03-12T04:05:00Z">
            <w:rPr>
              <w:del w:id="38" w:author="Alireza Babaei" w:date="2015-03-12T04:06:00Z"/>
              <w:rFonts w:ascii="Times New Roman" w:hAnsi="Times New Roman" w:cs="Times New Roman"/>
              <w:sz w:val="22"/>
              <w:szCs w:val="22"/>
            </w:rPr>
          </w:rPrChange>
        </w:rPr>
      </w:pPr>
      <w:del w:id="39" w:author="Alireza Babaei" w:date="2015-03-12T04:06:00Z">
        <w:r w:rsidRPr="0070137D" w:rsidDel="00655FCF">
          <w:rPr>
            <w:rFonts w:ascii="Times New Roman" w:hAnsi="Times New Roman" w:cs="Times New Roman"/>
            <w:i/>
            <w:sz w:val="22"/>
            <w:szCs w:val="22"/>
            <w:rPrChange w:id="40" w:author="Alireza Babaei" w:date="2015-03-12T04:05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delText>LBE procedure with a fixed q for the contention window as defined in EN BRAN V1.8.0 belongs to category 3</w:delText>
        </w:r>
      </w:del>
    </w:p>
    <w:p w14:paraId="334BBE27" w14:textId="16E70C57" w:rsidR="001B4A6E" w:rsidRPr="0064719A" w:rsidDel="00655FCF" w:rsidRDefault="001B4A6E" w:rsidP="001B4A6E">
      <w:pPr>
        <w:pStyle w:val="Default"/>
        <w:numPr>
          <w:ilvl w:val="1"/>
          <w:numId w:val="16"/>
        </w:numPr>
        <w:rPr>
          <w:del w:id="41" w:author="Alireza Babaei" w:date="2015-03-12T04:06:00Z"/>
          <w:rFonts w:ascii="Times New Roman" w:hAnsi="Times New Roman" w:cs="Times New Roman"/>
          <w:sz w:val="22"/>
          <w:szCs w:val="22"/>
        </w:rPr>
      </w:pPr>
      <w:del w:id="42" w:author="Alireza Babaei" w:date="2015-03-12T04:06:00Z">
        <w:r w:rsidRPr="0070137D" w:rsidDel="00655FCF">
          <w:rPr>
            <w:rFonts w:ascii="Times New Roman" w:hAnsi="Times New Roman" w:cs="Times New Roman"/>
            <w:i/>
            <w:sz w:val="22"/>
            <w:szCs w:val="22"/>
            <w:rPrChange w:id="43" w:author="Alireza Babaei" w:date="2015-03-12T04:05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delText>LBE procedure Op A with a variable q for the contention window as defined in EN BRAN V1.8.0 belongs to category 4</w:delText>
        </w:r>
      </w:del>
    </w:p>
    <w:p w14:paraId="7BCAAE3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89675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The presentation from 3GPP [2] at the Interim IEEE 802 meetings in January 2015 included the following text on Slide 13:</w:t>
      </w:r>
    </w:p>
    <w:p w14:paraId="174E50D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8038F3" w14:textId="77777777" w:rsidR="001B4A6E" w:rsidRPr="0070137D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  <w:rPrChange w:id="44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45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Agreed design targets:</w:t>
      </w:r>
    </w:p>
    <w:p w14:paraId="7C158AE1" w14:textId="77777777" w:rsidR="001B4A6E" w:rsidRPr="0070137D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  <w:rPrChange w:id="46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47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Single global solution allowing compliance with any regional regulatory requirements</w:t>
      </w:r>
    </w:p>
    <w:p w14:paraId="617DDA50" w14:textId="77777777" w:rsidR="001B4A6E" w:rsidRPr="0070137D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  <w:rPrChange w:id="48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49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Effective and fair coexistence with Wi-Fi</w:t>
      </w:r>
    </w:p>
    <w:p w14:paraId="342D2394" w14:textId="77777777" w:rsidR="001B4A6E" w:rsidRPr="0070137D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  <w:rPrChange w:id="50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51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Effective and fair coexistence among LAA networks deployed by different operators</w:t>
      </w:r>
    </w:p>
    <w:p w14:paraId="42BAA98D" w14:textId="77777777" w:rsidR="001B4A6E" w:rsidRPr="0070137D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  <w:rPrChange w:id="52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0E075653" w14:textId="77777777" w:rsidR="001B4A6E" w:rsidRPr="0070137D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  <w:rPrChange w:id="53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54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Based on the above targets, it was agreed that at least the following functionalities are required for LAA:</w:t>
      </w:r>
    </w:p>
    <w:p w14:paraId="4A87684C" w14:textId="77777777" w:rsidR="001B4A6E" w:rsidRPr="0070137D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  <w:rPrChange w:id="55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56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Listen</w:t>
      </w:r>
      <w:r w:rsidRPr="0070137D">
        <w:rPr>
          <w:rFonts w:ascii="American Typewriter" w:hAnsi="American Typewriter" w:cs="American Typewriter"/>
          <w:i/>
          <w:sz w:val="22"/>
          <w:szCs w:val="22"/>
          <w:rPrChange w:id="57" w:author="Alireza Babaei" w:date="2015-03-12T04:05:00Z">
            <w:rPr>
              <w:rFonts w:ascii="American Typewriter" w:hAnsi="American Typewriter" w:cs="American Typewriter"/>
              <w:sz w:val="22"/>
              <w:szCs w:val="22"/>
            </w:rPr>
          </w:rPrChange>
        </w:rPr>
        <w:t>‐</w:t>
      </w:r>
      <w:r w:rsidRPr="0070137D">
        <w:rPr>
          <w:rFonts w:ascii="Times New Roman" w:hAnsi="Times New Roman" w:cs="Times New Roman"/>
          <w:i/>
          <w:sz w:val="22"/>
          <w:szCs w:val="22"/>
          <w:rPrChange w:id="58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before</w:t>
      </w:r>
      <w:r w:rsidRPr="0070137D">
        <w:rPr>
          <w:rFonts w:ascii="American Typewriter" w:hAnsi="American Typewriter" w:cs="American Typewriter"/>
          <w:i/>
          <w:sz w:val="22"/>
          <w:szCs w:val="22"/>
          <w:rPrChange w:id="59" w:author="Alireza Babaei" w:date="2015-03-12T04:05:00Z">
            <w:rPr>
              <w:rFonts w:ascii="American Typewriter" w:hAnsi="American Typewriter" w:cs="American Typewriter"/>
              <w:sz w:val="22"/>
              <w:szCs w:val="22"/>
            </w:rPr>
          </w:rPrChange>
        </w:rPr>
        <w:t>‐</w:t>
      </w:r>
      <w:r w:rsidRPr="0070137D">
        <w:rPr>
          <w:rFonts w:ascii="Times New Roman" w:hAnsi="Times New Roman" w:cs="Times New Roman"/>
          <w:i/>
          <w:sz w:val="22"/>
          <w:szCs w:val="22"/>
          <w:rPrChange w:id="60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talk (Clear channel assessment)</w:t>
      </w:r>
    </w:p>
    <w:p w14:paraId="47B903A6" w14:textId="77777777" w:rsidR="001B4A6E" w:rsidRPr="0070137D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  <w:rPrChange w:id="61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62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lastRenderedPageBreak/>
        <w:t>Discontinuous transmission on a carrier with limited maximum transmission duration</w:t>
      </w:r>
    </w:p>
    <w:p w14:paraId="1FCDE18E" w14:textId="77777777" w:rsidR="001B4A6E" w:rsidRPr="0070137D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  <w:rPrChange w:id="63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64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Dynamic Frequency Selection for radar avoidance in certain bands/regions</w:t>
      </w:r>
    </w:p>
    <w:p w14:paraId="3852CDCB" w14:textId="77777777" w:rsidR="001B4A6E" w:rsidRPr="0070137D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  <w:rPrChange w:id="65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66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Carrier selection</w:t>
      </w:r>
    </w:p>
    <w:p w14:paraId="5BADA9FA" w14:textId="77777777" w:rsidR="001B4A6E" w:rsidRPr="0070137D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  <w:rPrChange w:id="67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68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Transmit Power Control</w:t>
      </w:r>
    </w:p>
    <w:p w14:paraId="305ED5BB" w14:textId="77777777" w:rsidR="001B4A6E" w:rsidRPr="0070137D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  <w:rPrChange w:id="69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413A2EB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37D">
        <w:rPr>
          <w:rFonts w:ascii="Times New Roman" w:hAnsi="Times New Roman" w:cs="Times New Roman"/>
          <w:i/>
          <w:sz w:val="22"/>
          <w:szCs w:val="22"/>
          <w:rPrChange w:id="70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Note: not all functionalities may have a spec impact; not all functionalities would be mandatory for all LAA </w:t>
      </w:r>
      <w:proofErr w:type="spellStart"/>
      <w:r w:rsidRPr="0070137D">
        <w:rPr>
          <w:rFonts w:ascii="Times New Roman" w:hAnsi="Times New Roman" w:cs="Times New Roman"/>
          <w:i/>
          <w:sz w:val="22"/>
          <w:szCs w:val="22"/>
          <w:rPrChange w:id="71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eNBs</w:t>
      </w:r>
      <w:proofErr w:type="spellEnd"/>
      <w:r w:rsidRPr="0070137D">
        <w:rPr>
          <w:rFonts w:ascii="Times New Roman" w:hAnsi="Times New Roman" w:cs="Times New Roman"/>
          <w:i/>
          <w:sz w:val="22"/>
          <w:szCs w:val="22"/>
          <w:rPrChange w:id="72" w:author="Alireza Babaei" w:date="2015-03-12T04:05:00Z">
            <w:rPr>
              <w:rFonts w:ascii="Times New Roman" w:hAnsi="Times New Roman" w:cs="Times New Roman"/>
              <w:sz w:val="22"/>
              <w:szCs w:val="22"/>
            </w:rPr>
          </w:rPrChange>
        </w:rPr>
        <w:t>/UEs</w:t>
      </w:r>
    </w:p>
    <w:p w14:paraId="701EFCC4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034893" w14:textId="4602CAAB" w:rsidR="0070137D" w:rsidRDefault="008B7211" w:rsidP="001B4A6E">
      <w:pPr>
        <w:pStyle w:val="Default"/>
        <w:rPr>
          <w:ins w:id="73" w:author="Alireza Babaei" w:date="2015-03-12T04:02:00Z"/>
          <w:rFonts w:ascii="Times New Roman" w:hAnsi="Times New Roman" w:cs="Times New Roman"/>
          <w:sz w:val="22"/>
          <w:szCs w:val="22"/>
        </w:rPr>
      </w:pPr>
      <w:ins w:id="74" w:author="Alireza Babaei" w:date="2015-03-12T04:07:00Z">
        <w:r w:rsidRPr="008B7211">
          <w:rPr>
            <w:rFonts w:ascii="Times New Roman" w:hAnsi="Times New Roman" w:cs="Times New Roman"/>
            <w:b/>
            <w:sz w:val="22"/>
            <w:szCs w:val="22"/>
            <w:rPrChange w:id="75" w:author="Alireza Babaei" w:date="2015-03-12T04:08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>Request 1: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del w:id="76" w:author="Alireza Babaei" w:date="2015-03-12T04:01:00Z">
        <w:r w:rsidR="001B4A6E" w:rsidRPr="0064719A" w:rsidDel="0070137D">
          <w:rPr>
            <w:rFonts w:ascii="Times New Roman" w:hAnsi="Times New Roman" w:cs="Times New Roman"/>
            <w:sz w:val="22"/>
            <w:szCs w:val="22"/>
          </w:rPr>
          <w:delText>Given that LBT is considered to be required for 3GPP LAA, c</w:delText>
        </w:r>
      </w:del>
      <w:ins w:id="77" w:author="Alireza Babaei" w:date="2015-03-12T04:01:00Z">
        <w:r w:rsidR="0070137D">
          <w:rPr>
            <w:rFonts w:ascii="Times New Roman" w:hAnsi="Times New Roman" w:cs="Times New Roman"/>
            <w:sz w:val="22"/>
            <w:szCs w:val="22"/>
          </w:rPr>
          <w:t>C</w:t>
        </w:r>
      </w:ins>
      <w:r w:rsidR="001B4A6E" w:rsidRPr="0064719A">
        <w:rPr>
          <w:rFonts w:ascii="Times New Roman" w:hAnsi="Times New Roman" w:cs="Times New Roman"/>
          <w:sz w:val="22"/>
          <w:szCs w:val="22"/>
        </w:rPr>
        <w:t>larification or explanation is kindly requested regarding the purpose and intent of Category 1 of the LBT schemes.</w:t>
      </w:r>
      <w:ins w:id="78" w:author="Alireza Babaei" w:date="2015-03-12T04:00:00Z">
        <w:r w:rsidR="00170D85">
          <w:rPr>
            <w:rFonts w:ascii="Times New Roman" w:hAnsi="Times New Roman" w:cs="Times New Roman"/>
            <w:sz w:val="22"/>
            <w:szCs w:val="22"/>
          </w:rPr>
          <w:t xml:space="preserve"> Please confirm that category 1 is for evaluation purposes and not </w:t>
        </w:r>
        <w:r w:rsidR="0070137D">
          <w:rPr>
            <w:rFonts w:ascii="Times New Roman" w:hAnsi="Times New Roman" w:cs="Times New Roman"/>
            <w:sz w:val="22"/>
            <w:szCs w:val="22"/>
          </w:rPr>
          <w:t>as a potential alternative in the LAA standard.</w:t>
        </w:r>
      </w:ins>
      <w:ins w:id="79" w:author="Alireza Babaei" w:date="2015-03-12T04:02:00Z">
        <w:r w:rsidR="0070137D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14:paraId="63CEEB14" w14:textId="77777777" w:rsidR="0070137D" w:rsidRDefault="0070137D" w:rsidP="001B4A6E">
      <w:pPr>
        <w:pStyle w:val="Default"/>
        <w:rPr>
          <w:ins w:id="80" w:author="Alireza Babaei" w:date="2015-03-12T04:02:00Z"/>
          <w:rFonts w:ascii="Times New Roman" w:hAnsi="Times New Roman" w:cs="Times New Roman"/>
          <w:sz w:val="22"/>
          <w:szCs w:val="22"/>
        </w:rPr>
      </w:pPr>
    </w:p>
    <w:p w14:paraId="6FD3E6AF" w14:textId="53394EE0" w:rsidR="001B4A6E" w:rsidRPr="0064719A" w:rsidRDefault="008B7211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ins w:id="81" w:author="Alireza Babaei" w:date="2015-03-12T04:07:00Z">
        <w:r w:rsidRPr="008B7211">
          <w:rPr>
            <w:rFonts w:ascii="Times New Roman" w:hAnsi="Times New Roman" w:cs="Times New Roman"/>
            <w:b/>
            <w:sz w:val="22"/>
            <w:szCs w:val="22"/>
            <w:rPrChange w:id="82" w:author="Alireza Babaei" w:date="2015-03-12T04:08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>Request</w:t>
        </w:r>
      </w:ins>
      <w:ins w:id="83" w:author="Alireza Babaei" w:date="2015-03-12T04:08:00Z">
        <w:r w:rsidRPr="008B7211">
          <w:rPr>
            <w:rFonts w:ascii="Times New Roman" w:hAnsi="Times New Roman" w:cs="Times New Roman"/>
            <w:b/>
            <w:sz w:val="22"/>
            <w:szCs w:val="22"/>
            <w:rPrChange w:id="84" w:author="Alireza Babaei" w:date="2015-03-12T04:08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 xml:space="preserve"> 2</w:t>
        </w:r>
      </w:ins>
      <w:ins w:id="85" w:author="Alireza Babaei" w:date="2015-03-12T04:07:00Z">
        <w:r w:rsidRPr="008B7211">
          <w:rPr>
            <w:rFonts w:ascii="Times New Roman" w:hAnsi="Times New Roman" w:cs="Times New Roman"/>
            <w:b/>
            <w:sz w:val="22"/>
            <w:szCs w:val="22"/>
            <w:rPrChange w:id="86" w:author="Alireza Babaei" w:date="2015-03-12T04:08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>:</w:t>
        </w:r>
      </w:ins>
      <w:ins w:id="87" w:author="Alireza Babaei" w:date="2015-03-12T04:08:00Z">
        <w:r>
          <w:rPr>
            <w:rFonts w:ascii="Times New Roman" w:hAnsi="Times New Roman" w:cs="Times New Roman"/>
            <w:sz w:val="22"/>
            <w:szCs w:val="22"/>
          </w:rPr>
          <w:t xml:space="preserve"> P</w:t>
        </w:r>
      </w:ins>
      <w:ins w:id="88" w:author="Alireza Babaei" w:date="2015-03-12T04:02:00Z">
        <w:r w:rsidR="0070137D">
          <w:rPr>
            <w:rFonts w:ascii="Times New Roman" w:hAnsi="Times New Roman" w:cs="Times New Roman"/>
            <w:sz w:val="22"/>
            <w:szCs w:val="22"/>
          </w:rPr>
          <w:t xml:space="preserve">lease clarify </w:t>
        </w:r>
      </w:ins>
      <w:ins w:id="89" w:author="Alireza Babaei" w:date="2015-03-12T04:04:00Z">
        <w:r w:rsidR="0070137D">
          <w:rPr>
            <w:rFonts w:ascii="Times New Roman" w:hAnsi="Times New Roman" w:cs="Times New Roman"/>
            <w:sz w:val="22"/>
            <w:szCs w:val="22"/>
          </w:rPr>
          <w:t>the applicability of</w:t>
        </w:r>
      </w:ins>
      <w:ins w:id="90" w:author="Alireza Babaei" w:date="2015-03-12T04:02:00Z">
        <w:r w:rsidR="0070137D">
          <w:rPr>
            <w:rFonts w:ascii="Times New Roman" w:hAnsi="Times New Roman" w:cs="Times New Roman"/>
            <w:sz w:val="22"/>
            <w:szCs w:val="22"/>
          </w:rPr>
          <w:t xml:space="preserve"> the note </w:t>
        </w:r>
      </w:ins>
      <w:ins w:id="91" w:author="Alireza Babaei" w:date="2015-03-12T04:04:00Z">
        <w:r w:rsidR="0070137D">
          <w:rPr>
            <w:rFonts w:ascii="Times New Roman" w:hAnsi="Times New Roman" w:cs="Times New Roman"/>
            <w:sz w:val="22"/>
            <w:szCs w:val="22"/>
          </w:rPr>
          <w:t>above from [2] to the item 1 on Listen-before-talk</w:t>
        </w:r>
      </w:ins>
      <w:ins w:id="92" w:author="Alireza Babaei" w:date="2015-03-12T04:03:00Z">
        <w:r w:rsidR="0070137D">
          <w:rPr>
            <w:rFonts w:ascii="Times New Roman" w:hAnsi="Times New Roman" w:cs="Times New Roman"/>
            <w:sz w:val="22"/>
            <w:szCs w:val="22"/>
          </w:rPr>
          <w:t>.</w:t>
        </w:r>
      </w:ins>
      <w:ins w:id="93" w:author="Alireza Babaei" w:date="2015-03-12T04:02:00Z">
        <w:r w:rsidR="0070137D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14:paraId="2F45AE9A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481A7F" w14:textId="45D4E7DB" w:rsidR="001B4A6E" w:rsidRPr="0064719A" w:rsidDel="00B24CEC" w:rsidRDefault="001B4A6E" w:rsidP="001B4A6E">
      <w:pPr>
        <w:pStyle w:val="Default"/>
        <w:rPr>
          <w:del w:id="94" w:author="Alireza Babaei" w:date="2015-03-12T05:33:00Z"/>
          <w:rFonts w:ascii="Times New Roman" w:hAnsi="Times New Roman" w:cs="Times New Roman"/>
          <w:sz w:val="22"/>
          <w:szCs w:val="22"/>
        </w:rPr>
      </w:pPr>
      <w:bookmarkStart w:id="95" w:name="_GoBack"/>
      <w:bookmarkEnd w:id="95"/>
      <w:del w:id="96" w:author="Alireza Babaei" w:date="2015-03-12T05:33:00Z">
        <w:r w:rsidRPr="0064719A" w:rsidDel="00B24CEC">
          <w:rPr>
            <w:rFonts w:ascii="Times New Roman" w:hAnsi="Times New Roman" w:cs="Times New Roman"/>
            <w:sz w:val="22"/>
            <w:szCs w:val="22"/>
          </w:rPr>
          <w:delText>&lt;additional request or recommendation?&gt;</w:delText>
        </w:r>
      </w:del>
    </w:p>
    <w:p w14:paraId="2C2D37BB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FC03F" w14:textId="5C5A168B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The next </w:t>
      </w:r>
      <w:ins w:id="97" w:author="Alireza Babaei" w:date="2015-03-12T04:10:00Z">
        <w:r w:rsidR="00747F0B">
          <w:rPr>
            <w:rFonts w:ascii="Times New Roman" w:hAnsi="Times New Roman" w:cs="Times New Roman"/>
            <w:color w:val="auto"/>
            <w:sz w:val="22"/>
            <w:szCs w:val="22"/>
          </w:rPr>
          <w:t xml:space="preserve">two </w:t>
        </w:r>
      </w:ins>
      <w:r w:rsidRPr="0064719A">
        <w:rPr>
          <w:rFonts w:ascii="Times New Roman" w:hAnsi="Times New Roman" w:cs="Times New Roman"/>
          <w:color w:val="auto"/>
          <w:sz w:val="22"/>
          <w:szCs w:val="22"/>
        </w:rPr>
        <w:t>meeting</w:t>
      </w:r>
      <w:ins w:id="98" w:author="Alireza Babaei" w:date="2015-03-12T04:10:00Z">
        <w:r w:rsidR="00747F0B">
          <w:rPr>
            <w:rFonts w:ascii="Times New Roman" w:hAnsi="Times New Roman" w:cs="Times New Roman"/>
            <w:color w:val="auto"/>
            <w:sz w:val="22"/>
            <w:szCs w:val="22"/>
          </w:rPr>
          <w:t>s</w:t>
        </w:r>
      </w:ins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of IEEE 802 will take place on</w:t>
      </w:r>
      <w:ins w:id="99" w:author="Alireza Babaei" w:date="2015-03-12T04:10:00Z">
        <w:r w:rsidR="009D57A8">
          <w:rPr>
            <w:rFonts w:ascii="Times New Roman" w:hAnsi="Times New Roman" w:cs="Times New Roman"/>
            <w:color w:val="auto"/>
            <w:sz w:val="22"/>
            <w:szCs w:val="22"/>
          </w:rPr>
          <w:t xml:space="preserve"> May 11</w:t>
        </w:r>
        <w:r w:rsidR="00747F0B">
          <w:rPr>
            <w:rFonts w:ascii="Times New Roman" w:hAnsi="Times New Roman" w:cs="Times New Roman"/>
            <w:color w:val="auto"/>
            <w:sz w:val="22"/>
            <w:szCs w:val="22"/>
          </w:rPr>
          <w:t>-15, 2015 in Vancouver, Canada and</w:t>
        </w:r>
      </w:ins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commentRangeStart w:id="100"/>
      <w:r w:rsidRPr="0064719A">
        <w:rPr>
          <w:rFonts w:ascii="Times New Roman" w:hAnsi="Times New Roman" w:cs="Times New Roman"/>
          <w:color w:val="auto"/>
          <w:sz w:val="22"/>
          <w:szCs w:val="22"/>
        </w:rPr>
        <w:t>July 13-17, 2015 in Waikoloa, Hawaii, USA</w:t>
      </w:r>
      <w:commentRangeEnd w:id="100"/>
      <w:r w:rsidR="0011428F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00"/>
      </w:r>
      <w:r w:rsidRPr="0064719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3F1D63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57130B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Regards, </w:t>
      </w:r>
    </w:p>
    <w:p w14:paraId="178249B1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/s/ Paul </w:t>
      </w:r>
      <w:proofErr w:type="spellStart"/>
      <w:r w:rsidRPr="0064719A">
        <w:rPr>
          <w:rFonts w:ascii="Times New Roman" w:hAnsi="Times New Roman" w:cs="Times New Roman"/>
          <w:color w:val="auto"/>
          <w:sz w:val="22"/>
          <w:szCs w:val="22"/>
        </w:rPr>
        <w:t>Nikolich</w:t>
      </w:r>
      <w:proofErr w:type="spellEnd"/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51C3B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Paul </w:t>
      </w:r>
      <w:proofErr w:type="spellStart"/>
      <w:r w:rsidRPr="0064719A">
        <w:rPr>
          <w:rFonts w:ascii="Times New Roman" w:hAnsi="Times New Roman" w:cs="Times New Roman"/>
          <w:color w:val="auto"/>
          <w:sz w:val="22"/>
          <w:szCs w:val="22"/>
        </w:rPr>
        <w:t>Nikolich</w:t>
      </w:r>
      <w:proofErr w:type="spellEnd"/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7CE616D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Chairman, IEEE 802 LAN/MAN Standards Committee </w:t>
      </w:r>
    </w:p>
    <w:p w14:paraId="737C8EE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IEEE Fellow </w:t>
      </w:r>
    </w:p>
    <w:p w14:paraId="0C831ADF" w14:textId="77777777" w:rsidR="001B4A6E" w:rsidRDefault="00170D85" w:rsidP="001B4A6E">
      <w:pPr>
        <w:rPr>
          <w:rFonts w:ascii="Times New Roman" w:hAnsi="Times New Roman"/>
        </w:rPr>
      </w:pPr>
      <w:hyperlink r:id="rId10" w:history="1">
        <w:r w:rsidR="001B4A6E" w:rsidRPr="00EE568E">
          <w:rPr>
            <w:rStyle w:val="Hyperlink"/>
            <w:rFonts w:ascii="Times New Roman" w:hAnsi="Times New Roman"/>
          </w:rPr>
          <w:t>p.nikolich@ieee.org</w:t>
        </w:r>
      </w:hyperlink>
    </w:p>
    <w:p w14:paraId="1CAAA6AB" w14:textId="77777777" w:rsidR="001B4A6E" w:rsidRDefault="001B4A6E" w:rsidP="001B4A6E">
      <w:pPr>
        <w:rPr>
          <w:rFonts w:ascii="Times New Roman" w:hAnsi="Times New Roman"/>
        </w:rPr>
      </w:pPr>
    </w:p>
    <w:p w14:paraId="59C8B6CD" w14:textId="77777777" w:rsidR="001B4A6E" w:rsidRDefault="001B4A6E" w:rsidP="001B4A6E">
      <w:pPr>
        <w:rPr>
          <w:rFonts w:ascii="Times New Roman" w:hAnsi="Times New Roman"/>
          <w:b/>
        </w:rPr>
      </w:pPr>
      <w:r w:rsidRPr="0064719A">
        <w:rPr>
          <w:rFonts w:ascii="Times New Roman" w:hAnsi="Times New Roman"/>
          <w:b/>
        </w:rPr>
        <w:t>References</w:t>
      </w:r>
    </w:p>
    <w:p w14:paraId="0419B7A9" w14:textId="77777777" w:rsidR="001B4A6E" w:rsidRPr="0064719A" w:rsidRDefault="001B4A6E" w:rsidP="001B4A6E">
      <w:pPr>
        <w:rPr>
          <w:rFonts w:ascii="Times New Roman" w:hAnsi="Times New Roman"/>
        </w:rPr>
      </w:pPr>
      <w:r w:rsidRPr="0064719A">
        <w:rPr>
          <w:rFonts w:ascii="Times New Roman" w:hAnsi="Times New Roman"/>
        </w:rPr>
        <w:t xml:space="preserve">[1] </w:t>
      </w:r>
      <w:r w:rsidRPr="0064719A">
        <w:rPr>
          <w:rFonts w:ascii="Times New Roman" w:hAnsi="Times New Roman"/>
          <w:bCs/>
        </w:rPr>
        <w:t>RP-150271, “Status Report to TSG: Study on Licensed-Assisted Access to Unlicensed Spectrum,” 3GPP RAN #67, March 2015</w:t>
      </w:r>
    </w:p>
    <w:p w14:paraId="69A7720F" w14:textId="77777777" w:rsidR="001B4A6E" w:rsidRPr="0064719A" w:rsidRDefault="001B4A6E" w:rsidP="001B4A6E">
      <w:pPr>
        <w:rPr>
          <w:rFonts w:ascii="Times New Roman" w:hAnsi="Times New Roman"/>
        </w:rPr>
      </w:pPr>
      <w:r w:rsidRPr="0064719A">
        <w:rPr>
          <w:rFonts w:ascii="Times New Roman" w:hAnsi="Times New Roman"/>
        </w:rPr>
        <w:t xml:space="preserve">[2] </w:t>
      </w:r>
      <w:r w:rsidRPr="0064719A">
        <w:rPr>
          <w:rFonts w:ascii="Times New Roman" w:hAnsi="Times New Roman"/>
          <w:bCs/>
        </w:rPr>
        <w:t>IEEE 802.19-15/0008r0,  “3GPP &amp; unlicensed spectrum,” Chairman of 3GPP TSG-RAN, IEEE 802 Interim Session, Jan 11-16, 2015</w:t>
      </w:r>
    </w:p>
    <w:p w14:paraId="4EB9FCE5" w14:textId="066B6541" w:rsidR="00C67FF2" w:rsidRPr="005B6D8B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sectPr w:rsidR="00C67FF2" w:rsidRPr="005B6D8B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ndrew Myles (amyles)" w:date="2015-03-12T05:33:00Z" w:initials="AM(">
    <w:p w14:paraId="7323A315" w14:textId="77777777" w:rsidR="00C339D4" w:rsidRDefault="00C339D4" w:rsidP="00C339D4">
      <w:pPr>
        <w:pStyle w:val="CommentText"/>
      </w:pPr>
      <w:r>
        <w:rPr>
          <w:rStyle w:val="CommentReference"/>
        </w:rPr>
        <w:annotationRef/>
      </w:r>
      <w:r>
        <w:t xml:space="preserve">Text added by </w:t>
      </w:r>
      <w:proofErr w:type="spellStart"/>
      <w:r>
        <w:t>Amdrew</w:t>
      </w:r>
      <w:proofErr w:type="spellEnd"/>
      <w:r>
        <w:t xml:space="preserve"> Myles to acknowledge receipt on Wednesday of a response to IEEE 802’s previous   liaison</w:t>
      </w:r>
    </w:p>
  </w:comment>
  <w:comment w:id="100" w:author="Alireza Babaei" w:date="2015-03-12T03:56:00Z" w:initials="AB">
    <w:p w14:paraId="47EE6323" w14:textId="1F5E23A3" w:rsidR="00747F0B" w:rsidRDefault="00747F0B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9B59" w14:textId="77777777" w:rsidR="00747F0B" w:rsidRDefault="00747F0B" w:rsidP="00766E54">
      <w:pPr>
        <w:spacing w:after="0" w:line="240" w:lineRule="auto"/>
      </w:pPr>
      <w:r>
        <w:separator/>
      </w:r>
    </w:p>
  </w:endnote>
  <w:endnote w:type="continuationSeparator" w:id="0">
    <w:p w14:paraId="45960200" w14:textId="77777777" w:rsidR="00747F0B" w:rsidRDefault="00747F0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07B0" w14:textId="77777777" w:rsidR="00747F0B" w:rsidRDefault="00747F0B" w:rsidP="00844FC7">
    <w:pPr>
      <w:pStyle w:val="Footer"/>
    </w:pPr>
  </w:p>
  <w:p w14:paraId="39AFCAB2" w14:textId="5F56344D" w:rsidR="00747F0B" w:rsidRPr="00C724F0" w:rsidRDefault="00747F0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B24CEC">
      <w:rPr>
        <w:noProof/>
        <w:sz w:val="24"/>
      </w:rPr>
      <w:t>3</w:t>
    </w:r>
    <w:r w:rsidRPr="00C724F0">
      <w:rPr>
        <w:noProof/>
        <w:sz w:val="24"/>
      </w:rPr>
      <w:fldChar w:fldCharType="end"/>
    </w:r>
    <w:r w:rsidRPr="00C724F0">
      <w:rPr>
        <w:noProof/>
        <w:sz w:val="24"/>
      </w:rPr>
      <w:tab/>
    </w:r>
    <w:r>
      <w:rPr>
        <w:noProof/>
        <w:sz w:val="24"/>
      </w:rPr>
      <w:t>Alireza Babaei</w:t>
    </w:r>
    <w:r w:rsidRPr="00C724F0">
      <w:rPr>
        <w:noProof/>
        <w:sz w:val="24"/>
      </w:rPr>
      <w:t xml:space="preserve">, </w:t>
    </w:r>
    <w:r>
      <w:rPr>
        <w:noProof/>
        <w:sz w:val="24"/>
      </w:rPr>
      <w:t>CableLabs</w:t>
    </w:r>
  </w:p>
  <w:p w14:paraId="27FFEDC0" w14:textId="77777777" w:rsidR="00747F0B" w:rsidRDefault="00747F0B" w:rsidP="0084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47D4" w14:textId="77777777" w:rsidR="00747F0B" w:rsidRDefault="00747F0B" w:rsidP="00766E54">
      <w:pPr>
        <w:spacing w:after="0" w:line="240" w:lineRule="auto"/>
      </w:pPr>
      <w:r>
        <w:separator/>
      </w:r>
    </w:p>
  </w:footnote>
  <w:footnote w:type="continuationSeparator" w:id="0">
    <w:p w14:paraId="782E0FC9" w14:textId="77777777" w:rsidR="00747F0B" w:rsidRDefault="00747F0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A5A" w14:textId="1C75355C" w:rsidR="00747F0B" w:rsidRPr="00C724F0" w:rsidRDefault="00747F0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Pr="00C724F0">
      <w:rPr>
        <w:sz w:val="28"/>
      </w:rPr>
      <w:t xml:space="preserve"> </w:t>
    </w:r>
    <w:r>
      <w:rPr>
        <w:sz w:val="28"/>
      </w:rPr>
      <w:t>2015</w:t>
    </w:r>
    <w:r w:rsidRPr="00C724F0">
      <w:rPr>
        <w:sz w:val="28"/>
      </w:rPr>
      <w:tab/>
      <w:t>IEEE P802.19-</w:t>
    </w:r>
    <w:r>
      <w:rPr>
        <w:sz w:val="28"/>
      </w:rPr>
      <w:t>15</w:t>
    </w:r>
    <w:r w:rsidRPr="00C724F0">
      <w:rPr>
        <w:sz w:val="28"/>
      </w:rPr>
      <w:t>/</w:t>
    </w:r>
    <w:r>
      <w:rPr>
        <w:sz w:val="28"/>
      </w:rPr>
      <w:t>0026r0</w:t>
    </w:r>
  </w:p>
  <w:p w14:paraId="53BC91BE" w14:textId="77777777" w:rsidR="00747F0B" w:rsidRPr="00766E54" w:rsidRDefault="00747F0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04301A64" w14:textId="77777777" w:rsidR="00747F0B" w:rsidRDefault="00747F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A264AF"/>
    <w:multiLevelType w:val="hybridMultilevel"/>
    <w:tmpl w:val="BE58C44E"/>
    <w:lvl w:ilvl="0" w:tplc="6D3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604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32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9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2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7C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F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2D77EC"/>
    <w:multiLevelType w:val="hybridMultilevel"/>
    <w:tmpl w:val="1E54E014"/>
    <w:lvl w:ilvl="0" w:tplc="B9DCAE08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826"/>
    <w:multiLevelType w:val="hybridMultilevel"/>
    <w:tmpl w:val="CF50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9E6"/>
    <w:multiLevelType w:val="hybridMultilevel"/>
    <w:tmpl w:val="576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F61"/>
    <w:multiLevelType w:val="hybridMultilevel"/>
    <w:tmpl w:val="7E5E48B0"/>
    <w:lvl w:ilvl="0" w:tplc="EDB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CA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4B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0EA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5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41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EC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88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3905B22"/>
    <w:multiLevelType w:val="hybridMultilevel"/>
    <w:tmpl w:val="F0BC02B8"/>
    <w:lvl w:ilvl="0" w:tplc="C310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4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A8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E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7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5A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59E7B91"/>
    <w:multiLevelType w:val="hybridMultilevel"/>
    <w:tmpl w:val="5470AB92"/>
    <w:lvl w:ilvl="0" w:tplc="B050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4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2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F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D6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E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8A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1764"/>
    <w:rsid w:val="00034F96"/>
    <w:rsid w:val="000708D0"/>
    <w:rsid w:val="0011428F"/>
    <w:rsid w:val="00115035"/>
    <w:rsid w:val="0012774F"/>
    <w:rsid w:val="00150339"/>
    <w:rsid w:val="0016456B"/>
    <w:rsid w:val="00170D85"/>
    <w:rsid w:val="001B4A6E"/>
    <w:rsid w:val="00203373"/>
    <w:rsid w:val="00220046"/>
    <w:rsid w:val="00222751"/>
    <w:rsid w:val="002327A8"/>
    <w:rsid w:val="00245D1E"/>
    <w:rsid w:val="002644C8"/>
    <w:rsid w:val="00264596"/>
    <w:rsid w:val="002726B5"/>
    <w:rsid w:val="002804C3"/>
    <w:rsid w:val="0029201D"/>
    <w:rsid w:val="002928BF"/>
    <w:rsid w:val="00296A9F"/>
    <w:rsid w:val="002B183F"/>
    <w:rsid w:val="002C34E2"/>
    <w:rsid w:val="0032282C"/>
    <w:rsid w:val="003478F4"/>
    <w:rsid w:val="003604F9"/>
    <w:rsid w:val="003E0394"/>
    <w:rsid w:val="00480913"/>
    <w:rsid w:val="00517C7D"/>
    <w:rsid w:val="005B6D8B"/>
    <w:rsid w:val="006115E5"/>
    <w:rsid w:val="0061316E"/>
    <w:rsid w:val="0062080C"/>
    <w:rsid w:val="006307E3"/>
    <w:rsid w:val="00655FCF"/>
    <w:rsid w:val="006C1F9D"/>
    <w:rsid w:val="0070137D"/>
    <w:rsid w:val="0071350E"/>
    <w:rsid w:val="0071734A"/>
    <w:rsid w:val="007400D5"/>
    <w:rsid w:val="00747F0B"/>
    <w:rsid w:val="00757DD3"/>
    <w:rsid w:val="00766E54"/>
    <w:rsid w:val="00771F68"/>
    <w:rsid w:val="007A6A00"/>
    <w:rsid w:val="007D0D64"/>
    <w:rsid w:val="00843D81"/>
    <w:rsid w:val="00844FC7"/>
    <w:rsid w:val="00855B0E"/>
    <w:rsid w:val="00897131"/>
    <w:rsid w:val="008A2CEE"/>
    <w:rsid w:val="008B1390"/>
    <w:rsid w:val="008B7211"/>
    <w:rsid w:val="008C2A66"/>
    <w:rsid w:val="00916512"/>
    <w:rsid w:val="00925401"/>
    <w:rsid w:val="0093141F"/>
    <w:rsid w:val="009749EE"/>
    <w:rsid w:val="009839A5"/>
    <w:rsid w:val="009A4E2B"/>
    <w:rsid w:val="009D57A8"/>
    <w:rsid w:val="00AD793D"/>
    <w:rsid w:val="00AE3765"/>
    <w:rsid w:val="00AE61BD"/>
    <w:rsid w:val="00B24CEC"/>
    <w:rsid w:val="00B640E8"/>
    <w:rsid w:val="00B96C15"/>
    <w:rsid w:val="00BA1B0B"/>
    <w:rsid w:val="00C24474"/>
    <w:rsid w:val="00C339D4"/>
    <w:rsid w:val="00C6689D"/>
    <w:rsid w:val="00C67FF2"/>
    <w:rsid w:val="00C724F0"/>
    <w:rsid w:val="00CB1854"/>
    <w:rsid w:val="00D1030A"/>
    <w:rsid w:val="00D4023B"/>
    <w:rsid w:val="00D525D3"/>
    <w:rsid w:val="00D84B6A"/>
    <w:rsid w:val="00DC3351"/>
    <w:rsid w:val="00DD7A43"/>
    <w:rsid w:val="00E153D1"/>
    <w:rsid w:val="00E347CF"/>
    <w:rsid w:val="00E716F4"/>
    <w:rsid w:val="00E835C8"/>
    <w:rsid w:val="00E867CF"/>
    <w:rsid w:val="00ED3405"/>
    <w:rsid w:val="00EF3D57"/>
    <w:rsid w:val="00F15B8C"/>
    <w:rsid w:val="00F56787"/>
    <w:rsid w:val="00F71D24"/>
    <w:rsid w:val="00F95F61"/>
    <w:rsid w:val="00FE069B"/>
    <w:rsid w:val="00FE0CA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  <w:style w:type="paragraph" w:customStyle="1" w:styleId="Default">
    <w:name w:val="Default"/>
    <w:rsid w:val="001B4A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  <w:style w:type="paragraph" w:customStyle="1" w:styleId="Default">
    <w:name w:val="Default"/>
    <w:rsid w:val="001B4A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yperlink" Target="mailto:p.nikolich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6DDE-7523-1549-95C3-6ACC55FD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Shellhammer, Steve</dc:creator>
  <cp:lastModifiedBy>Alireza Babaei</cp:lastModifiedBy>
  <cp:revision>11</cp:revision>
  <cp:lastPrinted>2014-11-08T19:57:00Z</cp:lastPrinted>
  <dcterms:created xsi:type="dcterms:W3CDTF">2015-03-12T09:58:00Z</dcterms:created>
  <dcterms:modified xsi:type="dcterms:W3CDTF">2015-03-12T11:34:00Z</dcterms:modified>
</cp:coreProperties>
</file>