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162E19">
      <w:pPr>
        <w:pStyle w:val="T1"/>
        <w:pBdr>
          <w:bottom w:val="single" w:sz="6" w:space="0" w:color="auto"/>
        </w:pBdr>
        <w:spacing w:after="240"/>
      </w:pPr>
      <w:r>
        <w:t>IEEE P802.19</w:t>
      </w:r>
      <w:r>
        <w:br/>
      </w:r>
      <w:proofErr w:type="spellStart"/>
      <w:r>
        <w:t>Coexistance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162E19">
            <w:pPr>
              <w:pStyle w:val="T2"/>
            </w:pPr>
            <w:r>
              <w:t>Proposed liaison to 3GPP related to LTE-U</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307333">
            <w:pPr>
              <w:pStyle w:val="T2"/>
              <w:ind w:left="0"/>
              <w:rPr>
                <w:sz w:val="20"/>
              </w:rPr>
            </w:pPr>
            <w:r>
              <w:rPr>
                <w:sz w:val="20"/>
              </w:rPr>
              <w:t>Date:</w:t>
            </w:r>
            <w:r>
              <w:rPr>
                <w:b w:val="0"/>
                <w:sz w:val="20"/>
              </w:rPr>
              <w:t xml:space="preserve">  </w:t>
            </w:r>
            <w:r w:rsidR="00162E19">
              <w:rPr>
                <w:b w:val="0"/>
                <w:sz w:val="20"/>
              </w:rPr>
              <w:t>2015-10-</w:t>
            </w:r>
            <w:ins w:id="0" w:author="Andrew Myles (amyles)" w:date="2015-03-12T02:42:00Z">
              <w:r w:rsidR="00307333">
                <w:rPr>
                  <w:b w:val="0"/>
                  <w:sz w:val="20"/>
                </w:rPr>
                <w:t>11</w:t>
              </w:r>
            </w:ins>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62E19">
        <w:tblPrEx>
          <w:tblCellMar>
            <w:top w:w="0" w:type="dxa"/>
            <w:bottom w:w="0" w:type="dxa"/>
          </w:tblCellMar>
        </w:tblPrEx>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73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162E19">
        <w:tblPrEx>
          <w:tblCellMar>
            <w:top w:w="0" w:type="dxa"/>
            <w:bottom w:w="0" w:type="dxa"/>
          </w:tblCellMar>
        </w:tblPrEx>
        <w:trPr>
          <w:jc w:val="center"/>
        </w:trPr>
        <w:tc>
          <w:tcPr>
            <w:tcW w:w="1668" w:type="dxa"/>
            <w:vAlign w:val="center"/>
          </w:tcPr>
          <w:p w:rsidR="00CA09B2" w:rsidRDefault="00162E19">
            <w:pPr>
              <w:pStyle w:val="T2"/>
              <w:spacing w:after="0"/>
              <w:ind w:left="0" w:right="0"/>
              <w:rPr>
                <w:b w:val="0"/>
                <w:sz w:val="20"/>
              </w:rPr>
            </w:pPr>
            <w:r>
              <w:rPr>
                <w:b w:val="0"/>
                <w:sz w:val="20"/>
              </w:rPr>
              <w:t>Andrew Myles</w:t>
            </w:r>
          </w:p>
        </w:tc>
        <w:tc>
          <w:tcPr>
            <w:tcW w:w="1732" w:type="dxa"/>
            <w:vAlign w:val="center"/>
          </w:tcPr>
          <w:p w:rsidR="00CA09B2" w:rsidRDefault="00162E19">
            <w:pPr>
              <w:pStyle w:val="T2"/>
              <w:spacing w:after="0"/>
              <w:ind w:left="0" w:right="0"/>
              <w:rPr>
                <w:b w:val="0"/>
                <w:sz w:val="20"/>
              </w:rPr>
            </w:pPr>
            <w:r>
              <w:rPr>
                <w:b w:val="0"/>
                <w:sz w:val="20"/>
              </w:rPr>
              <w:t>Cisco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162E19">
            <w:pPr>
              <w:pStyle w:val="T2"/>
              <w:spacing w:after="0"/>
              <w:ind w:left="0" w:right="0"/>
              <w:rPr>
                <w:b w:val="0"/>
                <w:sz w:val="20"/>
              </w:rPr>
            </w:pPr>
            <w:r>
              <w:rPr>
                <w:b w:val="0"/>
                <w:sz w:val="20"/>
              </w:rPr>
              <w:t>+61 418 656587</w:t>
            </w:r>
          </w:p>
        </w:tc>
        <w:tc>
          <w:tcPr>
            <w:tcW w:w="1647" w:type="dxa"/>
            <w:vAlign w:val="center"/>
          </w:tcPr>
          <w:p w:rsidR="00CA09B2" w:rsidRDefault="00162E19">
            <w:pPr>
              <w:pStyle w:val="T2"/>
              <w:spacing w:after="0"/>
              <w:ind w:left="0" w:right="0"/>
              <w:rPr>
                <w:b w:val="0"/>
                <w:sz w:val="16"/>
              </w:rPr>
            </w:pPr>
            <w:r>
              <w:rPr>
                <w:b w:val="0"/>
                <w:sz w:val="16"/>
              </w:rPr>
              <w:t>amyles@cisco.com</w:t>
            </w:r>
          </w:p>
        </w:tc>
      </w:tr>
      <w:tr w:rsidR="00CA09B2" w:rsidTr="00162E19">
        <w:tblPrEx>
          <w:tblCellMar>
            <w:top w:w="0" w:type="dxa"/>
            <w:bottom w:w="0" w:type="dxa"/>
          </w:tblCellMar>
        </w:tblPrEx>
        <w:trPr>
          <w:jc w:val="center"/>
        </w:trPr>
        <w:tc>
          <w:tcPr>
            <w:tcW w:w="1668" w:type="dxa"/>
            <w:vAlign w:val="center"/>
          </w:tcPr>
          <w:p w:rsidR="00CA09B2" w:rsidRDefault="00CA09B2">
            <w:pPr>
              <w:pStyle w:val="T2"/>
              <w:spacing w:after="0"/>
              <w:ind w:left="0" w:right="0"/>
              <w:rPr>
                <w:b w:val="0"/>
                <w:sz w:val="20"/>
              </w:rPr>
            </w:pPr>
          </w:p>
        </w:tc>
        <w:tc>
          <w:tcPr>
            <w:tcW w:w="173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F7295">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69A" w:rsidRDefault="004C469A">
                            <w:pPr>
                              <w:pStyle w:val="T1"/>
                              <w:spacing w:after="120"/>
                            </w:pPr>
                            <w:r>
                              <w:t>Abstract</w:t>
                            </w:r>
                          </w:p>
                          <w:p w:rsidR="004C469A" w:rsidRDefault="004C469A">
                            <w:pPr>
                              <w:jc w:val="both"/>
                              <w:rPr>
                                <w:ins w:id="1" w:author="Andrew Myles (amyles)" w:date="2015-03-12T02:41:00Z"/>
                              </w:rPr>
                            </w:pPr>
                            <w:r>
                              <w:t xml:space="preserve">This document </w:t>
                            </w:r>
                            <w:proofErr w:type="spellStart"/>
                            <w:r>
                              <w:t>conatiins</w:t>
                            </w:r>
                            <w:proofErr w:type="spellEnd"/>
                            <w:r>
                              <w:t xml:space="preserve"> the </w:t>
                            </w:r>
                            <w:proofErr w:type="spellStart"/>
                            <w:r>
                              <w:t>proposd</w:t>
                            </w:r>
                            <w:proofErr w:type="spellEnd"/>
                            <w:r>
                              <w:t xml:space="preserve"> text of a liaison statement to 3GPP in relation to LTE-U</w:t>
                            </w:r>
                          </w:p>
                          <w:p w:rsidR="00307333" w:rsidRDefault="00307333">
                            <w:pPr>
                              <w:jc w:val="both"/>
                              <w:rPr>
                                <w:ins w:id="2" w:author="Andrew Myles (amyles)" w:date="2015-03-12T02:41:00Z"/>
                              </w:rPr>
                            </w:pPr>
                          </w:p>
                          <w:p w:rsidR="00307333" w:rsidRDefault="00307333">
                            <w:pPr>
                              <w:jc w:val="both"/>
                            </w:pPr>
                            <w:ins w:id="3" w:author="Andrew Myles (amyles)" w:date="2015-03-12T02:41:00Z">
                              <w:r>
                                <w:t xml:space="preserve">R1 represents the proposed liaison </w:t>
                              </w:r>
                              <w:proofErr w:type="spellStart"/>
                              <w:r>
                                <w:t>statemengt</w:t>
                              </w:r>
                              <w:proofErr w:type="spellEnd"/>
                              <w:r>
                                <w:t xml:space="preserve"> after an ad hoc session on Wednesday, 11 March 2015 during the PM1 session in </w:t>
                              </w:r>
                            </w:ins>
                            <w:ins w:id="4" w:author="Andrew Myles (amyles)" w:date="2015-03-12T02:42:00Z">
                              <w:r>
                                <w:t>Berlin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C469A" w:rsidRDefault="004C469A">
                      <w:pPr>
                        <w:pStyle w:val="T1"/>
                        <w:spacing w:after="120"/>
                      </w:pPr>
                      <w:r>
                        <w:t>Abstract</w:t>
                      </w:r>
                    </w:p>
                    <w:p w:rsidR="004C469A" w:rsidRDefault="004C469A">
                      <w:pPr>
                        <w:jc w:val="both"/>
                        <w:rPr>
                          <w:ins w:id="5" w:author="Andrew Myles (amyles)" w:date="2015-03-12T02:41:00Z"/>
                        </w:rPr>
                      </w:pPr>
                      <w:r>
                        <w:t xml:space="preserve">This document </w:t>
                      </w:r>
                      <w:proofErr w:type="spellStart"/>
                      <w:r>
                        <w:t>conatiins</w:t>
                      </w:r>
                      <w:proofErr w:type="spellEnd"/>
                      <w:r>
                        <w:t xml:space="preserve"> the </w:t>
                      </w:r>
                      <w:proofErr w:type="spellStart"/>
                      <w:r>
                        <w:t>proposd</w:t>
                      </w:r>
                      <w:proofErr w:type="spellEnd"/>
                      <w:r>
                        <w:t xml:space="preserve"> text of a liaison statement to 3GPP in relation to LTE-U</w:t>
                      </w:r>
                    </w:p>
                    <w:p w:rsidR="00307333" w:rsidRDefault="00307333">
                      <w:pPr>
                        <w:jc w:val="both"/>
                        <w:rPr>
                          <w:ins w:id="6" w:author="Andrew Myles (amyles)" w:date="2015-03-12T02:41:00Z"/>
                        </w:rPr>
                      </w:pPr>
                    </w:p>
                    <w:p w:rsidR="00307333" w:rsidRDefault="00307333">
                      <w:pPr>
                        <w:jc w:val="both"/>
                      </w:pPr>
                      <w:ins w:id="7" w:author="Andrew Myles (amyles)" w:date="2015-03-12T02:41:00Z">
                        <w:r>
                          <w:t xml:space="preserve">R1 represents the proposed liaison </w:t>
                        </w:r>
                        <w:proofErr w:type="spellStart"/>
                        <w:r>
                          <w:t>statemengt</w:t>
                        </w:r>
                        <w:proofErr w:type="spellEnd"/>
                        <w:r>
                          <w:t xml:space="preserve"> after an ad hoc session on Wednesday, 11 March 2015 during the PM1 session in </w:t>
                        </w:r>
                      </w:ins>
                      <w:ins w:id="8" w:author="Andrew Myles (amyles)" w:date="2015-03-12T02:42:00Z">
                        <w:r>
                          <w:t>Berlin</w:t>
                        </w:r>
                      </w:ins>
                    </w:p>
                  </w:txbxContent>
                </v:textbox>
              </v:shape>
            </w:pict>
          </mc:Fallback>
        </mc:AlternateContent>
      </w:r>
    </w:p>
    <w:p w:rsidR="00BF40EF" w:rsidRPr="0085315C" w:rsidRDefault="00CA09B2" w:rsidP="00066594">
      <w:pPr>
        <w:pStyle w:val="Heading3"/>
      </w:pPr>
      <w:r>
        <w:br w:type="page"/>
      </w:r>
      <w:r w:rsidR="00BF40EF" w:rsidRPr="0085315C">
        <w:lastRenderedPageBreak/>
        <w:t>IEEE 802 thanks 3GPP for recent liaison collaborations</w:t>
      </w:r>
    </w:p>
    <w:p w:rsidR="00BF40EF" w:rsidRPr="00822B4A" w:rsidRDefault="00BF40EF" w:rsidP="00BF40EF">
      <w:pPr>
        <w:pStyle w:val="Paragraph"/>
      </w:pPr>
      <w:r w:rsidRPr="00822B4A">
        <w:t xml:space="preserve">IEEE 802 thanks 3GPP for its participation in recent liaison activities between the two organisations related to the work on </w:t>
      </w:r>
      <w:ins w:id="9" w:author="Andrew Myles (amyles)" w:date="2015-03-11T23:39:00Z">
        <w:r w:rsidR="003E1133">
          <w:rPr>
            <w:bCs/>
            <w:iCs/>
          </w:rPr>
          <w:t>LAA</w:t>
        </w:r>
      </w:ins>
      <w:ins w:id="10" w:author="Andrew Myles (amyles)" w:date="2015-03-11T23:37:00Z">
        <w:r w:rsidR="009B5A1E" w:rsidRPr="009B5A1E" w:rsidDel="009B5A1E">
          <w:t xml:space="preserve"> </w:t>
        </w:r>
      </w:ins>
      <w:del w:id="11" w:author="Andrew Myles (amyles)" w:date="2015-03-11T23:33:00Z">
        <w:r w:rsidRPr="00822B4A" w:rsidDel="009B5A1E">
          <w:delText>LTE-U</w:delText>
        </w:r>
      </w:del>
      <w:del w:id="12" w:author="Andrew Myles (amyles)" w:date="2015-03-11T23:37:00Z">
        <w:r w:rsidRPr="00822B4A" w:rsidDel="009B5A1E">
          <w:delText xml:space="preserve"> </w:delText>
        </w:r>
      </w:del>
      <w:r w:rsidRPr="00822B4A">
        <w:t>by 3GPP.</w:t>
      </w:r>
    </w:p>
    <w:p w:rsidR="00BF40EF" w:rsidRDefault="00BF40EF" w:rsidP="00BF40EF">
      <w:pPr>
        <w:pStyle w:val="Paragraph"/>
        <w:rPr>
          <w:ins w:id="13" w:author="Andrew Myles (amyles)" w:date="2015-03-11T23:29:00Z"/>
          <w:lang w:val="en-US"/>
        </w:rPr>
      </w:pPr>
      <w:r w:rsidRPr="00822B4A">
        <w:t xml:space="preserve">IEEE 802 particularly thanks </w:t>
      </w:r>
      <w:r w:rsidRPr="00822B4A">
        <w:rPr>
          <w:lang w:val="en-US"/>
        </w:rPr>
        <w:t>Dino Flore, the Chairman of 3GPP</w:t>
      </w:r>
      <w:ins w:id="14" w:author="Andrew Myles (amyles)" w:date="2015-03-11T23:34:00Z">
        <w:r w:rsidR="009B5A1E">
          <w:rPr>
            <w:lang w:val="en-US"/>
          </w:rPr>
          <w:t xml:space="preserve"> TSG-</w:t>
        </w:r>
      </w:ins>
      <w:del w:id="15" w:author="Andrew Myles (amyles)" w:date="2015-03-11T23:35:00Z">
        <w:r w:rsidRPr="00822B4A" w:rsidDel="009B5A1E">
          <w:rPr>
            <w:lang w:val="en-US"/>
          </w:rPr>
          <w:delText xml:space="preserve"> </w:delText>
        </w:r>
      </w:del>
      <w:r w:rsidRPr="00822B4A">
        <w:rPr>
          <w:lang w:val="en-US"/>
        </w:rPr>
        <w:t xml:space="preserve">RAN, for his presentation to IEEE 802.19 WG in January 2015. The presentation was very helpful in educating IEEE 802 participants about </w:t>
      </w:r>
      <w:del w:id="16" w:author="Andrew Myles (amyles)" w:date="2015-03-11T23:34:00Z">
        <w:r w:rsidRPr="00822B4A" w:rsidDel="009B5A1E">
          <w:rPr>
            <w:lang w:val="en-US"/>
          </w:rPr>
          <w:delText>LTE-U</w:delText>
        </w:r>
      </w:del>
      <w:ins w:id="17" w:author="Andrew Myles (amyles)" w:date="2015-03-11T23:34:00Z">
        <w:r w:rsidR="009B5A1E">
          <w:rPr>
            <w:lang w:val="en-US"/>
          </w:rPr>
          <w:t>LAA</w:t>
        </w:r>
      </w:ins>
      <w:r w:rsidRPr="00822B4A">
        <w:rPr>
          <w:lang w:val="en-US"/>
        </w:rPr>
        <w:t>’s progress in 3GPP and 3GPP’s plans for the future.</w:t>
      </w:r>
    </w:p>
    <w:p w:rsidR="009B5A1E" w:rsidRPr="00822B4A" w:rsidRDefault="009B5A1E" w:rsidP="00BF40EF">
      <w:pPr>
        <w:pStyle w:val="Paragraph"/>
      </w:pPr>
      <w:ins w:id="18" w:author="Andrew Myles (amyles)" w:date="2015-03-11T23:30:00Z">
        <w:r>
          <w:rPr>
            <w:lang w:val="en-US"/>
          </w:rPr>
          <w:t xml:space="preserve">IEEE </w:t>
        </w:r>
      </w:ins>
      <w:ins w:id="19" w:author="Andrew Myles (amyles)" w:date="2015-03-11T23:29:00Z">
        <w:r>
          <w:rPr>
            <w:lang w:val="en-US"/>
          </w:rPr>
          <w:t>802 also thanks</w:t>
        </w:r>
      </w:ins>
      <w:ins w:id="20" w:author="Andrew Myles (amyles)" w:date="2015-03-11T23:30:00Z">
        <w:r>
          <w:rPr>
            <w:lang w:val="en-US"/>
          </w:rPr>
          <w:t xml:space="preserve"> 3GPP for the reply (</w:t>
        </w:r>
      </w:ins>
      <w:ins w:id="21" w:author="Andrew Myles (amyles)" w:date="2015-03-11T23:31:00Z">
        <w:r>
          <w:rPr>
            <w:lang w:val="en-US"/>
          </w:rPr>
          <w:t>RP-</w:t>
        </w:r>
      </w:ins>
      <w:ins w:id="22" w:author="Andrew Myles (amyles)" w:date="2015-03-11T23:30:00Z">
        <w:r>
          <w:rPr>
            <w:lang w:val="en-US"/>
          </w:rPr>
          <w:t>150454) to our recent liaison</w:t>
        </w:r>
      </w:ins>
      <w:ins w:id="23" w:author="Andrew Myles (amyles)" w:date="2015-03-11T23:33:00Z">
        <w:r>
          <w:rPr>
            <w:lang w:val="en-US"/>
          </w:rPr>
          <w:t xml:space="preserve"> to 3GPP.</w:t>
        </w:r>
      </w:ins>
      <w:ins w:id="24" w:author="Andrew Myles (amyles)" w:date="2015-03-11T23:29:00Z">
        <w:r>
          <w:rPr>
            <w:lang w:val="en-US"/>
          </w:rPr>
          <w:t xml:space="preserve"> </w:t>
        </w:r>
      </w:ins>
    </w:p>
    <w:p w:rsidR="00BF40EF" w:rsidRPr="0085315C" w:rsidRDefault="00BF40EF" w:rsidP="00066594">
      <w:pPr>
        <w:pStyle w:val="Heading3"/>
      </w:pPr>
      <w:r w:rsidRPr="0085315C">
        <w:t xml:space="preserve">IEEE 802 </w:t>
      </w:r>
      <w:r>
        <w:t>continues to be</w:t>
      </w:r>
      <w:r w:rsidRPr="0085315C">
        <w:t xml:space="preserve"> concerned about aspects of </w:t>
      </w:r>
      <w:ins w:id="25" w:author="Andrew Myles (amyles)" w:date="2015-03-11T23:40:00Z">
        <w:r w:rsidR="003E1133">
          <w:t xml:space="preserve">LAA and </w:t>
        </w:r>
      </w:ins>
      <w:r w:rsidRPr="0085315C">
        <w:t>LTE-U</w:t>
      </w:r>
    </w:p>
    <w:p w:rsidR="00BF40EF" w:rsidRDefault="00BF40EF" w:rsidP="00BF40EF">
      <w:pPr>
        <w:pStyle w:val="Paragraph"/>
      </w:pPr>
      <w:r>
        <w:t>While the recent collaborations are encouraging, IEEE 802 is still concerned about many aspects of</w:t>
      </w:r>
      <w:ins w:id="26" w:author="Andrew Myles (amyles)" w:date="2015-03-11T23:41:00Z">
        <w:r w:rsidR="003E1133">
          <w:t xml:space="preserve"> both</w:t>
        </w:r>
      </w:ins>
      <w:r>
        <w:t xml:space="preserve"> </w:t>
      </w:r>
      <w:ins w:id="27" w:author="Andrew Myles (amyles)" w:date="2015-03-11T23:39:00Z">
        <w:r w:rsidR="003E1133">
          <w:t>LAA</w:t>
        </w:r>
      </w:ins>
      <w:ins w:id="28" w:author="Andrew Myles (amyles)" w:date="2015-03-11T23:40:00Z">
        <w:r w:rsidR="003E1133">
          <w:t>, as defined by 3GPP,</w:t>
        </w:r>
      </w:ins>
      <w:ins w:id="29" w:author="Andrew Myles (amyles)" w:date="2015-03-11T23:39:00Z">
        <w:r w:rsidR="003E1133">
          <w:t xml:space="preserve"> and </w:t>
        </w:r>
      </w:ins>
      <w:r>
        <w:t>LTE-U</w:t>
      </w:r>
      <w:ins w:id="30" w:author="Andrew Myles (amyles)" w:date="2015-03-11T23:40:00Z">
        <w:r w:rsidR="003E1133">
          <w:t>, as defined by the LTE-U Forum</w:t>
        </w:r>
      </w:ins>
      <w:r>
        <w:t>. At a high level, IEEE 802’s concerns are similar to those expressed by Wi-Fi Alliance in their recent position statement</w:t>
      </w:r>
      <w:del w:id="31" w:author="Andrew Myles (amyles)" w:date="2015-03-11T23:41:00Z">
        <w:r w:rsidDel="003E1133">
          <w:delText xml:space="preserve"> on LTE-U</w:delText>
        </w:r>
      </w:del>
      <w:r>
        <w:t>.</w:t>
      </w:r>
    </w:p>
    <w:p w:rsidR="00BF40EF" w:rsidRDefault="00BF40EF" w:rsidP="00BF40EF">
      <w:pPr>
        <w:pStyle w:val="Paragraph"/>
      </w:pPr>
      <w:r>
        <w:t>IEEE 802 is particularly concerned that 3GPP is making decisions in a very short period of time that will affect billions of current and future users of 802.11 equipment without 3GPP attempting to achieve consensus with all important stakeholders, including the IEEE 802.11 WG and Wi-Fi Alliance.</w:t>
      </w:r>
    </w:p>
    <w:p w:rsidR="00BF40EF" w:rsidRDefault="00BF40EF" w:rsidP="00BF40EF">
      <w:pPr>
        <w:pStyle w:val="Paragraph"/>
      </w:pPr>
      <w:r>
        <w:t xml:space="preserve">The rest of this </w:t>
      </w:r>
      <w:r w:rsidR="00162E19">
        <w:t>liaison statement</w:t>
      </w:r>
      <w:r>
        <w:t xml:space="preserve"> justifies and articulates a variety of recommendations from IEEE 802 that may assist 3GPP mitigate various  concerns of IEEE 802, and the Wi-Fi industry more generally.</w:t>
      </w:r>
    </w:p>
    <w:p w:rsidR="00BF40EF" w:rsidRPr="0085315C" w:rsidRDefault="00BF40EF" w:rsidP="00066594">
      <w:pPr>
        <w:pStyle w:val="Heading3"/>
      </w:pPr>
      <w:r w:rsidRPr="0085315C">
        <w:t xml:space="preserve">IEEE 802 recommends </w:t>
      </w:r>
      <w:r>
        <w:t xml:space="preserve">to </w:t>
      </w:r>
      <w:r w:rsidRPr="0085315C">
        <w:t xml:space="preserve">3GPP </w:t>
      </w:r>
      <w:r>
        <w:t>that they make a concerted effort to consider the</w:t>
      </w:r>
      <w:r w:rsidRPr="0085315C">
        <w:t xml:space="preserve"> views of all stakeholders </w:t>
      </w:r>
    </w:p>
    <w:p w:rsidR="00BF40EF" w:rsidDel="005126A6" w:rsidRDefault="00BF40EF" w:rsidP="00BF40EF">
      <w:pPr>
        <w:pStyle w:val="Paragraph"/>
        <w:rPr>
          <w:del w:id="32" w:author="Andrew Myles (amyles)" w:date="2015-03-11T23:20:00Z"/>
        </w:rPr>
      </w:pPr>
      <w:commentRangeStart w:id="33"/>
      <w:del w:id="34" w:author="Andrew Myles (amyles)" w:date="2015-03-11T23:20:00Z">
        <w:r w:rsidDel="005126A6">
          <w:delText>IEEE 802’s concern was highlighted by a response to a question from the 3GPP RAN Chair during his liaison presentation in January 2015 to the IEEE 802.19 WG in which he stated the only way to effect change to LTE-U in 3GPP was to gather support from a large number of 3GPP members, including a number of LTE operators.</w:delText>
        </w:r>
      </w:del>
    </w:p>
    <w:p w:rsidR="00BF40EF" w:rsidDel="005126A6" w:rsidRDefault="00BF40EF" w:rsidP="00BF40EF">
      <w:pPr>
        <w:pStyle w:val="Paragraph"/>
        <w:rPr>
          <w:del w:id="35" w:author="Andrew Myles (amyles)" w:date="2015-03-11T23:20:00Z"/>
        </w:rPr>
      </w:pPr>
      <w:del w:id="36" w:author="Andrew Myles (amyles)" w:date="2015-03-11T23:20:00Z">
        <w:r w:rsidDel="005126A6">
          <w:delText xml:space="preserve">This mechanism seems to discount the views of significant stakeholders, such as IEEE 802 participants, </w:delText>
        </w:r>
      </w:del>
      <w:del w:id="37" w:author="Andrew Myles (amyles)" w:date="2015-03-11T23:23:00Z">
        <w:r w:rsidDel="005126A6">
          <w:delText>who do not traditionally participate in 3GPP and may be unfamiliar with its culture or processes</w:delText>
        </w:r>
      </w:del>
      <w:del w:id="38" w:author="Andrew Myles (amyles)" w:date="2015-03-11T23:20:00Z">
        <w:r w:rsidDel="005126A6">
          <w:delText>.</w:delText>
        </w:r>
      </w:del>
      <w:commentRangeEnd w:id="33"/>
      <w:r w:rsidR="00F73E98">
        <w:rPr>
          <w:rStyle w:val="CommentReference"/>
        </w:rPr>
        <w:commentReference w:id="33"/>
      </w:r>
    </w:p>
    <w:p w:rsidR="005126A6" w:rsidRDefault="005126A6" w:rsidP="00BF40EF">
      <w:pPr>
        <w:pStyle w:val="Paragraph"/>
        <w:rPr>
          <w:ins w:id="39" w:author="Andrew Myles (amyles)" w:date="2015-03-11T23:20:00Z"/>
        </w:rPr>
      </w:pPr>
      <w:ins w:id="40" w:author="Andrew Myles (amyles)" w:date="2015-03-11T23:20:00Z">
        <w:r>
          <w:t xml:space="preserve">The </w:t>
        </w:r>
      </w:ins>
      <w:ins w:id="41" w:author="Andrew Myles (amyles)" w:date="2015-03-11T23:21:00Z">
        <w:r>
          <w:t xml:space="preserve">previous section noted a concern that the views of some important stakeholders are not being properly represented in 3GPP. </w:t>
        </w:r>
      </w:ins>
      <w:ins w:id="42" w:author="Andrew Myles (amyles)" w:date="2015-03-11T23:22:00Z">
        <w:r>
          <w:t>This is the case with m</w:t>
        </w:r>
      </w:ins>
      <w:ins w:id="43" w:author="Andrew Myles (amyles)" w:date="2015-03-11T23:21:00Z">
        <w:r>
          <w:t xml:space="preserve">any IEEE 802 participants </w:t>
        </w:r>
      </w:ins>
      <w:ins w:id="44" w:author="Andrew Myles (amyles)" w:date="2015-03-11T23:23:00Z">
        <w:r>
          <w:t xml:space="preserve">who do not traditionally participate in 3GPP and may be unfamiliar with its culture </w:t>
        </w:r>
      </w:ins>
      <w:ins w:id="45" w:author="Andrew Myles (amyles)" w:date="2015-03-11T23:50:00Z">
        <w:r w:rsidR="00E81190">
          <w:t>and</w:t>
        </w:r>
      </w:ins>
      <w:ins w:id="46" w:author="Andrew Myles (amyles)" w:date="2015-03-11T23:23:00Z">
        <w:r>
          <w:t xml:space="preserve"> processes</w:t>
        </w:r>
      </w:ins>
      <w:ins w:id="47" w:author="Andrew Myles (amyles)" w:date="2015-03-11T23:50:00Z">
        <w:r w:rsidR="00E81190">
          <w:t>.</w:t>
        </w:r>
      </w:ins>
    </w:p>
    <w:p w:rsidR="00BF40EF" w:rsidRDefault="00BF40EF" w:rsidP="00BF40EF">
      <w:pPr>
        <w:pStyle w:val="Paragraph"/>
      </w:pPr>
      <w:r w:rsidRPr="00CD3EB7">
        <w:rPr>
          <w:b/>
        </w:rPr>
        <w:t>Recommendation</w:t>
      </w:r>
      <w:r>
        <w:t xml:space="preserve">: </w:t>
      </w:r>
      <w:r w:rsidRPr="0020643F">
        <w:rPr>
          <w:i/>
        </w:rPr>
        <w:t xml:space="preserve">3GPP </w:t>
      </w:r>
      <w:r>
        <w:rPr>
          <w:i/>
        </w:rPr>
        <w:t xml:space="preserve">should </w:t>
      </w:r>
      <w:r w:rsidRPr="0020643F">
        <w:rPr>
          <w:i/>
        </w:rPr>
        <w:t xml:space="preserve">formally include steps in their approval process for </w:t>
      </w:r>
      <w:del w:id="48" w:author="Andrew Myles (amyles)" w:date="2015-03-11T23:51:00Z">
        <w:r w:rsidRPr="0020643F" w:rsidDel="00E81190">
          <w:rPr>
            <w:i/>
          </w:rPr>
          <w:delText>LTE-U</w:delText>
        </w:r>
      </w:del>
      <w:ins w:id="49" w:author="Andrew Myles (amyles)" w:date="2015-03-11T23:51:00Z">
        <w:r w:rsidR="00E81190">
          <w:rPr>
            <w:i/>
          </w:rPr>
          <w:t>LAA</w:t>
        </w:r>
      </w:ins>
      <w:r w:rsidRPr="0020643F">
        <w:rPr>
          <w:i/>
        </w:rPr>
        <w:t xml:space="preserve"> that requires the views of important stakeholders</w:t>
      </w:r>
      <w:r>
        <w:rPr>
          <w:i/>
        </w:rPr>
        <w:t>,</w:t>
      </w:r>
      <w:r w:rsidRPr="0020643F">
        <w:rPr>
          <w:i/>
        </w:rPr>
        <w:t xml:space="preserve"> such as IEEE 802</w:t>
      </w:r>
      <w:r>
        <w:rPr>
          <w:i/>
        </w:rPr>
        <w:t>,</w:t>
      </w:r>
      <w:r w:rsidRPr="0020643F">
        <w:rPr>
          <w:i/>
        </w:rPr>
        <w:t xml:space="preserve"> to be resolved in a way that is satisfactory to all stakeholders</w:t>
      </w:r>
      <w:r>
        <w:t>.</w:t>
      </w:r>
    </w:p>
    <w:p w:rsidR="00E81190" w:rsidRDefault="00E81190" w:rsidP="00BF40EF">
      <w:pPr>
        <w:pStyle w:val="Paragraph"/>
        <w:rPr>
          <w:ins w:id="50" w:author="Andrew Myles (amyles)" w:date="2015-03-11T23:53:00Z"/>
        </w:rPr>
      </w:pPr>
      <w:ins w:id="51" w:author="Andrew Myles (amyles)" w:date="2015-03-11T23:53:00Z">
        <w:r>
          <w:t xml:space="preserve">IEEE 802 suggests that </w:t>
        </w:r>
      </w:ins>
      <w:ins w:id="52" w:author="Andrew Myles (amyles)" w:date="2015-03-11T23:54:00Z">
        <w:r>
          <w:t xml:space="preserve">3GPP facilitate a joint </w:t>
        </w:r>
      </w:ins>
      <w:ins w:id="53" w:author="Andrew Myles (amyles)" w:date="2015-03-11T23:55:00Z">
        <w:r>
          <w:t xml:space="preserve">collaborative </w:t>
        </w:r>
      </w:ins>
      <w:ins w:id="54" w:author="Andrew Myles (amyles)" w:date="2015-03-11T23:54:00Z">
        <w:r>
          <w:t>activity with IEEE 802 and other stakeholders, including Wi-Fi Alliance and ETSI BRAN.</w:t>
        </w:r>
      </w:ins>
      <w:ins w:id="55" w:author="Andrew Myles (amyles)" w:date="2015-03-12T00:00:00Z">
        <w:r w:rsidR="003A42FE">
          <w:t xml:space="preserve"> </w:t>
        </w:r>
      </w:ins>
      <w:ins w:id="56" w:author="Andrew Myles (amyles)" w:date="2015-03-12T00:01:00Z">
        <w:r w:rsidR="003A42FE">
          <w:t>For example, a joint tiger team could be set up with participants from all stakeholders</w:t>
        </w:r>
      </w:ins>
      <w:ins w:id="57" w:author="Andrew Myles (amyles)" w:date="2015-03-12T00:08:00Z">
        <w:r w:rsidR="00CC6487">
          <w:t xml:space="preserve"> to agree on a technical solution</w:t>
        </w:r>
      </w:ins>
      <w:ins w:id="58" w:author="Andrew Myles (amyles)" w:date="2015-03-12T00:10:00Z">
        <w:r w:rsidR="00CC6487">
          <w:t xml:space="preserve"> for coexistence between LAA and 802.11</w:t>
        </w:r>
      </w:ins>
      <w:ins w:id="59" w:author="Andrew Myles (amyles)" w:date="2015-03-12T00:08:00Z">
        <w:r w:rsidR="00CC6487">
          <w:t xml:space="preserve"> targeted at 3GPP Release 13</w:t>
        </w:r>
      </w:ins>
      <w:ins w:id="60" w:author="Andrew Myles (amyles)" w:date="2015-03-12T00:01:00Z">
        <w:r w:rsidR="003A42FE">
          <w:t>.</w:t>
        </w:r>
      </w:ins>
    </w:p>
    <w:p w:rsidR="00BF40EF" w:rsidDel="00CC6487" w:rsidRDefault="00BF40EF" w:rsidP="00BF40EF">
      <w:pPr>
        <w:pStyle w:val="Paragraph"/>
        <w:rPr>
          <w:del w:id="61" w:author="Andrew Myles (amyles)" w:date="2015-03-12T00:07:00Z"/>
        </w:rPr>
      </w:pPr>
      <w:del w:id="62" w:author="Andrew Myles (amyles)" w:date="2015-03-12T00:07:00Z">
        <w:r w:rsidDel="00CC6487">
          <w:delText>An alternative would be for 3GPP to not work with other stakeholders towards consensus. This would leave any stakeholders unhappy with 3GPP decisions with the less palatable option of working directly with legislators and regulators to ensure the best interests of the community are upheld.</w:delText>
        </w:r>
      </w:del>
    </w:p>
    <w:p w:rsidR="00BF40EF" w:rsidDel="00CC6487" w:rsidRDefault="00BF40EF" w:rsidP="00BF40EF">
      <w:pPr>
        <w:pStyle w:val="Paragraph"/>
        <w:rPr>
          <w:del w:id="63" w:author="Andrew Myles (amyles)" w:date="2015-03-12T00:07:00Z"/>
        </w:rPr>
      </w:pPr>
      <w:del w:id="64" w:author="Andrew Myles (amyles)" w:date="2015-03-12T00:07:00Z">
        <w:r w:rsidRPr="0020643F" w:rsidDel="00CC6487">
          <w:rPr>
            <w:b/>
          </w:rPr>
          <w:delText>Undesirable alternative</w:delText>
        </w:r>
        <w:r w:rsidDel="00CC6487">
          <w:delText xml:space="preserve">: </w:delText>
        </w:r>
        <w:r w:rsidRPr="00C02B25" w:rsidDel="00CC6487">
          <w:rPr>
            <w:i/>
          </w:rPr>
          <w:delText>3GPP could decide to</w:delText>
        </w:r>
        <w:r w:rsidDel="00CC6487">
          <w:delText xml:space="preserve"> </w:delText>
        </w:r>
        <w:r w:rsidRPr="0020643F" w:rsidDel="00CC6487">
          <w:rPr>
            <w:i/>
          </w:rPr>
          <w:delText>leave any disagreement</w:delText>
        </w:r>
        <w:r w:rsidDel="00CC6487">
          <w:rPr>
            <w:i/>
          </w:rPr>
          <w:delText xml:space="preserve"> between 3GPP and other stakeholders </w:delText>
        </w:r>
        <w:r w:rsidRPr="0020643F" w:rsidDel="00CC6487">
          <w:rPr>
            <w:i/>
          </w:rPr>
          <w:delText xml:space="preserve">to be </w:delText>
        </w:r>
        <w:r w:rsidDel="00CC6487">
          <w:rPr>
            <w:i/>
          </w:rPr>
          <w:delText>resolved</w:delText>
        </w:r>
        <w:r w:rsidRPr="0020643F" w:rsidDel="00CC6487">
          <w:rPr>
            <w:i/>
          </w:rPr>
          <w:delText xml:space="preserve"> by legislators and regulators</w:delText>
        </w:r>
        <w:r w:rsidDel="00CC6487">
          <w:delText>.</w:delText>
        </w:r>
      </w:del>
    </w:p>
    <w:p w:rsidR="00BF40EF" w:rsidRPr="0012585C" w:rsidRDefault="00BF40EF" w:rsidP="00066594">
      <w:pPr>
        <w:pStyle w:val="Heading3"/>
      </w:pPr>
      <w:r>
        <w:t>LTE-U Forum provides insights into LTE-U definition</w:t>
      </w:r>
    </w:p>
    <w:p w:rsidR="00BF40EF" w:rsidRDefault="00BF40EF" w:rsidP="00BF40EF">
      <w:pPr>
        <w:pStyle w:val="Paragraph"/>
      </w:pPr>
      <w:r>
        <w:t xml:space="preserve">Recently, the LTE-U Forum released documents that provided additional insight into the pre-standards LTE-U deployment plans of some vendors and service providers. The version of LTE-U documented by the LTE-U Forum </w:t>
      </w:r>
      <w:del w:id="65" w:author="Andrew Myles (amyles)" w:date="2015-03-12T00:31:00Z">
        <w:r w:rsidDel="00CF19CE">
          <w:delText>has previously been</w:delText>
        </w:r>
      </w:del>
      <w:ins w:id="66" w:author="Andrew Myles (amyles)" w:date="2015-03-12T00:31:00Z">
        <w:r w:rsidR="00CF19CE">
          <w:t>uses a coexistence mechanism</w:t>
        </w:r>
      </w:ins>
      <w:r>
        <w:t xml:space="preserve"> called CSAT</w:t>
      </w:r>
      <w:ins w:id="67" w:author="Andrew Myles (amyles)" w:date="2015-03-12T00:13:00Z">
        <w:r w:rsidR="00CC6487">
          <w:t xml:space="preserve"> (Carrier Sensing Adaptive Transmission)</w:t>
        </w:r>
      </w:ins>
      <w:r>
        <w:t>.</w:t>
      </w:r>
    </w:p>
    <w:p w:rsidR="005126A6" w:rsidRDefault="00BF40EF" w:rsidP="00BF40EF">
      <w:pPr>
        <w:pStyle w:val="Paragraph"/>
      </w:pPr>
      <w:r>
        <w:t xml:space="preserve">While these documents </w:t>
      </w:r>
      <w:commentRangeStart w:id="68"/>
      <w:del w:id="69" w:author="Andrew Myles (amyles)" w:date="2015-03-11T23:25:00Z">
        <w:r w:rsidDel="005126A6">
          <w:delText xml:space="preserve">may or </w:delText>
        </w:r>
      </w:del>
      <w:commentRangeEnd w:id="68"/>
      <w:r w:rsidR="005126A6">
        <w:rPr>
          <w:rStyle w:val="CommentReference"/>
        </w:rPr>
        <w:commentReference w:id="68"/>
      </w:r>
      <w:r>
        <w:t xml:space="preserve">may not represent the views of 3GPP, a detailed review of these documents by IEEE 802 provides the basis of a series of recommendations from IEEE 802 that should be valuable to the standardisation process for </w:t>
      </w:r>
      <w:del w:id="70" w:author="Andrew Myles (amyles)" w:date="2015-03-12T00:14:00Z">
        <w:r w:rsidDel="00CC6487">
          <w:delText>LTE-U</w:delText>
        </w:r>
      </w:del>
      <w:ins w:id="71" w:author="Andrew Myles (amyles)" w:date="2015-03-12T00:14:00Z">
        <w:r w:rsidR="00CC6487">
          <w:t>LAA</w:t>
        </w:r>
      </w:ins>
      <w:r>
        <w:t xml:space="preserve"> within 3GPP</w:t>
      </w:r>
      <w:ins w:id="72" w:author="Andrew Myles (amyles)" w:date="2015-03-12T00:14:00Z">
        <w:r w:rsidR="00CC6487">
          <w:t>.</w:t>
        </w:r>
      </w:ins>
    </w:p>
    <w:p w:rsidR="00BF40EF" w:rsidRPr="00CD3EB7" w:rsidRDefault="00BF40EF" w:rsidP="00066594">
      <w:pPr>
        <w:pStyle w:val="Heading3"/>
      </w:pPr>
      <w:r w:rsidRPr="0085315C">
        <w:t>IEEE 802 recommends</w:t>
      </w:r>
      <w:r>
        <w:t xml:space="preserve"> to 3GPP that </w:t>
      </w:r>
      <w:del w:id="73" w:author="Andrew Myles (amyles)" w:date="2015-03-12T00:19:00Z">
        <w:r w:rsidRPr="00CD3EB7" w:rsidDel="00F46F9E">
          <w:delText>LTE-U</w:delText>
        </w:r>
      </w:del>
      <w:ins w:id="74" w:author="Andrew Myles (amyles)" w:date="2015-03-12T00:19:00Z">
        <w:r w:rsidR="00F46F9E">
          <w:t>LAA</w:t>
        </w:r>
      </w:ins>
      <w:r w:rsidRPr="00CD3EB7">
        <w:t xml:space="preserve"> and 802.11 </w:t>
      </w:r>
      <w:r>
        <w:t xml:space="preserve">always </w:t>
      </w:r>
      <w:r w:rsidRPr="00CD3EB7">
        <w:t xml:space="preserve">have </w:t>
      </w:r>
      <w:r>
        <w:t xml:space="preserve">equal </w:t>
      </w:r>
      <w:r w:rsidRPr="00CD3EB7">
        <w:t>control</w:t>
      </w:r>
      <w:r>
        <w:t xml:space="preserve"> for access to the medium</w:t>
      </w:r>
    </w:p>
    <w:p w:rsidR="00BF40EF" w:rsidRDefault="00BF40EF" w:rsidP="00BF40EF">
      <w:pPr>
        <w:pStyle w:val="Paragraph"/>
      </w:pPr>
      <w:r>
        <w:t xml:space="preserve">CSAT, as defined by the LTE-U Forum, allows the LTE-U system to statically or dynamically define the proportion of a cycle allocated to LTE-U operation and the proportion allocated to 802.11 or other systems. The power to make this decision gives LTE-U </w:t>
      </w:r>
      <w:r w:rsidRPr="00F37BAB">
        <w:rPr>
          <w:i/>
        </w:rPr>
        <w:t>control</w:t>
      </w:r>
      <w:r>
        <w:t xml:space="preserve"> over the unlicensed medium and potentially preference for LTE-U systems over 802.11 systems, which is clearly unacceptable for a community resource (unlicensed spectrum) that is supposed to be shared without preference. </w:t>
      </w:r>
    </w:p>
    <w:p w:rsidR="00BF40EF" w:rsidRDefault="00BF40EF" w:rsidP="00BF40EF">
      <w:pPr>
        <w:pStyle w:val="Paragraph"/>
      </w:pPr>
      <w:r w:rsidRPr="00CD3EB7">
        <w:rPr>
          <w:b/>
        </w:rPr>
        <w:t>Recommendation</w:t>
      </w:r>
      <w:r>
        <w:t xml:space="preserve">: </w:t>
      </w:r>
      <w:r w:rsidRPr="00CD3EB7">
        <w:rPr>
          <w:i/>
        </w:rPr>
        <w:t xml:space="preserve">any sharing scheme must treat all </w:t>
      </w:r>
      <w:del w:id="75" w:author="Andrew Myles (amyles)" w:date="2015-03-12T00:18:00Z">
        <w:r w:rsidRPr="00CD3EB7" w:rsidDel="00F46F9E">
          <w:rPr>
            <w:i/>
          </w:rPr>
          <w:delText>LTE-U</w:delText>
        </w:r>
      </w:del>
      <w:ins w:id="76" w:author="Andrew Myles (amyles)" w:date="2015-03-12T00:18:00Z">
        <w:r w:rsidR="00F46F9E">
          <w:rPr>
            <w:i/>
          </w:rPr>
          <w:t>LAA</w:t>
        </w:r>
      </w:ins>
      <w:r w:rsidRPr="00CD3EB7">
        <w:rPr>
          <w:i/>
        </w:rPr>
        <w:t xml:space="preserve"> &amp; 802.11 devices as “equals” in any decisions about medium access</w:t>
      </w:r>
    </w:p>
    <w:p w:rsidR="00BF40EF" w:rsidRDefault="00BF40EF" w:rsidP="00BF40EF">
      <w:pPr>
        <w:pStyle w:val="Paragraph"/>
      </w:pPr>
      <w:r>
        <w:t>Of course, if such a preference for LTE-U</w:t>
      </w:r>
      <w:ins w:id="77" w:author="Andrew Myles (amyles)" w:date="2015-03-12T00:20:00Z">
        <w:r w:rsidR="00F46F9E">
          <w:t xml:space="preserve"> or LAA</w:t>
        </w:r>
      </w:ins>
      <w:r>
        <w:t xml:space="preserve"> operations over 802.11 operations is deemed acceptable then the unlicensed spectrum effectively becomes licensed spectrum in many respects. Control of licensed spectrum typically has significant value to the operator and the rest of the community needs to be compensated, typically by licensing fees. IEEE 802 does not view this approach as desirable because it risks the future ability of unlicensed spectrum to serve the needs of the broad community. </w:t>
      </w:r>
    </w:p>
    <w:p w:rsidR="00BF40EF" w:rsidRPr="00CD3EB7" w:rsidDel="00CF19CE" w:rsidRDefault="00BF40EF" w:rsidP="00BF40EF">
      <w:pPr>
        <w:pStyle w:val="Paragraph"/>
        <w:rPr>
          <w:del w:id="78" w:author="Andrew Myles (amyles)" w:date="2015-03-12T00:29:00Z"/>
        </w:rPr>
      </w:pPr>
      <w:del w:id="79" w:author="Andrew Myles (amyles)" w:date="2015-03-12T00:29:00Z">
        <w:r w:rsidDel="00CF19CE">
          <w:rPr>
            <w:b/>
          </w:rPr>
          <w:delText>Undesirable a</w:delText>
        </w:r>
        <w:r w:rsidRPr="00CD3EB7" w:rsidDel="00CF19CE">
          <w:rPr>
            <w:b/>
          </w:rPr>
          <w:delText>lternate</w:delText>
        </w:r>
        <w:r w:rsidRPr="00CD3EB7" w:rsidDel="00CF19CE">
          <w:delText xml:space="preserve">: </w:delText>
        </w:r>
      </w:del>
      <w:del w:id="80" w:author="Andrew Myles (amyles)" w:date="2015-03-12T00:20:00Z">
        <w:r w:rsidRPr="00CD3EB7" w:rsidDel="00F46F9E">
          <w:rPr>
            <w:i/>
          </w:rPr>
          <w:delText xml:space="preserve">LTE-U </w:delText>
        </w:r>
      </w:del>
      <w:del w:id="81" w:author="Andrew Myles (amyles)" w:date="2015-03-12T00:29:00Z">
        <w:r w:rsidRPr="00CD3EB7" w:rsidDel="00CF19CE">
          <w:rPr>
            <w:i/>
          </w:rPr>
          <w:delText>operators must be charged license fees for controlling access to unlicensed spectrum</w:delText>
        </w:r>
      </w:del>
    </w:p>
    <w:p w:rsidR="00BF40EF" w:rsidRPr="00CD3EB7" w:rsidRDefault="00BF40EF" w:rsidP="00066594">
      <w:pPr>
        <w:pStyle w:val="Heading3"/>
      </w:pPr>
      <w:r w:rsidRPr="0085315C">
        <w:t>IEEE 802 recommends</w:t>
      </w:r>
      <w:r>
        <w:t xml:space="preserve"> to 3GPP that ensure all </w:t>
      </w:r>
      <w:del w:id="82" w:author="Andrew Myles (amyles)" w:date="2015-03-12T00:32:00Z">
        <w:r w:rsidRPr="00CD3EB7" w:rsidDel="00CF19CE">
          <w:delText>LTE-U</w:delText>
        </w:r>
      </w:del>
      <w:ins w:id="83" w:author="Andrew Myles (amyles)" w:date="2015-03-12T00:32:00Z">
        <w:r w:rsidR="00CF19CE">
          <w:t>LAA</w:t>
        </w:r>
      </w:ins>
      <w:r>
        <w:t xml:space="preserve"> medium sharing algorithms are public, standardised and agreed</w:t>
      </w:r>
    </w:p>
    <w:p w:rsidR="00CF19CE" w:rsidDel="00CF19CE" w:rsidRDefault="00F46554" w:rsidP="00BF40EF">
      <w:pPr>
        <w:pStyle w:val="Paragraph"/>
        <w:rPr>
          <w:del w:id="84" w:author="Andrew Myles (amyles)" w:date="2015-03-12T00:36:00Z"/>
        </w:rPr>
      </w:pPr>
      <w:ins w:id="85" w:author="Andrew Myles (amyles)" w:date="2015-03-12T00:38:00Z">
        <w:r>
          <w:t xml:space="preserve">As an example, </w:t>
        </w:r>
      </w:ins>
      <w:r w:rsidR="00BF40EF">
        <w:t>CSAT</w:t>
      </w:r>
      <w:del w:id="86" w:author="Andrew Myles (amyles)" w:date="2015-03-12T00:38:00Z">
        <w:r w:rsidR="00BF40EF" w:rsidDel="00F46554">
          <w:delText>, as defined by the LTE-U Forum,</w:delText>
        </w:r>
      </w:del>
      <w:r w:rsidR="00BF40EF">
        <w:t xml:space="preserve"> allows the algorithms controlling access to the medium to be proprietary. This means that any imperfections in the algorithms or any biases toward LTE-U over 802.11 built into the system will be secret and thus unreviewable. This approach only increases the current distrust for the level of </w:t>
      </w:r>
      <w:r w:rsidR="00BF40EF" w:rsidRPr="00F37BAB">
        <w:rPr>
          <w:i/>
        </w:rPr>
        <w:t>control</w:t>
      </w:r>
      <w:r w:rsidR="00BF40EF">
        <w:t xml:space="preserve"> that LTE-U systems could assert over 802.11 in terms of access to the unlicensed medium</w:t>
      </w:r>
      <w:ins w:id="87" w:author="Andrew Myles (amyles)" w:date="2015-03-12T00:35:00Z">
        <w:r w:rsidR="00CF19CE">
          <w:t>.</w:t>
        </w:r>
      </w:ins>
      <w:ins w:id="88" w:author="Andrew Myles (amyles)" w:date="2015-03-12T00:39:00Z">
        <w:r>
          <w:t xml:space="preserve"> IEEE 802 believe</w:t>
        </w:r>
      </w:ins>
      <w:ins w:id="89" w:author="Andrew Myles (amyles)" w:date="2015-03-12T00:40:00Z">
        <w:r>
          <w:t>s</w:t>
        </w:r>
      </w:ins>
      <w:ins w:id="90" w:author="Andrew Myles (amyles)" w:date="2015-03-12T00:39:00Z">
        <w:r>
          <w:t xml:space="preserve"> </w:t>
        </w:r>
      </w:ins>
      <w:ins w:id="91" w:author="Andrew Myles (amyles)" w:date="2015-03-12T00:40:00Z">
        <w:r>
          <w:t xml:space="preserve">it </w:t>
        </w:r>
      </w:ins>
      <w:ins w:id="92" w:author="Andrew Myles (amyles)" w:date="2015-03-12T00:39:00Z">
        <w:r>
          <w:t xml:space="preserve">is important that LAA medium sharing algorithms avoid a similar problem by being public, standardised and agreed by all relevant </w:t>
        </w:r>
      </w:ins>
      <w:proofErr w:type="spellStart"/>
      <w:ins w:id="93" w:author="Andrew Myles (amyles)" w:date="2015-03-12T00:40:00Z">
        <w:r>
          <w:t>stakeholders.</w:t>
        </w:r>
      </w:ins>
    </w:p>
    <w:p w:rsidR="00BF40EF" w:rsidRDefault="00BF40EF" w:rsidP="00BF40EF">
      <w:pPr>
        <w:pStyle w:val="Paragraph"/>
        <w:rPr>
          <w:i/>
        </w:rPr>
      </w:pPr>
      <w:r w:rsidRPr="0018045B">
        <w:rPr>
          <w:b/>
        </w:rPr>
        <w:t>Recommendation</w:t>
      </w:r>
      <w:proofErr w:type="spellEnd"/>
      <w:r>
        <w:t xml:space="preserve">:  </w:t>
      </w:r>
      <w:r w:rsidRPr="0018045B">
        <w:rPr>
          <w:i/>
        </w:rPr>
        <w:t>Any unlicensed medium sharing algorithms must be public, standardised and agreed by all relevant stakeholders</w:t>
      </w:r>
    </w:p>
    <w:p w:rsidR="00BF40EF" w:rsidRDefault="00BF40EF" w:rsidP="00066594">
      <w:pPr>
        <w:pStyle w:val="Heading3"/>
      </w:pPr>
      <w:r w:rsidRPr="0085315C">
        <w:t>IEEE 802 recommends</w:t>
      </w:r>
      <w:r>
        <w:t xml:space="preserve"> to 3GPP that ensure all </w:t>
      </w:r>
      <w:del w:id="94" w:author="Andrew Myles (amyles)" w:date="2015-03-12T00:45:00Z">
        <w:r w:rsidRPr="00CD3EB7" w:rsidDel="00F46554">
          <w:delText>LTE-U</w:delText>
        </w:r>
      </w:del>
      <w:ins w:id="95" w:author="Andrew Myles (amyles)" w:date="2015-03-12T00:45:00Z">
        <w:r w:rsidR="00F46554">
          <w:t>LAA</w:t>
        </w:r>
      </w:ins>
      <w:r>
        <w:t xml:space="preserve"> medium sharing algorithms respond quickly to changing conditions</w:t>
      </w:r>
    </w:p>
    <w:p w:rsidR="004C469A" w:rsidRDefault="00F46554" w:rsidP="004C469A">
      <w:pPr>
        <w:pStyle w:val="Paragraph"/>
        <w:rPr>
          <w:ins w:id="96" w:author="Andrew Myles (amyles)" w:date="2015-03-12T00:49:00Z"/>
          <w:bCs/>
          <w:i/>
          <w:iCs/>
        </w:rPr>
      </w:pPr>
      <w:ins w:id="97" w:author="Andrew Myles (amyles)" w:date="2015-03-12T00:45:00Z">
        <w:r>
          <w:t xml:space="preserve">As an example </w:t>
        </w:r>
      </w:ins>
      <w:proofErr w:type="spellStart"/>
      <w:r w:rsidR="00BF40EF">
        <w:t>CSAT</w:t>
      </w:r>
      <w:del w:id="98" w:author="Andrew Myles (amyles)" w:date="2015-03-12T00:45:00Z">
        <w:r w:rsidR="00BF40EF" w:rsidDel="00F46554">
          <w:delText xml:space="preserve">, as defined by the LTE-U Forum, </w:delText>
        </w:r>
      </w:del>
      <w:r w:rsidR="00BF40EF">
        <w:t>allows</w:t>
      </w:r>
      <w:proofErr w:type="spellEnd"/>
      <w:r w:rsidR="00BF40EF">
        <w:t xml:space="preserve"> the sharing between LTE-U and 802.11 operations to be relatively static. This means that a sharing decision made in the past </w:t>
      </w:r>
      <w:ins w:id="99" w:author="Andrew Myles (amyles)" w:date="2015-03-12T00:49:00Z">
        <w:r w:rsidR="004C469A">
          <w:t xml:space="preserve">may </w:t>
        </w:r>
      </w:ins>
      <w:r w:rsidR="00BF40EF">
        <w:t>no longer represent</w:t>
      </w:r>
      <w:del w:id="100" w:author="Andrew Myles (amyles)" w:date="2015-03-12T00:49:00Z">
        <w:r w:rsidR="00BF40EF" w:rsidDel="004C469A">
          <w:delText>s</w:delText>
        </w:r>
      </w:del>
      <w:r w:rsidR="00BF40EF">
        <w:t xml:space="preserve"> reasonable sharing in the present, causing unfairness and inefficiency.</w:t>
      </w:r>
      <w:ins w:id="101" w:author="Andrew Myles (amyles)" w:date="2015-03-12T00:49:00Z">
        <w:r w:rsidR="004C469A">
          <w:t xml:space="preserve"> IEEE 802 believes it is important that LAA medium sharing algorithms avoid a similar problem by </w:t>
        </w:r>
      </w:ins>
      <w:ins w:id="102" w:author="Andrew Myles (amyles)" w:date="2015-03-12T00:50:00Z">
        <w:r w:rsidR="004C469A">
          <w:t xml:space="preserve">being </w:t>
        </w:r>
      </w:ins>
      <w:ins w:id="103" w:author="Andrew Myles (amyles)" w:date="2015-03-12T00:49:00Z">
        <w:r w:rsidR="004C469A">
          <w:t>de</w:t>
        </w:r>
      </w:ins>
      <w:ins w:id="104" w:author="Andrew Myles (amyles)" w:date="2015-03-12T00:50:00Z">
        <w:r w:rsidR="004C469A">
          <w:t>s</w:t>
        </w:r>
      </w:ins>
      <w:ins w:id="105" w:author="Andrew Myles (amyles)" w:date="2015-03-12T00:49:00Z">
        <w:r w:rsidR="004C469A">
          <w:t xml:space="preserve">igned to </w:t>
        </w:r>
        <w:r w:rsidR="004C469A" w:rsidRPr="004C469A">
          <w:rPr>
            <w:bCs/>
            <w:iCs/>
            <w:rPrChange w:id="106" w:author="Andrew Myles (amyles)" w:date="2015-03-12T00:50:00Z">
              <w:rPr>
                <w:bCs/>
                <w:i/>
                <w:iCs/>
              </w:rPr>
            </w:rPrChange>
          </w:rPr>
          <w:t>dynamically respond to the changing needs of all users</w:t>
        </w:r>
      </w:ins>
      <w:ins w:id="107" w:author="Andrew Myles (amyles)" w:date="2015-03-12T00:50:00Z">
        <w:r w:rsidR="004C469A">
          <w:rPr>
            <w:bCs/>
            <w:iCs/>
          </w:rPr>
          <w:t>.</w:t>
        </w:r>
      </w:ins>
    </w:p>
    <w:p w:rsidR="00BF40EF" w:rsidRPr="004C2838" w:rsidRDefault="00BF40EF" w:rsidP="00BF40EF">
      <w:pPr>
        <w:pStyle w:val="Paragraph"/>
      </w:pPr>
    </w:p>
    <w:p w:rsidR="00BF40EF" w:rsidRDefault="00BF40EF" w:rsidP="00BF40EF">
      <w:pPr>
        <w:pStyle w:val="Paragraph"/>
        <w:rPr>
          <w:bCs/>
          <w:i/>
          <w:iCs/>
        </w:rPr>
      </w:pPr>
      <w:r w:rsidRPr="004C2838">
        <w:rPr>
          <w:b/>
          <w:bCs/>
          <w:iCs/>
        </w:rPr>
        <w:t>Recommendation</w:t>
      </w:r>
      <w:r>
        <w:rPr>
          <w:b/>
          <w:bCs/>
          <w:i/>
          <w:iCs/>
        </w:rPr>
        <w:t xml:space="preserve">: </w:t>
      </w:r>
      <w:r w:rsidRPr="004C2838">
        <w:rPr>
          <w:bCs/>
          <w:i/>
          <w:iCs/>
        </w:rPr>
        <w:t>Any unlicensed medium sharing algorithms must be designed to dynamically respond to the changing needs of all users</w:t>
      </w:r>
    </w:p>
    <w:p w:rsidR="00BF40EF" w:rsidRPr="004C2838" w:rsidDel="004C469A" w:rsidRDefault="00BF40EF" w:rsidP="00BF40EF">
      <w:pPr>
        <w:pStyle w:val="Paragraph"/>
        <w:rPr>
          <w:del w:id="108" w:author="Andrew Myles (amyles)" w:date="2015-03-12T00:52:00Z"/>
          <w:bCs/>
          <w:iCs/>
        </w:rPr>
      </w:pPr>
      <w:del w:id="109" w:author="Andrew Myles (amyles)" w:date="2015-03-12T00:52:00Z">
        <w:r w:rsidDel="004C469A">
          <w:rPr>
            <w:bCs/>
            <w:iCs/>
          </w:rPr>
          <w:delText xml:space="preserve">Even when CSAT operates in a non-static mode, it appears that the sharing decisions are made </w:delText>
        </w:r>
        <w:r w:rsidR="00162E19" w:rsidDel="004C469A">
          <w:rPr>
            <w:bCs/>
            <w:iCs/>
          </w:rPr>
          <w:delText>based on</w:delText>
        </w:r>
        <w:r w:rsidDel="004C469A">
          <w:rPr>
            <w:bCs/>
            <w:iCs/>
          </w:rPr>
          <w:delText xml:space="preserve"> an evaluation over a period of 100s ms, using a proprietary mechanism. In contrast, 802.11 systems </w:delText>
        </w:r>
        <w:r w:rsidR="00162E19" w:rsidDel="004C469A">
          <w:rPr>
            <w:bCs/>
            <w:iCs/>
          </w:rPr>
          <w:delText>are more</w:delText>
        </w:r>
        <w:r w:rsidDel="004C469A">
          <w:rPr>
            <w:bCs/>
            <w:iCs/>
          </w:rPr>
          <w:delText xml:space="preserve"> reactive to changes in load and contention, adjusting on a packet by packet basis, based on a standardised mechanism. </w:delText>
        </w:r>
      </w:del>
    </w:p>
    <w:p w:rsidR="00BF40EF" w:rsidDel="004C469A" w:rsidRDefault="00BF40EF" w:rsidP="00BF40EF">
      <w:pPr>
        <w:pStyle w:val="Paragraph"/>
        <w:rPr>
          <w:del w:id="110" w:author="Andrew Myles (amyles)" w:date="2015-03-12T00:52:00Z"/>
          <w:bCs/>
          <w:i/>
          <w:iCs/>
        </w:rPr>
      </w:pPr>
      <w:del w:id="111" w:author="Andrew Myles (amyles)" w:date="2015-03-12T00:52:00Z">
        <w:r w:rsidRPr="004C2838" w:rsidDel="004C469A">
          <w:rPr>
            <w:b/>
            <w:bCs/>
            <w:iCs/>
          </w:rPr>
          <w:delText>Recommendation</w:delText>
        </w:r>
        <w:r w:rsidDel="004C469A">
          <w:rPr>
            <w:b/>
            <w:bCs/>
            <w:i/>
            <w:iCs/>
          </w:rPr>
          <w:delText xml:space="preserve">: </w:delText>
        </w:r>
        <w:r w:rsidRPr="003A12DA" w:rsidDel="004C469A">
          <w:rPr>
            <w:bCs/>
            <w:i/>
            <w:iCs/>
          </w:rPr>
          <w:delText>An</w:delText>
        </w:r>
        <w:r w:rsidRPr="004C2838" w:rsidDel="004C469A">
          <w:rPr>
            <w:bCs/>
            <w:i/>
            <w:iCs/>
          </w:rPr>
          <w:delText>y unlicensed medium sharing algorithms must be designed to respond to load changes within a few packet transmissions</w:delText>
        </w:r>
      </w:del>
    </w:p>
    <w:p w:rsidR="00BF40EF" w:rsidRDefault="00BF40EF" w:rsidP="00066594">
      <w:pPr>
        <w:pStyle w:val="Heading3"/>
      </w:pPr>
      <w:r w:rsidRPr="0085315C">
        <w:t>IEEE 802 recommends</w:t>
      </w:r>
      <w:r>
        <w:t xml:space="preserve"> to 3GPP that an agreement is reached on the definition of fairness </w:t>
      </w:r>
      <w:del w:id="112" w:author="Andrew Myles (amyles)" w:date="2015-03-12T01:15:00Z">
        <w:r w:rsidDel="00717B25">
          <w:delText>or a mechanism that achieves fairness</w:delText>
        </w:r>
      </w:del>
    </w:p>
    <w:p w:rsidR="00BF40EF" w:rsidRDefault="00BF40EF" w:rsidP="00BF40EF">
      <w:pPr>
        <w:pStyle w:val="Paragraph"/>
      </w:pPr>
      <w:r>
        <w:t>The LTE-U Forum has proposed a test for the fairness of CSAT. One version of the test ensures that when a fully loaded LTE-U link and a fully loaded 802.11 link share the medium that the LTE-U link duty cycle is no more</w:t>
      </w:r>
      <w:del w:id="113" w:author="Andrew Myles (amyles)" w:date="2015-03-12T00:53:00Z">
        <w:r w:rsidDel="004C469A">
          <w:delText xml:space="preserve"> </w:delText>
        </w:r>
      </w:del>
      <w:r>
        <w:t xml:space="preserve">  than 50%. This proposed test is a positive sign that the LTE-U Forum does intend to share the medium fairly with 802.11 systems.</w:t>
      </w:r>
    </w:p>
    <w:p w:rsidR="00BF40EF" w:rsidRDefault="00BF40EF" w:rsidP="00BF40EF">
      <w:pPr>
        <w:pStyle w:val="Paragraph"/>
      </w:pPr>
      <w:r>
        <w:t xml:space="preserve">However, the proposed test is somewhat simplistic in that it fails to test realistic user scenarios, including scenarios </w:t>
      </w:r>
      <w:r w:rsidR="00162E19">
        <w:t>with both</w:t>
      </w:r>
      <w:r>
        <w:t xml:space="preserve"> up and down link traffic. For example, suppose an LTE-U system with 10 clients and an 802.11 system with 10 clients shared the medium. Further s</w:t>
      </w:r>
      <w:r w:rsidR="00162E19">
        <w:t>uppose that the LTE-U traffic is</w:t>
      </w:r>
      <w:r>
        <w:t xml:space="preserve"> downlink only and the 802.11 traffic is uplink only. Fair sharing principles, derived from what would happen if both systems were 802.11, means the LTE-U base station should have 1/11</w:t>
      </w:r>
      <w:r w:rsidRPr="001404FF">
        <w:rPr>
          <w:vertAlign w:val="superscript"/>
        </w:rPr>
        <w:t>th</w:t>
      </w:r>
      <w:r>
        <w:t xml:space="preserve"> of the bandwidth and the 802.11 clients should have 10/11</w:t>
      </w:r>
      <w:r w:rsidRPr="001404FF">
        <w:rPr>
          <w:vertAlign w:val="superscript"/>
        </w:rPr>
        <w:t>th</w:t>
      </w:r>
      <w:r>
        <w:t xml:space="preserve"> of the bandwidth. IEEE 802 is concerned that many 3GPP members might believe that fair access means the LTE-U base station should have half of the bandwidth and the 802.11 clients should have half of the bandwidth.</w:t>
      </w:r>
    </w:p>
    <w:p w:rsidR="00BF40EF" w:rsidRDefault="00BF40EF" w:rsidP="00BF40EF">
      <w:pPr>
        <w:pStyle w:val="Paragraph"/>
      </w:pPr>
      <w:r>
        <w:t>It is possible that the LTE-U Forum intend to expand their testing over time to cover more complex sharing use cases and their definition of fairness is aligned with</w:t>
      </w:r>
      <w:ins w:id="114" w:author="Andrew Myles (amyles)" w:date="2015-03-12T00:54:00Z">
        <w:r w:rsidR="004C469A">
          <w:t xml:space="preserve"> the </w:t>
        </w:r>
      </w:ins>
      <w:r>
        <w:t xml:space="preserve"> IEEE 802 perspective. However, the simplicity of the current proposed tests highlights the lack of documented agreement on what fairness means in anything but the simplest cases.</w:t>
      </w:r>
    </w:p>
    <w:p w:rsidR="00BF40EF" w:rsidRDefault="00BF40EF" w:rsidP="00BF40EF">
      <w:pPr>
        <w:pStyle w:val="Paragraph"/>
      </w:pPr>
      <w:r w:rsidRPr="00D46F9F">
        <w:rPr>
          <w:b/>
        </w:rPr>
        <w:t>Recommendation</w:t>
      </w:r>
      <w:r>
        <w:t xml:space="preserve">: </w:t>
      </w:r>
      <w:r>
        <w:rPr>
          <w:i/>
        </w:rPr>
        <w:t>A</w:t>
      </w:r>
      <w:r w:rsidRPr="00D46F9F">
        <w:rPr>
          <w:i/>
        </w:rPr>
        <w:t>n agreement between all relevant stakeholders is needed on what fairness means in a range of realistic usage scenarios</w:t>
      </w:r>
    </w:p>
    <w:p w:rsidR="00717B25" w:rsidRDefault="00717B25" w:rsidP="00717B25">
      <w:pPr>
        <w:pStyle w:val="Heading3"/>
        <w:rPr>
          <w:ins w:id="115" w:author="Andrew Myles (amyles)" w:date="2015-03-12T01:15:00Z"/>
        </w:rPr>
        <w:pPrChange w:id="116" w:author="Andrew Myles (amyles)" w:date="2015-03-12T01:15:00Z">
          <w:pPr>
            <w:pStyle w:val="Paragraph"/>
          </w:pPr>
        </w:pPrChange>
      </w:pPr>
      <w:ins w:id="117" w:author="Andrew Myles (amyles)" w:date="2015-03-12T01:15:00Z">
        <w:r w:rsidRPr="0085315C">
          <w:t>IEEE 802 recommends</w:t>
        </w:r>
        <w:r>
          <w:t xml:space="preserve"> to 3GPP that </w:t>
        </w:r>
        <w:r>
          <w:t xml:space="preserve">they consider a mechanism that all stakeholders agree leads to </w:t>
        </w:r>
        <w:r>
          <w:t>fairness</w:t>
        </w:r>
      </w:ins>
    </w:p>
    <w:p w:rsidR="00BF40EF" w:rsidRDefault="00BF40EF" w:rsidP="00BF40EF">
      <w:pPr>
        <w:pStyle w:val="Paragraph"/>
      </w:pPr>
      <w:r>
        <w:t xml:space="preserve">An alternative approach is to follow the historic approach of the Wi-Fi industry that avoids any need to agree on a definition of fairness, which is a complex undertaking. Instead, the Wi-Fi industry has agreed on an access method (CSMA/CA from 802.11) that is assumed by all to achieve fairness. In the context of </w:t>
      </w:r>
      <w:del w:id="118" w:author="Andrew Myles (amyles)" w:date="2015-03-12T01:10:00Z">
        <w:r w:rsidDel="00717B25">
          <w:delText>LTE-U</w:delText>
        </w:r>
      </w:del>
      <w:ins w:id="119" w:author="Andrew Myles (amyles)" w:date="2015-03-12T01:10:00Z">
        <w:r w:rsidR="00717B25">
          <w:t>LAA</w:t>
        </w:r>
      </w:ins>
      <w:r>
        <w:t xml:space="preserve">, this would mean that 3GPP and other stakeholders would need to agree on one or more access mechanisms that are </w:t>
      </w:r>
      <w:del w:id="120" w:author="Andrew Myles (amyles)" w:date="2015-03-12T01:10:00Z">
        <w:r w:rsidDel="00717B25">
          <w:delText xml:space="preserve">agreed </w:delText>
        </w:r>
      </w:del>
      <w:ins w:id="121" w:author="Andrew Myles (amyles)" w:date="2015-03-12T01:11:00Z">
        <w:r w:rsidR="00717B25">
          <w:t>deemed</w:t>
        </w:r>
      </w:ins>
      <w:ins w:id="122" w:author="Andrew Myles (amyles)" w:date="2015-03-12T01:10:00Z">
        <w:r w:rsidR="00717B25">
          <w:t xml:space="preserve"> </w:t>
        </w:r>
      </w:ins>
      <w:r>
        <w:t>to be fair.</w:t>
      </w:r>
    </w:p>
    <w:p w:rsidR="00BF40EF" w:rsidRDefault="00BF40EF" w:rsidP="00BF40EF">
      <w:pPr>
        <w:pStyle w:val="Paragraph"/>
      </w:pPr>
      <w:r>
        <w:t xml:space="preserve">The benefit of this approach is that fast agreement is likely, especially if 3GPP adopts an access mechanism similar to 802.11, with LBT and some sort of exponential back off mechanism. Agreement on an </w:t>
      </w:r>
      <w:del w:id="123" w:author="Andrew Myles (amyles)" w:date="2015-03-12T01:16:00Z">
        <w:r w:rsidDel="00717B25">
          <w:delText>LTE-U</w:delText>
        </w:r>
      </w:del>
      <w:ins w:id="124" w:author="Andrew Myles (amyles)" w:date="2015-03-12T01:16:00Z">
        <w:r w:rsidR="00717B25">
          <w:t>LAA</w:t>
        </w:r>
      </w:ins>
      <w:r>
        <w:t xml:space="preserve"> access mechanism by all stakeholders means it also might be possible for the </w:t>
      </w:r>
      <w:del w:id="125" w:author="Andrew Myles (amyles)" w:date="2015-03-12T01:16:00Z">
        <w:r w:rsidDel="00717B25">
          <w:delText>LTE-U</w:delText>
        </w:r>
      </w:del>
      <w:ins w:id="126" w:author="Andrew Myles (amyles)" w:date="2015-03-12T01:16:00Z">
        <w:r w:rsidR="00717B25">
          <w:t>LAA</w:t>
        </w:r>
      </w:ins>
      <w:r>
        <w:t xml:space="preserve"> mechanism to be listed as an acceptable system in the ETSI BRAN standard in the same way 802.11 is currently listed.</w:t>
      </w:r>
    </w:p>
    <w:p w:rsidR="00BF40EF" w:rsidRDefault="00BF40EF" w:rsidP="00BF40EF">
      <w:pPr>
        <w:pStyle w:val="Paragraph"/>
        <w:rPr>
          <w:i/>
        </w:rPr>
      </w:pPr>
      <w:r w:rsidRPr="00D46F9F">
        <w:rPr>
          <w:b/>
        </w:rPr>
        <w:t>Desirable alternative</w:t>
      </w:r>
      <w:r>
        <w:t xml:space="preserve">: </w:t>
      </w:r>
      <w:r>
        <w:rPr>
          <w:i/>
        </w:rPr>
        <w:t>A</w:t>
      </w:r>
      <w:r w:rsidRPr="00D46F9F">
        <w:rPr>
          <w:i/>
        </w:rPr>
        <w:t>n agreement between all relevant stakeholders is needed on one or more acceptable access mechanisms</w:t>
      </w:r>
    </w:p>
    <w:p w:rsidR="00BF40EF" w:rsidRDefault="00BF40EF" w:rsidP="00066594">
      <w:pPr>
        <w:pStyle w:val="Heading3"/>
      </w:pPr>
      <w:r w:rsidRPr="0085315C">
        <w:t>IEEE 802 recommends</w:t>
      </w:r>
      <w:r>
        <w:t xml:space="preserve"> to 3GPP that simulations representing more realistic usage scenarios are completed before drawing any conclusions</w:t>
      </w:r>
    </w:p>
    <w:p w:rsidR="00BF40EF" w:rsidRDefault="00BF40EF" w:rsidP="00BF40EF">
      <w:pPr>
        <w:pStyle w:val="Paragraph"/>
      </w:pPr>
      <w:r>
        <w:t xml:space="preserve">The LTE-U Forum has also issued a technical report that documents a variety of simulations. They generally purport to show that LTE-U is “fair”, and that LTE-U even increases the performance of coexisting 802.11 networks.  A recent demonstration of LTE-U by Qualcomm during a </w:t>
      </w:r>
      <w:proofErr w:type="spellStart"/>
      <w:r>
        <w:t>Fierce</w:t>
      </w:r>
      <w:del w:id="127" w:author="Andrew Myles (amyles)" w:date="2015-03-12T01:17:00Z">
        <w:r w:rsidDel="00DA1A67">
          <w:delText xml:space="preserve"> </w:delText>
        </w:r>
      </w:del>
      <w:r>
        <w:t>Wireless</w:t>
      </w:r>
      <w:proofErr w:type="spellEnd"/>
      <w:r>
        <w:t xml:space="preserve"> presentation made the same assertions</w:t>
      </w:r>
      <w:r w:rsidR="00162E19">
        <w:t>.</w:t>
      </w:r>
    </w:p>
    <w:p w:rsidR="00BF40EF" w:rsidRDefault="00BF40EF" w:rsidP="00BF40EF">
      <w:pPr>
        <w:pStyle w:val="Paragraph"/>
        <w:keepNext/>
      </w:pPr>
      <w:r>
        <w:t>These simulations have similar problems to many other simulations presented so far in 3GPP in that they address only simplistic use scenarios, whereas 802.11 systems are used in a much richer variety of use scenarios. In particular</w:t>
      </w:r>
      <w:r w:rsidR="00162E19">
        <w:t>,</w:t>
      </w:r>
      <w:r>
        <w:t xml:space="preserve"> these simulation</w:t>
      </w:r>
      <w:r w:rsidR="00162E19">
        <w:t>s</w:t>
      </w:r>
      <w:r>
        <w:t xml:space="preserve"> typically:</w:t>
      </w:r>
    </w:p>
    <w:p w:rsidR="00BF40EF" w:rsidRDefault="00BF40EF" w:rsidP="00BF40EF">
      <w:pPr>
        <w:pStyle w:val="Paragraph"/>
        <w:numPr>
          <w:ilvl w:val="0"/>
          <w:numId w:val="2"/>
        </w:numPr>
      </w:pPr>
      <w:r>
        <w:t>Consider limited traffic types</w:t>
      </w:r>
    </w:p>
    <w:p w:rsidR="00BF40EF" w:rsidRDefault="00BF40EF" w:rsidP="00BF40EF">
      <w:pPr>
        <w:pStyle w:val="Paragraph"/>
        <w:numPr>
          <w:ilvl w:val="0"/>
          <w:numId w:val="2"/>
        </w:numPr>
      </w:pPr>
      <w:r>
        <w:t xml:space="preserve">Consider </w:t>
      </w:r>
      <w:del w:id="128" w:author="Andrew Myles (amyles)" w:date="2015-03-12T01:18:00Z">
        <w:r w:rsidDel="00DA1A67">
          <w:delText xml:space="preserve">a </w:delText>
        </w:r>
      </w:del>
      <w:r>
        <w:t>relative</w:t>
      </w:r>
      <w:ins w:id="129" w:author="Andrew Myles (amyles)" w:date="2015-03-12T01:17:00Z">
        <w:r w:rsidR="00DA1A67">
          <w:t>ly</w:t>
        </w:r>
      </w:ins>
      <w:r>
        <w:t xml:space="preserve"> low densities of devices</w:t>
      </w:r>
    </w:p>
    <w:p w:rsidR="00BF40EF" w:rsidRDefault="00BF40EF" w:rsidP="00BF40EF">
      <w:pPr>
        <w:pStyle w:val="Paragraph"/>
        <w:numPr>
          <w:ilvl w:val="0"/>
          <w:numId w:val="2"/>
        </w:numPr>
      </w:pPr>
      <w:r>
        <w:t>Focus on low loads</w:t>
      </w:r>
    </w:p>
    <w:p w:rsidR="00BF40EF" w:rsidRDefault="00BF40EF" w:rsidP="00BF40EF">
      <w:pPr>
        <w:pStyle w:val="Paragraph"/>
        <w:numPr>
          <w:ilvl w:val="0"/>
          <w:numId w:val="2"/>
        </w:numPr>
      </w:pPr>
      <w:r>
        <w:t>May compare older versions of 802.11 with non-public and as yet unspecified versions of LTE-U</w:t>
      </w:r>
    </w:p>
    <w:p w:rsidR="00BF40EF" w:rsidRDefault="00BF40EF" w:rsidP="00BF40EF">
      <w:pPr>
        <w:pStyle w:val="Paragraph"/>
      </w:pPr>
      <w:r>
        <w:t>IEEE 802 recognises that 3GPP do have plans to extend their simulations over time</w:t>
      </w:r>
      <w:ins w:id="130" w:author="Andrew Myles (amyles)" w:date="2015-03-12T01:19:00Z">
        <w:r w:rsidR="00DA1A67">
          <w:t xml:space="preserve">, and have </w:t>
        </w:r>
        <w:proofErr w:type="gramStart"/>
        <w:r w:rsidR="00DA1A67">
          <w:t>started  to</w:t>
        </w:r>
        <w:proofErr w:type="gramEnd"/>
        <w:r w:rsidR="00DA1A67">
          <w:t xml:space="preserve"> do so</w:t>
        </w:r>
      </w:ins>
      <w:r>
        <w:t>. However, it is worthwhile emphasising the importance of realistic simulations that represent how 802.11 systems are really us</w:t>
      </w:r>
      <w:r w:rsidR="00162E19">
        <w:t xml:space="preserve">ed. Any conclusions about </w:t>
      </w:r>
      <w:del w:id="131" w:author="Andrew Myles (amyles)" w:date="2015-03-12T01:19:00Z">
        <w:r w:rsidR="00162E19" w:rsidDel="00DA1A67">
          <w:delText>LTE-U</w:delText>
        </w:r>
      </w:del>
      <w:ins w:id="132" w:author="Andrew Myles (amyles)" w:date="2015-03-12T01:19:00Z">
        <w:r w:rsidR="00DA1A67">
          <w:t>LAA</w:t>
        </w:r>
      </w:ins>
      <w:r>
        <w:t>/802.11 coexistence require the completion of these simulations and agreement on their validity.</w:t>
      </w:r>
    </w:p>
    <w:p w:rsidR="00BF40EF" w:rsidRDefault="00BF40EF" w:rsidP="00BF40EF">
      <w:pPr>
        <w:pStyle w:val="Paragraph"/>
      </w:pPr>
      <w:r w:rsidRPr="00D267D9">
        <w:rPr>
          <w:b/>
        </w:rPr>
        <w:t>Recommendation</w:t>
      </w:r>
      <w:r>
        <w:t xml:space="preserve">: </w:t>
      </w:r>
      <w:r w:rsidRPr="00D267D9">
        <w:rPr>
          <w:i/>
        </w:rPr>
        <w:t>3GPP should ensure that realistic simulation scenarios with both uplink and downlink traffic are considered</w:t>
      </w:r>
    </w:p>
    <w:p w:rsidR="00BF40EF" w:rsidRDefault="00BF40EF" w:rsidP="00BF40EF">
      <w:pPr>
        <w:pStyle w:val="Paragraph"/>
      </w:pPr>
      <w:r w:rsidRPr="00D267D9">
        <w:rPr>
          <w:b/>
        </w:rPr>
        <w:t>Recommendation</w:t>
      </w:r>
      <w:r>
        <w:t xml:space="preserve">: </w:t>
      </w:r>
      <w:r w:rsidRPr="00D267D9">
        <w:rPr>
          <w:i/>
        </w:rPr>
        <w:t>3GPP should ensure that realistic simulation scenarios with a range of traffic types are considered</w:t>
      </w:r>
      <w:ins w:id="133" w:author="Andrew Myles (amyles)" w:date="2015-03-12T01:22:00Z">
        <w:r w:rsidR="00DA1A67">
          <w:rPr>
            <w:i/>
          </w:rPr>
          <w:t xml:space="preserve">, particularly delay intolerant </w:t>
        </w:r>
      </w:ins>
      <w:ins w:id="134" w:author="Andrew Myles (amyles)" w:date="2015-03-12T01:23:00Z">
        <w:r w:rsidR="00DA1A67">
          <w:rPr>
            <w:i/>
          </w:rPr>
          <w:t xml:space="preserve">traffic, VoIP and video </w:t>
        </w:r>
        <w:proofErr w:type="spellStart"/>
        <w:r w:rsidR="00DA1A67">
          <w:rPr>
            <w:i/>
          </w:rPr>
          <w:t>distribition</w:t>
        </w:r>
      </w:ins>
      <w:proofErr w:type="spellEnd"/>
    </w:p>
    <w:p w:rsidR="00BF40EF" w:rsidRDefault="00BF40EF" w:rsidP="00BF40EF">
      <w:pPr>
        <w:pStyle w:val="Paragraph"/>
      </w:pPr>
      <w:r w:rsidRPr="00D267D9">
        <w:rPr>
          <w:b/>
        </w:rPr>
        <w:t>Recommendation</w:t>
      </w:r>
      <w:r>
        <w:t xml:space="preserve">: </w:t>
      </w:r>
      <w:r w:rsidRPr="00D267D9">
        <w:rPr>
          <w:i/>
        </w:rPr>
        <w:t>3GPP should ensure that realistic simulation scenarios with a range of device and load densities are considered</w:t>
      </w:r>
    </w:p>
    <w:p w:rsidR="00BF655D" w:rsidRDefault="00BF40EF" w:rsidP="00DA1A67">
      <w:pPr>
        <w:pStyle w:val="Paragraph"/>
        <w:rPr>
          <w:ins w:id="135" w:author="Andrew Myles (amyles)" w:date="2015-03-12T01:25:00Z"/>
        </w:rPr>
      </w:pPr>
      <w:r>
        <w:t xml:space="preserve">Concerns have been expressed that the 802.11 system simulations are based on older implementations of 802.11. However, it is </w:t>
      </w:r>
      <w:del w:id="136" w:author="Andrew Myles (amyles)" w:date="2015-03-11T23:27:00Z">
        <w:r w:rsidDel="00F73E98">
          <w:delText xml:space="preserve">t is </w:delText>
        </w:r>
      </w:del>
      <w:r>
        <w:t xml:space="preserve">important to simulate </w:t>
      </w:r>
      <w:del w:id="137" w:author="Andrew Myles (amyles)" w:date="2015-03-12T01:24:00Z">
        <w:r w:rsidDel="00DA1A67">
          <w:delText>LTE-U</w:delText>
        </w:r>
      </w:del>
      <w:ins w:id="138" w:author="Andrew Myles (amyles)" w:date="2015-03-12T01:24:00Z">
        <w:r w:rsidR="00DA1A67">
          <w:t>LAA</w:t>
        </w:r>
      </w:ins>
      <w:r>
        <w:t xml:space="preserve"> against simulations of the most recent implementations of 802.11.</w:t>
      </w:r>
      <w:ins w:id="139" w:author="Andrew Myles (amyles)" w:date="2015-03-12T01:22:00Z">
        <w:r w:rsidR="00DA1A67">
          <w:t xml:space="preserve"> For example, </w:t>
        </w:r>
      </w:ins>
      <w:ins w:id="140" w:author="Andrew Myles (amyles)" w:date="2015-03-12T01:25:00Z">
        <w:r w:rsidR="00BF655D">
          <w:t xml:space="preserve">modern </w:t>
        </w:r>
      </w:ins>
      <w:ins w:id="141" w:author="Andrew Myles (amyles)" w:date="2015-03-12T02:40:00Z">
        <w:r w:rsidR="00307333">
          <w:t xml:space="preserve">802.11 </w:t>
        </w:r>
      </w:ins>
      <w:ins w:id="142" w:author="Andrew Myles (amyles)" w:date="2015-03-12T01:25:00Z">
        <w:r w:rsidR="00BF655D">
          <w:t>features include</w:t>
        </w:r>
      </w:ins>
    </w:p>
    <w:p w:rsidR="00BF655D" w:rsidRDefault="00DA1A67" w:rsidP="00BF655D">
      <w:pPr>
        <w:pStyle w:val="Paragraph"/>
        <w:numPr>
          <w:ilvl w:val="0"/>
          <w:numId w:val="4"/>
        </w:numPr>
        <w:rPr>
          <w:ins w:id="143" w:author="Andrew Myles (amyles)" w:date="2015-03-12T01:26:00Z"/>
        </w:rPr>
        <w:pPrChange w:id="144" w:author="Andrew Myles (amyles)" w:date="2015-03-12T01:26:00Z">
          <w:pPr>
            <w:pStyle w:val="Paragraph"/>
          </w:pPr>
        </w:pPrChange>
      </w:pPr>
      <w:ins w:id="145" w:author="Andrew Myles (amyles)" w:date="2015-03-12T01:22:00Z">
        <w:r>
          <w:t>e</w:t>
        </w:r>
        <w:r>
          <w:t>xplicit TXBF</w:t>
        </w:r>
      </w:ins>
    </w:p>
    <w:p w:rsidR="00BF655D" w:rsidRDefault="00DA1A67" w:rsidP="00BF655D">
      <w:pPr>
        <w:pStyle w:val="Paragraph"/>
        <w:numPr>
          <w:ilvl w:val="0"/>
          <w:numId w:val="4"/>
        </w:numPr>
        <w:rPr>
          <w:ins w:id="146" w:author="Andrew Myles (amyles)" w:date="2015-03-12T01:26:00Z"/>
        </w:rPr>
        <w:pPrChange w:id="147" w:author="Andrew Myles (amyles)" w:date="2015-03-12T01:26:00Z">
          <w:pPr>
            <w:pStyle w:val="Paragraph"/>
          </w:pPr>
        </w:pPrChange>
      </w:pPr>
      <w:ins w:id="148" w:author="Andrew Myles (amyles)" w:date="2015-03-12T01:22:00Z">
        <w:r>
          <w:t>f</w:t>
        </w:r>
        <w:r>
          <w:t>ast link adaptation</w:t>
        </w:r>
      </w:ins>
    </w:p>
    <w:p w:rsidR="00BF655D" w:rsidRDefault="00DA1A67" w:rsidP="00BF655D">
      <w:pPr>
        <w:pStyle w:val="Paragraph"/>
        <w:numPr>
          <w:ilvl w:val="0"/>
          <w:numId w:val="4"/>
        </w:numPr>
        <w:rPr>
          <w:ins w:id="149" w:author="Andrew Myles (amyles)" w:date="2015-03-12T01:26:00Z"/>
        </w:rPr>
        <w:pPrChange w:id="150" w:author="Andrew Myles (amyles)" w:date="2015-03-12T01:26:00Z">
          <w:pPr>
            <w:pStyle w:val="Paragraph"/>
          </w:pPr>
        </w:pPrChange>
      </w:pPr>
      <w:ins w:id="151" w:author="Andrew Myles (amyles)" w:date="2015-03-12T01:22:00Z">
        <w:r>
          <w:t>s</w:t>
        </w:r>
        <w:r>
          <w:t>hort guard interval</w:t>
        </w:r>
      </w:ins>
    </w:p>
    <w:p w:rsidR="00BF655D" w:rsidRDefault="00DA1A67" w:rsidP="00BF655D">
      <w:pPr>
        <w:pStyle w:val="Paragraph"/>
        <w:numPr>
          <w:ilvl w:val="0"/>
          <w:numId w:val="4"/>
        </w:numPr>
        <w:rPr>
          <w:ins w:id="152" w:author="Andrew Myles (amyles)" w:date="2015-03-12T01:26:00Z"/>
        </w:rPr>
        <w:pPrChange w:id="153" w:author="Andrew Myles (amyles)" w:date="2015-03-12T01:26:00Z">
          <w:pPr>
            <w:pStyle w:val="Paragraph"/>
          </w:pPr>
        </w:pPrChange>
      </w:pPr>
      <w:ins w:id="154" w:author="Andrew Myles (amyles)" w:date="2015-03-12T01:22:00Z">
        <w:r>
          <w:t>3x3</w:t>
        </w:r>
        <w:r>
          <w:t xml:space="preserve"> and 4x4 </w:t>
        </w:r>
        <w:r>
          <w:t>AP</w:t>
        </w:r>
        <w:r>
          <w:t>s</w:t>
        </w:r>
      </w:ins>
    </w:p>
    <w:p w:rsidR="00BF40EF" w:rsidRDefault="00DA1A67" w:rsidP="00BF655D">
      <w:pPr>
        <w:pStyle w:val="Paragraph"/>
        <w:numPr>
          <w:ilvl w:val="0"/>
          <w:numId w:val="4"/>
        </w:numPr>
        <w:pPrChange w:id="155" w:author="Andrew Myles (amyles)" w:date="2015-03-12T01:26:00Z">
          <w:pPr>
            <w:pStyle w:val="Paragraph"/>
          </w:pPr>
        </w:pPrChange>
      </w:pPr>
      <w:proofErr w:type="gramStart"/>
      <w:ins w:id="156" w:author="Andrew Myles (amyles)" w:date="2015-03-12T01:22:00Z">
        <w:r>
          <w:t>80Mhz</w:t>
        </w:r>
      </w:ins>
      <w:proofErr w:type="gramEnd"/>
      <w:ins w:id="157" w:author="Andrew Myles (amyles)" w:date="2015-03-12T01:23:00Z">
        <w:r>
          <w:t xml:space="preserve"> channel</w:t>
        </w:r>
      </w:ins>
      <w:ins w:id="158" w:author="Andrew Myles (amyles)" w:date="2015-03-12T01:24:00Z">
        <w:r>
          <w:t>s.</w:t>
        </w:r>
      </w:ins>
    </w:p>
    <w:p w:rsidR="00DA1A67" w:rsidRDefault="00BF40EF" w:rsidP="00BF40EF">
      <w:pPr>
        <w:pStyle w:val="Paragraph"/>
        <w:rPr>
          <w:i/>
        </w:rPr>
      </w:pPr>
      <w:r w:rsidRPr="00D267D9">
        <w:rPr>
          <w:b/>
        </w:rPr>
        <w:t>Recommendation</w:t>
      </w:r>
      <w:r>
        <w:t xml:space="preserve">: </w:t>
      </w:r>
      <w:r w:rsidRPr="00153C78">
        <w:rPr>
          <w:i/>
        </w:rPr>
        <w:t>3GPP should ensure that any simulations represent the most modern 802.11 implementations</w:t>
      </w:r>
    </w:p>
    <w:p w:rsidR="00BF40EF" w:rsidRDefault="00BF40EF" w:rsidP="00066594">
      <w:pPr>
        <w:pStyle w:val="Heading3"/>
      </w:pPr>
      <w:r w:rsidRPr="0085315C">
        <w:t>IEEE 802 recommends</w:t>
      </w:r>
      <w:r>
        <w:t xml:space="preserve"> to 3GPP that it encourage participants to identify any reasonable scenarios in which </w:t>
      </w:r>
      <w:del w:id="159" w:author="Andrew Myles (amyles)" w:date="2015-03-12T01:25:00Z">
        <w:r w:rsidDel="00BF655D">
          <w:delText>LTE-U</w:delText>
        </w:r>
      </w:del>
      <w:ins w:id="160" w:author="Andrew Myles (amyles)" w:date="2015-03-12T01:25:00Z">
        <w:r w:rsidR="00BF655D">
          <w:t>LAA</w:t>
        </w:r>
      </w:ins>
      <w:r>
        <w:t xml:space="preserve"> is not fair </w:t>
      </w:r>
    </w:p>
    <w:p w:rsidR="00BF40EF" w:rsidRDefault="00BF40EF" w:rsidP="00BF40EF">
      <w:pPr>
        <w:pStyle w:val="Paragraph"/>
      </w:pPr>
      <w:r w:rsidRPr="00BD6F08">
        <w:t>Most of the simulations in 3GPP and by LTE-U Forum use simulation scenarios that are believed by the authors of the simulations to represent typical operation</w:t>
      </w:r>
      <w:r>
        <w:t xml:space="preserve">. </w:t>
      </w:r>
    </w:p>
    <w:p w:rsidR="00BF40EF" w:rsidRDefault="00BF40EF" w:rsidP="00BF40EF">
      <w:pPr>
        <w:pStyle w:val="Paragraph"/>
      </w:pPr>
      <w:r w:rsidRPr="00BD6F08">
        <w:t>The problem with this approach is that there is a danger that the simulation scenarios will miss important use cases</w:t>
      </w:r>
      <w:r>
        <w:t xml:space="preserve">. </w:t>
      </w:r>
      <w:r w:rsidRPr="00BD6F08">
        <w:t xml:space="preserve">This appears to be the case with many obvious high density, </w:t>
      </w:r>
      <w:r>
        <w:t xml:space="preserve">high </w:t>
      </w:r>
      <w:ins w:id="161" w:author="Andrew Myles (amyles)" w:date="2015-03-12T01:26:00Z">
        <w:r w:rsidR="00BF655D">
          <w:t xml:space="preserve">channel </w:t>
        </w:r>
      </w:ins>
      <w:r>
        <w:t xml:space="preserve">load </w:t>
      </w:r>
      <w:r w:rsidRPr="00BD6F08">
        <w:t xml:space="preserve">and uplink/down link use cases missing from the </w:t>
      </w:r>
      <w:r>
        <w:t xml:space="preserve">set of </w:t>
      </w:r>
      <w:r w:rsidRPr="00BD6F08">
        <w:t>simulations</w:t>
      </w:r>
      <w:ins w:id="162" w:author="Andrew Myles (amyles)" w:date="2015-03-12T01:26:00Z">
        <w:r w:rsidR="00BF655D">
          <w:t xml:space="preserve"> so far</w:t>
        </w:r>
      </w:ins>
      <w:r>
        <w:t>.</w:t>
      </w:r>
      <w:r w:rsidRPr="00BD6F08">
        <w:t xml:space="preserve"> </w:t>
      </w:r>
    </w:p>
    <w:p w:rsidR="00BF40EF" w:rsidRPr="00BD6F08" w:rsidRDefault="00BF40EF" w:rsidP="00BF40EF">
      <w:pPr>
        <w:pStyle w:val="Paragraph"/>
      </w:pPr>
      <w:r w:rsidRPr="00BD6F08">
        <w:t xml:space="preserve">On the other hand it is not possible to simulate all possible use cases and so an alternative method </w:t>
      </w:r>
      <w:del w:id="163" w:author="Andrew Myles (amyles)" w:date="2015-03-12T01:27:00Z">
        <w:r w:rsidRPr="00BD6F08" w:rsidDel="00BF655D">
          <w:delText xml:space="preserve">must </w:delText>
        </w:r>
      </w:del>
      <w:ins w:id="164" w:author="Andrew Myles (amyles)" w:date="2015-03-12T01:27:00Z">
        <w:r w:rsidR="00BF655D">
          <w:t>should i</w:t>
        </w:r>
      </w:ins>
      <w:ins w:id="165" w:author="Andrew Myles (amyles)" w:date="2015-03-12T02:40:00Z">
        <w:r w:rsidR="00307333">
          <w:t>d</w:t>
        </w:r>
      </w:ins>
      <w:ins w:id="166" w:author="Andrew Myles (amyles)" w:date="2015-03-12T01:27:00Z">
        <w:r w:rsidR="00BF655D">
          <w:t>eally</w:t>
        </w:r>
        <w:r w:rsidR="00BF655D" w:rsidRPr="00BD6F08">
          <w:t xml:space="preserve"> </w:t>
        </w:r>
      </w:ins>
      <w:r w:rsidRPr="00BD6F08">
        <w:t xml:space="preserve">be found to show that </w:t>
      </w:r>
      <w:del w:id="167" w:author="Andrew Myles (amyles)" w:date="2015-03-12T01:27:00Z">
        <w:r w:rsidRPr="00BD6F08" w:rsidDel="00BF655D">
          <w:delText>LTE-U</w:delText>
        </w:r>
      </w:del>
      <w:ins w:id="168" w:author="Andrew Myles (amyles)" w:date="2015-03-12T01:27:00Z">
        <w:r w:rsidR="00BF655D">
          <w:t>LAA</w:t>
        </w:r>
      </w:ins>
      <w:r w:rsidRPr="00BD6F08">
        <w:t xml:space="preserve"> does not “not work”</w:t>
      </w:r>
      <w:r>
        <w:t xml:space="preserve">. One method to resolve this conflict is to challenge all stakeholders to identify any reasonable use cases in which </w:t>
      </w:r>
      <w:del w:id="169" w:author="Andrew Myles (amyles)" w:date="2015-03-12T02:40:00Z">
        <w:r w:rsidDel="00307333">
          <w:delText>LTE-U</w:delText>
        </w:r>
      </w:del>
      <w:ins w:id="170" w:author="Andrew Myles (amyles)" w:date="2015-03-12T02:40:00Z">
        <w:r w:rsidR="00307333">
          <w:t>LAA</w:t>
        </w:r>
      </w:ins>
      <w:r>
        <w:t xml:space="preserve"> is not fair. </w:t>
      </w:r>
    </w:p>
    <w:p w:rsidR="00CA09B2" w:rsidRPr="00BF40EF" w:rsidRDefault="00BF40EF" w:rsidP="00BF40EF">
      <w:pPr>
        <w:pStyle w:val="Paragraph"/>
        <w:rPr>
          <w:i/>
        </w:rPr>
      </w:pPr>
      <w:r w:rsidRPr="00BD6F08">
        <w:rPr>
          <w:i/>
        </w:rPr>
        <w:t xml:space="preserve">Recommendation: </w:t>
      </w:r>
      <w:r>
        <w:rPr>
          <w:i/>
        </w:rPr>
        <w:t>S</w:t>
      </w:r>
      <w:r w:rsidRPr="00BD6F08">
        <w:rPr>
          <w:i/>
        </w:rPr>
        <w:t>ubmitters of simulation results should be encouraged</w:t>
      </w:r>
      <w:r>
        <w:rPr>
          <w:i/>
        </w:rPr>
        <w:t xml:space="preserve"> by 3GPP </w:t>
      </w:r>
      <w:r w:rsidRPr="00BD6F08">
        <w:rPr>
          <w:i/>
        </w:rPr>
        <w:t>to identify any reasonable use scenar</w:t>
      </w:r>
      <w:r>
        <w:rPr>
          <w:i/>
        </w:rPr>
        <w:t xml:space="preserve">ios in which </w:t>
      </w:r>
      <w:del w:id="171" w:author="Andrew Myles (amyles)" w:date="2015-03-12T01:28:00Z">
        <w:r w:rsidDel="00BF655D">
          <w:rPr>
            <w:i/>
          </w:rPr>
          <w:delText>LTE-</w:delText>
        </w:r>
        <w:bookmarkStart w:id="172" w:name="_GoBack"/>
        <w:bookmarkEnd w:id="172"/>
        <w:r w:rsidDel="00BF655D">
          <w:rPr>
            <w:i/>
          </w:rPr>
          <w:delText>U</w:delText>
        </w:r>
      </w:del>
      <w:ins w:id="173" w:author="Andrew Myles (amyles)" w:date="2015-03-12T01:28:00Z">
        <w:r w:rsidR="00BF655D">
          <w:rPr>
            <w:i/>
          </w:rPr>
          <w:t>LAA</w:t>
        </w:r>
      </w:ins>
      <w:r>
        <w:rPr>
          <w:i/>
        </w:rPr>
        <w:t xml:space="preserve"> is not “fair</w:t>
      </w:r>
    </w:p>
    <w:sectPr w:rsidR="00CA09B2" w:rsidRPr="00BF40EF">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Andrew Myles (amyles)" w:date="2015-03-11T23:28:00Z" w:initials="AM(">
    <w:p w:rsidR="004C469A" w:rsidRDefault="004C469A">
      <w:pPr>
        <w:pStyle w:val="CommentText"/>
      </w:pPr>
      <w:r>
        <w:rPr>
          <w:rStyle w:val="CommentReference"/>
        </w:rPr>
        <w:annotationRef/>
      </w:r>
      <w:r>
        <w:t>Suggested by VK Jones</w:t>
      </w:r>
    </w:p>
  </w:comment>
  <w:comment w:id="68" w:author="Andrew Myles (amyles)" w:date="2015-03-11T23:25:00Z" w:initials="AM(">
    <w:p w:rsidR="004C469A" w:rsidRDefault="004C469A">
      <w:pPr>
        <w:pStyle w:val="CommentText"/>
      </w:pPr>
      <w:r>
        <w:rPr>
          <w:rStyle w:val="CommentReference"/>
        </w:rPr>
        <w:annotationRef/>
      </w:r>
      <w:r>
        <w:t xml:space="preserve">Suggested by </w:t>
      </w:r>
      <w:r w:rsidRPr="005126A6">
        <w:t xml:space="preserve">Bill </w:t>
      </w:r>
      <w:proofErr w:type="spellStart"/>
      <w:r w:rsidRPr="005126A6">
        <w:t>Shvodian</w:t>
      </w:r>
      <w:proofErr w:type="spellEnd"/>
      <w:r w:rsidRPr="005126A6">
        <w:t xml:space="preserve"> &lt;bill.shvodian@gmail.com&gt;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9A" w:rsidRDefault="004C469A">
      <w:r>
        <w:separator/>
      </w:r>
    </w:p>
  </w:endnote>
  <w:endnote w:type="continuationSeparator" w:id="0">
    <w:p w:rsidR="004C469A" w:rsidRDefault="004C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9A" w:rsidRDefault="004C469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07333">
      <w:rPr>
        <w:noProof/>
      </w:rPr>
      <w:t>6</w:t>
    </w:r>
    <w:r>
      <w:fldChar w:fldCharType="end"/>
    </w:r>
    <w:r>
      <w:tab/>
    </w:r>
    <w:fldSimple w:instr=" COMMENTS  \* MERGEFORMAT ">
      <w:r>
        <w:t xml:space="preserve">Andrew Myles, Cisco </w:t>
      </w:r>
    </w:fldSimple>
  </w:p>
  <w:p w:rsidR="004C469A" w:rsidRDefault="004C46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9A" w:rsidRDefault="004C469A">
      <w:r>
        <w:separator/>
      </w:r>
    </w:p>
  </w:footnote>
  <w:footnote w:type="continuationSeparator" w:id="0">
    <w:p w:rsidR="004C469A" w:rsidRDefault="004C4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9A" w:rsidRDefault="004C469A">
    <w:pPr>
      <w:pStyle w:val="Header"/>
      <w:tabs>
        <w:tab w:val="clear" w:pos="6480"/>
        <w:tab w:val="center" w:pos="4680"/>
        <w:tab w:val="right" w:pos="9360"/>
      </w:tabs>
    </w:pPr>
    <w:fldSimple w:instr=" KEYWORDS  \* MERGEFORMAT ">
      <w:r>
        <w:t>March 2015</w:t>
      </w:r>
    </w:fldSimple>
    <w:r>
      <w:tab/>
    </w:r>
    <w:r>
      <w:tab/>
    </w:r>
    <w:fldSimple w:instr=" TITLE  \* MERGEFORMAT ">
      <w:r>
        <w:t>doc.: IEEE 802.19-15/0024r</w:t>
      </w:r>
      <w:ins w:id="174" w:author="Andrew Myles (amyles)" w:date="2015-03-11T23:29:00Z">
        <w:r>
          <w:t>1</w:t>
        </w:r>
      </w:ins>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66594"/>
    <w:rsid w:val="00092060"/>
    <w:rsid w:val="00162E19"/>
    <w:rsid w:val="001D723B"/>
    <w:rsid w:val="0029020B"/>
    <w:rsid w:val="002D44BE"/>
    <w:rsid w:val="00307333"/>
    <w:rsid w:val="003A42FE"/>
    <w:rsid w:val="003E1133"/>
    <w:rsid w:val="00442037"/>
    <w:rsid w:val="004B064B"/>
    <w:rsid w:val="004C469A"/>
    <w:rsid w:val="005126A6"/>
    <w:rsid w:val="0062440B"/>
    <w:rsid w:val="006C0727"/>
    <w:rsid w:val="006E145F"/>
    <w:rsid w:val="00717B25"/>
    <w:rsid w:val="00770572"/>
    <w:rsid w:val="009B5A1E"/>
    <w:rsid w:val="009F2FBC"/>
    <w:rsid w:val="00A72A61"/>
    <w:rsid w:val="00AA427C"/>
    <w:rsid w:val="00BE68C2"/>
    <w:rsid w:val="00BF40EF"/>
    <w:rsid w:val="00BF655D"/>
    <w:rsid w:val="00BF7295"/>
    <w:rsid w:val="00CA09B2"/>
    <w:rsid w:val="00CC6487"/>
    <w:rsid w:val="00CF19CE"/>
    <w:rsid w:val="00DA1A67"/>
    <w:rsid w:val="00DC5A7B"/>
    <w:rsid w:val="00E81190"/>
    <w:rsid w:val="00F46554"/>
    <w:rsid w:val="00F46F9E"/>
    <w:rsid w:val="00F73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1863</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Adrian Stephens 23</dc:creator>
  <cp:keywords>Month Year</cp:keywords>
  <dc:description>John Doe, Some Company</dc:description>
  <cp:lastModifiedBy>Andrew Myles (amyles)</cp:lastModifiedBy>
  <cp:revision>6</cp:revision>
  <cp:lastPrinted>1601-01-01T00:00:00Z</cp:lastPrinted>
  <dcterms:created xsi:type="dcterms:W3CDTF">2015-03-11T12:29:00Z</dcterms:created>
  <dcterms:modified xsi:type="dcterms:W3CDTF">2015-03-11T15:43:00Z</dcterms:modified>
</cp:coreProperties>
</file>