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CA1434" w:rsidP="00D148AA">
            <w:pPr>
              <w:pStyle w:val="T2"/>
              <w:rPr>
                <w:lang w:eastAsia="ja-JP"/>
              </w:rPr>
            </w:pPr>
            <w:r>
              <w:rPr>
                <w:rFonts w:hint="eastAsia"/>
                <w:lang w:eastAsia="ja-JP"/>
              </w:rPr>
              <w:t>Proposed resolution to comments r01-</w:t>
            </w:r>
            <w:r w:rsidR="00D148AA">
              <w:rPr>
                <w:rFonts w:hint="eastAsia"/>
                <w:lang w:eastAsia="ja-JP"/>
              </w:rPr>
              <w:t>18,</w:t>
            </w:r>
            <w:r>
              <w:rPr>
                <w:rFonts w:hint="eastAsia"/>
                <w:lang w:eastAsia="ja-JP"/>
              </w:rPr>
              <w:t xml:space="preserve"> r01-</w:t>
            </w:r>
            <w:r w:rsidR="00D148AA">
              <w:rPr>
                <w:rFonts w:hint="eastAsia"/>
                <w:lang w:eastAsia="ja-JP"/>
              </w:rPr>
              <w:t>19, and r01-20</w:t>
            </w:r>
          </w:p>
        </w:tc>
      </w:tr>
      <w:tr w:rsidR="00B129C7" w:rsidRPr="005A301C" w:rsidTr="00203476">
        <w:trPr>
          <w:trHeight w:val="359"/>
          <w:jc w:val="center"/>
        </w:trPr>
        <w:tc>
          <w:tcPr>
            <w:tcW w:w="9900" w:type="dxa"/>
            <w:gridSpan w:val="5"/>
            <w:vAlign w:val="center"/>
          </w:tcPr>
          <w:p w:rsidR="00B129C7" w:rsidRPr="005A301C" w:rsidRDefault="00B129C7" w:rsidP="002F22D3">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CA1434">
              <w:rPr>
                <w:rFonts w:hint="eastAsia"/>
                <w:b w:val="0"/>
                <w:sz w:val="20"/>
                <w:lang w:eastAsia="ja-JP"/>
              </w:rPr>
              <w:t>2</w:t>
            </w:r>
            <w:r w:rsidRPr="005A301C">
              <w:rPr>
                <w:b w:val="0"/>
                <w:sz w:val="20"/>
              </w:rPr>
              <w:t>-</w:t>
            </w:r>
            <w:r w:rsidR="00CA1434">
              <w:rPr>
                <w:rFonts w:hint="eastAsia"/>
                <w:b w:val="0"/>
                <w:sz w:val="20"/>
                <w:lang w:eastAsia="ja-JP"/>
              </w:rPr>
              <w:t>1</w:t>
            </w:r>
            <w:r w:rsidR="002F22D3">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7E2EEE" w:rsidP="001C28AF">
            <w:pPr>
              <w:pStyle w:val="T2"/>
              <w:spacing w:after="0"/>
              <w:ind w:left="0" w:right="0"/>
              <w:rPr>
                <w:b w:val="0"/>
                <w:sz w:val="20"/>
                <w:lang w:eastAsia="ja-JP"/>
              </w:rPr>
            </w:pPr>
            <w:r>
              <w:rPr>
                <w:rFonts w:hint="eastAsia"/>
                <w:b w:val="0"/>
                <w:sz w:val="20"/>
                <w:lang w:eastAsia="ja-JP"/>
              </w:rPr>
              <w:t>Naotaka Sato</w:t>
            </w:r>
          </w:p>
        </w:tc>
        <w:tc>
          <w:tcPr>
            <w:tcW w:w="1533" w:type="dxa"/>
            <w:vAlign w:val="center"/>
          </w:tcPr>
          <w:p w:rsidR="001C28AF" w:rsidRPr="005A301C" w:rsidRDefault="007E2EEE">
            <w:pPr>
              <w:pStyle w:val="T2"/>
              <w:spacing w:after="0"/>
              <w:ind w:left="0" w:right="0"/>
              <w:rPr>
                <w:b w:val="0"/>
                <w:sz w:val="20"/>
                <w:lang w:eastAsia="ja-JP"/>
              </w:rPr>
            </w:pPr>
            <w:r>
              <w:rPr>
                <w:rFonts w:hint="eastAsia"/>
                <w:b w:val="0"/>
                <w:sz w:val="20"/>
                <w:lang w:eastAsia="ja-JP"/>
              </w:rPr>
              <w:t>Sony</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r w:rsidR="007E2EEE" w:rsidRPr="005A301C" w:rsidTr="009C015E">
        <w:trPr>
          <w:jc w:val="center"/>
        </w:trPr>
        <w:tc>
          <w:tcPr>
            <w:tcW w:w="1572" w:type="dxa"/>
            <w:vAlign w:val="center"/>
          </w:tcPr>
          <w:p w:rsidR="007E2EEE" w:rsidRDefault="007E2EEE" w:rsidP="001C28AF">
            <w:pPr>
              <w:pStyle w:val="T2"/>
              <w:spacing w:after="0"/>
              <w:ind w:left="0" w:right="0"/>
              <w:rPr>
                <w:b w:val="0"/>
                <w:sz w:val="20"/>
                <w:lang w:eastAsia="ja-JP"/>
              </w:rPr>
            </w:pPr>
            <w:r>
              <w:rPr>
                <w:rFonts w:hint="eastAsia"/>
                <w:b w:val="0"/>
                <w:sz w:val="20"/>
                <w:lang w:eastAsia="ja-JP"/>
              </w:rPr>
              <w:t>Ryo Sawai</w:t>
            </w:r>
          </w:p>
        </w:tc>
        <w:tc>
          <w:tcPr>
            <w:tcW w:w="1533" w:type="dxa"/>
            <w:vAlign w:val="center"/>
          </w:tcPr>
          <w:p w:rsidR="007E2EEE" w:rsidRPr="005A301C" w:rsidRDefault="007E2EEE">
            <w:pPr>
              <w:pStyle w:val="T2"/>
              <w:spacing w:after="0"/>
              <w:ind w:left="0" w:right="0"/>
              <w:rPr>
                <w:b w:val="0"/>
                <w:sz w:val="20"/>
                <w:lang w:eastAsia="ja-JP"/>
              </w:rPr>
            </w:pPr>
            <w:r>
              <w:rPr>
                <w:rFonts w:hint="eastAsia"/>
                <w:b w:val="0"/>
                <w:sz w:val="20"/>
                <w:lang w:eastAsia="ja-JP"/>
              </w:rPr>
              <w:t>Sony</w:t>
            </w:r>
          </w:p>
        </w:tc>
        <w:tc>
          <w:tcPr>
            <w:tcW w:w="2835" w:type="dxa"/>
            <w:vAlign w:val="center"/>
          </w:tcPr>
          <w:p w:rsidR="007E2EEE" w:rsidRPr="005A301C" w:rsidRDefault="007E2EEE" w:rsidP="00667992">
            <w:pPr>
              <w:pStyle w:val="T2"/>
              <w:spacing w:after="0"/>
              <w:ind w:left="0" w:right="0"/>
              <w:rPr>
                <w:b w:val="0"/>
                <w:sz w:val="20"/>
              </w:rPr>
            </w:pPr>
          </w:p>
        </w:tc>
        <w:tc>
          <w:tcPr>
            <w:tcW w:w="1843" w:type="dxa"/>
            <w:vAlign w:val="center"/>
          </w:tcPr>
          <w:p w:rsidR="007E2EEE" w:rsidRPr="005A301C" w:rsidRDefault="007E2EEE">
            <w:pPr>
              <w:pStyle w:val="T2"/>
              <w:spacing w:after="0"/>
              <w:ind w:left="0" w:right="0"/>
              <w:rPr>
                <w:b w:val="0"/>
                <w:sz w:val="20"/>
              </w:rPr>
            </w:pPr>
          </w:p>
        </w:tc>
        <w:tc>
          <w:tcPr>
            <w:tcW w:w="2117" w:type="dxa"/>
            <w:vAlign w:val="center"/>
          </w:tcPr>
          <w:p w:rsidR="007E2EEE" w:rsidRPr="005A301C" w:rsidRDefault="007E2EEE">
            <w:pPr>
              <w:pStyle w:val="T2"/>
              <w:spacing w:after="0"/>
              <w:ind w:left="0" w:right="0"/>
              <w:rPr>
                <w:b w:val="0"/>
                <w:sz w:val="16"/>
              </w:rPr>
            </w:pPr>
          </w:p>
        </w:tc>
      </w:tr>
      <w:tr w:rsidR="007E2EEE" w:rsidRPr="005A301C" w:rsidTr="009C015E">
        <w:trPr>
          <w:jc w:val="center"/>
        </w:trPr>
        <w:tc>
          <w:tcPr>
            <w:tcW w:w="1572" w:type="dxa"/>
            <w:vAlign w:val="center"/>
          </w:tcPr>
          <w:p w:rsidR="007E2EEE" w:rsidRDefault="007E2EEE" w:rsidP="001C28AF">
            <w:pPr>
              <w:pStyle w:val="T2"/>
              <w:spacing w:after="0"/>
              <w:ind w:left="0" w:right="0"/>
              <w:rPr>
                <w:b w:val="0"/>
                <w:sz w:val="20"/>
                <w:lang w:eastAsia="ja-JP"/>
              </w:rPr>
            </w:pPr>
            <w:r>
              <w:rPr>
                <w:rFonts w:hint="eastAsia"/>
                <w:b w:val="0"/>
                <w:sz w:val="20"/>
                <w:lang w:eastAsia="ja-JP"/>
              </w:rPr>
              <w:t>Chen Sun</w:t>
            </w:r>
          </w:p>
        </w:tc>
        <w:tc>
          <w:tcPr>
            <w:tcW w:w="1533" w:type="dxa"/>
            <w:vAlign w:val="center"/>
          </w:tcPr>
          <w:p w:rsidR="007E2EEE" w:rsidRPr="005A301C" w:rsidRDefault="007E2EEE">
            <w:pPr>
              <w:pStyle w:val="T2"/>
              <w:spacing w:after="0"/>
              <w:ind w:left="0" w:right="0"/>
              <w:rPr>
                <w:b w:val="0"/>
                <w:sz w:val="20"/>
                <w:lang w:eastAsia="ja-JP"/>
              </w:rPr>
            </w:pPr>
            <w:r>
              <w:rPr>
                <w:rFonts w:hint="eastAsia"/>
                <w:b w:val="0"/>
                <w:sz w:val="20"/>
                <w:lang w:eastAsia="ja-JP"/>
              </w:rPr>
              <w:t>Sony</w:t>
            </w:r>
          </w:p>
        </w:tc>
        <w:tc>
          <w:tcPr>
            <w:tcW w:w="2835" w:type="dxa"/>
            <w:vAlign w:val="center"/>
          </w:tcPr>
          <w:p w:rsidR="007E2EEE" w:rsidRPr="005A301C" w:rsidRDefault="007E2EEE" w:rsidP="00667992">
            <w:pPr>
              <w:pStyle w:val="T2"/>
              <w:spacing w:after="0"/>
              <w:ind w:left="0" w:right="0"/>
              <w:rPr>
                <w:b w:val="0"/>
                <w:sz w:val="20"/>
              </w:rPr>
            </w:pPr>
          </w:p>
        </w:tc>
        <w:tc>
          <w:tcPr>
            <w:tcW w:w="1843" w:type="dxa"/>
            <w:vAlign w:val="center"/>
          </w:tcPr>
          <w:p w:rsidR="007E2EEE" w:rsidRPr="005A301C" w:rsidRDefault="007E2EEE">
            <w:pPr>
              <w:pStyle w:val="T2"/>
              <w:spacing w:after="0"/>
              <w:ind w:left="0" w:right="0"/>
              <w:rPr>
                <w:b w:val="0"/>
                <w:sz w:val="20"/>
              </w:rPr>
            </w:pPr>
          </w:p>
        </w:tc>
        <w:tc>
          <w:tcPr>
            <w:tcW w:w="2117" w:type="dxa"/>
            <w:vAlign w:val="center"/>
          </w:tcPr>
          <w:p w:rsidR="007E2EEE" w:rsidRPr="005A301C" w:rsidRDefault="007E2EEE">
            <w:pPr>
              <w:pStyle w:val="T2"/>
              <w:spacing w:after="0"/>
              <w:ind w:left="0" w:right="0"/>
              <w:rPr>
                <w:b w:val="0"/>
                <w:sz w:val="16"/>
              </w:rPr>
            </w:pPr>
          </w:p>
        </w:tc>
      </w:tr>
    </w:tbl>
    <w:p w:rsidR="00B129C7" w:rsidRPr="005A301C" w:rsidRDefault="005A6C6A">
      <w:pPr>
        <w:pStyle w:val="T1"/>
        <w:spacing w:after="120"/>
        <w:rPr>
          <w:sz w:val="22"/>
        </w:rPr>
      </w:pPr>
      <w:r w:rsidRPr="005A6C6A">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F878B7" w:rsidRDefault="00F878B7">
                  <w:pPr>
                    <w:pStyle w:val="T1"/>
                    <w:spacing w:after="120"/>
                  </w:pPr>
                  <w:r>
                    <w:t>Abstract</w:t>
                  </w:r>
                </w:p>
                <w:p w:rsidR="00F878B7" w:rsidRDefault="00F878B7">
                  <w:pPr>
                    <w:jc w:val="both"/>
                    <w:rPr>
                      <w:lang w:eastAsia="ja-JP"/>
                    </w:rPr>
                  </w:pPr>
                  <w:r>
                    <w:t xml:space="preserve">This document is a submission to IEEE 802.19 </w:t>
                  </w:r>
                  <w:r>
                    <w:rPr>
                      <w:rFonts w:hint="eastAsia"/>
                      <w:lang w:eastAsia="ja-JP"/>
                    </w:rPr>
                    <w:t>BRC</w:t>
                  </w:r>
                  <w:r>
                    <w:t xml:space="preserve"> </w:t>
                  </w:r>
                  <w:r>
                    <w:rPr>
                      <w:rFonts w:hint="eastAsia"/>
                      <w:lang w:eastAsia="ja-JP"/>
                    </w:rPr>
                    <w:t>proposing resolution to comments r01-18, r01-19, and r01-20.</w:t>
                  </w:r>
                </w:p>
              </w:txbxContent>
            </v:textbox>
          </v:shape>
        </w:pict>
      </w:r>
    </w:p>
    <w:p w:rsidR="00FF57B4" w:rsidRDefault="005A6C6A" w:rsidP="00FF57B4">
      <w:pPr>
        <w:pStyle w:val="Heading1"/>
      </w:pPr>
      <w:r>
        <w:pict>
          <v:shape id="_x0000_s1059" type="#_x0000_t202" style="position:absolute;margin-left:-4.95pt;margin-top:447.5pt;width:477pt;height:45.05pt;z-index:251657728" o:allowincell="f">
            <v:textbox style="mso-next-textbox:#_x0000_s1059">
              <w:txbxContent>
                <w:p w:rsidR="00F878B7" w:rsidRDefault="00F878B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878B7" w:rsidRDefault="00F878B7">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 xml:space="preserve">modify </w:t>
      </w:r>
      <w:r w:rsidR="00CA1434">
        <w:rPr>
          <w:rFonts w:hint="eastAsia"/>
          <w:i/>
          <w:lang w:eastAsia="ja-JP"/>
        </w:rPr>
        <w:t xml:space="preserve">clause </w:t>
      </w:r>
      <w:r w:rsidR="005F134E">
        <w:rPr>
          <w:rFonts w:hint="eastAsia"/>
          <w:i/>
          <w:lang w:eastAsia="ja-JP"/>
        </w:rPr>
        <w:t>6</w:t>
      </w:r>
      <w:r w:rsidR="00CA1434">
        <w:rPr>
          <w:rFonts w:hint="eastAsia"/>
          <w:i/>
          <w:lang w:eastAsia="ja-JP"/>
        </w:rPr>
        <w:t>.</w:t>
      </w:r>
      <w:r w:rsidR="005F134E">
        <w:rPr>
          <w:rFonts w:hint="eastAsia"/>
          <w:i/>
          <w:lang w:eastAsia="ja-JP"/>
        </w:rPr>
        <w:t>2.4</w:t>
      </w:r>
      <w:r w:rsidR="00CA1434">
        <w:rPr>
          <w:rFonts w:hint="eastAsia"/>
          <w:i/>
          <w:lang w:eastAsia="ja-JP"/>
        </w:rPr>
        <w:t xml:space="preserve"> </w:t>
      </w:r>
      <w:r w:rsidR="005F134E">
        <w:rPr>
          <w:rFonts w:hint="eastAsia"/>
          <w:i/>
          <w:lang w:eastAsia="ja-JP"/>
        </w:rPr>
        <w:t>Profile 3</w:t>
      </w:r>
      <w:r w:rsidR="00A41F94">
        <w:rPr>
          <w:rFonts w:hint="eastAsia"/>
          <w:i/>
          <w:lang w:eastAsia="ja-JP"/>
        </w:rPr>
        <w:t xml:space="preserve"> as shown in the text below</w:t>
      </w:r>
      <w:r w:rsidR="006E59C8">
        <w:rPr>
          <w:rFonts w:hint="eastAsia"/>
          <w:i/>
          <w:lang w:eastAsia="ja-JP"/>
        </w:rPr>
        <w:t>.</w:t>
      </w:r>
    </w:p>
    <w:p w:rsidR="00E357D7" w:rsidRDefault="00E357D7" w:rsidP="00E231A2">
      <w:pPr>
        <w:rPr>
          <w:sz w:val="20"/>
          <w:lang w:eastAsia="ja-JP"/>
        </w:rPr>
      </w:pPr>
    </w:p>
    <w:p w:rsidR="005F134E" w:rsidRDefault="005F134E" w:rsidP="005F134E">
      <w:pPr>
        <w:pStyle w:val="IEEEStdsLevel3Header"/>
        <w:numPr>
          <w:ilvl w:val="2"/>
          <w:numId w:val="4"/>
        </w:numPr>
      </w:pPr>
      <w:bookmarkStart w:id="0" w:name="_Ref378601893"/>
      <w:r>
        <w:t>Profile 3</w:t>
      </w:r>
      <w:bookmarkEnd w:id="0"/>
    </w:p>
    <w:p w:rsidR="005F134E" w:rsidRDefault="005F134E" w:rsidP="005F134E">
      <w:pPr>
        <w:pStyle w:val="IEEEStdsLevel4Header"/>
        <w:numPr>
          <w:ilvl w:val="3"/>
          <w:numId w:val="4"/>
        </w:numPr>
      </w:pPr>
      <w:r>
        <w:t>General description</w:t>
      </w:r>
    </w:p>
    <w:p w:rsidR="005F134E" w:rsidRDefault="005F134E" w:rsidP="005F134E">
      <w:pPr>
        <w:pStyle w:val="IEEEStdsParagraph"/>
      </w:pPr>
      <w:r>
        <w:t>A CDIS that operates as per Profile 3 shall support the following procedures:</w:t>
      </w:r>
    </w:p>
    <w:p w:rsidR="005F134E" w:rsidRDefault="005F134E" w:rsidP="005F134E">
      <w:pPr>
        <w:pStyle w:val="IEEEStdsUnorderedList"/>
        <w:numPr>
          <w:ilvl w:val="0"/>
          <w:numId w:val="6"/>
        </w:numPr>
        <w:ind w:left="648" w:hanging="446"/>
      </w:pPr>
      <w:r>
        <w:t>WSO registration</w:t>
      </w:r>
    </w:p>
    <w:p w:rsidR="005F134E" w:rsidRDefault="005F134E" w:rsidP="005F134E">
      <w:pPr>
        <w:pStyle w:val="IEEEStdsUnorderedList"/>
        <w:numPr>
          <w:ilvl w:val="0"/>
          <w:numId w:val="6"/>
        </w:numPr>
        <w:ind w:left="648" w:hanging="446"/>
      </w:pPr>
      <w:r>
        <w:t>WSO registration update</w:t>
      </w:r>
    </w:p>
    <w:p w:rsidR="005F134E" w:rsidRDefault="005F134E" w:rsidP="005F134E">
      <w:pPr>
        <w:pStyle w:val="IEEEStdsUnorderedList"/>
        <w:numPr>
          <w:ilvl w:val="0"/>
          <w:numId w:val="6"/>
        </w:numPr>
        <w:ind w:left="648" w:hanging="446"/>
      </w:pPr>
      <w:r>
        <w:t>Obtaining coexistence set information</w:t>
      </w:r>
      <w:r>
        <w:rPr>
          <w:rFonts w:hint="eastAsia"/>
        </w:rPr>
        <w:t>.</w:t>
      </w:r>
    </w:p>
    <w:p w:rsidR="005F134E" w:rsidRDefault="005F134E" w:rsidP="005F134E">
      <w:pPr>
        <w:pStyle w:val="IEEEStdsParagraph"/>
      </w:pPr>
      <w:r w:rsidRPr="00701B14">
        <w:t>High level flow chart of the CDIS operation is provided in</w:t>
      </w:r>
      <w:r>
        <w:rPr>
          <w:rFonts w:hint="eastAsia"/>
        </w:rPr>
        <w:t xml:space="preserve"> </w:t>
      </w:r>
      <w:r w:rsidR="005A6C6A">
        <w:fldChar w:fldCharType="begin"/>
      </w:r>
      <w:r>
        <w:instrText xml:space="preserve"> </w:instrText>
      </w:r>
      <w:r>
        <w:rPr>
          <w:rFonts w:hint="eastAsia"/>
        </w:rPr>
        <w:instrText>REF _Ref378602050 \r \h</w:instrText>
      </w:r>
      <w:r>
        <w:instrText xml:space="preserve"> </w:instrText>
      </w:r>
      <w:r w:rsidR="005A6C6A">
        <w:fldChar w:fldCharType="separate"/>
      </w:r>
      <w:r w:rsidR="00171C98">
        <w:t>2</w:t>
      </w:r>
      <w:r w:rsidR="005A6C6A">
        <w:fldChar w:fldCharType="end"/>
      </w:r>
      <w:r w:rsidRPr="00701B14">
        <w:t>.</w:t>
      </w:r>
    </w:p>
    <w:p w:rsidR="005F134E" w:rsidDel="00235F63" w:rsidRDefault="005F134E" w:rsidP="005F134E">
      <w:pPr>
        <w:pStyle w:val="IEEEStdsParagraph"/>
        <w:jc w:val="center"/>
        <w:rPr>
          <w:del w:id="1" w:author="NICT" w:date="2014-02-13T15:51:00Z"/>
        </w:rPr>
      </w:pPr>
      <w:del w:id="2" w:author="NICT" w:date="2014-02-13T15:51:00Z">
        <w:r w:rsidRPr="005A6C6A" w:rsidDel="00235F63">
          <w:object w:dxaOrig="11504" w:dyaOrig="1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514.65pt" o:ole="">
              <v:imagedata r:id="rId8" o:title=""/>
            </v:shape>
            <o:OLEObject Type="Embed" ProgID="Visio.Drawing.11" ShapeID="_x0000_i1025" DrawAspect="Content" ObjectID="_1453897610" r:id="rId9"/>
          </w:object>
        </w:r>
      </w:del>
    </w:p>
    <w:p w:rsidR="00235F63" w:rsidRDefault="00235F63" w:rsidP="005F134E">
      <w:pPr>
        <w:pStyle w:val="IEEEStdsParagraph"/>
        <w:jc w:val="center"/>
        <w:rPr>
          <w:ins w:id="3" w:author="Sony" w:date="2014-02-14T14:52:00Z"/>
        </w:rPr>
      </w:pPr>
    </w:p>
    <w:p w:rsidR="00F878B7" w:rsidRDefault="00F878B7" w:rsidP="005F134E">
      <w:pPr>
        <w:pStyle w:val="IEEEStdsParagraph"/>
        <w:jc w:val="center"/>
      </w:pPr>
      <w:ins w:id="4" w:author="Sony" w:date="2014-02-14T14:52:00Z">
        <w:r>
          <w:object w:dxaOrig="10348" w:dyaOrig="7992">
            <v:shape id="_x0000_i1026" type="#_x0000_t75" style="width:467.7pt;height:361.25pt" o:ole="">
              <v:imagedata r:id="rId10" o:title=""/>
            </v:shape>
            <o:OLEObject Type="Embed" ProgID="Visio.Drawing.11" ShapeID="_x0000_i1026" DrawAspect="Content" ObjectID="_1453897611" r:id="rId11"/>
          </w:object>
        </w:r>
      </w:ins>
    </w:p>
    <w:p w:rsidR="005F134E" w:rsidRDefault="005F134E" w:rsidP="005F134E">
      <w:pPr>
        <w:pStyle w:val="IEEEStdsRegularFigureCaption"/>
        <w:numPr>
          <w:ilvl w:val="0"/>
          <w:numId w:val="4"/>
        </w:numPr>
      </w:pPr>
      <w:bookmarkStart w:id="5" w:name="_Ref378602050"/>
      <w:r>
        <w:rPr>
          <w:rFonts w:hint="eastAsia"/>
        </w:rPr>
        <w:t>・</w:t>
      </w:r>
      <w:r w:rsidRPr="00701B14">
        <w:t>High level flow chart of the CDIS operation</w:t>
      </w:r>
      <w:r>
        <w:rPr>
          <w:rFonts w:hint="eastAsia"/>
        </w:rPr>
        <w:t>.</w:t>
      </w:r>
      <w:bookmarkEnd w:id="5"/>
    </w:p>
    <w:p w:rsidR="005F134E" w:rsidRDefault="005F134E" w:rsidP="005F134E">
      <w:pPr>
        <w:pStyle w:val="IEEEStdsParagraph"/>
      </w:pPr>
      <w:r>
        <w:t>After receiving a CM registration/update request, a CDIS shall correspond to the WSO registration (update) procedure and store/update the subject CM information. When coexistence set information request is received from the subject CM and its operation code shows new or update, CDIS shall correspond to the obtaining coexistence set information procedure. When coexistence set information request is received from the subject CM and its operation code shows delete, CDIS shall check whether or not the number of registered CM is larger than 1. If the number of registered CM is none, the CDIS may stop the operation.</w:t>
      </w:r>
    </w:p>
    <w:p w:rsidR="005F134E" w:rsidRDefault="005F134E" w:rsidP="005F134E">
      <w:pPr>
        <w:pStyle w:val="IEEEStdsParagraph"/>
      </w:pPr>
      <w:r>
        <w:t xml:space="preserve">Further procedure specific constraints may apply and if that is the case those are specified in the clauses below. </w:t>
      </w:r>
    </w:p>
    <w:p w:rsidR="005F134E" w:rsidRDefault="005F134E" w:rsidP="005F134E">
      <w:pPr>
        <w:pStyle w:val="IEEEStdsLevel4Header"/>
        <w:numPr>
          <w:ilvl w:val="3"/>
          <w:numId w:val="4"/>
        </w:numPr>
      </w:pPr>
      <w:r>
        <w:t>WSO registration</w:t>
      </w:r>
    </w:p>
    <w:p w:rsidR="005F134E" w:rsidRDefault="005F134E" w:rsidP="005F134E">
      <w:pPr>
        <w:pStyle w:val="IEEEStdsParagraph"/>
        <w:rPr>
          <w:ins w:id="6" w:author="NICT" w:date="2014-02-12T18:22:00Z"/>
        </w:rPr>
      </w:pPr>
      <w:del w:id="7" w:author="NICT" w:date="2014-02-12T18:23:00Z">
        <w:r w:rsidDel="004F0428">
          <w:delText xml:space="preserve">A CDIS shall perform WSO registration procedure as show in clause </w:delText>
        </w:r>
        <w:r w:rsidR="005A6C6A" w:rsidDel="004F0428">
          <w:fldChar w:fldCharType="begin"/>
        </w:r>
        <w:r w:rsidDel="004F0428">
          <w:delInstrText xml:space="preserve"> REF _Ref357764488 \r \h </w:delInstrText>
        </w:r>
        <w:r w:rsidR="005A6C6A" w:rsidDel="004F0428">
          <w:fldChar w:fldCharType="separate"/>
        </w:r>
        <w:r w:rsidDel="004F0428">
          <w:delText>5.2.2.1</w:delText>
        </w:r>
        <w:r w:rsidR="005A6C6A" w:rsidDel="004F0428">
          <w:fldChar w:fldCharType="end"/>
        </w:r>
        <w:r w:rsidDel="004F0428">
          <w:delText xml:space="preserve">. The CDIS shall send </w:delText>
        </w:r>
        <w:r w:rsidRPr="00701B14" w:rsidDel="004F0428">
          <w:rPr>
            <w:b/>
            <w:i/>
          </w:rPr>
          <w:delText>RegistrationResponse</w:delText>
        </w:r>
        <w:r w:rsidDel="004F0428">
          <w:delText xml:space="preserve"> to the CM when receiving </w:delText>
        </w:r>
        <w:r w:rsidRPr="00701B14" w:rsidDel="004F0428">
          <w:rPr>
            <w:b/>
            <w:i/>
          </w:rPr>
          <w:delText>CMRegistrationRequest</w:delText>
        </w:r>
        <w:r w:rsidDel="004F0428">
          <w:delText xml:space="preserve"> from the subject CM.</w:delText>
        </w:r>
      </w:del>
    </w:p>
    <w:p w:rsidR="004F0428" w:rsidRDefault="004F0428" w:rsidP="00316692">
      <w:pPr>
        <w:pStyle w:val="IEEEStdsParagraph"/>
      </w:pPr>
      <w:ins w:id="8" w:author="NICT" w:date="2014-02-12T18:22:00Z">
        <w:r>
          <w:rPr>
            <w:rFonts w:ascii="TimesNewRomanPSMT" w:hAnsi="TimesNewRomanPSMT" w:cs="TimesNewRomanPSMT"/>
            <w:sz w:val="19"/>
            <w:szCs w:val="19"/>
          </w:rPr>
          <w:t xml:space="preserve">After the CDIS has received </w:t>
        </w:r>
      </w:ins>
      <w:ins w:id="9" w:author="NICT" w:date="2014-02-12T18:23:00Z">
        <w:r>
          <w:rPr>
            <w:rFonts w:ascii="TimesNewRomanPSMT" w:hAnsi="TimesNewRomanPSMT" w:cs="TimesNewRomanPSMT" w:hint="eastAsia"/>
            <w:sz w:val="19"/>
            <w:szCs w:val="19"/>
          </w:rPr>
          <w:t>a</w:t>
        </w:r>
      </w:ins>
      <w:ins w:id="10" w:author="NICT" w:date="2014-02-12T18:22:00Z">
        <w:r>
          <w:rPr>
            <w:rFonts w:ascii="TimesNewRomanPSMT" w:hAnsi="TimesNewRomanPSMT" w:cs="TimesNewRomanPSMT"/>
            <w:sz w:val="19"/>
            <w:szCs w:val="19"/>
          </w:rPr>
          <w:t xml:space="preserve"> CMRegistrationRequest message from a CM</w:t>
        </w:r>
      </w:ins>
      <w:ins w:id="11" w:author="NICT" w:date="2014-02-12T18:24:00Z">
        <w:r w:rsidR="00316692">
          <w:rPr>
            <w:rFonts w:ascii="TimesNewRomanPSMT" w:hAnsi="TimesNewRomanPSMT" w:cs="TimesNewRomanPSMT" w:hint="eastAsia"/>
            <w:sz w:val="19"/>
            <w:szCs w:val="19"/>
          </w:rPr>
          <w:t xml:space="preserve"> indicating new registration</w:t>
        </w:r>
      </w:ins>
      <w:ins w:id="12" w:author="NICT" w:date="2014-02-12T18:22:00Z">
        <w:r>
          <w:rPr>
            <w:rFonts w:ascii="TimesNewRomanPSMT" w:hAnsi="TimesNewRomanPSMT" w:cs="TimesNewRomanPSMT"/>
            <w:sz w:val="19"/>
            <w:szCs w:val="19"/>
          </w:rPr>
          <w:t>, the CDIS shall perform the</w:t>
        </w:r>
      </w:ins>
      <w:ins w:id="13" w:author="NICT" w:date="2014-02-12T18:25:00Z">
        <w:r w:rsidR="00316692">
          <w:rPr>
            <w:rFonts w:ascii="TimesNewRomanPSMT" w:hAnsi="TimesNewRomanPSMT" w:cs="TimesNewRomanPSMT" w:hint="eastAsia"/>
            <w:sz w:val="19"/>
            <w:szCs w:val="19"/>
          </w:rPr>
          <w:t xml:space="preserve"> </w:t>
        </w:r>
      </w:ins>
      <w:ins w:id="14" w:author="NICT" w:date="2014-02-12T18:22:00Z">
        <w:r>
          <w:rPr>
            <w:rFonts w:ascii="TimesNewRomanPSMT" w:hAnsi="TimesNewRomanPSMT" w:cs="TimesNewRomanPSMT" w:hint="eastAsia"/>
            <w:sz w:val="19"/>
            <w:szCs w:val="19"/>
          </w:rPr>
          <w:t xml:space="preserve">WSO </w:t>
        </w:r>
        <w:r>
          <w:rPr>
            <w:rFonts w:ascii="TimesNewRomanPSMT" w:hAnsi="TimesNewRomanPSMT" w:cs="TimesNewRomanPSMT"/>
            <w:sz w:val="19"/>
            <w:szCs w:val="19"/>
          </w:rPr>
          <w:t>registration 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5.2.2.1.</w:t>
        </w:r>
        <w:r>
          <w:rPr>
            <w:rFonts w:ascii="TimesNewRomanPSMT" w:hAnsi="TimesNewRomanPSMT" w:cs="TimesNewRomanPSMT" w:hint="eastAsia"/>
            <w:sz w:val="19"/>
            <w:szCs w:val="19"/>
          </w:rPr>
          <w:t xml:space="preserve"> The CDIS shall generate and send the Registration</w:t>
        </w:r>
      </w:ins>
      <w:ins w:id="15" w:author="NICT" w:date="2014-02-12T18:23:00Z">
        <w:r>
          <w:rPr>
            <w:rFonts w:ascii="TimesNewRomanPSMT" w:hAnsi="TimesNewRomanPSMT" w:cs="TimesNewRomanPSMT" w:hint="eastAsia"/>
            <w:sz w:val="19"/>
            <w:szCs w:val="19"/>
          </w:rPr>
          <w:t>R</w:t>
        </w:r>
      </w:ins>
      <w:ins w:id="16" w:author="NICT" w:date="2014-02-12T18:22:00Z">
        <w:r>
          <w:rPr>
            <w:rFonts w:ascii="TimesNewRomanPSMT" w:hAnsi="TimesNewRomanPSMT" w:cs="TimesNewRomanPSMT" w:hint="eastAsia"/>
            <w:sz w:val="19"/>
            <w:szCs w:val="19"/>
          </w:rPr>
          <w:t>esponse</w:t>
        </w:r>
      </w:ins>
      <w:ins w:id="17" w:author="NICT" w:date="2014-02-12T18:23:00Z">
        <w:r>
          <w:rPr>
            <w:rFonts w:ascii="TimesNewRomanPSMT" w:hAnsi="TimesNewRomanPSMT" w:cs="TimesNewRomanPSMT" w:hint="eastAsia"/>
            <w:sz w:val="19"/>
            <w:szCs w:val="19"/>
          </w:rPr>
          <w:t xml:space="preserve"> message to the CM.</w:t>
        </w:r>
      </w:ins>
    </w:p>
    <w:p w:rsidR="005F134E" w:rsidRDefault="005F134E" w:rsidP="005F134E">
      <w:pPr>
        <w:pStyle w:val="IEEEStdsParagraph"/>
      </w:pPr>
      <w:r>
        <w:t xml:space="preserve">Table </w:t>
      </w:r>
      <w:r>
        <w:rPr>
          <w:rFonts w:hint="eastAsia"/>
        </w:rPr>
        <w:t>below shows</w:t>
      </w:r>
      <w:r>
        <w:t xml:space="preserve"> </w:t>
      </w:r>
      <w:r w:rsidRPr="00701B14">
        <w:rPr>
          <w:b/>
          <w:i/>
        </w:rPr>
        <w:t>CxMessage</w:t>
      </w:r>
      <w:r>
        <w:t xml:space="preserve"> fields in </w:t>
      </w:r>
      <w:r w:rsidRPr="00701B14">
        <w:rPr>
          <w:b/>
          <w:i/>
        </w:rPr>
        <w:t>RegistrationResponse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4536"/>
      </w:tblGrid>
      <w:tr w:rsidR="005F134E" w:rsidRPr="000F4B28" w:rsidTr="00ED145C">
        <w:tc>
          <w:tcPr>
            <w:tcW w:w="1809"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1843"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4536"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header</w:t>
            </w:r>
          </w:p>
        </w:tc>
        <w:tc>
          <w:tcPr>
            <w:tcW w:w="1843" w:type="dxa"/>
            <w:shd w:val="clear" w:color="auto" w:fill="auto"/>
          </w:tcPr>
          <w:p w:rsidR="005F134E" w:rsidRPr="000F4B28" w:rsidRDefault="005F134E" w:rsidP="00ED145C">
            <w:pPr>
              <w:rPr>
                <w:b/>
                <w:i/>
                <w:sz w:val="20"/>
              </w:rPr>
            </w:pPr>
            <w:r w:rsidRPr="000F4B28">
              <w:rPr>
                <w:rFonts w:hint="eastAsia"/>
                <w:b/>
                <w:i/>
                <w:sz w:val="20"/>
              </w:rPr>
              <w:t>Cx</w:t>
            </w:r>
            <w:r w:rsidRPr="000F4B28">
              <w:rPr>
                <w:b/>
                <w:i/>
                <w:sz w:val="20"/>
              </w:rPr>
              <w:t>Header</w:t>
            </w:r>
          </w:p>
        </w:tc>
        <w:tc>
          <w:tcPr>
            <w:tcW w:w="4536" w:type="dxa"/>
            <w:shd w:val="clear" w:color="auto" w:fill="auto"/>
          </w:tcPr>
          <w:p w:rsidR="005F134E" w:rsidRPr="000F4B28" w:rsidRDefault="005F134E" w:rsidP="00ED145C">
            <w:pPr>
              <w:rPr>
                <w:b/>
                <w:i/>
                <w:sz w:val="20"/>
              </w:rPr>
            </w:pPr>
            <w:r w:rsidRPr="000F4B28">
              <w:rPr>
                <w:b/>
                <w:i/>
                <w:sz w:val="20"/>
              </w:rPr>
              <w:t>requestID</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payload</w:t>
            </w:r>
          </w:p>
        </w:tc>
        <w:tc>
          <w:tcPr>
            <w:tcW w:w="1843" w:type="dxa"/>
            <w:shd w:val="clear" w:color="auto" w:fill="auto"/>
          </w:tcPr>
          <w:p w:rsidR="005F134E" w:rsidRPr="000F4B28" w:rsidRDefault="005F134E" w:rsidP="00ED145C">
            <w:pPr>
              <w:rPr>
                <w:b/>
                <w:i/>
                <w:sz w:val="20"/>
              </w:rPr>
            </w:pPr>
            <w:r w:rsidRPr="000F4B28">
              <w:rPr>
                <w:b/>
                <w:i/>
                <w:sz w:val="20"/>
              </w:rPr>
              <w:t>CxPayload</w:t>
            </w:r>
          </w:p>
        </w:tc>
        <w:tc>
          <w:tcPr>
            <w:tcW w:w="4536" w:type="dxa"/>
            <w:shd w:val="clear" w:color="auto" w:fill="auto"/>
          </w:tcPr>
          <w:p w:rsidR="005F134E" w:rsidRPr="000F4B28" w:rsidRDefault="005F134E" w:rsidP="00ED145C">
            <w:pPr>
              <w:rPr>
                <w:b/>
                <w:i/>
                <w:sz w:val="20"/>
              </w:rPr>
            </w:pPr>
            <w:r w:rsidRPr="000F4B28">
              <w:rPr>
                <w:b/>
                <w:i/>
                <w:sz w:val="20"/>
              </w:rPr>
              <w:t>registrationR</w:t>
            </w:r>
            <w:r w:rsidRPr="000F4B28">
              <w:rPr>
                <w:rFonts w:hint="eastAsia"/>
                <w:b/>
                <w:i/>
                <w:sz w:val="20"/>
              </w:rPr>
              <w:t>esponse</w:t>
            </w:r>
          </w:p>
        </w:tc>
      </w:tr>
    </w:tbl>
    <w:p w:rsidR="005F134E" w:rsidRDefault="005F134E" w:rsidP="005F134E">
      <w:pPr>
        <w:pStyle w:val="IEEEStdsParagraph"/>
      </w:pPr>
    </w:p>
    <w:p w:rsidR="005F134E" w:rsidRDefault="005F134E" w:rsidP="005F134E">
      <w:pPr>
        <w:pStyle w:val="IEEEStdsParagraph"/>
      </w:pPr>
      <w:r w:rsidRPr="00701B14">
        <w:lastRenderedPageBreak/>
        <w:t xml:space="preserve">Table </w:t>
      </w:r>
      <w:r>
        <w:rPr>
          <w:rFonts w:hint="eastAsia"/>
        </w:rPr>
        <w:t>below shows</w:t>
      </w:r>
      <w:r w:rsidRPr="00701B14">
        <w:t xml:space="preserve"> </w:t>
      </w:r>
      <w:r w:rsidRPr="00701B14">
        <w:rPr>
          <w:b/>
          <w:i/>
        </w:rPr>
        <w:t>registrationResponse</w:t>
      </w:r>
      <w:r w:rsidRPr="00701B14">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3118"/>
      </w:tblGrid>
      <w:tr w:rsidR="005F134E" w:rsidRPr="000F4B28" w:rsidTr="00ED145C">
        <w:tc>
          <w:tcPr>
            <w:tcW w:w="2660"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2835"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3118"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2660" w:type="dxa"/>
            <w:shd w:val="clear" w:color="auto" w:fill="auto"/>
          </w:tcPr>
          <w:p w:rsidR="005F134E" w:rsidRPr="000F4B28" w:rsidRDefault="005F134E" w:rsidP="00ED145C">
            <w:pPr>
              <w:rPr>
                <w:b/>
                <w:i/>
                <w:sz w:val="20"/>
              </w:rPr>
            </w:pPr>
            <w:r>
              <w:rPr>
                <w:rFonts w:hint="eastAsia"/>
                <w:b/>
                <w:i/>
                <w:sz w:val="20"/>
              </w:rPr>
              <w:t>s</w:t>
            </w:r>
            <w:r w:rsidRPr="000F4B28">
              <w:rPr>
                <w:rFonts w:hint="eastAsia"/>
                <w:b/>
                <w:i/>
                <w:sz w:val="20"/>
              </w:rPr>
              <w:t>tatus</w:t>
            </w:r>
          </w:p>
        </w:tc>
        <w:tc>
          <w:tcPr>
            <w:tcW w:w="2835" w:type="dxa"/>
            <w:shd w:val="clear" w:color="auto" w:fill="auto"/>
          </w:tcPr>
          <w:p w:rsidR="005F134E" w:rsidRPr="000F4B28" w:rsidRDefault="005F134E" w:rsidP="00ED145C">
            <w:pPr>
              <w:jc w:val="both"/>
              <w:rPr>
                <w:b/>
                <w:i/>
                <w:sz w:val="20"/>
              </w:rPr>
            </w:pPr>
            <w:r w:rsidRPr="000F4B28">
              <w:rPr>
                <w:rFonts w:hint="eastAsia"/>
                <w:b/>
                <w:i/>
                <w:sz w:val="20"/>
              </w:rPr>
              <w:t>CxMediaStatus</w:t>
            </w:r>
          </w:p>
        </w:tc>
        <w:tc>
          <w:tcPr>
            <w:tcW w:w="3118" w:type="dxa"/>
            <w:shd w:val="clear" w:color="auto" w:fill="auto"/>
          </w:tcPr>
          <w:p w:rsidR="005F134E" w:rsidRPr="000F4B28" w:rsidRDefault="005F134E" w:rsidP="00ED145C">
            <w:pPr>
              <w:jc w:val="both"/>
              <w:rPr>
                <w:sz w:val="20"/>
              </w:rPr>
            </w:pPr>
            <w:r w:rsidRPr="000F4B28">
              <w:rPr>
                <w:rFonts w:hint="eastAsia"/>
                <w:sz w:val="20"/>
              </w:rPr>
              <w:t>Status</w:t>
            </w:r>
          </w:p>
        </w:tc>
      </w:tr>
    </w:tbl>
    <w:p w:rsidR="005F134E" w:rsidRDefault="005F134E" w:rsidP="005F134E">
      <w:pPr>
        <w:pStyle w:val="IEEEStdsParagraph"/>
      </w:pPr>
    </w:p>
    <w:p w:rsidR="005F134E" w:rsidRDefault="005F134E" w:rsidP="005F134E">
      <w:pPr>
        <w:pStyle w:val="IEEEStdsLevel4Header"/>
        <w:numPr>
          <w:ilvl w:val="3"/>
          <w:numId w:val="4"/>
        </w:numPr>
      </w:pPr>
      <w:r>
        <w:t xml:space="preserve">WSO </w:t>
      </w:r>
      <w:r>
        <w:rPr>
          <w:rFonts w:hint="eastAsia"/>
        </w:rPr>
        <w:t>r</w:t>
      </w:r>
      <w:r>
        <w:t>egistration update</w:t>
      </w:r>
    </w:p>
    <w:p w:rsidR="005F134E" w:rsidRDefault="005F134E" w:rsidP="005F134E">
      <w:pPr>
        <w:pStyle w:val="IEEEStdsParagraph"/>
      </w:pPr>
      <w:del w:id="18" w:author="NICT" w:date="2014-02-12T18:27:00Z">
        <w:r w:rsidDel="00316692">
          <w:delText xml:space="preserve">A CDIS shall perform WSO registration update procedure as shown in clause </w:delText>
        </w:r>
        <w:r w:rsidR="005A6C6A" w:rsidDel="00316692">
          <w:fldChar w:fldCharType="begin"/>
        </w:r>
        <w:r w:rsidDel="00316692">
          <w:delInstrText xml:space="preserve"> REF _Ref357764489 \r \h </w:delInstrText>
        </w:r>
        <w:r w:rsidR="005A6C6A" w:rsidDel="00316692">
          <w:fldChar w:fldCharType="separate"/>
        </w:r>
        <w:r w:rsidDel="00316692">
          <w:delText>5.2.2.2</w:delText>
        </w:r>
        <w:r w:rsidR="005A6C6A" w:rsidDel="00316692">
          <w:fldChar w:fldCharType="end"/>
        </w:r>
        <w:r w:rsidDel="00316692">
          <w:delText xml:space="preserve">. The CDIS shall send </w:delText>
        </w:r>
        <w:r w:rsidRPr="00701B14" w:rsidDel="00316692">
          <w:rPr>
            <w:b/>
            <w:i/>
          </w:rPr>
          <w:delText>RegistrationResponse</w:delText>
        </w:r>
        <w:r w:rsidDel="00316692">
          <w:delText xml:space="preserve"> to the CM when receiving </w:delText>
        </w:r>
        <w:r w:rsidRPr="00701B14" w:rsidDel="00316692">
          <w:rPr>
            <w:b/>
            <w:i/>
          </w:rPr>
          <w:delText>CMRegistrationRequest</w:delText>
        </w:r>
        <w:r w:rsidDel="00316692">
          <w:delText xml:space="preserve"> from the subject CM.</w:delText>
        </w:r>
      </w:del>
    </w:p>
    <w:p w:rsidR="00316692" w:rsidRPr="00316692" w:rsidRDefault="00316692" w:rsidP="00316692">
      <w:pPr>
        <w:pStyle w:val="IEEEStdsParagraph"/>
        <w:rPr>
          <w:ins w:id="19" w:author="NICT" w:date="2014-02-12T18:24:00Z"/>
        </w:rPr>
      </w:pPr>
      <w:ins w:id="20" w:author="NICT" w:date="2014-02-12T18:24:00Z">
        <w:r>
          <w:rPr>
            <w:rFonts w:ascii="TimesNewRomanPSMT" w:hAnsi="TimesNewRomanPSMT" w:cs="TimesNewRomanPSMT"/>
            <w:sz w:val="19"/>
            <w:szCs w:val="19"/>
          </w:rPr>
          <w:t xml:space="preserve">After the CDIS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CMRegistrationRequest message from a CM</w:t>
        </w:r>
        <w:r>
          <w:rPr>
            <w:rFonts w:ascii="TimesNewRomanPSMT" w:hAnsi="TimesNewRomanPSMT" w:cs="TimesNewRomanPSMT" w:hint="eastAsia"/>
            <w:sz w:val="19"/>
            <w:szCs w:val="19"/>
          </w:rPr>
          <w:t xml:space="preserve"> indicating registration update</w:t>
        </w:r>
        <w:r>
          <w:rPr>
            <w:rFonts w:ascii="TimesNewRomanPSMT" w:hAnsi="TimesNewRomanPSMT" w:cs="TimesNewRomanPSMT"/>
            <w:sz w:val="19"/>
            <w:szCs w:val="19"/>
          </w:rPr>
          <w:t>, the CDIS shall perform the</w:t>
        </w:r>
        <w:r>
          <w:rPr>
            <w:rFonts w:ascii="TimesNewRomanPSMT" w:hAnsi="TimesNewRomanPSMT" w:cs="TimesNewRomanPSMT" w:hint="eastAsia"/>
            <w:sz w:val="19"/>
            <w:szCs w:val="19"/>
          </w:rPr>
          <w:t xml:space="preserve"> WSO </w:t>
        </w:r>
        <w:r>
          <w:rPr>
            <w:rFonts w:ascii="TimesNewRomanPSMT" w:hAnsi="TimesNewRomanPSMT" w:cs="TimesNewRomanPSMT"/>
            <w:sz w:val="19"/>
            <w:szCs w:val="19"/>
          </w:rPr>
          <w:t xml:space="preserve">registration </w:t>
        </w:r>
      </w:ins>
      <w:ins w:id="21" w:author="NICT" w:date="2014-02-12T18:25:00Z">
        <w:r>
          <w:rPr>
            <w:rFonts w:ascii="TimesNewRomanPSMT" w:hAnsi="TimesNewRomanPSMT" w:cs="TimesNewRomanPSMT" w:hint="eastAsia"/>
            <w:sz w:val="19"/>
            <w:szCs w:val="19"/>
          </w:rPr>
          <w:t xml:space="preserve">update </w:t>
        </w:r>
      </w:ins>
      <w:ins w:id="22" w:author="NICT" w:date="2014-02-12T18:24:00Z">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5.2.2.</w:t>
        </w:r>
      </w:ins>
      <w:ins w:id="23" w:author="NICT" w:date="2014-02-12T18:25:00Z">
        <w:r>
          <w:rPr>
            <w:rFonts w:ascii="TimesNewRomanPSMT" w:hAnsi="TimesNewRomanPSMT" w:cs="TimesNewRomanPSMT" w:hint="eastAsia"/>
            <w:sz w:val="19"/>
            <w:szCs w:val="19"/>
          </w:rPr>
          <w:t>2</w:t>
        </w:r>
      </w:ins>
      <w:ins w:id="24" w:author="NICT" w:date="2014-02-12T18:24:00Z">
        <w:r>
          <w:rPr>
            <w:rFonts w:ascii="TimesNewRomanPSMT" w:hAnsi="TimesNewRomanPSMT" w:cs="TimesNewRomanPSMT"/>
            <w:sz w:val="19"/>
            <w:szCs w:val="19"/>
          </w:rPr>
          <w:t>.</w:t>
        </w:r>
        <w:r>
          <w:rPr>
            <w:rFonts w:ascii="TimesNewRomanPSMT" w:hAnsi="TimesNewRomanPSMT" w:cs="TimesNewRomanPSMT" w:hint="eastAsia"/>
            <w:sz w:val="19"/>
            <w:szCs w:val="19"/>
          </w:rPr>
          <w:t xml:space="preserve"> The CDIS shall generate and send the RegistrationResponse message to the CM.</w:t>
        </w:r>
      </w:ins>
    </w:p>
    <w:p w:rsidR="005F134E" w:rsidRDefault="005F134E" w:rsidP="005F134E">
      <w:pPr>
        <w:pStyle w:val="IEEEStdsParagraph"/>
      </w:pPr>
      <w:r>
        <w:t xml:space="preserve">Table </w:t>
      </w:r>
      <w:r>
        <w:rPr>
          <w:rFonts w:hint="eastAsia"/>
        </w:rPr>
        <w:t>below shows</w:t>
      </w:r>
      <w:r>
        <w:t xml:space="preserve"> </w:t>
      </w:r>
      <w:r w:rsidRPr="00701B14">
        <w:rPr>
          <w:b/>
          <w:i/>
        </w:rPr>
        <w:t>CxMessage</w:t>
      </w:r>
      <w:r>
        <w:t xml:space="preserve"> fields in </w:t>
      </w:r>
      <w:r w:rsidRPr="00701B14">
        <w:rPr>
          <w:b/>
          <w:i/>
        </w:rPr>
        <w:t>RegistrationResponse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5F134E" w:rsidRPr="000F4B28" w:rsidTr="00ED145C">
        <w:tc>
          <w:tcPr>
            <w:tcW w:w="1809"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1843"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5050"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header</w:t>
            </w:r>
          </w:p>
        </w:tc>
        <w:tc>
          <w:tcPr>
            <w:tcW w:w="1843" w:type="dxa"/>
            <w:shd w:val="clear" w:color="auto" w:fill="auto"/>
          </w:tcPr>
          <w:p w:rsidR="005F134E" w:rsidRPr="000F4B28" w:rsidRDefault="005F134E" w:rsidP="00ED145C">
            <w:pPr>
              <w:rPr>
                <w:b/>
                <w:i/>
                <w:sz w:val="20"/>
              </w:rPr>
            </w:pPr>
            <w:r w:rsidRPr="000F4B28">
              <w:rPr>
                <w:rFonts w:hint="eastAsia"/>
                <w:b/>
                <w:i/>
                <w:sz w:val="20"/>
              </w:rPr>
              <w:t>Cx</w:t>
            </w:r>
            <w:r w:rsidRPr="000F4B28">
              <w:rPr>
                <w:b/>
                <w:i/>
                <w:sz w:val="20"/>
              </w:rPr>
              <w:t>Header</w:t>
            </w:r>
          </w:p>
        </w:tc>
        <w:tc>
          <w:tcPr>
            <w:tcW w:w="5050" w:type="dxa"/>
            <w:shd w:val="clear" w:color="auto" w:fill="auto"/>
          </w:tcPr>
          <w:p w:rsidR="005F134E" w:rsidRPr="000F4B28" w:rsidRDefault="005F134E" w:rsidP="00ED145C">
            <w:pPr>
              <w:rPr>
                <w:b/>
                <w:i/>
                <w:sz w:val="20"/>
              </w:rPr>
            </w:pPr>
            <w:r w:rsidRPr="000F4B28">
              <w:rPr>
                <w:b/>
                <w:i/>
                <w:sz w:val="20"/>
              </w:rPr>
              <w:t>requestID</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payload</w:t>
            </w:r>
          </w:p>
        </w:tc>
        <w:tc>
          <w:tcPr>
            <w:tcW w:w="1843" w:type="dxa"/>
            <w:shd w:val="clear" w:color="auto" w:fill="auto"/>
          </w:tcPr>
          <w:p w:rsidR="005F134E" w:rsidRPr="000F4B28" w:rsidRDefault="005F134E" w:rsidP="00ED145C">
            <w:pPr>
              <w:rPr>
                <w:b/>
                <w:i/>
                <w:sz w:val="20"/>
              </w:rPr>
            </w:pPr>
            <w:r w:rsidRPr="000F4B28">
              <w:rPr>
                <w:b/>
                <w:i/>
                <w:sz w:val="20"/>
              </w:rPr>
              <w:t>CxPayload</w:t>
            </w:r>
          </w:p>
        </w:tc>
        <w:tc>
          <w:tcPr>
            <w:tcW w:w="5050" w:type="dxa"/>
            <w:shd w:val="clear" w:color="auto" w:fill="auto"/>
          </w:tcPr>
          <w:p w:rsidR="005F134E" w:rsidRPr="000F4B28" w:rsidRDefault="005F134E" w:rsidP="00ED145C">
            <w:pPr>
              <w:rPr>
                <w:b/>
                <w:i/>
                <w:sz w:val="20"/>
              </w:rPr>
            </w:pPr>
            <w:r w:rsidRPr="000F4B28">
              <w:rPr>
                <w:b/>
                <w:i/>
                <w:sz w:val="20"/>
              </w:rPr>
              <w:t>registrationR</w:t>
            </w:r>
            <w:r w:rsidRPr="000F4B28">
              <w:rPr>
                <w:rFonts w:hint="eastAsia"/>
                <w:b/>
                <w:i/>
                <w:sz w:val="20"/>
              </w:rPr>
              <w:t>esponse</w:t>
            </w:r>
          </w:p>
        </w:tc>
      </w:tr>
    </w:tbl>
    <w:p w:rsidR="005F134E" w:rsidRDefault="005F134E" w:rsidP="005F134E">
      <w:pPr>
        <w:pStyle w:val="IEEEStdsParagraph"/>
      </w:pPr>
    </w:p>
    <w:p w:rsidR="005F134E" w:rsidRDefault="005F134E" w:rsidP="005F134E">
      <w:pPr>
        <w:pStyle w:val="IEEEStdsParagraph"/>
      </w:pPr>
      <w:r w:rsidRPr="00701B14">
        <w:t xml:space="preserve">Table </w:t>
      </w:r>
      <w:r>
        <w:rPr>
          <w:rFonts w:hint="eastAsia"/>
        </w:rPr>
        <w:t>below shows</w:t>
      </w:r>
      <w:r w:rsidRPr="00701B14">
        <w:t xml:space="preserve"> </w:t>
      </w:r>
      <w:r w:rsidRPr="00701B14">
        <w:rPr>
          <w:b/>
          <w:i/>
        </w:rPr>
        <w:t>registrationResponse</w:t>
      </w:r>
      <w:r w:rsidRPr="00701B14">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2976"/>
      </w:tblGrid>
      <w:tr w:rsidR="005F134E" w:rsidRPr="000F4B28" w:rsidTr="00ED145C">
        <w:tc>
          <w:tcPr>
            <w:tcW w:w="2802"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2835"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2976"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2802" w:type="dxa"/>
            <w:shd w:val="clear" w:color="auto" w:fill="auto"/>
          </w:tcPr>
          <w:p w:rsidR="005F134E" w:rsidRPr="000F4B28" w:rsidRDefault="005F134E" w:rsidP="00ED145C">
            <w:pPr>
              <w:rPr>
                <w:b/>
                <w:i/>
                <w:sz w:val="20"/>
              </w:rPr>
            </w:pPr>
            <w:r>
              <w:rPr>
                <w:rFonts w:hint="eastAsia"/>
                <w:b/>
                <w:i/>
                <w:sz w:val="20"/>
              </w:rPr>
              <w:t>s</w:t>
            </w:r>
            <w:r w:rsidRPr="000F4B28">
              <w:rPr>
                <w:rFonts w:hint="eastAsia"/>
                <w:b/>
                <w:i/>
                <w:sz w:val="20"/>
              </w:rPr>
              <w:t>tatus</w:t>
            </w:r>
          </w:p>
        </w:tc>
        <w:tc>
          <w:tcPr>
            <w:tcW w:w="2835" w:type="dxa"/>
            <w:shd w:val="clear" w:color="auto" w:fill="auto"/>
          </w:tcPr>
          <w:p w:rsidR="005F134E" w:rsidRPr="000F4B28" w:rsidRDefault="005F134E" w:rsidP="00ED145C">
            <w:pPr>
              <w:jc w:val="both"/>
              <w:rPr>
                <w:b/>
                <w:i/>
                <w:sz w:val="20"/>
              </w:rPr>
            </w:pPr>
            <w:r w:rsidRPr="000F4B28">
              <w:rPr>
                <w:rFonts w:hint="eastAsia"/>
                <w:b/>
                <w:i/>
                <w:sz w:val="20"/>
              </w:rPr>
              <w:t>CxMediaStatus</w:t>
            </w:r>
          </w:p>
        </w:tc>
        <w:tc>
          <w:tcPr>
            <w:tcW w:w="2976" w:type="dxa"/>
            <w:shd w:val="clear" w:color="auto" w:fill="auto"/>
          </w:tcPr>
          <w:p w:rsidR="005F134E" w:rsidRPr="000F4B28" w:rsidRDefault="005F134E" w:rsidP="00ED145C">
            <w:pPr>
              <w:rPr>
                <w:sz w:val="20"/>
              </w:rPr>
            </w:pPr>
            <w:r w:rsidRPr="000F4B28">
              <w:rPr>
                <w:rFonts w:hint="eastAsia"/>
                <w:sz w:val="20"/>
              </w:rPr>
              <w:t>status</w:t>
            </w:r>
          </w:p>
        </w:tc>
      </w:tr>
    </w:tbl>
    <w:p w:rsidR="005F134E" w:rsidRDefault="005F134E" w:rsidP="005F134E">
      <w:pPr>
        <w:pStyle w:val="IEEEStdsParagraph"/>
      </w:pPr>
    </w:p>
    <w:p w:rsidR="005F134E" w:rsidRDefault="005F134E" w:rsidP="005F134E">
      <w:pPr>
        <w:pStyle w:val="IEEEStdsLevel4Header"/>
        <w:numPr>
          <w:ilvl w:val="3"/>
          <w:numId w:val="4"/>
        </w:numPr>
      </w:pPr>
      <w:r>
        <w:t>Obtaining coexistence set information</w:t>
      </w:r>
    </w:p>
    <w:p w:rsidR="005F134E" w:rsidRDefault="005F134E" w:rsidP="005F134E">
      <w:pPr>
        <w:pStyle w:val="IEEEStdsParagraph"/>
      </w:pPr>
      <w:del w:id="25" w:author="NICT" w:date="2014-02-12T18:27:00Z">
        <w:r w:rsidDel="00316692">
          <w:delText xml:space="preserve">A CDIS shall perform obtaining coexistence set information procedure as shown in clause </w:delText>
        </w:r>
        <w:r w:rsidR="005A6C6A" w:rsidDel="00316692">
          <w:fldChar w:fldCharType="begin"/>
        </w:r>
        <w:r w:rsidDel="00316692">
          <w:delInstrText xml:space="preserve"> REF _Ref357764490 \r \h </w:delInstrText>
        </w:r>
        <w:r w:rsidR="005A6C6A" w:rsidDel="00316692">
          <w:fldChar w:fldCharType="separate"/>
        </w:r>
        <w:r w:rsidDel="00316692">
          <w:delText>5.2.3.1</w:delText>
        </w:r>
        <w:r w:rsidR="005A6C6A" w:rsidDel="00316692">
          <w:fldChar w:fldCharType="end"/>
        </w:r>
        <w:r w:rsidDel="00316692">
          <w:delText xml:space="preserve">. The CDIS shall send </w:delText>
        </w:r>
        <w:r w:rsidRPr="00701B14" w:rsidDel="00316692">
          <w:rPr>
            <w:b/>
            <w:i/>
          </w:rPr>
          <w:delText>CoexistenceSetInformationResponse</w:delText>
        </w:r>
        <w:r w:rsidDel="00316692">
          <w:delText xml:space="preserve"> to the CM when receiving </w:delText>
        </w:r>
        <w:r w:rsidRPr="00701B14" w:rsidDel="00316692">
          <w:rPr>
            <w:b/>
            <w:i/>
          </w:rPr>
          <w:delText>CoexistenceSetInformationRequest</w:delText>
        </w:r>
        <w:r w:rsidDel="00316692">
          <w:delText xml:space="preserve"> from the subject CM.</w:delText>
        </w:r>
      </w:del>
    </w:p>
    <w:p w:rsidR="00316692" w:rsidRPr="00316692" w:rsidRDefault="00316692" w:rsidP="00316692">
      <w:pPr>
        <w:pStyle w:val="IEEEStdsParagraph"/>
        <w:rPr>
          <w:ins w:id="26" w:author="NICT" w:date="2014-02-12T18:26:00Z"/>
        </w:rPr>
      </w:pPr>
      <w:ins w:id="27" w:author="NICT" w:date="2014-02-12T18:26:00Z">
        <w:r>
          <w:rPr>
            <w:rFonts w:ascii="TimesNewRomanPSMT" w:hAnsi="TimesNewRomanPSMT" w:cs="TimesNewRomanPSMT"/>
            <w:sz w:val="19"/>
            <w:szCs w:val="19"/>
          </w:rPr>
          <w:t xml:space="preserve">After the CDIS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r>
          <w:rPr>
            <w:rFonts w:ascii="TimesNewRomanPSMT" w:hAnsi="TimesNewRomanPSMT" w:cs="TimesNewRomanPSMT" w:hint="eastAsia"/>
            <w:sz w:val="19"/>
            <w:szCs w:val="19"/>
          </w:rPr>
          <w:t>CoexistenceSetInformation</w:t>
        </w:r>
        <w:r>
          <w:rPr>
            <w:rFonts w:ascii="TimesNewRomanPSMT" w:hAnsi="TimesNewRomanPSMT" w:cs="TimesNewRomanPSMT"/>
            <w:sz w:val="19"/>
            <w:szCs w:val="19"/>
          </w:rPr>
          <w:t>Request message from a CM, the CDIS shall perform the</w:t>
        </w:r>
        <w:r>
          <w:rPr>
            <w:rFonts w:ascii="TimesNewRomanPSMT" w:hAnsi="TimesNewRomanPSMT" w:cs="TimesNewRomanPSMT" w:hint="eastAsia"/>
            <w:sz w:val="19"/>
            <w:szCs w:val="19"/>
          </w:rPr>
          <w:t xml:space="preserve"> obtaining coexistence information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3</w:t>
        </w:r>
        <w:r>
          <w:rPr>
            <w:rFonts w:ascii="TimesNewRomanPSMT" w:hAnsi="TimesNewRomanPSMT" w:cs="TimesNewRomanPSMT"/>
            <w:sz w:val="19"/>
            <w:szCs w:val="19"/>
          </w:rPr>
          <w:t>.</w:t>
        </w:r>
      </w:ins>
      <w:ins w:id="28" w:author="NICT" w:date="2014-02-12T18:27:00Z">
        <w:r>
          <w:rPr>
            <w:rFonts w:ascii="TimesNewRomanPSMT" w:hAnsi="TimesNewRomanPSMT" w:cs="TimesNewRomanPSMT" w:hint="eastAsia"/>
            <w:sz w:val="19"/>
            <w:szCs w:val="19"/>
          </w:rPr>
          <w:t>1</w:t>
        </w:r>
      </w:ins>
      <w:ins w:id="29" w:author="NICT" w:date="2014-02-12T18:26:00Z">
        <w:r>
          <w:rPr>
            <w:rFonts w:ascii="TimesNewRomanPSMT" w:hAnsi="TimesNewRomanPSMT" w:cs="TimesNewRomanPSMT"/>
            <w:sz w:val="19"/>
            <w:szCs w:val="19"/>
          </w:rPr>
          <w:t>.</w:t>
        </w:r>
        <w:r>
          <w:rPr>
            <w:rFonts w:ascii="TimesNewRomanPSMT" w:hAnsi="TimesNewRomanPSMT" w:cs="TimesNewRomanPSMT" w:hint="eastAsia"/>
            <w:sz w:val="19"/>
            <w:szCs w:val="19"/>
          </w:rPr>
          <w:t xml:space="preserve"> The CDIS shall generate and send the </w:t>
        </w:r>
      </w:ins>
      <w:ins w:id="30" w:author="NICT" w:date="2014-02-12T18:27:00Z">
        <w:r w:rsidRPr="00316692">
          <w:rPr>
            <w:rFonts w:ascii="TimesNewRomanPSMT" w:hAnsi="TimesNewRomanPSMT" w:cs="TimesNewRomanPSMT"/>
            <w:sz w:val="19"/>
            <w:szCs w:val="19"/>
          </w:rPr>
          <w:t xml:space="preserve">CoexistenceSetInformationResponse </w:t>
        </w:r>
      </w:ins>
      <w:ins w:id="31" w:author="NICT" w:date="2014-02-12T18:26:00Z">
        <w:r>
          <w:rPr>
            <w:rFonts w:ascii="TimesNewRomanPSMT" w:hAnsi="TimesNewRomanPSMT" w:cs="TimesNewRomanPSMT" w:hint="eastAsia"/>
            <w:sz w:val="19"/>
            <w:szCs w:val="19"/>
          </w:rPr>
          <w:t>message to the CM.</w:t>
        </w:r>
      </w:ins>
    </w:p>
    <w:p w:rsidR="005F134E" w:rsidRDefault="005F134E" w:rsidP="005F134E">
      <w:pPr>
        <w:pStyle w:val="IEEEStdsParagraph"/>
      </w:pPr>
      <w:r>
        <w:t xml:space="preserve">Table </w:t>
      </w:r>
      <w:r>
        <w:rPr>
          <w:rFonts w:hint="eastAsia"/>
        </w:rPr>
        <w:t>below shows</w:t>
      </w:r>
      <w:r>
        <w:t xml:space="preserve"> </w:t>
      </w:r>
      <w:r w:rsidRPr="00701B14">
        <w:rPr>
          <w:b/>
          <w:i/>
        </w:rPr>
        <w:t>CxMessage</w:t>
      </w:r>
      <w:r>
        <w:t xml:space="preserve"> fields in </w:t>
      </w:r>
      <w:r w:rsidRPr="00701B14">
        <w:rPr>
          <w:b/>
          <w:i/>
        </w:rPr>
        <w:t>CoexistenceSetInformationResponse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4820"/>
      </w:tblGrid>
      <w:tr w:rsidR="005F134E" w:rsidRPr="000F4B28" w:rsidTr="00ED145C">
        <w:tc>
          <w:tcPr>
            <w:tcW w:w="1809"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1843"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4820"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Header</w:t>
            </w:r>
          </w:p>
        </w:tc>
        <w:tc>
          <w:tcPr>
            <w:tcW w:w="1843" w:type="dxa"/>
            <w:shd w:val="clear" w:color="auto" w:fill="auto"/>
          </w:tcPr>
          <w:p w:rsidR="005F134E" w:rsidRPr="000F4B28" w:rsidRDefault="005F134E" w:rsidP="00ED145C">
            <w:pPr>
              <w:rPr>
                <w:b/>
                <w:i/>
                <w:sz w:val="20"/>
              </w:rPr>
            </w:pPr>
            <w:r w:rsidRPr="000F4B28">
              <w:rPr>
                <w:rFonts w:hint="eastAsia"/>
                <w:b/>
                <w:i/>
                <w:sz w:val="20"/>
              </w:rPr>
              <w:t>Cx</w:t>
            </w:r>
            <w:r w:rsidRPr="000F4B28">
              <w:rPr>
                <w:b/>
                <w:i/>
                <w:sz w:val="20"/>
              </w:rPr>
              <w:t>Header</w:t>
            </w:r>
          </w:p>
        </w:tc>
        <w:tc>
          <w:tcPr>
            <w:tcW w:w="4820" w:type="dxa"/>
            <w:shd w:val="clear" w:color="auto" w:fill="auto"/>
          </w:tcPr>
          <w:p w:rsidR="005F134E" w:rsidRPr="000F4B28" w:rsidRDefault="005F134E" w:rsidP="00ED145C">
            <w:pPr>
              <w:rPr>
                <w:b/>
                <w:i/>
                <w:sz w:val="20"/>
              </w:rPr>
            </w:pPr>
            <w:r w:rsidRPr="000F4B28">
              <w:rPr>
                <w:b/>
                <w:i/>
                <w:sz w:val="20"/>
              </w:rPr>
              <w:t>requestID</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Payload</w:t>
            </w:r>
          </w:p>
        </w:tc>
        <w:tc>
          <w:tcPr>
            <w:tcW w:w="1843" w:type="dxa"/>
            <w:shd w:val="clear" w:color="auto" w:fill="auto"/>
          </w:tcPr>
          <w:p w:rsidR="005F134E" w:rsidRPr="000F4B28" w:rsidRDefault="005F134E" w:rsidP="00ED145C">
            <w:pPr>
              <w:rPr>
                <w:b/>
                <w:i/>
                <w:sz w:val="20"/>
              </w:rPr>
            </w:pPr>
            <w:r w:rsidRPr="000F4B28">
              <w:rPr>
                <w:b/>
                <w:i/>
                <w:sz w:val="20"/>
              </w:rPr>
              <w:t>CxPayload</w:t>
            </w:r>
          </w:p>
        </w:tc>
        <w:tc>
          <w:tcPr>
            <w:tcW w:w="4820" w:type="dxa"/>
            <w:shd w:val="clear" w:color="auto" w:fill="auto"/>
          </w:tcPr>
          <w:p w:rsidR="005F134E" w:rsidRPr="000F4B28" w:rsidRDefault="005F134E" w:rsidP="00ED145C">
            <w:pPr>
              <w:rPr>
                <w:b/>
                <w:i/>
                <w:sz w:val="20"/>
              </w:rPr>
            </w:pPr>
            <w:r w:rsidRPr="000F4B28">
              <w:rPr>
                <w:rFonts w:hint="eastAsia"/>
                <w:b/>
                <w:i/>
                <w:sz w:val="20"/>
              </w:rPr>
              <w:t>coexistenceSetInformationResponse</w:t>
            </w:r>
          </w:p>
        </w:tc>
      </w:tr>
    </w:tbl>
    <w:p w:rsidR="005F134E" w:rsidRDefault="005F134E" w:rsidP="005F134E">
      <w:pPr>
        <w:pStyle w:val="IEEEStdsParagraph"/>
      </w:pPr>
    </w:p>
    <w:p w:rsidR="005F134E" w:rsidRDefault="005F134E" w:rsidP="005F134E">
      <w:pPr>
        <w:pStyle w:val="IEEEStdsParagraph"/>
      </w:pPr>
      <w:r w:rsidRPr="00F830DA">
        <w:t xml:space="preserve">Table </w:t>
      </w:r>
      <w:r>
        <w:rPr>
          <w:rFonts w:hint="eastAsia"/>
        </w:rPr>
        <w:t>below shows</w:t>
      </w:r>
      <w:r w:rsidRPr="00F830DA">
        <w:t xml:space="preserve"> </w:t>
      </w:r>
      <w:r w:rsidRPr="00F830DA">
        <w:rPr>
          <w:b/>
          <w:i/>
        </w:rPr>
        <w:t>CxMessage</w:t>
      </w:r>
      <w:r w:rsidRPr="00F830DA">
        <w:t xml:space="preserve"> fields in </w:t>
      </w:r>
      <w:r w:rsidRPr="00F830DA">
        <w:rPr>
          <w:b/>
          <w:i/>
        </w:rPr>
        <w:t>CoexistenceSetInformationResponse</w:t>
      </w:r>
      <w:r w:rsidRPr="00F830DA">
        <w:t xml:space="preserve"> payload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72"/>
        <w:gridCol w:w="3623"/>
      </w:tblGrid>
      <w:tr w:rsidR="005F134E" w:rsidRPr="000F4B28" w:rsidTr="00ED145C">
        <w:tc>
          <w:tcPr>
            <w:tcW w:w="2518"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2472"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3623"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AD57AB" w:rsidTr="00ED145C">
        <w:tc>
          <w:tcPr>
            <w:tcW w:w="2518" w:type="dxa"/>
            <w:shd w:val="clear" w:color="auto" w:fill="auto"/>
          </w:tcPr>
          <w:p w:rsidR="005F134E" w:rsidRPr="00AD57AB" w:rsidRDefault="005F134E" w:rsidP="00ED145C">
            <w:pPr>
              <w:rPr>
                <w:b/>
                <w:i/>
                <w:sz w:val="20"/>
              </w:rPr>
            </w:pPr>
            <w:r w:rsidRPr="00AD57AB">
              <w:rPr>
                <w:rFonts w:hint="eastAsia"/>
                <w:b/>
                <w:i/>
                <w:sz w:val="20"/>
              </w:rPr>
              <w:t>networkID</w:t>
            </w:r>
          </w:p>
        </w:tc>
        <w:tc>
          <w:tcPr>
            <w:tcW w:w="2472" w:type="dxa"/>
            <w:shd w:val="clear" w:color="auto" w:fill="auto"/>
          </w:tcPr>
          <w:p w:rsidR="005F134E" w:rsidRPr="00AD57AB" w:rsidRDefault="005F134E" w:rsidP="00ED145C">
            <w:pPr>
              <w:rPr>
                <w:rFonts w:ascii="Arial" w:hAnsi="Arial"/>
                <w:b/>
                <w:i/>
                <w:sz w:val="20"/>
              </w:rPr>
            </w:pPr>
            <w:r w:rsidRPr="00AD57AB">
              <w:rPr>
                <w:rFonts w:hint="eastAsia"/>
                <w:b/>
                <w:i/>
                <w:sz w:val="20"/>
              </w:rPr>
              <w:t>OCTET STRING</w:t>
            </w:r>
          </w:p>
        </w:tc>
        <w:tc>
          <w:tcPr>
            <w:tcW w:w="3623" w:type="dxa"/>
            <w:shd w:val="clear" w:color="auto" w:fill="auto"/>
          </w:tcPr>
          <w:p w:rsidR="005F134E" w:rsidRPr="00AD57AB" w:rsidRDefault="005F134E" w:rsidP="00ED145C">
            <w:pPr>
              <w:rPr>
                <w:sz w:val="20"/>
              </w:rPr>
            </w:pPr>
            <w:r w:rsidRPr="00AD57AB">
              <w:rPr>
                <w:rFonts w:hint="eastAsia"/>
                <w:sz w:val="20"/>
              </w:rPr>
              <w:t>Subject network ID for coexistence set information</w:t>
            </w:r>
          </w:p>
        </w:tc>
      </w:tr>
      <w:tr w:rsidR="005F134E" w:rsidRPr="00AD57AB" w:rsidTr="00ED145C">
        <w:tc>
          <w:tcPr>
            <w:tcW w:w="2518" w:type="dxa"/>
            <w:shd w:val="clear" w:color="auto" w:fill="auto"/>
          </w:tcPr>
          <w:p w:rsidR="005F134E" w:rsidRPr="00AD57AB" w:rsidRDefault="005F134E" w:rsidP="00ED145C">
            <w:pPr>
              <w:rPr>
                <w:b/>
                <w:i/>
                <w:sz w:val="20"/>
              </w:rPr>
            </w:pPr>
            <w:r w:rsidRPr="00AD57AB">
              <w:rPr>
                <w:rFonts w:hint="eastAsia"/>
                <w:b/>
                <w:i/>
                <w:sz w:val="20"/>
              </w:rPr>
              <w:t>listOfneighborCMs</w:t>
            </w:r>
          </w:p>
        </w:tc>
        <w:tc>
          <w:tcPr>
            <w:tcW w:w="2472" w:type="dxa"/>
            <w:shd w:val="clear" w:color="auto" w:fill="auto"/>
          </w:tcPr>
          <w:p w:rsidR="005F134E" w:rsidRPr="00AD57AB" w:rsidRDefault="005F134E" w:rsidP="00ED145C">
            <w:pPr>
              <w:rPr>
                <w:b/>
                <w:i/>
                <w:sz w:val="20"/>
              </w:rPr>
            </w:pPr>
            <w:r w:rsidRPr="00AD57AB">
              <w:rPr>
                <w:rFonts w:hint="eastAsia"/>
                <w:b/>
                <w:i/>
                <w:sz w:val="20"/>
              </w:rPr>
              <w:t>ListOfneighborCMs</w:t>
            </w:r>
          </w:p>
        </w:tc>
        <w:tc>
          <w:tcPr>
            <w:tcW w:w="3623" w:type="dxa"/>
            <w:shd w:val="clear" w:color="auto" w:fill="auto"/>
          </w:tcPr>
          <w:p w:rsidR="005F134E" w:rsidRPr="00AD57AB" w:rsidRDefault="005F134E" w:rsidP="00ED145C">
            <w:pPr>
              <w:rPr>
                <w:sz w:val="20"/>
              </w:rPr>
            </w:pPr>
            <w:r w:rsidRPr="00AD57AB">
              <w:rPr>
                <w:rFonts w:hint="eastAsia"/>
                <w:sz w:val="20"/>
              </w:rPr>
              <w:t xml:space="preserve">As specified in </w:t>
            </w:r>
            <w:r>
              <w:rPr>
                <w:rFonts w:hint="eastAsia"/>
                <w:sz w:val="20"/>
              </w:rPr>
              <w:t>table below</w:t>
            </w:r>
          </w:p>
        </w:tc>
      </w:tr>
      <w:tr w:rsidR="005F134E" w:rsidRPr="00AD57AB" w:rsidTr="00ED145C">
        <w:tc>
          <w:tcPr>
            <w:tcW w:w="2518" w:type="dxa"/>
            <w:shd w:val="clear" w:color="auto" w:fill="auto"/>
          </w:tcPr>
          <w:p w:rsidR="005F134E" w:rsidRPr="00AD57AB" w:rsidRDefault="005F134E" w:rsidP="00ED145C">
            <w:pPr>
              <w:rPr>
                <w:b/>
                <w:i/>
                <w:sz w:val="20"/>
              </w:rPr>
            </w:pPr>
            <w:r w:rsidRPr="00AD57AB">
              <w:rPr>
                <w:rFonts w:hint="eastAsia"/>
                <w:b/>
                <w:i/>
                <w:sz w:val="20"/>
              </w:rPr>
              <w:t xml:space="preserve">listOfMasterCMCandidate </w:t>
            </w:r>
          </w:p>
        </w:tc>
        <w:tc>
          <w:tcPr>
            <w:tcW w:w="2472" w:type="dxa"/>
            <w:shd w:val="clear" w:color="auto" w:fill="auto"/>
          </w:tcPr>
          <w:p w:rsidR="005F134E" w:rsidRPr="00AD57AB" w:rsidRDefault="005F134E" w:rsidP="00ED145C">
            <w:pPr>
              <w:rPr>
                <w:b/>
                <w:i/>
                <w:sz w:val="20"/>
              </w:rPr>
            </w:pPr>
            <w:r w:rsidRPr="00AD57AB">
              <w:rPr>
                <w:rFonts w:hint="eastAsia"/>
                <w:b/>
                <w:i/>
                <w:sz w:val="20"/>
              </w:rPr>
              <w:t>ListOfMasterCMCandidate</w:t>
            </w:r>
          </w:p>
        </w:tc>
        <w:tc>
          <w:tcPr>
            <w:tcW w:w="3623" w:type="dxa"/>
            <w:shd w:val="clear" w:color="auto" w:fill="auto"/>
          </w:tcPr>
          <w:p w:rsidR="005F134E" w:rsidRPr="00AD57AB" w:rsidRDefault="005F134E" w:rsidP="00ED145C">
            <w:pPr>
              <w:rPr>
                <w:sz w:val="20"/>
              </w:rPr>
            </w:pPr>
            <w:r w:rsidRPr="00AD57AB">
              <w:rPr>
                <w:rFonts w:hint="eastAsia"/>
                <w:sz w:val="20"/>
              </w:rPr>
              <w:t xml:space="preserve">As specified in </w:t>
            </w:r>
            <w:r>
              <w:rPr>
                <w:rFonts w:hint="eastAsia"/>
                <w:sz w:val="20"/>
              </w:rPr>
              <w:t>table below</w:t>
            </w:r>
          </w:p>
        </w:tc>
      </w:tr>
    </w:tbl>
    <w:p w:rsidR="005F134E" w:rsidRPr="00F830DA" w:rsidRDefault="005F134E" w:rsidP="005F134E">
      <w:pPr>
        <w:pStyle w:val="IEEEStdsParagraph"/>
      </w:pPr>
    </w:p>
    <w:p w:rsidR="005F134E" w:rsidRDefault="005F134E" w:rsidP="005F134E">
      <w:pPr>
        <w:pStyle w:val="IEEEStdsParagraph"/>
      </w:pPr>
      <w:r w:rsidRPr="00F830DA">
        <w:t xml:space="preserve">Table </w:t>
      </w:r>
      <w:r>
        <w:rPr>
          <w:rFonts w:hint="eastAsia"/>
        </w:rPr>
        <w:t>below shows</w:t>
      </w:r>
      <w:r w:rsidRPr="00F830DA">
        <w:t xml:space="preserve"> </w:t>
      </w:r>
      <w:r w:rsidRPr="00F830DA">
        <w:rPr>
          <w:b/>
          <w:i/>
        </w:rPr>
        <w:t>ListOfneighborCMs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3685"/>
      </w:tblGrid>
      <w:tr w:rsidR="005F134E" w:rsidRPr="00AD57AB" w:rsidTr="00ED145C">
        <w:tc>
          <w:tcPr>
            <w:tcW w:w="2376" w:type="dxa"/>
            <w:shd w:val="clear" w:color="auto" w:fill="auto"/>
          </w:tcPr>
          <w:p w:rsidR="005F134E" w:rsidRPr="00AD57AB" w:rsidRDefault="005F134E" w:rsidP="00ED145C">
            <w:pPr>
              <w:jc w:val="center"/>
              <w:rPr>
                <w:i/>
                <w:sz w:val="20"/>
              </w:rPr>
            </w:pPr>
            <w:r w:rsidRPr="00AD57AB">
              <w:rPr>
                <w:i/>
                <w:sz w:val="20"/>
              </w:rPr>
              <w:t>Parameter</w:t>
            </w:r>
          </w:p>
        </w:tc>
        <w:tc>
          <w:tcPr>
            <w:tcW w:w="2552" w:type="dxa"/>
            <w:shd w:val="clear" w:color="auto" w:fill="auto"/>
          </w:tcPr>
          <w:p w:rsidR="005F134E" w:rsidRPr="00AD57AB" w:rsidRDefault="005F134E" w:rsidP="00ED145C">
            <w:pPr>
              <w:jc w:val="center"/>
              <w:rPr>
                <w:i/>
                <w:sz w:val="20"/>
              </w:rPr>
            </w:pPr>
            <w:r w:rsidRPr="00AD57AB">
              <w:rPr>
                <w:i/>
                <w:sz w:val="20"/>
              </w:rPr>
              <w:t>Data type</w:t>
            </w:r>
          </w:p>
        </w:tc>
        <w:tc>
          <w:tcPr>
            <w:tcW w:w="3685"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cmID</w:t>
            </w:r>
          </w:p>
        </w:tc>
        <w:tc>
          <w:tcPr>
            <w:tcW w:w="2552" w:type="dxa"/>
            <w:shd w:val="clear" w:color="auto" w:fill="auto"/>
          </w:tcPr>
          <w:p w:rsidR="005F134E" w:rsidRPr="00AD57AB" w:rsidRDefault="005F134E" w:rsidP="00ED145C">
            <w:pPr>
              <w:jc w:val="both"/>
              <w:rPr>
                <w:b/>
                <w:i/>
                <w:sz w:val="20"/>
              </w:rPr>
            </w:pPr>
            <w:r w:rsidRPr="00AD57AB">
              <w:rPr>
                <w:rFonts w:hint="eastAsia"/>
                <w:b/>
                <w:i/>
                <w:sz w:val="20"/>
              </w:rPr>
              <w:t>cxID</w:t>
            </w:r>
          </w:p>
        </w:tc>
        <w:tc>
          <w:tcPr>
            <w:tcW w:w="3685" w:type="dxa"/>
            <w:shd w:val="clear" w:color="auto" w:fill="auto"/>
          </w:tcPr>
          <w:p w:rsidR="005F134E" w:rsidRPr="00AD57AB" w:rsidRDefault="005F134E" w:rsidP="00ED145C">
            <w:pPr>
              <w:jc w:val="both"/>
              <w:rPr>
                <w:rFonts w:ascii="Arial" w:hAnsi="Arial"/>
                <w:sz w:val="20"/>
              </w:rPr>
            </w:pPr>
            <w:r w:rsidRPr="00AD57AB">
              <w:rPr>
                <w:rFonts w:hint="eastAsia"/>
                <w:sz w:val="20"/>
              </w:rPr>
              <w:t>CM ID</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lastRenderedPageBreak/>
              <w:t>listOfNeighborCEs</w:t>
            </w:r>
          </w:p>
        </w:tc>
        <w:tc>
          <w:tcPr>
            <w:tcW w:w="2552" w:type="dxa"/>
            <w:shd w:val="clear" w:color="auto" w:fill="auto"/>
          </w:tcPr>
          <w:p w:rsidR="005F134E" w:rsidRPr="00AD57AB" w:rsidRDefault="005F134E" w:rsidP="00ED145C">
            <w:pPr>
              <w:jc w:val="both"/>
              <w:rPr>
                <w:b/>
                <w:i/>
                <w:sz w:val="20"/>
              </w:rPr>
            </w:pPr>
            <w:r w:rsidRPr="00AD57AB">
              <w:rPr>
                <w:rFonts w:hint="eastAsia"/>
                <w:b/>
                <w:i/>
                <w:sz w:val="20"/>
              </w:rPr>
              <w:t>ListOfNeighborCEs</w:t>
            </w:r>
          </w:p>
        </w:tc>
        <w:tc>
          <w:tcPr>
            <w:tcW w:w="3685" w:type="dxa"/>
            <w:shd w:val="clear" w:color="auto" w:fill="auto"/>
          </w:tcPr>
          <w:p w:rsidR="005F134E" w:rsidRPr="000F4B28" w:rsidRDefault="005F134E" w:rsidP="00ED145C">
            <w:pPr>
              <w:jc w:val="both"/>
              <w:rPr>
                <w:sz w:val="20"/>
              </w:rPr>
            </w:pPr>
            <w:r w:rsidRPr="00AD57AB">
              <w:rPr>
                <w:rFonts w:hint="eastAsia"/>
                <w:sz w:val="20"/>
              </w:rPr>
              <w:t xml:space="preserve">As shown in </w:t>
            </w:r>
            <w:r>
              <w:rPr>
                <w:rFonts w:hint="eastAsia"/>
                <w:sz w:val="20"/>
              </w:rPr>
              <w:t>table below</w:t>
            </w:r>
          </w:p>
        </w:tc>
      </w:tr>
    </w:tbl>
    <w:p w:rsidR="005F134E" w:rsidRDefault="005F134E" w:rsidP="005F134E">
      <w:pPr>
        <w:pStyle w:val="IEEEStdsParagraph"/>
      </w:pPr>
    </w:p>
    <w:p w:rsidR="005F134E" w:rsidRDefault="005F134E" w:rsidP="005F134E">
      <w:pPr>
        <w:pStyle w:val="IEEEStdsParagraph"/>
      </w:pPr>
      <w:r w:rsidRPr="00F830DA">
        <w:t xml:space="preserve">Table </w:t>
      </w:r>
      <w:r>
        <w:rPr>
          <w:rFonts w:hint="eastAsia"/>
        </w:rPr>
        <w:t>below shows</w:t>
      </w:r>
      <w:r w:rsidRPr="00F830DA">
        <w:t xml:space="preserve"> </w:t>
      </w:r>
      <w:r w:rsidRPr="00F830DA">
        <w:rPr>
          <w:b/>
          <w:i/>
        </w:rPr>
        <w:t>ListOfneighborCEs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4252"/>
      </w:tblGrid>
      <w:tr w:rsidR="005F134E" w:rsidRPr="00AD57AB" w:rsidTr="00ED145C">
        <w:tc>
          <w:tcPr>
            <w:tcW w:w="2093" w:type="dxa"/>
            <w:shd w:val="clear" w:color="auto" w:fill="auto"/>
          </w:tcPr>
          <w:p w:rsidR="005F134E" w:rsidRPr="00AD57AB" w:rsidRDefault="005F134E" w:rsidP="00ED145C">
            <w:pPr>
              <w:jc w:val="center"/>
              <w:rPr>
                <w:i/>
                <w:sz w:val="20"/>
              </w:rPr>
            </w:pPr>
            <w:r w:rsidRPr="00AD57AB">
              <w:rPr>
                <w:i/>
                <w:sz w:val="20"/>
              </w:rPr>
              <w:t>Parameter</w:t>
            </w:r>
          </w:p>
        </w:tc>
        <w:tc>
          <w:tcPr>
            <w:tcW w:w="2268" w:type="dxa"/>
            <w:shd w:val="clear" w:color="auto" w:fill="auto"/>
          </w:tcPr>
          <w:p w:rsidR="005F134E" w:rsidRPr="00AD57AB" w:rsidRDefault="005F134E" w:rsidP="00ED145C">
            <w:pPr>
              <w:jc w:val="center"/>
              <w:rPr>
                <w:i/>
                <w:sz w:val="20"/>
              </w:rPr>
            </w:pPr>
            <w:r w:rsidRPr="00AD57AB">
              <w:rPr>
                <w:i/>
                <w:sz w:val="20"/>
              </w:rPr>
              <w:t>Data type</w:t>
            </w:r>
          </w:p>
        </w:tc>
        <w:tc>
          <w:tcPr>
            <w:tcW w:w="4252"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093" w:type="dxa"/>
            <w:shd w:val="clear" w:color="auto" w:fill="auto"/>
          </w:tcPr>
          <w:p w:rsidR="005F134E" w:rsidRPr="00AD57AB" w:rsidRDefault="005F134E" w:rsidP="00ED145C">
            <w:pPr>
              <w:jc w:val="both"/>
              <w:rPr>
                <w:b/>
                <w:i/>
                <w:sz w:val="20"/>
              </w:rPr>
            </w:pPr>
            <w:r w:rsidRPr="00AD57AB">
              <w:rPr>
                <w:rFonts w:hint="eastAsia"/>
                <w:b/>
                <w:i/>
                <w:sz w:val="20"/>
              </w:rPr>
              <w:t>cmID</w:t>
            </w:r>
          </w:p>
        </w:tc>
        <w:tc>
          <w:tcPr>
            <w:tcW w:w="2268" w:type="dxa"/>
            <w:shd w:val="clear" w:color="auto" w:fill="auto"/>
          </w:tcPr>
          <w:p w:rsidR="005F134E" w:rsidRPr="00AD57AB" w:rsidRDefault="005F134E" w:rsidP="00ED145C">
            <w:pPr>
              <w:jc w:val="both"/>
              <w:rPr>
                <w:b/>
                <w:i/>
                <w:sz w:val="20"/>
              </w:rPr>
            </w:pPr>
            <w:r w:rsidRPr="00AD57AB">
              <w:rPr>
                <w:rFonts w:hint="eastAsia"/>
                <w:b/>
                <w:i/>
                <w:sz w:val="20"/>
              </w:rPr>
              <w:t>cxID</w:t>
            </w:r>
          </w:p>
        </w:tc>
        <w:tc>
          <w:tcPr>
            <w:tcW w:w="4252" w:type="dxa"/>
            <w:shd w:val="clear" w:color="auto" w:fill="auto"/>
          </w:tcPr>
          <w:p w:rsidR="005F134E" w:rsidRPr="00AD57AB" w:rsidRDefault="005F134E" w:rsidP="00ED145C">
            <w:pPr>
              <w:jc w:val="both"/>
              <w:rPr>
                <w:rFonts w:ascii="Arial" w:hAnsi="Arial"/>
                <w:sz w:val="20"/>
              </w:rPr>
            </w:pPr>
            <w:r w:rsidRPr="00AD57AB">
              <w:rPr>
                <w:rFonts w:hint="eastAsia"/>
                <w:sz w:val="20"/>
              </w:rPr>
              <w:t>CE ID</w:t>
            </w:r>
          </w:p>
        </w:tc>
      </w:tr>
      <w:tr w:rsidR="005F134E" w:rsidRPr="00AD57AB" w:rsidTr="00ED145C">
        <w:tc>
          <w:tcPr>
            <w:tcW w:w="2093" w:type="dxa"/>
            <w:shd w:val="clear" w:color="auto" w:fill="auto"/>
          </w:tcPr>
          <w:p w:rsidR="005F134E" w:rsidRPr="00AD57AB" w:rsidRDefault="005F134E" w:rsidP="00ED145C">
            <w:pPr>
              <w:jc w:val="both"/>
              <w:rPr>
                <w:b/>
                <w:i/>
                <w:sz w:val="20"/>
              </w:rPr>
            </w:pPr>
            <w:r w:rsidRPr="00AD57AB">
              <w:rPr>
                <w:rFonts w:hint="eastAsia"/>
                <w:b/>
                <w:i/>
                <w:sz w:val="20"/>
              </w:rPr>
              <w:t>listOfNeighborWSOs</w:t>
            </w:r>
          </w:p>
        </w:tc>
        <w:tc>
          <w:tcPr>
            <w:tcW w:w="2268" w:type="dxa"/>
            <w:shd w:val="clear" w:color="auto" w:fill="auto"/>
          </w:tcPr>
          <w:p w:rsidR="005F134E" w:rsidRPr="00AD57AB" w:rsidRDefault="005F134E" w:rsidP="00ED145C">
            <w:pPr>
              <w:jc w:val="both"/>
              <w:rPr>
                <w:b/>
                <w:i/>
                <w:sz w:val="20"/>
              </w:rPr>
            </w:pPr>
            <w:r w:rsidRPr="00AD57AB">
              <w:rPr>
                <w:rFonts w:hint="eastAsia"/>
                <w:b/>
                <w:i/>
                <w:sz w:val="20"/>
              </w:rPr>
              <w:t>ListOfNeighborWSOs</w:t>
            </w:r>
          </w:p>
        </w:tc>
        <w:tc>
          <w:tcPr>
            <w:tcW w:w="4252" w:type="dxa"/>
            <w:shd w:val="clear" w:color="auto" w:fill="auto"/>
          </w:tcPr>
          <w:p w:rsidR="005F134E" w:rsidRPr="000F4B28" w:rsidRDefault="005F134E" w:rsidP="00ED145C">
            <w:pPr>
              <w:jc w:val="both"/>
              <w:rPr>
                <w:sz w:val="20"/>
              </w:rPr>
            </w:pPr>
            <w:r w:rsidRPr="00AD57AB">
              <w:rPr>
                <w:rFonts w:hint="eastAsia"/>
                <w:sz w:val="20"/>
              </w:rPr>
              <w:t xml:space="preserve">As shown in </w:t>
            </w:r>
            <w:r>
              <w:rPr>
                <w:rFonts w:hint="eastAsia"/>
                <w:sz w:val="20"/>
              </w:rPr>
              <w:t>table below</w:t>
            </w:r>
          </w:p>
        </w:tc>
      </w:tr>
    </w:tbl>
    <w:p w:rsidR="005F134E" w:rsidRDefault="005F134E" w:rsidP="005F134E">
      <w:pPr>
        <w:pStyle w:val="IEEEStdsParagraph"/>
      </w:pPr>
    </w:p>
    <w:p w:rsidR="005F134E" w:rsidRDefault="005F134E" w:rsidP="005F134E">
      <w:pPr>
        <w:pStyle w:val="IEEEStdsParagraph"/>
      </w:pPr>
      <w:r w:rsidRPr="00F830DA">
        <w:t xml:space="preserve">Table </w:t>
      </w:r>
      <w:r>
        <w:rPr>
          <w:rFonts w:hint="eastAsia"/>
        </w:rPr>
        <w:t>below shows</w:t>
      </w:r>
      <w:r w:rsidRPr="00F830DA">
        <w:t xml:space="preserve"> </w:t>
      </w:r>
      <w:r w:rsidRPr="00F830DA">
        <w:rPr>
          <w:b/>
          <w:i/>
        </w:rPr>
        <w:t>ListOfneighborWSOs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3260"/>
      </w:tblGrid>
      <w:tr w:rsidR="005F134E" w:rsidRPr="00AD57AB" w:rsidTr="00ED145C">
        <w:tc>
          <w:tcPr>
            <w:tcW w:w="2660" w:type="dxa"/>
            <w:shd w:val="clear" w:color="auto" w:fill="auto"/>
          </w:tcPr>
          <w:p w:rsidR="005F134E" w:rsidRPr="00AD57AB" w:rsidRDefault="005F134E" w:rsidP="00ED145C">
            <w:pPr>
              <w:jc w:val="center"/>
              <w:rPr>
                <w:i/>
                <w:sz w:val="20"/>
              </w:rPr>
            </w:pPr>
            <w:r w:rsidRPr="00AD57AB">
              <w:rPr>
                <w:i/>
                <w:sz w:val="20"/>
              </w:rPr>
              <w:t>Parameter</w:t>
            </w:r>
          </w:p>
        </w:tc>
        <w:tc>
          <w:tcPr>
            <w:tcW w:w="2693" w:type="dxa"/>
            <w:shd w:val="clear" w:color="auto" w:fill="auto"/>
          </w:tcPr>
          <w:p w:rsidR="005F134E" w:rsidRPr="00AD57AB" w:rsidRDefault="005F134E" w:rsidP="00ED145C">
            <w:pPr>
              <w:jc w:val="center"/>
              <w:rPr>
                <w:i/>
                <w:sz w:val="20"/>
              </w:rPr>
            </w:pPr>
            <w:r w:rsidRPr="00AD57AB">
              <w:rPr>
                <w:i/>
                <w:sz w:val="20"/>
              </w:rPr>
              <w:t>Data type</w:t>
            </w:r>
          </w:p>
        </w:tc>
        <w:tc>
          <w:tcPr>
            <w:tcW w:w="3260"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wsoID</w:t>
            </w:r>
          </w:p>
        </w:tc>
        <w:tc>
          <w:tcPr>
            <w:tcW w:w="2693" w:type="dxa"/>
            <w:shd w:val="clear" w:color="auto" w:fill="auto"/>
          </w:tcPr>
          <w:p w:rsidR="005F134E" w:rsidRPr="00AD57AB" w:rsidRDefault="005F134E" w:rsidP="00ED145C">
            <w:pPr>
              <w:jc w:val="both"/>
              <w:rPr>
                <w:b/>
                <w:i/>
                <w:sz w:val="20"/>
              </w:rPr>
            </w:pPr>
            <w:r w:rsidRPr="00AD57AB">
              <w:rPr>
                <w:rFonts w:hint="eastAsia"/>
                <w:b/>
                <w:i/>
                <w:sz w:val="20"/>
              </w:rPr>
              <w:t>OCTET STRING</w:t>
            </w:r>
          </w:p>
        </w:tc>
        <w:tc>
          <w:tcPr>
            <w:tcW w:w="3260" w:type="dxa"/>
            <w:shd w:val="clear" w:color="auto" w:fill="auto"/>
          </w:tcPr>
          <w:p w:rsidR="005F134E" w:rsidRPr="00AD57AB" w:rsidRDefault="005F134E" w:rsidP="00ED145C">
            <w:pPr>
              <w:jc w:val="both"/>
              <w:rPr>
                <w:rFonts w:ascii="Arial" w:hAnsi="Arial"/>
                <w:sz w:val="20"/>
              </w:rPr>
            </w:pPr>
            <w:r w:rsidRPr="00AD57AB">
              <w:rPr>
                <w:rFonts w:hint="eastAsia"/>
                <w:sz w:val="20"/>
              </w:rPr>
              <w:t>WSO ID</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networkTechnology</w:t>
            </w:r>
          </w:p>
        </w:tc>
        <w:tc>
          <w:tcPr>
            <w:tcW w:w="2693" w:type="dxa"/>
            <w:shd w:val="clear" w:color="auto" w:fill="auto"/>
          </w:tcPr>
          <w:p w:rsidR="005F134E" w:rsidRPr="00AD57AB" w:rsidRDefault="005F134E" w:rsidP="00ED145C">
            <w:pPr>
              <w:jc w:val="both"/>
              <w:rPr>
                <w:b/>
                <w:i/>
                <w:sz w:val="20"/>
              </w:rPr>
            </w:pPr>
            <w:r w:rsidRPr="00AD57AB">
              <w:rPr>
                <w:rFonts w:hint="eastAsia"/>
                <w:b/>
                <w:i/>
                <w:sz w:val="20"/>
              </w:rPr>
              <w:t>N</w:t>
            </w:r>
            <w:r w:rsidRPr="00AD57AB">
              <w:rPr>
                <w:b/>
                <w:i/>
                <w:sz w:val="20"/>
              </w:rPr>
              <w:t>e</w:t>
            </w:r>
            <w:r w:rsidRPr="00AD57AB">
              <w:rPr>
                <w:rFonts w:hint="eastAsia"/>
                <w:b/>
                <w:i/>
                <w:sz w:val="20"/>
              </w:rPr>
              <w:t>tworkTechnology</w:t>
            </w:r>
          </w:p>
        </w:tc>
        <w:tc>
          <w:tcPr>
            <w:tcW w:w="3260" w:type="dxa"/>
            <w:shd w:val="clear" w:color="auto" w:fill="auto"/>
          </w:tcPr>
          <w:p w:rsidR="005F134E" w:rsidRPr="00AD57AB" w:rsidRDefault="005F134E" w:rsidP="00ED145C">
            <w:pPr>
              <w:jc w:val="both"/>
              <w:rPr>
                <w:sz w:val="20"/>
              </w:rPr>
            </w:pPr>
            <w:r w:rsidRPr="00AD57AB">
              <w:rPr>
                <w:rFonts w:hint="eastAsia"/>
                <w:sz w:val="20"/>
              </w:rPr>
              <w:t>Network technology</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networkGeometryClass</w:t>
            </w:r>
          </w:p>
        </w:tc>
        <w:tc>
          <w:tcPr>
            <w:tcW w:w="2693" w:type="dxa"/>
            <w:shd w:val="clear" w:color="auto" w:fill="auto"/>
          </w:tcPr>
          <w:p w:rsidR="005F134E" w:rsidRPr="00AD57AB" w:rsidRDefault="005F134E" w:rsidP="00ED145C">
            <w:pPr>
              <w:jc w:val="both"/>
              <w:rPr>
                <w:b/>
                <w:i/>
                <w:sz w:val="20"/>
              </w:rPr>
            </w:pPr>
            <w:r w:rsidRPr="00AD57AB">
              <w:rPr>
                <w:rFonts w:hint="eastAsia"/>
                <w:b/>
                <w:i/>
                <w:sz w:val="20"/>
              </w:rPr>
              <w:t>NetworkGeometryClass</w:t>
            </w:r>
          </w:p>
        </w:tc>
        <w:tc>
          <w:tcPr>
            <w:tcW w:w="3260" w:type="dxa"/>
            <w:shd w:val="clear" w:color="auto" w:fill="auto"/>
          </w:tcPr>
          <w:p w:rsidR="005F134E" w:rsidRPr="000F4B28" w:rsidRDefault="005F134E" w:rsidP="00ED145C">
            <w:pPr>
              <w:jc w:val="both"/>
              <w:rPr>
                <w:sz w:val="20"/>
              </w:rPr>
            </w:pPr>
            <w:r w:rsidRPr="00AD57AB">
              <w:rPr>
                <w:rFonts w:hint="eastAsia"/>
                <w:sz w:val="20"/>
              </w:rPr>
              <w:t xml:space="preserve">As shown in </w:t>
            </w:r>
            <w:r>
              <w:rPr>
                <w:rFonts w:hint="eastAsia"/>
                <w:sz w:val="20"/>
              </w:rPr>
              <w:t>table below</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listOfAvailableFrequencies</w:t>
            </w:r>
          </w:p>
        </w:tc>
        <w:tc>
          <w:tcPr>
            <w:tcW w:w="2693" w:type="dxa"/>
            <w:shd w:val="clear" w:color="auto" w:fill="auto"/>
          </w:tcPr>
          <w:p w:rsidR="005F134E" w:rsidRPr="00AD57AB" w:rsidRDefault="005F134E" w:rsidP="00ED145C">
            <w:pPr>
              <w:jc w:val="both"/>
              <w:rPr>
                <w:b/>
                <w:i/>
                <w:sz w:val="20"/>
              </w:rPr>
            </w:pPr>
            <w:r w:rsidRPr="00AD57AB">
              <w:rPr>
                <w:rFonts w:hint="eastAsia"/>
                <w:b/>
                <w:i/>
                <w:sz w:val="20"/>
              </w:rPr>
              <w:t>ListOfAvailableFrequencies</w:t>
            </w:r>
          </w:p>
        </w:tc>
        <w:tc>
          <w:tcPr>
            <w:tcW w:w="3260" w:type="dxa"/>
            <w:shd w:val="clear" w:color="auto" w:fill="auto"/>
          </w:tcPr>
          <w:p w:rsidR="005F134E" w:rsidRPr="00AD57AB" w:rsidRDefault="005F134E" w:rsidP="00ED145C">
            <w:pPr>
              <w:jc w:val="both"/>
              <w:rPr>
                <w:sz w:val="20"/>
              </w:rPr>
            </w:pPr>
            <w:r w:rsidRPr="00AD57AB">
              <w:rPr>
                <w:rFonts w:hint="eastAsia"/>
                <w:sz w:val="20"/>
              </w:rPr>
              <w:t xml:space="preserve">As shown in </w:t>
            </w:r>
            <w:r>
              <w:rPr>
                <w:rFonts w:hint="eastAsia"/>
                <w:sz w:val="20"/>
              </w:rPr>
              <w:t>table below</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listOfOperatingFrequencies</w:t>
            </w:r>
          </w:p>
        </w:tc>
        <w:tc>
          <w:tcPr>
            <w:tcW w:w="2693" w:type="dxa"/>
            <w:shd w:val="clear" w:color="auto" w:fill="auto"/>
          </w:tcPr>
          <w:p w:rsidR="005F134E" w:rsidRPr="00AD57AB" w:rsidRDefault="005F134E" w:rsidP="00ED145C">
            <w:pPr>
              <w:jc w:val="both"/>
              <w:rPr>
                <w:b/>
                <w:i/>
                <w:sz w:val="20"/>
              </w:rPr>
            </w:pPr>
            <w:r w:rsidRPr="00AD57AB">
              <w:rPr>
                <w:rFonts w:hint="eastAsia"/>
                <w:b/>
                <w:i/>
                <w:sz w:val="20"/>
              </w:rPr>
              <w:t>ListOfOperatingFrequencies</w:t>
            </w:r>
          </w:p>
        </w:tc>
        <w:tc>
          <w:tcPr>
            <w:tcW w:w="3260" w:type="dxa"/>
            <w:shd w:val="clear" w:color="auto" w:fill="auto"/>
          </w:tcPr>
          <w:p w:rsidR="005F134E" w:rsidRPr="000F4B28" w:rsidRDefault="005F134E" w:rsidP="00ED145C">
            <w:pPr>
              <w:jc w:val="both"/>
              <w:rPr>
                <w:sz w:val="20"/>
              </w:rPr>
            </w:pPr>
            <w:r w:rsidRPr="00AD57AB">
              <w:rPr>
                <w:rFonts w:hint="eastAsia"/>
                <w:sz w:val="20"/>
              </w:rPr>
              <w:t xml:space="preserve">As shown in </w:t>
            </w:r>
            <w:r>
              <w:rPr>
                <w:rFonts w:hint="eastAsia"/>
                <w:sz w:val="20"/>
              </w:rPr>
              <w:t>table below</w:t>
            </w:r>
          </w:p>
        </w:tc>
      </w:tr>
    </w:tbl>
    <w:p w:rsidR="005F134E" w:rsidRPr="00F830DA" w:rsidRDefault="005F134E" w:rsidP="005F134E">
      <w:pPr>
        <w:pStyle w:val="IEEEStdsParagraph"/>
      </w:pPr>
    </w:p>
    <w:p w:rsidR="005F134E" w:rsidRDefault="005F134E" w:rsidP="005F134E">
      <w:pPr>
        <w:pStyle w:val="IEEEStdsParagraph"/>
      </w:pPr>
      <w:r w:rsidRPr="00F830DA">
        <w:t xml:space="preserve">Table </w:t>
      </w:r>
      <w:r>
        <w:rPr>
          <w:rFonts w:hint="eastAsia"/>
        </w:rPr>
        <w:t>below shows</w:t>
      </w:r>
      <w:r w:rsidRPr="00F830DA">
        <w:t xml:space="preserve"> </w:t>
      </w:r>
      <w:r w:rsidRPr="00F830DA">
        <w:rPr>
          <w:b/>
          <w:i/>
        </w:rPr>
        <w:t>ListOfAvailableFrequencies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4110"/>
      </w:tblGrid>
      <w:tr w:rsidR="005F134E" w:rsidRPr="00AD57AB" w:rsidTr="00ED145C">
        <w:tc>
          <w:tcPr>
            <w:tcW w:w="2235" w:type="dxa"/>
            <w:shd w:val="clear" w:color="auto" w:fill="auto"/>
          </w:tcPr>
          <w:p w:rsidR="005F134E" w:rsidRPr="00AD57AB" w:rsidRDefault="005F134E" w:rsidP="00ED145C">
            <w:pPr>
              <w:jc w:val="center"/>
              <w:rPr>
                <w:i/>
                <w:sz w:val="20"/>
              </w:rPr>
            </w:pPr>
            <w:r w:rsidRPr="00AD57AB">
              <w:rPr>
                <w:rFonts w:hint="eastAsia"/>
                <w:i/>
                <w:sz w:val="20"/>
              </w:rPr>
              <w:t>Parameter</w:t>
            </w:r>
          </w:p>
        </w:tc>
        <w:tc>
          <w:tcPr>
            <w:tcW w:w="2268" w:type="dxa"/>
            <w:shd w:val="clear" w:color="auto" w:fill="auto"/>
          </w:tcPr>
          <w:p w:rsidR="005F134E" w:rsidRPr="00AD57AB" w:rsidRDefault="005F134E" w:rsidP="00ED145C">
            <w:pPr>
              <w:jc w:val="center"/>
              <w:rPr>
                <w:i/>
                <w:sz w:val="20"/>
              </w:rPr>
            </w:pPr>
            <w:r w:rsidRPr="00AD57AB">
              <w:rPr>
                <w:rFonts w:hint="eastAsia"/>
                <w:i/>
                <w:sz w:val="20"/>
              </w:rPr>
              <w:t>Data type</w:t>
            </w:r>
          </w:p>
        </w:tc>
        <w:tc>
          <w:tcPr>
            <w:tcW w:w="4110" w:type="dxa"/>
            <w:shd w:val="clear" w:color="auto" w:fill="auto"/>
          </w:tcPr>
          <w:p w:rsidR="005F134E" w:rsidRPr="00AD57AB" w:rsidRDefault="005F134E" w:rsidP="00ED145C">
            <w:pPr>
              <w:jc w:val="center"/>
              <w:rPr>
                <w:i/>
                <w:sz w:val="20"/>
              </w:rPr>
            </w:pPr>
            <w:r w:rsidRPr="00AD57AB">
              <w:rPr>
                <w:rFonts w:hint="eastAsia"/>
                <w:i/>
                <w:sz w:val="20"/>
              </w:rPr>
              <w:t>Value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frequencyRange</w:t>
            </w:r>
          </w:p>
        </w:tc>
        <w:tc>
          <w:tcPr>
            <w:tcW w:w="2268" w:type="dxa"/>
            <w:shd w:val="clear" w:color="auto" w:fill="auto"/>
          </w:tcPr>
          <w:p w:rsidR="005F134E" w:rsidRPr="00AD57AB" w:rsidRDefault="005F134E" w:rsidP="00ED145C">
            <w:pPr>
              <w:rPr>
                <w:b/>
                <w:i/>
                <w:sz w:val="20"/>
              </w:rPr>
            </w:pPr>
            <w:r w:rsidRPr="00AD57AB">
              <w:rPr>
                <w:rFonts w:hint="eastAsia"/>
                <w:b/>
                <w:i/>
                <w:sz w:val="20"/>
              </w:rPr>
              <w:t>FrequencyRange</w:t>
            </w:r>
          </w:p>
        </w:tc>
        <w:tc>
          <w:tcPr>
            <w:tcW w:w="4110" w:type="dxa"/>
            <w:shd w:val="clear" w:color="auto" w:fill="auto"/>
          </w:tcPr>
          <w:p w:rsidR="005F134E" w:rsidRPr="00AD57AB" w:rsidRDefault="005F134E" w:rsidP="00ED145C">
            <w:pPr>
              <w:rPr>
                <w:sz w:val="20"/>
              </w:rPr>
            </w:pPr>
            <w:r w:rsidRPr="00AD57AB">
              <w:rPr>
                <w:sz w:val="20"/>
              </w:rPr>
              <w:t xml:space="preserve">Shall be set to indicate </w:t>
            </w:r>
            <w:r w:rsidRPr="00AD57AB">
              <w:rPr>
                <w:rFonts w:hint="eastAsia"/>
                <w:sz w:val="20"/>
              </w:rPr>
              <w:t xml:space="preserve">the </w:t>
            </w:r>
            <w:r w:rsidRPr="00AD57AB">
              <w:rPr>
                <w:sz w:val="20"/>
              </w:rPr>
              <w:t>available</w:t>
            </w:r>
            <w:r w:rsidRPr="00AD57AB">
              <w:rPr>
                <w:rFonts w:hint="eastAsia"/>
                <w:sz w:val="20"/>
              </w:rPr>
              <w:t xml:space="preserve"> frequency</w:t>
            </w:r>
            <w:r w:rsidRPr="00AD57AB">
              <w:rPr>
                <w:sz w:val="20"/>
              </w:rPr>
              <w:t xml:space="preserve"> range.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txPowerLimit</w:t>
            </w:r>
          </w:p>
        </w:tc>
        <w:tc>
          <w:tcPr>
            <w:tcW w:w="2268" w:type="dxa"/>
            <w:shd w:val="clear" w:color="auto" w:fill="auto"/>
          </w:tcPr>
          <w:p w:rsidR="005F134E" w:rsidRPr="00AD57AB" w:rsidRDefault="005F134E" w:rsidP="00ED145C">
            <w:pPr>
              <w:rPr>
                <w:b/>
                <w:i/>
                <w:sz w:val="20"/>
              </w:rPr>
            </w:pPr>
            <w:r w:rsidRPr="00AD57AB">
              <w:rPr>
                <w:rFonts w:hint="eastAsia"/>
                <w:b/>
                <w:i/>
                <w:sz w:val="20"/>
              </w:rPr>
              <w:t>REAL</w:t>
            </w:r>
          </w:p>
        </w:tc>
        <w:tc>
          <w:tcPr>
            <w:tcW w:w="4110" w:type="dxa"/>
            <w:shd w:val="clear" w:color="auto" w:fill="auto"/>
          </w:tcPr>
          <w:p w:rsidR="005F134E" w:rsidRPr="00AD57AB" w:rsidRDefault="005F134E" w:rsidP="00ED145C">
            <w:pPr>
              <w:rPr>
                <w:sz w:val="20"/>
              </w:rPr>
            </w:pPr>
            <w:r w:rsidRPr="00AD57AB">
              <w:rPr>
                <w:sz w:val="20"/>
              </w:rPr>
              <w:t>Shall be set to indicate the p</w:t>
            </w:r>
            <w:r w:rsidRPr="00AD57AB">
              <w:rPr>
                <w:rFonts w:hint="eastAsia"/>
                <w:sz w:val="20"/>
              </w:rPr>
              <w:t>ower limit in th</w:t>
            </w:r>
            <w:r w:rsidRPr="00AD57AB">
              <w:rPr>
                <w:sz w:val="20"/>
              </w:rPr>
              <w:t>e</w:t>
            </w:r>
            <w:r w:rsidRPr="00AD57AB">
              <w:rPr>
                <w:rFonts w:hint="eastAsia"/>
                <w:sz w:val="20"/>
              </w:rPr>
              <w:t xml:space="preserve"> </w:t>
            </w:r>
            <w:r w:rsidRPr="00AD57AB">
              <w:rPr>
                <w:sz w:val="20"/>
              </w:rPr>
              <w:t>available</w:t>
            </w:r>
            <w:r w:rsidRPr="00AD57AB">
              <w:rPr>
                <w:rFonts w:hint="eastAsia"/>
                <w:sz w:val="20"/>
              </w:rPr>
              <w:t xml:space="preserve"> frequenc</w:t>
            </w:r>
            <w:r w:rsidRPr="00AD57AB">
              <w:rPr>
                <w:sz w:val="20"/>
              </w:rPr>
              <w:t>y range.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availableStartTime</w:t>
            </w:r>
          </w:p>
        </w:tc>
        <w:tc>
          <w:tcPr>
            <w:tcW w:w="2268" w:type="dxa"/>
            <w:shd w:val="clear" w:color="auto" w:fill="auto"/>
          </w:tcPr>
          <w:p w:rsidR="005F134E" w:rsidRPr="00AD57AB" w:rsidRDefault="005F134E" w:rsidP="00ED145C">
            <w:pPr>
              <w:rPr>
                <w:b/>
                <w:i/>
                <w:sz w:val="20"/>
              </w:rPr>
            </w:pPr>
            <w:r w:rsidRPr="00AD57AB">
              <w:rPr>
                <w:b/>
                <w:i/>
                <w:sz w:val="20"/>
              </w:rPr>
              <w:t>GeneralizedTime</w:t>
            </w:r>
          </w:p>
        </w:tc>
        <w:tc>
          <w:tcPr>
            <w:tcW w:w="4110" w:type="dxa"/>
            <w:shd w:val="clear" w:color="auto" w:fill="auto"/>
          </w:tcPr>
          <w:p w:rsidR="005F134E" w:rsidRPr="00AD57AB" w:rsidRDefault="005F134E" w:rsidP="00ED145C">
            <w:pPr>
              <w:rPr>
                <w:sz w:val="20"/>
              </w:rPr>
            </w:pPr>
            <w:r w:rsidRPr="00AD57AB">
              <w:rPr>
                <w:sz w:val="20"/>
              </w:rPr>
              <w:t xml:space="preserve">Shall be set to indicate </w:t>
            </w:r>
            <w:r w:rsidRPr="00AD57AB">
              <w:rPr>
                <w:rFonts w:hint="eastAsia"/>
                <w:sz w:val="20"/>
              </w:rPr>
              <w:t>start</w:t>
            </w:r>
            <w:r w:rsidRPr="00AD57AB">
              <w:rPr>
                <w:sz w:val="20"/>
              </w:rPr>
              <w:t xml:space="preserve"> </w:t>
            </w:r>
            <w:r w:rsidRPr="00AD57AB">
              <w:rPr>
                <w:rFonts w:hint="eastAsia"/>
                <w:sz w:val="20"/>
              </w:rPr>
              <w:t xml:space="preserve">time of the </w:t>
            </w:r>
            <w:r w:rsidRPr="00AD57AB">
              <w:rPr>
                <w:sz w:val="20"/>
              </w:rPr>
              <w:t>available</w:t>
            </w:r>
            <w:r w:rsidRPr="00AD57AB">
              <w:rPr>
                <w:rFonts w:hint="eastAsia"/>
                <w:sz w:val="20"/>
              </w:rPr>
              <w:t xml:space="preserve"> frequency</w:t>
            </w:r>
            <w:r w:rsidRPr="00AD57AB">
              <w:rPr>
                <w:sz w:val="20"/>
              </w:rPr>
              <w:t xml:space="preserve"> range</w:t>
            </w:r>
            <w:r w:rsidRPr="00AD57AB">
              <w:rPr>
                <w:rFonts w:hint="eastAsia"/>
                <w:sz w:val="20"/>
              </w:rPr>
              <w:t xml:space="preserve"> if applicable.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availableDuration</w:t>
            </w:r>
          </w:p>
        </w:tc>
        <w:tc>
          <w:tcPr>
            <w:tcW w:w="2268" w:type="dxa"/>
            <w:shd w:val="clear" w:color="auto" w:fill="auto"/>
          </w:tcPr>
          <w:p w:rsidR="005F134E" w:rsidRPr="00AD57AB" w:rsidRDefault="005F134E" w:rsidP="00ED145C">
            <w:pPr>
              <w:rPr>
                <w:b/>
                <w:i/>
                <w:sz w:val="20"/>
              </w:rPr>
            </w:pPr>
            <w:r w:rsidRPr="00AD57AB">
              <w:rPr>
                <w:rFonts w:hint="eastAsia"/>
                <w:b/>
                <w:i/>
                <w:sz w:val="20"/>
              </w:rPr>
              <w:t>REAL</w:t>
            </w:r>
          </w:p>
        </w:tc>
        <w:tc>
          <w:tcPr>
            <w:tcW w:w="4110" w:type="dxa"/>
            <w:shd w:val="clear" w:color="auto" w:fill="auto"/>
          </w:tcPr>
          <w:p w:rsidR="005F134E" w:rsidRPr="00AD57AB" w:rsidRDefault="005F134E" w:rsidP="00ED145C">
            <w:pPr>
              <w:rPr>
                <w:sz w:val="20"/>
              </w:rPr>
            </w:pPr>
            <w:r w:rsidRPr="00AD57AB">
              <w:rPr>
                <w:sz w:val="20"/>
              </w:rPr>
              <w:t xml:space="preserve">Shall be set to indicate </w:t>
            </w:r>
            <w:r w:rsidRPr="00AD57AB">
              <w:rPr>
                <w:rFonts w:hint="eastAsia"/>
                <w:sz w:val="20"/>
              </w:rPr>
              <w:t xml:space="preserve">duration of the </w:t>
            </w:r>
            <w:r w:rsidRPr="00AD57AB">
              <w:rPr>
                <w:sz w:val="20"/>
              </w:rPr>
              <w:t>available</w:t>
            </w:r>
            <w:r w:rsidRPr="00AD57AB">
              <w:rPr>
                <w:rFonts w:hint="eastAsia"/>
                <w:sz w:val="20"/>
              </w:rPr>
              <w:t xml:space="preserve"> frequency</w:t>
            </w:r>
            <w:r w:rsidRPr="00AD57AB">
              <w:rPr>
                <w:sz w:val="20"/>
              </w:rPr>
              <w:t xml:space="preserve"> range</w:t>
            </w:r>
            <w:r w:rsidRPr="00AD57AB">
              <w:rPr>
                <w:rFonts w:hint="eastAsia"/>
                <w:sz w:val="20"/>
              </w:rPr>
              <w:t xml:space="preserve"> if applicable.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aggInterfControlParam</w:t>
            </w:r>
          </w:p>
        </w:tc>
        <w:tc>
          <w:tcPr>
            <w:tcW w:w="2268" w:type="dxa"/>
            <w:shd w:val="clear" w:color="auto" w:fill="auto"/>
          </w:tcPr>
          <w:p w:rsidR="005F134E" w:rsidRDefault="005F134E" w:rsidP="00ED145C">
            <w:pPr>
              <w:rPr>
                <w:b/>
                <w:i/>
                <w:sz w:val="20"/>
              </w:rPr>
            </w:pPr>
            <w:r w:rsidRPr="00AD57AB">
              <w:rPr>
                <w:rFonts w:hint="eastAsia"/>
                <w:b/>
                <w:i/>
                <w:sz w:val="20"/>
              </w:rPr>
              <w:t>AggregatedInterference</w:t>
            </w:r>
          </w:p>
          <w:p w:rsidR="005F134E" w:rsidRPr="00AD57AB" w:rsidRDefault="005F134E" w:rsidP="00ED145C">
            <w:pPr>
              <w:rPr>
                <w:b/>
                <w:i/>
                <w:sz w:val="20"/>
              </w:rPr>
            </w:pPr>
            <w:r w:rsidRPr="00AD57AB">
              <w:rPr>
                <w:rFonts w:hint="eastAsia"/>
                <w:b/>
                <w:i/>
                <w:sz w:val="20"/>
              </w:rPr>
              <w:t>ControlParameters</w:t>
            </w:r>
          </w:p>
        </w:tc>
        <w:tc>
          <w:tcPr>
            <w:tcW w:w="4110" w:type="dxa"/>
            <w:shd w:val="clear" w:color="auto" w:fill="auto"/>
          </w:tcPr>
          <w:p w:rsidR="005F134E" w:rsidRPr="000F4B28" w:rsidRDefault="005F134E" w:rsidP="00ED145C">
            <w:pPr>
              <w:rPr>
                <w:sz w:val="20"/>
              </w:rPr>
            </w:pPr>
            <w:r w:rsidRPr="00AD57AB">
              <w:rPr>
                <w:rFonts w:hint="eastAsia"/>
                <w:sz w:val="20"/>
              </w:rPr>
              <w:t xml:space="preserve">As specified in </w:t>
            </w:r>
            <w:r>
              <w:rPr>
                <w:rFonts w:hint="eastAsia"/>
                <w:sz w:val="20"/>
              </w:rPr>
              <w:t>table below</w:t>
            </w:r>
          </w:p>
        </w:tc>
      </w:tr>
    </w:tbl>
    <w:p w:rsidR="005F134E" w:rsidRDefault="005F134E" w:rsidP="005F134E">
      <w:pPr>
        <w:pStyle w:val="IEEEStdsParagraph"/>
      </w:pPr>
    </w:p>
    <w:p w:rsidR="005F134E" w:rsidRDefault="005F134E" w:rsidP="005F134E">
      <w:pPr>
        <w:pStyle w:val="IEEEStdsParagraph"/>
      </w:pPr>
      <w:r w:rsidRPr="00F830DA">
        <w:t xml:space="preserve">Table </w:t>
      </w:r>
      <w:r>
        <w:rPr>
          <w:rFonts w:hint="eastAsia"/>
        </w:rPr>
        <w:t>below shows</w:t>
      </w:r>
      <w:r w:rsidRPr="00F830DA">
        <w:t xml:space="preserve"> </w:t>
      </w:r>
      <w:r w:rsidRPr="00F830DA">
        <w:rPr>
          <w:b/>
          <w:i/>
        </w:rPr>
        <w:t>AggregatedInterferenceControlParameters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5103"/>
      </w:tblGrid>
      <w:tr w:rsidR="005F134E" w:rsidRPr="00AD57AB" w:rsidTr="00ED145C">
        <w:tc>
          <w:tcPr>
            <w:tcW w:w="1809" w:type="dxa"/>
            <w:shd w:val="clear" w:color="auto" w:fill="auto"/>
          </w:tcPr>
          <w:p w:rsidR="005F134E" w:rsidRPr="00AD57AB" w:rsidRDefault="005F134E" w:rsidP="00ED145C">
            <w:pPr>
              <w:jc w:val="center"/>
              <w:rPr>
                <w:i/>
                <w:sz w:val="20"/>
              </w:rPr>
            </w:pPr>
            <w:r w:rsidRPr="00AD57AB">
              <w:rPr>
                <w:rFonts w:hint="eastAsia"/>
                <w:i/>
                <w:sz w:val="20"/>
              </w:rPr>
              <w:t>Parameter</w:t>
            </w:r>
          </w:p>
        </w:tc>
        <w:tc>
          <w:tcPr>
            <w:tcW w:w="1560" w:type="dxa"/>
            <w:shd w:val="clear" w:color="auto" w:fill="auto"/>
          </w:tcPr>
          <w:p w:rsidR="005F134E" w:rsidRPr="00AD57AB" w:rsidRDefault="005F134E" w:rsidP="00ED145C">
            <w:pPr>
              <w:jc w:val="center"/>
              <w:rPr>
                <w:i/>
                <w:sz w:val="20"/>
              </w:rPr>
            </w:pPr>
            <w:r w:rsidRPr="00AD57AB">
              <w:rPr>
                <w:rFonts w:hint="eastAsia"/>
                <w:i/>
                <w:sz w:val="20"/>
              </w:rPr>
              <w:t>Data type</w:t>
            </w:r>
          </w:p>
        </w:tc>
        <w:tc>
          <w:tcPr>
            <w:tcW w:w="5103" w:type="dxa"/>
            <w:shd w:val="clear" w:color="auto" w:fill="auto"/>
          </w:tcPr>
          <w:p w:rsidR="005F134E" w:rsidRPr="00AD57AB" w:rsidRDefault="005F134E" w:rsidP="00ED145C">
            <w:pPr>
              <w:jc w:val="center"/>
              <w:rPr>
                <w:i/>
                <w:sz w:val="20"/>
              </w:rPr>
            </w:pPr>
            <w:r w:rsidRPr="00AD57AB">
              <w:rPr>
                <w:rFonts w:hint="eastAsia"/>
                <w:i/>
                <w:sz w:val="20"/>
              </w:rPr>
              <w:t>Value</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referencePointID</w:t>
            </w:r>
          </w:p>
        </w:tc>
        <w:tc>
          <w:tcPr>
            <w:tcW w:w="1560" w:type="dxa"/>
            <w:shd w:val="clear" w:color="auto" w:fill="auto"/>
          </w:tcPr>
          <w:p w:rsidR="005F134E" w:rsidRPr="00AD57AB" w:rsidRDefault="005F134E" w:rsidP="00ED145C">
            <w:pPr>
              <w:rPr>
                <w:b/>
                <w:i/>
                <w:sz w:val="20"/>
              </w:rPr>
            </w:pPr>
            <w:r w:rsidRPr="00AD57AB">
              <w:rPr>
                <w:rFonts w:hint="eastAsia"/>
                <w:b/>
                <w:i/>
                <w:sz w:val="20"/>
              </w:rPr>
              <w:t>INTEGER</w:t>
            </w:r>
          </w:p>
        </w:tc>
        <w:tc>
          <w:tcPr>
            <w:tcW w:w="5103" w:type="dxa"/>
            <w:shd w:val="clear" w:color="auto" w:fill="auto"/>
          </w:tcPr>
          <w:p w:rsidR="005F134E" w:rsidRPr="00AD57AB" w:rsidRDefault="005F134E" w:rsidP="00ED145C">
            <w:pPr>
              <w:rPr>
                <w:sz w:val="20"/>
              </w:rPr>
            </w:pPr>
            <w:r w:rsidRPr="00AD57AB">
              <w:rPr>
                <w:rFonts w:hint="eastAsia"/>
                <w:sz w:val="20"/>
              </w:rPr>
              <w:t xml:space="preserve">Reference point ID to be protected in </w:t>
            </w:r>
            <w:r w:rsidRPr="00AD57AB">
              <w:rPr>
                <w:sz w:val="20"/>
              </w:rPr>
              <w:t>controlling</w:t>
            </w:r>
            <w:r w:rsidRPr="00AD57AB">
              <w:rPr>
                <w:rFonts w:hint="eastAsia"/>
                <w:sz w:val="20"/>
              </w:rPr>
              <w:t xml:space="preserve"> aggregated interference from the other WSO(s)</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geolocation</w:t>
            </w:r>
          </w:p>
        </w:tc>
        <w:tc>
          <w:tcPr>
            <w:tcW w:w="1560" w:type="dxa"/>
            <w:shd w:val="clear" w:color="auto" w:fill="auto"/>
          </w:tcPr>
          <w:p w:rsidR="005F134E" w:rsidRPr="00AD57AB" w:rsidRDefault="005F134E" w:rsidP="00ED145C">
            <w:pPr>
              <w:rPr>
                <w:b/>
                <w:i/>
                <w:sz w:val="20"/>
              </w:rPr>
            </w:pPr>
            <w:r w:rsidRPr="00AD57AB">
              <w:rPr>
                <w:rFonts w:hint="eastAsia"/>
                <w:b/>
                <w:i/>
                <w:sz w:val="20"/>
              </w:rPr>
              <w:t>Geolocation</w:t>
            </w:r>
          </w:p>
        </w:tc>
        <w:tc>
          <w:tcPr>
            <w:tcW w:w="5103" w:type="dxa"/>
            <w:shd w:val="clear" w:color="auto" w:fill="auto"/>
          </w:tcPr>
          <w:p w:rsidR="005F134E" w:rsidRPr="00AD57AB" w:rsidRDefault="005F134E" w:rsidP="00ED145C">
            <w:pPr>
              <w:rPr>
                <w:sz w:val="20"/>
              </w:rPr>
            </w:pPr>
            <w:r w:rsidRPr="00AD57AB">
              <w:rPr>
                <w:rFonts w:hint="eastAsia"/>
                <w:sz w:val="20"/>
              </w:rPr>
              <w:t>Geolocation information of the reference point ID</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aCS</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sz w:val="20"/>
              </w:rPr>
              <w:t>A</w:t>
            </w:r>
            <w:r w:rsidRPr="00AD57AB">
              <w:rPr>
                <w:rFonts w:hint="eastAsia"/>
                <w:sz w:val="20"/>
              </w:rPr>
              <w:t>djacent Channel Selectivity of the reception to be protected at the reference point if available</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aCLR</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rFonts w:hint="eastAsia"/>
                <w:sz w:val="20"/>
              </w:rPr>
              <w:t>Referenced adjacent channel leakage ratio if available</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antennaHeight</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rFonts w:hint="eastAsia"/>
                <w:sz w:val="20"/>
              </w:rPr>
              <w:t>Potential antenna height of the reception to be protected if available</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antennaGain</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rFonts w:hint="eastAsia"/>
                <w:sz w:val="20"/>
              </w:rPr>
              <w:t>Potential antenna gain of the reception to be protected at the reference point if available</w:t>
            </w:r>
          </w:p>
        </w:tc>
      </w:tr>
      <w:tr w:rsidR="005F134E" w:rsidRPr="00AD57AB" w:rsidTr="00ED145C">
        <w:tc>
          <w:tcPr>
            <w:tcW w:w="1809" w:type="dxa"/>
            <w:shd w:val="clear" w:color="auto" w:fill="auto"/>
          </w:tcPr>
          <w:p w:rsidR="005F134E" w:rsidRPr="00AD57AB" w:rsidRDefault="005F134E" w:rsidP="00ED145C">
            <w:pPr>
              <w:rPr>
                <w:b/>
                <w:i/>
                <w:sz w:val="20"/>
              </w:rPr>
            </w:pPr>
            <w:r>
              <w:rPr>
                <w:rFonts w:hint="eastAsia"/>
                <w:b/>
                <w:i/>
                <w:sz w:val="20"/>
              </w:rPr>
              <w:t>p</w:t>
            </w:r>
            <w:r w:rsidRPr="00AD57AB">
              <w:rPr>
                <w:rFonts w:hint="eastAsia"/>
                <w:b/>
                <w:i/>
                <w:sz w:val="20"/>
              </w:rPr>
              <w:t>rotection ratio</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rFonts w:hint="eastAsia"/>
                <w:sz w:val="20"/>
              </w:rPr>
              <w:t>Protection ratio of the reception to be protected at the reference point for the frequency if available</w:t>
            </w:r>
          </w:p>
        </w:tc>
      </w:tr>
    </w:tbl>
    <w:p w:rsidR="005F134E" w:rsidRPr="00F830DA" w:rsidRDefault="005F134E" w:rsidP="005F134E">
      <w:pPr>
        <w:pStyle w:val="IEEEStdsParagraph"/>
      </w:pPr>
    </w:p>
    <w:p w:rsidR="005F134E" w:rsidRDefault="005F134E" w:rsidP="005F134E">
      <w:pPr>
        <w:pStyle w:val="IEEEStdsParagraph"/>
      </w:pPr>
      <w:r w:rsidRPr="00516109">
        <w:t xml:space="preserve">Table </w:t>
      </w:r>
      <w:r>
        <w:rPr>
          <w:rFonts w:hint="eastAsia"/>
        </w:rPr>
        <w:t>below shows</w:t>
      </w:r>
      <w:r w:rsidRPr="00516109">
        <w:t xml:space="preserve"> </w:t>
      </w:r>
      <w:r w:rsidRPr="00516109">
        <w:rPr>
          <w:b/>
          <w:i/>
        </w:rPr>
        <w:t>networkGeometryClass</w:t>
      </w:r>
      <w:r w:rsidRPr="00516109">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686"/>
      </w:tblGrid>
      <w:tr w:rsidR="005F134E" w:rsidRPr="00AD57AB" w:rsidTr="00ED145C">
        <w:tc>
          <w:tcPr>
            <w:tcW w:w="2376" w:type="dxa"/>
            <w:shd w:val="clear" w:color="auto" w:fill="auto"/>
          </w:tcPr>
          <w:p w:rsidR="005F134E" w:rsidRPr="00AD57AB" w:rsidRDefault="005F134E" w:rsidP="00ED145C">
            <w:pPr>
              <w:jc w:val="center"/>
              <w:rPr>
                <w:i/>
                <w:sz w:val="20"/>
              </w:rPr>
            </w:pPr>
            <w:r w:rsidRPr="00AD57AB">
              <w:rPr>
                <w:i/>
                <w:sz w:val="20"/>
              </w:rPr>
              <w:t>Parameter</w:t>
            </w:r>
          </w:p>
        </w:tc>
        <w:tc>
          <w:tcPr>
            <w:tcW w:w="2410" w:type="dxa"/>
            <w:shd w:val="clear" w:color="auto" w:fill="auto"/>
          </w:tcPr>
          <w:p w:rsidR="005F134E" w:rsidRPr="00AD57AB" w:rsidRDefault="005F134E" w:rsidP="00ED145C">
            <w:pPr>
              <w:jc w:val="center"/>
              <w:rPr>
                <w:i/>
                <w:sz w:val="20"/>
              </w:rPr>
            </w:pPr>
            <w:r w:rsidRPr="00AD57AB">
              <w:rPr>
                <w:i/>
                <w:sz w:val="20"/>
              </w:rPr>
              <w:t>Data type</w:t>
            </w:r>
          </w:p>
        </w:tc>
        <w:tc>
          <w:tcPr>
            <w:tcW w:w="3686"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networkGeometryClass</w:t>
            </w:r>
          </w:p>
        </w:tc>
        <w:tc>
          <w:tcPr>
            <w:tcW w:w="2410" w:type="dxa"/>
            <w:shd w:val="clear" w:color="auto" w:fill="auto"/>
          </w:tcPr>
          <w:p w:rsidR="005F134E" w:rsidRPr="00AD57AB" w:rsidRDefault="005F134E" w:rsidP="00ED145C">
            <w:pPr>
              <w:jc w:val="both"/>
              <w:rPr>
                <w:b/>
                <w:i/>
                <w:sz w:val="20"/>
              </w:rPr>
            </w:pPr>
            <w:r w:rsidRPr="00AD57AB">
              <w:rPr>
                <w:rFonts w:hint="eastAsia"/>
                <w:b/>
                <w:i/>
                <w:sz w:val="20"/>
              </w:rPr>
              <w:t>INTEGER</w:t>
            </w:r>
          </w:p>
        </w:tc>
        <w:tc>
          <w:tcPr>
            <w:tcW w:w="3686" w:type="dxa"/>
            <w:shd w:val="clear" w:color="auto" w:fill="auto"/>
          </w:tcPr>
          <w:p w:rsidR="005F134E" w:rsidRPr="00AD57AB" w:rsidRDefault="005F134E" w:rsidP="00ED145C">
            <w:pPr>
              <w:jc w:val="both"/>
              <w:rPr>
                <w:sz w:val="20"/>
              </w:rPr>
            </w:pPr>
            <w:r w:rsidRPr="00AD57AB">
              <w:rPr>
                <w:rFonts w:hint="eastAsia"/>
                <w:sz w:val="20"/>
              </w:rPr>
              <w:t>0: Network geometry class 1</w:t>
            </w:r>
          </w:p>
          <w:p w:rsidR="005F134E" w:rsidRPr="00AD57AB" w:rsidRDefault="005F134E" w:rsidP="00ED145C">
            <w:pPr>
              <w:jc w:val="both"/>
              <w:rPr>
                <w:sz w:val="20"/>
              </w:rPr>
            </w:pPr>
            <w:r w:rsidRPr="00AD57AB">
              <w:rPr>
                <w:rFonts w:hint="eastAsia"/>
                <w:sz w:val="20"/>
              </w:rPr>
              <w:t>1: Network geometry class 2</w:t>
            </w:r>
          </w:p>
          <w:p w:rsidR="005F134E" w:rsidRPr="00AD57AB" w:rsidRDefault="005F134E" w:rsidP="00ED145C">
            <w:pPr>
              <w:jc w:val="both"/>
              <w:rPr>
                <w:sz w:val="20"/>
              </w:rPr>
            </w:pPr>
            <w:r w:rsidRPr="00AD57AB">
              <w:rPr>
                <w:rFonts w:hint="eastAsia"/>
                <w:sz w:val="20"/>
              </w:rPr>
              <w:lastRenderedPageBreak/>
              <w:t>2: Network geometry class 3</w:t>
            </w:r>
          </w:p>
          <w:p w:rsidR="005F134E" w:rsidRPr="00AD57AB" w:rsidRDefault="005F134E" w:rsidP="00ED145C">
            <w:pPr>
              <w:jc w:val="both"/>
              <w:rPr>
                <w:sz w:val="20"/>
              </w:rPr>
            </w:pPr>
            <w:r w:rsidRPr="00AD57AB">
              <w:rPr>
                <w:rFonts w:hint="eastAsia"/>
                <w:sz w:val="20"/>
              </w:rPr>
              <w:t>3: Network geometry class 4</w:t>
            </w:r>
          </w:p>
          <w:p w:rsidR="005F134E" w:rsidRPr="00AD57AB" w:rsidRDefault="005F134E" w:rsidP="00ED145C">
            <w:pPr>
              <w:jc w:val="both"/>
              <w:rPr>
                <w:rFonts w:ascii="Arial" w:hAnsi="Arial"/>
                <w:sz w:val="20"/>
              </w:rPr>
            </w:pPr>
            <w:r w:rsidRPr="00AD57AB">
              <w:rPr>
                <w:rFonts w:hint="eastAsia"/>
                <w:sz w:val="20"/>
              </w:rPr>
              <w:t>4-x: Others</w:t>
            </w:r>
          </w:p>
        </w:tc>
      </w:tr>
    </w:tbl>
    <w:p w:rsidR="005F134E" w:rsidRDefault="005F134E" w:rsidP="005F134E">
      <w:pPr>
        <w:pStyle w:val="IEEEStdsParagraph"/>
      </w:pPr>
    </w:p>
    <w:p w:rsidR="005F134E" w:rsidRDefault="005F134E" w:rsidP="005F134E">
      <w:pPr>
        <w:pStyle w:val="IEEEStdsParagraph"/>
      </w:pPr>
      <w:r w:rsidRPr="00516109">
        <w:t xml:space="preserve">Table </w:t>
      </w:r>
      <w:r>
        <w:rPr>
          <w:rFonts w:hint="eastAsia"/>
        </w:rPr>
        <w:t>below shows</w:t>
      </w:r>
      <w:r w:rsidRPr="00516109">
        <w:t xml:space="preserve"> </w:t>
      </w:r>
      <w:r w:rsidRPr="00516109">
        <w:rPr>
          <w:b/>
          <w:i/>
        </w:rPr>
        <w:t>listOfOperatingFreqeuencies</w:t>
      </w:r>
      <w:r w:rsidRPr="00516109">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686"/>
      </w:tblGrid>
      <w:tr w:rsidR="005F134E" w:rsidRPr="00AD57AB" w:rsidTr="00ED145C">
        <w:tc>
          <w:tcPr>
            <w:tcW w:w="2376" w:type="dxa"/>
            <w:shd w:val="clear" w:color="auto" w:fill="auto"/>
          </w:tcPr>
          <w:p w:rsidR="005F134E" w:rsidRPr="00AD57AB" w:rsidRDefault="005F134E" w:rsidP="00ED145C">
            <w:pPr>
              <w:jc w:val="center"/>
              <w:rPr>
                <w:i/>
                <w:sz w:val="20"/>
              </w:rPr>
            </w:pPr>
            <w:r w:rsidRPr="00AD57AB">
              <w:rPr>
                <w:i/>
                <w:sz w:val="20"/>
              </w:rPr>
              <w:t>Parameter</w:t>
            </w:r>
          </w:p>
        </w:tc>
        <w:tc>
          <w:tcPr>
            <w:tcW w:w="2410" w:type="dxa"/>
            <w:shd w:val="clear" w:color="auto" w:fill="auto"/>
          </w:tcPr>
          <w:p w:rsidR="005F134E" w:rsidRPr="00AD57AB" w:rsidRDefault="005F134E" w:rsidP="00ED145C">
            <w:pPr>
              <w:jc w:val="center"/>
              <w:rPr>
                <w:i/>
                <w:sz w:val="20"/>
              </w:rPr>
            </w:pPr>
            <w:r w:rsidRPr="00AD57AB">
              <w:rPr>
                <w:i/>
                <w:sz w:val="20"/>
              </w:rPr>
              <w:t>Data type</w:t>
            </w:r>
          </w:p>
        </w:tc>
        <w:tc>
          <w:tcPr>
            <w:tcW w:w="3686"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frequencyRange</w:t>
            </w:r>
          </w:p>
        </w:tc>
        <w:tc>
          <w:tcPr>
            <w:tcW w:w="2410" w:type="dxa"/>
            <w:shd w:val="clear" w:color="auto" w:fill="auto"/>
          </w:tcPr>
          <w:p w:rsidR="005F134E" w:rsidRPr="00AD57AB" w:rsidRDefault="005F134E" w:rsidP="00ED145C">
            <w:pPr>
              <w:jc w:val="both"/>
              <w:rPr>
                <w:b/>
                <w:i/>
                <w:sz w:val="20"/>
              </w:rPr>
            </w:pPr>
            <w:r w:rsidRPr="00AD57AB">
              <w:rPr>
                <w:rFonts w:hint="eastAsia"/>
                <w:b/>
                <w:i/>
                <w:sz w:val="20"/>
              </w:rPr>
              <w:t>FrequencyRange</w:t>
            </w:r>
          </w:p>
        </w:tc>
        <w:tc>
          <w:tcPr>
            <w:tcW w:w="3686" w:type="dxa"/>
            <w:shd w:val="clear" w:color="auto" w:fill="auto"/>
          </w:tcPr>
          <w:p w:rsidR="005F134E" w:rsidRPr="00AD57AB" w:rsidRDefault="005F134E" w:rsidP="00ED145C">
            <w:pPr>
              <w:jc w:val="both"/>
              <w:rPr>
                <w:rFonts w:ascii="Arial" w:hAnsi="Arial"/>
                <w:sz w:val="20"/>
              </w:rPr>
            </w:pPr>
            <w:r w:rsidRPr="00AD57AB">
              <w:rPr>
                <w:rFonts w:hint="eastAsia"/>
                <w:sz w:val="20"/>
              </w:rPr>
              <w:t>Operating frequency range</w:t>
            </w:r>
          </w:p>
        </w:tc>
      </w:tr>
    </w:tbl>
    <w:p w:rsidR="005F134E" w:rsidRDefault="005F134E" w:rsidP="005F134E">
      <w:pPr>
        <w:pStyle w:val="IEEEStdsParagraph"/>
      </w:pPr>
    </w:p>
    <w:p w:rsidR="005F134E" w:rsidRDefault="005F134E" w:rsidP="005F134E">
      <w:pPr>
        <w:pStyle w:val="IEEEStdsParagraph"/>
      </w:pPr>
      <w:r w:rsidRPr="00516109">
        <w:t xml:space="preserve">Table </w:t>
      </w:r>
      <w:r>
        <w:rPr>
          <w:rFonts w:hint="eastAsia"/>
        </w:rPr>
        <w:t>below shows</w:t>
      </w:r>
      <w:r w:rsidRPr="00516109">
        <w:t xml:space="preserve"> </w:t>
      </w:r>
      <w:r w:rsidRPr="00516109">
        <w:rPr>
          <w:b/>
          <w:i/>
        </w:rPr>
        <w:t>listOfMasterCMCandidate</w:t>
      </w:r>
      <w:r w:rsidRPr="00516109">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686"/>
      </w:tblGrid>
      <w:tr w:rsidR="005F134E" w:rsidRPr="00AD57AB" w:rsidTr="00ED145C">
        <w:tc>
          <w:tcPr>
            <w:tcW w:w="2376" w:type="dxa"/>
            <w:shd w:val="clear" w:color="auto" w:fill="auto"/>
          </w:tcPr>
          <w:p w:rsidR="005F134E" w:rsidRPr="00AD57AB" w:rsidRDefault="005F134E" w:rsidP="00ED145C">
            <w:pPr>
              <w:jc w:val="center"/>
              <w:rPr>
                <w:i/>
                <w:sz w:val="20"/>
              </w:rPr>
            </w:pPr>
            <w:r w:rsidRPr="00AD57AB">
              <w:rPr>
                <w:i/>
                <w:sz w:val="20"/>
              </w:rPr>
              <w:t>Parameter</w:t>
            </w:r>
          </w:p>
        </w:tc>
        <w:tc>
          <w:tcPr>
            <w:tcW w:w="2410" w:type="dxa"/>
            <w:shd w:val="clear" w:color="auto" w:fill="auto"/>
          </w:tcPr>
          <w:p w:rsidR="005F134E" w:rsidRPr="00AD57AB" w:rsidRDefault="005F134E" w:rsidP="00ED145C">
            <w:pPr>
              <w:jc w:val="center"/>
              <w:rPr>
                <w:i/>
                <w:sz w:val="20"/>
              </w:rPr>
            </w:pPr>
            <w:r w:rsidRPr="00AD57AB">
              <w:rPr>
                <w:i/>
                <w:sz w:val="20"/>
              </w:rPr>
              <w:t>Data type</w:t>
            </w:r>
          </w:p>
        </w:tc>
        <w:tc>
          <w:tcPr>
            <w:tcW w:w="3686"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cmID</w:t>
            </w:r>
          </w:p>
        </w:tc>
        <w:tc>
          <w:tcPr>
            <w:tcW w:w="2410" w:type="dxa"/>
            <w:shd w:val="clear" w:color="auto" w:fill="auto"/>
          </w:tcPr>
          <w:p w:rsidR="005F134E" w:rsidRPr="00AD57AB" w:rsidRDefault="005F134E" w:rsidP="00ED145C">
            <w:pPr>
              <w:jc w:val="both"/>
              <w:rPr>
                <w:b/>
                <w:i/>
                <w:sz w:val="20"/>
              </w:rPr>
            </w:pPr>
            <w:r w:rsidRPr="00AD57AB">
              <w:rPr>
                <w:rFonts w:hint="eastAsia"/>
                <w:b/>
                <w:i/>
                <w:sz w:val="20"/>
              </w:rPr>
              <w:t>cxID</w:t>
            </w:r>
          </w:p>
        </w:tc>
        <w:tc>
          <w:tcPr>
            <w:tcW w:w="3686" w:type="dxa"/>
            <w:shd w:val="clear" w:color="auto" w:fill="auto"/>
          </w:tcPr>
          <w:p w:rsidR="005F134E" w:rsidRPr="00AD57AB" w:rsidRDefault="005F134E" w:rsidP="00ED145C">
            <w:pPr>
              <w:jc w:val="both"/>
              <w:rPr>
                <w:rFonts w:ascii="Arial" w:hAnsi="Arial"/>
                <w:sz w:val="20"/>
              </w:rPr>
            </w:pPr>
            <w:r w:rsidRPr="00AD57AB">
              <w:rPr>
                <w:rFonts w:hint="eastAsia"/>
                <w:sz w:val="20"/>
              </w:rPr>
              <w:t>CM ID</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ipAddress</w:t>
            </w:r>
          </w:p>
        </w:tc>
        <w:tc>
          <w:tcPr>
            <w:tcW w:w="2410" w:type="dxa"/>
            <w:shd w:val="clear" w:color="auto" w:fill="auto"/>
          </w:tcPr>
          <w:p w:rsidR="005F134E" w:rsidRPr="00AD57AB" w:rsidRDefault="005F134E" w:rsidP="00ED145C">
            <w:pPr>
              <w:jc w:val="both"/>
              <w:rPr>
                <w:b/>
                <w:i/>
                <w:sz w:val="20"/>
              </w:rPr>
            </w:pPr>
            <w:r w:rsidRPr="00AD57AB">
              <w:rPr>
                <w:rFonts w:hint="eastAsia"/>
                <w:b/>
                <w:i/>
                <w:sz w:val="20"/>
              </w:rPr>
              <w:t>IOAddress</w:t>
            </w:r>
          </w:p>
        </w:tc>
        <w:tc>
          <w:tcPr>
            <w:tcW w:w="3686" w:type="dxa"/>
            <w:shd w:val="clear" w:color="auto" w:fill="auto"/>
          </w:tcPr>
          <w:p w:rsidR="005F134E" w:rsidRPr="00AD57AB" w:rsidRDefault="005F134E" w:rsidP="00ED145C">
            <w:pPr>
              <w:jc w:val="both"/>
              <w:rPr>
                <w:sz w:val="20"/>
              </w:rPr>
            </w:pPr>
            <w:r w:rsidRPr="00AD57AB">
              <w:rPr>
                <w:rFonts w:hint="eastAsia"/>
                <w:sz w:val="20"/>
              </w:rPr>
              <w:t>IP address of the subject CM</w:t>
            </w:r>
          </w:p>
        </w:tc>
      </w:tr>
      <w:tr w:rsidR="005F134E" w:rsidRPr="001822E3"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portnumber</w:t>
            </w:r>
          </w:p>
        </w:tc>
        <w:tc>
          <w:tcPr>
            <w:tcW w:w="2410" w:type="dxa"/>
            <w:shd w:val="clear" w:color="auto" w:fill="auto"/>
          </w:tcPr>
          <w:p w:rsidR="005F134E" w:rsidRPr="00AD57AB" w:rsidRDefault="005F134E" w:rsidP="00ED145C">
            <w:pPr>
              <w:jc w:val="both"/>
              <w:rPr>
                <w:b/>
                <w:i/>
                <w:sz w:val="20"/>
              </w:rPr>
            </w:pPr>
            <w:r w:rsidRPr="00AD57AB">
              <w:rPr>
                <w:rFonts w:hint="eastAsia"/>
                <w:b/>
                <w:i/>
                <w:sz w:val="20"/>
              </w:rPr>
              <w:t>PortNumber</w:t>
            </w:r>
          </w:p>
        </w:tc>
        <w:tc>
          <w:tcPr>
            <w:tcW w:w="3686" w:type="dxa"/>
            <w:shd w:val="clear" w:color="auto" w:fill="auto"/>
          </w:tcPr>
          <w:p w:rsidR="005F134E" w:rsidRPr="00AD57AB" w:rsidRDefault="005F134E" w:rsidP="00ED145C">
            <w:pPr>
              <w:jc w:val="both"/>
              <w:rPr>
                <w:sz w:val="20"/>
              </w:rPr>
            </w:pPr>
            <w:r w:rsidRPr="00AD57AB">
              <w:rPr>
                <w:rFonts w:hint="eastAsia"/>
                <w:sz w:val="20"/>
              </w:rPr>
              <w:t>I</w:t>
            </w:r>
            <w:r w:rsidRPr="00AD57AB">
              <w:rPr>
                <w:sz w:val="20"/>
              </w:rPr>
              <w:t>t</w:t>
            </w:r>
            <w:r w:rsidRPr="00AD57AB">
              <w:rPr>
                <w:rFonts w:hint="eastAsia"/>
                <w:sz w:val="20"/>
              </w:rPr>
              <w:t>s port number</w:t>
            </w:r>
          </w:p>
        </w:tc>
      </w:tr>
    </w:tbl>
    <w:p w:rsidR="005F134E" w:rsidRPr="009E4F61" w:rsidRDefault="005F134E" w:rsidP="005F134E">
      <w:pPr>
        <w:pStyle w:val="IEEEStdsParagraph"/>
      </w:pPr>
    </w:p>
    <w:p w:rsidR="007124FA" w:rsidRDefault="007124FA">
      <w:pPr>
        <w:rPr>
          <w:sz w:val="20"/>
          <w:lang w:eastAsia="ja-JP"/>
        </w:rPr>
      </w:pPr>
      <w:r>
        <w:rPr>
          <w:sz w:val="20"/>
          <w:lang w:eastAsia="ja-JP"/>
        </w:rPr>
        <w:br w:type="page"/>
      </w:r>
    </w:p>
    <w:p w:rsidR="00CA1434" w:rsidRDefault="00CA1434" w:rsidP="00C34E8A">
      <w:pPr>
        <w:rPr>
          <w:sz w:val="20"/>
          <w:lang w:eastAsia="ja-JP"/>
        </w:rPr>
      </w:pPr>
    </w:p>
    <w:p w:rsidR="007124FA" w:rsidRPr="00CD2872" w:rsidRDefault="007124FA" w:rsidP="007124FA">
      <w:pPr>
        <w:rPr>
          <w:i/>
          <w:lang w:eastAsia="ja-JP"/>
        </w:rPr>
      </w:pPr>
      <w:r>
        <w:rPr>
          <w:rFonts w:hint="eastAsia"/>
          <w:i/>
          <w:lang w:eastAsia="ja-JP"/>
        </w:rPr>
        <w:t>It is proposed to modify clause 6.3.4 Profile 3 as shown in the text below.</w:t>
      </w:r>
    </w:p>
    <w:p w:rsidR="00D148AA" w:rsidRPr="007124FA" w:rsidRDefault="00D148AA" w:rsidP="00C34E8A">
      <w:pPr>
        <w:rPr>
          <w:sz w:val="20"/>
          <w:lang w:eastAsia="ja-JP"/>
        </w:rPr>
      </w:pPr>
    </w:p>
    <w:p w:rsidR="003E31BF" w:rsidRDefault="003E31BF" w:rsidP="003E31BF">
      <w:pPr>
        <w:pStyle w:val="IEEEStdsLevel3Header"/>
        <w:numPr>
          <w:ilvl w:val="2"/>
          <w:numId w:val="4"/>
        </w:numPr>
      </w:pPr>
      <w:bookmarkStart w:id="32" w:name="_Ref378592207"/>
      <w:r>
        <w:rPr>
          <w:rFonts w:hint="eastAsia"/>
        </w:rPr>
        <w:t>Profile 3</w:t>
      </w:r>
      <w:bookmarkEnd w:id="32"/>
    </w:p>
    <w:p w:rsidR="003E31BF" w:rsidRDefault="003E31BF" w:rsidP="003E31BF">
      <w:pPr>
        <w:pStyle w:val="IEEEStdsLevel4Header"/>
        <w:numPr>
          <w:ilvl w:val="3"/>
          <w:numId w:val="4"/>
        </w:numPr>
      </w:pPr>
      <w:r>
        <w:t>General description</w:t>
      </w:r>
    </w:p>
    <w:p w:rsidR="003E31BF" w:rsidRDefault="003E31BF" w:rsidP="003E31BF">
      <w:pPr>
        <w:pStyle w:val="IEEEStdsParagraph"/>
      </w:pPr>
      <w:r>
        <w:t>A CM that operates as per Profile 3 shall support the following procedures:</w:t>
      </w:r>
    </w:p>
    <w:p w:rsidR="003E31BF" w:rsidRDefault="003E31BF" w:rsidP="003E31BF">
      <w:pPr>
        <w:pStyle w:val="IEEEStdsUnorderedList"/>
        <w:numPr>
          <w:ilvl w:val="0"/>
          <w:numId w:val="6"/>
        </w:numPr>
        <w:ind w:left="648" w:hanging="446"/>
      </w:pPr>
      <w:r>
        <w:t>WSO subscription</w:t>
      </w:r>
    </w:p>
    <w:p w:rsidR="003E31BF" w:rsidRDefault="003E31BF" w:rsidP="003E31BF">
      <w:pPr>
        <w:pStyle w:val="IEEEStdsUnorderedList"/>
        <w:numPr>
          <w:ilvl w:val="0"/>
          <w:numId w:val="6"/>
        </w:numPr>
        <w:ind w:left="648" w:hanging="446"/>
      </w:pPr>
      <w:r>
        <w:t>WSO subscription update</w:t>
      </w:r>
    </w:p>
    <w:p w:rsidR="003E31BF" w:rsidRDefault="003E31BF" w:rsidP="003E31BF">
      <w:pPr>
        <w:pStyle w:val="IEEEStdsUnorderedList"/>
        <w:numPr>
          <w:ilvl w:val="0"/>
          <w:numId w:val="6"/>
        </w:numPr>
        <w:ind w:left="648" w:hanging="446"/>
      </w:pPr>
      <w:r>
        <w:t>WSO subscription change</w:t>
      </w:r>
    </w:p>
    <w:p w:rsidR="003E31BF" w:rsidRDefault="003E31BF" w:rsidP="003E31BF">
      <w:pPr>
        <w:pStyle w:val="IEEEStdsUnorderedList"/>
        <w:numPr>
          <w:ilvl w:val="0"/>
          <w:numId w:val="6"/>
        </w:numPr>
        <w:ind w:left="648" w:hanging="446"/>
      </w:pPr>
      <w:r>
        <w:t>WSO registration</w:t>
      </w:r>
    </w:p>
    <w:p w:rsidR="003E31BF" w:rsidRDefault="003E31BF" w:rsidP="003E31BF">
      <w:pPr>
        <w:pStyle w:val="IEEEStdsUnorderedList"/>
        <w:numPr>
          <w:ilvl w:val="0"/>
          <w:numId w:val="6"/>
        </w:numPr>
        <w:ind w:left="648" w:hanging="446"/>
      </w:pPr>
      <w:r>
        <w:t>WSO registration update</w:t>
      </w:r>
    </w:p>
    <w:p w:rsidR="003E31BF" w:rsidRDefault="003E31BF" w:rsidP="003E31BF">
      <w:pPr>
        <w:pStyle w:val="IEEEStdsUnorderedList"/>
        <w:numPr>
          <w:ilvl w:val="0"/>
          <w:numId w:val="6"/>
        </w:numPr>
        <w:ind w:left="648" w:hanging="446"/>
      </w:pPr>
      <w:r>
        <w:t>WSO reconfiguration</w:t>
      </w:r>
    </w:p>
    <w:p w:rsidR="003E31BF" w:rsidRDefault="003E31BF" w:rsidP="003E31BF">
      <w:pPr>
        <w:pStyle w:val="IEEEStdsUnorderedList"/>
        <w:numPr>
          <w:ilvl w:val="0"/>
          <w:numId w:val="6"/>
        </w:numPr>
        <w:ind w:left="648" w:hanging="446"/>
      </w:pPr>
      <w:r>
        <w:t>Obtaining coexistence set information</w:t>
      </w:r>
    </w:p>
    <w:p w:rsidR="003E31BF" w:rsidRDefault="003E31BF" w:rsidP="003E31BF">
      <w:pPr>
        <w:pStyle w:val="IEEEStdsUnorderedList"/>
        <w:numPr>
          <w:ilvl w:val="0"/>
          <w:numId w:val="6"/>
        </w:numPr>
        <w:ind w:left="648" w:hanging="446"/>
      </w:pPr>
      <w:r>
        <w:t>Providing coexistence report</w:t>
      </w:r>
    </w:p>
    <w:p w:rsidR="003E31BF" w:rsidRDefault="003E31BF" w:rsidP="003E31BF">
      <w:pPr>
        <w:pStyle w:val="IEEEStdsUnorderedList"/>
        <w:numPr>
          <w:ilvl w:val="0"/>
          <w:numId w:val="6"/>
        </w:numPr>
        <w:ind w:left="648" w:hanging="446"/>
      </w:pPr>
      <w:r>
        <w:t>Master/slave CM configuration procedure</w:t>
      </w:r>
    </w:p>
    <w:p w:rsidR="003E31BF" w:rsidRDefault="003E31BF" w:rsidP="003E31BF">
      <w:pPr>
        <w:pStyle w:val="IEEEStdsUnorderedList"/>
        <w:numPr>
          <w:ilvl w:val="0"/>
          <w:numId w:val="6"/>
        </w:numPr>
        <w:ind w:left="648" w:hanging="446"/>
      </w:pPr>
      <w:r>
        <w:t>Sending reconfiguration request from CM to another CM</w:t>
      </w:r>
      <w:r>
        <w:rPr>
          <w:rFonts w:hint="eastAsia"/>
        </w:rPr>
        <w:t>.</w:t>
      </w:r>
    </w:p>
    <w:p w:rsidR="003E31BF" w:rsidRDefault="003E31BF" w:rsidP="003E31BF">
      <w:pPr>
        <w:pStyle w:val="IEEEStdsParagraph"/>
      </w:pPr>
      <w:r>
        <w:t xml:space="preserve">High level flow chart of the CM operation is provided in </w:t>
      </w:r>
      <w:r w:rsidR="005A6C6A">
        <w:fldChar w:fldCharType="begin"/>
      </w:r>
      <w:r>
        <w:instrText xml:space="preserve"> REF _Ref378586986 \r \h </w:instrText>
      </w:r>
      <w:r w:rsidR="005A6C6A">
        <w:fldChar w:fldCharType="separate"/>
      </w:r>
      <w:r w:rsidR="00171C98">
        <w:t>3</w:t>
      </w:r>
      <w:r w:rsidR="005A6C6A">
        <w:fldChar w:fldCharType="end"/>
      </w:r>
      <w:r>
        <w:t>.</w:t>
      </w:r>
    </w:p>
    <w:p w:rsidR="00931B67" w:rsidRDefault="003E31BF" w:rsidP="003E31BF">
      <w:pPr>
        <w:pStyle w:val="IEEEStdsParagraph"/>
        <w:jc w:val="center"/>
        <w:rPr>
          <w:ins w:id="33" w:author="NICT" w:date="2014-02-13T17:12:00Z"/>
        </w:rPr>
      </w:pPr>
      <w:del w:id="34" w:author="NICT" w:date="2014-02-13T17:09:00Z">
        <w:r w:rsidDel="00931B67">
          <w:object w:dxaOrig="11930" w:dyaOrig="14313">
            <v:shape id="_x0000_i1027" type="#_x0000_t75" style="width:370.65pt;height:444.5pt" o:ole="">
              <v:imagedata r:id="rId12" o:title=""/>
            </v:shape>
            <o:OLEObject Type="Embed" ProgID="Visio.Drawing.11" ShapeID="_x0000_i1027" DrawAspect="Content" ObjectID="_1453897612" r:id="rId13"/>
          </w:object>
        </w:r>
      </w:del>
    </w:p>
    <w:p w:rsidR="00931B67" w:rsidRPr="000B34FF" w:rsidRDefault="00931B67" w:rsidP="003E31BF">
      <w:pPr>
        <w:pStyle w:val="IEEEStdsParagraph"/>
        <w:jc w:val="center"/>
      </w:pPr>
      <w:ins w:id="35" w:author="NICT" w:date="2014-02-13T17:12:00Z">
        <w:r>
          <w:object w:dxaOrig="4307" w:dyaOrig="7709">
            <v:shape id="_x0000_i1028" type="#_x0000_t75" style="width:215.35pt;height:385.05pt" o:ole="">
              <v:imagedata r:id="rId14" o:title=""/>
            </v:shape>
            <o:OLEObject Type="Embed" ProgID="Visio.Drawing.11" ShapeID="_x0000_i1028" DrawAspect="Content" ObjectID="_1453897613" r:id="rId15"/>
          </w:object>
        </w:r>
      </w:ins>
    </w:p>
    <w:p w:rsidR="003E31BF" w:rsidRDefault="003E31BF" w:rsidP="003E31BF">
      <w:pPr>
        <w:pStyle w:val="IEEEStdsRegularFigureCaption"/>
        <w:numPr>
          <w:ilvl w:val="0"/>
          <w:numId w:val="4"/>
        </w:numPr>
      </w:pPr>
      <w:bookmarkStart w:id="36" w:name="_Ref378586986"/>
      <w:r>
        <w:rPr>
          <w:rFonts w:hint="eastAsia"/>
        </w:rPr>
        <w:t>・</w:t>
      </w:r>
      <w:r w:rsidRPr="000B34FF">
        <w:t>High level flow chart of the CM operation</w:t>
      </w:r>
      <w:r>
        <w:rPr>
          <w:rFonts w:hint="eastAsia"/>
        </w:rPr>
        <w:t>.</w:t>
      </w:r>
      <w:bookmarkEnd w:id="36"/>
    </w:p>
    <w:p w:rsidR="003E31BF" w:rsidRDefault="003E31BF" w:rsidP="003E31BF">
      <w:pPr>
        <w:pStyle w:val="IEEEStdsParagraph"/>
      </w:pPr>
      <w:r w:rsidRPr="001759F4">
        <w:t xml:space="preserve">After receiving requests for both WSO subscription procedure and its registration procedure, a CM shall start operation either management service operation or information service operation for the subject WSO. In case of information service operation, the overall operation is shown in </w:t>
      </w:r>
      <w:r w:rsidR="005A6C6A">
        <w:fldChar w:fldCharType="begin"/>
      </w:r>
      <w:r>
        <w:instrText xml:space="preserve"> REF _Ref378587172 \r \h </w:instrText>
      </w:r>
      <w:r w:rsidR="005A6C6A">
        <w:fldChar w:fldCharType="separate"/>
      </w:r>
      <w:r w:rsidR="00171C98">
        <w:t>4</w:t>
      </w:r>
      <w:r w:rsidR="005A6C6A">
        <w:fldChar w:fldCharType="end"/>
      </w:r>
      <w:r w:rsidRPr="001759F4">
        <w:t>. Until receiving either a stop request of coexistence service subscription for the subject CE or having a need to start a coexistence subscription change procedure, CM will continue a coexistence set information procedure and a providing coexistence report procedure for its information service operation. If any update on its registered WSO information, CM shall correspond to a WSO registration update procedure.</w:t>
      </w:r>
    </w:p>
    <w:p w:rsidR="001E2501" w:rsidRDefault="003E31BF" w:rsidP="003E31BF">
      <w:pPr>
        <w:pStyle w:val="IEEEStdsParagraph"/>
        <w:jc w:val="center"/>
      </w:pPr>
      <w:del w:id="37" w:author="NICT" w:date="2014-02-13T17:28:00Z">
        <w:r w:rsidDel="001E2501">
          <w:object w:dxaOrig="15081" w:dyaOrig="10658">
            <v:shape id="_x0000_i1029" type="#_x0000_t75" style="width:422pt;height:298pt" o:ole="">
              <v:imagedata r:id="rId16" o:title=""/>
            </v:shape>
            <o:OLEObject Type="Embed" ProgID="Visio.Drawing.11" ShapeID="_x0000_i1029" DrawAspect="Content" ObjectID="_1453897614" r:id="rId17"/>
          </w:object>
        </w:r>
      </w:del>
      <w:ins w:id="38" w:author="NICT" w:date="2014-02-13T17:28:00Z">
        <w:r w:rsidR="001E2501">
          <w:object w:dxaOrig="9505" w:dyaOrig="6291">
            <v:shape id="_x0000_i1030" type="#_x0000_t75" style="width:460.8pt;height:304.9pt" o:ole="">
              <v:imagedata r:id="rId18" o:title=""/>
            </v:shape>
            <o:OLEObject Type="Embed" ProgID="Visio.Drawing.11" ShapeID="_x0000_i1030" DrawAspect="Content" ObjectID="_1453897615" r:id="rId19"/>
          </w:object>
        </w:r>
      </w:ins>
    </w:p>
    <w:p w:rsidR="003E31BF" w:rsidRDefault="003E31BF" w:rsidP="003E31BF">
      <w:pPr>
        <w:pStyle w:val="IEEEStdsRegularFigureCaption"/>
        <w:numPr>
          <w:ilvl w:val="0"/>
          <w:numId w:val="4"/>
        </w:numPr>
      </w:pPr>
      <w:bookmarkStart w:id="39" w:name="_Ref378587172"/>
      <w:r>
        <w:rPr>
          <w:rFonts w:hint="eastAsia"/>
        </w:rPr>
        <w:t>・</w:t>
      </w:r>
      <w:r>
        <w:rPr>
          <w:rFonts w:hint="eastAsia"/>
        </w:rPr>
        <w:t>I</w:t>
      </w:r>
      <w:r w:rsidRPr="001759F4">
        <w:t>nformation service operation</w:t>
      </w:r>
      <w:r>
        <w:rPr>
          <w:rFonts w:hint="eastAsia"/>
        </w:rPr>
        <w:t>.</w:t>
      </w:r>
      <w:bookmarkEnd w:id="39"/>
    </w:p>
    <w:p w:rsidR="003E31BF" w:rsidRDefault="003E31BF" w:rsidP="003E31BF">
      <w:pPr>
        <w:pStyle w:val="IEEEStdsParagraph"/>
      </w:pPr>
      <w:r w:rsidRPr="00444B4B">
        <w:t xml:space="preserve">In case of management service operation, the overall operation is shown in </w:t>
      </w:r>
      <w:r w:rsidR="005A6C6A">
        <w:fldChar w:fldCharType="begin"/>
      </w:r>
      <w:r>
        <w:instrText xml:space="preserve"> REF _Ref378592397 \r \h </w:instrText>
      </w:r>
      <w:r w:rsidR="005A6C6A">
        <w:fldChar w:fldCharType="separate"/>
      </w:r>
      <w:r w:rsidR="00171C98">
        <w:t>5</w:t>
      </w:r>
      <w:r w:rsidR="005A6C6A">
        <w:fldChar w:fldCharType="end"/>
      </w:r>
      <w:r w:rsidRPr="00444B4B">
        <w:t xml:space="preserve">. Until receiving either a stop request of coexistence service subscription for the subject CE or having a need to start a coexistence subscription change procedure, CM will continue a coexistence set information procedure and a WSO reconfiguration procedure for its management service operation. If any update on its registered WSO information, CM shall correspond to a WSO </w:t>
      </w:r>
      <w:r w:rsidRPr="00444B4B">
        <w:lastRenderedPageBreak/>
        <w:t>registration update procedure. If the CM receives a request of master/slave configuration procedure from the other CM(s) and accepts that request, CM shall start a sending reconfiguration request from CM to another CM procedure when the CM wants to reconfigure the operational parameters of the subject WSO being connected to its slave CM.</w:t>
      </w:r>
    </w:p>
    <w:p w:rsidR="003E31BF" w:rsidRDefault="003E31BF" w:rsidP="003E31BF">
      <w:pPr>
        <w:pStyle w:val="IEEEStdsParagraph"/>
      </w:pPr>
      <w:r w:rsidRPr="00444B4B">
        <w:t xml:space="preserve">In case of management service operation as slave CM, the overall operation is shown in </w:t>
      </w:r>
      <w:r w:rsidR="005A6C6A">
        <w:fldChar w:fldCharType="begin"/>
      </w:r>
      <w:r>
        <w:instrText xml:space="preserve"> REF _Ref378592535 \r \h </w:instrText>
      </w:r>
      <w:r w:rsidR="005A6C6A">
        <w:fldChar w:fldCharType="separate"/>
      </w:r>
      <w:r w:rsidR="00171C98">
        <w:t>6</w:t>
      </w:r>
      <w:r w:rsidR="005A6C6A">
        <w:fldChar w:fldCharType="end"/>
      </w:r>
      <w:r w:rsidRPr="00444B4B">
        <w:t>. Until receiving either a stop request of coexistence service subscription for the subject CE or having a need to start a coexistence subscription change procedure, CM will wait a reconfiguration request from its master CM procedure and continue to conduct a WSO reconfiguration procedure to the subject CE for its management service operation as slave CM. If any update on its registered WSO information, CM shall correspond to a WSO registration update procedure.</w:t>
      </w:r>
    </w:p>
    <w:p w:rsidR="003E31BF" w:rsidRDefault="003E31BF" w:rsidP="003E31BF">
      <w:pPr>
        <w:pStyle w:val="IEEEStdsParagraph"/>
      </w:pPr>
      <w:r w:rsidRPr="00444B4B">
        <w:t>Further procedure specific constraints may apply and if that is the case those are specified in the clauses below.</w:t>
      </w:r>
    </w:p>
    <w:p w:rsidR="002A16C5" w:rsidRDefault="003E31BF" w:rsidP="003E31BF">
      <w:pPr>
        <w:pStyle w:val="IEEEStdsParagraph"/>
        <w:jc w:val="center"/>
      </w:pPr>
      <w:del w:id="40" w:author="NICT" w:date="2014-02-14T11:12:00Z">
        <w:r w:rsidDel="002A16C5">
          <w:object w:dxaOrig="19781" w:dyaOrig="20145">
            <v:shape id="_x0000_i1031" type="#_x0000_t75" style="width:414.45pt;height:422pt" o:ole="">
              <v:imagedata r:id="rId20" o:title=""/>
            </v:shape>
            <o:OLEObject Type="Embed" ProgID="Visio.Drawing.11" ShapeID="_x0000_i1031" DrawAspect="Content" ObjectID="_1453897616" r:id="rId21"/>
          </w:object>
        </w:r>
      </w:del>
      <w:ins w:id="41" w:author="Sony" w:date="2014-02-14T14:20:00Z">
        <w:r w:rsidR="005B6BD8">
          <w:object w:dxaOrig="12764" w:dyaOrig="13377">
            <v:shape id="_x0000_i1032" type="#_x0000_t75" style="width:463.3pt;height:485.85pt" o:ole="">
              <v:imagedata r:id="rId22" o:title=""/>
            </v:shape>
            <o:OLEObject Type="Embed" ProgID="Visio.Drawing.11" ShapeID="_x0000_i1032" DrawAspect="Content" ObjectID="_1453897617" r:id="rId23"/>
          </w:object>
        </w:r>
      </w:ins>
      <w:bookmarkStart w:id="42" w:name="_GoBack"/>
      <w:bookmarkEnd w:id="42"/>
    </w:p>
    <w:p w:rsidR="003E31BF" w:rsidRDefault="003E31BF" w:rsidP="003E31BF">
      <w:pPr>
        <w:pStyle w:val="IEEEStdsRegularFigureCaption"/>
        <w:numPr>
          <w:ilvl w:val="0"/>
          <w:numId w:val="4"/>
        </w:numPr>
      </w:pPr>
      <w:bookmarkStart w:id="43" w:name="_Ref378592397"/>
      <w:r>
        <w:rPr>
          <w:rFonts w:hint="eastAsia"/>
        </w:rPr>
        <w:t>・</w:t>
      </w:r>
      <w:r>
        <w:rPr>
          <w:rFonts w:hint="eastAsia"/>
        </w:rPr>
        <w:t>M</w:t>
      </w:r>
      <w:r w:rsidRPr="00444B4B">
        <w:t>anagement service operation</w:t>
      </w:r>
      <w:r>
        <w:rPr>
          <w:rFonts w:hint="eastAsia"/>
        </w:rPr>
        <w:t>.</w:t>
      </w:r>
      <w:bookmarkEnd w:id="43"/>
    </w:p>
    <w:p w:rsidR="00AD4EF6" w:rsidRDefault="003E31BF" w:rsidP="003E31BF">
      <w:pPr>
        <w:pStyle w:val="IEEEStdsParagraph"/>
        <w:jc w:val="center"/>
        <w:rPr>
          <w:ins w:id="44" w:author="Sony" w:date="2014-02-14T14:23:00Z"/>
        </w:rPr>
      </w:pPr>
      <w:del w:id="45" w:author="NICT" w:date="2014-02-14T11:25:00Z">
        <w:r w:rsidDel="00AD4EF6">
          <w:object w:dxaOrig="15892" w:dyaOrig="7842">
            <v:shape id="_x0000_i1033" type="#_x0000_t75" style="width:416.95pt;height:206pt" o:ole="">
              <v:imagedata r:id="rId24" o:title=""/>
            </v:shape>
            <o:OLEObject Type="Embed" ProgID="Visio.Drawing.11" ShapeID="_x0000_i1033" DrawAspect="Content" ObjectID="_1453897618" r:id="rId25"/>
          </w:object>
        </w:r>
      </w:del>
    </w:p>
    <w:p w:rsidR="000808C4" w:rsidRDefault="000808C4" w:rsidP="003E31BF">
      <w:pPr>
        <w:pStyle w:val="IEEEStdsParagraph"/>
        <w:jc w:val="center"/>
      </w:pPr>
      <w:ins w:id="46" w:author="Sony" w:date="2014-02-14T14:23:00Z">
        <w:r>
          <w:object w:dxaOrig="4142" w:dyaOrig="9126">
            <v:shape id="_x0000_i1034" type="#_x0000_t75" style="width:206.6pt;height:456.4pt" o:ole="">
              <v:imagedata r:id="rId26" o:title=""/>
            </v:shape>
            <o:OLEObject Type="Embed" ProgID="Visio.Drawing.11" ShapeID="_x0000_i1034" DrawAspect="Content" ObjectID="_1453897619" r:id="rId27"/>
          </w:object>
        </w:r>
      </w:ins>
    </w:p>
    <w:p w:rsidR="003E31BF" w:rsidRDefault="003E31BF" w:rsidP="003E31BF">
      <w:pPr>
        <w:pStyle w:val="IEEEStdsRegularFigureCaption"/>
        <w:numPr>
          <w:ilvl w:val="0"/>
          <w:numId w:val="4"/>
        </w:numPr>
      </w:pPr>
      <w:bookmarkStart w:id="47" w:name="_Ref378592535"/>
      <w:r>
        <w:rPr>
          <w:rFonts w:hint="eastAsia"/>
        </w:rPr>
        <w:lastRenderedPageBreak/>
        <w:t>・</w:t>
      </w:r>
      <w:r>
        <w:rPr>
          <w:rFonts w:hint="eastAsia"/>
        </w:rPr>
        <w:t>M</w:t>
      </w:r>
      <w:r w:rsidRPr="00444B4B">
        <w:t>anagement service operation as slave CM</w:t>
      </w:r>
      <w:r>
        <w:rPr>
          <w:rFonts w:hint="eastAsia"/>
        </w:rPr>
        <w:t>.</w:t>
      </w:r>
      <w:bookmarkEnd w:id="47"/>
    </w:p>
    <w:p w:rsidR="003E31BF" w:rsidRDefault="003E31BF" w:rsidP="003E31BF">
      <w:pPr>
        <w:pStyle w:val="IEEEStdsLevel4Header"/>
        <w:numPr>
          <w:ilvl w:val="3"/>
          <w:numId w:val="4"/>
        </w:numPr>
      </w:pPr>
      <w:r>
        <w:t>WSO subscription</w:t>
      </w:r>
    </w:p>
    <w:p w:rsidR="003E31BF" w:rsidRDefault="003E31BF" w:rsidP="003E31BF">
      <w:pPr>
        <w:pStyle w:val="IEEEStdsParagraph"/>
      </w:pPr>
      <w:del w:id="48" w:author="NICT" w:date="2014-02-13T10:40:00Z">
        <w:r w:rsidDel="007E0513">
          <w:delText xml:space="preserve">A CM shall perform WSO subscription procedure as shown in clause </w:delText>
        </w:r>
        <w:r w:rsidR="005A6C6A" w:rsidDel="007E0513">
          <w:fldChar w:fldCharType="begin"/>
        </w:r>
        <w:r w:rsidDel="007E0513">
          <w:delInstrText xml:space="preserve"> REF _Ref358018974 \r \h </w:delInstrText>
        </w:r>
        <w:r w:rsidR="005A6C6A" w:rsidDel="007E0513">
          <w:fldChar w:fldCharType="separate"/>
        </w:r>
        <w:r w:rsidDel="007E0513">
          <w:delText>5.2.1.1</w:delText>
        </w:r>
        <w:r w:rsidR="005A6C6A" w:rsidDel="007E0513">
          <w:fldChar w:fldCharType="end"/>
        </w:r>
        <w:r w:rsidDel="007E0513">
          <w:delText xml:space="preserve">. The CM shall send </w:delText>
        </w:r>
        <w:r w:rsidRPr="008854FD" w:rsidDel="007E0513">
          <w:rPr>
            <w:b/>
            <w:i/>
          </w:rPr>
          <w:delText>SubscriptionResponse</w:delText>
        </w:r>
        <w:r w:rsidDel="007E0513">
          <w:delText xml:space="preserve"> to the subject CE when receiving </w:delText>
        </w:r>
        <w:r w:rsidRPr="008854FD" w:rsidDel="007E0513">
          <w:rPr>
            <w:b/>
            <w:i/>
          </w:rPr>
          <w:delText>SubscriptionRequest</w:delText>
        </w:r>
        <w:r w:rsidDel="007E0513">
          <w:delText xml:space="preserve"> from the subject CE.</w:delText>
        </w:r>
      </w:del>
    </w:p>
    <w:p w:rsidR="007E0513" w:rsidRPr="00316692" w:rsidRDefault="007E0513" w:rsidP="007E0513">
      <w:pPr>
        <w:pStyle w:val="IEEEStdsParagraph"/>
        <w:rPr>
          <w:ins w:id="49" w:author="NICT" w:date="2014-02-13T10:39:00Z"/>
        </w:rPr>
      </w:pPr>
      <w:ins w:id="50" w:author="NICT" w:date="2014-02-13T10:39:00Z">
        <w:r>
          <w:rPr>
            <w:rFonts w:ascii="TimesNewRomanPSMT" w:hAnsi="TimesNewRomanPSMT" w:cs="TimesNewRomanPSMT"/>
            <w:sz w:val="19"/>
            <w:szCs w:val="19"/>
          </w:rPr>
          <w:t>After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r>
          <w:rPr>
            <w:rFonts w:ascii="TimesNewRomanPSMT" w:hAnsi="TimesNewRomanPSMT" w:cs="TimesNewRomanPSMT" w:hint="eastAsia"/>
            <w:sz w:val="19"/>
            <w:szCs w:val="19"/>
          </w:rPr>
          <w:t>Subscription</w:t>
        </w:r>
        <w:r>
          <w:rPr>
            <w:rFonts w:ascii="TimesNewRomanPSMT" w:hAnsi="TimesNewRomanPSMT" w:cs="TimesNewRomanPSMT"/>
            <w:sz w:val="19"/>
            <w:szCs w:val="19"/>
          </w:rPr>
          <w:t>Request message from a C</w:t>
        </w:r>
        <w:r>
          <w:rPr>
            <w:rFonts w:ascii="TimesNewRomanPSMT" w:hAnsi="TimesNewRomanPSMT" w:cs="TimesNewRomanPSMT" w:hint="eastAsia"/>
            <w:sz w:val="19"/>
            <w:szCs w:val="19"/>
          </w:rPr>
          <w:t>E</w:t>
        </w:r>
      </w:ins>
      <w:ins w:id="51" w:author="NICT" w:date="2014-02-13T10:40:00Z">
        <w:r>
          <w:rPr>
            <w:rFonts w:ascii="TimesNewRomanPSMT" w:hAnsi="TimesNewRomanPSMT" w:cs="TimesNewRomanPSMT" w:hint="eastAsia"/>
            <w:sz w:val="19"/>
            <w:szCs w:val="19"/>
          </w:rPr>
          <w:t xml:space="preserve"> indicating a new subscription</w:t>
        </w:r>
      </w:ins>
      <w:ins w:id="52" w:author="NICT" w:date="2014-02-13T10:39:00Z">
        <w:r>
          <w:rPr>
            <w:rFonts w:ascii="TimesNewRomanPSMT" w:hAnsi="TimesNewRomanPSMT" w:cs="TimesNewRomanPSMT"/>
            <w:sz w:val="19"/>
            <w:szCs w:val="19"/>
          </w:rPr>
          <w:t>,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subscription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w:t>
        </w:r>
      </w:ins>
      <w:ins w:id="53" w:author="NICT" w:date="2014-02-13T10:40:00Z">
        <w:r>
          <w:rPr>
            <w:rFonts w:ascii="TimesNewRomanPSMT" w:hAnsi="TimesNewRomanPSMT" w:cs="TimesNewRomanPSMT" w:hint="eastAsia"/>
            <w:sz w:val="19"/>
            <w:szCs w:val="19"/>
          </w:rPr>
          <w:t>M</w:t>
        </w:r>
      </w:ins>
      <w:ins w:id="54" w:author="NICT" w:date="2014-02-13T10:39:00Z">
        <w:r>
          <w:rPr>
            <w:rFonts w:ascii="TimesNewRomanPSMT" w:hAnsi="TimesNewRomanPSMT" w:cs="TimesNewRomanPSMT" w:hint="eastAsia"/>
            <w:sz w:val="19"/>
            <w:szCs w:val="19"/>
          </w:rPr>
          <w:t xml:space="preserve"> shall generate and send the </w:t>
        </w:r>
      </w:ins>
      <w:ins w:id="55" w:author="NICT" w:date="2014-02-13T10:40:00Z">
        <w:r>
          <w:rPr>
            <w:rFonts w:ascii="TimesNewRomanPSMT" w:hAnsi="TimesNewRomanPSMT" w:cs="TimesNewRomanPSMT" w:hint="eastAsia"/>
            <w:sz w:val="19"/>
            <w:szCs w:val="19"/>
          </w:rPr>
          <w:t>Subscription</w:t>
        </w:r>
      </w:ins>
      <w:ins w:id="56" w:author="NICT" w:date="2014-02-13T10:39:00Z">
        <w:r w:rsidRPr="00316692">
          <w:rPr>
            <w:rFonts w:ascii="TimesNewRomanPSMT" w:hAnsi="TimesNewRomanPSMT" w:cs="TimesNewRomanPSMT"/>
            <w:sz w:val="19"/>
            <w:szCs w:val="19"/>
          </w:rPr>
          <w:t xml:space="preserve">Response </w:t>
        </w:r>
        <w:r>
          <w:rPr>
            <w:rFonts w:ascii="TimesNewRomanPSMT" w:hAnsi="TimesNewRomanPSMT" w:cs="TimesNewRomanPSMT" w:hint="eastAsia"/>
            <w:sz w:val="19"/>
            <w:szCs w:val="19"/>
          </w:rPr>
          <w:t>message to the C</w:t>
        </w:r>
      </w:ins>
      <w:ins w:id="57" w:author="NICT" w:date="2014-02-13T10:40:00Z">
        <w:r>
          <w:rPr>
            <w:rFonts w:ascii="TimesNewRomanPSMT" w:hAnsi="TimesNewRomanPSMT" w:cs="TimesNewRomanPSMT" w:hint="eastAsia"/>
            <w:sz w:val="19"/>
            <w:szCs w:val="19"/>
          </w:rPr>
          <w:t>E</w:t>
        </w:r>
      </w:ins>
      <w:ins w:id="58" w:author="NICT" w:date="2014-02-13T10:39:00Z">
        <w:r>
          <w:rPr>
            <w:rFonts w:ascii="TimesNewRomanPSMT" w:hAnsi="TimesNewRomanPSMT" w:cs="TimesNewRomanPSMT" w:hint="eastAsia"/>
            <w:sz w:val="19"/>
            <w:szCs w:val="19"/>
          </w:rPr>
          <w:t>.</w:t>
        </w:r>
      </w:ins>
    </w:p>
    <w:p w:rsidR="003E31BF" w:rsidRDefault="003E31BF" w:rsidP="003E31BF">
      <w:pPr>
        <w:pStyle w:val="IEEEStdsParagraph"/>
      </w:pPr>
      <w:r w:rsidRPr="008854FD">
        <w:rPr>
          <w:b/>
          <w:i/>
        </w:rPr>
        <w:t>CxMessage</w:t>
      </w:r>
      <w:r>
        <w:t xml:space="preserve"> fields in </w:t>
      </w:r>
      <w:r w:rsidRPr="008854FD">
        <w:rPr>
          <w:b/>
          <w:i/>
        </w:rPr>
        <w:t>SubscriptionResponse</w:t>
      </w:r>
      <w:r>
        <w:t xml:space="preserve"> message</w:t>
      </w:r>
      <w:r>
        <w:rPr>
          <w:rFonts w:hint="eastAsia"/>
        </w:rPr>
        <w:t xml:space="preserve"> are </w:t>
      </w:r>
      <w:r>
        <w:t>shown</w:t>
      </w:r>
      <w:r>
        <w:rPr>
          <w:rFonts w:hint="eastAsia"/>
        </w:rPr>
        <w:t xml:space="preserv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subscriptionResponse</w:t>
            </w:r>
          </w:p>
        </w:tc>
      </w:tr>
    </w:tbl>
    <w:p w:rsidR="003E31BF" w:rsidRDefault="003E31BF" w:rsidP="003E31BF">
      <w:pPr>
        <w:pStyle w:val="IEEEStdsParagraph"/>
      </w:pPr>
    </w:p>
    <w:p w:rsidR="003E31BF" w:rsidRDefault="003E31BF" w:rsidP="003E31BF">
      <w:pPr>
        <w:pStyle w:val="IEEEStdsParagraph"/>
      </w:pPr>
      <w:r w:rsidRPr="008854FD">
        <w:t xml:space="preserve">Table </w:t>
      </w:r>
      <w:r>
        <w:rPr>
          <w:rFonts w:hint="eastAsia"/>
        </w:rPr>
        <w:t>below</w:t>
      </w:r>
      <w:r w:rsidRPr="008854FD">
        <w:t xml:space="preserve"> shows the parameters in the </w:t>
      </w:r>
      <w:r w:rsidRPr="008854FD">
        <w:rPr>
          <w:b/>
          <w:i/>
        </w:rPr>
        <w:t>subscriptionResponse</w:t>
      </w:r>
      <w:r w:rsidRPr="008854FD">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serverID</w:t>
            </w:r>
          </w:p>
        </w:tc>
        <w:tc>
          <w:tcPr>
            <w:tcW w:w="1843" w:type="dxa"/>
            <w:shd w:val="clear" w:color="auto" w:fill="auto"/>
          </w:tcPr>
          <w:p w:rsidR="003E31BF" w:rsidRPr="00AE0B65" w:rsidRDefault="003E31BF" w:rsidP="00ED145C">
            <w:pPr>
              <w:rPr>
                <w:b/>
                <w:i/>
                <w:sz w:val="20"/>
              </w:rPr>
            </w:pPr>
            <w:r w:rsidRPr="00AE0B65">
              <w:rPr>
                <w:rFonts w:hint="eastAsia"/>
                <w:b/>
                <w:i/>
                <w:sz w:val="20"/>
              </w:rPr>
              <w:t>IA5String</w:t>
            </w:r>
          </w:p>
        </w:tc>
        <w:tc>
          <w:tcPr>
            <w:tcW w:w="5050" w:type="dxa"/>
            <w:shd w:val="clear" w:color="auto" w:fill="auto"/>
          </w:tcPr>
          <w:p w:rsidR="003E31BF" w:rsidRPr="00AE0B65" w:rsidRDefault="003E31BF" w:rsidP="00ED145C">
            <w:pPr>
              <w:rPr>
                <w:sz w:val="20"/>
              </w:rPr>
            </w:pPr>
            <w:r w:rsidRPr="00AE0B65">
              <w:rPr>
                <w:rFonts w:hint="eastAsia"/>
                <w:sz w:val="20"/>
              </w:rPr>
              <w:t>server</w:t>
            </w:r>
            <w:r w:rsidRPr="00AE0B65">
              <w:rPr>
                <w:sz w:val="20"/>
              </w:rPr>
              <w: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serverPassword</w:t>
            </w:r>
          </w:p>
        </w:tc>
        <w:tc>
          <w:tcPr>
            <w:tcW w:w="1843" w:type="dxa"/>
            <w:shd w:val="clear" w:color="auto" w:fill="auto"/>
          </w:tcPr>
          <w:p w:rsidR="003E31BF" w:rsidRPr="00AE0B65" w:rsidRDefault="003E31BF" w:rsidP="00ED145C">
            <w:pPr>
              <w:rPr>
                <w:b/>
                <w:i/>
                <w:sz w:val="20"/>
              </w:rPr>
            </w:pPr>
            <w:r w:rsidRPr="00AE0B65">
              <w:rPr>
                <w:rFonts w:hint="eastAsia"/>
                <w:b/>
                <w:i/>
                <w:sz w:val="20"/>
              </w:rPr>
              <w:t>IA5String</w:t>
            </w:r>
          </w:p>
        </w:tc>
        <w:tc>
          <w:tcPr>
            <w:tcW w:w="5050" w:type="dxa"/>
            <w:shd w:val="clear" w:color="auto" w:fill="auto"/>
          </w:tcPr>
          <w:p w:rsidR="003E31BF" w:rsidRPr="00AE0B65" w:rsidRDefault="003E31BF" w:rsidP="00ED145C">
            <w:pPr>
              <w:rPr>
                <w:sz w:val="20"/>
              </w:rPr>
            </w:pPr>
            <w:r w:rsidRPr="00AE0B65">
              <w:rPr>
                <w:rFonts w:hint="eastAsia"/>
                <w:sz w:val="20"/>
              </w:rPr>
              <w:t>serverPassword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status</w:t>
            </w:r>
          </w:p>
        </w:tc>
        <w:tc>
          <w:tcPr>
            <w:tcW w:w="1843" w:type="dxa"/>
            <w:shd w:val="clear" w:color="auto" w:fill="auto"/>
          </w:tcPr>
          <w:p w:rsidR="003E31BF" w:rsidRPr="00AE0B65" w:rsidRDefault="003E31BF" w:rsidP="00ED145C">
            <w:pPr>
              <w:rPr>
                <w:b/>
                <w:i/>
                <w:sz w:val="20"/>
              </w:rPr>
            </w:pPr>
            <w:r w:rsidRPr="00AE0B65">
              <w:rPr>
                <w:rFonts w:hint="eastAsia"/>
                <w:b/>
                <w:i/>
                <w:sz w:val="20"/>
              </w:rPr>
              <w:t>CxMediaStatus</w:t>
            </w:r>
          </w:p>
        </w:tc>
        <w:tc>
          <w:tcPr>
            <w:tcW w:w="5050" w:type="dxa"/>
            <w:shd w:val="clear" w:color="auto" w:fill="auto"/>
          </w:tcPr>
          <w:p w:rsidR="003E31BF" w:rsidRPr="00AE0B65" w:rsidRDefault="003E31BF" w:rsidP="00ED145C">
            <w:pPr>
              <w:rPr>
                <w:sz w:val="20"/>
              </w:rPr>
            </w:pPr>
            <w:r w:rsidRPr="00AE0B65">
              <w:rPr>
                <w:rFonts w:hint="eastAsia"/>
                <w:sz w:val="20"/>
              </w:rPr>
              <w:t>status</w:t>
            </w:r>
          </w:p>
        </w:tc>
      </w:tr>
    </w:tbl>
    <w:p w:rsidR="003E31BF" w:rsidRDefault="003E31BF" w:rsidP="003E31BF">
      <w:pPr>
        <w:pStyle w:val="IEEEStdsParagraph"/>
      </w:pPr>
    </w:p>
    <w:p w:rsidR="003E31BF" w:rsidRDefault="003E31BF" w:rsidP="003E31BF">
      <w:pPr>
        <w:pStyle w:val="IEEEStdsLevel4Header"/>
        <w:numPr>
          <w:ilvl w:val="3"/>
          <w:numId w:val="4"/>
        </w:numPr>
      </w:pPr>
      <w:r>
        <w:t>WSO subscription update</w:t>
      </w:r>
    </w:p>
    <w:p w:rsidR="003E31BF" w:rsidRDefault="003E31BF" w:rsidP="003E31BF">
      <w:pPr>
        <w:pStyle w:val="IEEEStdsParagraph"/>
      </w:pPr>
      <w:del w:id="59" w:author="NICT" w:date="2014-02-13T10:41:00Z">
        <w:r w:rsidDel="007E0513">
          <w:delText xml:space="preserve">A CM shall perform WSO subscription procedure as shown in clause </w:delText>
        </w:r>
        <w:r w:rsidR="005A6C6A" w:rsidDel="007E0513">
          <w:fldChar w:fldCharType="begin"/>
        </w:r>
        <w:r w:rsidDel="007E0513">
          <w:delInstrText xml:space="preserve"> REF _Ref358018992 \r \h </w:delInstrText>
        </w:r>
        <w:r w:rsidR="005A6C6A" w:rsidDel="007E0513">
          <w:fldChar w:fldCharType="separate"/>
        </w:r>
        <w:r w:rsidDel="007E0513">
          <w:delText>5.2.1.2</w:delText>
        </w:r>
        <w:r w:rsidR="005A6C6A" w:rsidDel="007E0513">
          <w:fldChar w:fldCharType="end"/>
        </w:r>
        <w:r w:rsidDel="007E0513">
          <w:delText xml:space="preserve">. The CM shall send </w:delText>
        </w:r>
        <w:r w:rsidRPr="008854FD" w:rsidDel="007E0513">
          <w:rPr>
            <w:b/>
            <w:i/>
          </w:rPr>
          <w:delText>SubscriptionResponse</w:delText>
        </w:r>
        <w:r w:rsidDel="007E0513">
          <w:delText xml:space="preserve"> to the subject CE when receiving </w:delText>
        </w:r>
        <w:r w:rsidRPr="008854FD" w:rsidDel="007E0513">
          <w:rPr>
            <w:b/>
            <w:i/>
          </w:rPr>
          <w:delText>SubscriptionRequest</w:delText>
        </w:r>
        <w:r w:rsidDel="007E0513">
          <w:delText xml:space="preserve"> from the subject CE.</w:delText>
        </w:r>
      </w:del>
    </w:p>
    <w:p w:rsidR="007E0513" w:rsidRPr="00316692" w:rsidRDefault="007E0513" w:rsidP="007E0513">
      <w:pPr>
        <w:pStyle w:val="IEEEStdsParagraph"/>
        <w:rPr>
          <w:ins w:id="60" w:author="NICT" w:date="2014-02-13T10:40:00Z"/>
        </w:rPr>
      </w:pPr>
      <w:ins w:id="61" w:author="NICT" w:date="2014-02-13T10:40:00Z">
        <w:r>
          <w:rPr>
            <w:rFonts w:ascii="TimesNewRomanPSMT" w:hAnsi="TimesNewRomanPSMT" w:cs="TimesNewRomanPSMT"/>
            <w:sz w:val="19"/>
            <w:szCs w:val="19"/>
          </w:rPr>
          <w:t>After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r>
          <w:rPr>
            <w:rFonts w:ascii="TimesNewRomanPSMT" w:hAnsi="TimesNewRomanPSMT" w:cs="TimesNewRomanPSMT" w:hint="eastAsia"/>
            <w:sz w:val="19"/>
            <w:szCs w:val="19"/>
          </w:rPr>
          <w:t>Subscription</w:t>
        </w:r>
        <w:r>
          <w:rPr>
            <w:rFonts w:ascii="TimesNewRomanPSMT" w:hAnsi="TimesNewRomanPSMT" w:cs="TimesNewRomanPSMT"/>
            <w:sz w:val="19"/>
            <w:szCs w:val="19"/>
          </w:rPr>
          <w:t>Request message from a C</w:t>
        </w:r>
        <w:r>
          <w:rPr>
            <w:rFonts w:ascii="TimesNewRomanPSMT" w:hAnsi="TimesNewRomanPSMT" w:cs="TimesNewRomanPSMT" w:hint="eastAsia"/>
            <w:sz w:val="19"/>
            <w:szCs w:val="19"/>
          </w:rPr>
          <w:t>E</w:t>
        </w:r>
      </w:ins>
      <w:ins w:id="62" w:author="NICT" w:date="2014-02-13T10:41:00Z">
        <w:r>
          <w:rPr>
            <w:rFonts w:ascii="TimesNewRomanPSMT" w:hAnsi="TimesNewRomanPSMT" w:cs="TimesNewRomanPSMT" w:hint="eastAsia"/>
            <w:sz w:val="19"/>
            <w:szCs w:val="19"/>
          </w:rPr>
          <w:t xml:space="preserve"> indicating a subscription change</w:t>
        </w:r>
      </w:ins>
      <w:ins w:id="63" w:author="NICT" w:date="2014-02-13T10:40:00Z">
        <w:r>
          <w:rPr>
            <w:rFonts w:ascii="TimesNewRomanPSMT" w:hAnsi="TimesNewRomanPSMT" w:cs="TimesNewRomanPSMT"/>
            <w:sz w:val="19"/>
            <w:szCs w:val="19"/>
          </w:rPr>
          <w:t>,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subscription </w:t>
        </w:r>
      </w:ins>
      <w:ins w:id="64" w:author="NICT" w:date="2014-02-13T10:41:00Z">
        <w:r>
          <w:rPr>
            <w:rFonts w:ascii="TimesNewRomanPSMT" w:hAnsi="TimesNewRomanPSMT" w:cs="TimesNewRomanPSMT" w:hint="eastAsia"/>
            <w:sz w:val="19"/>
            <w:szCs w:val="19"/>
          </w:rPr>
          <w:t xml:space="preserve">update </w:t>
        </w:r>
      </w:ins>
      <w:ins w:id="65" w:author="NICT" w:date="2014-02-13T10:40:00Z">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ins>
      <w:ins w:id="66" w:author="NICT" w:date="2014-02-13T10:41:00Z">
        <w:r>
          <w:rPr>
            <w:rFonts w:ascii="TimesNewRomanPSMT" w:hAnsi="TimesNewRomanPSMT" w:cs="TimesNewRomanPSMT" w:hint="eastAsia"/>
            <w:sz w:val="19"/>
            <w:szCs w:val="19"/>
          </w:rPr>
          <w:t>2</w:t>
        </w:r>
      </w:ins>
      <w:ins w:id="67" w:author="NICT" w:date="2014-02-13T10:40: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Subscription</w:t>
        </w:r>
        <w:r w:rsidRPr="00316692">
          <w:rPr>
            <w:rFonts w:ascii="TimesNewRomanPSMT" w:hAnsi="TimesNewRomanPSMT" w:cs="TimesNewRomanPSMT"/>
            <w:sz w:val="19"/>
            <w:szCs w:val="19"/>
          </w:rPr>
          <w:t xml:space="preserve">Response </w:t>
        </w:r>
        <w:r>
          <w:rPr>
            <w:rFonts w:ascii="TimesNewRomanPSMT" w:hAnsi="TimesNewRomanPSMT" w:cs="TimesNewRomanPSMT" w:hint="eastAsia"/>
            <w:sz w:val="19"/>
            <w:szCs w:val="19"/>
          </w:rPr>
          <w:t>message to the CE.</w:t>
        </w:r>
      </w:ins>
    </w:p>
    <w:p w:rsidR="003E31BF" w:rsidRDefault="003E31BF" w:rsidP="003E31BF">
      <w:pPr>
        <w:pStyle w:val="IEEEStdsParagraph"/>
      </w:pPr>
      <w:r w:rsidRPr="008854FD">
        <w:t xml:space="preserve">Table </w:t>
      </w:r>
      <w:r>
        <w:rPr>
          <w:rFonts w:hint="eastAsia"/>
        </w:rPr>
        <w:t>below shows</w:t>
      </w:r>
      <w:r w:rsidRPr="008854FD">
        <w:t xml:space="preserve"> </w:t>
      </w:r>
      <w:r w:rsidRPr="008854FD">
        <w:rPr>
          <w:b/>
          <w:i/>
        </w:rPr>
        <w:t>CxMessage</w:t>
      </w:r>
      <w:r w:rsidRPr="008854FD">
        <w:t xml:space="preserve"> fields in </w:t>
      </w:r>
      <w:r w:rsidRPr="008854FD">
        <w:rPr>
          <w:b/>
          <w:i/>
        </w:rPr>
        <w:t>SubscriptionResponse</w:t>
      </w:r>
      <w:r w:rsidRPr="008854FD">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subscriptionResponse</w:t>
            </w:r>
          </w:p>
        </w:tc>
      </w:tr>
    </w:tbl>
    <w:p w:rsidR="003E31BF" w:rsidRDefault="003E31BF" w:rsidP="003E31BF">
      <w:pPr>
        <w:pStyle w:val="IEEEStdsParagraph"/>
      </w:pPr>
    </w:p>
    <w:p w:rsidR="003E31BF" w:rsidRDefault="003E31BF" w:rsidP="003E31BF">
      <w:pPr>
        <w:pStyle w:val="IEEEStdsParagraph"/>
      </w:pPr>
      <w:r w:rsidRPr="008854FD">
        <w:t xml:space="preserve">Table </w:t>
      </w:r>
      <w:r>
        <w:rPr>
          <w:rFonts w:hint="eastAsia"/>
        </w:rPr>
        <w:t xml:space="preserve">below shows </w:t>
      </w:r>
      <w:r w:rsidRPr="008854FD">
        <w:rPr>
          <w:b/>
          <w:i/>
        </w:rPr>
        <w:t>SubscriptionResponse</w:t>
      </w:r>
      <w:r w:rsidRPr="008854FD">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serverID</w:t>
            </w:r>
          </w:p>
        </w:tc>
        <w:tc>
          <w:tcPr>
            <w:tcW w:w="1843" w:type="dxa"/>
            <w:shd w:val="clear" w:color="auto" w:fill="auto"/>
          </w:tcPr>
          <w:p w:rsidR="003E31BF" w:rsidRPr="00AE0B65" w:rsidRDefault="003E31BF" w:rsidP="00ED145C">
            <w:pPr>
              <w:rPr>
                <w:b/>
                <w:i/>
                <w:sz w:val="20"/>
              </w:rPr>
            </w:pPr>
            <w:r w:rsidRPr="00AE0B65">
              <w:rPr>
                <w:rFonts w:hint="eastAsia"/>
                <w:b/>
                <w:i/>
                <w:sz w:val="20"/>
              </w:rPr>
              <w:t>IA5String</w:t>
            </w:r>
          </w:p>
        </w:tc>
        <w:tc>
          <w:tcPr>
            <w:tcW w:w="5050" w:type="dxa"/>
            <w:shd w:val="clear" w:color="auto" w:fill="auto"/>
          </w:tcPr>
          <w:p w:rsidR="003E31BF" w:rsidRPr="00AE0B65" w:rsidRDefault="003E31BF" w:rsidP="00ED145C">
            <w:pPr>
              <w:rPr>
                <w:sz w:val="20"/>
              </w:rPr>
            </w:pPr>
            <w:r w:rsidRPr="00AE0B65">
              <w:rPr>
                <w:rFonts w:hint="eastAsia"/>
                <w:sz w:val="20"/>
              </w:rPr>
              <w:t>serverID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serverPassword</w:t>
            </w:r>
          </w:p>
        </w:tc>
        <w:tc>
          <w:tcPr>
            <w:tcW w:w="1843" w:type="dxa"/>
            <w:shd w:val="clear" w:color="auto" w:fill="auto"/>
          </w:tcPr>
          <w:p w:rsidR="003E31BF" w:rsidRPr="00AE0B65" w:rsidRDefault="003E31BF" w:rsidP="00ED145C">
            <w:pPr>
              <w:rPr>
                <w:b/>
                <w:i/>
                <w:sz w:val="20"/>
              </w:rPr>
            </w:pPr>
            <w:r w:rsidRPr="00AE0B65">
              <w:rPr>
                <w:rFonts w:hint="eastAsia"/>
                <w:b/>
                <w:i/>
                <w:sz w:val="20"/>
              </w:rPr>
              <w:t>IA5String</w:t>
            </w:r>
          </w:p>
        </w:tc>
        <w:tc>
          <w:tcPr>
            <w:tcW w:w="5050" w:type="dxa"/>
            <w:shd w:val="clear" w:color="auto" w:fill="auto"/>
          </w:tcPr>
          <w:p w:rsidR="003E31BF" w:rsidRPr="00AE0B65" w:rsidRDefault="003E31BF" w:rsidP="00ED145C">
            <w:pPr>
              <w:rPr>
                <w:sz w:val="20"/>
              </w:rPr>
            </w:pPr>
            <w:r w:rsidRPr="00AE0B65">
              <w:rPr>
                <w:rFonts w:hint="eastAsia"/>
                <w:sz w:val="20"/>
              </w:rPr>
              <w:t>serverPassword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status</w:t>
            </w:r>
          </w:p>
        </w:tc>
        <w:tc>
          <w:tcPr>
            <w:tcW w:w="1843" w:type="dxa"/>
            <w:shd w:val="clear" w:color="auto" w:fill="auto"/>
          </w:tcPr>
          <w:p w:rsidR="003E31BF" w:rsidRPr="00AE0B65" w:rsidRDefault="003E31BF" w:rsidP="00ED145C">
            <w:pPr>
              <w:rPr>
                <w:b/>
                <w:i/>
                <w:sz w:val="20"/>
              </w:rPr>
            </w:pPr>
            <w:r w:rsidRPr="00AE0B65">
              <w:rPr>
                <w:rFonts w:hint="eastAsia"/>
                <w:b/>
                <w:i/>
                <w:sz w:val="20"/>
              </w:rPr>
              <w:t>CxMediaStatus</w:t>
            </w:r>
          </w:p>
        </w:tc>
        <w:tc>
          <w:tcPr>
            <w:tcW w:w="5050" w:type="dxa"/>
            <w:shd w:val="clear" w:color="auto" w:fill="auto"/>
          </w:tcPr>
          <w:p w:rsidR="003E31BF" w:rsidRPr="00AE0B65" w:rsidRDefault="003E31BF" w:rsidP="00ED145C">
            <w:pPr>
              <w:rPr>
                <w:sz w:val="20"/>
              </w:rPr>
            </w:pPr>
            <w:r w:rsidRPr="00AE0B65">
              <w:rPr>
                <w:rFonts w:hint="eastAsia"/>
                <w:sz w:val="20"/>
              </w:rPr>
              <w:t>Status</w:t>
            </w:r>
          </w:p>
        </w:tc>
      </w:tr>
    </w:tbl>
    <w:p w:rsidR="003E31BF" w:rsidRPr="008854FD" w:rsidRDefault="003E31BF" w:rsidP="003E31BF">
      <w:pPr>
        <w:pStyle w:val="IEEEStdsParagraph"/>
      </w:pPr>
    </w:p>
    <w:p w:rsidR="003E31BF" w:rsidRDefault="003E31BF" w:rsidP="003E31BF">
      <w:pPr>
        <w:pStyle w:val="IEEEStdsLevel4Header"/>
        <w:numPr>
          <w:ilvl w:val="3"/>
          <w:numId w:val="4"/>
        </w:numPr>
      </w:pPr>
      <w:r>
        <w:t xml:space="preserve"> Subscription change</w:t>
      </w:r>
    </w:p>
    <w:p w:rsidR="003E31BF" w:rsidRDefault="003E31BF" w:rsidP="003E31BF">
      <w:pPr>
        <w:pStyle w:val="IEEEStdsParagraph"/>
      </w:pPr>
      <w:del w:id="68" w:author="NICT" w:date="2014-02-13T10:43:00Z">
        <w:r w:rsidDel="007E0513">
          <w:delText xml:space="preserve">A CM shall perform subscription change procedure as shown in clause </w:delText>
        </w:r>
        <w:r w:rsidR="005A6C6A" w:rsidDel="007E0513">
          <w:fldChar w:fldCharType="begin"/>
        </w:r>
        <w:r w:rsidDel="007E0513">
          <w:delInstrText xml:space="preserve"> REF _Ref358019018 \r \h </w:delInstrText>
        </w:r>
        <w:r w:rsidR="005A6C6A" w:rsidDel="007E0513">
          <w:fldChar w:fldCharType="separate"/>
        </w:r>
        <w:r w:rsidDel="007E0513">
          <w:delText>5.2.1.5</w:delText>
        </w:r>
        <w:r w:rsidR="005A6C6A" w:rsidDel="007E0513">
          <w:fldChar w:fldCharType="end"/>
        </w:r>
        <w:r w:rsidDel="007E0513">
          <w:delText xml:space="preserve">. The CM shall send </w:delText>
        </w:r>
        <w:r w:rsidRPr="008854FD" w:rsidDel="007E0513">
          <w:rPr>
            <w:b/>
            <w:i/>
          </w:rPr>
          <w:delText>SubscriptionChangeRequest</w:delText>
        </w:r>
        <w:r w:rsidDel="007E0513">
          <w:delText xml:space="preserve"> to the subject CE when receiving a trigger to start WSO subscription change procedure for the subject WSO.</w:delText>
        </w:r>
      </w:del>
    </w:p>
    <w:p w:rsidR="007E0513" w:rsidRPr="00316692" w:rsidRDefault="007E0513" w:rsidP="007E0513">
      <w:pPr>
        <w:pStyle w:val="IEEEStdsParagraph"/>
        <w:rPr>
          <w:ins w:id="69" w:author="NICT" w:date="2014-02-13T10:42:00Z"/>
        </w:rPr>
      </w:pPr>
      <w:ins w:id="70" w:author="NICT" w:date="2014-02-13T10:42:00Z">
        <w:r>
          <w:rPr>
            <w:rFonts w:ascii="TimesNewRomanPSMT" w:hAnsi="TimesNewRomanPSMT" w:cs="TimesNewRomanPSMT" w:hint="eastAsia"/>
            <w:sz w:val="19"/>
            <w:szCs w:val="19"/>
          </w:rPr>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w:t>
        </w:r>
        <w:r>
          <w:rPr>
            <w:rFonts w:ascii="TimesNewRomanPSMT" w:hAnsi="TimesNewRomanPSMT" w:cs="TimesNewRomanPSMT"/>
            <w:sz w:val="19"/>
            <w:szCs w:val="19"/>
          </w:rPr>
          <w:t>change</w:t>
        </w:r>
        <w:r>
          <w:rPr>
            <w:rFonts w:ascii="TimesNewRomanPSMT" w:hAnsi="TimesNewRomanPSMT" w:cs="TimesNewRomanPSMT" w:hint="eastAsia"/>
            <w:sz w:val="19"/>
            <w:szCs w:val="19"/>
          </w:rPr>
          <w:t xml:space="preserve"> subscription of a WSO, </w:t>
        </w:r>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subscription change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ins>
      <w:ins w:id="71" w:author="NICT" w:date="2014-02-13T10:43:00Z">
        <w:r>
          <w:rPr>
            <w:rFonts w:ascii="TimesNewRomanPSMT" w:hAnsi="TimesNewRomanPSMT" w:cs="TimesNewRomanPSMT" w:hint="eastAsia"/>
            <w:sz w:val="19"/>
            <w:szCs w:val="19"/>
          </w:rPr>
          <w:t>5</w:t>
        </w:r>
      </w:ins>
      <w:ins w:id="72" w:author="NICT" w:date="2014-02-13T10:42: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Subscription</w:t>
        </w:r>
      </w:ins>
      <w:ins w:id="73" w:author="NICT" w:date="2014-02-13T10:43:00Z">
        <w:r>
          <w:rPr>
            <w:rFonts w:ascii="TimesNewRomanPSMT" w:hAnsi="TimesNewRomanPSMT" w:cs="TimesNewRomanPSMT" w:hint="eastAsia"/>
            <w:sz w:val="19"/>
            <w:szCs w:val="19"/>
          </w:rPr>
          <w:t>Change</w:t>
        </w:r>
      </w:ins>
      <w:ins w:id="74" w:author="NICT" w:date="2014-02-13T10:42:00Z">
        <w:r w:rsidRPr="00316692">
          <w:rPr>
            <w:rFonts w:ascii="TimesNewRomanPSMT" w:hAnsi="TimesNewRomanPSMT" w:cs="TimesNewRomanPSMT"/>
            <w:sz w:val="19"/>
            <w:szCs w:val="19"/>
          </w:rPr>
          <w:t>Re</w:t>
        </w:r>
      </w:ins>
      <w:ins w:id="75" w:author="NICT" w:date="2014-02-13T10:43:00Z">
        <w:r>
          <w:rPr>
            <w:rFonts w:ascii="TimesNewRomanPSMT" w:hAnsi="TimesNewRomanPSMT" w:cs="TimesNewRomanPSMT" w:hint="eastAsia"/>
            <w:sz w:val="19"/>
            <w:szCs w:val="19"/>
          </w:rPr>
          <w:t>quest</w:t>
        </w:r>
      </w:ins>
      <w:ins w:id="76" w:author="NICT" w:date="2014-02-13T10:42: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message to the CE</w:t>
        </w:r>
      </w:ins>
      <w:ins w:id="77" w:author="NICT" w:date="2014-02-13T10:43:00Z">
        <w:r>
          <w:rPr>
            <w:rFonts w:ascii="TimesNewRomanPSMT" w:hAnsi="TimesNewRomanPSMT" w:cs="TimesNewRomanPSMT" w:hint="eastAsia"/>
            <w:sz w:val="19"/>
            <w:szCs w:val="19"/>
          </w:rPr>
          <w:t xml:space="preserve"> serving this WSO</w:t>
        </w:r>
      </w:ins>
      <w:ins w:id="78" w:author="NICT" w:date="2014-02-13T10:42:00Z">
        <w:r>
          <w:rPr>
            <w:rFonts w:ascii="TimesNewRomanPSMT" w:hAnsi="TimesNewRomanPSMT" w:cs="TimesNewRomanPSMT" w:hint="eastAsia"/>
            <w:sz w:val="19"/>
            <w:szCs w:val="19"/>
          </w:rPr>
          <w:t>.</w:t>
        </w:r>
      </w:ins>
    </w:p>
    <w:p w:rsidR="003E31BF" w:rsidRDefault="003E31BF" w:rsidP="003E31BF">
      <w:pPr>
        <w:pStyle w:val="IEEEStdsParagraph"/>
      </w:pPr>
      <w:r>
        <w:lastRenderedPageBreak/>
        <w:t xml:space="preserve">Table </w:t>
      </w:r>
      <w:r>
        <w:rPr>
          <w:rFonts w:hint="eastAsia"/>
        </w:rPr>
        <w:t>below shows</w:t>
      </w:r>
      <w:r>
        <w:t xml:space="preserve"> </w:t>
      </w:r>
      <w:r w:rsidRPr="008854FD">
        <w:rPr>
          <w:b/>
          <w:i/>
        </w:rPr>
        <w:t>SubscriptionChangeRequest</w:t>
      </w:r>
      <w:r>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sucscriptionChangeRequest</w:t>
            </w:r>
          </w:p>
        </w:tc>
      </w:tr>
    </w:tbl>
    <w:p w:rsidR="003E31BF" w:rsidRPr="008854FD" w:rsidRDefault="003E31BF" w:rsidP="003E31BF">
      <w:pPr>
        <w:pStyle w:val="IEEEStdsParagraph"/>
      </w:pPr>
    </w:p>
    <w:p w:rsidR="003E31BF" w:rsidRDefault="003E31BF" w:rsidP="003E31BF">
      <w:pPr>
        <w:pStyle w:val="IEEEStdsParagraph"/>
      </w:pPr>
      <w:r w:rsidRPr="008854FD">
        <w:t xml:space="preserve">Table </w:t>
      </w:r>
      <w:r>
        <w:rPr>
          <w:rFonts w:hint="eastAsia"/>
        </w:rPr>
        <w:t>below shows</w:t>
      </w:r>
      <w:r w:rsidRPr="008854FD">
        <w:t xml:space="preserve"> </w:t>
      </w:r>
      <w:r w:rsidRPr="008854FD">
        <w:rPr>
          <w:b/>
          <w:i/>
        </w:rPr>
        <w:t>CxMessage</w:t>
      </w:r>
      <w:r w:rsidRPr="008854FD">
        <w:t xml:space="preserve"> fields in </w:t>
      </w:r>
      <w:r w:rsidRPr="008854FD">
        <w:rPr>
          <w:b/>
          <w:i/>
        </w:rPr>
        <w:t>SubscriptionChangeRequest</w:t>
      </w:r>
      <w:r w:rsidRPr="008854FD">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45"/>
        <w:gridCol w:w="4717"/>
      </w:tblGrid>
      <w:tr w:rsidR="003E31BF" w:rsidRPr="00AE0B65" w:rsidTr="00ED145C">
        <w:tc>
          <w:tcPr>
            <w:tcW w:w="1951"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945"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717"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951" w:type="dxa"/>
            <w:shd w:val="clear" w:color="auto" w:fill="auto"/>
          </w:tcPr>
          <w:p w:rsidR="003E31BF" w:rsidRPr="00AE0B65" w:rsidRDefault="003E31BF" w:rsidP="00ED145C">
            <w:pPr>
              <w:rPr>
                <w:b/>
                <w:i/>
                <w:sz w:val="20"/>
              </w:rPr>
            </w:pPr>
            <w:r w:rsidRPr="00AE0B65">
              <w:rPr>
                <w:b/>
                <w:i/>
                <w:sz w:val="20"/>
              </w:rPr>
              <w:t>coexistenceService</w:t>
            </w:r>
          </w:p>
        </w:tc>
        <w:tc>
          <w:tcPr>
            <w:tcW w:w="1945" w:type="dxa"/>
            <w:shd w:val="clear" w:color="auto" w:fill="auto"/>
          </w:tcPr>
          <w:p w:rsidR="003E31BF" w:rsidRPr="00AE0B65" w:rsidRDefault="003E31BF" w:rsidP="00ED145C">
            <w:pPr>
              <w:rPr>
                <w:b/>
                <w:i/>
                <w:sz w:val="20"/>
              </w:rPr>
            </w:pPr>
            <w:r w:rsidRPr="00AE0B65">
              <w:rPr>
                <w:b/>
                <w:i/>
                <w:sz w:val="20"/>
              </w:rPr>
              <w:t>CoexistenceService</w:t>
            </w:r>
          </w:p>
        </w:tc>
        <w:tc>
          <w:tcPr>
            <w:tcW w:w="4717" w:type="dxa"/>
            <w:shd w:val="clear" w:color="auto" w:fill="auto"/>
          </w:tcPr>
          <w:p w:rsidR="003E31BF" w:rsidRPr="00AE0B65" w:rsidRDefault="003E31BF" w:rsidP="00ED145C">
            <w:pPr>
              <w:jc w:val="both"/>
              <w:rPr>
                <w:sz w:val="20"/>
              </w:rPr>
            </w:pPr>
            <w:r w:rsidRPr="00AE0B65">
              <w:rPr>
                <w:sz w:val="20"/>
              </w:rPr>
              <w:t>Set to “information” if the intent is to update the service subscription to the information service.</w:t>
            </w:r>
          </w:p>
          <w:p w:rsidR="003E31BF" w:rsidRPr="00AE0B65" w:rsidRDefault="003E31BF" w:rsidP="00ED145C">
            <w:pPr>
              <w:rPr>
                <w:sz w:val="20"/>
              </w:rPr>
            </w:pPr>
            <w:r w:rsidRPr="00AE0B65">
              <w:rPr>
                <w:sz w:val="20"/>
              </w:rPr>
              <w:t>Set to “management” if the intent is to update the service subscription to the management service.</w:t>
            </w:r>
          </w:p>
        </w:tc>
      </w:tr>
    </w:tbl>
    <w:p w:rsidR="003E31BF" w:rsidRPr="008854FD" w:rsidRDefault="003E31BF" w:rsidP="003E31BF">
      <w:pPr>
        <w:pStyle w:val="IEEEStdsParagraph"/>
      </w:pPr>
    </w:p>
    <w:p w:rsidR="003E31BF" w:rsidRDefault="003E31BF" w:rsidP="003E31BF">
      <w:pPr>
        <w:pStyle w:val="IEEEStdsLevel4Header"/>
        <w:numPr>
          <w:ilvl w:val="3"/>
          <w:numId w:val="4"/>
        </w:numPr>
      </w:pPr>
      <w:r>
        <w:t xml:space="preserve"> </w:t>
      </w:r>
      <w:bookmarkStart w:id="79" w:name="_Ref378594418"/>
      <w:r>
        <w:t>WSO registration</w:t>
      </w:r>
      <w:bookmarkEnd w:id="79"/>
    </w:p>
    <w:p w:rsidR="003E31BF" w:rsidRDefault="003E31BF" w:rsidP="003E31BF">
      <w:pPr>
        <w:pStyle w:val="IEEEStdsParagraph"/>
      </w:pPr>
      <w:del w:id="80" w:author="NICT" w:date="2014-02-13T10:45:00Z">
        <w:r w:rsidDel="007E0513">
          <w:delText xml:space="preserve">A CM shall perform WSO registration procedure as shown in clause </w:delText>
        </w:r>
        <w:r w:rsidR="005A6C6A" w:rsidDel="007E0513">
          <w:fldChar w:fldCharType="begin"/>
        </w:r>
        <w:r w:rsidDel="007E0513">
          <w:delInstrText xml:space="preserve"> REF _Ref357764488 \r \h </w:delInstrText>
        </w:r>
        <w:r w:rsidR="005A6C6A" w:rsidDel="007E0513">
          <w:fldChar w:fldCharType="separate"/>
        </w:r>
        <w:r w:rsidDel="007E0513">
          <w:delText>5.2.2.1</w:delText>
        </w:r>
        <w:r w:rsidR="005A6C6A" w:rsidDel="007E0513">
          <w:fldChar w:fldCharType="end"/>
        </w:r>
        <w:r w:rsidDel="007E0513">
          <w:delText xml:space="preserve">. The CM shall send </w:delText>
        </w:r>
        <w:r w:rsidRPr="008854FD" w:rsidDel="007E0513">
          <w:rPr>
            <w:b/>
            <w:i/>
          </w:rPr>
          <w:delText>RegistrationResponse</w:delText>
        </w:r>
        <w:r w:rsidDel="007E0513">
          <w:delText xml:space="preserve"> to the subject CE and shall send </w:delText>
        </w:r>
        <w:r w:rsidRPr="008854FD" w:rsidDel="007E0513">
          <w:rPr>
            <w:b/>
            <w:i/>
          </w:rPr>
          <w:delText>CMRegistrationRe</w:delText>
        </w:r>
        <w:r w:rsidDel="007E0513">
          <w:rPr>
            <w:rFonts w:hint="eastAsia"/>
            <w:b/>
            <w:i/>
          </w:rPr>
          <w:delText>quest</w:delText>
        </w:r>
        <w:r w:rsidDel="007E0513">
          <w:delText xml:space="preserve"> when receiving </w:delText>
        </w:r>
        <w:r w:rsidRPr="008854FD" w:rsidDel="007E0513">
          <w:rPr>
            <w:b/>
            <w:i/>
          </w:rPr>
          <w:delText>CERegistrationRequest</w:delText>
        </w:r>
        <w:r w:rsidDel="007E0513">
          <w:delText xml:space="preserve"> from the subject CE.</w:delText>
        </w:r>
      </w:del>
    </w:p>
    <w:p w:rsidR="007E0513" w:rsidRPr="00316692" w:rsidRDefault="007E0513" w:rsidP="007E0513">
      <w:pPr>
        <w:pStyle w:val="IEEEStdsParagraph"/>
        <w:rPr>
          <w:ins w:id="81" w:author="NICT" w:date="2014-02-13T10:43:00Z"/>
        </w:rPr>
      </w:pPr>
      <w:ins w:id="82" w:author="NICT" w:date="2014-02-13T10:43:00Z">
        <w:r>
          <w:rPr>
            <w:rFonts w:ascii="TimesNewRomanPSMT" w:hAnsi="TimesNewRomanPSMT" w:cs="TimesNewRomanPSMT"/>
            <w:sz w:val="19"/>
            <w:szCs w:val="19"/>
          </w:rPr>
          <w:t>After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ins>
      <w:ins w:id="83" w:author="NICT" w:date="2014-02-13T10:44:00Z">
        <w:r>
          <w:rPr>
            <w:rFonts w:ascii="TimesNewRomanPSMT" w:hAnsi="TimesNewRomanPSMT" w:cs="TimesNewRomanPSMT" w:hint="eastAsia"/>
            <w:sz w:val="19"/>
            <w:szCs w:val="19"/>
          </w:rPr>
          <w:t>CERegistration</w:t>
        </w:r>
      </w:ins>
      <w:ins w:id="84" w:author="NICT" w:date="2014-02-13T10:43:00Z">
        <w:r>
          <w:rPr>
            <w:rFonts w:ascii="TimesNewRomanPSMT" w:hAnsi="TimesNewRomanPSMT" w:cs="TimesNewRomanPSMT"/>
            <w:sz w:val="19"/>
            <w:szCs w:val="19"/>
          </w:rPr>
          <w:t>Request message from a C</w:t>
        </w:r>
        <w:r>
          <w:rPr>
            <w:rFonts w:ascii="TimesNewRomanPSMT" w:hAnsi="TimesNewRomanPSMT" w:cs="TimesNewRomanPSMT" w:hint="eastAsia"/>
            <w:sz w:val="19"/>
            <w:szCs w:val="19"/>
          </w:rPr>
          <w:t>E</w:t>
        </w:r>
      </w:ins>
      <w:ins w:id="85" w:author="NICT" w:date="2014-02-13T10:46:00Z">
        <w:r>
          <w:rPr>
            <w:rFonts w:ascii="TimesNewRomanPSMT" w:hAnsi="TimesNewRomanPSMT" w:cs="TimesNewRomanPSMT" w:hint="eastAsia"/>
            <w:sz w:val="19"/>
            <w:szCs w:val="19"/>
          </w:rPr>
          <w:t xml:space="preserve"> indicating a new registration</w:t>
        </w:r>
      </w:ins>
      <w:ins w:id="86" w:author="NICT" w:date="2014-02-13T10:43:00Z">
        <w:r>
          <w:rPr>
            <w:rFonts w:ascii="TimesNewRomanPSMT" w:hAnsi="TimesNewRomanPSMT" w:cs="TimesNewRomanPSMT"/>
            <w:sz w:val="19"/>
            <w:szCs w:val="19"/>
          </w:rPr>
          <w:t>,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87" w:author="NICT" w:date="2014-02-13T10:44:00Z">
        <w:r>
          <w:rPr>
            <w:rFonts w:ascii="TimesNewRomanPSMT" w:hAnsi="TimesNewRomanPSMT" w:cs="TimesNewRomanPSMT" w:hint="eastAsia"/>
            <w:sz w:val="19"/>
            <w:szCs w:val="19"/>
          </w:rPr>
          <w:t>WSO registration</w:t>
        </w:r>
      </w:ins>
      <w:ins w:id="88" w:author="NICT" w:date="2014-02-13T10:43: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89" w:author="NICT" w:date="2014-02-13T10:44:00Z">
        <w:r>
          <w:rPr>
            <w:rFonts w:ascii="TimesNewRomanPSMT" w:hAnsi="TimesNewRomanPSMT" w:cs="TimesNewRomanPSMT" w:hint="eastAsia"/>
            <w:sz w:val="19"/>
            <w:szCs w:val="19"/>
          </w:rPr>
          <w:t>2</w:t>
        </w:r>
      </w:ins>
      <w:ins w:id="90" w:author="NICT" w:date="2014-02-13T10:43:00Z">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91" w:author="NICT" w:date="2014-02-13T10:45:00Z">
        <w:r>
          <w:rPr>
            <w:rFonts w:ascii="TimesNewRomanPSMT" w:hAnsi="TimesNewRomanPSMT" w:cs="TimesNewRomanPSMT" w:hint="eastAsia"/>
            <w:sz w:val="19"/>
            <w:szCs w:val="19"/>
          </w:rPr>
          <w:t>Registration</w:t>
        </w:r>
      </w:ins>
      <w:ins w:id="92" w:author="NICT" w:date="2014-02-13T10:43:00Z">
        <w:r w:rsidRPr="00316692">
          <w:rPr>
            <w:rFonts w:ascii="TimesNewRomanPSMT" w:hAnsi="TimesNewRomanPSMT" w:cs="TimesNewRomanPSMT"/>
            <w:sz w:val="19"/>
            <w:szCs w:val="19"/>
          </w:rPr>
          <w:t xml:space="preserve">Response </w:t>
        </w:r>
        <w:r>
          <w:rPr>
            <w:rFonts w:ascii="TimesNewRomanPSMT" w:hAnsi="TimesNewRomanPSMT" w:cs="TimesNewRomanPSMT" w:hint="eastAsia"/>
            <w:sz w:val="19"/>
            <w:szCs w:val="19"/>
          </w:rPr>
          <w:t>message to the CE.</w:t>
        </w:r>
      </w:ins>
    </w:p>
    <w:p w:rsidR="003E31BF" w:rsidRDefault="003E31BF" w:rsidP="003E31BF">
      <w:pPr>
        <w:pStyle w:val="IEEEStdsParagraph"/>
      </w:pPr>
      <w:r>
        <w:t xml:space="preserve">Table </w:t>
      </w:r>
      <w:r>
        <w:rPr>
          <w:rFonts w:hint="eastAsia"/>
        </w:rPr>
        <w:t>below shows</w:t>
      </w:r>
      <w:r>
        <w:t xml:space="preserve"> </w:t>
      </w:r>
      <w:r w:rsidRPr="008854FD">
        <w:rPr>
          <w:b/>
          <w:i/>
        </w:rPr>
        <w:t>CxMessage</w:t>
      </w:r>
      <w:r>
        <w:t xml:space="preserve"> fields in </w:t>
      </w:r>
      <w:r w:rsidRPr="008854FD">
        <w:rPr>
          <w:b/>
          <w:i/>
        </w:rPr>
        <w:t>RegistrationResponse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b/>
                <w:i/>
                <w:sz w:val="20"/>
              </w:rPr>
              <w:t>registrationR</w:t>
            </w:r>
            <w:r w:rsidRPr="00AE0B65">
              <w:rPr>
                <w:rFonts w:hint="eastAsia"/>
                <w:b/>
                <w:i/>
                <w:sz w:val="20"/>
              </w:rPr>
              <w:t>esponse</w:t>
            </w:r>
          </w:p>
        </w:tc>
      </w:tr>
    </w:tbl>
    <w:p w:rsidR="003E31BF" w:rsidRPr="008854FD" w:rsidRDefault="003E31BF" w:rsidP="003E31BF">
      <w:pPr>
        <w:pStyle w:val="IEEEStdsParagraph"/>
      </w:pPr>
    </w:p>
    <w:p w:rsidR="003E31BF" w:rsidRDefault="003E31BF" w:rsidP="003E31BF">
      <w:pPr>
        <w:pStyle w:val="IEEEStdsParagraph"/>
      </w:pPr>
      <w:r w:rsidRPr="008854FD">
        <w:t xml:space="preserve">Table </w:t>
      </w:r>
      <w:r>
        <w:rPr>
          <w:rFonts w:hint="eastAsia"/>
        </w:rPr>
        <w:t>below shows</w:t>
      </w:r>
      <w:r w:rsidRPr="008854FD">
        <w:t xml:space="preserve"> </w:t>
      </w:r>
      <w:r w:rsidRPr="008854FD">
        <w:rPr>
          <w:b/>
          <w:i/>
        </w:rPr>
        <w:t>registrationResponse</w:t>
      </w:r>
      <w:r w:rsidRPr="008854FD">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3261"/>
      </w:tblGrid>
      <w:tr w:rsidR="003E31BF" w:rsidRPr="00AE0B65" w:rsidTr="00ED145C">
        <w:tc>
          <w:tcPr>
            <w:tcW w:w="2660"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551"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261"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660" w:type="dxa"/>
            <w:shd w:val="clear" w:color="auto" w:fill="auto"/>
          </w:tcPr>
          <w:p w:rsidR="003E31BF" w:rsidRPr="00AE0B65" w:rsidRDefault="003E31BF" w:rsidP="00ED145C">
            <w:pPr>
              <w:rPr>
                <w:b/>
                <w:i/>
                <w:sz w:val="20"/>
              </w:rPr>
            </w:pPr>
            <w:r w:rsidRPr="00AE0B65">
              <w:rPr>
                <w:b/>
                <w:i/>
                <w:sz w:val="20"/>
              </w:rPr>
              <w:t>S</w:t>
            </w:r>
            <w:r w:rsidRPr="00AE0B65">
              <w:rPr>
                <w:rFonts w:hint="eastAsia"/>
                <w:b/>
                <w:i/>
                <w:sz w:val="20"/>
              </w:rPr>
              <w:t>tatus</w:t>
            </w:r>
          </w:p>
        </w:tc>
        <w:tc>
          <w:tcPr>
            <w:tcW w:w="2551" w:type="dxa"/>
            <w:shd w:val="clear" w:color="auto" w:fill="auto"/>
          </w:tcPr>
          <w:p w:rsidR="003E31BF" w:rsidRPr="00AE0B65" w:rsidRDefault="003E31BF" w:rsidP="00ED145C">
            <w:pPr>
              <w:jc w:val="both"/>
              <w:rPr>
                <w:b/>
                <w:i/>
                <w:sz w:val="20"/>
              </w:rPr>
            </w:pPr>
            <w:r w:rsidRPr="00AE0B65">
              <w:rPr>
                <w:rFonts w:hint="eastAsia"/>
                <w:b/>
                <w:i/>
                <w:sz w:val="20"/>
              </w:rPr>
              <w:t>cxMediaStatus</w:t>
            </w:r>
          </w:p>
        </w:tc>
        <w:tc>
          <w:tcPr>
            <w:tcW w:w="3261" w:type="dxa"/>
            <w:shd w:val="clear" w:color="auto" w:fill="auto"/>
          </w:tcPr>
          <w:p w:rsidR="003E31BF" w:rsidRPr="00AE0B65" w:rsidRDefault="003E31BF" w:rsidP="00ED145C">
            <w:pPr>
              <w:jc w:val="both"/>
              <w:rPr>
                <w:sz w:val="20"/>
              </w:rPr>
            </w:pPr>
            <w:r w:rsidRPr="00AE0B65">
              <w:rPr>
                <w:rFonts w:hint="eastAsia"/>
                <w:sz w:val="20"/>
              </w:rPr>
              <w:t>Status</w:t>
            </w:r>
          </w:p>
        </w:tc>
      </w:tr>
    </w:tbl>
    <w:p w:rsidR="003E31BF" w:rsidRPr="008854FD" w:rsidRDefault="003E31BF" w:rsidP="003E31BF">
      <w:pPr>
        <w:pStyle w:val="IEEEStdsParagraph"/>
      </w:pPr>
    </w:p>
    <w:p w:rsidR="003E31BF" w:rsidRDefault="007E0513" w:rsidP="003E31BF">
      <w:pPr>
        <w:pStyle w:val="IEEEStdsParagraph"/>
      </w:pPr>
      <w:ins w:id="93" w:author="NICT" w:date="2014-02-13T10:45:00Z">
        <w:r>
          <w:rPr>
            <w:rFonts w:hint="eastAsia"/>
          </w:rPr>
          <w:t xml:space="preserve">Also, </w:t>
        </w:r>
      </w:ins>
      <w:del w:id="94" w:author="NICT" w:date="2014-02-13T10:45:00Z">
        <w:r w:rsidR="003E31BF" w:rsidDel="007E0513">
          <w:delText xml:space="preserve">The </w:delText>
        </w:r>
      </w:del>
      <w:ins w:id="95" w:author="NICT" w:date="2014-02-13T10:45:00Z">
        <w:r>
          <w:rPr>
            <w:rFonts w:hint="eastAsia"/>
          </w:rPr>
          <w:t>the</w:t>
        </w:r>
        <w:r>
          <w:t xml:space="preserve"> </w:t>
        </w:r>
      </w:ins>
      <w:r w:rsidR="003E31BF">
        <w:t xml:space="preserve">CM shall </w:t>
      </w:r>
      <w:del w:id="96" w:author="NICT" w:date="2014-02-13T10:45:00Z">
        <w:r w:rsidR="003E31BF" w:rsidDel="007E0513">
          <w:delText xml:space="preserve">set </w:delText>
        </w:r>
      </w:del>
      <w:ins w:id="97" w:author="NICT" w:date="2014-02-13T10:45:00Z">
        <w:r>
          <w:rPr>
            <w:rFonts w:hint="eastAsia"/>
          </w:rPr>
          <w:t>generate and send</w:t>
        </w:r>
        <w:r>
          <w:t xml:space="preserve"> </w:t>
        </w:r>
      </w:ins>
      <w:r w:rsidR="003E31BF">
        <w:t xml:space="preserve">the </w:t>
      </w:r>
      <w:r w:rsidR="003E31BF" w:rsidRPr="002B25D7">
        <w:rPr>
          <w:b/>
          <w:i/>
        </w:rPr>
        <w:t>CMRegistrationRequest</w:t>
      </w:r>
      <w:r w:rsidR="003E31BF">
        <w:t xml:space="preserve"> message </w:t>
      </w:r>
      <w:del w:id="98" w:author="NICT" w:date="2014-02-13T10:45:00Z">
        <w:r w:rsidR="003E31BF" w:rsidDel="007E0513">
          <w:delText xml:space="preserve">when receiving </w:delText>
        </w:r>
        <w:r w:rsidR="003E31BF" w:rsidRPr="002B25D7" w:rsidDel="007E0513">
          <w:rPr>
            <w:b/>
            <w:i/>
          </w:rPr>
          <w:delText>CERegistrationRequest</w:delText>
        </w:r>
        <w:r w:rsidR="003E31BF" w:rsidDel="007E0513">
          <w:delText xml:space="preserve"> from the subject CE</w:delText>
        </w:r>
      </w:del>
      <w:ins w:id="99" w:author="NICT" w:date="2014-02-13T10:45:00Z">
        <w:r>
          <w:rPr>
            <w:rFonts w:hint="eastAsia"/>
          </w:rPr>
          <w:t>to the CDIS to which this CM is subscribed</w:t>
        </w:r>
      </w:ins>
      <w:r w:rsidR="003E31BF">
        <w:t>.</w:t>
      </w:r>
    </w:p>
    <w:p w:rsidR="003E31BF" w:rsidRDefault="003E31BF" w:rsidP="003E31BF">
      <w:pPr>
        <w:pStyle w:val="IEEEStdsParagraph"/>
      </w:pPr>
      <w:r>
        <w:t xml:space="preserve">Table </w:t>
      </w:r>
      <w:r>
        <w:rPr>
          <w:rFonts w:hint="eastAsia"/>
        </w:rPr>
        <w:t>below shows</w:t>
      </w:r>
      <w:r>
        <w:t xml:space="preserve"> </w:t>
      </w:r>
      <w:r w:rsidRPr="002B25D7">
        <w:rPr>
          <w:b/>
          <w:i/>
        </w:rPr>
        <w:t>CxMessage</w:t>
      </w:r>
      <w:r>
        <w:t xml:space="preserve"> fields in </w:t>
      </w:r>
      <w:r w:rsidRPr="002B25D7">
        <w:rPr>
          <w:b/>
          <w:i/>
        </w:rPr>
        <w:t>CMRegistrationRequest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cMR</w:t>
            </w:r>
            <w:r w:rsidRPr="00AE0B65">
              <w:rPr>
                <w:b/>
                <w:i/>
                <w:sz w:val="20"/>
              </w:rPr>
              <w:t>egistrationRequest</w:t>
            </w:r>
          </w:p>
        </w:tc>
      </w:tr>
    </w:tbl>
    <w:p w:rsidR="003E31BF"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b/>
          <w:i/>
        </w:rPr>
        <w:t>CMRegistrationRequest</w:t>
      </w:r>
      <w:r w:rsidRPr="002B25D7">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1947"/>
        <w:gridCol w:w="3260"/>
      </w:tblGrid>
      <w:tr w:rsidR="003E31BF" w:rsidRPr="00AE0B65" w:rsidTr="00ED145C">
        <w:tc>
          <w:tcPr>
            <w:tcW w:w="340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947"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26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3406" w:type="dxa"/>
            <w:shd w:val="clear" w:color="auto" w:fill="auto"/>
          </w:tcPr>
          <w:p w:rsidR="003E31BF" w:rsidRPr="00AE0B65" w:rsidRDefault="003E31BF" w:rsidP="00ED145C">
            <w:pPr>
              <w:rPr>
                <w:b/>
                <w:i/>
                <w:sz w:val="20"/>
              </w:rPr>
            </w:pPr>
            <w:r w:rsidRPr="00AE0B65">
              <w:rPr>
                <w:rFonts w:hint="eastAsia"/>
                <w:b/>
                <w:i/>
                <w:sz w:val="20"/>
              </w:rPr>
              <w:t>cmProfile</w:t>
            </w:r>
          </w:p>
        </w:tc>
        <w:tc>
          <w:tcPr>
            <w:tcW w:w="1947" w:type="dxa"/>
            <w:shd w:val="clear" w:color="auto" w:fill="auto"/>
          </w:tcPr>
          <w:p w:rsidR="003E31BF" w:rsidRPr="00AE0B65" w:rsidRDefault="003E31BF" w:rsidP="00ED145C">
            <w:pPr>
              <w:jc w:val="both"/>
              <w:rPr>
                <w:b/>
                <w:i/>
                <w:sz w:val="20"/>
              </w:rPr>
            </w:pPr>
            <w:r w:rsidRPr="00AE0B65">
              <w:rPr>
                <w:rFonts w:hint="eastAsia"/>
                <w:b/>
                <w:i/>
                <w:sz w:val="20"/>
              </w:rPr>
              <w:t>EntityProfile</w:t>
            </w:r>
          </w:p>
        </w:tc>
        <w:tc>
          <w:tcPr>
            <w:tcW w:w="3260" w:type="dxa"/>
            <w:shd w:val="clear" w:color="auto" w:fill="auto"/>
          </w:tcPr>
          <w:p w:rsidR="003E31BF" w:rsidRPr="00AE0B65" w:rsidRDefault="003E31BF" w:rsidP="00ED145C">
            <w:pPr>
              <w:rPr>
                <w:sz w:val="20"/>
              </w:rPr>
            </w:pPr>
            <w:r w:rsidRPr="00AE0B65">
              <w:rPr>
                <w:rFonts w:hint="eastAsia"/>
                <w:sz w:val="20"/>
              </w:rPr>
              <w:t>Shall be set to indicate the entity profile</w:t>
            </w:r>
          </w:p>
        </w:tc>
      </w:tr>
      <w:tr w:rsidR="003E31BF" w:rsidRPr="00AE0B65" w:rsidTr="00ED145C">
        <w:tc>
          <w:tcPr>
            <w:tcW w:w="3406" w:type="dxa"/>
            <w:shd w:val="clear" w:color="auto" w:fill="auto"/>
          </w:tcPr>
          <w:p w:rsidR="003E31BF" w:rsidRPr="00AE0B65" w:rsidDel="008526D2" w:rsidRDefault="003E31BF" w:rsidP="00ED145C">
            <w:pPr>
              <w:rPr>
                <w:b/>
                <w:i/>
                <w:sz w:val="20"/>
              </w:rPr>
            </w:pPr>
            <w:r w:rsidRPr="00AE0B65">
              <w:rPr>
                <w:rFonts w:hint="eastAsia"/>
                <w:b/>
                <w:i/>
                <w:sz w:val="20"/>
              </w:rPr>
              <w:t>cmRegistration</w:t>
            </w:r>
          </w:p>
        </w:tc>
        <w:tc>
          <w:tcPr>
            <w:tcW w:w="1947" w:type="dxa"/>
            <w:shd w:val="clear" w:color="auto" w:fill="auto"/>
          </w:tcPr>
          <w:p w:rsidR="003E31BF" w:rsidRPr="00AE0B65" w:rsidRDefault="003E31BF" w:rsidP="00ED145C">
            <w:pPr>
              <w:jc w:val="both"/>
              <w:rPr>
                <w:b/>
                <w:i/>
                <w:sz w:val="20"/>
              </w:rPr>
            </w:pPr>
            <w:r w:rsidRPr="00AE0B65">
              <w:rPr>
                <w:rFonts w:hint="eastAsia"/>
                <w:b/>
                <w:i/>
                <w:sz w:val="20"/>
              </w:rPr>
              <w:t>CMRegistration</w:t>
            </w:r>
          </w:p>
        </w:tc>
        <w:tc>
          <w:tcPr>
            <w:tcW w:w="3260" w:type="dxa"/>
            <w:shd w:val="clear" w:color="auto" w:fill="auto"/>
          </w:tcPr>
          <w:p w:rsidR="003E31BF" w:rsidRPr="00AE0B65" w:rsidRDefault="003E31BF" w:rsidP="00ED145C">
            <w:pPr>
              <w:rPr>
                <w:rFonts w:ascii="Arial" w:hAnsi="Arial"/>
                <w:sz w:val="20"/>
              </w:rPr>
            </w:pPr>
            <w:r w:rsidRPr="00AE0B65">
              <w:rPr>
                <w:sz w:val="20"/>
              </w:rPr>
              <w:t xml:space="preserve">As specified in </w:t>
            </w:r>
            <w:r>
              <w:rPr>
                <w:rFonts w:hint="eastAsia"/>
                <w:sz w:val="20"/>
              </w:rPr>
              <w:t>table below</w:t>
            </w:r>
          </w:p>
        </w:tc>
      </w:tr>
      <w:tr w:rsidR="003E31BF" w:rsidRPr="00AE0B65" w:rsidTr="00ED145C">
        <w:tc>
          <w:tcPr>
            <w:tcW w:w="3406" w:type="dxa"/>
            <w:shd w:val="clear" w:color="auto" w:fill="auto"/>
          </w:tcPr>
          <w:p w:rsidR="003E31BF" w:rsidRPr="00AE0B65" w:rsidRDefault="003E31BF" w:rsidP="00ED145C">
            <w:pPr>
              <w:rPr>
                <w:b/>
                <w:i/>
                <w:sz w:val="20"/>
              </w:rPr>
            </w:pPr>
            <w:r w:rsidRPr="00AE0B65">
              <w:rPr>
                <w:rFonts w:hint="eastAsia"/>
                <w:b/>
                <w:i/>
                <w:sz w:val="20"/>
              </w:rPr>
              <w:t>ceRegistration</w:t>
            </w:r>
          </w:p>
        </w:tc>
        <w:tc>
          <w:tcPr>
            <w:tcW w:w="1947" w:type="dxa"/>
            <w:shd w:val="clear" w:color="auto" w:fill="auto"/>
          </w:tcPr>
          <w:p w:rsidR="003E31BF" w:rsidRPr="00AE0B65" w:rsidRDefault="003E31BF" w:rsidP="00ED145C">
            <w:pPr>
              <w:jc w:val="both"/>
              <w:rPr>
                <w:b/>
                <w:i/>
                <w:sz w:val="20"/>
              </w:rPr>
            </w:pPr>
            <w:r w:rsidRPr="00AE0B65">
              <w:rPr>
                <w:rFonts w:hint="eastAsia"/>
                <w:b/>
                <w:i/>
                <w:sz w:val="20"/>
              </w:rPr>
              <w:t>CERegistration</w:t>
            </w:r>
          </w:p>
        </w:tc>
        <w:tc>
          <w:tcPr>
            <w:tcW w:w="3260"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rFonts w:hint="eastAsia"/>
                <w:sz w:val="20"/>
              </w:rPr>
              <w:t>table below</w:t>
            </w:r>
          </w:p>
        </w:tc>
      </w:tr>
      <w:tr w:rsidR="003E31BF" w:rsidRPr="00AE0B65" w:rsidTr="00ED145C">
        <w:tc>
          <w:tcPr>
            <w:tcW w:w="3406" w:type="dxa"/>
            <w:shd w:val="clear" w:color="auto" w:fill="auto"/>
          </w:tcPr>
          <w:p w:rsidR="003E31BF" w:rsidRPr="00AE0B65" w:rsidRDefault="003E31BF" w:rsidP="00ED145C">
            <w:pPr>
              <w:jc w:val="both"/>
              <w:rPr>
                <w:b/>
                <w:i/>
                <w:sz w:val="20"/>
              </w:rPr>
            </w:pPr>
            <w:r w:rsidRPr="00AE0B65">
              <w:rPr>
                <w:b/>
                <w:i/>
                <w:sz w:val="20"/>
              </w:rPr>
              <w:t>operationCode</w:t>
            </w:r>
          </w:p>
        </w:tc>
        <w:tc>
          <w:tcPr>
            <w:tcW w:w="1947" w:type="dxa"/>
            <w:shd w:val="clear" w:color="auto" w:fill="auto"/>
          </w:tcPr>
          <w:p w:rsidR="003E31BF" w:rsidRPr="00AE0B65" w:rsidRDefault="003E31BF" w:rsidP="00ED145C">
            <w:pPr>
              <w:jc w:val="both"/>
              <w:rPr>
                <w:b/>
                <w:i/>
                <w:sz w:val="20"/>
              </w:rPr>
            </w:pPr>
            <w:r w:rsidRPr="00AE0B65">
              <w:rPr>
                <w:b/>
                <w:i/>
                <w:sz w:val="20"/>
              </w:rPr>
              <w:t>OperationCode</w:t>
            </w:r>
          </w:p>
        </w:tc>
        <w:tc>
          <w:tcPr>
            <w:tcW w:w="3260" w:type="dxa"/>
            <w:shd w:val="clear" w:color="auto" w:fill="auto"/>
          </w:tcPr>
          <w:p w:rsidR="003E31BF" w:rsidRPr="00AE0B65" w:rsidRDefault="003E31BF" w:rsidP="00ED145C">
            <w:pPr>
              <w:jc w:val="both"/>
              <w:rPr>
                <w:sz w:val="20"/>
              </w:rPr>
            </w:pPr>
            <w:r w:rsidRPr="00AE0B65">
              <w:rPr>
                <w:rFonts w:hint="eastAsia"/>
                <w:sz w:val="20"/>
              </w:rPr>
              <w:t xml:space="preserve">Shall be set to indicate that </w:t>
            </w:r>
            <w:r w:rsidRPr="00AE0B65">
              <w:rPr>
                <w:rFonts w:hint="eastAsia"/>
                <w:sz w:val="20"/>
              </w:rPr>
              <w:lastRenderedPageBreak/>
              <w:t>information is new.</w:t>
            </w:r>
          </w:p>
        </w:tc>
      </w:tr>
      <w:tr w:rsidR="003E31BF" w:rsidRPr="00AE0B65" w:rsidTr="00ED145C">
        <w:tc>
          <w:tcPr>
            <w:tcW w:w="3406" w:type="dxa"/>
            <w:shd w:val="clear" w:color="auto" w:fill="auto"/>
          </w:tcPr>
          <w:p w:rsidR="003E31BF" w:rsidRPr="00AE0B65" w:rsidRDefault="003E31BF" w:rsidP="00ED145C">
            <w:pPr>
              <w:jc w:val="both"/>
              <w:rPr>
                <w:b/>
                <w:i/>
                <w:sz w:val="20"/>
              </w:rPr>
            </w:pPr>
            <w:r w:rsidRPr="00AE0B65">
              <w:rPr>
                <w:b/>
                <w:i/>
                <w:sz w:val="20"/>
              </w:rPr>
              <w:lastRenderedPageBreak/>
              <w:t>ceID</w:t>
            </w:r>
          </w:p>
        </w:tc>
        <w:tc>
          <w:tcPr>
            <w:tcW w:w="1947" w:type="dxa"/>
            <w:shd w:val="clear" w:color="auto" w:fill="auto"/>
          </w:tcPr>
          <w:p w:rsidR="003E31BF" w:rsidRPr="00AE0B65" w:rsidRDefault="003E31BF" w:rsidP="00ED145C">
            <w:pPr>
              <w:jc w:val="both"/>
              <w:rPr>
                <w:b/>
                <w:i/>
                <w:sz w:val="20"/>
              </w:rPr>
            </w:pPr>
            <w:r w:rsidRPr="00AE0B65">
              <w:rPr>
                <w:b/>
                <w:i/>
                <w:sz w:val="20"/>
              </w:rPr>
              <w:t>CxID</w:t>
            </w:r>
          </w:p>
        </w:tc>
        <w:tc>
          <w:tcPr>
            <w:tcW w:w="3260" w:type="dxa"/>
            <w:shd w:val="clear" w:color="auto" w:fill="auto"/>
          </w:tcPr>
          <w:p w:rsidR="003E31BF" w:rsidRPr="00AE0B65" w:rsidRDefault="003E31BF" w:rsidP="00ED145C">
            <w:pPr>
              <w:jc w:val="both"/>
              <w:rPr>
                <w:sz w:val="20"/>
              </w:rPr>
            </w:pPr>
            <w:r w:rsidRPr="00AE0B65">
              <w:rPr>
                <w:rFonts w:hint="eastAsia"/>
                <w:sz w:val="20"/>
              </w:rPr>
              <w:t>CM ID</w:t>
            </w:r>
          </w:p>
        </w:tc>
      </w:tr>
      <w:tr w:rsidR="003E31BF" w:rsidRPr="00AE0B65" w:rsidTr="00ED145C">
        <w:tc>
          <w:tcPr>
            <w:tcW w:w="3406" w:type="dxa"/>
            <w:shd w:val="clear" w:color="auto" w:fill="auto"/>
          </w:tcPr>
          <w:p w:rsidR="003E31BF" w:rsidRPr="00AE0B65" w:rsidRDefault="003E31BF" w:rsidP="00ED145C">
            <w:pPr>
              <w:rPr>
                <w:b/>
                <w:i/>
                <w:sz w:val="20"/>
              </w:rPr>
            </w:pPr>
            <w:r w:rsidRPr="00AE0B65">
              <w:rPr>
                <w:rFonts w:hint="eastAsia"/>
                <w:b/>
                <w:i/>
                <w:sz w:val="20"/>
              </w:rPr>
              <w:t>maximumNumberOfControllableWSO</w:t>
            </w:r>
          </w:p>
        </w:tc>
        <w:tc>
          <w:tcPr>
            <w:tcW w:w="1947" w:type="dxa"/>
            <w:shd w:val="clear" w:color="auto" w:fill="auto"/>
          </w:tcPr>
          <w:p w:rsidR="003E31BF" w:rsidRPr="00AE0B65" w:rsidRDefault="003E31BF" w:rsidP="00ED145C">
            <w:pPr>
              <w:jc w:val="both"/>
              <w:rPr>
                <w:b/>
                <w:i/>
                <w:sz w:val="20"/>
              </w:rPr>
            </w:pPr>
            <w:r w:rsidRPr="00AE0B65">
              <w:rPr>
                <w:rFonts w:hint="eastAsia"/>
                <w:b/>
                <w:i/>
                <w:sz w:val="20"/>
              </w:rPr>
              <w:t>INTEGER</w:t>
            </w:r>
          </w:p>
        </w:tc>
        <w:tc>
          <w:tcPr>
            <w:tcW w:w="3260" w:type="dxa"/>
            <w:shd w:val="clear" w:color="auto" w:fill="auto"/>
          </w:tcPr>
          <w:p w:rsidR="003E31BF" w:rsidRPr="00AE0B65" w:rsidRDefault="003E31BF" w:rsidP="00ED145C">
            <w:pPr>
              <w:rPr>
                <w:sz w:val="20"/>
              </w:rPr>
            </w:pPr>
            <w:r w:rsidRPr="00AE0B65">
              <w:rPr>
                <w:rFonts w:hint="eastAsia"/>
                <w:sz w:val="20"/>
              </w:rPr>
              <w:t xml:space="preserve">Maximum number of </w:t>
            </w:r>
            <w:r w:rsidRPr="00AE0B65">
              <w:rPr>
                <w:sz w:val="20"/>
              </w:rPr>
              <w:t>controllable</w:t>
            </w:r>
            <w:r w:rsidRPr="00AE0B65">
              <w:rPr>
                <w:rFonts w:hint="eastAsia"/>
                <w:sz w:val="20"/>
              </w:rPr>
              <w:t xml:space="preserve"> WSOs</w:t>
            </w:r>
          </w:p>
        </w:tc>
      </w:tr>
    </w:tbl>
    <w:p w:rsidR="003E31BF" w:rsidRPr="002B25D7"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b/>
          <w:i/>
        </w:rPr>
        <w:t>CMRegistration</w:t>
      </w:r>
      <w:r w:rsidRPr="002B25D7">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260"/>
        <w:gridCol w:w="2552"/>
      </w:tblGrid>
      <w:tr w:rsidR="003E31BF" w:rsidRPr="00AE0B65" w:rsidTr="00ED145C">
        <w:tc>
          <w:tcPr>
            <w:tcW w:w="2518"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3260"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2552"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518" w:type="dxa"/>
            <w:shd w:val="clear" w:color="auto" w:fill="auto"/>
          </w:tcPr>
          <w:p w:rsidR="003E31BF" w:rsidRPr="00AE0B65" w:rsidRDefault="003E31BF" w:rsidP="00ED145C">
            <w:pPr>
              <w:rPr>
                <w:b/>
                <w:i/>
                <w:sz w:val="20"/>
              </w:rPr>
            </w:pPr>
            <w:r w:rsidRPr="00AE0B65">
              <w:rPr>
                <w:rFonts w:hint="eastAsia"/>
                <w:b/>
                <w:i/>
                <w:sz w:val="20"/>
              </w:rPr>
              <w:t>iPAddress</w:t>
            </w:r>
          </w:p>
        </w:tc>
        <w:tc>
          <w:tcPr>
            <w:tcW w:w="3260" w:type="dxa"/>
            <w:shd w:val="clear" w:color="auto" w:fill="auto"/>
          </w:tcPr>
          <w:p w:rsidR="003E31BF" w:rsidRPr="00AE0B65" w:rsidRDefault="003E31BF" w:rsidP="00ED145C">
            <w:pPr>
              <w:jc w:val="both"/>
              <w:rPr>
                <w:b/>
                <w:i/>
                <w:sz w:val="20"/>
              </w:rPr>
            </w:pPr>
            <w:r w:rsidRPr="00AE0B65">
              <w:rPr>
                <w:rFonts w:hint="eastAsia"/>
                <w:b/>
                <w:i/>
                <w:sz w:val="20"/>
              </w:rPr>
              <w:t>OCTET STRING</w:t>
            </w:r>
          </w:p>
        </w:tc>
        <w:tc>
          <w:tcPr>
            <w:tcW w:w="2552" w:type="dxa"/>
            <w:shd w:val="clear" w:color="auto" w:fill="auto"/>
          </w:tcPr>
          <w:p w:rsidR="003E31BF" w:rsidRPr="00AE0B65" w:rsidRDefault="003E31BF" w:rsidP="00ED145C">
            <w:pPr>
              <w:rPr>
                <w:sz w:val="20"/>
              </w:rPr>
            </w:pPr>
            <w:r w:rsidRPr="00AE0B65">
              <w:rPr>
                <w:rFonts w:hint="eastAsia"/>
                <w:sz w:val="20"/>
              </w:rPr>
              <w:t>IP address</w:t>
            </w:r>
          </w:p>
        </w:tc>
      </w:tr>
      <w:tr w:rsidR="003E31BF" w:rsidRPr="00AE0B65" w:rsidTr="00ED145C">
        <w:tc>
          <w:tcPr>
            <w:tcW w:w="2518" w:type="dxa"/>
            <w:shd w:val="clear" w:color="auto" w:fill="auto"/>
          </w:tcPr>
          <w:p w:rsidR="003E31BF" w:rsidRPr="00AE0B65" w:rsidDel="008526D2" w:rsidRDefault="003E31BF" w:rsidP="00ED145C">
            <w:pPr>
              <w:rPr>
                <w:b/>
                <w:i/>
                <w:sz w:val="20"/>
              </w:rPr>
            </w:pPr>
            <w:r w:rsidRPr="00AE0B65">
              <w:rPr>
                <w:rFonts w:hint="eastAsia"/>
                <w:b/>
                <w:i/>
                <w:sz w:val="20"/>
              </w:rPr>
              <w:t>portNumber</w:t>
            </w:r>
          </w:p>
        </w:tc>
        <w:tc>
          <w:tcPr>
            <w:tcW w:w="3260" w:type="dxa"/>
            <w:shd w:val="clear" w:color="auto" w:fill="auto"/>
          </w:tcPr>
          <w:p w:rsidR="003E31BF" w:rsidRPr="00AE0B65" w:rsidRDefault="003E31BF" w:rsidP="00ED145C">
            <w:pPr>
              <w:jc w:val="both"/>
              <w:rPr>
                <w:b/>
                <w:i/>
                <w:sz w:val="20"/>
              </w:rPr>
            </w:pPr>
            <w:r w:rsidRPr="00AE0B65">
              <w:rPr>
                <w:rFonts w:hint="eastAsia"/>
                <w:b/>
                <w:i/>
                <w:sz w:val="20"/>
              </w:rPr>
              <w:t>INTEGER</w:t>
            </w:r>
          </w:p>
        </w:tc>
        <w:tc>
          <w:tcPr>
            <w:tcW w:w="2552" w:type="dxa"/>
            <w:shd w:val="clear" w:color="auto" w:fill="auto"/>
          </w:tcPr>
          <w:p w:rsidR="003E31BF" w:rsidRPr="00AE0B65" w:rsidRDefault="003E31BF" w:rsidP="00ED145C">
            <w:pPr>
              <w:rPr>
                <w:sz w:val="20"/>
              </w:rPr>
            </w:pPr>
            <w:r w:rsidRPr="00AE0B65">
              <w:rPr>
                <w:rFonts w:hint="eastAsia"/>
                <w:sz w:val="20"/>
              </w:rPr>
              <w:t>Port number</w:t>
            </w:r>
          </w:p>
        </w:tc>
      </w:tr>
    </w:tbl>
    <w:p w:rsidR="003E31BF"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b/>
          <w:i/>
        </w:rPr>
        <w:t>CERegistration</w:t>
      </w:r>
      <w:r w:rsidRPr="002B25D7">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3402"/>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552"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402"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ceID</w:t>
            </w:r>
          </w:p>
        </w:tc>
        <w:tc>
          <w:tcPr>
            <w:tcW w:w="2552" w:type="dxa"/>
            <w:shd w:val="clear" w:color="auto" w:fill="auto"/>
          </w:tcPr>
          <w:p w:rsidR="003E31BF" w:rsidRPr="00AE0B65" w:rsidRDefault="003E31BF" w:rsidP="00ED145C">
            <w:pPr>
              <w:jc w:val="both"/>
              <w:rPr>
                <w:b/>
                <w:i/>
                <w:sz w:val="20"/>
              </w:rPr>
            </w:pPr>
            <w:r w:rsidRPr="00AE0B65">
              <w:rPr>
                <w:rFonts w:hint="eastAsia"/>
                <w:b/>
                <w:i/>
                <w:sz w:val="20"/>
              </w:rPr>
              <w:t>CxID</w:t>
            </w:r>
          </w:p>
        </w:tc>
        <w:tc>
          <w:tcPr>
            <w:tcW w:w="3402" w:type="dxa"/>
            <w:shd w:val="clear" w:color="auto" w:fill="auto"/>
          </w:tcPr>
          <w:p w:rsidR="003E31BF" w:rsidRPr="00AE0B65" w:rsidRDefault="003E31BF" w:rsidP="00ED145C">
            <w:pPr>
              <w:rPr>
                <w:sz w:val="20"/>
              </w:rPr>
            </w:pPr>
            <w:r w:rsidRPr="00AE0B65">
              <w:rPr>
                <w:rFonts w:hint="eastAsia"/>
                <w:sz w:val="20"/>
              </w:rPr>
              <w:t>CE ID</w:t>
            </w:r>
          </w:p>
        </w:tc>
      </w:tr>
      <w:tr w:rsidR="003E31BF" w:rsidRPr="00AE0B65" w:rsidTr="00ED145C">
        <w:tc>
          <w:tcPr>
            <w:tcW w:w="2376" w:type="dxa"/>
            <w:shd w:val="clear" w:color="auto" w:fill="auto"/>
          </w:tcPr>
          <w:p w:rsidR="003E31BF" w:rsidRPr="00AE0B65" w:rsidDel="008526D2" w:rsidRDefault="003E31BF" w:rsidP="00ED145C">
            <w:pPr>
              <w:rPr>
                <w:b/>
                <w:i/>
                <w:sz w:val="20"/>
              </w:rPr>
            </w:pPr>
            <w:r w:rsidRPr="00AE0B65">
              <w:rPr>
                <w:rFonts w:hint="eastAsia"/>
                <w:b/>
                <w:i/>
                <w:sz w:val="20"/>
              </w:rPr>
              <w:t>listOfWSORegistrations</w:t>
            </w:r>
          </w:p>
        </w:tc>
        <w:tc>
          <w:tcPr>
            <w:tcW w:w="2552" w:type="dxa"/>
            <w:shd w:val="clear" w:color="auto" w:fill="auto"/>
          </w:tcPr>
          <w:p w:rsidR="003E31BF" w:rsidRPr="00AE0B65" w:rsidRDefault="003E31BF" w:rsidP="00ED145C">
            <w:pPr>
              <w:jc w:val="both"/>
              <w:rPr>
                <w:b/>
                <w:i/>
                <w:sz w:val="20"/>
              </w:rPr>
            </w:pPr>
            <w:r w:rsidRPr="00AE0B65">
              <w:rPr>
                <w:rFonts w:hint="eastAsia"/>
                <w:b/>
                <w:i/>
                <w:sz w:val="20"/>
              </w:rPr>
              <w:t>ListOfWSORegistrations</w:t>
            </w:r>
          </w:p>
        </w:tc>
        <w:tc>
          <w:tcPr>
            <w:tcW w:w="3402"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rFonts w:hint="eastAsia"/>
                <w:sz w:val="20"/>
              </w:rPr>
              <w:t>table below</w:t>
            </w:r>
          </w:p>
        </w:tc>
      </w:tr>
    </w:tbl>
    <w:p w:rsidR="003E31BF"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b/>
          <w:i/>
        </w:rPr>
        <w:t>ListOfWSORegistrations</w:t>
      </w:r>
      <w:r w:rsidRPr="002B25D7">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3260"/>
      </w:tblGrid>
      <w:tr w:rsidR="003E31BF" w:rsidRPr="00AE0B65" w:rsidTr="00ED145C">
        <w:tc>
          <w:tcPr>
            <w:tcW w:w="2660"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69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26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660" w:type="dxa"/>
            <w:shd w:val="clear" w:color="auto" w:fill="auto"/>
          </w:tcPr>
          <w:p w:rsidR="003E31BF" w:rsidRPr="00AE0B65" w:rsidDel="008526D2" w:rsidRDefault="003E31BF" w:rsidP="00ED145C">
            <w:pPr>
              <w:rPr>
                <w:b/>
                <w:i/>
                <w:sz w:val="20"/>
              </w:rPr>
            </w:pPr>
            <w:r w:rsidRPr="00AE0B65">
              <w:rPr>
                <w:rFonts w:hint="eastAsia"/>
                <w:b/>
                <w:i/>
                <w:sz w:val="20"/>
              </w:rPr>
              <w:t>wsoID</w:t>
            </w:r>
          </w:p>
        </w:tc>
        <w:tc>
          <w:tcPr>
            <w:tcW w:w="2693" w:type="dxa"/>
            <w:shd w:val="clear" w:color="auto" w:fill="auto"/>
          </w:tcPr>
          <w:p w:rsidR="003E31BF" w:rsidRPr="00AE0B65" w:rsidRDefault="003E31BF" w:rsidP="00ED145C">
            <w:pPr>
              <w:jc w:val="both"/>
              <w:rPr>
                <w:b/>
                <w:i/>
                <w:sz w:val="20"/>
              </w:rPr>
            </w:pPr>
            <w:r w:rsidRPr="00AE0B65">
              <w:rPr>
                <w:rFonts w:hint="eastAsia"/>
                <w:b/>
                <w:i/>
                <w:sz w:val="20"/>
              </w:rPr>
              <w:t>OCTET STRING</w:t>
            </w:r>
          </w:p>
        </w:tc>
        <w:tc>
          <w:tcPr>
            <w:tcW w:w="3260" w:type="dxa"/>
            <w:shd w:val="clear" w:color="auto" w:fill="auto"/>
          </w:tcPr>
          <w:p w:rsidR="003E31BF" w:rsidRPr="00AE0B65" w:rsidRDefault="003E31BF" w:rsidP="00ED145C">
            <w:pPr>
              <w:rPr>
                <w:sz w:val="20"/>
              </w:rPr>
            </w:pPr>
            <w:r w:rsidRPr="00AE0B65">
              <w:rPr>
                <w:rFonts w:hint="eastAsia"/>
                <w:sz w:val="20"/>
              </w:rPr>
              <w:t>WSO ID</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networkTechnology</w:t>
            </w:r>
          </w:p>
        </w:tc>
        <w:tc>
          <w:tcPr>
            <w:tcW w:w="2693" w:type="dxa"/>
            <w:shd w:val="clear" w:color="auto" w:fill="auto"/>
          </w:tcPr>
          <w:p w:rsidR="003E31BF" w:rsidRPr="00AE0B65" w:rsidRDefault="003E31BF" w:rsidP="00ED145C">
            <w:pPr>
              <w:jc w:val="both"/>
              <w:rPr>
                <w:b/>
                <w:i/>
                <w:sz w:val="20"/>
              </w:rPr>
            </w:pPr>
            <w:r w:rsidRPr="00AE0B65">
              <w:rPr>
                <w:rFonts w:hint="eastAsia"/>
                <w:b/>
                <w:i/>
                <w:sz w:val="20"/>
              </w:rPr>
              <w:t>NetworkTechnology</w:t>
            </w:r>
          </w:p>
        </w:tc>
        <w:tc>
          <w:tcPr>
            <w:tcW w:w="3260" w:type="dxa"/>
            <w:shd w:val="clear" w:color="auto" w:fill="auto"/>
          </w:tcPr>
          <w:p w:rsidR="003E31BF" w:rsidRPr="00AE0B65" w:rsidRDefault="003E31BF" w:rsidP="00ED145C">
            <w:pPr>
              <w:rPr>
                <w:sz w:val="20"/>
              </w:rPr>
            </w:pPr>
            <w:r w:rsidRPr="00AE0B65">
              <w:rPr>
                <w:rFonts w:hint="eastAsia"/>
                <w:sz w:val="20"/>
              </w:rPr>
              <w:t>Network technology</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geolocation</w:t>
            </w:r>
          </w:p>
        </w:tc>
        <w:tc>
          <w:tcPr>
            <w:tcW w:w="2693" w:type="dxa"/>
            <w:shd w:val="clear" w:color="auto" w:fill="auto"/>
          </w:tcPr>
          <w:p w:rsidR="003E31BF" w:rsidRPr="00AE0B65" w:rsidRDefault="003E31BF" w:rsidP="00ED145C">
            <w:pPr>
              <w:jc w:val="both"/>
              <w:rPr>
                <w:b/>
                <w:i/>
                <w:sz w:val="20"/>
              </w:rPr>
            </w:pPr>
            <w:r w:rsidRPr="00AE0B65">
              <w:rPr>
                <w:rFonts w:hint="eastAsia"/>
                <w:b/>
                <w:i/>
                <w:sz w:val="20"/>
              </w:rPr>
              <w:t>Geolocation</w:t>
            </w:r>
          </w:p>
        </w:tc>
        <w:tc>
          <w:tcPr>
            <w:tcW w:w="3260" w:type="dxa"/>
            <w:shd w:val="clear" w:color="auto" w:fill="auto"/>
          </w:tcPr>
          <w:p w:rsidR="003E31BF" w:rsidRPr="00AE0B65" w:rsidRDefault="003E31BF" w:rsidP="00ED145C">
            <w:pPr>
              <w:rPr>
                <w:sz w:val="20"/>
              </w:rPr>
            </w:pPr>
            <w:r w:rsidRPr="00AE0B65">
              <w:rPr>
                <w:sz w:val="20"/>
              </w:rPr>
              <w:t>G</w:t>
            </w:r>
            <w:r w:rsidRPr="00AE0B65">
              <w:rPr>
                <w:rFonts w:hint="eastAsia"/>
                <w:sz w:val="20"/>
              </w:rPr>
              <w:t>eolocation</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coverageArea</w:t>
            </w:r>
          </w:p>
        </w:tc>
        <w:tc>
          <w:tcPr>
            <w:tcW w:w="2693" w:type="dxa"/>
            <w:shd w:val="clear" w:color="auto" w:fill="auto"/>
          </w:tcPr>
          <w:p w:rsidR="003E31BF" w:rsidRPr="00AE0B65" w:rsidRDefault="003E31BF" w:rsidP="00ED145C">
            <w:pPr>
              <w:jc w:val="both"/>
              <w:rPr>
                <w:b/>
                <w:i/>
                <w:sz w:val="20"/>
              </w:rPr>
            </w:pPr>
            <w:r w:rsidRPr="00AE0B65">
              <w:rPr>
                <w:rFonts w:hint="eastAsia"/>
                <w:b/>
                <w:i/>
                <w:sz w:val="20"/>
              </w:rPr>
              <w:t>CoverageArea</w:t>
            </w:r>
          </w:p>
        </w:tc>
        <w:tc>
          <w:tcPr>
            <w:tcW w:w="3260" w:type="dxa"/>
            <w:shd w:val="clear" w:color="auto" w:fill="auto"/>
          </w:tcPr>
          <w:p w:rsidR="003E31BF" w:rsidRPr="00AE0B65" w:rsidRDefault="003E31BF" w:rsidP="00ED145C">
            <w:pPr>
              <w:rPr>
                <w:sz w:val="20"/>
              </w:rPr>
            </w:pPr>
            <w:r w:rsidRPr="00AE0B65">
              <w:rPr>
                <w:rFonts w:hint="eastAsia"/>
                <w:sz w:val="20"/>
              </w:rPr>
              <w:t>As specified in</w:t>
            </w:r>
            <w:r>
              <w:rPr>
                <w:rFonts w:hint="eastAsia"/>
                <w:sz w:val="20"/>
              </w:rPr>
              <w:t xml:space="preserve"> table below</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installationParameters</w:t>
            </w:r>
          </w:p>
        </w:tc>
        <w:tc>
          <w:tcPr>
            <w:tcW w:w="2693" w:type="dxa"/>
            <w:shd w:val="clear" w:color="auto" w:fill="auto"/>
          </w:tcPr>
          <w:p w:rsidR="003E31BF" w:rsidRPr="00AE0B65" w:rsidRDefault="003E31BF" w:rsidP="00ED145C">
            <w:pPr>
              <w:jc w:val="both"/>
              <w:rPr>
                <w:b/>
                <w:i/>
                <w:sz w:val="20"/>
              </w:rPr>
            </w:pPr>
            <w:r w:rsidRPr="00AE0B65">
              <w:rPr>
                <w:rFonts w:hint="eastAsia"/>
                <w:b/>
                <w:i/>
                <w:sz w:val="20"/>
              </w:rPr>
              <w:t>InstallationParameters</w:t>
            </w:r>
          </w:p>
        </w:tc>
        <w:tc>
          <w:tcPr>
            <w:tcW w:w="3260" w:type="dxa"/>
            <w:shd w:val="clear" w:color="auto" w:fill="auto"/>
          </w:tcPr>
          <w:p w:rsidR="003E31BF" w:rsidRPr="00AE0B65" w:rsidRDefault="003E31BF" w:rsidP="00ED145C">
            <w:pPr>
              <w:rPr>
                <w:sz w:val="20"/>
              </w:rPr>
            </w:pPr>
            <w:r w:rsidRPr="00AE0B65">
              <w:rPr>
                <w:rFonts w:hint="eastAsia"/>
                <w:sz w:val="20"/>
              </w:rPr>
              <w:t xml:space="preserve">As specified in </w:t>
            </w:r>
            <w:r>
              <w:rPr>
                <w:rFonts w:hint="eastAsia"/>
                <w:sz w:val="20"/>
              </w:rPr>
              <w:t>table below</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listOfAvailableFrequencies</w:t>
            </w:r>
          </w:p>
        </w:tc>
        <w:tc>
          <w:tcPr>
            <w:tcW w:w="2693" w:type="dxa"/>
            <w:shd w:val="clear" w:color="auto" w:fill="auto"/>
          </w:tcPr>
          <w:p w:rsidR="003E31BF" w:rsidRPr="00AE0B65" w:rsidRDefault="003E31BF" w:rsidP="00ED145C">
            <w:pPr>
              <w:jc w:val="both"/>
              <w:rPr>
                <w:b/>
                <w:i/>
                <w:sz w:val="20"/>
              </w:rPr>
            </w:pPr>
            <w:r w:rsidRPr="00AE0B65">
              <w:rPr>
                <w:rFonts w:hint="eastAsia"/>
                <w:b/>
                <w:i/>
                <w:sz w:val="20"/>
              </w:rPr>
              <w:t>ListOfAvailableFrequencies</w:t>
            </w:r>
          </w:p>
        </w:tc>
        <w:tc>
          <w:tcPr>
            <w:tcW w:w="3260" w:type="dxa"/>
            <w:shd w:val="clear" w:color="auto" w:fill="auto"/>
          </w:tcPr>
          <w:p w:rsidR="003E31BF" w:rsidRPr="00AE0B65" w:rsidRDefault="003E31BF" w:rsidP="00ED145C">
            <w:pPr>
              <w:rPr>
                <w:sz w:val="20"/>
              </w:rPr>
            </w:pPr>
            <w:r w:rsidRPr="00AE0B65">
              <w:rPr>
                <w:rFonts w:hint="eastAsia"/>
                <w:sz w:val="20"/>
              </w:rPr>
              <w:t xml:space="preserve">As specified in </w:t>
            </w:r>
            <w:r>
              <w:rPr>
                <w:rFonts w:hint="eastAsia"/>
                <w:sz w:val="20"/>
              </w:rPr>
              <w:t>table below</w:t>
            </w:r>
          </w:p>
        </w:tc>
      </w:tr>
      <w:tr w:rsidR="003E31BF" w:rsidRPr="00AE0B65" w:rsidTr="00ED145C">
        <w:tc>
          <w:tcPr>
            <w:tcW w:w="2660" w:type="dxa"/>
            <w:shd w:val="clear" w:color="auto" w:fill="auto"/>
          </w:tcPr>
          <w:p w:rsidR="003E31BF" w:rsidRPr="00AE0B65" w:rsidRDefault="003E31BF" w:rsidP="00ED145C">
            <w:pPr>
              <w:jc w:val="both"/>
              <w:rPr>
                <w:b/>
                <w:i/>
                <w:sz w:val="20"/>
              </w:rPr>
            </w:pPr>
            <w:r>
              <w:rPr>
                <w:rFonts w:hint="eastAsia"/>
                <w:b/>
                <w:i/>
                <w:sz w:val="20"/>
              </w:rPr>
              <w:t>o</w:t>
            </w:r>
            <w:r w:rsidRPr="00AE0B65">
              <w:rPr>
                <w:b/>
                <w:i/>
                <w:sz w:val="20"/>
              </w:rPr>
              <w:t>peratingFrequency</w:t>
            </w:r>
          </w:p>
        </w:tc>
        <w:tc>
          <w:tcPr>
            <w:tcW w:w="2693" w:type="dxa"/>
            <w:shd w:val="clear" w:color="auto" w:fill="auto"/>
          </w:tcPr>
          <w:p w:rsidR="003E31BF" w:rsidRPr="00AE0B65" w:rsidRDefault="003E31BF" w:rsidP="00ED145C">
            <w:pPr>
              <w:jc w:val="both"/>
              <w:rPr>
                <w:b/>
                <w:i/>
                <w:sz w:val="20"/>
              </w:rPr>
            </w:pPr>
            <w:r>
              <w:rPr>
                <w:rFonts w:hint="eastAsia"/>
                <w:b/>
                <w:i/>
                <w:sz w:val="20"/>
              </w:rPr>
              <w:t>OperatingFrequency</w:t>
            </w:r>
          </w:p>
        </w:tc>
        <w:tc>
          <w:tcPr>
            <w:tcW w:w="3260" w:type="dxa"/>
            <w:shd w:val="clear" w:color="auto" w:fill="auto"/>
          </w:tcPr>
          <w:p w:rsidR="003E31BF" w:rsidRPr="00AE0B65" w:rsidRDefault="003E31BF" w:rsidP="00ED145C">
            <w:pPr>
              <w:jc w:val="both"/>
              <w:rPr>
                <w:sz w:val="20"/>
              </w:rPr>
            </w:pPr>
            <w:r w:rsidRPr="00AE0B65">
              <w:rPr>
                <w:sz w:val="20"/>
              </w:rPr>
              <w:t xml:space="preserve">As specified in </w:t>
            </w:r>
            <w:r>
              <w:rPr>
                <w:rFonts w:hint="eastAsia"/>
                <w:sz w:val="20"/>
              </w:rPr>
              <w:t>table below</w:t>
            </w:r>
          </w:p>
        </w:tc>
      </w:tr>
      <w:tr w:rsidR="003E31BF" w:rsidRPr="00AE0B65" w:rsidTr="00ED145C">
        <w:tc>
          <w:tcPr>
            <w:tcW w:w="2660" w:type="dxa"/>
            <w:shd w:val="clear" w:color="auto" w:fill="auto"/>
          </w:tcPr>
          <w:p w:rsidR="003E31BF" w:rsidRPr="00AE0B65" w:rsidRDefault="003E31BF" w:rsidP="00ED145C">
            <w:pPr>
              <w:jc w:val="both"/>
              <w:rPr>
                <w:b/>
                <w:i/>
                <w:sz w:val="20"/>
              </w:rPr>
            </w:pPr>
            <w:r w:rsidRPr="00AE0B65">
              <w:rPr>
                <w:b/>
                <w:i/>
                <w:sz w:val="20"/>
              </w:rPr>
              <w:t>txPowerLimit</w:t>
            </w:r>
          </w:p>
        </w:tc>
        <w:tc>
          <w:tcPr>
            <w:tcW w:w="2693" w:type="dxa"/>
            <w:shd w:val="clear" w:color="auto" w:fill="auto"/>
          </w:tcPr>
          <w:p w:rsidR="003E31BF" w:rsidRPr="00AE0B65" w:rsidRDefault="003E31BF" w:rsidP="00ED145C">
            <w:pPr>
              <w:jc w:val="both"/>
              <w:rPr>
                <w:b/>
                <w:i/>
                <w:sz w:val="20"/>
              </w:rPr>
            </w:pPr>
            <w:r w:rsidRPr="00AE0B65">
              <w:rPr>
                <w:b/>
                <w:i/>
                <w:sz w:val="20"/>
              </w:rPr>
              <w:t>REAL</w:t>
            </w:r>
          </w:p>
        </w:tc>
        <w:tc>
          <w:tcPr>
            <w:tcW w:w="3260" w:type="dxa"/>
            <w:shd w:val="clear" w:color="auto" w:fill="auto"/>
          </w:tcPr>
          <w:p w:rsidR="003E31BF" w:rsidRPr="00AE0B65" w:rsidRDefault="003E31BF" w:rsidP="00ED145C">
            <w:pPr>
              <w:jc w:val="both"/>
              <w:rPr>
                <w:sz w:val="20"/>
              </w:rPr>
            </w:pPr>
            <w:r w:rsidRPr="00AE0B65">
              <w:rPr>
                <w:sz w:val="20"/>
              </w:rPr>
              <w:t>Transmission power limit</w:t>
            </w:r>
            <w:r w:rsidRPr="00AE0B65">
              <w:rPr>
                <w:rFonts w:hint="eastAsia"/>
                <w:sz w:val="20"/>
              </w:rPr>
              <w:t xml:space="preserve"> of the operating frequency if available</w:t>
            </w:r>
          </w:p>
        </w:tc>
      </w:tr>
      <w:tr w:rsidR="003E31BF" w:rsidRPr="00AE0B65" w:rsidTr="00ED145C">
        <w:tc>
          <w:tcPr>
            <w:tcW w:w="2660" w:type="dxa"/>
            <w:shd w:val="clear" w:color="auto" w:fill="auto"/>
          </w:tcPr>
          <w:p w:rsidR="003E31BF" w:rsidRDefault="003E31BF" w:rsidP="00ED145C">
            <w:pPr>
              <w:jc w:val="both"/>
              <w:rPr>
                <w:b/>
                <w:i/>
                <w:sz w:val="20"/>
              </w:rPr>
            </w:pPr>
            <w:r w:rsidRPr="00AE0B65">
              <w:rPr>
                <w:b/>
                <w:i/>
                <w:sz w:val="20"/>
              </w:rPr>
              <w:t>maximumNumberOf</w:t>
            </w:r>
          </w:p>
          <w:p w:rsidR="003E31BF" w:rsidRPr="00AE0B65" w:rsidRDefault="003E31BF" w:rsidP="00ED145C">
            <w:pPr>
              <w:jc w:val="both"/>
              <w:rPr>
                <w:b/>
                <w:i/>
                <w:sz w:val="20"/>
              </w:rPr>
            </w:pPr>
            <w:r w:rsidRPr="00AE0B65">
              <w:rPr>
                <w:b/>
                <w:i/>
                <w:sz w:val="20"/>
              </w:rPr>
              <w:t>ControllableWSO</w:t>
            </w:r>
          </w:p>
        </w:tc>
        <w:tc>
          <w:tcPr>
            <w:tcW w:w="2693" w:type="dxa"/>
            <w:shd w:val="clear" w:color="auto" w:fill="auto"/>
          </w:tcPr>
          <w:p w:rsidR="003E31BF" w:rsidRDefault="003E31BF" w:rsidP="00ED145C">
            <w:pPr>
              <w:jc w:val="both"/>
              <w:rPr>
                <w:b/>
                <w:i/>
                <w:sz w:val="20"/>
              </w:rPr>
            </w:pPr>
            <w:r w:rsidRPr="00AE0B65">
              <w:rPr>
                <w:b/>
                <w:i/>
                <w:sz w:val="20"/>
              </w:rPr>
              <w:t>MaximumNumberOf</w:t>
            </w:r>
          </w:p>
          <w:p w:rsidR="003E31BF" w:rsidRPr="00AE0B65" w:rsidRDefault="003E31BF" w:rsidP="00ED145C">
            <w:pPr>
              <w:jc w:val="both"/>
              <w:rPr>
                <w:b/>
                <w:i/>
                <w:sz w:val="20"/>
              </w:rPr>
            </w:pPr>
            <w:r w:rsidRPr="00AE0B65">
              <w:rPr>
                <w:b/>
                <w:i/>
                <w:sz w:val="20"/>
              </w:rPr>
              <w:t>ControlableWSO</w:t>
            </w:r>
          </w:p>
        </w:tc>
        <w:tc>
          <w:tcPr>
            <w:tcW w:w="3260" w:type="dxa"/>
            <w:shd w:val="clear" w:color="auto" w:fill="auto"/>
          </w:tcPr>
          <w:p w:rsidR="003E31BF" w:rsidRPr="00AE0B65" w:rsidRDefault="003E31BF" w:rsidP="00ED145C">
            <w:pPr>
              <w:jc w:val="both"/>
              <w:rPr>
                <w:sz w:val="20"/>
              </w:rPr>
            </w:pPr>
            <w:r w:rsidRPr="00AE0B65">
              <w:rPr>
                <w:rFonts w:hint="eastAsia"/>
                <w:sz w:val="20"/>
              </w:rPr>
              <w:t>Optionally, present</w:t>
            </w:r>
          </w:p>
        </w:tc>
      </w:tr>
    </w:tbl>
    <w:p w:rsidR="003E31BF" w:rsidRPr="002B25D7"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b/>
          <w:i/>
        </w:rPr>
        <w:t>CoverageArea</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827"/>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410"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827"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radius</w:t>
            </w:r>
          </w:p>
        </w:tc>
        <w:tc>
          <w:tcPr>
            <w:tcW w:w="2410" w:type="dxa"/>
            <w:shd w:val="clear" w:color="auto" w:fill="auto"/>
          </w:tcPr>
          <w:p w:rsidR="003E31BF" w:rsidRPr="00AE0B65" w:rsidRDefault="003E31BF" w:rsidP="00ED145C">
            <w:pPr>
              <w:rPr>
                <w:b/>
                <w:i/>
                <w:sz w:val="20"/>
              </w:rPr>
            </w:pPr>
            <w:r w:rsidRPr="00AE0B65">
              <w:rPr>
                <w:rFonts w:hint="eastAsia"/>
                <w:b/>
                <w:i/>
                <w:sz w:val="20"/>
              </w:rPr>
              <w:t>REAL</w:t>
            </w:r>
          </w:p>
        </w:tc>
        <w:tc>
          <w:tcPr>
            <w:tcW w:w="3827"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 xml:space="preserve">the </w:t>
            </w:r>
            <w:r w:rsidRPr="00AE0B65">
              <w:rPr>
                <w:sz w:val="20"/>
              </w:rPr>
              <w:t>available</w:t>
            </w:r>
            <w:r w:rsidRPr="00AE0B65">
              <w:rPr>
                <w:rFonts w:hint="eastAsia"/>
                <w:sz w:val="20"/>
              </w:rPr>
              <w:t xml:space="preserve"> frequency</w:t>
            </w:r>
            <w:r w:rsidRPr="00AE0B65">
              <w:rPr>
                <w:sz w:val="20"/>
              </w:rPr>
              <w:t xml:space="preserve"> range.</w:t>
            </w:r>
          </w:p>
        </w:tc>
      </w:tr>
    </w:tbl>
    <w:p w:rsidR="003E31BF" w:rsidRPr="002B25D7"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b/>
          <w:i/>
        </w:rPr>
        <w:t>InstallationParameters</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4110"/>
      </w:tblGrid>
      <w:tr w:rsidR="003E31BF" w:rsidRPr="00AE0B65" w:rsidTr="00ED145C">
        <w:tc>
          <w:tcPr>
            <w:tcW w:w="2235"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268"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11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opMasterHeight</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the height of master station, if available</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opSlaveHeight</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the height of slave station, if available</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opTxPower</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 xml:space="preserve">the maximum </w:t>
            </w:r>
            <w:r w:rsidRPr="00AE0B65">
              <w:rPr>
                <w:sz w:val="20"/>
              </w:rPr>
              <w:t>transmission</w:t>
            </w:r>
            <w:r w:rsidRPr="00AE0B65">
              <w:rPr>
                <w:rFonts w:hint="eastAsia"/>
                <w:sz w:val="20"/>
              </w:rPr>
              <w:t xml:space="preserve"> power level if applicable.</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aCLR</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rFonts w:hint="eastAsia"/>
                <w:sz w:val="20"/>
              </w:rPr>
              <w:t>Adjacent Channel Leakage Ratio</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aCS</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rFonts w:hint="eastAsia"/>
                <w:sz w:val="20"/>
              </w:rPr>
              <w:t>Adjacent Channel Selectivity</w:t>
            </w:r>
          </w:p>
        </w:tc>
      </w:tr>
      <w:tr w:rsidR="003E31BF" w:rsidRPr="00AE0B65" w:rsidTr="00ED145C">
        <w:tc>
          <w:tcPr>
            <w:tcW w:w="2235" w:type="dxa"/>
            <w:shd w:val="clear" w:color="auto" w:fill="auto"/>
          </w:tcPr>
          <w:p w:rsidR="003E31BF" w:rsidRDefault="003E31BF" w:rsidP="00ED145C">
            <w:pPr>
              <w:jc w:val="both"/>
              <w:rPr>
                <w:b/>
                <w:i/>
                <w:sz w:val="20"/>
              </w:rPr>
            </w:pPr>
            <w:r w:rsidRPr="00AE0B65">
              <w:rPr>
                <w:b/>
                <w:i/>
                <w:sz w:val="20"/>
              </w:rPr>
              <w:t>guaranteedQoSOf</w:t>
            </w:r>
          </w:p>
          <w:p w:rsidR="003E31BF" w:rsidRPr="00AE0B65" w:rsidRDefault="003E31BF" w:rsidP="00ED145C">
            <w:pPr>
              <w:jc w:val="both"/>
              <w:rPr>
                <w:b/>
                <w:i/>
                <w:sz w:val="20"/>
              </w:rPr>
            </w:pPr>
            <w:r w:rsidRPr="00AE0B65">
              <w:rPr>
                <w:b/>
                <w:i/>
                <w:sz w:val="20"/>
              </w:rPr>
              <w:t>BackhaulConnection</w:t>
            </w:r>
          </w:p>
        </w:tc>
        <w:tc>
          <w:tcPr>
            <w:tcW w:w="2268" w:type="dxa"/>
            <w:shd w:val="clear" w:color="auto" w:fill="auto"/>
          </w:tcPr>
          <w:p w:rsidR="003E31BF" w:rsidRDefault="003E31BF" w:rsidP="00ED145C">
            <w:pPr>
              <w:jc w:val="both"/>
              <w:rPr>
                <w:b/>
                <w:i/>
                <w:sz w:val="20"/>
              </w:rPr>
            </w:pPr>
            <w:r w:rsidRPr="00AE0B65">
              <w:rPr>
                <w:b/>
                <w:i/>
                <w:sz w:val="20"/>
              </w:rPr>
              <w:t>GuranteedQoSOf</w:t>
            </w:r>
          </w:p>
          <w:p w:rsidR="003E31BF" w:rsidRPr="00AE0B65" w:rsidRDefault="003E31BF" w:rsidP="00ED145C">
            <w:pPr>
              <w:jc w:val="both"/>
              <w:rPr>
                <w:b/>
                <w:i/>
                <w:sz w:val="20"/>
              </w:rPr>
            </w:pPr>
            <w:r w:rsidRPr="00AE0B65">
              <w:rPr>
                <w:b/>
                <w:i/>
                <w:sz w:val="20"/>
              </w:rPr>
              <w:t>BackhaulConnection</w:t>
            </w:r>
          </w:p>
        </w:tc>
        <w:tc>
          <w:tcPr>
            <w:tcW w:w="4110" w:type="dxa"/>
            <w:shd w:val="clear" w:color="auto" w:fill="auto"/>
          </w:tcPr>
          <w:p w:rsidR="003E31BF" w:rsidRPr="00AE0B65" w:rsidRDefault="003E31BF" w:rsidP="00ED145C">
            <w:pPr>
              <w:jc w:val="both"/>
              <w:rPr>
                <w:rFonts w:ascii="Arial" w:hAnsi="Arial"/>
                <w:sz w:val="20"/>
              </w:rPr>
            </w:pPr>
            <w:r w:rsidRPr="00AE0B65">
              <w:rPr>
                <w:sz w:val="20"/>
              </w:rPr>
              <w:t xml:space="preserve">As specified in </w:t>
            </w:r>
            <w:r>
              <w:rPr>
                <w:rFonts w:hint="eastAsia"/>
                <w:sz w:val="20"/>
              </w:rPr>
              <w:t>table below</w:t>
            </w:r>
          </w:p>
        </w:tc>
      </w:tr>
    </w:tbl>
    <w:p w:rsidR="003E31BF" w:rsidRPr="002B25D7" w:rsidRDefault="003E31BF" w:rsidP="003E31BF">
      <w:pPr>
        <w:pStyle w:val="IEEEStdsParagraph"/>
      </w:pPr>
    </w:p>
    <w:p w:rsidR="003E31BF" w:rsidRDefault="003E31BF" w:rsidP="003E31BF">
      <w:pPr>
        <w:pStyle w:val="IEEEStdsParagraph"/>
      </w:pPr>
      <w:r w:rsidRPr="002B25D7">
        <w:lastRenderedPageBreak/>
        <w:t xml:space="preserve">Table </w:t>
      </w:r>
      <w:r>
        <w:rPr>
          <w:rFonts w:hint="eastAsia"/>
        </w:rPr>
        <w:t>below shows</w:t>
      </w:r>
      <w:r w:rsidRPr="002B25D7">
        <w:t xml:space="preserve"> </w:t>
      </w:r>
      <w:r w:rsidRPr="002B25D7">
        <w:rPr>
          <w:b/>
          <w:i/>
        </w:rPr>
        <w:t>ListOfAvailableFrequencies</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827"/>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410"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827"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frequencyRange</w:t>
            </w:r>
          </w:p>
        </w:tc>
        <w:tc>
          <w:tcPr>
            <w:tcW w:w="2410" w:type="dxa"/>
            <w:shd w:val="clear" w:color="auto" w:fill="auto"/>
          </w:tcPr>
          <w:p w:rsidR="003E31BF" w:rsidRPr="00AE0B65" w:rsidRDefault="003E31BF" w:rsidP="00ED145C">
            <w:pPr>
              <w:rPr>
                <w:b/>
                <w:i/>
                <w:sz w:val="20"/>
              </w:rPr>
            </w:pPr>
            <w:r w:rsidRPr="00AE0B65">
              <w:rPr>
                <w:rFonts w:hint="eastAsia"/>
                <w:b/>
                <w:i/>
                <w:sz w:val="20"/>
              </w:rPr>
              <w:t>FrequencyRange</w:t>
            </w:r>
          </w:p>
        </w:tc>
        <w:tc>
          <w:tcPr>
            <w:tcW w:w="3827"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 xml:space="preserve">the </w:t>
            </w:r>
            <w:r w:rsidRPr="00AE0B65">
              <w:rPr>
                <w:sz w:val="20"/>
              </w:rPr>
              <w:t>available</w:t>
            </w:r>
            <w:r w:rsidRPr="00AE0B65">
              <w:rPr>
                <w:rFonts w:hint="eastAsia"/>
                <w:sz w:val="20"/>
              </w:rPr>
              <w:t xml:space="preserve"> frequency</w:t>
            </w:r>
            <w:r w:rsidRPr="00AE0B65">
              <w:rPr>
                <w:sz w:val="20"/>
              </w:rPr>
              <w:t xml:space="preserve"> range.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txPowerLimit</w:t>
            </w:r>
          </w:p>
        </w:tc>
        <w:tc>
          <w:tcPr>
            <w:tcW w:w="2410" w:type="dxa"/>
            <w:shd w:val="clear" w:color="auto" w:fill="auto"/>
          </w:tcPr>
          <w:p w:rsidR="003E31BF" w:rsidRPr="00AE0B65" w:rsidRDefault="003E31BF" w:rsidP="00ED145C">
            <w:pPr>
              <w:rPr>
                <w:b/>
                <w:i/>
                <w:sz w:val="20"/>
              </w:rPr>
            </w:pPr>
            <w:r w:rsidRPr="00AE0B65">
              <w:rPr>
                <w:rFonts w:hint="eastAsia"/>
                <w:b/>
                <w:i/>
                <w:sz w:val="20"/>
              </w:rPr>
              <w:t>REAL</w:t>
            </w:r>
          </w:p>
        </w:tc>
        <w:tc>
          <w:tcPr>
            <w:tcW w:w="3827" w:type="dxa"/>
            <w:shd w:val="clear" w:color="auto" w:fill="auto"/>
          </w:tcPr>
          <w:p w:rsidR="003E31BF" w:rsidRPr="00AE0B65" w:rsidRDefault="003E31BF" w:rsidP="00ED145C">
            <w:pPr>
              <w:rPr>
                <w:sz w:val="20"/>
              </w:rPr>
            </w:pPr>
            <w:r w:rsidRPr="00AE0B65">
              <w:rPr>
                <w:sz w:val="20"/>
              </w:rPr>
              <w:t>Shall be set to indicate the p</w:t>
            </w:r>
            <w:r w:rsidRPr="00AE0B65">
              <w:rPr>
                <w:rFonts w:hint="eastAsia"/>
                <w:sz w:val="20"/>
              </w:rPr>
              <w:t>ower limit in th</w:t>
            </w:r>
            <w:r w:rsidRPr="00AE0B65">
              <w:rPr>
                <w:sz w:val="20"/>
              </w:rPr>
              <w:t>e</w:t>
            </w:r>
            <w:r w:rsidRPr="00AE0B65">
              <w:rPr>
                <w:rFonts w:hint="eastAsia"/>
                <w:sz w:val="20"/>
              </w:rPr>
              <w:t xml:space="preserve"> </w:t>
            </w:r>
            <w:r w:rsidRPr="00AE0B65">
              <w:rPr>
                <w:sz w:val="20"/>
              </w:rPr>
              <w:t>available</w:t>
            </w:r>
            <w:r w:rsidRPr="00AE0B65">
              <w:rPr>
                <w:rFonts w:hint="eastAsia"/>
                <w:sz w:val="20"/>
              </w:rPr>
              <w:t xml:space="preserve"> frequenc</w:t>
            </w:r>
            <w:r w:rsidRPr="00AE0B65">
              <w:rPr>
                <w:sz w:val="20"/>
              </w:rPr>
              <w:t>y range.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availableStartTime</w:t>
            </w:r>
          </w:p>
        </w:tc>
        <w:tc>
          <w:tcPr>
            <w:tcW w:w="2410" w:type="dxa"/>
            <w:shd w:val="clear" w:color="auto" w:fill="auto"/>
          </w:tcPr>
          <w:p w:rsidR="003E31BF" w:rsidRPr="00AE0B65" w:rsidRDefault="003E31BF" w:rsidP="00ED145C">
            <w:pPr>
              <w:rPr>
                <w:b/>
                <w:i/>
                <w:sz w:val="20"/>
              </w:rPr>
            </w:pPr>
            <w:r w:rsidRPr="00AE0B65">
              <w:rPr>
                <w:b/>
                <w:i/>
                <w:sz w:val="20"/>
              </w:rPr>
              <w:t>GeneralizedTime</w:t>
            </w:r>
          </w:p>
        </w:tc>
        <w:tc>
          <w:tcPr>
            <w:tcW w:w="3827"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start</w:t>
            </w:r>
            <w:r w:rsidRPr="00AE0B65">
              <w:rPr>
                <w:sz w:val="20"/>
              </w:rPr>
              <w:t xml:space="preserve"> </w:t>
            </w:r>
            <w:r w:rsidRPr="00AE0B65">
              <w:rPr>
                <w:rFonts w:hint="eastAsia"/>
                <w:sz w:val="20"/>
              </w:rPr>
              <w:t xml:space="preserve">time of the </w:t>
            </w:r>
            <w:r w:rsidRPr="00AE0B65">
              <w:rPr>
                <w:sz w:val="20"/>
              </w:rPr>
              <w:t>available</w:t>
            </w:r>
            <w:r w:rsidRPr="00AE0B65">
              <w:rPr>
                <w:rFonts w:hint="eastAsia"/>
                <w:sz w:val="20"/>
              </w:rPr>
              <w:t xml:space="preserve"> frequency</w:t>
            </w:r>
            <w:r w:rsidRPr="00AE0B65">
              <w:rPr>
                <w:sz w:val="20"/>
              </w:rPr>
              <w:t xml:space="preserve"> range</w:t>
            </w:r>
            <w:r w:rsidRPr="00AE0B65">
              <w:rPr>
                <w:rFonts w:hint="eastAsia"/>
                <w:sz w:val="20"/>
              </w:rPr>
              <w:t xml:space="preserve"> if applicable.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availableDuration</w:t>
            </w:r>
          </w:p>
        </w:tc>
        <w:tc>
          <w:tcPr>
            <w:tcW w:w="2410" w:type="dxa"/>
            <w:shd w:val="clear" w:color="auto" w:fill="auto"/>
          </w:tcPr>
          <w:p w:rsidR="003E31BF" w:rsidRPr="00AE0B65" w:rsidRDefault="003E31BF" w:rsidP="00ED145C">
            <w:pPr>
              <w:rPr>
                <w:b/>
                <w:i/>
                <w:sz w:val="20"/>
              </w:rPr>
            </w:pPr>
            <w:r w:rsidRPr="00AE0B65">
              <w:rPr>
                <w:rFonts w:hint="eastAsia"/>
                <w:b/>
                <w:i/>
                <w:sz w:val="20"/>
              </w:rPr>
              <w:t>REAL</w:t>
            </w:r>
          </w:p>
        </w:tc>
        <w:tc>
          <w:tcPr>
            <w:tcW w:w="3827"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 xml:space="preserve">duration of the </w:t>
            </w:r>
            <w:r w:rsidRPr="00AE0B65">
              <w:rPr>
                <w:sz w:val="20"/>
              </w:rPr>
              <w:t>available</w:t>
            </w:r>
            <w:r w:rsidRPr="00AE0B65">
              <w:rPr>
                <w:rFonts w:hint="eastAsia"/>
                <w:sz w:val="20"/>
              </w:rPr>
              <w:t xml:space="preserve"> frequency</w:t>
            </w:r>
            <w:r w:rsidRPr="00AE0B65">
              <w:rPr>
                <w:sz w:val="20"/>
              </w:rPr>
              <w:t xml:space="preserve"> range</w:t>
            </w:r>
            <w:r w:rsidRPr="00AE0B65">
              <w:rPr>
                <w:rFonts w:hint="eastAsia"/>
                <w:sz w:val="20"/>
              </w:rPr>
              <w:t xml:space="preserve"> if applicable.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aggInterfControlParam</w:t>
            </w:r>
          </w:p>
        </w:tc>
        <w:tc>
          <w:tcPr>
            <w:tcW w:w="2410" w:type="dxa"/>
            <w:shd w:val="clear" w:color="auto" w:fill="auto"/>
          </w:tcPr>
          <w:p w:rsidR="003E31BF" w:rsidRDefault="003E31BF" w:rsidP="00ED145C">
            <w:pPr>
              <w:rPr>
                <w:b/>
                <w:i/>
                <w:sz w:val="20"/>
              </w:rPr>
            </w:pPr>
            <w:r w:rsidRPr="00AE0B65">
              <w:rPr>
                <w:rFonts w:hint="eastAsia"/>
                <w:b/>
                <w:i/>
                <w:sz w:val="20"/>
              </w:rPr>
              <w:t>AggregatedInterference</w:t>
            </w:r>
          </w:p>
          <w:p w:rsidR="003E31BF" w:rsidRPr="00AE0B65" w:rsidRDefault="003E31BF" w:rsidP="00ED145C">
            <w:pPr>
              <w:rPr>
                <w:b/>
                <w:i/>
                <w:sz w:val="20"/>
              </w:rPr>
            </w:pPr>
            <w:r w:rsidRPr="00AE0B65">
              <w:rPr>
                <w:rFonts w:hint="eastAsia"/>
                <w:b/>
                <w:i/>
                <w:sz w:val="20"/>
              </w:rPr>
              <w:t>ControlParameters</w:t>
            </w:r>
          </w:p>
        </w:tc>
        <w:tc>
          <w:tcPr>
            <w:tcW w:w="3827" w:type="dxa"/>
            <w:shd w:val="clear" w:color="auto" w:fill="auto"/>
          </w:tcPr>
          <w:p w:rsidR="003E31BF" w:rsidRPr="00AE0B65" w:rsidRDefault="003E31BF" w:rsidP="00ED145C">
            <w:pPr>
              <w:rPr>
                <w:sz w:val="20"/>
              </w:rPr>
            </w:pPr>
            <w:r w:rsidRPr="00AE0B65">
              <w:rPr>
                <w:rFonts w:hint="eastAsia"/>
                <w:sz w:val="20"/>
              </w:rPr>
              <w:t xml:space="preserve">As specified in </w:t>
            </w:r>
            <w:r>
              <w:rPr>
                <w:rFonts w:hint="eastAsia"/>
                <w:sz w:val="20"/>
              </w:rPr>
              <w:t>table below</w:t>
            </w:r>
          </w:p>
        </w:tc>
      </w:tr>
    </w:tbl>
    <w:p w:rsidR="003E31BF" w:rsidRPr="002B25D7"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b/>
          <w:i/>
        </w:rPr>
        <w:t>AggregatedInterferenceControlParameters</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8"/>
        <w:gridCol w:w="5386"/>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418"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386"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referencePointID</w:t>
            </w:r>
          </w:p>
        </w:tc>
        <w:tc>
          <w:tcPr>
            <w:tcW w:w="1418" w:type="dxa"/>
            <w:shd w:val="clear" w:color="auto" w:fill="auto"/>
          </w:tcPr>
          <w:p w:rsidR="003E31BF" w:rsidRPr="00AE0B65" w:rsidRDefault="003E31BF" w:rsidP="00ED145C">
            <w:pPr>
              <w:rPr>
                <w:b/>
                <w:i/>
                <w:sz w:val="20"/>
              </w:rPr>
            </w:pPr>
            <w:r w:rsidRPr="00AE0B65">
              <w:rPr>
                <w:rFonts w:hint="eastAsia"/>
                <w:b/>
                <w:i/>
                <w:sz w:val="20"/>
              </w:rPr>
              <w:t>INTEGER</w:t>
            </w:r>
          </w:p>
        </w:tc>
        <w:tc>
          <w:tcPr>
            <w:tcW w:w="5386" w:type="dxa"/>
            <w:shd w:val="clear" w:color="auto" w:fill="auto"/>
          </w:tcPr>
          <w:p w:rsidR="003E31BF" w:rsidRPr="00AE0B65" w:rsidRDefault="003E31BF" w:rsidP="00ED145C">
            <w:pPr>
              <w:rPr>
                <w:sz w:val="20"/>
              </w:rPr>
            </w:pPr>
            <w:r w:rsidRPr="00AE0B65">
              <w:rPr>
                <w:rFonts w:hint="eastAsia"/>
                <w:sz w:val="20"/>
              </w:rPr>
              <w:t xml:space="preserve">Reference point ID to be protected in </w:t>
            </w:r>
            <w:r w:rsidRPr="00AE0B65">
              <w:rPr>
                <w:sz w:val="20"/>
              </w:rPr>
              <w:t>controlling</w:t>
            </w:r>
            <w:r w:rsidRPr="00AE0B65">
              <w:rPr>
                <w:rFonts w:hint="eastAsia"/>
                <w:sz w:val="20"/>
              </w:rPr>
              <w:t xml:space="preserve"> aggregated interference from the other WSO(s)</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geolocation</w:t>
            </w:r>
          </w:p>
        </w:tc>
        <w:tc>
          <w:tcPr>
            <w:tcW w:w="1418" w:type="dxa"/>
            <w:shd w:val="clear" w:color="auto" w:fill="auto"/>
          </w:tcPr>
          <w:p w:rsidR="003E31BF" w:rsidRPr="00AE0B65" w:rsidRDefault="003E31BF" w:rsidP="00ED145C">
            <w:pPr>
              <w:rPr>
                <w:b/>
                <w:i/>
                <w:sz w:val="20"/>
              </w:rPr>
            </w:pPr>
            <w:r w:rsidRPr="00AE0B65">
              <w:rPr>
                <w:rFonts w:hint="eastAsia"/>
                <w:b/>
                <w:i/>
                <w:sz w:val="20"/>
              </w:rPr>
              <w:t>Geolocation</w:t>
            </w:r>
          </w:p>
        </w:tc>
        <w:tc>
          <w:tcPr>
            <w:tcW w:w="5386" w:type="dxa"/>
            <w:shd w:val="clear" w:color="auto" w:fill="auto"/>
          </w:tcPr>
          <w:p w:rsidR="003E31BF" w:rsidRPr="00AE0B65" w:rsidRDefault="003E31BF" w:rsidP="00ED145C">
            <w:pPr>
              <w:rPr>
                <w:sz w:val="20"/>
              </w:rPr>
            </w:pPr>
            <w:r w:rsidRPr="00AE0B65">
              <w:rPr>
                <w:rFonts w:hint="eastAsia"/>
                <w:sz w:val="20"/>
              </w:rPr>
              <w:t>Geolocation information of the reference point ID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aCS</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sz w:val="20"/>
              </w:rPr>
              <w:t>A</w:t>
            </w:r>
            <w:r w:rsidRPr="00AE0B65">
              <w:rPr>
                <w:rFonts w:hint="eastAsia"/>
                <w:sz w:val="20"/>
              </w:rPr>
              <w:t>djacent Channel Selectivity of the reception to be protected at the reference point if available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aCLR</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rFonts w:hint="eastAsia"/>
                <w:sz w:val="20"/>
              </w:rPr>
              <w:t>Referenced adjacent channel leakage ratio if available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antennaHeight</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rFonts w:hint="eastAsia"/>
                <w:sz w:val="20"/>
              </w:rPr>
              <w:t>Potential antenna height of the reception to be protected if available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antennaGain</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rFonts w:hint="eastAsia"/>
                <w:sz w:val="20"/>
              </w:rPr>
              <w:t>Potential antenna gain of the reception to be protected at the reference point if available</w:t>
            </w:r>
          </w:p>
        </w:tc>
      </w:tr>
      <w:tr w:rsidR="003E31BF" w:rsidRPr="00AE0B65" w:rsidTr="00ED145C">
        <w:tc>
          <w:tcPr>
            <w:tcW w:w="1809" w:type="dxa"/>
            <w:shd w:val="clear" w:color="auto" w:fill="auto"/>
          </w:tcPr>
          <w:p w:rsidR="003E31BF" w:rsidRPr="00AE0B65" w:rsidRDefault="003E31BF" w:rsidP="00ED145C">
            <w:pPr>
              <w:rPr>
                <w:b/>
                <w:i/>
                <w:sz w:val="20"/>
              </w:rPr>
            </w:pPr>
            <w:r>
              <w:rPr>
                <w:rFonts w:hint="eastAsia"/>
                <w:b/>
                <w:i/>
                <w:sz w:val="20"/>
              </w:rPr>
              <w:t>p</w:t>
            </w:r>
            <w:r w:rsidRPr="00AE0B65">
              <w:rPr>
                <w:rFonts w:hint="eastAsia"/>
                <w:b/>
                <w:i/>
                <w:sz w:val="20"/>
              </w:rPr>
              <w:t>rotection ratio</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rFonts w:hint="eastAsia"/>
                <w:sz w:val="20"/>
              </w:rPr>
              <w:t>Protection ratio of the reception to be protected at the reference point for the frequency if available</w:t>
            </w:r>
          </w:p>
        </w:tc>
      </w:tr>
    </w:tbl>
    <w:p w:rsidR="003E31BF" w:rsidRPr="002B25D7"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b/>
          <w:i/>
        </w:rPr>
        <w:t>OperatingFrequency</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4819"/>
      </w:tblGrid>
      <w:tr w:rsidR="003E31BF" w:rsidRPr="00AE0B65" w:rsidTr="00ED145C">
        <w:tc>
          <w:tcPr>
            <w:tcW w:w="1951"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819"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951" w:type="dxa"/>
            <w:shd w:val="clear" w:color="auto" w:fill="auto"/>
          </w:tcPr>
          <w:p w:rsidR="003E31BF" w:rsidRPr="00AE0B65" w:rsidRDefault="003E31BF" w:rsidP="00ED145C">
            <w:pPr>
              <w:rPr>
                <w:b/>
                <w:i/>
                <w:sz w:val="20"/>
              </w:rPr>
            </w:pPr>
            <w:r w:rsidRPr="00AE0B65">
              <w:rPr>
                <w:b/>
                <w:i/>
                <w:sz w:val="20"/>
              </w:rPr>
              <w:t>frequencyRange</w:t>
            </w:r>
          </w:p>
        </w:tc>
        <w:tc>
          <w:tcPr>
            <w:tcW w:w="1843" w:type="dxa"/>
            <w:shd w:val="clear" w:color="auto" w:fill="auto"/>
          </w:tcPr>
          <w:p w:rsidR="003E31BF" w:rsidRPr="00AE0B65" w:rsidRDefault="003E31BF" w:rsidP="00ED145C">
            <w:pPr>
              <w:rPr>
                <w:b/>
                <w:i/>
                <w:sz w:val="20"/>
              </w:rPr>
            </w:pPr>
            <w:r w:rsidRPr="00AE0B65">
              <w:rPr>
                <w:b/>
                <w:i/>
                <w:sz w:val="20"/>
              </w:rPr>
              <w:t>FrequenyRange</w:t>
            </w:r>
          </w:p>
        </w:tc>
        <w:tc>
          <w:tcPr>
            <w:tcW w:w="4819" w:type="dxa"/>
            <w:shd w:val="clear" w:color="auto" w:fill="auto"/>
          </w:tcPr>
          <w:p w:rsidR="003E31BF" w:rsidRPr="00AE0B65" w:rsidRDefault="003E31BF" w:rsidP="00ED145C">
            <w:pPr>
              <w:rPr>
                <w:sz w:val="20"/>
              </w:rPr>
            </w:pPr>
            <w:r w:rsidRPr="00AE0B65">
              <w:rPr>
                <w:sz w:val="20"/>
              </w:rPr>
              <w:t xml:space="preserve">Shall be set to indicate the frequency range in which the WSO currently operates. </w:t>
            </w:r>
          </w:p>
        </w:tc>
      </w:tr>
      <w:tr w:rsidR="003E31BF" w:rsidRPr="00AE0B65" w:rsidTr="00ED145C">
        <w:tc>
          <w:tcPr>
            <w:tcW w:w="1951" w:type="dxa"/>
            <w:shd w:val="clear" w:color="auto" w:fill="auto"/>
          </w:tcPr>
          <w:p w:rsidR="003E31BF" w:rsidRPr="00AE0B65" w:rsidRDefault="003E31BF" w:rsidP="00ED145C">
            <w:pPr>
              <w:rPr>
                <w:b/>
                <w:i/>
                <w:sz w:val="20"/>
              </w:rPr>
            </w:pPr>
            <w:r w:rsidRPr="00AE0B65">
              <w:rPr>
                <w:b/>
                <w:i/>
                <w:sz w:val="20"/>
              </w:rPr>
              <w:t>o</w:t>
            </w:r>
            <w:r w:rsidRPr="00AE0B65">
              <w:rPr>
                <w:rFonts w:hint="eastAsia"/>
                <w:b/>
                <w:i/>
                <w:sz w:val="20"/>
              </w:rPr>
              <w:t>ccupancy</w:t>
            </w:r>
          </w:p>
        </w:tc>
        <w:tc>
          <w:tcPr>
            <w:tcW w:w="1843" w:type="dxa"/>
            <w:shd w:val="clear" w:color="auto" w:fill="auto"/>
          </w:tcPr>
          <w:p w:rsidR="003E31BF" w:rsidRPr="00AE0B65" w:rsidRDefault="003E31BF" w:rsidP="00ED145C">
            <w:pPr>
              <w:rPr>
                <w:b/>
                <w:i/>
                <w:sz w:val="20"/>
              </w:rPr>
            </w:pPr>
            <w:r w:rsidRPr="00AE0B65">
              <w:rPr>
                <w:rFonts w:hint="eastAsia"/>
                <w:b/>
                <w:i/>
                <w:sz w:val="20"/>
              </w:rPr>
              <w:t>REAL</w:t>
            </w:r>
          </w:p>
        </w:tc>
        <w:tc>
          <w:tcPr>
            <w:tcW w:w="4819" w:type="dxa"/>
            <w:shd w:val="clear" w:color="auto" w:fill="auto"/>
          </w:tcPr>
          <w:p w:rsidR="003E31BF" w:rsidRPr="00AE0B65" w:rsidRDefault="003E31BF" w:rsidP="00ED145C">
            <w:pPr>
              <w:rPr>
                <w:sz w:val="20"/>
              </w:rPr>
            </w:pPr>
            <w:r w:rsidRPr="00AE0B65">
              <w:rPr>
                <w:sz w:val="20"/>
              </w:rPr>
              <w:t>Optionally present. If present</w:t>
            </w:r>
            <w:r w:rsidRPr="00AE0B65">
              <w:rPr>
                <w:rFonts w:hint="eastAsia"/>
                <w:sz w:val="20"/>
              </w:rPr>
              <w:t xml:space="preserve">, this parameter </w:t>
            </w:r>
            <w:r w:rsidRPr="00AE0B65">
              <w:rPr>
                <w:sz w:val="20"/>
              </w:rPr>
              <w:t>shall be set to indicate occupancy of the WSO frequency range.</w:t>
            </w:r>
          </w:p>
        </w:tc>
      </w:tr>
    </w:tbl>
    <w:p w:rsidR="003E31BF" w:rsidRPr="002B25D7" w:rsidRDefault="003E31BF" w:rsidP="003E31BF">
      <w:pPr>
        <w:pStyle w:val="IEEEStdsParagraph"/>
      </w:pPr>
    </w:p>
    <w:p w:rsidR="003E31BF" w:rsidRDefault="003E31BF" w:rsidP="003E31BF">
      <w:pPr>
        <w:pStyle w:val="IEEEStdsParagraph"/>
      </w:pPr>
      <w:r w:rsidRPr="002B25D7">
        <w:t xml:space="preserve">Table </w:t>
      </w:r>
      <w:r>
        <w:rPr>
          <w:rFonts w:hint="eastAsia"/>
        </w:rPr>
        <w:t>below shows</w:t>
      </w:r>
      <w:r w:rsidRPr="002B25D7">
        <w:t xml:space="preserve"> </w:t>
      </w:r>
      <w:r w:rsidRPr="002B25D7">
        <w:rPr>
          <w:rFonts w:hint="eastAsia"/>
          <w:b/>
          <w:i/>
        </w:rPr>
        <w:t>G</w:t>
      </w:r>
      <w:r w:rsidRPr="002B25D7">
        <w:rPr>
          <w:b/>
          <w:i/>
        </w:rPr>
        <w:t>uranteedQoSOfBackhaulConnection</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4394"/>
      </w:tblGrid>
      <w:tr w:rsidR="003E31BF" w:rsidRPr="00AE0B65" w:rsidTr="00ED145C">
        <w:tc>
          <w:tcPr>
            <w:tcW w:w="2660"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559"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394"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backhaulTypeID</w:t>
            </w:r>
          </w:p>
        </w:tc>
        <w:tc>
          <w:tcPr>
            <w:tcW w:w="1559" w:type="dxa"/>
            <w:shd w:val="clear" w:color="auto" w:fill="auto"/>
          </w:tcPr>
          <w:p w:rsidR="003E31BF" w:rsidRPr="00AE0B65" w:rsidRDefault="003E31BF" w:rsidP="00ED145C">
            <w:pPr>
              <w:rPr>
                <w:b/>
                <w:i/>
                <w:sz w:val="20"/>
              </w:rPr>
            </w:pPr>
            <w:r w:rsidRPr="00AE0B65">
              <w:rPr>
                <w:rFonts w:hint="eastAsia"/>
                <w:b/>
                <w:i/>
                <w:sz w:val="20"/>
              </w:rPr>
              <w:t>BackhalTypeID</w:t>
            </w:r>
          </w:p>
        </w:tc>
        <w:tc>
          <w:tcPr>
            <w:tcW w:w="4394"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backhaul type of the WSO</w:t>
            </w:r>
            <w:r w:rsidRPr="00AE0B65">
              <w:rPr>
                <w:sz w:val="20"/>
              </w:rPr>
              <w:t xml:space="preserve">. </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g</w:t>
            </w:r>
            <w:r w:rsidRPr="00AE0B65">
              <w:rPr>
                <w:b/>
                <w:i/>
                <w:sz w:val="20"/>
              </w:rPr>
              <w:t>uranteedMinimumBitRates</w:t>
            </w:r>
          </w:p>
        </w:tc>
        <w:tc>
          <w:tcPr>
            <w:tcW w:w="1559" w:type="dxa"/>
            <w:shd w:val="clear" w:color="auto" w:fill="auto"/>
          </w:tcPr>
          <w:p w:rsidR="003E31BF" w:rsidRPr="00AE0B65" w:rsidRDefault="003E31BF" w:rsidP="00ED145C">
            <w:pPr>
              <w:rPr>
                <w:b/>
                <w:i/>
                <w:sz w:val="20"/>
              </w:rPr>
            </w:pPr>
            <w:r w:rsidRPr="00AE0B65">
              <w:rPr>
                <w:b/>
                <w:i/>
                <w:sz w:val="20"/>
              </w:rPr>
              <w:t>REAL</w:t>
            </w:r>
          </w:p>
        </w:tc>
        <w:tc>
          <w:tcPr>
            <w:tcW w:w="4394" w:type="dxa"/>
            <w:shd w:val="clear" w:color="auto" w:fill="auto"/>
          </w:tcPr>
          <w:p w:rsidR="003E31BF" w:rsidRPr="00AE0B65" w:rsidRDefault="003E31BF" w:rsidP="00ED145C">
            <w:pPr>
              <w:rPr>
                <w:sz w:val="20"/>
              </w:rPr>
            </w:pPr>
            <w:r w:rsidRPr="00AE0B65">
              <w:rPr>
                <w:sz w:val="20"/>
              </w:rPr>
              <w:t>S</w:t>
            </w:r>
            <w:r w:rsidRPr="00AE0B65">
              <w:rPr>
                <w:rFonts w:hint="eastAsia"/>
                <w:sz w:val="20"/>
              </w:rPr>
              <w:t xml:space="preserve">hall be set to indicate the </w:t>
            </w:r>
            <w:r w:rsidRPr="00AE0B65">
              <w:rPr>
                <w:sz w:val="20"/>
              </w:rPr>
              <w:t>guaranteed</w:t>
            </w:r>
            <w:r w:rsidRPr="00AE0B65">
              <w:rPr>
                <w:rFonts w:hint="eastAsia"/>
                <w:sz w:val="20"/>
              </w:rPr>
              <w:t xml:space="preserve"> maximum latency of its backhaul connection</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g</w:t>
            </w:r>
            <w:r w:rsidRPr="00AE0B65">
              <w:rPr>
                <w:b/>
                <w:i/>
                <w:sz w:val="20"/>
              </w:rPr>
              <w:t>uranteedMaximumLatency</w:t>
            </w:r>
          </w:p>
        </w:tc>
        <w:tc>
          <w:tcPr>
            <w:tcW w:w="1559" w:type="dxa"/>
            <w:shd w:val="clear" w:color="auto" w:fill="auto"/>
          </w:tcPr>
          <w:p w:rsidR="003E31BF" w:rsidRPr="00AE0B65" w:rsidRDefault="003E31BF" w:rsidP="00ED145C">
            <w:pPr>
              <w:rPr>
                <w:b/>
                <w:i/>
                <w:sz w:val="20"/>
              </w:rPr>
            </w:pPr>
            <w:r w:rsidRPr="00AE0B65">
              <w:rPr>
                <w:rFonts w:hint="eastAsia"/>
                <w:b/>
                <w:i/>
                <w:sz w:val="20"/>
              </w:rPr>
              <w:t>REAL</w:t>
            </w:r>
          </w:p>
        </w:tc>
        <w:tc>
          <w:tcPr>
            <w:tcW w:w="4394" w:type="dxa"/>
            <w:shd w:val="clear" w:color="auto" w:fill="auto"/>
          </w:tcPr>
          <w:p w:rsidR="003E31BF" w:rsidRPr="00AE0B65" w:rsidRDefault="003E31BF" w:rsidP="00ED145C">
            <w:pPr>
              <w:rPr>
                <w:sz w:val="20"/>
              </w:rPr>
            </w:pPr>
            <w:r w:rsidRPr="00AE0B65">
              <w:rPr>
                <w:sz w:val="20"/>
              </w:rPr>
              <w:t>Optionally</w:t>
            </w:r>
            <w:r w:rsidRPr="00AE0B65">
              <w:rPr>
                <w:rFonts w:hint="eastAsia"/>
                <w:sz w:val="20"/>
              </w:rPr>
              <w:t xml:space="preserve"> present. If present, this parameter shall be set to indicate the </w:t>
            </w:r>
            <w:r w:rsidRPr="00AE0B65">
              <w:rPr>
                <w:sz w:val="20"/>
              </w:rPr>
              <w:t>guaranteed</w:t>
            </w:r>
            <w:r w:rsidRPr="00AE0B65">
              <w:rPr>
                <w:rFonts w:hint="eastAsia"/>
                <w:sz w:val="20"/>
              </w:rPr>
              <w:t xml:space="preserve"> maximum latency of its backhaul connection</w:t>
            </w:r>
          </w:p>
        </w:tc>
      </w:tr>
    </w:tbl>
    <w:p w:rsidR="003E31BF" w:rsidRPr="002B25D7" w:rsidRDefault="003E31BF" w:rsidP="003E31BF">
      <w:pPr>
        <w:pStyle w:val="IEEEStdsParagraph"/>
      </w:pPr>
    </w:p>
    <w:p w:rsidR="003E31BF" w:rsidRDefault="003E31BF" w:rsidP="003E31BF">
      <w:pPr>
        <w:pStyle w:val="IEEEStdsLevel4Header"/>
        <w:numPr>
          <w:ilvl w:val="3"/>
          <w:numId w:val="4"/>
        </w:numPr>
      </w:pPr>
      <w:r>
        <w:t xml:space="preserve"> </w:t>
      </w:r>
      <w:bookmarkStart w:id="100" w:name="_Ref378600774"/>
      <w:r>
        <w:t>WSO registration update</w:t>
      </w:r>
      <w:bookmarkEnd w:id="100"/>
    </w:p>
    <w:p w:rsidR="003E31BF" w:rsidRDefault="003E31BF" w:rsidP="003E31BF">
      <w:pPr>
        <w:pStyle w:val="IEEEStdsParagraph"/>
      </w:pPr>
      <w:del w:id="101" w:author="NICT" w:date="2014-02-13T10:50:00Z">
        <w:r w:rsidDel="007E0513">
          <w:delText xml:space="preserve">A CM shall perform WSO registration update procedure as shown in clause </w:delText>
        </w:r>
        <w:r w:rsidR="005A6C6A" w:rsidDel="007E0513">
          <w:fldChar w:fldCharType="begin"/>
        </w:r>
        <w:r w:rsidDel="007E0513">
          <w:delInstrText xml:space="preserve"> REF _Ref357764489 \r \h </w:delInstrText>
        </w:r>
        <w:r w:rsidR="005A6C6A" w:rsidDel="007E0513">
          <w:fldChar w:fldCharType="separate"/>
        </w:r>
        <w:r w:rsidDel="007E0513">
          <w:delText>5.2.2.2</w:delText>
        </w:r>
        <w:r w:rsidR="005A6C6A" w:rsidDel="007E0513">
          <w:fldChar w:fldCharType="end"/>
        </w:r>
        <w:r w:rsidDel="007E0513">
          <w:delText xml:space="preserve">. The CM shall send </w:delText>
        </w:r>
        <w:r w:rsidRPr="001D6004" w:rsidDel="007E0513">
          <w:rPr>
            <w:b/>
            <w:i/>
          </w:rPr>
          <w:delText>RegistrationResponse</w:delText>
        </w:r>
        <w:r w:rsidDel="007E0513">
          <w:delText xml:space="preserve"> to the subject CE and shall send </w:delText>
        </w:r>
        <w:r w:rsidRPr="001D6004" w:rsidDel="007E0513">
          <w:rPr>
            <w:b/>
            <w:i/>
          </w:rPr>
          <w:delText>CMRegistrationRe</w:delText>
        </w:r>
        <w:r w:rsidDel="007E0513">
          <w:rPr>
            <w:rFonts w:hint="eastAsia"/>
            <w:b/>
            <w:i/>
          </w:rPr>
          <w:delText>quest</w:delText>
        </w:r>
        <w:r w:rsidDel="007E0513">
          <w:delText xml:space="preserve"> when receiving </w:delText>
        </w:r>
        <w:r w:rsidRPr="001D6004" w:rsidDel="007E0513">
          <w:rPr>
            <w:b/>
            <w:i/>
          </w:rPr>
          <w:delText>CERegistrationRequest</w:delText>
        </w:r>
        <w:r w:rsidDel="007E0513">
          <w:delText xml:space="preserve"> from the subject CE.</w:delText>
        </w:r>
      </w:del>
    </w:p>
    <w:p w:rsidR="007E0513" w:rsidRPr="00316692" w:rsidRDefault="007E0513" w:rsidP="007E0513">
      <w:pPr>
        <w:pStyle w:val="IEEEStdsParagraph"/>
        <w:rPr>
          <w:ins w:id="102" w:author="NICT" w:date="2014-02-13T10:46:00Z"/>
        </w:rPr>
      </w:pPr>
      <w:ins w:id="103" w:author="NICT" w:date="2014-02-13T10:46:00Z">
        <w:r>
          <w:rPr>
            <w:rFonts w:ascii="TimesNewRomanPSMT" w:hAnsi="TimesNewRomanPSMT" w:cs="TimesNewRomanPSMT"/>
            <w:sz w:val="19"/>
            <w:szCs w:val="19"/>
          </w:rPr>
          <w:lastRenderedPageBreak/>
          <w:t>After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r>
          <w:rPr>
            <w:rFonts w:ascii="TimesNewRomanPSMT" w:hAnsi="TimesNewRomanPSMT" w:cs="TimesNewRomanPSMT" w:hint="eastAsia"/>
            <w:sz w:val="19"/>
            <w:szCs w:val="19"/>
          </w:rPr>
          <w:t>CERegistration</w:t>
        </w:r>
        <w:r>
          <w:rPr>
            <w:rFonts w:ascii="TimesNewRomanPSMT" w:hAnsi="TimesNewRomanPSMT" w:cs="TimesNewRomanPSMT"/>
            <w:sz w:val="19"/>
            <w:szCs w:val="19"/>
          </w:rPr>
          <w:t>Request message from a C</w:t>
        </w:r>
        <w:r>
          <w:rPr>
            <w:rFonts w:ascii="TimesNewRomanPSMT" w:hAnsi="TimesNewRomanPSMT" w:cs="TimesNewRomanPSMT" w:hint="eastAsia"/>
            <w:sz w:val="19"/>
            <w:szCs w:val="19"/>
          </w:rPr>
          <w:t>E</w:t>
        </w:r>
      </w:ins>
      <w:ins w:id="104" w:author="NICT" w:date="2014-02-13T10:47:00Z">
        <w:r>
          <w:rPr>
            <w:rFonts w:ascii="TimesNewRomanPSMT" w:hAnsi="TimesNewRomanPSMT" w:cs="TimesNewRomanPSMT" w:hint="eastAsia"/>
            <w:sz w:val="19"/>
            <w:szCs w:val="19"/>
          </w:rPr>
          <w:t xml:space="preserve"> indicating a registration update</w:t>
        </w:r>
      </w:ins>
      <w:ins w:id="105" w:author="NICT" w:date="2014-02-13T10:46:00Z">
        <w:r>
          <w:rPr>
            <w:rFonts w:ascii="TimesNewRomanPSMT" w:hAnsi="TimesNewRomanPSMT" w:cs="TimesNewRomanPSMT"/>
            <w:sz w:val="19"/>
            <w:szCs w:val="19"/>
          </w:rPr>
          <w:t>,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06" w:author="NICT" w:date="2014-02-13T10:47:00Z">
        <w:r>
          <w:rPr>
            <w:rFonts w:ascii="TimesNewRomanPSMT" w:hAnsi="TimesNewRomanPSMT" w:cs="TimesNewRomanPSMT" w:hint="eastAsia"/>
            <w:sz w:val="19"/>
            <w:szCs w:val="19"/>
          </w:rPr>
          <w:t>WSO registration update</w:t>
        </w:r>
      </w:ins>
      <w:ins w:id="107" w:author="NICT" w:date="2014-02-13T10:46: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108" w:author="NICT" w:date="2014-02-13T10:47:00Z">
        <w:r>
          <w:rPr>
            <w:rFonts w:ascii="TimesNewRomanPSMT" w:hAnsi="TimesNewRomanPSMT" w:cs="TimesNewRomanPSMT" w:hint="eastAsia"/>
            <w:sz w:val="19"/>
            <w:szCs w:val="19"/>
          </w:rPr>
          <w:t>2</w:t>
        </w:r>
      </w:ins>
      <w:ins w:id="109" w:author="NICT" w:date="2014-02-13T10:46:00Z">
        <w:r>
          <w:rPr>
            <w:rFonts w:ascii="TimesNewRomanPSMT" w:hAnsi="TimesNewRomanPSMT" w:cs="TimesNewRomanPSMT"/>
            <w:sz w:val="19"/>
            <w:szCs w:val="19"/>
          </w:rPr>
          <w:t>.</w:t>
        </w:r>
      </w:ins>
      <w:ins w:id="110" w:author="NICT" w:date="2014-02-13T10:47:00Z">
        <w:r>
          <w:rPr>
            <w:rFonts w:ascii="TimesNewRomanPSMT" w:hAnsi="TimesNewRomanPSMT" w:cs="TimesNewRomanPSMT" w:hint="eastAsia"/>
            <w:sz w:val="19"/>
            <w:szCs w:val="19"/>
          </w:rPr>
          <w:t>2</w:t>
        </w:r>
      </w:ins>
      <w:ins w:id="111" w:author="NICT" w:date="2014-02-13T10:46: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12" w:author="NICT" w:date="2014-02-13T10:47:00Z">
        <w:r>
          <w:rPr>
            <w:rFonts w:ascii="TimesNewRomanPSMT" w:hAnsi="TimesNewRomanPSMT" w:cs="TimesNewRomanPSMT" w:hint="eastAsia"/>
            <w:sz w:val="19"/>
            <w:szCs w:val="19"/>
          </w:rPr>
          <w:t>Registration</w:t>
        </w:r>
      </w:ins>
      <w:ins w:id="113" w:author="NICT" w:date="2014-02-13T10:46:00Z">
        <w:r w:rsidRPr="00316692">
          <w:rPr>
            <w:rFonts w:ascii="TimesNewRomanPSMT" w:hAnsi="TimesNewRomanPSMT" w:cs="TimesNewRomanPSMT"/>
            <w:sz w:val="19"/>
            <w:szCs w:val="19"/>
          </w:rPr>
          <w:t xml:space="preserve">Response </w:t>
        </w:r>
        <w:r>
          <w:rPr>
            <w:rFonts w:ascii="TimesNewRomanPSMT" w:hAnsi="TimesNewRomanPSMT" w:cs="TimesNewRomanPSMT" w:hint="eastAsia"/>
            <w:sz w:val="19"/>
            <w:szCs w:val="19"/>
          </w:rPr>
          <w:t>message to the CE.</w:t>
        </w:r>
      </w:ins>
    </w:p>
    <w:p w:rsidR="003E31BF" w:rsidRDefault="003E31BF" w:rsidP="003E31BF">
      <w:pPr>
        <w:pStyle w:val="IEEEStdsParagraph"/>
      </w:pPr>
      <w:r>
        <w:t xml:space="preserve">Table </w:t>
      </w:r>
      <w:r>
        <w:rPr>
          <w:rFonts w:hint="eastAsia"/>
        </w:rPr>
        <w:t>below shows</w:t>
      </w:r>
      <w:r>
        <w:t xml:space="preserve"> </w:t>
      </w:r>
      <w:r w:rsidRPr="001D6004">
        <w:rPr>
          <w:b/>
          <w:i/>
        </w:rPr>
        <w:t>CxMessage</w:t>
      </w:r>
      <w:r>
        <w:t xml:space="preserve"> fields in </w:t>
      </w:r>
      <w:r w:rsidRPr="001D6004">
        <w:rPr>
          <w:b/>
          <w:i/>
        </w:rPr>
        <w:t>RegistrationResponse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b/>
                <w:i/>
                <w:sz w:val="20"/>
              </w:rPr>
              <w:t>registrationR</w:t>
            </w:r>
            <w:r w:rsidRPr="00AE0B65">
              <w:rPr>
                <w:rFonts w:hint="eastAsia"/>
                <w:b/>
                <w:i/>
                <w:sz w:val="20"/>
              </w:rPr>
              <w:t>esponse</w:t>
            </w:r>
          </w:p>
        </w:tc>
      </w:tr>
    </w:tbl>
    <w:p w:rsidR="003E31BF" w:rsidRDefault="003E31BF" w:rsidP="003E31BF">
      <w:pPr>
        <w:pStyle w:val="IEEEStdsParagraph"/>
      </w:pPr>
    </w:p>
    <w:p w:rsidR="003E31BF" w:rsidRDefault="003E31BF" w:rsidP="003E31BF">
      <w:pPr>
        <w:pStyle w:val="IEEEStdsParagraph"/>
      </w:pPr>
      <w:r w:rsidRPr="001D6004">
        <w:t xml:space="preserve">Table below shows the parameters in the </w:t>
      </w:r>
      <w:r w:rsidRPr="001D6004">
        <w:rPr>
          <w:b/>
          <w:i/>
        </w:rPr>
        <w:t>registrationResponse</w:t>
      </w:r>
      <w:r w:rsidRPr="001D6004">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835"/>
        <w:gridCol w:w="3402"/>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835"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402"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Pr>
                <w:rFonts w:hint="eastAsia"/>
                <w:b/>
                <w:i/>
                <w:sz w:val="20"/>
              </w:rPr>
              <w:t>s</w:t>
            </w:r>
            <w:r w:rsidRPr="00AE0B65">
              <w:rPr>
                <w:rFonts w:hint="eastAsia"/>
                <w:b/>
                <w:i/>
                <w:sz w:val="20"/>
              </w:rPr>
              <w:t>tatus</w:t>
            </w:r>
          </w:p>
        </w:tc>
        <w:tc>
          <w:tcPr>
            <w:tcW w:w="2835" w:type="dxa"/>
            <w:shd w:val="clear" w:color="auto" w:fill="auto"/>
          </w:tcPr>
          <w:p w:rsidR="003E31BF" w:rsidRPr="00AE0B65" w:rsidRDefault="003E31BF" w:rsidP="00ED145C">
            <w:pPr>
              <w:jc w:val="both"/>
              <w:rPr>
                <w:b/>
                <w:i/>
                <w:sz w:val="20"/>
              </w:rPr>
            </w:pPr>
            <w:r w:rsidRPr="00AE0B65">
              <w:rPr>
                <w:rFonts w:hint="eastAsia"/>
                <w:b/>
                <w:i/>
                <w:sz w:val="20"/>
              </w:rPr>
              <w:t>Status</w:t>
            </w:r>
          </w:p>
        </w:tc>
        <w:tc>
          <w:tcPr>
            <w:tcW w:w="3402" w:type="dxa"/>
            <w:shd w:val="clear" w:color="auto" w:fill="auto"/>
          </w:tcPr>
          <w:p w:rsidR="003E31BF" w:rsidRPr="00AE0B65" w:rsidRDefault="003E31BF" w:rsidP="00ED145C">
            <w:pPr>
              <w:rPr>
                <w:b/>
                <w:i/>
                <w:sz w:val="20"/>
              </w:rPr>
            </w:pPr>
            <w:r w:rsidRPr="00AE0B65">
              <w:rPr>
                <w:rFonts w:hint="eastAsia"/>
                <w:b/>
                <w:i/>
                <w:sz w:val="20"/>
              </w:rPr>
              <w:t>noError</w:t>
            </w:r>
          </w:p>
        </w:tc>
      </w:tr>
    </w:tbl>
    <w:p w:rsidR="003E31BF" w:rsidRDefault="003E31BF" w:rsidP="003E31BF">
      <w:pPr>
        <w:pStyle w:val="IEEEStdsParagraph"/>
      </w:pPr>
    </w:p>
    <w:p w:rsidR="003E31BF" w:rsidRDefault="007E0513" w:rsidP="003E31BF">
      <w:pPr>
        <w:pStyle w:val="IEEEStdsParagraph"/>
      </w:pPr>
      <w:ins w:id="114" w:author="NICT" w:date="2014-02-13T10:47:00Z">
        <w:r>
          <w:rPr>
            <w:rFonts w:hint="eastAsia"/>
          </w:rPr>
          <w:t xml:space="preserve">Also, </w:t>
        </w:r>
      </w:ins>
      <w:del w:id="115" w:author="NICT" w:date="2014-02-13T10:48:00Z">
        <w:r w:rsidR="003E31BF" w:rsidDel="007E0513">
          <w:delText xml:space="preserve">The </w:delText>
        </w:r>
      </w:del>
      <w:ins w:id="116" w:author="NICT" w:date="2014-02-13T10:48:00Z">
        <w:r>
          <w:rPr>
            <w:rFonts w:hint="eastAsia"/>
          </w:rPr>
          <w:t>the</w:t>
        </w:r>
        <w:r>
          <w:t xml:space="preserve"> </w:t>
        </w:r>
      </w:ins>
      <w:r w:rsidR="003E31BF">
        <w:t xml:space="preserve">CM shall </w:t>
      </w:r>
      <w:del w:id="117" w:author="NICT" w:date="2014-02-13T10:48:00Z">
        <w:r w:rsidR="003E31BF" w:rsidDel="007E0513">
          <w:delText xml:space="preserve">set </w:delText>
        </w:r>
      </w:del>
      <w:ins w:id="118" w:author="NICT" w:date="2014-02-13T10:48:00Z">
        <w:r>
          <w:rPr>
            <w:rFonts w:hint="eastAsia"/>
          </w:rPr>
          <w:t>generate and send</w:t>
        </w:r>
        <w:r>
          <w:t xml:space="preserve"> </w:t>
        </w:r>
      </w:ins>
      <w:r w:rsidR="003E31BF">
        <w:t xml:space="preserve">the </w:t>
      </w:r>
      <w:r w:rsidR="003E31BF" w:rsidRPr="001D6004">
        <w:rPr>
          <w:b/>
          <w:i/>
        </w:rPr>
        <w:t>CMRegistrationRequest</w:t>
      </w:r>
      <w:r w:rsidR="003E31BF">
        <w:t xml:space="preserve"> message </w:t>
      </w:r>
      <w:del w:id="119" w:author="NICT" w:date="2014-02-13T10:48:00Z">
        <w:r w:rsidR="003E31BF" w:rsidDel="007E0513">
          <w:delText xml:space="preserve">when receiving </w:delText>
        </w:r>
        <w:r w:rsidR="003E31BF" w:rsidRPr="001D6004" w:rsidDel="007E0513">
          <w:rPr>
            <w:b/>
            <w:i/>
          </w:rPr>
          <w:delText>CERegistrationRequest</w:delText>
        </w:r>
        <w:r w:rsidR="003E31BF" w:rsidDel="007E0513">
          <w:delText xml:space="preserve"> from the subject CE</w:delText>
        </w:r>
      </w:del>
      <w:ins w:id="120" w:author="NICT" w:date="2014-02-13T10:48:00Z">
        <w:r>
          <w:rPr>
            <w:rFonts w:hint="eastAsia"/>
          </w:rPr>
          <w:t>to the CDIS to which this CM is subscribed</w:t>
        </w:r>
      </w:ins>
      <w:r w:rsidR="003E31BF">
        <w:t>.</w:t>
      </w:r>
    </w:p>
    <w:p w:rsidR="003E31BF" w:rsidRDefault="003E31BF" w:rsidP="003E31BF">
      <w:pPr>
        <w:pStyle w:val="IEEEStdsParagraph"/>
      </w:pPr>
      <w:r>
        <w:t xml:space="preserve">Table </w:t>
      </w:r>
      <w:r>
        <w:rPr>
          <w:rFonts w:hint="eastAsia"/>
        </w:rPr>
        <w:t>below shows</w:t>
      </w:r>
      <w:r>
        <w:t xml:space="preserve"> </w:t>
      </w:r>
      <w:r w:rsidRPr="001D6004">
        <w:rPr>
          <w:b/>
          <w:i/>
        </w:rPr>
        <w:t>CxMessage</w:t>
      </w:r>
      <w:r>
        <w:t xml:space="preserve"> fields in </w:t>
      </w:r>
      <w:r w:rsidRPr="001D6004">
        <w:rPr>
          <w:b/>
          <w:i/>
        </w:rPr>
        <w:t>CMRegistrationRequest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cMR</w:t>
            </w:r>
            <w:r w:rsidRPr="00AE0B65">
              <w:rPr>
                <w:b/>
                <w:i/>
                <w:sz w:val="20"/>
              </w:rPr>
              <w:t>egistrationRequest</w:t>
            </w:r>
          </w:p>
        </w:tc>
      </w:tr>
    </w:tbl>
    <w:p w:rsidR="003E31BF" w:rsidRDefault="003E31BF" w:rsidP="003E31BF">
      <w:pPr>
        <w:pStyle w:val="IEEEStdsParagraph"/>
      </w:pPr>
    </w:p>
    <w:p w:rsidR="003E31BF" w:rsidRDefault="003E31BF" w:rsidP="003E31BF">
      <w:pPr>
        <w:pStyle w:val="IEEEStdsParagraph"/>
      </w:pPr>
      <w:r w:rsidRPr="001D6004">
        <w:t xml:space="preserve">Table </w:t>
      </w:r>
      <w:r>
        <w:rPr>
          <w:rFonts w:hint="eastAsia"/>
        </w:rPr>
        <w:t>below shows</w:t>
      </w:r>
      <w:r w:rsidRPr="001D6004">
        <w:t xml:space="preserve"> </w:t>
      </w:r>
      <w:r w:rsidRPr="001D6004">
        <w:rPr>
          <w:b/>
          <w:i/>
        </w:rPr>
        <w:t>cMRegistrationRequest</w:t>
      </w:r>
      <w:r w:rsidRPr="001D6004">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268"/>
        <w:gridCol w:w="4394"/>
      </w:tblGrid>
      <w:tr w:rsidR="003E31BF" w:rsidRPr="00AE0B65" w:rsidTr="00ED145C">
        <w:tc>
          <w:tcPr>
            <w:tcW w:w="1951"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268"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394"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951" w:type="dxa"/>
            <w:shd w:val="clear" w:color="auto" w:fill="auto"/>
          </w:tcPr>
          <w:p w:rsidR="003E31BF" w:rsidRPr="00AE0B65" w:rsidRDefault="003E31BF" w:rsidP="00ED145C">
            <w:pPr>
              <w:rPr>
                <w:b/>
                <w:i/>
                <w:sz w:val="20"/>
              </w:rPr>
            </w:pPr>
            <w:r w:rsidRPr="00AE0B65">
              <w:rPr>
                <w:rFonts w:hint="eastAsia"/>
                <w:b/>
                <w:i/>
                <w:sz w:val="20"/>
              </w:rPr>
              <w:t>cmProfile</w:t>
            </w:r>
          </w:p>
        </w:tc>
        <w:tc>
          <w:tcPr>
            <w:tcW w:w="2268" w:type="dxa"/>
            <w:shd w:val="clear" w:color="auto" w:fill="auto"/>
          </w:tcPr>
          <w:p w:rsidR="003E31BF" w:rsidRPr="00AE0B65" w:rsidRDefault="003E31BF" w:rsidP="00ED145C">
            <w:pPr>
              <w:jc w:val="both"/>
              <w:rPr>
                <w:b/>
                <w:i/>
                <w:sz w:val="20"/>
              </w:rPr>
            </w:pPr>
            <w:r w:rsidRPr="00AE0B65">
              <w:rPr>
                <w:rFonts w:hint="eastAsia"/>
                <w:b/>
                <w:i/>
                <w:sz w:val="20"/>
              </w:rPr>
              <w:t>EntityProfile</w:t>
            </w:r>
          </w:p>
        </w:tc>
        <w:tc>
          <w:tcPr>
            <w:tcW w:w="4394" w:type="dxa"/>
            <w:shd w:val="clear" w:color="auto" w:fill="auto"/>
          </w:tcPr>
          <w:p w:rsidR="003E31BF" w:rsidRPr="00AE0B65" w:rsidRDefault="003E31BF" w:rsidP="00ED145C">
            <w:pPr>
              <w:rPr>
                <w:sz w:val="20"/>
              </w:rPr>
            </w:pPr>
            <w:r w:rsidRPr="00AE0B65">
              <w:rPr>
                <w:rFonts w:hint="eastAsia"/>
                <w:sz w:val="20"/>
              </w:rPr>
              <w:t>Shall be set to indicate the entity profile</w:t>
            </w:r>
          </w:p>
        </w:tc>
      </w:tr>
      <w:tr w:rsidR="003E31BF" w:rsidRPr="00AE0B65" w:rsidTr="00ED145C">
        <w:tc>
          <w:tcPr>
            <w:tcW w:w="1951" w:type="dxa"/>
            <w:shd w:val="clear" w:color="auto" w:fill="auto"/>
          </w:tcPr>
          <w:p w:rsidR="003E31BF" w:rsidRPr="00AE0B65" w:rsidDel="008526D2" w:rsidRDefault="003E31BF" w:rsidP="00ED145C">
            <w:pPr>
              <w:rPr>
                <w:b/>
                <w:i/>
                <w:sz w:val="20"/>
              </w:rPr>
            </w:pPr>
            <w:r w:rsidRPr="00AE0B65">
              <w:rPr>
                <w:rFonts w:hint="eastAsia"/>
                <w:b/>
                <w:i/>
                <w:sz w:val="20"/>
              </w:rPr>
              <w:t>cmRegistration</w:t>
            </w:r>
          </w:p>
        </w:tc>
        <w:tc>
          <w:tcPr>
            <w:tcW w:w="2268" w:type="dxa"/>
            <w:shd w:val="clear" w:color="auto" w:fill="auto"/>
          </w:tcPr>
          <w:p w:rsidR="003E31BF" w:rsidRPr="00AE0B65" w:rsidRDefault="003E31BF" w:rsidP="00ED145C">
            <w:pPr>
              <w:jc w:val="both"/>
              <w:rPr>
                <w:b/>
                <w:i/>
                <w:sz w:val="20"/>
              </w:rPr>
            </w:pPr>
            <w:r w:rsidRPr="00AE0B65">
              <w:rPr>
                <w:rFonts w:hint="eastAsia"/>
                <w:b/>
                <w:i/>
                <w:sz w:val="20"/>
              </w:rPr>
              <w:t>CMRegistration</w:t>
            </w:r>
          </w:p>
        </w:tc>
        <w:tc>
          <w:tcPr>
            <w:tcW w:w="4394" w:type="dxa"/>
            <w:shd w:val="clear" w:color="auto" w:fill="auto"/>
          </w:tcPr>
          <w:p w:rsidR="003E31BF" w:rsidRPr="00AE0B65" w:rsidRDefault="003E31BF" w:rsidP="00ED145C">
            <w:pPr>
              <w:rPr>
                <w:rFonts w:ascii="Arial" w:hAnsi="Arial"/>
                <w:sz w:val="20"/>
              </w:rPr>
            </w:pPr>
            <w:r w:rsidRPr="00AE0B65">
              <w:rPr>
                <w:sz w:val="20"/>
              </w:rPr>
              <w:t xml:space="preserve">As specified in </w:t>
            </w:r>
            <w:r>
              <w:rPr>
                <w:rFonts w:hint="eastAsia"/>
                <w:sz w:val="20"/>
              </w:rPr>
              <w:t xml:space="preserve">table below </w:t>
            </w:r>
            <w:r w:rsidRPr="00AE0B65">
              <w:rPr>
                <w:rFonts w:hint="eastAsia"/>
                <w:sz w:val="20"/>
              </w:rPr>
              <w:t>if any update</w:t>
            </w:r>
          </w:p>
        </w:tc>
      </w:tr>
      <w:tr w:rsidR="003E31BF" w:rsidRPr="00AE0B65" w:rsidTr="00ED145C">
        <w:tc>
          <w:tcPr>
            <w:tcW w:w="1951" w:type="dxa"/>
            <w:shd w:val="clear" w:color="auto" w:fill="auto"/>
          </w:tcPr>
          <w:p w:rsidR="003E31BF" w:rsidRPr="00AE0B65" w:rsidRDefault="003E31BF" w:rsidP="00ED145C">
            <w:pPr>
              <w:rPr>
                <w:b/>
                <w:i/>
                <w:sz w:val="20"/>
              </w:rPr>
            </w:pPr>
            <w:r w:rsidRPr="00AE0B65">
              <w:rPr>
                <w:rFonts w:hint="eastAsia"/>
                <w:b/>
                <w:i/>
                <w:sz w:val="20"/>
              </w:rPr>
              <w:t>ceRegistration</w:t>
            </w:r>
          </w:p>
        </w:tc>
        <w:tc>
          <w:tcPr>
            <w:tcW w:w="2268" w:type="dxa"/>
            <w:shd w:val="clear" w:color="auto" w:fill="auto"/>
          </w:tcPr>
          <w:p w:rsidR="003E31BF" w:rsidRPr="00AE0B65" w:rsidRDefault="003E31BF" w:rsidP="00ED145C">
            <w:pPr>
              <w:jc w:val="both"/>
              <w:rPr>
                <w:b/>
                <w:i/>
                <w:sz w:val="20"/>
              </w:rPr>
            </w:pPr>
            <w:r w:rsidRPr="00AE0B65">
              <w:rPr>
                <w:rFonts w:hint="eastAsia"/>
                <w:b/>
                <w:i/>
                <w:sz w:val="20"/>
              </w:rPr>
              <w:t>CERegistration</w:t>
            </w:r>
          </w:p>
        </w:tc>
        <w:tc>
          <w:tcPr>
            <w:tcW w:w="4394"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rFonts w:hint="eastAsia"/>
                <w:sz w:val="20"/>
              </w:rPr>
              <w:t xml:space="preserve">table below </w:t>
            </w:r>
            <w:r w:rsidRPr="00AE0B65">
              <w:rPr>
                <w:rFonts w:hint="eastAsia"/>
                <w:sz w:val="20"/>
              </w:rPr>
              <w:t>if any update</w:t>
            </w:r>
          </w:p>
        </w:tc>
      </w:tr>
      <w:tr w:rsidR="003E31BF" w:rsidRPr="00AE0B65" w:rsidTr="00ED145C">
        <w:tc>
          <w:tcPr>
            <w:tcW w:w="1951" w:type="dxa"/>
            <w:shd w:val="clear" w:color="auto" w:fill="auto"/>
          </w:tcPr>
          <w:p w:rsidR="003E31BF" w:rsidRPr="00AE0B65" w:rsidRDefault="003E31BF" w:rsidP="00ED145C">
            <w:pPr>
              <w:jc w:val="both"/>
              <w:rPr>
                <w:b/>
                <w:i/>
                <w:sz w:val="20"/>
              </w:rPr>
            </w:pPr>
            <w:r w:rsidRPr="00AE0B65">
              <w:rPr>
                <w:b/>
                <w:i/>
                <w:sz w:val="20"/>
              </w:rPr>
              <w:t>operationCode</w:t>
            </w:r>
          </w:p>
        </w:tc>
        <w:tc>
          <w:tcPr>
            <w:tcW w:w="2268" w:type="dxa"/>
            <w:shd w:val="clear" w:color="auto" w:fill="auto"/>
          </w:tcPr>
          <w:p w:rsidR="003E31BF" w:rsidRPr="00AE0B65" w:rsidRDefault="003E31BF" w:rsidP="00ED145C">
            <w:pPr>
              <w:jc w:val="both"/>
              <w:rPr>
                <w:b/>
                <w:i/>
                <w:sz w:val="20"/>
              </w:rPr>
            </w:pPr>
            <w:r w:rsidRPr="00AE0B65">
              <w:rPr>
                <w:b/>
                <w:i/>
                <w:sz w:val="20"/>
              </w:rPr>
              <w:t>OperationCode</w:t>
            </w:r>
          </w:p>
        </w:tc>
        <w:tc>
          <w:tcPr>
            <w:tcW w:w="4394" w:type="dxa"/>
            <w:shd w:val="clear" w:color="auto" w:fill="auto"/>
          </w:tcPr>
          <w:p w:rsidR="003E31BF" w:rsidRPr="00AE0B65" w:rsidRDefault="003E31BF" w:rsidP="00ED145C">
            <w:pPr>
              <w:jc w:val="both"/>
              <w:rPr>
                <w:sz w:val="20"/>
              </w:rPr>
            </w:pPr>
            <w:r w:rsidRPr="00AE0B65">
              <w:rPr>
                <w:rFonts w:hint="eastAsia"/>
                <w:sz w:val="20"/>
              </w:rPr>
              <w:t>Shall be set to indicate that information is update/to-be-deleted.</w:t>
            </w:r>
          </w:p>
        </w:tc>
      </w:tr>
      <w:tr w:rsidR="003E31BF" w:rsidRPr="00AE0B65" w:rsidTr="00ED145C">
        <w:tc>
          <w:tcPr>
            <w:tcW w:w="1951" w:type="dxa"/>
            <w:shd w:val="clear" w:color="auto" w:fill="auto"/>
          </w:tcPr>
          <w:p w:rsidR="003E31BF" w:rsidRPr="00AE0B65" w:rsidRDefault="003E31BF" w:rsidP="00ED145C">
            <w:pPr>
              <w:rPr>
                <w:b/>
                <w:i/>
                <w:sz w:val="20"/>
              </w:rPr>
            </w:pPr>
            <w:r w:rsidRPr="00AE0B65">
              <w:rPr>
                <w:rFonts w:hint="eastAsia"/>
                <w:b/>
                <w:i/>
                <w:sz w:val="20"/>
              </w:rPr>
              <w:t>ceID</w:t>
            </w:r>
          </w:p>
        </w:tc>
        <w:tc>
          <w:tcPr>
            <w:tcW w:w="2268" w:type="dxa"/>
            <w:shd w:val="clear" w:color="auto" w:fill="auto"/>
          </w:tcPr>
          <w:p w:rsidR="003E31BF" w:rsidRPr="00AE0B65" w:rsidRDefault="003E31BF" w:rsidP="00ED145C">
            <w:pPr>
              <w:jc w:val="both"/>
              <w:rPr>
                <w:b/>
                <w:i/>
                <w:sz w:val="20"/>
              </w:rPr>
            </w:pPr>
            <w:r w:rsidRPr="00AE0B65">
              <w:rPr>
                <w:rFonts w:hint="eastAsia"/>
                <w:b/>
                <w:i/>
                <w:sz w:val="20"/>
              </w:rPr>
              <w:t>CxID</w:t>
            </w:r>
          </w:p>
        </w:tc>
        <w:tc>
          <w:tcPr>
            <w:tcW w:w="4394" w:type="dxa"/>
            <w:shd w:val="clear" w:color="auto" w:fill="auto"/>
          </w:tcPr>
          <w:p w:rsidR="003E31BF" w:rsidRPr="00AE0B65" w:rsidRDefault="003E31BF" w:rsidP="00ED145C">
            <w:pPr>
              <w:rPr>
                <w:sz w:val="20"/>
              </w:rPr>
            </w:pPr>
            <w:r w:rsidRPr="00AE0B65">
              <w:rPr>
                <w:rFonts w:hint="eastAsia"/>
                <w:sz w:val="20"/>
              </w:rPr>
              <w:t>CM ID</w:t>
            </w:r>
          </w:p>
        </w:tc>
      </w:tr>
    </w:tbl>
    <w:p w:rsidR="003E31BF" w:rsidRDefault="003E31BF" w:rsidP="003E31BF">
      <w:pPr>
        <w:pStyle w:val="IEEEStdsParagraph"/>
      </w:pPr>
    </w:p>
    <w:p w:rsidR="003E31BF" w:rsidRDefault="003E31BF" w:rsidP="003E31BF">
      <w:pPr>
        <w:pStyle w:val="IEEEStdsParagraph"/>
      </w:pPr>
      <w:r w:rsidRPr="001D6004">
        <w:t xml:space="preserve">Table </w:t>
      </w:r>
      <w:r>
        <w:rPr>
          <w:rFonts w:hint="eastAsia"/>
        </w:rPr>
        <w:t>below shows</w:t>
      </w:r>
      <w:r w:rsidRPr="001D6004">
        <w:t xml:space="preserve"> </w:t>
      </w:r>
      <w:r w:rsidRPr="001D6004">
        <w:rPr>
          <w:b/>
          <w:i/>
        </w:rPr>
        <w:t>CMRegistration</w:t>
      </w:r>
      <w:r w:rsidRPr="001D6004">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35"/>
        <w:gridCol w:w="3119"/>
      </w:tblGrid>
      <w:tr w:rsidR="003E31BF" w:rsidRPr="00AE0B65" w:rsidTr="00ED145C">
        <w:tc>
          <w:tcPr>
            <w:tcW w:w="2518"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835"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119"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518" w:type="dxa"/>
            <w:shd w:val="clear" w:color="auto" w:fill="auto"/>
          </w:tcPr>
          <w:p w:rsidR="003E31BF" w:rsidRPr="00AE0B65" w:rsidRDefault="003E31BF" w:rsidP="00ED145C">
            <w:pPr>
              <w:rPr>
                <w:b/>
                <w:i/>
                <w:sz w:val="20"/>
              </w:rPr>
            </w:pPr>
            <w:r w:rsidRPr="00AE0B65">
              <w:rPr>
                <w:rFonts w:hint="eastAsia"/>
                <w:b/>
                <w:i/>
                <w:sz w:val="20"/>
              </w:rPr>
              <w:t>iPAddress</w:t>
            </w:r>
          </w:p>
        </w:tc>
        <w:tc>
          <w:tcPr>
            <w:tcW w:w="2835" w:type="dxa"/>
            <w:shd w:val="clear" w:color="auto" w:fill="auto"/>
          </w:tcPr>
          <w:p w:rsidR="003E31BF" w:rsidRPr="00AE0B65" w:rsidRDefault="003E31BF" w:rsidP="00ED145C">
            <w:pPr>
              <w:jc w:val="both"/>
              <w:rPr>
                <w:b/>
                <w:i/>
                <w:sz w:val="20"/>
              </w:rPr>
            </w:pPr>
            <w:r w:rsidRPr="00AE0B65">
              <w:rPr>
                <w:rFonts w:hint="eastAsia"/>
                <w:b/>
                <w:i/>
                <w:sz w:val="20"/>
              </w:rPr>
              <w:t>OCTET STRING</w:t>
            </w:r>
          </w:p>
        </w:tc>
        <w:tc>
          <w:tcPr>
            <w:tcW w:w="3119" w:type="dxa"/>
            <w:shd w:val="clear" w:color="auto" w:fill="auto"/>
          </w:tcPr>
          <w:p w:rsidR="003E31BF" w:rsidRPr="00AE0B65" w:rsidRDefault="003E31BF" w:rsidP="00ED145C">
            <w:pPr>
              <w:rPr>
                <w:sz w:val="20"/>
              </w:rPr>
            </w:pPr>
            <w:r w:rsidRPr="00AE0B65">
              <w:rPr>
                <w:rFonts w:hint="eastAsia"/>
                <w:sz w:val="20"/>
              </w:rPr>
              <w:t>IP address</w:t>
            </w:r>
          </w:p>
        </w:tc>
      </w:tr>
      <w:tr w:rsidR="003E31BF" w:rsidRPr="00AE0B65" w:rsidTr="00ED145C">
        <w:tc>
          <w:tcPr>
            <w:tcW w:w="2518" w:type="dxa"/>
            <w:shd w:val="clear" w:color="auto" w:fill="auto"/>
          </w:tcPr>
          <w:p w:rsidR="003E31BF" w:rsidRPr="00AE0B65" w:rsidDel="008526D2" w:rsidRDefault="003E31BF" w:rsidP="00ED145C">
            <w:pPr>
              <w:rPr>
                <w:b/>
                <w:i/>
                <w:sz w:val="20"/>
              </w:rPr>
            </w:pPr>
            <w:r w:rsidRPr="00AE0B65">
              <w:rPr>
                <w:rFonts w:hint="eastAsia"/>
                <w:b/>
                <w:i/>
                <w:sz w:val="20"/>
              </w:rPr>
              <w:t>portNumber</w:t>
            </w:r>
          </w:p>
        </w:tc>
        <w:tc>
          <w:tcPr>
            <w:tcW w:w="2835" w:type="dxa"/>
            <w:shd w:val="clear" w:color="auto" w:fill="auto"/>
          </w:tcPr>
          <w:p w:rsidR="003E31BF" w:rsidRPr="00AE0B65" w:rsidRDefault="003E31BF" w:rsidP="00ED145C">
            <w:pPr>
              <w:jc w:val="both"/>
              <w:rPr>
                <w:b/>
                <w:i/>
                <w:sz w:val="20"/>
              </w:rPr>
            </w:pPr>
            <w:r w:rsidRPr="00AE0B65">
              <w:rPr>
                <w:rFonts w:hint="eastAsia"/>
                <w:b/>
                <w:i/>
                <w:sz w:val="20"/>
              </w:rPr>
              <w:t>INTEGER</w:t>
            </w:r>
          </w:p>
        </w:tc>
        <w:tc>
          <w:tcPr>
            <w:tcW w:w="3119" w:type="dxa"/>
            <w:shd w:val="clear" w:color="auto" w:fill="auto"/>
          </w:tcPr>
          <w:p w:rsidR="003E31BF" w:rsidRPr="00AE0B65" w:rsidRDefault="003E31BF" w:rsidP="00ED145C">
            <w:pPr>
              <w:rPr>
                <w:sz w:val="20"/>
              </w:rPr>
            </w:pPr>
            <w:r w:rsidRPr="00AE0B65">
              <w:rPr>
                <w:rFonts w:hint="eastAsia"/>
                <w:sz w:val="20"/>
              </w:rPr>
              <w:t>Port number</w:t>
            </w:r>
          </w:p>
        </w:tc>
      </w:tr>
    </w:tbl>
    <w:p w:rsidR="003E31BF" w:rsidRDefault="003E31BF" w:rsidP="003E31BF">
      <w:pPr>
        <w:pStyle w:val="IEEEStdsParagraph"/>
      </w:pPr>
    </w:p>
    <w:p w:rsidR="003E31BF" w:rsidRDefault="003E31BF" w:rsidP="003E31BF">
      <w:pPr>
        <w:pStyle w:val="IEEEStdsParagraph"/>
      </w:pPr>
      <w:r w:rsidRPr="001D6004">
        <w:t xml:space="preserve">Table </w:t>
      </w:r>
      <w:r>
        <w:rPr>
          <w:rFonts w:hint="eastAsia"/>
        </w:rPr>
        <w:t>below shows</w:t>
      </w:r>
      <w:r w:rsidRPr="001D6004">
        <w:t xml:space="preserve"> </w:t>
      </w:r>
      <w:r w:rsidRPr="001D6004">
        <w:rPr>
          <w:b/>
          <w:i/>
        </w:rPr>
        <w:t>CERegistration</w:t>
      </w:r>
      <w:r w:rsidRPr="001D6004">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835"/>
      </w:tblGrid>
      <w:tr w:rsidR="003E31BF" w:rsidRPr="00AE0B65" w:rsidTr="00ED145C">
        <w:tc>
          <w:tcPr>
            <w:tcW w:w="2518"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552"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2835"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518" w:type="dxa"/>
            <w:shd w:val="clear" w:color="auto" w:fill="auto"/>
          </w:tcPr>
          <w:p w:rsidR="003E31BF" w:rsidRPr="00AE0B65" w:rsidRDefault="003E31BF" w:rsidP="00ED145C">
            <w:pPr>
              <w:rPr>
                <w:b/>
                <w:i/>
                <w:sz w:val="20"/>
              </w:rPr>
            </w:pPr>
            <w:r w:rsidRPr="00AE0B65">
              <w:rPr>
                <w:rFonts w:hint="eastAsia"/>
                <w:b/>
                <w:i/>
                <w:sz w:val="20"/>
              </w:rPr>
              <w:t>ceID</w:t>
            </w:r>
          </w:p>
        </w:tc>
        <w:tc>
          <w:tcPr>
            <w:tcW w:w="2552" w:type="dxa"/>
            <w:shd w:val="clear" w:color="auto" w:fill="auto"/>
          </w:tcPr>
          <w:p w:rsidR="003E31BF" w:rsidRPr="00AE0B65" w:rsidRDefault="003E31BF" w:rsidP="00ED145C">
            <w:pPr>
              <w:jc w:val="both"/>
              <w:rPr>
                <w:b/>
                <w:i/>
                <w:sz w:val="20"/>
              </w:rPr>
            </w:pPr>
            <w:r w:rsidRPr="00AE0B65">
              <w:rPr>
                <w:rFonts w:hint="eastAsia"/>
                <w:b/>
                <w:i/>
                <w:sz w:val="20"/>
              </w:rPr>
              <w:t>CxID</w:t>
            </w:r>
          </w:p>
        </w:tc>
        <w:tc>
          <w:tcPr>
            <w:tcW w:w="2835" w:type="dxa"/>
            <w:shd w:val="clear" w:color="auto" w:fill="auto"/>
          </w:tcPr>
          <w:p w:rsidR="003E31BF" w:rsidRPr="00AE0B65" w:rsidRDefault="003E31BF" w:rsidP="00ED145C">
            <w:pPr>
              <w:rPr>
                <w:sz w:val="20"/>
              </w:rPr>
            </w:pPr>
            <w:r w:rsidRPr="00AE0B65">
              <w:rPr>
                <w:rFonts w:hint="eastAsia"/>
                <w:sz w:val="20"/>
              </w:rPr>
              <w:t>CE ID</w:t>
            </w:r>
          </w:p>
        </w:tc>
      </w:tr>
      <w:tr w:rsidR="003E31BF" w:rsidRPr="00AE0B65" w:rsidTr="00ED145C">
        <w:tc>
          <w:tcPr>
            <w:tcW w:w="2518" w:type="dxa"/>
            <w:shd w:val="clear" w:color="auto" w:fill="auto"/>
          </w:tcPr>
          <w:p w:rsidR="003E31BF" w:rsidRPr="00AE0B65" w:rsidDel="008526D2" w:rsidRDefault="003E31BF" w:rsidP="00ED145C">
            <w:pPr>
              <w:rPr>
                <w:b/>
                <w:i/>
                <w:sz w:val="20"/>
              </w:rPr>
            </w:pPr>
            <w:r w:rsidRPr="00AE0B65">
              <w:rPr>
                <w:rFonts w:hint="eastAsia"/>
                <w:b/>
                <w:i/>
                <w:sz w:val="20"/>
              </w:rPr>
              <w:t>listOfWSORegistrations</w:t>
            </w:r>
          </w:p>
        </w:tc>
        <w:tc>
          <w:tcPr>
            <w:tcW w:w="2552" w:type="dxa"/>
            <w:shd w:val="clear" w:color="auto" w:fill="auto"/>
          </w:tcPr>
          <w:p w:rsidR="003E31BF" w:rsidRPr="00AE0B65" w:rsidRDefault="003E31BF" w:rsidP="00ED145C">
            <w:pPr>
              <w:jc w:val="both"/>
              <w:rPr>
                <w:b/>
                <w:i/>
                <w:sz w:val="20"/>
              </w:rPr>
            </w:pPr>
            <w:r w:rsidRPr="00AE0B65">
              <w:rPr>
                <w:rFonts w:hint="eastAsia"/>
                <w:b/>
                <w:i/>
                <w:sz w:val="20"/>
              </w:rPr>
              <w:t>ListOfWSORegistrations</w:t>
            </w:r>
          </w:p>
        </w:tc>
        <w:tc>
          <w:tcPr>
            <w:tcW w:w="2835"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rFonts w:hint="eastAsia"/>
                <w:sz w:val="20"/>
              </w:rPr>
              <w:t>table below</w:t>
            </w:r>
          </w:p>
        </w:tc>
      </w:tr>
    </w:tbl>
    <w:p w:rsidR="003E31BF" w:rsidRPr="001D6004" w:rsidRDefault="003E31BF" w:rsidP="003E31BF">
      <w:pPr>
        <w:pStyle w:val="IEEEStdsParagraph"/>
      </w:pPr>
    </w:p>
    <w:p w:rsidR="003E31BF" w:rsidRDefault="003E31BF" w:rsidP="003E31BF">
      <w:pPr>
        <w:pStyle w:val="IEEEStdsParagraph"/>
      </w:pPr>
      <w:r w:rsidRPr="001D6004">
        <w:t xml:space="preserve">Table </w:t>
      </w:r>
      <w:r>
        <w:rPr>
          <w:rFonts w:hint="eastAsia"/>
        </w:rPr>
        <w:t>below shows</w:t>
      </w:r>
      <w:r w:rsidRPr="001D6004">
        <w:t xml:space="preserve"> </w:t>
      </w:r>
      <w:r w:rsidRPr="001D6004">
        <w:rPr>
          <w:b/>
          <w:i/>
        </w:rPr>
        <w:t>ListOfWSORegistrations</w:t>
      </w:r>
      <w:r w:rsidRPr="001D6004">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977"/>
      </w:tblGrid>
      <w:tr w:rsidR="003E31BF" w:rsidRPr="00AE0B65" w:rsidTr="00ED145C">
        <w:tc>
          <w:tcPr>
            <w:tcW w:w="2802"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69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2977"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operationCode</w:t>
            </w:r>
          </w:p>
        </w:tc>
        <w:tc>
          <w:tcPr>
            <w:tcW w:w="2693" w:type="dxa"/>
            <w:shd w:val="clear" w:color="auto" w:fill="auto"/>
          </w:tcPr>
          <w:p w:rsidR="003E31BF" w:rsidRPr="00AE0B65" w:rsidRDefault="003E31BF" w:rsidP="00ED145C">
            <w:pPr>
              <w:jc w:val="both"/>
              <w:rPr>
                <w:b/>
                <w:i/>
                <w:sz w:val="20"/>
              </w:rPr>
            </w:pPr>
            <w:r w:rsidRPr="00AE0B65">
              <w:rPr>
                <w:rFonts w:hint="eastAsia"/>
                <w:b/>
                <w:i/>
                <w:sz w:val="20"/>
              </w:rPr>
              <w:t>OperationCode</w:t>
            </w:r>
          </w:p>
        </w:tc>
        <w:tc>
          <w:tcPr>
            <w:tcW w:w="2977" w:type="dxa"/>
            <w:shd w:val="clear" w:color="auto" w:fill="auto"/>
          </w:tcPr>
          <w:p w:rsidR="003E31BF" w:rsidRPr="00AE0B65" w:rsidRDefault="003E31BF" w:rsidP="00ED145C">
            <w:pPr>
              <w:rPr>
                <w:rFonts w:ascii="Arial" w:hAnsi="Arial"/>
                <w:sz w:val="20"/>
              </w:rPr>
            </w:pPr>
            <w:r w:rsidRPr="00AE0B65">
              <w:rPr>
                <w:rFonts w:hint="eastAsia"/>
                <w:sz w:val="20"/>
              </w:rPr>
              <w:t>Shall be set to indicate that information is update/to-be-</w:t>
            </w:r>
            <w:r w:rsidRPr="00AE0B65">
              <w:rPr>
                <w:rFonts w:hint="eastAsia"/>
                <w:sz w:val="20"/>
              </w:rPr>
              <w:lastRenderedPageBreak/>
              <w:t>deleted.</w:t>
            </w:r>
          </w:p>
        </w:tc>
      </w:tr>
      <w:tr w:rsidR="003E31BF" w:rsidRPr="00AE0B65" w:rsidTr="00ED145C">
        <w:tc>
          <w:tcPr>
            <w:tcW w:w="2802" w:type="dxa"/>
            <w:shd w:val="clear" w:color="auto" w:fill="auto"/>
          </w:tcPr>
          <w:p w:rsidR="003E31BF" w:rsidRPr="00AE0B65" w:rsidDel="008526D2" w:rsidRDefault="003E31BF" w:rsidP="00ED145C">
            <w:pPr>
              <w:rPr>
                <w:b/>
                <w:i/>
                <w:sz w:val="20"/>
              </w:rPr>
            </w:pPr>
            <w:r w:rsidRPr="00AE0B65">
              <w:rPr>
                <w:rFonts w:hint="eastAsia"/>
                <w:b/>
                <w:i/>
                <w:sz w:val="20"/>
              </w:rPr>
              <w:lastRenderedPageBreak/>
              <w:t>wsoID</w:t>
            </w:r>
          </w:p>
        </w:tc>
        <w:tc>
          <w:tcPr>
            <w:tcW w:w="2693" w:type="dxa"/>
            <w:shd w:val="clear" w:color="auto" w:fill="auto"/>
          </w:tcPr>
          <w:p w:rsidR="003E31BF" w:rsidRPr="00AE0B65" w:rsidRDefault="003E31BF" w:rsidP="00ED145C">
            <w:pPr>
              <w:jc w:val="both"/>
              <w:rPr>
                <w:b/>
                <w:i/>
                <w:sz w:val="20"/>
              </w:rPr>
            </w:pPr>
            <w:r w:rsidRPr="00AE0B65">
              <w:rPr>
                <w:rFonts w:hint="eastAsia"/>
                <w:b/>
                <w:i/>
                <w:sz w:val="20"/>
              </w:rPr>
              <w:t>OCTET STRING</w:t>
            </w:r>
          </w:p>
        </w:tc>
        <w:tc>
          <w:tcPr>
            <w:tcW w:w="2977" w:type="dxa"/>
            <w:shd w:val="clear" w:color="auto" w:fill="auto"/>
          </w:tcPr>
          <w:p w:rsidR="003E31BF" w:rsidRPr="00AE0B65" w:rsidRDefault="003E31BF" w:rsidP="00ED145C">
            <w:pPr>
              <w:rPr>
                <w:sz w:val="20"/>
              </w:rPr>
            </w:pPr>
            <w:r w:rsidRPr="00AE0B65">
              <w:rPr>
                <w:rFonts w:hint="eastAsia"/>
                <w:sz w:val="20"/>
              </w:rPr>
              <w:t>WSO ID</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networkTechnology</w:t>
            </w:r>
          </w:p>
        </w:tc>
        <w:tc>
          <w:tcPr>
            <w:tcW w:w="2693" w:type="dxa"/>
            <w:shd w:val="clear" w:color="auto" w:fill="auto"/>
          </w:tcPr>
          <w:p w:rsidR="003E31BF" w:rsidRPr="00AE0B65" w:rsidRDefault="003E31BF" w:rsidP="00ED145C">
            <w:pPr>
              <w:jc w:val="both"/>
              <w:rPr>
                <w:b/>
                <w:i/>
                <w:sz w:val="20"/>
              </w:rPr>
            </w:pPr>
            <w:r w:rsidRPr="00AE0B65">
              <w:rPr>
                <w:rFonts w:hint="eastAsia"/>
                <w:b/>
                <w:i/>
                <w:sz w:val="20"/>
              </w:rPr>
              <w:t>NetworkTechnology</w:t>
            </w:r>
          </w:p>
        </w:tc>
        <w:tc>
          <w:tcPr>
            <w:tcW w:w="2977" w:type="dxa"/>
            <w:shd w:val="clear" w:color="auto" w:fill="auto"/>
          </w:tcPr>
          <w:p w:rsidR="003E31BF" w:rsidRPr="00AE0B65" w:rsidRDefault="003E31BF" w:rsidP="00ED145C">
            <w:pPr>
              <w:rPr>
                <w:sz w:val="20"/>
              </w:rPr>
            </w:pPr>
            <w:r w:rsidRPr="00AE0B65">
              <w:rPr>
                <w:rFonts w:hint="eastAsia"/>
                <w:sz w:val="20"/>
              </w:rPr>
              <w:t>Network technology 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geolocation</w:t>
            </w:r>
          </w:p>
        </w:tc>
        <w:tc>
          <w:tcPr>
            <w:tcW w:w="2693" w:type="dxa"/>
            <w:shd w:val="clear" w:color="auto" w:fill="auto"/>
          </w:tcPr>
          <w:p w:rsidR="003E31BF" w:rsidRPr="00AE0B65" w:rsidRDefault="003E31BF" w:rsidP="00ED145C">
            <w:pPr>
              <w:jc w:val="both"/>
              <w:rPr>
                <w:b/>
                <w:i/>
                <w:sz w:val="20"/>
              </w:rPr>
            </w:pPr>
            <w:r w:rsidRPr="00AE0B65">
              <w:rPr>
                <w:rFonts w:hint="eastAsia"/>
                <w:b/>
                <w:i/>
                <w:sz w:val="20"/>
              </w:rPr>
              <w:t>Geolocation</w:t>
            </w:r>
          </w:p>
        </w:tc>
        <w:tc>
          <w:tcPr>
            <w:tcW w:w="2977" w:type="dxa"/>
            <w:shd w:val="clear" w:color="auto" w:fill="auto"/>
          </w:tcPr>
          <w:p w:rsidR="003E31BF" w:rsidRPr="00AE0B65" w:rsidRDefault="003E31BF" w:rsidP="00ED145C">
            <w:pPr>
              <w:rPr>
                <w:sz w:val="20"/>
              </w:rPr>
            </w:pPr>
            <w:r w:rsidRPr="00AE0B65">
              <w:rPr>
                <w:sz w:val="20"/>
              </w:rPr>
              <w:t>G</w:t>
            </w:r>
            <w:r w:rsidRPr="00AE0B65">
              <w:rPr>
                <w:rFonts w:hint="eastAsia"/>
                <w:sz w:val="20"/>
              </w:rPr>
              <w:t>eolocation 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coverageArea</w:t>
            </w:r>
          </w:p>
        </w:tc>
        <w:tc>
          <w:tcPr>
            <w:tcW w:w="2693" w:type="dxa"/>
            <w:shd w:val="clear" w:color="auto" w:fill="auto"/>
          </w:tcPr>
          <w:p w:rsidR="003E31BF" w:rsidRPr="00AE0B65" w:rsidRDefault="003E31BF" w:rsidP="00ED145C">
            <w:pPr>
              <w:jc w:val="both"/>
              <w:rPr>
                <w:b/>
                <w:i/>
                <w:sz w:val="20"/>
              </w:rPr>
            </w:pPr>
            <w:r w:rsidRPr="00AE0B65">
              <w:rPr>
                <w:rFonts w:hint="eastAsia"/>
                <w:b/>
                <w:i/>
                <w:sz w:val="20"/>
              </w:rPr>
              <w:t>CoverageArea</w:t>
            </w:r>
          </w:p>
        </w:tc>
        <w:tc>
          <w:tcPr>
            <w:tcW w:w="2977"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sidR="005A6C6A">
              <w:rPr>
                <w:sz w:val="20"/>
              </w:rPr>
              <w:fldChar w:fldCharType="begin"/>
            </w:r>
            <w:r>
              <w:rPr>
                <w:sz w:val="20"/>
              </w:rPr>
              <w:instrText xml:space="preserve"> </w:instrText>
            </w:r>
            <w:r>
              <w:rPr>
                <w:rFonts w:hint="eastAsia"/>
                <w:sz w:val="20"/>
              </w:rPr>
              <w:instrText>REF _Ref378594418 \r \h</w:instrText>
            </w:r>
            <w:r>
              <w:rPr>
                <w:sz w:val="20"/>
              </w:rPr>
              <w:instrText xml:space="preserve"> </w:instrText>
            </w:r>
            <w:r w:rsidR="005A6C6A">
              <w:rPr>
                <w:sz w:val="20"/>
              </w:rPr>
            </w:r>
            <w:r w:rsidR="005A6C6A">
              <w:rPr>
                <w:sz w:val="20"/>
              </w:rPr>
              <w:fldChar w:fldCharType="separate"/>
            </w:r>
            <w:r w:rsidR="00171C98">
              <w:rPr>
                <w:sz w:val="20"/>
              </w:rPr>
              <w:t>6.1.1.4</w:t>
            </w:r>
            <w:r w:rsidR="005A6C6A">
              <w:rPr>
                <w:sz w:val="20"/>
              </w:rPr>
              <w:fldChar w:fldCharType="end"/>
            </w:r>
            <w:r>
              <w:rPr>
                <w:rFonts w:hint="eastAsia"/>
                <w:sz w:val="20"/>
              </w:rPr>
              <w:t xml:space="preserve"> </w:t>
            </w:r>
            <w:r w:rsidRPr="00AE0B65">
              <w:rPr>
                <w:rFonts w:hint="eastAsia"/>
                <w:sz w:val="20"/>
              </w:rPr>
              <w:t>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installationParameters</w:t>
            </w:r>
          </w:p>
        </w:tc>
        <w:tc>
          <w:tcPr>
            <w:tcW w:w="2693" w:type="dxa"/>
            <w:shd w:val="clear" w:color="auto" w:fill="auto"/>
          </w:tcPr>
          <w:p w:rsidR="003E31BF" w:rsidRPr="00AE0B65" w:rsidRDefault="003E31BF" w:rsidP="00ED145C">
            <w:pPr>
              <w:jc w:val="both"/>
              <w:rPr>
                <w:b/>
                <w:i/>
                <w:sz w:val="20"/>
              </w:rPr>
            </w:pPr>
            <w:r w:rsidRPr="00AE0B65">
              <w:rPr>
                <w:rFonts w:hint="eastAsia"/>
                <w:b/>
                <w:i/>
                <w:sz w:val="20"/>
              </w:rPr>
              <w:t>InstallationParameters</w:t>
            </w:r>
          </w:p>
        </w:tc>
        <w:tc>
          <w:tcPr>
            <w:tcW w:w="2977"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sidR="005A6C6A">
              <w:rPr>
                <w:sz w:val="20"/>
              </w:rPr>
              <w:fldChar w:fldCharType="begin"/>
            </w:r>
            <w:r>
              <w:rPr>
                <w:sz w:val="20"/>
              </w:rPr>
              <w:instrText xml:space="preserve"> </w:instrText>
            </w:r>
            <w:r>
              <w:rPr>
                <w:rFonts w:hint="eastAsia"/>
                <w:sz w:val="20"/>
              </w:rPr>
              <w:instrText>REF _Ref378594418 \r \h</w:instrText>
            </w:r>
            <w:r>
              <w:rPr>
                <w:sz w:val="20"/>
              </w:rPr>
              <w:instrText xml:space="preserve"> </w:instrText>
            </w:r>
            <w:r w:rsidR="005A6C6A">
              <w:rPr>
                <w:sz w:val="20"/>
              </w:rPr>
            </w:r>
            <w:r w:rsidR="005A6C6A">
              <w:rPr>
                <w:sz w:val="20"/>
              </w:rPr>
              <w:fldChar w:fldCharType="separate"/>
            </w:r>
            <w:r w:rsidR="00171C98">
              <w:rPr>
                <w:sz w:val="20"/>
              </w:rPr>
              <w:t>6.1.1.4</w:t>
            </w:r>
            <w:r w:rsidR="005A6C6A">
              <w:rPr>
                <w:sz w:val="20"/>
              </w:rPr>
              <w:fldChar w:fldCharType="end"/>
            </w:r>
            <w:r>
              <w:rPr>
                <w:rFonts w:hint="eastAsia"/>
                <w:sz w:val="20"/>
              </w:rPr>
              <w:t xml:space="preserve"> </w:t>
            </w:r>
            <w:r w:rsidRPr="00AE0B65">
              <w:rPr>
                <w:rFonts w:hint="eastAsia"/>
                <w:sz w:val="20"/>
              </w:rPr>
              <w:t>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listOfAvailableFrequencies</w:t>
            </w:r>
          </w:p>
        </w:tc>
        <w:tc>
          <w:tcPr>
            <w:tcW w:w="2693" w:type="dxa"/>
            <w:shd w:val="clear" w:color="auto" w:fill="auto"/>
          </w:tcPr>
          <w:p w:rsidR="003E31BF" w:rsidRPr="00AE0B65" w:rsidRDefault="003E31BF" w:rsidP="00ED145C">
            <w:pPr>
              <w:jc w:val="both"/>
              <w:rPr>
                <w:b/>
                <w:i/>
                <w:sz w:val="20"/>
              </w:rPr>
            </w:pPr>
            <w:r w:rsidRPr="00AE0B65">
              <w:rPr>
                <w:rFonts w:hint="eastAsia"/>
                <w:b/>
                <w:i/>
                <w:sz w:val="20"/>
              </w:rPr>
              <w:t>ListOfAvailableFrequencies</w:t>
            </w:r>
          </w:p>
        </w:tc>
        <w:tc>
          <w:tcPr>
            <w:tcW w:w="2977"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sidR="005A6C6A">
              <w:rPr>
                <w:sz w:val="20"/>
              </w:rPr>
              <w:fldChar w:fldCharType="begin"/>
            </w:r>
            <w:r>
              <w:rPr>
                <w:sz w:val="20"/>
              </w:rPr>
              <w:instrText xml:space="preserve"> </w:instrText>
            </w:r>
            <w:r>
              <w:rPr>
                <w:rFonts w:hint="eastAsia"/>
                <w:sz w:val="20"/>
              </w:rPr>
              <w:instrText>REF _Ref378594418 \r \h</w:instrText>
            </w:r>
            <w:r>
              <w:rPr>
                <w:sz w:val="20"/>
              </w:rPr>
              <w:instrText xml:space="preserve"> </w:instrText>
            </w:r>
            <w:r w:rsidR="005A6C6A">
              <w:rPr>
                <w:sz w:val="20"/>
              </w:rPr>
            </w:r>
            <w:r w:rsidR="005A6C6A">
              <w:rPr>
                <w:sz w:val="20"/>
              </w:rPr>
              <w:fldChar w:fldCharType="separate"/>
            </w:r>
            <w:r w:rsidR="00171C98">
              <w:rPr>
                <w:sz w:val="20"/>
              </w:rPr>
              <w:t>6.1.1.4</w:t>
            </w:r>
            <w:r w:rsidR="005A6C6A">
              <w:rPr>
                <w:sz w:val="20"/>
              </w:rPr>
              <w:fldChar w:fldCharType="end"/>
            </w:r>
            <w:r>
              <w:rPr>
                <w:rFonts w:hint="eastAsia"/>
                <w:sz w:val="20"/>
              </w:rPr>
              <w:t xml:space="preserve"> </w:t>
            </w:r>
            <w:r w:rsidRPr="00AE0B65">
              <w:rPr>
                <w:rFonts w:hint="eastAsia"/>
                <w:sz w:val="20"/>
              </w:rPr>
              <w:t>if any update</w:t>
            </w:r>
          </w:p>
        </w:tc>
      </w:tr>
      <w:tr w:rsidR="003E31BF" w:rsidRPr="00AE0B65" w:rsidTr="00ED145C">
        <w:tc>
          <w:tcPr>
            <w:tcW w:w="2802" w:type="dxa"/>
            <w:shd w:val="clear" w:color="auto" w:fill="auto"/>
          </w:tcPr>
          <w:p w:rsidR="003E31BF" w:rsidRPr="00AE0B65" w:rsidRDefault="003E31BF" w:rsidP="00ED145C">
            <w:pPr>
              <w:rPr>
                <w:b/>
                <w:i/>
                <w:sz w:val="20"/>
              </w:rPr>
            </w:pPr>
            <w:r>
              <w:rPr>
                <w:rFonts w:hint="eastAsia"/>
                <w:b/>
                <w:i/>
                <w:sz w:val="20"/>
              </w:rPr>
              <w:t>o</w:t>
            </w:r>
            <w:r w:rsidRPr="00AE0B65">
              <w:rPr>
                <w:rFonts w:hint="eastAsia"/>
                <w:b/>
                <w:i/>
                <w:sz w:val="20"/>
              </w:rPr>
              <w:t>peratingFrequency</w:t>
            </w:r>
          </w:p>
        </w:tc>
        <w:tc>
          <w:tcPr>
            <w:tcW w:w="2693" w:type="dxa"/>
            <w:shd w:val="clear" w:color="auto" w:fill="auto"/>
          </w:tcPr>
          <w:p w:rsidR="003E31BF" w:rsidRPr="00AE0B65" w:rsidRDefault="003E31BF" w:rsidP="00ED145C">
            <w:pPr>
              <w:jc w:val="both"/>
              <w:rPr>
                <w:b/>
                <w:i/>
                <w:sz w:val="20"/>
              </w:rPr>
            </w:pPr>
            <w:r>
              <w:rPr>
                <w:rFonts w:hint="eastAsia"/>
                <w:b/>
                <w:i/>
                <w:sz w:val="20"/>
              </w:rPr>
              <w:t>OperatingFrequency</w:t>
            </w:r>
          </w:p>
        </w:tc>
        <w:tc>
          <w:tcPr>
            <w:tcW w:w="2977" w:type="dxa"/>
            <w:shd w:val="clear" w:color="auto" w:fill="auto"/>
          </w:tcPr>
          <w:p w:rsidR="003E31BF" w:rsidRPr="00AE0B65" w:rsidRDefault="003E31BF" w:rsidP="00ED145C">
            <w:pPr>
              <w:rPr>
                <w:sz w:val="20"/>
              </w:rPr>
            </w:pPr>
            <w:r w:rsidRPr="00AE0B65">
              <w:rPr>
                <w:rFonts w:hint="eastAsia"/>
                <w:sz w:val="20"/>
              </w:rPr>
              <w:t>Shall be set to indicate the operating frequency 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txPowerLimit</w:t>
            </w:r>
          </w:p>
        </w:tc>
        <w:tc>
          <w:tcPr>
            <w:tcW w:w="2693" w:type="dxa"/>
            <w:shd w:val="clear" w:color="auto" w:fill="auto"/>
          </w:tcPr>
          <w:p w:rsidR="003E31BF" w:rsidRPr="00AE0B65" w:rsidRDefault="003E31BF" w:rsidP="00ED145C">
            <w:pPr>
              <w:jc w:val="both"/>
              <w:rPr>
                <w:b/>
                <w:i/>
                <w:sz w:val="20"/>
              </w:rPr>
            </w:pPr>
            <w:r w:rsidRPr="00AE0B65">
              <w:rPr>
                <w:rFonts w:hint="eastAsia"/>
                <w:b/>
                <w:i/>
                <w:sz w:val="20"/>
              </w:rPr>
              <w:t>REAL</w:t>
            </w:r>
          </w:p>
        </w:tc>
        <w:tc>
          <w:tcPr>
            <w:tcW w:w="2977" w:type="dxa"/>
            <w:shd w:val="clear" w:color="auto" w:fill="auto"/>
          </w:tcPr>
          <w:p w:rsidR="003E31BF" w:rsidRPr="00AE0B65" w:rsidRDefault="003E31BF" w:rsidP="00ED145C">
            <w:pPr>
              <w:rPr>
                <w:sz w:val="20"/>
              </w:rPr>
            </w:pPr>
            <w:r w:rsidRPr="00AE0B65">
              <w:rPr>
                <w:rFonts w:hint="eastAsia"/>
                <w:sz w:val="20"/>
              </w:rPr>
              <w:t>Transmission power limit of the operating frequency  if any update</w:t>
            </w:r>
          </w:p>
        </w:tc>
      </w:tr>
    </w:tbl>
    <w:p w:rsidR="003E31BF" w:rsidRPr="001D6004" w:rsidRDefault="003E31BF" w:rsidP="003E31BF">
      <w:pPr>
        <w:pStyle w:val="IEEEStdsParagraph"/>
      </w:pPr>
    </w:p>
    <w:p w:rsidR="003E31BF" w:rsidRDefault="003E31BF" w:rsidP="003E31BF">
      <w:pPr>
        <w:pStyle w:val="IEEEStdsLevel4Header"/>
        <w:numPr>
          <w:ilvl w:val="3"/>
          <w:numId w:val="4"/>
        </w:numPr>
      </w:pPr>
      <w:r>
        <w:t>Reconfiguration</w:t>
      </w:r>
    </w:p>
    <w:p w:rsidR="003E31BF" w:rsidRDefault="003E31BF" w:rsidP="003E31BF">
      <w:pPr>
        <w:pStyle w:val="IEEEStdsParagraph"/>
      </w:pPr>
      <w:del w:id="121" w:author="NICT" w:date="2014-02-13T10:50:00Z">
        <w:r w:rsidDel="007E0513">
          <w:delText xml:space="preserve">A CM shall perform WSO reconfiguration procedure as shown in clause </w:delText>
        </w:r>
        <w:r w:rsidR="005A6C6A" w:rsidDel="007E0513">
          <w:fldChar w:fldCharType="begin"/>
        </w:r>
        <w:r w:rsidDel="007E0513">
          <w:delInstrText xml:space="preserve"> REF _Ref358019629 \r \h </w:delInstrText>
        </w:r>
        <w:r w:rsidR="005A6C6A" w:rsidDel="007E0513">
          <w:fldChar w:fldCharType="separate"/>
        </w:r>
        <w:r w:rsidDel="007E0513">
          <w:delText>5.2.10.1</w:delText>
        </w:r>
        <w:r w:rsidR="005A6C6A" w:rsidDel="007E0513">
          <w:fldChar w:fldCharType="end"/>
        </w:r>
        <w:r w:rsidDel="007E0513">
          <w:delText xml:space="preserve">. The CM shall send </w:delText>
        </w:r>
        <w:r w:rsidRPr="00491D38" w:rsidDel="007E0513">
          <w:rPr>
            <w:b/>
            <w:i/>
          </w:rPr>
          <w:delText>ReconfigurationRequest</w:delText>
        </w:r>
        <w:r w:rsidDel="007E0513">
          <w:delText xml:space="preserve"> to the subject CE when receiving a trigger to start WSO reconfiguration procedure.</w:delText>
        </w:r>
      </w:del>
    </w:p>
    <w:p w:rsidR="007E0513" w:rsidRPr="00316692" w:rsidRDefault="007E0513" w:rsidP="007E0513">
      <w:pPr>
        <w:pStyle w:val="IEEEStdsParagraph"/>
        <w:rPr>
          <w:ins w:id="122" w:author="NICT" w:date="2014-02-13T10:48:00Z"/>
        </w:rPr>
      </w:pPr>
      <w:ins w:id="123" w:author="NICT" w:date="2014-02-13T10:48:00Z">
        <w:r>
          <w:rPr>
            <w:rFonts w:ascii="TimesNewRomanPSMT" w:hAnsi="TimesNewRomanPSMT" w:cs="TimesNewRomanPSMT" w:hint="eastAsia"/>
            <w:sz w:val="19"/>
            <w:szCs w:val="19"/>
          </w:rPr>
          <w:t xml:space="preserve">When a </w:t>
        </w:r>
        <w:r>
          <w:rPr>
            <w:rFonts w:ascii="TimesNewRomanPSMT" w:hAnsi="TimesNewRomanPSMT" w:cs="TimesNewRomanPSMT"/>
            <w:sz w:val="19"/>
            <w:szCs w:val="19"/>
          </w:rPr>
          <w:t>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ins>
      <w:ins w:id="124" w:author="NICT" w:date="2014-02-13T10:49:00Z">
        <w:r>
          <w:rPr>
            <w:rFonts w:ascii="TimesNewRomanPSMT" w:hAnsi="TimesNewRomanPSMT" w:cs="TimesNewRomanPSMT" w:hint="eastAsia"/>
            <w:sz w:val="19"/>
            <w:szCs w:val="19"/>
          </w:rPr>
          <w:t xml:space="preserve">requires to reconfigure a WSO, </w:t>
        </w:r>
      </w:ins>
      <w:ins w:id="125" w:author="NICT" w:date="2014-02-13T10:48:00Z">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26" w:author="NICT" w:date="2014-02-13T10:49:00Z">
        <w:r>
          <w:rPr>
            <w:rFonts w:ascii="TimesNewRomanPSMT" w:hAnsi="TimesNewRomanPSMT" w:cs="TimesNewRomanPSMT" w:hint="eastAsia"/>
            <w:sz w:val="19"/>
            <w:szCs w:val="19"/>
          </w:rPr>
          <w:t>WSO reconfiguration</w:t>
        </w:r>
      </w:ins>
      <w:ins w:id="127" w:author="NICT" w:date="2014-02-13T10:48: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ins>
      <w:ins w:id="128" w:author="NICT" w:date="2014-02-13T10:49:00Z">
        <w:r>
          <w:rPr>
            <w:rFonts w:ascii="TimesNewRomanPSMT" w:hAnsi="TimesNewRomanPSMT" w:cs="TimesNewRomanPSMT" w:hint="eastAsia"/>
            <w:sz w:val="19"/>
            <w:szCs w:val="19"/>
          </w:rPr>
          <w:t>0</w:t>
        </w:r>
      </w:ins>
      <w:ins w:id="129" w:author="NICT" w:date="2014-02-13T10:48:00Z">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30" w:author="NICT" w:date="2014-02-13T10:49:00Z">
        <w:r>
          <w:rPr>
            <w:rFonts w:ascii="TimesNewRomanPSMT" w:hAnsi="TimesNewRomanPSMT" w:cs="TimesNewRomanPSMT" w:hint="eastAsia"/>
            <w:sz w:val="19"/>
            <w:szCs w:val="19"/>
          </w:rPr>
          <w:t>ReconfigurationRequest</w:t>
        </w:r>
      </w:ins>
      <w:ins w:id="131" w:author="NICT" w:date="2014-02-13T10:48: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message to the CE</w:t>
        </w:r>
      </w:ins>
      <w:ins w:id="132" w:author="NICT" w:date="2014-02-13T10:49:00Z">
        <w:r>
          <w:rPr>
            <w:rFonts w:ascii="TimesNewRomanPSMT" w:hAnsi="TimesNewRomanPSMT" w:cs="TimesNewRomanPSMT" w:hint="eastAsia"/>
            <w:sz w:val="19"/>
            <w:szCs w:val="19"/>
          </w:rPr>
          <w:t xml:space="preserve"> serving this WSO</w:t>
        </w:r>
      </w:ins>
      <w:ins w:id="133" w:author="NICT" w:date="2014-02-13T10:48: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below shows</w:t>
      </w:r>
      <w:r>
        <w:t xml:space="preserve"> </w:t>
      </w:r>
      <w:r w:rsidRPr="00491D38">
        <w:rPr>
          <w:b/>
          <w:i/>
        </w:rPr>
        <w:t>CxMessage</w:t>
      </w:r>
      <w:r>
        <w:t xml:space="preserve"> fields in </w:t>
      </w:r>
      <w:r w:rsidRPr="00491D38">
        <w:rPr>
          <w:b/>
          <w:i/>
        </w:rPr>
        <w:t>ReconfigurationRequest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4678"/>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678"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4678"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4678" w:type="dxa"/>
            <w:shd w:val="clear" w:color="auto" w:fill="auto"/>
          </w:tcPr>
          <w:p w:rsidR="003E31BF" w:rsidRPr="00AE0B65" w:rsidRDefault="003E31BF" w:rsidP="00ED145C">
            <w:pPr>
              <w:rPr>
                <w:b/>
                <w:i/>
                <w:sz w:val="20"/>
              </w:rPr>
            </w:pPr>
            <w:r w:rsidRPr="00AE0B65">
              <w:rPr>
                <w:b/>
                <w:i/>
                <w:sz w:val="20"/>
              </w:rPr>
              <w:t>reconfigurationRequest</w:t>
            </w:r>
          </w:p>
        </w:tc>
      </w:tr>
    </w:tbl>
    <w:p w:rsidR="003E31BF" w:rsidRDefault="003E31BF" w:rsidP="003E31BF">
      <w:pPr>
        <w:pStyle w:val="IEEEStdsParagraph"/>
      </w:pPr>
    </w:p>
    <w:p w:rsidR="003E31BF" w:rsidRDefault="003E31BF" w:rsidP="003E31BF">
      <w:pPr>
        <w:pStyle w:val="IEEEStdsParagraph"/>
      </w:pPr>
      <w:r w:rsidRPr="00126B2F">
        <w:t xml:space="preserve">Table </w:t>
      </w:r>
      <w:r>
        <w:rPr>
          <w:rFonts w:hint="eastAsia"/>
        </w:rPr>
        <w:t>below shows</w:t>
      </w:r>
      <w:r w:rsidRPr="00126B2F">
        <w:t xml:space="preserve"> </w:t>
      </w:r>
      <w:r w:rsidRPr="00126B2F">
        <w:rPr>
          <w:b/>
          <w:i/>
        </w:rPr>
        <w:t>reconfigurationRequest</w:t>
      </w:r>
      <w:r w:rsidRPr="00126B2F">
        <w:t xml:space="preserve"> fields in </w:t>
      </w:r>
      <w:r w:rsidRPr="00126B2F">
        <w:rPr>
          <w:b/>
          <w:i/>
        </w:rPr>
        <w:t>ReconfigurationRequest</w:t>
      </w:r>
      <w:r w:rsidRPr="00126B2F">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4110"/>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127"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11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wsoID</w:t>
            </w:r>
          </w:p>
        </w:tc>
        <w:tc>
          <w:tcPr>
            <w:tcW w:w="2127" w:type="dxa"/>
            <w:shd w:val="clear" w:color="auto" w:fill="auto"/>
          </w:tcPr>
          <w:p w:rsidR="003E31BF" w:rsidRPr="00AE0B65" w:rsidRDefault="003E31BF" w:rsidP="00ED145C">
            <w:pPr>
              <w:rPr>
                <w:b/>
                <w:i/>
                <w:sz w:val="20"/>
              </w:rPr>
            </w:pPr>
            <w:r w:rsidRPr="00AE0B65">
              <w:rPr>
                <w:rFonts w:hint="eastAsia"/>
                <w:b/>
                <w:i/>
                <w:sz w:val="20"/>
              </w:rPr>
              <w:t>OCTET STRING</w:t>
            </w:r>
          </w:p>
        </w:tc>
        <w:tc>
          <w:tcPr>
            <w:tcW w:w="4110" w:type="dxa"/>
            <w:shd w:val="clear" w:color="auto" w:fill="auto"/>
          </w:tcPr>
          <w:p w:rsidR="003E31BF" w:rsidRPr="00AE0B65" w:rsidRDefault="003E31BF" w:rsidP="00ED145C">
            <w:pPr>
              <w:rPr>
                <w:sz w:val="20"/>
              </w:rPr>
            </w:pPr>
            <w:r w:rsidRPr="00AE0B65">
              <w:rPr>
                <w:rFonts w:hint="eastAsia"/>
                <w:sz w:val="20"/>
              </w:rPr>
              <w:t>WSO ID.</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OperatingFrequency</w:t>
            </w:r>
          </w:p>
        </w:tc>
        <w:tc>
          <w:tcPr>
            <w:tcW w:w="2127" w:type="dxa"/>
            <w:shd w:val="clear" w:color="auto" w:fill="auto"/>
          </w:tcPr>
          <w:p w:rsidR="003E31BF" w:rsidRPr="00AE0B65" w:rsidRDefault="003E31BF" w:rsidP="00ED145C">
            <w:pPr>
              <w:rPr>
                <w:b/>
                <w:i/>
                <w:sz w:val="20"/>
              </w:rPr>
            </w:pPr>
            <w:r w:rsidRPr="00AE0B65">
              <w:rPr>
                <w:rFonts w:hint="eastAsia"/>
                <w:b/>
                <w:i/>
                <w:sz w:val="20"/>
              </w:rPr>
              <w:t>FrequencyRange</w:t>
            </w:r>
          </w:p>
        </w:tc>
        <w:tc>
          <w:tcPr>
            <w:tcW w:w="4110" w:type="dxa"/>
            <w:shd w:val="clear" w:color="auto" w:fill="auto"/>
          </w:tcPr>
          <w:p w:rsidR="003E31BF" w:rsidRPr="00AE0B65" w:rsidRDefault="003E31BF" w:rsidP="00ED145C">
            <w:pPr>
              <w:rPr>
                <w:sz w:val="20"/>
              </w:rPr>
            </w:pPr>
            <w:r w:rsidRPr="00AE0B65">
              <w:rPr>
                <w:rFonts w:hint="eastAsia"/>
                <w:sz w:val="20"/>
              </w:rPr>
              <w:t>Operating frequency</w:t>
            </w:r>
            <w:r w:rsidRPr="00AE0B65">
              <w:rPr>
                <w:sz w:val="20"/>
              </w:rPr>
              <w:t xml:space="preserve"> range allocated</w:t>
            </w:r>
            <w:r w:rsidRPr="00AE0B65">
              <w:rPr>
                <w:rFonts w:hint="eastAsia"/>
                <w:sz w:val="20"/>
              </w:rPr>
              <w:t xml:space="preserve"> for the WSO.</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txPowerLimit</w:t>
            </w:r>
          </w:p>
        </w:tc>
        <w:tc>
          <w:tcPr>
            <w:tcW w:w="2127"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rFonts w:hint="eastAsia"/>
                <w:sz w:val="20"/>
              </w:rPr>
              <w:t>Transmission power limit</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addNetworkTechnology</w:t>
            </w:r>
          </w:p>
        </w:tc>
        <w:tc>
          <w:tcPr>
            <w:tcW w:w="2127" w:type="dxa"/>
            <w:shd w:val="clear" w:color="auto" w:fill="auto"/>
          </w:tcPr>
          <w:p w:rsidR="003E31BF" w:rsidRPr="00AE0B65" w:rsidRDefault="003E31BF" w:rsidP="00ED145C">
            <w:pPr>
              <w:rPr>
                <w:b/>
                <w:i/>
                <w:sz w:val="20"/>
              </w:rPr>
            </w:pPr>
            <w:r w:rsidRPr="00AE0B65">
              <w:rPr>
                <w:rFonts w:hint="eastAsia"/>
                <w:b/>
                <w:i/>
                <w:sz w:val="20"/>
              </w:rPr>
              <w:t>NetworkTechnology</w:t>
            </w:r>
          </w:p>
        </w:tc>
        <w:tc>
          <w:tcPr>
            <w:tcW w:w="4110" w:type="dxa"/>
            <w:shd w:val="clear" w:color="auto" w:fill="auto"/>
          </w:tcPr>
          <w:p w:rsidR="003E31BF" w:rsidRPr="00AE0B65" w:rsidRDefault="003E31BF" w:rsidP="00ED145C">
            <w:pPr>
              <w:rPr>
                <w:sz w:val="20"/>
              </w:rPr>
            </w:pPr>
            <w:r w:rsidRPr="00AE0B65">
              <w:rPr>
                <w:sz w:val="20"/>
              </w:rPr>
              <w:t>Optionally</w:t>
            </w:r>
            <w:r w:rsidRPr="00AE0B65">
              <w:rPr>
                <w:rFonts w:hint="eastAsia"/>
                <w:sz w:val="20"/>
              </w:rPr>
              <w:t xml:space="preserve"> present. If present, this parameter shall be set to indicate its WSO network technology type(s) to be reconfigured</w:t>
            </w:r>
          </w:p>
        </w:tc>
      </w:tr>
    </w:tbl>
    <w:p w:rsidR="003E31BF" w:rsidRPr="00126B2F" w:rsidRDefault="003E31BF" w:rsidP="003E31BF">
      <w:pPr>
        <w:pStyle w:val="IEEEStdsParagraph"/>
      </w:pPr>
    </w:p>
    <w:p w:rsidR="003E31BF" w:rsidRDefault="003E31BF" w:rsidP="003E31BF">
      <w:pPr>
        <w:pStyle w:val="IEEEStdsLevel4Header"/>
        <w:numPr>
          <w:ilvl w:val="3"/>
          <w:numId w:val="4"/>
        </w:numPr>
      </w:pPr>
      <w:r>
        <w:t>Obtaining coexistence set information</w:t>
      </w:r>
    </w:p>
    <w:p w:rsidR="003E31BF" w:rsidRDefault="003E31BF" w:rsidP="003E31BF">
      <w:pPr>
        <w:pStyle w:val="IEEEStdsParagraph"/>
      </w:pPr>
      <w:del w:id="134" w:author="NICT" w:date="2014-02-13T10:53:00Z">
        <w:r w:rsidDel="006E17D9">
          <w:delText xml:space="preserve">A CM shall perform obtaining coexistence set procedure as shown in clause </w:delText>
        </w:r>
        <w:r w:rsidR="005A6C6A" w:rsidDel="006E17D9">
          <w:fldChar w:fldCharType="begin"/>
        </w:r>
        <w:r w:rsidDel="006E17D9">
          <w:delInstrText xml:space="preserve"> REF _Ref357764490 \r \h </w:delInstrText>
        </w:r>
        <w:r w:rsidR="005A6C6A" w:rsidDel="006E17D9">
          <w:fldChar w:fldCharType="separate"/>
        </w:r>
        <w:r w:rsidDel="006E17D9">
          <w:delText>5.2.3.1</w:delText>
        </w:r>
        <w:r w:rsidR="005A6C6A" w:rsidDel="006E17D9">
          <w:fldChar w:fldCharType="end"/>
        </w:r>
        <w:r w:rsidDel="006E17D9">
          <w:delText xml:space="preserve">. The CM shall send </w:delText>
        </w:r>
        <w:r w:rsidRPr="00126B2F" w:rsidDel="006E17D9">
          <w:rPr>
            <w:b/>
            <w:i/>
          </w:rPr>
          <w:delText>CoexistenceSetInformationRequest</w:delText>
        </w:r>
        <w:r w:rsidDel="006E17D9">
          <w:delText xml:space="preserve"> to the subject CE when receiving a trigger to start obtaining coexistence set information procedure.</w:delText>
        </w:r>
      </w:del>
    </w:p>
    <w:p w:rsidR="006E17D9" w:rsidRPr="00316692" w:rsidRDefault="006E17D9" w:rsidP="006E17D9">
      <w:pPr>
        <w:pStyle w:val="IEEEStdsParagraph"/>
        <w:rPr>
          <w:ins w:id="135" w:author="NICT" w:date="2014-02-13T10:50:00Z"/>
        </w:rPr>
      </w:pPr>
      <w:ins w:id="136" w:author="NICT" w:date="2014-02-13T10:50:00Z">
        <w:r>
          <w:rPr>
            <w:rFonts w:ascii="TimesNewRomanPSMT" w:hAnsi="TimesNewRomanPSMT" w:cs="TimesNewRomanPSMT" w:hint="eastAsia"/>
            <w:sz w:val="19"/>
            <w:szCs w:val="19"/>
          </w:rPr>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obtain </w:t>
        </w:r>
      </w:ins>
      <w:ins w:id="137" w:author="NICT" w:date="2014-02-13T10:52:00Z">
        <w:r>
          <w:rPr>
            <w:rFonts w:ascii="TimesNewRomanPSMT" w:hAnsi="TimesNewRomanPSMT" w:cs="TimesNewRomanPSMT"/>
            <w:sz w:val="19"/>
            <w:szCs w:val="19"/>
          </w:rPr>
          <w:t>coexistence</w:t>
        </w:r>
        <w:r>
          <w:rPr>
            <w:rFonts w:ascii="TimesNewRomanPSMT" w:hAnsi="TimesNewRomanPSMT" w:cs="TimesNewRomanPSMT" w:hint="eastAsia"/>
            <w:sz w:val="19"/>
            <w:szCs w:val="19"/>
          </w:rPr>
          <w:t xml:space="preserve"> set </w:t>
        </w:r>
      </w:ins>
      <w:ins w:id="138" w:author="NICT" w:date="2014-02-13T10:51:00Z">
        <w:r>
          <w:rPr>
            <w:rFonts w:ascii="TimesNewRomanPSMT" w:hAnsi="TimesNewRomanPSMT" w:cs="TimesNewRomanPSMT" w:hint="eastAsia"/>
            <w:sz w:val="19"/>
            <w:szCs w:val="19"/>
          </w:rPr>
          <w:t xml:space="preserve">information, </w:t>
        </w:r>
      </w:ins>
      <w:ins w:id="139" w:author="NICT" w:date="2014-02-13T10:50:00Z">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40" w:author="NICT" w:date="2014-02-13T10:51:00Z">
        <w:r>
          <w:rPr>
            <w:rFonts w:ascii="TimesNewRomanPSMT" w:hAnsi="TimesNewRomanPSMT" w:cs="TimesNewRomanPSMT" w:hint="eastAsia"/>
            <w:sz w:val="19"/>
            <w:szCs w:val="19"/>
          </w:rPr>
          <w:t>obtaining coexistence set information</w:t>
        </w:r>
      </w:ins>
      <w:ins w:id="141" w:author="NICT" w:date="2014-02-13T10:50: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142" w:author="NICT" w:date="2014-02-13T10:51:00Z">
        <w:r>
          <w:rPr>
            <w:rFonts w:ascii="TimesNewRomanPSMT" w:hAnsi="TimesNewRomanPSMT" w:cs="TimesNewRomanPSMT" w:hint="eastAsia"/>
            <w:sz w:val="19"/>
            <w:szCs w:val="19"/>
          </w:rPr>
          <w:t>3</w:t>
        </w:r>
      </w:ins>
      <w:ins w:id="143" w:author="NICT" w:date="2014-02-13T10:50:00Z">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44" w:author="NICT" w:date="2014-02-13T10:52:00Z">
        <w:r>
          <w:rPr>
            <w:rFonts w:ascii="TimesNewRomanPSMT" w:hAnsi="TimesNewRomanPSMT" w:cs="TimesNewRomanPSMT" w:hint="eastAsia"/>
            <w:sz w:val="19"/>
            <w:szCs w:val="19"/>
          </w:rPr>
          <w:t>CoexistenceSetInformation</w:t>
        </w:r>
      </w:ins>
      <w:ins w:id="145" w:author="NICT" w:date="2014-02-13T10:50:00Z">
        <w:r w:rsidRPr="00316692">
          <w:rPr>
            <w:rFonts w:ascii="TimesNewRomanPSMT" w:hAnsi="TimesNewRomanPSMT" w:cs="TimesNewRomanPSMT"/>
            <w:sz w:val="19"/>
            <w:szCs w:val="19"/>
          </w:rPr>
          <w:t>Re</w:t>
        </w:r>
      </w:ins>
      <w:ins w:id="146" w:author="NICT" w:date="2014-02-13T10:53:00Z">
        <w:r>
          <w:rPr>
            <w:rFonts w:ascii="TimesNewRomanPSMT" w:hAnsi="TimesNewRomanPSMT" w:cs="TimesNewRomanPSMT" w:hint="eastAsia"/>
            <w:sz w:val="19"/>
            <w:szCs w:val="19"/>
          </w:rPr>
          <w:t>quest</w:t>
        </w:r>
      </w:ins>
      <w:ins w:id="147" w:author="NICT" w:date="2014-02-13T10:50: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message to the </w:t>
        </w:r>
      </w:ins>
      <w:ins w:id="148" w:author="NICT" w:date="2014-02-13T10:53:00Z">
        <w:r>
          <w:rPr>
            <w:rFonts w:ascii="TimesNewRomanPSMT" w:hAnsi="TimesNewRomanPSMT" w:cs="TimesNewRomanPSMT" w:hint="eastAsia"/>
            <w:sz w:val="19"/>
            <w:szCs w:val="19"/>
          </w:rPr>
          <w:t>CDIS to which this CM is subscribed</w:t>
        </w:r>
      </w:ins>
      <w:ins w:id="149" w:author="NICT" w:date="2014-02-13T10:50: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below shows</w:t>
      </w:r>
      <w:r>
        <w:t xml:space="preserve"> </w:t>
      </w:r>
      <w:r w:rsidRPr="00126B2F">
        <w:rPr>
          <w:b/>
          <w:i/>
        </w:rPr>
        <w:t>CxMessage</w:t>
      </w:r>
      <w:r>
        <w:t xml:space="preserve"> fields in </w:t>
      </w:r>
      <w:r w:rsidRPr="00126B2F">
        <w:rPr>
          <w:b/>
          <w:i/>
        </w:rPr>
        <w:t>CoexistenceSetInformationRequest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coexistenceSetInformationRequest</w:t>
            </w:r>
          </w:p>
        </w:tc>
      </w:tr>
    </w:tbl>
    <w:p w:rsidR="003E31BF" w:rsidRDefault="003E31BF" w:rsidP="003E31BF">
      <w:pPr>
        <w:pStyle w:val="IEEEStdsParagraph"/>
      </w:pPr>
    </w:p>
    <w:p w:rsidR="003E31BF" w:rsidRDefault="003E31BF" w:rsidP="003E31BF">
      <w:pPr>
        <w:pStyle w:val="IEEEStdsParagraph"/>
      </w:pPr>
      <w:r w:rsidRPr="00126B2F">
        <w:t xml:space="preserve">Table below shows the parameters in the </w:t>
      </w:r>
      <w:r w:rsidRPr="00126B2F">
        <w:rPr>
          <w:b/>
          <w:i/>
        </w:rPr>
        <w:t>coexistenceSetInformationRequest</w:t>
      </w:r>
      <w:r w:rsidRPr="00126B2F">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3543"/>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3261"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543"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listOfN</w:t>
            </w:r>
            <w:r w:rsidRPr="00AE0B65">
              <w:rPr>
                <w:b/>
                <w:i/>
                <w:sz w:val="20"/>
              </w:rPr>
              <w:t>etworkID</w:t>
            </w:r>
          </w:p>
        </w:tc>
        <w:tc>
          <w:tcPr>
            <w:tcW w:w="3261" w:type="dxa"/>
            <w:shd w:val="clear" w:color="auto" w:fill="auto"/>
          </w:tcPr>
          <w:p w:rsidR="003E31BF" w:rsidRPr="00AE0B65" w:rsidRDefault="003E31BF" w:rsidP="00ED145C">
            <w:pPr>
              <w:rPr>
                <w:rFonts w:ascii="Arial" w:hAnsi="Arial"/>
                <w:b/>
                <w:i/>
                <w:sz w:val="20"/>
              </w:rPr>
            </w:pPr>
            <w:r w:rsidRPr="00AE0B65">
              <w:rPr>
                <w:rFonts w:hint="eastAsia"/>
                <w:b/>
                <w:i/>
                <w:sz w:val="20"/>
              </w:rPr>
              <w:t>SEQUENCE OF OCTET STRING</w:t>
            </w:r>
          </w:p>
        </w:tc>
        <w:tc>
          <w:tcPr>
            <w:tcW w:w="3543" w:type="dxa"/>
            <w:shd w:val="clear" w:color="auto" w:fill="auto"/>
          </w:tcPr>
          <w:p w:rsidR="003E31BF" w:rsidRPr="00AE0B65" w:rsidRDefault="003E31BF" w:rsidP="00ED145C">
            <w:pPr>
              <w:rPr>
                <w:rFonts w:ascii="Arial" w:hAnsi="Arial"/>
                <w:sz w:val="20"/>
              </w:rPr>
            </w:pPr>
            <w:r w:rsidRPr="00AE0B65">
              <w:rPr>
                <w:sz w:val="20"/>
              </w:rPr>
              <w:t>L</w:t>
            </w:r>
            <w:r w:rsidRPr="00AE0B65">
              <w:rPr>
                <w:rFonts w:hint="eastAsia"/>
                <w:sz w:val="20"/>
              </w:rPr>
              <w:t>ist of n</w:t>
            </w:r>
            <w:r w:rsidRPr="00AE0B65">
              <w:rPr>
                <w:sz w:val="20"/>
              </w:rPr>
              <w:t>etwork ID</w:t>
            </w:r>
          </w:p>
        </w:tc>
      </w:tr>
      <w:tr w:rsidR="003E31BF" w:rsidRPr="00AE0B65" w:rsidTr="00ED145C">
        <w:tc>
          <w:tcPr>
            <w:tcW w:w="1809" w:type="dxa"/>
            <w:shd w:val="clear" w:color="auto" w:fill="auto"/>
          </w:tcPr>
          <w:p w:rsidR="003E31BF" w:rsidRPr="00AE0B65" w:rsidRDefault="003E31BF" w:rsidP="00ED145C">
            <w:pPr>
              <w:rPr>
                <w:rFonts w:ascii="Arial" w:hAnsi="Arial"/>
                <w:b/>
                <w:i/>
                <w:sz w:val="20"/>
              </w:rPr>
            </w:pPr>
            <w:r w:rsidRPr="00AE0B65">
              <w:rPr>
                <w:rFonts w:hint="eastAsia"/>
                <w:b/>
                <w:i/>
                <w:sz w:val="20"/>
              </w:rPr>
              <w:t>operationCode</w:t>
            </w:r>
          </w:p>
        </w:tc>
        <w:tc>
          <w:tcPr>
            <w:tcW w:w="3261" w:type="dxa"/>
            <w:shd w:val="clear" w:color="auto" w:fill="auto"/>
          </w:tcPr>
          <w:p w:rsidR="003E31BF" w:rsidRPr="00AE0B65" w:rsidRDefault="003E31BF" w:rsidP="00ED145C">
            <w:pPr>
              <w:rPr>
                <w:b/>
                <w:i/>
                <w:sz w:val="20"/>
              </w:rPr>
            </w:pPr>
            <w:r w:rsidRPr="00AE0B65">
              <w:rPr>
                <w:rFonts w:hint="eastAsia"/>
                <w:b/>
                <w:i/>
                <w:sz w:val="20"/>
              </w:rPr>
              <w:t>OperationCode</w:t>
            </w:r>
          </w:p>
        </w:tc>
        <w:tc>
          <w:tcPr>
            <w:tcW w:w="3543" w:type="dxa"/>
            <w:shd w:val="clear" w:color="auto" w:fill="auto"/>
          </w:tcPr>
          <w:p w:rsidR="003E31BF" w:rsidRPr="00AE0B65" w:rsidRDefault="003E31BF" w:rsidP="00ED145C">
            <w:pPr>
              <w:rPr>
                <w:rFonts w:ascii="Arial" w:hAnsi="Arial"/>
                <w:sz w:val="20"/>
              </w:rPr>
            </w:pPr>
            <w:r w:rsidRPr="00AE0B65">
              <w:rPr>
                <w:rFonts w:hint="eastAsia"/>
                <w:sz w:val="20"/>
              </w:rPr>
              <w:t>Shall be set to indicate that is new-request/update-request/stop-request.</w:t>
            </w:r>
          </w:p>
        </w:tc>
      </w:tr>
    </w:tbl>
    <w:p w:rsidR="003E31BF" w:rsidRPr="00126B2F" w:rsidRDefault="003E31BF" w:rsidP="003E31BF">
      <w:pPr>
        <w:pStyle w:val="IEEEStdsParagraph"/>
      </w:pPr>
    </w:p>
    <w:p w:rsidR="003E31BF" w:rsidRDefault="003E31BF" w:rsidP="003E31BF">
      <w:pPr>
        <w:pStyle w:val="IEEEStdsLevel4Header"/>
        <w:numPr>
          <w:ilvl w:val="3"/>
          <w:numId w:val="4"/>
        </w:numPr>
      </w:pPr>
      <w:r>
        <w:t>Providing coexistence report</w:t>
      </w:r>
    </w:p>
    <w:p w:rsidR="003E31BF" w:rsidRDefault="003E31BF" w:rsidP="003E31BF">
      <w:pPr>
        <w:pStyle w:val="IEEEStdsParagraph"/>
      </w:pPr>
      <w:del w:id="150" w:author="NICT" w:date="2014-02-13T11:02:00Z">
        <w:r w:rsidDel="00B92C60">
          <w:delText xml:space="preserve">A CM shall perform providing coexistence report procedure as shown in clause </w:delText>
        </w:r>
        <w:r w:rsidR="005A6C6A" w:rsidDel="00B92C60">
          <w:fldChar w:fldCharType="begin"/>
        </w:r>
        <w:r w:rsidDel="00B92C60">
          <w:delInstrText xml:space="preserve"> REF _Ref358020678 \r \h </w:delInstrText>
        </w:r>
        <w:r w:rsidR="005A6C6A" w:rsidDel="00B92C60">
          <w:fldChar w:fldCharType="separate"/>
        </w:r>
        <w:r w:rsidDel="00B92C60">
          <w:delText>5.2.3.6</w:delText>
        </w:r>
        <w:r w:rsidR="005A6C6A" w:rsidDel="00B92C60">
          <w:fldChar w:fldCharType="end"/>
        </w:r>
        <w:r w:rsidDel="00B92C60">
          <w:delText xml:space="preserve">. The CM shall send </w:delText>
        </w:r>
        <w:r w:rsidRPr="00126B2F" w:rsidDel="00B92C60">
          <w:rPr>
            <w:b/>
            <w:i/>
          </w:rPr>
          <w:delText>CoexistenceReportResponse</w:delText>
        </w:r>
        <w:r w:rsidDel="00B92C60">
          <w:delText xml:space="preserve"> to the subject CE when receiving a trigger to start providing coexistence report procedure.</w:delText>
        </w:r>
      </w:del>
    </w:p>
    <w:p w:rsidR="006E17D9" w:rsidRPr="00316692" w:rsidRDefault="006E17D9" w:rsidP="006E17D9">
      <w:pPr>
        <w:pStyle w:val="IEEEStdsParagraph"/>
        <w:rPr>
          <w:ins w:id="151" w:author="NICT" w:date="2014-02-13T10:53:00Z"/>
        </w:rPr>
      </w:pPr>
      <w:ins w:id="152" w:author="NICT" w:date="2014-02-13T10:53:00Z">
        <w:r>
          <w:rPr>
            <w:rFonts w:ascii="TimesNewRomanPSMT" w:hAnsi="TimesNewRomanPSMT" w:cs="TimesNewRomanPSMT" w:hint="eastAsia"/>
            <w:sz w:val="19"/>
            <w:szCs w:val="19"/>
          </w:rPr>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w:t>
        </w:r>
      </w:ins>
      <w:ins w:id="153" w:author="NICT" w:date="2014-02-13T10:54:00Z">
        <w:r>
          <w:rPr>
            <w:rFonts w:ascii="TimesNewRomanPSMT" w:hAnsi="TimesNewRomanPSMT" w:cs="TimesNewRomanPSMT" w:hint="eastAsia"/>
            <w:sz w:val="19"/>
            <w:szCs w:val="19"/>
          </w:rPr>
          <w:t>provide</w:t>
        </w:r>
      </w:ins>
      <w:ins w:id="154" w:author="NICT" w:date="2014-02-13T10:53:00Z">
        <w:r>
          <w:rPr>
            <w:rFonts w:ascii="TimesNewRomanPSMT" w:hAnsi="TimesNewRomanPSMT" w:cs="TimesNewRomanPSMT" w:hint="eastAsia"/>
            <w:sz w:val="19"/>
            <w:szCs w:val="19"/>
          </w:rPr>
          <w:t xml:space="preserve"> </w:t>
        </w:r>
      </w:ins>
      <w:ins w:id="155" w:author="NICT" w:date="2014-02-13T10:54:00Z">
        <w:r>
          <w:rPr>
            <w:rFonts w:ascii="TimesNewRomanPSMT" w:hAnsi="TimesNewRomanPSMT" w:cs="TimesNewRomanPSMT" w:hint="eastAsia"/>
            <w:sz w:val="19"/>
            <w:szCs w:val="19"/>
          </w:rPr>
          <w:t>a coexistence report to a WSO</w:t>
        </w:r>
      </w:ins>
      <w:ins w:id="156" w:author="NICT" w:date="2014-02-13T10:53:00Z">
        <w:r>
          <w:rPr>
            <w:rFonts w:ascii="TimesNewRomanPSMT" w:hAnsi="TimesNewRomanPSMT" w:cs="TimesNewRomanPSMT" w:hint="eastAsia"/>
            <w:sz w:val="19"/>
            <w:szCs w:val="19"/>
          </w:rPr>
          <w:t xml:space="preserve">, </w:t>
        </w:r>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57" w:author="NICT" w:date="2014-02-13T10:54:00Z">
        <w:r>
          <w:rPr>
            <w:rFonts w:ascii="TimesNewRomanPSMT" w:hAnsi="TimesNewRomanPSMT" w:cs="TimesNewRomanPSMT" w:hint="eastAsia"/>
            <w:sz w:val="19"/>
            <w:szCs w:val="19"/>
          </w:rPr>
          <w:t>providing coexistence report</w:t>
        </w:r>
      </w:ins>
      <w:ins w:id="158" w:author="NICT" w:date="2014-02-13T10:53: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3</w:t>
        </w:r>
        <w:r>
          <w:rPr>
            <w:rFonts w:ascii="TimesNewRomanPSMT" w:hAnsi="TimesNewRomanPSMT" w:cs="TimesNewRomanPSMT"/>
            <w:sz w:val="19"/>
            <w:szCs w:val="19"/>
          </w:rPr>
          <w:t>.</w:t>
        </w:r>
      </w:ins>
      <w:ins w:id="159" w:author="NICT" w:date="2014-02-13T10:54:00Z">
        <w:r>
          <w:rPr>
            <w:rFonts w:ascii="TimesNewRomanPSMT" w:hAnsi="TimesNewRomanPSMT" w:cs="TimesNewRomanPSMT" w:hint="eastAsia"/>
            <w:sz w:val="19"/>
            <w:szCs w:val="19"/>
          </w:rPr>
          <w:t>6</w:t>
        </w:r>
      </w:ins>
      <w:ins w:id="160" w:author="NICT" w:date="2014-02-13T10:53: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Coexistence</w:t>
        </w:r>
      </w:ins>
      <w:ins w:id="161" w:author="NICT" w:date="2014-02-13T10:58:00Z">
        <w:r>
          <w:rPr>
            <w:rFonts w:ascii="TimesNewRomanPSMT" w:hAnsi="TimesNewRomanPSMT" w:cs="TimesNewRomanPSMT" w:hint="eastAsia"/>
            <w:sz w:val="19"/>
            <w:szCs w:val="19"/>
          </w:rPr>
          <w:t>Report</w:t>
        </w:r>
      </w:ins>
      <w:ins w:id="162" w:author="NICT" w:date="2014-02-13T11:02:00Z">
        <w:r>
          <w:rPr>
            <w:rFonts w:ascii="TimesNewRomanPSMT" w:hAnsi="TimesNewRomanPSMT" w:cs="TimesNewRomanPSMT" w:hint="eastAsia"/>
            <w:sz w:val="19"/>
            <w:szCs w:val="19"/>
          </w:rPr>
          <w:t>Response</w:t>
        </w:r>
      </w:ins>
      <w:ins w:id="163" w:author="NICT" w:date="2014-02-13T10:53: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message to the C</w:t>
        </w:r>
      </w:ins>
      <w:ins w:id="164" w:author="NICT" w:date="2014-02-13T10:59:00Z">
        <w:r>
          <w:rPr>
            <w:rFonts w:ascii="TimesNewRomanPSMT" w:hAnsi="TimesNewRomanPSMT" w:cs="TimesNewRomanPSMT" w:hint="eastAsia"/>
            <w:sz w:val="19"/>
            <w:szCs w:val="19"/>
          </w:rPr>
          <w:t>E</w:t>
        </w:r>
      </w:ins>
      <w:ins w:id="165" w:author="NICT" w:date="2014-02-13T10:53:00Z">
        <w:r>
          <w:rPr>
            <w:rFonts w:ascii="TimesNewRomanPSMT" w:hAnsi="TimesNewRomanPSMT" w:cs="TimesNewRomanPSMT" w:hint="eastAsia"/>
            <w:sz w:val="19"/>
            <w:szCs w:val="19"/>
          </w:rPr>
          <w:t xml:space="preserve"> </w:t>
        </w:r>
      </w:ins>
      <w:ins w:id="166" w:author="NICT" w:date="2014-02-13T10:59:00Z">
        <w:r>
          <w:rPr>
            <w:rFonts w:ascii="TimesNewRomanPSMT" w:hAnsi="TimesNewRomanPSMT" w:cs="TimesNewRomanPSMT" w:hint="eastAsia"/>
            <w:sz w:val="19"/>
            <w:szCs w:val="19"/>
          </w:rPr>
          <w:t>that serves this WSO</w:t>
        </w:r>
      </w:ins>
      <w:ins w:id="167" w:author="NICT" w:date="2014-02-13T10:53: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below shows</w:t>
      </w:r>
      <w:r>
        <w:t xml:space="preserve"> </w:t>
      </w:r>
      <w:r w:rsidRPr="00126B2F">
        <w:rPr>
          <w:b/>
          <w:i/>
        </w:rPr>
        <w:t>CxMessage</w:t>
      </w:r>
      <w:r>
        <w:t xml:space="preserve"> fields in </w:t>
      </w:r>
      <w:r w:rsidRPr="00126B2F">
        <w:rPr>
          <w:b/>
          <w:i/>
        </w:rPr>
        <w:t>CoexistenceReportResponse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6E17D9">
            <w:pPr>
              <w:rPr>
                <w:b/>
                <w:i/>
                <w:sz w:val="20"/>
                <w:lang w:eastAsia="ja-JP"/>
              </w:rPr>
            </w:pPr>
            <w:r w:rsidRPr="00AE0B65">
              <w:rPr>
                <w:rFonts w:hint="eastAsia"/>
                <w:b/>
                <w:i/>
                <w:sz w:val="20"/>
              </w:rPr>
              <w:t>CoexistenceReportResponse</w:t>
            </w:r>
          </w:p>
        </w:tc>
      </w:tr>
    </w:tbl>
    <w:p w:rsidR="003E31BF" w:rsidRDefault="003E31BF" w:rsidP="003E31BF">
      <w:pPr>
        <w:pStyle w:val="IEEEStdsParagraph"/>
      </w:pPr>
    </w:p>
    <w:p w:rsidR="003E31BF" w:rsidRDefault="003E31BF" w:rsidP="003E31BF">
      <w:pPr>
        <w:pStyle w:val="IEEEStdsParagraph"/>
      </w:pPr>
      <w:r w:rsidRPr="00126B2F">
        <w:t xml:space="preserve">Table below shows the parameters in the </w:t>
      </w:r>
      <w:r w:rsidRPr="00126B2F">
        <w:rPr>
          <w:b/>
          <w:i/>
        </w:rPr>
        <w:t>coexistenceReportResponse</w:t>
      </w:r>
      <w:r w:rsidRPr="00126B2F">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4110"/>
      </w:tblGrid>
      <w:tr w:rsidR="003E31BF" w:rsidRPr="00AE0B65" w:rsidTr="00ED145C">
        <w:tc>
          <w:tcPr>
            <w:tcW w:w="2235"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268"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11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235" w:type="dxa"/>
            <w:shd w:val="clear" w:color="auto" w:fill="auto"/>
          </w:tcPr>
          <w:p w:rsidR="003E31BF" w:rsidRPr="00AE0B65" w:rsidRDefault="003E31BF" w:rsidP="00ED145C">
            <w:pPr>
              <w:rPr>
                <w:b/>
                <w:i/>
                <w:sz w:val="20"/>
              </w:rPr>
            </w:pPr>
            <w:r w:rsidRPr="00AE0B65">
              <w:rPr>
                <w:b/>
                <w:i/>
                <w:sz w:val="20"/>
              </w:rPr>
              <w:t>networkID</w:t>
            </w:r>
          </w:p>
        </w:tc>
        <w:tc>
          <w:tcPr>
            <w:tcW w:w="2268" w:type="dxa"/>
            <w:shd w:val="clear" w:color="auto" w:fill="auto"/>
          </w:tcPr>
          <w:p w:rsidR="003E31BF" w:rsidRPr="00AE0B65" w:rsidRDefault="003E31BF" w:rsidP="00ED145C">
            <w:pPr>
              <w:rPr>
                <w:b/>
                <w:i/>
                <w:sz w:val="20"/>
              </w:rPr>
            </w:pPr>
            <w:r w:rsidRPr="00AE0B65">
              <w:rPr>
                <w:b/>
                <w:i/>
                <w:sz w:val="20"/>
              </w:rPr>
              <w:t>OCTET STRING</w:t>
            </w:r>
          </w:p>
        </w:tc>
        <w:tc>
          <w:tcPr>
            <w:tcW w:w="4110" w:type="dxa"/>
            <w:shd w:val="clear" w:color="auto" w:fill="auto"/>
          </w:tcPr>
          <w:p w:rsidR="003E31BF" w:rsidRPr="00AE0B65" w:rsidRDefault="003E31BF" w:rsidP="00ED145C">
            <w:pPr>
              <w:rPr>
                <w:sz w:val="20"/>
              </w:rPr>
            </w:pPr>
            <w:r w:rsidRPr="00AE0B65">
              <w:rPr>
                <w:sz w:val="20"/>
              </w:rPr>
              <w:t>Network ID</w:t>
            </w:r>
          </w:p>
        </w:tc>
      </w:tr>
      <w:tr w:rsidR="003E31BF" w:rsidRPr="00AE0B65" w:rsidTr="00ED145C">
        <w:tc>
          <w:tcPr>
            <w:tcW w:w="2235" w:type="dxa"/>
            <w:shd w:val="clear" w:color="auto" w:fill="auto"/>
          </w:tcPr>
          <w:p w:rsidR="003E31BF" w:rsidRPr="00AE0B65" w:rsidRDefault="003E31BF" w:rsidP="00ED145C">
            <w:pPr>
              <w:rPr>
                <w:b/>
                <w:i/>
                <w:sz w:val="20"/>
              </w:rPr>
            </w:pPr>
            <w:r w:rsidRPr="00AE0B65">
              <w:rPr>
                <w:b/>
                <w:i/>
                <w:sz w:val="20"/>
              </w:rPr>
              <w:t>wsoID</w:t>
            </w:r>
          </w:p>
        </w:tc>
        <w:tc>
          <w:tcPr>
            <w:tcW w:w="2268" w:type="dxa"/>
            <w:shd w:val="clear" w:color="auto" w:fill="auto"/>
          </w:tcPr>
          <w:p w:rsidR="003E31BF" w:rsidRPr="00AE0B65" w:rsidRDefault="003E31BF" w:rsidP="00ED145C">
            <w:pPr>
              <w:rPr>
                <w:b/>
                <w:i/>
                <w:sz w:val="20"/>
              </w:rPr>
            </w:pPr>
            <w:r w:rsidRPr="00AE0B65">
              <w:rPr>
                <w:b/>
                <w:i/>
                <w:sz w:val="20"/>
              </w:rPr>
              <w:t>OCTET STRING</w:t>
            </w:r>
          </w:p>
        </w:tc>
        <w:tc>
          <w:tcPr>
            <w:tcW w:w="4110" w:type="dxa"/>
            <w:shd w:val="clear" w:color="auto" w:fill="auto"/>
          </w:tcPr>
          <w:p w:rsidR="003E31BF" w:rsidRPr="00AE0B65" w:rsidRDefault="003E31BF" w:rsidP="00ED145C">
            <w:pPr>
              <w:rPr>
                <w:sz w:val="20"/>
              </w:rPr>
            </w:pPr>
            <w:r w:rsidRPr="00AE0B65">
              <w:rPr>
                <w:rFonts w:hint="eastAsia"/>
                <w:sz w:val="20"/>
              </w:rPr>
              <w:t>WSO ID</w:t>
            </w:r>
          </w:p>
        </w:tc>
      </w:tr>
      <w:tr w:rsidR="003E31BF" w:rsidRPr="00AE0B65" w:rsidTr="00ED145C">
        <w:tc>
          <w:tcPr>
            <w:tcW w:w="2235" w:type="dxa"/>
            <w:shd w:val="clear" w:color="auto" w:fill="auto"/>
          </w:tcPr>
          <w:p w:rsidR="003E31BF" w:rsidRDefault="003E31BF" w:rsidP="00ED145C">
            <w:pPr>
              <w:jc w:val="both"/>
              <w:rPr>
                <w:b/>
                <w:i/>
                <w:sz w:val="20"/>
              </w:rPr>
            </w:pPr>
            <w:r w:rsidRPr="00AE0B65">
              <w:rPr>
                <w:b/>
                <w:i/>
                <w:sz w:val="20"/>
              </w:rPr>
              <w:t>lis</w:t>
            </w:r>
            <w:r w:rsidRPr="00AE0B65">
              <w:rPr>
                <w:rFonts w:hint="eastAsia"/>
                <w:b/>
                <w:i/>
                <w:sz w:val="20"/>
              </w:rPr>
              <w:t>t</w:t>
            </w:r>
            <w:r w:rsidRPr="00AE0B65">
              <w:rPr>
                <w:b/>
                <w:i/>
                <w:sz w:val="20"/>
              </w:rPr>
              <w:t>OfRecommended</w:t>
            </w:r>
          </w:p>
          <w:p w:rsidR="003E31BF" w:rsidRPr="00AE0B65" w:rsidRDefault="003E31BF" w:rsidP="00ED145C">
            <w:pPr>
              <w:jc w:val="both"/>
              <w:rPr>
                <w:b/>
                <w:i/>
                <w:sz w:val="20"/>
              </w:rPr>
            </w:pPr>
            <w:r w:rsidRPr="00AE0B65">
              <w:rPr>
                <w:b/>
                <w:i/>
                <w:sz w:val="20"/>
              </w:rPr>
              <w:t>OperatingFrequency</w:t>
            </w:r>
          </w:p>
        </w:tc>
        <w:tc>
          <w:tcPr>
            <w:tcW w:w="2268" w:type="dxa"/>
            <w:shd w:val="clear" w:color="auto" w:fill="auto"/>
          </w:tcPr>
          <w:p w:rsidR="003E31BF" w:rsidRDefault="003E31BF" w:rsidP="00ED145C">
            <w:pPr>
              <w:jc w:val="both"/>
              <w:rPr>
                <w:b/>
                <w:i/>
                <w:sz w:val="20"/>
              </w:rPr>
            </w:pPr>
            <w:r w:rsidRPr="00AE0B65">
              <w:rPr>
                <w:b/>
                <w:i/>
                <w:sz w:val="20"/>
              </w:rPr>
              <w:t>ListOfRecommended</w:t>
            </w:r>
          </w:p>
          <w:p w:rsidR="003E31BF" w:rsidRPr="00AE0B65" w:rsidRDefault="003E31BF" w:rsidP="00ED145C">
            <w:pPr>
              <w:jc w:val="both"/>
              <w:rPr>
                <w:b/>
                <w:i/>
                <w:sz w:val="20"/>
              </w:rPr>
            </w:pPr>
            <w:r w:rsidRPr="00AE0B65">
              <w:rPr>
                <w:b/>
                <w:i/>
                <w:sz w:val="20"/>
              </w:rPr>
              <w:t>OperatingFrequency</w:t>
            </w:r>
          </w:p>
        </w:tc>
        <w:tc>
          <w:tcPr>
            <w:tcW w:w="4110" w:type="dxa"/>
            <w:shd w:val="clear" w:color="auto" w:fill="auto"/>
          </w:tcPr>
          <w:p w:rsidR="003E31BF" w:rsidRPr="00AE0B65" w:rsidRDefault="003E31BF" w:rsidP="00ED145C">
            <w:pPr>
              <w:jc w:val="both"/>
              <w:rPr>
                <w:b/>
                <w:i/>
                <w:sz w:val="20"/>
              </w:rPr>
            </w:pPr>
            <w:r w:rsidRPr="00AE0B65">
              <w:rPr>
                <w:rFonts w:hint="eastAsia"/>
                <w:sz w:val="20"/>
              </w:rPr>
              <w:t xml:space="preserve">As specified in </w:t>
            </w:r>
            <w:r>
              <w:rPr>
                <w:rFonts w:hint="eastAsia"/>
                <w:sz w:val="20"/>
              </w:rPr>
              <w:t>table below</w:t>
            </w:r>
          </w:p>
        </w:tc>
      </w:tr>
    </w:tbl>
    <w:p w:rsidR="003E31BF" w:rsidRPr="00126B2F" w:rsidRDefault="003E31BF" w:rsidP="003E31BF">
      <w:pPr>
        <w:pStyle w:val="IEEEStdsParagraph"/>
      </w:pPr>
    </w:p>
    <w:p w:rsidR="003E31BF" w:rsidRDefault="003E31BF" w:rsidP="003E31BF">
      <w:pPr>
        <w:pStyle w:val="IEEEStdsParagraph"/>
      </w:pPr>
      <w:r w:rsidRPr="00126B2F">
        <w:t xml:space="preserve">Table </w:t>
      </w:r>
      <w:r>
        <w:rPr>
          <w:rFonts w:hint="eastAsia"/>
        </w:rPr>
        <w:t>below shows</w:t>
      </w:r>
      <w:r w:rsidRPr="00126B2F">
        <w:t xml:space="preserve"> </w:t>
      </w:r>
      <w:r w:rsidRPr="00126B2F">
        <w:rPr>
          <w:b/>
          <w:i/>
        </w:rPr>
        <w:t>ListOfRecommendedOperationFrequency</w:t>
      </w:r>
      <w:r w:rsidRPr="00126B2F">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4394"/>
      </w:tblGrid>
      <w:tr w:rsidR="003E31BF" w:rsidRPr="00AE0B65" w:rsidTr="00ED145C">
        <w:tc>
          <w:tcPr>
            <w:tcW w:w="2093" w:type="dxa"/>
            <w:shd w:val="clear" w:color="auto" w:fill="auto"/>
          </w:tcPr>
          <w:p w:rsidR="003E31BF" w:rsidRPr="00AE0B65" w:rsidRDefault="003E31BF" w:rsidP="00ED145C">
            <w:pPr>
              <w:jc w:val="center"/>
              <w:rPr>
                <w:i/>
                <w:sz w:val="20"/>
              </w:rPr>
            </w:pPr>
            <w:r w:rsidRPr="00AE0B65">
              <w:rPr>
                <w:i/>
                <w:sz w:val="20"/>
              </w:rPr>
              <w:t>Parameter</w:t>
            </w:r>
          </w:p>
        </w:tc>
        <w:tc>
          <w:tcPr>
            <w:tcW w:w="2126" w:type="dxa"/>
            <w:shd w:val="clear" w:color="auto" w:fill="auto"/>
          </w:tcPr>
          <w:p w:rsidR="003E31BF" w:rsidRPr="00AE0B65" w:rsidRDefault="003E31BF" w:rsidP="00ED145C">
            <w:pPr>
              <w:jc w:val="center"/>
              <w:rPr>
                <w:i/>
                <w:sz w:val="20"/>
              </w:rPr>
            </w:pPr>
            <w:r w:rsidRPr="00AE0B65">
              <w:rPr>
                <w:i/>
                <w:sz w:val="20"/>
              </w:rPr>
              <w:t>Data type</w:t>
            </w:r>
          </w:p>
        </w:tc>
        <w:tc>
          <w:tcPr>
            <w:tcW w:w="4394" w:type="dxa"/>
            <w:shd w:val="clear" w:color="auto" w:fill="auto"/>
          </w:tcPr>
          <w:p w:rsidR="003E31BF" w:rsidRPr="00AE0B65" w:rsidRDefault="003E31BF" w:rsidP="00ED145C">
            <w:pPr>
              <w:jc w:val="center"/>
              <w:rPr>
                <w:i/>
                <w:sz w:val="20"/>
              </w:rPr>
            </w:pPr>
            <w:r w:rsidRPr="00AE0B65">
              <w:rPr>
                <w:i/>
                <w:sz w:val="20"/>
              </w:rPr>
              <w:t>Value</w:t>
            </w:r>
          </w:p>
        </w:tc>
      </w:tr>
      <w:tr w:rsidR="003E31BF" w:rsidRPr="00AE0B65" w:rsidTr="00ED145C">
        <w:tc>
          <w:tcPr>
            <w:tcW w:w="2093" w:type="dxa"/>
            <w:shd w:val="clear" w:color="auto" w:fill="auto"/>
          </w:tcPr>
          <w:p w:rsidR="003E31BF" w:rsidRPr="00AE0B65" w:rsidRDefault="003E31BF" w:rsidP="00ED145C">
            <w:pPr>
              <w:jc w:val="both"/>
              <w:rPr>
                <w:b/>
                <w:i/>
                <w:sz w:val="20"/>
              </w:rPr>
            </w:pPr>
            <w:r w:rsidRPr="00AE0B65">
              <w:rPr>
                <w:b/>
                <w:i/>
                <w:sz w:val="20"/>
              </w:rPr>
              <w:t>frequencyRange</w:t>
            </w:r>
          </w:p>
        </w:tc>
        <w:tc>
          <w:tcPr>
            <w:tcW w:w="2126" w:type="dxa"/>
            <w:shd w:val="clear" w:color="auto" w:fill="auto"/>
          </w:tcPr>
          <w:p w:rsidR="003E31BF" w:rsidRPr="00AE0B65" w:rsidRDefault="003E31BF" w:rsidP="00ED145C">
            <w:pPr>
              <w:jc w:val="both"/>
              <w:rPr>
                <w:b/>
                <w:i/>
                <w:sz w:val="20"/>
              </w:rPr>
            </w:pPr>
            <w:r w:rsidRPr="00AE0B65">
              <w:rPr>
                <w:b/>
                <w:i/>
                <w:sz w:val="20"/>
              </w:rPr>
              <w:t>FrequencyRange</w:t>
            </w:r>
          </w:p>
        </w:tc>
        <w:tc>
          <w:tcPr>
            <w:tcW w:w="4394" w:type="dxa"/>
            <w:shd w:val="clear" w:color="auto" w:fill="auto"/>
          </w:tcPr>
          <w:p w:rsidR="003E31BF" w:rsidRPr="00AE0B65" w:rsidRDefault="003E31BF" w:rsidP="00ED145C">
            <w:pPr>
              <w:jc w:val="both"/>
              <w:rPr>
                <w:rFonts w:ascii="Arial" w:hAnsi="Arial"/>
                <w:sz w:val="20"/>
              </w:rPr>
            </w:pPr>
            <w:r w:rsidRPr="00AE0B65">
              <w:rPr>
                <w:sz w:val="20"/>
              </w:rPr>
              <w:t>Shall be set to indicate the recommended operation frequency range.</w:t>
            </w:r>
          </w:p>
        </w:tc>
      </w:tr>
      <w:tr w:rsidR="003E31BF" w:rsidRPr="00AE0B65" w:rsidTr="00ED145C">
        <w:tc>
          <w:tcPr>
            <w:tcW w:w="2093" w:type="dxa"/>
            <w:shd w:val="clear" w:color="auto" w:fill="auto"/>
          </w:tcPr>
          <w:p w:rsidR="003E31BF" w:rsidRPr="00AE0B65" w:rsidRDefault="003E31BF" w:rsidP="00ED145C">
            <w:pPr>
              <w:jc w:val="both"/>
              <w:rPr>
                <w:b/>
                <w:i/>
                <w:sz w:val="20"/>
              </w:rPr>
            </w:pPr>
            <w:r w:rsidRPr="00AE0B65">
              <w:rPr>
                <w:b/>
                <w:i/>
                <w:sz w:val="20"/>
              </w:rPr>
              <w:t>txPower</w:t>
            </w:r>
            <w:r>
              <w:rPr>
                <w:b/>
                <w:i/>
                <w:sz w:val="20"/>
              </w:rPr>
              <w:t>Level</w:t>
            </w:r>
          </w:p>
        </w:tc>
        <w:tc>
          <w:tcPr>
            <w:tcW w:w="2126" w:type="dxa"/>
            <w:shd w:val="clear" w:color="auto" w:fill="auto"/>
          </w:tcPr>
          <w:p w:rsidR="003E31BF" w:rsidRPr="00AE0B65" w:rsidRDefault="003E31BF" w:rsidP="00ED145C">
            <w:pPr>
              <w:jc w:val="both"/>
              <w:rPr>
                <w:b/>
                <w:i/>
                <w:sz w:val="20"/>
              </w:rPr>
            </w:pPr>
            <w:r w:rsidRPr="00AE0B65">
              <w:rPr>
                <w:b/>
                <w:i/>
                <w:sz w:val="20"/>
              </w:rPr>
              <w:t>REAL</w:t>
            </w:r>
          </w:p>
        </w:tc>
        <w:tc>
          <w:tcPr>
            <w:tcW w:w="4394" w:type="dxa"/>
            <w:shd w:val="clear" w:color="auto" w:fill="auto"/>
          </w:tcPr>
          <w:p w:rsidR="003E31BF" w:rsidRPr="00AE0B65" w:rsidRDefault="003E31BF" w:rsidP="00ED145C">
            <w:pPr>
              <w:jc w:val="both"/>
              <w:rPr>
                <w:sz w:val="20"/>
              </w:rPr>
            </w:pPr>
            <w:r w:rsidRPr="00AE0B65">
              <w:rPr>
                <w:sz w:val="20"/>
              </w:rPr>
              <w:t xml:space="preserve">Shall be set to indicate the power limit in the </w:t>
            </w:r>
            <w:r>
              <w:rPr>
                <w:sz w:val="20"/>
              </w:rPr>
              <w:t xml:space="preserve"> </w:t>
            </w:r>
            <w:r w:rsidRPr="00AE0B65">
              <w:rPr>
                <w:sz w:val="20"/>
              </w:rPr>
              <w:t xml:space="preserve"> frequency range.</w:t>
            </w:r>
          </w:p>
        </w:tc>
      </w:tr>
      <w:tr w:rsidR="003E31BF" w:rsidRPr="00AE0B65" w:rsidTr="00ED145C">
        <w:tc>
          <w:tcPr>
            <w:tcW w:w="2093" w:type="dxa"/>
            <w:shd w:val="clear" w:color="auto" w:fill="auto"/>
          </w:tcPr>
          <w:p w:rsidR="003E31BF" w:rsidRPr="00AE0B65" w:rsidRDefault="003E31BF" w:rsidP="00ED145C">
            <w:pPr>
              <w:jc w:val="both"/>
              <w:rPr>
                <w:b/>
                <w:i/>
                <w:sz w:val="20"/>
              </w:rPr>
            </w:pPr>
            <w:r w:rsidRPr="00AE0B65">
              <w:rPr>
                <w:b/>
                <w:i/>
                <w:sz w:val="20"/>
              </w:rPr>
              <w:t>availableStartTime</w:t>
            </w:r>
          </w:p>
        </w:tc>
        <w:tc>
          <w:tcPr>
            <w:tcW w:w="2126" w:type="dxa"/>
            <w:shd w:val="clear" w:color="auto" w:fill="auto"/>
          </w:tcPr>
          <w:p w:rsidR="003E31BF" w:rsidRPr="00AE0B65" w:rsidRDefault="003E31BF" w:rsidP="00ED145C">
            <w:pPr>
              <w:jc w:val="both"/>
              <w:rPr>
                <w:b/>
                <w:i/>
                <w:sz w:val="20"/>
              </w:rPr>
            </w:pPr>
            <w:r w:rsidRPr="00AE0B65">
              <w:rPr>
                <w:b/>
                <w:i/>
                <w:sz w:val="20"/>
              </w:rPr>
              <w:t>GeneralizedTime</w:t>
            </w:r>
          </w:p>
        </w:tc>
        <w:tc>
          <w:tcPr>
            <w:tcW w:w="4394" w:type="dxa"/>
            <w:shd w:val="clear" w:color="auto" w:fill="auto"/>
          </w:tcPr>
          <w:p w:rsidR="003E31BF" w:rsidRPr="00AE0B65" w:rsidRDefault="003E31BF" w:rsidP="00ED145C">
            <w:pPr>
              <w:jc w:val="both"/>
              <w:rPr>
                <w:sz w:val="20"/>
              </w:rPr>
            </w:pPr>
            <w:r w:rsidRPr="00AE0B65">
              <w:rPr>
                <w:sz w:val="20"/>
              </w:rPr>
              <w:t>Shall be set to indicate start time of the recommended operation frequency range if applicable.</w:t>
            </w:r>
          </w:p>
        </w:tc>
      </w:tr>
      <w:tr w:rsidR="003E31BF" w:rsidRPr="00AE0B65" w:rsidTr="00ED145C">
        <w:tc>
          <w:tcPr>
            <w:tcW w:w="2093" w:type="dxa"/>
            <w:shd w:val="clear" w:color="auto" w:fill="auto"/>
          </w:tcPr>
          <w:p w:rsidR="003E31BF" w:rsidRPr="00AE0B65" w:rsidRDefault="003E31BF" w:rsidP="00ED145C">
            <w:pPr>
              <w:jc w:val="both"/>
              <w:rPr>
                <w:b/>
                <w:i/>
                <w:sz w:val="20"/>
              </w:rPr>
            </w:pPr>
            <w:r w:rsidRPr="00AE0B65">
              <w:rPr>
                <w:b/>
                <w:i/>
                <w:sz w:val="20"/>
              </w:rPr>
              <w:t>availableDuration</w:t>
            </w:r>
          </w:p>
        </w:tc>
        <w:tc>
          <w:tcPr>
            <w:tcW w:w="2126" w:type="dxa"/>
            <w:shd w:val="clear" w:color="auto" w:fill="auto"/>
          </w:tcPr>
          <w:p w:rsidR="003E31BF" w:rsidRPr="00AE0B65" w:rsidRDefault="003E31BF" w:rsidP="00ED145C">
            <w:pPr>
              <w:jc w:val="both"/>
              <w:rPr>
                <w:b/>
                <w:i/>
                <w:sz w:val="20"/>
              </w:rPr>
            </w:pPr>
            <w:r w:rsidRPr="00AE0B65">
              <w:rPr>
                <w:b/>
                <w:i/>
                <w:sz w:val="20"/>
              </w:rPr>
              <w:t>REAL</w:t>
            </w:r>
          </w:p>
        </w:tc>
        <w:tc>
          <w:tcPr>
            <w:tcW w:w="4394" w:type="dxa"/>
            <w:shd w:val="clear" w:color="auto" w:fill="auto"/>
          </w:tcPr>
          <w:p w:rsidR="003E31BF" w:rsidRPr="00AE0B65" w:rsidRDefault="003E31BF" w:rsidP="00ED145C">
            <w:pPr>
              <w:rPr>
                <w:sz w:val="20"/>
              </w:rPr>
            </w:pPr>
            <w:r w:rsidRPr="00AE0B65">
              <w:rPr>
                <w:sz w:val="20"/>
              </w:rPr>
              <w:t>Shall be set to indicate duration of the operation recommended frequency range if applicable.</w:t>
            </w:r>
          </w:p>
        </w:tc>
      </w:tr>
    </w:tbl>
    <w:p w:rsidR="003E31BF" w:rsidRPr="00126B2F" w:rsidRDefault="003E31BF" w:rsidP="003E31BF">
      <w:pPr>
        <w:pStyle w:val="IEEEStdsParagraph"/>
      </w:pPr>
    </w:p>
    <w:p w:rsidR="003E31BF" w:rsidRDefault="003E31BF" w:rsidP="003E31BF">
      <w:pPr>
        <w:pStyle w:val="IEEEStdsLevel4Header"/>
        <w:numPr>
          <w:ilvl w:val="3"/>
          <w:numId w:val="4"/>
        </w:numPr>
      </w:pPr>
      <w:r>
        <w:t>Master/Slave CM configuration</w:t>
      </w:r>
    </w:p>
    <w:p w:rsidR="003E31BF" w:rsidDel="009B0A91" w:rsidRDefault="003E31BF" w:rsidP="003E31BF">
      <w:pPr>
        <w:pStyle w:val="IEEEStdsParagraph"/>
        <w:rPr>
          <w:del w:id="168" w:author="Sony" w:date="2014-02-14T14:33:00Z"/>
        </w:rPr>
      </w:pPr>
      <w:del w:id="169" w:author="Sony" w:date="2014-02-14T14:33:00Z">
        <w:r w:rsidDel="009B0A91">
          <w:delText xml:space="preserve">A CM shall perform master/slave configuration procedure as shown in clause </w:delText>
        </w:r>
        <w:r w:rsidR="005A6C6A" w:rsidDel="009B0A91">
          <w:fldChar w:fldCharType="begin"/>
        </w:r>
        <w:r w:rsidDel="009B0A91">
          <w:delInstrText xml:space="preserve"> REF _Ref358019733 \r \h </w:delInstrText>
        </w:r>
        <w:r w:rsidR="005A6C6A" w:rsidDel="009B0A91">
          <w:fldChar w:fldCharType="separate"/>
        </w:r>
        <w:r w:rsidR="00171C98" w:rsidDel="009B0A91">
          <w:rPr>
            <w:b/>
            <w:bCs/>
          </w:rPr>
          <w:delText>Error! Reference source not found.</w:delText>
        </w:r>
        <w:r w:rsidR="005A6C6A" w:rsidDel="009B0A91">
          <w:fldChar w:fldCharType="end"/>
        </w:r>
        <w:r w:rsidDel="009B0A91">
          <w:delText xml:space="preserve">. The CM shall send </w:delText>
        </w:r>
        <w:r w:rsidRPr="00945A01" w:rsidDel="009B0A91">
          <w:rPr>
            <w:b/>
            <w:i/>
          </w:rPr>
          <w:delText>MasterSlaveCMConfigurationRequest</w:delText>
        </w:r>
        <w:r w:rsidDel="009B0A91">
          <w:delText xml:space="preserve"> to the subject CM when receiving a trigger to start master/slave CM configuration procedure.</w:delText>
        </w:r>
      </w:del>
    </w:p>
    <w:p w:rsidR="00B92C60" w:rsidRPr="00316692" w:rsidRDefault="00B92C60" w:rsidP="00B92C60">
      <w:pPr>
        <w:pStyle w:val="IEEEStdsParagraph"/>
        <w:rPr>
          <w:ins w:id="170" w:author="NICT" w:date="2014-02-13T11:02:00Z"/>
        </w:rPr>
      </w:pPr>
      <w:ins w:id="171" w:author="NICT" w:date="2014-02-13T11:02:00Z">
        <w:r>
          <w:rPr>
            <w:rFonts w:ascii="TimesNewRomanPSMT" w:hAnsi="TimesNewRomanPSMT" w:cs="TimesNewRomanPSMT" w:hint="eastAsia"/>
            <w:sz w:val="19"/>
            <w:szCs w:val="19"/>
          </w:rPr>
          <w:lastRenderedPageBreak/>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w:t>
        </w:r>
      </w:ins>
      <w:ins w:id="172" w:author="NICT" w:date="2014-02-13T11:03:00Z">
        <w:r>
          <w:rPr>
            <w:rFonts w:ascii="TimesNewRomanPSMT" w:hAnsi="TimesNewRomanPSMT" w:cs="TimesNewRomanPSMT" w:hint="eastAsia"/>
            <w:sz w:val="19"/>
            <w:szCs w:val="19"/>
          </w:rPr>
          <w:t>start a master/slave configuration</w:t>
        </w:r>
      </w:ins>
      <w:ins w:id="173" w:author="NICT" w:date="2014-02-13T11:02:00Z">
        <w:r>
          <w:rPr>
            <w:rFonts w:ascii="TimesNewRomanPSMT" w:hAnsi="TimesNewRomanPSMT" w:cs="TimesNewRomanPSMT" w:hint="eastAsia"/>
            <w:sz w:val="19"/>
            <w:szCs w:val="19"/>
          </w:rPr>
          <w:t xml:space="preserve">, </w:t>
        </w:r>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74" w:author="NICT" w:date="2014-02-13T11:03:00Z">
        <w:r>
          <w:rPr>
            <w:rFonts w:ascii="TimesNewRomanPSMT" w:hAnsi="TimesNewRomanPSMT" w:cs="TimesNewRomanPSMT" w:hint="eastAsia"/>
            <w:sz w:val="19"/>
            <w:szCs w:val="19"/>
          </w:rPr>
          <w:t>master/slave configuration</w:t>
        </w:r>
      </w:ins>
      <w:ins w:id="175" w:author="NICT" w:date="2014-02-13T11:02: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176" w:author="NICT" w:date="2014-02-13T11:03:00Z">
        <w:r>
          <w:rPr>
            <w:rFonts w:ascii="TimesNewRomanPSMT" w:hAnsi="TimesNewRomanPSMT" w:cs="TimesNewRomanPSMT" w:hint="eastAsia"/>
            <w:sz w:val="19"/>
            <w:szCs w:val="19"/>
          </w:rPr>
          <w:t>9</w:t>
        </w:r>
      </w:ins>
      <w:ins w:id="177" w:author="NICT" w:date="2014-02-13T11:02:00Z">
        <w:r>
          <w:rPr>
            <w:rFonts w:ascii="TimesNewRomanPSMT" w:hAnsi="TimesNewRomanPSMT" w:cs="TimesNewRomanPSMT"/>
            <w:sz w:val="19"/>
            <w:szCs w:val="19"/>
          </w:rPr>
          <w:t>.</w:t>
        </w:r>
      </w:ins>
      <w:ins w:id="178" w:author="NICT" w:date="2014-02-13T11:03:00Z">
        <w:r>
          <w:rPr>
            <w:rFonts w:ascii="TimesNewRomanPSMT" w:hAnsi="TimesNewRomanPSMT" w:cs="TimesNewRomanPSMT" w:hint="eastAsia"/>
            <w:sz w:val="19"/>
            <w:szCs w:val="19"/>
          </w:rPr>
          <w:t>2</w:t>
        </w:r>
      </w:ins>
      <w:ins w:id="179" w:author="NICT" w:date="2014-02-13T11:02: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80" w:author="NICT" w:date="2014-02-13T11:04:00Z">
        <w:r>
          <w:rPr>
            <w:rFonts w:ascii="TimesNewRomanPSMT" w:hAnsi="TimesNewRomanPSMT" w:cs="TimesNewRomanPSMT" w:hint="eastAsia"/>
            <w:sz w:val="19"/>
            <w:szCs w:val="19"/>
          </w:rPr>
          <w:t>MasterSlaveCMConfigurationRequest</w:t>
        </w:r>
      </w:ins>
      <w:ins w:id="181" w:author="NICT" w:date="2014-02-13T11:02: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message to the C</w:t>
        </w:r>
      </w:ins>
      <w:ins w:id="182" w:author="NICT" w:date="2014-02-13T11:04:00Z">
        <w:r>
          <w:rPr>
            <w:rFonts w:ascii="TimesNewRomanPSMT" w:hAnsi="TimesNewRomanPSMT" w:cs="TimesNewRomanPSMT" w:hint="eastAsia"/>
            <w:sz w:val="19"/>
            <w:szCs w:val="19"/>
          </w:rPr>
          <w:t>M</w:t>
        </w:r>
      </w:ins>
      <w:ins w:id="183" w:author="NICT" w:date="2014-02-13T11:02:00Z">
        <w:r>
          <w:rPr>
            <w:rFonts w:ascii="TimesNewRomanPSMT" w:hAnsi="TimesNewRomanPSMT" w:cs="TimesNewRomanPSMT" w:hint="eastAsia"/>
            <w:sz w:val="19"/>
            <w:szCs w:val="19"/>
          </w:rPr>
          <w:t xml:space="preserve"> </w:t>
        </w:r>
      </w:ins>
      <w:ins w:id="184" w:author="NICT" w:date="2014-02-13T11:04:00Z">
        <w:r>
          <w:rPr>
            <w:rFonts w:ascii="TimesNewRomanPSMT" w:hAnsi="TimesNewRomanPSMT" w:cs="TimesNewRomanPSMT" w:hint="eastAsia"/>
            <w:sz w:val="19"/>
            <w:szCs w:val="19"/>
          </w:rPr>
          <w:t>with which it requires to do master/slave configuration</w:t>
        </w:r>
      </w:ins>
      <w:ins w:id="185" w:author="NICT" w:date="2014-02-13T11:02: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below shows</w:t>
      </w:r>
      <w:r>
        <w:t xml:space="preserve"> </w:t>
      </w:r>
      <w:r w:rsidRPr="00945A01">
        <w:rPr>
          <w:b/>
          <w:i/>
        </w:rPr>
        <w:t>CxMessage</w:t>
      </w:r>
      <w:r>
        <w:t xml:space="preserve"> fields in </w:t>
      </w:r>
      <w:r w:rsidRPr="00945A01">
        <w:rPr>
          <w:b/>
          <w:i/>
        </w:rPr>
        <w:t>MasterSlaveCMConfigurationRequest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MasterSlaveCMConfigurationRequest</w:t>
            </w:r>
          </w:p>
        </w:tc>
      </w:tr>
    </w:tbl>
    <w:p w:rsidR="003E31BF" w:rsidRDefault="003E31BF" w:rsidP="003E31BF">
      <w:pPr>
        <w:pStyle w:val="IEEEStdsParagraph"/>
      </w:pPr>
    </w:p>
    <w:p w:rsidR="003E31BF" w:rsidRDefault="003E31BF" w:rsidP="003E31BF">
      <w:pPr>
        <w:pStyle w:val="IEEEStdsParagraph"/>
      </w:pPr>
      <w:r w:rsidRPr="00B13A2E">
        <w:t xml:space="preserve">Table below shows the parameters in the </w:t>
      </w:r>
      <w:r w:rsidRPr="00B13A2E">
        <w:rPr>
          <w:b/>
          <w:i/>
        </w:rPr>
        <w:t>masterSlaveCMConfigurationRequest</w:t>
      </w:r>
      <w:r w:rsidRPr="00B13A2E">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4819"/>
      </w:tblGrid>
      <w:tr w:rsidR="003E31BF" w:rsidRPr="00AE0B65" w:rsidTr="00ED145C">
        <w:tc>
          <w:tcPr>
            <w:tcW w:w="1951"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819"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951" w:type="dxa"/>
            <w:shd w:val="clear" w:color="auto" w:fill="auto"/>
          </w:tcPr>
          <w:p w:rsidR="003E31BF" w:rsidRPr="00AE0B65" w:rsidRDefault="003E31BF" w:rsidP="00ED145C">
            <w:pPr>
              <w:rPr>
                <w:b/>
                <w:i/>
                <w:sz w:val="20"/>
              </w:rPr>
            </w:pPr>
            <w:r w:rsidRPr="00AE0B65">
              <w:rPr>
                <w:b/>
                <w:i/>
                <w:sz w:val="20"/>
              </w:rPr>
              <w:t>cmID</w:t>
            </w:r>
          </w:p>
        </w:tc>
        <w:tc>
          <w:tcPr>
            <w:tcW w:w="1843" w:type="dxa"/>
            <w:shd w:val="clear" w:color="auto" w:fill="auto"/>
          </w:tcPr>
          <w:p w:rsidR="003E31BF" w:rsidRPr="00AE0B65" w:rsidRDefault="003E31BF" w:rsidP="00ED145C">
            <w:pPr>
              <w:rPr>
                <w:b/>
                <w:i/>
                <w:sz w:val="20"/>
              </w:rPr>
            </w:pPr>
            <w:r w:rsidRPr="00AE0B65">
              <w:rPr>
                <w:b/>
                <w:i/>
                <w:sz w:val="20"/>
              </w:rPr>
              <w:t>cxID</w:t>
            </w:r>
          </w:p>
        </w:tc>
        <w:tc>
          <w:tcPr>
            <w:tcW w:w="4819" w:type="dxa"/>
            <w:shd w:val="clear" w:color="auto" w:fill="auto"/>
          </w:tcPr>
          <w:p w:rsidR="003E31BF" w:rsidRPr="00AE0B65" w:rsidRDefault="003E31BF" w:rsidP="00ED145C">
            <w:pPr>
              <w:rPr>
                <w:sz w:val="20"/>
              </w:rPr>
            </w:pPr>
            <w:r w:rsidRPr="00AE0B65">
              <w:rPr>
                <w:rFonts w:hint="eastAsia"/>
                <w:sz w:val="20"/>
              </w:rPr>
              <w:t xml:space="preserve">Subject CM </w:t>
            </w:r>
            <w:r w:rsidRPr="00AE0B65">
              <w:rPr>
                <w:sz w:val="20"/>
              </w:rPr>
              <w:t>ID</w:t>
            </w:r>
          </w:p>
        </w:tc>
      </w:tr>
      <w:tr w:rsidR="003E31BF" w:rsidRPr="00AE0B65" w:rsidTr="00ED145C">
        <w:tc>
          <w:tcPr>
            <w:tcW w:w="1951" w:type="dxa"/>
            <w:shd w:val="clear" w:color="auto" w:fill="auto"/>
          </w:tcPr>
          <w:p w:rsidR="003E31BF" w:rsidRPr="00AE0B65" w:rsidRDefault="003E31BF" w:rsidP="00ED145C">
            <w:pPr>
              <w:jc w:val="both"/>
              <w:rPr>
                <w:b/>
                <w:i/>
                <w:sz w:val="20"/>
              </w:rPr>
            </w:pPr>
            <w:r w:rsidRPr="00AE0B65">
              <w:rPr>
                <w:b/>
                <w:i/>
                <w:sz w:val="20"/>
              </w:rPr>
              <w:t>operationCode</w:t>
            </w:r>
          </w:p>
        </w:tc>
        <w:tc>
          <w:tcPr>
            <w:tcW w:w="1843" w:type="dxa"/>
            <w:shd w:val="clear" w:color="auto" w:fill="auto"/>
          </w:tcPr>
          <w:p w:rsidR="003E31BF" w:rsidRPr="00AE0B65" w:rsidRDefault="003E31BF" w:rsidP="00ED145C">
            <w:pPr>
              <w:jc w:val="both"/>
              <w:rPr>
                <w:b/>
                <w:i/>
                <w:sz w:val="20"/>
              </w:rPr>
            </w:pPr>
            <w:r w:rsidRPr="00AE0B65">
              <w:rPr>
                <w:b/>
                <w:i/>
                <w:sz w:val="20"/>
              </w:rPr>
              <w:t>OperationCode</w:t>
            </w:r>
          </w:p>
        </w:tc>
        <w:tc>
          <w:tcPr>
            <w:tcW w:w="4819" w:type="dxa"/>
            <w:shd w:val="clear" w:color="auto" w:fill="auto"/>
          </w:tcPr>
          <w:p w:rsidR="003E31BF" w:rsidRPr="00AE0B65" w:rsidRDefault="003E31BF" w:rsidP="00ED145C">
            <w:pPr>
              <w:rPr>
                <w:sz w:val="20"/>
              </w:rPr>
            </w:pPr>
            <w:r w:rsidRPr="00AE0B65">
              <w:rPr>
                <w:sz w:val="20"/>
              </w:rPr>
              <w:t>Shall be set to indicate that subject configuration request is new/update/ deleted.</w:t>
            </w:r>
          </w:p>
        </w:tc>
      </w:tr>
      <w:tr w:rsidR="003E31BF" w:rsidRPr="00AE0B65" w:rsidTr="00ED145C">
        <w:tc>
          <w:tcPr>
            <w:tcW w:w="1951" w:type="dxa"/>
            <w:shd w:val="clear" w:color="auto" w:fill="auto"/>
          </w:tcPr>
          <w:p w:rsidR="003E31BF" w:rsidRPr="00AE0B65" w:rsidRDefault="003E31BF" w:rsidP="00ED145C">
            <w:pPr>
              <w:jc w:val="both"/>
              <w:rPr>
                <w:b/>
                <w:i/>
                <w:sz w:val="20"/>
              </w:rPr>
            </w:pPr>
            <w:r w:rsidRPr="00AE0B65">
              <w:rPr>
                <w:b/>
                <w:i/>
                <w:sz w:val="20"/>
              </w:rPr>
              <w:t>cmProfile</w:t>
            </w:r>
          </w:p>
        </w:tc>
        <w:tc>
          <w:tcPr>
            <w:tcW w:w="1843" w:type="dxa"/>
            <w:shd w:val="clear" w:color="auto" w:fill="auto"/>
          </w:tcPr>
          <w:p w:rsidR="003E31BF" w:rsidRPr="00AE0B65" w:rsidRDefault="003E31BF" w:rsidP="00ED145C">
            <w:pPr>
              <w:jc w:val="both"/>
              <w:rPr>
                <w:b/>
                <w:i/>
                <w:sz w:val="20"/>
              </w:rPr>
            </w:pPr>
            <w:r w:rsidRPr="00AE0B65">
              <w:rPr>
                <w:b/>
                <w:i/>
                <w:sz w:val="20"/>
              </w:rPr>
              <w:t>EntityProfile</w:t>
            </w:r>
          </w:p>
        </w:tc>
        <w:tc>
          <w:tcPr>
            <w:tcW w:w="4819" w:type="dxa"/>
            <w:shd w:val="clear" w:color="auto" w:fill="auto"/>
          </w:tcPr>
          <w:p w:rsidR="003E31BF" w:rsidRPr="00AE0B65" w:rsidRDefault="003E31BF" w:rsidP="00ED145C">
            <w:pPr>
              <w:jc w:val="both"/>
              <w:rPr>
                <w:sz w:val="20"/>
              </w:rPr>
            </w:pPr>
            <w:r w:rsidRPr="00AE0B65">
              <w:rPr>
                <w:sz w:val="20"/>
              </w:rPr>
              <w:t>Shall be set to indicate the entity profile</w:t>
            </w:r>
          </w:p>
        </w:tc>
      </w:tr>
      <w:tr w:rsidR="003E31BF" w:rsidRPr="00AE0B65" w:rsidTr="00ED145C">
        <w:tc>
          <w:tcPr>
            <w:tcW w:w="1951" w:type="dxa"/>
            <w:shd w:val="clear" w:color="auto" w:fill="auto"/>
          </w:tcPr>
          <w:p w:rsidR="003E31BF" w:rsidRPr="00AE0B65" w:rsidRDefault="003E31BF" w:rsidP="00ED145C">
            <w:pPr>
              <w:jc w:val="both"/>
              <w:rPr>
                <w:b/>
                <w:i/>
                <w:sz w:val="20"/>
              </w:rPr>
            </w:pPr>
            <w:r w:rsidRPr="00AE0B65">
              <w:rPr>
                <w:b/>
                <w:i/>
                <w:sz w:val="20"/>
              </w:rPr>
              <w:t>registeredCeInfo</w:t>
            </w:r>
          </w:p>
        </w:tc>
        <w:tc>
          <w:tcPr>
            <w:tcW w:w="1843" w:type="dxa"/>
            <w:shd w:val="clear" w:color="auto" w:fill="auto"/>
          </w:tcPr>
          <w:p w:rsidR="003E31BF" w:rsidRPr="00AE0B65" w:rsidRDefault="003E31BF" w:rsidP="00ED145C">
            <w:pPr>
              <w:jc w:val="both"/>
              <w:rPr>
                <w:b/>
                <w:i/>
                <w:sz w:val="20"/>
              </w:rPr>
            </w:pPr>
            <w:r w:rsidRPr="00AE0B65">
              <w:rPr>
                <w:b/>
                <w:i/>
                <w:sz w:val="20"/>
              </w:rPr>
              <w:t>CERegistration</w:t>
            </w:r>
          </w:p>
        </w:tc>
        <w:tc>
          <w:tcPr>
            <w:tcW w:w="4819" w:type="dxa"/>
            <w:shd w:val="clear" w:color="auto" w:fill="auto"/>
          </w:tcPr>
          <w:p w:rsidR="003E31BF" w:rsidRPr="00AE0B65" w:rsidRDefault="003E31BF" w:rsidP="00ED145C">
            <w:pPr>
              <w:jc w:val="both"/>
              <w:rPr>
                <w:sz w:val="20"/>
              </w:rPr>
            </w:pPr>
            <w:r w:rsidRPr="00AE0B65">
              <w:rPr>
                <w:sz w:val="20"/>
              </w:rPr>
              <w:t xml:space="preserve">As specified in </w:t>
            </w:r>
            <w:r w:rsidR="005A6C6A">
              <w:rPr>
                <w:sz w:val="20"/>
              </w:rPr>
              <w:fldChar w:fldCharType="begin"/>
            </w:r>
            <w:r>
              <w:rPr>
                <w:sz w:val="20"/>
              </w:rPr>
              <w:instrText xml:space="preserve"> REF _Ref378600774 \r \h </w:instrText>
            </w:r>
            <w:r w:rsidR="005A6C6A">
              <w:rPr>
                <w:sz w:val="20"/>
              </w:rPr>
            </w:r>
            <w:r w:rsidR="005A6C6A">
              <w:rPr>
                <w:sz w:val="20"/>
              </w:rPr>
              <w:fldChar w:fldCharType="separate"/>
            </w:r>
            <w:r w:rsidR="00171C98">
              <w:rPr>
                <w:sz w:val="20"/>
              </w:rPr>
              <w:t>6.1.1.5</w:t>
            </w:r>
            <w:r w:rsidR="005A6C6A">
              <w:rPr>
                <w:sz w:val="20"/>
              </w:rPr>
              <w:fldChar w:fldCharType="end"/>
            </w:r>
          </w:p>
        </w:tc>
      </w:tr>
    </w:tbl>
    <w:p w:rsidR="003E31BF" w:rsidRDefault="003E31BF" w:rsidP="003E31BF">
      <w:pPr>
        <w:pStyle w:val="IEEEStdsParagraph"/>
      </w:pPr>
    </w:p>
    <w:p w:rsidR="003E31BF" w:rsidRDefault="003E31BF" w:rsidP="003E31BF">
      <w:pPr>
        <w:pStyle w:val="IEEEStdsParagraph"/>
      </w:pPr>
      <w:r>
        <w:t xml:space="preserve">The CM shall send </w:t>
      </w:r>
      <w:r w:rsidRPr="00B13A2E">
        <w:rPr>
          <w:b/>
          <w:i/>
        </w:rPr>
        <w:t>MasterSlaveCMConfigurationResponse</w:t>
      </w:r>
      <w:r>
        <w:t xml:space="preserve"> to the subject CM when receiving </w:t>
      </w:r>
      <w:r w:rsidRPr="00B13A2E">
        <w:rPr>
          <w:b/>
          <w:i/>
        </w:rPr>
        <w:t>MasterSlaveCMConfigurationRequest</w:t>
      </w:r>
      <w:r>
        <w:t xml:space="preserve"> from the subject CM.</w:t>
      </w:r>
    </w:p>
    <w:p w:rsidR="003E31BF" w:rsidRDefault="003E31BF" w:rsidP="003E31BF">
      <w:pPr>
        <w:pStyle w:val="IEEEStdsParagraph"/>
      </w:pPr>
      <w:r>
        <w:t xml:space="preserve">Table </w:t>
      </w:r>
      <w:r>
        <w:rPr>
          <w:rFonts w:hint="eastAsia"/>
        </w:rPr>
        <w:t>below shows</w:t>
      </w:r>
      <w:r>
        <w:t xml:space="preserve"> </w:t>
      </w:r>
      <w:r w:rsidRPr="00B13A2E">
        <w:rPr>
          <w:b/>
          <w:i/>
        </w:rPr>
        <w:t>CxMessage</w:t>
      </w:r>
      <w:r>
        <w:t xml:space="preserve"> fields in </w:t>
      </w:r>
      <w:r w:rsidRPr="00B13A2E">
        <w:rPr>
          <w:b/>
          <w:i/>
        </w:rPr>
        <w:t>MasterSlaveCMConfigurationResponse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MasterSlaveCMConfigurationResponse</w:t>
            </w:r>
          </w:p>
        </w:tc>
      </w:tr>
    </w:tbl>
    <w:p w:rsidR="003E31BF" w:rsidRDefault="003E31BF" w:rsidP="003E31BF">
      <w:pPr>
        <w:pStyle w:val="IEEEStdsParagraph"/>
      </w:pPr>
    </w:p>
    <w:p w:rsidR="003E31BF" w:rsidRDefault="003E31BF" w:rsidP="003E31BF">
      <w:pPr>
        <w:pStyle w:val="IEEEStdsParagraph"/>
      </w:pPr>
      <w:r w:rsidRPr="00B13A2E">
        <w:t xml:space="preserve">Table </w:t>
      </w:r>
      <w:r>
        <w:rPr>
          <w:rFonts w:hint="eastAsia"/>
        </w:rPr>
        <w:t>below shows</w:t>
      </w:r>
      <w:r w:rsidRPr="00B13A2E">
        <w:t xml:space="preserve"> </w:t>
      </w:r>
      <w:r w:rsidRPr="00B13A2E">
        <w:rPr>
          <w:b/>
          <w:i/>
        </w:rPr>
        <w:t>CxMessage</w:t>
      </w:r>
      <w:r w:rsidRPr="00B13A2E">
        <w:t xml:space="preserve"> fields in </w:t>
      </w:r>
      <w:r w:rsidRPr="00B13A2E">
        <w:rPr>
          <w:b/>
          <w:i/>
        </w:rPr>
        <w:t>MasterSlaveCMConfigurationResponse</w:t>
      </w:r>
      <w:r w:rsidRPr="00B13A2E">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544"/>
        <w:gridCol w:w="2409"/>
      </w:tblGrid>
      <w:tr w:rsidR="003E31BF" w:rsidRPr="00AE0B65" w:rsidTr="00ED145C">
        <w:tc>
          <w:tcPr>
            <w:tcW w:w="2660"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3544"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2409"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660" w:type="dxa"/>
            <w:shd w:val="clear" w:color="auto" w:fill="auto"/>
          </w:tcPr>
          <w:p w:rsidR="003E31BF" w:rsidRPr="00AE0B65" w:rsidRDefault="003E31BF" w:rsidP="00ED145C">
            <w:pPr>
              <w:rPr>
                <w:b/>
                <w:i/>
                <w:sz w:val="20"/>
              </w:rPr>
            </w:pPr>
            <w:r w:rsidRPr="00AE0B65">
              <w:rPr>
                <w:b/>
                <w:i/>
                <w:sz w:val="20"/>
              </w:rPr>
              <w:t>status</w:t>
            </w:r>
          </w:p>
        </w:tc>
        <w:tc>
          <w:tcPr>
            <w:tcW w:w="3544" w:type="dxa"/>
            <w:shd w:val="clear" w:color="auto" w:fill="auto"/>
          </w:tcPr>
          <w:p w:rsidR="003E31BF" w:rsidRPr="00AE0B65" w:rsidRDefault="003E31BF" w:rsidP="00ED145C">
            <w:pPr>
              <w:rPr>
                <w:b/>
                <w:i/>
                <w:sz w:val="20"/>
              </w:rPr>
            </w:pPr>
            <w:r w:rsidRPr="00AE0B65">
              <w:rPr>
                <w:rFonts w:hint="eastAsia"/>
                <w:b/>
                <w:i/>
                <w:sz w:val="20"/>
              </w:rPr>
              <w:t>CxMedia</w:t>
            </w:r>
            <w:r w:rsidRPr="00AE0B65">
              <w:rPr>
                <w:b/>
                <w:i/>
                <w:sz w:val="20"/>
              </w:rPr>
              <w:t>Status</w:t>
            </w:r>
          </w:p>
        </w:tc>
        <w:tc>
          <w:tcPr>
            <w:tcW w:w="2409" w:type="dxa"/>
            <w:shd w:val="clear" w:color="auto" w:fill="auto"/>
          </w:tcPr>
          <w:p w:rsidR="003E31BF" w:rsidRPr="00AE0B65" w:rsidRDefault="003E31BF" w:rsidP="00ED145C">
            <w:pPr>
              <w:rPr>
                <w:sz w:val="20"/>
              </w:rPr>
            </w:pPr>
            <w:r w:rsidRPr="00AE0B65">
              <w:rPr>
                <w:sz w:val="20"/>
              </w:rPr>
              <w:t>Status</w:t>
            </w:r>
          </w:p>
        </w:tc>
      </w:tr>
    </w:tbl>
    <w:p w:rsidR="003E31BF" w:rsidRDefault="003E31BF" w:rsidP="003E31BF">
      <w:pPr>
        <w:pStyle w:val="IEEEStdsParagraph"/>
      </w:pPr>
    </w:p>
    <w:p w:rsidR="003E31BF" w:rsidRDefault="003E31BF" w:rsidP="003E31BF">
      <w:pPr>
        <w:pStyle w:val="IEEEStdsLevel4Header"/>
        <w:numPr>
          <w:ilvl w:val="3"/>
          <w:numId w:val="4"/>
        </w:numPr>
      </w:pPr>
      <w:r>
        <w:t>Sending reconfiguration request from CM to another CM</w:t>
      </w:r>
    </w:p>
    <w:p w:rsidR="003E31BF" w:rsidDel="009B0A91" w:rsidRDefault="003E31BF" w:rsidP="003E31BF">
      <w:pPr>
        <w:pStyle w:val="IEEEStdsParagraph"/>
        <w:rPr>
          <w:del w:id="186" w:author="Sony" w:date="2014-02-14T14:33:00Z"/>
        </w:rPr>
      </w:pPr>
      <w:del w:id="187" w:author="Sony" w:date="2014-02-14T14:33:00Z">
        <w:r w:rsidDel="009B0A91">
          <w:delText xml:space="preserve">A CM shall perform sending reconfiguration request from CM to another CM procedure as shown in clause </w:delText>
        </w:r>
        <w:r w:rsidR="005A6C6A" w:rsidDel="009B0A91">
          <w:fldChar w:fldCharType="begin"/>
        </w:r>
        <w:r w:rsidDel="009B0A91">
          <w:delInstrText xml:space="preserve"> REF _Ref358019665 \r \h </w:delInstrText>
        </w:r>
        <w:r w:rsidR="005A6C6A" w:rsidDel="009B0A91">
          <w:fldChar w:fldCharType="separate"/>
        </w:r>
        <w:r w:rsidR="00171C98" w:rsidDel="009B0A91">
          <w:rPr>
            <w:b/>
            <w:bCs/>
          </w:rPr>
          <w:delText>Error! Reference source not found.</w:delText>
        </w:r>
        <w:r w:rsidR="005A6C6A" w:rsidDel="009B0A91">
          <w:fldChar w:fldCharType="end"/>
        </w:r>
        <w:r w:rsidDel="009B0A91">
          <w:delText xml:space="preserve">. The CM shall send </w:delText>
        </w:r>
        <w:r w:rsidRPr="00B13A2E" w:rsidDel="009B0A91">
          <w:rPr>
            <w:b/>
            <w:i/>
          </w:rPr>
          <w:delText>CMReconfigurationRequest</w:delText>
        </w:r>
        <w:r w:rsidDel="009B0A91">
          <w:delText xml:space="preserve"> to the subject CM when receiving a trigger to start sending reconfiguration request from CM to another CM for its master CM operation.</w:delText>
        </w:r>
      </w:del>
    </w:p>
    <w:p w:rsidR="00B92C60" w:rsidRPr="00316692" w:rsidRDefault="00B92C60" w:rsidP="00B92C60">
      <w:pPr>
        <w:pStyle w:val="IEEEStdsParagraph"/>
        <w:rPr>
          <w:ins w:id="188" w:author="NICT" w:date="2014-02-13T11:05:00Z"/>
        </w:rPr>
      </w:pPr>
      <w:ins w:id="189" w:author="NICT" w:date="2014-02-13T11:05:00Z">
        <w:r>
          <w:rPr>
            <w:rFonts w:ascii="TimesNewRomanPSMT" w:hAnsi="TimesNewRomanPSMT" w:cs="TimesNewRomanPSMT" w:hint="eastAsia"/>
            <w:sz w:val="19"/>
            <w:szCs w:val="19"/>
          </w:rPr>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 1</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reconfigure a WSO served by a CM 2, </w:t>
        </w:r>
        <w:r>
          <w:rPr>
            <w:rFonts w:ascii="TimesNewRomanPSMT" w:hAnsi="TimesNewRomanPSMT" w:cs="TimesNewRomanPSMT"/>
            <w:sz w:val="19"/>
            <w:szCs w:val="19"/>
          </w:rPr>
          <w:t>the C</w:t>
        </w:r>
        <w:r>
          <w:rPr>
            <w:rFonts w:ascii="TimesNewRomanPSMT" w:hAnsi="TimesNewRomanPSMT" w:cs="TimesNewRomanPSMT" w:hint="eastAsia"/>
            <w:sz w:val="19"/>
            <w:szCs w:val="19"/>
          </w:rPr>
          <w:t>M 1</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90" w:author="NICT" w:date="2014-02-13T11:06:00Z">
        <w:r>
          <w:rPr>
            <w:rFonts w:ascii="TimesNewRomanPSMT" w:hAnsi="TimesNewRomanPSMT" w:cs="TimesNewRomanPSMT" w:hint="eastAsia"/>
            <w:sz w:val="19"/>
            <w:szCs w:val="19"/>
          </w:rPr>
          <w:t xml:space="preserve">sending </w:t>
        </w:r>
        <w:r>
          <w:rPr>
            <w:rFonts w:ascii="TimesNewRomanPSMT" w:hAnsi="TimesNewRomanPSMT" w:cs="TimesNewRomanPSMT"/>
            <w:sz w:val="19"/>
            <w:szCs w:val="19"/>
          </w:rPr>
          <w:t>reconfiguration</w:t>
        </w:r>
        <w:r>
          <w:rPr>
            <w:rFonts w:ascii="TimesNewRomanPSMT" w:hAnsi="TimesNewRomanPSMT" w:cs="TimesNewRomanPSMT" w:hint="eastAsia"/>
            <w:sz w:val="19"/>
            <w:szCs w:val="19"/>
          </w:rPr>
          <w:t xml:space="preserve"> request from CM to another CM</w:t>
        </w:r>
      </w:ins>
      <w:ins w:id="191" w:author="NICT" w:date="2014-02-13T11:05: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192" w:author="NICT" w:date="2014-02-13T11:06:00Z">
        <w:r>
          <w:rPr>
            <w:rFonts w:ascii="TimesNewRomanPSMT" w:hAnsi="TimesNewRomanPSMT" w:cs="TimesNewRomanPSMT" w:hint="eastAsia"/>
            <w:sz w:val="19"/>
            <w:szCs w:val="19"/>
          </w:rPr>
          <w:t>10</w:t>
        </w:r>
      </w:ins>
      <w:ins w:id="193" w:author="NICT" w:date="2014-02-13T11:05:00Z">
        <w:r>
          <w:rPr>
            <w:rFonts w:ascii="TimesNewRomanPSMT" w:hAnsi="TimesNewRomanPSMT" w:cs="TimesNewRomanPSMT"/>
            <w:sz w:val="19"/>
            <w:szCs w:val="19"/>
          </w:rPr>
          <w:t>.</w:t>
        </w:r>
      </w:ins>
      <w:ins w:id="194" w:author="NICT" w:date="2014-02-13T11:06:00Z">
        <w:r>
          <w:rPr>
            <w:rFonts w:ascii="TimesNewRomanPSMT" w:hAnsi="TimesNewRomanPSMT" w:cs="TimesNewRomanPSMT" w:hint="eastAsia"/>
            <w:sz w:val="19"/>
            <w:szCs w:val="19"/>
          </w:rPr>
          <w:t>2</w:t>
        </w:r>
      </w:ins>
      <w:ins w:id="195" w:author="NICT" w:date="2014-02-13T11:05: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96" w:author="NICT" w:date="2014-02-13T11:06:00Z">
        <w:r>
          <w:rPr>
            <w:rFonts w:ascii="TimesNewRomanPSMT" w:hAnsi="TimesNewRomanPSMT" w:cs="TimesNewRomanPSMT" w:hint="eastAsia"/>
            <w:sz w:val="19"/>
            <w:szCs w:val="19"/>
          </w:rPr>
          <w:t>CMReconfigurationRequest</w:t>
        </w:r>
      </w:ins>
      <w:ins w:id="197" w:author="NICT" w:date="2014-02-13T11:05: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message to the </w:t>
        </w:r>
      </w:ins>
      <w:ins w:id="198" w:author="NICT" w:date="2014-02-13T11:06:00Z">
        <w:r>
          <w:rPr>
            <w:rFonts w:ascii="TimesNewRomanPSMT" w:hAnsi="TimesNewRomanPSMT" w:cs="TimesNewRomanPSMT" w:hint="eastAsia"/>
            <w:sz w:val="19"/>
            <w:szCs w:val="19"/>
          </w:rPr>
          <w:t>CM2</w:t>
        </w:r>
      </w:ins>
      <w:ins w:id="199" w:author="NICT" w:date="2014-02-13T11:05: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below shows</w:t>
      </w:r>
      <w:r>
        <w:t xml:space="preserve"> </w:t>
      </w:r>
      <w:r w:rsidRPr="00B13A2E">
        <w:rPr>
          <w:b/>
          <w:i/>
        </w:rPr>
        <w:t>CxMessage</w:t>
      </w:r>
      <w:r>
        <w:t xml:space="preserve"> fields in </w:t>
      </w:r>
      <w:r w:rsidRPr="00B13A2E">
        <w:rPr>
          <w:b/>
          <w:i/>
        </w:rPr>
        <w:t>CMReconfigurationRequest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cMR</w:t>
            </w:r>
            <w:r w:rsidRPr="00AE0B65">
              <w:rPr>
                <w:b/>
                <w:i/>
                <w:sz w:val="20"/>
              </w:rPr>
              <w:t>econfigurationRequest</w:t>
            </w:r>
          </w:p>
        </w:tc>
      </w:tr>
    </w:tbl>
    <w:p w:rsidR="003E31BF" w:rsidRDefault="003E31BF" w:rsidP="003E31BF">
      <w:pPr>
        <w:pStyle w:val="IEEEStdsParagraph"/>
      </w:pPr>
    </w:p>
    <w:p w:rsidR="003E31BF" w:rsidRDefault="003E31BF" w:rsidP="003E31BF">
      <w:pPr>
        <w:pStyle w:val="IEEEStdsParagraph"/>
      </w:pPr>
      <w:r w:rsidRPr="00B13A2E">
        <w:t xml:space="preserve">Table </w:t>
      </w:r>
      <w:r>
        <w:rPr>
          <w:rFonts w:hint="eastAsia"/>
        </w:rPr>
        <w:t>below shows</w:t>
      </w:r>
      <w:r w:rsidRPr="00B13A2E">
        <w:t xml:space="preserve"> </w:t>
      </w:r>
      <w:r w:rsidRPr="00B13A2E">
        <w:rPr>
          <w:b/>
          <w:i/>
        </w:rPr>
        <w:t>cMReconfigurationRequest</w:t>
      </w:r>
      <w:r w:rsidRPr="00B13A2E">
        <w:t xml:space="preserve"> fields in </w:t>
      </w:r>
      <w:r w:rsidRPr="00B13A2E">
        <w:rPr>
          <w:b/>
          <w:i/>
        </w:rPr>
        <w:t>CMReconfigurationRequest</w:t>
      </w:r>
      <w:r w:rsidRPr="00B13A2E">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4110"/>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127"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11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b/>
                <w:i/>
                <w:sz w:val="20"/>
              </w:rPr>
              <w:t>wsoID</w:t>
            </w:r>
          </w:p>
        </w:tc>
        <w:tc>
          <w:tcPr>
            <w:tcW w:w="2127" w:type="dxa"/>
            <w:shd w:val="clear" w:color="auto" w:fill="auto"/>
          </w:tcPr>
          <w:p w:rsidR="003E31BF" w:rsidRPr="00AE0B65" w:rsidRDefault="003E31BF" w:rsidP="00ED145C">
            <w:pPr>
              <w:rPr>
                <w:b/>
                <w:i/>
                <w:sz w:val="20"/>
              </w:rPr>
            </w:pPr>
            <w:r w:rsidRPr="00AE0B65">
              <w:rPr>
                <w:b/>
                <w:i/>
                <w:sz w:val="20"/>
              </w:rPr>
              <w:t>OCTET STRING</w:t>
            </w:r>
          </w:p>
        </w:tc>
        <w:tc>
          <w:tcPr>
            <w:tcW w:w="4110" w:type="dxa"/>
            <w:shd w:val="clear" w:color="auto" w:fill="auto"/>
          </w:tcPr>
          <w:p w:rsidR="003E31BF" w:rsidRPr="00AE0B65" w:rsidRDefault="003E31BF" w:rsidP="00ED145C">
            <w:pPr>
              <w:rPr>
                <w:b/>
                <w:i/>
                <w:sz w:val="20"/>
              </w:rPr>
            </w:pPr>
            <w:r w:rsidRPr="00AE0B65">
              <w:rPr>
                <w:sz w:val="20"/>
              </w:rPr>
              <w:t>WSO ID.</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b/>
                <w:i/>
                <w:sz w:val="20"/>
              </w:rPr>
              <w:lastRenderedPageBreak/>
              <w:t>cmID</w:t>
            </w:r>
          </w:p>
        </w:tc>
        <w:tc>
          <w:tcPr>
            <w:tcW w:w="2127" w:type="dxa"/>
            <w:shd w:val="clear" w:color="auto" w:fill="auto"/>
          </w:tcPr>
          <w:p w:rsidR="003E31BF" w:rsidRPr="00AE0B65" w:rsidRDefault="003E31BF" w:rsidP="00ED145C">
            <w:pPr>
              <w:jc w:val="both"/>
              <w:rPr>
                <w:b/>
                <w:i/>
                <w:sz w:val="20"/>
              </w:rPr>
            </w:pPr>
            <w:r w:rsidRPr="00AE0B65">
              <w:rPr>
                <w:b/>
                <w:i/>
                <w:sz w:val="20"/>
              </w:rPr>
              <w:t>cxID</w:t>
            </w:r>
          </w:p>
        </w:tc>
        <w:tc>
          <w:tcPr>
            <w:tcW w:w="4110" w:type="dxa"/>
            <w:shd w:val="clear" w:color="auto" w:fill="auto"/>
          </w:tcPr>
          <w:p w:rsidR="003E31BF" w:rsidRPr="00AE0B65" w:rsidRDefault="003E31BF" w:rsidP="00ED145C">
            <w:pPr>
              <w:jc w:val="both"/>
              <w:rPr>
                <w:sz w:val="20"/>
              </w:rPr>
            </w:pPr>
            <w:r w:rsidRPr="00AE0B65">
              <w:rPr>
                <w:rFonts w:hint="eastAsia"/>
                <w:sz w:val="20"/>
              </w:rPr>
              <w:t xml:space="preserve">Subject CE </w:t>
            </w:r>
            <w:r w:rsidRPr="00AE0B65">
              <w:rPr>
                <w:sz w:val="20"/>
              </w:rPr>
              <w:t>ID</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b/>
                <w:i/>
                <w:sz w:val="20"/>
              </w:rPr>
              <w:t>OperatingFrequency</w:t>
            </w:r>
          </w:p>
        </w:tc>
        <w:tc>
          <w:tcPr>
            <w:tcW w:w="2127" w:type="dxa"/>
            <w:shd w:val="clear" w:color="auto" w:fill="auto"/>
          </w:tcPr>
          <w:p w:rsidR="003E31BF" w:rsidRPr="00AE0B65" w:rsidRDefault="003E31BF" w:rsidP="00ED145C">
            <w:pPr>
              <w:jc w:val="both"/>
              <w:rPr>
                <w:b/>
                <w:i/>
                <w:sz w:val="20"/>
              </w:rPr>
            </w:pPr>
            <w:r w:rsidRPr="00AE0B65">
              <w:rPr>
                <w:b/>
                <w:i/>
                <w:sz w:val="20"/>
              </w:rPr>
              <w:t>FrequencyRange</w:t>
            </w:r>
          </w:p>
        </w:tc>
        <w:tc>
          <w:tcPr>
            <w:tcW w:w="4110" w:type="dxa"/>
            <w:shd w:val="clear" w:color="auto" w:fill="auto"/>
          </w:tcPr>
          <w:p w:rsidR="003E31BF" w:rsidRPr="00AE0B65" w:rsidRDefault="003E31BF" w:rsidP="00ED145C">
            <w:pPr>
              <w:jc w:val="both"/>
              <w:rPr>
                <w:b/>
                <w:i/>
                <w:sz w:val="20"/>
              </w:rPr>
            </w:pPr>
            <w:r w:rsidRPr="00AE0B65">
              <w:rPr>
                <w:sz w:val="20"/>
              </w:rPr>
              <w:t>Operating frequency range allocated for the WSO.</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b/>
                <w:i/>
                <w:sz w:val="20"/>
              </w:rPr>
              <w:t>txPowerLimit</w:t>
            </w:r>
          </w:p>
        </w:tc>
        <w:tc>
          <w:tcPr>
            <w:tcW w:w="2127" w:type="dxa"/>
            <w:shd w:val="clear" w:color="auto" w:fill="auto"/>
          </w:tcPr>
          <w:p w:rsidR="003E31BF" w:rsidRPr="00AE0B65" w:rsidRDefault="003E31BF" w:rsidP="00ED145C">
            <w:pPr>
              <w:jc w:val="both"/>
              <w:rPr>
                <w:b/>
                <w:i/>
                <w:sz w:val="20"/>
              </w:rPr>
            </w:pPr>
            <w:r w:rsidRPr="00AE0B65">
              <w:rPr>
                <w:b/>
                <w:i/>
                <w:sz w:val="20"/>
              </w:rPr>
              <w:t>REAL</w:t>
            </w:r>
          </w:p>
        </w:tc>
        <w:tc>
          <w:tcPr>
            <w:tcW w:w="4110" w:type="dxa"/>
            <w:shd w:val="clear" w:color="auto" w:fill="auto"/>
          </w:tcPr>
          <w:p w:rsidR="003E31BF" w:rsidRPr="00AE0B65" w:rsidRDefault="003E31BF" w:rsidP="00ED145C">
            <w:pPr>
              <w:jc w:val="both"/>
              <w:rPr>
                <w:b/>
                <w:i/>
                <w:sz w:val="20"/>
              </w:rPr>
            </w:pPr>
            <w:r w:rsidRPr="00AE0B65">
              <w:rPr>
                <w:sz w:val="20"/>
              </w:rPr>
              <w:t>Transmission power limit</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rFonts w:hint="eastAsia"/>
                <w:b/>
                <w:i/>
                <w:sz w:val="20"/>
              </w:rPr>
              <w:t>new</w:t>
            </w:r>
            <w:r w:rsidRPr="00AE0B65">
              <w:rPr>
                <w:b/>
                <w:i/>
                <w:sz w:val="20"/>
              </w:rPr>
              <w:t>NetworkTechnology</w:t>
            </w:r>
          </w:p>
        </w:tc>
        <w:tc>
          <w:tcPr>
            <w:tcW w:w="2127" w:type="dxa"/>
            <w:shd w:val="clear" w:color="auto" w:fill="auto"/>
          </w:tcPr>
          <w:p w:rsidR="003E31BF" w:rsidRPr="00AE0B65" w:rsidRDefault="003E31BF" w:rsidP="00ED145C">
            <w:pPr>
              <w:jc w:val="both"/>
              <w:rPr>
                <w:b/>
                <w:i/>
                <w:sz w:val="20"/>
              </w:rPr>
            </w:pPr>
            <w:r w:rsidRPr="00AE0B65">
              <w:rPr>
                <w:b/>
                <w:i/>
                <w:sz w:val="20"/>
              </w:rPr>
              <w:t>NetworkTechnology</w:t>
            </w:r>
          </w:p>
        </w:tc>
        <w:tc>
          <w:tcPr>
            <w:tcW w:w="4110" w:type="dxa"/>
            <w:shd w:val="clear" w:color="auto" w:fill="auto"/>
          </w:tcPr>
          <w:p w:rsidR="003E31BF" w:rsidRPr="00AE0B65" w:rsidRDefault="003E31BF" w:rsidP="00ED145C">
            <w:pPr>
              <w:jc w:val="both"/>
              <w:rPr>
                <w:b/>
                <w:i/>
                <w:sz w:val="20"/>
              </w:rPr>
            </w:pPr>
            <w:r w:rsidRPr="00AE0B65">
              <w:rPr>
                <w:sz w:val="20"/>
              </w:rPr>
              <w:t>Optionally present. If present, this parameter shall be set to indicate its WSO network technology type(s) to be reconfigured</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b/>
                <w:i/>
                <w:sz w:val="20"/>
              </w:rPr>
              <w:t>ne</w:t>
            </w:r>
            <w:r w:rsidRPr="00AE0B65">
              <w:rPr>
                <w:rFonts w:hint="eastAsia"/>
                <w:b/>
                <w:i/>
                <w:sz w:val="20"/>
              </w:rPr>
              <w:t>w</w:t>
            </w:r>
            <w:r w:rsidRPr="00AE0B65">
              <w:rPr>
                <w:b/>
                <w:i/>
                <w:sz w:val="20"/>
              </w:rPr>
              <w:t>NetowkTechnology</w:t>
            </w:r>
          </w:p>
        </w:tc>
        <w:tc>
          <w:tcPr>
            <w:tcW w:w="2127" w:type="dxa"/>
            <w:shd w:val="clear" w:color="auto" w:fill="auto"/>
          </w:tcPr>
          <w:p w:rsidR="003E31BF" w:rsidRPr="00AE0B65" w:rsidRDefault="003E31BF" w:rsidP="00ED145C">
            <w:pPr>
              <w:jc w:val="both"/>
              <w:rPr>
                <w:b/>
                <w:i/>
                <w:sz w:val="20"/>
              </w:rPr>
            </w:pPr>
            <w:r w:rsidRPr="00AE0B65">
              <w:rPr>
                <w:b/>
                <w:i/>
                <w:sz w:val="20"/>
              </w:rPr>
              <w:t>NetworkT</w:t>
            </w:r>
            <w:r w:rsidRPr="00AE0B65">
              <w:rPr>
                <w:rFonts w:hint="eastAsia"/>
                <w:b/>
                <w:i/>
                <w:sz w:val="20"/>
              </w:rPr>
              <w:t>e</w:t>
            </w:r>
            <w:r w:rsidRPr="00AE0B65">
              <w:rPr>
                <w:b/>
                <w:i/>
                <w:sz w:val="20"/>
              </w:rPr>
              <w:t>chnology</w:t>
            </w:r>
          </w:p>
        </w:tc>
        <w:tc>
          <w:tcPr>
            <w:tcW w:w="4110" w:type="dxa"/>
            <w:shd w:val="clear" w:color="auto" w:fill="auto"/>
          </w:tcPr>
          <w:p w:rsidR="003E31BF" w:rsidRPr="00AE0B65" w:rsidRDefault="003E31BF" w:rsidP="00ED145C">
            <w:pPr>
              <w:jc w:val="both"/>
              <w:rPr>
                <w:sz w:val="20"/>
              </w:rPr>
            </w:pPr>
            <w:r w:rsidRPr="00AE0B65">
              <w:rPr>
                <w:rFonts w:hint="eastAsia"/>
                <w:sz w:val="20"/>
              </w:rPr>
              <w:t>Change request for its operating n</w:t>
            </w:r>
            <w:r w:rsidRPr="00AE0B65">
              <w:rPr>
                <w:sz w:val="20"/>
              </w:rPr>
              <w:t>e</w:t>
            </w:r>
            <w:r w:rsidRPr="00AE0B65">
              <w:rPr>
                <w:rFonts w:hint="eastAsia"/>
                <w:sz w:val="20"/>
              </w:rPr>
              <w:t>twork technology if available</w:t>
            </w:r>
          </w:p>
        </w:tc>
      </w:tr>
    </w:tbl>
    <w:p w:rsidR="003E31BF" w:rsidRPr="00B13A2E" w:rsidRDefault="003E31BF" w:rsidP="003E31BF">
      <w:pPr>
        <w:pStyle w:val="IEEEStdsParagraph"/>
      </w:pPr>
    </w:p>
    <w:p w:rsidR="003E31BF" w:rsidRDefault="003E31BF" w:rsidP="003E31BF">
      <w:pPr>
        <w:pStyle w:val="IEEEStdsParagraph"/>
      </w:pPr>
      <w:r>
        <w:t xml:space="preserve">The CM </w:t>
      </w:r>
      <w:ins w:id="200" w:author="NICT" w:date="2014-02-13T11:07:00Z">
        <w:r w:rsidR="00B92C60">
          <w:rPr>
            <w:rFonts w:hint="eastAsia"/>
          </w:rPr>
          <w:t xml:space="preserve">2 </w:t>
        </w:r>
      </w:ins>
      <w:r>
        <w:t xml:space="preserve">shall send </w:t>
      </w:r>
      <w:r w:rsidRPr="00B13A2E">
        <w:rPr>
          <w:b/>
          <w:i/>
        </w:rPr>
        <w:t>CMReconfigurationResponse</w:t>
      </w:r>
      <w:r>
        <w:t xml:space="preserve"> to the </w:t>
      </w:r>
      <w:del w:id="201" w:author="NICT" w:date="2014-02-13T11:07:00Z">
        <w:r w:rsidDel="00B92C60">
          <w:delText xml:space="preserve">subject </w:delText>
        </w:r>
      </w:del>
      <w:r>
        <w:t>CM</w:t>
      </w:r>
      <w:ins w:id="202" w:author="NICT" w:date="2014-02-13T11:07:00Z">
        <w:r w:rsidR="00B92C60">
          <w:rPr>
            <w:rFonts w:hint="eastAsia"/>
          </w:rPr>
          <w:t xml:space="preserve"> 1</w:t>
        </w:r>
      </w:ins>
      <w:r>
        <w:t xml:space="preserve"> </w:t>
      </w:r>
      <w:del w:id="203" w:author="NICT" w:date="2014-02-13T11:07:00Z">
        <w:r w:rsidDel="00B92C60">
          <w:delText>when receiving</w:delText>
        </w:r>
      </w:del>
      <w:ins w:id="204" w:author="NICT" w:date="2014-02-13T11:07:00Z">
        <w:r w:rsidR="00B92C60">
          <w:rPr>
            <w:rFonts w:hint="eastAsia"/>
          </w:rPr>
          <w:t>after it has received the</w:t>
        </w:r>
      </w:ins>
      <w:r>
        <w:t xml:space="preserve"> </w:t>
      </w:r>
      <w:r w:rsidRPr="00B13A2E">
        <w:rPr>
          <w:b/>
          <w:i/>
        </w:rPr>
        <w:t>CMReconfigurationRequest</w:t>
      </w:r>
      <w:r>
        <w:t xml:space="preserve"> from the </w:t>
      </w:r>
      <w:del w:id="205" w:author="NICT" w:date="2014-02-13T11:07:00Z">
        <w:r w:rsidDel="00B92C60">
          <w:delText xml:space="preserve">master </w:delText>
        </w:r>
      </w:del>
      <w:r>
        <w:t>CM</w:t>
      </w:r>
      <w:ins w:id="206" w:author="NICT" w:date="2014-02-13T11:07:00Z">
        <w:r w:rsidR="00B92C60">
          <w:rPr>
            <w:rFonts w:hint="eastAsia"/>
          </w:rPr>
          <w:t xml:space="preserve"> 1</w:t>
        </w:r>
      </w:ins>
      <w:r>
        <w:t>.</w:t>
      </w:r>
    </w:p>
    <w:p w:rsidR="003E31BF" w:rsidRDefault="003E31BF" w:rsidP="003E31BF">
      <w:pPr>
        <w:pStyle w:val="IEEEStdsParagraph"/>
      </w:pPr>
      <w:r>
        <w:t xml:space="preserve">Table </w:t>
      </w:r>
      <w:r>
        <w:rPr>
          <w:rFonts w:hint="eastAsia"/>
        </w:rPr>
        <w:t>below shows</w:t>
      </w:r>
      <w:r>
        <w:t xml:space="preserve"> </w:t>
      </w:r>
      <w:r w:rsidRPr="00B13A2E">
        <w:rPr>
          <w:b/>
          <w:i/>
        </w:rPr>
        <w:t>CxMessage</w:t>
      </w:r>
      <w:r>
        <w:t xml:space="preserve"> fields in </w:t>
      </w:r>
      <w:r w:rsidRPr="00B13A2E">
        <w:rPr>
          <w:b/>
          <w:i/>
        </w:rPr>
        <w:t>CMReconfigurationResponse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cMR</w:t>
            </w:r>
            <w:r w:rsidRPr="00AE0B65">
              <w:rPr>
                <w:b/>
                <w:i/>
                <w:sz w:val="20"/>
              </w:rPr>
              <w:t>econfigurationResponse</w:t>
            </w:r>
          </w:p>
        </w:tc>
      </w:tr>
    </w:tbl>
    <w:p w:rsidR="003E31BF" w:rsidRDefault="003E31BF" w:rsidP="003E31BF">
      <w:pPr>
        <w:pStyle w:val="IEEEStdsParagraph"/>
      </w:pPr>
    </w:p>
    <w:p w:rsidR="003E31BF" w:rsidRDefault="003E31BF" w:rsidP="003E31BF">
      <w:pPr>
        <w:pStyle w:val="IEEEStdsParagraph"/>
      </w:pPr>
      <w:r w:rsidRPr="00B13A2E">
        <w:t xml:space="preserve">Table </w:t>
      </w:r>
      <w:r>
        <w:rPr>
          <w:rFonts w:hint="eastAsia"/>
        </w:rPr>
        <w:t>below shows</w:t>
      </w:r>
      <w:r w:rsidRPr="00B13A2E">
        <w:t xml:space="preserve"> </w:t>
      </w:r>
      <w:r w:rsidRPr="00B13A2E">
        <w:rPr>
          <w:b/>
          <w:i/>
        </w:rPr>
        <w:t>cMReconfigurationResponse</w:t>
      </w:r>
      <w:r w:rsidRPr="00B13A2E">
        <w:t xml:space="preserve"> fields in </w:t>
      </w:r>
      <w:r w:rsidRPr="00B13A2E">
        <w:rPr>
          <w:b/>
          <w:i/>
        </w:rPr>
        <w:t>CMReconfigurationResponse</w:t>
      </w:r>
      <w:r w:rsidRPr="00B13A2E">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977"/>
        <w:gridCol w:w="3118"/>
      </w:tblGrid>
      <w:tr w:rsidR="003E31BF" w:rsidRPr="00AE0B65" w:rsidTr="00ED145C">
        <w:tc>
          <w:tcPr>
            <w:tcW w:w="2518"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977"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118"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9320E1" w:rsidTr="00ED145C">
        <w:tc>
          <w:tcPr>
            <w:tcW w:w="2518" w:type="dxa"/>
            <w:shd w:val="clear" w:color="auto" w:fill="auto"/>
          </w:tcPr>
          <w:p w:rsidR="003E31BF" w:rsidRPr="00AE0B65" w:rsidRDefault="003E31BF" w:rsidP="00ED145C">
            <w:pPr>
              <w:rPr>
                <w:b/>
                <w:i/>
                <w:sz w:val="20"/>
              </w:rPr>
            </w:pPr>
            <w:r w:rsidRPr="00AE0B65">
              <w:rPr>
                <w:rFonts w:hint="eastAsia"/>
                <w:b/>
                <w:i/>
                <w:sz w:val="20"/>
              </w:rPr>
              <w:t>status</w:t>
            </w:r>
          </w:p>
        </w:tc>
        <w:tc>
          <w:tcPr>
            <w:tcW w:w="2977" w:type="dxa"/>
            <w:shd w:val="clear" w:color="auto" w:fill="auto"/>
          </w:tcPr>
          <w:p w:rsidR="003E31BF" w:rsidRPr="00AE0B65" w:rsidRDefault="003E31BF" w:rsidP="00ED145C">
            <w:pPr>
              <w:rPr>
                <w:b/>
                <w:i/>
                <w:sz w:val="20"/>
              </w:rPr>
            </w:pPr>
            <w:r w:rsidRPr="00AE0B65">
              <w:rPr>
                <w:rFonts w:hint="eastAsia"/>
                <w:b/>
                <w:i/>
                <w:sz w:val="20"/>
              </w:rPr>
              <w:t>CxMediaStatus</w:t>
            </w:r>
          </w:p>
        </w:tc>
        <w:tc>
          <w:tcPr>
            <w:tcW w:w="3118" w:type="dxa"/>
            <w:shd w:val="clear" w:color="auto" w:fill="auto"/>
          </w:tcPr>
          <w:p w:rsidR="003E31BF" w:rsidRPr="00EB4B73" w:rsidRDefault="003E31BF" w:rsidP="00ED145C">
            <w:pPr>
              <w:rPr>
                <w:sz w:val="20"/>
              </w:rPr>
            </w:pPr>
            <w:r w:rsidRPr="00AE0B65">
              <w:rPr>
                <w:rFonts w:hint="eastAsia"/>
                <w:sz w:val="20"/>
              </w:rPr>
              <w:t>Status</w:t>
            </w:r>
          </w:p>
        </w:tc>
      </w:tr>
    </w:tbl>
    <w:p w:rsidR="003E31BF" w:rsidRPr="00B64231" w:rsidRDefault="003E31BF" w:rsidP="003E31BF">
      <w:pPr>
        <w:pStyle w:val="IEEEStdsParagraph"/>
      </w:pPr>
    </w:p>
    <w:p w:rsidR="003E31BF" w:rsidRDefault="003E31BF">
      <w:pPr>
        <w:rPr>
          <w:sz w:val="20"/>
          <w:lang w:eastAsia="ja-JP"/>
        </w:rPr>
      </w:pPr>
      <w:r>
        <w:rPr>
          <w:sz w:val="20"/>
          <w:lang w:eastAsia="ja-JP"/>
        </w:rPr>
        <w:br w:type="page"/>
      </w:r>
    </w:p>
    <w:p w:rsidR="00D148AA" w:rsidRDefault="00D148AA" w:rsidP="00C34E8A">
      <w:pPr>
        <w:rPr>
          <w:sz w:val="20"/>
          <w:lang w:eastAsia="ja-JP"/>
        </w:rPr>
      </w:pPr>
    </w:p>
    <w:p w:rsidR="003E31BF" w:rsidRPr="00CD2872" w:rsidRDefault="003E31BF" w:rsidP="003E31BF">
      <w:pPr>
        <w:rPr>
          <w:i/>
          <w:lang w:eastAsia="ja-JP"/>
        </w:rPr>
      </w:pPr>
      <w:r>
        <w:rPr>
          <w:rFonts w:hint="eastAsia"/>
          <w:i/>
          <w:lang w:eastAsia="ja-JP"/>
        </w:rPr>
        <w:t>It is proposed to modify clause 6.4.3 Profile 3 as shown in the text below.</w:t>
      </w:r>
    </w:p>
    <w:p w:rsidR="00D148AA" w:rsidRDefault="00D148AA" w:rsidP="00C34E8A">
      <w:pPr>
        <w:rPr>
          <w:sz w:val="20"/>
          <w:lang w:eastAsia="ja-JP"/>
        </w:rPr>
      </w:pPr>
    </w:p>
    <w:p w:rsidR="003E31BF" w:rsidRDefault="003E31BF" w:rsidP="003E31BF">
      <w:pPr>
        <w:pStyle w:val="IEEEStdsLevel3Header"/>
        <w:numPr>
          <w:ilvl w:val="2"/>
          <w:numId w:val="4"/>
        </w:numPr>
      </w:pPr>
      <w:r>
        <w:t>Profile 3</w:t>
      </w:r>
    </w:p>
    <w:p w:rsidR="003E31BF" w:rsidRDefault="003E31BF" w:rsidP="003E31BF">
      <w:pPr>
        <w:pStyle w:val="IEEEStdsLevel4Header"/>
        <w:numPr>
          <w:ilvl w:val="3"/>
          <w:numId w:val="4"/>
        </w:numPr>
      </w:pPr>
      <w:r>
        <w:t>General description</w:t>
      </w:r>
    </w:p>
    <w:p w:rsidR="003E31BF" w:rsidRDefault="003E31BF" w:rsidP="003E31BF">
      <w:pPr>
        <w:pStyle w:val="IEEEStdsParagraph"/>
      </w:pPr>
      <w:r>
        <w:t>A CE that operates as per Profile 3 shall support the following procedures:</w:t>
      </w:r>
    </w:p>
    <w:p w:rsidR="003E31BF" w:rsidRDefault="003E31BF" w:rsidP="003E31BF">
      <w:pPr>
        <w:pStyle w:val="IEEEStdsUnorderedList"/>
        <w:numPr>
          <w:ilvl w:val="0"/>
          <w:numId w:val="6"/>
        </w:numPr>
        <w:ind w:left="648" w:hanging="446"/>
      </w:pPr>
      <w:r>
        <w:t>WSO subscription</w:t>
      </w:r>
    </w:p>
    <w:p w:rsidR="003E31BF" w:rsidRDefault="003E31BF" w:rsidP="003E31BF">
      <w:pPr>
        <w:pStyle w:val="IEEEStdsUnorderedList"/>
        <w:numPr>
          <w:ilvl w:val="0"/>
          <w:numId w:val="6"/>
        </w:numPr>
        <w:ind w:left="648" w:hanging="446"/>
      </w:pPr>
      <w:r>
        <w:t>WSO subscription update</w:t>
      </w:r>
    </w:p>
    <w:p w:rsidR="003E31BF" w:rsidRDefault="003E31BF" w:rsidP="003E31BF">
      <w:pPr>
        <w:pStyle w:val="IEEEStdsUnorderedList"/>
        <w:numPr>
          <w:ilvl w:val="0"/>
          <w:numId w:val="6"/>
        </w:numPr>
        <w:ind w:left="648" w:hanging="446"/>
      </w:pPr>
      <w:r>
        <w:t>WSO subscription change</w:t>
      </w:r>
    </w:p>
    <w:p w:rsidR="003E31BF" w:rsidRDefault="003E31BF" w:rsidP="003E31BF">
      <w:pPr>
        <w:pStyle w:val="IEEEStdsUnorderedList"/>
        <w:numPr>
          <w:ilvl w:val="0"/>
          <w:numId w:val="6"/>
        </w:numPr>
        <w:ind w:left="648" w:hanging="446"/>
      </w:pPr>
      <w:r>
        <w:t>WSO registration</w:t>
      </w:r>
    </w:p>
    <w:p w:rsidR="003E31BF" w:rsidRDefault="003E31BF" w:rsidP="003E31BF">
      <w:pPr>
        <w:pStyle w:val="IEEEStdsUnorderedList"/>
        <w:numPr>
          <w:ilvl w:val="0"/>
          <w:numId w:val="6"/>
        </w:numPr>
        <w:ind w:left="648" w:hanging="446"/>
      </w:pPr>
      <w:r>
        <w:t>WSO registration update</w:t>
      </w:r>
    </w:p>
    <w:p w:rsidR="003E31BF" w:rsidRDefault="003E31BF" w:rsidP="003E31BF">
      <w:pPr>
        <w:pStyle w:val="IEEEStdsUnorderedList"/>
        <w:numPr>
          <w:ilvl w:val="0"/>
          <w:numId w:val="6"/>
        </w:numPr>
        <w:ind w:left="648" w:hanging="446"/>
      </w:pPr>
      <w:r>
        <w:t>WSO reconfiguration</w:t>
      </w:r>
    </w:p>
    <w:p w:rsidR="003E31BF" w:rsidRDefault="003E31BF" w:rsidP="003E31BF">
      <w:pPr>
        <w:pStyle w:val="IEEEStdsUnorderedList"/>
        <w:numPr>
          <w:ilvl w:val="0"/>
          <w:numId w:val="6"/>
        </w:numPr>
        <w:ind w:left="648" w:hanging="446"/>
      </w:pPr>
      <w:r>
        <w:t>Providing coexistence report</w:t>
      </w:r>
      <w:r>
        <w:rPr>
          <w:rFonts w:hint="eastAsia"/>
        </w:rPr>
        <w:t>.</w:t>
      </w:r>
    </w:p>
    <w:p w:rsidR="003E31BF" w:rsidRDefault="003E31BF" w:rsidP="003E31BF">
      <w:pPr>
        <w:pStyle w:val="IEEEStdsParagraph"/>
      </w:pPr>
      <w:r>
        <w:t xml:space="preserve"> </w:t>
      </w:r>
    </w:p>
    <w:p w:rsidR="003E31BF" w:rsidRDefault="003E31BF" w:rsidP="003E31BF">
      <w:pPr>
        <w:pStyle w:val="IEEEStdsParagraph"/>
      </w:pPr>
      <w:r>
        <w:t xml:space="preserve">High level flow chart of the CE operation is provided in </w:t>
      </w:r>
      <w:del w:id="207" w:author="NICT" w:date="2014-02-14T15:37:00Z">
        <w:r w:rsidR="005A6C6A" w:rsidDel="00803083">
          <w:fldChar w:fldCharType="begin"/>
        </w:r>
        <w:r w:rsidDel="00803083">
          <w:delInstrText xml:space="preserve"> REF _Ref378604196 \r \h </w:delInstrText>
        </w:r>
        <w:r w:rsidR="005A6C6A" w:rsidDel="00803083">
          <w:fldChar w:fldCharType="separate"/>
        </w:r>
        <w:r w:rsidR="00171C98" w:rsidDel="00803083">
          <w:delText>7</w:delText>
        </w:r>
        <w:r w:rsidR="005A6C6A" w:rsidDel="00803083">
          <w:fldChar w:fldCharType="end"/>
        </w:r>
      </w:del>
      <w:ins w:id="208" w:author="NICT" w:date="2014-02-14T15:37:00Z">
        <w:r w:rsidR="00803083">
          <w:rPr>
            <w:rFonts w:hint="eastAsia"/>
          </w:rPr>
          <w:t xml:space="preserve">Figures </w:t>
        </w:r>
      </w:ins>
      <w:ins w:id="209" w:author="NICT" w:date="2014-02-14T15:38:00Z">
        <w:r w:rsidR="00803083">
          <w:rPr>
            <w:rFonts w:hint="eastAsia"/>
          </w:rPr>
          <w:t>7-9</w:t>
        </w:r>
      </w:ins>
      <w:r>
        <w:t>.</w:t>
      </w:r>
    </w:p>
    <w:p w:rsidR="003E31BF" w:rsidDel="00235F63" w:rsidRDefault="003E31BF" w:rsidP="003E31BF">
      <w:pPr>
        <w:pStyle w:val="IEEEStdsParagraph"/>
        <w:jc w:val="center"/>
        <w:rPr>
          <w:del w:id="210" w:author="NICT" w:date="2014-02-13T16:32:00Z"/>
        </w:rPr>
      </w:pPr>
      <w:del w:id="211" w:author="NICT" w:date="2014-02-13T16:32:00Z">
        <w:r w:rsidRPr="005A6C6A" w:rsidDel="00235F63">
          <w:object w:dxaOrig="23239" w:dyaOrig="21440">
            <v:shape id="_x0000_i1035" type="#_x0000_t75" style="width:426.35pt;height:393.2pt" o:ole="">
              <v:imagedata r:id="rId28" o:title=""/>
            </v:shape>
            <o:OLEObject Type="Embed" ProgID="Visio.Drawing.11" ShapeID="_x0000_i1035" DrawAspect="Content" ObjectID="_1453897620" r:id="rId29"/>
          </w:object>
        </w:r>
      </w:del>
    </w:p>
    <w:p w:rsidR="003E31BF" w:rsidDel="00235F63" w:rsidRDefault="003E31BF" w:rsidP="003E31BF">
      <w:pPr>
        <w:pStyle w:val="IEEEStdsRegularFigureCaption"/>
        <w:numPr>
          <w:ilvl w:val="0"/>
          <w:numId w:val="4"/>
        </w:numPr>
        <w:rPr>
          <w:del w:id="212" w:author="NICT" w:date="2014-02-13T16:32:00Z"/>
        </w:rPr>
      </w:pPr>
      <w:bookmarkStart w:id="213" w:name="_Ref378604196"/>
      <w:del w:id="214" w:author="NICT" w:date="2014-02-13T16:32:00Z">
        <w:r w:rsidDel="00235F63">
          <w:rPr>
            <w:rFonts w:hint="eastAsia"/>
          </w:rPr>
          <w:lastRenderedPageBreak/>
          <w:delText>・</w:delText>
        </w:r>
        <w:r w:rsidRPr="008924D3" w:rsidDel="00235F63">
          <w:delText>High level flow chart of the CE operation</w:delText>
        </w:r>
        <w:r w:rsidDel="00235F63">
          <w:rPr>
            <w:rFonts w:hint="eastAsia"/>
          </w:rPr>
          <w:delText>.</w:delText>
        </w:r>
        <w:bookmarkEnd w:id="213"/>
      </w:del>
    </w:p>
    <w:p w:rsidR="00235F63" w:rsidRDefault="00235F63" w:rsidP="00235F63">
      <w:pPr>
        <w:pStyle w:val="IEEEStdsParagraph"/>
        <w:jc w:val="center"/>
        <w:rPr>
          <w:ins w:id="215" w:author="NICT" w:date="2014-02-13T16:31:00Z"/>
        </w:rPr>
      </w:pPr>
      <w:ins w:id="216" w:author="NICT" w:date="2014-02-13T16:32:00Z">
        <w:r>
          <w:object w:dxaOrig="5702" w:dyaOrig="7425">
            <v:shape id="_x0000_i1036" type="#_x0000_t75" style="width:285.5pt;height:371.25pt" o:ole="">
              <v:imagedata r:id="rId30" o:title=""/>
            </v:shape>
            <o:OLEObject Type="Embed" ProgID="Visio.Drawing.11" ShapeID="_x0000_i1036" DrawAspect="Content" ObjectID="_1453897621" r:id="rId31"/>
          </w:object>
        </w:r>
      </w:ins>
    </w:p>
    <w:p w:rsidR="00235F63" w:rsidRDefault="00235F63" w:rsidP="00235F63">
      <w:pPr>
        <w:pStyle w:val="IEEEStdsRegularFigureCaption"/>
        <w:numPr>
          <w:ilvl w:val="0"/>
          <w:numId w:val="4"/>
        </w:numPr>
        <w:rPr>
          <w:ins w:id="217" w:author="NICT" w:date="2014-02-13T16:32:00Z"/>
        </w:rPr>
      </w:pPr>
      <w:ins w:id="218" w:author="NICT" w:date="2014-02-13T16:32:00Z">
        <w:r>
          <w:rPr>
            <w:rFonts w:hint="eastAsia"/>
          </w:rPr>
          <w:t>・</w:t>
        </w:r>
        <w:r w:rsidRPr="008924D3">
          <w:t>High level flow chart of the CE operation</w:t>
        </w:r>
        <w:r>
          <w:rPr>
            <w:rFonts w:hint="eastAsia"/>
          </w:rPr>
          <w:t>.</w:t>
        </w:r>
      </w:ins>
    </w:p>
    <w:p w:rsidR="00235F63" w:rsidRDefault="00235F63" w:rsidP="003E31BF">
      <w:pPr>
        <w:pStyle w:val="IEEEStdsParagraph"/>
        <w:rPr>
          <w:ins w:id="219" w:author="NICT" w:date="2014-02-13T16:32:00Z"/>
        </w:rPr>
      </w:pPr>
    </w:p>
    <w:p w:rsidR="00235F63" w:rsidRDefault="000808C4" w:rsidP="003E31BF">
      <w:pPr>
        <w:pStyle w:val="IEEEStdsParagraph"/>
        <w:rPr>
          <w:ins w:id="220" w:author="NICT" w:date="2014-02-13T16:32:00Z"/>
        </w:rPr>
      </w:pPr>
      <w:ins w:id="221" w:author="Sony" w:date="2014-02-14T14:24:00Z">
        <w:r>
          <w:object w:dxaOrig="10780" w:dyaOrig="5015">
            <v:shape id="_x0000_i1037" type="#_x0000_t75" style="width:465.8pt;height:216.65pt" o:ole="">
              <v:imagedata r:id="rId32" o:title=""/>
            </v:shape>
            <o:OLEObject Type="Embed" ProgID="Visio.Drawing.11" ShapeID="_x0000_i1037" DrawAspect="Content" ObjectID="_1453897622" r:id="rId33"/>
          </w:object>
        </w:r>
      </w:ins>
    </w:p>
    <w:p w:rsidR="00235F63" w:rsidRDefault="00235F63" w:rsidP="00235F63">
      <w:pPr>
        <w:pStyle w:val="IEEEStdsRegularFigureCaption"/>
        <w:numPr>
          <w:ilvl w:val="0"/>
          <w:numId w:val="4"/>
        </w:numPr>
        <w:rPr>
          <w:ins w:id="222" w:author="NICT" w:date="2014-02-13T16:32:00Z"/>
        </w:rPr>
      </w:pPr>
      <w:ins w:id="223" w:author="NICT" w:date="2014-02-13T16:32:00Z">
        <w:r>
          <w:rPr>
            <w:rFonts w:hint="eastAsia"/>
          </w:rPr>
          <w:lastRenderedPageBreak/>
          <w:t>・</w:t>
        </w:r>
        <w:r>
          <w:rPr>
            <w:rFonts w:hint="eastAsia"/>
          </w:rPr>
          <w:t>Information service</w:t>
        </w:r>
        <w:r w:rsidRPr="008924D3">
          <w:t xml:space="preserve"> CE operation</w:t>
        </w:r>
        <w:r>
          <w:rPr>
            <w:rFonts w:hint="eastAsia"/>
          </w:rPr>
          <w:t>.</w:t>
        </w:r>
      </w:ins>
    </w:p>
    <w:p w:rsidR="00235F63" w:rsidRDefault="00235F63" w:rsidP="003E31BF">
      <w:pPr>
        <w:pStyle w:val="IEEEStdsParagraph"/>
        <w:rPr>
          <w:ins w:id="224" w:author="NICT" w:date="2014-02-13T16:32:00Z"/>
        </w:rPr>
      </w:pPr>
    </w:p>
    <w:p w:rsidR="00235F63" w:rsidRDefault="000808C4" w:rsidP="003E31BF">
      <w:pPr>
        <w:pStyle w:val="IEEEStdsParagraph"/>
        <w:rPr>
          <w:ins w:id="225" w:author="NICT" w:date="2014-02-13T16:32:00Z"/>
        </w:rPr>
      </w:pPr>
      <w:ins w:id="226" w:author="Sony" w:date="2014-02-14T14:26:00Z">
        <w:r>
          <w:object w:dxaOrig="10780" w:dyaOrig="5015">
            <v:shape id="_x0000_i1038" type="#_x0000_t75" style="width:451.4pt;height:210.35pt" o:ole="">
              <v:imagedata r:id="rId34" o:title=""/>
            </v:shape>
            <o:OLEObject Type="Embed" ProgID="Visio.Drawing.11" ShapeID="_x0000_i1038" DrawAspect="Content" ObjectID="_1453897623" r:id="rId35"/>
          </w:object>
        </w:r>
      </w:ins>
    </w:p>
    <w:p w:rsidR="00235F63" w:rsidRDefault="00235F63" w:rsidP="00235F63">
      <w:pPr>
        <w:pStyle w:val="IEEEStdsRegularFigureCaption"/>
        <w:numPr>
          <w:ilvl w:val="0"/>
          <w:numId w:val="4"/>
        </w:numPr>
        <w:rPr>
          <w:ins w:id="227" w:author="NICT" w:date="2014-02-13T16:32:00Z"/>
        </w:rPr>
      </w:pPr>
      <w:ins w:id="228" w:author="NICT" w:date="2014-02-13T16:32:00Z">
        <w:r>
          <w:rPr>
            <w:rFonts w:hint="eastAsia"/>
          </w:rPr>
          <w:t>・</w:t>
        </w:r>
      </w:ins>
      <w:ins w:id="229" w:author="NICT" w:date="2014-02-13T16:33:00Z">
        <w:r>
          <w:rPr>
            <w:rFonts w:hint="eastAsia"/>
          </w:rPr>
          <w:t>Management service</w:t>
        </w:r>
      </w:ins>
      <w:ins w:id="230" w:author="NICT" w:date="2014-02-13T16:32:00Z">
        <w:r w:rsidRPr="008924D3">
          <w:t xml:space="preserve"> CE operation</w:t>
        </w:r>
        <w:r>
          <w:rPr>
            <w:rFonts w:hint="eastAsia"/>
          </w:rPr>
          <w:t>.</w:t>
        </w:r>
      </w:ins>
    </w:p>
    <w:p w:rsidR="00235F63" w:rsidRDefault="00235F63" w:rsidP="003E31BF">
      <w:pPr>
        <w:pStyle w:val="IEEEStdsParagraph"/>
        <w:rPr>
          <w:ins w:id="231" w:author="NICT" w:date="2014-02-13T16:31:00Z"/>
        </w:rPr>
      </w:pPr>
    </w:p>
    <w:p w:rsidR="003E31BF" w:rsidRDefault="003E31BF" w:rsidP="003E31BF">
      <w:pPr>
        <w:pStyle w:val="IEEEStdsParagraph"/>
      </w:pPr>
      <w:r>
        <w:t>After receiving a request to start operation, a CE shall perform the initial step sequences which are composed of WSO subscription and registration procedures for the coexistence service subscription of each subject WSO/RLSS for the CE which will be coordinated by its connected CM. After that, the CE shall switch to its operation mode in accordance with subscription service type which is either information service or management service.</w:t>
      </w:r>
    </w:p>
    <w:p w:rsidR="003E31BF" w:rsidRDefault="003E31BF" w:rsidP="003E31BF">
      <w:pPr>
        <w:pStyle w:val="IEEEStdsParagraph"/>
      </w:pPr>
      <w:r>
        <w:t>In case of subscribing information service, CE shall provide coexistence report being served by its connected CM to its connected WSO/RLSS until stopping coexistence service subscription or changing it to the management service subscription.</w:t>
      </w:r>
    </w:p>
    <w:p w:rsidR="003E31BF" w:rsidRDefault="003E31BF" w:rsidP="003E31BF">
      <w:pPr>
        <w:pStyle w:val="IEEEStdsParagraph"/>
      </w:pPr>
      <w:r>
        <w:t>In case of subscribing management service, CE shall provide reconfiguration request being served by its connected CM to the subject WSO/RLSS until stopping coexistence service subscription or changing it to the information service subscription.</w:t>
      </w:r>
    </w:p>
    <w:p w:rsidR="003E31BF" w:rsidRDefault="003E31BF" w:rsidP="003E31BF">
      <w:pPr>
        <w:pStyle w:val="IEEEStdsParagraph"/>
      </w:pPr>
      <w:r>
        <w:t>In both cases, when the CE tries to stop its coexistence service subscription to its connected CM, CE shall indicate “no service subscription” to the subject CM via WSO subscription update procedure, and CE shall request deregistration as “remove” to its CM via WSO registration procedure.</w:t>
      </w:r>
    </w:p>
    <w:p w:rsidR="003E31BF" w:rsidRDefault="003E31BF" w:rsidP="003E31BF">
      <w:pPr>
        <w:pStyle w:val="IEEEStdsParagraph"/>
      </w:pPr>
      <w:r>
        <w:t>In both cases, when the CE tries to change its coexistence service subscription to its connected CM, CE shall request the change to different type of service subscription via WSO subscription update procedure.</w:t>
      </w:r>
    </w:p>
    <w:p w:rsidR="003E31BF" w:rsidRDefault="003E31BF" w:rsidP="003E31BF">
      <w:pPr>
        <w:pStyle w:val="IEEEStdsParagraph"/>
      </w:pPr>
      <w:r>
        <w:t>Subsequently, when CM requests a change of the type of coexistence service subscription to the subject CE, CE shall respond that request from the CM whether or not such request is acceptable via WSO subscription change procedure.</w:t>
      </w:r>
    </w:p>
    <w:p w:rsidR="003E31BF" w:rsidRDefault="003E31BF" w:rsidP="003E31BF">
      <w:pPr>
        <w:pStyle w:val="IEEEStdsParagraph"/>
      </w:pPr>
      <w:r>
        <w:t>Further procedure specific constraints may apply and if that is the case those are specified in the clauses below.</w:t>
      </w:r>
    </w:p>
    <w:p w:rsidR="003E31BF" w:rsidRDefault="003E31BF" w:rsidP="003E31BF">
      <w:pPr>
        <w:pStyle w:val="IEEEStdsLevel4Header"/>
        <w:numPr>
          <w:ilvl w:val="3"/>
          <w:numId w:val="4"/>
        </w:numPr>
      </w:pPr>
      <w:r>
        <w:t>WSO subscription</w:t>
      </w:r>
    </w:p>
    <w:p w:rsidR="003E31BF" w:rsidRDefault="003E31BF" w:rsidP="003E31BF">
      <w:pPr>
        <w:pStyle w:val="IEEEStdsParagraph"/>
      </w:pPr>
      <w:del w:id="232" w:author="NICT" w:date="2014-02-13T11:12:00Z">
        <w:r w:rsidDel="00C666C1">
          <w:delText xml:space="preserve">A CE shall perform WSO subscription update procedure as shown in clause </w:delText>
        </w:r>
        <w:r w:rsidR="005A6C6A" w:rsidDel="00C666C1">
          <w:fldChar w:fldCharType="begin"/>
        </w:r>
        <w:r w:rsidDel="00C666C1">
          <w:delInstrText xml:space="preserve"> REF _Ref358018974 \r \h </w:delInstrText>
        </w:r>
        <w:r w:rsidR="005A6C6A" w:rsidDel="00C666C1">
          <w:fldChar w:fldCharType="separate"/>
        </w:r>
        <w:r w:rsidDel="00C666C1">
          <w:delText>5.2.1.1</w:delText>
        </w:r>
        <w:r w:rsidR="005A6C6A" w:rsidDel="00C666C1">
          <w:fldChar w:fldCharType="end"/>
        </w:r>
        <w:r w:rsidDel="00C666C1">
          <w:delText xml:space="preserve">. After the CE has sent </w:delText>
        </w:r>
        <w:r w:rsidRPr="008924D3" w:rsidDel="00C666C1">
          <w:rPr>
            <w:b/>
            <w:i/>
          </w:rPr>
          <w:delText>CxMediaSubscriptionRequest</w:delText>
        </w:r>
        <w:r w:rsidDel="00C666C1">
          <w:delText xml:space="preserve"> to the subject WSO/RLSS, CE shall send </w:delText>
        </w:r>
        <w:r w:rsidRPr="008924D3" w:rsidDel="00C666C1">
          <w:rPr>
            <w:b/>
            <w:i/>
          </w:rPr>
          <w:delText>SubscriptionRequest</w:delText>
        </w:r>
        <w:r w:rsidDel="00C666C1">
          <w:delText xml:space="preserve"> to the subject CM when receiving </w:delText>
        </w:r>
        <w:r w:rsidRPr="008924D3" w:rsidDel="00C666C1">
          <w:rPr>
            <w:b/>
            <w:i/>
          </w:rPr>
          <w:delText>CxMediaSubscriptionResponse</w:delText>
        </w:r>
        <w:r w:rsidDel="00C666C1">
          <w:delText xml:space="preserve"> from the WSO/RLSS. </w:delText>
        </w:r>
      </w:del>
    </w:p>
    <w:p w:rsidR="00C666C1" w:rsidRPr="00316692" w:rsidRDefault="00C666C1" w:rsidP="00C666C1">
      <w:pPr>
        <w:pStyle w:val="IEEEStdsParagraph"/>
        <w:rPr>
          <w:ins w:id="233" w:author="NICT" w:date="2014-02-13T11:07:00Z"/>
        </w:rPr>
      </w:pPr>
      <w:ins w:id="234" w:author="NICT" w:date="2014-02-13T11:08:00Z">
        <w:r>
          <w:rPr>
            <w:rFonts w:ascii="TimesNewRomanPSMT" w:hAnsi="TimesNewRomanPSMT" w:cs="TimesNewRomanPSMT" w:hint="eastAsia"/>
            <w:sz w:val="19"/>
            <w:szCs w:val="19"/>
          </w:rPr>
          <w:lastRenderedPageBreak/>
          <w:t xml:space="preserve">After the start-up, a CE </w:t>
        </w:r>
      </w:ins>
      <w:ins w:id="235" w:author="NICT" w:date="2014-02-13T11:07:00Z">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t>
        </w:r>
      </w:ins>
      <w:ins w:id="236" w:author="NICT" w:date="2014-02-13T11:09:00Z">
        <w:r>
          <w:rPr>
            <w:rFonts w:ascii="TimesNewRomanPSMT" w:hAnsi="TimesNewRomanPSMT" w:cs="TimesNewRomanPSMT" w:hint="eastAsia"/>
            <w:sz w:val="19"/>
            <w:szCs w:val="19"/>
          </w:rPr>
          <w:t>WSO subscription</w:t>
        </w:r>
      </w:ins>
      <w:ins w:id="237" w:author="NICT" w:date="2014-02-13T11:07: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238" w:author="NICT" w:date="2014-02-13T11:09:00Z">
        <w:r>
          <w:rPr>
            <w:rFonts w:ascii="TimesNewRomanPSMT" w:hAnsi="TimesNewRomanPSMT" w:cs="TimesNewRomanPSMT" w:hint="eastAsia"/>
            <w:sz w:val="19"/>
            <w:szCs w:val="19"/>
          </w:rPr>
          <w:t>1</w:t>
        </w:r>
      </w:ins>
      <w:ins w:id="239" w:author="NICT" w:date="2014-02-13T11:07:00Z">
        <w:r>
          <w:rPr>
            <w:rFonts w:ascii="TimesNewRomanPSMT" w:hAnsi="TimesNewRomanPSMT" w:cs="TimesNewRomanPSMT"/>
            <w:sz w:val="19"/>
            <w:szCs w:val="19"/>
          </w:rPr>
          <w:t>.</w:t>
        </w:r>
      </w:ins>
      <w:ins w:id="240" w:author="NICT" w:date="2014-02-13T11:09:00Z">
        <w:r>
          <w:rPr>
            <w:rFonts w:ascii="TimesNewRomanPSMT" w:hAnsi="TimesNewRomanPSMT" w:cs="TimesNewRomanPSMT" w:hint="eastAsia"/>
            <w:sz w:val="19"/>
            <w:szCs w:val="19"/>
          </w:rPr>
          <w:t>1</w:t>
        </w:r>
      </w:ins>
      <w:ins w:id="241" w:author="NICT" w:date="2014-02-13T11:07:00Z">
        <w:r>
          <w:rPr>
            <w:rFonts w:ascii="TimesNewRomanPSMT" w:hAnsi="TimesNewRomanPSMT" w:cs="TimesNewRomanPSMT"/>
            <w:sz w:val="19"/>
            <w:szCs w:val="19"/>
          </w:rPr>
          <w:t>.</w:t>
        </w:r>
        <w:r>
          <w:rPr>
            <w:rFonts w:ascii="TimesNewRomanPSMT" w:hAnsi="TimesNewRomanPSMT" w:cs="TimesNewRomanPSMT" w:hint="eastAsia"/>
            <w:sz w:val="19"/>
            <w:szCs w:val="19"/>
          </w:rPr>
          <w:t xml:space="preserve"> The C</w:t>
        </w:r>
      </w:ins>
      <w:ins w:id="242" w:author="NICT" w:date="2014-02-13T11:09:00Z">
        <w:r>
          <w:rPr>
            <w:rFonts w:ascii="TimesNewRomanPSMT" w:hAnsi="TimesNewRomanPSMT" w:cs="TimesNewRomanPSMT" w:hint="eastAsia"/>
            <w:sz w:val="19"/>
            <w:szCs w:val="19"/>
          </w:rPr>
          <w:t>E</w:t>
        </w:r>
      </w:ins>
      <w:ins w:id="243" w:author="NICT" w:date="2014-02-13T11:07:00Z">
        <w:r>
          <w:rPr>
            <w:rFonts w:ascii="TimesNewRomanPSMT" w:hAnsi="TimesNewRomanPSMT" w:cs="TimesNewRomanPSMT" w:hint="eastAsia"/>
            <w:sz w:val="19"/>
            <w:szCs w:val="19"/>
          </w:rPr>
          <w:t xml:space="preserve"> shall send the </w:t>
        </w:r>
      </w:ins>
      <w:ins w:id="244" w:author="NICT" w:date="2014-02-13T11:09:00Z">
        <w:r>
          <w:rPr>
            <w:rFonts w:ascii="TimesNewRomanPSMT" w:hAnsi="TimesNewRomanPSMT" w:cs="TimesNewRomanPSMT" w:hint="eastAsia"/>
            <w:sz w:val="19"/>
            <w:szCs w:val="19"/>
          </w:rPr>
          <w:t>CxMediaSubscriptionRequest</w:t>
        </w:r>
      </w:ins>
      <w:ins w:id="245" w:author="NICT" w:date="2014-02-13T11:07:00Z">
        <w:r w:rsidRPr="00316692">
          <w:rPr>
            <w:rFonts w:ascii="TimesNewRomanPSMT" w:hAnsi="TimesNewRomanPSMT" w:cs="TimesNewRomanPSMT"/>
            <w:sz w:val="19"/>
            <w:szCs w:val="19"/>
          </w:rPr>
          <w:t xml:space="preserve"> </w:t>
        </w:r>
      </w:ins>
      <w:ins w:id="246" w:author="NICT" w:date="2014-02-13T11:10:00Z">
        <w:r>
          <w:rPr>
            <w:rFonts w:ascii="TimesNewRomanPSMT" w:hAnsi="TimesNewRomanPSMT" w:cs="TimesNewRomanPSMT" w:hint="eastAsia"/>
            <w:sz w:val="19"/>
            <w:szCs w:val="19"/>
          </w:rPr>
          <w:t>primitive to the WSO/RLSS it serves and shall wait for the CxMediaSubscriptionResponse</w:t>
        </w:r>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primitive</w:t>
        </w:r>
      </w:ins>
      <w:ins w:id="247" w:author="NICT" w:date="2014-02-13T11:07:00Z">
        <w:r>
          <w:rPr>
            <w:rFonts w:ascii="TimesNewRomanPSMT" w:hAnsi="TimesNewRomanPSMT" w:cs="TimesNewRomanPSMT" w:hint="eastAsia"/>
            <w:sz w:val="19"/>
            <w:szCs w:val="19"/>
          </w:rPr>
          <w:t xml:space="preserve"> </w:t>
        </w:r>
      </w:ins>
      <w:ins w:id="248" w:author="NICT" w:date="2014-02-13T11:10:00Z">
        <w:r>
          <w:rPr>
            <w:rFonts w:ascii="TimesNewRomanPSMT" w:hAnsi="TimesNewRomanPSMT" w:cs="TimesNewRomanPSMT" w:hint="eastAsia"/>
            <w:sz w:val="19"/>
            <w:szCs w:val="19"/>
          </w:rPr>
          <w:t>from this WSO/RLSS</w:t>
        </w:r>
      </w:ins>
      <w:ins w:id="249" w:author="NICT" w:date="2014-02-13T11:07:00Z">
        <w:r>
          <w:rPr>
            <w:rFonts w:ascii="TimesNewRomanPSMT" w:hAnsi="TimesNewRomanPSMT" w:cs="TimesNewRomanPSMT" w:hint="eastAsia"/>
            <w:sz w:val="19"/>
            <w:szCs w:val="19"/>
          </w:rPr>
          <w:t>.</w:t>
        </w:r>
      </w:ins>
      <w:ins w:id="250" w:author="NICT" w:date="2014-02-13T11:10:00Z">
        <w:r>
          <w:rPr>
            <w:rFonts w:ascii="TimesNewRomanPSMT" w:hAnsi="TimesNewRomanPSMT" w:cs="TimesNewRomanPSMT" w:hint="eastAsia"/>
            <w:sz w:val="19"/>
            <w:szCs w:val="19"/>
          </w:rPr>
          <w:t xml:space="preserve"> After the CE has received the </w:t>
        </w:r>
      </w:ins>
      <w:ins w:id="251" w:author="NICT" w:date="2014-02-13T11:11:00Z">
        <w:r>
          <w:rPr>
            <w:rFonts w:ascii="TimesNewRomanPSMT" w:hAnsi="TimesNewRomanPSMT" w:cs="TimesNewRomanPSMT" w:hint="eastAsia"/>
            <w:sz w:val="19"/>
            <w:szCs w:val="19"/>
          </w:rPr>
          <w:t>CxMediaSubscriptionResponse</w:t>
        </w:r>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primitive from the WSO/RLSS, the CE shall generate and send the SubscriptionRequest message to the CM to which it prefers to subscribe.</w:t>
        </w:r>
      </w:ins>
    </w:p>
    <w:p w:rsidR="003E31BF" w:rsidRDefault="003E31BF" w:rsidP="003E31BF">
      <w:pPr>
        <w:pStyle w:val="IEEEStdsParagraph"/>
      </w:pPr>
      <w:r>
        <w:t xml:space="preserve">Table </w:t>
      </w:r>
      <w:r>
        <w:rPr>
          <w:rFonts w:hint="eastAsia"/>
        </w:rPr>
        <w:t>below shows</w:t>
      </w:r>
      <w:r>
        <w:t xml:space="preserve"> </w:t>
      </w:r>
      <w:r w:rsidRPr="008924D3">
        <w:rPr>
          <w:b/>
          <w:i/>
        </w:rPr>
        <w:t>CxMessage</w:t>
      </w:r>
      <w:r>
        <w:t xml:space="preserve"> fields in </w:t>
      </w:r>
      <w:r w:rsidRPr="008924D3">
        <w:rPr>
          <w:b/>
          <w:i/>
        </w:rPr>
        <w:t>SubscriptionRequest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rFonts w:hint="eastAsia"/>
                <w:i/>
                <w:sz w:val="20"/>
              </w:rPr>
              <w:t>Parameter</w:t>
            </w:r>
          </w:p>
        </w:tc>
        <w:tc>
          <w:tcPr>
            <w:tcW w:w="1843" w:type="dxa"/>
            <w:shd w:val="clear" w:color="auto" w:fill="auto"/>
          </w:tcPr>
          <w:p w:rsidR="003E31BF" w:rsidRPr="007E3F56" w:rsidRDefault="003E31BF" w:rsidP="00ED145C">
            <w:pPr>
              <w:jc w:val="center"/>
              <w:rPr>
                <w:i/>
                <w:sz w:val="20"/>
              </w:rPr>
            </w:pPr>
            <w:r w:rsidRPr="007E3F56">
              <w:rPr>
                <w:rFonts w:hint="eastAsia"/>
                <w:i/>
                <w:sz w:val="20"/>
              </w:rPr>
              <w:t>Data type</w:t>
            </w:r>
          </w:p>
        </w:tc>
        <w:tc>
          <w:tcPr>
            <w:tcW w:w="5050" w:type="dxa"/>
            <w:shd w:val="clear" w:color="auto" w:fill="auto"/>
          </w:tcPr>
          <w:p w:rsidR="003E31BF" w:rsidRPr="007E3F56" w:rsidRDefault="003E31BF" w:rsidP="00ED145C">
            <w:pPr>
              <w:jc w:val="center"/>
              <w:rPr>
                <w:i/>
                <w:sz w:val="20"/>
              </w:rPr>
            </w:pPr>
            <w:r w:rsidRPr="007E3F56">
              <w:rPr>
                <w:rFonts w:hint="eastAsia"/>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7E3F56" w:rsidRDefault="003E31BF" w:rsidP="00ED145C">
            <w:pPr>
              <w:rPr>
                <w:b/>
                <w:i/>
                <w:sz w:val="20"/>
              </w:rPr>
            </w:pPr>
            <w:r w:rsidRPr="007E3F56">
              <w:rPr>
                <w:rFonts w:hint="eastAsia"/>
                <w:b/>
                <w:i/>
                <w:sz w:val="20"/>
              </w:rPr>
              <w:t>Cx</w:t>
            </w:r>
            <w:r w:rsidRPr="007E3F56">
              <w:rPr>
                <w:b/>
                <w:i/>
                <w:sz w:val="20"/>
              </w:rPr>
              <w:t>Header</w:t>
            </w:r>
          </w:p>
        </w:tc>
        <w:tc>
          <w:tcPr>
            <w:tcW w:w="5050" w:type="dxa"/>
            <w:shd w:val="clear" w:color="auto" w:fill="auto"/>
          </w:tcPr>
          <w:p w:rsidR="003E31BF" w:rsidRPr="007E3F56" w:rsidRDefault="003E31BF" w:rsidP="00ED145C">
            <w:pPr>
              <w:rPr>
                <w:b/>
                <w:i/>
                <w:sz w:val="20"/>
              </w:rPr>
            </w:pPr>
            <w:r w:rsidRPr="007E3F56">
              <w:rPr>
                <w:b/>
                <w:i/>
                <w:sz w:val="20"/>
              </w:rPr>
              <w:t>requestID</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Payload</w:t>
            </w:r>
          </w:p>
        </w:tc>
        <w:tc>
          <w:tcPr>
            <w:tcW w:w="1843" w:type="dxa"/>
            <w:shd w:val="clear" w:color="auto" w:fill="auto"/>
          </w:tcPr>
          <w:p w:rsidR="003E31BF" w:rsidRPr="007E3F56" w:rsidRDefault="003E31BF" w:rsidP="00ED145C">
            <w:pPr>
              <w:rPr>
                <w:b/>
                <w:i/>
                <w:sz w:val="20"/>
              </w:rPr>
            </w:pPr>
            <w:r w:rsidRPr="007E3F56">
              <w:rPr>
                <w:b/>
                <w:i/>
                <w:sz w:val="20"/>
              </w:rPr>
              <w:t>CxPayload</w:t>
            </w:r>
          </w:p>
        </w:tc>
        <w:tc>
          <w:tcPr>
            <w:tcW w:w="5050" w:type="dxa"/>
            <w:shd w:val="clear" w:color="auto" w:fill="auto"/>
          </w:tcPr>
          <w:p w:rsidR="003E31BF" w:rsidRPr="007E3F56" w:rsidRDefault="003E31BF" w:rsidP="00ED145C">
            <w:pPr>
              <w:rPr>
                <w:b/>
                <w:i/>
                <w:sz w:val="20"/>
              </w:rPr>
            </w:pPr>
            <w:r w:rsidRPr="007E3F56">
              <w:rPr>
                <w:rFonts w:hint="eastAsia"/>
                <w:b/>
                <w:i/>
                <w:sz w:val="20"/>
              </w:rPr>
              <w:t>subscription</w:t>
            </w:r>
            <w:r w:rsidRPr="007E3F56">
              <w:rPr>
                <w:b/>
                <w:i/>
                <w:sz w:val="20"/>
              </w:rPr>
              <w:t>Request</w:t>
            </w:r>
          </w:p>
        </w:tc>
      </w:tr>
    </w:tbl>
    <w:p w:rsidR="003E31BF" w:rsidRDefault="003E31BF" w:rsidP="003E31BF">
      <w:pPr>
        <w:pStyle w:val="IEEEStdsParagraph"/>
      </w:pPr>
    </w:p>
    <w:p w:rsidR="003E31BF" w:rsidRDefault="003E31BF" w:rsidP="003E31BF">
      <w:pPr>
        <w:pStyle w:val="IEEEStdsParagraph"/>
      </w:pPr>
      <w:r w:rsidRPr="008924D3">
        <w:t xml:space="preserve">Table </w:t>
      </w:r>
      <w:r>
        <w:rPr>
          <w:rFonts w:hint="eastAsia"/>
        </w:rPr>
        <w:t>below shows</w:t>
      </w:r>
      <w:r w:rsidRPr="008924D3">
        <w:t xml:space="preserve"> </w:t>
      </w:r>
      <w:r w:rsidRPr="008924D3">
        <w:rPr>
          <w:b/>
          <w:i/>
        </w:rPr>
        <w:t>subscriptionRequest</w:t>
      </w:r>
      <w:r w:rsidRPr="008924D3">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rFonts w:hint="eastAsia"/>
                <w:b/>
                <w:i/>
                <w:sz w:val="20"/>
              </w:rPr>
              <w:t>clientID</w:t>
            </w:r>
          </w:p>
        </w:tc>
        <w:tc>
          <w:tcPr>
            <w:tcW w:w="1843" w:type="dxa"/>
            <w:shd w:val="clear" w:color="auto" w:fill="auto"/>
          </w:tcPr>
          <w:p w:rsidR="003E31BF" w:rsidRPr="007E3F56" w:rsidRDefault="003E31BF" w:rsidP="00ED145C">
            <w:pPr>
              <w:rPr>
                <w:b/>
                <w:i/>
                <w:sz w:val="20"/>
              </w:rPr>
            </w:pPr>
            <w:r w:rsidRPr="007E3F56">
              <w:rPr>
                <w:rFonts w:hint="eastAsia"/>
                <w:b/>
                <w:i/>
                <w:sz w:val="20"/>
              </w:rPr>
              <w:t>IA5String</w:t>
            </w:r>
          </w:p>
        </w:tc>
        <w:tc>
          <w:tcPr>
            <w:tcW w:w="5050" w:type="dxa"/>
            <w:shd w:val="clear" w:color="auto" w:fill="auto"/>
          </w:tcPr>
          <w:p w:rsidR="003E31BF" w:rsidRPr="007E3F56" w:rsidRDefault="003E31BF" w:rsidP="00ED145C">
            <w:pPr>
              <w:rPr>
                <w:sz w:val="20"/>
              </w:rPr>
            </w:pPr>
            <w:r w:rsidRPr="007E3F56">
              <w:rPr>
                <w:sz w:val="20"/>
              </w:rPr>
              <w:t>WSO subscription identifier</w:t>
            </w:r>
          </w:p>
        </w:tc>
      </w:tr>
      <w:tr w:rsidR="003E31BF" w:rsidRPr="007E3F56" w:rsidTr="00ED145C">
        <w:tc>
          <w:tcPr>
            <w:tcW w:w="1809" w:type="dxa"/>
            <w:shd w:val="clear" w:color="auto" w:fill="auto"/>
          </w:tcPr>
          <w:p w:rsidR="003E31BF" w:rsidRPr="007E3F56" w:rsidRDefault="003E31BF" w:rsidP="00ED145C">
            <w:pPr>
              <w:rPr>
                <w:b/>
                <w:i/>
                <w:sz w:val="20"/>
              </w:rPr>
            </w:pPr>
            <w:r w:rsidRPr="007E3F56">
              <w:rPr>
                <w:rFonts w:hint="eastAsia"/>
                <w:b/>
                <w:i/>
                <w:sz w:val="20"/>
              </w:rPr>
              <w:t>clientPassword</w:t>
            </w:r>
          </w:p>
        </w:tc>
        <w:tc>
          <w:tcPr>
            <w:tcW w:w="1843" w:type="dxa"/>
            <w:shd w:val="clear" w:color="auto" w:fill="auto"/>
          </w:tcPr>
          <w:p w:rsidR="003E31BF" w:rsidRPr="007E3F56" w:rsidRDefault="003E31BF" w:rsidP="00ED145C">
            <w:pPr>
              <w:rPr>
                <w:b/>
                <w:i/>
                <w:sz w:val="20"/>
              </w:rPr>
            </w:pPr>
            <w:r w:rsidRPr="007E3F56">
              <w:rPr>
                <w:rFonts w:hint="eastAsia"/>
                <w:b/>
                <w:i/>
                <w:sz w:val="20"/>
              </w:rPr>
              <w:t>IA5String</w:t>
            </w:r>
          </w:p>
        </w:tc>
        <w:tc>
          <w:tcPr>
            <w:tcW w:w="5050" w:type="dxa"/>
            <w:shd w:val="clear" w:color="auto" w:fill="auto"/>
          </w:tcPr>
          <w:p w:rsidR="003E31BF" w:rsidRPr="007E3F56" w:rsidRDefault="003E31BF" w:rsidP="00ED145C">
            <w:pPr>
              <w:rPr>
                <w:sz w:val="20"/>
              </w:rPr>
            </w:pPr>
            <w:r w:rsidRPr="007E3F56">
              <w:rPr>
                <w:sz w:val="20"/>
              </w:rPr>
              <w:t>WSO subscription password</w:t>
            </w:r>
          </w:p>
        </w:tc>
      </w:tr>
      <w:tr w:rsidR="003E31BF" w:rsidRPr="007E3F56" w:rsidTr="00ED145C">
        <w:tc>
          <w:tcPr>
            <w:tcW w:w="1809" w:type="dxa"/>
            <w:shd w:val="clear" w:color="auto" w:fill="auto"/>
          </w:tcPr>
          <w:p w:rsidR="003E31BF" w:rsidRPr="007E3F56" w:rsidRDefault="003E31BF" w:rsidP="00ED145C">
            <w:pPr>
              <w:rPr>
                <w:b/>
                <w:i/>
                <w:sz w:val="20"/>
              </w:rPr>
            </w:pPr>
            <w:r w:rsidRPr="007E3F56">
              <w:rPr>
                <w:rFonts w:hint="eastAsia"/>
                <w:b/>
                <w:i/>
                <w:sz w:val="20"/>
              </w:rPr>
              <w:t>coexistence</w:t>
            </w:r>
            <w:r w:rsidRPr="007E3F56">
              <w:rPr>
                <w:b/>
                <w:i/>
                <w:sz w:val="20"/>
              </w:rPr>
              <w:t>Service</w:t>
            </w:r>
          </w:p>
        </w:tc>
        <w:tc>
          <w:tcPr>
            <w:tcW w:w="1843" w:type="dxa"/>
            <w:shd w:val="clear" w:color="auto" w:fill="auto"/>
          </w:tcPr>
          <w:p w:rsidR="003E31BF" w:rsidRPr="007E3F56" w:rsidRDefault="003E31BF" w:rsidP="00ED145C">
            <w:pPr>
              <w:rPr>
                <w:b/>
                <w:i/>
                <w:sz w:val="20"/>
              </w:rPr>
            </w:pPr>
            <w:r w:rsidRPr="007E3F56">
              <w:rPr>
                <w:rFonts w:hint="eastAsia"/>
                <w:b/>
                <w:i/>
                <w:sz w:val="20"/>
              </w:rPr>
              <w:t>Coexistence</w:t>
            </w:r>
            <w:r w:rsidRPr="007E3F56">
              <w:rPr>
                <w:b/>
                <w:i/>
                <w:sz w:val="20"/>
              </w:rPr>
              <w:t>Service</w:t>
            </w:r>
          </w:p>
        </w:tc>
        <w:tc>
          <w:tcPr>
            <w:tcW w:w="5050" w:type="dxa"/>
            <w:shd w:val="clear" w:color="auto" w:fill="auto"/>
          </w:tcPr>
          <w:p w:rsidR="003E31BF" w:rsidRPr="007E3F56" w:rsidRDefault="003E31BF" w:rsidP="00ED145C">
            <w:pPr>
              <w:rPr>
                <w:sz w:val="20"/>
              </w:rPr>
            </w:pPr>
            <w:r w:rsidRPr="007E3F56">
              <w:rPr>
                <w:sz w:val="20"/>
              </w:rPr>
              <w:t>Set to “information” if the intent is to subscribe to the information service.</w:t>
            </w:r>
          </w:p>
          <w:p w:rsidR="003E31BF" w:rsidRPr="007E3F56" w:rsidRDefault="003E31BF" w:rsidP="00ED145C">
            <w:pPr>
              <w:rPr>
                <w:sz w:val="20"/>
              </w:rPr>
            </w:pPr>
            <w:r w:rsidRPr="007E3F56">
              <w:rPr>
                <w:sz w:val="20"/>
              </w:rPr>
              <w:t>Set to “management” if the intent is to subscribe to the management service.</w:t>
            </w:r>
          </w:p>
        </w:tc>
      </w:tr>
    </w:tbl>
    <w:p w:rsidR="003E31BF" w:rsidRPr="008924D3" w:rsidRDefault="003E31BF" w:rsidP="003E31BF">
      <w:pPr>
        <w:pStyle w:val="IEEEStdsParagraph"/>
      </w:pPr>
    </w:p>
    <w:p w:rsidR="003E31BF" w:rsidRDefault="003E31BF" w:rsidP="003E31BF">
      <w:pPr>
        <w:pStyle w:val="IEEEStdsParagraph"/>
      </w:pPr>
      <w:r>
        <w:t xml:space="preserve">The CE shall send </w:t>
      </w:r>
      <w:r w:rsidRPr="008924D3">
        <w:rPr>
          <w:b/>
          <w:i/>
        </w:rPr>
        <w:t>CxMediaSubscriptionConfirm</w:t>
      </w:r>
      <w:r>
        <w:t xml:space="preserve"> </w:t>
      </w:r>
      <w:ins w:id="252" w:author="NICT" w:date="2014-02-13T11:12:00Z">
        <w:r w:rsidR="00C666C1">
          <w:rPr>
            <w:rFonts w:hint="eastAsia"/>
          </w:rPr>
          <w:t xml:space="preserve">primitive </w:t>
        </w:r>
      </w:ins>
      <w:r>
        <w:t xml:space="preserve">to the </w:t>
      </w:r>
      <w:del w:id="253" w:author="NICT" w:date="2014-02-13T11:12:00Z">
        <w:r w:rsidDel="00C666C1">
          <w:delText xml:space="preserve">subject </w:delText>
        </w:r>
      </w:del>
      <w:r>
        <w:t xml:space="preserve">WSO/RLSS </w:t>
      </w:r>
      <w:del w:id="254" w:author="NICT" w:date="2014-02-13T11:12:00Z">
        <w:r w:rsidDel="00C666C1">
          <w:delText>when receiving</w:delText>
        </w:r>
      </w:del>
      <w:ins w:id="255" w:author="NICT" w:date="2014-02-13T11:12:00Z">
        <w:r w:rsidR="00C666C1">
          <w:rPr>
            <w:rFonts w:hint="eastAsia"/>
          </w:rPr>
          <w:t>after it has received the</w:t>
        </w:r>
      </w:ins>
      <w:r>
        <w:t xml:space="preserve"> </w:t>
      </w:r>
      <w:r w:rsidRPr="008924D3">
        <w:rPr>
          <w:b/>
          <w:i/>
        </w:rPr>
        <w:t>SubscriptionResponse</w:t>
      </w:r>
      <w:r>
        <w:t xml:space="preserve"> </w:t>
      </w:r>
      <w:ins w:id="256" w:author="NICT" w:date="2014-02-13T11:12:00Z">
        <w:r w:rsidR="00C666C1">
          <w:rPr>
            <w:rFonts w:hint="eastAsia"/>
          </w:rPr>
          <w:t xml:space="preserve">message </w:t>
        </w:r>
      </w:ins>
      <w:r>
        <w:t>from the CM.</w:t>
      </w:r>
    </w:p>
    <w:p w:rsidR="003E31BF" w:rsidRDefault="003E31BF" w:rsidP="003E31BF">
      <w:pPr>
        <w:pStyle w:val="IEEEStdsParagraph"/>
      </w:pPr>
      <w:r>
        <w:t xml:space="preserve">Table </w:t>
      </w:r>
      <w:r>
        <w:rPr>
          <w:rFonts w:hint="eastAsia"/>
        </w:rPr>
        <w:t>below shows</w:t>
      </w:r>
      <w:r>
        <w:t xml:space="preserve"> </w:t>
      </w:r>
      <w:r w:rsidRPr="008924D3">
        <w:rPr>
          <w:b/>
          <w:i/>
        </w:rPr>
        <w:t>CxMediaSubscriptionConfirm</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cxMediaStatus</w:t>
            </w:r>
          </w:p>
        </w:tc>
        <w:tc>
          <w:tcPr>
            <w:tcW w:w="1843" w:type="dxa"/>
            <w:shd w:val="clear" w:color="auto" w:fill="auto"/>
          </w:tcPr>
          <w:p w:rsidR="003E31BF" w:rsidRPr="00DA70A9" w:rsidRDefault="003E31BF" w:rsidP="00ED145C">
            <w:pPr>
              <w:jc w:val="both"/>
              <w:rPr>
                <w:b/>
                <w:i/>
                <w:sz w:val="20"/>
              </w:rPr>
            </w:pPr>
            <w:r w:rsidRPr="007E3F56">
              <w:rPr>
                <w:b/>
                <w:i/>
                <w:sz w:val="20"/>
              </w:rPr>
              <w:t>CxMediaStatus</w:t>
            </w:r>
          </w:p>
        </w:tc>
        <w:tc>
          <w:tcPr>
            <w:tcW w:w="5050" w:type="dxa"/>
            <w:shd w:val="clear" w:color="auto" w:fill="auto"/>
          </w:tcPr>
          <w:p w:rsidR="003E31BF" w:rsidRPr="00DA70A9" w:rsidRDefault="003E31BF" w:rsidP="00ED145C">
            <w:pPr>
              <w:jc w:val="both"/>
              <w:rPr>
                <w:sz w:val="20"/>
              </w:rPr>
            </w:pPr>
            <w:r w:rsidRPr="007E3F56">
              <w:rPr>
                <w:sz w:val="20"/>
              </w:rPr>
              <w:t>Status</w:t>
            </w:r>
          </w:p>
        </w:tc>
      </w:tr>
    </w:tbl>
    <w:p w:rsidR="003E31BF" w:rsidRDefault="003E31BF" w:rsidP="003E31BF">
      <w:pPr>
        <w:pStyle w:val="IEEEStdsParagraph"/>
      </w:pPr>
    </w:p>
    <w:p w:rsidR="003E31BF" w:rsidRDefault="003E31BF" w:rsidP="003E31BF">
      <w:pPr>
        <w:pStyle w:val="IEEEStdsLevel4Header"/>
        <w:numPr>
          <w:ilvl w:val="3"/>
          <w:numId w:val="4"/>
        </w:numPr>
      </w:pPr>
      <w:r>
        <w:t>WSO subscription update</w:t>
      </w:r>
    </w:p>
    <w:p w:rsidR="003E31BF" w:rsidRDefault="003E31BF" w:rsidP="003E31BF">
      <w:pPr>
        <w:pStyle w:val="IEEEStdsParagraph"/>
      </w:pPr>
      <w:del w:id="257" w:author="NICT" w:date="2014-02-13T11:14:00Z">
        <w:r w:rsidDel="00ED145C">
          <w:delText xml:space="preserve">A CE shall perform WSO subscription update procedure as shown in clause </w:delText>
        </w:r>
        <w:r w:rsidR="005A6C6A" w:rsidDel="00ED145C">
          <w:fldChar w:fldCharType="begin"/>
        </w:r>
        <w:r w:rsidDel="00ED145C">
          <w:delInstrText xml:space="preserve"> REF _Ref358018992 \r \h </w:delInstrText>
        </w:r>
        <w:r w:rsidR="005A6C6A" w:rsidDel="00ED145C">
          <w:fldChar w:fldCharType="separate"/>
        </w:r>
        <w:r w:rsidDel="00ED145C">
          <w:delText>5.2.1.2</w:delText>
        </w:r>
        <w:r w:rsidR="005A6C6A" w:rsidDel="00ED145C">
          <w:fldChar w:fldCharType="end"/>
        </w:r>
        <w:r w:rsidDel="00ED145C">
          <w:delText xml:space="preserve">. The CE shall send </w:delText>
        </w:r>
        <w:r w:rsidRPr="008924D3" w:rsidDel="00ED145C">
          <w:rPr>
            <w:b/>
            <w:i/>
          </w:rPr>
          <w:delText>SubscriptionRequest</w:delText>
        </w:r>
        <w:r w:rsidDel="00ED145C">
          <w:delText xml:space="preserve"> to the subject CM when receiving </w:delText>
        </w:r>
        <w:r w:rsidRPr="008924D3" w:rsidDel="00ED145C">
          <w:rPr>
            <w:b/>
            <w:i/>
          </w:rPr>
          <w:delText>CxMediaSubscriptionIndication</w:delText>
        </w:r>
        <w:r w:rsidDel="00ED145C">
          <w:delText xml:space="preserve"> from a WSO/RLSS. </w:delText>
        </w:r>
      </w:del>
    </w:p>
    <w:p w:rsidR="00ED145C" w:rsidRPr="00316692" w:rsidRDefault="00ED145C" w:rsidP="00ED145C">
      <w:pPr>
        <w:pStyle w:val="IEEEStdsParagraph"/>
        <w:rPr>
          <w:ins w:id="258" w:author="NICT" w:date="2014-02-13T11:13:00Z"/>
        </w:rPr>
      </w:pPr>
      <w:ins w:id="259" w:author="NICT" w:date="2014-02-13T11:13:00Z">
        <w:r>
          <w:rPr>
            <w:rFonts w:ascii="TimesNewRomanPSMT" w:hAnsi="TimesNewRomanPSMT" w:cs="TimesNewRomanPSMT" w:hint="eastAsia"/>
            <w:sz w:val="19"/>
            <w:szCs w:val="19"/>
          </w:rPr>
          <w:t xml:space="preserve">After a CE has received a CxMediaSubscriptionIndication primitive from the WSO/RLSS it serves,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WSO subscription </w:t>
        </w:r>
      </w:ins>
      <w:ins w:id="260" w:author="NICT" w:date="2014-02-13T11:14:00Z">
        <w:r>
          <w:rPr>
            <w:rFonts w:ascii="TimesNewRomanPSMT" w:hAnsi="TimesNewRomanPSMT" w:cs="TimesNewRomanPSMT" w:hint="eastAsia"/>
            <w:sz w:val="19"/>
            <w:szCs w:val="19"/>
          </w:rPr>
          <w:t xml:space="preserve">update </w:t>
        </w:r>
      </w:ins>
      <w:ins w:id="261" w:author="NICT" w:date="2014-02-13T11:13:00Z">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ins>
      <w:ins w:id="262" w:author="NICT" w:date="2014-02-13T11:14:00Z">
        <w:r>
          <w:rPr>
            <w:rFonts w:ascii="TimesNewRomanPSMT" w:hAnsi="TimesNewRomanPSMT" w:cs="TimesNewRomanPSMT" w:hint="eastAsia"/>
            <w:sz w:val="19"/>
            <w:szCs w:val="19"/>
          </w:rPr>
          <w:t>2</w:t>
        </w:r>
      </w:ins>
      <w:ins w:id="263" w:author="NICT" w:date="2014-02-13T11:13:00Z">
        <w:r>
          <w:rPr>
            <w:rFonts w:ascii="TimesNewRomanPSMT" w:hAnsi="TimesNewRomanPSMT" w:cs="TimesNewRomanPSMT"/>
            <w:sz w:val="19"/>
            <w:szCs w:val="19"/>
          </w:rPr>
          <w:t>.</w:t>
        </w:r>
        <w:r>
          <w:rPr>
            <w:rFonts w:ascii="TimesNewRomanPSMT" w:hAnsi="TimesNewRomanPSMT" w:cs="TimesNewRomanPSMT" w:hint="eastAsia"/>
            <w:sz w:val="19"/>
            <w:szCs w:val="19"/>
          </w:rPr>
          <w:t xml:space="preserve"> </w:t>
        </w:r>
      </w:ins>
      <w:ins w:id="264" w:author="NICT" w:date="2014-02-13T11:14:00Z">
        <w:r>
          <w:rPr>
            <w:rFonts w:ascii="TimesNewRomanPSMT" w:hAnsi="TimesNewRomanPSMT" w:cs="TimesNewRomanPSMT" w:hint="eastAsia"/>
            <w:sz w:val="19"/>
            <w:szCs w:val="19"/>
          </w:rPr>
          <w:t>T</w:t>
        </w:r>
      </w:ins>
      <w:ins w:id="265" w:author="NICT" w:date="2014-02-13T11:13:00Z">
        <w:r>
          <w:rPr>
            <w:rFonts w:ascii="TimesNewRomanPSMT" w:hAnsi="TimesNewRomanPSMT" w:cs="TimesNewRomanPSMT" w:hint="eastAsia"/>
            <w:sz w:val="19"/>
            <w:szCs w:val="19"/>
          </w:rPr>
          <w:t xml:space="preserve">he CE shall generate and send the SubscriptionRequest message to the CM to which it </w:t>
        </w:r>
      </w:ins>
      <w:ins w:id="266" w:author="NICT" w:date="2014-02-13T11:14:00Z">
        <w:r>
          <w:rPr>
            <w:rFonts w:ascii="TimesNewRomanPSMT" w:hAnsi="TimesNewRomanPSMT" w:cs="TimesNewRomanPSMT" w:hint="eastAsia"/>
            <w:sz w:val="19"/>
            <w:szCs w:val="19"/>
          </w:rPr>
          <w:t>is</w:t>
        </w:r>
      </w:ins>
      <w:ins w:id="267" w:author="NICT" w:date="2014-02-13T11:13:00Z">
        <w:r>
          <w:rPr>
            <w:rFonts w:ascii="TimesNewRomanPSMT" w:hAnsi="TimesNewRomanPSMT" w:cs="TimesNewRomanPSMT" w:hint="eastAsia"/>
            <w:sz w:val="19"/>
            <w:szCs w:val="19"/>
          </w:rPr>
          <w:t xml:space="preserve"> subscribe</w:t>
        </w:r>
      </w:ins>
      <w:ins w:id="268" w:author="NICT" w:date="2014-02-13T11:14:00Z">
        <w:r>
          <w:rPr>
            <w:rFonts w:ascii="TimesNewRomanPSMT" w:hAnsi="TimesNewRomanPSMT" w:cs="TimesNewRomanPSMT" w:hint="eastAsia"/>
            <w:sz w:val="19"/>
            <w:szCs w:val="19"/>
          </w:rPr>
          <w:t>d</w:t>
        </w:r>
      </w:ins>
      <w:ins w:id="269" w:author="NICT" w:date="2014-02-13T11:13: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below shows</w:t>
      </w:r>
      <w:r>
        <w:t xml:space="preserve"> </w:t>
      </w:r>
      <w:r w:rsidRPr="008924D3">
        <w:rPr>
          <w:b/>
          <w:i/>
        </w:rPr>
        <w:t>CxMessage</w:t>
      </w:r>
      <w:r>
        <w:t xml:space="preserve"> fields in </w:t>
      </w:r>
      <w:r w:rsidRPr="008924D3">
        <w:rPr>
          <w:b/>
          <w:i/>
        </w:rPr>
        <w:t>SubscriptionRequest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subscriptionRequest</w:t>
            </w:r>
          </w:p>
        </w:tc>
      </w:tr>
    </w:tbl>
    <w:p w:rsidR="003E31BF" w:rsidRDefault="003E31BF" w:rsidP="003E31BF">
      <w:pPr>
        <w:pStyle w:val="IEEEStdsParagraph"/>
      </w:pPr>
    </w:p>
    <w:p w:rsidR="003E31BF" w:rsidRDefault="003E31BF" w:rsidP="003E31BF">
      <w:pPr>
        <w:pStyle w:val="IEEEStdsParagraph"/>
      </w:pPr>
      <w:r w:rsidRPr="008924D3">
        <w:t xml:space="preserve">Table </w:t>
      </w:r>
      <w:r>
        <w:rPr>
          <w:rFonts w:hint="eastAsia"/>
        </w:rPr>
        <w:t>below shows</w:t>
      </w:r>
      <w:r w:rsidRPr="008924D3">
        <w:t xml:space="preserve"> </w:t>
      </w:r>
      <w:r w:rsidRPr="008924D3">
        <w:rPr>
          <w:b/>
          <w:i/>
        </w:rPr>
        <w:t>subscriptionRequest</w:t>
      </w:r>
      <w:r w:rsidRPr="008924D3">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clientID</w:t>
            </w:r>
          </w:p>
        </w:tc>
        <w:tc>
          <w:tcPr>
            <w:tcW w:w="1843" w:type="dxa"/>
            <w:shd w:val="clear" w:color="auto" w:fill="auto"/>
          </w:tcPr>
          <w:p w:rsidR="003E31BF" w:rsidRPr="00DA70A9" w:rsidRDefault="003E31BF" w:rsidP="00ED145C">
            <w:pPr>
              <w:jc w:val="both"/>
              <w:rPr>
                <w:b/>
                <w:i/>
                <w:sz w:val="20"/>
              </w:rPr>
            </w:pPr>
            <w:r w:rsidRPr="007E3F56">
              <w:rPr>
                <w:b/>
                <w:i/>
                <w:sz w:val="20"/>
              </w:rPr>
              <w:t>IA5String</w:t>
            </w:r>
          </w:p>
        </w:tc>
        <w:tc>
          <w:tcPr>
            <w:tcW w:w="5050" w:type="dxa"/>
            <w:shd w:val="clear" w:color="auto" w:fill="auto"/>
          </w:tcPr>
          <w:p w:rsidR="003E31BF" w:rsidRPr="00DA70A9" w:rsidRDefault="003E31BF" w:rsidP="00ED145C">
            <w:pPr>
              <w:jc w:val="both"/>
              <w:rPr>
                <w:sz w:val="20"/>
              </w:rPr>
            </w:pPr>
            <w:r w:rsidRPr="007E3F56">
              <w:rPr>
                <w:sz w:val="20"/>
              </w:rPr>
              <w:t>WSO subscription identifier</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clientPassword</w:t>
            </w:r>
          </w:p>
        </w:tc>
        <w:tc>
          <w:tcPr>
            <w:tcW w:w="1843" w:type="dxa"/>
            <w:shd w:val="clear" w:color="auto" w:fill="auto"/>
          </w:tcPr>
          <w:p w:rsidR="003E31BF" w:rsidRPr="00DA70A9" w:rsidRDefault="003E31BF" w:rsidP="00ED145C">
            <w:pPr>
              <w:jc w:val="both"/>
              <w:rPr>
                <w:b/>
                <w:i/>
                <w:sz w:val="20"/>
              </w:rPr>
            </w:pPr>
            <w:r w:rsidRPr="007E3F56">
              <w:rPr>
                <w:b/>
                <w:i/>
                <w:sz w:val="20"/>
              </w:rPr>
              <w:t>IA5String</w:t>
            </w:r>
          </w:p>
        </w:tc>
        <w:tc>
          <w:tcPr>
            <w:tcW w:w="5050" w:type="dxa"/>
            <w:shd w:val="clear" w:color="auto" w:fill="auto"/>
          </w:tcPr>
          <w:p w:rsidR="003E31BF" w:rsidRPr="00DA70A9" w:rsidRDefault="003E31BF" w:rsidP="00ED145C">
            <w:pPr>
              <w:jc w:val="both"/>
              <w:rPr>
                <w:sz w:val="20"/>
              </w:rPr>
            </w:pPr>
            <w:r w:rsidRPr="007E3F56">
              <w:rPr>
                <w:sz w:val="20"/>
              </w:rPr>
              <w:t>WSO subscription password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coexistenceService</w:t>
            </w:r>
          </w:p>
        </w:tc>
        <w:tc>
          <w:tcPr>
            <w:tcW w:w="1843" w:type="dxa"/>
            <w:shd w:val="clear" w:color="auto" w:fill="auto"/>
          </w:tcPr>
          <w:p w:rsidR="003E31BF" w:rsidRPr="00DA70A9" w:rsidRDefault="003E31BF" w:rsidP="00ED145C">
            <w:pPr>
              <w:jc w:val="both"/>
              <w:rPr>
                <w:b/>
                <w:i/>
                <w:sz w:val="20"/>
              </w:rPr>
            </w:pPr>
            <w:r w:rsidRPr="007E3F56">
              <w:rPr>
                <w:b/>
                <w:i/>
                <w:sz w:val="20"/>
              </w:rPr>
              <w:t>CoexistenceService</w:t>
            </w:r>
          </w:p>
        </w:tc>
        <w:tc>
          <w:tcPr>
            <w:tcW w:w="5050" w:type="dxa"/>
            <w:shd w:val="clear" w:color="auto" w:fill="auto"/>
          </w:tcPr>
          <w:p w:rsidR="003E31BF" w:rsidRPr="00DA70A9" w:rsidRDefault="003E31BF" w:rsidP="00ED145C">
            <w:pPr>
              <w:jc w:val="both"/>
              <w:rPr>
                <w:sz w:val="20"/>
              </w:rPr>
            </w:pPr>
            <w:r w:rsidRPr="007E3F56">
              <w:rPr>
                <w:sz w:val="20"/>
              </w:rPr>
              <w:t>Set to “information” if the intent is to subscribe to the information service.</w:t>
            </w:r>
          </w:p>
          <w:p w:rsidR="003E31BF" w:rsidRPr="007E3F56" w:rsidRDefault="003E31BF" w:rsidP="00ED145C">
            <w:pPr>
              <w:rPr>
                <w:sz w:val="20"/>
              </w:rPr>
            </w:pPr>
            <w:r w:rsidRPr="007E3F56">
              <w:rPr>
                <w:sz w:val="20"/>
              </w:rPr>
              <w:t>Set to “management” if the intent is to subscribe to the management service.</w:t>
            </w:r>
          </w:p>
          <w:p w:rsidR="003E31BF" w:rsidRPr="007E3F56" w:rsidRDefault="003E31BF" w:rsidP="00ED145C">
            <w:pPr>
              <w:rPr>
                <w:sz w:val="20"/>
              </w:rPr>
            </w:pPr>
            <w:r w:rsidRPr="007E3F56">
              <w:rPr>
                <w:sz w:val="20"/>
              </w:rPr>
              <w:t xml:space="preserve">Set to “noService” if the intent is to stop the service </w:t>
            </w:r>
            <w:r w:rsidRPr="007E3F56">
              <w:rPr>
                <w:sz w:val="20"/>
              </w:rPr>
              <w:lastRenderedPageBreak/>
              <w:t>subscription</w:t>
            </w:r>
          </w:p>
        </w:tc>
      </w:tr>
    </w:tbl>
    <w:p w:rsidR="003E31BF" w:rsidRPr="008924D3" w:rsidRDefault="003E31BF" w:rsidP="003E31BF">
      <w:pPr>
        <w:pStyle w:val="IEEEStdsParagraph"/>
      </w:pPr>
    </w:p>
    <w:p w:rsidR="003E31BF" w:rsidRDefault="003E31BF" w:rsidP="003E31BF">
      <w:pPr>
        <w:pStyle w:val="IEEEStdsParagraph"/>
      </w:pPr>
      <w:r>
        <w:t xml:space="preserve">The CE shall send </w:t>
      </w:r>
      <w:r w:rsidRPr="008924D3">
        <w:rPr>
          <w:b/>
          <w:i/>
        </w:rPr>
        <w:t>CxMediaSubscriptionConfirm</w:t>
      </w:r>
      <w:r>
        <w:t xml:space="preserve"> </w:t>
      </w:r>
      <w:ins w:id="270" w:author="NICT" w:date="2014-02-13T11:14:00Z">
        <w:r w:rsidR="00ED145C">
          <w:rPr>
            <w:rFonts w:hint="eastAsia"/>
          </w:rPr>
          <w:t xml:space="preserve">primitive </w:t>
        </w:r>
      </w:ins>
      <w:r>
        <w:t xml:space="preserve">to the </w:t>
      </w:r>
      <w:del w:id="271" w:author="NICT" w:date="2014-02-13T11:14:00Z">
        <w:r w:rsidDel="00ED145C">
          <w:delText xml:space="preserve">subject </w:delText>
        </w:r>
      </w:del>
      <w:r>
        <w:t xml:space="preserve">WSO/RLSS </w:t>
      </w:r>
      <w:del w:id="272" w:author="NICT" w:date="2014-02-13T11:15:00Z">
        <w:r w:rsidDel="00ED145C">
          <w:delText>when receiving</w:delText>
        </w:r>
      </w:del>
      <w:ins w:id="273" w:author="NICT" w:date="2014-02-13T11:15:00Z">
        <w:r w:rsidR="00ED145C">
          <w:rPr>
            <w:rFonts w:hint="eastAsia"/>
          </w:rPr>
          <w:t>after it has received the</w:t>
        </w:r>
      </w:ins>
      <w:r>
        <w:t xml:space="preserve"> </w:t>
      </w:r>
      <w:r w:rsidRPr="008924D3">
        <w:rPr>
          <w:b/>
          <w:i/>
        </w:rPr>
        <w:t>SubscriptionResponse</w:t>
      </w:r>
      <w:r>
        <w:t xml:space="preserve"> </w:t>
      </w:r>
      <w:ins w:id="274" w:author="NICT" w:date="2014-02-13T11:15:00Z">
        <w:r w:rsidR="00ED145C">
          <w:rPr>
            <w:rFonts w:hint="eastAsia"/>
          </w:rPr>
          <w:t xml:space="preserve">message </w:t>
        </w:r>
      </w:ins>
      <w:r>
        <w:t>from the CM.</w:t>
      </w:r>
    </w:p>
    <w:p w:rsidR="003E31BF" w:rsidRDefault="003E31BF" w:rsidP="003E31BF">
      <w:pPr>
        <w:pStyle w:val="IEEEStdsParagraph"/>
      </w:pPr>
      <w:r>
        <w:t xml:space="preserve">Table </w:t>
      </w:r>
      <w:r>
        <w:rPr>
          <w:rFonts w:hint="eastAsia"/>
        </w:rPr>
        <w:t>below shows</w:t>
      </w:r>
      <w:r>
        <w:t xml:space="preserve"> </w:t>
      </w:r>
      <w:r w:rsidRPr="008924D3">
        <w:rPr>
          <w:b/>
          <w:i/>
        </w:rPr>
        <w:t>CxMediaSubscriptionConfirm</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cxMediaStatus</w:t>
            </w:r>
          </w:p>
        </w:tc>
        <w:tc>
          <w:tcPr>
            <w:tcW w:w="1843" w:type="dxa"/>
            <w:shd w:val="clear" w:color="auto" w:fill="auto"/>
          </w:tcPr>
          <w:p w:rsidR="003E31BF" w:rsidRPr="00DA70A9" w:rsidRDefault="003E31BF" w:rsidP="00ED145C">
            <w:pPr>
              <w:jc w:val="both"/>
              <w:rPr>
                <w:b/>
                <w:i/>
                <w:sz w:val="20"/>
              </w:rPr>
            </w:pPr>
            <w:r w:rsidRPr="007E3F56">
              <w:rPr>
                <w:b/>
                <w:i/>
                <w:sz w:val="20"/>
              </w:rPr>
              <w:t>cxMediaStatus</w:t>
            </w:r>
          </w:p>
        </w:tc>
        <w:tc>
          <w:tcPr>
            <w:tcW w:w="5050"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pPr>
    </w:p>
    <w:p w:rsidR="003E31BF" w:rsidRDefault="003E31BF" w:rsidP="003E31BF">
      <w:pPr>
        <w:pStyle w:val="IEEEStdsLevel4Header"/>
        <w:numPr>
          <w:ilvl w:val="3"/>
          <w:numId w:val="4"/>
        </w:numPr>
      </w:pPr>
      <w:r>
        <w:t>Subscription change</w:t>
      </w:r>
    </w:p>
    <w:p w:rsidR="003E31BF" w:rsidRDefault="003E31BF" w:rsidP="003E31BF">
      <w:pPr>
        <w:pStyle w:val="IEEEStdsParagraph"/>
      </w:pPr>
      <w:del w:id="275" w:author="NICT" w:date="2014-02-13T11:17:00Z">
        <w:r w:rsidDel="00ED145C">
          <w:delText xml:space="preserve">A CE shall perform subscription change procedure as shown in clause </w:delText>
        </w:r>
        <w:r w:rsidR="005A6C6A" w:rsidDel="00ED145C">
          <w:fldChar w:fldCharType="begin"/>
        </w:r>
        <w:r w:rsidDel="00ED145C">
          <w:delInstrText xml:space="preserve"> REF _Ref358019018 \r \h </w:delInstrText>
        </w:r>
        <w:r w:rsidR="005A6C6A" w:rsidDel="00ED145C">
          <w:fldChar w:fldCharType="separate"/>
        </w:r>
        <w:r w:rsidDel="00ED145C">
          <w:delText>5.2.1.5</w:delText>
        </w:r>
        <w:r w:rsidR="005A6C6A" w:rsidDel="00ED145C">
          <w:fldChar w:fldCharType="end"/>
        </w:r>
        <w:r w:rsidDel="00ED145C">
          <w:delText xml:space="preserve">. The CE shall send </w:delText>
        </w:r>
        <w:r w:rsidRPr="008924D3" w:rsidDel="00ED145C">
          <w:rPr>
            <w:b/>
            <w:i/>
          </w:rPr>
          <w:delText>CxMediaChangeSubscriptionRequest</w:delText>
        </w:r>
        <w:r w:rsidDel="00ED145C">
          <w:delText xml:space="preserve"> to the subject WSO/RLSS when receiving </w:delText>
        </w:r>
        <w:r w:rsidRPr="008924D3" w:rsidDel="00ED145C">
          <w:rPr>
            <w:b/>
            <w:i/>
          </w:rPr>
          <w:delText>SubscriptionChangeRequest</w:delText>
        </w:r>
        <w:r w:rsidDel="00ED145C">
          <w:delText xml:space="preserve"> from a CM. </w:delText>
        </w:r>
      </w:del>
    </w:p>
    <w:p w:rsidR="00ED145C" w:rsidRPr="00316692" w:rsidRDefault="00ED145C" w:rsidP="00ED145C">
      <w:pPr>
        <w:pStyle w:val="IEEEStdsParagraph"/>
        <w:rPr>
          <w:ins w:id="276" w:author="NICT" w:date="2014-02-13T11:16:00Z"/>
        </w:rPr>
      </w:pPr>
      <w:ins w:id="277" w:author="NICT" w:date="2014-02-13T11:16:00Z">
        <w:r>
          <w:rPr>
            <w:rFonts w:ascii="TimesNewRomanPSMT" w:hAnsi="TimesNewRomanPSMT" w:cs="TimesNewRomanPSMT" w:hint="eastAsia"/>
            <w:sz w:val="19"/>
            <w:szCs w:val="19"/>
          </w:rPr>
          <w:t xml:space="preserve">After a CE has received a SubscriptionChangeRequest message from the CM to which it is subscribed,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subscription </w:t>
        </w:r>
      </w:ins>
      <w:ins w:id="278" w:author="NICT" w:date="2014-02-13T11:17:00Z">
        <w:r>
          <w:rPr>
            <w:rFonts w:ascii="TimesNewRomanPSMT" w:hAnsi="TimesNewRomanPSMT" w:cs="TimesNewRomanPSMT" w:hint="eastAsia"/>
            <w:sz w:val="19"/>
            <w:szCs w:val="19"/>
          </w:rPr>
          <w:t>change</w:t>
        </w:r>
      </w:ins>
      <w:ins w:id="279" w:author="NICT" w:date="2014-02-13T11:16: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ins>
      <w:ins w:id="280" w:author="NICT" w:date="2014-02-13T11:17:00Z">
        <w:r>
          <w:rPr>
            <w:rFonts w:ascii="TimesNewRomanPSMT" w:hAnsi="TimesNewRomanPSMT" w:cs="TimesNewRomanPSMT" w:hint="eastAsia"/>
            <w:sz w:val="19"/>
            <w:szCs w:val="19"/>
          </w:rPr>
          <w:t>5</w:t>
        </w:r>
      </w:ins>
      <w:ins w:id="281" w:author="NICT" w:date="2014-02-13T11:16:00Z">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282" w:author="NICT" w:date="2014-02-13T11:17:00Z">
        <w:r>
          <w:rPr>
            <w:rFonts w:ascii="TimesNewRomanPSMT" w:hAnsi="TimesNewRomanPSMT" w:cs="TimesNewRomanPSMT" w:hint="eastAsia"/>
            <w:sz w:val="19"/>
            <w:szCs w:val="19"/>
          </w:rPr>
          <w:t>CxMediaChangeSybscription</w:t>
        </w:r>
      </w:ins>
      <w:ins w:id="283" w:author="NICT" w:date="2014-02-13T11:16:00Z">
        <w:r>
          <w:rPr>
            <w:rFonts w:ascii="TimesNewRomanPSMT" w:hAnsi="TimesNewRomanPSMT" w:cs="TimesNewRomanPSMT" w:hint="eastAsia"/>
            <w:sz w:val="19"/>
            <w:szCs w:val="19"/>
          </w:rPr>
          <w:t xml:space="preserve">Request message to the </w:t>
        </w:r>
      </w:ins>
      <w:ins w:id="284" w:author="NICT" w:date="2014-02-13T11:17:00Z">
        <w:r>
          <w:rPr>
            <w:rFonts w:ascii="TimesNewRomanPSMT" w:hAnsi="TimesNewRomanPSMT" w:cs="TimesNewRomanPSMT" w:hint="eastAsia"/>
            <w:sz w:val="19"/>
            <w:szCs w:val="19"/>
          </w:rPr>
          <w:t>WSO/RLSS</w:t>
        </w:r>
      </w:ins>
      <w:ins w:id="285" w:author="NICT" w:date="2014-02-13T11:16:00Z">
        <w:r>
          <w:rPr>
            <w:rFonts w:ascii="TimesNewRomanPSMT" w:hAnsi="TimesNewRomanPSMT" w:cs="TimesNewRomanPSMT" w:hint="eastAsia"/>
            <w:sz w:val="19"/>
            <w:szCs w:val="19"/>
          </w:rPr>
          <w:t xml:space="preserve"> </w:t>
        </w:r>
      </w:ins>
      <w:ins w:id="286" w:author="NICT" w:date="2014-02-13T11:17:00Z">
        <w:r>
          <w:rPr>
            <w:rFonts w:ascii="TimesNewRomanPSMT" w:hAnsi="TimesNewRomanPSMT" w:cs="TimesNewRomanPSMT" w:hint="eastAsia"/>
            <w:sz w:val="19"/>
            <w:szCs w:val="19"/>
          </w:rPr>
          <w:t>that is serves</w:t>
        </w:r>
      </w:ins>
      <w:ins w:id="287" w:author="NICT" w:date="2014-02-13T11:16: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 xml:space="preserve">below shows </w:t>
      </w:r>
      <w:r w:rsidRPr="008924D3">
        <w:rPr>
          <w:b/>
          <w:i/>
        </w:rPr>
        <w:t>CxMediaChangeSubscriptionRequest</w:t>
      </w:r>
      <w:r>
        <w:t xml:space="preserve"> primitives</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1843"/>
        <w:gridCol w:w="5050"/>
      </w:tblGrid>
      <w:tr w:rsidR="003E31BF" w:rsidRPr="007E3F56" w:rsidTr="00ED145C">
        <w:tc>
          <w:tcPr>
            <w:tcW w:w="2061"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061" w:type="dxa"/>
            <w:shd w:val="clear" w:color="auto" w:fill="auto"/>
          </w:tcPr>
          <w:p w:rsidR="003E31BF" w:rsidRPr="00DA70A9" w:rsidRDefault="003E31BF" w:rsidP="00ED145C">
            <w:pPr>
              <w:rPr>
                <w:b/>
                <w:i/>
                <w:sz w:val="20"/>
              </w:rPr>
            </w:pPr>
            <w:r w:rsidRPr="00DA70A9">
              <w:rPr>
                <w:b/>
                <w:i/>
                <w:sz w:val="20"/>
              </w:rPr>
              <w:t>coexistenceService</w:t>
            </w:r>
          </w:p>
        </w:tc>
        <w:tc>
          <w:tcPr>
            <w:tcW w:w="1843" w:type="dxa"/>
            <w:shd w:val="clear" w:color="auto" w:fill="auto"/>
          </w:tcPr>
          <w:p w:rsidR="003E31BF" w:rsidRPr="00DA70A9" w:rsidRDefault="003E31BF" w:rsidP="00ED145C">
            <w:pPr>
              <w:jc w:val="both"/>
              <w:rPr>
                <w:b/>
                <w:i/>
                <w:sz w:val="20"/>
              </w:rPr>
            </w:pPr>
            <w:r w:rsidRPr="00DA70A9">
              <w:rPr>
                <w:b/>
                <w:i/>
                <w:sz w:val="20"/>
              </w:rPr>
              <w:t>CoexistenceService</w:t>
            </w:r>
          </w:p>
        </w:tc>
        <w:tc>
          <w:tcPr>
            <w:tcW w:w="5050" w:type="dxa"/>
            <w:shd w:val="clear" w:color="auto" w:fill="auto"/>
          </w:tcPr>
          <w:p w:rsidR="003E31BF" w:rsidRPr="00DA70A9" w:rsidRDefault="003E31BF" w:rsidP="00ED145C">
            <w:pPr>
              <w:jc w:val="both"/>
              <w:rPr>
                <w:sz w:val="20"/>
              </w:rPr>
            </w:pPr>
            <w:r w:rsidRPr="00DA70A9">
              <w:rPr>
                <w:sz w:val="20"/>
              </w:rPr>
              <w:t>Set to “information” if the intent is to update the service subscription to the information service.</w:t>
            </w:r>
          </w:p>
          <w:p w:rsidR="003E31BF" w:rsidRPr="00DA70A9" w:rsidRDefault="003E31BF" w:rsidP="00ED145C">
            <w:pPr>
              <w:rPr>
                <w:sz w:val="20"/>
              </w:rPr>
            </w:pPr>
            <w:r w:rsidRPr="00DA70A9">
              <w:rPr>
                <w:sz w:val="20"/>
              </w:rPr>
              <w:t>Set to “management” if the intent is to update the service subscription to the management service.</w:t>
            </w:r>
          </w:p>
        </w:tc>
      </w:tr>
    </w:tbl>
    <w:p w:rsidR="003E31BF" w:rsidRPr="00D35033" w:rsidRDefault="003E31BF" w:rsidP="003E31BF">
      <w:pPr>
        <w:pStyle w:val="IEEEStdsParagraph"/>
      </w:pPr>
    </w:p>
    <w:p w:rsidR="003E31BF" w:rsidRDefault="00ED145C" w:rsidP="003E31BF">
      <w:pPr>
        <w:pStyle w:val="IEEEStdsParagraph"/>
      </w:pPr>
      <w:ins w:id="288" w:author="NICT" w:date="2014-02-13T11:17:00Z">
        <w:r>
          <w:rPr>
            <w:rFonts w:hint="eastAsia"/>
          </w:rPr>
          <w:t xml:space="preserve">Also, </w:t>
        </w:r>
      </w:ins>
      <w:del w:id="289" w:author="NICT" w:date="2014-02-13T11:18:00Z">
        <w:r w:rsidR="003E31BF" w:rsidDel="00ED145C">
          <w:delText xml:space="preserve">The </w:delText>
        </w:r>
      </w:del>
      <w:ins w:id="290" w:author="NICT" w:date="2014-02-13T11:18:00Z">
        <w:r>
          <w:rPr>
            <w:rFonts w:hint="eastAsia"/>
          </w:rPr>
          <w:t>the</w:t>
        </w:r>
        <w:r>
          <w:t xml:space="preserve"> </w:t>
        </w:r>
      </w:ins>
      <w:r w:rsidR="003E31BF">
        <w:t xml:space="preserve">CE shall send </w:t>
      </w:r>
      <w:ins w:id="291" w:author="NICT" w:date="2014-02-13T11:18:00Z">
        <w:r>
          <w:rPr>
            <w:rFonts w:hint="eastAsia"/>
          </w:rPr>
          <w:t xml:space="preserve">the </w:t>
        </w:r>
      </w:ins>
      <w:r w:rsidR="003E31BF">
        <w:t xml:space="preserve">SubscriptionChangeResponse </w:t>
      </w:r>
      <w:ins w:id="292" w:author="NICT" w:date="2014-02-13T11:18:00Z">
        <w:r>
          <w:rPr>
            <w:rFonts w:hint="eastAsia"/>
          </w:rPr>
          <w:t xml:space="preserve">message </w:t>
        </w:r>
      </w:ins>
      <w:r w:rsidR="003E31BF">
        <w:t xml:space="preserve">to the </w:t>
      </w:r>
      <w:del w:id="293" w:author="NICT" w:date="2014-02-13T11:18:00Z">
        <w:r w:rsidR="003E31BF" w:rsidDel="00ED145C">
          <w:delText>subject WSO/RLSS</w:delText>
        </w:r>
      </w:del>
      <w:ins w:id="294" w:author="NICT" w:date="2014-02-13T11:18:00Z">
        <w:r>
          <w:rPr>
            <w:rFonts w:hint="eastAsia"/>
          </w:rPr>
          <w:t>CM</w:t>
        </w:r>
      </w:ins>
      <w:r w:rsidR="003E31BF">
        <w:t xml:space="preserve"> </w:t>
      </w:r>
      <w:del w:id="295" w:author="NICT" w:date="2014-02-13T11:18:00Z">
        <w:r w:rsidR="003E31BF" w:rsidDel="00ED145C">
          <w:delText>when receiving</w:delText>
        </w:r>
      </w:del>
      <w:ins w:id="296" w:author="NICT" w:date="2014-02-13T11:18:00Z">
        <w:r>
          <w:rPr>
            <w:rFonts w:hint="eastAsia"/>
          </w:rPr>
          <w:t>after it has received the</w:t>
        </w:r>
      </w:ins>
      <w:r w:rsidR="003E31BF">
        <w:t xml:space="preserve"> </w:t>
      </w:r>
      <w:r w:rsidR="003E31BF" w:rsidRPr="00D35033">
        <w:rPr>
          <w:b/>
          <w:i/>
        </w:rPr>
        <w:t>CxMediaChangeSubscriptionResponse</w:t>
      </w:r>
      <w:r w:rsidR="003E31BF">
        <w:t xml:space="preserve"> </w:t>
      </w:r>
      <w:ins w:id="297" w:author="NICT" w:date="2014-02-13T11:18:00Z">
        <w:r>
          <w:rPr>
            <w:rFonts w:hint="eastAsia"/>
          </w:rPr>
          <w:t xml:space="preserve">primitive </w:t>
        </w:r>
      </w:ins>
      <w:r w:rsidR="003E31BF">
        <w:t>from the WSO/RLSS.</w:t>
      </w:r>
    </w:p>
    <w:p w:rsidR="003E31BF" w:rsidRDefault="003E31BF" w:rsidP="003E31BF">
      <w:pPr>
        <w:pStyle w:val="IEEEStdsParagraph"/>
      </w:pPr>
      <w:r>
        <w:t xml:space="preserve">Table </w:t>
      </w:r>
      <w:r>
        <w:rPr>
          <w:rFonts w:hint="eastAsia"/>
        </w:rPr>
        <w:t>below shows</w:t>
      </w:r>
      <w:r>
        <w:t xml:space="preserve"> </w:t>
      </w:r>
      <w:r w:rsidRPr="00D35033">
        <w:rPr>
          <w:b/>
          <w:i/>
        </w:rPr>
        <w:t>CxMessage</w:t>
      </w:r>
      <w:r>
        <w:t xml:space="preserve"> fields in </w:t>
      </w:r>
      <w:r w:rsidRPr="00D35033">
        <w:rPr>
          <w:b/>
          <w:i/>
        </w:rPr>
        <w:t>SubscriptionChangeResponse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sucscriptionChangeResponse</w:t>
            </w:r>
          </w:p>
        </w:tc>
      </w:tr>
    </w:tbl>
    <w:p w:rsidR="003E31BF" w:rsidRDefault="003E31BF" w:rsidP="003E31BF">
      <w:pPr>
        <w:pStyle w:val="IEEEStdsParagraph"/>
      </w:pPr>
    </w:p>
    <w:p w:rsidR="003E31BF" w:rsidRDefault="003E31BF" w:rsidP="003E31BF">
      <w:pPr>
        <w:pStyle w:val="IEEEStdsParagraph"/>
      </w:pPr>
      <w:r w:rsidRPr="00D35033">
        <w:t xml:space="preserve">Table </w:t>
      </w:r>
      <w:r>
        <w:rPr>
          <w:rFonts w:hint="eastAsia"/>
        </w:rPr>
        <w:t xml:space="preserve">below shows </w:t>
      </w:r>
      <w:r w:rsidRPr="00D35033">
        <w:rPr>
          <w:b/>
          <w:i/>
        </w:rPr>
        <w:t>SubscriptionChangeResponse</w:t>
      </w:r>
      <w:r w:rsidRPr="00D35033">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837"/>
        <w:gridCol w:w="4591"/>
      </w:tblGrid>
      <w:tr w:rsidR="003E31BF" w:rsidRPr="007E3F56" w:rsidTr="00ED145C">
        <w:tc>
          <w:tcPr>
            <w:tcW w:w="2044" w:type="dxa"/>
            <w:shd w:val="clear" w:color="auto" w:fill="auto"/>
          </w:tcPr>
          <w:p w:rsidR="003E31BF" w:rsidRPr="007E3F56" w:rsidRDefault="003E31BF" w:rsidP="00ED145C">
            <w:pPr>
              <w:jc w:val="center"/>
              <w:rPr>
                <w:i/>
                <w:sz w:val="20"/>
              </w:rPr>
            </w:pPr>
            <w:r w:rsidRPr="007E3F56">
              <w:rPr>
                <w:i/>
                <w:sz w:val="20"/>
              </w:rPr>
              <w:t>Parameter</w:t>
            </w:r>
          </w:p>
        </w:tc>
        <w:tc>
          <w:tcPr>
            <w:tcW w:w="1837" w:type="dxa"/>
            <w:shd w:val="clear" w:color="auto" w:fill="auto"/>
          </w:tcPr>
          <w:p w:rsidR="003E31BF" w:rsidRPr="007E3F56" w:rsidRDefault="003E31BF" w:rsidP="00ED145C">
            <w:pPr>
              <w:jc w:val="center"/>
              <w:rPr>
                <w:i/>
                <w:sz w:val="20"/>
              </w:rPr>
            </w:pPr>
            <w:r w:rsidRPr="007E3F56">
              <w:rPr>
                <w:i/>
                <w:sz w:val="20"/>
              </w:rPr>
              <w:t>Data type</w:t>
            </w:r>
          </w:p>
        </w:tc>
        <w:tc>
          <w:tcPr>
            <w:tcW w:w="4591"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044" w:type="dxa"/>
            <w:shd w:val="clear" w:color="auto" w:fill="auto"/>
          </w:tcPr>
          <w:p w:rsidR="003E31BF" w:rsidRPr="007E3F56" w:rsidRDefault="003E31BF" w:rsidP="00ED145C">
            <w:pPr>
              <w:rPr>
                <w:b/>
                <w:i/>
                <w:sz w:val="20"/>
              </w:rPr>
            </w:pPr>
            <w:r w:rsidRPr="007E3F56">
              <w:rPr>
                <w:b/>
                <w:i/>
                <w:sz w:val="20"/>
              </w:rPr>
              <w:t>status</w:t>
            </w:r>
          </w:p>
        </w:tc>
        <w:tc>
          <w:tcPr>
            <w:tcW w:w="1837" w:type="dxa"/>
            <w:shd w:val="clear" w:color="auto" w:fill="auto"/>
          </w:tcPr>
          <w:p w:rsidR="003E31BF" w:rsidRPr="00DA70A9" w:rsidRDefault="003E31BF" w:rsidP="00ED145C">
            <w:pPr>
              <w:jc w:val="both"/>
              <w:rPr>
                <w:b/>
                <w:i/>
                <w:sz w:val="20"/>
              </w:rPr>
            </w:pPr>
            <w:r w:rsidRPr="007E3F56">
              <w:rPr>
                <w:b/>
                <w:i/>
                <w:sz w:val="20"/>
              </w:rPr>
              <w:t>CxMediaStatus</w:t>
            </w:r>
          </w:p>
        </w:tc>
        <w:tc>
          <w:tcPr>
            <w:tcW w:w="4591"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pPr>
    </w:p>
    <w:p w:rsidR="003E31BF" w:rsidRDefault="003E31BF" w:rsidP="003E31BF">
      <w:pPr>
        <w:pStyle w:val="IEEEStdsLevel4Header"/>
        <w:numPr>
          <w:ilvl w:val="3"/>
          <w:numId w:val="4"/>
        </w:numPr>
      </w:pPr>
      <w:bookmarkStart w:id="298" w:name="_Ref378605790"/>
      <w:r>
        <w:t>WSO registration</w:t>
      </w:r>
      <w:bookmarkEnd w:id="298"/>
    </w:p>
    <w:p w:rsidR="003E31BF" w:rsidRDefault="003E31BF" w:rsidP="003E31BF">
      <w:pPr>
        <w:pStyle w:val="IEEEStdsParagraph"/>
      </w:pPr>
      <w:del w:id="299" w:author="NICT" w:date="2014-02-13T11:21:00Z">
        <w:r w:rsidDel="00ED145C">
          <w:delText xml:space="preserve">A CE shall perform WSO registration procedure as shown in clause </w:delText>
        </w:r>
        <w:r w:rsidR="005A6C6A" w:rsidDel="00ED145C">
          <w:fldChar w:fldCharType="begin"/>
        </w:r>
        <w:r w:rsidDel="00ED145C">
          <w:delInstrText xml:space="preserve"> REF _Ref357764488 \r \h </w:delInstrText>
        </w:r>
        <w:r w:rsidR="005A6C6A" w:rsidDel="00ED145C">
          <w:fldChar w:fldCharType="separate"/>
        </w:r>
        <w:r w:rsidDel="00ED145C">
          <w:delText>5.2.2.1</w:delText>
        </w:r>
        <w:r w:rsidR="005A6C6A" w:rsidDel="00ED145C">
          <w:fldChar w:fldCharType="end"/>
        </w:r>
        <w:r w:rsidDel="00ED145C">
          <w:delText xml:space="preserve">. After the CE has sent </w:delText>
        </w:r>
        <w:r w:rsidRPr="00D35033" w:rsidDel="00ED145C">
          <w:rPr>
            <w:b/>
            <w:i/>
          </w:rPr>
          <w:delText>CxMediaSubscriptionRequest</w:delText>
        </w:r>
        <w:r w:rsidDel="00ED145C">
          <w:delText xml:space="preserve"> to the subject WSO/RLSS, CE shall send </w:delText>
        </w:r>
        <w:r w:rsidRPr="00D35033" w:rsidDel="00ED145C">
          <w:rPr>
            <w:b/>
            <w:i/>
          </w:rPr>
          <w:delText>CERegistrationRequest</w:delText>
        </w:r>
        <w:r w:rsidDel="00ED145C">
          <w:delText xml:space="preserve"> to the subject CM when receiving </w:delText>
        </w:r>
        <w:r w:rsidRPr="00D35033" w:rsidDel="00ED145C">
          <w:rPr>
            <w:b/>
            <w:i/>
          </w:rPr>
          <w:delText>CxMediaSubscriptionResponse</w:delText>
        </w:r>
        <w:r w:rsidDel="00ED145C">
          <w:delText xml:space="preserve"> from the WSO/RLSS. </w:delText>
        </w:r>
      </w:del>
    </w:p>
    <w:p w:rsidR="00ED145C" w:rsidRPr="00316692" w:rsidRDefault="00ED145C" w:rsidP="00ED145C">
      <w:pPr>
        <w:pStyle w:val="IEEEStdsParagraph"/>
        <w:rPr>
          <w:ins w:id="300" w:author="NICT" w:date="2014-02-13T11:18:00Z"/>
        </w:rPr>
      </w:pPr>
      <w:ins w:id="301" w:author="NICT" w:date="2014-02-13T11:18:00Z">
        <w:r>
          <w:rPr>
            <w:rFonts w:ascii="TimesNewRomanPSMT" w:hAnsi="TimesNewRomanPSMT" w:cs="TimesNewRomanPSMT" w:hint="eastAsia"/>
            <w:sz w:val="19"/>
            <w:szCs w:val="19"/>
          </w:rPr>
          <w:t xml:space="preserve">After a CE has </w:t>
        </w:r>
      </w:ins>
      <w:ins w:id="302" w:author="NICT" w:date="2014-02-13T11:20:00Z">
        <w:r>
          <w:rPr>
            <w:rFonts w:ascii="TimesNewRomanPSMT" w:hAnsi="TimesNewRomanPSMT" w:cs="TimesNewRomanPSMT" w:hint="eastAsia"/>
            <w:sz w:val="19"/>
            <w:szCs w:val="19"/>
          </w:rPr>
          <w:t>performed the WSO subscription procedure</w:t>
        </w:r>
      </w:ins>
      <w:ins w:id="303" w:author="NICT" w:date="2014-02-13T11:18:00Z">
        <w:r>
          <w:rPr>
            <w:rFonts w:ascii="TimesNewRomanPSMT" w:hAnsi="TimesNewRomanPSMT" w:cs="TimesNewRomanPSMT" w:hint="eastAsia"/>
            <w:sz w:val="19"/>
            <w:szCs w:val="19"/>
          </w:rPr>
          <w:t xml:space="preserve">,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WSO </w:t>
        </w:r>
      </w:ins>
      <w:ins w:id="304" w:author="NICT" w:date="2014-02-13T11:20:00Z">
        <w:r>
          <w:rPr>
            <w:rFonts w:ascii="TimesNewRomanPSMT" w:hAnsi="TimesNewRomanPSMT" w:cs="TimesNewRomanPSMT" w:hint="eastAsia"/>
            <w:sz w:val="19"/>
            <w:szCs w:val="19"/>
          </w:rPr>
          <w:t>registration</w:t>
        </w:r>
      </w:ins>
      <w:ins w:id="305" w:author="NICT" w:date="2014-02-13T11:18: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306" w:author="NICT" w:date="2014-02-13T11:20:00Z">
        <w:r>
          <w:rPr>
            <w:rFonts w:ascii="TimesNewRomanPSMT" w:hAnsi="TimesNewRomanPSMT" w:cs="TimesNewRomanPSMT" w:hint="eastAsia"/>
            <w:sz w:val="19"/>
            <w:szCs w:val="19"/>
          </w:rPr>
          <w:t>2</w:t>
        </w:r>
      </w:ins>
      <w:ins w:id="307" w:author="NICT" w:date="2014-02-13T11:18:00Z">
        <w:r>
          <w:rPr>
            <w:rFonts w:ascii="TimesNewRomanPSMT" w:hAnsi="TimesNewRomanPSMT" w:cs="TimesNewRomanPSMT"/>
            <w:sz w:val="19"/>
            <w:szCs w:val="19"/>
          </w:rPr>
          <w:t>.</w:t>
        </w:r>
      </w:ins>
      <w:ins w:id="308" w:author="NICT" w:date="2014-02-13T11:20:00Z">
        <w:r>
          <w:rPr>
            <w:rFonts w:ascii="TimesNewRomanPSMT" w:hAnsi="TimesNewRomanPSMT" w:cs="TimesNewRomanPSMT" w:hint="eastAsia"/>
            <w:sz w:val="19"/>
            <w:szCs w:val="19"/>
          </w:rPr>
          <w:t>1</w:t>
        </w:r>
      </w:ins>
      <w:ins w:id="309" w:author="NICT" w:date="2014-02-13T11:18:00Z">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310" w:author="NICT" w:date="2014-02-13T11:20:00Z">
        <w:r>
          <w:rPr>
            <w:rFonts w:ascii="TimesNewRomanPSMT" w:hAnsi="TimesNewRomanPSMT" w:cs="TimesNewRomanPSMT" w:hint="eastAsia"/>
            <w:sz w:val="19"/>
            <w:szCs w:val="19"/>
          </w:rPr>
          <w:t>CERegistration</w:t>
        </w:r>
      </w:ins>
      <w:ins w:id="311" w:author="NICT" w:date="2014-02-13T11:18:00Z">
        <w:r>
          <w:rPr>
            <w:rFonts w:ascii="TimesNewRomanPSMT" w:hAnsi="TimesNewRomanPSMT" w:cs="TimesNewRomanPSMT" w:hint="eastAsia"/>
            <w:sz w:val="19"/>
            <w:szCs w:val="19"/>
          </w:rPr>
          <w:t>Request message to the CM to which it is subscribed.</w:t>
        </w:r>
      </w:ins>
    </w:p>
    <w:p w:rsidR="003E31BF" w:rsidRDefault="003E31BF" w:rsidP="003E31BF">
      <w:pPr>
        <w:pStyle w:val="IEEEStdsParagraph"/>
      </w:pPr>
      <w:r>
        <w:t xml:space="preserve">Table </w:t>
      </w:r>
      <w:r>
        <w:rPr>
          <w:rFonts w:hint="eastAsia"/>
        </w:rPr>
        <w:t>below shows</w:t>
      </w:r>
      <w:r>
        <w:t xml:space="preserve"> </w:t>
      </w:r>
      <w:r w:rsidRPr="00D35033">
        <w:rPr>
          <w:b/>
          <w:i/>
        </w:rPr>
        <w:t>CxMessage</w:t>
      </w:r>
      <w:r>
        <w:t xml:space="preserve"> fields in </w:t>
      </w:r>
      <w:r w:rsidRPr="00D35033">
        <w:rPr>
          <w:b/>
          <w:i/>
        </w:rPr>
        <w:t>CERegistrationRequest</w:t>
      </w:r>
      <w:r>
        <w:t xml:space="preserve"> message when requesting registration</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lastRenderedPageBreak/>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registrationRequest</w:t>
            </w:r>
          </w:p>
        </w:tc>
      </w:tr>
    </w:tbl>
    <w:p w:rsidR="003E31BF" w:rsidRDefault="003E31BF" w:rsidP="003E31BF">
      <w:pPr>
        <w:pStyle w:val="IEEEStdsParagraph"/>
      </w:pPr>
    </w:p>
    <w:p w:rsidR="003E31BF" w:rsidRDefault="003E31BF" w:rsidP="003E31BF">
      <w:pPr>
        <w:pStyle w:val="IEEEStdsParagraph"/>
      </w:pPr>
      <w:r w:rsidRPr="00D35033">
        <w:t xml:space="preserve">Table </w:t>
      </w:r>
      <w:r>
        <w:rPr>
          <w:rFonts w:hint="eastAsia"/>
        </w:rPr>
        <w:t>below shows</w:t>
      </w:r>
      <w:r w:rsidRPr="00D35033">
        <w:t xml:space="preserve"> </w:t>
      </w:r>
      <w:r w:rsidRPr="00D35033">
        <w:rPr>
          <w:b/>
          <w:i/>
        </w:rPr>
        <w:t>CERegistrationRequest</w:t>
      </w:r>
      <w:r w:rsidRPr="00D35033">
        <w:t xml:space="preserve"> payload element for one WSO when requesting registration</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683"/>
        <w:gridCol w:w="3645"/>
      </w:tblGrid>
      <w:tr w:rsidR="003E31BF" w:rsidRPr="007E3F56" w:rsidTr="00ED145C">
        <w:tc>
          <w:tcPr>
            <w:tcW w:w="2528" w:type="dxa"/>
            <w:shd w:val="clear" w:color="auto" w:fill="auto"/>
          </w:tcPr>
          <w:p w:rsidR="003E31BF" w:rsidRPr="007E3F56" w:rsidRDefault="003E31BF" w:rsidP="00ED145C">
            <w:pPr>
              <w:jc w:val="center"/>
              <w:rPr>
                <w:i/>
                <w:sz w:val="20"/>
              </w:rPr>
            </w:pPr>
            <w:r w:rsidRPr="007E3F56">
              <w:rPr>
                <w:i/>
                <w:sz w:val="20"/>
              </w:rPr>
              <w:t>Parameter</w:t>
            </w:r>
          </w:p>
        </w:tc>
        <w:tc>
          <w:tcPr>
            <w:tcW w:w="2683" w:type="dxa"/>
            <w:shd w:val="clear" w:color="auto" w:fill="auto"/>
          </w:tcPr>
          <w:p w:rsidR="003E31BF" w:rsidRPr="007E3F56" w:rsidRDefault="003E31BF" w:rsidP="00ED145C">
            <w:pPr>
              <w:jc w:val="center"/>
              <w:rPr>
                <w:i/>
                <w:sz w:val="20"/>
              </w:rPr>
            </w:pPr>
            <w:r w:rsidRPr="007E3F56">
              <w:rPr>
                <w:i/>
                <w:sz w:val="20"/>
              </w:rPr>
              <w:t>Data type</w:t>
            </w:r>
          </w:p>
        </w:tc>
        <w:tc>
          <w:tcPr>
            <w:tcW w:w="3645"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528" w:type="dxa"/>
            <w:shd w:val="clear" w:color="auto" w:fill="auto"/>
          </w:tcPr>
          <w:p w:rsidR="003E31BF" w:rsidRPr="007E3F56" w:rsidRDefault="003E31BF" w:rsidP="00ED145C">
            <w:pPr>
              <w:rPr>
                <w:b/>
                <w:i/>
                <w:sz w:val="20"/>
              </w:rPr>
            </w:pPr>
            <w:r w:rsidRPr="007E3F56">
              <w:rPr>
                <w:b/>
                <w:i/>
                <w:sz w:val="20"/>
              </w:rPr>
              <w:t>operationCode</w:t>
            </w:r>
          </w:p>
        </w:tc>
        <w:tc>
          <w:tcPr>
            <w:tcW w:w="2683" w:type="dxa"/>
            <w:shd w:val="clear" w:color="auto" w:fill="auto"/>
          </w:tcPr>
          <w:p w:rsidR="003E31BF" w:rsidRPr="00DA70A9" w:rsidRDefault="003E31BF" w:rsidP="00ED145C">
            <w:pPr>
              <w:jc w:val="both"/>
              <w:rPr>
                <w:b/>
                <w:i/>
                <w:sz w:val="20"/>
              </w:rPr>
            </w:pPr>
            <w:r w:rsidRPr="007E3F56">
              <w:rPr>
                <w:b/>
                <w:i/>
                <w:sz w:val="20"/>
              </w:rPr>
              <w:t>OperationCode</w:t>
            </w:r>
          </w:p>
        </w:tc>
        <w:tc>
          <w:tcPr>
            <w:tcW w:w="3645" w:type="dxa"/>
            <w:shd w:val="clear" w:color="auto" w:fill="auto"/>
          </w:tcPr>
          <w:p w:rsidR="003E31BF" w:rsidRPr="00DA70A9" w:rsidRDefault="003E31BF" w:rsidP="00ED145C">
            <w:pPr>
              <w:jc w:val="both"/>
              <w:rPr>
                <w:sz w:val="20"/>
              </w:rPr>
            </w:pPr>
            <w:r w:rsidRPr="007E3F56">
              <w:rPr>
                <w:sz w:val="20"/>
              </w:rPr>
              <w:t>Shall be set to indicate new registration as “new”.</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wsoID</w:t>
            </w:r>
          </w:p>
        </w:tc>
        <w:tc>
          <w:tcPr>
            <w:tcW w:w="2683" w:type="dxa"/>
            <w:shd w:val="clear" w:color="auto" w:fill="auto"/>
          </w:tcPr>
          <w:p w:rsidR="003E31BF" w:rsidRPr="00DA70A9" w:rsidRDefault="003E31BF" w:rsidP="00ED145C">
            <w:pPr>
              <w:jc w:val="both"/>
              <w:rPr>
                <w:b/>
                <w:i/>
                <w:sz w:val="20"/>
              </w:rPr>
            </w:pPr>
            <w:r w:rsidRPr="007E3F56">
              <w:rPr>
                <w:b/>
                <w:i/>
                <w:sz w:val="20"/>
              </w:rPr>
              <w:t>INTEGER</w:t>
            </w:r>
          </w:p>
        </w:tc>
        <w:tc>
          <w:tcPr>
            <w:tcW w:w="3645" w:type="dxa"/>
            <w:shd w:val="clear" w:color="auto" w:fill="auto"/>
          </w:tcPr>
          <w:p w:rsidR="003E31BF" w:rsidRPr="00DA70A9" w:rsidRDefault="003E31BF" w:rsidP="00ED145C">
            <w:pPr>
              <w:jc w:val="both"/>
              <w:rPr>
                <w:sz w:val="20"/>
              </w:rPr>
            </w:pPr>
            <w:r w:rsidRPr="007E3F56">
              <w:rPr>
                <w:sz w:val="20"/>
              </w:rPr>
              <w:t>WSO ID</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networkID</w:t>
            </w:r>
          </w:p>
        </w:tc>
        <w:tc>
          <w:tcPr>
            <w:tcW w:w="2683" w:type="dxa"/>
            <w:shd w:val="clear" w:color="auto" w:fill="auto"/>
          </w:tcPr>
          <w:p w:rsidR="003E31BF" w:rsidRPr="00DA70A9" w:rsidRDefault="003E31BF" w:rsidP="00ED145C">
            <w:pPr>
              <w:jc w:val="both"/>
              <w:rPr>
                <w:b/>
                <w:i/>
                <w:sz w:val="20"/>
              </w:rPr>
            </w:pPr>
            <w:r w:rsidRPr="007E3F56">
              <w:rPr>
                <w:b/>
                <w:i/>
                <w:sz w:val="20"/>
              </w:rPr>
              <w:t>OCTET STRING</w:t>
            </w:r>
          </w:p>
        </w:tc>
        <w:tc>
          <w:tcPr>
            <w:tcW w:w="3645" w:type="dxa"/>
            <w:shd w:val="clear" w:color="auto" w:fill="auto"/>
          </w:tcPr>
          <w:p w:rsidR="003E31BF" w:rsidRPr="00DA70A9" w:rsidRDefault="003E31BF" w:rsidP="00ED145C">
            <w:pPr>
              <w:jc w:val="both"/>
              <w:rPr>
                <w:sz w:val="20"/>
              </w:rPr>
            </w:pPr>
            <w:r w:rsidRPr="007E3F56">
              <w:rPr>
                <w:sz w:val="20"/>
              </w:rPr>
              <w:t>Identifier of the network to which the WSO belongs.</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networkTechnology</w:t>
            </w:r>
          </w:p>
        </w:tc>
        <w:tc>
          <w:tcPr>
            <w:tcW w:w="2683" w:type="dxa"/>
            <w:shd w:val="clear" w:color="auto" w:fill="auto"/>
          </w:tcPr>
          <w:p w:rsidR="003E31BF" w:rsidRPr="00DA70A9" w:rsidRDefault="003E31BF" w:rsidP="00ED145C">
            <w:pPr>
              <w:jc w:val="both"/>
              <w:rPr>
                <w:b/>
                <w:i/>
                <w:sz w:val="20"/>
              </w:rPr>
            </w:pPr>
            <w:r w:rsidRPr="007E3F56">
              <w:rPr>
                <w:b/>
                <w:i/>
                <w:sz w:val="20"/>
              </w:rPr>
              <w:t>NetworkTechnology</w:t>
            </w:r>
          </w:p>
        </w:tc>
        <w:tc>
          <w:tcPr>
            <w:tcW w:w="3645" w:type="dxa"/>
            <w:shd w:val="clear" w:color="auto" w:fill="auto"/>
          </w:tcPr>
          <w:p w:rsidR="003E31BF" w:rsidRPr="00DA70A9" w:rsidRDefault="003E31BF" w:rsidP="00ED145C">
            <w:pPr>
              <w:jc w:val="both"/>
              <w:rPr>
                <w:sz w:val="20"/>
              </w:rPr>
            </w:pPr>
            <w:r w:rsidRPr="007E3F56">
              <w:rPr>
                <w:sz w:val="20"/>
              </w:rPr>
              <w:t>Shall be set to a value that represents the network technology of the WSO.</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networkType</w:t>
            </w:r>
          </w:p>
        </w:tc>
        <w:tc>
          <w:tcPr>
            <w:tcW w:w="2683" w:type="dxa"/>
            <w:shd w:val="clear" w:color="auto" w:fill="auto"/>
          </w:tcPr>
          <w:p w:rsidR="003E31BF" w:rsidRPr="00DA70A9" w:rsidRDefault="003E31BF" w:rsidP="00ED145C">
            <w:pPr>
              <w:jc w:val="both"/>
              <w:rPr>
                <w:b/>
                <w:i/>
                <w:sz w:val="20"/>
              </w:rPr>
            </w:pPr>
            <w:r w:rsidRPr="007E3F56">
              <w:rPr>
                <w:b/>
                <w:i/>
                <w:sz w:val="20"/>
              </w:rPr>
              <w:t>NetworkType</w:t>
            </w:r>
          </w:p>
        </w:tc>
        <w:tc>
          <w:tcPr>
            <w:tcW w:w="3645" w:type="dxa"/>
            <w:shd w:val="clear" w:color="auto" w:fill="auto"/>
          </w:tcPr>
          <w:p w:rsidR="003E31BF" w:rsidRPr="00DA70A9" w:rsidRDefault="003E31BF" w:rsidP="00ED145C">
            <w:pPr>
              <w:jc w:val="both"/>
              <w:rPr>
                <w:sz w:val="20"/>
              </w:rPr>
            </w:pPr>
            <w:r w:rsidRPr="007E3F56">
              <w:rPr>
                <w:sz w:val="20"/>
              </w:rPr>
              <w:t>Shall be set to a value that represents the network type of the WSO.</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geolocation</w:t>
            </w:r>
          </w:p>
        </w:tc>
        <w:tc>
          <w:tcPr>
            <w:tcW w:w="2683" w:type="dxa"/>
            <w:shd w:val="clear" w:color="auto" w:fill="auto"/>
          </w:tcPr>
          <w:p w:rsidR="003E31BF" w:rsidRPr="00DA70A9" w:rsidRDefault="003E31BF" w:rsidP="00ED145C">
            <w:pPr>
              <w:jc w:val="both"/>
              <w:rPr>
                <w:b/>
                <w:i/>
                <w:sz w:val="20"/>
              </w:rPr>
            </w:pPr>
            <w:r w:rsidRPr="007E3F56">
              <w:rPr>
                <w:b/>
                <w:i/>
                <w:sz w:val="20"/>
              </w:rPr>
              <w:t>Geolocation</w:t>
            </w:r>
          </w:p>
        </w:tc>
        <w:tc>
          <w:tcPr>
            <w:tcW w:w="3645" w:type="dxa"/>
            <w:shd w:val="clear" w:color="auto" w:fill="auto"/>
          </w:tcPr>
          <w:p w:rsidR="003E31BF" w:rsidRPr="00DA70A9" w:rsidRDefault="003E31BF" w:rsidP="00ED145C">
            <w:pPr>
              <w:jc w:val="both"/>
              <w:rPr>
                <w:sz w:val="20"/>
              </w:rPr>
            </w:pPr>
            <w:r w:rsidRPr="007E3F56">
              <w:rPr>
                <w:sz w:val="20"/>
              </w:rPr>
              <w:t>Geolocation information of the WSO</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deviceRegulatoryID</w:t>
            </w:r>
          </w:p>
        </w:tc>
        <w:tc>
          <w:tcPr>
            <w:tcW w:w="2683" w:type="dxa"/>
            <w:shd w:val="clear" w:color="auto" w:fill="auto"/>
          </w:tcPr>
          <w:p w:rsidR="003E31BF" w:rsidRPr="00DA70A9" w:rsidRDefault="003E31BF" w:rsidP="00ED145C">
            <w:pPr>
              <w:jc w:val="both"/>
              <w:rPr>
                <w:b/>
                <w:i/>
                <w:sz w:val="20"/>
              </w:rPr>
            </w:pPr>
            <w:r w:rsidRPr="007E3F56">
              <w:rPr>
                <w:b/>
                <w:i/>
                <w:sz w:val="20"/>
              </w:rPr>
              <w:t>OCTET STRING</w:t>
            </w:r>
          </w:p>
        </w:tc>
        <w:tc>
          <w:tcPr>
            <w:tcW w:w="3645" w:type="dxa"/>
            <w:shd w:val="clear" w:color="auto" w:fill="auto"/>
          </w:tcPr>
          <w:p w:rsidR="003E31BF" w:rsidRPr="00DA70A9" w:rsidRDefault="003E31BF" w:rsidP="00ED145C">
            <w:pPr>
              <w:jc w:val="both"/>
              <w:rPr>
                <w:sz w:val="20"/>
              </w:rPr>
            </w:pPr>
            <w:r w:rsidRPr="007E3F56">
              <w:rPr>
                <w:sz w:val="20"/>
              </w:rPr>
              <w:t>Shall be set to a value that equals the regulatory identifier of the WSO.</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installationParameters</w:t>
            </w:r>
          </w:p>
        </w:tc>
        <w:tc>
          <w:tcPr>
            <w:tcW w:w="2683" w:type="dxa"/>
            <w:shd w:val="clear" w:color="auto" w:fill="auto"/>
          </w:tcPr>
          <w:p w:rsidR="003E31BF" w:rsidRPr="00DA70A9" w:rsidRDefault="003E31BF" w:rsidP="00ED145C">
            <w:pPr>
              <w:jc w:val="both"/>
              <w:rPr>
                <w:b/>
                <w:i/>
                <w:sz w:val="20"/>
              </w:rPr>
            </w:pPr>
            <w:r w:rsidRPr="007E3F56">
              <w:rPr>
                <w:b/>
                <w:i/>
                <w:sz w:val="20"/>
              </w:rPr>
              <w:t>InstallationParameters</w:t>
            </w:r>
          </w:p>
        </w:tc>
        <w:tc>
          <w:tcPr>
            <w:tcW w:w="3645"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rFonts w:hint="eastAsia"/>
                <w:sz w:val="20"/>
              </w:rPr>
              <w:t>table below</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listOfAvailableFrequencies</w:t>
            </w:r>
          </w:p>
        </w:tc>
        <w:tc>
          <w:tcPr>
            <w:tcW w:w="2683" w:type="dxa"/>
            <w:shd w:val="clear" w:color="auto" w:fill="auto"/>
          </w:tcPr>
          <w:p w:rsidR="003E31BF" w:rsidRPr="00DA70A9" w:rsidRDefault="003E31BF" w:rsidP="00ED145C">
            <w:pPr>
              <w:jc w:val="both"/>
              <w:rPr>
                <w:b/>
                <w:i/>
                <w:sz w:val="20"/>
              </w:rPr>
            </w:pPr>
            <w:r w:rsidRPr="007E3F56">
              <w:rPr>
                <w:b/>
                <w:i/>
                <w:sz w:val="20"/>
              </w:rPr>
              <w:t>ListOfAvailableFrequencies</w:t>
            </w:r>
          </w:p>
        </w:tc>
        <w:tc>
          <w:tcPr>
            <w:tcW w:w="3645" w:type="dxa"/>
            <w:shd w:val="clear" w:color="auto" w:fill="auto"/>
          </w:tcPr>
          <w:p w:rsidR="003E31BF" w:rsidRPr="00DA70A9" w:rsidRDefault="003E31BF" w:rsidP="00ED145C">
            <w:pPr>
              <w:jc w:val="both"/>
              <w:rPr>
                <w:sz w:val="20"/>
              </w:rPr>
            </w:pPr>
            <w:r w:rsidRPr="007E3F56">
              <w:rPr>
                <w:sz w:val="20"/>
              </w:rPr>
              <w:t>As specified in</w:t>
            </w:r>
            <w:r>
              <w:rPr>
                <w:rFonts w:hint="eastAsia"/>
                <w:sz w:val="20"/>
              </w:rPr>
              <w:t xml:space="preserve"> table below</w:t>
            </w:r>
            <w:r w:rsidRPr="007E3F56">
              <w:rPr>
                <w:sz w:val="20"/>
              </w:rPr>
              <w:t>.</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txScheduleSupported</w:t>
            </w:r>
          </w:p>
        </w:tc>
        <w:tc>
          <w:tcPr>
            <w:tcW w:w="2683" w:type="dxa"/>
            <w:shd w:val="clear" w:color="auto" w:fill="auto"/>
          </w:tcPr>
          <w:p w:rsidR="003E31BF" w:rsidRPr="00DA70A9" w:rsidRDefault="003E31BF" w:rsidP="00ED145C">
            <w:pPr>
              <w:jc w:val="both"/>
              <w:rPr>
                <w:b/>
                <w:i/>
                <w:sz w:val="20"/>
              </w:rPr>
            </w:pPr>
            <w:r w:rsidRPr="007E3F56">
              <w:rPr>
                <w:b/>
                <w:i/>
                <w:sz w:val="20"/>
              </w:rPr>
              <w:t>BOOLEAN</w:t>
            </w:r>
          </w:p>
        </w:tc>
        <w:tc>
          <w:tcPr>
            <w:tcW w:w="3645" w:type="dxa"/>
            <w:shd w:val="clear" w:color="auto" w:fill="auto"/>
          </w:tcPr>
          <w:p w:rsidR="003E31BF" w:rsidRPr="00DA70A9" w:rsidRDefault="003E31BF" w:rsidP="00ED145C">
            <w:pPr>
              <w:jc w:val="both"/>
              <w:rPr>
                <w:sz w:val="20"/>
              </w:rPr>
            </w:pPr>
            <w:r w:rsidRPr="007E3F56">
              <w:rPr>
                <w:sz w:val="20"/>
              </w:rPr>
              <w:t>Shall be set to a value that represents the WSO’s capability to support transmit scheduling.</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listOfOperatingFrequencies</w:t>
            </w:r>
          </w:p>
        </w:tc>
        <w:tc>
          <w:tcPr>
            <w:tcW w:w="2683" w:type="dxa"/>
            <w:shd w:val="clear" w:color="auto" w:fill="auto"/>
          </w:tcPr>
          <w:p w:rsidR="003E31BF" w:rsidRPr="00DA70A9" w:rsidRDefault="003E31BF" w:rsidP="00ED145C">
            <w:pPr>
              <w:jc w:val="both"/>
              <w:rPr>
                <w:b/>
                <w:i/>
                <w:sz w:val="20"/>
              </w:rPr>
            </w:pPr>
            <w:r w:rsidRPr="007E3F56">
              <w:rPr>
                <w:b/>
                <w:i/>
                <w:sz w:val="20"/>
              </w:rPr>
              <w:t>ListOfOperatingFrequencies</w:t>
            </w:r>
          </w:p>
        </w:tc>
        <w:tc>
          <w:tcPr>
            <w:tcW w:w="3645" w:type="dxa"/>
            <w:shd w:val="clear" w:color="auto" w:fill="auto"/>
          </w:tcPr>
          <w:p w:rsidR="003E31BF" w:rsidRPr="00DA70A9" w:rsidRDefault="003E31BF" w:rsidP="00ED145C">
            <w:pPr>
              <w:jc w:val="both"/>
              <w:rPr>
                <w:sz w:val="20"/>
              </w:rPr>
            </w:pPr>
            <w:r w:rsidRPr="007E3F56">
              <w:rPr>
                <w:sz w:val="20"/>
              </w:rPr>
              <w:t>As specified in</w:t>
            </w:r>
            <w:r>
              <w:rPr>
                <w:rFonts w:hint="eastAsia"/>
                <w:sz w:val="20"/>
              </w:rPr>
              <w:t xml:space="preserve"> table below</w:t>
            </w:r>
            <w:r w:rsidRPr="007E3F56">
              <w:rPr>
                <w:sz w:val="20"/>
              </w:rPr>
              <w:t>.</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listOfSuppFrequencies</w:t>
            </w:r>
          </w:p>
        </w:tc>
        <w:tc>
          <w:tcPr>
            <w:tcW w:w="2683" w:type="dxa"/>
            <w:shd w:val="clear" w:color="auto" w:fill="auto"/>
          </w:tcPr>
          <w:p w:rsidR="003E31BF" w:rsidRPr="00DA70A9" w:rsidRDefault="003E31BF" w:rsidP="00ED145C">
            <w:pPr>
              <w:jc w:val="both"/>
              <w:rPr>
                <w:b/>
                <w:i/>
                <w:sz w:val="20"/>
              </w:rPr>
            </w:pPr>
            <w:r w:rsidRPr="007E3F56">
              <w:rPr>
                <w:b/>
                <w:i/>
                <w:sz w:val="20"/>
              </w:rPr>
              <w:t>ListOfSupportedFrequencies</w:t>
            </w:r>
          </w:p>
        </w:tc>
        <w:tc>
          <w:tcPr>
            <w:tcW w:w="3645" w:type="dxa"/>
            <w:shd w:val="clear" w:color="auto" w:fill="auto"/>
          </w:tcPr>
          <w:p w:rsidR="003E31BF" w:rsidRPr="00DA70A9" w:rsidRDefault="003E31BF" w:rsidP="00ED145C">
            <w:pPr>
              <w:jc w:val="both"/>
              <w:rPr>
                <w:sz w:val="20"/>
              </w:rPr>
            </w:pPr>
            <w:r w:rsidRPr="007E3F56">
              <w:rPr>
                <w:sz w:val="20"/>
              </w:rPr>
              <w:t>As specified in</w:t>
            </w:r>
            <w:r>
              <w:rPr>
                <w:rFonts w:hint="eastAsia"/>
                <w:sz w:val="20"/>
              </w:rPr>
              <w:t xml:space="preserve"> table below</w:t>
            </w:r>
            <w:r w:rsidRPr="007E3F56">
              <w:rPr>
                <w:sz w:val="20"/>
              </w:rPr>
              <w:t>.</w:t>
            </w:r>
          </w:p>
        </w:tc>
      </w:tr>
      <w:tr w:rsidR="003E31BF" w:rsidRPr="007E3F56" w:rsidDel="0010748A" w:rsidTr="00ED145C">
        <w:tc>
          <w:tcPr>
            <w:tcW w:w="2528" w:type="dxa"/>
            <w:shd w:val="clear" w:color="auto" w:fill="auto"/>
          </w:tcPr>
          <w:p w:rsidR="003E31BF" w:rsidRPr="00DA70A9" w:rsidDel="0010748A" w:rsidRDefault="003E31BF" w:rsidP="00ED145C">
            <w:pPr>
              <w:jc w:val="both"/>
              <w:rPr>
                <w:b/>
                <w:i/>
                <w:sz w:val="20"/>
              </w:rPr>
            </w:pPr>
            <w:r w:rsidRPr="00DA70A9">
              <w:rPr>
                <w:b/>
                <w:i/>
                <w:sz w:val="20"/>
              </w:rPr>
              <w:t>addNetworkTechnology</w:t>
            </w:r>
          </w:p>
        </w:tc>
        <w:tc>
          <w:tcPr>
            <w:tcW w:w="2683" w:type="dxa"/>
            <w:shd w:val="clear" w:color="auto" w:fill="auto"/>
          </w:tcPr>
          <w:p w:rsidR="003E31BF" w:rsidRPr="00DA70A9" w:rsidDel="0010748A" w:rsidRDefault="003E31BF" w:rsidP="00ED145C">
            <w:pPr>
              <w:jc w:val="both"/>
              <w:rPr>
                <w:b/>
                <w:i/>
                <w:sz w:val="20"/>
              </w:rPr>
            </w:pPr>
            <w:r w:rsidRPr="00DA70A9">
              <w:rPr>
                <w:b/>
                <w:i/>
                <w:sz w:val="20"/>
              </w:rPr>
              <w:t>SEQUENCE of NetworkTechnology</w:t>
            </w:r>
          </w:p>
        </w:tc>
        <w:tc>
          <w:tcPr>
            <w:tcW w:w="3645" w:type="dxa"/>
            <w:shd w:val="clear" w:color="auto" w:fill="auto"/>
          </w:tcPr>
          <w:p w:rsidR="003E31BF" w:rsidRPr="00DA70A9" w:rsidDel="0010748A" w:rsidRDefault="003E31BF" w:rsidP="00ED145C">
            <w:pPr>
              <w:jc w:val="both"/>
              <w:rPr>
                <w:sz w:val="20"/>
              </w:rPr>
            </w:pPr>
            <w:r w:rsidRPr="00DA70A9">
              <w:rPr>
                <w:sz w:val="20"/>
              </w:rPr>
              <w:t>Optionally present. If present, this parameter shall be set to indicate the sequence of its operable network technology type(s)</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requiredResource</w:t>
            </w:r>
          </w:p>
        </w:tc>
        <w:tc>
          <w:tcPr>
            <w:tcW w:w="2683" w:type="dxa"/>
            <w:shd w:val="clear" w:color="auto" w:fill="auto"/>
          </w:tcPr>
          <w:p w:rsidR="003E31BF" w:rsidRPr="00DA70A9" w:rsidRDefault="003E31BF" w:rsidP="00ED145C">
            <w:pPr>
              <w:jc w:val="both"/>
              <w:rPr>
                <w:b/>
                <w:i/>
                <w:sz w:val="20"/>
              </w:rPr>
            </w:pPr>
            <w:r w:rsidRPr="007E3F56">
              <w:rPr>
                <w:b/>
                <w:i/>
                <w:sz w:val="20"/>
              </w:rPr>
              <w:t>RequiredResource</w:t>
            </w:r>
          </w:p>
        </w:tc>
        <w:tc>
          <w:tcPr>
            <w:tcW w:w="3645" w:type="dxa"/>
            <w:shd w:val="clear" w:color="auto" w:fill="auto"/>
          </w:tcPr>
          <w:p w:rsidR="003E31BF" w:rsidRPr="00DA70A9" w:rsidRDefault="003E31BF" w:rsidP="00ED145C">
            <w:pPr>
              <w:jc w:val="both"/>
              <w:rPr>
                <w:sz w:val="20"/>
              </w:rPr>
            </w:pPr>
            <w:r w:rsidRPr="007E3F56">
              <w:rPr>
                <w:sz w:val="20"/>
              </w:rPr>
              <w:t>As specified in</w:t>
            </w:r>
            <w:r>
              <w:rPr>
                <w:rFonts w:hint="eastAsia"/>
                <w:sz w:val="20"/>
              </w:rPr>
              <w:t xml:space="preserve"> table below</w:t>
            </w:r>
            <w:r w:rsidRPr="007E3F56">
              <w:rPr>
                <w:sz w:val="20"/>
              </w:rPr>
              <w:t>.</w:t>
            </w:r>
          </w:p>
        </w:tc>
      </w:tr>
      <w:tr w:rsidR="003E31BF" w:rsidRPr="007E3F56" w:rsidTr="00ED145C">
        <w:tc>
          <w:tcPr>
            <w:tcW w:w="2528" w:type="dxa"/>
            <w:shd w:val="clear" w:color="auto" w:fill="auto"/>
          </w:tcPr>
          <w:p w:rsidR="003E31BF" w:rsidRPr="00DA70A9" w:rsidRDefault="003E31BF" w:rsidP="00ED145C">
            <w:pPr>
              <w:jc w:val="both"/>
              <w:rPr>
                <w:b/>
                <w:i/>
                <w:sz w:val="20"/>
              </w:rPr>
            </w:pPr>
            <w:r w:rsidRPr="00DA70A9">
              <w:rPr>
                <w:b/>
                <w:i/>
                <w:sz w:val="20"/>
              </w:rPr>
              <w:t>mobilityInformation</w:t>
            </w:r>
          </w:p>
        </w:tc>
        <w:tc>
          <w:tcPr>
            <w:tcW w:w="2683" w:type="dxa"/>
            <w:shd w:val="clear" w:color="auto" w:fill="auto"/>
          </w:tcPr>
          <w:p w:rsidR="003E31BF" w:rsidRPr="00DA70A9" w:rsidRDefault="003E31BF" w:rsidP="00ED145C">
            <w:pPr>
              <w:jc w:val="both"/>
              <w:rPr>
                <w:b/>
                <w:i/>
                <w:sz w:val="20"/>
              </w:rPr>
            </w:pPr>
            <w:r w:rsidRPr="00DA70A9">
              <w:rPr>
                <w:b/>
                <w:i/>
                <w:sz w:val="20"/>
              </w:rPr>
              <w:t>MobilityInformation</w:t>
            </w:r>
          </w:p>
        </w:tc>
        <w:tc>
          <w:tcPr>
            <w:tcW w:w="3645" w:type="dxa"/>
            <w:shd w:val="clear" w:color="auto" w:fill="auto"/>
          </w:tcPr>
          <w:p w:rsidR="003E31BF" w:rsidRPr="00DA70A9" w:rsidRDefault="003E31BF" w:rsidP="00ED145C">
            <w:pPr>
              <w:jc w:val="both"/>
              <w:rPr>
                <w:sz w:val="20"/>
              </w:rPr>
            </w:pPr>
            <w:r>
              <w:rPr>
                <w:sz w:val="20"/>
              </w:rPr>
              <w:t>As specified in</w:t>
            </w:r>
            <w:r>
              <w:rPr>
                <w:rFonts w:hint="eastAsia"/>
                <w:sz w:val="20"/>
              </w:rPr>
              <w:t xml:space="preserve"> table below</w:t>
            </w:r>
            <w:r>
              <w:rPr>
                <w:sz w:val="20"/>
              </w:rPr>
              <w:t>.</w:t>
            </w:r>
          </w:p>
        </w:tc>
      </w:tr>
    </w:tbl>
    <w:p w:rsidR="003E31BF" w:rsidRPr="00D35033" w:rsidRDefault="003E31BF" w:rsidP="003E31BF">
      <w:pPr>
        <w:pStyle w:val="IEEEStdsParagraph"/>
      </w:pPr>
    </w:p>
    <w:p w:rsidR="003E31BF" w:rsidRDefault="003E31BF" w:rsidP="003E31BF">
      <w:pPr>
        <w:pStyle w:val="IEEEStdsParagraph"/>
      </w:pPr>
      <w:r w:rsidRPr="00D35033">
        <w:t xml:space="preserve">Table </w:t>
      </w:r>
      <w:r>
        <w:rPr>
          <w:rFonts w:hint="eastAsia"/>
        </w:rPr>
        <w:t>below shows</w:t>
      </w:r>
      <w:r w:rsidRPr="00D35033">
        <w:t xml:space="preserve"> </w:t>
      </w:r>
      <w:r w:rsidRPr="00D35033">
        <w:rPr>
          <w:b/>
          <w:i/>
        </w:rPr>
        <w:t>InstallationParameters</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4353"/>
      </w:tblGrid>
      <w:tr w:rsidR="003E31BF" w:rsidRPr="007E3F56" w:rsidTr="00ED145C">
        <w:tc>
          <w:tcPr>
            <w:tcW w:w="2235" w:type="dxa"/>
            <w:shd w:val="clear" w:color="auto" w:fill="auto"/>
          </w:tcPr>
          <w:p w:rsidR="003E31BF" w:rsidRPr="007E3F56" w:rsidRDefault="003E31BF" w:rsidP="00ED145C">
            <w:pPr>
              <w:jc w:val="center"/>
              <w:rPr>
                <w:i/>
                <w:sz w:val="20"/>
              </w:rPr>
            </w:pPr>
            <w:r w:rsidRPr="007E3F56">
              <w:rPr>
                <w:i/>
                <w:sz w:val="20"/>
              </w:rPr>
              <w:t>Parameter</w:t>
            </w:r>
          </w:p>
        </w:tc>
        <w:tc>
          <w:tcPr>
            <w:tcW w:w="2268" w:type="dxa"/>
            <w:shd w:val="clear" w:color="auto" w:fill="auto"/>
          </w:tcPr>
          <w:p w:rsidR="003E31BF" w:rsidRPr="007E3F56" w:rsidRDefault="003E31BF" w:rsidP="00ED145C">
            <w:pPr>
              <w:jc w:val="center"/>
              <w:rPr>
                <w:i/>
                <w:sz w:val="20"/>
              </w:rPr>
            </w:pPr>
            <w:r w:rsidRPr="007E3F56">
              <w:rPr>
                <w:i/>
                <w:sz w:val="20"/>
              </w:rPr>
              <w:t>Data type</w:t>
            </w:r>
          </w:p>
        </w:tc>
        <w:tc>
          <w:tcPr>
            <w:tcW w:w="4353"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235" w:type="dxa"/>
            <w:shd w:val="clear" w:color="auto" w:fill="auto"/>
          </w:tcPr>
          <w:p w:rsidR="003E31BF" w:rsidRPr="007E3F56" w:rsidRDefault="003E31BF" w:rsidP="00ED145C">
            <w:pPr>
              <w:rPr>
                <w:b/>
                <w:i/>
                <w:sz w:val="20"/>
              </w:rPr>
            </w:pPr>
            <w:r w:rsidRPr="007E3F56">
              <w:rPr>
                <w:b/>
                <w:i/>
                <w:sz w:val="20"/>
              </w:rPr>
              <w:t>opMasterHeight</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7E3F56" w:rsidRDefault="003E31BF" w:rsidP="00ED145C">
            <w:pPr>
              <w:jc w:val="both"/>
              <w:rPr>
                <w:rFonts w:ascii="Arial" w:hAnsi="Arial"/>
                <w:sz w:val="20"/>
              </w:rPr>
            </w:pPr>
            <w:r w:rsidRPr="007E3F56">
              <w:rPr>
                <w:sz w:val="20"/>
              </w:rPr>
              <w:t>Shall be set to indicate the height of master station, if available</w:t>
            </w:r>
          </w:p>
        </w:tc>
      </w:tr>
      <w:tr w:rsidR="003E31BF" w:rsidRPr="007E3F56" w:rsidTr="00ED145C">
        <w:tc>
          <w:tcPr>
            <w:tcW w:w="2235" w:type="dxa"/>
            <w:shd w:val="clear" w:color="auto" w:fill="auto"/>
          </w:tcPr>
          <w:p w:rsidR="003E31BF" w:rsidRPr="00DA70A9" w:rsidRDefault="003E31BF" w:rsidP="00ED145C">
            <w:pPr>
              <w:jc w:val="both"/>
              <w:rPr>
                <w:b/>
                <w:i/>
                <w:sz w:val="20"/>
              </w:rPr>
            </w:pPr>
            <w:r w:rsidRPr="007E3F56">
              <w:rPr>
                <w:b/>
                <w:i/>
                <w:sz w:val="20"/>
              </w:rPr>
              <w:t>opSlaveHeight</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7E3F56" w:rsidRDefault="003E31BF" w:rsidP="00ED145C">
            <w:pPr>
              <w:jc w:val="both"/>
              <w:rPr>
                <w:rFonts w:ascii="Arial" w:hAnsi="Arial"/>
                <w:sz w:val="20"/>
              </w:rPr>
            </w:pPr>
            <w:r w:rsidRPr="007E3F56">
              <w:rPr>
                <w:sz w:val="20"/>
              </w:rPr>
              <w:t>Shall be set to indicate the height of slave station, if available</w:t>
            </w:r>
          </w:p>
        </w:tc>
      </w:tr>
      <w:tr w:rsidR="003E31BF" w:rsidRPr="007E3F56" w:rsidTr="00ED145C">
        <w:tc>
          <w:tcPr>
            <w:tcW w:w="2235" w:type="dxa"/>
            <w:shd w:val="clear" w:color="auto" w:fill="auto"/>
          </w:tcPr>
          <w:p w:rsidR="003E31BF" w:rsidRPr="00DA70A9" w:rsidRDefault="003E31BF" w:rsidP="00ED145C">
            <w:pPr>
              <w:jc w:val="both"/>
              <w:rPr>
                <w:b/>
                <w:i/>
                <w:sz w:val="20"/>
              </w:rPr>
            </w:pPr>
            <w:r w:rsidRPr="007E3F56">
              <w:rPr>
                <w:b/>
                <w:i/>
                <w:sz w:val="20"/>
              </w:rPr>
              <w:t>opTxPower</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7E3F56" w:rsidRDefault="003E31BF" w:rsidP="00ED145C">
            <w:pPr>
              <w:jc w:val="both"/>
              <w:rPr>
                <w:rFonts w:ascii="Arial" w:hAnsi="Arial"/>
                <w:sz w:val="20"/>
              </w:rPr>
            </w:pPr>
            <w:r w:rsidRPr="007E3F56">
              <w:rPr>
                <w:sz w:val="20"/>
              </w:rPr>
              <w:t>Shall be set to indicate the maximum transmission power level if applicable.</w:t>
            </w:r>
          </w:p>
        </w:tc>
      </w:tr>
      <w:tr w:rsidR="003E31BF" w:rsidRPr="007E3F56" w:rsidTr="00ED145C">
        <w:tc>
          <w:tcPr>
            <w:tcW w:w="2235" w:type="dxa"/>
            <w:shd w:val="clear" w:color="auto" w:fill="auto"/>
          </w:tcPr>
          <w:p w:rsidR="003E31BF" w:rsidRPr="00DA70A9" w:rsidRDefault="003E31BF" w:rsidP="00ED145C">
            <w:pPr>
              <w:jc w:val="both"/>
              <w:rPr>
                <w:b/>
                <w:i/>
                <w:sz w:val="20"/>
              </w:rPr>
            </w:pPr>
            <w:r w:rsidRPr="007E3F56">
              <w:rPr>
                <w:b/>
                <w:i/>
                <w:sz w:val="20"/>
              </w:rPr>
              <w:t>aCLR</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DA70A9" w:rsidRDefault="003E31BF" w:rsidP="00ED145C">
            <w:pPr>
              <w:jc w:val="both"/>
              <w:rPr>
                <w:sz w:val="20"/>
              </w:rPr>
            </w:pPr>
            <w:r w:rsidRPr="007E3F56">
              <w:rPr>
                <w:sz w:val="20"/>
              </w:rPr>
              <w:t>Adjacent Channel Leakage Ratio</w:t>
            </w:r>
          </w:p>
        </w:tc>
      </w:tr>
      <w:tr w:rsidR="003E31BF" w:rsidRPr="007E3F56" w:rsidTr="00ED145C">
        <w:tc>
          <w:tcPr>
            <w:tcW w:w="2235" w:type="dxa"/>
            <w:shd w:val="clear" w:color="auto" w:fill="auto"/>
          </w:tcPr>
          <w:p w:rsidR="003E31BF" w:rsidRPr="00DA70A9" w:rsidRDefault="003E31BF" w:rsidP="00ED145C">
            <w:pPr>
              <w:jc w:val="both"/>
              <w:rPr>
                <w:b/>
                <w:i/>
                <w:sz w:val="20"/>
              </w:rPr>
            </w:pPr>
            <w:r w:rsidRPr="007E3F56">
              <w:rPr>
                <w:b/>
                <w:i/>
                <w:sz w:val="20"/>
              </w:rPr>
              <w:t>aCS</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DA70A9" w:rsidRDefault="003E31BF" w:rsidP="00ED145C">
            <w:pPr>
              <w:jc w:val="both"/>
              <w:rPr>
                <w:sz w:val="20"/>
              </w:rPr>
            </w:pPr>
            <w:r w:rsidRPr="007E3F56">
              <w:rPr>
                <w:sz w:val="20"/>
              </w:rPr>
              <w:t>Adjacent Channel Selectivity</w:t>
            </w:r>
          </w:p>
        </w:tc>
      </w:tr>
      <w:tr w:rsidR="003E31BF" w:rsidRPr="007E3F56" w:rsidTr="00ED145C">
        <w:tc>
          <w:tcPr>
            <w:tcW w:w="2235" w:type="dxa"/>
            <w:shd w:val="clear" w:color="auto" w:fill="auto"/>
          </w:tcPr>
          <w:p w:rsidR="003E31BF" w:rsidRDefault="003E31BF" w:rsidP="00ED145C">
            <w:pPr>
              <w:jc w:val="both"/>
              <w:rPr>
                <w:b/>
                <w:i/>
                <w:sz w:val="20"/>
              </w:rPr>
            </w:pPr>
            <w:r w:rsidRPr="007E3F56">
              <w:rPr>
                <w:b/>
                <w:i/>
                <w:sz w:val="20"/>
              </w:rPr>
              <w:t>guaranteedQoSOf</w:t>
            </w:r>
          </w:p>
          <w:p w:rsidR="003E31BF" w:rsidRPr="00DA70A9" w:rsidRDefault="003E31BF" w:rsidP="00ED145C">
            <w:pPr>
              <w:jc w:val="both"/>
              <w:rPr>
                <w:b/>
                <w:i/>
                <w:sz w:val="20"/>
              </w:rPr>
            </w:pPr>
            <w:r w:rsidRPr="007E3F56">
              <w:rPr>
                <w:b/>
                <w:i/>
                <w:sz w:val="20"/>
              </w:rPr>
              <w:t>BackhaulConnection</w:t>
            </w:r>
          </w:p>
        </w:tc>
        <w:tc>
          <w:tcPr>
            <w:tcW w:w="2268" w:type="dxa"/>
            <w:shd w:val="clear" w:color="auto" w:fill="auto"/>
          </w:tcPr>
          <w:p w:rsidR="003E31BF" w:rsidRDefault="003E31BF" w:rsidP="00ED145C">
            <w:pPr>
              <w:jc w:val="both"/>
              <w:rPr>
                <w:b/>
                <w:i/>
                <w:sz w:val="20"/>
              </w:rPr>
            </w:pPr>
            <w:r w:rsidRPr="007E3F56">
              <w:rPr>
                <w:b/>
                <w:i/>
                <w:sz w:val="20"/>
              </w:rPr>
              <w:t>GuaranteedQoSOf</w:t>
            </w:r>
          </w:p>
          <w:p w:rsidR="003E31BF" w:rsidRPr="00DA70A9" w:rsidRDefault="003E31BF" w:rsidP="00ED145C">
            <w:pPr>
              <w:jc w:val="both"/>
              <w:rPr>
                <w:b/>
                <w:i/>
                <w:sz w:val="20"/>
              </w:rPr>
            </w:pPr>
            <w:r w:rsidRPr="007E3F56">
              <w:rPr>
                <w:b/>
                <w:i/>
                <w:sz w:val="20"/>
              </w:rPr>
              <w:t>BackhaulConnection</w:t>
            </w:r>
          </w:p>
        </w:tc>
        <w:tc>
          <w:tcPr>
            <w:tcW w:w="4353"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rFonts w:hint="eastAsia"/>
                <w:sz w:val="20"/>
              </w:rPr>
              <w:t>table below</w:t>
            </w:r>
          </w:p>
        </w:tc>
      </w:tr>
    </w:tbl>
    <w:p w:rsidR="003E31BF" w:rsidRPr="00D35033" w:rsidRDefault="003E31BF" w:rsidP="003E31BF">
      <w:pPr>
        <w:pStyle w:val="IEEEStdsParagraph"/>
      </w:pPr>
    </w:p>
    <w:p w:rsidR="003E31BF" w:rsidRDefault="003E31BF" w:rsidP="003E31BF">
      <w:pPr>
        <w:pStyle w:val="IEEEStdsParagraph"/>
      </w:pPr>
      <w:r w:rsidRPr="00D35033">
        <w:t xml:space="preserve">Table </w:t>
      </w:r>
      <w:r>
        <w:rPr>
          <w:rFonts w:hint="eastAsia"/>
        </w:rPr>
        <w:t>below shows</w:t>
      </w:r>
      <w:r w:rsidRPr="00D35033">
        <w:t xml:space="preserve"> </w:t>
      </w:r>
      <w:r w:rsidRPr="00D35033">
        <w:rPr>
          <w:b/>
          <w:i/>
        </w:rPr>
        <w:t>GuaranteedQoSOfBackhaulConnection</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59"/>
        <w:gridCol w:w="4495"/>
      </w:tblGrid>
      <w:tr w:rsidR="003E31BF" w:rsidRPr="007E3F56" w:rsidTr="00ED145C">
        <w:tc>
          <w:tcPr>
            <w:tcW w:w="2802" w:type="dxa"/>
            <w:shd w:val="clear" w:color="auto" w:fill="auto"/>
          </w:tcPr>
          <w:p w:rsidR="003E31BF" w:rsidRPr="007E3F56" w:rsidRDefault="003E31BF" w:rsidP="00ED145C">
            <w:pPr>
              <w:jc w:val="center"/>
              <w:rPr>
                <w:i/>
                <w:sz w:val="20"/>
              </w:rPr>
            </w:pPr>
            <w:r w:rsidRPr="007E3F56">
              <w:rPr>
                <w:i/>
                <w:sz w:val="20"/>
              </w:rPr>
              <w:t>Parameter</w:t>
            </w:r>
          </w:p>
        </w:tc>
        <w:tc>
          <w:tcPr>
            <w:tcW w:w="1559" w:type="dxa"/>
            <w:shd w:val="clear" w:color="auto" w:fill="auto"/>
          </w:tcPr>
          <w:p w:rsidR="003E31BF" w:rsidRPr="007E3F56" w:rsidRDefault="003E31BF" w:rsidP="00ED145C">
            <w:pPr>
              <w:jc w:val="center"/>
              <w:rPr>
                <w:i/>
                <w:sz w:val="20"/>
              </w:rPr>
            </w:pPr>
            <w:r w:rsidRPr="007E3F56">
              <w:rPr>
                <w:i/>
                <w:sz w:val="20"/>
              </w:rPr>
              <w:t>Data type</w:t>
            </w:r>
          </w:p>
        </w:tc>
        <w:tc>
          <w:tcPr>
            <w:tcW w:w="4495"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802" w:type="dxa"/>
            <w:shd w:val="clear" w:color="auto" w:fill="auto"/>
          </w:tcPr>
          <w:p w:rsidR="003E31BF" w:rsidRPr="007E3F56" w:rsidRDefault="003E31BF" w:rsidP="00ED145C">
            <w:pPr>
              <w:rPr>
                <w:b/>
                <w:i/>
                <w:sz w:val="20"/>
              </w:rPr>
            </w:pPr>
            <w:r w:rsidRPr="007E3F56">
              <w:rPr>
                <w:b/>
                <w:i/>
                <w:sz w:val="20"/>
              </w:rPr>
              <w:t>backhaulTypeID</w:t>
            </w:r>
          </w:p>
        </w:tc>
        <w:tc>
          <w:tcPr>
            <w:tcW w:w="1559" w:type="dxa"/>
            <w:shd w:val="clear" w:color="auto" w:fill="auto"/>
          </w:tcPr>
          <w:p w:rsidR="003E31BF" w:rsidRPr="00DA70A9" w:rsidRDefault="003E31BF" w:rsidP="00ED145C">
            <w:pPr>
              <w:jc w:val="both"/>
              <w:rPr>
                <w:b/>
                <w:i/>
                <w:sz w:val="20"/>
              </w:rPr>
            </w:pPr>
            <w:r w:rsidRPr="007E3F56">
              <w:rPr>
                <w:b/>
                <w:i/>
                <w:sz w:val="20"/>
              </w:rPr>
              <w:t>BackhalTypeID</w:t>
            </w:r>
          </w:p>
        </w:tc>
        <w:tc>
          <w:tcPr>
            <w:tcW w:w="4495" w:type="dxa"/>
            <w:shd w:val="clear" w:color="auto" w:fill="auto"/>
          </w:tcPr>
          <w:p w:rsidR="003E31BF" w:rsidRPr="00DA70A9" w:rsidRDefault="003E31BF" w:rsidP="00ED145C">
            <w:pPr>
              <w:jc w:val="both"/>
              <w:rPr>
                <w:sz w:val="20"/>
              </w:rPr>
            </w:pPr>
            <w:r w:rsidRPr="007E3F56">
              <w:rPr>
                <w:sz w:val="20"/>
              </w:rPr>
              <w:t xml:space="preserve">Shall be set to indicate backhaul type of the WSO. </w:t>
            </w:r>
          </w:p>
        </w:tc>
      </w:tr>
      <w:tr w:rsidR="003E31BF" w:rsidRPr="007E3F56" w:rsidTr="00ED145C">
        <w:tc>
          <w:tcPr>
            <w:tcW w:w="2802" w:type="dxa"/>
            <w:shd w:val="clear" w:color="auto" w:fill="auto"/>
          </w:tcPr>
          <w:p w:rsidR="003E31BF" w:rsidRPr="00DA70A9" w:rsidRDefault="003E31BF" w:rsidP="00ED145C">
            <w:pPr>
              <w:jc w:val="both"/>
              <w:rPr>
                <w:b/>
                <w:i/>
                <w:sz w:val="20"/>
              </w:rPr>
            </w:pPr>
            <w:r w:rsidRPr="007E3F56">
              <w:rPr>
                <w:b/>
                <w:i/>
                <w:sz w:val="20"/>
              </w:rPr>
              <w:t>guaranteedMinimumBitRates</w:t>
            </w:r>
          </w:p>
        </w:tc>
        <w:tc>
          <w:tcPr>
            <w:tcW w:w="1559" w:type="dxa"/>
            <w:shd w:val="clear" w:color="auto" w:fill="auto"/>
          </w:tcPr>
          <w:p w:rsidR="003E31BF" w:rsidRPr="00DA70A9" w:rsidRDefault="003E31BF" w:rsidP="00ED145C">
            <w:pPr>
              <w:jc w:val="both"/>
              <w:rPr>
                <w:b/>
                <w:i/>
                <w:sz w:val="20"/>
              </w:rPr>
            </w:pPr>
            <w:r w:rsidRPr="007E3F56">
              <w:rPr>
                <w:b/>
                <w:i/>
                <w:sz w:val="20"/>
              </w:rPr>
              <w:t>REAL</w:t>
            </w:r>
          </w:p>
        </w:tc>
        <w:tc>
          <w:tcPr>
            <w:tcW w:w="4495" w:type="dxa"/>
            <w:shd w:val="clear" w:color="auto" w:fill="auto"/>
          </w:tcPr>
          <w:p w:rsidR="003E31BF" w:rsidRPr="00DA70A9" w:rsidRDefault="003E31BF" w:rsidP="00ED145C">
            <w:pPr>
              <w:jc w:val="both"/>
              <w:rPr>
                <w:sz w:val="20"/>
              </w:rPr>
            </w:pPr>
            <w:r w:rsidRPr="007E3F56">
              <w:rPr>
                <w:sz w:val="20"/>
              </w:rPr>
              <w:t>Shall be set to indicate the guaranteed maximum latency of its backhaul connection</w:t>
            </w:r>
          </w:p>
        </w:tc>
      </w:tr>
      <w:tr w:rsidR="003E31BF" w:rsidRPr="007E3F56" w:rsidTr="00ED145C">
        <w:tc>
          <w:tcPr>
            <w:tcW w:w="2802" w:type="dxa"/>
            <w:shd w:val="clear" w:color="auto" w:fill="auto"/>
          </w:tcPr>
          <w:p w:rsidR="003E31BF" w:rsidRPr="00DA70A9" w:rsidRDefault="003E31BF" w:rsidP="00ED145C">
            <w:pPr>
              <w:jc w:val="both"/>
              <w:rPr>
                <w:b/>
                <w:i/>
                <w:sz w:val="20"/>
              </w:rPr>
            </w:pPr>
            <w:r w:rsidRPr="007E3F56">
              <w:rPr>
                <w:b/>
                <w:i/>
                <w:sz w:val="20"/>
              </w:rPr>
              <w:t>guaranteedMaximumLatency</w:t>
            </w:r>
          </w:p>
        </w:tc>
        <w:tc>
          <w:tcPr>
            <w:tcW w:w="1559" w:type="dxa"/>
            <w:shd w:val="clear" w:color="auto" w:fill="auto"/>
          </w:tcPr>
          <w:p w:rsidR="003E31BF" w:rsidRPr="00DA70A9" w:rsidRDefault="003E31BF" w:rsidP="00ED145C">
            <w:pPr>
              <w:jc w:val="both"/>
              <w:rPr>
                <w:b/>
                <w:i/>
                <w:sz w:val="20"/>
              </w:rPr>
            </w:pPr>
            <w:r w:rsidRPr="007E3F56">
              <w:rPr>
                <w:b/>
                <w:i/>
                <w:sz w:val="20"/>
              </w:rPr>
              <w:t>REAL</w:t>
            </w:r>
          </w:p>
        </w:tc>
        <w:tc>
          <w:tcPr>
            <w:tcW w:w="4495" w:type="dxa"/>
            <w:shd w:val="clear" w:color="auto" w:fill="auto"/>
          </w:tcPr>
          <w:p w:rsidR="003E31BF" w:rsidRPr="00DA70A9" w:rsidRDefault="003E31BF" w:rsidP="00ED145C">
            <w:pPr>
              <w:jc w:val="both"/>
              <w:rPr>
                <w:sz w:val="20"/>
              </w:rPr>
            </w:pPr>
            <w:r w:rsidRPr="007E3F56">
              <w:rPr>
                <w:sz w:val="20"/>
              </w:rPr>
              <w:t xml:space="preserve">Optionally present. If present, this parameter shall be </w:t>
            </w:r>
            <w:r w:rsidRPr="007E3F56">
              <w:rPr>
                <w:sz w:val="20"/>
              </w:rPr>
              <w:lastRenderedPageBreak/>
              <w:t>set to indicate the guaranteed maximum latency of its backhaul connection</w:t>
            </w:r>
          </w:p>
        </w:tc>
      </w:tr>
    </w:tbl>
    <w:p w:rsidR="003E31BF" w:rsidRPr="00D35033" w:rsidRDefault="003E31BF" w:rsidP="003E31BF">
      <w:pPr>
        <w:pStyle w:val="IEEEStdsParagraph"/>
      </w:pPr>
    </w:p>
    <w:p w:rsidR="003E31BF" w:rsidRDefault="003E31BF" w:rsidP="003E31BF">
      <w:pPr>
        <w:pStyle w:val="IEEEStdsParagraph"/>
      </w:pPr>
      <w:r w:rsidRPr="00D35033">
        <w:t xml:space="preserve">Table </w:t>
      </w:r>
      <w:r>
        <w:rPr>
          <w:rFonts w:hint="eastAsia"/>
        </w:rPr>
        <w:t>below shows</w:t>
      </w:r>
      <w:r w:rsidRPr="00D35033">
        <w:t xml:space="preserve"> </w:t>
      </w:r>
      <w:r w:rsidRPr="00D35033">
        <w:rPr>
          <w:b/>
          <w:i/>
        </w:rPr>
        <w:t>ListOfAvailableFrequencies</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4070"/>
      </w:tblGrid>
      <w:tr w:rsidR="003E31BF" w:rsidRPr="007E3F56" w:rsidTr="00ED145C">
        <w:tc>
          <w:tcPr>
            <w:tcW w:w="2376" w:type="dxa"/>
            <w:shd w:val="clear" w:color="auto" w:fill="auto"/>
          </w:tcPr>
          <w:p w:rsidR="003E31BF" w:rsidRPr="007E3F56" w:rsidRDefault="003E31BF" w:rsidP="00ED145C">
            <w:pPr>
              <w:jc w:val="center"/>
              <w:rPr>
                <w:i/>
                <w:sz w:val="20"/>
              </w:rPr>
            </w:pPr>
            <w:r w:rsidRPr="007E3F56">
              <w:rPr>
                <w:i/>
                <w:sz w:val="20"/>
              </w:rPr>
              <w:t>Parameter</w:t>
            </w:r>
          </w:p>
        </w:tc>
        <w:tc>
          <w:tcPr>
            <w:tcW w:w="2410" w:type="dxa"/>
            <w:shd w:val="clear" w:color="auto" w:fill="auto"/>
          </w:tcPr>
          <w:p w:rsidR="003E31BF" w:rsidRPr="007E3F56" w:rsidRDefault="003E31BF" w:rsidP="00ED145C">
            <w:pPr>
              <w:jc w:val="center"/>
              <w:rPr>
                <w:i/>
                <w:sz w:val="20"/>
              </w:rPr>
            </w:pPr>
            <w:r w:rsidRPr="007E3F56">
              <w:rPr>
                <w:i/>
                <w:sz w:val="20"/>
              </w:rPr>
              <w:t>Data type</w:t>
            </w:r>
          </w:p>
        </w:tc>
        <w:tc>
          <w:tcPr>
            <w:tcW w:w="407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376" w:type="dxa"/>
            <w:shd w:val="clear" w:color="auto" w:fill="auto"/>
          </w:tcPr>
          <w:p w:rsidR="003E31BF" w:rsidRPr="007E3F56" w:rsidRDefault="003E31BF" w:rsidP="00ED145C">
            <w:pPr>
              <w:rPr>
                <w:b/>
                <w:i/>
                <w:sz w:val="20"/>
              </w:rPr>
            </w:pPr>
            <w:r w:rsidRPr="007E3F56">
              <w:rPr>
                <w:b/>
                <w:i/>
                <w:sz w:val="20"/>
              </w:rPr>
              <w:t>frequencyRange</w:t>
            </w:r>
          </w:p>
        </w:tc>
        <w:tc>
          <w:tcPr>
            <w:tcW w:w="2410" w:type="dxa"/>
            <w:shd w:val="clear" w:color="auto" w:fill="auto"/>
          </w:tcPr>
          <w:p w:rsidR="003E31BF" w:rsidRPr="00DA70A9" w:rsidRDefault="003E31BF" w:rsidP="00ED145C">
            <w:pPr>
              <w:jc w:val="both"/>
              <w:rPr>
                <w:b/>
                <w:i/>
                <w:sz w:val="20"/>
              </w:rPr>
            </w:pPr>
            <w:r w:rsidRPr="007E3F56">
              <w:rPr>
                <w:b/>
                <w:i/>
                <w:sz w:val="20"/>
              </w:rPr>
              <w:t>FrequencyRange</w:t>
            </w:r>
          </w:p>
        </w:tc>
        <w:tc>
          <w:tcPr>
            <w:tcW w:w="4070" w:type="dxa"/>
            <w:shd w:val="clear" w:color="auto" w:fill="auto"/>
          </w:tcPr>
          <w:p w:rsidR="003E31BF" w:rsidRPr="00DA70A9" w:rsidRDefault="003E31BF" w:rsidP="00ED145C">
            <w:pPr>
              <w:jc w:val="both"/>
              <w:rPr>
                <w:sz w:val="20"/>
              </w:rPr>
            </w:pPr>
            <w:r w:rsidRPr="007E3F56">
              <w:rPr>
                <w:sz w:val="20"/>
              </w:rPr>
              <w:t>Shall be set to indicate the available frequency range.</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txPowerLimit</w:t>
            </w:r>
          </w:p>
        </w:tc>
        <w:tc>
          <w:tcPr>
            <w:tcW w:w="2410" w:type="dxa"/>
            <w:shd w:val="clear" w:color="auto" w:fill="auto"/>
          </w:tcPr>
          <w:p w:rsidR="003E31BF" w:rsidRPr="00DA70A9" w:rsidRDefault="003E31BF" w:rsidP="00ED145C">
            <w:pPr>
              <w:jc w:val="both"/>
              <w:rPr>
                <w:b/>
                <w:i/>
                <w:sz w:val="20"/>
              </w:rPr>
            </w:pPr>
            <w:r w:rsidRPr="007E3F56">
              <w:rPr>
                <w:b/>
                <w:i/>
                <w:sz w:val="20"/>
              </w:rPr>
              <w:t>REAL</w:t>
            </w:r>
          </w:p>
        </w:tc>
        <w:tc>
          <w:tcPr>
            <w:tcW w:w="4070" w:type="dxa"/>
            <w:shd w:val="clear" w:color="auto" w:fill="auto"/>
          </w:tcPr>
          <w:p w:rsidR="003E31BF" w:rsidRPr="00DA70A9" w:rsidRDefault="003E31BF" w:rsidP="00ED145C">
            <w:pPr>
              <w:jc w:val="both"/>
              <w:rPr>
                <w:sz w:val="20"/>
              </w:rPr>
            </w:pPr>
            <w:r w:rsidRPr="007E3F56">
              <w:rPr>
                <w:sz w:val="20"/>
              </w:rPr>
              <w:t>Shall be set to indicate the power limit in the available frequency range.</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availableStartTime</w:t>
            </w:r>
          </w:p>
        </w:tc>
        <w:tc>
          <w:tcPr>
            <w:tcW w:w="2410" w:type="dxa"/>
            <w:shd w:val="clear" w:color="auto" w:fill="auto"/>
          </w:tcPr>
          <w:p w:rsidR="003E31BF" w:rsidRPr="00DA70A9" w:rsidRDefault="003E31BF" w:rsidP="00ED145C">
            <w:pPr>
              <w:jc w:val="both"/>
              <w:rPr>
                <w:b/>
                <w:i/>
                <w:sz w:val="20"/>
              </w:rPr>
            </w:pPr>
            <w:r w:rsidRPr="007E3F56">
              <w:rPr>
                <w:b/>
                <w:i/>
                <w:sz w:val="20"/>
              </w:rPr>
              <w:t>GeneralizedTime</w:t>
            </w:r>
          </w:p>
        </w:tc>
        <w:tc>
          <w:tcPr>
            <w:tcW w:w="4070" w:type="dxa"/>
            <w:shd w:val="clear" w:color="auto" w:fill="auto"/>
          </w:tcPr>
          <w:p w:rsidR="003E31BF" w:rsidRPr="00DA70A9" w:rsidRDefault="003E31BF" w:rsidP="00ED145C">
            <w:pPr>
              <w:jc w:val="both"/>
              <w:rPr>
                <w:sz w:val="20"/>
              </w:rPr>
            </w:pPr>
            <w:r w:rsidRPr="007E3F56">
              <w:rPr>
                <w:sz w:val="20"/>
              </w:rPr>
              <w:t>Shall be set to indicate start time of the available frequency range if applicable.</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availableDuration</w:t>
            </w:r>
          </w:p>
        </w:tc>
        <w:tc>
          <w:tcPr>
            <w:tcW w:w="2410" w:type="dxa"/>
            <w:shd w:val="clear" w:color="auto" w:fill="auto"/>
          </w:tcPr>
          <w:p w:rsidR="003E31BF" w:rsidRPr="00DA70A9" w:rsidRDefault="003E31BF" w:rsidP="00ED145C">
            <w:pPr>
              <w:jc w:val="both"/>
              <w:rPr>
                <w:b/>
                <w:i/>
                <w:sz w:val="20"/>
              </w:rPr>
            </w:pPr>
            <w:r w:rsidRPr="007E3F56">
              <w:rPr>
                <w:b/>
                <w:i/>
                <w:sz w:val="20"/>
              </w:rPr>
              <w:t>REAL</w:t>
            </w:r>
          </w:p>
        </w:tc>
        <w:tc>
          <w:tcPr>
            <w:tcW w:w="4070" w:type="dxa"/>
            <w:shd w:val="clear" w:color="auto" w:fill="auto"/>
          </w:tcPr>
          <w:p w:rsidR="003E31BF" w:rsidRPr="00DA70A9" w:rsidRDefault="003E31BF" w:rsidP="00ED145C">
            <w:pPr>
              <w:jc w:val="both"/>
              <w:rPr>
                <w:sz w:val="20"/>
              </w:rPr>
            </w:pPr>
            <w:r w:rsidRPr="007E3F56">
              <w:rPr>
                <w:sz w:val="20"/>
              </w:rPr>
              <w:t>Shall be set to indicate duration of the available frequency range if applicable.</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aggInterfControlParam</w:t>
            </w:r>
          </w:p>
        </w:tc>
        <w:tc>
          <w:tcPr>
            <w:tcW w:w="2410" w:type="dxa"/>
            <w:shd w:val="clear" w:color="auto" w:fill="auto"/>
          </w:tcPr>
          <w:p w:rsidR="003E31BF" w:rsidRDefault="003E31BF" w:rsidP="00ED145C">
            <w:pPr>
              <w:jc w:val="both"/>
              <w:rPr>
                <w:b/>
                <w:i/>
                <w:sz w:val="20"/>
              </w:rPr>
            </w:pPr>
            <w:r w:rsidRPr="007E3F56">
              <w:rPr>
                <w:b/>
                <w:i/>
                <w:sz w:val="20"/>
              </w:rPr>
              <w:t>AggregatedInterference</w:t>
            </w:r>
          </w:p>
          <w:p w:rsidR="003E31BF" w:rsidRPr="00DA70A9" w:rsidRDefault="003E31BF" w:rsidP="00ED145C">
            <w:pPr>
              <w:jc w:val="both"/>
              <w:rPr>
                <w:b/>
                <w:i/>
                <w:sz w:val="20"/>
              </w:rPr>
            </w:pPr>
            <w:r w:rsidRPr="007E3F56">
              <w:rPr>
                <w:b/>
                <w:i/>
                <w:sz w:val="20"/>
              </w:rPr>
              <w:t>ControlParameters</w:t>
            </w:r>
          </w:p>
        </w:tc>
        <w:tc>
          <w:tcPr>
            <w:tcW w:w="4070"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rFonts w:hint="eastAsia"/>
                <w:sz w:val="20"/>
              </w:rPr>
              <w:t>table below</w:t>
            </w:r>
          </w:p>
        </w:tc>
      </w:tr>
    </w:tbl>
    <w:p w:rsidR="003E31BF" w:rsidRPr="00D35033" w:rsidRDefault="003E31BF" w:rsidP="003E31BF">
      <w:pPr>
        <w:pStyle w:val="IEEEStdsParagraph"/>
      </w:pPr>
    </w:p>
    <w:p w:rsidR="003E31BF" w:rsidRDefault="003E31BF" w:rsidP="003E31BF">
      <w:pPr>
        <w:pStyle w:val="IEEEStdsParagraph"/>
      </w:pPr>
      <w:r w:rsidRPr="00D35033">
        <w:t xml:space="preserve">Table </w:t>
      </w:r>
      <w:r>
        <w:rPr>
          <w:rFonts w:hint="eastAsia"/>
        </w:rPr>
        <w:t>below shows</w:t>
      </w:r>
      <w:r w:rsidRPr="00D35033">
        <w:t xml:space="preserve"> </w:t>
      </w:r>
      <w:r w:rsidRPr="00D35033">
        <w:rPr>
          <w:b/>
          <w:i/>
        </w:rPr>
        <w:t>AggregatedInterferenceControlParameters</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8"/>
        <w:gridCol w:w="5629"/>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418" w:type="dxa"/>
            <w:shd w:val="clear" w:color="auto" w:fill="auto"/>
          </w:tcPr>
          <w:p w:rsidR="003E31BF" w:rsidRPr="007E3F56" w:rsidRDefault="003E31BF" w:rsidP="00ED145C">
            <w:pPr>
              <w:jc w:val="center"/>
              <w:rPr>
                <w:i/>
                <w:sz w:val="20"/>
              </w:rPr>
            </w:pPr>
            <w:r w:rsidRPr="007E3F56">
              <w:rPr>
                <w:i/>
                <w:sz w:val="20"/>
              </w:rPr>
              <w:t>Data type</w:t>
            </w:r>
          </w:p>
        </w:tc>
        <w:tc>
          <w:tcPr>
            <w:tcW w:w="5629"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referencePointID</w:t>
            </w:r>
          </w:p>
        </w:tc>
        <w:tc>
          <w:tcPr>
            <w:tcW w:w="1418" w:type="dxa"/>
            <w:shd w:val="clear" w:color="auto" w:fill="auto"/>
          </w:tcPr>
          <w:p w:rsidR="003E31BF" w:rsidRPr="00DA70A9" w:rsidRDefault="003E31BF" w:rsidP="00ED145C">
            <w:pPr>
              <w:jc w:val="both"/>
              <w:rPr>
                <w:b/>
                <w:i/>
                <w:sz w:val="20"/>
              </w:rPr>
            </w:pPr>
            <w:r w:rsidRPr="007E3F56">
              <w:rPr>
                <w:b/>
                <w:i/>
                <w:sz w:val="20"/>
              </w:rPr>
              <w:t>INTEGER</w:t>
            </w:r>
          </w:p>
        </w:tc>
        <w:tc>
          <w:tcPr>
            <w:tcW w:w="5629" w:type="dxa"/>
            <w:shd w:val="clear" w:color="auto" w:fill="auto"/>
          </w:tcPr>
          <w:p w:rsidR="003E31BF" w:rsidRPr="00DA70A9" w:rsidRDefault="003E31BF" w:rsidP="00ED145C">
            <w:pPr>
              <w:jc w:val="both"/>
              <w:rPr>
                <w:sz w:val="20"/>
              </w:rPr>
            </w:pPr>
            <w:r w:rsidRPr="007E3F56">
              <w:rPr>
                <w:sz w:val="20"/>
              </w:rPr>
              <w:t>Reference point ID to be protected in controlling aggregated interference from the other WSO(s)</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geolocation</w:t>
            </w:r>
          </w:p>
        </w:tc>
        <w:tc>
          <w:tcPr>
            <w:tcW w:w="1418" w:type="dxa"/>
            <w:shd w:val="clear" w:color="auto" w:fill="auto"/>
          </w:tcPr>
          <w:p w:rsidR="003E31BF" w:rsidRPr="00DA70A9" w:rsidRDefault="003E31BF" w:rsidP="00ED145C">
            <w:pPr>
              <w:jc w:val="both"/>
              <w:rPr>
                <w:b/>
                <w:i/>
                <w:sz w:val="20"/>
              </w:rPr>
            </w:pPr>
            <w:r w:rsidRPr="007E3F56">
              <w:rPr>
                <w:b/>
                <w:i/>
                <w:sz w:val="20"/>
              </w:rPr>
              <w:t>Geolocation</w:t>
            </w:r>
          </w:p>
        </w:tc>
        <w:tc>
          <w:tcPr>
            <w:tcW w:w="5629" w:type="dxa"/>
            <w:shd w:val="clear" w:color="auto" w:fill="auto"/>
          </w:tcPr>
          <w:p w:rsidR="003E31BF" w:rsidRPr="007E3F56" w:rsidRDefault="003E31BF" w:rsidP="00ED145C">
            <w:pPr>
              <w:jc w:val="both"/>
              <w:rPr>
                <w:rFonts w:ascii="Arial" w:hAnsi="Arial"/>
                <w:sz w:val="20"/>
              </w:rPr>
            </w:pPr>
            <w:r w:rsidRPr="007E3F56">
              <w:rPr>
                <w:sz w:val="20"/>
              </w:rPr>
              <w:t>Geolocation information of the reference point 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aCS</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7E3F56" w:rsidRDefault="003E31BF" w:rsidP="00ED145C">
            <w:pPr>
              <w:jc w:val="both"/>
              <w:rPr>
                <w:rFonts w:ascii="Arial" w:hAnsi="Arial"/>
                <w:sz w:val="20"/>
              </w:rPr>
            </w:pPr>
            <w:r w:rsidRPr="007E3F56">
              <w:rPr>
                <w:sz w:val="20"/>
              </w:rPr>
              <w:t>Adjacent Channel Selectivity of the reception to be protected at the reference point if available</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aCLR</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DA70A9" w:rsidRDefault="003E31BF" w:rsidP="00ED145C">
            <w:pPr>
              <w:jc w:val="both"/>
              <w:rPr>
                <w:sz w:val="20"/>
              </w:rPr>
            </w:pPr>
            <w:r w:rsidRPr="007E3F56">
              <w:rPr>
                <w:sz w:val="20"/>
              </w:rPr>
              <w:t>Referenced adjacent channel leakage ratio if available</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antennaHeight</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DA70A9" w:rsidRDefault="003E31BF" w:rsidP="00ED145C">
            <w:pPr>
              <w:jc w:val="both"/>
              <w:rPr>
                <w:sz w:val="20"/>
              </w:rPr>
            </w:pPr>
            <w:r w:rsidRPr="007E3F56">
              <w:rPr>
                <w:sz w:val="20"/>
              </w:rPr>
              <w:t>Potential antenna height of the reception to be protected if available</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antennaGain</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DA70A9" w:rsidRDefault="003E31BF" w:rsidP="00ED145C">
            <w:pPr>
              <w:jc w:val="both"/>
              <w:rPr>
                <w:sz w:val="20"/>
              </w:rPr>
            </w:pPr>
            <w:r w:rsidRPr="007E3F56">
              <w:rPr>
                <w:sz w:val="20"/>
              </w:rPr>
              <w:t>Potential antenna gain of the reception to be protected at the reference point if available</w:t>
            </w:r>
          </w:p>
        </w:tc>
      </w:tr>
      <w:tr w:rsidR="003E31BF" w:rsidRPr="007E3F56" w:rsidTr="00ED145C">
        <w:tc>
          <w:tcPr>
            <w:tcW w:w="1809" w:type="dxa"/>
            <w:shd w:val="clear" w:color="auto" w:fill="auto"/>
          </w:tcPr>
          <w:p w:rsidR="003E31BF" w:rsidRPr="00DA70A9" w:rsidRDefault="003E31BF" w:rsidP="00ED145C">
            <w:pPr>
              <w:jc w:val="both"/>
              <w:rPr>
                <w:b/>
                <w:i/>
                <w:sz w:val="20"/>
              </w:rPr>
            </w:pPr>
            <w:r>
              <w:rPr>
                <w:rFonts w:hint="eastAsia"/>
                <w:b/>
                <w:i/>
                <w:sz w:val="20"/>
              </w:rPr>
              <w:t>p</w:t>
            </w:r>
            <w:r w:rsidRPr="007E3F56">
              <w:rPr>
                <w:b/>
                <w:i/>
                <w:sz w:val="20"/>
              </w:rPr>
              <w:t>rotection ratio</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DA70A9" w:rsidRDefault="003E31BF" w:rsidP="00ED145C">
            <w:pPr>
              <w:jc w:val="both"/>
              <w:rPr>
                <w:sz w:val="20"/>
              </w:rPr>
            </w:pPr>
            <w:r w:rsidRPr="007E3F56">
              <w:rPr>
                <w:sz w:val="20"/>
              </w:rPr>
              <w:t>Protection ratio of the reception to be protected at the reference point for the frequency if available</w:t>
            </w:r>
          </w:p>
        </w:tc>
      </w:tr>
    </w:tbl>
    <w:p w:rsidR="003E31BF" w:rsidRPr="00D35033" w:rsidRDefault="003E31BF" w:rsidP="003E31BF">
      <w:pPr>
        <w:pStyle w:val="IEEEStdsParagraph"/>
      </w:pPr>
    </w:p>
    <w:p w:rsidR="003E31BF" w:rsidRDefault="003E31BF" w:rsidP="003E31BF">
      <w:pPr>
        <w:pStyle w:val="IEEEStdsParagraph"/>
      </w:pPr>
      <w:r w:rsidRPr="00D35033">
        <w:t xml:space="preserve">Table </w:t>
      </w:r>
      <w:r>
        <w:rPr>
          <w:rFonts w:hint="eastAsia"/>
        </w:rPr>
        <w:t>below shows</w:t>
      </w:r>
      <w:r w:rsidRPr="00D35033">
        <w:t xml:space="preserve"> </w:t>
      </w:r>
      <w:r w:rsidRPr="00D35033">
        <w:rPr>
          <w:b/>
          <w:i/>
        </w:rPr>
        <w:t>listOfSuppFrequencies</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2936"/>
      </w:tblGrid>
      <w:tr w:rsidR="003E31BF" w:rsidRPr="007E3F56" w:rsidTr="00ED145C">
        <w:tc>
          <w:tcPr>
            <w:tcW w:w="2943" w:type="dxa"/>
            <w:shd w:val="clear" w:color="auto" w:fill="auto"/>
          </w:tcPr>
          <w:p w:rsidR="003E31BF" w:rsidRPr="007E3F56" w:rsidRDefault="003E31BF" w:rsidP="00ED145C">
            <w:pPr>
              <w:jc w:val="center"/>
              <w:rPr>
                <w:i/>
                <w:sz w:val="20"/>
              </w:rPr>
            </w:pPr>
            <w:r w:rsidRPr="007E3F56">
              <w:rPr>
                <w:i/>
                <w:sz w:val="20"/>
              </w:rPr>
              <w:t>Parameter</w:t>
            </w:r>
          </w:p>
        </w:tc>
        <w:tc>
          <w:tcPr>
            <w:tcW w:w="2977" w:type="dxa"/>
            <w:shd w:val="clear" w:color="auto" w:fill="auto"/>
          </w:tcPr>
          <w:p w:rsidR="003E31BF" w:rsidRPr="007E3F56" w:rsidRDefault="003E31BF" w:rsidP="00ED145C">
            <w:pPr>
              <w:jc w:val="center"/>
              <w:rPr>
                <w:i/>
                <w:sz w:val="20"/>
              </w:rPr>
            </w:pPr>
            <w:r w:rsidRPr="007E3F56">
              <w:rPr>
                <w:i/>
                <w:sz w:val="20"/>
              </w:rPr>
              <w:t>Data type</w:t>
            </w:r>
          </w:p>
        </w:tc>
        <w:tc>
          <w:tcPr>
            <w:tcW w:w="2936"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943" w:type="dxa"/>
            <w:shd w:val="clear" w:color="auto" w:fill="auto"/>
          </w:tcPr>
          <w:p w:rsidR="003E31BF" w:rsidRPr="007E3F56" w:rsidRDefault="003E31BF" w:rsidP="00ED145C">
            <w:pPr>
              <w:rPr>
                <w:b/>
                <w:i/>
                <w:sz w:val="20"/>
              </w:rPr>
            </w:pPr>
            <w:r w:rsidRPr="004F20C8">
              <w:rPr>
                <w:b/>
                <w:i/>
                <w:sz w:val="20"/>
              </w:rPr>
              <w:t>supportedFrequency</w:t>
            </w:r>
          </w:p>
        </w:tc>
        <w:tc>
          <w:tcPr>
            <w:tcW w:w="2977" w:type="dxa"/>
            <w:shd w:val="clear" w:color="auto" w:fill="auto"/>
          </w:tcPr>
          <w:p w:rsidR="003E31BF" w:rsidRPr="00DA70A9" w:rsidRDefault="003E31BF" w:rsidP="00ED145C">
            <w:pPr>
              <w:jc w:val="both"/>
              <w:rPr>
                <w:b/>
                <w:i/>
                <w:sz w:val="20"/>
              </w:rPr>
            </w:pPr>
            <w:r w:rsidRPr="007E3F56">
              <w:rPr>
                <w:b/>
                <w:i/>
                <w:sz w:val="20"/>
              </w:rPr>
              <w:t>FrequenyRange</w:t>
            </w:r>
          </w:p>
        </w:tc>
        <w:tc>
          <w:tcPr>
            <w:tcW w:w="2936" w:type="dxa"/>
            <w:shd w:val="clear" w:color="auto" w:fill="auto"/>
          </w:tcPr>
          <w:p w:rsidR="003E31BF" w:rsidRPr="00DA70A9" w:rsidRDefault="003E31BF" w:rsidP="00ED145C">
            <w:pPr>
              <w:jc w:val="both"/>
              <w:rPr>
                <w:sz w:val="20"/>
              </w:rPr>
            </w:pPr>
            <w:r w:rsidRPr="007E3F56">
              <w:rPr>
                <w:sz w:val="20"/>
              </w:rPr>
              <w:t>Shall be set to indicate the frequency range in which the WSO is capable of operating.</w:t>
            </w:r>
          </w:p>
        </w:tc>
      </w:tr>
      <w:tr w:rsidR="003E31BF" w:rsidRPr="007E3F56" w:rsidTr="00ED145C">
        <w:tc>
          <w:tcPr>
            <w:tcW w:w="2943" w:type="dxa"/>
            <w:shd w:val="clear" w:color="auto" w:fill="auto"/>
          </w:tcPr>
          <w:p w:rsidR="003E31BF" w:rsidRPr="004F20C8" w:rsidRDefault="003E31BF" w:rsidP="00ED145C">
            <w:pPr>
              <w:rPr>
                <w:b/>
                <w:i/>
                <w:sz w:val="20"/>
              </w:rPr>
            </w:pPr>
            <w:r w:rsidRPr="004F20C8">
              <w:rPr>
                <w:b/>
                <w:i/>
                <w:sz w:val="20"/>
              </w:rPr>
              <w:t>extrachannelizationIsSupported</w:t>
            </w:r>
          </w:p>
        </w:tc>
        <w:tc>
          <w:tcPr>
            <w:tcW w:w="2977" w:type="dxa"/>
            <w:shd w:val="clear" w:color="auto" w:fill="auto"/>
          </w:tcPr>
          <w:p w:rsidR="003E31BF" w:rsidRPr="007E3F56" w:rsidRDefault="003E31BF" w:rsidP="00ED145C">
            <w:pPr>
              <w:jc w:val="both"/>
              <w:rPr>
                <w:b/>
                <w:i/>
                <w:sz w:val="20"/>
              </w:rPr>
            </w:pPr>
            <w:r>
              <w:rPr>
                <w:b/>
                <w:i/>
                <w:sz w:val="20"/>
              </w:rPr>
              <w:t>BOOLEAN</w:t>
            </w:r>
          </w:p>
        </w:tc>
        <w:tc>
          <w:tcPr>
            <w:tcW w:w="2936" w:type="dxa"/>
            <w:shd w:val="clear" w:color="auto" w:fill="auto"/>
          </w:tcPr>
          <w:p w:rsidR="003E31BF" w:rsidRPr="007E3F56" w:rsidRDefault="003E31BF" w:rsidP="00ED145C">
            <w:pPr>
              <w:jc w:val="both"/>
              <w:rPr>
                <w:sz w:val="20"/>
              </w:rPr>
            </w:pPr>
            <w:r>
              <w:rPr>
                <w:sz w:val="20"/>
              </w:rPr>
              <w:t xml:space="preserve">Shall be set to indicate if </w:t>
            </w:r>
            <w:r w:rsidRPr="00CD5AC7">
              <w:rPr>
                <w:sz w:val="20"/>
              </w:rPr>
              <w:t>subchannelization or channel aggregation) supported or not</w:t>
            </w:r>
          </w:p>
        </w:tc>
      </w:tr>
      <w:tr w:rsidR="003E31BF" w:rsidRPr="007E3F56" w:rsidTr="00ED145C">
        <w:tc>
          <w:tcPr>
            <w:tcW w:w="2943" w:type="dxa"/>
            <w:shd w:val="clear" w:color="auto" w:fill="auto"/>
          </w:tcPr>
          <w:p w:rsidR="003E31BF" w:rsidRPr="004F20C8" w:rsidRDefault="003E31BF" w:rsidP="00ED145C">
            <w:pPr>
              <w:rPr>
                <w:b/>
                <w:i/>
                <w:sz w:val="20"/>
              </w:rPr>
            </w:pPr>
            <w:r w:rsidRPr="004F20C8">
              <w:rPr>
                <w:b/>
                <w:i/>
                <w:sz w:val="20"/>
              </w:rPr>
              <w:t>extrachannelizationDescription</w:t>
            </w:r>
          </w:p>
        </w:tc>
        <w:tc>
          <w:tcPr>
            <w:tcW w:w="2977" w:type="dxa"/>
            <w:shd w:val="clear" w:color="auto" w:fill="auto"/>
          </w:tcPr>
          <w:p w:rsidR="003E31BF" w:rsidRDefault="003E31BF" w:rsidP="00ED145C">
            <w:pPr>
              <w:jc w:val="both"/>
              <w:rPr>
                <w:b/>
                <w:i/>
                <w:sz w:val="20"/>
              </w:rPr>
            </w:pPr>
            <w:r w:rsidRPr="00CD5AC7">
              <w:rPr>
                <w:b/>
                <w:i/>
                <w:sz w:val="20"/>
              </w:rPr>
              <w:t>ExtrachannelizationDescription</w:t>
            </w:r>
          </w:p>
        </w:tc>
        <w:tc>
          <w:tcPr>
            <w:tcW w:w="2936" w:type="dxa"/>
            <w:shd w:val="clear" w:color="auto" w:fill="auto"/>
          </w:tcPr>
          <w:p w:rsidR="003E31BF" w:rsidRDefault="003E31BF" w:rsidP="00ED145C">
            <w:pPr>
              <w:jc w:val="both"/>
              <w:rPr>
                <w:sz w:val="20"/>
              </w:rPr>
            </w:pPr>
            <w:r w:rsidRPr="0059010B">
              <w:rPr>
                <w:sz w:val="20"/>
              </w:rPr>
              <w:t xml:space="preserve">If present, this parameter shall </w:t>
            </w:r>
            <w:r>
              <w:rPr>
                <w:sz w:val="20"/>
              </w:rPr>
              <w:t>be set to indicate the e</w:t>
            </w:r>
            <w:r w:rsidRPr="00CD5AC7">
              <w:rPr>
                <w:sz w:val="20"/>
              </w:rPr>
              <w:t>xtra channel</w:t>
            </w:r>
            <w:r>
              <w:rPr>
                <w:sz w:val="20"/>
              </w:rPr>
              <w:t xml:space="preserve"> </w:t>
            </w:r>
            <w:r w:rsidRPr="00CD5AC7">
              <w:rPr>
                <w:sz w:val="20"/>
              </w:rPr>
              <w:t>configuration description</w:t>
            </w:r>
          </w:p>
        </w:tc>
      </w:tr>
    </w:tbl>
    <w:p w:rsidR="003E31BF" w:rsidRPr="00D35033" w:rsidRDefault="003E31BF" w:rsidP="003E31BF">
      <w:pPr>
        <w:pStyle w:val="IEEEStdsParagraph"/>
      </w:pPr>
    </w:p>
    <w:p w:rsidR="003E31BF" w:rsidRDefault="003E31BF" w:rsidP="003E31BF">
      <w:pPr>
        <w:pStyle w:val="IEEEStdsParagraph"/>
      </w:pPr>
      <w:r w:rsidRPr="00EE5FCA">
        <w:t xml:space="preserve">Table </w:t>
      </w:r>
      <w:r>
        <w:rPr>
          <w:rFonts w:hint="eastAsia"/>
        </w:rPr>
        <w:t>below shows</w:t>
      </w:r>
      <w:r w:rsidRPr="00EE5FCA">
        <w:t xml:space="preserve"> </w:t>
      </w:r>
      <w:r w:rsidRPr="00EE5FCA">
        <w:rPr>
          <w:b/>
          <w:i/>
        </w:rPr>
        <w:t>listOfOperatingFrequencies</w:t>
      </w:r>
      <w:r w:rsidRPr="00EE5FC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5487"/>
      </w:tblGrid>
      <w:tr w:rsidR="003E31BF" w:rsidRPr="007E3F56" w:rsidTr="00ED145C">
        <w:tc>
          <w:tcPr>
            <w:tcW w:w="1668" w:type="dxa"/>
            <w:shd w:val="clear" w:color="auto" w:fill="auto"/>
          </w:tcPr>
          <w:p w:rsidR="003E31BF" w:rsidRPr="007E3F56" w:rsidRDefault="003E31BF" w:rsidP="00ED145C">
            <w:pPr>
              <w:jc w:val="center"/>
              <w:rPr>
                <w:i/>
                <w:sz w:val="20"/>
              </w:rPr>
            </w:pPr>
            <w:r w:rsidRPr="007E3F56">
              <w:rPr>
                <w:i/>
                <w:sz w:val="20"/>
              </w:rPr>
              <w:t>Parameter</w:t>
            </w:r>
          </w:p>
        </w:tc>
        <w:tc>
          <w:tcPr>
            <w:tcW w:w="1701" w:type="dxa"/>
            <w:shd w:val="clear" w:color="auto" w:fill="auto"/>
          </w:tcPr>
          <w:p w:rsidR="003E31BF" w:rsidRPr="007E3F56" w:rsidRDefault="003E31BF" w:rsidP="00ED145C">
            <w:pPr>
              <w:jc w:val="center"/>
              <w:rPr>
                <w:i/>
                <w:sz w:val="20"/>
              </w:rPr>
            </w:pPr>
            <w:r w:rsidRPr="007E3F56">
              <w:rPr>
                <w:i/>
                <w:sz w:val="20"/>
              </w:rPr>
              <w:t>Data type</w:t>
            </w:r>
          </w:p>
        </w:tc>
        <w:tc>
          <w:tcPr>
            <w:tcW w:w="5487"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668" w:type="dxa"/>
            <w:shd w:val="clear" w:color="auto" w:fill="auto"/>
          </w:tcPr>
          <w:p w:rsidR="003E31BF" w:rsidRPr="007E3F56" w:rsidRDefault="003E31BF" w:rsidP="00ED145C">
            <w:pPr>
              <w:rPr>
                <w:b/>
                <w:i/>
                <w:sz w:val="20"/>
              </w:rPr>
            </w:pPr>
            <w:r w:rsidRPr="007E3F56">
              <w:rPr>
                <w:b/>
                <w:i/>
                <w:sz w:val="20"/>
              </w:rPr>
              <w:t>frequencyRange</w:t>
            </w:r>
          </w:p>
        </w:tc>
        <w:tc>
          <w:tcPr>
            <w:tcW w:w="1701" w:type="dxa"/>
            <w:shd w:val="clear" w:color="auto" w:fill="auto"/>
          </w:tcPr>
          <w:p w:rsidR="003E31BF" w:rsidRPr="00DA70A9" w:rsidRDefault="003E31BF" w:rsidP="00ED145C">
            <w:pPr>
              <w:jc w:val="both"/>
              <w:rPr>
                <w:b/>
                <w:i/>
                <w:sz w:val="20"/>
              </w:rPr>
            </w:pPr>
            <w:r w:rsidRPr="007E3F56">
              <w:rPr>
                <w:b/>
                <w:i/>
                <w:sz w:val="20"/>
              </w:rPr>
              <w:t>FrequenyRange</w:t>
            </w:r>
          </w:p>
        </w:tc>
        <w:tc>
          <w:tcPr>
            <w:tcW w:w="5487" w:type="dxa"/>
            <w:shd w:val="clear" w:color="auto" w:fill="auto"/>
          </w:tcPr>
          <w:p w:rsidR="003E31BF" w:rsidRPr="00DA70A9" w:rsidRDefault="003E31BF" w:rsidP="00ED145C">
            <w:pPr>
              <w:jc w:val="both"/>
              <w:rPr>
                <w:sz w:val="20"/>
              </w:rPr>
            </w:pPr>
            <w:r w:rsidRPr="007E3F56">
              <w:rPr>
                <w:sz w:val="20"/>
              </w:rPr>
              <w:t xml:space="preserve">Shall be set to indicate the frequency range in which the WSO currently operates. </w:t>
            </w:r>
          </w:p>
        </w:tc>
      </w:tr>
      <w:tr w:rsidR="003E31BF" w:rsidRPr="007E3F56" w:rsidTr="00ED145C">
        <w:tc>
          <w:tcPr>
            <w:tcW w:w="1668" w:type="dxa"/>
            <w:shd w:val="clear" w:color="auto" w:fill="auto"/>
          </w:tcPr>
          <w:p w:rsidR="003E31BF" w:rsidRPr="00DA70A9" w:rsidRDefault="003E31BF" w:rsidP="00ED145C">
            <w:pPr>
              <w:jc w:val="both"/>
              <w:rPr>
                <w:b/>
                <w:i/>
                <w:sz w:val="20"/>
              </w:rPr>
            </w:pPr>
            <w:r w:rsidRPr="007E3F56">
              <w:rPr>
                <w:b/>
                <w:i/>
                <w:sz w:val="20"/>
              </w:rPr>
              <w:t>occupancy</w:t>
            </w:r>
          </w:p>
        </w:tc>
        <w:tc>
          <w:tcPr>
            <w:tcW w:w="1701" w:type="dxa"/>
            <w:shd w:val="clear" w:color="auto" w:fill="auto"/>
          </w:tcPr>
          <w:p w:rsidR="003E31BF" w:rsidRPr="00DA70A9" w:rsidRDefault="003E31BF" w:rsidP="00ED145C">
            <w:pPr>
              <w:jc w:val="both"/>
              <w:rPr>
                <w:b/>
                <w:i/>
                <w:sz w:val="20"/>
              </w:rPr>
            </w:pPr>
            <w:r w:rsidRPr="007E3F56">
              <w:rPr>
                <w:b/>
                <w:i/>
                <w:sz w:val="20"/>
              </w:rPr>
              <w:t>REAL</w:t>
            </w:r>
          </w:p>
        </w:tc>
        <w:tc>
          <w:tcPr>
            <w:tcW w:w="5487" w:type="dxa"/>
            <w:shd w:val="clear" w:color="auto" w:fill="auto"/>
          </w:tcPr>
          <w:p w:rsidR="003E31BF" w:rsidRPr="00DA70A9" w:rsidRDefault="003E31BF" w:rsidP="00ED145C">
            <w:pPr>
              <w:jc w:val="both"/>
              <w:rPr>
                <w:sz w:val="20"/>
              </w:rPr>
            </w:pPr>
            <w:r w:rsidRPr="007E3F56">
              <w:rPr>
                <w:sz w:val="20"/>
              </w:rPr>
              <w:t>Optionally present. If present, this parameter shall be set to indicate occupancy of the WSO frequency range.</w:t>
            </w:r>
          </w:p>
        </w:tc>
      </w:tr>
    </w:tbl>
    <w:p w:rsidR="003E31BF" w:rsidRPr="00EE5FCA" w:rsidRDefault="003E31BF" w:rsidP="003E31BF">
      <w:pPr>
        <w:pStyle w:val="IEEEStdsParagraph"/>
      </w:pPr>
    </w:p>
    <w:p w:rsidR="003E31BF" w:rsidRDefault="003E31BF" w:rsidP="003E31BF">
      <w:pPr>
        <w:pStyle w:val="IEEEStdsParagraph"/>
      </w:pPr>
      <w:r w:rsidRPr="00EE5FCA">
        <w:t xml:space="preserve">Table </w:t>
      </w:r>
      <w:r>
        <w:rPr>
          <w:rFonts w:hint="eastAsia"/>
        </w:rPr>
        <w:t>below shows</w:t>
      </w:r>
      <w:r w:rsidRPr="00EE5FCA">
        <w:t xml:space="preserve"> </w:t>
      </w:r>
      <w:r w:rsidRPr="00EE5FCA">
        <w:rPr>
          <w:b/>
          <w:i/>
        </w:rPr>
        <w:t>requiredResource</w:t>
      </w:r>
      <w:r w:rsidRPr="00EE5FC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5346"/>
      </w:tblGrid>
      <w:tr w:rsidR="003E31BF" w:rsidRPr="007E3F56" w:rsidTr="00ED145C">
        <w:tc>
          <w:tcPr>
            <w:tcW w:w="2093" w:type="dxa"/>
            <w:shd w:val="clear" w:color="auto" w:fill="auto"/>
          </w:tcPr>
          <w:p w:rsidR="003E31BF" w:rsidRPr="007E3F56" w:rsidRDefault="003E31BF" w:rsidP="00ED145C">
            <w:pPr>
              <w:jc w:val="center"/>
              <w:rPr>
                <w:i/>
                <w:sz w:val="20"/>
              </w:rPr>
            </w:pPr>
            <w:r w:rsidRPr="007E3F56">
              <w:rPr>
                <w:i/>
                <w:sz w:val="20"/>
              </w:rPr>
              <w:t>Parameter</w:t>
            </w:r>
          </w:p>
        </w:tc>
        <w:tc>
          <w:tcPr>
            <w:tcW w:w="1417" w:type="dxa"/>
            <w:shd w:val="clear" w:color="auto" w:fill="auto"/>
          </w:tcPr>
          <w:p w:rsidR="003E31BF" w:rsidRPr="007E3F56" w:rsidRDefault="003E31BF" w:rsidP="00ED145C">
            <w:pPr>
              <w:jc w:val="center"/>
              <w:rPr>
                <w:i/>
                <w:sz w:val="20"/>
              </w:rPr>
            </w:pPr>
            <w:r w:rsidRPr="007E3F56">
              <w:rPr>
                <w:i/>
                <w:sz w:val="20"/>
              </w:rPr>
              <w:t>Data type</w:t>
            </w:r>
          </w:p>
        </w:tc>
        <w:tc>
          <w:tcPr>
            <w:tcW w:w="5346"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093" w:type="dxa"/>
            <w:shd w:val="clear" w:color="auto" w:fill="auto"/>
          </w:tcPr>
          <w:p w:rsidR="003E31BF" w:rsidRPr="007E3F56" w:rsidRDefault="003E31BF" w:rsidP="00ED145C">
            <w:pPr>
              <w:rPr>
                <w:b/>
                <w:i/>
                <w:sz w:val="20"/>
              </w:rPr>
            </w:pPr>
            <w:r w:rsidRPr="007E3F56">
              <w:rPr>
                <w:b/>
                <w:i/>
                <w:sz w:val="20"/>
              </w:rPr>
              <w:t>requiredBandwidth</w:t>
            </w:r>
          </w:p>
        </w:tc>
        <w:tc>
          <w:tcPr>
            <w:tcW w:w="1417" w:type="dxa"/>
            <w:shd w:val="clear" w:color="auto" w:fill="auto"/>
          </w:tcPr>
          <w:p w:rsidR="003E31BF" w:rsidRPr="00DA70A9" w:rsidRDefault="003E31BF" w:rsidP="00ED145C">
            <w:pPr>
              <w:jc w:val="both"/>
              <w:rPr>
                <w:b/>
                <w:i/>
                <w:sz w:val="20"/>
              </w:rPr>
            </w:pPr>
            <w:r w:rsidRPr="007E3F56">
              <w:rPr>
                <w:b/>
                <w:i/>
                <w:sz w:val="20"/>
              </w:rPr>
              <w:t>REAL</w:t>
            </w:r>
          </w:p>
        </w:tc>
        <w:tc>
          <w:tcPr>
            <w:tcW w:w="5346" w:type="dxa"/>
            <w:shd w:val="clear" w:color="auto" w:fill="auto"/>
          </w:tcPr>
          <w:p w:rsidR="003E31BF" w:rsidRPr="00DA70A9" w:rsidRDefault="003E31BF" w:rsidP="00ED145C">
            <w:pPr>
              <w:jc w:val="both"/>
              <w:rPr>
                <w:sz w:val="20"/>
              </w:rPr>
            </w:pPr>
            <w:r w:rsidRPr="007E3F56">
              <w:rPr>
                <w:sz w:val="20"/>
              </w:rPr>
              <w:t xml:space="preserve">Shall be set to indicate bandwidth requested for the WSO. </w:t>
            </w:r>
          </w:p>
        </w:tc>
      </w:tr>
    </w:tbl>
    <w:p w:rsidR="003E31BF" w:rsidRPr="00EE5FCA" w:rsidRDefault="003E31BF" w:rsidP="003E31BF">
      <w:pPr>
        <w:pStyle w:val="IEEEStdsParagraph"/>
      </w:pPr>
    </w:p>
    <w:p w:rsidR="003E31BF" w:rsidRDefault="003E31BF" w:rsidP="003E31BF">
      <w:pPr>
        <w:pStyle w:val="IEEEStdsParagraph"/>
      </w:pPr>
      <w:r>
        <w:t xml:space="preserve">The CE shall send </w:t>
      </w:r>
      <w:r w:rsidRPr="00EE5FCA">
        <w:rPr>
          <w:b/>
          <w:i/>
        </w:rPr>
        <w:t>CxMediaRegistrationConfirm</w:t>
      </w:r>
      <w:r>
        <w:t xml:space="preserve"> to the subject WSO/RLSS when receiving </w:t>
      </w:r>
      <w:r w:rsidRPr="00EE5FCA">
        <w:rPr>
          <w:b/>
          <w:i/>
        </w:rPr>
        <w:t>RegistrationResponse</w:t>
      </w:r>
      <w:r>
        <w:t xml:space="preserve"> from the subject CM.</w:t>
      </w:r>
    </w:p>
    <w:p w:rsidR="003E31BF" w:rsidRDefault="003E31BF" w:rsidP="003E31BF">
      <w:pPr>
        <w:pStyle w:val="IEEEStdsParagraph"/>
      </w:pPr>
      <w:r>
        <w:t xml:space="preserve">Table </w:t>
      </w:r>
      <w:r>
        <w:rPr>
          <w:rFonts w:hint="eastAsia"/>
        </w:rPr>
        <w:t>below shows</w:t>
      </w:r>
      <w:r>
        <w:t xml:space="preserve"> </w:t>
      </w:r>
      <w:r w:rsidRPr="00EE5FCA">
        <w:rPr>
          <w:b/>
          <w:i/>
        </w:rPr>
        <w:t>MobilityInformation</w:t>
      </w:r>
      <w:r>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126"/>
        <w:gridCol w:w="4779"/>
      </w:tblGrid>
      <w:tr w:rsidR="003E31BF" w:rsidTr="00ED145C">
        <w:tc>
          <w:tcPr>
            <w:tcW w:w="1951"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jc w:val="center"/>
              <w:rPr>
                <w:i/>
                <w:sz w:val="20"/>
              </w:rPr>
            </w:pPr>
            <w:r w:rsidRPr="00EE5FCA">
              <w:rPr>
                <w:i/>
                <w:sz w:val="20"/>
              </w:rPr>
              <w:t>Parameter</w:t>
            </w:r>
          </w:p>
        </w:tc>
        <w:tc>
          <w:tcPr>
            <w:tcW w:w="2126"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jc w:val="center"/>
              <w:rPr>
                <w:i/>
                <w:sz w:val="20"/>
              </w:rPr>
            </w:pPr>
            <w:r w:rsidRPr="00EE5FCA">
              <w:rPr>
                <w:i/>
                <w:sz w:val="20"/>
              </w:rPr>
              <w:t>Data type</w:t>
            </w:r>
          </w:p>
        </w:tc>
        <w:tc>
          <w:tcPr>
            <w:tcW w:w="4779"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jc w:val="center"/>
              <w:rPr>
                <w:i/>
                <w:sz w:val="20"/>
              </w:rPr>
            </w:pPr>
            <w:r w:rsidRPr="00EE5FCA">
              <w:rPr>
                <w:i/>
                <w:sz w:val="20"/>
              </w:rPr>
              <w:t>Value</w:t>
            </w:r>
          </w:p>
        </w:tc>
      </w:tr>
      <w:tr w:rsidR="003E31BF" w:rsidTr="00ED145C">
        <w:tc>
          <w:tcPr>
            <w:tcW w:w="1951"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maxSpeed</w:t>
            </w:r>
          </w:p>
        </w:tc>
        <w:tc>
          <w:tcPr>
            <w:tcW w:w="2126"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REAL</w:t>
            </w:r>
          </w:p>
        </w:tc>
        <w:tc>
          <w:tcPr>
            <w:tcW w:w="4779"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sz w:val="20"/>
              </w:rPr>
            </w:pPr>
            <w:r w:rsidRPr="00EE5FCA">
              <w:rPr>
                <w:sz w:val="20"/>
              </w:rPr>
              <w:t>If present, this parameter shall be set to indicate the maximum speed value of the WSO (in km/h)</w:t>
            </w:r>
          </w:p>
        </w:tc>
      </w:tr>
      <w:tr w:rsidR="003E31BF" w:rsidTr="00ED145C">
        <w:tc>
          <w:tcPr>
            <w:tcW w:w="1951"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speedInformation</w:t>
            </w:r>
          </w:p>
        </w:tc>
        <w:tc>
          <w:tcPr>
            <w:tcW w:w="2126"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SpeedInformation</w:t>
            </w:r>
          </w:p>
        </w:tc>
        <w:tc>
          <w:tcPr>
            <w:tcW w:w="4779"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sz w:val="20"/>
              </w:rPr>
            </w:pPr>
            <w:r w:rsidRPr="00EE5FCA">
              <w:rPr>
                <w:sz w:val="20"/>
              </w:rPr>
              <w:t>If present, this parameter shall be set to indicate detailed information on the WSO speed and direction.</w:t>
            </w:r>
          </w:p>
        </w:tc>
      </w:tr>
      <w:tr w:rsidR="003E31BF" w:rsidTr="00ED145C">
        <w:tc>
          <w:tcPr>
            <w:tcW w:w="1951"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routeInformation</w:t>
            </w:r>
          </w:p>
        </w:tc>
        <w:tc>
          <w:tcPr>
            <w:tcW w:w="2126"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RouteInformation</w:t>
            </w:r>
          </w:p>
        </w:tc>
        <w:tc>
          <w:tcPr>
            <w:tcW w:w="4779"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sz w:val="20"/>
              </w:rPr>
            </w:pPr>
            <w:r w:rsidRPr="00EE5FCA">
              <w:rPr>
                <w:sz w:val="20"/>
              </w:rPr>
              <w:t xml:space="preserve">If present, this parameter shall be set to indicate the WSO planned route and time. </w:t>
            </w:r>
          </w:p>
        </w:tc>
      </w:tr>
    </w:tbl>
    <w:p w:rsidR="003E31BF" w:rsidRPr="00EE5FCA" w:rsidRDefault="003E31BF" w:rsidP="003E31BF">
      <w:pPr>
        <w:pStyle w:val="IEEEStdsParagraph"/>
      </w:pPr>
    </w:p>
    <w:p w:rsidR="003E31BF" w:rsidRDefault="003E31BF" w:rsidP="003E31BF">
      <w:pPr>
        <w:pStyle w:val="IEEEStdsParagraph"/>
      </w:pPr>
      <w:r w:rsidRPr="00EE5FCA">
        <w:t xml:space="preserve">Table </w:t>
      </w:r>
      <w:r>
        <w:rPr>
          <w:rFonts w:hint="eastAsia"/>
        </w:rPr>
        <w:t>below shows</w:t>
      </w:r>
      <w:r w:rsidRPr="00EE5FCA">
        <w:t xml:space="preserve"> </w:t>
      </w:r>
      <w:r w:rsidRPr="00EE5FCA">
        <w:rPr>
          <w:b/>
          <w:i/>
        </w:rPr>
        <w:t>CxMediaRegistrationConfirm</w:t>
      </w:r>
      <w:r w:rsidRPr="00EE5FCA">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cxMediaStatus</w:t>
            </w:r>
          </w:p>
        </w:tc>
        <w:tc>
          <w:tcPr>
            <w:tcW w:w="1843" w:type="dxa"/>
            <w:shd w:val="clear" w:color="auto" w:fill="auto"/>
          </w:tcPr>
          <w:p w:rsidR="003E31BF" w:rsidRPr="00DA70A9" w:rsidRDefault="003E31BF" w:rsidP="00ED145C">
            <w:pPr>
              <w:jc w:val="both"/>
              <w:rPr>
                <w:b/>
                <w:i/>
                <w:sz w:val="20"/>
              </w:rPr>
            </w:pPr>
            <w:r w:rsidRPr="007E3F56">
              <w:rPr>
                <w:b/>
                <w:i/>
                <w:sz w:val="20"/>
              </w:rPr>
              <w:t>cxMediaStatus</w:t>
            </w:r>
          </w:p>
        </w:tc>
        <w:tc>
          <w:tcPr>
            <w:tcW w:w="5050"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pPr>
    </w:p>
    <w:p w:rsidR="003E31BF" w:rsidRDefault="003E31BF" w:rsidP="003E31BF">
      <w:pPr>
        <w:pStyle w:val="IEEEStdsLevel4Header"/>
        <w:numPr>
          <w:ilvl w:val="3"/>
          <w:numId w:val="4"/>
        </w:numPr>
      </w:pPr>
      <w:r>
        <w:t>WSO registration update</w:t>
      </w:r>
    </w:p>
    <w:p w:rsidR="003E31BF" w:rsidRDefault="003E31BF" w:rsidP="003E31BF">
      <w:pPr>
        <w:pStyle w:val="IEEEStdsParagraph"/>
      </w:pPr>
      <w:del w:id="312" w:author="NICT" w:date="2014-02-13T11:22:00Z">
        <w:r w:rsidDel="00ED145C">
          <w:delText xml:space="preserve">A CE shall perform WSO registration update procedure as shown in clause </w:delText>
        </w:r>
        <w:r w:rsidR="005A6C6A" w:rsidDel="00ED145C">
          <w:fldChar w:fldCharType="begin"/>
        </w:r>
        <w:r w:rsidDel="00ED145C">
          <w:delInstrText xml:space="preserve"> REF _Ref357764489 \r \h </w:delInstrText>
        </w:r>
        <w:r w:rsidR="005A6C6A" w:rsidDel="00ED145C">
          <w:fldChar w:fldCharType="separate"/>
        </w:r>
        <w:r w:rsidDel="00ED145C">
          <w:delText>5.2.2.2</w:delText>
        </w:r>
        <w:r w:rsidR="005A6C6A" w:rsidDel="00ED145C">
          <w:fldChar w:fldCharType="end"/>
        </w:r>
        <w:r w:rsidDel="00ED145C">
          <w:delText xml:space="preserve">. The CE shall send </w:delText>
        </w:r>
        <w:r w:rsidRPr="00EE5FCA" w:rsidDel="00ED145C">
          <w:rPr>
            <w:b/>
            <w:i/>
          </w:rPr>
          <w:delText>CERegistrationRequest</w:delText>
        </w:r>
        <w:r w:rsidDel="00ED145C">
          <w:delText xml:space="preserve"> to the subject CM when receiving </w:delText>
        </w:r>
        <w:r w:rsidRPr="00EE5FCA" w:rsidDel="00ED145C">
          <w:rPr>
            <w:b/>
            <w:i/>
          </w:rPr>
          <w:delText>CxMediaRegistrationIndication</w:delText>
        </w:r>
        <w:r w:rsidDel="00ED145C">
          <w:delText xml:space="preserve"> from the subject WSO/RLSS. </w:delText>
        </w:r>
      </w:del>
    </w:p>
    <w:p w:rsidR="00ED145C" w:rsidRPr="00316692" w:rsidRDefault="00ED145C" w:rsidP="00ED145C">
      <w:pPr>
        <w:pStyle w:val="IEEEStdsParagraph"/>
        <w:rPr>
          <w:ins w:id="313" w:author="NICT" w:date="2014-02-13T11:21:00Z"/>
        </w:rPr>
      </w:pPr>
      <w:ins w:id="314" w:author="NICT" w:date="2014-02-13T11:21:00Z">
        <w:r>
          <w:rPr>
            <w:rFonts w:ascii="TimesNewRomanPSMT" w:hAnsi="TimesNewRomanPSMT" w:cs="TimesNewRomanPSMT" w:hint="eastAsia"/>
            <w:sz w:val="19"/>
            <w:szCs w:val="19"/>
          </w:rPr>
          <w:t xml:space="preserve">After a CE has received a CxMediaRegistrationIndication primitive from the WSO/RLSS it serves,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WSO registration update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315" w:author="NICT" w:date="2014-02-13T11:22:00Z">
        <w:r>
          <w:rPr>
            <w:rFonts w:ascii="TimesNewRomanPSMT" w:hAnsi="TimesNewRomanPSMT" w:cs="TimesNewRomanPSMT" w:hint="eastAsia"/>
            <w:sz w:val="19"/>
            <w:szCs w:val="19"/>
          </w:rPr>
          <w:t>2</w:t>
        </w:r>
      </w:ins>
      <w:ins w:id="316" w:author="NICT" w:date="2014-02-13T11:21:00Z">
        <w:r>
          <w:rPr>
            <w:rFonts w:ascii="TimesNewRomanPSMT" w:hAnsi="TimesNewRomanPSMT" w:cs="TimesNewRomanPSMT"/>
            <w:sz w:val="19"/>
            <w:szCs w:val="19"/>
          </w:rPr>
          <w:t>.</w:t>
        </w:r>
        <w:r>
          <w:rPr>
            <w:rFonts w:ascii="TimesNewRomanPSMT" w:hAnsi="TimesNewRomanPSMT" w:cs="TimesNewRomanPSMT" w:hint="eastAsia"/>
            <w:sz w:val="19"/>
            <w:szCs w:val="19"/>
          </w:rPr>
          <w:t>2</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317" w:author="NICT" w:date="2014-02-13T11:22:00Z">
        <w:r>
          <w:rPr>
            <w:rFonts w:ascii="TimesNewRomanPSMT" w:hAnsi="TimesNewRomanPSMT" w:cs="TimesNewRomanPSMT" w:hint="eastAsia"/>
            <w:sz w:val="19"/>
            <w:szCs w:val="19"/>
          </w:rPr>
          <w:t>CERegistration</w:t>
        </w:r>
      </w:ins>
      <w:ins w:id="318" w:author="NICT" w:date="2014-02-13T11:21:00Z">
        <w:r>
          <w:rPr>
            <w:rFonts w:ascii="TimesNewRomanPSMT" w:hAnsi="TimesNewRomanPSMT" w:cs="TimesNewRomanPSMT" w:hint="eastAsia"/>
            <w:sz w:val="19"/>
            <w:szCs w:val="19"/>
          </w:rPr>
          <w:t>Request message to the CM to which it is subscribed.</w:t>
        </w:r>
      </w:ins>
    </w:p>
    <w:p w:rsidR="003E31BF" w:rsidRDefault="003E31BF" w:rsidP="003E31BF">
      <w:pPr>
        <w:pStyle w:val="IEEEStdsParagraph"/>
      </w:pPr>
      <w:r>
        <w:t xml:space="preserve">Table </w:t>
      </w:r>
      <w:r>
        <w:rPr>
          <w:rFonts w:hint="eastAsia"/>
        </w:rPr>
        <w:t>below shows</w:t>
      </w:r>
      <w:r>
        <w:t xml:space="preserve"> </w:t>
      </w:r>
      <w:r w:rsidRPr="00EE5FCA">
        <w:rPr>
          <w:b/>
          <w:i/>
        </w:rPr>
        <w:t>CxMessage</w:t>
      </w:r>
      <w:r>
        <w:t xml:space="preserve"> fields in </w:t>
      </w:r>
      <w:r w:rsidRPr="00EE5FCA">
        <w:rPr>
          <w:b/>
          <w:i/>
        </w:rPr>
        <w:t>CERegistrationRequest</w:t>
      </w:r>
      <w:r>
        <w:t xml:space="preserve"> message when requesting registration update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registrationRequest</w:t>
            </w:r>
          </w:p>
        </w:tc>
      </w:tr>
    </w:tbl>
    <w:p w:rsidR="003E31BF" w:rsidRDefault="003E31BF" w:rsidP="003E31BF">
      <w:pPr>
        <w:pStyle w:val="IEEEStdsParagraph"/>
      </w:pPr>
    </w:p>
    <w:p w:rsidR="003E31BF" w:rsidRDefault="003E31BF" w:rsidP="003E31BF">
      <w:pPr>
        <w:pStyle w:val="IEEEStdsParagraph"/>
      </w:pPr>
      <w:r w:rsidRPr="00EE5FCA">
        <w:t xml:space="preserve">Table </w:t>
      </w:r>
      <w:r>
        <w:rPr>
          <w:rFonts w:hint="eastAsia"/>
        </w:rPr>
        <w:t>below shows</w:t>
      </w:r>
      <w:r w:rsidRPr="00EE5FCA">
        <w:t xml:space="preserve"> </w:t>
      </w:r>
      <w:r w:rsidRPr="00EE5FCA">
        <w:rPr>
          <w:b/>
          <w:i/>
        </w:rPr>
        <w:t>CEregistrationRequest</w:t>
      </w:r>
      <w:r w:rsidRPr="00EE5FCA">
        <w:t xml:space="preserve"> payload element for one WSO when requesting registration update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3503"/>
      </w:tblGrid>
      <w:tr w:rsidR="003E31BF" w:rsidRPr="007E3F56" w:rsidTr="00ED145C">
        <w:tc>
          <w:tcPr>
            <w:tcW w:w="2660" w:type="dxa"/>
            <w:shd w:val="clear" w:color="auto" w:fill="auto"/>
          </w:tcPr>
          <w:p w:rsidR="003E31BF" w:rsidRPr="007E3F56" w:rsidRDefault="003E31BF" w:rsidP="00ED145C">
            <w:pPr>
              <w:jc w:val="center"/>
              <w:rPr>
                <w:i/>
                <w:sz w:val="20"/>
              </w:rPr>
            </w:pPr>
            <w:r w:rsidRPr="007E3F56">
              <w:rPr>
                <w:i/>
                <w:sz w:val="20"/>
              </w:rPr>
              <w:t>Parameter</w:t>
            </w:r>
          </w:p>
        </w:tc>
        <w:tc>
          <w:tcPr>
            <w:tcW w:w="2693" w:type="dxa"/>
            <w:shd w:val="clear" w:color="auto" w:fill="auto"/>
          </w:tcPr>
          <w:p w:rsidR="003E31BF" w:rsidRPr="007E3F56" w:rsidRDefault="003E31BF" w:rsidP="00ED145C">
            <w:pPr>
              <w:jc w:val="center"/>
              <w:rPr>
                <w:i/>
                <w:sz w:val="20"/>
              </w:rPr>
            </w:pPr>
            <w:r w:rsidRPr="007E3F56">
              <w:rPr>
                <w:i/>
                <w:sz w:val="20"/>
              </w:rPr>
              <w:t>Data type</w:t>
            </w:r>
          </w:p>
        </w:tc>
        <w:tc>
          <w:tcPr>
            <w:tcW w:w="3503"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660" w:type="dxa"/>
            <w:shd w:val="clear" w:color="auto" w:fill="auto"/>
          </w:tcPr>
          <w:p w:rsidR="003E31BF" w:rsidRPr="007E3F56" w:rsidRDefault="003E31BF" w:rsidP="00ED145C">
            <w:pPr>
              <w:rPr>
                <w:b/>
                <w:i/>
                <w:sz w:val="20"/>
              </w:rPr>
            </w:pPr>
            <w:r w:rsidRPr="007E3F56">
              <w:rPr>
                <w:b/>
                <w:i/>
                <w:sz w:val="20"/>
              </w:rPr>
              <w:t>operationCode</w:t>
            </w:r>
          </w:p>
        </w:tc>
        <w:tc>
          <w:tcPr>
            <w:tcW w:w="2693" w:type="dxa"/>
            <w:shd w:val="clear" w:color="auto" w:fill="auto"/>
          </w:tcPr>
          <w:p w:rsidR="003E31BF" w:rsidRPr="00DA70A9" w:rsidRDefault="003E31BF" w:rsidP="00ED145C">
            <w:pPr>
              <w:jc w:val="both"/>
              <w:rPr>
                <w:b/>
                <w:i/>
                <w:sz w:val="20"/>
              </w:rPr>
            </w:pPr>
            <w:r w:rsidRPr="007E3F56">
              <w:rPr>
                <w:b/>
                <w:i/>
                <w:sz w:val="20"/>
              </w:rPr>
              <w:t>OperationCode</w:t>
            </w:r>
          </w:p>
        </w:tc>
        <w:tc>
          <w:tcPr>
            <w:tcW w:w="3503" w:type="dxa"/>
            <w:shd w:val="clear" w:color="auto" w:fill="auto"/>
          </w:tcPr>
          <w:p w:rsidR="003E31BF" w:rsidRPr="00DA70A9" w:rsidRDefault="003E31BF" w:rsidP="00ED145C">
            <w:pPr>
              <w:jc w:val="both"/>
              <w:rPr>
                <w:sz w:val="20"/>
              </w:rPr>
            </w:pPr>
            <w:r w:rsidRPr="007E3F56">
              <w:rPr>
                <w:sz w:val="20"/>
              </w:rPr>
              <w:t>Shall be set to indicate registration update as “modify” or “remove”.</w:t>
            </w:r>
          </w:p>
        </w:tc>
      </w:tr>
      <w:tr w:rsidR="003E31BF" w:rsidRPr="007E3F56" w:rsidTr="00ED145C">
        <w:tc>
          <w:tcPr>
            <w:tcW w:w="2660" w:type="dxa"/>
            <w:shd w:val="clear" w:color="auto" w:fill="auto"/>
          </w:tcPr>
          <w:p w:rsidR="003E31BF" w:rsidRPr="00DA70A9" w:rsidRDefault="003E31BF" w:rsidP="00ED145C">
            <w:pPr>
              <w:jc w:val="both"/>
              <w:rPr>
                <w:b/>
                <w:i/>
                <w:sz w:val="20"/>
              </w:rPr>
            </w:pPr>
            <w:r w:rsidRPr="007E3F56">
              <w:rPr>
                <w:b/>
                <w:i/>
                <w:sz w:val="20"/>
              </w:rPr>
              <w:t>wsoID</w:t>
            </w:r>
          </w:p>
        </w:tc>
        <w:tc>
          <w:tcPr>
            <w:tcW w:w="2693" w:type="dxa"/>
            <w:shd w:val="clear" w:color="auto" w:fill="auto"/>
          </w:tcPr>
          <w:p w:rsidR="003E31BF" w:rsidRPr="00DA70A9" w:rsidRDefault="003E31BF" w:rsidP="00ED145C">
            <w:pPr>
              <w:jc w:val="both"/>
              <w:rPr>
                <w:b/>
                <w:i/>
                <w:sz w:val="20"/>
              </w:rPr>
            </w:pPr>
            <w:r w:rsidRPr="007E3F56">
              <w:rPr>
                <w:b/>
                <w:i/>
                <w:sz w:val="20"/>
              </w:rPr>
              <w:t>INTEGER</w:t>
            </w:r>
          </w:p>
        </w:tc>
        <w:tc>
          <w:tcPr>
            <w:tcW w:w="3503" w:type="dxa"/>
            <w:shd w:val="clear" w:color="auto" w:fill="auto"/>
          </w:tcPr>
          <w:p w:rsidR="003E31BF" w:rsidRPr="00DA70A9" w:rsidRDefault="003E31BF" w:rsidP="00ED145C">
            <w:pPr>
              <w:jc w:val="both"/>
              <w:rPr>
                <w:sz w:val="20"/>
              </w:rPr>
            </w:pPr>
            <w:r w:rsidRPr="007E3F56">
              <w:rPr>
                <w:sz w:val="20"/>
              </w:rPr>
              <w:t>WSO ID</w:t>
            </w:r>
          </w:p>
        </w:tc>
      </w:tr>
      <w:tr w:rsidR="003E31BF" w:rsidRPr="007E3F56" w:rsidTr="00ED145C">
        <w:tc>
          <w:tcPr>
            <w:tcW w:w="2660" w:type="dxa"/>
            <w:shd w:val="clear" w:color="auto" w:fill="auto"/>
          </w:tcPr>
          <w:p w:rsidR="003E31BF" w:rsidRPr="00DA70A9" w:rsidRDefault="003E31BF" w:rsidP="00ED145C">
            <w:pPr>
              <w:jc w:val="both"/>
              <w:rPr>
                <w:b/>
                <w:i/>
                <w:sz w:val="20"/>
              </w:rPr>
            </w:pPr>
            <w:r w:rsidRPr="007E3F56">
              <w:rPr>
                <w:b/>
                <w:i/>
                <w:sz w:val="20"/>
              </w:rPr>
              <w:t>geolocation</w:t>
            </w:r>
          </w:p>
        </w:tc>
        <w:tc>
          <w:tcPr>
            <w:tcW w:w="2693" w:type="dxa"/>
            <w:shd w:val="clear" w:color="auto" w:fill="auto"/>
          </w:tcPr>
          <w:p w:rsidR="003E31BF" w:rsidRPr="00DA70A9" w:rsidRDefault="003E31BF" w:rsidP="00ED145C">
            <w:pPr>
              <w:jc w:val="both"/>
              <w:rPr>
                <w:b/>
                <w:i/>
                <w:sz w:val="20"/>
              </w:rPr>
            </w:pPr>
            <w:r w:rsidRPr="007E3F56">
              <w:rPr>
                <w:b/>
                <w:i/>
                <w:sz w:val="20"/>
              </w:rPr>
              <w:t>Geolocation</w:t>
            </w:r>
          </w:p>
        </w:tc>
        <w:tc>
          <w:tcPr>
            <w:tcW w:w="3503" w:type="dxa"/>
            <w:shd w:val="clear" w:color="auto" w:fill="auto"/>
          </w:tcPr>
          <w:p w:rsidR="003E31BF" w:rsidRPr="00DA70A9" w:rsidRDefault="003E31BF" w:rsidP="00ED145C">
            <w:pPr>
              <w:jc w:val="both"/>
              <w:rPr>
                <w:sz w:val="20"/>
              </w:rPr>
            </w:pPr>
            <w:r w:rsidRPr="007E3F56">
              <w:rPr>
                <w:sz w:val="20"/>
              </w:rPr>
              <w:t>Geolocation information if any update</w:t>
            </w:r>
            <w:r w:rsidRPr="007E3F56" w:rsidDel="00964169">
              <w:rPr>
                <w:sz w:val="20"/>
              </w:rPr>
              <w:t xml:space="preserve"> </w:t>
            </w:r>
          </w:p>
        </w:tc>
      </w:tr>
      <w:tr w:rsidR="003E31BF" w:rsidRPr="007E3F56" w:rsidTr="00ED145C">
        <w:tc>
          <w:tcPr>
            <w:tcW w:w="2660" w:type="dxa"/>
            <w:shd w:val="clear" w:color="auto" w:fill="auto"/>
          </w:tcPr>
          <w:p w:rsidR="003E31BF" w:rsidRPr="00DA70A9" w:rsidRDefault="003E31BF" w:rsidP="00ED145C">
            <w:pPr>
              <w:jc w:val="both"/>
              <w:rPr>
                <w:b/>
                <w:i/>
                <w:sz w:val="20"/>
              </w:rPr>
            </w:pPr>
            <w:r w:rsidRPr="007E3F56">
              <w:rPr>
                <w:b/>
                <w:i/>
                <w:sz w:val="20"/>
              </w:rPr>
              <w:t>InstallationParameters</w:t>
            </w:r>
          </w:p>
        </w:tc>
        <w:tc>
          <w:tcPr>
            <w:tcW w:w="2693" w:type="dxa"/>
            <w:shd w:val="clear" w:color="auto" w:fill="auto"/>
          </w:tcPr>
          <w:p w:rsidR="003E31BF" w:rsidRPr="00DA70A9" w:rsidRDefault="003E31BF" w:rsidP="00ED145C">
            <w:pPr>
              <w:jc w:val="both"/>
              <w:rPr>
                <w:b/>
                <w:i/>
                <w:sz w:val="20"/>
              </w:rPr>
            </w:pPr>
            <w:r w:rsidRPr="007E3F56">
              <w:rPr>
                <w:b/>
                <w:i/>
                <w:sz w:val="20"/>
              </w:rPr>
              <w:t>InstallationParameters</w:t>
            </w:r>
          </w:p>
        </w:tc>
        <w:tc>
          <w:tcPr>
            <w:tcW w:w="3503"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sidR="005A6C6A">
              <w:rPr>
                <w:sz w:val="20"/>
              </w:rPr>
              <w:fldChar w:fldCharType="begin"/>
            </w:r>
            <w:r>
              <w:rPr>
                <w:sz w:val="20"/>
              </w:rPr>
              <w:instrText xml:space="preserve"> REF _Ref378605790 \r \h </w:instrText>
            </w:r>
            <w:r w:rsidR="005A6C6A">
              <w:rPr>
                <w:sz w:val="20"/>
              </w:rPr>
            </w:r>
            <w:r w:rsidR="005A6C6A">
              <w:rPr>
                <w:sz w:val="20"/>
              </w:rPr>
              <w:fldChar w:fldCharType="separate"/>
            </w:r>
            <w:r w:rsidR="00171C98">
              <w:rPr>
                <w:sz w:val="20"/>
              </w:rPr>
              <w:t>7.1.1.4</w:t>
            </w:r>
            <w:r w:rsidR="005A6C6A">
              <w:rPr>
                <w:sz w:val="20"/>
              </w:rPr>
              <w:fldChar w:fldCharType="end"/>
            </w:r>
            <w:r>
              <w:rPr>
                <w:rFonts w:hint="eastAsia"/>
                <w:sz w:val="20"/>
              </w:rPr>
              <w:t xml:space="preserve"> </w:t>
            </w:r>
            <w:r w:rsidRPr="007E3F56">
              <w:rPr>
                <w:sz w:val="20"/>
              </w:rPr>
              <w:t>if any update</w:t>
            </w:r>
          </w:p>
        </w:tc>
      </w:tr>
      <w:tr w:rsidR="003E31BF" w:rsidRPr="007E3F56" w:rsidDel="00437F99" w:rsidTr="00ED145C">
        <w:tc>
          <w:tcPr>
            <w:tcW w:w="2660" w:type="dxa"/>
            <w:shd w:val="clear" w:color="auto" w:fill="auto"/>
          </w:tcPr>
          <w:p w:rsidR="003E31BF" w:rsidRPr="00DA70A9" w:rsidDel="00437F99" w:rsidRDefault="003E31BF" w:rsidP="00ED145C">
            <w:pPr>
              <w:jc w:val="both"/>
              <w:rPr>
                <w:b/>
                <w:i/>
                <w:sz w:val="20"/>
              </w:rPr>
            </w:pPr>
            <w:r w:rsidRPr="007E3F56">
              <w:rPr>
                <w:b/>
                <w:i/>
                <w:sz w:val="20"/>
              </w:rPr>
              <w:t>listOfAvailableFrequencies</w:t>
            </w:r>
          </w:p>
        </w:tc>
        <w:tc>
          <w:tcPr>
            <w:tcW w:w="2693" w:type="dxa"/>
            <w:shd w:val="clear" w:color="auto" w:fill="auto"/>
          </w:tcPr>
          <w:p w:rsidR="003E31BF" w:rsidRPr="00DA70A9" w:rsidDel="00437F99" w:rsidRDefault="003E31BF" w:rsidP="00ED145C">
            <w:pPr>
              <w:jc w:val="both"/>
              <w:rPr>
                <w:b/>
                <w:i/>
                <w:sz w:val="20"/>
              </w:rPr>
            </w:pPr>
            <w:r w:rsidRPr="007E3F56">
              <w:rPr>
                <w:b/>
                <w:i/>
                <w:sz w:val="20"/>
              </w:rPr>
              <w:t>AvailableFrequencies</w:t>
            </w:r>
          </w:p>
        </w:tc>
        <w:tc>
          <w:tcPr>
            <w:tcW w:w="3503" w:type="dxa"/>
            <w:shd w:val="clear" w:color="auto" w:fill="auto"/>
          </w:tcPr>
          <w:p w:rsidR="003E31BF" w:rsidRPr="007E3F56" w:rsidDel="00437F99" w:rsidRDefault="003E31BF" w:rsidP="00ED145C">
            <w:pPr>
              <w:jc w:val="both"/>
              <w:rPr>
                <w:rFonts w:ascii="Arial" w:hAnsi="Arial"/>
                <w:sz w:val="20"/>
              </w:rPr>
            </w:pPr>
            <w:r w:rsidRPr="007E3F56">
              <w:rPr>
                <w:sz w:val="20"/>
              </w:rPr>
              <w:t>As specified in if any update</w:t>
            </w:r>
            <w:r w:rsidRPr="007E3F56" w:rsidDel="002B6341">
              <w:rPr>
                <w:sz w:val="20"/>
              </w:rPr>
              <w:t xml:space="preserve"> </w:t>
            </w:r>
          </w:p>
        </w:tc>
      </w:tr>
      <w:tr w:rsidR="003E31BF" w:rsidRPr="007E3F56" w:rsidDel="00437F99" w:rsidTr="00ED145C">
        <w:tc>
          <w:tcPr>
            <w:tcW w:w="2660" w:type="dxa"/>
            <w:shd w:val="clear" w:color="auto" w:fill="auto"/>
          </w:tcPr>
          <w:p w:rsidR="003E31BF" w:rsidRPr="00DA70A9" w:rsidRDefault="003E31BF" w:rsidP="00ED145C">
            <w:pPr>
              <w:jc w:val="both"/>
              <w:rPr>
                <w:b/>
                <w:i/>
                <w:sz w:val="20"/>
              </w:rPr>
            </w:pPr>
            <w:r w:rsidRPr="007E3F56">
              <w:rPr>
                <w:b/>
                <w:i/>
                <w:sz w:val="20"/>
              </w:rPr>
              <w:t>listOfOperatingFrequencies</w:t>
            </w:r>
          </w:p>
        </w:tc>
        <w:tc>
          <w:tcPr>
            <w:tcW w:w="2693" w:type="dxa"/>
            <w:shd w:val="clear" w:color="auto" w:fill="auto"/>
          </w:tcPr>
          <w:p w:rsidR="003E31BF" w:rsidRPr="00DA70A9" w:rsidRDefault="003E31BF" w:rsidP="00ED145C">
            <w:pPr>
              <w:jc w:val="both"/>
              <w:rPr>
                <w:b/>
                <w:i/>
                <w:sz w:val="20"/>
              </w:rPr>
            </w:pPr>
            <w:r w:rsidRPr="007E3F56">
              <w:rPr>
                <w:b/>
                <w:i/>
                <w:sz w:val="20"/>
              </w:rPr>
              <w:t>ListOfOperatingFrequencies</w:t>
            </w:r>
          </w:p>
        </w:tc>
        <w:tc>
          <w:tcPr>
            <w:tcW w:w="3503"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sidR="005A6C6A">
              <w:rPr>
                <w:sz w:val="20"/>
              </w:rPr>
              <w:fldChar w:fldCharType="begin"/>
            </w:r>
            <w:r>
              <w:rPr>
                <w:sz w:val="20"/>
              </w:rPr>
              <w:instrText xml:space="preserve"> REF _Ref378605790 \r \h </w:instrText>
            </w:r>
            <w:r w:rsidR="005A6C6A">
              <w:rPr>
                <w:sz w:val="20"/>
              </w:rPr>
            </w:r>
            <w:r w:rsidR="005A6C6A">
              <w:rPr>
                <w:sz w:val="20"/>
              </w:rPr>
              <w:fldChar w:fldCharType="separate"/>
            </w:r>
            <w:r w:rsidR="00171C98">
              <w:rPr>
                <w:sz w:val="20"/>
              </w:rPr>
              <w:t>7.1.1.4</w:t>
            </w:r>
            <w:r w:rsidR="005A6C6A">
              <w:rPr>
                <w:sz w:val="20"/>
              </w:rPr>
              <w:fldChar w:fldCharType="end"/>
            </w:r>
            <w:r>
              <w:rPr>
                <w:rFonts w:hint="eastAsia"/>
                <w:sz w:val="20"/>
              </w:rPr>
              <w:t xml:space="preserve"> </w:t>
            </w:r>
            <w:r w:rsidRPr="007E3F56">
              <w:rPr>
                <w:sz w:val="20"/>
              </w:rPr>
              <w:t>if any update</w:t>
            </w:r>
          </w:p>
        </w:tc>
      </w:tr>
      <w:tr w:rsidR="003E31BF" w:rsidRPr="007E3F56" w:rsidDel="00437F99" w:rsidTr="00ED145C">
        <w:tc>
          <w:tcPr>
            <w:tcW w:w="2660" w:type="dxa"/>
            <w:shd w:val="clear" w:color="auto" w:fill="auto"/>
          </w:tcPr>
          <w:p w:rsidR="003E31BF" w:rsidRPr="00DA70A9" w:rsidDel="00437F99" w:rsidRDefault="003E31BF" w:rsidP="00ED145C">
            <w:pPr>
              <w:jc w:val="both"/>
              <w:rPr>
                <w:b/>
                <w:i/>
                <w:sz w:val="20"/>
              </w:rPr>
            </w:pPr>
            <w:r w:rsidRPr="00DA70A9">
              <w:rPr>
                <w:b/>
                <w:i/>
                <w:sz w:val="20"/>
              </w:rPr>
              <w:t>addNetworkTechnology</w:t>
            </w:r>
          </w:p>
        </w:tc>
        <w:tc>
          <w:tcPr>
            <w:tcW w:w="2693" w:type="dxa"/>
            <w:shd w:val="clear" w:color="auto" w:fill="auto"/>
          </w:tcPr>
          <w:p w:rsidR="003E31BF" w:rsidRPr="00DA70A9" w:rsidDel="00437F99" w:rsidRDefault="003E31BF" w:rsidP="00ED145C">
            <w:pPr>
              <w:jc w:val="both"/>
              <w:rPr>
                <w:b/>
                <w:i/>
                <w:sz w:val="20"/>
              </w:rPr>
            </w:pPr>
            <w:r w:rsidRPr="00DA70A9">
              <w:rPr>
                <w:b/>
                <w:i/>
                <w:sz w:val="20"/>
              </w:rPr>
              <w:t>SEQUENCE of NetworkTechnology</w:t>
            </w:r>
          </w:p>
        </w:tc>
        <w:tc>
          <w:tcPr>
            <w:tcW w:w="3503" w:type="dxa"/>
            <w:shd w:val="clear" w:color="auto" w:fill="auto"/>
          </w:tcPr>
          <w:p w:rsidR="003E31BF" w:rsidRPr="00DA70A9" w:rsidDel="00437F99" w:rsidRDefault="003E31BF" w:rsidP="00ED145C">
            <w:pPr>
              <w:jc w:val="both"/>
              <w:rPr>
                <w:sz w:val="20"/>
              </w:rPr>
            </w:pPr>
            <w:r w:rsidRPr="00DA70A9">
              <w:rPr>
                <w:sz w:val="20"/>
              </w:rPr>
              <w:t xml:space="preserve">Optionally present. If present, this parameter shall be set to indicate the </w:t>
            </w:r>
            <w:r w:rsidRPr="00DA70A9">
              <w:rPr>
                <w:sz w:val="20"/>
              </w:rPr>
              <w:lastRenderedPageBreak/>
              <w:t>sequence of its WSO operable network technology type(s)</w:t>
            </w:r>
          </w:p>
        </w:tc>
      </w:tr>
      <w:tr w:rsidR="003E31BF" w:rsidRPr="007E3F56" w:rsidTr="00ED145C">
        <w:tc>
          <w:tcPr>
            <w:tcW w:w="2660" w:type="dxa"/>
            <w:shd w:val="clear" w:color="auto" w:fill="auto"/>
          </w:tcPr>
          <w:p w:rsidR="003E31BF" w:rsidRPr="00DA70A9" w:rsidRDefault="003E31BF" w:rsidP="00ED145C">
            <w:pPr>
              <w:jc w:val="both"/>
              <w:rPr>
                <w:b/>
                <w:i/>
                <w:sz w:val="20"/>
              </w:rPr>
            </w:pPr>
            <w:r w:rsidRPr="007E3F56">
              <w:rPr>
                <w:b/>
                <w:i/>
                <w:sz w:val="20"/>
              </w:rPr>
              <w:lastRenderedPageBreak/>
              <w:t>requiredResource</w:t>
            </w:r>
          </w:p>
        </w:tc>
        <w:tc>
          <w:tcPr>
            <w:tcW w:w="2693" w:type="dxa"/>
            <w:shd w:val="clear" w:color="auto" w:fill="auto"/>
          </w:tcPr>
          <w:p w:rsidR="003E31BF" w:rsidRPr="00DA70A9" w:rsidRDefault="003E31BF" w:rsidP="00ED145C">
            <w:pPr>
              <w:jc w:val="both"/>
              <w:rPr>
                <w:b/>
                <w:i/>
                <w:sz w:val="20"/>
              </w:rPr>
            </w:pPr>
            <w:r w:rsidRPr="007E3F56">
              <w:rPr>
                <w:b/>
                <w:i/>
                <w:sz w:val="20"/>
              </w:rPr>
              <w:t>RequiredResource</w:t>
            </w:r>
          </w:p>
        </w:tc>
        <w:tc>
          <w:tcPr>
            <w:tcW w:w="3503"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sidR="005A6C6A">
              <w:rPr>
                <w:sz w:val="20"/>
              </w:rPr>
              <w:fldChar w:fldCharType="begin"/>
            </w:r>
            <w:r>
              <w:rPr>
                <w:sz w:val="20"/>
              </w:rPr>
              <w:instrText xml:space="preserve"> REF _Ref378605790 \r \h </w:instrText>
            </w:r>
            <w:r w:rsidR="005A6C6A">
              <w:rPr>
                <w:sz w:val="20"/>
              </w:rPr>
            </w:r>
            <w:r w:rsidR="005A6C6A">
              <w:rPr>
                <w:sz w:val="20"/>
              </w:rPr>
              <w:fldChar w:fldCharType="separate"/>
            </w:r>
            <w:r w:rsidR="00171C98">
              <w:rPr>
                <w:sz w:val="20"/>
              </w:rPr>
              <w:t>7.1.1.4</w:t>
            </w:r>
            <w:r w:rsidR="005A6C6A">
              <w:rPr>
                <w:sz w:val="20"/>
              </w:rPr>
              <w:fldChar w:fldCharType="end"/>
            </w:r>
            <w:r>
              <w:rPr>
                <w:rFonts w:hint="eastAsia"/>
                <w:sz w:val="20"/>
              </w:rPr>
              <w:t xml:space="preserve"> </w:t>
            </w:r>
            <w:r w:rsidRPr="007E3F56">
              <w:rPr>
                <w:sz w:val="20"/>
              </w:rPr>
              <w:t>if any update</w:t>
            </w:r>
          </w:p>
        </w:tc>
      </w:tr>
      <w:tr w:rsidR="003E31BF" w:rsidRPr="007E3F56" w:rsidTr="00ED145C">
        <w:tc>
          <w:tcPr>
            <w:tcW w:w="2660" w:type="dxa"/>
            <w:shd w:val="clear" w:color="auto" w:fill="auto"/>
          </w:tcPr>
          <w:p w:rsidR="003E31BF" w:rsidRPr="00DA70A9" w:rsidRDefault="003E31BF" w:rsidP="00ED145C">
            <w:pPr>
              <w:jc w:val="both"/>
              <w:rPr>
                <w:b/>
                <w:i/>
                <w:sz w:val="20"/>
              </w:rPr>
            </w:pPr>
            <w:r w:rsidRPr="00DA70A9">
              <w:rPr>
                <w:b/>
                <w:i/>
                <w:sz w:val="20"/>
              </w:rPr>
              <w:t>mobilityInformation</w:t>
            </w:r>
          </w:p>
        </w:tc>
        <w:tc>
          <w:tcPr>
            <w:tcW w:w="2693" w:type="dxa"/>
            <w:shd w:val="clear" w:color="auto" w:fill="auto"/>
          </w:tcPr>
          <w:p w:rsidR="003E31BF" w:rsidRPr="00DA70A9" w:rsidRDefault="003E31BF" w:rsidP="00ED145C">
            <w:pPr>
              <w:jc w:val="both"/>
              <w:rPr>
                <w:b/>
                <w:i/>
                <w:sz w:val="20"/>
              </w:rPr>
            </w:pPr>
            <w:r w:rsidRPr="00DA70A9">
              <w:rPr>
                <w:b/>
                <w:i/>
                <w:sz w:val="20"/>
              </w:rPr>
              <w:t>MobilityInformation</w:t>
            </w:r>
          </w:p>
        </w:tc>
        <w:tc>
          <w:tcPr>
            <w:tcW w:w="3503" w:type="dxa"/>
            <w:shd w:val="clear" w:color="auto" w:fill="auto"/>
          </w:tcPr>
          <w:p w:rsidR="003E31BF" w:rsidRPr="00DA70A9" w:rsidRDefault="003E31BF" w:rsidP="00ED145C">
            <w:pPr>
              <w:jc w:val="both"/>
              <w:rPr>
                <w:sz w:val="20"/>
              </w:rPr>
            </w:pPr>
            <w:r w:rsidRPr="00CA468E">
              <w:rPr>
                <w:sz w:val="20"/>
              </w:rPr>
              <w:t xml:space="preserve">As specified in </w:t>
            </w:r>
            <w:r w:rsidR="005A6C6A">
              <w:rPr>
                <w:sz w:val="20"/>
              </w:rPr>
              <w:fldChar w:fldCharType="begin"/>
            </w:r>
            <w:r>
              <w:rPr>
                <w:sz w:val="20"/>
              </w:rPr>
              <w:instrText xml:space="preserve"> REF _Ref378605790 \r \h </w:instrText>
            </w:r>
            <w:r w:rsidR="005A6C6A">
              <w:rPr>
                <w:sz w:val="20"/>
              </w:rPr>
            </w:r>
            <w:r w:rsidR="005A6C6A">
              <w:rPr>
                <w:sz w:val="20"/>
              </w:rPr>
              <w:fldChar w:fldCharType="separate"/>
            </w:r>
            <w:r w:rsidR="00171C98">
              <w:rPr>
                <w:sz w:val="20"/>
              </w:rPr>
              <w:t>7.1.1.4</w:t>
            </w:r>
            <w:r w:rsidR="005A6C6A">
              <w:rPr>
                <w:sz w:val="20"/>
              </w:rPr>
              <w:fldChar w:fldCharType="end"/>
            </w:r>
            <w:r w:rsidRPr="00CA468E">
              <w:rPr>
                <w:sz w:val="20"/>
              </w:rPr>
              <w:t xml:space="preserve"> if any update.</w:t>
            </w:r>
          </w:p>
        </w:tc>
      </w:tr>
    </w:tbl>
    <w:p w:rsidR="003E31BF" w:rsidRPr="00EE5FCA" w:rsidRDefault="003E31BF" w:rsidP="003E31BF">
      <w:pPr>
        <w:pStyle w:val="IEEEStdsParagraph"/>
      </w:pPr>
    </w:p>
    <w:p w:rsidR="003E31BF" w:rsidRDefault="003E31BF" w:rsidP="003E31BF">
      <w:pPr>
        <w:pStyle w:val="IEEEStdsParagraph"/>
      </w:pPr>
      <w:del w:id="319" w:author="NICT" w:date="2014-02-13T11:22:00Z">
        <w:r w:rsidDel="00ED145C">
          <w:delText xml:space="preserve">A </w:delText>
        </w:r>
      </w:del>
      <w:ins w:id="320" w:author="NICT" w:date="2014-02-13T11:22:00Z">
        <w:r w:rsidR="00ED145C">
          <w:rPr>
            <w:rFonts w:hint="eastAsia"/>
          </w:rPr>
          <w:t>Also the</w:t>
        </w:r>
        <w:r w:rsidR="00ED145C">
          <w:t xml:space="preserve"> </w:t>
        </w:r>
      </w:ins>
      <w:r>
        <w:t xml:space="preserve">CE shall send </w:t>
      </w:r>
      <w:r w:rsidRPr="00F13A0C">
        <w:rPr>
          <w:b/>
          <w:i/>
        </w:rPr>
        <w:t>CxMediaRegistrationConfirm</w:t>
      </w:r>
      <w:r>
        <w:t xml:space="preserve"> </w:t>
      </w:r>
      <w:ins w:id="321" w:author="NICT" w:date="2014-02-13T11:22:00Z">
        <w:r w:rsidR="00ED145C">
          <w:rPr>
            <w:rFonts w:hint="eastAsia"/>
          </w:rPr>
          <w:t xml:space="preserve">primitive </w:t>
        </w:r>
      </w:ins>
      <w:r>
        <w:t xml:space="preserve">to the </w:t>
      </w:r>
      <w:del w:id="322" w:author="NICT" w:date="2014-02-13T11:22:00Z">
        <w:r w:rsidDel="00ED145C">
          <w:delText xml:space="preserve">subject </w:delText>
        </w:r>
      </w:del>
      <w:r>
        <w:t xml:space="preserve">WSO/RLSS </w:t>
      </w:r>
      <w:del w:id="323" w:author="NICT" w:date="2014-02-13T11:22:00Z">
        <w:r w:rsidDel="00ED145C">
          <w:delText>when receiving</w:delText>
        </w:r>
      </w:del>
      <w:ins w:id="324" w:author="NICT" w:date="2014-02-13T11:22:00Z">
        <w:r w:rsidR="00ED145C">
          <w:rPr>
            <w:rFonts w:hint="eastAsia"/>
          </w:rPr>
          <w:t>after it has received the</w:t>
        </w:r>
      </w:ins>
      <w:r>
        <w:t xml:space="preserve"> </w:t>
      </w:r>
      <w:r w:rsidRPr="00F13A0C">
        <w:rPr>
          <w:b/>
          <w:i/>
        </w:rPr>
        <w:t>RegistrationResponse</w:t>
      </w:r>
      <w:r>
        <w:t xml:space="preserve"> </w:t>
      </w:r>
      <w:ins w:id="325" w:author="NICT" w:date="2014-02-13T11:22:00Z">
        <w:r w:rsidR="00ED145C">
          <w:rPr>
            <w:rFonts w:hint="eastAsia"/>
          </w:rPr>
          <w:t xml:space="preserve">message </w:t>
        </w:r>
      </w:ins>
      <w:r>
        <w:t xml:space="preserve">from the </w:t>
      </w:r>
      <w:del w:id="326" w:author="NICT" w:date="2014-02-13T11:22:00Z">
        <w:r w:rsidDel="00ED145C">
          <w:delText xml:space="preserve">subject </w:delText>
        </w:r>
      </w:del>
      <w:r>
        <w:t xml:space="preserve">CM. </w:t>
      </w:r>
    </w:p>
    <w:p w:rsidR="003E31BF" w:rsidRDefault="003E31BF" w:rsidP="003E31BF">
      <w:pPr>
        <w:pStyle w:val="IEEEStdsParagraph"/>
      </w:pPr>
      <w:r>
        <w:t xml:space="preserve">Table </w:t>
      </w:r>
      <w:r>
        <w:rPr>
          <w:rFonts w:hint="eastAsia"/>
        </w:rPr>
        <w:t>below shows</w:t>
      </w:r>
      <w:r>
        <w:t xml:space="preserve"> </w:t>
      </w:r>
      <w:r w:rsidRPr="00F13A0C">
        <w:rPr>
          <w:b/>
          <w:i/>
        </w:rPr>
        <w:t>CxMediaRegistrationConfirm</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cxMediaStatus</w:t>
            </w:r>
          </w:p>
        </w:tc>
        <w:tc>
          <w:tcPr>
            <w:tcW w:w="1843" w:type="dxa"/>
            <w:shd w:val="clear" w:color="auto" w:fill="auto"/>
          </w:tcPr>
          <w:p w:rsidR="003E31BF" w:rsidRPr="00DA70A9" w:rsidRDefault="003E31BF" w:rsidP="00ED145C">
            <w:pPr>
              <w:jc w:val="both"/>
              <w:rPr>
                <w:b/>
                <w:i/>
                <w:sz w:val="20"/>
              </w:rPr>
            </w:pPr>
            <w:r w:rsidRPr="007E3F56">
              <w:rPr>
                <w:b/>
                <w:i/>
                <w:sz w:val="20"/>
              </w:rPr>
              <w:t>cxMediaStatus</w:t>
            </w:r>
          </w:p>
        </w:tc>
        <w:tc>
          <w:tcPr>
            <w:tcW w:w="5050"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pPr>
    </w:p>
    <w:p w:rsidR="003E31BF" w:rsidRDefault="003E31BF" w:rsidP="003E31BF">
      <w:pPr>
        <w:pStyle w:val="IEEEStdsLevel4Header"/>
        <w:numPr>
          <w:ilvl w:val="3"/>
          <w:numId w:val="4"/>
        </w:numPr>
      </w:pPr>
      <w:r>
        <w:t>WSO reconfiguration</w:t>
      </w:r>
    </w:p>
    <w:p w:rsidR="003E31BF" w:rsidRDefault="003E31BF" w:rsidP="003E31BF">
      <w:pPr>
        <w:pStyle w:val="IEEEStdsParagraph"/>
      </w:pPr>
      <w:del w:id="327" w:author="NICT" w:date="2014-02-13T11:24:00Z">
        <w:r w:rsidDel="00EC7803">
          <w:delText xml:space="preserve">A CE shall perform WSO reconfiguration procedure as shown in clause </w:delText>
        </w:r>
        <w:r w:rsidR="005A6C6A" w:rsidDel="00EC7803">
          <w:fldChar w:fldCharType="begin"/>
        </w:r>
        <w:r w:rsidDel="00EC7803">
          <w:delInstrText xml:space="preserve"> REF _Ref358019629 \r \h </w:delInstrText>
        </w:r>
        <w:r w:rsidR="005A6C6A" w:rsidDel="00EC7803">
          <w:fldChar w:fldCharType="separate"/>
        </w:r>
        <w:r w:rsidDel="00EC7803">
          <w:delText>5.2.10.1</w:delText>
        </w:r>
        <w:r w:rsidR="005A6C6A" w:rsidDel="00EC7803">
          <w:fldChar w:fldCharType="end"/>
        </w:r>
        <w:r w:rsidDel="00EC7803">
          <w:delText xml:space="preserve">. The CE shall send </w:delText>
        </w:r>
        <w:r w:rsidRPr="00F13A0C" w:rsidDel="00EC7803">
          <w:rPr>
            <w:b/>
            <w:i/>
          </w:rPr>
          <w:delText>CxMediaReconfigurationRequest</w:delText>
        </w:r>
        <w:r w:rsidDel="00EC7803">
          <w:delText xml:space="preserve"> to the subject WSO/RLSS when receiving </w:delText>
        </w:r>
        <w:r w:rsidRPr="00F13A0C" w:rsidDel="00EC7803">
          <w:rPr>
            <w:b/>
            <w:i/>
          </w:rPr>
          <w:delText>ReconfigurationRequest</w:delText>
        </w:r>
        <w:r w:rsidDel="00EC7803">
          <w:delText xml:space="preserve"> from the subject CM. </w:delText>
        </w:r>
      </w:del>
    </w:p>
    <w:p w:rsidR="00EC7803" w:rsidRPr="00316692" w:rsidRDefault="00EC7803" w:rsidP="00EC7803">
      <w:pPr>
        <w:pStyle w:val="IEEEStdsParagraph"/>
        <w:rPr>
          <w:ins w:id="328" w:author="NICT" w:date="2014-02-13T11:23:00Z"/>
        </w:rPr>
      </w:pPr>
      <w:ins w:id="329" w:author="NICT" w:date="2014-02-13T11:23:00Z">
        <w:r>
          <w:rPr>
            <w:rFonts w:ascii="TimesNewRomanPSMT" w:hAnsi="TimesNewRomanPSMT" w:cs="TimesNewRomanPSMT" w:hint="eastAsia"/>
            <w:sz w:val="19"/>
            <w:szCs w:val="19"/>
          </w:rPr>
          <w:t xml:space="preserve">After a CE has received a ReconfigurationRequest message from the CM to which it is subscribed,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WSO reconfiguration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10</w:t>
        </w:r>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330" w:author="NICT" w:date="2014-02-13T11:24:00Z">
        <w:r>
          <w:rPr>
            <w:rFonts w:ascii="TimesNewRomanPSMT" w:hAnsi="TimesNewRomanPSMT" w:cs="TimesNewRomanPSMT" w:hint="eastAsia"/>
            <w:sz w:val="19"/>
            <w:szCs w:val="19"/>
          </w:rPr>
          <w:t>CxMediaReconfiguration</w:t>
        </w:r>
      </w:ins>
      <w:ins w:id="331" w:author="NICT" w:date="2014-02-13T11:23:00Z">
        <w:r>
          <w:rPr>
            <w:rFonts w:ascii="TimesNewRomanPSMT" w:hAnsi="TimesNewRomanPSMT" w:cs="TimesNewRomanPSMT" w:hint="eastAsia"/>
            <w:sz w:val="19"/>
            <w:szCs w:val="19"/>
          </w:rPr>
          <w:t xml:space="preserve">Request </w:t>
        </w:r>
      </w:ins>
      <w:ins w:id="332" w:author="NICT" w:date="2014-02-13T11:24:00Z">
        <w:r>
          <w:rPr>
            <w:rFonts w:ascii="TimesNewRomanPSMT" w:hAnsi="TimesNewRomanPSMT" w:cs="TimesNewRomanPSMT" w:hint="eastAsia"/>
            <w:sz w:val="19"/>
            <w:szCs w:val="19"/>
          </w:rPr>
          <w:t>primitive</w:t>
        </w:r>
      </w:ins>
      <w:ins w:id="333" w:author="NICT" w:date="2014-02-13T11:23:00Z">
        <w:r>
          <w:rPr>
            <w:rFonts w:ascii="TimesNewRomanPSMT" w:hAnsi="TimesNewRomanPSMT" w:cs="TimesNewRomanPSMT" w:hint="eastAsia"/>
            <w:sz w:val="19"/>
            <w:szCs w:val="19"/>
          </w:rPr>
          <w:t xml:space="preserve"> to the </w:t>
        </w:r>
      </w:ins>
      <w:ins w:id="334" w:author="NICT" w:date="2014-02-13T11:24:00Z">
        <w:r>
          <w:rPr>
            <w:rFonts w:ascii="TimesNewRomanPSMT" w:hAnsi="TimesNewRomanPSMT" w:cs="TimesNewRomanPSMT" w:hint="eastAsia"/>
            <w:sz w:val="19"/>
            <w:szCs w:val="19"/>
          </w:rPr>
          <w:t>WSO/RLSS</w:t>
        </w:r>
      </w:ins>
      <w:ins w:id="335" w:author="NICT" w:date="2014-02-13T11:23:00Z">
        <w:r>
          <w:rPr>
            <w:rFonts w:ascii="TimesNewRomanPSMT" w:hAnsi="TimesNewRomanPSMT" w:cs="TimesNewRomanPSMT" w:hint="eastAsia"/>
            <w:sz w:val="19"/>
            <w:szCs w:val="19"/>
          </w:rPr>
          <w:t xml:space="preserve"> it </w:t>
        </w:r>
      </w:ins>
      <w:ins w:id="336" w:author="NICT" w:date="2014-02-13T11:24:00Z">
        <w:r>
          <w:rPr>
            <w:rFonts w:ascii="TimesNewRomanPSMT" w:hAnsi="TimesNewRomanPSMT" w:cs="TimesNewRomanPSMT" w:hint="eastAsia"/>
            <w:sz w:val="19"/>
            <w:szCs w:val="19"/>
          </w:rPr>
          <w:t>serves</w:t>
        </w:r>
      </w:ins>
      <w:ins w:id="337" w:author="NICT" w:date="2014-02-13T11:23: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below shows</w:t>
      </w:r>
      <w:r>
        <w:t xml:space="preserve"> </w:t>
      </w:r>
      <w:r w:rsidRPr="00F13A0C">
        <w:rPr>
          <w:b/>
          <w:i/>
        </w:rPr>
        <w:t>CxMediaReconfigurationRequest</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85"/>
        <w:gridCol w:w="4495"/>
      </w:tblGrid>
      <w:tr w:rsidR="003E31BF" w:rsidRPr="007E3F56" w:rsidTr="00ED145C">
        <w:tc>
          <w:tcPr>
            <w:tcW w:w="2376" w:type="dxa"/>
            <w:shd w:val="clear" w:color="auto" w:fill="auto"/>
          </w:tcPr>
          <w:p w:rsidR="003E31BF" w:rsidRPr="007E3F56" w:rsidRDefault="003E31BF" w:rsidP="00ED145C">
            <w:pPr>
              <w:jc w:val="center"/>
              <w:rPr>
                <w:i/>
                <w:sz w:val="20"/>
              </w:rPr>
            </w:pPr>
            <w:r w:rsidRPr="007E3F56">
              <w:rPr>
                <w:i/>
                <w:sz w:val="20"/>
              </w:rPr>
              <w:t>Parameter</w:t>
            </w:r>
          </w:p>
        </w:tc>
        <w:tc>
          <w:tcPr>
            <w:tcW w:w="1985" w:type="dxa"/>
            <w:shd w:val="clear" w:color="auto" w:fill="auto"/>
          </w:tcPr>
          <w:p w:rsidR="003E31BF" w:rsidRPr="007E3F56" w:rsidRDefault="003E31BF" w:rsidP="00ED145C">
            <w:pPr>
              <w:jc w:val="center"/>
              <w:rPr>
                <w:i/>
                <w:sz w:val="20"/>
              </w:rPr>
            </w:pPr>
            <w:r w:rsidRPr="007E3F56">
              <w:rPr>
                <w:i/>
                <w:sz w:val="20"/>
              </w:rPr>
              <w:t>Data type</w:t>
            </w:r>
          </w:p>
        </w:tc>
        <w:tc>
          <w:tcPr>
            <w:tcW w:w="4495"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376" w:type="dxa"/>
            <w:shd w:val="clear" w:color="auto" w:fill="auto"/>
          </w:tcPr>
          <w:p w:rsidR="003E31BF" w:rsidRPr="007E3F56" w:rsidRDefault="003E31BF" w:rsidP="00ED145C">
            <w:pPr>
              <w:rPr>
                <w:b/>
                <w:i/>
                <w:sz w:val="20"/>
              </w:rPr>
            </w:pPr>
            <w:r w:rsidRPr="007E3F56">
              <w:rPr>
                <w:b/>
                <w:i/>
                <w:sz w:val="20"/>
              </w:rPr>
              <w:t>wsoID</w:t>
            </w:r>
          </w:p>
        </w:tc>
        <w:tc>
          <w:tcPr>
            <w:tcW w:w="1985" w:type="dxa"/>
            <w:shd w:val="clear" w:color="auto" w:fill="auto"/>
          </w:tcPr>
          <w:p w:rsidR="003E31BF" w:rsidRPr="00DA70A9" w:rsidRDefault="003E31BF" w:rsidP="00ED145C">
            <w:pPr>
              <w:jc w:val="both"/>
              <w:rPr>
                <w:b/>
                <w:i/>
                <w:sz w:val="20"/>
              </w:rPr>
            </w:pPr>
            <w:r w:rsidRPr="007E3F56">
              <w:rPr>
                <w:b/>
                <w:i/>
                <w:sz w:val="20"/>
              </w:rPr>
              <w:t>OCTET STRING</w:t>
            </w:r>
          </w:p>
        </w:tc>
        <w:tc>
          <w:tcPr>
            <w:tcW w:w="4495" w:type="dxa"/>
            <w:shd w:val="clear" w:color="auto" w:fill="auto"/>
          </w:tcPr>
          <w:p w:rsidR="003E31BF" w:rsidRPr="00DA70A9" w:rsidRDefault="003E31BF" w:rsidP="00ED145C">
            <w:pPr>
              <w:jc w:val="both"/>
              <w:rPr>
                <w:sz w:val="20"/>
              </w:rPr>
            </w:pPr>
            <w:r w:rsidRPr="007E3F56">
              <w:rPr>
                <w:sz w:val="20"/>
              </w:rPr>
              <w:t>WSO ID.</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OperatingFrequency</w:t>
            </w:r>
          </w:p>
        </w:tc>
        <w:tc>
          <w:tcPr>
            <w:tcW w:w="1985" w:type="dxa"/>
            <w:shd w:val="clear" w:color="auto" w:fill="auto"/>
          </w:tcPr>
          <w:p w:rsidR="003E31BF" w:rsidRPr="00DA70A9" w:rsidRDefault="003E31BF" w:rsidP="00ED145C">
            <w:pPr>
              <w:jc w:val="both"/>
              <w:rPr>
                <w:b/>
                <w:i/>
                <w:sz w:val="20"/>
              </w:rPr>
            </w:pPr>
            <w:r w:rsidRPr="007E3F56">
              <w:rPr>
                <w:b/>
                <w:i/>
                <w:sz w:val="20"/>
              </w:rPr>
              <w:t>FrequencyRange</w:t>
            </w:r>
          </w:p>
        </w:tc>
        <w:tc>
          <w:tcPr>
            <w:tcW w:w="4495" w:type="dxa"/>
            <w:shd w:val="clear" w:color="auto" w:fill="auto"/>
          </w:tcPr>
          <w:p w:rsidR="003E31BF" w:rsidRPr="00DA70A9" w:rsidRDefault="003E31BF" w:rsidP="00ED145C">
            <w:pPr>
              <w:jc w:val="both"/>
              <w:rPr>
                <w:sz w:val="20"/>
              </w:rPr>
            </w:pPr>
            <w:r w:rsidRPr="007E3F56">
              <w:rPr>
                <w:sz w:val="20"/>
              </w:rPr>
              <w:t>Operating frequency range allocated for the WSO.</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txPowerLimit</w:t>
            </w:r>
          </w:p>
        </w:tc>
        <w:tc>
          <w:tcPr>
            <w:tcW w:w="1985" w:type="dxa"/>
            <w:shd w:val="clear" w:color="auto" w:fill="auto"/>
          </w:tcPr>
          <w:p w:rsidR="003E31BF" w:rsidRPr="00DA70A9" w:rsidRDefault="003E31BF" w:rsidP="00ED145C">
            <w:pPr>
              <w:jc w:val="both"/>
              <w:rPr>
                <w:b/>
                <w:i/>
                <w:sz w:val="20"/>
              </w:rPr>
            </w:pPr>
            <w:r w:rsidRPr="007E3F56">
              <w:rPr>
                <w:b/>
                <w:i/>
                <w:sz w:val="20"/>
              </w:rPr>
              <w:t>REAL</w:t>
            </w:r>
          </w:p>
        </w:tc>
        <w:tc>
          <w:tcPr>
            <w:tcW w:w="4495" w:type="dxa"/>
            <w:shd w:val="clear" w:color="auto" w:fill="auto"/>
          </w:tcPr>
          <w:p w:rsidR="003E31BF" w:rsidRPr="00DA70A9" w:rsidRDefault="003E31BF" w:rsidP="00ED145C">
            <w:pPr>
              <w:jc w:val="both"/>
              <w:rPr>
                <w:sz w:val="20"/>
              </w:rPr>
            </w:pPr>
            <w:r w:rsidRPr="007E3F56">
              <w:rPr>
                <w:sz w:val="20"/>
              </w:rPr>
              <w:t>Transmission power limit</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addNetworkTechnology</w:t>
            </w:r>
          </w:p>
        </w:tc>
        <w:tc>
          <w:tcPr>
            <w:tcW w:w="1985" w:type="dxa"/>
            <w:shd w:val="clear" w:color="auto" w:fill="auto"/>
          </w:tcPr>
          <w:p w:rsidR="003E31BF" w:rsidRPr="00DA70A9" w:rsidRDefault="003E31BF" w:rsidP="00ED145C">
            <w:pPr>
              <w:jc w:val="both"/>
              <w:rPr>
                <w:b/>
                <w:i/>
                <w:sz w:val="20"/>
              </w:rPr>
            </w:pPr>
            <w:r w:rsidRPr="007E3F56">
              <w:rPr>
                <w:b/>
                <w:i/>
                <w:sz w:val="20"/>
              </w:rPr>
              <w:t>NetworkTechnology</w:t>
            </w:r>
          </w:p>
        </w:tc>
        <w:tc>
          <w:tcPr>
            <w:tcW w:w="4495" w:type="dxa"/>
            <w:shd w:val="clear" w:color="auto" w:fill="auto"/>
          </w:tcPr>
          <w:p w:rsidR="003E31BF" w:rsidRPr="00DA70A9" w:rsidRDefault="003E31BF" w:rsidP="00ED145C">
            <w:pPr>
              <w:jc w:val="both"/>
              <w:rPr>
                <w:sz w:val="20"/>
              </w:rPr>
            </w:pPr>
            <w:r w:rsidRPr="007E3F56">
              <w:rPr>
                <w:sz w:val="20"/>
              </w:rPr>
              <w:t>Optionally present. If present, this parameter shall be set to indicate its WSO network technology type(s) to be reconfigured</w:t>
            </w:r>
          </w:p>
        </w:tc>
      </w:tr>
    </w:tbl>
    <w:p w:rsidR="003E31BF" w:rsidRPr="00F13A0C" w:rsidRDefault="003E31BF" w:rsidP="003E31BF">
      <w:pPr>
        <w:pStyle w:val="IEEEStdsParagraph"/>
      </w:pPr>
    </w:p>
    <w:p w:rsidR="003E31BF" w:rsidRDefault="003E31BF" w:rsidP="003E31BF">
      <w:pPr>
        <w:pStyle w:val="IEEEStdsParagraph"/>
      </w:pPr>
      <w:del w:id="338" w:author="NICT" w:date="2014-02-13T11:24:00Z">
        <w:r w:rsidDel="00EC3D74">
          <w:delText xml:space="preserve">A </w:delText>
        </w:r>
      </w:del>
      <w:ins w:id="339" w:author="NICT" w:date="2014-02-13T11:24:00Z">
        <w:r w:rsidR="00EC3D74">
          <w:rPr>
            <w:rFonts w:hint="eastAsia"/>
          </w:rPr>
          <w:t>Also, the</w:t>
        </w:r>
        <w:r w:rsidR="00EC3D74">
          <w:t xml:space="preserve"> </w:t>
        </w:r>
      </w:ins>
      <w:r>
        <w:t>CE shall send</w:t>
      </w:r>
      <w:ins w:id="340" w:author="NICT" w:date="2014-02-13T11:24:00Z">
        <w:r w:rsidR="00EC3D74">
          <w:rPr>
            <w:rFonts w:hint="eastAsia"/>
          </w:rPr>
          <w:t xml:space="preserve"> the</w:t>
        </w:r>
      </w:ins>
      <w:r>
        <w:t xml:space="preserve"> </w:t>
      </w:r>
      <w:r w:rsidRPr="00F13A0C">
        <w:rPr>
          <w:b/>
          <w:i/>
        </w:rPr>
        <w:t>ReconfigurationResponse</w:t>
      </w:r>
      <w:r>
        <w:t xml:space="preserve"> </w:t>
      </w:r>
      <w:ins w:id="341" w:author="NICT" w:date="2014-02-13T11:24:00Z">
        <w:r w:rsidR="00EC3D74">
          <w:rPr>
            <w:rFonts w:hint="eastAsia"/>
          </w:rPr>
          <w:t xml:space="preserve">message </w:t>
        </w:r>
      </w:ins>
      <w:r>
        <w:t xml:space="preserve">to the </w:t>
      </w:r>
      <w:del w:id="342" w:author="NICT" w:date="2014-02-13T11:25:00Z">
        <w:r w:rsidDel="00EC3D74">
          <w:delText xml:space="preserve">subject </w:delText>
        </w:r>
      </w:del>
      <w:r>
        <w:t xml:space="preserve">CM </w:t>
      </w:r>
      <w:del w:id="343" w:author="NICT" w:date="2014-02-13T11:25:00Z">
        <w:r w:rsidDel="00EC3D74">
          <w:delText>when receiving</w:delText>
        </w:r>
      </w:del>
      <w:ins w:id="344" w:author="NICT" w:date="2014-02-13T11:25:00Z">
        <w:r w:rsidR="00EC3D74">
          <w:rPr>
            <w:rFonts w:hint="eastAsia"/>
          </w:rPr>
          <w:t>after it has received the</w:t>
        </w:r>
      </w:ins>
      <w:r>
        <w:t xml:space="preserve"> </w:t>
      </w:r>
      <w:r w:rsidRPr="00F13A0C">
        <w:rPr>
          <w:b/>
          <w:i/>
        </w:rPr>
        <w:t>CxMediaReconfigurationResponse</w:t>
      </w:r>
      <w:r>
        <w:t xml:space="preserve"> </w:t>
      </w:r>
      <w:ins w:id="345" w:author="NICT" w:date="2014-02-13T11:25:00Z">
        <w:r w:rsidR="00EC3D74">
          <w:rPr>
            <w:rFonts w:hint="eastAsia"/>
          </w:rPr>
          <w:t xml:space="preserve">primitive </w:t>
        </w:r>
      </w:ins>
      <w:r>
        <w:t xml:space="preserve">from the </w:t>
      </w:r>
      <w:del w:id="346" w:author="NICT" w:date="2014-02-13T11:25:00Z">
        <w:r w:rsidDel="00EC3D74">
          <w:delText xml:space="preserve">subject </w:delText>
        </w:r>
      </w:del>
      <w:r>
        <w:t xml:space="preserve">WSO/RLSS. </w:t>
      </w:r>
    </w:p>
    <w:p w:rsidR="003E31BF" w:rsidRDefault="003E31BF" w:rsidP="003E31BF">
      <w:pPr>
        <w:pStyle w:val="IEEEStdsParagraph"/>
      </w:pPr>
      <w:r>
        <w:t xml:space="preserve">Table </w:t>
      </w:r>
      <w:r>
        <w:rPr>
          <w:rFonts w:hint="eastAsia"/>
        </w:rPr>
        <w:t>below shows</w:t>
      </w:r>
      <w:r>
        <w:t xml:space="preserve"> </w:t>
      </w:r>
      <w:r w:rsidRPr="00F13A0C">
        <w:rPr>
          <w:b/>
          <w:i/>
        </w:rPr>
        <w:t>CxMessage</w:t>
      </w:r>
      <w:r>
        <w:t xml:space="preserve"> fields in </w:t>
      </w:r>
      <w:r w:rsidRPr="00F13A0C">
        <w:rPr>
          <w:b/>
          <w:i/>
        </w:rPr>
        <w:t>ReconfigurationResponse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pPr>
    </w:p>
    <w:p w:rsidR="003E31BF" w:rsidRDefault="003E31BF" w:rsidP="003E31BF">
      <w:pPr>
        <w:pStyle w:val="IEEEStdsLevel4Header"/>
        <w:numPr>
          <w:ilvl w:val="3"/>
          <w:numId w:val="4"/>
        </w:numPr>
      </w:pPr>
      <w:r>
        <w:t>Providing coexistence report</w:t>
      </w:r>
    </w:p>
    <w:p w:rsidR="003E31BF" w:rsidRDefault="003E31BF" w:rsidP="003E31BF">
      <w:pPr>
        <w:pStyle w:val="IEEEStdsParagraph"/>
      </w:pPr>
      <w:del w:id="347" w:author="NICT" w:date="2014-02-13T11:27:00Z">
        <w:r w:rsidDel="00EC3D74">
          <w:delText xml:space="preserve">A CE shall perform providing coexistence set report procedure as shown in clause </w:delText>
        </w:r>
        <w:r w:rsidR="005A6C6A" w:rsidDel="00EC3D74">
          <w:fldChar w:fldCharType="begin"/>
        </w:r>
        <w:r w:rsidDel="00EC3D74">
          <w:delInstrText xml:space="preserve"> REF _Ref358020678 \r \h </w:delInstrText>
        </w:r>
        <w:r w:rsidR="005A6C6A" w:rsidDel="00EC3D74">
          <w:fldChar w:fldCharType="separate"/>
        </w:r>
        <w:r w:rsidDel="00EC3D74">
          <w:delText>5.2.3.6</w:delText>
        </w:r>
        <w:r w:rsidR="005A6C6A" w:rsidDel="00EC3D74">
          <w:fldChar w:fldCharType="end"/>
        </w:r>
        <w:r w:rsidDel="00EC3D74">
          <w:delText xml:space="preserve">. The CE shall send </w:delText>
        </w:r>
        <w:r w:rsidRPr="00F13A0C" w:rsidDel="00EC3D74">
          <w:rPr>
            <w:b/>
            <w:i/>
          </w:rPr>
          <w:delText>CxMediaCoexistenceReportResponse</w:delText>
        </w:r>
        <w:r w:rsidDel="00EC3D74">
          <w:delText xml:space="preserve"> to the subject WSO/RLSS when receiving </w:delText>
        </w:r>
        <w:r w:rsidRPr="00F13A0C" w:rsidDel="00EC3D74">
          <w:rPr>
            <w:b/>
            <w:i/>
          </w:rPr>
          <w:delText>CoexistenceReportResponse</w:delText>
        </w:r>
        <w:r w:rsidDel="00EC3D74">
          <w:delText xml:space="preserve"> from the subject CM. </w:delText>
        </w:r>
      </w:del>
    </w:p>
    <w:p w:rsidR="00EC3D74" w:rsidRPr="00316692" w:rsidRDefault="00EC3D74" w:rsidP="00EC3D74">
      <w:pPr>
        <w:pStyle w:val="IEEEStdsParagraph"/>
        <w:rPr>
          <w:ins w:id="348" w:author="NICT" w:date="2014-02-13T11:25:00Z"/>
        </w:rPr>
      </w:pPr>
      <w:ins w:id="349" w:author="NICT" w:date="2014-02-13T11:25:00Z">
        <w:r>
          <w:rPr>
            <w:rFonts w:ascii="TimesNewRomanPSMT" w:hAnsi="TimesNewRomanPSMT" w:cs="TimesNewRomanPSMT" w:hint="eastAsia"/>
            <w:sz w:val="19"/>
            <w:szCs w:val="19"/>
          </w:rPr>
          <w:t xml:space="preserve">After a CE has received a CoexistenceReportResonse message from the </w:t>
        </w:r>
      </w:ins>
      <w:ins w:id="350" w:author="NICT" w:date="2014-02-13T11:26:00Z">
        <w:r>
          <w:rPr>
            <w:rFonts w:ascii="TimesNewRomanPSMT" w:hAnsi="TimesNewRomanPSMT" w:cs="TimesNewRomanPSMT" w:hint="eastAsia"/>
            <w:sz w:val="19"/>
            <w:szCs w:val="19"/>
          </w:rPr>
          <w:t>CM to which it is subscribed</w:t>
        </w:r>
      </w:ins>
      <w:ins w:id="351" w:author="NICT" w:date="2014-02-13T11:25:00Z">
        <w:r>
          <w:rPr>
            <w:rFonts w:ascii="TimesNewRomanPSMT" w:hAnsi="TimesNewRomanPSMT" w:cs="TimesNewRomanPSMT" w:hint="eastAsia"/>
            <w:sz w:val="19"/>
            <w:szCs w:val="19"/>
          </w:rPr>
          <w:t xml:space="preserve">,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t>
        </w:r>
      </w:ins>
      <w:ins w:id="352" w:author="NICT" w:date="2014-02-13T11:26:00Z">
        <w:r>
          <w:rPr>
            <w:rFonts w:ascii="TimesNewRomanPSMT" w:hAnsi="TimesNewRomanPSMT" w:cs="TimesNewRomanPSMT" w:hint="eastAsia"/>
            <w:sz w:val="19"/>
            <w:szCs w:val="19"/>
          </w:rPr>
          <w:t>providing coexistence report</w:t>
        </w:r>
      </w:ins>
      <w:ins w:id="353" w:author="NICT" w:date="2014-02-13T11:25: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354" w:author="NICT" w:date="2014-02-13T11:26:00Z">
        <w:r>
          <w:rPr>
            <w:rFonts w:ascii="TimesNewRomanPSMT" w:hAnsi="TimesNewRomanPSMT" w:cs="TimesNewRomanPSMT" w:hint="eastAsia"/>
            <w:sz w:val="19"/>
            <w:szCs w:val="19"/>
          </w:rPr>
          <w:t>3</w:t>
        </w:r>
      </w:ins>
      <w:ins w:id="355" w:author="NICT" w:date="2014-02-13T11:25:00Z">
        <w:r>
          <w:rPr>
            <w:rFonts w:ascii="TimesNewRomanPSMT" w:hAnsi="TimesNewRomanPSMT" w:cs="TimesNewRomanPSMT"/>
            <w:sz w:val="19"/>
            <w:szCs w:val="19"/>
          </w:rPr>
          <w:t>.</w:t>
        </w:r>
      </w:ins>
      <w:ins w:id="356" w:author="NICT" w:date="2014-02-13T11:26:00Z">
        <w:r>
          <w:rPr>
            <w:rFonts w:ascii="TimesNewRomanPSMT" w:hAnsi="TimesNewRomanPSMT" w:cs="TimesNewRomanPSMT" w:hint="eastAsia"/>
            <w:sz w:val="19"/>
            <w:szCs w:val="19"/>
          </w:rPr>
          <w:t>6</w:t>
        </w:r>
      </w:ins>
      <w:ins w:id="357" w:author="NICT" w:date="2014-02-13T11:25:00Z">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358" w:author="NICT" w:date="2014-02-13T11:26:00Z">
        <w:r>
          <w:rPr>
            <w:rFonts w:ascii="TimesNewRomanPSMT" w:hAnsi="TimesNewRomanPSMT" w:cs="TimesNewRomanPSMT" w:hint="eastAsia"/>
            <w:sz w:val="19"/>
            <w:szCs w:val="19"/>
          </w:rPr>
          <w:t>CxMediaCoexistenceReportResponse primitive</w:t>
        </w:r>
      </w:ins>
      <w:ins w:id="359" w:author="NICT" w:date="2014-02-13T11:25:00Z">
        <w:r>
          <w:rPr>
            <w:rFonts w:ascii="TimesNewRomanPSMT" w:hAnsi="TimesNewRomanPSMT" w:cs="TimesNewRomanPSMT" w:hint="eastAsia"/>
            <w:sz w:val="19"/>
            <w:szCs w:val="19"/>
          </w:rPr>
          <w:t xml:space="preserve"> to the </w:t>
        </w:r>
      </w:ins>
      <w:ins w:id="360" w:author="NICT" w:date="2014-02-13T11:27:00Z">
        <w:r>
          <w:rPr>
            <w:rFonts w:ascii="TimesNewRomanPSMT" w:hAnsi="TimesNewRomanPSMT" w:cs="TimesNewRomanPSMT" w:hint="eastAsia"/>
            <w:sz w:val="19"/>
            <w:szCs w:val="19"/>
          </w:rPr>
          <w:t>WSO/RLSS</w:t>
        </w:r>
      </w:ins>
      <w:ins w:id="361" w:author="NICT" w:date="2014-02-13T11:25:00Z">
        <w:r>
          <w:rPr>
            <w:rFonts w:ascii="TimesNewRomanPSMT" w:hAnsi="TimesNewRomanPSMT" w:cs="TimesNewRomanPSMT" w:hint="eastAsia"/>
            <w:sz w:val="19"/>
            <w:szCs w:val="19"/>
          </w:rPr>
          <w:t xml:space="preserve"> </w:t>
        </w:r>
      </w:ins>
      <w:ins w:id="362" w:author="NICT" w:date="2014-02-13T11:27:00Z">
        <w:r>
          <w:rPr>
            <w:rFonts w:ascii="TimesNewRomanPSMT" w:hAnsi="TimesNewRomanPSMT" w:cs="TimesNewRomanPSMT" w:hint="eastAsia"/>
            <w:sz w:val="19"/>
            <w:szCs w:val="19"/>
          </w:rPr>
          <w:t>it serves</w:t>
        </w:r>
      </w:ins>
      <w:ins w:id="363" w:author="NICT" w:date="2014-02-13T11:25:00Z">
        <w:r>
          <w:rPr>
            <w:rFonts w:ascii="TimesNewRomanPSMT" w:hAnsi="TimesNewRomanPSMT" w:cs="TimesNewRomanPSMT" w:hint="eastAsia"/>
            <w:sz w:val="19"/>
            <w:szCs w:val="19"/>
          </w:rPr>
          <w:t>.</w:t>
        </w:r>
      </w:ins>
    </w:p>
    <w:p w:rsidR="003E31BF" w:rsidRDefault="003E31BF" w:rsidP="003E31BF">
      <w:pPr>
        <w:pStyle w:val="IEEEStdsParagraph"/>
      </w:pPr>
      <w:r>
        <w:t xml:space="preserve">Table </w:t>
      </w:r>
      <w:r>
        <w:rPr>
          <w:rFonts w:hint="eastAsia"/>
        </w:rPr>
        <w:t>below shows</w:t>
      </w:r>
      <w:r>
        <w:t xml:space="preserve"> </w:t>
      </w:r>
      <w:r w:rsidRPr="00F13A0C">
        <w:rPr>
          <w:b/>
          <w:i/>
        </w:rPr>
        <w:t>CxMedia</w:t>
      </w:r>
      <w:r>
        <w:t xml:space="preserve"> fields in </w:t>
      </w:r>
      <w:r w:rsidRPr="00F13A0C">
        <w:rPr>
          <w:b/>
          <w:i/>
        </w:rPr>
        <w:t>CxMediaCoexistenceReportResponse</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4495"/>
      </w:tblGrid>
      <w:tr w:rsidR="003E31BF" w:rsidRPr="007E3F56" w:rsidTr="00ED145C">
        <w:tc>
          <w:tcPr>
            <w:tcW w:w="2093" w:type="dxa"/>
            <w:shd w:val="clear" w:color="auto" w:fill="auto"/>
          </w:tcPr>
          <w:p w:rsidR="003E31BF" w:rsidRPr="007E3F56" w:rsidRDefault="003E31BF" w:rsidP="00ED145C">
            <w:pPr>
              <w:jc w:val="center"/>
              <w:rPr>
                <w:i/>
                <w:sz w:val="20"/>
              </w:rPr>
            </w:pPr>
            <w:r w:rsidRPr="007E3F56">
              <w:rPr>
                <w:i/>
                <w:sz w:val="20"/>
              </w:rPr>
              <w:lastRenderedPageBreak/>
              <w:t>Parameter</w:t>
            </w:r>
          </w:p>
        </w:tc>
        <w:tc>
          <w:tcPr>
            <w:tcW w:w="2268" w:type="dxa"/>
            <w:shd w:val="clear" w:color="auto" w:fill="auto"/>
          </w:tcPr>
          <w:p w:rsidR="003E31BF" w:rsidRPr="007E3F56" w:rsidRDefault="003E31BF" w:rsidP="00ED145C">
            <w:pPr>
              <w:jc w:val="center"/>
              <w:rPr>
                <w:i/>
                <w:sz w:val="20"/>
              </w:rPr>
            </w:pPr>
            <w:r w:rsidRPr="007E3F56">
              <w:rPr>
                <w:i/>
                <w:sz w:val="20"/>
              </w:rPr>
              <w:t>Data type</w:t>
            </w:r>
          </w:p>
        </w:tc>
        <w:tc>
          <w:tcPr>
            <w:tcW w:w="4495"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093" w:type="dxa"/>
            <w:shd w:val="clear" w:color="auto" w:fill="auto"/>
          </w:tcPr>
          <w:p w:rsidR="003E31BF" w:rsidRPr="00DA70A9" w:rsidRDefault="003E31BF" w:rsidP="00ED145C">
            <w:pPr>
              <w:rPr>
                <w:b/>
                <w:i/>
                <w:sz w:val="20"/>
              </w:rPr>
            </w:pPr>
            <w:r w:rsidRPr="00DA70A9">
              <w:rPr>
                <w:b/>
                <w:i/>
                <w:sz w:val="20"/>
              </w:rPr>
              <w:t>networkID</w:t>
            </w:r>
          </w:p>
        </w:tc>
        <w:tc>
          <w:tcPr>
            <w:tcW w:w="2268" w:type="dxa"/>
            <w:shd w:val="clear" w:color="auto" w:fill="auto"/>
          </w:tcPr>
          <w:p w:rsidR="003E31BF" w:rsidRPr="00DA70A9" w:rsidRDefault="003E31BF" w:rsidP="00ED145C">
            <w:pPr>
              <w:jc w:val="both"/>
              <w:rPr>
                <w:rFonts w:ascii="Arial" w:hAnsi="Arial"/>
                <w:b/>
                <w:i/>
                <w:sz w:val="20"/>
              </w:rPr>
            </w:pPr>
            <w:r w:rsidRPr="00DA70A9">
              <w:rPr>
                <w:b/>
                <w:i/>
                <w:sz w:val="20"/>
              </w:rPr>
              <w:t>OCTET STRING</w:t>
            </w:r>
          </w:p>
        </w:tc>
        <w:tc>
          <w:tcPr>
            <w:tcW w:w="4495" w:type="dxa"/>
            <w:shd w:val="clear" w:color="auto" w:fill="auto"/>
          </w:tcPr>
          <w:p w:rsidR="003E31BF" w:rsidRPr="00DA70A9" w:rsidRDefault="003E31BF" w:rsidP="00ED145C">
            <w:pPr>
              <w:jc w:val="both"/>
              <w:rPr>
                <w:rFonts w:ascii="Arial" w:hAnsi="Arial"/>
                <w:sz w:val="20"/>
              </w:rPr>
            </w:pPr>
            <w:r w:rsidRPr="00DA70A9">
              <w:rPr>
                <w:sz w:val="20"/>
              </w:rPr>
              <w:t>Network ID</w:t>
            </w:r>
          </w:p>
        </w:tc>
      </w:tr>
      <w:tr w:rsidR="003E31BF" w:rsidRPr="007E3F56" w:rsidTr="00ED145C">
        <w:tc>
          <w:tcPr>
            <w:tcW w:w="2093" w:type="dxa"/>
            <w:shd w:val="clear" w:color="auto" w:fill="auto"/>
          </w:tcPr>
          <w:p w:rsidR="003E31BF" w:rsidRDefault="003E31BF" w:rsidP="00ED145C">
            <w:pPr>
              <w:jc w:val="both"/>
              <w:rPr>
                <w:b/>
                <w:i/>
                <w:sz w:val="20"/>
              </w:rPr>
            </w:pPr>
            <w:r w:rsidRPr="00DA70A9">
              <w:rPr>
                <w:b/>
                <w:i/>
                <w:sz w:val="20"/>
              </w:rPr>
              <w:t>listOfRecommended</w:t>
            </w:r>
          </w:p>
          <w:p w:rsidR="003E31BF" w:rsidRPr="00DA70A9" w:rsidRDefault="003E31BF" w:rsidP="00ED145C">
            <w:pPr>
              <w:jc w:val="both"/>
              <w:rPr>
                <w:b/>
                <w:i/>
                <w:sz w:val="20"/>
              </w:rPr>
            </w:pPr>
            <w:r w:rsidRPr="00DA70A9">
              <w:rPr>
                <w:b/>
                <w:i/>
                <w:sz w:val="20"/>
              </w:rPr>
              <w:t>OperatingFrequency</w:t>
            </w:r>
          </w:p>
        </w:tc>
        <w:tc>
          <w:tcPr>
            <w:tcW w:w="2268" w:type="dxa"/>
            <w:shd w:val="clear" w:color="auto" w:fill="auto"/>
          </w:tcPr>
          <w:p w:rsidR="003E31BF" w:rsidRDefault="003E31BF" w:rsidP="00ED145C">
            <w:pPr>
              <w:jc w:val="both"/>
              <w:rPr>
                <w:b/>
                <w:i/>
                <w:sz w:val="20"/>
              </w:rPr>
            </w:pPr>
            <w:r w:rsidRPr="00DA70A9">
              <w:rPr>
                <w:b/>
                <w:i/>
                <w:sz w:val="20"/>
              </w:rPr>
              <w:t>ListOfRecommended</w:t>
            </w:r>
          </w:p>
          <w:p w:rsidR="003E31BF" w:rsidRPr="00DA70A9" w:rsidRDefault="003E31BF" w:rsidP="00ED145C">
            <w:pPr>
              <w:jc w:val="both"/>
              <w:rPr>
                <w:b/>
                <w:i/>
                <w:sz w:val="20"/>
              </w:rPr>
            </w:pPr>
            <w:r w:rsidRPr="00DA70A9">
              <w:rPr>
                <w:b/>
                <w:i/>
                <w:sz w:val="20"/>
              </w:rPr>
              <w:t>OperatingFrequency</w:t>
            </w:r>
          </w:p>
        </w:tc>
        <w:tc>
          <w:tcPr>
            <w:tcW w:w="4495" w:type="dxa"/>
            <w:shd w:val="clear" w:color="auto" w:fill="auto"/>
          </w:tcPr>
          <w:p w:rsidR="003E31BF" w:rsidRPr="00DA70A9" w:rsidRDefault="003E31BF" w:rsidP="00ED145C">
            <w:pPr>
              <w:jc w:val="both"/>
              <w:rPr>
                <w:rFonts w:ascii="Arial" w:hAnsi="Arial"/>
                <w:b/>
                <w:i/>
                <w:sz w:val="20"/>
              </w:rPr>
            </w:pPr>
            <w:r w:rsidRPr="00DA70A9">
              <w:rPr>
                <w:sz w:val="20"/>
              </w:rPr>
              <w:t xml:space="preserve">As specified in </w:t>
            </w:r>
            <w:r>
              <w:rPr>
                <w:rFonts w:hint="eastAsia"/>
                <w:sz w:val="20"/>
              </w:rPr>
              <w:t>table below</w:t>
            </w:r>
          </w:p>
        </w:tc>
      </w:tr>
    </w:tbl>
    <w:p w:rsidR="003E31BF" w:rsidRDefault="003E31BF" w:rsidP="003E31BF">
      <w:pPr>
        <w:pStyle w:val="IEEEStdsParagraph"/>
      </w:pPr>
    </w:p>
    <w:p w:rsidR="003E31BF" w:rsidRDefault="003E31BF" w:rsidP="003E31BF">
      <w:pPr>
        <w:pStyle w:val="IEEEStdsParagraph"/>
      </w:pPr>
      <w:r w:rsidRPr="00061F87">
        <w:t xml:space="preserve">Table </w:t>
      </w:r>
      <w:r>
        <w:rPr>
          <w:rFonts w:hint="eastAsia"/>
        </w:rPr>
        <w:t>below shows</w:t>
      </w:r>
      <w:r w:rsidRPr="00061F87">
        <w:t xml:space="preserve"> </w:t>
      </w:r>
      <w:r w:rsidRPr="00061F87">
        <w:rPr>
          <w:b/>
          <w:i/>
        </w:rPr>
        <w:t>listOfRecommendedOperationFrequency</w:t>
      </w:r>
      <w:r w:rsidRPr="00061F8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5"/>
        <w:gridCol w:w="4920"/>
      </w:tblGrid>
      <w:tr w:rsidR="003E31BF" w:rsidRPr="007E3F56" w:rsidTr="00ED145C">
        <w:tc>
          <w:tcPr>
            <w:tcW w:w="1951" w:type="dxa"/>
            <w:shd w:val="clear" w:color="auto" w:fill="auto"/>
          </w:tcPr>
          <w:p w:rsidR="003E31BF" w:rsidRPr="00DA70A9" w:rsidRDefault="003E31BF" w:rsidP="00ED145C">
            <w:pPr>
              <w:jc w:val="center"/>
              <w:rPr>
                <w:i/>
                <w:sz w:val="20"/>
              </w:rPr>
            </w:pPr>
            <w:r w:rsidRPr="00DA70A9">
              <w:rPr>
                <w:i/>
                <w:sz w:val="20"/>
              </w:rPr>
              <w:t>Parameter</w:t>
            </w:r>
          </w:p>
        </w:tc>
        <w:tc>
          <w:tcPr>
            <w:tcW w:w="1985" w:type="dxa"/>
            <w:shd w:val="clear" w:color="auto" w:fill="auto"/>
          </w:tcPr>
          <w:p w:rsidR="003E31BF" w:rsidRPr="00DA70A9" w:rsidRDefault="003E31BF" w:rsidP="00ED145C">
            <w:pPr>
              <w:jc w:val="center"/>
              <w:rPr>
                <w:i/>
                <w:sz w:val="20"/>
              </w:rPr>
            </w:pPr>
            <w:r w:rsidRPr="00DA70A9">
              <w:rPr>
                <w:i/>
                <w:sz w:val="20"/>
              </w:rPr>
              <w:t>Data type</w:t>
            </w:r>
          </w:p>
        </w:tc>
        <w:tc>
          <w:tcPr>
            <w:tcW w:w="4920" w:type="dxa"/>
            <w:shd w:val="clear" w:color="auto" w:fill="auto"/>
          </w:tcPr>
          <w:p w:rsidR="003E31BF" w:rsidRPr="00DA70A9" w:rsidRDefault="003E31BF" w:rsidP="00ED145C">
            <w:pPr>
              <w:jc w:val="center"/>
              <w:rPr>
                <w:i/>
                <w:sz w:val="20"/>
              </w:rPr>
            </w:pPr>
            <w:r w:rsidRPr="00DA70A9">
              <w:rPr>
                <w:i/>
                <w:sz w:val="20"/>
              </w:rPr>
              <w:t>Value</w:t>
            </w:r>
          </w:p>
        </w:tc>
      </w:tr>
      <w:tr w:rsidR="003E31BF" w:rsidRPr="007E3F56" w:rsidTr="00ED145C">
        <w:tc>
          <w:tcPr>
            <w:tcW w:w="1951" w:type="dxa"/>
            <w:shd w:val="clear" w:color="auto" w:fill="auto"/>
          </w:tcPr>
          <w:p w:rsidR="003E31BF" w:rsidRPr="00DA70A9" w:rsidRDefault="003E31BF" w:rsidP="00ED145C">
            <w:pPr>
              <w:jc w:val="both"/>
              <w:rPr>
                <w:b/>
                <w:i/>
                <w:sz w:val="20"/>
              </w:rPr>
            </w:pPr>
            <w:r w:rsidRPr="00DA70A9">
              <w:rPr>
                <w:b/>
                <w:i/>
                <w:sz w:val="20"/>
              </w:rPr>
              <w:t>frequencyRange</w:t>
            </w:r>
          </w:p>
        </w:tc>
        <w:tc>
          <w:tcPr>
            <w:tcW w:w="1985" w:type="dxa"/>
            <w:shd w:val="clear" w:color="auto" w:fill="auto"/>
          </w:tcPr>
          <w:p w:rsidR="003E31BF" w:rsidRPr="00DA70A9" w:rsidRDefault="003E31BF" w:rsidP="00ED145C">
            <w:pPr>
              <w:jc w:val="both"/>
              <w:rPr>
                <w:b/>
                <w:i/>
                <w:sz w:val="20"/>
              </w:rPr>
            </w:pPr>
            <w:r w:rsidRPr="00DA70A9">
              <w:rPr>
                <w:b/>
                <w:i/>
                <w:sz w:val="20"/>
              </w:rPr>
              <w:t>FrequencyRange</w:t>
            </w:r>
          </w:p>
        </w:tc>
        <w:tc>
          <w:tcPr>
            <w:tcW w:w="4920" w:type="dxa"/>
            <w:shd w:val="clear" w:color="auto" w:fill="auto"/>
          </w:tcPr>
          <w:p w:rsidR="003E31BF" w:rsidRPr="00DA70A9" w:rsidRDefault="003E31BF" w:rsidP="00ED145C">
            <w:pPr>
              <w:jc w:val="both"/>
              <w:rPr>
                <w:rFonts w:ascii="Arial" w:hAnsi="Arial"/>
                <w:sz w:val="20"/>
              </w:rPr>
            </w:pPr>
            <w:r w:rsidRPr="00DA70A9">
              <w:rPr>
                <w:sz w:val="20"/>
              </w:rPr>
              <w:t>Shall be set to indicate the recommended operation frequency range.</w:t>
            </w:r>
          </w:p>
        </w:tc>
      </w:tr>
      <w:tr w:rsidR="003E31BF" w:rsidRPr="007E3F56" w:rsidTr="00ED145C">
        <w:tc>
          <w:tcPr>
            <w:tcW w:w="1951" w:type="dxa"/>
            <w:shd w:val="clear" w:color="auto" w:fill="auto"/>
          </w:tcPr>
          <w:p w:rsidR="003E31BF" w:rsidRPr="00DA70A9" w:rsidRDefault="003E31BF" w:rsidP="00ED145C">
            <w:pPr>
              <w:jc w:val="both"/>
              <w:rPr>
                <w:b/>
                <w:i/>
                <w:sz w:val="20"/>
              </w:rPr>
            </w:pPr>
            <w:r>
              <w:rPr>
                <w:rFonts w:hint="eastAsia"/>
                <w:b/>
                <w:i/>
                <w:sz w:val="20"/>
              </w:rPr>
              <w:t xml:space="preserve"> </w:t>
            </w:r>
            <w:r w:rsidRPr="00DA70A9">
              <w:rPr>
                <w:b/>
                <w:i/>
                <w:sz w:val="20"/>
              </w:rPr>
              <w:t>txPower</w:t>
            </w:r>
            <w:r>
              <w:rPr>
                <w:b/>
                <w:i/>
                <w:sz w:val="20"/>
              </w:rPr>
              <w:t>Level</w:t>
            </w:r>
          </w:p>
        </w:tc>
        <w:tc>
          <w:tcPr>
            <w:tcW w:w="1985" w:type="dxa"/>
            <w:shd w:val="clear" w:color="auto" w:fill="auto"/>
          </w:tcPr>
          <w:p w:rsidR="003E31BF" w:rsidRPr="00DA70A9" w:rsidRDefault="003E31BF" w:rsidP="00ED145C">
            <w:pPr>
              <w:jc w:val="both"/>
              <w:rPr>
                <w:b/>
                <w:i/>
                <w:sz w:val="20"/>
              </w:rPr>
            </w:pPr>
            <w:r w:rsidRPr="00DA70A9">
              <w:rPr>
                <w:b/>
                <w:i/>
                <w:sz w:val="20"/>
              </w:rPr>
              <w:t>REAL</w:t>
            </w:r>
          </w:p>
        </w:tc>
        <w:tc>
          <w:tcPr>
            <w:tcW w:w="4920" w:type="dxa"/>
            <w:shd w:val="clear" w:color="auto" w:fill="auto"/>
          </w:tcPr>
          <w:p w:rsidR="003E31BF" w:rsidRPr="00DA70A9" w:rsidRDefault="003E31BF" w:rsidP="00ED145C">
            <w:pPr>
              <w:jc w:val="both"/>
              <w:rPr>
                <w:sz w:val="20"/>
              </w:rPr>
            </w:pPr>
            <w:r w:rsidRPr="00DA70A9">
              <w:rPr>
                <w:sz w:val="20"/>
              </w:rPr>
              <w:t>Shall be set to indicate the power limit in the frequency range.</w:t>
            </w:r>
          </w:p>
        </w:tc>
      </w:tr>
      <w:tr w:rsidR="003E31BF" w:rsidRPr="007E3F56" w:rsidTr="00ED145C">
        <w:tc>
          <w:tcPr>
            <w:tcW w:w="1951" w:type="dxa"/>
            <w:shd w:val="clear" w:color="auto" w:fill="auto"/>
          </w:tcPr>
          <w:p w:rsidR="003E31BF" w:rsidRPr="00DA70A9" w:rsidRDefault="003E31BF" w:rsidP="00ED145C">
            <w:pPr>
              <w:jc w:val="both"/>
              <w:rPr>
                <w:b/>
                <w:i/>
                <w:sz w:val="20"/>
              </w:rPr>
            </w:pPr>
            <w:r w:rsidRPr="00DA70A9">
              <w:rPr>
                <w:b/>
                <w:i/>
                <w:sz w:val="20"/>
              </w:rPr>
              <w:t>availableStartTime</w:t>
            </w:r>
          </w:p>
        </w:tc>
        <w:tc>
          <w:tcPr>
            <w:tcW w:w="1985" w:type="dxa"/>
            <w:shd w:val="clear" w:color="auto" w:fill="auto"/>
          </w:tcPr>
          <w:p w:rsidR="003E31BF" w:rsidRPr="00DA70A9" w:rsidRDefault="003E31BF" w:rsidP="00ED145C">
            <w:pPr>
              <w:jc w:val="both"/>
              <w:rPr>
                <w:b/>
                <w:i/>
                <w:sz w:val="20"/>
              </w:rPr>
            </w:pPr>
            <w:r w:rsidRPr="00DA70A9">
              <w:rPr>
                <w:b/>
                <w:i/>
                <w:sz w:val="20"/>
              </w:rPr>
              <w:t>GeneralizedTime</w:t>
            </w:r>
          </w:p>
        </w:tc>
        <w:tc>
          <w:tcPr>
            <w:tcW w:w="4920" w:type="dxa"/>
            <w:shd w:val="clear" w:color="auto" w:fill="auto"/>
          </w:tcPr>
          <w:p w:rsidR="003E31BF" w:rsidRPr="00DA70A9" w:rsidRDefault="003E31BF" w:rsidP="00ED145C">
            <w:pPr>
              <w:jc w:val="both"/>
              <w:rPr>
                <w:sz w:val="20"/>
              </w:rPr>
            </w:pPr>
            <w:r w:rsidRPr="00DA70A9">
              <w:rPr>
                <w:sz w:val="20"/>
              </w:rPr>
              <w:t>Shall be set to indicate start time of the recommended operation frequency range if applicable.</w:t>
            </w:r>
          </w:p>
        </w:tc>
      </w:tr>
      <w:tr w:rsidR="003E31BF" w:rsidTr="00ED145C">
        <w:tc>
          <w:tcPr>
            <w:tcW w:w="1951" w:type="dxa"/>
            <w:shd w:val="clear" w:color="auto" w:fill="auto"/>
          </w:tcPr>
          <w:p w:rsidR="003E31BF" w:rsidRPr="00DA70A9" w:rsidRDefault="003E31BF" w:rsidP="00ED145C">
            <w:pPr>
              <w:jc w:val="both"/>
              <w:rPr>
                <w:b/>
                <w:i/>
                <w:sz w:val="20"/>
              </w:rPr>
            </w:pPr>
            <w:r w:rsidRPr="00DA70A9">
              <w:rPr>
                <w:b/>
                <w:i/>
                <w:sz w:val="20"/>
              </w:rPr>
              <w:t>availableDuration</w:t>
            </w:r>
          </w:p>
        </w:tc>
        <w:tc>
          <w:tcPr>
            <w:tcW w:w="1985" w:type="dxa"/>
            <w:shd w:val="clear" w:color="auto" w:fill="auto"/>
          </w:tcPr>
          <w:p w:rsidR="003E31BF" w:rsidRPr="00DA70A9" w:rsidRDefault="003E31BF" w:rsidP="00ED145C">
            <w:pPr>
              <w:jc w:val="both"/>
              <w:rPr>
                <w:b/>
                <w:i/>
                <w:sz w:val="20"/>
              </w:rPr>
            </w:pPr>
            <w:r w:rsidRPr="00DA70A9">
              <w:rPr>
                <w:b/>
                <w:i/>
                <w:sz w:val="20"/>
              </w:rPr>
              <w:t>REAL</w:t>
            </w:r>
          </w:p>
        </w:tc>
        <w:tc>
          <w:tcPr>
            <w:tcW w:w="4920" w:type="dxa"/>
            <w:shd w:val="clear" w:color="auto" w:fill="auto"/>
          </w:tcPr>
          <w:p w:rsidR="003E31BF" w:rsidRPr="00EB4B73" w:rsidRDefault="003E31BF" w:rsidP="00ED145C">
            <w:pPr>
              <w:rPr>
                <w:sz w:val="20"/>
              </w:rPr>
            </w:pPr>
            <w:r w:rsidRPr="00DA70A9">
              <w:rPr>
                <w:sz w:val="20"/>
              </w:rPr>
              <w:t>Shall be set to indicate duration of the operation recommended frequency range if applicable.</w:t>
            </w:r>
          </w:p>
        </w:tc>
      </w:tr>
    </w:tbl>
    <w:p w:rsidR="00D148AA" w:rsidRDefault="00D148AA" w:rsidP="00C34E8A">
      <w:pPr>
        <w:rPr>
          <w:sz w:val="20"/>
          <w:lang w:eastAsia="ja-JP"/>
        </w:rPr>
      </w:pPr>
    </w:p>
    <w:p w:rsidR="00D148AA" w:rsidRDefault="00D148AA" w:rsidP="00C34E8A">
      <w:pPr>
        <w:rPr>
          <w:sz w:val="20"/>
          <w:lang w:eastAsia="ja-JP"/>
        </w:rPr>
      </w:pPr>
    </w:p>
    <w:sectPr w:rsidR="00D148AA" w:rsidSect="00DA6E65">
      <w:headerReference w:type="default" r:id="rId36"/>
      <w:footerReference w:type="default" r:id="rId37"/>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75" w:rsidRDefault="00426575">
      <w:r>
        <w:separator/>
      </w:r>
    </w:p>
  </w:endnote>
  <w:endnote w:type="continuationSeparator" w:id="0">
    <w:p w:rsidR="00426575" w:rsidRDefault="00426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B7" w:rsidRPr="00F53F59" w:rsidRDefault="005A6C6A">
    <w:pPr>
      <w:pStyle w:val="Footer"/>
      <w:tabs>
        <w:tab w:val="clear" w:pos="6480"/>
        <w:tab w:val="center" w:pos="4680"/>
        <w:tab w:val="right" w:pos="9360"/>
      </w:tabs>
      <w:rPr>
        <w:lang w:val="fi-FI" w:eastAsia="ja-JP"/>
      </w:rPr>
    </w:pPr>
    <w:fldSimple w:instr=" SUBJECT  \* MERGEFORMAT ">
      <w:r w:rsidR="00F878B7" w:rsidRPr="00171C98">
        <w:rPr>
          <w:lang w:val="fi-FI"/>
        </w:rPr>
        <w:t>Submission</w:t>
      </w:r>
    </w:fldSimple>
    <w:r w:rsidR="00F878B7" w:rsidRPr="00F53F59">
      <w:rPr>
        <w:lang w:val="fi-FI"/>
      </w:rPr>
      <w:tab/>
      <w:t xml:space="preserve">page </w:t>
    </w:r>
    <w:r>
      <w:fldChar w:fldCharType="begin"/>
    </w:r>
    <w:r w:rsidR="00F878B7" w:rsidRPr="00F53F59">
      <w:rPr>
        <w:lang w:val="fi-FI"/>
      </w:rPr>
      <w:instrText xml:space="preserve">page </w:instrText>
    </w:r>
    <w:r>
      <w:fldChar w:fldCharType="separate"/>
    </w:r>
    <w:r w:rsidR="00803083">
      <w:rPr>
        <w:noProof/>
        <w:lang w:val="fi-FI"/>
      </w:rPr>
      <w:t>25</w:t>
    </w:r>
    <w:r>
      <w:fldChar w:fldCharType="end"/>
    </w:r>
    <w:r w:rsidR="00F878B7" w:rsidRPr="00F53F59">
      <w:rPr>
        <w:lang w:val="fi-FI"/>
      </w:rPr>
      <w:tab/>
    </w:r>
    <w:r w:rsidR="00F878B7">
      <w:rPr>
        <w:rFonts w:hint="eastAsia"/>
        <w:lang w:eastAsia="ja-JP"/>
      </w:rPr>
      <w:t>NICT</w:t>
    </w:r>
  </w:p>
  <w:p w:rsidR="00F878B7" w:rsidRPr="00F53F59" w:rsidRDefault="00F878B7">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75" w:rsidRDefault="00426575">
      <w:r>
        <w:separator/>
      </w:r>
    </w:p>
  </w:footnote>
  <w:footnote w:type="continuationSeparator" w:id="0">
    <w:p w:rsidR="00426575" w:rsidRDefault="00426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B7" w:rsidRDefault="00F878B7">
    <w:pPr>
      <w:pStyle w:val="Header"/>
      <w:tabs>
        <w:tab w:val="clear" w:pos="6480"/>
        <w:tab w:val="center" w:pos="4680"/>
        <w:tab w:val="right" w:pos="9360"/>
      </w:tabs>
      <w:rPr>
        <w:lang w:eastAsia="ja-JP"/>
      </w:rPr>
    </w:pPr>
    <w:r>
      <w:rPr>
        <w:rFonts w:hint="eastAsia"/>
        <w:lang w:eastAsia="ja-JP"/>
      </w:rPr>
      <w:t>February 2014</w:t>
    </w:r>
    <w:r>
      <w:tab/>
    </w:r>
    <w:r>
      <w:tab/>
    </w:r>
    <w:r w:rsidR="001711C3">
      <w:rPr>
        <w:rFonts w:hint="eastAsia"/>
        <w:lang w:eastAsia="ja-JP"/>
      </w:rPr>
      <w:t>doc.: IEEE 802.19-14/0018r1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37823E7E"/>
    <w:multiLevelType w:val="hybridMultilevel"/>
    <w:tmpl w:val="2CD8D0A6"/>
    <w:lvl w:ilvl="0" w:tplc="095C7AB2">
      <w:start w:val="1"/>
      <w:numFmt w:val="bullet"/>
      <w:pStyle w:val="enumlev3"/>
      <w:lvlText w:val=""/>
      <w:lvlJc w:val="left"/>
      <w:pPr>
        <w:ind w:left="420" w:hanging="420"/>
      </w:pPr>
      <w:rPr>
        <w:rFonts w:ascii="Wingdings" w:hAnsi="Wingdings" w:hint="default"/>
      </w:rPr>
    </w:lvl>
    <w:lvl w:ilvl="1" w:tplc="858E1AF0" w:tentative="1">
      <w:start w:val="1"/>
      <w:numFmt w:val="bullet"/>
      <w:lvlText w:val=""/>
      <w:lvlJc w:val="left"/>
      <w:pPr>
        <w:ind w:left="840" w:hanging="420"/>
      </w:pPr>
      <w:rPr>
        <w:rFonts w:ascii="Wingdings" w:hAnsi="Wingdings" w:hint="default"/>
      </w:rPr>
    </w:lvl>
    <w:lvl w:ilvl="2" w:tplc="B2D8AE76" w:tentative="1">
      <w:start w:val="1"/>
      <w:numFmt w:val="bullet"/>
      <w:lvlText w:val=""/>
      <w:lvlJc w:val="left"/>
      <w:pPr>
        <w:ind w:left="1260" w:hanging="420"/>
      </w:pPr>
      <w:rPr>
        <w:rFonts w:ascii="Wingdings" w:hAnsi="Wingdings" w:hint="default"/>
      </w:rPr>
    </w:lvl>
    <w:lvl w:ilvl="3" w:tplc="9238EF42" w:tentative="1">
      <w:start w:val="1"/>
      <w:numFmt w:val="bullet"/>
      <w:lvlText w:val=""/>
      <w:lvlJc w:val="left"/>
      <w:pPr>
        <w:ind w:left="1680" w:hanging="420"/>
      </w:pPr>
      <w:rPr>
        <w:rFonts w:ascii="Wingdings" w:hAnsi="Wingdings" w:hint="default"/>
      </w:rPr>
    </w:lvl>
    <w:lvl w:ilvl="4" w:tplc="7070FD8C" w:tentative="1">
      <w:start w:val="1"/>
      <w:numFmt w:val="bullet"/>
      <w:lvlText w:val=""/>
      <w:lvlJc w:val="left"/>
      <w:pPr>
        <w:ind w:left="2100" w:hanging="420"/>
      </w:pPr>
      <w:rPr>
        <w:rFonts w:ascii="Wingdings" w:hAnsi="Wingdings" w:hint="default"/>
      </w:rPr>
    </w:lvl>
    <w:lvl w:ilvl="5" w:tplc="6CEC1B9E" w:tentative="1">
      <w:start w:val="1"/>
      <w:numFmt w:val="bullet"/>
      <w:lvlText w:val=""/>
      <w:lvlJc w:val="left"/>
      <w:pPr>
        <w:ind w:left="2520" w:hanging="420"/>
      </w:pPr>
      <w:rPr>
        <w:rFonts w:ascii="Wingdings" w:hAnsi="Wingdings" w:hint="default"/>
      </w:rPr>
    </w:lvl>
    <w:lvl w:ilvl="6" w:tplc="C106B670" w:tentative="1">
      <w:start w:val="1"/>
      <w:numFmt w:val="bullet"/>
      <w:lvlText w:val=""/>
      <w:lvlJc w:val="left"/>
      <w:pPr>
        <w:ind w:left="2940" w:hanging="420"/>
      </w:pPr>
      <w:rPr>
        <w:rFonts w:ascii="Wingdings" w:hAnsi="Wingdings" w:hint="default"/>
      </w:rPr>
    </w:lvl>
    <w:lvl w:ilvl="7" w:tplc="804A277A" w:tentative="1">
      <w:start w:val="1"/>
      <w:numFmt w:val="bullet"/>
      <w:lvlText w:val=""/>
      <w:lvlJc w:val="left"/>
      <w:pPr>
        <w:ind w:left="3360" w:hanging="420"/>
      </w:pPr>
      <w:rPr>
        <w:rFonts w:ascii="Wingdings" w:hAnsi="Wingdings" w:hint="default"/>
      </w:rPr>
    </w:lvl>
    <w:lvl w:ilvl="8" w:tplc="B6E86D34" w:tentative="1">
      <w:start w:val="1"/>
      <w:numFmt w:val="bullet"/>
      <w:lvlText w:val=""/>
      <w:lvlJc w:val="left"/>
      <w:pPr>
        <w:ind w:left="3780" w:hanging="420"/>
      </w:pPr>
      <w:rPr>
        <w:rFonts w:ascii="Wingdings" w:hAnsi="Wingdings" w:hint="default"/>
      </w:rPr>
    </w:lvl>
  </w:abstractNum>
  <w:abstractNum w:abstractNumId="7">
    <w:nsid w:val="3A093A69"/>
    <w:multiLevelType w:val="hybridMultilevel"/>
    <w:tmpl w:val="F84AC3EE"/>
    <w:lvl w:ilvl="0" w:tplc="6C2AE0A8">
      <w:start w:val="1"/>
      <w:numFmt w:val="bullet"/>
      <w:lvlText w:val=""/>
      <w:lvlJc w:val="left"/>
      <w:pPr>
        <w:ind w:left="420" w:hanging="420"/>
      </w:pPr>
      <w:rPr>
        <w:rFonts w:ascii="Wingdings" w:hAnsi="Wingdings" w:hint="default"/>
      </w:rPr>
    </w:lvl>
    <w:lvl w:ilvl="1" w:tplc="474A756C">
      <w:start w:val="1"/>
      <w:numFmt w:val="bullet"/>
      <w:lvlText w:val=""/>
      <w:lvlJc w:val="left"/>
      <w:pPr>
        <w:ind w:left="840" w:hanging="420"/>
      </w:pPr>
      <w:rPr>
        <w:rFonts w:ascii="Wingdings" w:hAnsi="Wingdings" w:hint="default"/>
      </w:rPr>
    </w:lvl>
    <w:lvl w:ilvl="2" w:tplc="4BF09FF0" w:tentative="1">
      <w:start w:val="1"/>
      <w:numFmt w:val="bullet"/>
      <w:lvlText w:val=""/>
      <w:lvlJc w:val="left"/>
      <w:pPr>
        <w:ind w:left="1260" w:hanging="420"/>
      </w:pPr>
      <w:rPr>
        <w:rFonts w:ascii="Wingdings" w:hAnsi="Wingdings" w:hint="default"/>
      </w:rPr>
    </w:lvl>
    <w:lvl w:ilvl="3" w:tplc="2A5A2E76" w:tentative="1">
      <w:start w:val="1"/>
      <w:numFmt w:val="bullet"/>
      <w:lvlText w:val=""/>
      <w:lvlJc w:val="left"/>
      <w:pPr>
        <w:ind w:left="1680" w:hanging="420"/>
      </w:pPr>
      <w:rPr>
        <w:rFonts w:ascii="Wingdings" w:hAnsi="Wingdings" w:hint="default"/>
      </w:rPr>
    </w:lvl>
    <w:lvl w:ilvl="4" w:tplc="B5505020" w:tentative="1">
      <w:start w:val="1"/>
      <w:numFmt w:val="bullet"/>
      <w:lvlText w:val=""/>
      <w:lvlJc w:val="left"/>
      <w:pPr>
        <w:ind w:left="2100" w:hanging="420"/>
      </w:pPr>
      <w:rPr>
        <w:rFonts w:ascii="Wingdings" w:hAnsi="Wingdings" w:hint="default"/>
      </w:rPr>
    </w:lvl>
    <w:lvl w:ilvl="5" w:tplc="53EC0266" w:tentative="1">
      <w:start w:val="1"/>
      <w:numFmt w:val="bullet"/>
      <w:lvlText w:val=""/>
      <w:lvlJc w:val="left"/>
      <w:pPr>
        <w:ind w:left="2520" w:hanging="420"/>
      </w:pPr>
      <w:rPr>
        <w:rFonts w:ascii="Wingdings" w:hAnsi="Wingdings" w:hint="default"/>
      </w:rPr>
    </w:lvl>
    <w:lvl w:ilvl="6" w:tplc="74324504" w:tentative="1">
      <w:start w:val="1"/>
      <w:numFmt w:val="bullet"/>
      <w:lvlText w:val=""/>
      <w:lvlJc w:val="left"/>
      <w:pPr>
        <w:ind w:left="2940" w:hanging="420"/>
      </w:pPr>
      <w:rPr>
        <w:rFonts w:ascii="Wingdings" w:hAnsi="Wingdings" w:hint="default"/>
      </w:rPr>
    </w:lvl>
    <w:lvl w:ilvl="7" w:tplc="15DCFD54" w:tentative="1">
      <w:start w:val="1"/>
      <w:numFmt w:val="bullet"/>
      <w:pStyle w:val="IEEEStdsLevel8Header"/>
      <w:lvlText w:val=""/>
      <w:lvlJc w:val="left"/>
      <w:pPr>
        <w:ind w:left="3360" w:hanging="420"/>
      </w:pPr>
      <w:rPr>
        <w:rFonts w:ascii="Wingdings" w:hAnsi="Wingdings" w:hint="default"/>
      </w:rPr>
    </w:lvl>
    <w:lvl w:ilvl="8" w:tplc="30C0B814" w:tentative="1">
      <w:start w:val="1"/>
      <w:numFmt w:val="bullet"/>
      <w:pStyle w:val="IEEEStdsLevel9Header"/>
      <w:lvlText w:val=""/>
      <w:lvlJc w:val="left"/>
      <w:pPr>
        <w:ind w:left="3780" w:hanging="420"/>
      </w:pPr>
      <w:rPr>
        <w:rFonts w:ascii="Wingdings" w:hAnsi="Wingdings" w:hint="default"/>
      </w:rPr>
    </w:lvl>
  </w:abstractNum>
  <w:abstractNum w:abstractNumId="8">
    <w:nsid w:val="3A9A60E1"/>
    <w:multiLevelType w:val="hybridMultilevel"/>
    <w:tmpl w:val="B2BED046"/>
    <w:lvl w:ilvl="0" w:tplc="B52A7E7E">
      <w:start w:val="1"/>
      <w:numFmt w:val="bullet"/>
      <w:pStyle w:val="IEEEStdsBibliographicEntry"/>
      <w:lvlText w:val=""/>
      <w:lvlJc w:val="left"/>
      <w:pPr>
        <w:ind w:left="420" w:hanging="420"/>
      </w:pPr>
      <w:rPr>
        <w:rFonts w:ascii="Wingdings" w:hAnsi="Wingdings" w:hint="default"/>
      </w:rPr>
    </w:lvl>
    <w:lvl w:ilvl="1" w:tplc="0CD82F80" w:tentative="1">
      <w:start w:val="1"/>
      <w:numFmt w:val="bullet"/>
      <w:lvlText w:val=""/>
      <w:lvlJc w:val="left"/>
      <w:pPr>
        <w:ind w:left="840" w:hanging="420"/>
      </w:pPr>
      <w:rPr>
        <w:rFonts w:ascii="Wingdings" w:hAnsi="Wingdings" w:hint="default"/>
      </w:rPr>
    </w:lvl>
    <w:lvl w:ilvl="2" w:tplc="9564A402" w:tentative="1">
      <w:start w:val="1"/>
      <w:numFmt w:val="bullet"/>
      <w:lvlText w:val=""/>
      <w:lvlJc w:val="left"/>
      <w:pPr>
        <w:ind w:left="1260" w:hanging="420"/>
      </w:pPr>
      <w:rPr>
        <w:rFonts w:ascii="Wingdings" w:hAnsi="Wingdings" w:hint="default"/>
      </w:rPr>
    </w:lvl>
    <w:lvl w:ilvl="3" w:tplc="734496BA" w:tentative="1">
      <w:start w:val="1"/>
      <w:numFmt w:val="bullet"/>
      <w:lvlText w:val=""/>
      <w:lvlJc w:val="left"/>
      <w:pPr>
        <w:ind w:left="1680" w:hanging="420"/>
      </w:pPr>
      <w:rPr>
        <w:rFonts w:ascii="Wingdings" w:hAnsi="Wingdings" w:hint="default"/>
      </w:rPr>
    </w:lvl>
    <w:lvl w:ilvl="4" w:tplc="C59C6AB2" w:tentative="1">
      <w:start w:val="1"/>
      <w:numFmt w:val="bullet"/>
      <w:lvlText w:val=""/>
      <w:lvlJc w:val="left"/>
      <w:pPr>
        <w:ind w:left="2100" w:hanging="420"/>
      </w:pPr>
      <w:rPr>
        <w:rFonts w:ascii="Wingdings" w:hAnsi="Wingdings" w:hint="default"/>
      </w:rPr>
    </w:lvl>
    <w:lvl w:ilvl="5" w:tplc="9830DF38" w:tentative="1">
      <w:start w:val="1"/>
      <w:numFmt w:val="bullet"/>
      <w:lvlText w:val=""/>
      <w:lvlJc w:val="left"/>
      <w:pPr>
        <w:ind w:left="2520" w:hanging="420"/>
      </w:pPr>
      <w:rPr>
        <w:rFonts w:ascii="Wingdings" w:hAnsi="Wingdings" w:hint="default"/>
      </w:rPr>
    </w:lvl>
    <w:lvl w:ilvl="6" w:tplc="14AC5AE4" w:tentative="1">
      <w:start w:val="1"/>
      <w:numFmt w:val="bullet"/>
      <w:lvlText w:val=""/>
      <w:lvlJc w:val="left"/>
      <w:pPr>
        <w:ind w:left="2940" w:hanging="420"/>
      </w:pPr>
      <w:rPr>
        <w:rFonts w:ascii="Wingdings" w:hAnsi="Wingdings" w:hint="default"/>
      </w:rPr>
    </w:lvl>
    <w:lvl w:ilvl="7" w:tplc="7174D038" w:tentative="1">
      <w:start w:val="1"/>
      <w:numFmt w:val="bullet"/>
      <w:lvlText w:val=""/>
      <w:lvlJc w:val="left"/>
      <w:pPr>
        <w:ind w:left="3360" w:hanging="420"/>
      </w:pPr>
      <w:rPr>
        <w:rFonts w:ascii="Wingdings" w:hAnsi="Wingdings" w:hint="default"/>
      </w:rPr>
    </w:lvl>
    <w:lvl w:ilvl="8" w:tplc="739C856A" w:tentative="1">
      <w:start w:val="1"/>
      <w:numFmt w:val="bullet"/>
      <w:lvlText w:val=""/>
      <w:lvlJc w:val="left"/>
      <w:pPr>
        <w:ind w:left="3780" w:hanging="420"/>
      </w:pPr>
      <w:rPr>
        <w:rFonts w:ascii="Wingdings" w:hAnsi="Wingdings" w:hint="default"/>
      </w:rPr>
    </w:lvl>
  </w:abstractNum>
  <w:abstractNum w:abstractNumId="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4ED6A3D"/>
    <w:multiLevelType w:val="hybridMultilevel"/>
    <w:tmpl w:val="FE38346C"/>
    <w:lvl w:ilvl="0" w:tplc="AC06F87E">
      <w:start w:val="1"/>
      <w:numFmt w:val="bullet"/>
      <w:pStyle w:val="IEEEStdsNumberedListLevel1"/>
      <w:lvlText w:val=""/>
      <w:lvlJc w:val="left"/>
      <w:pPr>
        <w:ind w:left="420" w:hanging="420"/>
      </w:pPr>
      <w:rPr>
        <w:rFonts w:ascii="Wingdings" w:hAnsi="Wingdings" w:hint="default"/>
      </w:rPr>
    </w:lvl>
    <w:lvl w:ilvl="1" w:tplc="86D4014C">
      <w:start w:val="1"/>
      <w:numFmt w:val="bullet"/>
      <w:pStyle w:val="IEEEStdsNumberedListLevel2"/>
      <w:lvlText w:val=""/>
      <w:lvlJc w:val="left"/>
      <w:pPr>
        <w:ind w:left="840" w:hanging="420"/>
      </w:pPr>
      <w:rPr>
        <w:rFonts w:ascii="Wingdings" w:hAnsi="Wingdings" w:hint="default"/>
      </w:rPr>
    </w:lvl>
    <w:lvl w:ilvl="2" w:tplc="21066DCE" w:tentative="1">
      <w:start w:val="1"/>
      <w:numFmt w:val="bullet"/>
      <w:lvlText w:val=""/>
      <w:lvlJc w:val="left"/>
      <w:pPr>
        <w:ind w:left="1260" w:hanging="420"/>
      </w:pPr>
      <w:rPr>
        <w:rFonts w:ascii="Wingdings" w:hAnsi="Wingdings" w:hint="default"/>
      </w:rPr>
    </w:lvl>
    <w:lvl w:ilvl="3" w:tplc="02002798" w:tentative="1">
      <w:start w:val="1"/>
      <w:numFmt w:val="bullet"/>
      <w:pStyle w:val="IEEEStdsNumberedListLevel4"/>
      <w:lvlText w:val=""/>
      <w:lvlJc w:val="left"/>
      <w:pPr>
        <w:ind w:left="1680" w:hanging="420"/>
      </w:pPr>
      <w:rPr>
        <w:rFonts w:ascii="Wingdings" w:hAnsi="Wingdings" w:hint="default"/>
      </w:rPr>
    </w:lvl>
    <w:lvl w:ilvl="4" w:tplc="7C1CB61C" w:tentative="1">
      <w:start w:val="1"/>
      <w:numFmt w:val="bullet"/>
      <w:pStyle w:val="IEEEStdsNumberedListLevel5"/>
      <w:lvlText w:val=""/>
      <w:lvlJc w:val="left"/>
      <w:pPr>
        <w:ind w:left="2100" w:hanging="420"/>
      </w:pPr>
      <w:rPr>
        <w:rFonts w:ascii="Wingdings" w:hAnsi="Wingdings" w:hint="default"/>
      </w:rPr>
    </w:lvl>
    <w:lvl w:ilvl="5" w:tplc="C98C8860" w:tentative="1">
      <w:start w:val="1"/>
      <w:numFmt w:val="bullet"/>
      <w:lvlText w:val=""/>
      <w:lvlJc w:val="left"/>
      <w:pPr>
        <w:ind w:left="2520" w:hanging="420"/>
      </w:pPr>
      <w:rPr>
        <w:rFonts w:ascii="Wingdings" w:hAnsi="Wingdings" w:hint="default"/>
      </w:rPr>
    </w:lvl>
    <w:lvl w:ilvl="6" w:tplc="2E1AFD82" w:tentative="1">
      <w:start w:val="1"/>
      <w:numFmt w:val="bullet"/>
      <w:lvlText w:val=""/>
      <w:lvlJc w:val="left"/>
      <w:pPr>
        <w:ind w:left="2940" w:hanging="420"/>
      </w:pPr>
      <w:rPr>
        <w:rFonts w:ascii="Wingdings" w:hAnsi="Wingdings" w:hint="default"/>
      </w:rPr>
    </w:lvl>
    <w:lvl w:ilvl="7" w:tplc="05BAFB78" w:tentative="1">
      <w:start w:val="1"/>
      <w:numFmt w:val="bullet"/>
      <w:lvlText w:val=""/>
      <w:lvlJc w:val="left"/>
      <w:pPr>
        <w:ind w:left="3360" w:hanging="420"/>
      </w:pPr>
      <w:rPr>
        <w:rFonts w:ascii="Wingdings" w:hAnsi="Wingdings" w:hint="default"/>
      </w:rPr>
    </w:lvl>
    <w:lvl w:ilvl="8" w:tplc="E7E4967E" w:tentative="1">
      <w:start w:val="1"/>
      <w:numFmt w:val="bullet"/>
      <w:lvlText w:val=""/>
      <w:lvlJc w:val="left"/>
      <w:pPr>
        <w:ind w:left="3780" w:hanging="420"/>
      </w:pPr>
      <w:rPr>
        <w:rFonts w:ascii="Wingdings" w:hAnsi="Wingdings" w:hint="default"/>
      </w:rPr>
    </w:lvl>
  </w:abstractNum>
  <w:abstractNum w:abstractNumId="11">
    <w:nsid w:val="5D3924E8"/>
    <w:multiLevelType w:val="hybridMultilevel"/>
    <w:tmpl w:val="31107BFC"/>
    <w:lvl w:ilvl="0" w:tplc="784C6AC8">
      <w:numFmt w:val="bullet"/>
      <w:pStyle w:val="IEEEStdsMultipleNotes"/>
      <w:lvlText w:val="-"/>
      <w:lvlJc w:val="left"/>
      <w:pPr>
        <w:ind w:left="360" w:hanging="360"/>
      </w:pPr>
      <w:rPr>
        <w:rFonts w:ascii="Times New Roman" w:eastAsiaTheme="minorEastAsia" w:hAnsi="Times New Roman" w:cs="Times New Roman" w:hint="default"/>
      </w:rPr>
    </w:lvl>
    <w:lvl w:ilvl="1" w:tplc="E9621630" w:tentative="1">
      <w:start w:val="1"/>
      <w:numFmt w:val="bullet"/>
      <w:lvlText w:val=""/>
      <w:lvlJc w:val="left"/>
      <w:pPr>
        <w:ind w:left="840" w:hanging="420"/>
      </w:pPr>
      <w:rPr>
        <w:rFonts w:ascii="Wingdings" w:hAnsi="Wingdings" w:hint="default"/>
      </w:rPr>
    </w:lvl>
    <w:lvl w:ilvl="2" w:tplc="88E68A76" w:tentative="1">
      <w:start w:val="1"/>
      <w:numFmt w:val="bullet"/>
      <w:lvlText w:val=""/>
      <w:lvlJc w:val="left"/>
      <w:pPr>
        <w:ind w:left="1260" w:hanging="420"/>
      </w:pPr>
      <w:rPr>
        <w:rFonts w:ascii="Wingdings" w:hAnsi="Wingdings" w:hint="default"/>
      </w:rPr>
    </w:lvl>
    <w:lvl w:ilvl="3" w:tplc="37562AE2" w:tentative="1">
      <w:start w:val="1"/>
      <w:numFmt w:val="bullet"/>
      <w:lvlText w:val=""/>
      <w:lvlJc w:val="left"/>
      <w:pPr>
        <w:ind w:left="1680" w:hanging="420"/>
      </w:pPr>
      <w:rPr>
        <w:rFonts w:ascii="Wingdings" w:hAnsi="Wingdings" w:hint="default"/>
      </w:rPr>
    </w:lvl>
    <w:lvl w:ilvl="4" w:tplc="8D58D8AC" w:tentative="1">
      <w:start w:val="1"/>
      <w:numFmt w:val="bullet"/>
      <w:lvlText w:val=""/>
      <w:lvlJc w:val="left"/>
      <w:pPr>
        <w:ind w:left="2100" w:hanging="420"/>
      </w:pPr>
      <w:rPr>
        <w:rFonts w:ascii="Wingdings" w:hAnsi="Wingdings" w:hint="default"/>
      </w:rPr>
    </w:lvl>
    <w:lvl w:ilvl="5" w:tplc="D3DE87DA" w:tentative="1">
      <w:start w:val="1"/>
      <w:numFmt w:val="bullet"/>
      <w:lvlText w:val=""/>
      <w:lvlJc w:val="left"/>
      <w:pPr>
        <w:ind w:left="2520" w:hanging="420"/>
      </w:pPr>
      <w:rPr>
        <w:rFonts w:ascii="Wingdings" w:hAnsi="Wingdings" w:hint="default"/>
      </w:rPr>
    </w:lvl>
    <w:lvl w:ilvl="6" w:tplc="2BC69FE0" w:tentative="1">
      <w:start w:val="1"/>
      <w:numFmt w:val="bullet"/>
      <w:lvlText w:val=""/>
      <w:lvlJc w:val="left"/>
      <w:pPr>
        <w:ind w:left="2940" w:hanging="420"/>
      </w:pPr>
      <w:rPr>
        <w:rFonts w:ascii="Wingdings" w:hAnsi="Wingdings" w:hint="default"/>
      </w:rPr>
    </w:lvl>
    <w:lvl w:ilvl="7" w:tplc="DD7A3BBC" w:tentative="1">
      <w:start w:val="1"/>
      <w:numFmt w:val="bullet"/>
      <w:lvlText w:val=""/>
      <w:lvlJc w:val="left"/>
      <w:pPr>
        <w:ind w:left="3360" w:hanging="420"/>
      </w:pPr>
      <w:rPr>
        <w:rFonts w:ascii="Wingdings" w:hAnsi="Wingdings" w:hint="default"/>
      </w:rPr>
    </w:lvl>
    <w:lvl w:ilvl="8" w:tplc="030AFCEA" w:tentative="1">
      <w:start w:val="1"/>
      <w:numFmt w:val="bullet"/>
      <w:lvlText w:val=""/>
      <w:lvlJc w:val="left"/>
      <w:pPr>
        <w:ind w:left="3780" w:hanging="420"/>
      </w:pPr>
      <w:rPr>
        <w:rFonts w:ascii="Wingdings" w:hAnsi="Wingdings" w:hint="default"/>
      </w:rPr>
    </w:lvl>
  </w:abstractNum>
  <w:abstractNum w:abstractNumId="12">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70A964BC"/>
    <w:multiLevelType w:val="multilevel"/>
    <w:tmpl w:val="A6221570"/>
    <w:name w:val="DEFINITION"/>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7DBE24C4"/>
    <w:multiLevelType w:val="hybridMultilevel"/>
    <w:tmpl w:val="5D52ADE6"/>
    <w:lvl w:ilvl="0" w:tplc="973C4B9E">
      <w:start w:val="1"/>
      <w:numFmt w:val="bullet"/>
      <w:pStyle w:val="Text"/>
      <w:lvlText w:val=""/>
      <w:lvlJc w:val="left"/>
      <w:pPr>
        <w:ind w:left="420" w:hanging="420"/>
      </w:pPr>
      <w:rPr>
        <w:rFonts w:ascii="Wingdings" w:hAnsi="Wingdings" w:hint="default"/>
      </w:rPr>
    </w:lvl>
    <w:lvl w:ilvl="1" w:tplc="84449C3C" w:tentative="1">
      <w:start w:val="1"/>
      <w:numFmt w:val="bullet"/>
      <w:lvlText w:val=""/>
      <w:lvlJc w:val="left"/>
      <w:pPr>
        <w:ind w:left="840" w:hanging="420"/>
      </w:pPr>
      <w:rPr>
        <w:rFonts w:ascii="Wingdings" w:hAnsi="Wingdings" w:hint="default"/>
      </w:rPr>
    </w:lvl>
    <w:lvl w:ilvl="2" w:tplc="2F588B78" w:tentative="1">
      <w:start w:val="1"/>
      <w:numFmt w:val="bullet"/>
      <w:lvlText w:val=""/>
      <w:lvlJc w:val="left"/>
      <w:pPr>
        <w:ind w:left="1260" w:hanging="420"/>
      </w:pPr>
      <w:rPr>
        <w:rFonts w:ascii="Wingdings" w:hAnsi="Wingdings" w:hint="default"/>
      </w:rPr>
    </w:lvl>
    <w:lvl w:ilvl="3" w:tplc="149E75D4" w:tentative="1">
      <w:start w:val="1"/>
      <w:numFmt w:val="bullet"/>
      <w:lvlText w:val=""/>
      <w:lvlJc w:val="left"/>
      <w:pPr>
        <w:ind w:left="1680" w:hanging="420"/>
      </w:pPr>
      <w:rPr>
        <w:rFonts w:ascii="Wingdings" w:hAnsi="Wingdings" w:hint="default"/>
      </w:rPr>
    </w:lvl>
    <w:lvl w:ilvl="4" w:tplc="BEE86C44" w:tentative="1">
      <w:start w:val="1"/>
      <w:numFmt w:val="bullet"/>
      <w:lvlText w:val=""/>
      <w:lvlJc w:val="left"/>
      <w:pPr>
        <w:ind w:left="2100" w:hanging="420"/>
      </w:pPr>
      <w:rPr>
        <w:rFonts w:ascii="Wingdings" w:hAnsi="Wingdings" w:hint="default"/>
      </w:rPr>
    </w:lvl>
    <w:lvl w:ilvl="5" w:tplc="E7FEB0E0" w:tentative="1">
      <w:start w:val="1"/>
      <w:numFmt w:val="bullet"/>
      <w:lvlText w:val=""/>
      <w:lvlJc w:val="left"/>
      <w:pPr>
        <w:ind w:left="2520" w:hanging="420"/>
      </w:pPr>
      <w:rPr>
        <w:rFonts w:ascii="Wingdings" w:hAnsi="Wingdings" w:hint="default"/>
      </w:rPr>
    </w:lvl>
    <w:lvl w:ilvl="6" w:tplc="1D84BCB4" w:tentative="1">
      <w:start w:val="1"/>
      <w:numFmt w:val="bullet"/>
      <w:lvlText w:val=""/>
      <w:lvlJc w:val="left"/>
      <w:pPr>
        <w:ind w:left="2940" w:hanging="420"/>
      </w:pPr>
      <w:rPr>
        <w:rFonts w:ascii="Wingdings" w:hAnsi="Wingdings" w:hint="default"/>
      </w:rPr>
    </w:lvl>
    <w:lvl w:ilvl="7" w:tplc="FC7491B4" w:tentative="1">
      <w:start w:val="1"/>
      <w:numFmt w:val="bullet"/>
      <w:lvlText w:val=""/>
      <w:lvlJc w:val="left"/>
      <w:pPr>
        <w:ind w:left="3360" w:hanging="420"/>
      </w:pPr>
      <w:rPr>
        <w:rFonts w:ascii="Wingdings" w:hAnsi="Wingdings" w:hint="default"/>
      </w:rPr>
    </w:lvl>
    <w:lvl w:ilvl="8" w:tplc="4790EE4E" w:tentative="1">
      <w:start w:val="1"/>
      <w:numFmt w:val="bullet"/>
      <w:lvlText w:val=""/>
      <w:lvlJc w:val="left"/>
      <w:pPr>
        <w:ind w:left="3780" w:hanging="420"/>
      </w:pPr>
      <w:rPr>
        <w:rFonts w:ascii="Wingdings" w:hAnsi="Wingdings" w:hint="default"/>
      </w:rPr>
    </w:lvl>
  </w:abstractNum>
  <w:abstractNum w:abstractNumId="16">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num w:numId="1">
    <w:abstractNumId w:val="4"/>
  </w:num>
  <w:num w:numId="2">
    <w:abstractNumId w:val="16"/>
  </w:num>
  <w:num w:numId="3">
    <w:abstractNumId w:val="1"/>
  </w:num>
  <w:num w:numId="4">
    <w:abstractNumId w:val="13"/>
  </w:num>
  <w:num w:numId="5">
    <w:abstractNumId w:val="5"/>
  </w:num>
  <w:num w:numId="6">
    <w:abstractNumId w:val="2"/>
  </w:num>
  <w:num w:numId="7">
    <w:abstractNumId w:val="7"/>
  </w:num>
  <w:num w:numId="8">
    <w:abstractNumId w:val="10"/>
  </w:num>
  <w:num w:numId="9">
    <w:abstractNumId w:val="8"/>
  </w:num>
  <w:num w:numId="10">
    <w:abstractNumId w:val="11"/>
  </w:num>
  <w:num w:numId="11">
    <w:abstractNumId w:val="15"/>
  </w:num>
  <w:num w:numId="12">
    <w:abstractNumId w:val="6"/>
  </w:num>
  <w:num w:numId="13">
    <w:abstractNumId w:val="0"/>
  </w:num>
  <w:num w:numId="14">
    <w:abstractNumId w:val="9"/>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990"/>
    <w:rsid w:val="00061E72"/>
    <w:rsid w:val="00063A76"/>
    <w:rsid w:val="000641B6"/>
    <w:rsid w:val="00064B84"/>
    <w:rsid w:val="0007095B"/>
    <w:rsid w:val="00071807"/>
    <w:rsid w:val="000719BB"/>
    <w:rsid w:val="00073AF4"/>
    <w:rsid w:val="00075963"/>
    <w:rsid w:val="000800D7"/>
    <w:rsid w:val="000808C4"/>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2F7B"/>
    <w:rsid w:val="000E3C8A"/>
    <w:rsid w:val="000E3F93"/>
    <w:rsid w:val="000E4190"/>
    <w:rsid w:val="000E48D1"/>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4BBA"/>
    <w:rsid w:val="001557D2"/>
    <w:rsid w:val="001608A3"/>
    <w:rsid w:val="001635BA"/>
    <w:rsid w:val="00163B01"/>
    <w:rsid w:val="0016467D"/>
    <w:rsid w:val="00167829"/>
    <w:rsid w:val="001711C3"/>
    <w:rsid w:val="00171C98"/>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6F9"/>
    <w:rsid w:val="001B1B5A"/>
    <w:rsid w:val="001B3BF3"/>
    <w:rsid w:val="001B583F"/>
    <w:rsid w:val="001C02D6"/>
    <w:rsid w:val="001C28AF"/>
    <w:rsid w:val="001C2E50"/>
    <w:rsid w:val="001C427A"/>
    <w:rsid w:val="001C458B"/>
    <w:rsid w:val="001C4FD3"/>
    <w:rsid w:val="001C64A5"/>
    <w:rsid w:val="001C75AF"/>
    <w:rsid w:val="001D10D6"/>
    <w:rsid w:val="001D3290"/>
    <w:rsid w:val="001D4E1E"/>
    <w:rsid w:val="001D5D27"/>
    <w:rsid w:val="001D64E2"/>
    <w:rsid w:val="001D6861"/>
    <w:rsid w:val="001D7D95"/>
    <w:rsid w:val="001E05FA"/>
    <w:rsid w:val="001E1408"/>
    <w:rsid w:val="001E2501"/>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5F63"/>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6A94"/>
    <w:rsid w:val="002779FE"/>
    <w:rsid w:val="00277A51"/>
    <w:rsid w:val="00281056"/>
    <w:rsid w:val="00283F88"/>
    <w:rsid w:val="002854EE"/>
    <w:rsid w:val="00285F44"/>
    <w:rsid w:val="002867F1"/>
    <w:rsid w:val="00287378"/>
    <w:rsid w:val="002901A8"/>
    <w:rsid w:val="00290F30"/>
    <w:rsid w:val="00292092"/>
    <w:rsid w:val="0029248F"/>
    <w:rsid w:val="00296022"/>
    <w:rsid w:val="002A0A51"/>
    <w:rsid w:val="002A16C5"/>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2D3"/>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6692"/>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31BF"/>
    <w:rsid w:val="003E695B"/>
    <w:rsid w:val="003E763D"/>
    <w:rsid w:val="003F0E97"/>
    <w:rsid w:val="003F466F"/>
    <w:rsid w:val="004011CD"/>
    <w:rsid w:val="00403D6A"/>
    <w:rsid w:val="00406AEB"/>
    <w:rsid w:val="00407431"/>
    <w:rsid w:val="00410AE5"/>
    <w:rsid w:val="00410D33"/>
    <w:rsid w:val="004216AA"/>
    <w:rsid w:val="004243CD"/>
    <w:rsid w:val="004259C9"/>
    <w:rsid w:val="00426575"/>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0428"/>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A6C6A"/>
    <w:rsid w:val="005B11E8"/>
    <w:rsid w:val="005B19E4"/>
    <w:rsid w:val="005B2751"/>
    <w:rsid w:val="005B3745"/>
    <w:rsid w:val="005B6BD8"/>
    <w:rsid w:val="005C0891"/>
    <w:rsid w:val="005C2E80"/>
    <w:rsid w:val="005C3509"/>
    <w:rsid w:val="005C3649"/>
    <w:rsid w:val="005C581C"/>
    <w:rsid w:val="005D0CE8"/>
    <w:rsid w:val="005D3B76"/>
    <w:rsid w:val="005D536F"/>
    <w:rsid w:val="005D5684"/>
    <w:rsid w:val="005D70F7"/>
    <w:rsid w:val="005D7FF0"/>
    <w:rsid w:val="005E3100"/>
    <w:rsid w:val="005E42A7"/>
    <w:rsid w:val="005E5DEF"/>
    <w:rsid w:val="005F134E"/>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95F90"/>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17D9"/>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4FA"/>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1CB"/>
    <w:rsid w:val="007D3D9D"/>
    <w:rsid w:val="007D411F"/>
    <w:rsid w:val="007D653C"/>
    <w:rsid w:val="007D6602"/>
    <w:rsid w:val="007D72DD"/>
    <w:rsid w:val="007D7A3E"/>
    <w:rsid w:val="007E0513"/>
    <w:rsid w:val="007E210A"/>
    <w:rsid w:val="007E2EEE"/>
    <w:rsid w:val="007E42F4"/>
    <w:rsid w:val="007E4EF5"/>
    <w:rsid w:val="007E6605"/>
    <w:rsid w:val="007F0B50"/>
    <w:rsid w:val="007F3FE3"/>
    <w:rsid w:val="007F4494"/>
    <w:rsid w:val="007F638F"/>
    <w:rsid w:val="008011CC"/>
    <w:rsid w:val="00802E21"/>
    <w:rsid w:val="00803083"/>
    <w:rsid w:val="00806D15"/>
    <w:rsid w:val="0081003B"/>
    <w:rsid w:val="00811769"/>
    <w:rsid w:val="0081205D"/>
    <w:rsid w:val="0081252B"/>
    <w:rsid w:val="00814936"/>
    <w:rsid w:val="00816259"/>
    <w:rsid w:val="0081652D"/>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2081"/>
    <w:rsid w:val="009230E2"/>
    <w:rsid w:val="0092401D"/>
    <w:rsid w:val="009262E4"/>
    <w:rsid w:val="00926FF3"/>
    <w:rsid w:val="009271C1"/>
    <w:rsid w:val="009274DC"/>
    <w:rsid w:val="00930195"/>
    <w:rsid w:val="00931B67"/>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0A91"/>
    <w:rsid w:val="009B4299"/>
    <w:rsid w:val="009B4A46"/>
    <w:rsid w:val="009B4B0F"/>
    <w:rsid w:val="009C015E"/>
    <w:rsid w:val="009C1059"/>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0D7"/>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05E"/>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3F31"/>
    <w:rsid w:val="00A842DA"/>
    <w:rsid w:val="00A858AB"/>
    <w:rsid w:val="00A8672B"/>
    <w:rsid w:val="00A8686D"/>
    <w:rsid w:val="00A86DC2"/>
    <w:rsid w:val="00A86FEE"/>
    <w:rsid w:val="00A874E8"/>
    <w:rsid w:val="00A90BCE"/>
    <w:rsid w:val="00A91881"/>
    <w:rsid w:val="00A92659"/>
    <w:rsid w:val="00A93AAA"/>
    <w:rsid w:val="00A94ACE"/>
    <w:rsid w:val="00A95627"/>
    <w:rsid w:val="00A95F8F"/>
    <w:rsid w:val="00A96098"/>
    <w:rsid w:val="00AA06BB"/>
    <w:rsid w:val="00AA14CA"/>
    <w:rsid w:val="00AA1C7E"/>
    <w:rsid w:val="00AA1E0A"/>
    <w:rsid w:val="00AA2011"/>
    <w:rsid w:val="00AA2452"/>
    <w:rsid w:val="00AA6B69"/>
    <w:rsid w:val="00AB0FDA"/>
    <w:rsid w:val="00AB22D4"/>
    <w:rsid w:val="00AB64E9"/>
    <w:rsid w:val="00AB7B33"/>
    <w:rsid w:val="00AC0717"/>
    <w:rsid w:val="00AC1DAD"/>
    <w:rsid w:val="00AC267D"/>
    <w:rsid w:val="00AC38DB"/>
    <w:rsid w:val="00AC4E22"/>
    <w:rsid w:val="00AC7804"/>
    <w:rsid w:val="00AD0F8C"/>
    <w:rsid w:val="00AD2A30"/>
    <w:rsid w:val="00AD4EF6"/>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34DC"/>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2C60"/>
    <w:rsid w:val="00B97F5F"/>
    <w:rsid w:val="00BA285F"/>
    <w:rsid w:val="00BA39A1"/>
    <w:rsid w:val="00BA3D22"/>
    <w:rsid w:val="00BA6A31"/>
    <w:rsid w:val="00BB0F52"/>
    <w:rsid w:val="00BB1CBE"/>
    <w:rsid w:val="00BB1EE6"/>
    <w:rsid w:val="00BB333A"/>
    <w:rsid w:val="00BB6ED0"/>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666C1"/>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34"/>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3127"/>
    <w:rsid w:val="00D05A91"/>
    <w:rsid w:val="00D05D8E"/>
    <w:rsid w:val="00D06EAF"/>
    <w:rsid w:val="00D10AB3"/>
    <w:rsid w:val="00D1251F"/>
    <w:rsid w:val="00D148AA"/>
    <w:rsid w:val="00D20DC0"/>
    <w:rsid w:val="00D21A19"/>
    <w:rsid w:val="00D21AB3"/>
    <w:rsid w:val="00D261C6"/>
    <w:rsid w:val="00D3169E"/>
    <w:rsid w:val="00D3274C"/>
    <w:rsid w:val="00D32904"/>
    <w:rsid w:val="00D33560"/>
    <w:rsid w:val="00D35D83"/>
    <w:rsid w:val="00D36701"/>
    <w:rsid w:val="00D37BE0"/>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DF7C2C"/>
    <w:rsid w:val="00DF7CD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4CE4"/>
    <w:rsid w:val="00E47946"/>
    <w:rsid w:val="00E50D0A"/>
    <w:rsid w:val="00E52697"/>
    <w:rsid w:val="00E53174"/>
    <w:rsid w:val="00E5354F"/>
    <w:rsid w:val="00E55DB9"/>
    <w:rsid w:val="00E5669B"/>
    <w:rsid w:val="00E56D73"/>
    <w:rsid w:val="00E603DC"/>
    <w:rsid w:val="00E61804"/>
    <w:rsid w:val="00E62B89"/>
    <w:rsid w:val="00E636F8"/>
    <w:rsid w:val="00E637E4"/>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25F8"/>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3D74"/>
    <w:rsid w:val="00EC5818"/>
    <w:rsid w:val="00EC6306"/>
    <w:rsid w:val="00EC71C1"/>
    <w:rsid w:val="00EC7471"/>
    <w:rsid w:val="00EC7803"/>
    <w:rsid w:val="00EC7F31"/>
    <w:rsid w:val="00ED145C"/>
    <w:rsid w:val="00ED60A0"/>
    <w:rsid w:val="00EE5889"/>
    <w:rsid w:val="00EE5C13"/>
    <w:rsid w:val="00EF2E5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878B7"/>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1D3290"/>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1D3290"/>
    <w:pPr>
      <w:outlineLvl w:val="6"/>
    </w:pPr>
  </w:style>
  <w:style w:type="paragraph" w:styleId="Heading8">
    <w:name w:val="heading 8"/>
    <w:basedOn w:val="Heading7"/>
    <w:next w:val="IEEEStdsParagraph"/>
    <w:link w:val="Heading8Char"/>
    <w:qFormat/>
    <w:rsid w:val="001D3290"/>
    <w:pPr>
      <w:outlineLvl w:val="7"/>
    </w:pPr>
  </w:style>
  <w:style w:type="paragraph" w:styleId="Heading9">
    <w:name w:val="heading 9"/>
    <w:basedOn w:val="Heading8"/>
    <w:next w:val="IEEEStdsParagraph"/>
    <w:link w:val="Heading9Char"/>
    <w:qFormat/>
    <w:rsid w:val="001D32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character" w:customStyle="1" w:styleId="Heading6Char">
    <w:name w:val="Heading 6 Char"/>
    <w:basedOn w:val="DefaultParagraphFont"/>
    <w:link w:val="Heading6"/>
    <w:rsid w:val="001D3290"/>
    <w:rPr>
      <w:rFonts w:ascii="Arial" w:eastAsia="ＭＳ 明朝" w:hAnsi="Arial"/>
      <w:b/>
      <w:lang w:eastAsia="ja-JP"/>
    </w:rPr>
  </w:style>
  <w:style w:type="character" w:customStyle="1" w:styleId="Heading7Char">
    <w:name w:val="Heading 7 Char"/>
    <w:basedOn w:val="DefaultParagraphFont"/>
    <w:link w:val="Heading7"/>
    <w:rsid w:val="001D3290"/>
    <w:rPr>
      <w:rFonts w:ascii="Arial" w:eastAsia="ＭＳ 明朝" w:hAnsi="Arial"/>
      <w:b/>
      <w:lang w:eastAsia="ja-JP"/>
    </w:rPr>
  </w:style>
  <w:style w:type="character" w:customStyle="1" w:styleId="Heading8Char">
    <w:name w:val="Heading 8 Char"/>
    <w:basedOn w:val="DefaultParagraphFont"/>
    <w:link w:val="Heading8"/>
    <w:rsid w:val="001D3290"/>
    <w:rPr>
      <w:rFonts w:ascii="Arial" w:eastAsia="ＭＳ 明朝" w:hAnsi="Arial"/>
      <w:b/>
      <w:lang w:eastAsia="ja-JP"/>
    </w:rPr>
  </w:style>
  <w:style w:type="character" w:customStyle="1" w:styleId="Heading9Char">
    <w:name w:val="Heading 9 Char"/>
    <w:basedOn w:val="DefaultParagraphFont"/>
    <w:link w:val="Heading9"/>
    <w:rsid w:val="001D3290"/>
    <w:rPr>
      <w:rFonts w:ascii="Arial" w:eastAsia="ＭＳ 明朝" w:hAnsi="Arial"/>
      <w:b/>
      <w:lang w:eastAsia="ja-JP"/>
    </w:rPr>
  </w:style>
  <w:style w:type="paragraph" w:customStyle="1" w:styleId="IEEEStdsDefinitions">
    <w:name w:val="IEEEStds Definitions"/>
    <w:next w:val="IEEEStdsParagraph"/>
    <w:rsid w:val="00802E21"/>
    <w:pPr>
      <w:keepLines/>
      <w:spacing w:before="120" w:after="120"/>
      <w:jc w:val="both"/>
    </w:pPr>
    <w:rPr>
      <w:rFonts w:eastAsia="ＭＳ 明朝"/>
      <w:lang w:eastAsia="ja-JP"/>
    </w:rPr>
  </w:style>
  <w:style w:type="character" w:customStyle="1" w:styleId="IEEEStdsDefTermsNumbers">
    <w:name w:val="IEEEStds DefTerms+Numbers"/>
    <w:rsid w:val="00802E21"/>
    <w:rPr>
      <w:b/>
    </w:rPr>
  </w:style>
  <w:style w:type="character" w:styleId="PageNumber">
    <w:name w:val="page number"/>
    <w:rsid w:val="003E31BF"/>
    <w:rPr>
      <w:rFonts w:ascii="Times New Roman" w:hAnsi="Times New Roman"/>
      <w:sz w:val="20"/>
    </w:rPr>
  </w:style>
  <w:style w:type="paragraph" w:customStyle="1" w:styleId="IEEEStdsTitle">
    <w:name w:val="IEEEStds Title"/>
    <w:next w:val="IEEEStdsParagraph"/>
    <w:rsid w:val="003E31BF"/>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3E31BF"/>
    <w:pPr>
      <w:spacing w:before="120" w:after="360" w:line="480" w:lineRule="auto"/>
    </w:pPr>
    <w:rPr>
      <w:rFonts w:eastAsia="ＭＳ 明朝"/>
      <w:noProof/>
      <w:lang w:eastAsia="ja-JP"/>
    </w:rPr>
  </w:style>
  <w:style w:type="paragraph" w:customStyle="1" w:styleId="IEEEStdsCopyrightbody">
    <w:name w:val="IEEEStds Copyright (body)"/>
    <w:rsid w:val="003E31BF"/>
    <w:pPr>
      <w:spacing w:before="120" w:after="120"/>
      <w:jc w:val="both"/>
    </w:pPr>
    <w:rPr>
      <w:rFonts w:eastAsia="ＭＳ 明朝"/>
      <w:noProof/>
      <w:lang w:eastAsia="ja-JP"/>
    </w:rPr>
  </w:style>
  <w:style w:type="character" w:styleId="LineNumber">
    <w:name w:val="line number"/>
    <w:basedOn w:val="DefaultParagraphFont"/>
    <w:rsid w:val="003E31BF"/>
  </w:style>
  <w:style w:type="paragraph" w:customStyle="1" w:styleId="IEEEStdsSans-Serif">
    <w:name w:val="IEEEStds Sans-Serif"/>
    <w:rsid w:val="003E31BF"/>
    <w:pPr>
      <w:jc w:val="both"/>
    </w:pPr>
    <w:rPr>
      <w:rFonts w:ascii="Arial" w:eastAsia="ＭＳ 明朝" w:hAnsi="Arial"/>
      <w:lang w:eastAsia="ja-JP"/>
    </w:rPr>
  </w:style>
  <w:style w:type="paragraph" w:customStyle="1" w:styleId="IEEEStdsKeywords">
    <w:name w:val="IEEEStds Keywords"/>
    <w:basedOn w:val="IEEEStdsSans-Serif"/>
    <w:next w:val="IEEEStdsParagraph"/>
    <w:rsid w:val="003E31BF"/>
  </w:style>
  <w:style w:type="paragraph" w:customStyle="1" w:styleId="IEEEStdsLevel1frontmatter">
    <w:name w:val="IEEEStds Level 1 (front matter)"/>
    <w:next w:val="IEEEStdsParagraph"/>
    <w:link w:val="IEEEStdsLevel1frontmatterChar"/>
    <w:rsid w:val="003E31BF"/>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3E31BF"/>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3E31BF"/>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3E31BF"/>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3E31BF"/>
    <w:rPr>
      <w:rFonts w:eastAsia="ＭＳ 明朝"/>
      <w:lang w:eastAsia="ja-JP"/>
    </w:rPr>
  </w:style>
  <w:style w:type="character" w:styleId="FootnoteReference">
    <w:name w:val="footnote reference"/>
    <w:aliases w:val="Appel note de bas de p"/>
    <w:rsid w:val="003E31BF"/>
    <w:rPr>
      <w:vertAlign w:val="superscript"/>
    </w:rPr>
  </w:style>
  <w:style w:type="paragraph" w:customStyle="1" w:styleId="IEEEStdsSingleNote">
    <w:name w:val="IEEEStds Single Note"/>
    <w:basedOn w:val="IEEEStdsParagraph"/>
    <w:next w:val="IEEEStdsParagraph"/>
    <w:rsid w:val="003E31BF"/>
    <w:pPr>
      <w:keepLines/>
      <w:spacing w:before="120" w:after="120"/>
    </w:pPr>
    <w:rPr>
      <w:sz w:val="18"/>
    </w:rPr>
  </w:style>
  <w:style w:type="paragraph" w:customStyle="1" w:styleId="IEEEStdsFootnote">
    <w:name w:val="IEEEStds Footnote"/>
    <w:basedOn w:val="FootnoteText"/>
    <w:rsid w:val="003E31BF"/>
  </w:style>
  <w:style w:type="paragraph" w:customStyle="1" w:styleId="IEEEStdsMultipleNotes">
    <w:name w:val="IEEEStds Multiple Notes"/>
    <w:basedOn w:val="IEEEStdsSingleNote"/>
    <w:rsid w:val="003E31BF"/>
    <w:pPr>
      <w:numPr>
        <w:numId w:val="10"/>
      </w:numPr>
      <w:tabs>
        <w:tab w:val="left" w:pos="799"/>
        <w:tab w:val="left" w:pos="864"/>
        <w:tab w:val="left" w:pos="936"/>
      </w:tabs>
    </w:pPr>
  </w:style>
  <w:style w:type="paragraph" w:customStyle="1" w:styleId="IEEEStdsNumberedListLevel1">
    <w:name w:val="IEEEStds Numbered List Level 1"/>
    <w:rsid w:val="003E31BF"/>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3E31BF"/>
    <w:pPr>
      <w:numPr>
        <w:ilvl w:val="1"/>
      </w:numPr>
      <w:outlineLvl w:val="1"/>
    </w:pPr>
  </w:style>
  <w:style w:type="paragraph" w:customStyle="1" w:styleId="IEEEStdsNumberedListLevel3">
    <w:name w:val="IEEEStds Numbered List Level 3"/>
    <w:basedOn w:val="IEEEStdsNumberedListLevel2"/>
    <w:rsid w:val="003E31BF"/>
    <w:pPr>
      <w:numPr>
        <w:ilvl w:val="0"/>
        <w:numId w:val="13"/>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3E31B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E31BF"/>
    <w:pPr>
      <w:keepLines/>
      <w:numPr>
        <w:numId w:val="9"/>
      </w:numPr>
      <w:tabs>
        <w:tab w:val="left" w:pos="540"/>
      </w:tabs>
      <w:spacing w:after="120"/>
    </w:pPr>
  </w:style>
  <w:style w:type="paragraph" w:customStyle="1" w:styleId="IEEEStdsIntroduction">
    <w:name w:val="IEEEStds Introduction"/>
    <w:basedOn w:val="IEEEStdsParagraph"/>
    <w:rsid w:val="003E31BF"/>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3E31BF"/>
    <w:pPr>
      <w:spacing w:before="0" w:after="0"/>
      <w:jc w:val="left"/>
    </w:pPr>
  </w:style>
  <w:style w:type="paragraph" w:customStyle="1" w:styleId="IEEEStdsLevel8Header">
    <w:name w:val="IEEEStds Level 8 Header"/>
    <w:basedOn w:val="IEEEStdsLevel7Header"/>
    <w:next w:val="IEEEStdsParagraph"/>
    <w:rsid w:val="003E31BF"/>
    <w:pPr>
      <w:numPr>
        <w:ilvl w:val="7"/>
        <w:numId w:val="7"/>
      </w:numPr>
      <w:outlineLvl w:val="7"/>
    </w:pPr>
  </w:style>
  <w:style w:type="paragraph" w:customStyle="1" w:styleId="IEEEStdsLevel9Header">
    <w:name w:val="IEEEStds Level 9 Header"/>
    <w:basedOn w:val="IEEEStdsLevel8Header"/>
    <w:next w:val="IEEEStdsParagraph"/>
    <w:rsid w:val="003E31BF"/>
    <w:pPr>
      <w:numPr>
        <w:ilvl w:val="8"/>
      </w:numPr>
      <w:outlineLvl w:val="8"/>
    </w:pPr>
  </w:style>
  <w:style w:type="paragraph" w:customStyle="1" w:styleId="IEEEStdsNumberedListLevel4">
    <w:name w:val="IEEEStds Numbered List Level 4"/>
    <w:basedOn w:val="IEEEStdsNumberedListLevel3"/>
    <w:rsid w:val="003E31BF"/>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3E31B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E31BF"/>
    <w:pPr>
      <w:keepLines/>
      <w:tabs>
        <w:tab w:val="left" w:pos="760"/>
      </w:tabs>
      <w:suppressAutoHyphens/>
      <w:spacing w:after="0"/>
      <w:ind w:left="764" w:hanging="562"/>
    </w:pPr>
    <w:rPr>
      <w:snapToGrid w:val="0"/>
    </w:rPr>
  </w:style>
  <w:style w:type="character" w:customStyle="1" w:styleId="IEEEStdsKeywordsHeader">
    <w:name w:val="IEEEStds Keywords Header"/>
    <w:rsid w:val="003E31BF"/>
    <w:rPr>
      <w:b/>
    </w:rPr>
  </w:style>
  <w:style w:type="character" w:customStyle="1" w:styleId="IEEEStdsAbstractHeader">
    <w:name w:val="IEEEStds Abstract Header"/>
    <w:rsid w:val="003E31BF"/>
    <w:rPr>
      <w:b/>
    </w:rPr>
  </w:style>
  <w:style w:type="paragraph" w:customStyle="1" w:styleId="IEEEStdsTableLineHead">
    <w:name w:val="IEEEStds Table Line Head"/>
    <w:basedOn w:val="IEEEStdsParagraph"/>
    <w:rsid w:val="003E31BF"/>
    <w:pPr>
      <w:keepNext/>
      <w:keepLines/>
      <w:spacing w:after="0"/>
      <w:jc w:val="left"/>
    </w:pPr>
    <w:rPr>
      <w:sz w:val="18"/>
    </w:rPr>
  </w:style>
  <w:style w:type="paragraph" w:customStyle="1" w:styleId="IEEEStdsTableLineSubhead">
    <w:name w:val="IEEEStds Table Line Subhead"/>
    <w:basedOn w:val="IEEEStdsParagraph"/>
    <w:rsid w:val="003E31BF"/>
    <w:pPr>
      <w:keepNext/>
      <w:keepLines/>
      <w:spacing w:after="0"/>
      <w:ind w:left="216"/>
      <w:jc w:val="left"/>
    </w:pPr>
    <w:rPr>
      <w:sz w:val="18"/>
    </w:rPr>
  </w:style>
  <w:style w:type="paragraph" w:customStyle="1" w:styleId="IEEEStdsAbstractBody">
    <w:name w:val="IEEEStds Abstract Body"/>
    <w:basedOn w:val="IEEEStdsSans-Serif"/>
    <w:rsid w:val="003E31BF"/>
  </w:style>
  <w:style w:type="character" w:styleId="FollowedHyperlink">
    <w:name w:val="FollowedHyperlink"/>
    <w:rsid w:val="003E31BF"/>
    <w:rPr>
      <w:color w:val="800080"/>
      <w:u w:val="single"/>
    </w:rPr>
  </w:style>
  <w:style w:type="paragraph" w:customStyle="1" w:styleId="IEEEStdsCopyrightbodytext">
    <w:name w:val="IEEEStds Copyright (body text)"/>
    <w:rsid w:val="003E31BF"/>
    <w:pPr>
      <w:spacing w:before="120"/>
    </w:pPr>
    <w:rPr>
      <w:rFonts w:eastAsia="ＭＳ 明朝"/>
      <w:noProof/>
    </w:rPr>
  </w:style>
  <w:style w:type="paragraph" w:customStyle="1" w:styleId="IEEEStdsHeader">
    <w:name w:val="IEEEStds Header"/>
    <w:basedOn w:val="Normal"/>
    <w:rsid w:val="003E31BF"/>
    <w:pPr>
      <w:jc w:val="right"/>
    </w:pPr>
    <w:rPr>
      <w:rFonts w:ascii="Arial" w:eastAsia="ＭＳ 明朝" w:hAnsi="Arial"/>
      <w:sz w:val="16"/>
    </w:rPr>
  </w:style>
  <w:style w:type="paragraph" w:customStyle="1" w:styleId="IEEEStdsFooter">
    <w:name w:val="IEEEStds Footer"/>
    <w:basedOn w:val="Footer"/>
    <w:rsid w:val="003E31BF"/>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customStyle="1" w:styleId="InventionText">
    <w:name w:val="Invention Text"/>
    <w:basedOn w:val="BodyTextIndent"/>
    <w:rsid w:val="003E31BF"/>
  </w:style>
  <w:style w:type="character" w:customStyle="1" w:styleId="BodyTextIndentChar">
    <w:name w:val="Body Text Indent Char"/>
    <w:link w:val="BodyTextIndent"/>
    <w:rsid w:val="003E31BF"/>
    <w:rPr>
      <w:sz w:val="22"/>
    </w:rPr>
  </w:style>
  <w:style w:type="paragraph" w:customStyle="1" w:styleId="Index">
    <w:name w:val="Index"/>
    <w:basedOn w:val="Normal"/>
    <w:rsid w:val="003E31BF"/>
    <w:pPr>
      <w:suppressLineNumbers/>
      <w:suppressAutoHyphens/>
    </w:pPr>
    <w:rPr>
      <w:rFonts w:eastAsia="ＭＳ 明朝" w:cs="Tahoma"/>
      <w:lang w:val="en-GB" w:eastAsia="ar-SA"/>
    </w:rPr>
  </w:style>
  <w:style w:type="paragraph" w:customStyle="1" w:styleId="Style1">
    <w:name w:val="Style 1"/>
    <w:basedOn w:val="Normal"/>
    <w:rsid w:val="003E31BF"/>
    <w:pPr>
      <w:suppressAutoHyphens/>
      <w:autoSpaceDE w:val="0"/>
      <w:spacing w:before="240"/>
    </w:pPr>
    <w:rPr>
      <w:rFonts w:eastAsia="ＭＳ 明朝"/>
      <w:spacing w:val="-8"/>
      <w:sz w:val="24"/>
      <w:szCs w:val="24"/>
      <w:lang w:eastAsia="ar-SA"/>
    </w:rPr>
  </w:style>
  <w:style w:type="paragraph" w:customStyle="1" w:styleId="Style5">
    <w:name w:val="Style 5"/>
    <w:basedOn w:val="Normal"/>
    <w:rsid w:val="003E31BF"/>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3E31BF"/>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3E31BF"/>
    <w:pPr>
      <w:spacing w:after="120" w:line="300" w:lineRule="exact"/>
      <w:jc w:val="center"/>
    </w:pPr>
    <w:rPr>
      <w:rFonts w:ascii="Garamond" w:eastAsia="Batang" w:hAnsi="Garamond"/>
    </w:rPr>
  </w:style>
  <w:style w:type="paragraph" w:styleId="BodyText2">
    <w:name w:val="Body Text 2"/>
    <w:basedOn w:val="Normal"/>
    <w:link w:val="BodyText2Char"/>
    <w:rsid w:val="003E31BF"/>
    <w:rPr>
      <w:rFonts w:eastAsia="ＭＳ 明朝"/>
      <w:sz w:val="20"/>
      <w:lang w:val="en-GB"/>
    </w:rPr>
  </w:style>
  <w:style w:type="character" w:customStyle="1" w:styleId="BodyText2Char">
    <w:name w:val="Body Text 2 Char"/>
    <w:basedOn w:val="DefaultParagraphFont"/>
    <w:link w:val="BodyText2"/>
    <w:rsid w:val="003E31BF"/>
    <w:rPr>
      <w:rFonts w:eastAsia="ＭＳ 明朝"/>
      <w:lang w:val="en-GB"/>
    </w:rPr>
  </w:style>
  <w:style w:type="paragraph" w:styleId="BodyText3">
    <w:name w:val="Body Text 3"/>
    <w:basedOn w:val="Normal"/>
    <w:link w:val="BodyText3Char"/>
    <w:rsid w:val="003E31BF"/>
    <w:pPr>
      <w:jc w:val="both"/>
    </w:pPr>
    <w:rPr>
      <w:rFonts w:eastAsia="ＭＳ 明朝"/>
      <w:sz w:val="20"/>
      <w:lang w:val="en-GB"/>
    </w:rPr>
  </w:style>
  <w:style w:type="character" w:customStyle="1" w:styleId="BodyText3Char">
    <w:name w:val="Body Text 3 Char"/>
    <w:basedOn w:val="DefaultParagraphFont"/>
    <w:link w:val="BodyText3"/>
    <w:rsid w:val="003E31BF"/>
    <w:rPr>
      <w:rFonts w:eastAsia="ＭＳ 明朝"/>
      <w:lang w:val="en-GB"/>
    </w:rPr>
  </w:style>
  <w:style w:type="paragraph" w:styleId="NormalWeb">
    <w:name w:val="Normal (Web)"/>
    <w:basedOn w:val="Normal"/>
    <w:uiPriority w:val="99"/>
    <w:rsid w:val="003E31BF"/>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3E31BF"/>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3E31BF"/>
    <w:rPr>
      <w:rFonts w:eastAsia="ＭＳ 明朝"/>
      <w:szCs w:val="17"/>
    </w:rPr>
  </w:style>
  <w:style w:type="paragraph" w:customStyle="1" w:styleId="equation">
    <w:name w:val="equation"/>
    <w:basedOn w:val="Normal"/>
    <w:rsid w:val="003E31BF"/>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3E31BF"/>
    <w:rPr>
      <w:lang w:eastAsia="en-US"/>
    </w:rPr>
  </w:style>
  <w:style w:type="paragraph" w:styleId="BlockText">
    <w:name w:val="Block Text"/>
    <w:basedOn w:val="Normal"/>
    <w:rsid w:val="003E31BF"/>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3E31BF"/>
    <w:rPr>
      <w:rFonts w:ascii="Arial" w:hAnsi="Arial"/>
      <w:b/>
      <w:sz w:val="24"/>
      <w:lang w:val="en-US" w:eastAsia="en-US" w:bidi="ar-SA"/>
    </w:rPr>
  </w:style>
  <w:style w:type="character" w:customStyle="1" w:styleId="IEEEStdsLevel2HeaderChar">
    <w:name w:val="IEEEStds Level 2 Header Char"/>
    <w:basedOn w:val="IEEEStdsLevel1HeaderChar"/>
    <w:rsid w:val="003E31BF"/>
    <w:rPr>
      <w:rFonts w:ascii="Arial" w:hAnsi="Arial"/>
      <w:b/>
      <w:sz w:val="24"/>
      <w:lang w:val="en-US" w:eastAsia="en-US" w:bidi="ar-SA"/>
    </w:rPr>
  </w:style>
  <w:style w:type="character" w:customStyle="1" w:styleId="IEEEStdsLevel3HeaderChar">
    <w:name w:val="IEEEStds Level 3 Header Char"/>
    <w:rsid w:val="003E31BF"/>
    <w:rPr>
      <w:rFonts w:ascii="Arial" w:hAnsi="Arial"/>
      <w:b/>
      <w:sz w:val="22"/>
      <w:lang w:val="en-US" w:eastAsia="en-US" w:bidi="ar-SA"/>
    </w:rPr>
  </w:style>
  <w:style w:type="character" w:customStyle="1" w:styleId="IEEEStdsLevel4HeaderChar">
    <w:name w:val="IEEEStds Level 4 Header Char"/>
    <w:basedOn w:val="IEEEStdsLevel3HeaderChar"/>
    <w:rsid w:val="003E31BF"/>
    <w:rPr>
      <w:rFonts w:ascii="Arial" w:hAnsi="Arial"/>
      <w:b/>
      <w:sz w:val="22"/>
      <w:lang w:val="en-US" w:eastAsia="en-US" w:bidi="ar-SA"/>
    </w:rPr>
  </w:style>
  <w:style w:type="paragraph" w:customStyle="1" w:styleId="Figure">
    <w:name w:val="Figure_#"/>
    <w:basedOn w:val="Normal"/>
    <w:next w:val="Normal"/>
    <w:rsid w:val="003E31BF"/>
    <w:pPr>
      <w:keepNext/>
      <w:spacing w:before="360"/>
      <w:jc w:val="center"/>
    </w:pPr>
    <w:rPr>
      <w:rFonts w:eastAsia="ＭＳ 明朝"/>
      <w:caps/>
      <w:sz w:val="24"/>
    </w:rPr>
  </w:style>
  <w:style w:type="paragraph" w:customStyle="1" w:styleId="Numbered20Space">
    <w:name w:val="Numbered 2.0 Space"/>
    <w:basedOn w:val="Normal"/>
    <w:autoRedefine/>
    <w:rsid w:val="003E31BF"/>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3E31BF"/>
    <w:pPr>
      <w:tabs>
        <w:tab w:val="num" w:pos="450"/>
      </w:tabs>
      <w:spacing w:line="360" w:lineRule="auto"/>
      <w:ind w:left="450"/>
    </w:pPr>
    <w:rPr>
      <w:szCs w:val="20"/>
    </w:rPr>
  </w:style>
  <w:style w:type="paragraph" w:customStyle="1" w:styleId="BulletItemsChar">
    <w:name w:val="Bullet Items Char"/>
    <w:basedOn w:val="Normal"/>
    <w:autoRedefine/>
    <w:rsid w:val="003E31BF"/>
    <w:pPr>
      <w:tabs>
        <w:tab w:val="num" w:pos="1080"/>
      </w:tabs>
      <w:spacing w:line="400" w:lineRule="exact"/>
      <w:ind w:left="1080" w:hanging="360"/>
    </w:pPr>
    <w:rPr>
      <w:rFonts w:eastAsia="ＭＳ 明朝"/>
      <w:sz w:val="24"/>
      <w:lang w:val="en-GB"/>
    </w:rPr>
  </w:style>
  <w:style w:type="paragraph" w:styleId="ListBullet2">
    <w:name w:val="List Bullet 2"/>
    <w:basedOn w:val="Normal"/>
    <w:rsid w:val="003E31BF"/>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3E31BF"/>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3E31BF"/>
    <w:rPr>
      <w:rFonts w:ascii="Arial" w:hAnsi="Arial"/>
      <w:b/>
      <w:bCs/>
      <w:lang w:val="en-US" w:eastAsia="zh-CN" w:bidi="ar-SA"/>
    </w:rPr>
  </w:style>
  <w:style w:type="character" w:customStyle="1" w:styleId="StyleCaption11ptChar">
    <w:name w:val="Style Caption + 11 pt Char"/>
    <w:rsid w:val="003E31BF"/>
    <w:rPr>
      <w:rFonts w:eastAsia="SimSun"/>
      <w:b/>
      <w:bCs/>
      <w:position w:val="-6"/>
      <w:sz w:val="22"/>
      <w:szCs w:val="24"/>
      <w:lang w:val="en-GB" w:eastAsia="en-US" w:bidi="ar-SA"/>
    </w:rPr>
  </w:style>
  <w:style w:type="paragraph" w:customStyle="1" w:styleId="Reference">
    <w:name w:val="Reference"/>
    <w:basedOn w:val="BodyText"/>
    <w:rsid w:val="003E31BF"/>
    <w:pPr>
      <w:tabs>
        <w:tab w:val="right" w:pos="540"/>
      </w:tabs>
      <w:spacing w:after="160"/>
      <w:ind w:left="720" w:hanging="720"/>
      <w:jc w:val="both"/>
    </w:pPr>
    <w:rPr>
      <w:rFonts w:eastAsia="ＭＳ 明朝"/>
      <w:sz w:val="24"/>
    </w:rPr>
  </w:style>
  <w:style w:type="paragraph" w:customStyle="1" w:styleId="a">
    <w:name w:val="表格题注"/>
    <w:next w:val="Normal"/>
    <w:rsid w:val="003E31BF"/>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3E31BF"/>
    <w:pPr>
      <w:keepNext/>
      <w:spacing w:before="80" w:after="80"/>
      <w:jc w:val="center"/>
    </w:pPr>
    <w:rPr>
      <w:rFonts w:eastAsia="SimSun"/>
      <w:lang w:val="en-GB"/>
    </w:rPr>
  </w:style>
  <w:style w:type="paragraph" w:customStyle="1" w:styleId="AppLevel2">
    <w:name w:val="App Level 2"/>
    <w:basedOn w:val="Normal"/>
    <w:rsid w:val="003E31BF"/>
    <w:pPr>
      <w:tabs>
        <w:tab w:val="num" w:pos="1580"/>
      </w:tabs>
      <w:ind w:left="1580" w:hanging="576"/>
    </w:pPr>
    <w:rPr>
      <w:rFonts w:eastAsia="ＭＳ 明朝"/>
      <w:lang w:val="en-GB"/>
    </w:rPr>
  </w:style>
  <w:style w:type="paragraph" w:styleId="ListBullet">
    <w:name w:val="List Bullet"/>
    <w:basedOn w:val="Normal"/>
    <w:autoRedefine/>
    <w:rsid w:val="003E31BF"/>
    <w:pPr>
      <w:tabs>
        <w:tab w:val="num" w:pos="360"/>
      </w:tabs>
      <w:ind w:left="360" w:hanging="360"/>
    </w:pPr>
    <w:rPr>
      <w:rFonts w:eastAsia="SimSun"/>
      <w:sz w:val="20"/>
      <w:lang w:val="en-AU"/>
    </w:rPr>
  </w:style>
  <w:style w:type="paragraph" w:styleId="ListBullet3">
    <w:name w:val="List Bullet 3"/>
    <w:basedOn w:val="Normal"/>
    <w:autoRedefine/>
    <w:rsid w:val="003E31BF"/>
    <w:pPr>
      <w:tabs>
        <w:tab w:val="num" w:pos="1080"/>
      </w:tabs>
      <w:ind w:left="1080" w:hanging="360"/>
    </w:pPr>
    <w:rPr>
      <w:rFonts w:eastAsia="SimSun"/>
      <w:sz w:val="20"/>
      <w:lang w:val="en-AU"/>
    </w:rPr>
  </w:style>
  <w:style w:type="paragraph" w:styleId="ListBullet4">
    <w:name w:val="List Bullet 4"/>
    <w:basedOn w:val="Normal"/>
    <w:autoRedefine/>
    <w:rsid w:val="003E31BF"/>
    <w:pPr>
      <w:tabs>
        <w:tab w:val="num" w:pos="1440"/>
      </w:tabs>
      <w:ind w:left="1440" w:hanging="360"/>
    </w:pPr>
    <w:rPr>
      <w:rFonts w:eastAsia="SimSun"/>
      <w:sz w:val="20"/>
      <w:lang w:val="en-AU"/>
    </w:rPr>
  </w:style>
  <w:style w:type="paragraph" w:styleId="ListBullet5">
    <w:name w:val="List Bullet 5"/>
    <w:basedOn w:val="Normal"/>
    <w:autoRedefine/>
    <w:rsid w:val="003E31BF"/>
    <w:pPr>
      <w:tabs>
        <w:tab w:val="num" w:pos="1800"/>
      </w:tabs>
      <w:ind w:left="1800" w:hanging="360"/>
    </w:pPr>
    <w:rPr>
      <w:rFonts w:eastAsia="SimSun"/>
      <w:sz w:val="20"/>
      <w:lang w:val="en-AU"/>
    </w:rPr>
  </w:style>
  <w:style w:type="paragraph" w:styleId="ListNumber">
    <w:name w:val="List Number"/>
    <w:basedOn w:val="Normal"/>
    <w:rsid w:val="003E31BF"/>
    <w:pPr>
      <w:tabs>
        <w:tab w:val="num" w:pos="360"/>
      </w:tabs>
      <w:ind w:left="360" w:hanging="360"/>
    </w:pPr>
    <w:rPr>
      <w:rFonts w:eastAsia="SimSun"/>
      <w:sz w:val="20"/>
      <w:lang w:val="en-AU"/>
    </w:rPr>
  </w:style>
  <w:style w:type="paragraph" w:styleId="ListNumber2">
    <w:name w:val="List Number 2"/>
    <w:basedOn w:val="Normal"/>
    <w:rsid w:val="003E31BF"/>
    <w:pPr>
      <w:tabs>
        <w:tab w:val="num" w:pos="720"/>
      </w:tabs>
      <w:ind w:left="720" w:hanging="360"/>
    </w:pPr>
    <w:rPr>
      <w:rFonts w:eastAsia="SimSun"/>
      <w:sz w:val="20"/>
      <w:lang w:val="en-AU"/>
    </w:rPr>
  </w:style>
  <w:style w:type="paragraph" w:styleId="ListNumber3">
    <w:name w:val="List Number 3"/>
    <w:basedOn w:val="Normal"/>
    <w:rsid w:val="003E31BF"/>
    <w:pPr>
      <w:tabs>
        <w:tab w:val="num" w:pos="1080"/>
      </w:tabs>
      <w:ind w:left="1080" w:hanging="360"/>
    </w:pPr>
    <w:rPr>
      <w:rFonts w:eastAsia="SimSun"/>
      <w:sz w:val="20"/>
      <w:lang w:val="en-AU"/>
    </w:rPr>
  </w:style>
  <w:style w:type="paragraph" w:styleId="ListNumber4">
    <w:name w:val="List Number 4"/>
    <w:basedOn w:val="Normal"/>
    <w:rsid w:val="003E31BF"/>
    <w:pPr>
      <w:tabs>
        <w:tab w:val="num" w:pos="1440"/>
      </w:tabs>
      <w:ind w:left="1440" w:hanging="360"/>
    </w:pPr>
    <w:rPr>
      <w:rFonts w:eastAsia="SimSun"/>
      <w:sz w:val="20"/>
      <w:lang w:val="en-AU"/>
    </w:rPr>
  </w:style>
  <w:style w:type="paragraph" w:styleId="ListNumber5">
    <w:name w:val="List Number 5"/>
    <w:basedOn w:val="Normal"/>
    <w:rsid w:val="003E31BF"/>
    <w:pPr>
      <w:tabs>
        <w:tab w:val="num" w:pos="1800"/>
      </w:tabs>
      <w:ind w:left="1800" w:hanging="360"/>
    </w:pPr>
    <w:rPr>
      <w:rFonts w:eastAsia="SimSun"/>
      <w:sz w:val="20"/>
      <w:lang w:val="en-AU"/>
    </w:rPr>
  </w:style>
  <w:style w:type="paragraph" w:customStyle="1" w:styleId="Text">
    <w:name w:val="Text"/>
    <w:basedOn w:val="Normal"/>
    <w:rsid w:val="003E31BF"/>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3E31BF"/>
    <w:pPr>
      <w:numPr>
        <w:numId w:val="12"/>
      </w:numPr>
      <w:tabs>
        <w:tab w:val="num" w:pos="504"/>
      </w:tabs>
      <w:ind w:left="504"/>
    </w:pPr>
    <w:rPr>
      <w:rFonts w:eastAsia="ＭＳ 明朝"/>
      <w:sz w:val="24"/>
    </w:rPr>
  </w:style>
  <w:style w:type="paragraph" w:customStyle="1" w:styleId="enumlev1">
    <w:name w:val="enumlev1"/>
    <w:basedOn w:val="Normal"/>
    <w:rsid w:val="003E31BF"/>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3E31BF"/>
    <w:pPr>
      <w:spacing w:before="60"/>
      <w:ind w:left="420" w:hanging="420"/>
    </w:pPr>
    <w:rPr>
      <w:rFonts w:eastAsia="ＭＳ 明朝"/>
      <w:sz w:val="24"/>
    </w:rPr>
  </w:style>
  <w:style w:type="paragraph" w:customStyle="1" w:styleId="enumlev4">
    <w:name w:val="enumlev4"/>
    <w:basedOn w:val="enumlev2"/>
    <w:rsid w:val="003E31BF"/>
    <w:pPr>
      <w:numPr>
        <w:numId w:val="15"/>
      </w:numPr>
      <w:tabs>
        <w:tab w:val="clear" w:pos="720"/>
      </w:tabs>
      <w:ind w:left="0" w:firstLine="0"/>
    </w:pPr>
  </w:style>
  <w:style w:type="paragraph" w:styleId="TableofFigures">
    <w:name w:val="table of figures"/>
    <w:basedOn w:val="Normal"/>
    <w:next w:val="Normal"/>
    <w:rsid w:val="003E31BF"/>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3E31BF"/>
    <w:rPr>
      <w:rFonts w:eastAsia="ＭＳ 明朝"/>
      <w:sz w:val="24"/>
    </w:rPr>
  </w:style>
  <w:style w:type="character" w:customStyle="1" w:styleId="DateChar">
    <w:name w:val="Date Char"/>
    <w:basedOn w:val="DefaultParagraphFont"/>
    <w:link w:val="Date"/>
    <w:rsid w:val="003E31BF"/>
    <w:rPr>
      <w:rFonts w:eastAsia="ＭＳ 明朝"/>
      <w:sz w:val="24"/>
    </w:rPr>
  </w:style>
  <w:style w:type="character" w:customStyle="1" w:styleId="WW8Num1z0">
    <w:name w:val="WW8Num1z0"/>
    <w:rsid w:val="003E31BF"/>
    <w:rPr>
      <w:rFonts w:ascii="Wingdings" w:hAnsi="Wingdings"/>
    </w:rPr>
  </w:style>
  <w:style w:type="character" w:customStyle="1" w:styleId="WW8Num2z0">
    <w:name w:val="WW8Num2z0"/>
    <w:rsid w:val="003E31BF"/>
    <w:rPr>
      <w:position w:val="0"/>
      <w:sz w:val="24"/>
      <w:vertAlign w:val="baseline"/>
    </w:rPr>
  </w:style>
  <w:style w:type="paragraph" w:customStyle="1" w:styleId="TableContents">
    <w:name w:val="Table Contents"/>
    <w:rsid w:val="003E31BF"/>
    <w:pPr>
      <w:widowControl w:val="0"/>
      <w:suppressAutoHyphens/>
    </w:pPr>
    <w:rPr>
      <w:rFonts w:eastAsia="ヒラギノ角ゴ Pro W3"/>
      <w:color w:val="000000"/>
      <w:kern w:val="1"/>
      <w:sz w:val="24"/>
    </w:rPr>
  </w:style>
  <w:style w:type="paragraph" w:customStyle="1" w:styleId="WW-Default11">
    <w:name w:val="WW-Default11"/>
    <w:rsid w:val="003E31BF"/>
    <w:pPr>
      <w:suppressAutoHyphens/>
    </w:pPr>
    <w:rPr>
      <w:rFonts w:eastAsia="ヒラギノ角ゴ Pro W3"/>
      <w:color w:val="000000"/>
      <w:kern w:val="1"/>
      <w:sz w:val="22"/>
      <w:lang w:val="en-GB"/>
    </w:rPr>
  </w:style>
  <w:style w:type="character" w:customStyle="1" w:styleId="1Char">
    <w:name w:val="제목 1 Char"/>
    <w:rsid w:val="003E31BF"/>
    <w:rPr>
      <w:rFonts w:ascii="Arial" w:hAnsi="Arial"/>
      <w:b/>
      <w:sz w:val="32"/>
      <w:u w:val="single"/>
      <w:lang w:val="en-GB" w:eastAsia="en-US" w:bidi="ar-SA"/>
    </w:rPr>
  </w:style>
  <w:style w:type="paragraph" w:customStyle="1" w:styleId="reference1">
    <w:name w:val="reference1"/>
    <w:basedOn w:val="Normal"/>
    <w:rsid w:val="003E31BF"/>
    <w:pPr>
      <w:ind w:left="936"/>
    </w:pPr>
    <w:rPr>
      <w:rFonts w:eastAsia="ＭＳ 明朝"/>
      <w:sz w:val="24"/>
      <w:szCs w:val="24"/>
    </w:rPr>
  </w:style>
  <w:style w:type="character" w:customStyle="1" w:styleId="SC12241681">
    <w:name w:val="SC.12.241681"/>
    <w:rsid w:val="003E31BF"/>
    <w:rPr>
      <w:rFonts w:cs="Arial"/>
      <w:b/>
      <w:bCs/>
      <w:color w:val="000000"/>
    </w:rPr>
  </w:style>
  <w:style w:type="paragraph" w:customStyle="1" w:styleId="SP12131096">
    <w:name w:val="SP.12.131096"/>
    <w:basedOn w:val="Default"/>
    <w:next w:val="Default"/>
    <w:rsid w:val="003E31BF"/>
    <w:pPr>
      <w:widowControl/>
      <w:spacing w:before="480" w:after="240"/>
    </w:pPr>
    <w:rPr>
      <w:rFonts w:ascii="Arial" w:eastAsia="Batang" w:hAnsi="Arial"/>
      <w:color w:val="auto"/>
      <w:lang w:val="en-US" w:eastAsia="ko-KR"/>
    </w:rPr>
  </w:style>
  <w:style w:type="paragraph" w:customStyle="1" w:styleId="WW-Default1">
    <w:name w:val="WW-Default1"/>
    <w:rsid w:val="003E31BF"/>
    <w:rPr>
      <w:rFonts w:eastAsia="ヒラギノ角ゴ Pro W3"/>
      <w:color w:val="000000"/>
      <w:kern w:val="1"/>
    </w:rPr>
  </w:style>
  <w:style w:type="paragraph" w:customStyle="1" w:styleId="WW-Default">
    <w:name w:val="WW-Default"/>
    <w:rsid w:val="003E31BF"/>
    <w:rPr>
      <w:rFonts w:eastAsia="ヒラギノ角ゴ Pro W3"/>
      <w:color w:val="000000"/>
      <w:kern w:val="1"/>
    </w:rPr>
  </w:style>
  <w:style w:type="paragraph" w:customStyle="1" w:styleId="NormalWeb1">
    <w:name w:val="Normal (Web)1"/>
    <w:rsid w:val="003E31BF"/>
    <w:pPr>
      <w:spacing w:before="100" w:after="100"/>
    </w:pPr>
    <w:rPr>
      <w:rFonts w:eastAsia="ヒラギノ角ゴ Pro W3"/>
      <w:color w:val="000000"/>
      <w:sz w:val="24"/>
    </w:rPr>
  </w:style>
  <w:style w:type="character" w:customStyle="1" w:styleId="Heading1Char1">
    <w:name w:val="Heading 1 Char1"/>
    <w:rsid w:val="003E31BF"/>
    <w:rPr>
      <w:rFonts w:ascii="Arial" w:hAnsi="Arial"/>
      <w:b/>
      <w:sz w:val="32"/>
      <w:u w:val="single"/>
      <w:lang w:val="en-GB" w:eastAsia="en-US" w:bidi="ar-SA"/>
    </w:rPr>
  </w:style>
  <w:style w:type="paragraph" w:customStyle="1" w:styleId="FCCHeading">
    <w:name w:val="FCC Heading"/>
    <w:basedOn w:val="Normal"/>
    <w:autoRedefine/>
    <w:rsid w:val="003E31BF"/>
    <w:pPr>
      <w:spacing w:before="100" w:beforeAutospacing="1" w:after="360"/>
      <w:jc w:val="center"/>
    </w:pPr>
    <w:rPr>
      <w:rFonts w:eastAsia="Malgun Gothic"/>
      <w:b/>
      <w:bCs/>
      <w:caps/>
      <w:sz w:val="24"/>
      <w:u w:val="single"/>
    </w:rPr>
  </w:style>
  <w:style w:type="character" w:customStyle="1" w:styleId="FCCHeadingChar">
    <w:name w:val="FCC Heading Char"/>
    <w:rsid w:val="003E31BF"/>
    <w:rPr>
      <w:b/>
      <w:bCs/>
      <w:caps/>
      <w:sz w:val="24"/>
      <w:u w:val="single"/>
      <w:lang w:val="en-US" w:eastAsia="en-US" w:bidi="ar-SA"/>
    </w:rPr>
  </w:style>
  <w:style w:type="paragraph" w:customStyle="1" w:styleId="Motionmakers">
    <w:name w:val="Motion makers"/>
    <w:basedOn w:val="Normal"/>
    <w:rsid w:val="003E31BF"/>
    <w:pPr>
      <w:pBdr>
        <w:top w:val="single" w:sz="4" w:space="1" w:color="auto"/>
      </w:pBdr>
    </w:pPr>
    <w:rPr>
      <w:rFonts w:eastAsia="Malgun Gothic"/>
      <w:b/>
      <w:sz w:val="20"/>
      <w:lang w:val="en-GB"/>
    </w:rPr>
  </w:style>
  <w:style w:type="paragraph" w:customStyle="1" w:styleId="Motiontext">
    <w:name w:val="Motion text"/>
    <w:basedOn w:val="Normal"/>
    <w:rsid w:val="003E31BF"/>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3E31BF"/>
    <w:pPr>
      <w:ind w:left="170"/>
    </w:pPr>
    <w:rPr>
      <w:rFonts w:eastAsia="Malgun Gothic"/>
      <w:sz w:val="20"/>
      <w:lang w:val="en-GB"/>
    </w:rPr>
  </w:style>
  <w:style w:type="paragraph" w:customStyle="1" w:styleId="Motionresult">
    <w:name w:val="Motion result"/>
    <w:basedOn w:val="Normal"/>
    <w:next w:val="Normal"/>
    <w:rsid w:val="003E31BF"/>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3E31BF"/>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3E31BF"/>
    <w:rPr>
      <w:b/>
      <w:noProof w:val="0"/>
      <w:sz w:val="22"/>
      <w:lang w:val="en-US" w:eastAsia="en-US" w:bidi="ar-SA"/>
    </w:rPr>
  </w:style>
  <w:style w:type="paragraph" w:customStyle="1" w:styleId="NormalIndent1stLine20Space">
    <w:name w:val="Normal Indent 1st Line 2.0 Space"/>
    <w:basedOn w:val="Normal"/>
    <w:autoRedefine/>
    <w:rsid w:val="003E31BF"/>
    <w:pPr>
      <w:spacing w:line="480" w:lineRule="auto"/>
      <w:ind w:firstLine="720"/>
    </w:pPr>
    <w:rPr>
      <w:rFonts w:eastAsia="Malgun Gothic"/>
      <w:bCs/>
      <w:sz w:val="24"/>
    </w:rPr>
  </w:style>
  <w:style w:type="paragraph" w:customStyle="1" w:styleId="FirstFooter">
    <w:name w:val="FirstFooter"/>
    <w:basedOn w:val="Footer"/>
    <w:rsid w:val="003E31BF"/>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3E31BF"/>
    <w:rPr>
      <w:sz w:val="24"/>
      <w:lang w:val="en-GB" w:eastAsia="en-US" w:bidi="ar-SA"/>
    </w:rPr>
  </w:style>
  <w:style w:type="paragraph" w:customStyle="1" w:styleId="NormalIndent1stLine15Space">
    <w:name w:val="Normal Indent 1st Line 1.5 Space"/>
    <w:basedOn w:val="Normal"/>
    <w:autoRedefine/>
    <w:rsid w:val="003E31BF"/>
    <w:pPr>
      <w:spacing w:line="360" w:lineRule="auto"/>
      <w:ind w:firstLine="720"/>
    </w:pPr>
    <w:rPr>
      <w:rFonts w:eastAsia="Malgun Gothic"/>
      <w:b/>
      <w:bCs/>
      <w:sz w:val="24"/>
    </w:rPr>
  </w:style>
  <w:style w:type="paragraph" w:customStyle="1" w:styleId="ParaNum">
    <w:name w:val="ParaNum"/>
    <w:basedOn w:val="Normal"/>
    <w:rsid w:val="003E31BF"/>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3E31BF"/>
    <w:pPr>
      <w:spacing w:line="360" w:lineRule="auto"/>
      <w:ind w:firstLine="720"/>
    </w:pPr>
    <w:rPr>
      <w:rFonts w:eastAsia="Malgun Gothic"/>
      <w:bCs/>
      <w:sz w:val="24"/>
    </w:rPr>
  </w:style>
  <w:style w:type="paragraph" w:customStyle="1" w:styleId="Body">
    <w:name w:val="Body"/>
    <w:basedOn w:val="Normal"/>
    <w:rsid w:val="003E31BF"/>
    <w:pPr>
      <w:spacing w:after="120"/>
    </w:pPr>
    <w:rPr>
      <w:rFonts w:ascii="Times" w:eastAsia="Malgun Gothic" w:hAnsi="Times"/>
      <w:kern w:val="28"/>
      <w:sz w:val="24"/>
    </w:rPr>
  </w:style>
  <w:style w:type="character" w:customStyle="1" w:styleId="IEEEStdsParagraphCar">
    <w:name w:val="IEEEStds Paragraph Car"/>
    <w:rsid w:val="003E31BF"/>
    <w:rPr>
      <w:rFonts w:eastAsia="Arial"/>
      <w:lang w:val="en-US" w:eastAsia="ar-SA" w:bidi="ar-SA"/>
    </w:rPr>
  </w:style>
  <w:style w:type="character" w:customStyle="1" w:styleId="IEEEStdsRegularFigureCaptionCar">
    <w:name w:val="IEEEStds Regular Figure Caption Car"/>
    <w:rsid w:val="003E31BF"/>
    <w:rPr>
      <w:rFonts w:ascii="Arial" w:eastAsia="Arial" w:hAnsi="Arial"/>
      <w:b/>
      <w:lang w:val="en-US" w:eastAsia="en-US" w:bidi="ar-SA"/>
    </w:rPr>
  </w:style>
  <w:style w:type="paragraph" w:customStyle="1" w:styleId="EUNormal">
    <w:name w:val="EUNormal"/>
    <w:basedOn w:val="Normal"/>
    <w:qFormat/>
    <w:rsid w:val="003E31BF"/>
    <w:pPr>
      <w:spacing w:after="120"/>
      <w:jc w:val="both"/>
    </w:pPr>
    <w:rPr>
      <w:rFonts w:eastAsia="Malgun Gothic"/>
      <w:sz w:val="20"/>
      <w:lang w:val="en-GB"/>
    </w:rPr>
  </w:style>
  <w:style w:type="character" w:customStyle="1" w:styleId="EUNormalChar1">
    <w:name w:val="EUNormal Char1"/>
    <w:rsid w:val="003E31BF"/>
    <w:rPr>
      <w:lang w:val="en-GB" w:eastAsia="en-US" w:bidi="ar-SA"/>
    </w:rPr>
  </w:style>
  <w:style w:type="paragraph" w:customStyle="1" w:styleId="EUCaption">
    <w:name w:val="EUCaption"/>
    <w:basedOn w:val="EUNormal"/>
    <w:rsid w:val="003E31BF"/>
    <w:pPr>
      <w:jc w:val="center"/>
    </w:pPr>
    <w:rPr>
      <w:b/>
    </w:rPr>
  </w:style>
  <w:style w:type="character" w:customStyle="1" w:styleId="EUCaptionChar">
    <w:name w:val="EUCaption Char"/>
    <w:rsid w:val="003E31BF"/>
    <w:rPr>
      <w:b/>
      <w:lang w:val="en-GB" w:eastAsia="en-US" w:bidi="ar-SA"/>
    </w:rPr>
  </w:style>
  <w:style w:type="character" w:customStyle="1" w:styleId="NormalParagraphChar">
    <w:name w:val="Normal Paragraph Char"/>
    <w:rsid w:val="003E31BF"/>
    <w:rPr>
      <w:rFonts w:eastAsia="SimSun"/>
      <w:noProof w:val="0"/>
      <w:snapToGrid w:val="0"/>
      <w:sz w:val="24"/>
      <w:szCs w:val="24"/>
      <w:lang w:val="en-US" w:eastAsia="zh-CN" w:bidi="ar-SA"/>
    </w:rPr>
  </w:style>
  <w:style w:type="paragraph" w:customStyle="1" w:styleId="LegendText">
    <w:name w:val="Legend_Text"/>
    <w:basedOn w:val="Normal"/>
    <w:autoRedefine/>
    <w:rsid w:val="003E31BF"/>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3E31BF"/>
    <w:rPr>
      <w:b/>
      <w:snapToGrid w:val="0"/>
      <w:w w:val="101"/>
      <w:lang w:val="en-US" w:eastAsia="en-US" w:bidi="ar-SA"/>
    </w:rPr>
  </w:style>
  <w:style w:type="paragraph" w:customStyle="1" w:styleId="HTMLBody">
    <w:name w:val="HTML Body"/>
    <w:rsid w:val="003E31BF"/>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3E31BF"/>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3E31BF"/>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3E31BF"/>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3E31BF"/>
    <w:pPr>
      <w:widowControl/>
    </w:pPr>
    <w:rPr>
      <w:rFonts w:ascii="Times New Roman" w:hAnsi="Times New Roman"/>
      <w:color w:val="auto"/>
      <w:lang w:val="en-US" w:eastAsia="zh-CN"/>
    </w:rPr>
  </w:style>
  <w:style w:type="character" w:customStyle="1" w:styleId="SC74034">
    <w:name w:val="SC.7.4034"/>
    <w:uiPriority w:val="99"/>
    <w:rsid w:val="003E31BF"/>
    <w:rPr>
      <w:color w:val="000000"/>
      <w:sz w:val="20"/>
      <w:szCs w:val="20"/>
    </w:rPr>
  </w:style>
  <w:style w:type="paragraph" w:styleId="BodyTextFirstIndent">
    <w:name w:val="Body Text First Indent"/>
    <w:basedOn w:val="BodyText"/>
    <w:link w:val="BodyTextFirstIndentChar"/>
    <w:rsid w:val="003E31BF"/>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3E31BF"/>
    <w:rPr>
      <w:rFonts w:eastAsia="ＭＳ 明朝"/>
      <w:sz w:val="24"/>
      <w:szCs w:val="24"/>
      <w:lang w:val="en-GB" w:eastAsia="ar-SA"/>
    </w:rPr>
  </w:style>
  <w:style w:type="character" w:customStyle="1" w:styleId="IEEEStdsParagraphChar1">
    <w:name w:val="IEEEStds Paragraph Char1"/>
    <w:locked/>
    <w:rsid w:val="003E31BF"/>
  </w:style>
  <w:style w:type="paragraph" w:customStyle="1" w:styleId="Char1CharChar">
    <w:name w:val="Char1 Char Char"/>
    <w:basedOn w:val="Normal"/>
    <w:rsid w:val="003E31BF"/>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3E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sz w:val="20"/>
    </w:rPr>
  </w:style>
  <w:style w:type="character" w:customStyle="1" w:styleId="HTMLPreformattedChar">
    <w:name w:val="HTML Preformatted Char"/>
    <w:basedOn w:val="DefaultParagraphFont"/>
    <w:link w:val="HTMLPreformatted"/>
    <w:uiPriority w:val="99"/>
    <w:rsid w:val="003E31BF"/>
    <w:rPr>
      <w:rFonts w:ascii="Courier New" w:eastAsia="ＭＳ 明朝"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4769-0C62-4968-8FCC-2F92C892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4720</TotalTime>
  <Pages>34</Pages>
  <Words>6857</Words>
  <Characters>39089</Characters>
  <Application>Microsoft Office Word</Application>
  <DocSecurity>0</DocSecurity>
  <Lines>325</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45855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cp:lastModifiedBy>NICT</cp:lastModifiedBy>
  <cp:revision>17</cp:revision>
  <cp:lastPrinted>2014-02-13T05:17:00Z</cp:lastPrinted>
  <dcterms:created xsi:type="dcterms:W3CDTF">2011-11-09T18:36:00Z</dcterms:created>
  <dcterms:modified xsi:type="dcterms:W3CDTF">2014-02-14T06:38:00Z</dcterms:modified>
</cp:coreProperties>
</file>