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CA1434" w:rsidP="001975CB">
            <w:pPr>
              <w:pStyle w:val="T2"/>
              <w:rPr>
                <w:lang w:eastAsia="ja-JP"/>
              </w:rPr>
            </w:pPr>
            <w:r>
              <w:rPr>
                <w:rFonts w:hint="eastAsia"/>
                <w:lang w:eastAsia="ja-JP"/>
              </w:rPr>
              <w:t>Proposed resolution to comments r01-2 and r01-4</w:t>
            </w:r>
          </w:p>
        </w:tc>
      </w:tr>
      <w:tr w:rsidR="00B129C7" w:rsidRPr="005A301C" w:rsidTr="00203476">
        <w:trPr>
          <w:trHeight w:val="359"/>
          <w:jc w:val="center"/>
        </w:trPr>
        <w:tc>
          <w:tcPr>
            <w:tcW w:w="9900" w:type="dxa"/>
            <w:gridSpan w:val="5"/>
            <w:vAlign w:val="center"/>
          </w:tcPr>
          <w:p w:rsidR="00B129C7" w:rsidRPr="005A301C" w:rsidRDefault="00B129C7" w:rsidP="000B646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CA1434">
              <w:rPr>
                <w:rFonts w:hint="eastAsia"/>
                <w:b w:val="0"/>
                <w:sz w:val="20"/>
                <w:lang w:eastAsia="ja-JP"/>
              </w:rPr>
              <w:t>2</w:t>
            </w:r>
            <w:r w:rsidRPr="005A301C">
              <w:rPr>
                <w:b w:val="0"/>
                <w:sz w:val="20"/>
              </w:rPr>
              <w:t>-</w:t>
            </w:r>
            <w:r w:rsidR="00CA1434">
              <w:rPr>
                <w:rFonts w:hint="eastAsia"/>
                <w:b w:val="0"/>
                <w:sz w:val="20"/>
                <w:lang w:eastAsia="ja-JP"/>
              </w:rPr>
              <w:t>1</w:t>
            </w:r>
            <w:r w:rsidR="000B6466">
              <w:rPr>
                <w:rFonts w:hint="eastAsia"/>
                <w:b w:val="0"/>
                <w:sz w:val="20"/>
                <w:lang w:eastAsia="ja-JP"/>
              </w:rPr>
              <w:t>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p>
        </w:tc>
        <w:tc>
          <w:tcPr>
            <w:tcW w:w="1533" w:type="dxa"/>
            <w:vAlign w:val="center"/>
          </w:tcPr>
          <w:p w:rsidR="001C28AF" w:rsidRPr="005A301C" w:rsidRDefault="001C28AF">
            <w:pPr>
              <w:pStyle w:val="T2"/>
              <w:spacing w:after="0"/>
              <w:ind w:left="0" w:right="0"/>
              <w:rPr>
                <w:b w:val="0"/>
                <w:sz w:val="20"/>
                <w:lang w:eastAsia="ja-JP"/>
              </w:rPr>
            </w:pP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C313C0">
      <w:pPr>
        <w:pStyle w:val="T1"/>
        <w:spacing w:after="120"/>
        <w:rPr>
          <w:sz w:val="22"/>
        </w:rPr>
      </w:pPr>
      <w:r w:rsidRPr="00C313C0">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w:t>
                  </w:r>
                  <w:r w:rsidR="00CA1434">
                    <w:rPr>
                      <w:rFonts w:hint="eastAsia"/>
                      <w:lang w:eastAsia="ja-JP"/>
                    </w:rPr>
                    <w:t>BRC</w:t>
                  </w:r>
                  <w:r>
                    <w:t xml:space="preserve"> </w:t>
                  </w:r>
                  <w:r>
                    <w:rPr>
                      <w:rFonts w:hint="eastAsia"/>
                      <w:lang w:eastAsia="ja-JP"/>
                    </w:rPr>
                    <w:t xml:space="preserve">proposing </w:t>
                  </w:r>
                  <w:r w:rsidR="001975CB">
                    <w:rPr>
                      <w:rFonts w:hint="eastAsia"/>
                      <w:lang w:eastAsia="ja-JP"/>
                    </w:rPr>
                    <w:t>resolution to comment</w:t>
                  </w:r>
                  <w:r w:rsidR="00CA1434">
                    <w:rPr>
                      <w:rFonts w:hint="eastAsia"/>
                      <w:lang w:eastAsia="ja-JP"/>
                    </w:rPr>
                    <w:t>s</w:t>
                  </w:r>
                  <w:r w:rsidR="001975CB">
                    <w:rPr>
                      <w:rFonts w:hint="eastAsia"/>
                      <w:lang w:eastAsia="ja-JP"/>
                    </w:rPr>
                    <w:t xml:space="preserve"> </w:t>
                  </w:r>
                  <w:r w:rsidR="00CA1434">
                    <w:rPr>
                      <w:rFonts w:hint="eastAsia"/>
                      <w:lang w:eastAsia="ja-JP"/>
                    </w:rPr>
                    <w:t>r01-2 and r01-4</w:t>
                  </w:r>
                  <w:r>
                    <w:rPr>
                      <w:rFonts w:hint="eastAsia"/>
                      <w:lang w:eastAsia="ja-JP"/>
                    </w:rPr>
                    <w:t>.</w:t>
                  </w:r>
                </w:p>
              </w:txbxContent>
            </v:textbox>
          </v:shape>
        </w:pict>
      </w:r>
    </w:p>
    <w:p w:rsidR="00FF57B4" w:rsidRDefault="00C313C0"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 xml:space="preserve">modify </w:t>
      </w:r>
      <w:r w:rsidR="00CA1434">
        <w:rPr>
          <w:rFonts w:hint="eastAsia"/>
          <w:i/>
          <w:lang w:eastAsia="ja-JP"/>
        </w:rPr>
        <w:t>clause 3.1 Definitions</w:t>
      </w:r>
      <w:r w:rsidR="00A41F94">
        <w:rPr>
          <w:rFonts w:hint="eastAsia"/>
          <w:i/>
          <w:lang w:eastAsia="ja-JP"/>
        </w:rPr>
        <w:t xml:space="preserve"> as shown in the text below</w:t>
      </w:r>
      <w:r w:rsidR="006E59C8">
        <w:rPr>
          <w:rFonts w:hint="eastAsia"/>
          <w:i/>
          <w:lang w:eastAsia="ja-JP"/>
        </w:rPr>
        <w:t>.</w:t>
      </w:r>
    </w:p>
    <w:p w:rsidR="00E357D7" w:rsidRDefault="00E357D7" w:rsidP="00E231A2">
      <w:pPr>
        <w:rPr>
          <w:sz w:val="20"/>
          <w:lang w:eastAsia="ja-JP"/>
        </w:rPr>
      </w:pPr>
    </w:p>
    <w:p w:rsidR="00802E21" w:rsidRPr="00DC5007" w:rsidRDefault="00802E21" w:rsidP="00802E21">
      <w:pPr>
        <w:pStyle w:val="IEEEStdsLevel2Header"/>
        <w:numPr>
          <w:ilvl w:val="1"/>
          <w:numId w:val="4"/>
        </w:numPr>
        <w:rPr>
          <w:lang w:eastAsia="en-US"/>
        </w:rPr>
      </w:pPr>
      <w:bookmarkStart w:id="1" w:name="_Toc378695920"/>
      <w:r>
        <w:rPr>
          <w:lang w:eastAsia="en-US"/>
        </w:rPr>
        <w:t>Definitions</w:t>
      </w:r>
      <w:bookmarkEnd w:id="1"/>
    </w:p>
    <w:p w:rsidR="00802E21" w:rsidRDefault="00802E21" w:rsidP="00802E21">
      <w:pPr>
        <w:pStyle w:val="IEEEStdsParagraph"/>
      </w:pPr>
      <w:r>
        <w:rPr>
          <w:lang w:eastAsia="en-US"/>
        </w:rPr>
        <w:t>For the purposes of this draft</w:t>
      </w:r>
      <w:fldSimple w:instr=" DOCVARIABLE txtTrialUse \*Lower \* MERGEFORMAT ">
        <w:r>
          <w:rPr>
            <w:lang w:eastAsia="en-US"/>
          </w:rPr>
          <w:t xml:space="preserve"> </w:t>
        </w:r>
      </w:fldSimple>
      <w:fldSimple w:instr=" DOCVARIABLE txtGorRPorSTD \*Lower \* MERGEFORMAT ">
        <w:r>
          <w:rPr>
            <w:lang w:eastAsia="en-US"/>
          </w:rPr>
          <w:t>standard</w:t>
        </w:r>
      </w:fldSimple>
      <w:r>
        <w:t xml:space="preserve">, the following terms and definitions apply. </w:t>
      </w:r>
      <w:r w:rsidRPr="007F04E5">
        <w:rPr>
          <w:i/>
        </w:rPr>
        <w:t xml:space="preserve">The Authoritative Dictionary of IEEE Standards Terms </w:t>
      </w:r>
      <w:r w:rsidRPr="007F04E5">
        <w:t>should be referenced for terms not defined in this clause.</w:t>
      </w:r>
    </w:p>
    <w:p w:rsidR="00802E21" w:rsidRPr="00162A1D" w:rsidRDefault="00802E21" w:rsidP="00802E21">
      <w:pPr>
        <w:pStyle w:val="IEEEStdsDefinitions"/>
      </w:pPr>
      <w:proofErr w:type="gramStart"/>
      <w:r>
        <w:rPr>
          <w:rStyle w:val="IEEEStdsDefTermsNumbers"/>
        </w:rPr>
        <w:t>autonomous</w:t>
      </w:r>
      <w:proofErr w:type="gramEnd"/>
      <w:r>
        <w:rPr>
          <w:rStyle w:val="IEEEStdsDefTermsNumbers"/>
        </w:rPr>
        <w:t xml:space="preserve"> decision making</w:t>
      </w:r>
      <w:r w:rsidRPr="00162A1D">
        <w:rPr>
          <w:rStyle w:val="IEEEStdsDefTermsNumbers"/>
        </w:rPr>
        <w:t>:</w:t>
      </w:r>
      <w:r>
        <w:t xml:space="preserve"> </w:t>
      </w:r>
      <w:ins w:id="2" w:author="NICT" w:date="2014-02-12T18:09:00Z">
        <w:r>
          <w:rPr>
            <w:rFonts w:hint="eastAsia"/>
          </w:rPr>
          <w:t xml:space="preserve">A decision making topology </w:t>
        </w:r>
      </w:ins>
      <w:ins w:id="3" w:author="NICT" w:date="2014-02-12T18:11:00Z">
        <w:r>
          <w:rPr>
            <w:rFonts w:hint="eastAsia"/>
          </w:rPr>
          <w:t>where</w:t>
        </w:r>
      </w:ins>
      <w:del w:id="4" w:author="NICT" w:date="2014-02-12T18:09:00Z">
        <w:r w:rsidDel="00802E21">
          <w:delText>Autonomous</w:delText>
        </w:r>
      </w:del>
      <w:del w:id="5" w:author="NICT" w:date="2014-02-12T18:10:00Z">
        <w:r w:rsidDel="00802E21">
          <w:delText xml:space="preserve"> decision making between two </w:delText>
        </w:r>
        <w:r w:rsidDel="00802E21">
          <w:rPr>
            <w:rFonts w:hint="eastAsia"/>
          </w:rPr>
          <w:delText>Coexistence Managers (</w:delText>
        </w:r>
        <w:r w:rsidDel="00802E21">
          <w:delText>CMs</w:delText>
        </w:r>
        <w:r w:rsidDel="00802E21">
          <w:rPr>
            <w:rFonts w:hint="eastAsia"/>
          </w:rPr>
          <w:delText>)</w:delText>
        </w:r>
        <w:r w:rsidDel="00802E21">
          <w:delText xml:space="preserve"> is performed</w:delText>
        </w:r>
      </w:del>
      <w:del w:id="6" w:author="NICT" w:date="2014-02-12T18:11:00Z">
        <w:r w:rsidDel="00802E21">
          <w:delText xml:space="preserve"> when</w:delText>
        </w:r>
      </w:del>
      <w:r>
        <w:t xml:space="preserve"> one CM makes its decisions independently from another CM</w:t>
      </w:r>
      <w:r w:rsidRPr="00162A1D">
        <w:t>.</w:t>
      </w:r>
    </w:p>
    <w:p w:rsidR="00802E21" w:rsidRPr="00162A1D" w:rsidRDefault="00802E21" w:rsidP="00802E21">
      <w:pPr>
        <w:pStyle w:val="IEEEStdsDefinitions"/>
      </w:pPr>
      <w:proofErr w:type="gramStart"/>
      <w:r>
        <w:rPr>
          <w:rStyle w:val="IEEEStdsDefTermsNumbers"/>
        </w:rPr>
        <w:t>basic</w:t>
      </w:r>
      <w:proofErr w:type="gramEnd"/>
      <w:r>
        <w:rPr>
          <w:rStyle w:val="IEEEStdsDefTermsNumbers"/>
        </w:rPr>
        <w:t xml:space="preserve"> procedures</w:t>
      </w:r>
      <w:r w:rsidRPr="00162A1D">
        <w:rPr>
          <w:rStyle w:val="IEEEStdsDefTermsNumbers"/>
        </w:rPr>
        <w:t>:</w:t>
      </w:r>
      <w:r w:rsidRPr="00162A1D">
        <w:t xml:space="preserve"> </w:t>
      </w:r>
      <w:r>
        <w:t>Basic procedures comprises of authentication, subscription and registration procedures.</w:t>
      </w:r>
    </w:p>
    <w:p w:rsidR="00802E21" w:rsidRPr="00162A1D" w:rsidRDefault="00802E21" w:rsidP="00802E21">
      <w:pPr>
        <w:pStyle w:val="IEEEStdsDefinitions"/>
      </w:pPr>
      <w:proofErr w:type="gramStart"/>
      <w:r w:rsidRPr="00162A1D">
        <w:rPr>
          <w:rStyle w:val="IEEEStdsDefTermsNumbers"/>
        </w:rPr>
        <w:t>c</w:t>
      </w:r>
      <w:r>
        <w:rPr>
          <w:rStyle w:val="IEEEStdsDefTermsNumbers"/>
        </w:rPr>
        <w:t>entralized</w:t>
      </w:r>
      <w:proofErr w:type="gramEnd"/>
      <w:r>
        <w:rPr>
          <w:rStyle w:val="IEEEStdsDefTermsNumbers"/>
        </w:rPr>
        <w:t xml:space="preserve"> decision making</w:t>
      </w:r>
      <w:r w:rsidRPr="00162A1D">
        <w:rPr>
          <w:rStyle w:val="IEEEStdsDefTermsNumbers"/>
        </w:rPr>
        <w:t>:</w:t>
      </w:r>
      <w:r w:rsidRPr="00162A1D">
        <w:t xml:space="preserve"> </w:t>
      </w:r>
      <w:ins w:id="7" w:author="NICT" w:date="2014-02-12T18:10:00Z">
        <w:r>
          <w:rPr>
            <w:rFonts w:hint="eastAsia"/>
          </w:rPr>
          <w:t xml:space="preserve">A decision making topology </w:t>
        </w:r>
      </w:ins>
      <w:ins w:id="8" w:author="NICT" w:date="2014-02-12T18:11:00Z">
        <w:r>
          <w:rPr>
            <w:rFonts w:hint="eastAsia"/>
          </w:rPr>
          <w:t>where</w:t>
        </w:r>
      </w:ins>
      <w:del w:id="9" w:author="NICT" w:date="2014-02-12T18:10:00Z">
        <w:r w:rsidDel="00802E21">
          <w:delText xml:space="preserve">Centralized decision making between two CMs is performed </w:delText>
        </w:r>
      </w:del>
      <w:del w:id="10" w:author="NICT" w:date="2014-02-12T18:11:00Z">
        <w:r w:rsidDel="00802E21">
          <w:delText>when</w:delText>
        </w:r>
      </w:del>
      <w:r>
        <w:t xml:space="preserve"> one CM relegates its decisions to another CM.</w:t>
      </w:r>
    </w:p>
    <w:p w:rsidR="00802E21" w:rsidRPr="004A215D" w:rsidRDefault="00802E21" w:rsidP="00802E21">
      <w:pPr>
        <w:pStyle w:val="IEEEStdsDefinitions"/>
      </w:pPr>
      <w:proofErr w:type="gramStart"/>
      <w:r w:rsidRPr="00453E9E">
        <w:rPr>
          <w:rStyle w:val="IEEEStdsDefTermsNumbers"/>
        </w:rPr>
        <w:t>coexistence</w:t>
      </w:r>
      <w:proofErr w:type="gramEnd"/>
      <w:r w:rsidRPr="00453E9E">
        <w:rPr>
          <w:rStyle w:val="IEEEStdsDefTermsNumbers"/>
        </w:rPr>
        <w:t>:</w:t>
      </w:r>
      <w:r w:rsidRPr="004A215D">
        <w:t xml:space="preserve"> </w:t>
      </w:r>
      <w:r w:rsidRPr="00CC2EC9">
        <w:t xml:space="preserve"> The ability of two or more spectrum-dependent devices or networks to operate without harmful interference.</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algorithms:</w:t>
      </w:r>
      <w:r w:rsidRPr="00162A1D">
        <w:t xml:space="preserve"> Procedures executed inside the coexistence system in order to provide the coexistence services.</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discovery and information server:</w:t>
      </w:r>
      <w:r w:rsidRPr="00162A1D">
        <w:t xml:space="preserve"> An entity that is responsible for determining for CMs those white space objects (WSOs) that may affect performance of the WSOs that the CMs serve. The entity also supports the discovery of CMs by other CMs in order to open interfaces between them.</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discovery:</w:t>
      </w:r>
      <w:r w:rsidRPr="00162A1D">
        <w:t xml:space="preserve"> Procedure executed inside the coexistence system in order to find out a coexistence set for a coexistence enabler (CE) and its white space object. </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enabler:</w:t>
      </w:r>
      <w:r w:rsidRPr="00162A1D">
        <w:t xml:space="preserve"> An entity that represents a WSO in the coexistence system and serves one WSO at a time.</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manager:</w:t>
      </w:r>
      <w:r w:rsidRPr="00162A1D">
        <w:t xml:space="preserve"> An entity that is responsible for making coexistence decisions related to reconfiguration of WSOs to solve coexistence problems among them.</w:t>
      </w:r>
    </w:p>
    <w:p w:rsidR="00802E21" w:rsidRPr="00162A1D" w:rsidRDefault="00802E21" w:rsidP="00802E21">
      <w:pPr>
        <w:pStyle w:val="IEEEStdsDefinitions"/>
      </w:pPr>
      <w:r w:rsidRPr="00162A1D">
        <w:rPr>
          <w:rStyle w:val="IEEEStdsDefTermsNumbers"/>
        </w:rPr>
        <w:t>coexistence services:</w:t>
      </w:r>
      <w:r w:rsidRPr="00162A1D">
        <w:t xml:space="preserve"> Services provided by the coexistence system to dissimilar or independently operated WSOs, as well as, services provided by the entities of the coexistence system to other entities of the coexistence system.</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set element:</w:t>
      </w:r>
      <w:r w:rsidRPr="00162A1D">
        <w:t xml:space="preserve"> One WSO of a coexistence set. </w:t>
      </w:r>
    </w:p>
    <w:p w:rsidR="00802E21" w:rsidRPr="00162A1D" w:rsidRDefault="00802E21" w:rsidP="00802E21">
      <w:pPr>
        <w:pStyle w:val="IEEEStdsDefinitions"/>
      </w:pPr>
      <w:proofErr w:type="gramStart"/>
      <w:r w:rsidRPr="00162A1D">
        <w:rPr>
          <w:rStyle w:val="IEEEStdsDefTermsNumbers"/>
        </w:rPr>
        <w:t>coexistence</w:t>
      </w:r>
      <w:proofErr w:type="gramEnd"/>
      <w:r w:rsidRPr="00162A1D">
        <w:rPr>
          <w:rStyle w:val="IEEEStdsDefTermsNumbers"/>
        </w:rPr>
        <w:t xml:space="preserve"> set:</w:t>
      </w:r>
      <w:r w:rsidRPr="00162A1D">
        <w:t xml:space="preserve"> A set of WSOs associated to a WSO containing those WSOs that may affect performance of the WSO. </w:t>
      </w:r>
    </w:p>
    <w:p w:rsidR="00802E21" w:rsidRPr="00162A1D" w:rsidRDefault="00802E21" w:rsidP="00802E21">
      <w:pPr>
        <w:pStyle w:val="IEEEStdsDefinitions"/>
      </w:pPr>
      <w:proofErr w:type="gramStart"/>
      <w:r>
        <w:rPr>
          <w:rStyle w:val="IEEEStdsDefTermsNumbers"/>
        </w:rPr>
        <w:t>distributed</w:t>
      </w:r>
      <w:proofErr w:type="gramEnd"/>
      <w:r>
        <w:rPr>
          <w:rStyle w:val="IEEEStdsDefTermsNumbers"/>
        </w:rPr>
        <w:t xml:space="preserve"> decision making</w:t>
      </w:r>
      <w:r w:rsidRPr="00162A1D">
        <w:rPr>
          <w:rStyle w:val="IEEEStdsDefTermsNumbers"/>
        </w:rPr>
        <w:t>:</w:t>
      </w:r>
      <w:r w:rsidRPr="00162A1D">
        <w:t xml:space="preserve"> </w:t>
      </w:r>
      <w:ins w:id="11" w:author="NICT" w:date="2014-02-12T18:11:00Z">
        <w:r>
          <w:rPr>
            <w:rFonts w:hint="eastAsia"/>
          </w:rPr>
          <w:t xml:space="preserve">A decision making topology where </w:t>
        </w:r>
      </w:ins>
      <w:del w:id="12" w:author="NICT" w:date="2014-02-12T18:11:00Z">
        <w:r w:rsidDel="00802E21">
          <w:delText xml:space="preserve">Distributed decision making between two CMs is performed when </w:delText>
        </w:r>
      </w:del>
      <w:r>
        <w:t>one CM makes its decisions in coordination with another CM.</w:t>
      </w:r>
    </w:p>
    <w:p w:rsidR="00802E21" w:rsidRPr="00936F11" w:rsidRDefault="00802E21" w:rsidP="00802E21">
      <w:pPr>
        <w:pStyle w:val="IEEEStdsDefinitions"/>
      </w:pPr>
      <w:r w:rsidRPr="00453E9E">
        <w:rPr>
          <w:rStyle w:val="IEEEStdsDefTermsNumbers"/>
        </w:rPr>
        <w:t>interference:</w:t>
      </w:r>
      <w:r w:rsidRPr="004A215D">
        <w:t xml:space="preserve"> </w:t>
      </w:r>
      <w:r w:rsidRPr="00754009">
        <w:t xml:space="preserve">The effect of unwanted energy due to one or a combination of emissions, radiations, or inductions upon reception in a </w:t>
      </w:r>
      <w:proofErr w:type="spellStart"/>
      <w:r w:rsidRPr="00754009">
        <w:t>radiocommunication</w:t>
      </w:r>
      <w:proofErr w:type="spellEnd"/>
      <w:r w:rsidRPr="00754009">
        <w:t xml:space="preserve"> system, manifested by any performance degradation, misinterpretation, or loss of information which could be extracted in the absence of such unwanted energy.</w:t>
      </w:r>
    </w:p>
    <w:p w:rsidR="00802E21" w:rsidRPr="00162A1D" w:rsidRDefault="00802E21" w:rsidP="00802E21">
      <w:pPr>
        <w:pStyle w:val="IEEEStdsDefinitions"/>
      </w:pPr>
      <w:proofErr w:type="gramStart"/>
      <w:r w:rsidRPr="00162A1D">
        <w:rPr>
          <w:rStyle w:val="IEEEStdsDefTermsNumbers"/>
        </w:rPr>
        <w:t>neighbor</w:t>
      </w:r>
      <w:proofErr w:type="gramEnd"/>
      <w:r w:rsidRPr="00162A1D">
        <w:rPr>
          <w:rStyle w:val="IEEEStdsDefTermsNumbers"/>
        </w:rPr>
        <w:t xml:space="preserve"> coexistence managers:</w:t>
      </w:r>
      <w:r w:rsidRPr="00162A1D">
        <w:t xml:space="preserve"> At least two coexistence managers that serve WSOs that may affect performance of each other. </w:t>
      </w:r>
    </w:p>
    <w:p w:rsidR="00802E21" w:rsidRDefault="00802E21" w:rsidP="00802E21">
      <w:pPr>
        <w:pStyle w:val="IEEEStdsDefinitions"/>
      </w:pPr>
      <w:proofErr w:type="gramStart"/>
      <w:r>
        <w:rPr>
          <w:rStyle w:val="IEEEStdsDefTermsNumbers"/>
        </w:rPr>
        <w:t>profile</w:t>
      </w:r>
      <w:proofErr w:type="gramEnd"/>
      <w:r w:rsidRPr="00162A1D">
        <w:rPr>
          <w:rStyle w:val="IEEEStdsDefTermsNumbers"/>
        </w:rPr>
        <w:t>:</w:t>
      </w:r>
      <w:r w:rsidRPr="00162A1D">
        <w:t xml:space="preserve"> </w:t>
      </w:r>
      <w:r>
        <w:t xml:space="preserve">A profile determines which procedures, messages and message parameters are mandatory and which are optional for implementation of a IEEE 802.19.1 compliant coexistence system entity. </w:t>
      </w:r>
    </w:p>
    <w:p w:rsidR="00802E21" w:rsidRPr="004607FB" w:rsidRDefault="00802E21" w:rsidP="00802E21">
      <w:pPr>
        <w:pStyle w:val="IEEEStdsDefinitions"/>
        <w:rPr>
          <w:rStyle w:val="IEEEStdsDefTermsNumbers"/>
        </w:rPr>
      </w:pPr>
      <w:proofErr w:type="gramStart"/>
      <w:r w:rsidRPr="004607FB">
        <w:rPr>
          <w:rStyle w:val="IEEEStdsDefTermsNumbers"/>
        </w:rPr>
        <w:t>registered</w:t>
      </w:r>
      <w:proofErr w:type="gramEnd"/>
      <w:r w:rsidRPr="004607FB">
        <w:rPr>
          <w:rStyle w:val="IEEEStdsDefTermsNumbers"/>
        </w:rPr>
        <w:t xml:space="preserve"> location secure server:</w:t>
      </w:r>
      <w:r w:rsidRPr="004607FB">
        <w:rPr>
          <w:rStyle w:val="IEEEStdsDefTermsNumbers"/>
          <w:b w:val="0"/>
        </w:rPr>
        <w:t xml:space="preserve"> An entity that accesses and manages a database that organizes storage of information by geographic location and securely holds the location and some operating parameters of one or more basic service sets </w:t>
      </w:r>
      <w:r>
        <w:rPr>
          <w:rStyle w:val="IEEEStdsDefTermsNumbers"/>
          <w:rFonts w:hint="eastAsia"/>
          <w:b w:val="0"/>
        </w:rPr>
        <w:t>(adapted from IEEE Std 802.11af)</w:t>
      </w:r>
      <w:r w:rsidRPr="004607FB">
        <w:rPr>
          <w:rStyle w:val="IEEEStdsDefTermsNumbers"/>
          <w:b w:val="0"/>
        </w:rPr>
        <w:t>.</w:t>
      </w:r>
    </w:p>
    <w:p w:rsidR="00802E21" w:rsidRPr="00162A1D" w:rsidRDefault="00802E21" w:rsidP="00802E21">
      <w:pPr>
        <w:pStyle w:val="IEEEStdsDefinitions"/>
      </w:pPr>
      <w:proofErr w:type="gramStart"/>
      <w:r>
        <w:rPr>
          <w:rStyle w:val="IEEEStdsDefTermsNumbers"/>
        </w:rPr>
        <w:t>white</w:t>
      </w:r>
      <w:proofErr w:type="gramEnd"/>
      <w:r>
        <w:rPr>
          <w:rStyle w:val="IEEEStdsDefTermsNumbers"/>
        </w:rPr>
        <w:t xml:space="preserve"> space object</w:t>
      </w:r>
      <w:r w:rsidRPr="00162A1D">
        <w:rPr>
          <w:rStyle w:val="IEEEStdsDefTermsNumbers"/>
        </w:rPr>
        <w:t>:</w:t>
      </w:r>
      <w:r w:rsidRPr="00162A1D">
        <w:t xml:space="preserve"> A</w:t>
      </w:r>
      <w:r>
        <w:t>n entity that represents a television white space (TVWS) device or network of TVWS devices. The entity is connected to a coexistence enabler to consume coexistence services</w:t>
      </w:r>
      <w:r w:rsidRPr="00162A1D">
        <w:t xml:space="preserve">. </w:t>
      </w:r>
    </w:p>
    <w:p w:rsidR="00CA1434" w:rsidRDefault="00CA1434" w:rsidP="00C34E8A">
      <w:pPr>
        <w:rPr>
          <w:sz w:val="20"/>
          <w:lang w:eastAsia="ja-JP"/>
        </w:rPr>
      </w:pPr>
    </w:p>
    <w:sectPr w:rsidR="00CA1434"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3F" w:rsidRDefault="009E043F">
      <w:r>
        <w:separator/>
      </w:r>
    </w:p>
  </w:endnote>
  <w:endnote w:type="continuationSeparator" w:id="0">
    <w:p w:rsidR="009E043F" w:rsidRDefault="009E04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C313C0">
    <w:pPr>
      <w:pStyle w:val="Footer"/>
      <w:tabs>
        <w:tab w:val="clear" w:pos="6480"/>
        <w:tab w:val="center" w:pos="4680"/>
        <w:tab w:val="right" w:pos="9360"/>
      </w:tabs>
      <w:rPr>
        <w:lang w:val="fi-FI" w:eastAsia="ja-JP"/>
      </w:rPr>
    </w:pPr>
    <w:r>
      <w:fldChar w:fldCharType="begin"/>
    </w:r>
    <w:r w:rsidR="0002316A">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0B6466">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3F" w:rsidRDefault="009E043F">
      <w:r>
        <w:separator/>
      </w:r>
    </w:p>
  </w:footnote>
  <w:footnote w:type="continuationSeparator" w:id="0">
    <w:p w:rsidR="009E043F" w:rsidRDefault="009E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0B6466">
    <w:pPr>
      <w:pStyle w:val="Header"/>
      <w:tabs>
        <w:tab w:val="clear" w:pos="6480"/>
        <w:tab w:val="center" w:pos="4680"/>
        <w:tab w:val="right" w:pos="9360"/>
      </w:tabs>
      <w:rPr>
        <w:lang w:eastAsia="ja-JP"/>
      </w:rPr>
    </w:pPr>
    <w:r>
      <w:rPr>
        <w:rFonts w:hint="eastAsia"/>
        <w:lang w:eastAsia="ja-JP"/>
      </w:rPr>
      <w:t>February</w:t>
    </w:r>
    <w:r w:rsidR="00CB43A8">
      <w:rPr>
        <w:rFonts w:hint="eastAsia"/>
        <w:lang w:eastAsia="ja-JP"/>
      </w:rPr>
      <w:t xml:space="preserve"> 201</w:t>
    </w:r>
    <w:r w:rsidR="00A41F94">
      <w:rPr>
        <w:rFonts w:hint="eastAsia"/>
        <w:lang w:eastAsia="ja-JP"/>
      </w:rPr>
      <w:t>4</w:t>
    </w:r>
    <w:r w:rsidR="00CB43A8">
      <w:tab/>
    </w:r>
    <w:r w:rsidR="00CB43A8">
      <w:tab/>
    </w:r>
    <w:r w:rsidR="00CB43A8">
      <w:rPr>
        <w:rFonts w:hint="eastAsia"/>
        <w:lang w:eastAsia="ja-JP"/>
      </w:rPr>
      <w:t>doc.: IEEE 802.19-1</w:t>
    </w:r>
    <w:r w:rsidR="00A41F94">
      <w:rPr>
        <w:rFonts w:hint="eastAsia"/>
        <w:lang w:eastAsia="ja-JP"/>
      </w:rPr>
      <w:t>4</w:t>
    </w:r>
    <w:r w:rsidR="00CB43A8">
      <w:rPr>
        <w:rFonts w:hint="eastAsia"/>
        <w:lang w:eastAsia="ja-JP"/>
      </w:rPr>
      <w:t>/0</w:t>
    </w:r>
    <w:r w:rsidR="009A3D25">
      <w:rPr>
        <w:rFonts w:hint="eastAsia"/>
        <w:lang w:eastAsia="ja-JP"/>
      </w:rPr>
      <w:t>0</w:t>
    </w:r>
    <w:r>
      <w:rPr>
        <w:rFonts w:hint="eastAsia"/>
        <w:lang w:eastAsia="ja-JP"/>
      </w:rPr>
      <w:t>17</w:t>
    </w:r>
    <w:r w:rsidR="00CB43A8">
      <w:rPr>
        <w:rFonts w:hint="eastAsia"/>
        <w:lang w:eastAsia="ja-JP"/>
      </w:rPr>
      <w:t>r</w:t>
    </w:r>
    <w:r>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F04C5826">
      <w:start w:val="1"/>
      <w:numFmt w:val="bullet"/>
      <w:lvlText w:val=""/>
      <w:lvlJc w:val="left"/>
      <w:pPr>
        <w:ind w:left="420" w:hanging="420"/>
      </w:pPr>
      <w:rPr>
        <w:rFonts w:ascii="Wingdings" w:hAnsi="Wingdings" w:hint="default"/>
      </w:rPr>
    </w:lvl>
    <w:lvl w:ilvl="1" w:tplc="37BC86E2">
      <w:start w:val="1"/>
      <w:numFmt w:val="bullet"/>
      <w:lvlText w:val=""/>
      <w:lvlJc w:val="left"/>
      <w:pPr>
        <w:ind w:left="840" w:hanging="420"/>
      </w:pPr>
      <w:rPr>
        <w:rFonts w:ascii="Wingdings" w:hAnsi="Wingdings" w:hint="default"/>
      </w:rPr>
    </w:lvl>
    <w:lvl w:ilvl="2" w:tplc="FED26E4A" w:tentative="1">
      <w:start w:val="1"/>
      <w:numFmt w:val="bullet"/>
      <w:lvlText w:val=""/>
      <w:lvlJc w:val="left"/>
      <w:pPr>
        <w:ind w:left="1260" w:hanging="420"/>
      </w:pPr>
      <w:rPr>
        <w:rFonts w:ascii="Wingdings" w:hAnsi="Wingdings" w:hint="default"/>
      </w:rPr>
    </w:lvl>
    <w:lvl w:ilvl="3" w:tplc="AC4EE21A" w:tentative="1">
      <w:start w:val="1"/>
      <w:numFmt w:val="bullet"/>
      <w:lvlText w:val=""/>
      <w:lvlJc w:val="left"/>
      <w:pPr>
        <w:ind w:left="1680" w:hanging="420"/>
      </w:pPr>
      <w:rPr>
        <w:rFonts w:ascii="Wingdings" w:hAnsi="Wingdings" w:hint="default"/>
      </w:rPr>
    </w:lvl>
    <w:lvl w:ilvl="4" w:tplc="B024D72A" w:tentative="1">
      <w:start w:val="1"/>
      <w:numFmt w:val="bullet"/>
      <w:lvlText w:val=""/>
      <w:lvlJc w:val="left"/>
      <w:pPr>
        <w:ind w:left="2100" w:hanging="420"/>
      </w:pPr>
      <w:rPr>
        <w:rFonts w:ascii="Wingdings" w:hAnsi="Wingdings" w:hint="default"/>
      </w:rPr>
    </w:lvl>
    <w:lvl w:ilvl="5" w:tplc="02CCAAB6" w:tentative="1">
      <w:start w:val="1"/>
      <w:numFmt w:val="bullet"/>
      <w:lvlText w:val=""/>
      <w:lvlJc w:val="left"/>
      <w:pPr>
        <w:ind w:left="2520" w:hanging="420"/>
      </w:pPr>
      <w:rPr>
        <w:rFonts w:ascii="Wingdings" w:hAnsi="Wingdings" w:hint="default"/>
      </w:rPr>
    </w:lvl>
    <w:lvl w:ilvl="6" w:tplc="A3F43864" w:tentative="1">
      <w:start w:val="1"/>
      <w:numFmt w:val="bullet"/>
      <w:lvlText w:val=""/>
      <w:lvlJc w:val="left"/>
      <w:pPr>
        <w:ind w:left="2940" w:hanging="420"/>
      </w:pPr>
      <w:rPr>
        <w:rFonts w:ascii="Wingdings" w:hAnsi="Wingdings" w:hint="default"/>
      </w:rPr>
    </w:lvl>
    <w:lvl w:ilvl="7" w:tplc="DB26E066" w:tentative="1">
      <w:start w:val="1"/>
      <w:numFmt w:val="bullet"/>
      <w:lvlText w:val=""/>
      <w:lvlJc w:val="left"/>
      <w:pPr>
        <w:ind w:left="3360" w:hanging="420"/>
      </w:pPr>
      <w:rPr>
        <w:rFonts w:ascii="Wingdings" w:hAnsi="Wingdings" w:hint="default"/>
      </w:rPr>
    </w:lvl>
    <w:lvl w:ilvl="8" w:tplc="2C566C8E"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94DC5788">
      <w:start w:val="1"/>
      <w:numFmt w:val="bullet"/>
      <w:lvlText w:val=""/>
      <w:lvlJc w:val="left"/>
      <w:pPr>
        <w:ind w:left="420" w:hanging="420"/>
      </w:pPr>
      <w:rPr>
        <w:rFonts w:ascii="Wingdings" w:hAnsi="Wingdings" w:hint="default"/>
      </w:rPr>
    </w:lvl>
    <w:lvl w:ilvl="1" w:tplc="820CACF4">
      <w:start w:val="1"/>
      <w:numFmt w:val="bullet"/>
      <w:lvlText w:val=""/>
      <w:lvlJc w:val="left"/>
      <w:pPr>
        <w:ind w:left="840" w:hanging="420"/>
      </w:pPr>
      <w:rPr>
        <w:rFonts w:ascii="Wingdings" w:hAnsi="Wingdings" w:hint="default"/>
      </w:rPr>
    </w:lvl>
    <w:lvl w:ilvl="2" w:tplc="83DE4E72">
      <w:start w:val="1"/>
      <w:numFmt w:val="bullet"/>
      <w:lvlText w:val=""/>
      <w:lvlJc w:val="left"/>
      <w:pPr>
        <w:ind w:left="1260" w:hanging="420"/>
      </w:pPr>
      <w:rPr>
        <w:rFonts w:ascii="Wingdings" w:hAnsi="Wingdings" w:hint="default"/>
      </w:rPr>
    </w:lvl>
    <w:lvl w:ilvl="3" w:tplc="FF864CF0">
      <w:start w:val="1"/>
      <w:numFmt w:val="bullet"/>
      <w:lvlText w:val=""/>
      <w:lvlJc w:val="left"/>
      <w:pPr>
        <w:ind w:left="1680" w:hanging="420"/>
      </w:pPr>
      <w:rPr>
        <w:rFonts w:ascii="Wingdings" w:hAnsi="Wingdings" w:hint="default"/>
      </w:rPr>
    </w:lvl>
    <w:lvl w:ilvl="4" w:tplc="250227C2" w:tentative="1">
      <w:start w:val="1"/>
      <w:numFmt w:val="bullet"/>
      <w:lvlText w:val=""/>
      <w:lvlJc w:val="left"/>
      <w:pPr>
        <w:ind w:left="2100" w:hanging="420"/>
      </w:pPr>
      <w:rPr>
        <w:rFonts w:ascii="Wingdings" w:hAnsi="Wingdings" w:hint="default"/>
      </w:rPr>
    </w:lvl>
    <w:lvl w:ilvl="5" w:tplc="9AAC34F8" w:tentative="1">
      <w:start w:val="1"/>
      <w:numFmt w:val="bullet"/>
      <w:lvlText w:val=""/>
      <w:lvlJc w:val="left"/>
      <w:pPr>
        <w:ind w:left="2520" w:hanging="420"/>
      </w:pPr>
      <w:rPr>
        <w:rFonts w:ascii="Wingdings" w:hAnsi="Wingdings" w:hint="default"/>
      </w:rPr>
    </w:lvl>
    <w:lvl w:ilvl="6" w:tplc="9C56FFE4" w:tentative="1">
      <w:start w:val="1"/>
      <w:numFmt w:val="bullet"/>
      <w:lvlText w:val=""/>
      <w:lvlJc w:val="left"/>
      <w:pPr>
        <w:ind w:left="2940" w:hanging="420"/>
      </w:pPr>
      <w:rPr>
        <w:rFonts w:ascii="Wingdings" w:hAnsi="Wingdings" w:hint="default"/>
      </w:rPr>
    </w:lvl>
    <w:lvl w:ilvl="7" w:tplc="6CC41F9A" w:tentative="1">
      <w:start w:val="1"/>
      <w:numFmt w:val="bullet"/>
      <w:lvlText w:val=""/>
      <w:lvlJc w:val="left"/>
      <w:pPr>
        <w:ind w:left="3360" w:hanging="420"/>
      </w:pPr>
      <w:rPr>
        <w:rFonts w:ascii="Wingdings" w:hAnsi="Wingdings" w:hint="default"/>
      </w:rPr>
    </w:lvl>
    <w:lvl w:ilvl="8" w:tplc="9DF8CD76"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94D43846">
      <w:start w:val="1"/>
      <w:numFmt w:val="bullet"/>
      <w:lvlText w:val=""/>
      <w:lvlJc w:val="left"/>
      <w:pPr>
        <w:ind w:left="420" w:hanging="420"/>
      </w:pPr>
      <w:rPr>
        <w:rFonts w:ascii="Wingdings" w:hAnsi="Wingdings" w:hint="default"/>
      </w:rPr>
    </w:lvl>
    <w:lvl w:ilvl="1" w:tplc="5FA844E0" w:tentative="1">
      <w:start w:val="1"/>
      <w:numFmt w:val="bullet"/>
      <w:lvlText w:val=""/>
      <w:lvlJc w:val="left"/>
      <w:pPr>
        <w:ind w:left="840" w:hanging="420"/>
      </w:pPr>
      <w:rPr>
        <w:rFonts w:ascii="Wingdings" w:hAnsi="Wingdings" w:hint="default"/>
      </w:rPr>
    </w:lvl>
    <w:lvl w:ilvl="2" w:tplc="BBD68514" w:tentative="1">
      <w:start w:val="1"/>
      <w:numFmt w:val="bullet"/>
      <w:lvlText w:val=""/>
      <w:lvlJc w:val="left"/>
      <w:pPr>
        <w:ind w:left="1260" w:hanging="420"/>
      </w:pPr>
      <w:rPr>
        <w:rFonts w:ascii="Wingdings" w:hAnsi="Wingdings" w:hint="default"/>
      </w:rPr>
    </w:lvl>
    <w:lvl w:ilvl="3" w:tplc="BE401F32" w:tentative="1">
      <w:start w:val="1"/>
      <w:numFmt w:val="bullet"/>
      <w:lvlText w:val=""/>
      <w:lvlJc w:val="left"/>
      <w:pPr>
        <w:ind w:left="1680" w:hanging="420"/>
      </w:pPr>
      <w:rPr>
        <w:rFonts w:ascii="Wingdings" w:hAnsi="Wingdings" w:hint="default"/>
      </w:rPr>
    </w:lvl>
    <w:lvl w:ilvl="4" w:tplc="097662D0" w:tentative="1">
      <w:start w:val="1"/>
      <w:numFmt w:val="bullet"/>
      <w:lvlText w:val=""/>
      <w:lvlJc w:val="left"/>
      <w:pPr>
        <w:ind w:left="2100" w:hanging="420"/>
      </w:pPr>
      <w:rPr>
        <w:rFonts w:ascii="Wingdings" w:hAnsi="Wingdings" w:hint="default"/>
      </w:rPr>
    </w:lvl>
    <w:lvl w:ilvl="5" w:tplc="2AECF8F4" w:tentative="1">
      <w:start w:val="1"/>
      <w:numFmt w:val="bullet"/>
      <w:lvlText w:val=""/>
      <w:lvlJc w:val="left"/>
      <w:pPr>
        <w:ind w:left="2520" w:hanging="420"/>
      </w:pPr>
      <w:rPr>
        <w:rFonts w:ascii="Wingdings" w:hAnsi="Wingdings" w:hint="default"/>
      </w:rPr>
    </w:lvl>
    <w:lvl w:ilvl="6" w:tplc="37225E96" w:tentative="1">
      <w:start w:val="1"/>
      <w:numFmt w:val="bullet"/>
      <w:lvlText w:val=""/>
      <w:lvlJc w:val="left"/>
      <w:pPr>
        <w:ind w:left="2940" w:hanging="420"/>
      </w:pPr>
      <w:rPr>
        <w:rFonts w:ascii="Wingdings" w:hAnsi="Wingdings" w:hint="default"/>
      </w:rPr>
    </w:lvl>
    <w:lvl w:ilvl="7" w:tplc="17F4610C" w:tentative="1">
      <w:start w:val="1"/>
      <w:numFmt w:val="bullet"/>
      <w:lvlText w:val=""/>
      <w:lvlJc w:val="left"/>
      <w:pPr>
        <w:ind w:left="3360" w:hanging="420"/>
      </w:pPr>
      <w:rPr>
        <w:rFonts w:ascii="Wingdings" w:hAnsi="Wingdings" w:hint="default"/>
      </w:rPr>
    </w:lvl>
    <w:lvl w:ilvl="8" w:tplc="70527E6A"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ED940FDA">
      <w:start w:val="1"/>
      <w:numFmt w:val="bullet"/>
      <w:lvlText w:val=""/>
      <w:lvlJc w:val="left"/>
      <w:pPr>
        <w:ind w:left="420" w:hanging="420"/>
      </w:pPr>
      <w:rPr>
        <w:rFonts w:ascii="Wingdings" w:hAnsi="Wingdings" w:hint="default"/>
      </w:rPr>
    </w:lvl>
    <w:lvl w:ilvl="1" w:tplc="849CE306" w:tentative="1">
      <w:start w:val="1"/>
      <w:numFmt w:val="bullet"/>
      <w:lvlText w:val=""/>
      <w:lvlJc w:val="left"/>
      <w:pPr>
        <w:ind w:left="840" w:hanging="420"/>
      </w:pPr>
      <w:rPr>
        <w:rFonts w:ascii="Wingdings" w:hAnsi="Wingdings" w:hint="default"/>
      </w:rPr>
    </w:lvl>
    <w:lvl w:ilvl="2" w:tplc="E58E2522" w:tentative="1">
      <w:start w:val="1"/>
      <w:numFmt w:val="bullet"/>
      <w:lvlText w:val=""/>
      <w:lvlJc w:val="left"/>
      <w:pPr>
        <w:ind w:left="1260" w:hanging="420"/>
      </w:pPr>
      <w:rPr>
        <w:rFonts w:ascii="Wingdings" w:hAnsi="Wingdings" w:hint="default"/>
      </w:rPr>
    </w:lvl>
    <w:lvl w:ilvl="3" w:tplc="D20249EE" w:tentative="1">
      <w:start w:val="1"/>
      <w:numFmt w:val="bullet"/>
      <w:lvlText w:val=""/>
      <w:lvlJc w:val="left"/>
      <w:pPr>
        <w:ind w:left="1680" w:hanging="420"/>
      </w:pPr>
      <w:rPr>
        <w:rFonts w:ascii="Wingdings" w:hAnsi="Wingdings" w:hint="default"/>
      </w:rPr>
    </w:lvl>
    <w:lvl w:ilvl="4" w:tplc="7D523C8A" w:tentative="1">
      <w:start w:val="1"/>
      <w:numFmt w:val="bullet"/>
      <w:lvlText w:val=""/>
      <w:lvlJc w:val="left"/>
      <w:pPr>
        <w:ind w:left="2100" w:hanging="420"/>
      </w:pPr>
      <w:rPr>
        <w:rFonts w:ascii="Wingdings" w:hAnsi="Wingdings" w:hint="default"/>
      </w:rPr>
    </w:lvl>
    <w:lvl w:ilvl="5" w:tplc="D50017E6" w:tentative="1">
      <w:start w:val="1"/>
      <w:numFmt w:val="bullet"/>
      <w:lvlText w:val=""/>
      <w:lvlJc w:val="left"/>
      <w:pPr>
        <w:ind w:left="2520" w:hanging="420"/>
      </w:pPr>
      <w:rPr>
        <w:rFonts w:ascii="Wingdings" w:hAnsi="Wingdings" w:hint="default"/>
      </w:rPr>
    </w:lvl>
    <w:lvl w:ilvl="6" w:tplc="29C27918" w:tentative="1">
      <w:start w:val="1"/>
      <w:numFmt w:val="bullet"/>
      <w:lvlText w:val=""/>
      <w:lvlJc w:val="left"/>
      <w:pPr>
        <w:ind w:left="2940" w:hanging="420"/>
      </w:pPr>
      <w:rPr>
        <w:rFonts w:ascii="Wingdings" w:hAnsi="Wingdings" w:hint="default"/>
      </w:rPr>
    </w:lvl>
    <w:lvl w:ilvl="7" w:tplc="06B6BE58" w:tentative="1">
      <w:start w:val="1"/>
      <w:numFmt w:val="bullet"/>
      <w:lvlText w:val=""/>
      <w:lvlJc w:val="left"/>
      <w:pPr>
        <w:ind w:left="3360" w:hanging="420"/>
      </w:pPr>
      <w:rPr>
        <w:rFonts w:ascii="Wingdings" w:hAnsi="Wingdings" w:hint="default"/>
      </w:rPr>
    </w:lvl>
    <w:lvl w:ilvl="8" w:tplc="B40A762A"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D2DA7B14">
      <w:start w:val="1"/>
      <w:numFmt w:val="bullet"/>
      <w:lvlText w:val=""/>
      <w:lvlJc w:val="left"/>
      <w:pPr>
        <w:ind w:left="420" w:hanging="420"/>
      </w:pPr>
      <w:rPr>
        <w:rFonts w:ascii="Wingdings" w:hAnsi="Wingdings" w:hint="default"/>
      </w:rPr>
    </w:lvl>
    <w:lvl w:ilvl="1" w:tplc="3C76CF08" w:tentative="1">
      <w:start w:val="1"/>
      <w:numFmt w:val="bullet"/>
      <w:lvlText w:val=""/>
      <w:lvlJc w:val="left"/>
      <w:pPr>
        <w:ind w:left="840" w:hanging="420"/>
      </w:pPr>
      <w:rPr>
        <w:rFonts w:ascii="Wingdings" w:hAnsi="Wingdings" w:hint="default"/>
      </w:rPr>
    </w:lvl>
    <w:lvl w:ilvl="2" w:tplc="0498BE6C" w:tentative="1">
      <w:start w:val="1"/>
      <w:numFmt w:val="bullet"/>
      <w:lvlText w:val=""/>
      <w:lvlJc w:val="left"/>
      <w:pPr>
        <w:ind w:left="1260" w:hanging="420"/>
      </w:pPr>
      <w:rPr>
        <w:rFonts w:ascii="Wingdings" w:hAnsi="Wingdings" w:hint="default"/>
      </w:rPr>
    </w:lvl>
    <w:lvl w:ilvl="3" w:tplc="DCCC1AD4" w:tentative="1">
      <w:start w:val="1"/>
      <w:numFmt w:val="bullet"/>
      <w:lvlText w:val=""/>
      <w:lvlJc w:val="left"/>
      <w:pPr>
        <w:ind w:left="1680" w:hanging="420"/>
      </w:pPr>
      <w:rPr>
        <w:rFonts w:ascii="Wingdings" w:hAnsi="Wingdings" w:hint="default"/>
      </w:rPr>
    </w:lvl>
    <w:lvl w:ilvl="4" w:tplc="BAEC9256" w:tentative="1">
      <w:start w:val="1"/>
      <w:numFmt w:val="bullet"/>
      <w:lvlText w:val=""/>
      <w:lvlJc w:val="left"/>
      <w:pPr>
        <w:ind w:left="2100" w:hanging="420"/>
      </w:pPr>
      <w:rPr>
        <w:rFonts w:ascii="Wingdings" w:hAnsi="Wingdings" w:hint="default"/>
      </w:rPr>
    </w:lvl>
    <w:lvl w:ilvl="5" w:tplc="6EE25070" w:tentative="1">
      <w:start w:val="1"/>
      <w:numFmt w:val="bullet"/>
      <w:lvlText w:val=""/>
      <w:lvlJc w:val="left"/>
      <w:pPr>
        <w:ind w:left="2520" w:hanging="420"/>
      </w:pPr>
      <w:rPr>
        <w:rFonts w:ascii="Wingdings" w:hAnsi="Wingdings" w:hint="default"/>
      </w:rPr>
    </w:lvl>
    <w:lvl w:ilvl="6" w:tplc="65CA92BA" w:tentative="1">
      <w:start w:val="1"/>
      <w:numFmt w:val="bullet"/>
      <w:lvlText w:val=""/>
      <w:lvlJc w:val="left"/>
      <w:pPr>
        <w:ind w:left="2940" w:hanging="420"/>
      </w:pPr>
      <w:rPr>
        <w:rFonts w:ascii="Wingdings" w:hAnsi="Wingdings" w:hint="default"/>
      </w:rPr>
    </w:lvl>
    <w:lvl w:ilvl="7" w:tplc="7648131A" w:tentative="1">
      <w:start w:val="1"/>
      <w:numFmt w:val="bullet"/>
      <w:lvlText w:val=""/>
      <w:lvlJc w:val="left"/>
      <w:pPr>
        <w:ind w:left="3360" w:hanging="420"/>
      </w:pPr>
      <w:rPr>
        <w:rFonts w:ascii="Wingdings" w:hAnsi="Wingdings" w:hint="default"/>
      </w:rPr>
    </w:lvl>
    <w:lvl w:ilvl="8" w:tplc="18CC9B70"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66066E90">
      <w:start w:val="1"/>
      <w:numFmt w:val="bullet"/>
      <w:lvlText w:val=""/>
      <w:lvlJc w:val="left"/>
      <w:pPr>
        <w:ind w:left="420" w:hanging="420"/>
      </w:pPr>
      <w:rPr>
        <w:rFonts w:ascii="Wingdings" w:hAnsi="Wingdings" w:hint="default"/>
      </w:rPr>
    </w:lvl>
    <w:lvl w:ilvl="1" w:tplc="096E323A">
      <w:start w:val="1"/>
      <w:numFmt w:val="bullet"/>
      <w:lvlText w:val=""/>
      <w:lvlJc w:val="left"/>
      <w:pPr>
        <w:ind w:left="840" w:hanging="420"/>
      </w:pPr>
      <w:rPr>
        <w:rFonts w:ascii="Wingdings" w:hAnsi="Wingdings" w:hint="default"/>
      </w:rPr>
    </w:lvl>
    <w:lvl w:ilvl="2" w:tplc="4B102F26" w:tentative="1">
      <w:start w:val="1"/>
      <w:numFmt w:val="bullet"/>
      <w:lvlText w:val=""/>
      <w:lvlJc w:val="left"/>
      <w:pPr>
        <w:ind w:left="1260" w:hanging="420"/>
      </w:pPr>
      <w:rPr>
        <w:rFonts w:ascii="Wingdings" w:hAnsi="Wingdings" w:hint="default"/>
      </w:rPr>
    </w:lvl>
    <w:lvl w:ilvl="3" w:tplc="1EC844A6" w:tentative="1">
      <w:start w:val="1"/>
      <w:numFmt w:val="bullet"/>
      <w:lvlText w:val=""/>
      <w:lvlJc w:val="left"/>
      <w:pPr>
        <w:ind w:left="1680" w:hanging="420"/>
      </w:pPr>
      <w:rPr>
        <w:rFonts w:ascii="Wingdings" w:hAnsi="Wingdings" w:hint="default"/>
      </w:rPr>
    </w:lvl>
    <w:lvl w:ilvl="4" w:tplc="0EAEAA28" w:tentative="1">
      <w:start w:val="1"/>
      <w:numFmt w:val="bullet"/>
      <w:lvlText w:val=""/>
      <w:lvlJc w:val="left"/>
      <w:pPr>
        <w:ind w:left="2100" w:hanging="420"/>
      </w:pPr>
      <w:rPr>
        <w:rFonts w:ascii="Wingdings" w:hAnsi="Wingdings" w:hint="default"/>
      </w:rPr>
    </w:lvl>
    <w:lvl w:ilvl="5" w:tplc="5CBE7D5E" w:tentative="1">
      <w:start w:val="1"/>
      <w:numFmt w:val="bullet"/>
      <w:lvlText w:val=""/>
      <w:lvlJc w:val="left"/>
      <w:pPr>
        <w:ind w:left="2520" w:hanging="420"/>
      </w:pPr>
      <w:rPr>
        <w:rFonts w:ascii="Wingdings" w:hAnsi="Wingdings" w:hint="default"/>
      </w:rPr>
    </w:lvl>
    <w:lvl w:ilvl="6" w:tplc="169A8404" w:tentative="1">
      <w:start w:val="1"/>
      <w:numFmt w:val="bullet"/>
      <w:lvlText w:val=""/>
      <w:lvlJc w:val="left"/>
      <w:pPr>
        <w:ind w:left="2940" w:hanging="420"/>
      </w:pPr>
      <w:rPr>
        <w:rFonts w:ascii="Wingdings" w:hAnsi="Wingdings" w:hint="default"/>
      </w:rPr>
    </w:lvl>
    <w:lvl w:ilvl="7" w:tplc="11205EE2" w:tentative="1">
      <w:start w:val="1"/>
      <w:numFmt w:val="bullet"/>
      <w:lvlText w:val=""/>
      <w:lvlJc w:val="left"/>
      <w:pPr>
        <w:ind w:left="3360" w:hanging="420"/>
      </w:pPr>
      <w:rPr>
        <w:rFonts w:ascii="Wingdings" w:hAnsi="Wingdings" w:hint="default"/>
      </w:rPr>
    </w:lvl>
    <w:lvl w:ilvl="8" w:tplc="99DE4396"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154092D6">
      <w:start w:val="1"/>
      <w:numFmt w:val="bullet"/>
      <w:lvlText w:val=""/>
      <w:lvlJc w:val="left"/>
      <w:pPr>
        <w:ind w:left="420" w:hanging="420"/>
      </w:pPr>
      <w:rPr>
        <w:rFonts w:ascii="Wingdings" w:hAnsi="Wingdings" w:hint="default"/>
      </w:rPr>
    </w:lvl>
    <w:lvl w:ilvl="1" w:tplc="91DC43B2" w:tentative="1">
      <w:start w:val="1"/>
      <w:numFmt w:val="bullet"/>
      <w:lvlText w:val=""/>
      <w:lvlJc w:val="left"/>
      <w:pPr>
        <w:ind w:left="840" w:hanging="420"/>
      </w:pPr>
      <w:rPr>
        <w:rFonts w:ascii="Wingdings" w:hAnsi="Wingdings" w:hint="default"/>
      </w:rPr>
    </w:lvl>
    <w:lvl w:ilvl="2" w:tplc="7A70A8D6" w:tentative="1">
      <w:start w:val="1"/>
      <w:numFmt w:val="bullet"/>
      <w:lvlText w:val=""/>
      <w:lvlJc w:val="left"/>
      <w:pPr>
        <w:ind w:left="1260" w:hanging="420"/>
      </w:pPr>
      <w:rPr>
        <w:rFonts w:ascii="Wingdings" w:hAnsi="Wingdings" w:hint="default"/>
      </w:rPr>
    </w:lvl>
    <w:lvl w:ilvl="3" w:tplc="90823FEC" w:tentative="1">
      <w:start w:val="1"/>
      <w:numFmt w:val="bullet"/>
      <w:lvlText w:val=""/>
      <w:lvlJc w:val="left"/>
      <w:pPr>
        <w:ind w:left="1680" w:hanging="420"/>
      </w:pPr>
      <w:rPr>
        <w:rFonts w:ascii="Wingdings" w:hAnsi="Wingdings" w:hint="default"/>
      </w:rPr>
    </w:lvl>
    <w:lvl w:ilvl="4" w:tplc="BB3A119E" w:tentative="1">
      <w:start w:val="1"/>
      <w:numFmt w:val="bullet"/>
      <w:lvlText w:val=""/>
      <w:lvlJc w:val="left"/>
      <w:pPr>
        <w:ind w:left="2100" w:hanging="420"/>
      </w:pPr>
      <w:rPr>
        <w:rFonts w:ascii="Wingdings" w:hAnsi="Wingdings" w:hint="default"/>
      </w:rPr>
    </w:lvl>
    <w:lvl w:ilvl="5" w:tplc="30269F0E" w:tentative="1">
      <w:start w:val="1"/>
      <w:numFmt w:val="bullet"/>
      <w:lvlText w:val=""/>
      <w:lvlJc w:val="left"/>
      <w:pPr>
        <w:ind w:left="2520" w:hanging="420"/>
      </w:pPr>
      <w:rPr>
        <w:rFonts w:ascii="Wingdings" w:hAnsi="Wingdings" w:hint="default"/>
      </w:rPr>
    </w:lvl>
    <w:lvl w:ilvl="6" w:tplc="727C697C" w:tentative="1">
      <w:start w:val="1"/>
      <w:numFmt w:val="bullet"/>
      <w:lvlText w:val=""/>
      <w:lvlJc w:val="left"/>
      <w:pPr>
        <w:ind w:left="2940" w:hanging="420"/>
      </w:pPr>
      <w:rPr>
        <w:rFonts w:ascii="Wingdings" w:hAnsi="Wingdings" w:hint="default"/>
      </w:rPr>
    </w:lvl>
    <w:lvl w:ilvl="7" w:tplc="2ED86818" w:tentative="1">
      <w:start w:val="1"/>
      <w:numFmt w:val="bullet"/>
      <w:lvlText w:val=""/>
      <w:lvlJc w:val="left"/>
      <w:pPr>
        <w:ind w:left="3360" w:hanging="420"/>
      </w:pPr>
      <w:rPr>
        <w:rFonts w:ascii="Wingdings" w:hAnsi="Wingdings" w:hint="default"/>
      </w:rPr>
    </w:lvl>
    <w:lvl w:ilvl="8" w:tplc="C3CAC0F2"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1D6BD78">
      <w:start w:val="1"/>
      <w:numFmt w:val="bullet"/>
      <w:lvlText w:val=""/>
      <w:lvlJc w:val="left"/>
      <w:pPr>
        <w:ind w:left="420" w:hanging="420"/>
      </w:pPr>
      <w:rPr>
        <w:rFonts w:ascii="Wingdings" w:hAnsi="Wingdings" w:hint="default"/>
      </w:rPr>
    </w:lvl>
    <w:lvl w:ilvl="1" w:tplc="3D5A1010" w:tentative="1">
      <w:start w:val="1"/>
      <w:numFmt w:val="bullet"/>
      <w:lvlText w:val=""/>
      <w:lvlJc w:val="left"/>
      <w:pPr>
        <w:ind w:left="840" w:hanging="420"/>
      </w:pPr>
      <w:rPr>
        <w:rFonts w:ascii="Wingdings" w:hAnsi="Wingdings" w:hint="default"/>
      </w:rPr>
    </w:lvl>
    <w:lvl w:ilvl="2" w:tplc="87C2B970" w:tentative="1">
      <w:start w:val="1"/>
      <w:numFmt w:val="bullet"/>
      <w:lvlText w:val=""/>
      <w:lvlJc w:val="left"/>
      <w:pPr>
        <w:ind w:left="1260" w:hanging="420"/>
      </w:pPr>
      <w:rPr>
        <w:rFonts w:ascii="Wingdings" w:hAnsi="Wingdings" w:hint="default"/>
      </w:rPr>
    </w:lvl>
    <w:lvl w:ilvl="3" w:tplc="6D42EFEA" w:tentative="1">
      <w:start w:val="1"/>
      <w:numFmt w:val="bullet"/>
      <w:lvlText w:val=""/>
      <w:lvlJc w:val="left"/>
      <w:pPr>
        <w:ind w:left="1680" w:hanging="420"/>
      </w:pPr>
      <w:rPr>
        <w:rFonts w:ascii="Wingdings" w:hAnsi="Wingdings" w:hint="default"/>
      </w:rPr>
    </w:lvl>
    <w:lvl w:ilvl="4" w:tplc="892CBC6C" w:tentative="1">
      <w:start w:val="1"/>
      <w:numFmt w:val="bullet"/>
      <w:lvlText w:val=""/>
      <w:lvlJc w:val="left"/>
      <w:pPr>
        <w:ind w:left="2100" w:hanging="420"/>
      </w:pPr>
      <w:rPr>
        <w:rFonts w:ascii="Wingdings" w:hAnsi="Wingdings" w:hint="default"/>
      </w:rPr>
    </w:lvl>
    <w:lvl w:ilvl="5" w:tplc="15B89900" w:tentative="1">
      <w:start w:val="1"/>
      <w:numFmt w:val="bullet"/>
      <w:lvlText w:val=""/>
      <w:lvlJc w:val="left"/>
      <w:pPr>
        <w:ind w:left="2520" w:hanging="420"/>
      </w:pPr>
      <w:rPr>
        <w:rFonts w:ascii="Wingdings" w:hAnsi="Wingdings" w:hint="default"/>
      </w:rPr>
    </w:lvl>
    <w:lvl w:ilvl="6" w:tplc="33DAA87A" w:tentative="1">
      <w:start w:val="1"/>
      <w:numFmt w:val="bullet"/>
      <w:lvlText w:val=""/>
      <w:lvlJc w:val="left"/>
      <w:pPr>
        <w:ind w:left="2940" w:hanging="420"/>
      </w:pPr>
      <w:rPr>
        <w:rFonts w:ascii="Wingdings" w:hAnsi="Wingdings" w:hint="default"/>
      </w:rPr>
    </w:lvl>
    <w:lvl w:ilvl="7" w:tplc="CB60A578" w:tentative="1">
      <w:start w:val="1"/>
      <w:numFmt w:val="bullet"/>
      <w:lvlText w:val=""/>
      <w:lvlJc w:val="left"/>
      <w:pPr>
        <w:ind w:left="3360" w:hanging="420"/>
      </w:pPr>
      <w:rPr>
        <w:rFonts w:ascii="Wingdings" w:hAnsi="Wingdings" w:hint="default"/>
      </w:rPr>
    </w:lvl>
    <w:lvl w:ilvl="8" w:tplc="64AA3BF6"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4816D38E">
      <w:start w:val="1"/>
      <w:numFmt w:val="bullet"/>
      <w:lvlText w:val=""/>
      <w:lvlJc w:val="left"/>
      <w:pPr>
        <w:ind w:left="420" w:hanging="420"/>
      </w:pPr>
      <w:rPr>
        <w:rFonts w:ascii="Wingdings" w:hAnsi="Wingdings" w:hint="default"/>
      </w:rPr>
    </w:lvl>
    <w:lvl w:ilvl="1" w:tplc="9EAEFCE6">
      <w:start w:val="1"/>
      <w:numFmt w:val="bullet"/>
      <w:lvlText w:val=""/>
      <w:lvlJc w:val="left"/>
      <w:pPr>
        <w:ind w:left="840" w:hanging="420"/>
      </w:pPr>
      <w:rPr>
        <w:rFonts w:ascii="Wingdings" w:hAnsi="Wingdings" w:hint="default"/>
      </w:rPr>
    </w:lvl>
    <w:lvl w:ilvl="2" w:tplc="8C2CDBBA" w:tentative="1">
      <w:start w:val="1"/>
      <w:numFmt w:val="bullet"/>
      <w:lvlText w:val=""/>
      <w:lvlJc w:val="left"/>
      <w:pPr>
        <w:ind w:left="1260" w:hanging="420"/>
      </w:pPr>
      <w:rPr>
        <w:rFonts w:ascii="Wingdings" w:hAnsi="Wingdings" w:hint="default"/>
      </w:rPr>
    </w:lvl>
    <w:lvl w:ilvl="3" w:tplc="EA5EC6BE" w:tentative="1">
      <w:start w:val="1"/>
      <w:numFmt w:val="bullet"/>
      <w:lvlText w:val=""/>
      <w:lvlJc w:val="left"/>
      <w:pPr>
        <w:ind w:left="1680" w:hanging="420"/>
      </w:pPr>
      <w:rPr>
        <w:rFonts w:ascii="Wingdings" w:hAnsi="Wingdings" w:hint="default"/>
      </w:rPr>
    </w:lvl>
    <w:lvl w:ilvl="4" w:tplc="0A581214" w:tentative="1">
      <w:start w:val="1"/>
      <w:numFmt w:val="bullet"/>
      <w:lvlText w:val=""/>
      <w:lvlJc w:val="left"/>
      <w:pPr>
        <w:ind w:left="2100" w:hanging="420"/>
      </w:pPr>
      <w:rPr>
        <w:rFonts w:ascii="Wingdings" w:hAnsi="Wingdings" w:hint="default"/>
      </w:rPr>
    </w:lvl>
    <w:lvl w:ilvl="5" w:tplc="E3AA6D88" w:tentative="1">
      <w:start w:val="1"/>
      <w:numFmt w:val="bullet"/>
      <w:lvlText w:val=""/>
      <w:lvlJc w:val="left"/>
      <w:pPr>
        <w:ind w:left="2520" w:hanging="420"/>
      </w:pPr>
      <w:rPr>
        <w:rFonts w:ascii="Wingdings" w:hAnsi="Wingdings" w:hint="default"/>
      </w:rPr>
    </w:lvl>
    <w:lvl w:ilvl="6" w:tplc="9424A3AC" w:tentative="1">
      <w:start w:val="1"/>
      <w:numFmt w:val="bullet"/>
      <w:lvlText w:val=""/>
      <w:lvlJc w:val="left"/>
      <w:pPr>
        <w:ind w:left="2940" w:hanging="420"/>
      </w:pPr>
      <w:rPr>
        <w:rFonts w:ascii="Wingdings" w:hAnsi="Wingdings" w:hint="default"/>
      </w:rPr>
    </w:lvl>
    <w:lvl w:ilvl="7" w:tplc="A31CE678" w:tentative="1">
      <w:start w:val="1"/>
      <w:numFmt w:val="bullet"/>
      <w:lvlText w:val=""/>
      <w:lvlJc w:val="left"/>
      <w:pPr>
        <w:ind w:left="3360" w:hanging="420"/>
      </w:pPr>
      <w:rPr>
        <w:rFonts w:ascii="Wingdings" w:hAnsi="Wingdings" w:hint="default"/>
      </w:rPr>
    </w:lvl>
    <w:lvl w:ilvl="8" w:tplc="1A12A43E"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3E664F58">
      <w:start w:val="1"/>
      <w:numFmt w:val="bullet"/>
      <w:lvlText w:val=""/>
      <w:lvlJc w:val="left"/>
      <w:pPr>
        <w:ind w:left="420" w:hanging="420"/>
      </w:pPr>
      <w:rPr>
        <w:rFonts w:ascii="Wingdings" w:hAnsi="Wingdings" w:hint="default"/>
      </w:rPr>
    </w:lvl>
    <w:lvl w:ilvl="1" w:tplc="483ED894" w:tentative="1">
      <w:start w:val="1"/>
      <w:numFmt w:val="bullet"/>
      <w:lvlText w:val=""/>
      <w:lvlJc w:val="left"/>
      <w:pPr>
        <w:ind w:left="840" w:hanging="420"/>
      </w:pPr>
      <w:rPr>
        <w:rFonts w:ascii="Wingdings" w:hAnsi="Wingdings" w:hint="default"/>
      </w:rPr>
    </w:lvl>
    <w:lvl w:ilvl="2" w:tplc="39CA8DC0" w:tentative="1">
      <w:start w:val="1"/>
      <w:numFmt w:val="bullet"/>
      <w:lvlText w:val=""/>
      <w:lvlJc w:val="left"/>
      <w:pPr>
        <w:ind w:left="1260" w:hanging="420"/>
      </w:pPr>
      <w:rPr>
        <w:rFonts w:ascii="Wingdings" w:hAnsi="Wingdings" w:hint="default"/>
      </w:rPr>
    </w:lvl>
    <w:lvl w:ilvl="3" w:tplc="62D4ED10" w:tentative="1">
      <w:start w:val="1"/>
      <w:numFmt w:val="bullet"/>
      <w:lvlText w:val=""/>
      <w:lvlJc w:val="left"/>
      <w:pPr>
        <w:ind w:left="1680" w:hanging="420"/>
      </w:pPr>
      <w:rPr>
        <w:rFonts w:ascii="Wingdings" w:hAnsi="Wingdings" w:hint="default"/>
      </w:rPr>
    </w:lvl>
    <w:lvl w:ilvl="4" w:tplc="16E21C28" w:tentative="1">
      <w:start w:val="1"/>
      <w:numFmt w:val="bullet"/>
      <w:lvlText w:val=""/>
      <w:lvlJc w:val="left"/>
      <w:pPr>
        <w:ind w:left="2100" w:hanging="420"/>
      </w:pPr>
      <w:rPr>
        <w:rFonts w:ascii="Wingdings" w:hAnsi="Wingdings" w:hint="default"/>
      </w:rPr>
    </w:lvl>
    <w:lvl w:ilvl="5" w:tplc="76506DC4" w:tentative="1">
      <w:start w:val="1"/>
      <w:numFmt w:val="bullet"/>
      <w:lvlText w:val=""/>
      <w:lvlJc w:val="left"/>
      <w:pPr>
        <w:ind w:left="2520" w:hanging="420"/>
      </w:pPr>
      <w:rPr>
        <w:rFonts w:ascii="Wingdings" w:hAnsi="Wingdings" w:hint="default"/>
      </w:rPr>
    </w:lvl>
    <w:lvl w:ilvl="6" w:tplc="56046D38" w:tentative="1">
      <w:start w:val="1"/>
      <w:numFmt w:val="bullet"/>
      <w:lvlText w:val=""/>
      <w:lvlJc w:val="left"/>
      <w:pPr>
        <w:ind w:left="2940" w:hanging="420"/>
      </w:pPr>
      <w:rPr>
        <w:rFonts w:ascii="Wingdings" w:hAnsi="Wingdings" w:hint="default"/>
      </w:rPr>
    </w:lvl>
    <w:lvl w:ilvl="7" w:tplc="61989B22" w:tentative="1">
      <w:start w:val="1"/>
      <w:numFmt w:val="bullet"/>
      <w:lvlText w:val=""/>
      <w:lvlJc w:val="left"/>
      <w:pPr>
        <w:ind w:left="3360" w:hanging="420"/>
      </w:pPr>
      <w:rPr>
        <w:rFonts w:ascii="Wingdings" w:hAnsi="Wingdings" w:hint="default"/>
      </w:rPr>
    </w:lvl>
    <w:lvl w:ilvl="8" w:tplc="F244BDCE"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D8C0D3B6">
      <w:start w:val="1"/>
      <w:numFmt w:val="bullet"/>
      <w:lvlText w:val=""/>
      <w:lvlJc w:val="left"/>
      <w:pPr>
        <w:ind w:left="360" w:hanging="360"/>
      </w:pPr>
      <w:rPr>
        <w:rFonts w:ascii="Wingdings" w:hAnsi="Wingdings" w:hint="default"/>
      </w:rPr>
    </w:lvl>
    <w:lvl w:ilvl="1" w:tplc="83168218" w:tentative="1">
      <w:start w:val="1"/>
      <w:numFmt w:val="bullet"/>
      <w:lvlText w:val=""/>
      <w:lvlJc w:val="left"/>
      <w:pPr>
        <w:ind w:left="840" w:hanging="420"/>
      </w:pPr>
      <w:rPr>
        <w:rFonts w:ascii="Wingdings" w:hAnsi="Wingdings" w:hint="default"/>
      </w:rPr>
    </w:lvl>
    <w:lvl w:ilvl="2" w:tplc="33F4920E" w:tentative="1">
      <w:start w:val="1"/>
      <w:numFmt w:val="bullet"/>
      <w:lvlText w:val=""/>
      <w:lvlJc w:val="left"/>
      <w:pPr>
        <w:ind w:left="1260" w:hanging="420"/>
      </w:pPr>
      <w:rPr>
        <w:rFonts w:ascii="Wingdings" w:hAnsi="Wingdings" w:hint="default"/>
      </w:rPr>
    </w:lvl>
    <w:lvl w:ilvl="3" w:tplc="87AC47F4" w:tentative="1">
      <w:start w:val="1"/>
      <w:numFmt w:val="bullet"/>
      <w:lvlText w:val=""/>
      <w:lvlJc w:val="left"/>
      <w:pPr>
        <w:ind w:left="1680" w:hanging="420"/>
      </w:pPr>
      <w:rPr>
        <w:rFonts w:ascii="Wingdings" w:hAnsi="Wingdings" w:hint="default"/>
      </w:rPr>
    </w:lvl>
    <w:lvl w:ilvl="4" w:tplc="DDE420CA" w:tentative="1">
      <w:start w:val="1"/>
      <w:numFmt w:val="bullet"/>
      <w:lvlText w:val=""/>
      <w:lvlJc w:val="left"/>
      <w:pPr>
        <w:ind w:left="2100" w:hanging="420"/>
      </w:pPr>
      <w:rPr>
        <w:rFonts w:ascii="Wingdings" w:hAnsi="Wingdings" w:hint="default"/>
      </w:rPr>
    </w:lvl>
    <w:lvl w:ilvl="5" w:tplc="6180D12A" w:tentative="1">
      <w:start w:val="1"/>
      <w:numFmt w:val="bullet"/>
      <w:lvlText w:val=""/>
      <w:lvlJc w:val="left"/>
      <w:pPr>
        <w:ind w:left="2520" w:hanging="420"/>
      </w:pPr>
      <w:rPr>
        <w:rFonts w:ascii="Wingdings" w:hAnsi="Wingdings" w:hint="default"/>
      </w:rPr>
    </w:lvl>
    <w:lvl w:ilvl="6" w:tplc="C854DC84" w:tentative="1">
      <w:start w:val="1"/>
      <w:numFmt w:val="bullet"/>
      <w:lvlText w:val=""/>
      <w:lvlJc w:val="left"/>
      <w:pPr>
        <w:ind w:left="2940" w:hanging="420"/>
      </w:pPr>
      <w:rPr>
        <w:rFonts w:ascii="Wingdings" w:hAnsi="Wingdings" w:hint="default"/>
      </w:rPr>
    </w:lvl>
    <w:lvl w:ilvl="7" w:tplc="5A54A12C" w:tentative="1">
      <w:start w:val="1"/>
      <w:numFmt w:val="bullet"/>
      <w:lvlText w:val=""/>
      <w:lvlJc w:val="left"/>
      <w:pPr>
        <w:ind w:left="3360" w:hanging="420"/>
      </w:pPr>
      <w:rPr>
        <w:rFonts w:ascii="Wingdings" w:hAnsi="Wingdings" w:hint="default"/>
      </w:rPr>
    </w:lvl>
    <w:lvl w:ilvl="8" w:tplc="9C2EFD60"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CF184384">
      <w:start w:val="1"/>
      <w:numFmt w:val="bullet"/>
      <w:lvlText w:val=""/>
      <w:lvlJc w:val="left"/>
      <w:pPr>
        <w:ind w:left="420" w:hanging="420"/>
      </w:pPr>
      <w:rPr>
        <w:rFonts w:ascii="Wingdings" w:hAnsi="Wingdings" w:hint="default"/>
      </w:rPr>
    </w:lvl>
    <w:lvl w:ilvl="1" w:tplc="9BC66ABE" w:tentative="1">
      <w:start w:val="1"/>
      <w:numFmt w:val="bullet"/>
      <w:lvlText w:val=""/>
      <w:lvlJc w:val="left"/>
      <w:pPr>
        <w:ind w:left="840" w:hanging="420"/>
      </w:pPr>
      <w:rPr>
        <w:rFonts w:ascii="Wingdings" w:hAnsi="Wingdings" w:hint="default"/>
      </w:rPr>
    </w:lvl>
    <w:lvl w:ilvl="2" w:tplc="9912B508" w:tentative="1">
      <w:start w:val="1"/>
      <w:numFmt w:val="bullet"/>
      <w:lvlText w:val=""/>
      <w:lvlJc w:val="left"/>
      <w:pPr>
        <w:ind w:left="1260" w:hanging="420"/>
      </w:pPr>
      <w:rPr>
        <w:rFonts w:ascii="Wingdings" w:hAnsi="Wingdings" w:hint="default"/>
      </w:rPr>
    </w:lvl>
    <w:lvl w:ilvl="3" w:tplc="9D02CC92" w:tentative="1">
      <w:start w:val="1"/>
      <w:numFmt w:val="bullet"/>
      <w:lvlText w:val=""/>
      <w:lvlJc w:val="left"/>
      <w:pPr>
        <w:ind w:left="1680" w:hanging="420"/>
      </w:pPr>
      <w:rPr>
        <w:rFonts w:ascii="Wingdings" w:hAnsi="Wingdings" w:hint="default"/>
      </w:rPr>
    </w:lvl>
    <w:lvl w:ilvl="4" w:tplc="B9CC5452" w:tentative="1">
      <w:start w:val="1"/>
      <w:numFmt w:val="bullet"/>
      <w:lvlText w:val=""/>
      <w:lvlJc w:val="left"/>
      <w:pPr>
        <w:ind w:left="2100" w:hanging="420"/>
      </w:pPr>
      <w:rPr>
        <w:rFonts w:ascii="Wingdings" w:hAnsi="Wingdings" w:hint="default"/>
      </w:rPr>
    </w:lvl>
    <w:lvl w:ilvl="5" w:tplc="226CF548" w:tentative="1">
      <w:start w:val="1"/>
      <w:numFmt w:val="bullet"/>
      <w:lvlText w:val=""/>
      <w:lvlJc w:val="left"/>
      <w:pPr>
        <w:ind w:left="2520" w:hanging="420"/>
      </w:pPr>
      <w:rPr>
        <w:rFonts w:ascii="Wingdings" w:hAnsi="Wingdings" w:hint="default"/>
      </w:rPr>
    </w:lvl>
    <w:lvl w:ilvl="6" w:tplc="4AE0C31A" w:tentative="1">
      <w:start w:val="1"/>
      <w:numFmt w:val="bullet"/>
      <w:lvlText w:val=""/>
      <w:lvlJc w:val="left"/>
      <w:pPr>
        <w:ind w:left="2940" w:hanging="420"/>
      </w:pPr>
      <w:rPr>
        <w:rFonts w:ascii="Wingdings" w:hAnsi="Wingdings" w:hint="default"/>
      </w:rPr>
    </w:lvl>
    <w:lvl w:ilvl="7" w:tplc="644C2A44" w:tentative="1">
      <w:start w:val="1"/>
      <w:numFmt w:val="bullet"/>
      <w:lvlText w:val=""/>
      <w:lvlJc w:val="left"/>
      <w:pPr>
        <w:ind w:left="3360" w:hanging="420"/>
      </w:pPr>
      <w:rPr>
        <w:rFonts w:ascii="Wingdings" w:hAnsi="Wingdings" w:hint="default"/>
      </w:rPr>
    </w:lvl>
    <w:lvl w:ilvl="8" w:tplc="C63EE286"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D5B64836">
      <w:start w:val="1"/>
      <w:numFmt w:val="bullet"/>
      <w:lvlText w:val=""/>
      <w:lvlJc w:val="left"/>
      <w:pPr>
        <w:ind w:left="420" w:hanging="420"/>
      </w:pPr>
      <w:rPr>
        <w:rFonts w:ascii="Wingdings" w:hAnsi="Wingdings" w:hint="default"/>
      </w:rPr>
    </w:lvl>
    <w:lvl w:ilvl="1" w:tplc="B7B05D98">
      <w:start w:val="1"/>
      <w:numFmt w:val="bullet"/>
      <w:lvlText w:val=""/>
      <w:lvlJc w:val="left"/>
      <w:pPr>
        <w:ind w:left="840" w:hanging="420"/>
      </w:pPr>
      <w:rPr>
        <w:rFonts w:ascii="Wingdings" w:hAnsi="Wingdings" w:hint="default"/>
      </w:rPr>
    </w:lvl>
    <w:lvl w:ilvl="2" w:tplc="19A66B7A" w:tentative="1">
      <w:start w:val="1"/>
      <w:numFmt w:val="bullet"/>
      <w:lvlText w:val=""/>
      <w:lvlJc w:val="left"/>
      <w:pPr>
        <w:ind w:left="1260" w:hanging="420"/>
      </w:pPr>
      <w:rPr>
        <w:rFonts w:ascii="Wingdings" w:hAnsi="Wingdings" w:hint="default"/>
      </w:rPr>
    </w:lvl>
    <w:lvl w:ilvl="3" w:tplc="A6B85FEE" w:tentative="1">
      <w:start w:val="1"/>
      <w:numFmt w:val="bullet"/>
      <w:lvlText w:val=""/>
      <w:lvlJc w:val="left"/>
      <w:pPr>
        <w:ind w:left="1680" w:hanging="420"/>
      </w:pPr>
      <w:rPr>
        <w:rFonts w:ascii="Wingdings" w:hAnsi="Wingdings" w:hint="default"/>
      </w:rPr>
    </w:lvl>
    <w:lvl w:ilvl="4" w:tplc="97F4DFF4" w:tentative="1">
      <w:start w:val="1"/>
      <w:numFmt w:val="bullet"/>
      <w:lvlText w:val=""/>
      <w:lvlJc w:val="left"/>
      <w:pPr>
        <w:ind w:left="2100" w:hanging="420"/>
      </w:pPr>
      <w:rPr>
        <w:rFonts w:ascii="Wingdings" w:hAnsi="Wingdings" w:hint="default"/>
      </w:rPr>
    </w:lvl>
    <w:lvl w:ilvl="5" w:tplc="381E2C02" w:tentative="1">
      <w:start w:val="1"/>
      <w:numFmt w:val="bullet"/>
      <w:lvlText w:val=""/>
      <w:lvlJc w:val="left"/>
      <w:pPr>
        <w:ind w:left="2520" w:hanging="420"/>
      </w:pPr>
      <w:rPr>
        <w:rFonts w:ascii="Wingdings" w:hAnsi="Wingdings" w:hint="default"/>
      </w:rPr>
    </w:lvl>
    <w:lvl w:ilvl="6" w:tplc="A94EA61A" w:tentative="1">
      <w:start w:val="1"/>
      <w:numFmt w:val="bullet"/>
      <w:lvlText w:val=""/>
      <w:lvlJc w:val="left"/>
      <w:pPr>
        <w:ind w:left="2940" w:hanging="420"/>
      </w:pPr>
      <w:rPr>
        <w:rFonts w:ascii="Wingdings" w:hAnsi="Wingdings" w:hint="default"/>
      </w:rPr>
    </w:lvl>
    <w:lvl w:ilvl="7" w:tplc="B352FC12" w:tentative="1">
      <w:start w:val="1"/>
      <w:numFmt w:val="bullet"/>
      <w:lvlText w:val=""/>
      <w:lvlJc w:val="left"/>
      <w:pPr>
        <w:ind w:left="3360" w:hanging="420"/>
      </w:pPr>
      <w:rPr>
        <w:rFonts w:ascii="Wingdings" w:hAnsi="Wingdings" w:hint="default"/>
      </w:rPr>
    </w:lvl>
    <w:lvl w:ilvl="8" w:tplc="FD08DF3A"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E46F446">
      <w:start w:val="1"/>
      <w:numFmt w:val="bullet"/>
      <w:lvlText w:val=""/>
      <w:lvlJc w:val="left"/>
      <w:pPr>
        <w:ind w:left="420" w:hanging="420"/>
      </w:pPr>
      <w:rPr>
        <w:rFonts w:ascii="Wingdings" w:hAnsi="Wingdings" w:hint="default"/>
      </w:rPr>
    </w:lvl>
    <w:lvl w:ilvl="1" w:tplc="D494B9B6" w:tentative="1">
      <w:start w:val="1"/>
      <w:numFmt w:val="bullet"/>
      <w:lvlText w:val=""/>
      <w:lvlJc w:val="left"/>
      <w:pPr>
        <w:ind w:left="840" w:hanging="420"/>
      </w:pPr>
      <w:rPr>
        <w:rFonts w:ascii="Wingdings" w:hAnsi="Wingdings" w:hint="default"/>
      </w:rPr>
    </w:lvl>
    <w:lvl w:ilvl="2" w:tplc="28665FC0" w:tentative="1">
      <w:start w:val="1"/>
      <w:numFmt w:val="bullet"/>
      <w:lvlText w:val=""/>
      <w:lvlJc w:val="left"/>
      <w:pPr>
        <w:ind w:left="1260" w:hanging="420"/>
      </w:pPr>
      <w:rPr>
        <w:rFonts w:ascii="Wingdings" w:hAnsi="Wingdings" w:hint="default"/>
      </w:rPr>
    </w:lvl>
    <w:lvl w:ilvl="3" w:tplc="C6AC6DCA" w:tentative="1">
      <w:start w:val="1"/>
      <w:numFmt w:val="bullet"/>
      <w:lvlText w:val=""/>
      <w:lvlJc w:val="left"/>
      <w:pPr>
        <w:ind w:left="1680" w:hanging="420"/>
      </w:pPr>
      <w:rPr>
        <w:rFonts w:ascii="Wingdings" w:hAnsi="Wingdings" w:hint="default"/>
      </w:rPr>
    </w:lvl>
    <w:lvl w:ilvl="4" w:tplc="4B0EEF9A" w:tentative="1">
      <w:start w:val="1"/>
      <w:numFmt w:val="bullet"/>
      <w:lvlText w:val=""/>
      <w:lvlJc w:val="left"/>
      <w:pPr>
        <w:ind w:left="2100" w:hanging="420"/>
      </w:pPr>
      <w:rPr>
        <w:rFonts w:ascii="Wingdings" w:hAnsi="Wingdings" w:hint="default"/>
      </w:rPr>
    </w:lvl>
    <w:lvl w:ilvl="5" w:tplc="7A92BB7A" w:tentative="1">
      <w:start w:val="1"/>
      <w:numFmt w:val="bullet"/>
      <w:lvlText w:val=""/>
      <w:lvlJc w:val="left"/>
      <w:pPr>
        <w:ind w:left="2520" w:hanging="420"/>
      </w:pPr>
      <w:rPr>
        <w:rFonts w:ascii="Wingdings" w:hAnsi="Wingdings" w:hint="default"/>
      </w:rPr>
    </w:lvl>
    <w:lvl w:ilvl="6" w:tplc="E034C21E" w:tentative="1">
      <w:start w:val="1"/>
      <w:numFmt w:val="bullet"/>
      <w:lvlText w:val=""/>
      <w:lvlJc w:val="left"/>
      <w:pPr>
        <w:ind w:left="2940" w:hanging="420"/>
      </w:pPr>
      <w:rPr>
        <w:rFonts w:ascii="Wingdings" w:hAnsi="Wingdings" w:hint="default"/>
      </w:rPr>
    </w:lvl>
    <w:lvl w:ilvl="7" w:tplc="8D56ABE2" w:tentative="1">
      <w:start w:val="1"/>
      <w:numFmt w:val="bullet"/>
      <w:lvlText w:val=""/>
      <w:lvlJc w:val="left"/>
      <w:pPr>
        <w:ind w:left="3360" w:hanging="420"/>
      </w:pPr>
      <w:rPr>
        <w:rFonts w:ascii="Wingdings" w:hAnsi="Wingdings" w:hint="default"/>
      </w:rPr>
    </w:lvl>
    <w:lvl w:ilvl="8" w:tplc="7C7AC0AC"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691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B6466"/>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4BBA"/>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3F88"/>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5684"/>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2E21"/>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2081"/>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43F"/>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3F31"/>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0F8C"/>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13C0"/>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34"/>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37BE0"/>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37E4"/>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25F8"/>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 w:type="paragraph" w:customStyle="1" w:styleId="IEEEStdsDefinitions">
    <w:name w:val="IEEEStds Definitions"/>
    <w:next w:val="IEEEStdsParagraph"/>
    <w:rsid w:val="00802E21"/>
    <w:pPr>
      <w:keepLines/>
      <w:spacing w:before="120" w:after="120"/>
      <w:jc w:val="both"/>
    </w:pPr>
    <w:rPr>
      <w:rFonts w:eastAsia="ＭＳ 明朝"/>
      <w:lang w:eastAsia="ja-JP"/>
    </w:rPr>
  </w:style>
  <w:style w:type="character" w:customStyle="1" w:styleId="IEEEStdsDefTermsNumbers">
    <w:name w:val="IEEEStds DefTerms+Numbers"/>
    <w:rsid w:val="00802E21"/>
    <w:rPr>
      <w:b/>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401E-CF3B-4476-B836-DD6FFE67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3171</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3733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61</cp:revision>
  <cp:lastPrinted>2012-11-14T13:58:00Z</cp:lastPrinted>
  <dcterms:created xsi:type="dcterms:W3CDTF">2011-11-09T18:36:00Z</dcterms:created>
  <dcterms:modified xsi:type="dcterms:W3CDTF">2014-02-13T08:49:00Z</dcterms:modified>
</cp:coreProperties>
</file>