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4C0E27" w:rsidRDefault="00670AF4">
      <w:pPr>
        <w:pStyle w:val="T1"/>
        <w:pBdr>
          <w:bottom w:val="single" w:sz="6" w:space="0" w:color="auto"/>
        </w:pBdr>
        <w:spacing w:after="240"/>
      </w:pPr>
      <w:bookmarkStart w:id="0" w:name="_GoBack"/>
      <w:bookmarkEnd w:id="0"/>
      <w:r w:rsidRPr="004C0E27">
        <w:t>IEEE P802.19</w:t>
      </w:r>
      <w:r w:rsidR="00B129C7" w:rsidRPr="004C0E27">
        <w:br/>
        <w:t xml:space="preserve">Wireless </w:t>
      </w:r>
      <w:r w:rsidRPr="004C0E27">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4C0E27" w:rsidTr="00203476">
        <w:trPr>
          <w:trHeight w:val="485"/>
          <w:jc w:val="center"/>
        </w:trPr>
        <w:tc>
          <w:tcPr>
            <w:tcW w:w="9900" w:type="dxa"/>
            <w:gridSpan w:val="5"/>
            <w:vAlign w:val="center"/>
          </w:tcPr>
          <w:p w:rsidR="00B129C7" w:rsidRPr="004C0E27" w:rsidRDefault="004C0E27" w:rsidP="003F6122">
            <w:pPr>
              <w:pStyle w:val="T2"/>
              <w:rPr>
                <w:lang w:eastAsia="ja-JP"/>
              </w:rPr>
            </w:pPr>
            <w:r w:rsidRPr="004C0E27">
              <w:rPr>
                <w:rFonts w:hint="eastAsia"/>
                <w:lang w:eastAsia="ja-JP"/>
              </w:rPr>
              <w:t>Comment Resolutions regarding i-15, i-25 and i-60</w:t>
            </w:r>
          </w:p>
        </w:tc>
      </w:tr>
      <w:tr w:rsidR="00B129C7" w:rsidRPr="004C0E27" w:rsidTr="00203476">
        <w:trPr>
          <w:trHeight w:val="359"/>
          <w:jc w:val="center"/>
        </w:trPr>
        <w:tc>
          <w:tcPr>
            <w:tcW w:w="9900" w:type="dxa"/>
            <w:gridSpan w:val="5"/>
            <w:vAlign w:val="center"/>
          </w:tcPr>
          <w:p w:rsidR="00B129C7" w:rsidRPr="004C0E27" w:rsidRDefault="00B129C7" w:rsidP="00A8614E">
            <w:pPr>
              <w:pStyle w:val="T2"/>
              <w:ind w:left="0"/>
              <w:rPr>
                <w:sz w:val="20"/>
                <w:lang w:eastAsia="ja-JP"/>
              </w:rPr>
            </w:pPr>
            <w:r w:rsidRPr="004C0E27">
              <w:rPr>
                <w:sz w:val="20"/>
              </w:rPr>
              <w:t>Date:</w:t>
            </w:r>
            <w:r w:rsidRPr="004C0E27">
              <w:rPr>
                <w:b w:val="0"/>
                <w:sz w:val="20"/>
              </w:rPr>
              <w:t xml:space="preserve">  </w:t>
            </w:r>
            <w:r w:rsidR="00203476" w:rsidRPr="004C0E27">
              <w:rPr>
                <w:b w:val="0"/>
                <w:sz w:val="20"/>
              </w:rPr>
              <w:t>201</w:t>
            </w:r>
            <w:r w:rsidR="004C0E27" w:rsidRPr="004C0E27">
              <w:rPr>
                <w:rFonts w:hint="eastAsia"/>
                <w:b w:val="0"/>
                <w:sz w:val="20"/>
                <w:lang w:eastAsia="ja-JP"/>
              </w:rPr>
              <w:t>4</w:t>
            </w:r>
            <w:r w:rsidRPr="004C0E27">
              <w:rPr>
                <w:b w:val="0"/>
                <w:sz w:val="20"/>
              </w:rPr>
              <w:t>-</w:t>
            </w:r>
            <w:r w:rsidR="004C0E27" w:rsidRPr="004C0E27">
              <w:rPr>
                <w:rFonts w:hint="eastAsia"/>
                <w:b w:val="0"/>
                <w:sz w:val="20"/>
                <w:lang w:eastAsia="ja-JP"/>
              </w:rPr>
              <w:t>1</w:t>
            </w:r>
            <w:r w:rsidRPr="004C0E27">
              <w:rPr>
                <w:b w:val="0"/>
                <w:sz w:val="20"/>
              </w:rPr>
              <w:t>-</w:t>
            </w:r>
            <w:r w:rsidR="00AB1D38">
              <w:rPr>
                <w:rFonts w:hint="eastAsia"/>
                <w:b w:val="0"/>
                <w:sz w:val="20"/>
                <w:lang w:eastAsia="ja-JP"/>
              </w:rPr>
              <w:t>21</w:t>
            </w:r>
          </w:p>
        </w:tc>
      </w:tr>
      <w:tr w:rsidR="00B129C7" w:rsidRPr="004C0E27" w:rsidTr="00203476">
        <w:trPr>
          <w:cantSplit/>
          <w:jc w:val="center"/>
        </w:trPr>
        <w:tc>
          <w:tcPr>
            <w:tcW w:w="9900" w:type="dxa"/>
            <w:gridSpan w:val="5"/>
            <w:vAlign w:val="center"/>
          </w:tcPr>
          <w:p w:rsidR="00B129C7" w:rsidRPr="004C0E27" w:rsidRDefault="00B129C7">
            <w:pPr>
              <w:pStyle w:val="T2"/>
              <w:spacing w:after="0"/>
              <w:ind w:left="0" w:right="0"/>
              <w:jc w:val="left"/>
              <w:rPr>
                <w:sz w:val="20"/>
              </w:rPr>
            </w:pPr>
            <w:r w:rsidRPr="004C0E27">
              <w:rPr>
                <w:sz w:val="20"/>
              </w:rPr>
              <w:t>Author(s):</w:t>
            </w:r>
          </w:p>
        </w:tc>
      </w:tr>
      <w:tr w:rsidR="00B129C7" w:rsidRPr="004C0E27" w:rsidTr="009C015E">
        <w:trPr>
          <w:jc w:val="center"/>
        </w:trPr>
        <w:tc>
          <w:tcPr>
            <w:tcW w:w="1572" w:type="dxa"/>
            <w:vAlign w:val="center"/>
          </w:tcPr>
          <w:p w:rsidR="00B129C7" w:rsidRPr="004C0E27" w:rsidRDefault="00B129C7">
            <w:pPr>
              <w:pStyle w:val="T2"/>
              <w:spacing w:after="0"/>
              <w:ind w:left="0" w:right="0"/>
              <w:jc w:val="left"/>
              <w:rPr>
                <w:sz w:val="20"/>
              </w:rPr>
            </w:pPr>
            <w:r w:rsidRPr="004C0E27">
              <w:rPr>
                <w:sz w:val="20"/>
              </w:rPr>
              <w:t>Name</w:t>
            </w:r>
          </w:p>
        </w:tc>
        <w:tc>
          <w:tcPr>
            <w:tcW w:w="1533" w:type="dxa"/>
            <w:vAlign w:val="center"/>
          </w:tcPr>
          <w:p w:rsidR="00B129C7" w:rsidRPr="004C0E27" w:rsidRDefault="00B129C7">
            <w:pPr>
              <w:pStyle w:val="T2"/>
              <w:spacing w:after="0"/>
              <w:ind w:left="0" w:right="0"/>
              <w:jc w:val="left"/>
              <w:rPr>
                <w:sz w:val="20"/>
              </w:rPr>
            </w:pPr>
            <w:r w:rsidRPr="004C0E27">
              <w:rPr>
                <w:sz w:val="20"/>
              </w:rPr>
              <w:t>Company</w:t>
            </w:r>
          </w:p>
        </w:tc>
        <w:tc>
          <w:tcPr>
            <w:tcW w:w="2835" w:type="dxa"/>
            <w:vAlign w:val="center"/>
          </w:tcPr>
          <w:p w:rsidR="00B129C7" w:rsidRPr="004C0E27" w:rsidRDefault="00B129C7">
            <w:pPr>
              <w:pStyle w:val="T2"/>
              <w:spacing w:after="0"/>
              <w:ind w:left="0" w:right="0"/>
              <w:jc w:val="left"/>
              <w:rPr>
                <w:sz w:val="20"/>
              </w:rPr>
            </w:pPr>
            <w:r w:rsidRPr="004C0E27">
              <w:rPr>
                <w:sz w:val="20"/>
              </w:rPr>
              <w:t>Address</w:t>
            </w:r>
          </w:p>
        </w:tc>
        <w:tc>
          <w:tcPr>
            <w:tcW w:w="1843" w:type="dxa"/>
            <w:vAlign w:val="center"/>
          </w:tcPr>
          <w:p w:rsidR="00B129C7" w:rsidRPr="004C0E27" w:rsidRDefault="00B129C7">
            <w:pPr>
              <w:pStyle w:val="T2"/>
              <w:spacing w:after="0"/>
              <w:ind w:left="0" w:right="0"/>
              <w:jc w:val="left"/>
              <w:rPr>
                <w:sz w:val="20"/>
              </w:rPr>
            </w:pPr>
            <w:r w:rsidRPr="004C0E27">
              <w:rPr>
                <w:sz w:val="20"/>
              </w:rPr>
              <w:t>Phone</w:t>
            </w:r>
          </w:p>
        </w:tc>
        <w:tc>
          <w:tcPr>
            <w:tcW w:w="2117" w:type="dxa"/>
            <w:vAlign w:val="center"/>
          </w:tcPr>
          <w:p w:rsidR="00B129C7" w:rsidRPr="004C0E27" w:rsidRDefault="00B129C7">
            <w:pPr>
              <w:pStyle w:val="T2"/>
              <w:spacing w:after="0"/>
              <w:ind w:left="0" w:right="0"/>
              <w:jc w:val="left"/>
              <w:rPr>
                <w:sz w:val="20"/>
              </w:rPr>
            </w:pPr>
            <w:r w:rsidRPr="004C0E27">
              <w:rPr>
                <w:sz w:val="20"/>
              </w:rPr>
              <w:t>email</w:t>
            </w:r>
          </w:p>
        </w:tc>
      </w:tr>
      <w:tr w:rsidR="00B129C7" w:rsidRPr="004C0E27" w:rsidTr="009C015E">
        <w:trPr>
          <w:jc w:val="center"/>
        </w:trPr>
        <w:tc>
          <w:tcPr>
            <w:tcW w:w="1572" w:type="dxa"/>
            <w:vAlign w:val="center"/>
          </w:tcPr>
          <w:p w:rsidR="00B129C7" w:rsidRPr="004C0E27" w:rsidRDefault="004C0E27" w:rsidP="00CB53B4">
            <w:pPr>
              <w:pStyle w:val="T2"/>
              <w:spacing w:after="0"/>
              <w:ind w:left="0" w:right="0" w:firstLineChars="100" w:firstLine="200"/>
              <w:jc w:val="left"/>
              <w:rPr>
                <w:b w:val="0"/>
                <w:sz w:val="20"/>
              </w:rPr>
            </w:pPr>
            <w:r w:rsidRPr="004C0E27">
              <w:rPr>
                <w:rFonts w:hint="eastAsia"/>
                <w:b w:val="0"/>
                <w:sz w:val="20"/>
                <w:lang w:eastAsia="ja-JP"/>
              </w:rPr>
              <w:t>Naotaka Sato</w:t>
            </w:r>
          </w:p>
        </w:tc>
        <w:tc>
          <w:tcPr>
            <w:tcW w:w="1533" w:type="dxa"/>
            <w:vAlign w:val="center"/>
          </w:tcPr>
          <w:p w:rsidR="00B129C7" w:rsidRPr="004C0E27" w:rsidRDefault="00AB1D38">
            <w:pPr>
              <w:pStyle w:val="T2"/>
              <w:spacing w:after="0"/>
              <w:ind w:left="0" w:right="0"/>
              <w:rPr>
                <w:b w:val="0"/>
                <w:sz w:val="20"/>
                <w:lang w:eastAsia="ja-JP"/>
              </w:rPr>
            </w:pPr>
            <w:r>
              <w:rPr>
                <w:rFonts w:hint="eastAsia"/>
                <w:b w:val="0"/>
                <w:sz w:val="20"/>
                <w:lang w:eastAsia="ja-JP"/>
              </w:rPr>
              <w:t>Sony C</w:t>
            </w:r>
            <w:r w:rsidR="0021239F" w:rsidRPr="004C0E27">
              <w:rPr>
                <w:rFonts w:hint="eastAsia"/>
                <w:b w:val="0"/>
                <w:sz w:val="20"/>
                <w:lang w:eastAsia="ja-JP"/>
              </w:rPr>
              <w:t>orporation</w:t>
            </w:r>
          </w:p>
        </w:tc>
        <w:tc>
          <w:tcPr>
            <w:tcW w:w="2835" w:type="dxa"/>
            <w:vAlign w:val="center"/>
          </w:tcPr>
          <w:p w:rsidR="00B129C7" w:rsidRPr="004C0E27" w:rsidRDefault="00B129C7" w:rsidP="00E7256C">
            <w:pPr>
              <w:pStyle w:val="T2"/>
              <w:spacing w:after="0"/>
              <w:ind w:left="0" w:right="0"/>
              <w:jc w:val="left"/>
              <w:rPr>
                <w:b w:val="0"/>
                <w:sz w:val="20"/>
                <w:lang w:eastAsia="ja-JP"/>
              </w:rPr>
            </w:pPr>
          </w:p>
        </w:tc>
        <w:tc>
          <w:tcPr>
            <w:tcW w:w="1843" w:type="dxa"/>
            <w:vAlign w:val="center"/>
          </w:tcPr>
          <w:p w:rsidR="00B129C7" w:rsidRPr="004C0E27" w:rsidRDefault="00B129C7" w:rsidP="00E7256C">
            <w:pPr>
              <w:pStyle w:val="T2"/>
              <w:spacing w:after="0"/>
              <w:ind w:left="0" w:right="0"/>
              <w:jc w:val="left"/>
              <w:rPr>
                <w:b w:val="0"/>
                <w:sz w:val="20"/>
                <w:lang w:eastAsia="ja-JP"/>
              </w:rPr>
            </w:pPr>
          </w:p>
        </w:tc>
        <w:tc>
          <w:tcPr>
            <w:tcW w:w="2117" w:type="dxa"/>
            <w:vAlign w:val="center"/>
          </w:tcPr>
          <w:p w:rsidR="00B129C7" w:rsidRPr="004C0E27" w:rsidRDefault="004C0E27">
            <w:pPr>
              <w:pStyle w:val="T2"/>
              <w:spacing w:after="0"/>
              <w:ind w:left="0" w:right="0"/>
              <w:rPr>
                <w:b w:val="0"/>
                <w:sz w:val="16"/>
                <w:lang w:eastAsia="ja-JP"/>
              </w:rPr>
            </w:pPr>
            <w:r w:rsidRPr="004C0E27">
              <w:rPr>
                <w:rFonts w:hint="eastAsia"/>
                <w:b w:val="0"/>
                <w:sz w:val="16"/>
                <w:lang w:eastAsia="ja-JP"/>
              </w:rPr>
              <w:t>n</w:t>
            </w:r>
            <w:r w:rsidRPr="004C0E27">
              <w:rPr>
                <w:b w:val="0"/>
                <w:sz w:val="16"/>
                <w:lang w:eastAsia="ja-JP"/>
              </w:rPr>
              <w:t>aotaka</w:t>
            </w:r>
            <w:r w:rsidRPr="004C0E27">
              <w:rPr>
                <w:rFonts w:hint="eastAsia"/>
                <w:b w:val="0"/>
                <w:sz w:val="16"/>
                <w:lang w:eastAsia="ja-JP"/>
              </w:rPr>
              <w:t>.sato@ieee.org</w:t>
            </w:r>
          </w:p>
        </w:tc>
      </w:tr>
      <w:tr w:rsidR="001C28AF" w:rsidRPr="004C0E27" w:rsidTr="009C015E">
        <w:trPr>
          <w:jc w:val="center"/>
        </w:trPr>
        <w:tc>
          <w:tcPr>
            <w:tcW w:w="1572" w:type="dxa"/>
            <w:vAlign w:val="center"/>
          </w:tcPr>
          <w:p w:rsidR="001C28AF" w:rsidRPr="004C0E27" w:rsidRDefault="004C0E27" w:rsidP="001C28AF">
            <w:pPr>
              <w:pStyle w:val="T2"/>
              <w:spacing w:after="0"/>
              <w:ind w:left="0" w:right="0"/>
              <w:rPr>
                <w:b w:val="0"/>
                <w:sz w:val="20"/>
                <w:lang w:eastAsia="ja-JP"/>
              </w:rPr>
            </w:pPr>
            <w:r w:rsidRPr="004C0E27">
              <w:rPr>
                <w:rFonts w:hint="eastAsia"/>
                <w:b w:val="0"/>
                <w:sz w:val="20"/>
                <w:lang w:eastAsia="ja-JP"/>
              </w:rPr>
              <w:t>Ryo Sawai</w:t>
            </w:r>
          </w:p>
        </w:tc>
        <w:tc>
          <w:tcPr>
            <w:tcW w:w="1533" w:type="dxa"/>
            <w:vAlign w:val="center"/>
          </w:tcPr>
          <w:p w:rsidR="001C28AF" w:rsidRPr="004C0E27" w:rsidRDefault="00AB1D38">
            <w:pPr>
              <w:pStyle w:val="T2"/>
              <w:spacing w:after="0"/>
              <w:ind w:left="0" w:right="0"/>
              <w:rPr>
                <w:b w:val="0"/>
                <w:sz w:val="20"/>
                <w:lang w:eastAsia="ja-JP"/>
              </w:rPr>
            </w:pPr>
            <w:r>
              <w:rPr>
                <w:rFonts w:hint="eastAsia"/>
                <w:b w:val="0"/>
                <w:sz w:val="20"/>
                <w:lang w:eastAsia="ja-JP"/>
              </w:rPr>
              <w:t>Sony C</w:t>
            </w:r>
            <w:r w:rsidR="00A60F44" w:rsidRPr="004C0E27">
              <w:rPr>
                <w:rFonts w:hint="eastAsia"/>
                <w:b w:val="0"/>
                <w:sz w:val="20"/>
                <w:lang w:eastAsia="ja-JP"/>
              </w:rPr>
              <w:t>orporation</w:t>
            </w:r>
          </w:p>
        </w:tc>
        <w:tc>
          <w:tcPr>
            <w:tcW w:w="2835" w:type="dxa"/>
            <w:vAlign w:val="center"/>
          </w:tcPr>
          <w:p w:rsidR="001C28AF" w:rsidRPr="004C0E27" w:rsidRDefault="001C28AF" w:rsidP="00E7256C">
            <w:pPr>
              <w:pStyle w:val="T2"/>
              <w:spacing w:after="0"/>
              <w:ind w:left="0" w:right="0"/>
              <w:jc w:val="left"/>
              <w:rPr>
                <w:b w:val="0"/>
                <w:sz w:val="20"/>
                <w:lang w:eastAsia="ja-JP"/>
              </w:rPr>
            </w:pPr>
          </w:p>
        </w:tc>
        <w:tc>
          <w:tcPr>
            <w:tcW w:w="1843" w:type="dxa"/>
            <w:vAlign w:val="center"/>
          </w:tcPr>
          <w:p w:rsidR="001C28AF" w:rsidRPr="004C0E27" w:rsidRDefault="001C28AF" w:rsidP="00E7256C">
            <w:pPr>
              <w:pStyle w:val="T2"/>
              <w:spacing w:after="0"/>
              <w:ind w:left="0" w:right="0"/>
              <w:jc w:val="left"/>
              <w:rPr>
                <w:b w:val="0"/>
                <w:sz w:val="20"/>
                <w:lang w:eastAsia="ja-JP"/>
              </w:rPr>
            </w:pPr>
          </w:p>
        </w:tc>
        <w:tc>
          <w:tcPr>
            <w:tcW w:w="2117" w:type="dxa"/>
            <w:vAlign w:val="center"/>
          </w:tcPr>
          <w:p w:rsidR="001C28AF" w:rsidRPr="004C0E27" w:rsidRDefault="001C28AF">
            <w:pPr>
              <w:pStyle w:val="T2"/>
              <w:spacing w:after="0"/>
              <w:ind w:left="0" w:right="0"/>
              <w:rPr>
                <w:b w:val="0"/>
                <w:sz w:val="16"/>
              </w:rPr>
            </w:pPr>
          </w:p>
        </w:tc>
      </w:tr>
      <w:tr w:rsidR="00A60F44" w:rsidRPr="004C0E27" w:rsidTr="009C015E">
        <w:trPr>
          <w:jc w:val="center"/>
        </w:trPr>
        <w:tc>
          <w:tcPr>
            <w:tcW w:w="1572" w:type="dxa"/>
            <w:vAlign w:val="center"/>
          </w:tcPr>
          <w:p w:rsidR="00A60F44" w:rsidRPr="004C0E27" w:rsidRDefault="00A60F44" w:rsidP="001C28AF">
            <w:pPr>
              <w:pStyle w:val="T2"/>
              <w:spacing w:after="0"/>
              <w:ind w:left="0" w:right="0"/>
              <w:rPr>
                <w:b w:val="0"/>
                <w:sz w:val="20"/>
                <w:lang w:eastAsia="ja-JP"/>
              </w:rPr>
            </w:pPr>
            <w:r w:rsidRPr="004C0E27">
              <w:rPr>
                <w:rFonts w:hint="eastAsia"/>
                <w:b w:val="0"/>
                <w:sz w:val="20"/>
                <w:lang w:eastAsia="ja-JP"/>
              </w:rPr>
              <w:t>Sun Chen</w:t>
            </w:r>
          </w:p>
        </w:tc>
        <w:tc>
          <w:tcPr>
            <w:tcW w:w="1533" w:type="dxa"/>
            <w:vAlign w:val="center"/>
          </w:tcPr>
          <w:p w:rsidR="00A60F44" w:rsidRPr="004C0E27" w:rsidRDefault="00A60F44">
            <w:pPr>
              <w:pStyle w:val="T2"/>
              <w:spacing w:after="0"/>
              <w:ind w:left="0" w:right="0"/>
              <w:rPr>
                <w:b w:val="0"/>
                <w:sz w:val="20"/>
                <w:lang w:eastAsia="ja-JP"/>
              </w:rPr>
            </w:pPr>
            <w:r w:rsidRPr="004C0E27">
              <w:rPr>
                <w:rFonts w:hint="eastAsia"/>
                <w:b w:val="0"/>
                <w:sz w:val="20"/>
                <w:lang w:eastAsia="ja-JP"/>
              </w:rPr>
              <w:t>Sony China</w:t>
            </w:r>
          </w:p>
        </w:tc>
        <w:tc>
          <w:tcPr>
            <w:tcW w:w="2835" w:type="dxa"/>
            <w:vAlign w:val="center"/>
          </w:tcPr>
          <w:p w:rsidR="00A60F44" w:rsidRPr="004C0E27" w:rsidRDefault="00A60F44" w:rsidP="00E7256C">
            <w:pPr>
              <w:pStyle w:val="T2"/>
              <w:spacing w:after="0"/>
              <w:ind w:left="0" w:right="0"/>
              <w:jc w:val="left"/>
              <w:rPr>
                <w:b w:val="0"/>
                <w:sz w:val="20"/>
                <w:lang w:eastAsia="ja-JP"/>
              </w:rPr>
            </w:pPr>
          </w:p>
        </w:tc>
        <w:tc>
          <w:tcPr>
            <w:tcW w:w="1843" w:type="dxa"/>
            <w:vAlign w:val="center"/>
          </w:tcPr>
          <w:p w:rsidR="00A60F44" w:rsidRPr="004C0E27" w:rsidRDefault="00A60F44" w:rsidP="00E7256C">
            <w:pPr>
              <w:pStyle w:val="T2"/>
              <w:spacing w:after="0"/>
              <w:ind w:left="0" w:right="0"/>
              <w:jc w:val="left"/>
              <w:rPr>
                <w:b w:val="0"/>
                <w:sz w:val="20"/>
                <w:lang w:eastAsia="ja-JP"/>
              </w:rPr>
            </w:pPr>
          </w:p>
        </w:tc>
        <w:tc>
          <w:tcPr>
            <w:tcW w:w="2117" w:type="dxa"/>
            <w:vAlign w:val="center"/>
          </w:tcPr>
          <w:p w:rsidR="00A60F44" w:rsidRPr="004C0E27" w:rsidRDefault="00A60F44">
            <w:pPr>
              <w:pStyle w:val="T2"/>
              <w:spacing w:after="0"/>
              <w:ind w:left="0" w:right="0"/>
              <w:rPr>
                <w:b w:val="0"/>
                <w:sz w:val="16"/>
                <w:lang w:eastAsia="ja-JP"/>
              </w:rPr>
            </w:pPr>
          </w:p>
        </w:tc>
      </w:tr>
      <w:tr w:rsidR="00F0365B" w:rsidRPr="004C0E27" w:rsidTr="009C015E">
        <w:trPr>
          <w:jc w:val="center"/>
        </w:trPr>
        <w:tc>
          <w:tcPr>
            <w:tcW w:w="1572" w:type="dxa"/>
            <w:vAlign w:val="center"/>
          </w:tcPr>
          <w:p w:rsidR="00F0365B" w:rsidRPr="004C0E27" w:rsidRDefault="00F0365B" w:rsidP="001C28AF">
            <w:pPr>
              <w:pStyle w:val="T2"/>
              <w:spacing w:after="0"/>
              <w:ind w:left="0" w:right="0"/>
              <w:rPr>
                <w:b w:val="0"/>
                <w:sz w:val="20"/>
                <w:lang w:eastAsia="ja-JP"/>
              </w:rPr>
            </w:pPr>
            <w:r w:rsidRPr="004C0E27">
              <w:rPr>
                <w:rFonts w:hint="eastAsia"/>
                <w:b w:val="0"/>
                <w:sz w:val="20"/>
                <w:lang w:eastAsia="ja-JP"/>
              </w:rPr>
              <w:t>Bill Carney</w:t>
            </w:r>
          </w:p>
        </w:tc>
        <w:tc>
          <w:tcPr>
            <w:tcW w:w="1533" w:type="dxa"/>
            <w:vAlign w:val="center"/>
          </w:tcPr>
          <w:p w:rsidR="00F0365B" w:rsidRPr="004C0E27" w:rsidRDefault="00F0365B">
            <w:pPr>
              <w:pStyle w:val="T2"/>
              <w:spacing w:after="0"/>
              <w:ind w:left="0" w:right="0"/>
              <w:rPr>
                <w:b w:val="0"/>
                <w:sz w:val="20"/>
                <w:lang w:eastAsia="ja-JP"/>
              </w:rPr>
            </w:pPr>
            <w:r w:rsidRPr="004C0E27">
              <w:rPr>
                <w:rFonts w:hint="eastAsia"/>
                <w:b w:val="0"/>
                <w:sz w:val="20"/>
                <w:lang w:eastAsia="ja-JP"/>
              </w:rPr>
              <w:t>Sony Electronics</w:t>
            </w:r>
          </w:p>
        </w:tc>
        <w:tc>
          <w:tcPr>
            <w:tcW w:w="2835" w:type="dxa"/>
            <w:vAlign w:val="center"/>
          </w:tcPr>
          <w:p w:rsidR="00F0365B" w:rsidRPr="004C0E27" w:rsidRDefault="00F0365B" w:rsidP="00E7256C">
            <w:pPr>
              <w:pStyle w:val="T2"/>
              <w:spacing w:after="0"/>
              <w:ind w:left="0" w:right="0"/>
              <w:jc w:val="left"/>
              <w:rPr>
                <w:b w:val="0"/>
                <w:sz w:val="20"/>
                <w:lang w:eastAsia="ja-JP"/>
              </w:rPr>
            </w:pPr>
          </w:p>
        </w:tc>
        <w:tc>
          <w:tcPr>
            <w:tcW w:w="1843" w:type="dxa"/>
            <w:vAlign w:val="center"/>
          </w:tcPr>
          <w:p w:rsidR="00F0365B" w:rsidRPr="004C0E27" w:rsidRDefault="00F0365B" w:rsidP="00E7256C">
            <w:pPr>
              <w:pStyle w:val="T2"/>
              <w:spacing w:after="0"/>
              <w:ind w:left="0" w:right="0"/>
              <w:jc w:val="left"/>
              <w:rPr>
                <w:b w:val="0"/>
                <w:sz w:val="20"/>
                <w:lang w:eastAsia="ja-JP"/>
              </w:rPr>
            </w:pPr>
          </w:p>
        </w:tc>
        <w:tc>
          <w:tcPr>
            <w:tcW w:w="2117" w:type="dxa"/>
            <w:vAlign w:val="center"/>
          </w:tcPr>
          <w:p w:rsidR="00F0365B" w:rsidRPr="004C0E27" w:rsidRDefault="00F0365B">
            <w:pPr>
              <w:pStyle w:val="T2"/>
              <w:spacing w:after="0"/>
              <w:ind w:left="0" w:right="0"/>
              <w:rPr>
                <w:b w:val="0"/>
                <w:sz w:val="16"/>
                <w:lang w:eastAsia="ja-JP"/>
              </w:rPr>
            </w:pPr>
          </w:p>
        </w:tc>
      </w:tr>
    </w:tbl>
    <w:p w:rsidR="00B129C7" w:rsidRPr="004C0E27" w:rsidRDefault="001B1999">
      <w:pPr>
        <w:pStyle w:val="T1"/>
        <w:spacing w:after="120"/>
        <w:rPr>
          <w:sz w:val="22"/>
        </w:rPr>
      </w:pPr>
      <w:r w:rsidRPr="004C0E27">
        <w:rPr>
          <w:noProof/>
          <w:lang w:eastAsia="ja-JP"/>
        </w:rPr>
        <mc:AlternateContent>
          <mc:Choice Requires="wps">
            <w:drawing>
              <wp:anchor distT="0" distB="0" distL="114300" distR="114300" simplePos="0" relativeHeight="251656704" behindDoc="0" locked="0" layoutInCell="0" allowOverlap="1" wp14:anchorId="4C75D2DB" wp14:editId="5F270714">
                <wp:simplePos x="0" y="0"/>
                <wp:positionH relativeFrom="column">
                  <wp:posOffset>-62865</wp:posOffset>
                </wp:positionH>
                <wp:positionV relativeFrom="paragraph">
                  <wp:posOffset>205740</wp:posOffset>
                </wp:positionV>
                <wp:extent cx="5943600" cy="2844800"/>
                <wp:effectExtent l="381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DD8" w:rsidRDefault="00670DD8">
                            <w:pPr>
                              <w:pStyle w:val="T1"/>
                              <w:spacing w:after="120"/>
                            </w:pPr>
                            <w:r>
                              <w:t>Abstract</w:t>
                            </w:r>
                          </w:p>
                          <w:p w:rsidR="00670DD8" w:rsidRDefault="00670DD8">
                            <w:pPr>
                              <w:jc w:val="both"/>
                              <w:rPr>
                                <w:lang w:eastAsia="ja-JP"/>
                              </w:rPr>
                            </w:pPr>
                            <w:r>
                              <w:t>This docu</w:t>
                            </w:r>
                            <w:r>
                              <w:rPr>
                                <w:rFonts w:hint="eastAsia"/>
                                <w:lang w:eastAsia="ja-JP"/>
                              </w:rPr>
                              <w:t>ment provides propose resolutions for annex A (normative) Data types related to i-15, i-25 and i-60</w:t>
                            </w:r>
                          </w:p>
                          <w:p w:rsidR="00670DD8" w:rsidRDefault="00670DD8">
                            <w:pPr>
                              <w:jc w:val="both"/>
                              <w:rPr>
                                <w:lang w:eastAsia="ja-JP"/>
                              </w:rPr>
                            </w:pPr>
                          </w:p>
                          <w:p w:rsidR="00670DD8" w:rsidRDefault="00670DD8">
                            <w:pPr>
                              <w:jc w:val="both"/>
                              <w:rPr>
                                <w:lang w:eastAsia="ja-JP"/>
                              </w:rPr>
                            </w:pPr>
                          </w:p>
                          <w:p w:rsidR="00670DD8" w:rsidRPr="00637289" w:rsidRDefault="00670DD8" w:rsidP="00637289">
                            <w:pPr>
                              <w:jc w:val="both"/>
                              <w:rPr>
                                <w:color w:val="FF0000"/>
                                <w:lang w:eastAsia="ja-JP"/>
                              </w:rPr>
                            </w:pPr>
                          </w:p>
                          <w:p w:rsidR="00670DD8" w:rsidRPr="00637289" w:rsidRDefault="00670DD8">
                            <w:pPr>
                              <w:jc w:val="both"/>
                              <w:rPr>
                                <w:color w:val="FF0000"/>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670DD8" w:rsidRDefault="00670DD8">
                      <w:pPr>
                        <w:pStyle w:val="T1"/>
                        <w:spacing w:after="120"/>
                      </w:pPr>
                      <w:r>
                        <w:t>Abstract</w:t>
                      </w:r>
                    </w:p>
                    <w:p w:rsidR="00670DD8" w:rsidRDefault="00670DD8">
                      <w:pPr>
                        <w:jc w:val="both"/>
                        <w:rPr>
                          <w:rFonts w:hint="eastAsia"/>
                          <w:lang w:eastAsia="ja-JP"/>
                        </w:rPr>
                      </w:pPr>
                      <w:r>
                        <w:t>This docu</w:t>
                      </w:r>
                      <w:r>
                        <w:rPr>
                          <w:rFonts w:hint="eastAsia"/>
                          <w:lang w:eastAsia="ja-JP"/>
                        </w:rPr>
                        <w:t xml:space="preserve">ment provides propose resolutions for annex </w:t>
                      </w:r>
                      <w:proofErr w:type="gramStart"/>
                      <w:r>
                        <w:rPr>
                          <w:rFonts w:hint="eastAsia"/>
                          <w:lang w:eastAsia="ja-JP"/>
                        </w:rPr>
                        <w:t>A</w:t>
                      </w:r>
                      <w:proofErr w:type="gramEnd"/>
                      <w:r>
                        <w:rPr>
                          <w:rFonts w:hint="eastAsia"/>
                          <w:lang w:eastAsia="ja-JP"/>
                        </w:rPr>
                        <w:t xml:space="preserve"> (normative) Data types related to i-15, i-25 and i-60</w:t>
                      </w:r>
                    </w:p>
                    <w:p w:rsidR="00670DD8" w:rsidRDefault="00670DD8">
                      <w:pPr>
                        <w:jc w:val="both"/>
                        <w:rPr>
                          <w:lang w:eastAsia="ja-JP"/>
                        </w:rPr>
                      </w:pPr>
                    </w:p>
                    <w:p w:rsidR="00670DD8" w:rsidRDefault="00670DD8">
                      <w:pPr>
                        <w:jc w:val="both"/>
                        <w:rPr>
                          <w:lang w:eastAsia="ja-JP"/>
                        </w:rPr>
                      </w:pPr>
                    </w:p>
                    <w:p w:rsidR="00670DD8" w:rsidRPr="00637289" w:rsidRDefault="00670DD8" w:rsidP="00637289">
                      <w:pPr>
                        <w:jc w:val="both"/>
                        <w:rPr>
                          <w:color w:val="FF0000"/>
                          <w:lang w:eastAsia="ja-JP"/>
                        </w:rPr>
                      </w:pPr>
                    </w:p>
                    <w:p w:rsidR="00670DD8" w:rsidRPr="00637289" w:rsidRDefault="00670DD8">
                      <w:pPr>
                        <w:jc w:val="both"/>
                        <w:rPr>
                          <w:color w:val="FF0000"/>
                          <w:lang w:eastAsia="ja-JP"/>
                        </w:rPr>
                      </w:pPr>
                    </w:p>
                  </w:txbxContent>
                </v:textbox>
              </v:shape>
            </w:pict>
          </mc:Fallback>
        </mc:AlternateContent>
      </w:r>
    </w:p>
    <w:p w:rsidR="00FF57B4" w:rsidRPr="004C0E27" w:rsidRDefault="001B1999" w:rsidP="00FF57B4">
      <w:pPr>
        <w:pStyle w:val="1"/>
      </w:pPr>
      <w:r w:rsidRPr="004C0E27">
        <w:rPr>
          <w:noProof/>
          <w:lang w:eastAsia="ja-JP"/>
        </w:rPr>
        <mc:AlternateContent>
          <mc:Choice Requires="wps">
            <w:drawing>
              <wp:anchor distT="0" distB="0" distL="114300" distR="114300" simplePos="0" relativeHeight="251657728" behindDoc="0" locked="0" layoutInCell="0" allowOverlap="1" wp14:anchorId="77477D34" wp14:editId="0C9B2629">
                <wp:simplePos x="0" y="0"/>
                <wp:positionH relativeFrom="column">
                  <wp:posOffset>-62865</wp:posOffset>
                </wp:positionH>
                <wp:positionV relativeFrom="paragraph">
                  <wp:posOffset>5683250</wp:posOffset>
                </wp:positionV>
                <wp:extent cx="6057900" cy="572135"/>
                <wp:effectExtent l="13335" t="6350" r="5715" b="1206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670DD8" w:rsidRDefault="00670DD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70DD8" w:rsidRDefault="00670DD8">
                            <w:pPr>
                              <w:jc w:val="both"/>
                              <w:rPr>
                                <w:rFonts w:ascii="Arial Unicode MS" w:eastAsia="Arial Unicode MS" w:hAnsi="Arial Unicode MS"/>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4.95pt;margin-top:447.5pt;width:477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670DD8" w:rsidRDefault="00670DD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70DD8" w:rsidRDefault="00670DD8">
                      <w:pPr>
                        <w:jc w:val="both"/>
                        <w:rPr>
                          <w:rFonts w:ascii="Arial Unicode MS" w:eastAsia="Arial Unicode MS" w:hAnsi="Arial Unicode MS"/>
                          <w:color w:val="000000"/>
                          <w:sz w:val="18"/>
                        </w:rPr>
                      </w:pPr>
                    </w:p>
                  </w:txbxContent>
                </v:textbox>
              </v:shape>
            </w:pict>
          </mc:Fallback>
        </mc:AlternateContent>
      </w:r>
      <w:r w:rsidR="00B129C7" w:rsidRPr="004C0E27">
        <w:br w:type="page"/>
      </w:r>
    </w:p>
    <w:p w:rsidR="00F34B5C" w:rsidRPr="004C0E27" w:rsidRDefault="00F34B5C" w:rsidP="004868EC">
      <w:pPr>
        <w:pStyle w:val="1"/>
        <w:pageBreakBefore/>
        <w:numPr>
          <w:ilvl w:val="0"/>
          <w:numId w:val="18"/>
        </w:numPr>
        <w:tabs>
          <w:tab w:val="left" w:pos="1080"/>
        </w:tabs>
        <w:suppressAutoHyphens/>
        <w:spacing w:before="0" w:after="240" w:line="480" w:lineRule="auto"/>
      </w:pPr>
      <w:bookmarkStart w:id="1" w:name="_Ref357695951"/>
      <w:bookmarkStart w:id="2" w:name="_Toc368329215"/>
      <w:r w:rsidRPr="004C0E27">
        <w:lastRenderedPageBreak/>
        <w:t>(normative) Data types</w:t>
      </w:r>
      <w:bookmarkEnd w:id="1"/>
      <w:bookmarkEnd w:id="2"/>
    </w:p>
    <w:p w:rsidR="00F34B5C" w:rsidRPr="004C0E27" w:rsidRDefault="00F34B5C" w:rsidP="00F34B5C">
      <w:pPr>
        <w:pStyle w:val="IEEEStdsComputerCode"/>
      </w:pPr>
    </w:p>
    <w:p w:rsidR="00F34B5C" w:rsidRPr="004C0E27" w:rsidRDefault="00F34B5C" w:rsidP="00F34B5C">
      <w:pPr>
        <w:pStyle w:val="IEEEStdsComputerCode"/>
      </w:pPr>
      <w:r w:rsidRPr="004C0E27">
        <w:t>IEEE80219</w:t>
      </w:r>
      <w:r w:rsidRPr="004C0E27">
        <w:rPr>
          <w:rFonts w:hint="eastAsia"/>
        </w:rPr>
        <w:t>1</w:t>
      </w:r>
      <w:r w:rsidRPr="004C0E27">
        <w:t>DataType DEFINITIONS AUTOMATIC TAGS</w:t>
      </w:r>
      <w:r w:rsidRPr="004C0E27">
        <w:rPr>
          <w:rFonts w:hint="eastAsia"/>
        </w:rPr>
        <w:t xml:space="preserve"> </w:t>
      </w:r>
      <w:r w:rsidRPr="004C0E27">
        <w:t>::= BEGIN</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--Exported data types</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--Exported data types</w:t>
      </w:r>
    </w:p>
    <w:p w:rsidR="00F34B5C" w:rsidRPr="004C0E27" w:rsidRDefault="00F34B5C" w:rsidP="00F34B5C">
      <w:pPr>
        <w:pStyle w:val="IEEEStdsComputerCode"/>
      </w:pPr>
      <w:r w:rsidRPr="004C0E27">
        <w:t>EXPORTS</w:t>
      </w:r>
    </w:p>
    <w:p w:rsidR="00F34B5C" w:rsidRPr="004C0E27" w:rsidRDefault="00F34B5C" w:rsidP="00F34B5C">
      <w:pPr>
        <w:pStyle w:val="IEEEStdsComputerCode"/>
      </w:pPr>
      <w:r w:rsidRPr="004C0E27">
        <w:t xml:space="preserve">    --</w:t>
      </w:r>
      <w:r w:rsidRPr="004C0E27">
        <w:rPr>
          <w:rFonts w:hint="eastAsia"/>
        </w:rPr>
        <w:t>Coexistence protocol entity ID</w:t>
      </w:r>
    </w:p>
    <w:p w:rsidR="00F34B5C" w:rsidRPr="004C0E27" w:rsidRDefault="00F34B5C" w:rsidP="00F34B5C">
      <w:pPr>
        <w:pStyle w:val="IEEEStdsComputerCode"/>
      </w:pPr>
      <w:r w:rsidRPr="004C0E27">
        <w:t xml:space="preserve">    CxID</w:t>
      </w:r>
      <w:r w:rsidRPr="004C0E27">
        <w:rPr>
          <w:rFonts w:hint="eastAsia"/>
        </w:rPr>
        <w:t>,</w:t>
      </w:r>
    </w:p>
    <w:p w:rsidR="00F34B5C" w:rsidRPr="004C0E27" w:rsidRDefault="00F34B5C" w:rsidP="00F34B5C">
      <w:pPr>
        <w:pStyle w:val="IEEEStdsComputerCode"/>
      </w:pPr>
      <w:r w:rsidRPr="004C0E27">
        <w:t xml:space="preserve">    --Status</w:t>
      </w:r>
    </w:p>
    <w:p w:rsidR="00F34B5C" w:rsidRPr="004C0E27" w:rsidRDefault="00F34B5C" w:rsidP="00F34B5C">
      <w:pPr>
        <w:pStyle w:val="IEEEStdsComputerCode"/>
      </w:pPr>
      <w:r w:rsidRPr="004C0E27">
        <w:t xml:space="preserve">    Status,</w:t>
      </w:r>
    </w:p>
    <w:p w:rsidR="00F34B5C" w:rsidRPr="004C0E27" w:rsidRDefault="00F34B5C" w:rsidP="00F34B5C">
      <w:pPr>
        <w:pStyle w:val="IEEEStdsComputerCode"/>
      </w:pPr>
      <w:r w:rsidRPr="004C0E27">
        <w:t xml:space="preserve">    --</w:t>
      </w:r>
      <w:r w:rsidRPr="004C0E27">
        <w:rPr>
          <w:rFonts w:hint="eastAsia"/>
        </w:rPr>
        <w:t>CxMedia s</w:t>
      </w:r>
      <w:r w:rsidRPr="004C0E27">
        <w:t>tatus</w:t>
      </w:r>
    </w:p>
    <w:p w:rsidR="00F34B5C" w:rsidRPr="004C0E27" w:rsidRDefault="00F34B5C" w:rsidP="00F34B5C">
      <w:pPr>
        <w:pStyle w:val="IEEEStdsComputerCode"/>
      </w:pPr>
      <w:r w:rsidRPr="004C0E27">
        <w:t xml:space="preserve">    </w:t>
      </w:r>
      <w:r w:rsidRPr="004C0E27">
        <w:rPr>
          <w:rFonts w:hint="eastAsia"/>
        </w:rPr>
        <w:t>CxMedia</w:t>
      </w:r>
      <w:r w:rsidRPr="004C0E27">
        <w:t>Status,</w:t>
      </w:r>
    </w:p>
    <w:p w:rsidR="00F34B5C" w:rsidRPr="004C0E27" w:rsidRDefault="00F34B5C" w:rsidP="00F34B5C">
      <w:pPr>
        <w:pStyle w:val="IEEEStdsComputerCode"/>
      </w:pPr>
      <w:r w:rsidRPr="004C0E27">
        <w:t xml:space="preserve">    --Coexistence service</w:t>
      </w:r>
    </w:p>
    <w:p w:rsidR="00F34B5C" w:rsidRPr="004C0E27" w:rsidRDefault="00F34B5C" w:rsidP="00F34B5C">
      <w:pPr>
        <w:pStyle w:val="IEEEStdsComputerCode"/>
      </w:pPr>
      <w:r w:rsidRPr="004C0E27">
        <w:t xml:space="preserve">    CoexistenceService, </w:t>
      </w:r>
    </w:p>
    <w:p w:rsidR="00F34B5C" w:rsidRPr="004C0E27" w:rsidRDefault="00F34B5C" w:rsidP="00F34B5C">
      <w:pPr>
        <w:pStyle w:val="IEEEStdsComputerCode"/>
      </w:pPr>
      <w:r w:rsidRPr="004C0E27">
        <w:t xml:space="preserve">    --</w:t>
      </w:r>
      <w:r w:rsidRPr="004C0E27">
        <w:rPr>
          <w:rFonts w:hint="eastAsia"/>
        </w:rPr>
        <w:t>Subscribed</w:t>
      </w:r>
      <w:r w:rsidRPr="004C0E27">
        <w:t xml:space="preserve"> service</w:t>
      </w:r>
    </w:p>
    <w:p w:rsidR="00F34B5C" w:rsidRPr="004C0E27" w:rsidRDefault="00F34B5C" w:rsidP="00F34B5C">
      <w:pPr>
        <w:pStyle w:val="IEEEStdsComputerCode"/>
      </w:pPr>
      <w:r w:rsidRPr="004C0E27">
        <w:t xml:space="preserve">    </w:t>
      </w:r>
      <w:r w:rsidRPr="004C0E27">
        <w:rPr>
          <w:rFonts w:hint="eastAsia"/>
        </w:rPr>
        <w:t>Subscribed</w:t>
      </w:r>
      <w:r w:rsidRPr="004C0E27">
        <w:t xml:space="preserve">Service, </w:t>
      </w:r>
    </w:p>
    <w:p w:rsidR="00F34B5C" w:rsidRPr="004C0E27" w:rsidRDefault="00F34B5C" w:rsidP="00F34B5C">
      <w:pPr>
        <w:pStyle w:val="IEEEStdsComputerCode"/>
      </w:pPr>
      <w:r w:rsidRPr="004C0E27">
        <w:t xml:space="preserve">    --Network technology</w:t>
      </w:r>
    </w:p>
    <w:p w:rsidR="00F34B5C" w:rsidRPr="004C0E27" w:rsidRDefault="00F34B5C" w:rsidP="00F34B5C">
      <w:pPr>
        <w:pStyle w:val="IEEEStdsComputerCode"/>
      </w:pPr>
      <w:r w:rsidRPr="004C0E27">
        <w:t xml:space="preserve">    NetworkTechnology,</w:t>
      </w:r>
    </w:p>
    <w:p w:rsidR="00F34B5C" w:rsidRPr="004C0E27" w:rsidRDefault="00F34B5C" w:rsidP="00F34B5C">
      <w:pPr>
        <w:pStyle w:val="IEEEStdsComputerCode"/>
      </w:pPr>
      <w:r w:rsidRPr="004C0E27">
        <w:t xml:space="preserve">    --Network t</w:t>
      </w:r>
      <w:r w:rsidRPr="004C0E27">
        <w:rPr>
          <w:rFonts w:hint="eastAsia"/>
        </w:rPr>
        <w:t>ype</w:t>
      </w:r>
    </w:p>
    <w:p w:rsidR="00F34B5C" w:rsidRPr="004C0E27" w:rsidRDefault="00F34B5C" w:rsidP="00F34B5C">
      <w:pPr>
        <w:pStyle w:val="IEEEStdsComputerCode"/>
      </w:pPr>
      <w:r w:rsidRPr="004C0E27">
        <w:t xml:space="preserve">    NetworkT</w:t>
      </w:r>
      <w:r w:rsidRPr="004C0E27">
        <w:rPr>
          <w:rFonts w:hint="eastAsia"/>
        </w:rPr>
        <w:t>ype</w:t>
      </w:r>
      <w:r w:rsidRPr="004C0E27">
        <w:t>,</w:t>
      </w:r>
    </w:p>
    <w:p w:rsidR="00F34B5C" w:rsidRPr="004C0E27" w:rsidRDefault="00F34B5C" w:rsidP="00F34B5C">
      <w:pPr>
        <w:pStyle w:val="IEEEStdsComputerCode"/>
      </w:pPr>
      <w:r w:rsidRPr="004C0E27">
        <w:rPr>
          <w:rFonts w:hint="eastAsia"/>
        </w:rPr>
        <w:t xml:space="preserve">    --Discovery information</w:t>
      </w:r>
    </w:p>
    <w:p w:rsidR="00F34B5C" w:rsidRPr="004C0E27" w:rsidRDefault="00F34B5C" w:rsidP="00F34B5C">
      <w:pPr>
        <w:pStyle w:val="IEEEStdsComputerCode"/>
      </w:pPr>
      <w:r w:rsidRPr="004C0E27">
        <w:t xml:space="preserve">    </w:t>
      </w:r>
      <w:r w:rsidRPr="004C0E27">
        <w:rPr>
          <w:rFonts w:hint="eastAsia"/>
        </w:rPr>
        <w:t>DiscoveryInformation</w:t>
      </w:r>
      <w:r w:rsidRPr="004C0E27">
        <w:t>,</w:t>
      </w:r>
    </w:p>
    <w:p w:rsidR="00F34B5C" w:rsidRPr="004C0E27" w:rsidRDefault="00F34B5C" w:rsidP="00F34B5C">
      <w:pPr>
        <w:pStyle w:val="IEEEStdsComputerCode"/>
      </w:pPr>
      <w:r w:rsidRPr="004C0E27">
        <w:rPr>
          <w:rFonts w:hint="eastAsia"/>
        </w:rPr>
        <w:t xml:space="preserve">    --Geolocation</w:t>
      </w:r>
    </w:p>
    <w:p w:rsidR="00F34B5C" w:rsidRPr="004C0E27" w:rsidRDefault="00F34B5C" w:rsidP="00F34B5C">
      <w:pPr>
        <w:pStyle w:val="IEEEStdsComputerCode"/>
      </w:pPr>
      <w:r w:rsidRPr="004C0E27">
        <w:t xml:space="preserve">    Geolocation,</w:t>
      </w:r>
    </w:p>
    <w:p w:rsidR="00F34B5C" w:rsidRPr="004C0E27" w:rsidRDefault="00F34B5C" w:rsidP="00F34B5C">
      <w:pPr>
        <w:pStyle w:val="IEEEStdsComputerCode"/>
      </w:pPr>
      <w:r w:rsidRPr="004C0E27">
        <w:rPr>
          <w:rFonts w:hint="eastAsia"/>
        </w:rPr>
        <w:t xml:space="preserve">    --Coverage area</w:t>
      </w:r>
    </w:p>
    <w:p w:rsidR="00F34B5C" w:rsidRPr="004C0E27" w:rsidRDefault="00F34B5C" w:rsidP="00F34B5C">
      <w:pPr>
        <w:pStyle w:val="IEEEStdsComputerCode"/>
      </w:pPr>
      <w:r w:rsidRPr="004C0E27">
        <w:t xml:space="preserve">    </w:t>
      </w:r>
      <w:r w:rsidRPr="004C0E27">
        <w:rPr>
          <w:rFonts w:hint="eastAsia"/>
        </w:rPr>
        <w:t>CoverageArea</w:t>
      </w:r>
      <w:r w:rsidRPr="004C0E27">
        <w:t>,</w:t>
      </w:r>
    </w:p>
    <w:p w:rsidR="00F34B5C" w:rsidRPr="004C0E27" w:rsidRDefault="00F34B5C" w:rsidP="00F34B5C">
      <w:pPr>
        <w:pStyle w:val="IEEEStdsComputerCode"/>
      </w:pPr>
      <w:r w:rsidRPr="004C0E27">
        <w:t xml:space="preserve">    </w:t>
      </w:r>
      <w:r w:rsidRPr="004C0E27">
        <w:rPr>
          <w:rFonts w:hint="eastAsia"/>
        </w:rPr>
        <w:t>--Installation parameters</w:t>
      </w:r>
    </w:p>
    <w:p w:rsidR="00F34B5C" w:rsidRPr="004C0E27" w:rsidRDefault="00F34B5C" w:rsidP="00F34B5C">
      <w:pPr>
        <w:pStyle w:val="IEEEStdsComputerCode"/>
      </w:pPr>
      <w:r w:rsidRPr="004C0E27">
        <w:t xml:space="preserve">    </w:t>
      </w:r>
      <w:r w:rsidRPr="004C0E27">
        <w:rPr>
          <w:rFonts w:hint="eastAsia"/>
        </w:rPr>
        <w:t>InstallationParameters,</w:t>
      </w:r>
    </w:p>
    <w:p w:rsidR="00F34B5C" w:rsidRPr="004C0E27" w:rsidRDefault="00F34B5C" w:rsidP="00F34B5C">
      <w:pPr>
        <w:pStyle w:val="IEEEStdsComputerCode"/>
      </w:pPr>
      <w:r w:rsidRPr="004C0E27">
        <w:t xml:space="preserve">    --Frequency range</w:t>
      </w:r>
    </w:p>
    <w:p w:rsidR="00F34B5C" w:rsidRPr="004C0E27" w:rsidRDefault="00F34B5C" w:rsidP="00F34B5C">
      <w:pPr>
        <w:pStyle w:val="IEEEStdsComputerCode"/>
      </w:pPr>
      <w:r w:rsidRPr="004C0E27">
        <w:t xml:space="preserve">    FrequencyRange,</w:t>
      </w:r>
    </w:p>
    <w:p w:rsidR="00F34B5C" w:rsidRPr="004C0E27" w:rsidRDefault="00F34B5C" w:rsidP="00F34B5C">
      <w:pPr>
        <w:pStyle w:val="IEEEStdsComputerCode"/>
      </w:pPr>
      <w:r w:rsidRPr="004C0E27">
        <w:t xml:space="preserve">    --List of available frequencies</w:t>
      </w:r>
    </w:p>
    <w:p w:rsidR="00F34B5C" w:rsidRPr="004C0E27" w:rsidRDefault="00F34B5C" w:rsidP="00F34B5C">
      <w:pPr>
        <w:pStyle w:val="IEEEStdsComputerCode"/>
      </w:pPr>
      <w:r w:rsidRPr="004C0E27">
        <w:t xml:space="preserve">    ListOfAvailableFrequencies,</w:t>
      </w:r>
    </w:p>
    <w:p w:rsidR="00F34B5C" w:rsidRPr="004C0E27" w:rsidRDefault="00F34B5C" w:rsidP="00F34B5C">
      <w:pPr>
        <w:pStyle w:val="IEEEStdsComputerCode"/>
      </w:pPr>
      <w:r w:rsidRPr="004C0E27">
        <w:t xml:space="preserve">    --List of operating frequencies</w:t>
      </w:r>
    </w:p>
    <w:p w:rsidR="00F34B5C" w:rsidRPr="004C0E27" w:rsidRDefault="00F34B5C" w:rsidP="00F34B5C">
      <w:pPr>
        <w:pStyle w:val="IEEEStdsComputerCode"/>
      </w:pPr>
      <w:r w:rsidRPr="004C0E27">
        <w:t xml:space="preserve">    ListOfOperatingFrequencies,</w:t>
      </w:r>
    </w:p>
    <w:p w:rsidR="00F34B5C" w:rsidRPr="004C0E27" w:rsidRDefault="00F34B5C" w:rsidP="00F34B5C">
      <w:pPr>
        <w:pStyle w:val="IEEEStdsComputerCode"/>
      </w:pPr>
      <w:r w:rsidRPr="004C0E27">
        <w:t xml:space="preserve">    --List of available channel numbers</w:t>
      </w:r>
    </w:p>
    <w:p w:rsidR="00F34B5C" w:rsidRPr="004C0E27" w:rsidRDefault="00F34B5C" w:rsidP="00F34B5C">
      <w:pPr>
        <w:pStyle w:val="IEEEStdsComputerCode"/>
      </w:pPr>
      <w:r w:rsidRPr="004C0E27">
        <w:t xml:space="preserve">    ListOfAvailableChNumbers,</w:t>
      </w:r>
    </w:p>
    <w:p w:rsidR="00F34B5C" w:rsidRPr="004C0E27" w:rsidRDefault="00F34B5C" w:rsidP="00F34B5C">
      <w:pPr>
        <w:pStyle w:val="IEEEStdsComputerCode"/>
      </w:pPr>
      <w:r w:rsidRPr="004C0E27">
        <w:t xml:space="preserve">    --List of operating channel numbers</w:t>
      </w:r>
    </w:p>
    <w:p w:rsidR="00F34B5C" w:rsidRPr="004C0E27" w:rsidRDefault="00F34B5C" w:rsidP="00F34B5C">
      <w:pPr>
        <w:pStyle w:val="IEEEStdsComputerCode"/>
      </w:pPr>
      <w:r w:rsidRPr="004C0E27">
        <w:t xml:space="preserve">    ListOfOperatingChNumbers,</w:t>
      </w:r>
    </w:p>
    <w:p w:rsidR="00F34B5C" w:rsidRPr="004C0E27" w:rsidRDefault="00F34B5C" w:rsidP="00F34B5C">
      <w:pPr>
        <w:pStyle w:val="IEEEStdsComputerCode"/>
      </w:pPr>
      <w:r w:rsidRPr="004C0E27">
        <w:rPr>
          <w:rFonts w:hint="eastAsia"/>
        </w:rPr>
        <w:t xml:space="preserve">    --List of supported frequencies</w:t>
      </w:r>
    </w:p>
    <w:p w:rsidR="00F34B5C" w:rsidRPr="004C0E27" w:rsidRDefault="00F34B5C" w:rsidP="00F34B5C">
      <w:pPr>
        <w:pStyle w:val="IEEEStdsComputerCode"/>
        <w:ind w:firstLineChars="200" w:firstLine="400"/>
      </w:pPr>
      <w:r w:rsidRPr="004C0E27">
        <w:t>ListOfSupportedFrequencies,</w:t>
      </w:r>
    </w:p>
    <w:p w:rsidR="00F34B5C" w:rsidRPr="004C0E27" w:rsidRDefault="00F34B5C" w:rsidP="00F34B5C">
      <w:pPr>
        <w:pStyle w:val="IEEEStdsComputerCode"/>
      </w:pPr>
      <w:r w:rsidRPr="004C0E27">
        <w:t xml:space="preserve">    --Required resource    RequiredResource,</w:t>
      </w:r>
    </w:p>
    <w:p w:rsidR="00F34B5C" w:rsidRPr="004C0E27" w:rsidRDefault="00F34B5C" w:rsidP="00F34B5C">
      <w:pPr>
        <w:pStyle w:val="IEEEStdsComputerCode"/>
      </w:pPr>
      <w:r w:rsidRPr="004C0E27">
        <w:t xml:space="preserve">    --Operation code for registration</w:t>
      </w:r>
    </w:p>
    <w:p w:rsidR="00F34B5C" w:rsidRPr="004C0E27" w:rsidRDefault="00F34B5C" w:rsidP="00F34B5C">
      <w:pPr>
        <w:pStyle w:val="IEEEStdsComputerCode"/>
      </w:pPr>
      <w:r w:rsidRPr="004C0E27">
        <w:t xml:space="preserve">    OperationCode,</w:t>
      </w:r>
    </w:p>
    <w:p w:rsidR="00F34B5C" w:rsidRPr="004C0E27" w:rsidRDefault="00F34B5C" w:rsidP="00F34B5C">
      <w:pPr>
        <w:pStyle w:val="IEEEStdsComputerCode"/>
      </w:pPr>
      <w:r w:rsidRPr="004C0E27">
        <w:t xml:space="preserve">    --</w:t>
      </w:r>
      <w:r w:rsidRPr="004C0E27">
        <w:rPr>
          <w:rFonts w:hint="eastAsia"/>
        </w:rPr>
        <w:t>Measurement capability</w:t>
      </w:r>
    </w:p>
    <w:p w:rsidR="00F34B5C" w:rsidRPr="004C0E27" w:rsidRDefault="00F34B5C" w:rsidP="00F34B5C">
      <w:pPr>
        <w:pStyle w:val="IEEEStdsComputerCode"/>
      </w:pPr>
      <w:r w:rsidRPr="004C0E27">
        <w:t xml:space="preserve">    </w:t>
      </w:r>
      <w:r w:rsidRPr="004C0E27">
        <w:rPr>
          <w:rFonts w:hint="eastAsia"/>
        </w:rPr>
        <w:t>MeasurementCapability</w:t>
      </w:r>
      <w:r w:rsidRPr="004C0E27">
        <w:t>,</w:t>
      </w:r>
    </w:p>
    <w:p w:rsidR="00F34B5C" w:rsidRPr="004C0E27" w:rsidRDefault="00F34B5C" w:rsidP="00F34B5C">
      <w:pPr>
        <w:pStyle w:val="IEEEStdsComputerCode"/>
      </w:pPr>
      <w:r w:rsidRPr="004C0E27">
        <w:t xml:space="preserve">    </w:t>
      </w:r>
      <w:r w:rsidRPr="004C0E27">
        <w:rPr>
          <w:rFonts w:hint="eastAsia"/>
        </w:rPr>
        <w:t>--List of available frequencies of the subject WSO</w:t>
      </w:r>
    </w:p>
    <w:p w:rsidR="00F34B5C" w:rsidRPr="004C0E27" w:rsidRDefault="00F34B5C" w:rsidP="00F34B5C">
      <w:pPr>
        <w:pStyle w:val="IEEEStdsComputerCode"/>
      </w:pPr>
      <w:r w:rsidRPr="004C0E27">
        <w:t xml:space="preserve">    </w:t>
      </w:r>
      <w:r w:rsidRPr="004C0E27">
        <w:rPr>
          <w:rFonts w:hint="eastAsia"/>
        </w:rPr>
        <w:t>ListOfSubjectWSOAvailableFrequencies,</w:t>
      </w:r>
    </w:p>
    <w:p w:rsidR="00F34B5C" w:rsidRPr="004C0E27" w:rsidRDefault="00F34B5C" w:rsidP="00F34B5C">
      <w:pPr>
        <w:pStyle w:val="IEEEStdsComputerCode"/>
      </w:pPr>
      <w:r w:rsidRPr="004C0E27">
        <w:rPr>
          <w:rFonts w:hint="eastAsia"/>
        </w:rPr>
        <w:t xml:space="preserve">    --Transmission schedule</w:t>
      </w:r>
    </w:p>
    <w:p w:rsidR="00F34B5C" w:rsidRPr="004C0E27" w:rsidRDefault="00F34B5C" w:rsidP="00F34B5C">
      <w:pPr>
        <w:pStyle w:val="IEEEStdsComputerCode"/>
      </w:pPr>
      <w:r w:rsidRPr="004C0E27">
        <w:t xml:space="preserve">    TxSchedule</w:t>
      </w:r>
      <w:r w:rsidRPr="004C0E27">
        <w:rPr>
          <w:rFonts w:hint="eastAsia"/>
        </w:rPr>
        <w:t>,</w:t>
      </w:r>
    </w:p>
    <w:p w:rsidR="00F34B5C" w:rsidRPr="004C0E27" w:rsidRDefault="00F34B5C" w:rsidP="00F34B5C">
      <w:pPr>
        <w:pStyle w:val="IEEEStdsComputerCode"/>
      </w:pPr>
      <w:r w:rsidRPr="004C0E27">
        <w:t xml:space="preserve">    </w:t>
      </w:r>
      <w:r w:rsidRPr="004C0E27">
        <w:rPr>
          <w:rFonts w:hint="eastAsia"/>
        </w:rPr>
        <w:t>--CM registration</w:t>
      </w:r>
    </w:p>
    <w:p w:rsidR="00F34B5C" w:rsidRPr="004C0E27" w:rsidRDefault="00F34B5C" w:rsidP="00F34B5C">
      <w:pPr>
        <w:pStyle w:val="IEEEStdsComputerCode"/>
      </w:pPr>
      <w:r w:rsidRPr="004C0E27">
        <w:t xml:space="preserve">    </w:t>
      </w:r>
      <w:r w:rsidRPr="004C0E27">
        <w:rPr>
          <w:rFonts w:hint="eastAsia"/>
        </w:rPr>
        <w:t>CMRegistration,</w:t>
      </w:r>
    </w:p>
    <w:p w:rsidR="00F34B5C" w:rsidRPr="004C0E27" w:rsidRDefault="00F34B5C" w:rsidP="00F34B5C">
      <w:pPr>
        <w:pStyle w:val="IEEEStdsComputerCode"/>
      </w:pPr>
      <w:r w:rsidRPr="004C0E27">
        <w:t xml:space="preserve">    </w:t>
      </w:r>
      <w:r w:rsidRPr="004C0E27">
        <w:rPr>
          <w:rFonts w:hint="eastAsia"/>
        </w:rPr>
        <w:t>--CE registration</w:t>
      </w:r>
    </w:p>
    <w:p w:rsidR="00F34B5C" w:rsidRPr="004C0E27" w:rsidRDefault="00F34B5C" w:rsidP="00F34B5C">
      <w:pPr>
        <w:pStyle w:val="IEEEStdsComputerCode"/>
      </w:pPr>
      <w:r w:rsidRPr="004C0E27">
        <w:t xml:space="preserve">    </w:t>
      </w:r>
      <w:r w:rsidRPr="004C0E27">
        <w:rPr>
          <w:rFonts w:hint="eastAsia"/>
        </w:rPr>
        <w:t>CERegistration,</w:t>
      </w:r>
    </w:p>
    <w:p w:rsidR="00F34B5C" w:rsidRPr="004C0E27" w:rsidRDefault="00F34B5C" w:rsidP="00F34B5C">
      <w:pPr>
        <w:pStyle w:val="IEEEStdsComputerCode"/>
      </w:pPr>
      <w:r w:rsidRPr="004C0E27">
        <w:lastRenderedPageBreak/>
        <w:t xml:space="preserve">    --Coexistence report</w:t>
      </w:r>
    </w:p>
    <w:p w:rsidR="00F34B5C" w:rsidRPr="004C0E27" w:rsidRDefault="00F34B5C" w:rsidP="00F34B5C">
      <w:pPr>
        <w:pStyle w:val="IEEEStdsComputerCode"/>
      </w:pPr>
      <w:r w:rsidRPr="004C0E27">
        <w:t xml:space="preserve">    CoexistenceReport,</w:t>
      </w:r>
    </w:p>
    <w:p w:rsidR="00F34B5C" w:rsidRPr="004C0E27" w:rsidRDefault="00F34B5C" w:rsidP="00F34B5C">
      <w:pPr>
        <w:pStyle w:val="IEEEStdsComputerCode"/>
      </w:pPr>
      <w:r w:rsidRPr="004C0E27">
        <w:t xml:space="preserve">    --Channel priority</w:t>
      </w:r>
    </w:p>
    <w:p w:rsidR="00F34B5C" w:rsidRPr="004C0E27" w:rsidRDefault="00F34B5C" w:rsidP="00F34B5C">
      <w:pPr>
        <w:pStyle w:val="IEEEStdsComputerCode"/>
      </w:pPr>
      <w:r w:rsidRPr="004C0E27">
        <w:t xml:space="preserve">    ChannelPriority,</w:t>
      </w:r>
    </w:p>
    <w:p w:rsidR="00F34B5C" w:rsidRPr="004C0E27" w:rsidRDefault="00F34B5C" w:rsidP="00F34B5C">
      <w:pPr>
        <w:pStyle w:val="IEEEStdsComputerCode"/>
      </w:pPr>
      <w:r w:rsidRPr="004C0E27">
        <w:t xml:space="preserve">    </w:t>
      </w:r>
      <w:r w:rsidRPr="004C0E27">
        <w:rPr>
          <w:rFonts w:hint="eastAsia"/>
        </w:rPr>
        <w:t>--List of subject CEs</w:t>
      </w:r>
    </w:p>
    <w:p w:rsidR="00F34B5C" w:rsidRPr="004C0E27" w:rsidRDefault="00F34B5C" w:rsidP="00F34B5C">
      <w:pPr>
        <w:pStyle w:val="IEEEStdsComputerCode"/>
      </w:pPr>
      <w:r w:rsidRPr="004C0E27">
        <w:t xml:space="preserve">    </w:t>
      </w:r>
      <w:r w:rsidRPr="004C0E27">
        <w:rPr>
          <w:rFonts w:hint="eastAsia"/>
        </w:rPr>
        <w:t>ListOfSubjectCEs,</w:t>
      </w:r>
    </w:p>
    <w:p w:rsidR="00F34B5C" w:rsidRPr="004C0E27" w:rsidRDefault="00F34B5C" w:rsidP="00F34B5C">
      <w:pPr>
        <w:pStyle w:val="IEEEStdsComputerCode"/>
      </w:pPr>
      <w:r w:rsidRPr="004C0E27">
        <w:t xml:space="preserve">    </w:t>
      </w:r>
      <w:r w:rsidRPr="004C0E27">
        <w:rPr>
          <w:rFonts w:hint="eastAsia"/>
        </w:rPr>
        <w:t>--List of neighbor CMs transport information</w:t>
      </w:r>
    </w:p>
    <w:p w:rsidR="00F34B5C" w:rsidRPr="004C0E27" w:rsidRDefault="00F34B5C" w:rsidP="00F34B5C">
      <w:pPr>
        <w:pStyle w:val="IEEEStdsComputerCode"/>
      </w:pPr>
      <w:r w:rsidRPr="004C0E27">
        <w:t xml:space="preserve">    </w:t>
      </w:r>
      <w:r w:rsidRPr="004C0E27">
        <w:rPr>
          <w:rFonts w:hint="eastAsia"/>
        </w:rPr>
        <w:t>ListOfNeighborCMsTransport,</w:t>
      </w:r>
    </w:p>
    <w:p w:rsidR="00F34B5C" w:rsidRPr="004C0E27" w:rsidRDefault="00F34B5C" w:rsidP="00F34B5C">
      <w:pPr>
        <w:pStyle w:val="IEEEStdsComputerCode"/>
      </w:pPr>
      <w:r w:rsidRPr="004C0E27">
        <w:t xml:space="preserve">    --List of neighbor CM</w:t>
      </w:r>
    </w:p>
    <w:p w:rsidR="00F34B5C" w:rsidRPr="004C0E27" w:rsidRDefault="00F34B5C" w:rsidP="00F34B5C">
      <w:pPr>
        <w:pStyle w:val="IEEEStdsComputerCode"/>
      </w:pPr>
      <w:r w:rsidRPr="004C0E27">
        <w:t xml:space="preserve">    ListOfNeighborCM</w:t>
      </w:r>
      <w:r w:rsidRPr="004C0E27">
        <w:rPr>
          <w:rFonts w:hint="eastAsia"/>
        </w:rPr>
        <w:t>,</w:t>
      </w:r>
    </w:p>
    <w:p w:rsidR="00F34B5C" w:rsidRPr="004C0E27" w:rsidRDefault="00F34B5C" w:rsidP="00F34B5C">
      <w:pPr>
        <w:pStyle w:val="IEEEStdsComputerCode"/>
      </w:pPr>
      <w:r w:rsidRPr="004C0E27">
        <w:t xml:space="preserve">    --</w:t>
      </w:r>
      <w:r w:rsidRPr="004C0E27">
        <w:rPr>
          <w:rFonts w:hint="eastAsia"/>
        </w:rPr>
        <w:t>List of n</w:t>
      </w:r>
      <w:r w:rsidRPr="004C0E27">
        <w:t xml:space="preserve">eighbor </w:t>
      </w:r>
      <w:r w:rsidRPr="004C0E27">
        <w:rPr>
          <w:rFonts w:hint="eastAsia"/>
        </w:rPr>
        <w:t xml:space="preserve">CM </w:t>
      </w:r>
      <w:r w:rsidRPr="004C0E27">
        <w:t>WSOs</w:t>
      </w:r>
    </w:p>
    <w:p w:rsidR="00F34B5C" w:rsidRPr="004C0E27" w:rsidRDefault="00F34B5C" w:rsidP="00F34B5C">
      <w:pPr>
        <w:pStyle w:val="IEEEStdsComputerCode"/>
      </w:pPr>
      <w:r w:rsidRPr="004C0E27">
        <w:t xml:space="preserve">    </w:t>
      </w:r>
      <w:r w:rsidRPr="004C0E27">
        <w:rPr>
          <w:rFonts w:hint="eastAsia"/>
        </w:rPr>
        <w:t>L</w:t>
      </w:r>
      <w:r w:rsidRPr="004C0E27">
        <w:t>istOfNeighbor</w:t>
      </w:r>
      <w:r w:rsidRPr="004C0E27">
        <w:rPr>
          <w:rFonts w:hint="eastAsia"/>
        </w:rPr>
        <w:t>CM</w:t>
      </w:r>
      <w:r w:rsidRPr="004C0E27">
        <w:t>WSO</w:t>
      </w:r>
      <w:r w:rsidRPr="004C0E27">
        <w:rPr>
          <w:rFonts w:hint="eastAsia"/>
        </w:rPr>
        <w:t>s,</w:t>
      </w:r>
    </w:p>
    <w:p w:rsidR="00F34B5C" w:rsidRPr="004C0E27" w:rsidRDefault="00F34B5C" w:rsidP="00F34B5C">
      <w:pPr>
        <w:pStyle w:val="IEEEStdsComputerCode"/>
      </w:pPr>
      <w:r w:rsidRPr="004C0E27">
        <w:rPr>
          <w:rFonts w:hint="eastAsia"/>
        </w:rPr>
        <w:t xml:space="preserve">    --List of CEs for reconfiguration</w:t>
      </w:r>
    </w:p>
    <w:p w:rsidR="00F34B5C" w:rsidRPr="004C0E27" w:rsidRDefault="00F34B5C" w:rsidP="00F34B5C">
      <w:pPr>
        <w:pStyle w:val="IEEEStdsComputerCode"/>
      </w:pPr>
      <w:r w:rsidRPr="004C0E27">
        <w:rPr>
          <w:rFonts w:hint="eastAsia"/>
        </w:rPr>
        <w:t xml:space="preserve">    ReconfigListOfCEs,</w:t>
      </w:r>
    </w:p>
    <w:p w:rsidR="00F34B5C" w:rsidRPr="004C0E27" w:rsidRDefault="00F34B5C" w:rsidP="00F34B5C">
      <w:pPr>
        <w:pStyle w:val="IEEEStdsComputerCode"/>
      </w:pPr>
      <w:r w:rsidRPr="004C0E27">
        <w:t xml:space="preserve">    --Channel classification information</w:t>
      </w:r>
    </w:p>
    <w:p w:rsidR="00F34B5C" w:rsidRPr="004C0E27" w:rsidRDefault="00F34B5C" w:rsidP="00F34B5C">
      <w:pPr>
        <w:pStyle w:val="IEEEStdsComputerCode"/>
      </w:pPr>
      <w:r w:rsidRPr="004C0E27">
        <w:t xml:space="preserve">    ChClassInfo,</w:t>
      </w:r>
    </w:p>
    <w:p w:rsidR="00F34B5C" w:rsidRPr="004C0E27" w:rsidRDefault="00F34B5C" w:rsidP="00F34B5C">
      <w:pPr>
        <w:pStyle w:val="IEEEStdsComputerCode"/>
      </w:pPr>
      <w:r w:rsidRPr="004C0E27">
        <w:t xml:space="preserve">    --Channel classification information list</w:t>
      </w:r>
    </w:p>
    <w:p w:rsidR="00F34B5C" w:rsidRPr="004C0E27" w:rsidRDefault="00F34B5C" w:rsidP="00F34B5C">
      <w:pPr>
        <w:pStyle w:val="IEEEStdsComputerCode"/>
      </w:pPr>
      <w:r w:rsidRPr="004C0E27">
        <w:t xml:space="preserve">    ChClassInfoList,</w:t>
      </w:r>
    </w:p>
    <w:p w:rsidR="00F34B5C" w:rsidRPr="004C0E27" w:rsidRDefault="00F34B5C" w:rsidP="00F34B5C">
      <w:pPr>
        <w:pStyle w:val="IEEEStdsComputerCode"/>
      </w:pPr>
      <w:r w:rsidRPr="004C0E27">
        <w:t xml:space="preserve">    --Failed parameters</w:t>
      </w:r>
    </w:p>
    <w:p w:rsidR="00F34B5C" w:rsidRPr="004C0E27" w:rsidRDefault="00F34B5C" w:rsidP="00F34B5C">
      <w:pPr>
        <w:pStyle w:val="IEEEStdsComputerCode"/>
      </w:pPr>
      <w:r w:rsidRPr="004C0E27">
        <w:t xml:space="preserve">    FailedParameters,</w:t>
      </w:r>
    </w:p>
    <w:p w:rsidR="00F34B5C" w:rsidRPr="004C0E27" w:rsidRDefault="00F34B5C" w:rsidP="00F34B5C">
      <w:pPr>
        <w:pStyle w:val="IEEEStdsComputerCode"/>
      </w:pPr>
      <w:r w:rsidRPr="004C0E27">
        <w:t xml:space="preserve">    --Event parameters</w:t>
      </w:r>
    </w:p>
    <w:p w:rsidR="00F34B5C" w:rsidRPr="004C0E27" w:rsidRDefault="00F34B5C" w:rsidP="00F34B5C">
      <w:pPr>
        <w:pStyle w:val="IEEEStdsComputerCode"/>
      </w:pPr>
      <w:r w:rsidRPr="004C0E27">
        <w:t xml:space="preserve">    EventParams,</w:t>
      </w:r>
    </w:p>
    <w:p w:rsidR="00F34B5C" w:rsidRPr="004C0E27" w:rsidRDefault="00F34B5C" w:rsidP="00F34B5C">
      <w:pPr>
        <w:pStyle w:val="IEEEStdsComputerCode"/>
      </w:pPr>
      <w:r w:rsidRPr="004C0E27">
        <w:t xml:space="preserve">    --Required information description</w:t>
      </w:r>
    </w:p>
    <w:p w:rsidR="00F34B5C" w:rsidRPr="004C0E27" w:rsidRDefault="00F34B5C" w:rsidP="00F34B5C">
      <w:pPr>
        <w:pStyle w:val="IEEEStdsComputerCode"/>
      </w:pPr>
      <w:r w:rsidRPr="004C0E27">
        <w:t xml:space="preserve">    ReqInfoDescr,</w:t>
      </w:r>
    </w:p>
    <w:p w:rsidR="00F34B5C" w:rsidRPr="004C0E27" w:rsidRDefault="00F34B5C" w:rsidP="00F34B5C">
      <w:pPr>
        <w:pStyle w:val="IEEEStdsComputerCode"/>
      </w:pPr>
      <w:r w:rsidRPr="004C0E27">
        <w:t xml:space="preserve">    -- Requested information value</w:t>
      </w:r>
    </w:p>
    <w:p w:rsidR="00F34B5C" w:rsidRPr="004C0E27" w:rsidRDefault="00F34B5C" w:rsidP="00F34B5C">
      <w:pPr>
        <w:pStyle w:val="IEEEStdsComputerCode"/>
      </w:pPr>
      <w:r w:rsidRPr="004C0E27">
        <w:t xml:space="preserve">    ReqInfoValue,</w:t>
      </w:r>
    </w:p>
    <w:p w:rsidR="00F34B5C" w:rsidRPr="004C0E27" w:rsidRDefault="00F34B5C" w:rsidP="00F34B5C">
      <w:pPr>
        <w:pStyle w:val="IEEEStdsComputerCode"/>
      </w:pPr>
      <w:r w:rsidRPr="004C0E27">
        <w:t xml:space="preserve">    -- Negotiation status</w:t>
      </w:r>
    </w:p>
    <w:p w:rsidR="00F34B5C" w:rsidRPr="004C0E27" w:rsidRDefault="00F34B5C" w:rsidP="00F34B5C">
      <w:pPr>
        <w:pStyle w:val="IEEEStdsComputerCode"/>
      </w:pPr>
      <w:r w:rsidRPr="004C0E27">
        <w:t xml:space="preserve">    NegotiationStatus,</w:t>
      </w:r>
    </w:p>
    <w:p w:rsidR="00F34B5C" w:rsidRPr="004C0E27" w:rsidRDefault="00F34B5C" w:rsidP="00F34B5C">
      <w:pPr>
        <w:pStyle w:val="IEEEStdsComputerCode"/>
      </w:pPr>
      <w:r w:rsidRPr="004C0E27">
        <w:t xml:space="preserve">    -- Negotiation information</w:t>
      </w:r>
    </w:p>
    <w:p w:rsidR="00F34B5C" w:rsidRPr="004C0E27" w:rsidRDefault="00F34B5C" w:rsidP="00F34B5C">
      <w:pPr>
        <w:pStyle w:val="IEEEStdsComputerCode"/>
      </w:pPr>
      <w:r w:rsidRPr="004C0E27">
        <w:t xml:space="preserve">    NegotiationInformation</w:t>
      </w:r>
    </w:p>
    <w:p w:rsidR="00F34B5C" w:rsidRPr="004C0E27" w:rsidRDefault="00F34B5C" w:rsidP="00F34B5C">
      <w:pPr>
        <w:pStyle w:val="IEEEStdsComputerCode"/>
      </w:pPr>
      <w:r w:rsidRPr="004C0E27">
        <w:t xml:space="preserve">    -- Winner CM ID list</w:t>
      </w:r>
    </w:p>
    <w:p w:rsidR="00F34B5C" w:rsidRPr="004C0E27" w:rsidRDefault="00F34B5C" w:rsidP="00F34B5C">
      <w:pPr>
        <w:pStyle w:val="IEEEStdsComputerCode"/>
      </w:pPr>
      <w:r w:rsidRPr="004C0E27">
        <w:t xml:space="preserve">    ListOfWinnerCMID,</w:t>
      </w:r>
    </w:p>
    <w:p w:rsidR="00F34B5C" w:rsidRPr="004C0E27" w:rsidRDefault="00F34B5C" w:rsidP="00F34B5C">
      <w:pPr>
        <w:pStyle w:val="IEEEStdsComputerCode"/>
      </w:pPr>
      <w:r w:rsidRPr="004C0E27">
        <w:t xml:space="preserve">    -- Slot time position list</w:t>
      </w:r>
    </w:p>
    <w:p w:rsidR="00F34B5C" w:rsidRPr="004C0E27" w:rsidRDefault="00F34B5C" w:rsidP="00F34B5C">
      <w:pPr>
        <w:pStyle w:val="IEEEStdsComputerCode"/>
      </w:pPr>
      <w:r w:rsidRPr="004C0E27">
        <w:t xml:space="preserve">    ListOfSlotTimePosition</w:t>
      </w:r>
    </w:p>
    <w:p w:rsidR="00F34B5C" w:rsidRPr="004C0E27" w:rsidRDefault="00F34B5C" w:rsidP="00F34B5C">
      <w:pPr>
        <w:pStyle w:val="IEEEStdsComputerCode"/>
      </w:pPr>
      <w:r w:rsidRPr="004C0E27">
        <w:t xml:space="preserve">    --Measurement description</w:t>
      </w:r>
    </w:p>
    <w:p w:rsidR="00F34B5C" w:rsidRPr="004C0E27" w:rsidRDefault="00F34B5C" w:rsidP="00F34B5C">
      <w:pPr>
        <w:pStyle w:val="IEEEStdsComputerCode"/>
      </w:pPr>
      <w:r w:rsidRPr="004C0E27">
        <w:t xml:space="preserve">    MeasurementDescription,</w:t>
      </w:r>
    </w:p>
    <w:p w:rsidR="00F34B5C" w:rsidRPr="004C0E27" w:rsidRDefault="00F34B5C" w:rsidP="00F34B5C">
      <w:pPr>
        <w:pStyle w:val="IEEEStdsComputerCode"/>
      </w:pPr>
      <w:r w:rsidRPr="004C0E27">
        <w:t xml:space="preserve">    --Measurement result</w:t>
      </w:r>
    </w:p>
    <w:p w:rsidR="00F34B5C" w:rsidRPr="004C0E27" w:rsidRDefault="00F34B5C" w:rsidP="00F34B5C">
      <w:pPr>
        <w:pStyle w:val="IEEEStdsComputerCode"/>
      </w:pPr>
      <w:r w:rsidRPr="004C0E27">
        <w:t xml:space="preserve">    MeasurementResult</w:t>
      </w:r>
      <w:r w:rsidRPr="004C0E27">
        <w:rPr>
          <w:rFonts w:hint="eastAsia"/>
        </w:rPr>
        <w:t>,</w:t>
      </w:r>
    </w:p>
    <w:p w:rsidR="00F34B5C" w:rsidRPr="004C0E27" w:rsidRDefault="00F34B5C" w:rsidP="00F34B5C">
      <w:pPr>
        <w:pStyle w:val="IEEEStdsComputerCode"/>
      </w:pPr>
      <w:r w:rsidRPr="004C0E27">
        <w:rPr>
          <w:rFonts w:hint="eastAsia"/>
        </w:rPr>
        <w:t xml:space="preserve">    --Mobility Information</w:t>
      </w:r>
    </w:p>
    <w:p w:rsidR="00F34B5C" w:rsidRPr="004C0E27" w:rsidRDefault="00F34B5C" w:rsidP="00F34B5C">
      <w:pPr>
        <w:pStyle w:val="IEEEStdsComputerCode"/>
      </w:pPr>
      <w:r w:rsidRPr="004C0E27">
        <w:rPr>
          <w:rFonts w:hint="eastAsia"/>
        </w:rPr>
        <w:t xml:space="preserve">    MobilityInformation,</w:t>
      </w:r>
    </w:p>
    <w:p w:rsidR="00F34B5C" w:rsidRPr="004C0E27" w:rsidRDefault="00F34B5C" w:rsidP="00F34B5C">
      <w:pPr>
        <w:pStyle w:val="IEEEStdsComputerCode"/>
      </w:pPr>
      <w:r w:rsidRPr="004C0E27">
        <w:rPr>
          <w:rFonts w:hint="eastAsia"/>
        </w:rPr>
        <w:t xml:space="preserve">    --Entity profile</w:t>
      </w:r>
    </w:p>
    <w:p w:rsidR="00F34B5C" w:rsidRPr="004C0E27" w:rsidRDefault="00F34B5C" w:rsidP="00F34B5C">
      <w:pPr>
        <w:pStyle w:val="IEEEStdsComputerCode"/>
      </w:pPr>
      <w:r w:rsidRPr="004C0E27">
        <w:rPr>
          <w:rFonts w:hint="eastAsia"/>
        </w:rPr>
        <w:t xml:space="preserve">    EntityProfile;</w:t>
      </w:r>
    </w:p>
    <w:p w:rsidR="00F34B5C" w:rsidRPr="004C0E27" w:rsidRDefault="00F34B5C" w:rsidP="00F34B5C">
      <w:pPr>
        <w:pStyle w:val="IEEEStdsComputerCode"/>
        <w:ind w:firstLine="380"/>
        <w:rPr>
          <w:rFonts w:cs="Courier New"/>
          <w:sz w:val="19"/>
          <w:szCs w:val="19"/>
        </w:rPr>
      </w:pPr>
      <w:r w:rsidRPr="004C0E27">
        <w:rPr>
          <w:rFonts w:cs="Courier New"/>
          <w:sz w:val="19"/>
          <w:szCs w:val="19"/>
        </w:rPr>
        <w:t>--List of recommended operation Frequency</w:t>
      </w:r>
    </w:p>
    <w:p w:rsidR="00F34B5C" w:rsidRPr="004C0E27" w:rsidRDefault="00F34B5C" w:rsidP="00F34B5C">
      <w:pPr>
        <w:pStyle w:val="IEEEStdsComputerCode"/>
        <w:ind w:firstLine="380"/>
      </w:pPr>
      <w:r w:rsidRPr="004C0E27">
        <w:t>ListOfRecommendedOperationFrequency</w:t>
      </w:r>
      <w:r w:rsidRPr="004C0E27">
        <w:rPr>
          <w:rFonts w:hint="eastAsia"/>
        </w:rPr>
        <w:t>,</w:t>
      </w:r>
    </w:p>
    <w:p w:rsidR="00F34B5C" w:rsidRPr="004C0E27" w:rsidRDefault="00F34B5C" w:rsidP="00F34B5C">
      <w:pPr>
        <w:pStyle w:val="IEEEStdsComputerCode"/>
        <w:ind w:firstLineChars="200" w:firstLine="400"/>
      </w:pPr>
      <w:r w:rsidRPr="004C0E27">
        <w:t>--List of master CM candidate</w:t>
      </w:r>
    </w:p>
    <w:p w:rsidR="00F34B5C" w:rsidRPr="004C0E27" w:rsidRDefault="00F34B5C" w:rsidP="00F34B5C">
      <w:pPr>
        <w:pStyle w:val="IEEEStdsComputerCode"/>
        <w:ind w:firstLine="380"/>
      </w:pPr>
      <w:r w:rsidRPr="004C0E27">
        <w:t>ListOfMasterCMCandidate</w:t>
      </w:r>
      <w:r w:rsidRPr="004C0E27">
        <w:rPr>
          <w:rFonts w:hint="eastAsia"/>
        </w:rPr>
        <w:t>,</w:t>
      </w:r>
    </w:p>
    <w:p w:rsidR="00F34B5C" w:rsidRPr="004C0E27" w:rsidRDefault="00F34B5C" w:rsidP="00F34B5C">
      <w:pPr>
        <w:pStyle w:val="IEEEStdsComputerCode"/>
        <w:ind w:firstLineChars="200" w:firstLine="400"/>
      </w:pPr>
      <w:r w:rsidRPr="004C0E27">
        <w:t>--List of neighbor CMs</w:t>
      </w:r>
    </w:p>
    <w:p w:rsidR="00F34B5C" w:rsidRPr="004C0E27" w:rsidRDefault="00F34B5C" w:rsidP="00F34B5C">
      <w:pPr>
        <w:pStyle w:val="IEEEStdsComputerCode"/>
        <w:ind w:firstLine="380"/>
      </w:pPr>
      <w:r w:rsidRPr="004C0E27">
        <w:t>ListOfNeighborCMs;</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--Coexistence protocol entity ID</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t>--</w:t>
      </w:r>
      <w:r w:rsidRPr="004C0E27">
        <w:rPr>
          <w:rFonts w:hint="eastAsia"/>
        </w:rPr>
        <w:t xml:space="preserve">Coexistence protocol entity </w:t>
      </w:r>
      <w:r w:rsidRPr="004C0E27">
        <w:t>type</w:t>
      </w:r>
    </w:p>
    <w:p w:rsidR="00F34B5C" w:rsidRPr="004C0E27" w:rsidRDefault="00F34B5C" w:rsidP="00F34B5C">
      <w:pPr>
        <w:pStyle w:val="IEEEStdsComputerCode"/>
      </w:pPr>
      <w:r w:rsidRPr="004C0E27">
        <w:t>CxType ::= ENUMERATED {</w:t>
      </w:r>
    </w:p>
    <w:p w:rsidR="00F34B5C" w:rsidRPr="004C0E27" w:rsidRDefault="00F34B5C" w:rsidP="00F34B5C">
      <w:pPr>
        <w:pStyle w:val="IEEEStdsComputerCode"/>
      </w:pPr>
      <w:r w:rsidRPr="004C0E27">
        <w:rPr>
          <w:rFonts w:hint="eastAsia"/>
        </w:rPr>
        <w:t xml:space="preserve">    --Coexistence enabler</w:t>
      </w:r>
    </w:p>
    <w:p w:rsidR="00F34B5C" w:rsidRPr="004C0E27" w:rsidRDefault="00F34B5C" w:rsidP="00F34B5C">
      <w:pPr>
        <w:pStyle w:val="IEEEStdsComputerCode"/>
      </w:pPr>
      <w:r w:rsidRPr="004C0E27">
        <w:rPr>
          <w:rFonts w:hint="eastAsia"/>
        </w:rPr>
        <w:t xml:space="preserve">    ce,</w:t>
      </w:r>
    </w:p>
    <w:p w:rsidR="00F34B5C" w:rsidRPr="004C0E27" w:rsidRDefault="00F34B5C" w:rsidP="00F34B5C">
      <w:pPr>
        <w:pStyle w:val="IEEEStdsComputerCode"/>
      </w:pPr>
      <w:r w:rsidRPr="004C0E27">
        <w:rPr>
          <w:rFonts w:hint="eastAsia"/>
        </w:rPr>
        <w:t xml:space="preserve">    --Coexistence manager</w:t>
      </w:r>
    </w:p>
    <w:p w:rsidR="00F34B5C" w:rsidRPr="004C0E27" w:rsidRDefault="00F34B5C" w:rsidP="00F34B5C">
      <w:pPr>
        <w:pStyle w:val="IEEEStdsComputerCode"/>
      </w:pPr>
      <w:r w:rsidRPr="004C0E27">
        <w:rPr>
          <w:rFonts w:hint="eastAsia"/>
        </w:rPr>
        <w:t xml:space="preserve">    cm,</w:t>
      </w:r>
    </w:p>
    <w:p w:rsidR="00F34B5C" w:rsidRPr="004C0E27" w:rsidRDefault="00F34B5C" w:rsidP="00F34B5C">
      <w:pPr>
        <w:pStyle w:val="IEEEStdsComputerCode"/>
      </w:pPr>
      <w:r w:rsidRPr="004C0E27">
        <w:rPr>
          <w:rFonts w:hint="eastAsia"/>
        </w:rPr>
        <w:t xml:space="preserve">    --Coexistence discovery and information server</w:t>
      </w:r>
    </w:p>
    <w:p w:rsidR="00F34B5C" w:rsidRPr="004C0E27" w:rsidRDefault="00F34B5C" w:rsidP="00F34B5C">
      <w:pPr>
        <w:pStyle w:val="IEEEStdsComputerCode"/>
      </w:pPr>
      <w:r w:rsidRPr="004C0E27">
        <w:rPr>
          <w:rFonts w:hint="eastAsia"/>
        </w:rPr>
        <w:lastRenderedPageBreak/>
        <w:t xml:space="preserve">    cdis}</w:t>
      </w:r>
    </w:p>
    <w:p w:rsidR="00F34B5C" w:rsidRPr="004C0E27" w:rsidRDefault="00F34B5C" w:rsidP="00F34B5C">
      <w:pPr>
        <w:pStyle w:val="IEEEStdsComputerCode"/>
      </w:pPr>
    </w:p>
    <w:p w:rsidR="00F34B5C" w:rsidRPr="004C0E27" w:rsidRDefault="00F34B5C" w:rsidP="00F34B5C">
      <w:pPr>
        <w:pStyle w:val="IEEEStdsComputerCode"/>
      </w:pPr>
      <w:r w:rsidRPr="004C0E27">
        <w:t>--</w:t>
      </w:r>
      <w:r w:rsidRPr="004C0E27">
        <w:rPr>
          <w:rFonts w:hint="eastAsia"/>
        </w:rPr>
        <w:t>Coexistence protocol entity ID</w:t>
      </w:r>
    </w:p>
    <w:p w:rsidR="00F34B5C" w:rsidRPr="004C0E27" w:rsidRDefault="00F34B5C" w:rsidP="00F34B5C">
      <w:pPr>
        <w:pStyle w:val="IEEEStdsComputerCode"/>
      </w:pPr>
      <w:r w:rsidRPr="004C0E27">
        <w:t>CxID ::= SEQUENCE {</w:t>
      </w:r>
    </w:p>
    <w:p w:rsidR="00F34B5C" w:rsidRPr="004C0E27" w:rsidRDefault="00F34B5C" w:rsidP="00F34B5C">
      <w:pPr>
        <w:pStyle w:val="IEEEStdsComputerCode"/>
      </w:pPr>
      <w:r w:rsidRPr="004C0E27">
        <w:rPr>
          <w:rFonts w:hint="eastAsia"/>
        </w:rPr>
        <w:t xml:space="preserve">    </w:t>
      </w:r>
      <w:r w:rsidRPr="004C0E27">
        <w:t>--Entity type</w:t>
      </w:r>
    </w:p>
    <w:p w:rsidR="00F34B5C" w:rsidRPr="004C0E27" w:rsidRDefault="00F34B5C" w:rsidP="00F34B5C">
      <w:pPr>
        <w:pStyle w:val="IEEEStdsComputerCode"/>
      </w:pPr>
      <w:r w:rsidRPr="004C0E27">
        <w:rPr>
          <w:rFonts w:hint="eastAsia"/>
        </w:rPr>
        <w:t xml:space="preserve">    </w:t>
      </w:r>
      <w:r w:rsidRPr="004C0E27">
        <w:t xml:space="preserve">type </w:t>
      </w:r>
      <w:r w:rsidRPr="004C0E27">
        <w:rPr>
          <w:rFonts w:hint="eastAsia"/>
        </w:rPr>
        <w:t xml:space="preserve">   </w:t>
      </w:r>
      <w:r w:rsidRPr="004C0E27">
        <w:t>CxType,</w:t>
      </w:r>
    </w:p>
    <w:p w:rsidR="00F34B5C" w:rsidRPr="004C0E27" w:rsidRDefault="00F34B5C" w:rsidP="00F34B5C">
      <w:pPr>
        <w:pStyle w:val="IEEEStdsComputerCode"/>
      </w:pPr>
      <w:r w:rsidRPr="004C0E27">
        <w:rPr>
          <w:rFonts w:hint="eastAsia"/>
        </w:rPr>
        <w:t xml:space="preserve">    </w:t>
      </w:r>
      <w:r w:rsidRPr="004C0E27">
        <w:t xml:space="preserve">--Entity </w:t>
      </w:r>
      <w:r w:rsidRPr="004C0E27">
        <w:rPr>
          <w:rFonts w:hint="eastAsia"/>
        </w:rPr>
        <w:t>ID</w:t>
      </w:r>
    </w:p>
    <w:p w:rsidR="00F34B5C" w:rsidRPr="004C0E27" w:rsidRDefault="00F34B5C" w:rsidP="00F34B5C">
      <w:pPr>
        <w:pStyle w:val="IEEEStdsComputerCode"/>
      </w:pPr>
      <w:r w:rsidRPr="004C0E27">
        <w:rPr>
          <w:rFonts w:hint="eastAsia"/>
        </w:rPr>
        <w:t xml:space="preserve">    </w:t>
      </w:r>
      <w:r w:rsidRPr="004C0E27">
        <w:t xml:space="preserve">id </w:t>
      </w:r>
      <w:r w:rsidRPr="004C0E27">
        <w:rPr>
          <w:rFonts w:hint="eastAsia"/>
        </w:rPr>
        <w:t xml:space="preserve">   </w:t>
      </w:r>
      <w:r w:rsidRPr="004C0E27">
        <w:t>OCTET STRING}</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--Status</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--Status</w:t>
      </w:r>
    </w:p>
    <w:p w:rsidR="00F34B5C" w:rsidRPr="004C0E27" w:rsidRDefault="00F34B5C" w:rsidP="00F34B5C">
      <w:pPr>
        <w:pStyle w:val="IEEEStdsComputerCode"/>
      </w:pPr>
      <w:r w:rsidRPr="004C0E27">
        <w:rPr>
          <w:rFonts w:hint="eastAsia"/>
        </w:rPr>
        <w:t>Status ::= ENUMERATED {</w:t>
      </w:r>
    </w:p>
    <w:p w:rsidR="00F34B5C" w:rsidRPr="004C0E27" w:rsidRDefault="00F34B5C" w:rsidP="00F34B5C">
      <w:pPr>
        <w:pStyle w:val="IEEEStdsComputerCode"/>
      </w:pPr>
      <w:r w:rsidRPr="004C0E27">
        <w:rPr>
          <w:rFonts w:hint="eastAsia"/>
        </w:rPr>
        <w:t xml:space="preserve">    --Primitive/message is successfully processed</w:t>
      </w:r>
    </w:p>
    <w:p w:rsidR="00F34B5C" w:rsidRPr="004C0E27" w:rsidRDefault="00F34B5C" w:rsidP="00F34B5C">
      <w:pPr>
        <w:pStyle w:val="IEEEStdsComputerCode"/>
      </w:pPr>
      <w:r w:rsidRPr="004C0E27">
        <w:rPr>
          <w:rFonts w:hint="eastAsia"/>
        </w:rPr>
        <w:t xml:space="preserve">    noError,</w:t>
      </w:r>
    </w:p>
    <w:p w:rsidR="00F34B5C" w:rsidRPr="004C0E27" w:rsidRDefault="00F34B5C" w:rsidP="00F34B5C">
      <w:pPr>
        <w:pStyle w:val="IEEEStdsComputerCode"/>
      </w:pPr>
      <w:r w:rsidRPr="004C0E27">
        <w:rPr>
          <w:rFonts w:hint="eastAsia"/>
        </w:rPr>
        <w:t xml:space="preserve">    --Primitive/message is rejected due to security reasons</w:t>
      </w:r>
    </w:p>
    <w:p w:rsidR="00F34B5C" w:rsidRPr="004C0E27" w:rsidRDefault="00F34B5C" w:rsidP="00F34B5C">
      <w:pPr>
        <w:pStyle w:val="IEEEStdsComputerCode"/>
      </w:pPr>
      <w:r w:rsidRPr="004C0E27">
        <w:rPr>
          <w:rFonts w:hint="eastAsia"/>
        </w:rPr>
        <w:t xml:space="preserve">    rejected,</w:t>
      </w:r>
    </w:p>
    <w:p w:rsidR="00F34B5C" w:rsidRPr="004C0E27" w:rsidRDefault="00F34B5C" w:rsidP="00F34B5C">
      <w:pPr>
        <w:pStyle w:val="IEEEStdsComputerCode"/>
      </w:pPr>
      <w:r w:rsidRPr="004C0E27">
        <w:rPr>
          <w:rFonts w:hint="eastAsia"/>
        </w:rPr>
        <w:t xml:space="preserve">    --Primitive/message cannot be successfully processed because according to the current entity status different primitive/message is expected</w:t>
      </w:r>
    </w:p>
    <w:p w:rsidR="00F34B5C" w:rsidRPr="004C0E27" w:rsidRDefault="00F34B5C" w:rsidP="00F34B5C">
      <w:pPr>
        <w:pStyle w:val="IEEEStdsComputerCode"/>
      </w:pPr>
      <w:r w:rsidRPr="004C0E27">
        <w:rPr>
          <w:rFonts w:hint="eastAsia"/>
        </w:rPr>
        <w:t xml:space="preserve">    invalidEntityStatus,</w:t>
      </w:r>
    </w:p>
    <w:p w:rsidR="00F34B5C" w:rsidRPr="004C0E27" w:rsidRDefault="00F34B5C" w:rsidP="00F34B5C">
      <w:pPr>
        <w:pStyle w:val="IEEEStdsComputerCode"/>
      </w:pPr>
      <w:r w:rsidRPr="004C0E27">
        <w:rPr>
          <w:rFonts w:hint="eastAsia"/>
        </w:rPr>
        <w:t xml:space="preserve">    --Primitive/message cannot be successfully processed because of invalid values of parameters</w:t>
      </w:r>
    </w:p>
    <w:p w:rsidR="00F34B5C" w:rsidRPr="004C0E27" w:rsidRDefault="00F34B5C" w:rsidP="00F34B5C">
      <w:pPr>
        <w:pStyle w:val="IEEEStdsComputerCode"/>
      </w:pPr>
      <w:r w:rsidRPr="004C0E27">
        <w:rPr>
          <w:rFonts w:hint="eastAsia"/>
        </w:rPr>
        <w:t xml:space="preserve">    invalidArgument,</w:t>
      </w:r>
    </w:p>
    <w:p w:rsidR="00F34B5C" w:rsidRPr="004C0E27" w:rsidRDefault="00F34B5C" w:rsidP="00F34B5C">
      <w:pPr>
        <w:pStyle w:val="IEEEStdsComputerCode"/>
      </w:pPr>
      <w:r w:rsidRPr="004C0E27">
        <w:rPr>
          <w:rFonts w:hint="eastAsia"/>
        </w:rPr>
        <w:t xml:space="preserve">    --Primitive/message cannot be successfully processed because of the process error in the receiving entity</w:t>
      </w:r>
    </w:p>
    <w:p w:rsidR="00F34B5C" w:rsidRPr="004C0E27" w:rsidRDefault="00F34B5C" w:rsidP="00F34B5C">
      <w:pPr>
        <w:pStyle w:val="IEEEStdsComputerCode"/>
      </w:pPr>
      <w:r w:rsidRPr="004C0E27">
        <w:rPr>
          <w:rFonts w:hint="eastAsia"/>
        </w:rPr>
        <w:t xml:space="preserve">    processFailure,</w:t>
      </w:r>
    </w:p>
    <w:p w:rsidR="00F34B5C" w:rsidRPr="004C0E27" w:rsidRDefault="00F34B5C" w:rsidP="00F34B5C">
      <w:pPr>
        <w:pStyle w:val="IEEEStdsComputerCode"/>
      </w:pPr>
      <w:r w:rsidRPr="004C0E27">
        <w:rPr>
          <w:rFonts w:hint="eastAsia"/>
        </w:rPr>
        <w:t xml:space="preserve">    --Primitive/message cannot be successfully processed because of the connection error</w:t>
      </w:r>
    </w:p>
    <w:p w:rsidR="00F34B5C" w:rsidRPr="004C0E27" w:rsidRDefault="00F34B5C" w:rsidP="00F34B5C">
      <w:pPr>
        <w:pStyle w:val="IEEEStdsComputerCode"/>
      </w:pPr>
      <w:r w:rsidRPr="004C0E27">
        <w:rPr>
          <w:rFonts w:hint="eastAsia"/>
        </w:rPr>
        <w:t xml:space="preserve">    networkFailure}</w:t>
      </w:r>
    </w:p>
    <w:p w:rsidR="00F34B5C" w:rsidRPr="004C0E27" w:rsidRDefault="00F34B5C" w:rsidP="00F34B5C">
      <w:pPr>
        <w:pStyle w:val="IEEEStdsComputerCode"/>
      </w:pPr>
    </w:p>
    <w:p w:rsidR="00F34B5C" w:rsidRPr="004C0E27" w:rsidRDefault="00F34B5C" w:rsidP="00F34B5C">
      <w:pPr>
        <w:pStyle w:val="IEEEStdsComputerCode"/>
      </w:pPr>
      <w:r w:rsidRPr="004C0E27">
        <w:t>--</w:t>
      </w:r>
      <w:r w:rsidRPr="004C0E27">
        <w:rPr>
          <w:rFonts w:hint="eastAsia"/>
        </w:rPr>
        <w:t>CxMedia s</w:t>
      </w:r>
      <w:r w:rsidRPr="004C0E27">
        <w:t>tatus</w:t>
      </w:r>
    </w:p>
    <w:p w:rsidR="00F34B5C" w:rsidRPr="004C0E27" w:rsidRDefault="00F34B5C" w:rsidP="00F34B5C">
      <w:pPr>
        <w:pStyle w:val="IEEEStdsComputerCode"/>
      </w:pPr>
      <w:r w:rsidRPr="004C0E27">
        <w:t>CxMediaStatus ::= ENUMERATED {</w:t>
      </w:r>
    </w:p>
    <w:p w:rsidR="00F34B5C" w:rsidRPr="004C0E27" w:rsidRDefault="00F34B5C" w:rsidP="00F34B5C">
      <w:pPr>
        <w:pStyle w:val="IEEEStdsComputerCode"/>
      </w:pPr>
      <w:r w:rsidRPr="004C0E27">
        <w:t xml:space="preserve">    noErrorAccepted, </w:t>
      </w:r>
    </w:p>
    <w:p w:rsidR="00F34B5C" w:rsidRPr="004C0E27" w:rsidRDefault="00F34B5C" w:rsidP="00F34B5C">
      <w:pPr>
        <w:pStyle w:val="IEEEStdsComputerCode"/>
      </w:pPr>
      <w:r w:rsidRPr="004C0E27">
        <w:t xml:space="preserve">    noErrorRejected, </w:t>
      </w:r>
    </w:p>
    <w:p w:rsidR="00F34B5C" w:rsidRPr="004C0E27" w:rsidRDefault="00F34B5C" w:rsidP="00F34B5C">
      <w:pPr>
        <w:pStyle w:val="IEEEStdsComputerCode"/>
      </w:pPr>
      <w:r w:rsidRPr="004C0E27">
        <w:t xml:space="preserve">    errorInvalidEntityStatus, </w:t>
      </w:r>
    </w:p>
    <w:p w:rsidR="00F34B5C" w:rsidRPr="004C0E27" w:rsidRDefault="00F34B5C" w:rsidP="00F34B5C">
      <w:pPr>
        <w:pStyle w:val="IEEEStdsComputerCode"/>
      </w:pPr>
      <w:r w:rsidRPr="004C0E27">
        <w:t xml:space="preserve">    errorInvalidArgument, </w:t>
      </w:r>
    </w:p>
    <w:p w:rsidR="00F34B5C" w:rsidRPr="004C0E27" w:rsidRDefault="00F34B5C" w:rsidP="00F34B5C">
      <w:pPr>
        <w:pStyle w:val="IEEEStdsComputerCode"/>
      </w:pPr>
      <w:r w:rsidRPr="004C0E27">
        <w:t xml:space="preserve">    errorProcessFailure, </w:t>
      </w:r>
    </w:p>
    <w:p w:rsidR="00F34B5C" w:rsidRPr="004C0E27" w:rsidRDefault="00F34B5C" w:rsidP="00F34B5C">
      <w:pPr>
        <w:pStyle w:val="IEEEStdsComputerCode"/>
      </w:pPr>
      <w:r w:rsidRPr="004C0E27">
        <w:t xml:space="preserve">    errorNetworkFailure, </w:t>
      </w:r>
    </w:p>
    <w:p w:rsidR="00F34B5C" w:rsidRPr="004C0E27" w:rsidRDefault="00F34B5C" w:rsidP="00F34B5C">
      <w:pPr>
        <w:pStyle w:val="IEEEStdsComputerCode"/>
      </w:pPr>
      <w:r w:rsidRPr="004C0E27">
        <w:t xml:space="preserve">    errorUnknown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--Coexistence service</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--Coexistence service</w:t>
      </w:r>
    </w:p>
    <w:p w:rsidR="00F34B5C" w:rsidRPr="004C0E27" w:rsidRDefault="00F34B5C" w:rsidP="00F34B5C">
      <w:pPr>
        <w:pStyle w:val="IEEEStdsComputerCode"/>
      </w:pPr>
      <w:r w:rsidRPr="004C0E27">
        <w:rPr>
          <w:rFonts w:hint="eastAsia"/>
        </w:rPr>
        <w:t>Coexistence</w:t>
      </w:r>
      <w:r w:rsidRPr="004C0E27">
        <w:t>Service ::= ENUMERATED {</w:t>
      </w:r>
    </w:p>
    <w:p w:rsidR="00F34B5C" w:rsidRPr="004C0E27" w:rsidRDefault="00F34B5C" w:rsidP="00F34B5C">
      <w:pPr>
        <w:pStyle w:val="IEEEStdsComputerCode"/>
      </w:pPr>
      <w:r w:rsidRPr="004C0E27">
        <w:rPr>
          <w:rFonts w:hint="eastAsia"/>
        </w:rPr>
        <w:t xml:space="preserve">    --Information service</w:t>
      </w:r>
    </w:p>
    <w:p w:rsidR="00F34B5C" w:rsidRPr="004C0E27" w:rsidRDefault="00F34B5C" w:rsidP="00F34B5C">
      <w:pPr>
        <w:pStyle w:val="IEEEStdsComputerCode"/>
      </w:pPr>
      <w:r w:rsidRPr="004C0E27">
        <w:t xml:space="preserve">    information,</w:t>
      </w:r>
    </w:p>
    <w:p w:rsidR="00F34B5C" w:rsidRPr="004C0E27" w:rsidRDefault="00F34B5C" w:rsidP="00F34B5C">
      <w:pPr>
        <w:pStyle w:val="IEEEStdsComputerCode"/>
      </w:pPr>
      <w:r w:rsidRPr="004C0E27">
        <w:rPr>
          <w:rFonts w:hint="eastAsia"/>
        </w:rPr>
        <w:t xml:space="preserve">    --Management service</w:t>
      </w:r>
    </w:p>
    <w:p w:rsidR="00F34B5C" w:rsidRPr="004C0E27" w:rsidRDefault="00F34B5C" w:rsidP="00F34B5C">
      <w:pPr>
        <w:pStyle w:val="IEEEStdsComputerCode"/>
      </w:pPr>
      <w:r w:rsidRPr="004C0E27">
        <w:t xml:space="preserve">    </w:t>
      </w:r>
      <w:r w:rsidRPr="004C0E27">
        <w:rPr>
          <w:rFonts w:hint="eastAsia"/>
        </w:rPr>
        <w:t>m</w:t>
      </w:r>
      <w:r w:rsidRPr="004C0E27">
        <w:t>anagement</w:t>
      </w:r>
      <w:r w:rsidRPr="004C0E27">
        <w:rPr>
          <w:rFonts w:hint="eastAsia"/>
        </w:rPr>
        <w:t>,</w:t>
      </w:r>
    </w:p>
    <w:p w:rsidR="00F34B5C" w:rsidRPr="004C0E27" w:rsidRDefault="00F34B5C" w:rsidP="00F34B5C">
      <w:pPr>
        <w:pStyle w:val="IEEEStdsComputerCode"/>
      </w:pPr>
      <w:r w:rsidRPr="004C0E27">
        <w:rPr>
          <w:rFonts w:hint="eastAsia"/>
        </w:rPr>
        <w:t xml:space="preserve">    --No service</w:t>
      </w:r>
    </w:p>
    <w:p w:rsidR="00F34B5C" w:rsidRPr="004C0E27" w:rsidRDefault="00F34B5C" w:rsidP="00F34B5C">
      <w:pPr>
        <w:pStyle w:val="IEEEStdsComputerCode"/>
      </w:pPr>
      <w:r w:rsidRPr="004C0E27">
        <w:rPr>
          <w:rFonts w:hint="eastAsia"/>
        </w:rPr>
        <w:t xml:space="preserve">    noService</w:t>
      </w: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SubscribedService::= ENUMERATED {</w:t>
      </w:r>
    </w:p>
    <w:p w:rsidR="00F34B5C" w:rsidRPr="004C0E27" w:rsidRDefault="00F34B5C" w:rsidP="00F34B5C">
      <w:pPr>
        <w:pStyle w:val="IEEEStdsComputerCode"/>
      </w:pPr>
      <w:r w:rsidRPr="004C0E27">
        <w:t xml:space="preserve">    information, </w:t>
      </w:r>
    </w:p>
    <w:p w:rsidR="00F34B5C" w:rsidRPr="004C0E27" w:rsidRDefault="00F34B5C" w:rsidP="00F34B5C">
      <w:pPr>
        <w:pStyle w:val="IEEEStdsComputerCode"/>
      </w:pPr>
      <w:r w:rsidRPr="004C0E27">
        <w:t xml:space="preserve">    management,</w:t>
      </w:r>
    </w:p>
    <w:p w:rsidR="00F34B5C" w:rsidRPr="004C0E27" w:rsidRDefault="00F34B5C" w:rsidP="00F34B5C">
      <w:pPr>
        <w:pStyle w:val="IEEEStdsComputerCode"/>
      </w:pPr>
      <w:r w:rsidRPr="004C0E27">
        <w:t xml:space="preserve">    interCMCoexistenceSetElementsNeighbors,</w:t>
      </w:r>
    </w:p>
    <w:p w:rsidR="00F34B5C" w:rsidRPr="004C0E27" w:rsidRDefault="00F34B5C" w:rsidP="00F34B5C">
      <w:pPr>
        <w:pStyle w:val="IEEEStdsComputerCode"/>
      </w:pPr>
      <w:r w:rsidRPr="004C0E27">
        <w:lastRenderedPageBreak/>
        <w:t xml:space="preserve">    allCoexistenceSetElementsNeighbors</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--Network technology</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t>NetworkTechnology ::= ENUMERATED {</w:t>
      </w:r>
    </w:p>
    <w:p w:rsidR="00F34B5C" w:rsidRPr="004C0E27" w:rsidRDefault="00F34B5C" w:rsidP="00F34B5C">
      <w:pPr>
        <w:pStyle w:val="IEEEStdsComputerCode"/>
      </w:pPr>
      <w:r w:rsidRPr="004C0E27">
        <w:rPr>
          <w:rFonts w:hint="eastAsia"/>
        </w:rPr>
        <w:t xml:space="preserve">    --IEEE 802.11af</w:t>
      </w:r>
    </w:p>
    <w:p w:rsidR="00F34B5C" w:rsidRPr="004C0E27" w:rsidRDefault="00F34B5C" w:rsidP="00F34B5C">
      <w:pPr>
        <w:pStyle w:val="IEEEStdsComputerCode"/>
      </w:pPr>
      <w:r w:rsidRPr="004C0E27">
        <w:t xml:space="preserve">    ieee802dot11af, </w:t>
      </w:r>
    </w:p>
    <w:p w:rsidR="00F34B5C" w:rsidRPr="004C0E27" w:rsidRDefault="00F34B5C" w:rsidP="00F34B5C">
      <w:pPr>
        <w:pStyle w:val="IEEEStdsComputerCode"/>
      </w:pPr>
      <w:r w:rsidRPr="004C0E27">
        <w:rPr>
          <w:rFonts w:hint="eastAsia"/>
        </w:rPr>
        <w:t xml:space="preserve">    --IEEE 802.22</w:t>
      </w:r>
    </w:p>
    <w:p w:rsidR="00F34B5C" w:rsidRPr="004C0E27" w:rsidRDefault="00F34B5C" w:rsidP="00F34B5C">
      <w:pPr>
        <w:pStyle w:val="IEEEStdsComputerCode"/>
      </w:pPr>
      <w:r w:rsidRPr="004C0E27">
        <w:t xml:space="preserve">    ieee802dot22,</w:t>
      </w:r>
    </w:p>
    <w:p w:rsidR="00F34B5C" w:rsidRPr="004C0E27" w:rsidRDefault="00F34B5C" w:rsidP="00F34B5C">
      <w:pPr>
        <w:pStyle w:val="IEEEStdsComputerCode"/>
      </w:pPr>
      <w:r w:rsidRPr="004C0E27">
        <w:rPr>
          <w:rFonts w:hint="eastAsia"/>
        </w:rPr>
        <w:t xml:space="preserve">    --Radio microphone</w:t>
      </w:r>
    </w:p>
    <w:p w:rsidR="00F34B5C" w:rsidRPr="004C0E27" w:rsidRDefault="00F34B5C" w:rsidP="00F34B5C">
      <w:pPr>
        <w:pStyle w:val="IEEEStdsComputerCode"/>
      </w:pPr>
      <w:r w:rsidRPr="004C0E27">
        <w:t xml:space="preserve">    </w:t>
      </w:r>
      <w:r w:rsidRPr="004C0E27">
        <w:rPr>
          <w:rFonts w:hint="eastAsia"/>
        </w:rPr>
        <w:t>radioMic,</w:t>
      </w:r>
    </w:p>
    <w:p w:rsidR="00F34B5C" w:rsidRPr="004C0E27" w:rsidRDefault="00F34B5C" w:rsidP="00F34B5C">
      <w:pPr>
        <w:pStyle w:val="IEEEStdsComputerCode"/>
      </w:pPr>
      <w:r w:rsidRPr="004C0E27">
        <w:rPr>
          <w:rFonts w:hint="eastAsia"/>
        </w:rPr>
        <w:t xml:space="preserve">    --Area broadcast</w:t>
      </w:r>
    </w:p>
    <w:p w:rsidR="00F34B5C" w:rsidRPr="004C0E27" w:rsidRDefault="00F34B5C" w:rsidP="00F34B5C">
      <w:pPr>
        <w:pStyle w:val="IEEEStdsComputerCode"/>
      </w:pPr>
      <w:r w:rsidRPr="004C0E27">
        <w:rPr>
          <w:rFonts w:hint="eastAsia"/>
        </w:rPr>
        <w:t xml:space="preserve">    areaBroadcast,</w:t>
      </w:r>
    </w:p>
    <w:p w:rsidR="00F34B5C" w:rsidRPr="004C0E27" w:rsidRDefault="00F34B5C" w:rsidP="00F34B5C">
      <w:pPr>
        <w:pStyle w:val="IEEEStdsComputerCode"/>
      </w:pPr>
      <w:r w:rsidRPr="004C0E27">
        <w:rPr>
          <w:rFonts w:hint="eastAsia"/>
        </w:rPr>
        <w:t xml:space="preserve">    --ECMA 392</w:t>
      </w:r>
    </w:p>
    <w:p w:rsidR="00F34B5C" w:rsidRPr="004C0E27" w:rsidRDefault="00F34B5C" w:rsidP="00F34B5C">
      <w:pPr>
        <w:pStyle w:val="IEEEStdsComputerCode"/>
      </w:pPr>
      <w:r w:rsidRPr="004C0E27">
        <w:rPr>
          <w:rFonts w:hint="eastAsia"/>
        </w:rPr>
        <w:t xml:space="preserve">    ecma392}</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--Network type</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NetworkType ::= ENUMERATED {</w:t>
      </w:r>
    </w:p>
    <w:p w:rsidR="00F34B5C" w:rsidRPr="004C0E27" w:rsidRDefault="00F34B5C" w:rsidP="00F34B5C">
      <w:pPr>
        <w:pStyle w:val="IEEEStdsComputerCode"/>
      </w:pPr>
      <w:r w:rsidRPr="004C0E27">
        <w:t xml:space="preserve">    fixed,</w:t>
      </w:r>
    </w:p>
    <w:p w:rsidR="00F34B5C" w:rsidRPr="004C0E27" w:rsidRDefault="00F34B5C" w:rsidP="00F34B5C">
      <w:pPr>
        <w:pStyle w:val="IEEEStdsComputerCode"/>
      </w:pPr>
      <w:r w:rsidRPr="004C0E27">
        <w:t xml:space="preserve">    mode1,</w:t>
      </w:r>
    </w:p>
    <w:p w:rsidR="00F34B5C" w:rsidRPr="004C0E27" w:rsidRDefault="00F34B5C" w:rsidP="00F34B5C">
      <w:pPr>
        <w:pStyle w:val="IEEEStdsComputerCode"/>
      </w:pPr>
      <w:r w:rsidRPr="004C0E27">
        <w:t xml:space="preserve">    mode2,</w:t>
      </w:r>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--Discovery information</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DiscoveryInformation ::= SEQUENCE { </w:t>
      </w:r>
    </w:p>
    <w:p w:rsidR="00F34B5C" w:rsidRPr="004C0E27" w:rsidRDefault="00F34B5C" w:rsidP="00F34B5C">
      <w:pPr>
        <w:pStyle w:val="IEEEStdsComputerCode"/>
      </w:pPr>
      <w:r w:rsidRPr="004C0E27">
        <w:t xml:space="preserve">    </w:t>
      </w:r>
      <w:r w:rsidRPr="00F04229">
        <w:rPr>
          <w:highlight w:val="yellow"/>
          <w:rPrChange w:id="3" w:author="Sony" w:date="2014-01-17T09:13:00Z">
            <w:rPr/>
          </w:rPrChange>
        </w:rPr>
        <w:t>coordinateX    REAL,</w:t>
      </w:r>
      <w:ins w:id="4" w:author="Sony" w:date="2014-01-17T09:12:00Z">
        <w:r w:rsidR="00716EBD" w:rsidRPr="00F04229">
          <w:rPr>
            <w:highlight w:val="yellow"/>
            <w:rPrChange w:id="5" w:author="Sony" w:date="2014-01-17T09:13:00Z">
              <w:rPr/>
            </w:rPrChange>
          </w:rPr>
          <w:t xml:space="preserve"> /* unit none  */</w:t>
        </w:r>
      </w:ins>
    </w:p>
    <w:p w:rsidR="00F34B5C" w:rsidRPr="004C0E27" w:rsidRDefault="00F34B5C" w:rsidP="00F34B5C">
      <w:pPr>
        <w:pStyle w:val="IEEEStdsComputerCode"/>
      </w:pPr>
      <w:r w:rsidRPr="004C0E27">
        <w:t xml:space="preserve">    </w:t>
      </w:r>
      <w:r w:rsidRPr="00F04229">
        <w:rPr>
          <w:highlight w:val="yellow"/>
          <w:rPrChange w:id="6" w:author="Sony" w:date="2014-01-17T09:13:00Z">
            <w:rPr/>
          </w:rPrChange>
        </w:rPr>
        <w:t>coordinateY    REAL,</w:t>
      </w:r>
      <w:ins w:id="7" w:author="Sony" w:date="2014-01-17T09:12:00Z">
        <w:r w:rsidR="00716EBD" w:rsidRPr="00F04229">
          <w:rPr>
            <w:highlight w:val="yellow"/>
            <w:rPrChange w:id="8" w:author="Sony" w:date="2014-01-17T09:13:00Z">
              <w:rPr/>
            </w:rPrChange>
          </w:rPr>
          <w:t xml:space="preserve"> /* unit none  */</w:t>
        </w:r>
      </w:ins>
    </w:p>
    <w:p w:rsidR="00F34B5C" w:rsidRPr="004C0E27" w:rsidRDefault="00F34B5C" w:rsidP="00F34B5C">
      <w:pPr>
        <w:pStyle w:val="IEEEStdsComputerCode"/>
      </w:pPr>
      <w:r w:rsidRPr="004C0E27">
        <w:t xml:space="preserve">    </w:t>
      </w:r>
      <w:r w:rsidRPr="00F04229">
        <w:rPr>
          <w:highlight w:val="yellow"/>
          <w:rPrChange w:id="9" w:author="Sony" w:date="2014-01-17T09:13:00Z">
            <w:rPr/>
          </w:rPrChange>
        </w:rPr>
        <w:t>coordinateZ    REAL,</w:t>
      </w:r>
      <w:ins w:id="10" w:author="Sony" w:date="2014-01-17T09:12:00Z">
        <w:r w:rsidR="00716EBD" w:rsidRPr="00F04229">
          <w:rPr>
            <w:highlight w:val="yellow"/>
            <w:rPrChange w:id="11" w:author="Sony" w:date="2014-01-17T09:13:00Z">
              <w:rPr/>
            </w:rPrChange>
          </w:rPr>
          <w:t xml:space="preserve"> /* unit none  */</w:t>
        </w:r>
      </w:ins>
    </w:p>
    <w:p w:rsidR="00F34B5C" w:rsidRPr="004C0E27" w:rsidRDefault="00F34B5C" w:rsidP="00F34B5C">
      <w:pPr>
        <w:pStyle w:val="IEEEStdsComputerCode"/>
      </w:pPr>
      <w:r w:rsidRPr="004C0E27">
        <w:t xml:space="preserve">    maxTxPower    REAL,</w:t>
      </w:r>
      <w:ins w:id="12" w:author="Sony" w:date="2014-01-17T08:59:00Z">
        <w:r w:rsidR="00E662D3" w:rsidRPr="00E662D3">
          <w:t xml:space="preserve"> </w:t>
        </w:r>
        <w:r w:rsidR="00E662D3">
          <w:t>/* unit [</w:t>
        </w:r>
        <w:r w:rsidR="00E662D3">
          <w:rPr>
            <w:rFonts w:hint="eastAsia"/>
          </w:rPr>
          <w:t>dBm</w:t>
        </w:r>
        <w:r w:rsidR="00E662D3" w:rsidRPr="004C0E27">
          <w:t>]  */</w:t>
        </w:r>
      </w:ins>
    </w:p>
    <w:p w:rsidR="00F34B5C" w:rsidRPr="004C0E27" w:rsidRDefault="00F34B5C" w:rsidP="00F34B5C">
      <w:pPr>
        <w:pStyle w:val="IEEEStdsComputerCode"/>
      </w:pPr>
      <w:r w:rsidRPr="004C0E27">
        <w:t xml:space="preserve">    rxSensitivity    REAL,</w:t>
      </w:r>
      <w:ins w:id="13" w:author="Sony" w:date="2014-01-17T08:59:00Z">
        <w:r w:rsidR="00E662D3" w:rsidRPr="00E662D3">
          <w:t xml:space="preserve"> </w:t>
        </w:r>
        <w:r w:rsidR="00E662D3">
          <w:t>/* unit [</w:t>
        </w:r>
        <w:r w:rsidR="00E662D3">
          <w:rPr>
            <w:rFonts w:hint="eastAsia"/>
          </w:rPr>
          <w:t>dBm</w:t>
        </w:r>
        <w:r w:rsidR="00E662D3" w:rsidRPr="004C0E27">
          <w:t>]  */</w:t>
        </w:r>
      </w:ins>
    </w:p>
    <w:p w:rsidR="00F34B5C" w:rsidRPr="004C0E27" w:rsidRDefault="00F34B5C" w:rsidP="00F34B5C">
      <w:pPr>
        <w:pStyle w:val="IEEEStdsComputerCode"/>
      </w:pPr>
      <w:r w:rsidRPr="004C0E27">
        <w:t xml:space="preserve">    antennaGain    REAL,</w:t>
      </w:r>
      <w:ins w:id="14" w:author="Sony" w:date="2014-01-17T09:00:00Z">
        <w:r w:rsidR="00E662D3" w:rsidRPr="00E662D3">
          <w:t xml:space="preserve"> </w:t>
        </w:r>
        <w:r w:rsidR="00E662D3">
          <w:t>/* unit [</w:t>
        </w:r>
        <w:r w:rsidR="00E662D3">
          <w:rPr>
            <w:rFonts w:hint="eastAsia"/>
          </w:rPr>
          <w:t>dB</w:t>
        </w:r>
        <w:r w:rsidR="00E662D3" w:rsidRPr="004C0E27">
          <w:t>]  */</w:t>
        </w:r>
      </w:ins>
    </w:p>
    <w:p w:rsidR="00F34B5C" w:rsidRPr="004C0E27" w:rsidRDefault="00F34B5C" w:rsidP="00F34B5C">
      <w:pPr>
        <w:pStyle w:val="IEEEStdsComputerCode"/>
      </w:pPr>
      <w:r w:rsidRPr="004C0E27">
        <w:t xml:space="preserve">    minReqSNR    REAL,</w:t>
      </w:r>
      <w:ins w:id="15" w:author="Sony" w:date="2014-01-17T09:00:00Z">
        <w:r w:rsidR="00E662D3" w:rsidRPr="00E662D3">
          <w:t xml:space="preserve"> </w:t>
        </w:r>
        <w:r w:rsidR="00E662D3">
          <w:t>/* unit [</w:t>
        </w:r>
        <w:r w:rsidR="00E662D3">
          <w:rPr>
            <w:rFonts w:hint="eastAsia"/>
          </w:rPr>
          <w:t>dB</w:t>
        </w:r>
        <w:r w:rsidR="00E662D3" w:rsidRPr="004C0E27">
          <w:t>]  */</w:t>
        </w:r>
      </w:ins>
    </w:p>
    <w:p w:rsidR="00F34B5C" w:rsidRPr="004C0E27" w:rsidRDefault="00F34B5C" w:rsidP="00F34B5C">
      <w:pPr>
        <w:pStyle w:val="IEEEStdsComputerCode"/>
      </w:pPr>
      <w:r w:rsidRPr="004C0E27">
        <w:t xml:space="preserve">    antennaHeight    REAL,</w:t>
      </w:r>
      <w:ins w:id="16" w:author="Sony" w:date="2014-01-17T09:00:00Z">
        <w:r w:rsidR="00E662D3" w:rsidRPr="00E662D3">
          <w:t xml:space="preserve"> </w:t>
        </w:r>
        <w:r w:rsidR="00E662D3">
          <w:t>/* unit [m</w:t>
        </w:r>
        <w:r w:rsidR="00E662D3" w:rsidRPr="004C0E27">
          <w:t>]  */</w:t>
        </w:r>
      </w:ins>
    </w:p>
    <w:p w:rsidR="00F34B5C" w:rsidRPr="004C0E27" w:rsidRDefault="00F34B5C" w:rsidP="00F34B5C">
      <w:pPr>
        <w:pStyle w:val="IEEEStdsComputerCode"/>
      </w:pPr>
      <w:r w:rsidRPr="004C0E27">
        <w:t xml:space="preserve">    </w:t>
      </w:r>
      <w:r w:rsidRPr="004C0E27">
        <w:rPr>
          <w:rFonts w:hint="eastAsia"/>
        </w:rPr>
        <w:t>…</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--Location</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--Location</w:t>
      </w:r>
    </w:p>
    <w:p w:rsidR="00F34B5C" w:rsidRPr="004C0E27" w:rsidRDefault="00F34B5C" w:rsidP="00F34B5C">
      <w:pPr>
        <w:pStyle w:val="IEEEStdsComputerCode"/>
      </w:pPr>
      <w:r w:rsidRPr="004C0E27">
        <w:t xml:space="preserve">Geolocation ::= </w:t>
      </w:r>
      <w:r w:rsidRPr="004C0E27">
        <w:rPr>
          <w:rFonts w:hint="eastAsia"/>
        </w:rPr>
        <w:t>CHOICE {</w:t>
      </w:r>
    </w:p>
    <w:p w:rsidR="00F34B5C" w:rsidRPr="004C0E27" w:rsidRDefault="00F34B5C" w:rsidP="00F34B5C">
      <w:pPr>
        <w:pStyle w:val="IEEEStdsComputerCode"/>
      </w:pPr>
      <w:r w:rsidRPr="004C0E27">
        <w:rPr>
          <w:rFonts w:hint="eastAsia"/>
        </w:rPr>
        <w:t xml:space="preserve">    </w:t>
      </w:r>
      <w:r w:rsidRPr="004C0E27">
        <w:t>--Place name or ID</w:t>
      </w:r>
    </w:p>
    <w:p w:rsidR="00F34B5C" w:rsidRPr="004C0E27" w:rsidRDefault="00F34B5C" w:rsidP="00F34B5C">
      <w:pPr>
        <w:pStyle w:val="IEEEStdsComputerCode"/>
      </w:pPr>
      <w:r w:rsidRPr="004C0E27">
        <w:rPr>
          <w:rFonts w:hint="eastAsia"/>
        </w:rPr>
        <w:t xml:space="preserve">    placeID    OCTET STRING,</w:t>
      </w:r>
    </w:p>
    <w:p w:rsidR="00F34B5C" w:rsidRPr="004C0E27" w:rsidRDefault="00F34B5C" w:rsidP="00F34B5C">
      <w:pPr>
        <w:pStyle w:val="IEEEStdsComputerCode"/>
      </w:pPr>
      <w:r w:rsidRPr="004C0E27">
        <w:rPr>
          <w:rFonts w:hint="eastAsia"/>
        </w:rPr>
        <w:t xml:space="preserve">    --Coordinates of the master station</w:t>
      </w:r>
    </w:p>
    <w:p w:rsidR="00F34B5C" w:rsidRPr="004C0E27" w:rsidRDefault="00F34B5C" w:rsidP="00F34B5C">
      <w:pPr>
        <w:pStyle w:val="IEEEStdsComputerCode"/>
      </w:pPr>
      <w:r w:rsidRPr="004C0E27">
        <w:rPr>
          <w:rFonts w:hint="eastAsia"/>
        </w:rPr>
        <w:t xml:space="preserve">    coordinates    </w:t>
      </w:r>
      <w:r w:rsidRPr="004C0E27">
        <w:t>SEQUENCE {</w:t>
      </w:r>
    </w:p>
    <w:p w:rsidR="00F34B5C" w:rsidRPr="004C0E27" w:rsidRDefault="00F34B5C" w:rsidP="00F34B5C">
      <w:pPr>
        <w:pStyle w:val="IEEEStdsComputerCode"/>
      </w:pPr>
      <w:r w:rsidRPr="004C0E27">
        <w:rPr>
          <w:rFonts w:hint="eastAsia"/>
        </w:rPr>
        <w:t xml:space="preserve">        --Latitude</w:t>
      </w:r>
    </w:p>
    <w:p w:rsidR="00F34B5C" w:rsidRPr="004C0E27" w:rsidRDefault="00F34B5C" w:rsidP="00F34B5C">
      <w:pPr>
        <w:pStyle w:val="IEEEStdsComputerCode"/>
      </w:pPr>
      <w:r w:rsidRPr="004C0E27">
        <w:rPr>
          <w:rFonts w:hint="eastAsia"/>
        </w:rPr>
        <w:t xml:space="preserve">    </w:t>
      </w:r>
      <w:r w:rsidRPr="004C0E27">
        <w:t xml:space="preserve">    latitude    </w:t>
      </w:r>
      <w:r w:rsidRPr="004C0E27">
        <w:rPr>
          <w:rFonts w:hint="eastAsia"/>
        </w:rPr>
        <w:t>REAL</w:t>
      </w:r>
      <w:r w:rsidRPr="004C0E27">
        <w:t>,</w:t>
      </w:r>
      <w:ins w:id="17" w:author="Sony" w:date="2014-01-17T09:00:00Z">
        <w:r w:rsidR="00E662D3" w:rsidRPr="00E662D3">
          <w:t xml:space="preserve"> </w:t>
        </w:r>
        <w:r w:rsidR="00E662D3">
          <w:t>/* unit [m</w:t>
        </w:r>
        <w:r w:rsidR="00E662D3" w:rsidRPr="004C0E27">
          <w:t>]  */</w:t>
        </w:r>
      </w:ins>
    </w:p>
    <w:p w:rsidR="00F34B5C" w:rsidRPr="004C0E27" w:rsidRDefault="00F34B5C" w:rsidP="00F34B5C">
      <w:pPr>
        <w:pStyle w:val="IEEEStdsComputerCode"/>
      </w:pPr>
      <w:r w:rsidRPr="004C0E27">
        <w:rPr>
          <w:rFonts w:hint="eastAsia"/>
        </w:rPr>
        <w:t xml:space="preserve">        --Longitude</w:t>
      </w:r>
    </w:p>
    <w:p w:rsidR="00F34B5C" w:rsidRPr="004C0E27" w:rsidRDefault="00F34B5C" w:rsidP="00F34B5C">
      <w:pPr>
        <w:pStyle w:val="IEEEStdsComputerCode"/>
      </w:pPr>
      <w:r w:rsidRPr="004C0E27">
        <w:rPr>
          <w:rFonts w:hint="eastAsia"/>
        </w:rPr>
        <w:t xml:space="preserve">    </w:t>
      </w:r>
      <w:r w:rsidRPr="004C0E27">
        <w:t xml:space="preserve">    longitude    </w:t>
      </w:r>
      <w:r w:rsidRPr="004C0E27">
        <w:rPr>
          <w:rFonts w:hint="eastAsia"/>
        </w:rPr>
        <w:t>REAL</w:t>
      </w:r>
      <w:r w:rsidRPr="004C0E27">
        <w:t>,</w:t>
      </w:r>
      <w:ins w:id="18" w:author="Sony" w:date="2014-01-17T09:00:00Z">
        <w:r w:rsidR="00E662D3" w:rsidRPr="00E662D3">
          <w:t xml:space="preserve"> </w:t>
        </w:r>
        <w:r w:rsidR="00E662D3">
          <w:t>/* unit [m</w:t>
        </w:r>
        <w:r w:rsidR="00E662D3" w:rsidRPr="004C0E27">
          <w:t>]  */</w:t>
        </w:r>
      </w:ins>
    </w:p>
    <w:p w:rsidR="00F34B5C" w:rsidRPr="004C0E27" w:rsidRDefault="00F34B5C" w:rsidP="00F34B5C">
      <w:pPr>
        <w:pStyle w:val="IEEEStdsComputerCode"/>
      </w:pPr>
      <w:r w:rsidRPr="004C0E27">
        <w:rPr>
          <w:rFonts w:hint="eastAsia"/>
        </w:rPr>
        <w:lastRenderedPageBreak/>
        <w:t xml:space="preserve">        --Altitude</w:t>
      </w:r>
    </w:p>
    <w:p w:rsidR="00F34B5C" w:rsidRPr="004C0E27" w:rsidRDefault="00F34B5C" w:rsidP="00F34B5C">
      <w:pPr>
        <w:pStyle w:val="IEEEStdsComputerCode"/>
      </w:pPr>
      <w:r w:rsidRPr="004C0E27">
        <w:rPr>
          <w:rFonts w:hint="eastAsia"/>
        </w:rPr>
        <w:t xml:space="preserve">    </w:t>
      </w:r>
      <w:r w:rsidRPr="004C0E27">
        <w:t xml:space="preserve">    altitude    </w:t>
      </w:r>
      <w:r w:rsidRPr="004C0E27">
        <w:rPr>
          <w:rFonts w:hint="eastAsia"/>
        </w:rPr>
        <w:t xml:space="preserve">REAL </w:t>
      </w:r>
      <w:ins w:id="19" w:author="Sony" w:date="2014-01-17T09:01:00Z">
        <w:r w:rsidR="00E662D3">
          <w:t>/* unit [m</w:t>
        </w:r>
        <w:r w:rsidR="00E662D3" w:rsidRPr="004C0E27">
          <w:t>]  */</w:t>
        </w:r>
      </w:ins>
      <w:r w:rsidRPr="004C0E27">
        <w:rPr>
          <w:rFonts w:hint="eastAsia"/>
        </w:rPr>
        <w:t xml:space="preserve">   OPTIONAL</w:t>
      </w:r>
      <w:r w:rsidRPr="004C0E27">
        <w:t>}</w:t>
      </w:r>
      <w:r w:rsidRPr="004C0E27">
        <w:rPr>
          <w:rFonts w:hint="eastAsia"/>
        </w:rPr>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--Coverage area</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--Coverage area</w:t>
      </w:r>
    </w:p>
    <w:p w:rsidR="00F34B5C" w:rsidRPr="004C0E27" w:rsidRDefault="00F34B5C" w:rsidP="00F34B5C">
      <w:pPr>
        <w:pStyle w:val="IEEEStdsComputerCode"/>
      </w:pPr>
      <w:r w:rsidRPr="004C0E27">
        <w:rPr>
          <w:rFonts w:hint="eastAsia"/>
        </w:rPr>
        <w:t>CoverageArea</w:t>
      </w:r>
      <w:r w:rsidRPr="004C0E27">
        <w:t xml:space="preserve"> ::= SEQUENCE {</w:t>
      </w:r>
    </w:p>
    <w:p w:rsidR="00F34B5C" w:rsidRPr="004C0E27" w:rsidRDefault="00F34B5C" w:rsidP="00F34B5C">
      <w:pPr>
        <w:pStyle w:val="IEEEStdsComputerCode"/>
      </w:pPr>
      <w:r w:rsidRPr="004C0E27">
        <w:rPr>
          <w:rFonts w:hint="eastAsia"/>
        </w:rPr>
        <w:t xml:space="preserve">    --Coverage radius</w:t>
      </w:r>
    </w:p>
    <w:p w:rsidR="00F34B5C" w:rsidRPr="004C0E27" w:rsidRDefault="00F34B5C" w:rsidP="00F34B5C">
      <w:pPr>
        <w:pStyle w:val="IEEEStdsComputerCode"/>
      </w:pPr>
      <w:r w:rsidRPr="004C0E27">
        <w:t xml:space="preserve">    </w:t>
      </w:r>
      <w:r w:rsidRPr="00F04229">
        <w:rPr>
          <w:highlight w:val="yellow"/>
          <w:rPrChange w:id="20" w:author="Sony" w:date="2014-01-17T09:14:00Z">
            <w:rPr/>
          </w:rPrChange>
        </w:rPr>
        <w:t>radius    REAL,</w:t>
      </w:r>
      <w:ins w:id="21" w:author="Sony" w:date="2014-01-17T09:13:00Z">
        <w:r w:rsidR="00F04229" w:rsidRPr="00F04229">
          <w:rPr>
            <w:highlight w:val="yellow"/>
            <w:rPrChange w:id="22" w:author="Sony" w:date="2014-01-17T09:14:00Z">
              <w:rPr/>
            </w:rPrChange>
          </w:rPr>
          <w:t xml:space="preserve"> /* unit </w:t>
        </w:r>
      </w:ins>
      <w:ins w:id="23" w:author="Sony" w:date="2014-01-17T09:14:00Z">
        <w:r w:rsidR="00F04229" w:rsidRPr="00F04229">
          <w:rPr>
            <w:highlight w:val="yellow"/>
            <w:rPrChange w:id="24" w:author="Sony" w:date="2014-01-17T09:14:00Z">
              <w:rPr/>
            </w:rPrChange>
          </w:rPr>
          <w:t>none</w:t>
        </w:r>
      </w:ins>
      <w:ins w:id="25" w:author="Sony" w:date="2014-01-17T09:13:00Z">
        <w:r w:rsidR="00F04229" w:rsidRPr="00F04229">
          <w:rPr>
            <w:highlight w:val="yellow"/>
            <w:rPrChange w:id="26" w:author="Sony" w:date="2014-01-17T09:14:00Z">
              <w:rPr/>
            </w:rPrChange>
          </w:rPr>
          <w:t xml:space="preserve">  */</w:t>
        </w:r>
      </w:ins>
    </w:p>
    <w:p w:rsidR="00F34B5C" w:rsidRPr="004C0E27" w:rsidRDefault="00F34B5C" w:rsidP="00F34B5C">
      <w:pPr>
        <w:pStyle w:val="IEEEStdsComputerCode"/>
      </w:pPr>
      <w:r w:rsidRPr="004C0E27">
        <w:rPr>
          <w:rFonts w:hint="eastAsia"/>
        </w:rPr>
        <w:t xml:space="preserve">    --Reference central frequency</w:t>
      </w:r>
    </w:p>
    <w:p w:rsidR="00F34B5C" w:rsidRPr="004C0E27" w:rsidRDefault="00F34B5C" w:rsidP="00F34B5C">
      <w:pPr>
        <w:pStyle w:val="IEEEStdsComputerCode"/>
      </w:pPr>
      <w:r w:rsidRPr="004C0E27">
        <w:t xml:space="preserve">    </w:t>
      </w:r>
      <w:r w:rsidRPr="004C0E27">
        <w:rPr>
          <w:rFonts w:hint="eastAsia"/>
        </w:rPr>
        <w:t>refFrequency</w:t>
      </w:r>
      <w:r w:rsidRPr="004C0E27">
        <w:t xml:space="preserve">    REAL</w:t>
      </w:r>
      <w:r w:rsidRPr="004C0E27">
        <w:rPr>
          <w:rFonts w:hint="eastAsia"/>
        </w:rPr>
        <w:t>,</w:t>
      </w:r>
      <w:ins w:id="27" w:author="Sony" w:date="2014-01-17T09:01:00Z">
        <w:r w:rsidR="00E662D3" w:rsidRPr="00E662D3">
          <w:t xml:space="preserve"> </w:t>
        </w:r>
        <w:r w:rsidR="00E662D3">
          <w:t>/* unit [</w:t>
        </w:r>
      </w:ins>
      <w:ins w:id="28" w:author="Sony" w:date="2014-01-17T09:02:00Z">
        <w:r w:rsidR="00E662D3">
          <w:rPr>
            <w:rFonts w:hint="eastAsia"/>
          </w:rPr>
          <w:t>MHz</w:t>
        </w:r>
      </w:ins>
      <w:ins w:id="29" w:author="Sony" w:date="2014-01-17T09:01:00Z">
        <w:r w:rsidR="00E662D3" w:rsidRPr="004C0E27">
          <w:t>]  */</w:t>
        </w:r>
      </w:ins>
    </w:p>
    <w:p w:rsidR="00F34B5C" w:rsidRPr="004C0E27" w:rsidRDefault="00F34B5C" w:rsidP="00F34B5C">
      <w:pPr>
        <w:pStyle w:val="IEEEStdsComputerCode"/>
      </w:pPr>
      <w:r w:rsidRPr="004C0E27">
        <w:rPr>
          <w:rFonts w:hint="eastAsia"/>
        </w:rPr>
        <w:t xml:space="preserve">    --Reference height of master station</w:t>
      </w:r>
    </w:p>
    <w:p w:rsidR="00F34B5C" w:rsidRPr="004C0E27" w:rsidRDefault="00F34B5C" w:rsidP="00F34B5C">
      <w:pPr>
        <w:pStyle w:val="IEEEStdsComputerCode"/>
      </w:pPr>
      <w:r w:rsidRPr="004C0E27">
        <w:rPr>
          <w:rFonts w:hint="eastAsia"/>
        </w:rPr>
        <w:t xml:space="preserve">    refMasterHeight    REAL,</w:t>
      </w:r>
      <w:ins w:id="30" w:author="Sony" w:date="2014-01-17T09:02:00Z">
        <w:r w:rsidR="00E662D3" w:rsidRPr="00E662D3">
          <w:t xml:space="preserve"> </w:t>
        </w:r>
        <w:r w:rsidR="00E662D3">
          <w:t>/* unit [m</w:t>
        </w:r>
        <w:r w:rsidR="00E662D3" w:rsidRPr="004C0E27">
          <w:t>]  */</w:t>
        </w:r>
      </w:ins>
    </w:p>
    <w:p w:rsidR="00F34B5C" w:rsidRPr="004C0E27" w:rsidRDefault="00F34B5C" w:rsidP="00F34B5C">
      <w:pPr>
        <w:pStyle w:val="IEEEStdsComputerCode"/>
      </w:pPr>
      <w:r w:rsidRPr="004C0E27">
        <w:rPr>
          <w:rFonts w:hint="eastAsia"/>
        </w:rPr>
        <w:t xml:space="preserve">    --Reference height of slave station</w:t>
      </w:r>
    </w:p>
    <w:p w:rsidR="00F34B5C" w:rsidRPr="004C0E27" w:rsidRDefault="00F34B5C" w:rsidP="00F34B5C">
      <w:pPr>
        <w:pStyle w:val="IEEEStdsComputerCode"/>
      </w:pPr>
      <w:r w:rsidRPr="004C0E27">
        <w:rPr>
          <w:rFonts w:hint="eastAsia"/>
        </w:rPr>
        <w:t xml:space="preserve">    refSlaveHeight    REAL,</w:t>
      </w:r>
      <w:ins w:id="31" w:author="Sony" w:date="2014-01-17T09:02:00Z">
        <w:r w:rsidR="00E662D3" w:rsidRPr="00E662D3">
          <w:t xml:space="preserve"> </w:t>
        </w:r>
        <w:r w:rsidR="00E662D3">
          <w:t>/* unit [m</w:t>
        </w:r>
        <w:r w:rsidR="00E662D3" w:rsidRPr="004C0E27">
          <w:t>]  */</w:t>
        </w:r>
      </w:ins>
    </w:p>
    <w:p w:rsidR="00F34B5C" w:rsidRPr="004C0E27" w:rsidRDefault="00F34B5C" w:rsidP="00F34B5C">
      <w:pPr>
        <w:pStyle w:val="IEEEStdsComputerCode"/>
      </w:pPr>
      <w:r w:rsidRPr="004C0E27">
        <w:rPr>
          <w:rFonts w:hint="eastAsia"/>
        </w:rPr>
        <w:t xml:space="preserve">    --Reference transmission power</w:t>
      </w:r>
    </w:p>
    <w:p w:rsidR="00F34B5C" w:rsidRPr="004C0E27" w:rsidRDefault="00F34B5C" w:rsidP="00F34B5C">
      <w:pPr>
        <w:pStyle w:val="IEEEStdsComputerCode"/>
      </w:pPr>
      <w:r w:rsidRPr="004C0E27">
        <w:rPr>
          <w:rFonts w:hint="eastAsia"/>
        </w:rPr>
        <w:t xml:space="preserve">    refTxPower    REAL</w:t>
      </w:r>
      <w:ins w:id="32" w:author="Sony" w:date="2014-01-17T09:02:00Z">
        <w:r w:rsidR="00E662D3">
          <w:rPr>
            <w:rFonts w:hint="eastAsia"/>
          </w:rPr>
          <w:t xml:space="preserve"> </w:t>
        </w:r>
        <w:r w:rsidR="00E662D3">
          <w:t>/* unit [</w:t>
        </w:r>
        <w:r w:rsidR="00E662D3">
          <w:rPr>
            <w:rFonts w:hint="eastAsia"/>
          </w:rPr>
          <w:t>dBm</w:t>
        </w:r>
        <w:r w:rsidR="00E662D3" w:rsidRPr="004C0E27">
          <w:t>]  */</w:t>
        </w:r>
      </w:ins>
      <w:r w:rsidRPr="004C0E27">
        <w:rPr>
          <w:rFonts w:hint="eastAsia"/>
        </w:rPr>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--Installation parameters</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--Installation parameters</w:t>
      </w:r>
    </w:p>
    <w:p w:rsidR="00F34B5C" w:rsidRPr="004C0E27" w:rsidRDefault="00F34B5C" w:rsidP="00F34B5C">
      <w:pPr>
        <w:pStyle w:val="IEEEStdsComputerCode"/>
      </w:pPr>
      <w:r w:rsidRPr="004C0E27">
        <w:rPr>
          <w:rFonts w:hint="eastAsia"/>
        </w:rPr>
        <w:t>InstallationParameters</w:t>
      </w:r>
      <w:r w:rsidRPr="004C0E27">
        <w:t xml:space="preserve"> ::= SEQUENCE {</w:t>
      </w:r>
    </w:p>
    <w:p w:rsidR="00F34B5C" w:rsidRPr="004C0E27" w:rsidRDefault="00F34B5C" w:rsidP="00F34B5C">
      <w:pPr>
        <w:pStyle w:val="IEEEStdsComputerCode"/>
      </w:pPr>
      <w:r w:rsidRPr="004C0E27">
        <w:rPr>
          <w:rFonts w:hint="eastAsia"/>
        </w:rPr>
        <w:t xml:space="preserve">    --Operating height of master station</w:t>
      </w:r>
    </w:p>
    <w:p w:rsidR="00F34B5C" w:rsidRPr="004C0E27" w:rsidRDefault="00F34B5C" w:rsidP="00F34B5C">
      <w:pPr>
        <w:pStyle w:val="IEEEStdsComputerCode"/>
      </w:pPr>
      <w:r w:rsidRPr="004C0E27">
        <w:rPr>
          <w:rFonts w:hint="eastAsia"/>
        </w:rPr>
        <w:t xml:space="preserve">    opMasterHeight    REAL    OPTIONAL,</w:t>
      </w:r>
      <w:ins w:id="33" w:author="Sony" w:date="2014-01-17T09:02:00Z">
        <w:r w:rsidR="00E662D3" w:rsidRPr="00E662D3">
          <w:t xml:space="preserve"> </w:t>
        </w:r>
        <w:r w:rsidR="00E662D3">
          <w:t>/* unit [m</w:t>
        </w:r>
        <w:r w:rsidR="00E662D3" w:rsidRPr="004C0E27">
          <w:t>]  */</w:t>
        </w:r>
      </w:ins>
    </w:p>
    <w:p w:rsidR="00F34B5C" w:rsidRPr="004C0E27" w:rsidRDefault="00F34B5C" w:rsidP="00F34B5C">
      <w:pPr>
        <w:pStyle w:val="IEEEStdsComputerCode"/>
      </w:pPr>
      <w:r w:rsidRPr="004C0E27">
        <w:rPr>
          <w:rFonts w:hint="eastAsia"/>
        </w:rPr>
        <w:t xml:space="preserve">    --Operating height of slave station</w:t>
      </w:r>
    </w:p>
    <w:p w:rsidR="00F34B5C" w:rsidRPr="004C0E27" w:rsidRDefault="00F34B5C" w:rsidP="00F34B5C">
      <w:pPr>
        <w:pStyle w:val="IEEEStdsComputerCode"/>
      </w:pPr>
      <w:r w:rsidRPr="004C0E27">
        <w:rPr>
          <w:rFonts w:hint="eastAsia"/>
        </w:rPr>
        <w:t xml:space="preserve">    opSlaveHeight    REAL    OPTIONAL,</w:t>
      </w:r>
      <w:ins w:id="34" w:author="Sony" w:date="2014-01-17T09:02:00Z">
        <w:r w:rsidR="00E662D3" w:rsidRPr="00E662D3">
          <w:t xml:space="preserve"> </w:t>
        </w:r>
        <w:r w:rsidR="00E662D3">
          <w:t>/* unit [m</w:t>
        </w:r>
        <w:r w:rsidR="00E662D3" w:rsidRPr="004C0E27">
          <w:t>]  */</w:t>
        </w:r>
      </w:ins>
    </w:p>
    <w:p w:rsidR="00F34B5C" w:rsidRPr="004C0E27" w:rsidRDefault="00F34B5C" w:rsidP="00F34B5C">
      <w:pPr>
        <w:pStyle w:val="IEEEStdsComputerCode"/>
      </w:pPr>
      <w:r w:rsidRPr="004C0E27">
        <w:rPr>
          <w:rFonts w:hint="eastAsia"/>
        </w:rPr>
        <w:t xml:space="preserve">    --Operating transmission power</w:t>
      </w:r>
    </w:p>
    <w:p w:rsidR="00F34B5C" w:rsidRPr="004C0E27" w:rsidRDefault="00F34B5C" w:rsidP="00F34B5C">
      <w:pPr>
        <w:pStyle w:val="IEEEStdsComputerCode"/>
      </w:pPr>
      <w:r w:rsidRPr="004C0E27">
        <w:rPr>
          <w:rFonts w:hint="eastAsia"/>
        </w:rPr>
        <w:t xml:space="preserve">    opTxPower    REAL    OPTIONAL</w:t>
      </w:r>
      <w:r w:rsidRPr="004C0E27">
        <w:t>,</w:t>
      </w:r>
      <w:ins w:id="35" w:author="Sony" w:date="2014-01-17T09:03:00Z">
        <w:r w:rsidR="00E662D3" w:rsidRPr="00E662D3">
          <w:t xml:space="preserve"> </w:t>
        </w:r>
        <w:r w:rsidR="00E662D3">
          <w:t>/* unit [</w:t>
        </w:r>
        <w:r w:rsidR="00E662D3">
          <w:rPr>
            <w:rFonts w:hint="eastAsia"/>
          </w:rPr>
          <w:t>dBm</w:t>
        </w:r>
        <w:r w:rsidR="00E662D3" w:rsidRPr="004C0E27">
          <w:t>]  */</w:t>
        </w:r>
      </w:ins>
    </w:p>
    <w:p w:rsidR="00F34B5C" w:rsidRPr="004C0E27" w:rsidRDefault="00F34B5C" w:rsidP="00F34B5C">
      <w:pPr>
        <w:pStyle w:val="IEEEStdsComputerCode"/>
      </w:pPr>
      <w:r w:rsidRPr="004C0E27">
        <w:t xml:space="preserve">    --Adjacent channel selectivity of the WSO</w:t>
      </w:r>
    </w:p>
    <w:p w:rsidR="00F34B5C" w:rsidRPr="004C0E27" w:rsidRDefault="00F34B5C" w:rsidP="00F34B5C">
      <w:pPr>
        <w:pStyle w:val="IEEEStdsComputerCode"/>
      </w:pPr>
      <w:r w:rsidRPr="004C0E27">
        <w:t xml:space="preserve">    aCS </w:t>
      </w:r>
      <w:r w:rsidRPr="004C0E27">
        <w:rPr>
          <w:rFonts w:hint="eastAsia"/>
        </w:rPr>
        <w:t xml:space="preserve">   </w:t>
      </w:r>
      <w:r w:rsidRPr="004C0E27">
        <w:t>REAL</w:t>
      </w:r>
      <w:r w:rsidRPr="004C0E27">
        <w:rPr>
          <w:rFonts w:hint="eastAsia"/>
        </w:rPr>
        <w:t xml:space="preserve">   </w:t>
      </w:r>
      <w:r w:rsidRPr="004C0E27">
        <w:t xml:space="preserve"> OPTIONAL,</w:t>
      </w:r>
      <w:ins w:id="36" w:author="Sony" w:date="2014-01-17T09:03:00Z">
        <w:r w:rsidR="00E662D3" w:rsidRPr="00E662D3">
          <w:t xml:space="preserve"> </w:t>
        </w:r>
        <w:r w:rsidR="00E662D3">
          <w:t>/* unit [</w:t>
        </w:r>
        <w:r w:rsidR="00E662D3">
          <w:rPr>
            <w:rFonts w:hint="eastAsia"/>
          </w:rPr>
          <w:t>dB</w:t>
        </w:r>
        <w:r w:rsidR="00E662D3" w:rsidRPr="004C0E27">
          <w:t>]  */</w:t>
        </w:r>
      </w:ins>
    </w:p>
    <w:p w:rsidR="00F34B5C" w:rsidRPr="004C0E27" w:rsidRDefault="00F34B5C" w:rsidP="00F34B5C">
      <w:pPr>
        <w:pStyle w:val="IEEEStdsComputerCode"/>
      </w:pPr>
      <w:r w:rsidRPr="004C0E27">
        <w:t xml:space="preserve">    --Adjacent channel leakage ratio of the WSO</w:t>
      </w:r>
    </w:p>
    <w:p w:rsidR="00F34B5C" w:rsidRPr="004C0E27" w:rsidRDefault="00F34B5C" w:rsidP="00F34B5C">
      <w:pPr>
        <w:pStyle w:val="IEEEStdsComputerCode"/>
      </w:pPr>
      <w:r w:rsidRPr="004C0E27">
        <w:t xml:space="preserve">    aCLR </w:t>
      </w:r>
      <w:r w:rsidRPr="004C0E27">
        <w:rPr>
          <w:rFonts w:hint="eastAsia"/>
        </w:rPr>
        <w:t xml:space="preserve">   </w:t>
      </w:r>
      <w:r w:rsidRPr="004C0E27">
        <w:t xml:space="preserve">REAL </w:t>
      </w:r>
      <w:r w:rsidRPr="004C0E27">
        <w:rPr>
          <w:rFonts w:hint="eastAsia"/>
        </w:rPr>
        <w:t xml:space="preserve">   </w:t>
      </w:r>
      <w:r w:rsidRPr="004C0E27">
        <w:t>OPTIONAL,</w:t>
      </w:r>
      <w:ins w:id="37" w:author="Sony" w:date="2014-01-17T09:03:00Z">
        <w:r w:rsidR="00E662D3" w:rsidRPr="00E662D3">
          <w:t xml:space="preserve"> </w:t>
        </w:r>
        <w:r w:rsidR="00E662D3">
          <w:t>/* unit [</w:t>
        </w:r>
        <w:r w:rsidR="00E662D3">
          <w:rPr>
            <w:rFonts w:hint="eastAsia"/>
          </w:rPr>
          <w:t>dB</w:t>
        </w:r>
        <w:r w:rsidR="00E662D3" w:rsidRPr="004C0E27">
          <w:t>]  */</w:t>
        </w:r>
      </w:ins>
    </w:p>
    <w:p w:rsidR="00F34B5C" w:rsidRPr="004C0E27" w:rsidRDefault="00F34B5C" w:rsidP="00F34B5C">
      <w:pPr>
        <w:pStyle w:val="IEEEStdsComputerCode"/>
      </w:pPr>
      <w:r w:rsidRPr="004C0E27">
        <w:t xml:space="preserve">    --Guaranteed QoS of backhaul connection of the WSO</w:t>
      </w:r>
    </w:p>
    <w:p w:rsidR="00F34B5C" w:rsidRPr="004C0E27" w:rsidRDefault="00F34B5C" w:rsidP="00F34B5C">
      <w:pPr>
        <w:pStyle w:val="IEEEStdsComputerCode"/>
      </w:pPr>
      <w:r w:rsidRPr="004C0E27">
        <w:t xml:space="preserve">    guaranteedQoSOfBackhaulConnection </w:t>
      </w:r>
      <w:r w:rsidRPr="004C0E27">
        <w:rPr>
          <w:rFonts w:hint="eastAsia"/>
        </w:rPr>
        <w:t xml:space="preserve">   </w:t>
      </w:r>
      <w:r w:rsidRPr="004C0E27">
        <w:t xml:space="preserve">GuaranteedQoSOfBackhaulConnection </w:t>
      </w:r>
      <w:r w:rsidRPr="004C0E27">
        <w:rPr>
          <w:rFonts w:hint="eastAsia"/>
        </w:rPr>
        <w:t xml:space="preserve">   </w:t>
      </w:r>
      <w:r w:rsidRPr="004C0E27">
        <w:t>OPTIONAL</w:t>
      </w:r>
      <w:r w:rsidRPr="004C0E27">
        <w:rPr>
          <w:rFonts w:hint="eastAsia"/>
        </w:rPr>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--Guaranteed QoS of backhaul connection related data types</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GuaranteedQoSOfWiredConnection</w:t>
      </w:r>
      <w:r w:rsidRPr="004C0E27">
        <w:rPr>
          <w:rFonts w:hint="eastAsia"/>
        </w:rPr>
        <w:t xml:space="preserve"> </w:t>
      </w:r>
      <w:r w:rsidRPr="004C0E27">
        <w:t>::= SEQUENCE{</w:t>
      </w:r>
    </w:p>
    <w:p w:rsidR="00F34B5C" w:rsidRPr="004C0E27" w:rsidRDefault="00F34B5C" w:rsidP="00F34B5C">
      <w:pPr>
        <w:pStyle w:val="IEEEStdsComputerCode"/>
      </w:pPr>
      <w:r w:rsidRPr="004C0E27">
        <w:t xml:space="preserve">    --Backhaul type ID</w:t>
      </w:r>
    </w:p>
    <w:p w:rsidR="00F34B5C" w:rsidRPr="004C0E27" w:rsidRDefault="00F34B5C" w:rsidP="00F34B5C">
      <w:pPr>
        <w:pStyle w:val="IEEEStdsComputerCode"/>
      </w:pPr>
      <w:r w:rsidRPr="004C0E27">
        <w:t xml:space="preserve">    backhaulTypeID ENUMERATED{</w:t>
      </w:r>
    </w:p>
    <w:p w:rsidR="00F34B5C" w:rsidRPr="004C0E27" w:rsidRDefault="00F34B5C" w:rsidP="00F34B5C">
      <w:pPr>
        <w:pStyle w:val="IEEEStdsComputerCode"/>
      </w:pPr>
      <w:r w:rsidRPr="004C0E27">
        <w:t xml:space="preserve">        xDSL, </w:t>
      </w:r>
    </w:p>
    <w:p w:rsidR="00F34B5C" w:rsidRPr="004C0E27" w:rsidRDefault="00F34B5C" w:rsidP="00F34B5C">
      <w:pPr>
        <w:pStyle w:val="IEEEStdsComputerCode"/>
      </w:pPr>
      <w:r w:rsidRPr="004C0E27">
        <w:t xml:space="preserve">        opticalFibre, </w:t>
      </w:r>
    </w:p>
    <w:p w:rsidR="00F34B5C" w:rsidRPr="004C0E27" w:rsidRDefault="00F34B5C" w:rsidP="00F34B5C">
      <w:pPr>
        <w:pStyle w:val="IEEEStdsComputerCode"/>
      </w:pPr>
      <w:r w:rsidRPr="004C0E27">
        <w:t xml:space="preserve">        </w:t>
      </w:r>
      <w:r w:rsidRPr="004C0E27">
        <w:rPr>
          <w:rFonts w:hint="eastAsia"/>
        </w:rPr>
        <w:t>…</w:t>
      </w:r>
      <w:r w:rsidRPr="004C0E27">
        <w:t>},</w:t>
      </w:r>
    </w:p>
    <w:p w:rsidR="00F34B5C" w:rsidRPr="004C0E27" w:rsidRDefault="00F34B5C" w:rsidP="00F34B5C">
      <w:pPr>
        <w:pStyle w:val="IEEEStdsComputerCode"/>
      </w:pPr>
      <w:r w:rsidRPr="004C0E27">
        <w:t xml:space="preserve">    --Guaranteed minimum bit rates of backhaul connection</w:t>
      </w:r>
    </w:p>
    <w:p w:rsidR="00F34B5C" w:rsidRPr="004C0E27" w:rsidRDefault="00F34B5C" w:rsidP="00F34B5C">
      <w:pPr>
        <w:pStyle w:val="IEEEStdsComputerCode"/>
      </w:pPr>
      <w:r w:rsidRPr="004C0E27">
        <w:t xml:space="preserve">    GuaranteedMinimumBitRates</w:t>
      </w:r>
      <w:r w:rsidRPr="004C0E27">
        <w:tab/>
        <w:t>REAL OPTIONAL,</w:t>
      </w:r>
      <w:ins w:id="38" w:author="Sony" w:date="2014-01-17T09:03:00Z">
        <w:r w:rsidR="00E662D3" w:rsidRPr="00E662D3">
          <w:t xml:space="preserve"> </w:t>
        </w:r>
        <w:r w:rsidR="00E662D3">
          <w:t>/* unit [</w:t>
        </w:r>
        <w:r w:rsidR="00E662D3">
          <w:rPr>
            <w:rFonts w:hint="eastAsia"/>
          </w:rPr>
          <w:t>bit/sec</w:t>
        </w:r>
        <w:r w:rsidR="00E662D3" w:rsidRPr="004C0E27">
          <w:t>]  */</w:t>
        </w:r>
      </w:ins>
    </w:p>
    <w:p w:rsidR="00F34B5C" w:rsidRPr="004C0E27" w:rsidRDefault="00F34B5C" w:rsidP="00F34B5C">
      <w:pPr>
        <w:pStyle w:val="IEEEStdsComputerCode"/>
      </w:pPr>
      <w:r w:rsidRPr="004C0E27">
        <w:t xml:space="preserve">    </w:t>
      </w:r>
      <w:r w:rsidRPr="004C0E27">
        <w:rPr>
          <w:rFonts w:hint="eastAsia"/>
        </w:rPr>
        <w:t>…</w:t>
      </w: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--Frequency range related data types</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--Frequency range</w:t>
      </w:r>
    </w:p>
    <w:p w:rsidR="00F34B5C" w:rsidRPr="004C0E27" w:rsidRDefault="00F34B5C" w:rsidP="00F34B5C">
      <w:pPr>
        <w:pStyle w:val="IEEEStdsComputerCode"/>
      </w:pPr>
      <w:r w:rsidRPr="004C0E27">
        <w:t>FrequencyRange ::= SEQUENCE {</w:t>
      </w:r>
    </w:p>
    <w:p w:rsidR="00F34B5C" w:rsidRPr="004C0E27" w:rsidRDefault="00F34B5C" w:rsidP="00F34B5C">
      <w:pPr>
        <w:pStyle w:val="IEEEStdsComputerCode"/>
      </w:pPr>
      <w:r w:rsidRPr="004C0E27">
        <w:rPr>
          <w:rFonts w:hint="eastAsia"/>
        </w:rPr>
        <w:lastRenderedPageBreak/>
        <w:t xml:space="preserve">    --Start frequency</w:t>
      </w:r>
    </w:p>
    <w:p w:rsidR="00F34B5C" w:rsidRPr="004C0E27" w:rsidRDefault="00F34B5C" w:rsidP="00F34B5C">
      <w:pPr>
        <w:pStyle w:val="IEEEStdsComputerCode"/>
      </w:pPr>
      <w:r w:rsidRPr="004C0E27">
        <w:t xml:space="preserve">    startFreq    REAL,</w:t>
      </w:r>
      <w:ins w:id="39" w:author="Sony" w:date="2014-01-17T09:04:00Z">
        <w:r w:rsidR="00E662D3" w:rsidRPr="00E662D3">
          <w:t xml:space="preserve"> </w:t>
        </w:r>
        <w:r w:rsidR="00E662D3">
          <w:t>/* unit [</w:t>
        </w:r>
        <w:r w:rsidR="00E662D3">
          <w:rPr>
            <w:rFonts w:hint="eastAsia"/>
          </w:rPr>
          <w:t>MHz</w:t>
        </w:r>
        <w:r w:rsidR="00E662D3" w:rsidRPr="004C0E27">
          <w:t>]  */</w:t>
        </w:r>
      </w:ins>
    </w:p>
    <w:p w:rsidR="00F34B5C" w:rsidRPr="004C0E27" w:rsidRDefault="00F34B5C" w:rsidP="00F34B5C">
      <w:pPr>
        <w:pStyle w:val="IEEEStdsComputerCode"/>
      </w:pPr>
      <w:r w:rsidRPr="004C0E27">
        <w:rPr>
          <w:rFonts w:hint="eastAsia"/>
        </w:rPr>
        <w:t xml:space="preserve">    --Stop frequency</w:t>
      </w:r>
    </w:p>
    <w:p w:rsidR="00F34B5C" w:rsidRPr="004C0E27" w:rsidRDefault="00F34B5C" w:rsidP="00F34B5C">
      <w:pPr>
        <w:pStyle w:val="IEEEStdsComputerCode"/>
      </w:pPr>
      <w:r w:rsidRPr="004C0E27">
        <w:t xml:space="preserve">    stopFreq    REAL}</w:t>
      </w:r>
      <w:ins w:id="40" w:author="Sony" w:date="2014-01-17T09:04:00Z">
        <w:r w:rsidR="00E662D3">
          <w:t>/* unit [</w:t>
        </w:r>
        <w:r w:rsidR="00E662D3">
          <w:rPr>
            <w:rFonts w:hint="eastAsia"/>
          </w:rPr>
          <w:t>MHz</w:t>
        </w:r>
        <w:r w:rsidR="00E662D3" w:rsidRPr="004C0E27">
          <w:t>]  */</w:t>
        </w:r>
      </w:ins>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--List of available frequencies</w:t>
      </w:r>
    </w:p>
    <w:p w:rsidR="00F34B5C" w:rsidRPr="004C0E27" w:rsidRDefault="00F34B5C" w:rsidP="00F34B5C">
      <w:pPr>
        <w:pStyle w:val="IEEEStdsComputerCode"/>
      </w:pPr>
      <w:r w:rsidRPr="004C0E27">
        <w:t>ListOfAvailableFrequencies ::= SEQUENCE OF SEQUENCE {</w:t>
      </w:r>
    </w:p>
    <w:p w:rsidR="00F34B5C" w:rsidRPr="004C0E27" w:rsidRDefault="00F34B5C" w:rsidP="00F34B5C">
      <w:pPr>
        <w:pStyle w:val="IEEEStdsComputerCode"/>
      </w:pPr>
      <w:r w:rsidRPr="004C0E27">
        <w:rPr>
          <w:rFonts w:hint="eastAsia"/>
        </w:rPr>
        <w:t xml:space="preserve">    --Frequency range</w:t>
      </w:r>
    </w:p>
    <w:p w:rsidR="00F34B5C" w:rsidRPr="004C0E27" w:rsidRDefault="00F34B5C" w:rsidP="00F34B5C">
      <w:pPr>
        <w:pStyle w:val="IEEEStdsComputerCode"/>
      </w:pPr>
      <w:r w:rsidRPr="004C0E27">
        <w:t xml:space="preserve">    frequencyRange    FrequencyRange,</w:t>
      </w:r>
    </w:p>
    <w:p w:rsidR="00F34B5C" w:rsidRPr="004C0E27" w:rsidRDefault="00F34B5C" w:rsidP="00F34B5C">
      <w:pPr>
        <w:pStyle w:val="IEEEStdsComputerCode"/>
      </w:pPr>
      <w:r w:rsidRPr="004C0E27">
        <w:rPr>
          <w:rFonts w:hint="eastAsia"/>
        </w:rPr>
        <w:t xml:space="preserve">    --Transmission power limit</w:t>
      </w:r>
    </w:p>
    <w:p w:rsidR="00F34B5C" w:rsidRPr="004C0E27" w:rsidRDefault="00F34B5C" w:rsidP="00F34B5C">
      <w:pPr>
        <w:pStyle w:val="IEEEStdsComputerCode"/>
      </w:pPr>
      <w:r w:rsidRPr="004C0E27">
        <w:t xml:space="preserve">    txPowerLimit    REAL    OPTIONAL,</w:t>
      </w:r>
      <w:ins w:id="41" w:author="Sony" w:date="2014-01-17T09:04:00Z">
        <w:r w:rsidR="00E662D3" w:rsidRPr="00E662D3">
          <w:t xml:space="preserve"> </w:t>
        </w:r>
        <w:r w:rsidR="00E662D3">
          <w:t>/* unit [</w:t>
        </w:r>
        <w:r w:rsidR="00E662D3">
          <w:rPr>
            <w:rFonts w:hint="eastAsia"/>
          </w:rPr>
          <w:t>dBm</w:t>
        </w:r>
        <w:r w:rsidR="00E662D3" w:rsidRPr="004C0E27">
          <w:t>]  */</w:t>
        </w:r>
      </w:ins>
    </w:p>
    <w:p w:rsidR="00F34B5C" w:rsidRPr="004C0E27" w:rsidRDefault="00F34B5C" w:rsidP="00F34B5C">
      <w:pPr>
        <w:pStyle w:val="IEEEStdsComputerCode"/>
      </w:pPr>
      <w:r w:rsidRPr="004C0E27">
        <w:rPr>
          <w:rFonts w:hint="eastAsia"/>
        </w:rPr>
        <w:t xml:space="preserve">    --Start time when this frequency range is available</w:t>
      </w:r>
    </w:p>
    <w:p w:rsidR="00F34B5C" w:rsidRPr="004C0E27" w:rsidRDefault="00F34B5C" w:rsidP="00F34B5C">
      <w:pPr>
        <w:pStyle w:val="IEEEStdsComputerCode"/>
      </w:pPr>
      <w:r w:rsidRPr="004C0E27">
        <w:t xml:space="preserve">    availableStartTime    GeneralizedTime    OPTIONAL,</w:t>
      </w:r>
    </w:p>
    <w:p w:rsidR="00F34B5C" w:rsidRPr="004C0E27" w:rsidRDefault="00F34B5C" w:rsidP="00F34B5C">
      <w:pPr>
        <w:pStyle w:val="IEEEStdsComputerCode"/>
      </w:pPr>
      <w:r w:rsidRPr="004C0E27">
        <w:rPr>
          <w:rFonts w:hint="eastAsia"/>
        </w:rPr>
        <w:t xml:space="preserve">    --Duration during which this frequency range is available</w:t>
      </w:r>
    </w:p>
    <w:p w:rsidR="00F34B5C" w:rsidRPr="004C0E27" w:rsidRDefault="00F34B5C" w:rsidP="00F34B5C">
      <w:pPr>
        <w:pStyle w:val="IEEEStdsComputerCode"/>
      </w:pPr>
      <w:r w:rsidRPr="004C0E27">
        <w:t xml:space="preserve">    availableDuration    REAL    OPTIONAL,</w:t>
      </w:r>
      <w:ins w:id="42" w:author="Sony" w:date="2014-01-17T09:04:00Z">
        <w:r w:rsidR="00E662D3" w:rsidRPr="00E662D3">
          <w:t xml:space="preserve"> </w:t>
        </w:r>
        <w:r w:rsidR="00E662D3">
          <w:t xml:space="preserve">/* unit </w:t>
        </w:r>
        <w:r w:rsidR="00E662D3">
          <w:rPr>
            <w:rFonts w:hint="eastAsia"/>
          </w:rPr>
          <w:t>[sec</w:t>
        </w:r>
        <w:r w:rsidR="00E662D3" w:rsidRPr="004C0E27">
          <w:t>]  */</w:t>
        </w:r>
      </w:ins>
    </w:p>
    <w:p w:rsidR="00F34B5C" w:rsidRPr="004C0E27" w:rsidRDefault="00F34B5C" w:rsidP="00F34B5C">
      <w:pPr>
        <w:pStyle w:val="IEEEStdsComputerCode"/>
      </w:pPr>
      <w:r w:rsidRPr="004C0E27">
        <w:t xml:space="preserve">    --Aggregated interference control parameters</w:t>
      </w:r>
    </w:p>
    <w:p w:rsidR="00F34B5C" w:rsidRPr="004C0E27" w:rsidRDefault="00F34B5C" w:rsidP="00F34B5C">
      <w:pPr>
        <w:pStyle w:val="IEEEStdsComputerCode"/>
      </w:pPr>
      <w:r w:rsidRPr="004C0E27">
        <w:t xml:space="preserve">    aggInterfCtrolParam</w:t>
      </w:r>
      <w:r w:rsidRPr="004C0E27">
        <w:rPr>
          <w:rFonts w:hint="eastAsia"/>
        </w:rPr>
        <w:t xml:space="preserve">   </w:t>
      </w:r>
      <w:r w:rsidRPr="004C0E27">
        <w:t xml:space="preserve"> </w:t>
      </w:r>
      <w:r w:rsidRPr="004C0E27">
        <w:rPr>
          <w:rFonts w:hint="eastAsia"/>
        </w:rPr>
        <w:br/>
      </w:r>
      <w:r w:rsidRPr="004C0E27">
        <w:t>AggregatedInterferenceControlParameters</w:t>
      </w:r>
      <w:r w:rsidRPr="004C0E27">
        <w:rPr>
          <w:rFonts w:hint="eastAsia"/>
        </w:rPr>
        <w:t xml:space="preserve">   </w:t>
      </w:r>
      <w:r w:rsidRPr="004C0E27">
        <w:t xml:space="preserve"> OPTIONAL}</w:t>
      </w:r>
    </w:p>
    <w:p w:rsidR="00F34B5C" w:rsidRPr="004C0E27" w:rsidRDefault="00F34B5C" w:rsidP="00F34B5C">
      <w:pPr>
        <w:pStyle w:val="IEEEStdsComputerCode"/>
      </w:pPr>
    </w:p>
    <w:p w:rsidR="00F34B5C" w:rsidRPr="004C0E27" w:rsidRDefault="00F34B5C" w:rsidP="00F34B5C">
      <w:pPr>
        <w:pStyle w:val="IEEEStdsComputerCode"/>
      </w:pPr>
      <w:r w:rsidRPr="004C0E27">
        <w:t>--Aggregated interference control parameters</w:t>
      </w:r>
    </w:p>
    <w:p w:rsidR="00F34B5C" w:rsidRPr="004C0E27" w:rsidRDefault="00F34B5C" w:rsidP="00F34B5C">
      <w:pPr>
        <w:pStyle w:val="IEEEStdsComputerCode"/>
      </w:pPr>
      <w:r w:rsidRPr="004C0E27">
        <w:t>AggregatedInterferferenceControlParameters ::= SEQUENCE{</w:t>
      </w:r>
    </w:p>
    <w:p w:rsidR="00F34B5C" w:rsidRPr="004C0E27" w:rsidRDefault="00F34B5C" w:rsidP="00F34B5C">
      <w:pPr>
        <w:pStyle w:val="IEEEStdsComputerCode"/>
      </w:pPr>
      <w:r w:rsidRPr="004C0E27">
        <w:t xml:space="preserve">    --Reference point ID to be protected in controlling </w:t>
      </w:r>
    </w:p>
    <w:p w:rsidR="00F34B5C" w:rsidRPr="004C0E27" w:rsidRDefault="00F34B5C" w:rsidP="00F34B5C">
      <w:pPr>
        <w:pStyle w:val="IEEEStdsComputerCode"/>
      </w:pPr>
      <w:r w:rsidRPr="004C0E27">
        <w:t xml:space="preserve">    </w:t>
      </w:r>
      <w:r w:rsidRPr="004C0E27">
        <w:rPr>
          <w:rFonts w:hint="eastAsia"/>
        </w:rPr>
        <w:t>--</w:t>
      </w:r>
      <w:r w:rsidRPr="004C0E27">
        <w:t>aggregated interference from the other WSO(s)</w:t>
      </w:r>
    </w:p>
    <w:p w:rsidR="00F34B5C" w:rsidRPr="004C0E27" w:rsidRDefault="00F34B5C" w:rsidP="00F34B5C">
      <w:pPr>
        <w:pStyle w:val="IEEEStdsComputerCode"/>
      </w:pPr>
      <w:r w:rsidRPr="004C0E27">
        <w:t xml:space="preserve">    referencePointID    INTEGER,</w:t>
      </w:r>
    </w:p>
    <w:p w:rsidR="00F34B5C" w:rsidRPr="004C0E27" w:rsidRDefault="00F34B5C" w:rsidP="00F34B5C">
      <w:pPr>
        <w:pStyle w:val="IEEEStdsComputerCode"/>
      </w:pPr>
      <w:r w:rsidRPr="004C0E27">
        <w:t xml:space="preserve">    --Geolocation information of the reference point ID</w:t>
      </w:r>
    </w:p>
    <w:p w:rsidR="00F34B5C" w:rsidRPr="004C0E27" w:rsidRDefault="00F34B5C" w:rsidP="00F34B5C">
      <w:pPr>
        <w:pStyle w:val="IEEEStdsComputerCode"/>
      </w:pPr>
      <w:r w:rsidRPr="004C0E27">
        <w:t xml:space="preserve">    geolocation    Geolocation,</w:t>
      </w:r>
    </w:p>
    <w:p w:rsidR="00F34B5C" w:rsidRPr="004C0E27" w:rsidRDefault="00F34B5C" w:rsidP="00F34B5C">
      <w:pPr>
        <w:pStyle w:val="IEEEStdsComputerCode"/>
      </w:pPr>
      <w:r w:rsidRPr="004C0E27">
        <w:t xml:space="preserve">    --Adjacent channel selectivity of the WSO</w:t>
      </w:r>
    </w:p>
    <w:p w:rsidR="00F34B5C" w:rsidRPr="004C0E27" w:rsidRDefault="00F34B5C" w:rsidP="00F34B5C">
      <w:pPr>
        <w:pStyle w:val="IEEEStdsComputerCode"/>
      </w:pPr>
      <w:r w:rsidRPr="004C0E27">
        <w:t xml:space="preserve">    aCS    REAL,</w:t>
      </w:r>
      <w:ins w:id="43" w:author="Sony" w:date="2014-01-17T09:04:00Z">
        <w:r w:rsidR="00E662D3" w:rsidRPr="00E662D3">
          <w:t xml:space="preserve"> </w:t>
        </w:r>
        <w:r w:rsidR="00E662D3">
          <w:t>/* unit [</w:t>
        </w:r>
        <w:r w:rsidR="00E662D3">
          <w:rPr>
            <w:rFonts w:hint="eastAsia"/>
          </w:rPr>
          <w:t>dB</w:t>
        </w:r>
        <w:r w:rsidR="00E662D3" w:rsidRPr="004C0E27">
          <w:t>]  */</w:t>
        </w:r>
      </w:ins>
    </w:p>
    <w:p w:rsidR="00F34B5C" w:rsidRPr="004C0E27" w:rsidRDefault="00F34B5C" w:rsidP="00F34B5C">
      <w:pPr>
        <w:pStyle w:val="IEEEStdsComputerCode"/>
      </w:pPr>
      <w:r w:rsidRPr="004C0E27">
        <w:t xml:space="preserve">    --Adjacent channel leakage ratio of the WSO</w:t>
      </w:r>
    </w:p>
    <w:p w:rsidR="00F34B5C" w:rsidRPr="004C0E27" w:rsidRDefault="00F34B5C" w:rsidP="00F34B5C">
      <w:pPr>
        <w:pStyle w:val="IEEEStdsComputerCode"/>
      </w:pPr>
      <w:r w:rsidRPr="004C0E27">
        <w:t xml:space="preserve">    aCLR    REAL,</w:t>
      </w:r>
      <w:ins w:id="44" w:author="Sony" w:date="2014-01-17T09:04:00Z">
        <w:r w:rsidR="00E662D3" w:rsidRPr="00E662D3">
          <w:t xml:space="preserve"> </w:t>
        </w:r>
        <w:r w:rsidR="00E662D3">
          <w:t>/* unit [dB</w:t>
        </w:r>
        <w:r w:rsidR="00E662D3" w:rsidRPr="004C0E27">
          <w:t>]  */</w:t>
        </w:r>
      </w:ins>
    </w:p>
    <w:p w:rsidR="00F34B5C" w:rsidRPr="004C0E27" w:rsidRDefault="00F34B5C" w:rsidP="00F34B5C">
      <w:pPr>
        <w:pStyle w:val="IEEEStdsComputerCode"/>
      </w:pPr>
      <w:r w:rsidRPr="004C0E27">
        <w:t xml:space="preserve">    --Potential antenna height of the reception to be protected </w:t>
      </w:r>
    </w:p>
    <w:p w:rsidR="00F34B5C" w:rsidRPr="004C0E27" w:rsidRDefault="00F34B5C" w:rsidP="00F34B5C">
      <w:pPr>
        <w:pStyle w:val="IEEEStdsComputerCode"/>
      </w:pPr>
      <w:r w:rsidRPr="004C0E27">
        <w:t xml:space="preserve">    </w:t>
      </w:r>
      <w:r w:rsidRPr="004C0E27">
        <w:rPr>
          <w:rFonts w:hint="eastAsia"/>
        </w:rPr>
        <w:t>--</w:t>
      </w:r>
      <w:r w:rsidRPr="004C0E27">
        <w:t>in the reference point</w:t>
      </w:r>
    </w:p>
    <w:p w:rsidR="00F34B5C" w:rsidRPr="004C0E27" w:rsidRDefault="00F34B5C" w:rsidP="00F34B5C">
      <w:pPr>
        <w:pStyle w:val="IEEEStdsComputerCode"/>
      </w:pPr>
      <w:r w:rsidRPr="004C0E27">
        <w:t xml:space="preserve">    antennaHeight    REAL,</w:t>
      </w:r>
      <w:ins w:id="45" w:author="Sony" w:date="2014-01-17T09:05:00Z">
        <w:r w:rsidR="00E662D3" w:rsidRPr="00E662D3">
          <w:t xml:space="preserve"> </w:t>
        </w:r>
        <w:r w:rsidR="00E662D3">
          <w:t>/* unit [m</w:t>
        </w:r>
        <w:r w:rsidR="00E662D3" w:rsidRPr="004C0E27">
          <w:t>]  */</w:t>
        </w:r>
      </w:ins>
    </w:p>
    <w:p w:rsidR="00F34B5C" w:rsidRPr="004C0E27" w:rsidRDefault="00F34B5C" w:rsidP="00F34B5C">
      <w:pPr>
        <w:pStyle w:val="IEEEStdsComputerCode"/>
      </w:pPr>
      <w:r w:rsidRPr="004C0E27">
        <w:t xml:space="preserve">    --Potential antenna gain of the reception to be protected </w:t>
      </w:r>
    </w:p>
    <w:p w:rsidR="00F34B5C" w:rsidRPr="004C0E27" w:rsidRDefault="00F34B5C" w:rsidP="00F34B5C">
      <w:pPr>
        <w:pStyle w:val="IEEEStdsComputerCode"/>
      </w:pPr>
      <w:r w:rsidRPr="004C0E27">
        <w:t xml:space="preserve">    </w:t>
      </w:r>
      <w:r w:rsidRPr="004C0E27">
        <w:rPr>
          <w:rFonts w:hint="eastAsia"/>
        </w:rPr>
        <w:t>--</w:t>
      </w:r>
      <w:r w:rsidRPr="004C0E27">
        <w:t>in the reference point</w:t>
      </w:r>
    </w:p>
    <w:p w:rsidR="00F34B5C" w:rsidRPr="004C0E27" w:rsidRDefault="00F34B5C" w:rsidP="00F34B5C">
      <w:pPr>
        <w:pStyle w:val="IEEEStdsComputerCode"/>
      </w:pPr>
      <w:r w:rsidRPr="004C0E27">
        <w:t xml:space="preserve">    antennaGain    REAL,</w:t>
      </w:r>
      <w:ins w:id="46" w:author="Sony" w:date="2014-01-17T09:05:00Z">
        <w:r w:rsidR="00E662D3" w:rsidRPr="00E662D3">
          <w:t xml:space="preserve"> </w:t>
        </w:r>
        <w:r w:rsidR="00E662D3">
          <w:t>/* unit [</w:t>
        </w:r>
        <w:r w:rsidR="00E662D3">
          <w:rPr>
            <w:rFonts w:hint="eastAsia"/>
          </w:rPr>
          <w:t>dB</w:t>
        </w:r>
        <w:r w:rsidR="00E662D3" w:rsidRPr="004C0E27">
          <w:t>]  */</w:t>
        </w:r>
      </w:ins>
    </w:p>
    <w:p w:rsidR="00F34B5C" w:rsidRPr="004C0E27" w:rsidRDefault="00F34B5C" w:rsidP="00F34B5C">
      <w:pPr>
        <w:pStyle w:val="IEEEStdsComputerCode"/>
      </w:pPr>
      <w:r w:rsidRPr="004C0E27">
        <w:t xml:space="preserve">    --Protection ratio of the reception to be protected </w:t>
      </w:r>
    </w:p>
    <w:p w:rsidR="00F34B5C" w:rsidRPr="004C0E27" w:rsidRDefault="00F34B5C" w:rsidP="00F34B5C">
      <w:pPr>
        <w:pStyle w:val="IEEEStdsComputerCode"/>
      </w:pPr>
      <w:r w:rsidRPr="004C0E27">
        <w:t xml:space="preserve">    </w:t>
      </w:r>
      <w:r w:rsidRPr="004C0E27">
        <w:rPr>
          <w:rFonts w:hint="eastAsia"/>
        </w:rPr>
        <w:t>--</w:t>
      </w:r>
      <w:r w:rsidRPr="004C0E27">
        <w:t>at the reference point for the frequency</w:t>
      </w:r>
    </w:p>
    <w:p w:rsidR="00F34B5C" w:rsidRPr="004C0E27" w:rsidRDefault="00F34B5C" w:rsidP="00F34B5C">
      <w:pPr>
        <w:pStyle w:val="IEEEStdsComputerCode"/>
      </w:pPr>
      <w:r w:rsidRPr="004C0E27">
        <w:t xml:space="preserve">    </w:t>
      </w:r>
      <w:r w:rsidRPr="00F926E7">
        <w:t>protectionRatio    REAL,</w:t>
      </w:r>
      <w:ins w:id="47" w:author="Sony" w:date="2014-01-17T09:14:00Z">
        <w:r w:rsidR="00F926E7" w:rsidRPr="001F6337">
          <w:t xml:space="preserve"> /* unit </w:t>
        </w:r>
      </w:ins>
      <w:ins w:id="48" w:author="Sony" w:date="2014-01-17T10:23:00Z">
        <w:r w:rsidR="00F926E7" w:rsidRPr="001F6337">
          <w:t>[dB]</w:t>
        </w:r>
      </w:ins>
      <w:ins w:id="49" w:author="Sony" w:date="2014-01-17T09:14:00Z">
        <w:r w:rsidR="00F04229" w:rsidRPr="00F926E7">
          <w:t xml:space="preserve">  */</w:t>
        </w:r>
      </w:ins>
    </w:p>
    <w:p w:rsidR="00F34B5C" w:rsidRPr="004C0E27" w:rsidRDefault="00F34B5C" w:rsidP="00F34B5C">
      <w:pPr>
        <w:pStyle w:val="IEEEStdsComputerCode"/>
      </w:pPr>
      <w:r w:rsidRPr="004C0E27">
        <w:t xml:space="preserve">    </w:t>
      </w:r>
      <w:r w:rsidRPr="004C0E27">
        <w:rPr>
          <w:rFonts w:hint="eastAsia"/>
        </w:rPr>
        <w:t>…</w:t>
      </w: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--List of supported frequencies</w:t>
      </w:r>
    </w:p>
    <w:p w:rsidR="00F34B5C" w:rsidRPr="004C0E27" w:rsidRDefault="00F34B5C" w:rsidP="00F34B5C">
      <w:pPr>
        <w:pStyle w:val="IEEEStdsComputerCode"/>
      </w:pPr>
      <w:r w:rsidRPr="004C0E27">
        <w:t>ListOfSupportedFrequencies ::= SEQUENCE OF SEQUENCE {</w:t>
      </w:r>
    </w:p>
    <w:p w:rsidR="00F34B5C" w:rsidRPr="004C0E27" w:rsidRDefault="00F34B5C" w:rsidP="00F34B5C">
      <w:pPr>
        <w:pStyle w:val="IEEEStdsComputerCode"/>
      </w:pPr>
      <w:r w:rsidRPr="004C0E27">
        <w:t xml:space="preserve">    -- The frequency borders of each possible sub band or channel</w:t>
      </w:r>
    </w:p>
    <w:p w:rsidR="00F34B5C" w:rsidRPr="004C0E27" w:rsidRDefault="00F34B5C" w:rsidP="00F34B5C">
      <w:pPr>
        <w:pStyle w:val="IEEEStdsComputerCode"/>
      </w:pPr>
      <w:r w:rsidRPr="004C0E27">
        <w:t xml:space="preserve">    supportedFrequency</w:t>
      </w:r>
      <w:r w:rsidRPr="004C0E27">
        <w:tab/>
        <w:t>FrequencyRange,</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  -- Extra channel configuration </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  -- (subchannelization or channel aggregation) supported or not</w:t>
      </w:r>
    </w:p>
    <w:p w:rsidR="00F34B5C" w:rsidRPr="004C0E27" w:rsidRDefault="00F34B5C" w:rsidP="00F34B5C">
      <w:pPr>
        <w:pStyle w:val="IEEEStdsComputerCode"/>
      </w:pPr>
      <w:r w:rsidRPr="004C0E27">
        <w:t xml:space="preserve">    extrachannelizationIsSupported</w:t>
      </w:r>
      <w:r w:rsidRPr="004C0E27">
        <w:rPr>
          <w:rFonts w:hint="eastAsia"/>
        </w:rPr>
        <w:t xml:space="preserve">   </w:t>
      </w:r>
      <w:r w:rsidRPr="004C0E27">
        <w:t xml:space="preserve"> BOOLEAN, </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 -- Extra channel configuration description</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 extrachannelizationDescription </w:t>
      </w:r>
      <w:r w:rsidRPr="004C0E27">
        <w:rPr>
          <w:rFonts w:hint="eastAsia"/>
        </w:rPr>
        <w:t xml:space="preserve">   </w:t>
      </w:r>
      <w:r w:rsidRPr="004C0E27">
        <w:rPr>
          <w:rFonts w:hint="eastAsia"/>
        </w:rPr>
        <w:br/>
      </w:r>
      <w:r w:rsidRPr="004C0E27">
        <w:t xml:space="preserve">ExtraChannelizationDescription </w:t>
      </w:r>
      <w:r w:rsidRPr="004C0E27">
        <w:rPr>
          <w:rFonts w:hint="eastAsia"/>
        </w:rPr>
        <w:t xml:space="preserve">   </w:t>
      </w:r>
      <w:r w:rsidRPr="004C0E27">
        <w:t>OPTIONAL}</w:t>
      </w:r>
    </w:p>
    <w:p w:rsidR="00F34B5C" w:rsidRPr="004C0E27" w:rsidRDefault="00F34B5C" w:rsidP="00F34B5C">
      <w:pPr>
        <w:pStyle w:val="IEEEStdsComputerCode"/>
      </w:pPr>
    </w:p>
    <w:p w:rsidR="00F34B5C" w:rsidRPr="004C0E27" w:rsidRDefault="00F34B5C" w:rsidP="00F34B5C">
      <w:pPr>
        <w:pStyle w:val="IEEEStdsComputerCode"/>
      </w:pPr>
      <w:r w:rsidRPr="004C0E27">
        <w:t>extraChannelizationDescription ::= SEQUENCE{</w:t>
      </w:r>
    </w:p>
    <w:p w:rsidR="00F34B5C" w:rsidRPr="004C0E27" w:rsidRDefault="00F34B5C" w:rsidP="00F34B5C">
      <w:pPr>
        <w:pStyle w:val="IEEEStdsComputerCode"/>
      </w:pPr>
      <w:r w:rsidRPr="004C0E27">
        <w:t xml:space="preserve">    --Maximum number of non-contiguous channels </w:t>
      </w:r>
    </w:p>
    <w:p w:rsidR="00F34B5C" w:rsidRPr="004C0E27" w:rsidRDefault="00F34B5C" w:rsidP="00F34B5C">
      <w:pPr>
        <w:pStyle w:val="IEEEStdsComputerCode"/>
      </w:pPr>
      <w:r w:rsidRPr="004C0E27">
        <w:t xml:space="preserve">    --supported in channel aggregation</w:t>
      </w:r>
    </w:p>
    <w:p w:rsidR="00F34B5C" w:rsidRPr="004C0E27" w:rsidRDefault="00F34B5C" w:rsidP="00F34B5C">
      <w:pPr>
        <w:pStyle w:val="IEEEStdsComputerCode"/>
      </w:pPr>
      <w:r w:rsidRPr="004C0E27">
        <w:t xml:space="preserve">     maxNuNonconCH INTEGER,</w:t>
      </w:r>
    </w:p>
    <w:p w:rsidR="00F34B5C" w:rsidRPr="004C0E27" w:rsidRDefault="00F34B5C" w:rsidP="00F34B5C">
      <w:pPr>
        <w:pStyle w:val="IEEEStdsComputerCode"/>
      </w:pPr>
      <w:r w:rsidRPr="004C0E27">
        <w:t xml:space="preserve">    --Maximum number of contiguous channels </w:t>
      </w:r>
    </w:p>
    <w:p w:rsidR="00F34B5C" w:rsidRPr="004C0E27" w:rsidRDefault="00F34B5C" w:rsidP="00F34B5C">
      <w:pPr>
        <w:pStyle w:val="IEEEStdsComputerCode"/>
      </w:pPr>
      <w:r w:rsidRPr="004C0E27">
        <w:t xml:space="preserve">    --supported in channel bonding</w:t>
      </w:r>
    </w:p>
    <w:p w:rsidR="00F34B5C" w:rsidRPr="004C0E27" w:rsidRDefault="00F34B5C" w:rsidP="00F34B5C">
      <w:pPr>
        <w:pStyle w:val="IEEEStdsComputerCode"/>
      </w:pPr>
      <w:r w:rsidRPr="004C0E27">
        <w:t xml:space="preserve">    maxNuConCH INTEGER,</w:t>
      </w:r>
    </w:p>
    <w:p w:rsidR="00F34B5C" w:rsidRPr="004C0E27" w:rsidRDefault="00F34B5C" w:rsidP="00F34B5C">
      <w:pPr>
        <w:pStyle w:val="IEEEStdsComputerCode"/>
      </w:pPr>
      <w:r w:rsidRPr="004C0E27">
        <w:t xml:space="preserve">    --Min channel raster for fine tuning of frequency</w:t>
      </w:r>
    </w:p>
    <w:p w:rsidR="00F34B5C" w:rsidRPr="004C0E27" w:rsidRDefault="00F34B5C" w:rsidP="00F34B5C">
      <w:pPr>
        <w:pStyle w:val="IEEEStdsComputerCode"/>
      </w:pPr>
      <w:r w:rsidRPr="004C0E27">
        <w:lastRenderedPageBreak/>
        <w:t xml:space="preserve">    minChRaster    REAL </w:t>
      </w:r>
      <w:r w:rsidRPr="004C0E27">
        <w:rPr>
          <w:rFonts w:hint="eastAsia"/>
        </w:rPr>
        <w:t xml:space="preserve">   </w:t>
      </w:r>
      <w:r w:rsidRPr="004C0E27">
        <w:t xml:space="preserve">OPTIONAL, </w:t>
      </w:r>
      <w:ins w:id="50" w:author="Sony" w:date="2014-01-17T09:05:00Z">
        <w:r w:rsidR="00E662D3">
          <w:t>/* unit [k</w:t>
        </w:r>
        <w:r w:rsidR="00E662D3">
          <w:rPr>
            <w:rFonts w:hint="eastAsia"/>
          </w:rPr>
          <w:t>Hz</w:t>
        </w:r>
        <w:r w:rsidR="00E662D3" w:rsidRPr="004C0E27">
          <w:t>]  */</w:t>
        </w:r>
      </w:ins>
    </w:p>
    <w:p w:rsidR="00F34B5C" w:rsidRPr="004C0E27" w:rsidRDefault="00F34B5C" w:rsidP="00F34B5C">
      <w:pPr>
        <w:pStyle w:val="IEEEStdsComputerCode"/>
      </w:pPr>
      <w:r w:rsidRPr="004C0E27">
        <w:t xml:space="preserve"> </w:t>
      </w:r>
      <w:r w:rsidRPr="004C0E27">
        <w:rPr>
          <w:rFonts w:hint="eastAsia"/>
        </w:rPr>
        <w:t xml:space="preserve">   </w:t>
      </w:r>
      <w:r w:rsidRPr="004C0E27">
        <w:t>--Maximum supported bandwidth per channel</w:t>
      </w:r>
    </w:p>
    <w:p w:rsidR="00F34B5C" w:rsidRPr="004C0E27" w:rsidRDefault="00F34B5C" w:rsidP="00F34B5C">
      <w:pPr>
        <w:pStyle w:val="IEEEStdsComputerCode"/>
      </w:pPr>
      <w:r w:rsidRPr="004C0E27">
        <w:t xml:space="preserve"> </w:t>
      </w:r>
      <w:r w:rsidRPr="004C0E27">
        <w:rPr>
          <w:rFonts w:hint="eastAsia"/>
        </w:rPr>
        <w:t xml:space="preserve">   </w:t>
      </w:r>
      <w:r w:rsidRPr="004C0E27">
        <w:t>maxCHBW    REAL,</w:t>
      </w:r>
      <w:ins w:id="51" w:author="Sony" w:date="2014-01-17T09:05:00Z">
        <w:r w:rsidR="00E662D3" w:rsidRPr="00E662D3">
          <w:t xml:space="preserve"> </w:t>
        </w:r>
        <w:r w:rsidR="00E662D3">
          <w:t>/* unit [</w:t>
        </w:r>
        <w:r w:rsidR="00E662D3">
          <w:rPr>
            <w:rFonts w:hint="eastAsia"/>
          </w:rPr>
          <w:t>MHz</w:t>
        </w:r>
        <w:r w:rsidR="00E662D3" w:rsidRPr="004C0E27">
          <w:t>]  */</w:t>
        </w:r>
      </w:ins>
    </w:p>
    <w:p w:rsidR="00F34B5C" w:rsidRPr="004C0E27" w:rsidRDefault="00F34B5C" w:rsidP="00F34B5C">
      <w:pPr>
        <w:pStyle w:val="IEEEStdsComputerCode"/>
      </w:pPr>
      <w:r w:rsidRPr="004C0E27">
        <w:t xml:space="preserve"> </w:t>
      </w:r>
      <w:r w:rsidRPr="004C0E27">
        <w:rPr>
          <w:rFonts w:hint="eastAsia"/>
        </w:rPr>
        <w:t xml:space="preserve">   </w:t>
      </w:r>
      <w:r w:rsidRPr="004C0E27">
        <w:t>--Minimum supported bandwidth per channel</w:t>
      </w:r>
    </w:p>
    <w:p w:rsidR="00F34B5C" w:rsidRPr="004C0E27" w:rsidRDefault="00F34B5C" w:rsidP="00F34B5C">
      <w:pPr>
        <w:pStyle w:val="IEEEStdsComputerCode"/>
      </w:pPr>
      <w:r w:rsidRPr="004C0E27">
        <w:t xml:space="preserve"> </w:t>
      </w:r>
      <w:r w:rsidRPr="004C0E27">
        <w:rPr>
          <w:rFonts w:hint="eastAsia"/>
        </w:rPr>
        <w:t xml:space="preserve">   </w:t>
      </w:r>
      <w:r w:rsidRPr="004C0E27">
        <w:t>minCHBW    REAL,</w:t>
      </w:r>
      <w:ins w:id="52" w:author="Sony" w:date="2014-01-17T09:05:00Z">
        <w:r w:rsidR="00E662D3" w:rsidRPr="00E662D3">
          <w:t xml:space="preserve"> </w:t>
        </w:r>
        <w:r w:rsidR="00E662D3">
          <w:t>/* unit [</w:t>
        </w:r>
        <w:r w:rsidR="00E662D3">
          <w:rPr>
            <w:rFonts w:hint="eastAsia"/>
          </w:rPr>
          <w:t>MHz</w:t>
        </w:r>
        <w:r w:rsidR="00E662D3" w:rsidRPr="004C0E27">
          <w:t>]  */</w:t>
        </w:r>
      </w:ins>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--Resolution for additional channel bandwidth </w:t>
      </w:r>
    </w:p>
    <w:p w:rsidR="00F34B5C" w:rsidRPr="004C0E27" w:rsidRDefault="00F34B5C" w:rsidP="00F34B5C">
      <w:pPr>
        <w:pStyle w:val="IEEEStdsComputerCode"/>
      </w:pPr>
      <w:r w:rsidRPr="004C0E27">
        <w:t xml:space="preserve"> </w:t>
      </w:r>
      <w:r w:rsidRPr="004C0E27">
        <w:rPr>
          <w:rFonts w:hint="eastAsia"/>
        </w:rPr>
        <w:t xml:space="preserve">   </w:t>
      </w:r>
      <w:r w:rsidRPr="004C0E27">
        <w:t>--between minCHBW and maxCHBW</w:t>
      </w:r>
    </w:p>
    <w:p w:rsidR="00F34B5C" w:rsidRPr="004C0E27" w:rsidRDefault="00F34B5C" w:rsidP="00F34B5C">
      <w:pPr>
        <w:pStyle w:val="IEEEStdsComputerCode"/>
      </w:pPr>
      <w:r w:rsidRPr="004C0E27">
        <w:t xml:space="preserve"> </w:t>
      </w:r>
      <w:r w:rsidRPr="004C0E27">
        <w:rPr>
          <w:rFonts w:hint="eastAsia"/>
        </w:rPr>
        <w:t xml:space="preserve">   </w:t>
      </w:r>
      <w:r w:rsidRPr="004C0E27">
        <w:t>resolutionSBW    REAL,</w:t>
      </w:r>
      <w:ins w:id="53" w:author="Sony" w:date="2014-01-17T09:06:00Z">
        <w:r w:rsidR="00E662D3" w:rsidRPr="00E662D3">
          <w:t xml:space="preserve"> </w:t>
        </w:r>
        <w:r w:rsidR="00E662D3">
          <w:t>/* unit [</w:t>
        </w:r>
        <w:r w:rsidR="00E662D3">
          <w:rPr>
            <w:rFonts w:hint="eastAsia"/>
          </w:rPr>
          <w:t>MHz</w:t>
        </w:r>
        <w:r w:rsidR="00E662D3" w:rsidRPr="004C0E27">
          <w:t>]  */</w:t>
        </w:r>
      </w:ins>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--Minimum bandwidth within either maxCHBW or minCHBW. </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--Any number or location, which fits within </w:t>
      </w:r>
    </w:p>
    <w:p w:rsidR="00F34B5C" w:rsidRPr="004C0E27" w:rsidRDefault="00F34B5C" w:rsidP="00F34B5C">
      <w:pPr>
        <w:pStyle w:val="IEEEStdsComputerCode"/>
      </w:pPr>
      <w:r w:rsidRPr="004C0E27">
        <w:t xml:space="preserve"> </w:t>
      </w:r>
      <w:r w:rsidRPr="004C0E27">
        <w:rPr>
          <w:rFonts w:hint="eastAsia"/>
        </w:rPr>
        <w:t xml:space="preserve">   </w:t>
      </w:r>
      <w:r w:rsidRPr="004C0E27">
        <w:t>--either maxCHBW or minCHBW is allowed.</w:t>
      </w:r>
    </w:p>
    <w:p w:rsidR="00F34B5C" w:rsidRPr="004C0E27" w:rsidRDefault="00F34B5C" w:rsidP="00F34B5C">
      <w:pPr>
        <w:pStyle w:val="IEEEStdsComputerCode"/>
      </w:pPr>
      <w:r w:rsidRPr="004C0E27">
        <w:t xml:space="preserve"> </w:t>
      </w:r>
      <w:r w:rsidRPr="004C0E27">
        <w:rPr>
          <w:rFonts w:hint="eastAsia"/>
        </w:rPr>
        <w:t xml:space="preserve">    </w:t>
      </w:r>
      <w:r w:rsidRPr="004C0E27">
        <w:t>minUnderlayBW    REAL,</w:t>
      </w:r>
      <w:ins w:id="54" w:author="Sony" w:date="2014-01-17T09:06:00Z">
        <w:r w:rsidR="00E662D3" w:rsidRPr="00E662D3">
          <w:t xml:space="preserve"> </w:t>
        </w:r>
        <w:r w:rsidR="00E662D3">
          <w:t>/* unit [</w:t>
        </w:r>
        <w:r w:rsidR="00E662D3">
          <w:rPr>
            <w:rFonts w:hint="eastAsia"/>
          </w:rPr>
          <w:t>MHz</w:t>
        </w:r>
        <w:r w:rsidR="00E662D3" w:rsidRPr="004C0E27">
          <w:t>]  */</w:t>
        </w:r>
      </w:ins>
    </w:p>
    <w:p w:rsidR="00F34B5C" w:rsidRPr="004C0E27" w:rsidRDefault="00F34B5C" w:rsidP="00F34B5C">
      <w:pPr>
        <w:pStyle w:val="IEEEStdsComputerCode"/>
      </w:pPr>
      <w:r w:rsidRPr="004C0E27">
        <w:t xml:space="preserve"> </w:t>
      </w:r>
      <w:r w:rsidRPr="004C0E27">
        <w:rPr>
          <w:rFonts w:hint="eastAsia"/>
        </w:rPr>
        <w:t xml:space="preserve">   </w:t>
      </w:r>
      <w:r w:rsidRPr="004C0E27">
        <w:t>--Offset of the start frequency in the case of maxCHBW</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offsetFreqMaxCHBW  </w:t>
      </w:r>
      <w:r w:rsidRPr="004C0E27">
        <w:rPr>
          <w:rFonts w:hint="eastAsia"/>
        </w:rPr>
        <w:t xml:space="preserve"> </w:t>
      </w:r>
      <w:r w:rsidRPr="004C0E27">
        <w:t xml:space="preserve"> REAL,</w:t>
      </w:r>
      <w:ins w:id="55" w:author="Sony" w:date="2014-01-17T09:06:00Z">
        <w:r w:rsidR="00E662D3" w:rsidRPr="00E662D3">
          <w:t xml:space="preserve"> </w:t>
        </w:r>
        <w:r w:rsidR="00E662D3">
          <w:t>/* unit [</w:t>
        </w:r>
        <w:r w:rsidR="00E662D3">
          <w:rPr>
            <w:rFonts w:hint="eastAsia"/>
          </w:rPr>
          <w:t>MHz</w:t>
        </w:r>
        <w:r w:rsidR="00E662D3" w:rsidRPr="004C0E27">
          <w:t>]  */</w:t>
        </w:r>
      </w:ins>
    </w:p>
    <w:p w:rsidR="00F34B5C" w:rsidRPr="004C0E27" w:rsidRDefault="00F34B5C" w:rsidP="00F34B5C">
      <w:pPr>
        <w:pStyle w:val="IEEEStdsComputerCode"/>
      </w:pPr>
      <w:r w:rsidRPr="004C0E27">
        <w:t xml:space="preserve"> </w:t>
      </w:r>
      <w:r w:rsidRPr="004C0E27">
        <w:rPr>
          <w:rFonts w:hint="eastAsia"/>
        </w:rPr>
        <w:t xml:space="preserve">   </w:t>
      </w:r>
      <w:r w:rsidRPr="004C0E27">
        <w:t>--Offset of the start frequency in the case of minCHBW</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offsetFreqMinCHBW  </w:t>
      </w:r>
      <w:r w:rsidRPr="004C0E27">
        <w:rPr>
          <w:rFonts w:hint="eastAsia"/>
        </w:rPr>
        <w:t xml:space="preserve"> </w:t>
      </w:r>
      <w:r w:rsidRPr="004C0E27">
        <w:t xml:space="preserve"> REAL,</w:t>
      </w:r>
      <w:ins w:id="56" w:author="Sony" w:date="2014-01-17T09:06:00Z">
        <w:r w:rsidR="00E662D3" w:rsidRPr="00E662D3">
          <w:t xml:space="preserve"> </w:t>
        </w:r>
        <w:r w:rsidR="00E662D3">
          <w:t>/* unit [</w:t>
        </w:r>
        <w:r w:rsidR="00E662D3">
          <w:rPr>
            <w:rFonts w:hint="eastAsia"/>
          </w:rPr>
          <w:t>MHz</w:t>
        </w:r>
        <w:r w:rsidR="00E662D3" w:rsidRPr="004C0E27">
          <w:t>]  */</w:t>
        </w:r>
      </w:ins>
    </w:p>
    <w:p w:rsidR="00F34B5C" w:rsidRPr="004C0E27" w:rsidRDefault="00F34B5C" w:rsidP="00F34B5C">
      <w:pPr>
        <w:pStyle w:val="IEEEStdsComputerCode"/>
      </w:pPr>
      <w:r w:rsidRPr="004C0E27">
        <w:t xml:space="preserve"> </w:t>
      </w:r>
      <w:r w:rsidRPr="004C0E27">
        <w:rPr>
          <w:rFonts w:hint="eastAsia"/>
        </w:rPr>
        <w:t xml:space="preserve">   </w:t>
      </w:r>
      <w:r w:rsidRPr="004C0E27">
        <w:t>--Offset always based on the Primary Channelization or not</w:t>
      </w:r>
    </w:p>
    <w:p w:rsidR="00F34B5C" w:rsidRPr="004C0E27" w:rsidRDefault="00F34B5C" w:rsidP="00F34B5C">
      <w:pPr>
        <w:pStyle w:val="IEEEStdsComputerCode"/>
      </w:pPr>
      <w:r w:rsidRPr="004C0E27">
        <w:t xml:space="preserve">    OffsetPerPrimaryChannelization</w:t>
      </w:r>
      <w:r w:rsidRPr="004C0E27">
        <w:rPr>
          <w:rFonts w:hint="eastAsia"/>
        </w:rPr>
        <w:t xml:space="preserve">   </w:t>
      </w:r>
      <w:r w:rsidRPr="004C0E27">
        <w:t xml:space="preserve"> BOOLEAN}</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--List of operating frequencies</w:t>
      </w:r>
    </w:p>
    <w:p w:rsidR="00F34B5C" w:rsidRPr="004C0E27" w:rsidRDefault="00F34B5C" w:rsidP="00F34B5C">
      <w:pPr>
        <w:pStyle w:val="IEEEStdsComputerCode"/>
      </w:pPr>
      <w:r w:rsidRPr="004C0E27">
        <w:t>ListOfOperatingFrequencies ::= SEQUENCE OF SEQUENCE {</w:t>
      </w:r>
    </w:p>
    <w:p w:rsidR="00F34B5C" w:rsidRPr="004C0E27" w:rsidRDefault="00F34B5C" w:rsidP="00F34B5C">
      <w:pPr>
        <w:pStyle w:val="IEEEStdsComputerCode"/>
      </w:pPr>
      <w:r w:rsidRPr="004C0E27">
        <w:rPr>
          <w:rFonts w:hint="eastAsia"/>
        </w:rPr>
        <w:t xml:space="preserve">    --Frequency range</w:t>
      </w:r>
    </w:p>
    <w:p w:rsidR="00F34B5C" w:rsidRPr="004C0E27" w:rsidRDefault="00F34B5C" w:rsidP="00F34B5C">
      <w:pPr>
        <w:pStyle w:val="IEEEStdsComputerCode"/>
      </w:pPr>
      <w:r w:rsidRPr="004C0E27">
        <w:t xml:space="preserve">    frequencyRange    FrequencyRange,</w:t>
      </w:r>
    </w:p>
    <w:p w:rsidR="00F34B5C" w:rsidRPr="004C0E27" w:rsidRDefault="00F34B5C" w:rsidP="00F34B5C">
      <w:pPr>
        <w:pStyle w:val="IEEEStdsComputerCode"/>
      </w:pPr>
      <w:r w:rsidRPr="004C0E27">
        <w:rPr>
          <w:rFonts w:hint="eastAsia"/>
        </w:rPr>
        <w:t xml:space="preserve">    --Occupancy if known</w:t>
      </w:r>
    </w:p>
    <w:p w:rsidR="00F34B5C" w:rsidRPr="004C0E27" w:rsidRDefault="00F34B5C" w:rsidP="00F34B5C">
      <w:pPr>
        <w:pStyle w:val="IEEEStdsComputerCode"/>
      </w:pPr>
      <w:r w:rsidRPr="004C0E27">
        <w:t xml:space="preserve">    </w:t>
      </w:r>
      <w:r w:rsidRPr="00F04229">
        <w:rPr>
          <w:highlight w:val="yellow"/>
          <w:rPrChange w:id="57" w:author="Sony" w:date="2014-01-17T09:15:00Z">
            <w:rPr/>
          </w:rPrChange>
        </w:rPr>
        <w:t>occupancy    REAL    OPTIONAL}</w:t>
      </w:r>
      <w:ins w:id="58" w:author="Sony" w:date="2014-01-17T09:15:00Z">
        <w:r w:rsidR="00F04229" w:rsidRPr="00F04229">
          <w:rPr>
            <w:highlight w:val="yellow"/>
            <w:rPrChange w:id="59" w:author="Sony" w:date="2014-01-17T09:15:00Z">
              <w:rPr/>
            </w:rPrChange>
          </w:rPr>
          <w:t xml:space="preserve"> /* unit none  */</w:t>
        </w:r>
      </w:ins>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--Available channel numbers</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ConstOfChUseID :: = ENUMERATED {</w:t>
      </w:r>
    </w:p>
    <w:p w:rsidR="00F34B5C" w:rsidRPr="004C0E27" w:rsidRDefault="00F34B5C" w:rsidP="00F34B5C">
      <w:pPr>
        <w:pStyle w:val="IEEEStdsComputerCode"/>
      </w:pPr>
      <w:r w:rsidRPr="004C0E27">
        <w:t xml:space="preserve">    regulationMaxTxPower, </w:t>
      </w:r>
    </w:p>
    <w:p w:rsidR="00F34B5C" w:rsidRPr="004C0E27" w:rsidRDefault="00F34B5C" w:rsidP="00F34B5C">
      <w:pPr>
        <w:pStyle w:val="IEEEStdsComputerCode"/>
      </w:pPr>
      <w:r w:rsidRPr="004C0E27">
        <w:t xml:space="preserve">    regulationMaxAntGain, </w:t>
      </w:r>
    </w:p>
    <w:p w:rsidR="00F34B5C" w:rsidRPr="004C0E27" w:rsidRDefault="00F34B5C" w:rsidP="00F34B5C">
      <w:pPr>
        <w:pStyle w:val="IEEEStdsComputerCode"/>
      </w:pPr>
      <w:r w:rsidRPr="004C0E27">
        <w:t xml:space="preserve">    regulationMaxAntHeight, </w:t>
      </w:r>
    </w:p>
    <w:p w:rsidR="00F34B5C" w:rsidRPr="004C0E27" w:rsidRDefault="00F34B5C" w:rsidP="00F34B5C">
      <w:pPr>
        <w:pStyle w:val="IEEEStdsComputerCode"/>
      </w:pPr>
      <w:r w:rsidRPr="004C0E27">
        <w:t xml:space="preserve">    regulationTVDBUpdateTime, </w:t>
      </w:r>
    </w:p>
    <w:p w:rsidR="00F34B5C" w:rsidRPr="004C0E27" w:rsidRDefault="00F34B5C" w:rsidP="00F34B5C">
      <w:pPr>
        <w:pStyle w:val="IEEEStdsComputerCode"/>
      </w:pPr>
      <w:r w:rsidRPr="004C0E27">
        <w:t xml:space="preserve">    outOfBandEmissionLimit, </w:t>
      </w:r>
    </w:p>
    <w:p w:rsidR="00F34B5C" w:rsidRPr="004C0E27" w:rsidRDefault="00F34B5C" w:rsidP="00F34B5C">
      <w:pPr>
        <w:pStyle w:val="IEEEStdsComputerCode"/>
      </w:pPr>
      <w:r w:rsidRPr="004C0E27">
        <w:t xml:space="preserve">    </w:t>
      </w:r>
      <w:r w:rsidRPr="004C0E27">
        <w:rPr>
          <w:rFonts w:hint="eastAsia"/>
        </w:rPr>
        <w:t>…</w:t>
      </w:r>
      <w:r w:rsidRPr="004C0E27">
        <w:t xml:space="preserve"> </w:t>
      </w:r>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ConstOfChUseValue ::= CHOICE { </w:t>
      </w:r>
    </w:p>
    <w:p w:rsidR="00F34B5C" w:rsidRPr="004C0E27" w:rsidRDefault="00F34B5C" w:rsidP="00F34B5C">
      <w:pPr>
        <w:pStyle w:val="IEEEStdsComputerCode"/>
      </w:pPr>
      <w:r w:rsidRPr="004C0E27">
        <w:t xml:space="preserve">    regulationMaxTxPower    REAL, </w:t>
      </w:r>
      <w:ins w:id="60" w:author="Sony" w:date="2014-01-17T09:06:00Z">
        <w:r w:rsidR="00E662D3">
          <w:t>/* unit [</w:t>
        </w:r>
        <w:r w:rsidR="00E662D3">
          <w:rPr>
            <w:rFonts w:hint="eastAsia"/>
          </w:rPr>
          <w:t>dBm</w:t>
        </w:r>
        <w:r w:rsidR="00E662D3" w:rsidRPr="004C0E27">
          <w:t>]  */</w:t>
        </w:r>
      </w:ins>
    </w:p>
    <w:p w:rsidR="00F34B5C" w:rsidRPr="004C0E27" w:rsidRDefault="00F34B5C" w:rsidP="00F34B5C">
      <w:pPr>
        <w:pStyle w:val="IEEEStdsComputerCode"/>
      </w:pPr>
      <w:r w:rsidRPr="004C0E27">
        <w:t xml:space="preserve">    regulationMaxAntMaxGain    REAL, </w:t>
      </w:r>
      <w:ins w:id="61" w:author="Sony" w:date="2014-01-17T09:06:00Z">
        <w:r w:rsidR="00E662D3">
          <w:t>/* unit [</w:t>
        </w:r>
        <w:r w:rsidR="00E662D3">
          <w:rPr>
            <w:rFonts w:hint="eastAsia"/>
          </w:rPr>
          <w:t>dB</w:t>
        </w:r>
        <w:r w:rsidR="00E662D3" w:rsidRPr="004C0E27">
          <w:t>]  */</w:t>
        </w:r>
      </w:ins>
    </w:p>
    <w:p w:rsidR="00F34B5C" w:rsidRPr="004C0E27" w:rsidRDefault="00F34B5C" w:rsidP="00F34B5C">
      <w:pPr>
        <w:pStyle w:val="IEEEStdsComputerCode"/>
      </w:pPr>
      <w:r w:rsidRPr="004C0E27">
        <w:t xml:space="preserve">    regulationAntMaxHeight    REAL, </w:t>
      </w:r>
      <w:ins w:id="62" w:author="Sony" w:date="2014-01-17T09:06:00Z">
        <w:r w:rsidR="00E662D3">
          <w:t>/* unit [</w:t>
        </w:r>
        <w:r w:rsidR="00E662D3">
          <w:rPr>
            <w:rFonts w:hint="eastAsia"/>
          </w:rPr>
          <w:t>m</w:t>
        </w:r>
        <w:r w:rsidR="00E662D3" w:rsidRPr="004C0E27">
          <w:t>]  */</w:t>
        </w:r>
      </w:ins>
    </w:p>
    <w:p w:rsidR="00F34B5C" w:rsidRPr="004C0E27" w:rsidRDefault="00F34B5C" w:rsidP="00F34B5C">
      <w:pPr>
        <w:pStyle w:val="IEEEStdsComputerCode"/>
      </w:pPr>
      <w:r w:rsidRPr="004C0E27">
        <w:t xml:space="preserve">    regulationTVDBUpdateTime    REAL, </w:t>
      </w:r>
      <w:ins w:id="63" w:author="Sony" w:date="2014-01-17T09:07:00Z">
        <w:r w:rsidR="00E662D3">
          <w:t>/* unit [</w:t>
        </w:r>
        <w:r w:rsidR="00E662D3">
          <w:rPr>
            <w:rFonts w:hint="eastAsia"/>
          </w:rPr>
          <w:t>sec</w:t>
        </w:r>
        <w:r w:rsidR="00E662D3" w:rsidRPr="004C0E27">
          <w:t>]  */</w:t>
        </w:r>
      </w:ins>
    </w:p>
    <w:p w:rsidR="00F34B5C" w:rsidRPr="004C0E27" w:rsidRDefault="00F34B5C" w:rsidP="00F34B5C">
      <w:pPr>
        <w:pStyle w:val="IEEEStdsComputerCode"/>
      </w:pPr>
      <w:r w:rsidRPr="004C0E27">
        <w:t xml:space="preserve">    outOfBandEmissionLimit    REAL, </w:t>
      </w:r>
      <w:ins w:id="64" w:author="Sony" w:date="2014-01-17T09:07:00Z">
        <w:r w:rsidR="00E662D3">
          <w:t>/* unit [</w:t>
        </w:r>
        <w:r w:rsidR="00E662D3">
          <w:rPr>
            <w:rFonts w:hint="eastAsia"/>
          </w:rPr>
          <w:t>dBm</w:t>
        </w:r>
        <w:r w:rsidR="00E662D3" w:rsidRPr="004C0E27">
          <w:t>]  */</w:t>
        </w:r>
      </w:ins>
    </w:p>
    <w:p w:rsidR="00F34B5C" w:rsidRPr="004C0E27" w:rsidRDefault="00F34B5C" w:rsidP="00F34B5C">
      <w:pPr>
        <w:pStyle w:val="IEEEStdsComputerCode"/>
      </w:pPr>
      <w:r w:rsidRPr="004C0E27">
        <w:t xml:space="preserve">    </w:t>
      </w:r>
      <w:r w:rsidRPr="004C0E27">
        <w:rPr>
          <w:rFonts w:hint="eastAsia"/>
        </w:rPr>
        <w:t>…</w:t>
      </w:r>
      <w:del w:id="65" w:author="Sony" w:date="2014-01-17T09:07:00Z">
        <w:r w:rsidRPr="004C0E27" w:rsidDel="00E662D3">
          <w:delText xml:space="preserve"> </w:delText>
        </w:r>
      </w:del>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ConstOfChUses ::= SEQUENCE OF SEQUENCE { </w:t>
      </w:r>
    </w:p>
    <w:p w:rsidR="00F34B5C" w:rsidRPr="004C0E27" w:rsidRDefault="00F34B5C" w:rsidP="00F34B5C">
      <w:pPr>
        <w:pStyle w:val="IEEEStdsComputerCode"/>
      </w:pPr>
      <w:r w:rsidRPr="004C0E27">
        <w:t xml:space="preserve">    constOfChUseID    ConstOfChUseID, </w:t>
      </w:r>
    </w:p>
    <w:p w:rsidR="00F34B5C" w:rsidRPr="004C0E27" w:rsidRDefault="00F34B5C" w:rsidP="00F34B5C">
      <w:pPr>
        <w:pStyle w:val="IEEEStdsComputerCode"/>
      </w:pPr>
      <w:r w:rsidRPr="004C0E27">
        <w:t xml:space="preserve">    constOfChUseValue    ConstOfChUseValue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ListOfAvailableChNumbers ::= SEQUENCE OF SEQUENCE {</w:t>
      </w:r>
    </w:p>
    <w:p w:rsidR="00F34B5C" w:rsidRPr="004C0E27" w:rsidRDefault="00F34B5C" w:rsidP="00F34B5C">
      <w:pPr>
        <w:pStyle w:val="IEEEStdsComputerCode"/>
      </w:pPr>
      <w:r w:rsidRPr="004C0E27">
        <w:t xml:space="preserve">    chNumber    INTEGER,</w:t>
      </w:r>
    </w:p>
    <w:p w:rsidR="00F34B5C" w:rsidRPr="004C0E27" w:rsidRDefault="00F34B5C" w:rsidP="00F34B5C">
      <w:pPr>
        <w:pStyle w:val="IEEEStdsComputerCode"/>
      </w:pPr>
      <w:r w:rsidRPr="004C0E27">
        <w:t xml:space="preserve">    availableStartTime    GeneralizedTime,</w:t>
      </w:r>
    </w:p>
    <w:p w:rsidR="00F34B5C" w:rsidRPr="004C0E27" w:rsidRDefault="00F34B5C" w:rsidP="00F34B5C">
      <w:pPr>
        <w:pStyle w:val="IEEEStdsComputerCode"/>
      </w:pPr>
      <w:r w:rsidRPr="004C0E27">
        <w:t xml:space="preserve">    availableDuration    REAL,</w:t>
      </w:r>
      <w:ins w:id="66" w:author="Sony" w:date="2014-01-17T09:07:00Z">
        <w:r w:rsidR="00E662D3" w:rsidRPr="00E662D3">
          <w:t xml:space="preserve"> </w:t>
        </w:r>
        <w:r w:rsidR="00E662D3">
          <w:t>/* unit [</w:t>
        </w:r>
        <w:r w:rsidR="00E662D3">
          <w:rPr>
            <w:rFonts w:hint="eastAsia"/>
          </w:rPr>
          <w:t>sec</w:t>
        </w:r>
        <w:r w:rsidR="00E662D3" w:rsidRPr="004C0E27">
          <w:t>]  */</w:t>
        </w:r>
      </w:ins>
    </w:p>
    <w:p w:rsidR="00F34B5C" w:rsidRPr="004C0E27" w:rsidRDefault="00F34B5C" w:rsidP="00F34B5C">
      <w:pPr>
        <w:pStyle w:val="IEEEStdsComputerCode"/>
      </w:pPr>
      <w:r w:rsidRPr="004C0E27">
        <w:t xml:space="preserve">    constOfChUses    ConstOfChUses</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lastRenderedPageBreak/>
        <w:t>-----------------------------------------------------------</w:t>
      </w:r>
    </w:p>
    <w:p w:rsidR="00F34B5C" w:rsidRPr="004C0E27" w:rsidRDefault="00F34B5C" w:rsidP="00F34B5C">
      <w:pPr>
        <w:pStyle w:val="IEEEStdsComputerCode"/>
        <w:rPr>
          <w:b/>
        </w:rPr>
      </w:pPr>
      <w:r w:rsidRPr="004C0E27">
        <w:rPr>
          <w:b/>
        </w:rPr>
        <w:t>--Operating channel numbers</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ListOfOperatingChNumbers ::= SEQUENCE OF SEQUENCE {</w:t>
      </w:r>
    </w:p>
    <w:p w:rsidR="00F34B5C" w:rsidRPr="004C0E27" w:rsidRDefault="00F34B5C" w:rsidP="00F34B5C">
      <w:pPr>
        <w:pStyle w:val="IEEEStdsComputerCode"/>
      </w:pPr>
      <w:r w:rsidRPr="004C0E27">
        <w:t xml:space="preserve">    chNumber    INTEGER,</w:t>
      </w:r>
    </w:p>
    <w:p w:rsidR="00F34B5C" w:rsidRPr="004C0E27" w:rsidRDefault="00F34B5C" w:rsidP="00F34B5C">
      <w:pPr>
        <w:pStyle w:val="IEEEStdsComputerCode"/>
      </w:pPr>
      <w:r w:rsidRPr="004C0E27">
        <w:t xml:space="preserve">    </w:t>
      </w:r>
      <w:r w:rsidRPr="00F04229">
        <w:rPr>
          <w:highlight w:val="yellow"/>
          <w:rPrChange w:id="67" w:author="Sony" w:date="2014-01-17T09:15:00Z">
            <w:rPr/>
          </w:rPrChange>
        </w:rPr>
        <w:t>occupancy    REAL</w:t>
      </w:r>
      <w:ins w:id="68" w:author="Sony" w:date="2014-01-17T09:15:00Z">
        <w:r w:rsidR="00F04229" w:rsidRPr="00F04229">
          <w:rPr>
            <w:highlight w:val="yellow"/>
            <w:rPrChange w:id="69" w:author="Sony" w:date="2014-01-17T09:15:00Z">
              <w:rPr/>
            </w:rPrChange>
          </w:rPr>
          <w:t xml:space="preserve">  /* unit none  */</w:t>
        </w:r>
      </w:ins>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--Required resource</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--Required resource</w:t>
      </w:r>
    </w:p>
    <w:p w:rsidR="00F34B5C" w:rsidRPr="004C0E27" w:rsidRDefault="00F34B5C" w:rsidP="00F34B5C">
      <w:pPr>
        <w:pStyle w:val="IEEEStdsComputerCode"/>
      </w:pPr>
      <w:r w:rsidRPr="004C0E27">
        <w:t>RequiredResource ::= SEQUENCE OF SEQUENCE {</w:t>
      </w:r>
    </w:p>
    <w:p w:rsidR="00F34B5C" w:rsidRPr="004C0E27" w:rsidRDefault="00F34B5C" w:rsidP="00F34B5C">
      <w:pPr>
        <w:pStyle w:val="IEEEStdsComputerCode"/>
      </w:pPr>
      <w:r w:rsidRPr="004C0E27">
        <w:rPr>
          <w:rFonts w:hint="eastAsia"/>
        </w:rPr>
        <w:t xml:space="preserve">    --Required bandwidth</w:t>
      </w:r>
    </w:p>
    <w:p w:rsidR="00F34B5C" w:rsidRPr="004C0E27" w:rsidRDefault="00F34B5C" w:rsidP="00F34B5C">
      <w:pPr>
        <w:pStyle w:val="IEEEStdsComputerCode"/>
      </w:pPr>
      <w:r w:rsidRPr="004C0E27">
        <w:t xml:space="preserve">    </w:t>
      </w:r>
      <w:r w:rsidRPr="004C0E27">
        <w:rPr>
          <w:rFonts w:hint="eastAsia"/>
        </w:rPr>
        <w:t>requiredBandwidth</w:t>
      </w:r>
      <w:r w:rsidRPr="004C0E27">
        <w:t xml:space="preserve">    </w:t>
      </w:r>
      <w:r w:rsidRPr="004C0E27">
        <w:rPr>
          <w:rFonts w:hint="eastAsia"/>
        </w:rPr>
        <w:t>REAL</w:t>
      </w:r>
      <w:r w:rsidRPr="004C0E27">
        <w:t>,</w:t>
      </w:r>
      <w:ins w:id="70" w:author="Sony" w:date="2014-01-17T09:07:00Z">
        <w:r w:rsidR="00E662D3" w:rsidRPr="00E662D3">
          <w:t xml:space="preserve"> </w:t>
        </w:r>
        <w:r w:rsidR="00E662D3">
          <w:t>/* unit [</w:t>
        </w:r>
        <w:r w:rsidR="00E662D3">
          <w:rPr>
            <w:rFonts w:hint="eastAsia"/>
          </w:rPr>
          <w:t>MHz</w:t>
        </w:r>
        <w:r w:rsidR="00E662D3" w:rsidRPr="004C0E27">
          <w:t>]  */</w:t>
        </w:r>
      </w:ins>
    </w:p>
    <w:p w:rsidR="00F34B5C" w:rsidRPr="004C0E27" w:rsidRDefault="00F34B5C" w:rsidP="00F34B5C">
      <w:pPr>
        <w:pStyle w:val="IEEEStdsComputerCode"/>
      </w:pPr>
      <w:r w:rsidRPr="004C0E27">
        <w:rPr>
          <w:rFonts w:hint="eastAsia"/>
        </w:rPr>
        <w:t xml:space="preserve">    --Expected occupancy if known</w:t>
      </w:r>
    </w:p>
    <w:p w:rsidR="00F34B5C" w:rsidRPr="004C0E27" w:rsidRDefault="00F34B5C" w:rsidP="00F34B5C">
      <w:pPr>
        <w:pStyle w:val="IEEEStdsComputerCode"/>
      </w:pPr>
      <w:r w:rsidRPr="004C0E27">
        <w:t xml:space="preserve">    </w:t>
      </w:r>
      <w:r w:rsidRPr="00F04229">
        <w:rPr>
          <w:highlight w:val="yellow"/>
          <w:rPrChange w:id="71" w:author="Sony" w:date="2014-01-17T09:15:00Z">
            <w:rPr/>
          </w:rPrChange>
        </w:rPr>
        <w:t>occupancy    REAL    OPTIONAL}</w:t>
      </w:r>
      <w:ins w:id="72" w:author="Sony" w:date="2014-01-17T09:15:00Z">
        <w:r w:rsidR="00F04229" w:rsidRPr="00F04229">
          <w:rPr>
            <w:highlight w:val="yellow"/>
            <w:rPrChange w:id="73" w:author="Sony" w:date="2014-01-17T09:15:00Z">
              <w:rPr/>
            </w:rPrChange>
          </w:rPr>
          <w:t xml:space="preserve"> /* unit none  */</w:t>
        </w:r>
      </w:ins>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--Operation code for registration</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--Operation code for registration</w:t>
      </w:r>
    </w:p>
    <w:p w:rsidR="00F34B5C" w:rsidRPr="004C0E27" w:rsidRDefault="00F34B5C" w:rsidP="00F34B5C">
      <w:pPr>
        <w:pStyle w:val="IEEEStdsComputerCode"/>
      </w:pPr>
      <w:r w:rsidRPr="004C0E27">
        <w:t>OperationCode ::= ENUMERATED {</w:t>
      </w:r>
    </w:p>
    <w:p w:rsidR="00F34B5C" w:rsidRPr="004C0E27" w:rsidRDefault="00F34B5C" w:rsidP="00F34B5C">
      <w:pPr>
        <w:pStyle w:val="IEEEStdsComputerCode"/>
      </w:pPr>
      <w:r w:rsidRPr="004C0E27">
        <w:rPr>
          <w:rFonts w:hint="eastAsia"/>
        </w:rPr>
        <w:t xml:space="preserve">    --New registration</w:t>
      </w:r>
    </w:p>
    <w:p w:rsidR="00F34B5C" w:rsidRPr="004C0E27" w:rsidRDefault="00F34B5C" w:rsidP="00F34B5C">
      <w:pPr>
        <w:pStyle w:val="IEEEStdsComputerCode"/>
      </w:pPr>
      <w:r w:rsidRPr="004C0E27">
        <w:t xml:space="preserve">    new,</w:t>
      </w:r>
    </w:p>
    <w:p w:rsidR="00F34B5C" w:rsidRPr="004C0E27" w:rsidRDefault="00F34B5C" w:rsidP="00F34B5C">
      <w:pPr>
        <w:pStyle w:val="IEEEStdsComputerCode"/>
      </w:pPr>
      <w:r w:rsidRPr="004C0E27">
        <w:rPr>
          <w:rFonts w:hint="eastAsia"/>
        </w:rPr>
        <w:t xml:space="preserve">    --Update of registration information</w:t>
      </w:r>
    </w:p>
    <w:p w:rsidR="00F34B5C" w:rsidRPr="004C0E27" w:rsidRDefault="00F34B5C" w:rsidP="00F34B5C">
      <w:pPr>
        <w:pStyle w:val="IEEEStdsComputerCode"/>
      </w:pPr>
      <w:r w:rsidRPr="004C0E27">
        <w:t xml:space="preserve">    </w:t>
      </w:r>
      <w:r w:rsidRPr="004C0E27">
        <w:rPr>
          <w:rFonts w:hint="eastAsia"/>
        </w:rPr>
        <w:t>update,</w:t>
      </w:r>
    </w:p>
    <w:p w:rsidR="00F34B5C" w:rsidRPr="004C0E27" w:rsidRDefault="00F34B5C" w:rsidP="00F34B5C">
      <w:pPr>
        <w:pStyle w:val="IEEEStdsComputerCode"/>
      </w:pPr>
      <w:r w:rsidRPr="004C0E27">
        <w:rPr>
          <w:rFonts w:hint="eastAsia"/>
        </w:rPr>
        <w:t xml:space="preserve">    --Deregistration</w:t>
      </w:r>
    </w:p>
    <w:p w:rsidR="00F34B5C" w:rsidRPr="004C0E27" w:rsidRDefault="00F34B5C" w:rsidP="00F34B5C">
      <w:pPr>
        <w:pStyle w:val="IEEEStdsComputerCode"/>
      </w:pPr>
      <w:r w:rsidRPr="004C0E27">
        <w:rPr>
          <w:rFonts w:hint="eastAsia"/>
        </w:rPr>
        <w:t xml:space="preserve">    delete</w:t>
      </w: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--Measurement capability</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MeasurementCapability ::= ENUMERATED { </w:t>
      </w:r>
    </w:p>
    <w:p w:rsidR="00F34B5C" w:rsidRPr="004C0E27" w:rsidRDefault="00F34B5C" w:rsidP="00F34B5C">
      <w:pPr>
        <w:pStyle w:val="IEEEStdsComputerCode"/>
      </w:pPr>
      <w:r w:rsidRPr="004C0E27">
        <w:t xml:space="preserve">    energyDetection, </w:t>
      </w:r>
    </w:p>
    <w:p w:rsidR="00F34B5C" w:rsidRPr="004C0E27" w:rsidRDefault="00F34B5C" w:rsidP="00F34B5C">
      <w:pPr>
        <w:pStyle w:val="IEEEStdsComputerCode"/>
      </w:pPr>
      <w:r w:rsidRPr="004C0E27">
        <w:t xml:space="preserve">    featureDetection</w:t>
      </w:r>
      <w:r w:rsidRPr="004C0E27">
        <w:rPr>
          <w:rFonts w:hint="eastAsia"/>
        </w:rPr>
        <w:t>,</w:t>
      </w:r>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--Reconfiguration related data types</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--Transmission schedule</w:t>
      </w:r>
    </w:p>
    <w:p w:rsidR="00F34B5C" w:rsidRPr="004C0E27" w:rsidRDefault="00F34B5C" w:rsidP="00F34B5C">
      <w:pPr>
        <w:pStyle w:val="IEEEStdsComputerCode"/>
      </w:pPr>
      <w:r w:rsidRPr="004C0E27">
        <w:t>TxSchedule ::= SEQUENCE {</w:t>
      </w:r>
    </w:p>
    <w:p w:rsidR="00F34B5C" w:rsidRPr="004C0E27" w:rsidRDefault="00F34B5C" w:rsidP="00F34B5C">
      <w:pPr>
        <w:pStyle w:val="IEEEStdsComputerCode"/>
      </w:pPr>
      <w:r w:rsidRPr="004C0E27">
        <w:rPr>
          <w:rFonts w:hint="eastAsia"/>
        </w:rPr>
        <w:t xml:space="preserve">    --Schedule start time</w:t>
      </w:r>
    </w:p>
    <w:p w:rsidR="00F34B5C" w:rsidRPr="004C0E27" w:rsidRDefault="00F34B5C" w:rsidP="00F34B5C">
      <w:pPr>
        <w:pStyle w:val="IEEEStdsComputerCode"/>
      </w:pPr>
      <w:r w:rsidRPr="004C0E27">
        <w:t xml:space="preserve">    scheduleStartTime    GeneralizedTime,</w:t>
      </w:r>
    </w:p>
    <w:p w:rsidR="00F34B5C" w:rsidRPr="004C0E27" w:rsidRDefault="00F34B5C" w:rsidP="00F34B5C">
      <w:pPr>
        <w:pStyle w:val="IEEEStdsComputerCode"/>
      </w:pPr>
      <w:r w:rsidRPr="004C0E27">
        <w:rPr>
          <w:rFonts w:hint="eastAsia"/>
        </w:rPr>
        <w:t xml:space="preserve">    --Schedule frame duration</w:t>
      </w:r>
    </w:p>
    <w:p w:rsidR="00F34B5C" w:rsidRPr="004C0E27" w:rsidRDefault="00F34B5C" w:rsidP="00F34B5C">
      <w:pPr>
        <w:pStyle w:val="IEEEStdsComputerCode"/>
      </w:pPr>
      <w:r w:rsidRPr="004C0E27">
        <w:t xml:space="preserve">    schedule</w:t>
      </w:r>
      <w:r w:rsidRPr="004C0E27">
        <w:rPr>
          <w:rFonts w:hint="eastAsia"/>
        </w:rPr>
        <w:t>Frame</w:t>
      </w:r>
      <w:r w:rsidRPr="004C0E27">
        <w:t>Duration    REAL,</w:t>
      </w:r>
      <w:ins w:id="74" w:author="Sony" w:date="2014-01-17T09:07:00Z">
        <w:r w:rsidR="00E662D3" w:rsidRPr="00E662D3">
          <w:t xml:space="preserve"> </w:t>
        </w:r>
        <w:r w:rsidR="00E662D3">
          <w:t>/* unit [</w:t>
        </w:r>
        <w:r w:rsidR="00E662D3">
          <w:rPr>
            <w:rFonts w:hint="eastAsia"/>
          </w:rPr>
          <w:t>sec</w:t>
        </w:r>
        <w:r w:rsidR="00E662D3" w:rsidRPr="004C0E27">
          <w:t>]  */</w:t>
        </w:r>
      </w:ins>
    </w:p>
    <w:p w:rsidR="00F34B5C" w:rsidRPr="004C0E27" w:rsidRDefault="00F34B5C" w:rsidP="00F34B5C">
      <w:pPr>
        <w:pStyle w:val="IEEEStdsComputerCode"/>
      </w:pPr>
      <w:r w:rsidRPr="004C0E27">
        <w:rPr>
          <w:rFonts w:hint="eastAsia"/>
        </w:rPr>
        <w:t xml:space="preserve">    --Number of schedule frames</w:t>
      </w:r>
    </w:p>
    <w:p w:rsidR="00F34B5C" w:rsidRPr="004C0E27" w:rsidRDefault="00F34B5C" w:rsidP="00F34B5C">
      <w:pPr>
        <w:pStyle w:val="IEEEStdsComputerCode"/>
      </w:pPr>
      <w:r w:rsidRPr="004C0E27">
        <w:t xml:space="preserve">    numberOf</w:t>
      </w:r>
      <w:r w:rsidRPr="004C0E27">
        <w:rPr>
          <w:rFonts w:hint="eastAsia"/>
        </w:rPr>
        <w:t>Frames</w:t>
      </w:r>
      <w:r w:rsidRPr="004C0E27">
        <w:t xml:space="preserve">    INTEGER,</w:t>
      </w:r>
    </w:p>
    <w:p w:rsidR="00F34B5C" w:rsidRPr="004C0E27" w:rsidRDefault="00F34B5C" w:rsidP="00F34B5C">
      <w:pPr>
        <w:pStyle w:val="IEEEStdsComputerCode"/>
      </w:pPr>
      <w:r w:rsidRPr="004C0E27">
        <w:rPr>
          <w:rFonts w:hint="eastAsia"/>
        </w:rPr>
        <w:t xml:space="preserve">    --Transmission start time within a schedule frame</w:t>
      </w:r>
    </w:p>
    <w:p w:rsidR="00F34B5C" w:rsidRPr="004C0E27" w:rsidRDefault="00F34B5C" w:rsidP="00F34B5C">
      <w:pPr>
        <w:pStyle w:val="IEEEStdsComputerCode"/>
      </w:pPr>
      <w:r w:rsidRPr="004C0E27">
        <w:t xml:space="preserve">    transmissionStartTime    REAL,</w:t>
      </w:r>
      <w:ins w:id="75" w:author="Sony" w:date="2014-01-17T09:07:00Z">
        <w:r w:rsidR="00E662D3" w:rsidRPr="00E662D3">
          <w:t xml:space="preserve"> </w:t>
        </w:r>
        <w:r w:rsidR="00E662D3">
          <w:t>/* unit [</w:t>
        </w:r>
      </w:ins>
      <w:ins w:id="76" w:author="Sony" w:date="2014-01-17T09:08:00Z">
        <w:r w:rsidR="00E662D3">
          <w:rPr>
            <w:rFonts w:hint="eastAsia"/>
          </w:rPr>
          <w:t>sec</w:t>
        </w:r>
      </w:ins>
      <w:ins w:id="77" w:author="Sony" w:date="2014-01-17T09:07:00Z">
        <w:r w:rsidR="00E662D3" w:rsidRPr="004C0E27">
          <w:t>]  */</w:t>
        </w:r>
      </w:ins>
    </w:p>
    <w:p w:rsidR="00F34B5C" w:rsidRPr="004C0E27" w:rsidRDefault="00F34B5C" w:rsidP="00F34B5C">
      <w:pPr>
        <w:pStyle w:val="IEEEStdsComputerCode"/>
      </w:pPr>
      <w:r w:rsidRPr="004C0E27">
        <w:rPr>
          <w:rFonts w:hint="eastAsia"/>
        </w:rPr>
        <w:t xml:space="preserve">    --Transmission duration within a schedule frame</w:t>
      </w:r>
    </w:p>
    <w:p w:rsidR="00F34B5C" w:rsidRPr="004C0E27" w:rsidRDefault="00F34B5C" w:rsidP="00F34B5C">
      <w:pPr>
        <w:pStyle w:val="IEEEStdsComputerCode"/>
      </w:pPr>
      <w:r w:rsidRPr="004C0E27">
        <w:t xml:space="preserve">    transmissionDuration    REAL}</w:t>
      </w:r>
      <w:ins w:id="78" w:author="Sony" w:date="2014-01-17T09:08:00Z">
        <w:r w:rsidR="00A0033C">
          <w:t>/* unit [</w:t>
        </w:r>
        <w:r w:rsidR="00A0033C">
          <w:rPr>
            <w:rFonts w:hint="eastAsia"/>
          </w:rPr>
          <w:t>sec</w:t>
        </w:r>
        <w:r w:rsidR="00A0033C" w:rsidRPr="004C0E27">
          <w:t>]  */</w:t>
        </w:r>
      </w:ins>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lastRenderedPageBreak/>
        <w:t>-----------------------------------------------------------</w:t>
      </w:r>
    </w:p>
    <w:p w:rsidR="00F34B5C" w:rsidRPr="004C0E27" w:rsidRDefault="00F34B5C" w:rsidP="00F34B5C">
      <w:pPr>
        <w:pStyle w:val="IEEEStdsComputerCode"/>
        <w:rPr>
          <w:b/>
        </w:rPr>
      </w:pPr>
      <w:r w:rsidRPr="004C0E27">
        <w:rPr>
          <w:rFonts w:hint="eastAsia"/>
          <w:b/>
        </w:rPr>
        <w:t>--CM registration</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--CM registration</w:t>
      </w:r>
    </w:p>
    <w:p w:rsidR="00F34B5C" w:rsidRPr="004C0E27" w:rsidRDefault="00F34B5C" w:rsidP="00F34B5C">
      <w:pPr>
        <w:pStyle w:val="IEEEStdsComputerCode"/>
      </w:pPr>
      <w:r w:rsidRPr="004C0E27">
        <w:rPr>
          <w:rFonts w:hint="eastAsia"/>
        </w:rPr>
        <w:t xml:space="preserve">CMRegistration </w:t>
      </w:r>
      <w:r w:rsidRPr="004C0E27">
        <w:t>::= SEQUENCE {</w:t>
      </w:r>
    </w:p>
    <w:p w:rsidR="00F34B5C" w:rsidRPr="004C0E27" w:rsidRDefault="00F34B5C" w:rsidP="00F34B5C">
      <w:pPr>
        <w:pStyle w:val="IEEEStdsComputerCode"/>
      </w:pPr>
      <w:r w:rsidRPr="004C0E27">
        <w:rPr>
          <w:rFonts w:hint="eastAsia"/>
        </w:rPr>
        <w:t xml:space="preserve">    </w:t>
      </w:r>
      <w:r w:rsidRPr="004C0E27">
        <w:t>--</w:t>
      </w:r>
      <w:r w:rsidRPr="004C0E27">
        <w:rPr>
          <w:rFonts w:hint="eastAsia"/>
        </w:rPr>
        <w:t xml:space="preserve">CM </w:t>
      </w:r>
      <w:r w:rsidRPr="004C0E27">
        <w:t>IP address</w:t>
      </w:r>
    </w:p>
    <w:p w:rsidR="00F34B5C" w:rsidRPr="004C0E27" w:rsidRDefault="00F34B5C" w:rsidP="00F34B5C">
      <w:pPr>
        <w:pStyle w:val="IEEEStdsComputerCode"/>
      </w:pPr>
      <w:r w:rsidRPr="004C0E27">
        <w:rPr>
          <w:rFonts w:hint="eastAsia"/>
        </w:rPr>
        <w:t xml:space="preserve">    </w:t>
      </w:r>
      <w:r w:rsidRPr="004C0E27">
        <w:t>ipAddress</w:t>
      </w:r>
      <w:r w:rsidRPr="004C0E27">
        <w:rPr>
          <w:rFonts w:hint="eastAsia"/>
        </w:rPr>
        <w:t xml:space="preserve">    </w:t>
      </w:r>
      <w:r w:rsidRPr="004C0E27">
        <w:t>OCTET STRING,</w:t>
      </w:r>
    </w:p>
    <w:p w:rsidR="00F34B5C" w:rsidRPr="004C0E27" w:rsidRDefault="00F34B5C" w:rsidP="00F34B5C">
      <w:pPr>
        <w:pStyle w:val="IEEEStdsComputerCode"/>
      </w:pPr>
      <w:r w:rsidRPr="004C0E27">
        <w:rPr>
          <w:rFonts w:hint="eastAsia"/>
        </w:rPr>
        <w:t xml:space="preserve">    </w:t>
      </w:r>
      <w:r w:rsidRPr="004C0E27">
        <w:t>--</w:t>
      </w:r>
      <w:r w:rsidRPr="004C0E27">
        <w:rPr>
          <w:rFonts w:hint="eastAsia"/>
        </w:rPr>
        <w:t xml:space="preserve">CM </w:t>
      </w:r>
      <w:r w:rsidRPr="004C0E27">
        <w:t>port number</w:t>
      </w:r>
    </w:p>
    <w:p w:rsidR="00F34B5C" w:rsidRPr="004C0E27" w:rsidRDefault="00F34B5C" w:rsidP="00F34B5C">
      <w:pPr>
        <w:pStyle w:val="IEEEStdsComputerCode"/>
      </w:pPr>
      <w:r w:rsidRPr="004C0E27">
        <w:rPr>
          <w:rFonts w:hint="eastAsia"/>
        </w:rPr>
        <w:t xml:space="preserve">    </w:t>
      </w:r>
      <w:r w:rsidRPr="004C0E27">
        <w:t>portNumber</w:t>
      </w:r>
      <w:r w:rsidRPr="004C0E27">
        <w:rPr>
          <w:rFonts w:hint="eastAsia"/>
        </w:rPr>
        <w:t xml:space="preserve">    </w:t>
      </w:r>
      <w:r w:rsidRPr="004C0E27">
        <w:t>INTEGER}</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--List of WSO for registration</w:t>
      </w:r>
    </w:p>
    <w:p w:rsidR="00F34B5C" w:rsidRPr="004C0E27" w:rsidRDefault="00F34B5C" w:rsidP="00F34B5C">
      <w:pPr>
        <w:pStyle w:val="IEEEStdsComputerCode"/>
      </w:pPr>
      <w:r w:rsidRPr="004C0E27">
        <w:rPr>
          <w:rFonts w:hint="eastAsia"/>
        </w:rPr>
        <w:t xml:space="preserve">ListOfWSORegistrations </w:t>
      </w:r>
      <w:r w:rsidRPr="004C0E27">
        <w:t>::= SEQUENCE OF SEQUENCE {</w:t>
      </w:r>
    </w:p>
    <w:p w:rsidR="00F34B5C" w:rsidRPr="004C0E27" w:rsidRDefault="00F34B5C" w:rsidP="00F34B5C">
      <w:pPr>
        <w:pStyle w:val="IEEEStdsComputerCode"/>
      </w:pPr>
      <w:r w:rsidRPr="004C0E27">
        <w:rPr>
          <w:rFonts w:hint="eastAsia"/>
        </w:rPr>
        <w:t xml:space="preserve">    </w:t>
      </w:r>
      <w:r w:rsidRPr="004C0E27">
        <w:t>--New registration, registration update or deregistration</w:t>
      </w:r>
    </w:p>
    <w:p w:rsidR="00F34B5C" w:rsidRPr="004C0E27" w:rsidRDefault="00F34B5C" w:rsidP="00F34B5C">
      <w:pPr>
        <w:pStyle w:val="IEEEStdsComputerCode"/>
      </w:pPr>
      <w:r w:rsidRPr="004C0E27">
        <w:rPr>
          <w:rFonts w:hint="eastAsia"/>
        </w:rPr>
        <w:t xml:space="preserve">    </w:t>
      </w:r>
      <w:r w:rsidRPr="004C0E27">
        <w:t>operationCode</w:t>
      </w:r>
      <w:r w:rsidRPr="004C0E27">
        <w:rPr>
          <w:rFonts w:hint="eastAsia"/>
        </w:rPr>
        <w:t xml:space="preserve">    </w:t>
      </w:r>
      <w:r w:rsidRPr="004C0E27">
        <w:t>OperationCode,</w:t>
      </w:r>
    </w:p>
    <w:p w:rsidR="00F34B5C" w:rsidRPr="004C0E27" w:rsidRDefault="00F34B5C" w:rsidP="00F34B5C">
      <w:pPr>
        <w:pStyle w:val="IEEEStdsComputerCode"/>
      </w:pPr>
      <w:r w:rsidRPr="004C0E27">
        <w:rPr>
          <w:rFonts w:hint="eastAsia"/>
        </w:rPr>
        <w:t xml:space="preserve">    </w:t>
      </w:r>
      <w:r w:rsidRPr="004C0E27">
        <w:t>--WSO ID</w:t>
      </w:r>
    </w:p>
    <w:p w:rsidR="00F34B5C" w:rsidRPr="004C0E27" w:rsidRDefault="00F34B5C" w:rsidP="00F34B5C">
      <w:pPr>
        <w:pStyle w:val="IEEEStdsComputerCode"/>
      </w:pPr>
      <w:r w:rsidRPr="004C0E27">
        <w:rPr>
          <w:rFonts w:hint="eastAsia"/>
        </w:rPr>
        <w:t xml:space="preserve">    </w:t>
      </w:r>
      <w:r w:rsidRPr="004C0E27">
        <w:t>wsoID</w:t>
      </w:r>
      <w:r w:rsidRPr="004C0E27">
        <w:rPr>
          <w:rFonts w:hint="eastAsia"/>
        </w:rPr>
        <w:t xml:space="preserve">    </w:t>
      </w:r>
      <w:r w:rsidRPr="004C0E27">
        <w:t>OCTET STRING,</w:t>
      </w:r>
    </w:p>
    <w:p w:rsidR="00F34B5C" w:rsidRPr="004C0E27" w:rsidRDefault="00F34B5C" w:rsidP="00F34B5C">
      <w:pPr>
        <w:pStyle w:val="IEEEStdsComputerCode"/>
      </w:pPr>
      <w:r w:rsidRPr="004C0E27">
        <w:rPr>
          <w:rFonts w:hint="eastAsia"/>
        </w:rPr>
        <w:t xml:space="preserve">    </w:t>
      </w:r>
      <w:r w:rsidRPr="004C0E27">
        <w:t>--Network technology</w:t>
      </w:r>
    </w:p>
    <w:p w:rsidR="00F34B5C" w:rsidRPr="004C0E27" w:rsidRDefault="00F34B5C" w:rsidP="00F34B5C">
      <w:pPr>
        <w:pStyle w:val="IEEEStdsComputerCode"/>
      </w:pPr>
      <w:r w:rsidRPr="004C0E27">
        <w:rPr>
          <w:rFonts w:hint="eastAsia"/>
        </w:rPr>
        <w:t xml:space="preserve">    </w:t>
      </w:r>
      <w:r w:rsidRPr="004C0E27">
        <w:t>networkTechnology</w:t>
      </w:r>
      <w:r w:rsidRPr="004C0E27">
        <w:rPr>
          <w:rFonts w:hint="eastAsia"/>
        </w:rPr>
        <w:t xml:space="preserve">    </w:t>
      </w:r>
      <w:r w:rsidRPr="004C0E27">
        <w:t>NetworkTechnology</w:t>
      </w:r>
      <w:r w:rsidRPr="004C0E27">
        <w:rPr>
          <w:rFonts w:hint="eastAsia"/>
        </w:rPr>
        <w:t xml:space="preserve">    </w:t>
      </w:r>
      <w:r w:rsidRPr="004C0E27">
        <w:t>OPTIONAL,</w:t>
      </w:r>
    </w:p>
    <w:p w:rsidR="00F34B5C" w:rsidRPr="004C0E27" w:rsidRDefault="00F34B5C" w:rsidP="00F34B5C">
      <w:pPr>
        <w:pStyle w:val="IEEEStdsComputerCode"/>
      </w:pPr>
      <w:r w:rsidRPr="004C0E27">
        <w:rPr>
          <w:rFonts w:hint="eastAsia"/>
        </w:rPr>
        <w:t xml:space="preserve">    </w:t>
      </w:r>
      <w:r w:rsidRPr="004C0E27">
        <w:t>--Location</w:t>
      </w:r>
    </w:p>
    <w:p w:rsidR="00F34B5C" w:rsidRPr="004C0E27" w:rsidRDefault="00F34B5C" w:rsidP="00F34B5C">
      <w:pPr>
        <w:pStyle w:val="IEEEStdsComputerCode"/>
      </w:pPr>
      <w:r w:rsidRPr="004C0E27">
        <w:rPr>
          <w:rFonts w:hint="eastAsia"/>
        </w:rPr>
        <w:t xml:space="preserve">    </w:t>
      </w:r>
      <w:r w:rsidRPr="004C0E27">
        <w:t>geolocation</w:t>
      </w:r>
      <w:r w:rsidRPr="004C0E27">
        <w:rPr>
          <w:rFonts w:hint="eastAsia"/>
        </w:rPr>
        <w:t xml:space="preserve">    </w:t>
      </w:r>
      <w:r w:rsidRPr="004C0E27">
        <w:t>Geolocation</w:t>
      </w:r>
      <w:r w:rsidRPr="004C0E27">
        <w:rPr>
          <w:rFonts w:hint="eastAsia"/>
        </w:rPr>
        <w:t xml:space="preserve">    </w:t>
      </w:r>
      <w:r w:rsidRPr="004C0E27">
        <w:t>OPTIONAL,</w:t>
      </w:r>
    </w:p>
    <w:p w:rsidR="00F34B5C" w:rsidRPr="004C0E27" w:rsidRDefault="00F34B5C" w:rsidP="00F34B5C">
      <w:pPr>
        <w:pStyle w:val="IEEEStdsComputerCode"/>
      </w:pPr>
      <w:r w:rsidRPr="004C0E27">
        <w:rPr>
          <w:rFonts w:hint="eastAsia"/>
        </w:rPr>
        <w:t xml:space="preserve">    </w:t>
      </w:r>
      <w:r w:rsidRPr="004C0E27">
        <w:t>--Coverage area</w:t>
      </w:r>
    </w:p>
    <w:p w:rsidR="00F34B5C" w:rsidRPr="004C0E27" w:rsidRDefault="00F34B5C" w:rsidP="00F34B5C">
      <w:pPr>
        <w:pStyle w:val="IEEEStdsComputerCode"/>
      </w:pPr>
      <w:r w:rsidRPr="004C0E27">
        <w:rPr>
          <w:rFonts w:hint="eastAsia"/>
        </w:rPr>
        <w:t xml:space="preserve">    </w:t>
      </w:r>
      <w:r w:rsidRPr="004C0E27">
        <w:t>coverageArea</w:t>
      </w:r>
      <w:r w:rsidRPr="004C0E27">
        <w:rPr>
          <w:rFonts w:hint="eastAsia"/>
        </w:rPr>
        <w:t xml:space="preserve">    </w:t>
      </w:r>
      <w:r w:rsidRPr="004C0E27">
        <w:t>CoverageArea</w:t>
      </w:r>
      <w:r w:rsidRPr="004C0E27">
        <w:rPr>
          <w:rFonts w:hint="eastAsia"/>
        </w:rPr>
        <w:t xml:space="preserve">    </w:t>
      </w:r>
      <w:r w:rsidRPr="004C0E27">
        <w:t>OPTIONAL,</w:t>
      </w:r>
    </w:p>
    <w:p w:rsidR="00F34B5C" w:rsidRPr="004C0E27" w:rsidRDefault="00F34B5C" w:rsidP="00F34B5C">
      <w:pPr>
        <w:pStyle w:val="IEEEStdsComputerCode"/>
        <w:rPr>
          <w:lang w:val="fr-FR"/>
        </w:rPr>
      </w:pPr>
      <w:r w:rsidRPr="004C0E27">
        <w:rPr>
          <w:lang w:val="fr-FR"/>
        </w:rPr>
        <w:t xml:space="preserve">    -- </w:t>
      </w:r>
      <w:r w:rsidRPr="004C0E27">
        <w:rPr>
          <w:rFonts w:hint="eastAsia"/>
          <w:lang w:val="fr-FR"/>
        </w:rPr>
        <w:t>M</w:t>
      </w:r>
      <w:r w:rsidRPr="004C0E27">
        <w:rPr>
          <w:lang w:val="fr-FR"/>
        </w:rPr>
        <w:t xml:space="preserve">obility information </w:t>
      </w:r>
    </w:p>
    <w:p w:rsidR="00F34B5C" w:rsidRPr="004C0E27" w:rsidRDefault="00F34B5C" w:rsidP="00F34B5C">
      <w:pPr>
        <w:pStyle w:val="IEEEStdsComputerCode"/>
      </w:pPr>
      <w:r w:rsidRPr="004C0E27">
        <w:rPr>
          <w:lang w:val="fr-FR"/>
        </w:rPr>
        <w:t xml:space="preserve">    mobilityInformation MobilityInformation OPTIONAL</w:t>
      </w:r>
      <w:r w:rsidRPr="004C0E27">
        <w:rPr>
          <w:rFonts w:hint="eastAsia"/>
          <w:lang w:val="fr-FR"/>
        </w:rPr>
        <w:t>,</w:t>
      </w:r>
    </w:p>
    <w:p w:rsidR="00F34B5C" w:rsidRPr="004C0E27" w:rsidRDefault="00F34B5C" w:rsidP="00F34B5C">
      <w:pPr>
        <w:pStyle w:val="IEEEStdsComputerCode"/>
      </w:pPr>
      <w:r w:rsidRPr="004C0E27">
        <w:rPr>
          <w:rFonts w:hint="eastAsia"/>
        </w:rPr>
        <w:t xml:space="preserve">    </w:t>
      </w:r>
      <w:r w:rsidRPr="004C0E27">
        <w:t>--Installation parameters</w:t>
      </w:r>
    </w:p>
    <w:p w:rsidR="00F34B5C" w:rsidRPr="004C0E27" w:rsidRDefault="00F34B5C" w:rsidP="00F34B5C">
      <w:pPr>
        <w:pStyle w:val="IEEEStdsComputerCode"/>
      </w:pPr>
      <w:r w:rsidRPr="004C0E27">
        <w:rPr>
          <w:rFonts w:hint="eastAsia"/>
        </w:rPr>
        <w:t xml:space="preserve">    </w:t>
      </w:r>
      <w:r w:rsidRPr="004C0E27">
        <w:t>installationParameters</w:t>
      </w:r>
      <w:r w:rsidRPr="004C0E27">
        <w:rPr>
          <w:rFonts w:hint="eastAsia"/>
        </w:rPr>
        <w:t xml:space="preserve">    </w:t>
      </w:r>
      <w:r w:rsidRPr="004C0E27">
        <w:t>InstallationParameters</w:t>
      </w:r>
      <w:r w:rsidRPr="004C0E27">
        <w:rPr>
          <w:rFonts w:hint="eastAsia"/>
        </w:rPr>
        <w:t xml:space="preserve">    </w:t>
      </w:r>
      <w:r w:rsidRPr="004C0E27">
        <w:t>OPTIONAL,</w:t>
      </w:r>
    </w:p>
    <w:p w:rsidR="00F34B5C" w:rsidRPr="004C0E27" w:rsidRDefault="00F34B5C" w:rsidP="00F34B5C">
      <w:pPr>
        <w:pStyle w:val="IEEEStdsComputerCode"/>
      </w:pPr>
      <w:r w:rsidRPr="004C0E27">
        <w:rPr>
          <w:rFonts w:hint="eastAsia"/>
        </w:rPr>
        <w:t xml:space="preserve">    </w:t>
      </w:r>
      <w:r w:rsidRPr="004C0E27">
        <w:t>--List of available frequencies</w:t>
      </w:r>
    </w:p>
    <w:p w:rsidR="00F34B5C" w:rsidRPr="004C0E27" w:rsidRDefault="00F34B5C" w:rsidP="00F34B5C">
      <w:pPr>
        <w:pStyle w:val="IEEEStdsComputerCode"/>
      </w:pPr>
      <w:r w:rsidRPr="004C0E27">
        <w:rPr>
          <w:rFonts w:hint="eastAsia"/>
        </w:rPr>
        <w:t xml:space="preserve">    </w:t>
      </w:r>
      <w:r w:rsidRPr="004C0E27">
        <w:t>listOfAvailableFrequencies</w:t>
      </w:r>
      <w:r w:rsidRPr="004C0E27">
        <w:rPr>
          <w:rFonts w:hint="eastAsia"/>
        </w:rPr>
        <w:t xml:space="preserve">    </w:t>
      </w:r>
      <w:r w:rsidRPr="004C0E27">
        <w:t>ListOfAvailableFrequencies</w:t>
      </w:r>
      <w:r w:rsidRPr="004C0E27">
        <w:rPr>
          <w:rFonts w:hint="eastAsia"/>
        </w:rPr>
        <w:t xml:space="preserve">    </w:t>
      </w:r>
      <w:r w:rsidRPr="004C0E27">
        <w:t>OPTIONAL</w:t>
      </w:r>
      <w:r w:rsidRPr="004C0E27">
        <w:rPr>
          <w:rFonts w:hint="eastAsia"/>
        </w:rPr>
        <w:t>,</w:t>
      </w:r>
    </w:p>
    <w:p w:rsidR="00F34B5C" w:rsidRPr="004C0E27" w:rsidRDefault="00F34B5C" w:rsidP="00F34B5C">
      <w:pPr>
        <w:pStyle w:val="IEEEStdsComputerCode"/>
      </w:pPr>
      <w:r w:rsidRPr="004C0E27">
        <w:rPr>
          <w:rFonts w:hint="eastAsia"/>
        </w:rPr>
        <w:t xml:space="preserve">    -- Operating frequency if available</w:t>
      </w:r>
    </w:p>
    <w:p w:rsidR="00F34B5C" w:rsidRPr="004C0E27" w:rsidRDefault="00F34B5C" w:rsidP="00F34B5C">
      <w:pPr>
        <w:pStyle w:val="IEEEStdsComputerCode"/>
      </w:pPr>
      <w:r w:rsidRPr="004C0E27">
        <w:rPr>
          <w:rFonts w:hint="eastAsia"/>
        </w:rPr>
        <w:t xml:space="preserve">    operatingFrequency    FrequencyRange OPTIONAL,</w:t>
      </w:r>
    </w:p>
    <w:p w:rsidR="00F34B5C" w:rsidRPr="004C0E27" w:rsidRDefault="00F34B5C" w:rsidP="00F34B5C">
      <w:pPr>
        <w:pStyle w:val="IEEEStdsComputerCode"/>
      </w:pPr>
      <w:r w:rsidRPr="004C0E27">
        <w:rPr>
          <w:rFonts w:hint="eastAsia"/>
        </w:rPr>
        <w:t xml:space="preserve">    -- Upper limit of transmission power level of its operating </w:t>
      </w:r>
      <w:r w:rsidRPr="004C0E27">
        <w:t>frequency</w:t>
      </w:r>
    </w:p>
    <w:p w:rsidR="00F34B5C" w:rsidRPr="004C0E27" w:rsidRDefault="00F34B5C" w:rsidP="00F34B5C">
      <w:pPr>
        <w:pStyle w:val="IEEEStdsComputerCode"/>
      </w:pPr>
      <w:r w:rsidRPr="004C0E27">
        <w:rPr>
          <w:rFonts w:hint="eastAsia"/>
        </w:rPr>
        <w:t xml:space="preserve">    txPowerLimit    REAL,</w:t>
      </w:r>
      <w:ins w:id="79" w:author="Sony" w:date="2014-01-17T09:08:00Z">
        <w:r w:rsidR="00A0033C" w:rsidRPr="00A0033C">
          <w:t xml:space="preserve"> </w:t>
        </w:r>
        <w:r w:rsidR="00A0033C">
          <w:t>/* unit [</w:t>
        </w:r>
        <w:r w:rsidR="00A0033C">
          <w:rPr>
            <w:rFonts w:hint="eastAsia"/>
          </w:rPr>
          <w:t>dBm</w:t>
        </w:r>
        <w:r w:rsidR="00A0033C" w:rsidRPr="004C0E27">
          <w:t>]  */</w:t>
        </w:r>
      </w:ins>
    </w:p>
    <w:p w:rsidR="00F34B5C" w:rsidRPr="004C0E27" w:rsidRDefault="00F34B5C" w:rsidP="00F34B5C">
      <w:pPr>
        <w:pStyle w:val="IEEEStdsComputerCode"/>
      </w:pPr>
      <w:r w:rsidRPr="004C0E27">
        <w:t xml:space="preserve">    --Maximum number of controllable WSO</w:t>
      </w:r>
    </w:p>
    <w:p w:rsidR="00F34B5C" w:rsidRPr="004C0E27" w:rsidRDefault="00F34B5C" w:rsidP="00F34B5C">
      <w:pPr>
        <w:pStyle w:val="IEEEStdsComputerCode"/>
      </w:pPr>
      <w:r w:rsidRPr="004C0E27">
        <w:t xml:space="preserve">    maximumNumberOfControllableWSO  </w:t>
      </w:r>
      <w:r w:rsidRPr="004C0E27">
        <w:rPr>
          <w:rFonts w:hint="eastAsia"/>
        </w:rPr>
        <w:t xml:space="preserve"> </w:t>
      </w:r>
      <w:r w:rsidRPr="004C0E27">
        <w:t xml:space="preserve"> INTEGER </w:t>
      </w:r>
      <w:r w:rsidRPr="004C0E27">
        <w:rPr>
          <w:rFonts w:hint="eastAsia"/>
        </w:rPr>
        <w:t xml:space="preserve">   </w:t>
      </w:r>
      <w:r w:rsidRPr="004C0E27">
        <w:t>OPTIONAL}</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--CE registration</w:t>
      </w:r>
    </w:p>
    <w:p w:rsidR="00F34B5C" w:rsidRPr="004C0E27" w:rsidRDefault="00F34B5C" w:rsidP="00F34B5C">
      <w:pPr>
        <w:pStyle w:val="IEEEStdsComputerCode"/>
      </w:pPr>
      <w:r w:rsidRPr="004C0E27">
        <w:rPr>
          <w:rFonts w:hint="eastAsia"/>
        </w:rPr>
        <w:t xml:space="preserve">CERegistration </w:t>
      </w:r>
      <w:r w:rsidRPr="004C0E27">
        <w:t xml:space="preserve">::= SEQUENCE </w:t>
      </w:r>
      <w:r w:rsidRPr="004C0E27">
        <w:rPr>
          <w:rFonts w:hint="eastAsia"/>
        </w:rPr>
        <w:t>OF SEQUENCE</w:t>
      </w:r>
      <w:r w:rsidRPr="004C0E27">
        <w:t>{</w:t>
      </w:r>
    </w:p>
    <w:p w:rsidR="00F34B5C" w:rsidRPr="004C0E27" w:rsidRDefault="00F34B5C" w:rsidP="00F34B5C">
      <w:pPr>
        <w:pStyle w:val="IEEEStdsComputerCode"/>
      </w:pPr>
      <w:r w:rsidRPr="004C0E27">
        <w:t xml:space="preserve">    --CE ID</w:t>
      </w:r>
    </w:p>
    <w:p w:rsidR="00F34B5C" w:rsidRPr="004C0E27" w:rsidRDefault="00F34B5C" w:rsidP="00F34B5C">
      <w:pPr>
        <w:pStyle w:val="IEEEStdsComputerCode"/>
      </w:pPr>
      <w:r w:rsidRPr="004C0E27">
        <w:t xml:space="preserve">    ceID    CxID,</w:t>
      </w:r>
    </w:p>
    <w:p w:rsidR="00F34B5C" w:rsidRPr="004C0E27" w:rsidRDefault="00F34B5C" w:rsidP="00F34B5C">
      <w:pPr>
        <w:pStyle w:val="IEEEStdsComputerCode"/>
      </w:pPr>
      <w:r w:rsidRPr="004C0E27">
        <w:t xml:space="preserve">    -- List of WSO registration</w:t>
      </w:r>
    </w:p>
    <w:p w:rsidR="00F34B5C" w:rsidRPr="004C0E27" w:rsidRDefault="00F34B5C" w:rsidP="00F34B5C">
      <w:pPr>
        <w:pStyle w:val="IEEEStdsComputerCode"/>
      </w:pPr>
      <w:r w:rsidRPr="004C0E27">
        <w:t xml:space="preserve">    listOf</w:t>
      </w:r>
      <w:r w:rsidRPr="004C0E27">
        <w:rPr>
          <w:rFonts w:hint="eastAsia"/>
        </w:rPr>
        <w:t>WSO</w:t>
      </w:r>
      <w:r w:rsidRPr="004C0E27">
        <w:t xml:space="preserve">Registration    </w:t>
      </w:r>
      <w:r w:rsidRPr="004C0E27">
        <w:rPr>
          <w:rFonts w:hint="eastAsia"/>
        </w:rPr>
        <w:t>ListOfWSORegistrations}</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--Coexistence report</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CoexistenceReport ::= SEQUENCE OF SEQUENCE {</w:t>
      </w:r>
    </w:p>
    <w:p w:rsidR="00F34B5C" w:rsidRPr="004C0E27" w:rsidRDefault="00F34B5C" w:rsidP="00F34B5C">
      <w:pPr>
        <w:pStyle w:val="IEEEStdsComputerCode"/>
      </w:pPr>
      <w:r w:rsidRPr="004C0E27">
        <w:t xml:space="preserve">    networkID    OCTET STRING,</w:t>
      </w:r>
    </w:p>
    <w:p w:rsidR="00F34B5C" w:rsidRPr="004C0E27" w:rsidRDefault="00F34B5C" w:rsidP="00F34B5C">
      <w:pPr>
        <w:pStyle w:val="IEEEStdsComputerCode"/>
      </w:pPr>
      <w:r w:rsidRPr="004C0E27">
        <w:t xml:space="preserve">    networkTechnology    NetworkTechnology,</w:t>
      </w:r>
    </w:p>
    <w:p w:rsidR="00F34B5C" w:rsidRPr="004C0E27" w:rsidRDefault="00F34B5C" w:rsidP="00F34B5C">
      <w:pPr>
        <w:pStyle w:val="IEEEStdsComputerCode"/>
      </w:pPr>
      <w:r w:rsidRPr="004C0E27">
        <w:t xml:space="preserve">    listOfOperatingChNumbers    ListOfOperatingChNumbers</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ChannelPriority ::= SEQUENCE OF SEQUENCE {</w:t>
      </w:r>
    </w:p>
    <w:p w:rsidR="00F34B5C" w:rsidRPr="004C0E27" w:rsidRDefault="00F34B5C" w:rsidP="00F34B5C">
      <w:pPr>
        <w:pStyle w:val="IEEEStdsComputerCode"/>
      </w:pPr>
      <w:r w:rsidRPr="004C0E27">
        <w:t xml:space="preserve">    channelNumber    INTEGER,</w:t>
      </w:r>
    </w:p>
    <w:p w:rsidR="00F34B5C" w:rsidRPr="004C0E27" w:rsidRDefault="00F34B5C" w:rsidP="00F34B5C">
      <w:pPr>
        <w:pStyle w:val="IEEEStdsComputerCode"/>
      </w:pPr>
      <w:r w:rsidRPr="004C0E27">
        <w:t xml:space="preserve">    priority    INTEGER</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--Coexistence set information related data types</w:t>
      </w:r>
    </w:p>
    <w:p w:rsidR="00F34B5C" w:rsidRPr="004C0E27" w:rsidRDefault="00F34B5C" w:rsidP="00F34B5C">
      <w:pPr>
        <w:pStyle w:val="IEEEStdsComputerCode"/>
        <w:rPr>
          <w:b/>
        </w:rPr>
      </w:pPr>
      <w:r w:rsidRPr="004C0E27">
        <w:rPr>
          <w:rFonts w:hint="eastAsia"/>
          <w:b/>
        </w:rPr>
        <w:lastRenderedPageBreak/>
        <w:t>-----------------------------------------------------------</w:t>
      </w:r>
    </w:p>
    <w:p w:rsidR="00F34B5C" w:rsidRPr="004C0E27" w:rsidRDefault="00F34B5C" w:rsidP="00F34B5C">
      <w:pPr>
        <w:pStyle w:val="IEEEStdsComputerCode"/>
      </w:pPr>
    </w:p>
    <w:p w:rsidR="00F34B5C" w:rsidRPr="004C0E27" w:rsidRDefault="00F34B5C" w:rsidP="00F34B5C">
      <w:pPr>
        <w:pStyle w:val="IEEEStdsComputerCode"/>
      </w:pPr>
      <w:r w:rsidRPr="004C0E27">
        <w:t>--</w:t>
      </w:r>
      <w:r w:rsidRPr="004C0E27">
        <w:rPr>
          <w:rFonts w:hint="eastAsia"/>
        </w:rPr>
        <w:t>Interference direction</w:t>
      </w:r>
    </w:p>
    <w:p w:rsidR="00F34B5C" w:rsidRPr="004C0E27" w:rsidRDefault="00F34B5C" w:rsidP="00F34B5C">
      <w:pPr>
        <w:pStyle w:val="IEEEStdsComputerCode"/>
      </w:pPr>
      <w:r w:rsidRPr="004C0E27">
        <w:rPr>
          <w:rFonts w:hint="eastAsia"/>
        </w:rPr>
        <w:t xml:space="preserve">InterferenceDirection </w:t>
      </w:r>
      <w:r w:rsidRPr="004C0E27">
        <w:t xml:space="preserve">::= </w:t>
      </w:r>
      <w:r w:rsidRPr="004C0E27">
        <w:rPr>
          <w:rFonts w:hint="eastAsia"/>
        </w:rPr>
        <w:t>ENUMERATED {</w:t>
      </w:r>
    </w:p>
    <w:p w:rsidR="00F34B5C" w:rsidRPr="004C0E27" w:rsidRDefault="00F34B5C" w:rsidP="00F34B5C">
      <w:pPr>
        <w:pStyle w:val="IEEEStdsComputerCode"/>
      </w:pPr>
      <w:r w:rsidRPr="004C0E27">
        <w:rPr>
          <w:rFonts w:hint="eastAsia"/>
        </w:rPr>
        <w:t xml:space="preserve">    --Subject WSO creates interference to neighbor WSO</w:t>
      </w:r>
    </w:p>
    <w:p w:rsidR="00F34B5C" w:rsidRPr="004C0E27" w:rsidRDefault="00F34B5C" w:rsidP="00F34B5C">
      <w:pPr>
        <w:pStyle w:val="IEEEStdsComputerCode"/>
      </w:pPr>
      <w:r w:rsidRPr="004C0E27">
        <w:rPr>
          <w:rFonts w:hint="eastAsia"/>
        </w:rPr>
        <w:t xml:space="preserve">    source,</w:t>
      </w:r>
    </w:p>
    <w:p w:rsidR="00F34B5C" w:rsidRPr="004C0E27" w:rsidRDefault="00F34B5C" w:rsidP="00F34B5C">
      <w:pPr>
        <w:pStyle w:val="IEEEStdsComputerCode"/>
      </w:pPr>
      <w:r w:rsidRPr="004C0E27">
        <w:rPr>
          <w:rFonts w:hint="eastAsia"/>
        </w:rPr>
        <w:t xml:space="preserve">    --Neighbor WSO creates interference to subject WSO</w:t>
      </w:r>
    </w:p>
    <w:p w:rsidR="00F34B5C" w:rsidRPr="004C0E27" w:rsidRDefault="00F34B5C" w:rsidP="00F34B5C">
      <w:pPr>
        <w:pStyle w:val="IEEEStdsComputerCode"/>
      </w:pPr>
      <w:r w:rsidRPr="004C0E27">
        <w:rPr>
          <w:rFonts w:hint="eastAsia"/>
        </w:rPr>
        <w:t xml:space="preserve">    victim,</w:t>
      </w:r>
    </w:p>
    <w:p w:rsidR="00F34B5C" w:rsidRPr="004C0E27" w:rsidRDefault="00F34B5C" w:rsidP="00F34B5C">
      <w:pPr>
        <w:pStyle w:val="IEEEStdsComputerCode"/>
      </w:pPr>
      <w:r w:rsidRPr="004C0E27">
        <w:rPr>
          <w:rFonts w:hint="eastAsia"/>
        </w:rPr>
        <w:t xml:space="preserve">    --Both subject WSO and neighbor WSO create interference to each other</w:t>
      </w:r>
    </w:p>
    <w:p w:rsidR="00F34B5C" w:rsidRPr="004C0E27" w:rsidRDefault="00F34B5C" w:rsidP="00F34B5C">
      <w:pPr>
        <w:pStyle w:val="IEEEStdsComputerCode"/>
      </w:pPr>
      <w:r w:rsidRPr="004C0E27">
        <w:rPr>
          <w:rFonts w:hint="eastAsia"/>
        </w:rPr>
        <w:t xml:space="preserve">    mutual}</w:t>
      </w:r>
    </w:p>
    <w:p w:rsidR="00F34B5C" w:rsidRPr="004C0E27" w:rsidRDefault="00F34B5C" w:rsidP="00F34B5C">
      <w:pPr>
        <w:pStyle w:val="IEEEStdsComputerCode"/>
      </w:pPr>
    </w:p>
    <w:p w:rsidR="00F34B5C" w:rsidRPr="004C0E27" w:rsidRDefault="00F34B5C" w:rsidP="00F34B5C">
      <w:pPr>
        <w:pStyle w:val="IEEEStdsComputerCode"/>
      </w:pPr>
      <w:r w:rsidRPr="004C0E27">
        <w:t>--Network geometry class</w:t>
      </w:r>
    </w:p>
    <w:p w:rsidR="00F34B5C" w:rsidRPr="004C0E27" w:rsidRDefault="00F34B5C" w:rsidP="00F34B5C">
      <w:pPr>
        <w:pStyle w:val="IEEEStdsComputerCode"/>
      </w:pPr>
      <w:r w:rsidRPr="004C0E27">
        <w:t>NetworkGeometryClass ::= ENUMERATED {</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 --Class#1 network geometry</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 class_1,</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--Class#2 network geometry </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 class_2, </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--Class#3 network geometry </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 class_3, </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--Class#4 network geometry </w:t>
      </w:r>
    </w:p>
    <w:p w:rsidR="00F34B5C" w:rsidRPr="004C0E27" w:rsidRDefault="00F34B5C" w:rsidP="00F34B5C">
      <w:pPr>
        <w:pStyle w:val="IEEEStdsComputerCode"/>
      </w:pPr>
      <w:r w:rsidRPr="004C0E27">
        <w:t xml:space="preserve">  </w:t>
      </w:r>
      <w:r w:rsidRPr="004C0E27">
        <w:rPr>
          <w:rFonts w:hint="eastAsia"/>
        </w:rPr>
        <w:t xml:space="preserve"> </w:t>
      </w:r>
      <w:r w:rsidRPr="004C0E27">
        <w:t xml:space="preserve"> class_4}</w:t>
      </w:r>
    </w:p>
    <w:p w:rsidR="00F34B5C" w:rsidRPr="004C0E27" w:rsidRDefault="00F34B5C" w:rsidP="00F34B5C">
      <w:pPr>
        <w:pStyle w:val="IEEEStdsComputerCode"/>
      </w:pPr>
    </w:p>
    <w:p w:rsidR="00F34B5C" w:rsidRPr="004C0E27" w:rsidRDefault="00F34B5C" w:rsidP="00F34B5C">
      <w:pPr>
        <w:pStyle w:val="IEEEStdsComputerCode"/>
      </w:pPr>
      <w:r w:rsidRPr="004C0E27">
        <w:t>--</w:t>
      </w:r>
      <w:r w:rsidRPr="004C0E27">
        <w:rPr>
          <w:rFonts w:hint="eastAsia"/>
        </w:rPr>
        <w:t>List of n</w:t>
      </w:r>
      <w:r w:rsidRPr="004C0E27">
        <w:t>eighbor WSOs</w:t>
      </w:r>
    </w:p>
    <w:p w:rsidR="00F34B5C" w:rsidRPr="004C0E27" w:rsidRDefault="00F34B5C" w:rsidP="00F34B5C">
      <w:pPr>
        <w:pStyle w:val="IEEEStdsComputerCode"/>
      </w:pPr>
      <w:r w:rsidRPr="004C0E27">
        <w:rPr>
          <w:rFonts w:hint="eastAsia"/>
        </w:rPr>
        <w:t>L</w:t>
      </w:r>
      <w:r w:rsidRPr="004C0E27">
        <w:t>istOfNeighborWSO</w:t>
      </w:r>
      <w:r w:rsidRPr="004C0E27">
        <w:rPr>
          <w:rFonts w:hint="eastAsia"/>
        </w:rPr>
        <w:t xml:space="preserve">s </w:t>
      </w:r>
      <w:r w:rsidRPr="004C0E27">
        <w:t xml:space="preserve">::= </w:t>
      </w:r>
      <w:r w:rsidRPr="004C0E27">
        <w:rPr>
          <w:rFonts w:hint="eastAsia"/>
        </w:rPr>
        <w:t>SEQUENCE OF SEQUENCE {</w:t>
      </w:r>
    </w:p>
    <w:p w:rsidR="00F34B5C" w:rsidRPr="004C0E27" w:rsidRDefault="00F34B5C" w:rsidP="00F34B5C">
      <w:pPr>
        <w:pStyle w:val="IEEEStdsComputerCode"/>
      </w:pPr>
      <w:r w:rsidRPr="004C0E27">
        <w:rPr>
          <w:rFonts w:hint="eastAsia"/>
        </w:rPr>
        <w:t xml:space="preserve">    </w:t>
      </w:r>
      <w:r w:rsidRPr="004C0E27">
        <w:t>--Neighbor WSO ID</w:t>
      </w:r>
    </w:p>
    <w:p w:rsidR="00F34B5C" w:rsidRPr="004C0E27" w:rsidRDefault="00F34B5C" w:rsidP="00F34B5C">
      <w:pPr>
        <w:pStyle w:val="IEEEStdsComputerCode"/>
      </w:pPr>
      <w:r w:rsidRPr="004C0E27">
        <w:rPr>
          <w:rFonts w:hint="eastAsia"/>
        </w:rPr>
        <w:t xml:space="preserve">    </w:t>
      </w:r>
      <w:r w:rsidRPr="004C0E27">
        <w:t>wsoID</w:t>
      </w:r>
      <w:r w:rsidRPr="004C0E27">
        <w:rPr>
          <w:rFonts w:hint="eastAsia"/>
        </w:rPr>
        <w:t xml:space="preserve">    </w:t>
      </w:r>
      <w:r w:rsidRPr="004C0E27">
        <w:t>OCTET STRING,</w:t>
      </w:r>
    </w:p>
    <w:p w:rsidR="00F34B5C" w:rsidRPr="004C0E27" w:rsidRDefault="00F34B5C" w:rsidP="00F34B5C">
      <w:pPr>
        <w:pStyle w:val="IEEEStdsComputerCode"/>
      </w:pPr>
      <w:r w:rsidRPr="004C0E27">
        <w:rPr>
          <w:rFonts w:hint="eastAsia"/>
        </w:rPr>
        <w:t xml:space="preserve">    --Neighbor WSO network technology</w:t>
      </w:r>
    </w:p>
    <w:p w:rsidR="00F34B5C" w:rsidRPr="004C0E27" w:rsidRDefault="00F34B5C" w:rsidP="00F34B5C">
      <w:pPr>
        <w:pStyle w:val="IEEEStdsComputerCode"/>
      </w:pPr>
      <w:r w:rsidRPr="004C0E27">
        <w:rPr>
          <w:rFonts w:hint="eastAsia"/>
        </w:rPr>
        <w:t xml:space="preserve">    networkTechnology    NetworkTechnology,</w:t>
      </w:r>
    </w:p>
    <w:p w:rsidR="00F34B5C" w:rsidRPr="004C0E27" w:rsidRDefault="00F34B5C" w:rsidP="00F34B5C">
      <w:pPr>
        <w:pStyle w:val="IEEEStdsComputerCode"/>
      </w:pPr>
      <w:r w:rsidRPr="004C0E27">
        <w:rPr>
          <w:rFonts w:hint="eastAsia"/>
        </w:rPr>
        <w:t xml:space="preserve">    --Interference direction</w:t>
      </w:r>
    </w:p>
    <w:p w:rsidR="00F34B5C" w:rsidRPr="004C0E27" w:rsidRDefault="00F34B5C" w:rsidP="00F34B5C">
      <w:pPr>
        <w:pStyle w:val="IEEEStdsComputerCode"/>
      </w:pPr>
      <w:r w:rsidRPr="004C0E27">
        <w:rPr>
          <w:rFonts w:hint="eastAsia"/>
        </w:rPr>
        <w:t xml:space="preserve">    interferenceDirection    InterferenceDirection,</w:t>
      </w:r>
    </w:p>
    <w:p w:rsidR="00F34B5C" w:rsidRPr="004C0E27" w:rsidRDefault="00F34B5C" w:rsidP="00F34B5C">
      <w:pPr>
        <w:pStyle w:val="IEEEStdsComputerCode"/>
      </w:pPr>
      <w:r w:rsidRPr="004C0E27">
        <w:rPr>
          <w:rFonts w:hint="eastAsia"/>
        </w:rPr>
        <w:t xml:space="preserve">    </w:t>
      </w:r>
      <w:r w:rsidRPr="004C0E27">
        <w:t>--Network geometry classification</w:t>
      </w:r>
    </w:p>
    <w:p w:rsidR="00F34B5C" w:rsidRPr="004C0E27" w:rsidRDefault="00F34B5C" w:rsidP="00F34B5C">
      <w:pPr>
        <w:pStyle w:val="IEEEStdsComputerCode"/>
      </w:pPr>
      <w:r w:rsidRPr="004C0E27">
        <w:t xml:space="preserve">    networkGeometryClass</w:t>
      </w:r>
      <w:r w:rsidRPr="004C0E27">
        <w:rPr>
          <w:rFonts w:hint="eastAsia"/>
        </w:rPr>
        <w:t xml:space="preserve">    </w:t>
      </w:r>
      <w:r w:rsidRPr="004C0E27">
        <w:t>NetworkGeometryClass</w:t>
      </w:r>
      <w:r w:rsidRPr="004C0E27">
        <w:rPr>
          <w:rFonts w:hint="eastAsia"/>
        </w:rPr>
        <w:t xml:space="preserve">    </w:t>
      </w:r>
      <w:r w:rsidRPr="004C0E27">
        <w:t>OPTIONAL</w:t>
      </w:r>
      <w:r w:rsidRPr="004C0E27">
        <w:rPr>
          <w:rFonts w:hint="eastAsia"/>
        </w:rPr>
        <w:t>,</w:t>
      </w:r>
    </w:p>
    <w:p w:rsidR="00F34B5C" w:rsidRPr="004C0E27" w:rsidRDefault="00F34B5C" w:rsidP="00F34B5C">
      <w:pPr>
        <w:pStyle w:val="IEEEStdsComputerCode"/>
      </w:pPr>
      <w:r w:rsidRPr="004C0E27">
        <w:rPr>
          <w:rFonts w:hint="eastAsia"/>
        </w:rPr>
        <w:t xml:space="preserve">    </w:t>
      </w:r>
      <w:r w:rsidRPr="004C0E27">
        <w:t>--Distance to subject WSO</w:t>
      </w:r>
    </w:p>
    <w:p w:rsidR="00F34B5C" w:rsidRPr="004C0E27" w:rsidRDefault="00F34B5C" w:rsidP="00F34B5C">
      <w:pPr>
        <w:pStyle w:val="IEEEStdsComputerCode"/>
      </w:pPr>
      <w:r w:rsidRPr="004C0E27">
        <w:rPr>
          <w:rFonts w:hint="eastAsia"/>
        </w:rPr>
        <w:t xml:space="preserve">    </w:t>
      </w:r>
      <w:r w:rsidRPr="004C0E27">
        <w:t>distance</w:t>
      </w:r>
      <w:r w:rsidRPr="004C0E27">
        <w:rPr>
          <w:rFonts w:hint="eastAsia"/>
        </w:rPr>
        <w:t xml:space="preserve">    </w:t>
      </w:r>
      <w:r w:rsidRPr="004C0E27">
        <w:t>REAL</w:t>
      </w:r>
      <w:ins w:id="80" w:author="Sony" w:date="2014-01-17T09:08:00Z">
        <w:r w:rsidR="00A0033C">
          <w:t>/* unit [m</w:t>
        </w:r>
        <w:r w:rsidR="00A0033C" w:rsidRPr="004C0E27">
          <w:t>]  */</w:t>
        </w:r>
      </w:ins>
    </w:p>
    <w:p w:rsidR="00F34B5C" w:rsidRPr="004C0E27" w:rsidRDefault="00F34B5C" w:rsidP="00F34B5C">
      <w:pPr>
        <w:pStyle w:val="IEEEStdsComputerCode"/>
      </w:pPr>
      <w:r w:rsidRPr="004C0E27">
        <w:rPr>
          <w:rFonts w:hint="eastAsia"/>
        </w:rPr>
        <w:t xml:space="preserve">    --List of operating frequencies</w:t>
      </w:r>
    </w:p>
    <w:p w:rsidR="00F34B5C" w:rsidRPr="004C0E27" w:rsidRDefault="00F34B5C" w:rsidP="00F34B5C">
      <w:pPr>
        <w:pStyle w:val="IEEEStdsComputerCode"/>
      </w:pPr>
      <w:r w:rsidRPr="004C0E27">
        <w:rPr>
          <w:rFonts w:hint="eastAsia"/>
        </w:rPr>
        <w:t xml:space="preserve">    --Not used in CoexistenceSetInformationAnnouncement</w:t>
      </w:r>
    </w:p>
    <w:p w:rsidR="00F34B5C" w:rsidRPr="004C0E27" w:rsidRDefault="00F34B5C" w:rsidP="00F34B5C">
      <w:pPr>
        <w:pStyle w:val="IEEEStdsComputerCode"/>
      </w:pPr>
      <w:r w:rsidRPr="004C0E27">
        <w:rPr>
          <w:rFonts w:hint="eastAsia"/>
        </w:rPr>
        <w:t xml:space="preserve">    --Used in CoexistenceReportAnnouncement and CxMediaCoexistenceReportIndication</w:t>
      </w:r>
    </w:p>
    <w:p w:rsidR="00F34B5C" w:rsidRPr="004C0E27" w:rsidRDefault="00F34B5C" w:rsidP="00F34B5C">
      <w:pPr>
        <w:pStyle w:val="IEEEStdsComputerCode"/>
      </w:pPr>
      <w:r w:rsidRPr="004C0E27">
        <w:rPr>
          <w:rFonts w:hint="eastAsia"/>
        </w:rPr>
        <w:t xml:space="preserve">    listOfOperatingFrequencies    ListOfOperatingFrequencies    OPTIONAL,</w:t>
      </w:r>
    </w:p>
    <w:p w:rsidR="00F34B5C" w:rsidRPr="004C0E27" w:rsidRDefault="00F34B5C" w:rsidP="00F34B5C">
      <w:pPr>
        <w:pStyle w:val="IEEEStdsComputerCode"/>
      </w:pPr>
      <w:r w:rsidRPr="004C0E27">
        <w:rPr>
          <w:rFonts w:hint="eastAsia"/>
        </w:rPr>
        <w:t>listOfAvailableFrequencies ListOfAvailableFrequencies</w:t>
      </w: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--List of </w:t>
      </w:r>
      <w:r w:rsidRPr="004C0E27">
        <w:rPr>
          <w:rFonts w:hint="eastAsia"/>
        </w:rPr>
        <w:t>master CM candidate</w:t>
      </w:r>
    </w:p>
    <w:p w:rsidR="00F34B5C" w:rsidRPr="004C0E27" w:rsidRDefault="00F34B5C" w:rsidP="00F34B5C">
      <w:pPr>
        <w:pStyle w:val="IEEEStdsComputerCode"/>
      </w:pPr>
      <w:r w:rsidRPr="004C0E27">
        <w:rPr>
          <w:rFonts w:hint="eastAsia"/>
        </w:rPr>
        <w:t xml:space="preserve">ListOfMasterCMCandidate  </w:t>
      </w:r>
      <w:r w:rsidRPr="004C0E27">
        <w:t>::= SEQUENCE OF SEQUENCE {</w:t>
      </w:r>
    </w:p>
    <w:p w:rsidR="00F34B5C" w:rsidRPr="004C0E27" w:rsidRDefault="00F34B5C" w:rsidP="00F34B5C">
      <w:pPr>
        <w:pStyle w:val="IEEEStdsComputerCode"/>
      </w:pPr>
      <w:r w:rsidRPr="004C0E27">
        <w:rPr>
          <w:rFonts w:hint="eastAsia"/>
        </w:rPr>
        <w:t xml:space="preserve">    cmID      cxID,</w:t>
      </w:r>
    </w:p>
    <w:p w:rsidR="00F34B5C" w:rsidRPr="004C0E27" w:rsidRDefault="00F34B5C" w:rsidP="00F34B5C">
      <w:pPr>
        <w:pStyle w:val="IEEEStdsComputerCode"/>
      </w:pPr>
      <w:r w:rsidRPr="004C0E27">
        <w:rPr>
          <w:rFonts w:hint="eastAsia"/>
        </w:rPr>
        <w:t xml:space="preserve">    ipAddress       IPAddress,</w:t>
      </w:r>
    </w:p>
    <w:p w:rsidR="00F34B5C" w:rsidRPr="004C0E27" w:rsidRDefault="00F34B5C" w:rsidP="00F34B5C">
      <w:pPr>
        <w:pStyle w:val="IEEEStdsComputerCode"/>
      </w:pPr>
      <w:r w:rsidRPr="004C0E27">
        <w:rPr>
          <w:rFonts w:hint="eastAsia"/>
        </w:rPr>
        <w:t xml:space="preserve">    portNumber       PortNumber</w:t>
      </w:r>
    </w:p>
    <w:p w:rsidR="00F34B5C" w:rsidRPr="004C0E27" w:rsidRDefault="00F34B5C" w:rsidP="00F34B5C">
      <w:pPr>
        <w:pStyle w:val="IEEEStdsComputerCode"/>
      </w:pPr>
      <w:r w:rsidRPr="004C0E27">
        <w:rPr>
          <w:rFonts w:hint="eastAsia"/>
        </w:rPr>
        <w:t>}</w:t>
      </w:r>
    </w:p>
    <w:p w:rsidR="00F34B5C" w:rsidRPr="004C0E27" w:rsidRDefault="00F34B5C" w:rsidP="00F34B5C">
      <w:pPr>
        <w:pStyle w:val="IEEEStdsComputerCode"/>
      </w:pPr>
    </w:p>
    <w:p w:rsidR="00F34B5C" w:rsidRPr="004C0E27" w:rsidRDefault="00F34B5C" w:rsidP="00F34B5C">
      <w:pPr>
        <w:pStyle w:val="IEEEStdsComputerCode"/>
      </w:pPr>
    </w:p>
    <w:p w:rsidR="00F34B5C" w:rsidRPr="004C0E27" w:rsidRDefault="00F34B5C" w:rsidP="00F34B5C">
      <w:pPr>
        <w:pStyle w:val="IEEEStdsComputerCode"/>
      </w:pPr>
      <w:r w:rsidRPr="004C0E27">
        <w:t>--</w:t>
      </w:r>
      <w:r w:rsidRPr="004C0E27">
        <w:rPr>
          <w:rFonts w:hint="eastAsia"/>
        </w:rPr>
        <w:t>List of n</w:t>
      </w:r>
      <w:r w:rsidRPr="004C0E27">
        <w:t>eighbor CEs</w:t>
      </w:r>
    </w:p>
    <w:p w:rsidR="00F34B5C" w:rsidRPr="004C0E27" w:rsidRDefault="00F34B5C" w:rsidP="00F34B5C">
      <w:pPr>
        <w:pStyle w:val="IEEEStdsComputerCode"/>
      </w:pPr>
      <w:r w:rsidRPr="004C0E27">
        <w:rPr>
          <w:rFonts w:hint="eastAsia"/>
        </w:rPr>
        <w:t>L</w:t>
      </w:r>
      <w:r w:rsidRPr="004C0E27">
        <w:t>istOf</w:t>
      </w:r>
      <w:r w:rsidRPr="004C0E27">
        <w:rPr>
          <w:rFonts w:hint="eastAsia"/>
        </w:rPr>
        <w:t>Neighbor</w:t>
      </w:r>
      <w:r w:rsidRPr="004C0E27">
        <w:t>CE</w:t>
      </w:r>
      <w:r w:rsidRPr="004C0E27">
        <w:rPr>
          <w:rFonts w:hint="eastAsia"/>
        </w:rPr>
        <w:t xml:space="preserve">s </w:t>
      </w:r>
      <w:r w:rsidRPr="004C0E27">
        <w:t xml:space="preserve">::= </w:t>
      </w:r>
      <w:r w:rsidRPr="004C0E27">
        <w:rPr>
          <w:rFonts w:hint="eastAsia"/>
        </w:rPr>
        <w:t>SEQUENCE OF SEQUENCE {</w:t>
      </w:r>
    </w:p>
    <w:p w:rsidR="00F34B5C" w:rsidRPr="004C0E27" w:rsidRDefault="00F34B5C" w:rsidP="00F34B5C">
      <w:pPr>
        <w:pStyle w:val="IEEEStdsComputerCode"/>
      </w:pPr>
      <w:r w:rsidRPr="004C0E27">
        <w:rPr>
          <w:rFonts w:hint="eastAsia"/>
        </w:rPr>
        <w:t xml:space="preserve">    </w:t>
      </w:r>
      <w:r w:rsidRPr="004C0E27">
        <w:t>--N</w:t>
      </w:r>
      <w:r w:rsidRPr="004C0E27">
        <w:rPr>
          <w:rFonts w:hint="eastAsia"/>
        </w:rPr>
        <w:t>ei</w:t>
      </w:r>
      <w:r w:rsidRPr="004C0E27">
        <w:t>hgbor CE ID</w:t>
      </w:r>
    </w:p>
    <w:p w:rsidR="00F34B5C" w:rsidRPr="004C0E27" w:rsidRDefault="00F34B5C" w:rsidP="00F34B5C">
      <w:pPr>
        <w:pStyle w:val="IEEEStdsComputerCode"/>
      </w:pPr>
      <w:r w:rsidRPr="004C0E27">
        <w:rPr>
          <w:rFonts w:hint="eastAsia"/>
        </w:rPr>
        <w:t xml:space="preserve">    </w:t>
      </w:r>
      <w:r w:rsidRPr="004C0E27">
        <w:t>ceID</w:t>
      </w:r>
      <w:r w:rsidRPr="004C0E27">
        <w:rPr>
          <w:rFonts w:hint="eastAsia"/>
        </w:rPr>
        <w:t xml:space="preserve">    </w:t>
      </w:r>
      <w:r w:rsidRPr="004C0E27">
        <w:t>CxID,</w:t>
      </w:r>
    </w:p>
    <w:p w:rsidR="00F34B5C" w:rsidRPr="004C0E27" w:rsidRDefault="00F34B5C" w:rsidP="00F34B5C">
      <w:pPr>
        <w:pStyle w:val="IEEEStdsComputerCode"/>
      </w:pPr>
      <w:r w:rsidRPr="004C0E27">
        <w:rPr>
          <w:rFonts w:hint="eastAsia"/>
        </w:rPr>
        <w:t xml:space="preserve">    </w:t>
      </w:r>
      <w:r w:rsidRPr="004C0E27">
        <w:t>--</w:t>
      </w:r>
      <w:r w:rsidRPr="004C0E27">
        <w:rPr>
          <w:rFonts w:hint="eastAsia"/>
        </w:rPr>
        <w:t>List of n</w:t>
      </w:r>
      <w:r w:rsidRPr="004C0E27">
        <w:t>eighbor WSOs</w:t>
      </w:r>
    </w:p>
    <w:p w:rsidR="00F34B5C" w:rsidRPr="004C0E27" w:rsidRDefault="00F34B5C" w:rsidP="00F34B5C">
      <w:pPr>
        <w:pStyle w:val="IEEEStdsComputerCode"/>
      </w:pPr>
      <w:r w:rsidRPr="004C0E27">
        <w:rPr>
          <w:rFonts w:hint="eastAsia"/>
        </w:rPr>
        <w:t xml:space="preserve">    </w:t>
      </w:r>
      <w:r w:rsidRPr="004C0E27">
        <w:t>listOfNeighborWSO</w:t>
      </w:r>
      <w:r w:rsidRPr="004C0E27">
        <w:rPr>
          <w:rFonts w:hint="eastAsia"/>
        </w:rPr>
        <w:t>s    L</w:t>
      </w:r>
      <w:r w:rsidRPr="004C0E27">
        <w:t>istOfNeighborWSO</w:t>
      </w:r>
      <w:r w:rsidRPr="004C0E27">
        <w:rPr>
          <w:rFonts w:hint="eastAsia"/>
        </w:rPr>
        <w:t>s}</w:t>
      </w:r>
    </w:p>
    <w:p w:rsidR="00F34B5C" w:rsidRPr="004C0E27" w:rsidRDefault="00F34B5C" w:rsidP="00F34B5C">
      <w:pPr>
        <w:pStyle w:val="IEEEStdsComputerCode"/>
      </w:pPr>
    </w:p>
    <w:p w:rsidR="00F34B5C" w:rsidRPr="004C0E27" w:rsidRDefault="00F34B5C" w:rsidP="00F34B5C">
      <w:pPr>
        <w:pStyle w:val="IEEEStdsComputerCode"/>
      </w:pPr>
      <w:r w:rsidRPr="004C0E27">
        <w:t>--List of neighbor</w:t>
      </w:r>
      <w:r w:rsidRPr="004C0E27">
        <w:rPr>
          <w:rFonts w:hint="eastAsia"/>
        </w:rPr>
        <w:t xml:space="preserve"> CM</w:t>
      </w:r>
      <w:r w:rsidRPr="004C0E27">
        <w:t>s</w:t>
      </w:r>
    </w:p>
    <w:p w:rsidR="00F34B5C" w:rsidRPr="004C0E27" w:rsidRDefault="00F34B5C" w:rsidP="00F34B5C">
      <w:pPr>
        <w:pStyle w:val="IEEEStdsComputerCode"/>
      </w:pPr>
      <w:r w:rsidRPr="004C0E27">
        <w:rPr>
          <w:rFonts w:hint="eastAsia"/>
        </w:rPr>
        <w:t>L</w:t>
      </w:r>
      <w:r w:rsidRPr="004C0E27">
        <w:t>istOfNeighbor</w:t>
      </w:r>
      <w:r w:rsidRPr="004C0E27">
        <w:rPr>
          <w:rFonts w:hint="eastAsia"/>
        </w:rPr>
        <w:t xml:space="preserve">CMs </w:t>
      </w:r>
      <w:r w:rsidRPr="004C0E27">
        <w:t xml:space="preserve">::= </w:t>
      </w:r>
      <w:r w:rsidRPr="004C0E27">
        <w:rPr>
          <w:rFonts w:hint="eastAsia"/>
        </w:rPr>
        <w:t>SEQUENCE OF SEQUENCE {</w:t>
      </w:r>
    </w:p>
    <w:p w:rsidR="00F34B5C" w:rsidRPr="004C0E27" w:rsidRDefault="00F34B5C" w:rsidP="00F34B5C">
      <w:pPr>
        <w:pStyle w:val="IEEEStdsComputerCode"/>
      </w:pPr>
      <w:r w:rsidRPr="004C0E27">
        <w:rPr>
          <w:rFonts w:hint="eastAsia"/>
        </w:rPr>
        <w:t xml:space="preserve">    </w:t>
      </w:r>
      <w:r w:rsidRPr="004C0E27">
        <w:t>--Neighbor CM ID</w:t>
      </w:r>
    </w:p>
    <w:p w:rsidR="00F34B5C" w:rsidRPr="004C0E27" w:rsidRDefault="00F34B5C" w:rsidP="00F34B5C">
      <w:pPr>
        <w:pStyle w:val="IEEEStdsComputerCode"/>
      </w:pPr>
      <w:r w:rsidRPr="004C0E27">
        <w:rPr>
          <w:rFonts w:hint="eastAsia"/>
        </w:rPr>
        <w:t xml:space="preserve">    </w:t>
      </w:r>
      <w:r w:rsidRPr="004C0E27">
        <w:t>cmID</w:t>
      </w:r>
      <w:r w:rsidRPr="004C0E27">
        <w:rPr>
          <w:rFonts w:hint="eastAsia"/>
        </w:rPr>
        <w:t xml:space="preserve">    </w:t>
      </w:r>
      <w:r w:rsidRPr="004C0E27">
        <w:t>CxID,</w:t>
      </w:r>
    </w:p>
    <w:p w:rsidR="00F34B5C" w:rsidRPr="004C0E27" w:rsidRDefault="00F34B5C" w:rsidP="00F34B5C">
      <w:pPr>
        <w:pStyle w:val="IEEEStdsComputerCode"/>
      </w:pPr>
      <w:r w:rsidRPr="004C0E27">
        <w:rPr>
          <w:rFonts w:hint="eastAsia"/>
        </w:rPr>
        <w:lastRenderedPageBreak/>
        <w:t xml:space="preserve">    </w:t>
      </w:r>
      <w:r w:rsidRPr="004C0E27">
        <w:t>--</w:t>
      </w:r>
      <w:r w:rsidRPr="004C0E27">
        <w:rPr>
          <w:rFonts w:hint="eastAsia"/>
        </w:rPr>
        <w:t>List of n</w:t>
      </w:r>
      <w:r w:rsidRPr="004C0E27">
        <w:t>eighbor CEs</w:t>
      </w:r>
    </w:p>
    <w:p w:rsidR="00F34B5C" w:rsidRPr="004C0E27" w:rsidRDefault="00F34B5C" w:rsidP="00F34B5C">
      <w:pPr>
        <w:pStyle w:val="IEEEStdsComputerCode"/>
      </w:pPr>
      <w:r w:rsidRPr="004C0E27">
        <w:rPr>
          <w:rFonts w:hint="eastAsia"/>
        </w:rPr>
        <w:t xml:space="preserve">    </w:t>
      </w:r>
      <w:r w:rsidRPr="004C0E27">
        <w:t>listOf</w:t>
      </w:r>
      <w:r w:rsidRPr="004C0E27">
        <w:rPr>
          <w:rFonts w:hint="eastAsia"/>
        </w:rPr>
        <w:t>Neighbor</w:t>
      </w:r>
      <w:r w:rsidRPr="004C0E27">
        <w:t>CE</w:t>
      </w:r>
      <w:r w:rsidRPr="004C0E27">
        <w:rPr>
          <w:rFonts w:hint="eastAsia"/>
        </w:rPr>
        <w:t>s    L</w:t>
      </w:r>
      <w:r w:rsidRPr="004C0E27">
        <w:t>istOf</w:t>
      </w:r>
      <w:r w:rsidRPr="004C0E27">
        <w:rPr>
          <w:rFonts w:hint="eastAsia"/>
        </w:rPr>
        <w:t>Neighbor</w:t>
      </w:r>
      <w:r w:rsidRPr="004C0E27">
        <w:t>CE</w:t>
      </w:r>
      <w:r w:rsidRPr="004C0E27">
        <w:rPr>
          <w:rFonts w:hint="eastAsia"/>
        </w:rPr>
        <w:t>s}</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--List of available frequencies of the subject WSO</w:t>
      </w:r>
    </w:p>
    <w:p w:rsidR="00F34B5C" w:rsidRPr="004C0E27" w:rsidRDefault="00F34B5C" w:rsidP="00F34B5C">
      <w:pPr>
        <w:pStyle w:val="IEEEStdsComputerCode"/>
      </w:pPr>
      <w:r w:rsidRPr="004C0E27">
        <w:rPr>
          <w:rFonts w:hint="eastAsia"/>
        </w:rPr>
        <w:t xml:space="preserve">ListOfSubjectWSOAvailableFrequencies </w:t>
      </w:r>
      <w:r w:rsidRPr="004C0E27">
        <w:t xml:space="preserve">::= </w:t>
      </w:r>
      <w:r w:rsidRPr="004C0E27">
        <w:rPr>
          <w:rFonts w:hint="eastAsia"/>
        </w:rPr>
        <w:t>SEQUENCE OF SEQUENCE {</w:t>
      </w:r>
    </w:p>
    <w:p w:rsidR="00F34B5C" w:rsidRPr="004C0E27" w:rsidRDefault="00F34B5C" w:rsidP="00F34B5C">
      <w:pPr>
        <w:pStyle w:val="IEEEStdsComputerCode"/>
      </w:pPr>
      <w:r w:rsidRPr="004C0E27">
        <w:rPr>
          <w:rFonts w:hint="eastAsia"/>
        </w:rPr>
        <w:t xml:space="preserve">    --Frequency range</w:t>
      </w:r>
    </w:p>
    <w:p w:rsidR="00F34B5C" w:rsidRPr="004C0E27" w:rsidRDefault="00F34B5C" w:rsidP="00F34B5C">
      <w:pPr>
        <w:pStyle w:val="IEEEStdsComputerCode"/>
      </w:pPr>
      <w:r w:rsidRPr="004C0E27">
        <w:rPr>
          <w:rFonts w:hint="eastAsia"/>
        </w:rPr>
        <w:t xml:space="preserve">    frequencyRange    FrequencyRange,</w:t>
      </w:r>
    </w:p>
    <w:p w:rsidR="00F34B5C" w:rsidRPr="004C0E27" w:rsidRDefault="00F34B5C" w:rsidP="00F34B5C">
      <w:pPr>
        <w:pStyle w:val="IEEEStdsComputerCode"/>
      </w:pPr>
      <w:r w:rsidRPr="004C0E27">
        <w:rPr>
          <w:rFonts w:hint="eastAsia"/>
        </w:rPr>
        <w:t xml:space="preserve">    </w:t>
      </w:r>
      <w:r w:rsidRPr="004C0E27">
        <w:t>--List of neighbor</w:t>
      </w:r>
      <w:r w:rsidRPr="004C0E27">
        <w:rPr>
          <w:rFonts w:hint="eastAsia"/>
        </w:rPr>
        <w:t xml:space="preserve"> CM</w:t>
      </w:r>
      <w:r w:rsidRPr="004C0E27">
        <w:t>s</w:t>
      </w:r>
    </w:p>
    <w:p w:rsidR="00F34B5C" w:rsidRPr="004C0E27" w:rsidRDefault="00F34B5C" w:rsidP="00F34B5C">
      <w:pPr>
        <w:pStyle w:val="IEEEStdsComputerCode"/>
      </w:pPr>
      <w:r w:rsidRPr="004C0E27">
        <w:rPr>
          <w:rFonts w:hint="eastAsia"/>
        </w:rPr>
        <w:t xml:space="preserve">    </w:t>
      </w:r>
      <w:r w:rsidRPr="004C0E27">
        <w:t>listOfNeighbor</w:t>
      </w:r>
      <w:r w:rsidRPr="004C0E27">
        <w:rPr>
          <w:rFonts w:hint="eastAsia"/>
        </w:rPr>
        <w:t>CMs    L</w:t>
      </w:r>
      <w:r w:rsidRPr="004C0E27">
        <w:t>istOfNeighbor</w:t>
      </w:r>
      <w:r w:rsidRPr="004C0E27">
        <w:rPr>
          <w:rFonts w:hint="eastAsia"/>
        </w:rPr>
        <w:t>CMs}</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 xml:space="preserve">-- List of recommended operation frequencies </w:t>
      </w:r>
    </w:p>
    <w:p w:rsidR="00F34B5C" w:rsidRPr="004C0E27" w:rsidRDefault="00F34B5C" w:rsidP="00F34B5C">
      <w:pPr>
        <w:pStyle w:val="IEEEStdsComputerCode"/>
      </w:pPr>
      <w:r w:rsidRPr="004C0E27">
        <w:rPr>
          <w:rFonts w:hint="eastAsia"/>
        </w:rPr>
        <w:t>ListOfRecommendedOperationFrequency :: = SEQUENCE OF SEQUENCE {</w:t>
      </w:r>
    </w:p>
    <w:p w:rsidR="00F34B5C" w:rsidRPr="004C0E27" w:rsidRDefault="00F34B5C" w:rsidP="00F34B5C">
      <w:pPr>
        <w:pStyle w:val="IEEEStdsComputerCode"/>
      </w:pPr>
      <w:r w:rsidRPr="004C0E27">
        <w:rPr>
          <w:rFonts w:hint="eastAsia"/>
        </w:rPr>
        <w:t xml:space="preserve">    frequencyRange     FrequencyRange,</w:t>
      </w:r>
    </w:p>
    <w:p w:rsidR="00F34B5C" w:rsidRPr="004C0E27" w:rsidRDefault="00F34B5C" w:rsidP="00F34B5C">
      <w:pPr>
        <w:pStyle w:val="IEEEStdsComputerCode"/>
      </w:pPr>
      <w:r w:rsidRPr="004C0E27">
        <w:rPr>
          <w:rFonts w:hint="eastAsia"/>
        </w:rPr>
        <w:t xml:space="preserve">    txPower</w:t>
      </w:r>
      <w:r w:rsidR="00626EF2" w:rsidRPr="004C0E27">
        <w:rPr>
          <w:rFonts w:hint="eastAsia"/>
        </w:rPr>
        <w:t>Level</w:t>
      </w:r>
      <w:r w:rsidRPr="004C0E27">
        <w:rPr>
          <w:rFonts w:hint="eastAsia"/>
        </w:rPr>
        <w:t xml:space="preserve">     REAL,</w:t>
      </w:r>
      <w:ins w:id="81" w:author="Sony" w:date="2014-01-17T09:08:00Z">
        <w:r w:rsidR="00A0033C" w:rsidRPr="00A0033C">
          <w:t xml:space="preserve"> </w:t>
        </w:r>
        <w:r w:rsidR="00A0033C">
          <w:t>/* unit [</w:t>
        </w:r>
      </w:ins>
      <w:ins w:id="82" w:author="Sony" w:date="2014-01-17T09:09:00Z">
        <w:r w:rsidR="00A0033C">
          <w:rPr>
            <w:rFonts w:hint="eastAsia"/>
          </w:rPr>
          <w:t>dBm</w:t>
        </w:r>
      </w:ins>
      <w:ins w:id="83" w:author="Sony" w:date="2014-01-17T09:08:00Z">
        <w:r w:rsidR="00A0033C" w:rsidRPr="004C0E27">
          <w:t>]  */</w:t>
        </w:r>
      </w:ins>
    </w:p>
    <w:p w:rsidR="00F34B5C" w:rsidRPr="004C0E27" w:rsidRDefault="00F34B5C" w:rsidP="00F34B5C">
      <w:pPr>
        <w:pStyle w:val="IEEEStdsComputerCode"/>
      </w:pPr>
      <w:r w:rsidRPr="004C0E27">
        <w:rPr>
          <w:rFonts w:hint="eastAsia"/>
        </w:rPr>
        <w:t xml:space="preserve">    availableStartTime     GeneralizedTime,</w:t>
      </w:r>
    </w:p>
    <w:p w:rsidR="00F34B5C" w:rsidRPr="004C0E27" w:rsidRDefault="00F34B5C" w:rsidP="00F34B5C">
      <w:pPr>
        <w:pStyle w:val="IEEEStdsComputerCode"/>
      </w:pPr>
      <w:r w:rsidRPr="004C0E27">
        <w:rPr>
          <w:rFonts w:hint="eastAsia"/>
        </w:rPr>
        <w:t xml:space="preserve">    availableDuration      REAL</w:t>
      </w:r>
      <w:ins w:id="84" w:author="Sony" w:date="2014-01-17T09:09:00Z">
        <w:r w:rsidR="00A0033C">
          <w:rPr>
            <w:rFonts w:hint="eastAsia"/>
          </w:rPr>
          <w:t xml:space="preserve"> </w:t>
        </w:r>
        <w:r w:rsidR="00A0033C">
          <w:t>/* unit [</w:t>
        </w:r>
        <w:r w:rsidR="00A0033C">
          <w:rPr>
            <w:rFonts w:hint="eastAsia"/>
          </w:rPr>
          <w:t>sec</w:t>
        </w:r>
        <w:r w:rsidR="00A0033C" w:rsidRPr="004C0E27">
          <w:t>]  */</w:t>
        </w:r>
      </w:ins>
    </w:p>
    <w:p w:rsidR="00F34B5C" w:rsidRPr="004C0E27" w:rsidRDefault="00F34B5C" w:rsidP="00F34B5C">
      <w:pPr>
        <w:pStyle w:val="IEEEStdsComputerCode"/>
      </w:pPr>
      <w:r w:rsidRPr="004C0E27">
        <w:rPr>
          <w:rFonts w:hint="eastAsia"/>
        </w:rPr>
        <w:t>}</w:t>
      </w:r>
    </w:p>
    <w:p w:rsidR="00F34B5C" w:rsidRPr="004C0E27" w:rsidRDefault="00F34B5C" w:rsidP="00F34B5C">
      <w:pPr>
        <w:pStyle w:val="IEEEStdsComputerCode"/>
      </w:pPr>
    </w:p>
    <w:p w:rsidR="00F34B5C" w:rsidRPr="004C0E27" w:rsidRDefault="00F34B5C" w:rsidP="00F34B5C">
      <w:pPr>
        <w:pStyle w:val="IEEEStdsComputerCode"/>
      </w:pPr>
      <w:r w:rsidRPr="004C0E27">
        <w:t>--</w:t>
      </w:r>
      <w:r w:rsidRPr="004C0E27">
        <w:rPr>
          <w:rFonts w:hint="eastAsia"/>
        </w:rPr>
        <w:t>List of s</w:t>
      </w:r>
      <w:r w:rsidRPr="004C0E27">
        <w:t>ubject WSOs</w:t>
      </w:r>
    </w:p>
    <w:p w:rsidR="00F34B5C" w:rsidRPr="004C0E27" w:rsidRDefault="00F34B5C" w:rsidP="00F34B5C">
      <w:pPr>
        <w:pStyle w:val="IEEEStdsComputerCode"/>
      </w:pPr>
      <w:r w:rsidRPr="004C0E27">
        <w:rPr>
          <w:rFonts w:hint="eastAsia"/>
        </w:rPr>
        <w:t>L</w:t>
      </w:r>
      <w:r w:rsidRPr="004C0E27">
        <w:t>istOf</w:t>
      </w:r>
      <w:r w:rsidRPr="004C0E27">
        <w:rPr>
          <w:rFonts w:hint="eastAsia"/>
        </w:rPr>
        <w:t>Subject</w:t>
      </w:r>
      <w:r w:rsidRPr="004C0E27">
        <w:t>W</w:t>
      </w:r>
      <w:r w:rsidRPr="004C0E27">
        <w:rPr>
          <w:rFonts w:hint="eastAsia"/>
        </w:rPr>
        <w:t xml:space="preserve">SOs </w:t>
      </w:r>
      <w:r w:rsidRPr="004C0E27">
        <w:t xml:space="preserve">::= </w:t>
      </w:r>
      <w:r w:rsidRPr="004C0E27">
        <w:rPr>
          <w:rFonts w:hint="eastAsia"/>
        </w:rPr>
        <w:t>SEQUENCE OF SEQUENCE {</w:t>
      </w:r>
    </w:p>
    <w:p w:rsidR="00F34B5C" w:rsidRPr="004C0E27" w:rsidRDefault="00F34B5C" w:rsidP="00F34B5C">
      <w:pPr>
        <w:pStyle w:val="IEEEStdsComputerCode"/>
      </w:pPr>
      <w:r w:rsidRPr="004C0E27">
        <w:rPr>
          <w:rFonts w:hint="eastAsia"/>
        </w:rPr>
        <w:t xml:space="preserve">    </w:t>
      </w:r>
      <w:r w:rsidRPr="004C0E27">
        <w:t>--Subject WSO ID</w:t>
      </w:r>
    </w:p>
    <w:p w:rsidR="00F34B5C" w:rsidRPr="004C0E27" w:rsidRDefault="00F34B5C" w:rsidP="00F34B5C">
      <w:pPr>
        <w:pStyle w:val="IEEEStdsComputerCode"/>
      </w:pPr>
      <w:r w:rsidRPr="004C0E27">
        <w:rPr>
          <w:rFonts w:hint="eastAsia"/>
        </w:rPr>
        <w:t xml:space="preserve">    </w:t>
      </w:r>
      <w:r w:rsidRPr="004C0E27">
        <w:t>wsoID</w:t>
      </w:r>
      <w:r w:rsidRPr="004C0E27">
        <w:rPr>
          <w:rFonts w:hint="eastAsia"/>
        </w:rPr>
        <w:t xml:space="preserve">    </w:t>
      </w:r>
      <w:r w:rsidRPr="004C0E27">
        <w:t>OCTET STRING,</w:t>
      </w:r>
    </w:p>
    <w:p w:rsidR="00F34B5C" w:rsidRPr="004C0E27" w:rsidRDefault="00F34B5C" w:rsidP="00F34B5C">
      <w:pPr>
        <w:pStyle w:val="IEEEStdsComputerCode"/>
      </w:pPr>
      <w:r w:rsidRPr="004C0E27">
        <w:rPr>
          <w:rFonts w:hint="eastAsia"/>
        </w:rPr>
        <w:t xml:space="preserve">    --List of available frequencies of the subject WSO</w:t>
      </w:r>
    </w:p>
    <w:p w:rsidR="00F34B5C" w:rsidRPr="004C0E27" w:rsidRDefault="00F34B5C" w:rsidP="00F34B5C">
      <w:pPr>
        <w:pStyle w:val="IEEEStdsComputerCode"/>
      </w:pPr>
      <w:r w:rsidRPr="004C0E27">
        <w:rPr>
          <w:rFonts w:hint="eastAsia"/>
        </w:rPr>
        <w:t xml:space="preserve">    listOfSubjectWSOAvailableFrequencies    ListOfSubjectWSOAvailableFrequencies}</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--List of subject CEs</w:t>
      </w:r>
    </w:p>
    <w:p w:rsidR="00F34B5C" w:rsidRPr="004C0E27" w:rsidRDefault="00F34B5C" w:rsidP="00F34B5C">
      <w:pPr>
        <w:pStyle w:val="IEEEStdsComputerCode"/>
      </w:pPr>
      <w:r w:rsidRPr="004C0E27">
        <w:rPr>
          <w:rFonts w:hint="eastAsia"/>
        </w:rPr>
        <w:t xml:space="preserve">ListOfSubjectCEs </w:t>
      </w:r>
      <w:r w:rsidRPr="004C0E27">
        <w:t xml:space="preserve">::= </w:t>
      </w:r>
      <w:r w:rsidRPr="004C0E27">
        <w:rPr>
          <w:rFonts w:hint="eastAsia"/>
        </w:rPr>
        <w:t>SEQUENCE OF SEQUENCE {</w:t>
      </w:r>
    </w:p>
    <w:p w:rsidR="00F34B5C" w:rsidRPr="004C0E27" w:rsidRDefault="00F34B5C" w:rsidP="00F34B5C">
      <w:pPr>
        <w:pStyle w:val="IEEEStdsComputerCode"/>
      </w:pPr>
      <w:r w:rsidRPr="004C0E27">
        <w:rPr>
          <w:rFonts w:hint="eastAsia"/>
        </w:rPr>
        <w:t xml:space="preserve">    </w:t>
      </w:r>
      <w:r w:rsidRPr="004C0E27">
        <w:t>--Subject CE ID</w:t>
      </w:r>
    </w:p>
    <w:p w:rsidR="00F34B5C" w:rsidRPr="004C0E27" w:rsidRDefault="00F34B5C" w:rsidP="00F34B5C">
      <w:pPr>
        <w:pStyle w:val="IEEEStdsComputerCode"/>
      </w:pPr>
      <w:r w:rsidRPr="004C0E27">
        <w:rPr>
          <w:rFonts w:hint="eastAsia"/>
        </w:rPr>
        <w:t xml:space="preserve">    </w:t>
      </w:r>
      <w:r w:rsidRPr="004C0E27">
        <w:t>ceID</w:t>
      </w:r>
      <w:r w:rsidRPr="004C0E27">
        <w:rPr>
          <w:rFonts w:hint="eastAsia"/>
        </w:rPr>
        <w:t xml:space="preserve">    </w:t>
      </w:r>
      <w:r w:rsidRPr="004C0E27">
        <w:t>CxID,</w:t>
      </w:r>
    </w:p>
    <w:p w:rsidR="00F34B5C" w:rsidRPr="004C0E27" w:rsidRDefault="00F34B5C" w:rsidP="00F34B5C">
      <w:pPr>
        <w:pStyle w:val="IEEEStdsComputerCode"/>
      </w:pPr>
      <w:r w:rsidRPr="004C0E27">
        <w:rPr>
          <w:rFonts w:hint="eastAsia"/>
        </w:rPr>
        <w:t xml:space="preserve">    </w:t>
      </w:r>
      <w:r w:rsidRPr="004C0E27">
        <w:t>--</w:t>
      </w:r>
      <w:r w:rsidRPr="004C0E27">
        <w:rPr>
          <w:rFonts w:hint="eastAsia"/>
        </w:rPr>
        <w:t>List of s</w:t>
      </w:r>
      <w:r w:rsidRPr="004C0E27">
        <w:t>ubject WSOs</w:t>
      </w:r>
    </w:p>
    <w:p w:rsidR="00F34B5C" w:rsidRPr="004C0E27" w:rsidRDefault="00F34B5C" w:rsidP="00F34B5C">
      <w:pPr>
        <w:pStyle w:val="IEEEStdsComputerCode"/>
      </w:pPr>
      <w:r w:rsidRPr="004C0E27">
        <w:rPr>
          <w:rFonts w:hint="eastAsia"/>
        </w:rPr>
        <w:t xml:space="preserve">    </w:t>
      </w:r>
      <w:r w:rsidRPr="004C0E27">
        <w:t>listOf</w:t>
      </w:r>
      <w:r w:rsidRPr="004C0E27">
        <w:rPr>
          <w:rFonts w:hint="eastAsia"/>
        </w:rPr>
        <w:t>Subject</w:t>
      </w:r>
      <w:r w:rsidRPr="004C0E27">
        <w:t>W</w:t>
      </w:r>
      <w:r w:rsidRPr="004C0E27">
        <w:rPr>
          <w:rFonts w:hint="eastAsia"/>
        </w:rPr>
        <w:t>SOs    L</w:t>
      </w:r>
      <w:r w:rsidRPr="004C0E27">
        <w:t>istOf</w:t>
      </w:r>
      <w:r w:rsidRPr="004C0E27">
        <w:rPr>
          <w:rFonts w:hint="eastAsia"/>
        </w:rPr>
        <w:t>Subject</w:t>
      </w:r>
      <w:r w:rsidRPr="004C0E27">
        <w:t>W</w:t>
      </w:r>
      <w:r w:rsidRPr="004C0E27">
        <w:rPr>
          <w:rFonts w:hint="eastAsia"/>
        </w:rPr>
        <w:t>SOs}</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--List of neighbor CMs transport information</w:t>
      </w:r>
    </w:p>
    <w:p w:rsidR="00F34B5C" w:rsidRPr="004C0E27" w:rsidRDefault="00F34B5C" w:rsidP="00F34B5C">
      <w:pPr>
        <w:pStyle w:val="IEEEStdsComputerCode"/>
      </w:pPr>
      <w:r w:rsidRPr="004C0E27">
        <w:rPr>
          <w:rFonts w:hint="eastAsia"/>
        </w:rPr>
        <w:t xml:space="preserve">ListOfNeighborCMsTransport </w:t>
      </w:r>
      <w:r w:rsidRPr="004C0E27">
        <w:t xml:space="preserve">::= </w:t>
      </w:r>
      <w:r w:rsidRPr="004C0E27">
        <w:rPr>
          <w:rFonts w:hint="eastAsia"/>
        </w:rPr>
        <w:t>SEQUENCE OF SEQUENCE {</w:t>
      </w:r>
    </w:p>
    <w:p w:rsidR="00F34B5C" w:rsidRPr="004C0E27" w:rsidRDefault="00F34B5C" w:rsidP="00F34B5C">
      <w:pPr>
        <w:pStyle w:val="IEEEStdsComputerCode"/>
      </w:pPr>
      <w:r w:rsidRPr="004C0E27">
        <w:rPr>
          <w:rFonts w:hint="eastAsia"/>
        </w:rPr>
        <w:t xml:space="preserve">    </w:t>
      </w:r>
      <w:r w:rsidRPr="004C0E27">
        <w:t>--Neighbor CM ID</w:t>
      </w:r>
    </w:p>
    <w:p w:rsidR="00F34B5C" w:rsidRPr="004C0E27" w:rsidRDefault="00F34B5C" w:rsidP="00F34B5C">
      <w:pPr>
        <w:pStyle w:val="IEEEStdsComputerCode"/>
      </w:pPr>
      <w:r w:rsidRPr="004C0E27">
        <w:rPr>
          <w:rFonts w:hint="eastAsia"/>
        </w:rPr>
        <w:t xml:space="preserve">    </w:t>
      </w:r>
      <w:r w:rsidRPr="004C0E27">
        <w:t>cmID</w:t>
      </w:r>
      <w:r w:rsidRPr="004C0E27">
        <w:rPr>
          <w:rFonts w:hint="eastAsia"/>
        </w:rPr>
        <w:t xml:space="preserve">    </w:t>
      </w:r>
      <w:r w:rsidRPr="004C0E27">
        <w:t>CxID,</w:t>
      </w:r>
    </w:p>
    <w:p w:rsidR="00F34B5C" w:rsidRPr="004C0E27" w:rsidRDefault="00F34B5C" w:rsidP="00F34B5C">
      <w:pPr>
        <w:pStyle w:val="IEEEStdsComputerCode"/>
      </w:pPr>
      <w:r w:rsidRPr="004C0E27">
        <w:t xml:space="preserve">    --Neighbor CM profile</w:t>
      </w:r>
    </w:p>
    <w:p w:rsidR="00F34B5C" w:rsidRPr="004C0E27" w:rsidRDefault="00F34B5C" w:rsidP="00F34B5C">
      <w:pPr>
        <w:pStyle w:val="IEEEStdsComputerCode"/>
      </w:pPr>
      <w:r w:rsidRPr="004C0E27">
        <w:t xml:space="preserve">    cmProfile    EntityProfile,</w:t>
      </w:r>
    </w:p>
    <w:p w:rsidR="00F34B5C" w:rsidRPr="004C0E27" w:rsidRDefault="00F34B5C" w:rsidP="00F34B5C">
      <w:pPr>
        <w:pStyle w:val="IEEEStdsComputerCode"/>
      </w:pPr>
      <w:r w:rsidRPr="004C0E27">
        <w:rPr>
          <w:rFonts w:hint="eastAsia"/>
        </w:rPr>
        <w:t xml:space="preserve">    </w:t>
      </w:r>
      <w:r w:rsidRPr="004C0E27">
        <w:t>-- Neighbor CM IP address</w:t>
      </w:r>
    </w:p>
    <w:p w:rsidR="00F34B5C" w:rsidRPr="004C0E27" w:rsidRDefault="00F34B5C" w:rsidP="00F34B5C">
      <w:pPr>
        <w:pStyle w:val="IEEEStdsComputerCode"/>
      </w:pPr>
      <w:r w:rsidRPr="004C0E27">
        <w:rPr>
          <w:rFonts w:hint="eastAsia"/>
        </w:rPr>
        <w:t xml:space="preserve">    </w:t>
      </w:r>
      <w:r w:rsidRPr="004C0E27">
        <w:t>ipAddress</w:t>
      </w:r>
      <w:r w:rsidRPr="004C0E27">
        <w:rPr>
          <w:rFonts w:hint="eastAsia"/>
        </w:rPr>
        <w:t xml:space="preserve">    </w:t>
      </w:r>
      <w:r w:rsidRPr="004C0E27">
        <w:t>OCTET STRING,</w:t>
      </w:r>
    </w:p>
    <w:p w:rsidR="00F34B5C" w:rsidRPr="004C0E27" w:rsidRDefault="00F34B5C" w:rsidP="00F34B5C">
      <w:pPr>
        <w:pStyle w:val="IEEEStdsComputerCode"/>
      </w:pPr>
      <w:r w:rsidRPr="004C0E27">
        <w:rPr>
          <w:rFonts w:hint="eastAsia"/>
        </w:rPr>
        <w:t xml:space="preserve">    </w:t>
      </w:r>
      <w:r w:rsidRPr="004C0E27">
        <w:t>-- Neighbor CM port number</w:t>
      </w:r>
    </w:p>
    <w:p w:rsidR="00F34B5C" w:rsidRPr="004C0E27" w:rsidRDefault="00F34B5C" w:rsidP="00F34B5C">
      <w:pPr>
        <w:pStyle w:val="IEEEStdsComputerCode"/>
      </w:pPr>
      <w:r w:rsidRPr="004C0E27">
        <w:rPr>
          <w:rFonts w:hint="eastAsia"/>
        </w:rPr>
        <w:t xml:space="preserve">    </w:t>
      </w:r>
      <w:r w:rsidRPr="004C0E27">
        <w:t>portNumber</w:t>
      </w:r>
      <w:r w:rsidRPr="004C0E27">
        <w:rPr>
          <w:rFonts w:hint="eastAsia"/>
        </w:rPr>
        <w:t xml:space="preserve">    </w:t>
      </w:r>
      <w:r w:rsidRPr="004C0E27">
        <w:t>INTEGER</w:t>
      </w:r>
      <w:r w:rsidRPr="004C0E27">
        <w:rPr>
          <w:rFonts w:hint="eastAsia"/>
        </w:rPr>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--Coexistence set information</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ListOfCoexSetElement ::= SEQUENCE OF SEQUENCE {</w:t>
      </w:r>
    </w:p>
    <w:p w:rsidR="00F34B5C" w:rsidRPr="004C0E27" w:rsidRDefault="00F34B5C" w:rsidP="00F34B5C">
      <w:pPr>
        <w:pStyle w:val="IEEEStdsComputerCode"/>
      </w:pPr>
      <w:r w:rsidRPr="004C0E27">
        <w:t xml:space="preserve">    networkID    OCTET STRING,</w:t>
      </w:r>
    </w:p>
    <w:p w:rsidR="00F34B5C" w:rsidRPr="004C0E27" w:rsidRDefault="00F34B5C" w:rsidP="00F34B5C">
      <w:pPr>
        <w:pStyle w:val="IEEEStdsComputerCode"/>
      </w:pPr>
      <w:r w:rsidRPr="004C0E27">
        <w:t xml:space="preserve">    networkTechnology    NetworkTechnology</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ListOfNeighborCM ::= SEQUENCE OF SEQUENCE {</w:t>
      </w:r>
    </w:p>
    <w:p w:rsidR="00F34B5C" w:rsidRPr="004C0E27" w:rsidRDefault="00F34B5C" w:rsidP="00F34B5C">
      <w:pPr>
        <w:pStyle w:val="IEEEStdsComputerCode"/>
      </w:pPr>
      <w:r w:rsidRPr="004C0E27">
        <w:t xml:space="preserve">    neighborCMID    CxID,</w:t>
      </w:r>
    </w:p>
    <w:p w:rsidR="00F34B5C" w:rsidRPr="004C0E27" w:rsidRDefault="00F34B5C" w:rsidP="00F34B5C">
      <w:pPr>
        <w:pStyle w:val="IEEEStdsComputerCode"/>
      </w:pPr>
      <w:r w:rsidRPr="004C0E27">
        <w:t xml:space="preserve">    --Neighbor CM profile</w:t>
      </w:r>
    </w:p>
    <w:p w:rsidR="00F34B5C" w:rsidRPr="004C0E27" w:rsidRDefault="00F34B5C" w:rsidP="00F34B5C">
      <w:pPr>
        <w:pStyle w:val="IEEEStdsComputerCode"/>
      </w:pPr>
      <w:r w:rsidRPr="004C0E27">
        <w:t xml:space="preserve">    cmProfile    EntityProfile,</w:t>
      </w:r>
    </w:p>
    <w:p w:rsidR="00F34B5C" w:rsidRPr="004C0E27" w:rsidRDefault="00F34B5C" w:rsidP="00F34B5C">
      <w:pPr>
        <w:pStyle w:val="IEEEStdsComputerCode"/>
      </w:pPr>
      <w:r w:rsidRPr="004C0E27">
        <w:t xml:space="preserve">    listOfCoexSetElement    ListOfCoexSetElement</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lastRenderedPageBreak/>
        <w:t>-----------------------------------------------------------</w:t>
      </w:r>
    </w:p>
    <w:p w:rsidR="00F34B5C" w:rsidRPr="004C0E27" w:rsidRDefault="00F34B5C" w:rsidP="00F34B5C">
      <w:pPr>
        <w:pStyle w:val="IEEEStdsComputerCode"/>
        <w:rPr>
          <w:b/>
        </w:rPr>
      </w:pPr>
      <w:r w:rsidRPr="004C0E27">
        <w:rPr>
          <w:rFonts w:hint="eastAsia"/>
          <w:b/>
        </w:rPr>
        <w:t>--Coexistence set element information related data types</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t>--</w:t>
      </w:r>
      <w:r w:rsidRPr="004C0E27">
        <w:rPr>
          <w:rFonts w:hint="eastAsia"/>
        </w:rPr>
        <w:t>List of n</w:t>
      </w:r>
      <w:r w:rsidRPr="004C0E27">
        <w:t xml:space="preserve">eighbor </w:t>
      </w:r>
      <w:r w:rsidRPr="004C0E27">
        <w:rPr>
          <w:rFonts w:hint="eastAsia"/>
        </w:rPr>
        <w:t xml:space="preserve">CM </w:t>
      </w:r>
      <w:r w:rsidRPr="004C0E27">
        <w:t>WSOs</w:t>
      </w:r>
    </w:p>
    <w:p w:rsidR="00F34B5C" w:rsidRPr="004C0E27" w:rsidRDefault="00F34B5C" w:rsidP="00F34B5C">
      <w:pPr>
        <w:pStyle w:val="IEEEStdsComputerCode"/>
      </w:pPr>
      <w:r w:rsidRPr="004C0E27">
        <w:rPr>
          <w:rFonts w:hint="eastAsia"/>
        </w:rPr>
        <w:t>L</w:t>
      </w:r>
      <w:r w:rsidRPr="004C0E27">
        <w:t>istOfNeighbor</w:t>
      </w:r>
      <w:r w:rsidRPr="004C0E27">
        <w:rPr>
          <w:rFonts w:hint="eastAsia"/>
        </w:rPr>
        <w:t>CM</w:t>
      </w:r>
      <w:r w:rsidRPr="004C0E27">
        <w:t>WSO</w:t>
      </w:r>
      <w:r w:rsidRPr="004C0E27">
        <w:rPr>
          <w:rFonts w:hint="eastAsia"/>
        </w:rPr>
        <w:t xml:space="preserve">s </w:t>
      </w:r>
      <w:r w:rsidRPr="004C0E27">
        <w:t xml:space="preserve">::= </w:t>
      </w:r>
      <w:r w:rsidRPr="004C0E27">
        <w:rPr>
          <w:rFonts w:hint="eastAsia"/>
        </w:rPr>
        <w:t>SEQUENCE OF SEQUENCE {</w:t>
      </w:r>
    </w:p>
    <w:p w:rsidR="00F34B5C" w:rsidRPr="004C0E27" w:rsidRDefault="00F34B5C" w:rsidP="00F34B5C">
      <w:pPr>
        <w:pStyle w:val="IEEEStdsComputerCode"/>
      </w:pPr>
      <w:r w:rsidRPr="004C0E27">
        <w:rPr>
          <w:rFonts w:hint="eastAsia"/>
        </w:rPr>
        <w:t xml:space="preserve">    --WSO ID</w:t>
      </w:r>
    </w:p>
    <w:p w:rsidR="00F34B5C" w:rsidRPr="004C0E27" w:rsidRDefault="00F34B5C" w:rsidP="00F34B5C">
      <w:pPr>
        <w:pStyle w:val="IEEEStdsComputerCode"/>
      </w:pPr>
      <w:r w:rsidRPr="004C0E27">
        <w:rPr>
          <w:rFonts w:hint="eastAsia"/>
        </w:rPr>
        <w:t xml:space="preserve">    wsoID    OCTET STRING,</w:t>
      </w:r>
    </w:p>
    <w:p w:rsidR="00F34B5C" w:rsidRPr="004C0E27" w:rsidRDefault="00F34B5C" w:rsidP="00F34B5C">
      <w:pPr>
        <w:pStyle w:val="IEEEStdsComputerCode"/>
      </w:pPr>
      <w:r w:rsidRPr="004C0E27">
        <w:rPr>
          <w:rFonts w:hint="eastAsia"/>
        </w:rPr>
        <w:t xml:space="preserve">    --List of available frequencies</w:t>
      </w:r>
    </w:p>
    <w:p w:rsidR="00F34B5C" w:rsidRPr="004C0E27" w:rsidRDefault="00F34B5C" w:rsidP="00F34B5C">
      <w:pPr>
        <w:pStyle w:val="IEEEStdsComputerCode"/>
      </w:pPr>
      <w:r w:rsidRPr="004C0E27">
        <w:rPr>
          <w:rFonts w:hint="eastAsia"/>
        </w:rPr>
        <w:t xml:space="preserve">    listOfAvailableFrequencies    ListOfAvailableFrequencies    OPTIONAL,</w:t>
      </w:r>
    </w:p>
    <w:p w:rsidR="00F34B5C" w:rsidRPr="004C0E27" w:rsidRDefault="00F34B5C" w:rsidP="00F34B5C">
      <w:pPr>
        <w:pStyle w:val="IEEEStdsComputerCode"/>
      </w:pPr>
      <w:r w:rsidRPr="004C0E27">
        <w:rPr>
          <w:rFonts w:hint="eastAsia"/>
        </w:rPr>
        <w:t xml:space="preserve">    --List of operating frequencies</w:t>
      </w:r>
    </w:p>
    <w:p w:rsidR="00F34B5C" w:rsidRPr="004C0E27" w:rsidRDefault="00F34B5C" w:rsidP="00F34B5C">
      <w:pPr>
        <w:pStyle w:val="IEEEStdsComputerCode"/>
      </w:pPr>
      <w:r w:rsidRPr="004C0E27">
        <w:rPr>
          <w:rFonts w:hint="eastAsia"/>
        </w:rPr>
        <w:t xml:space="preserve">    listOfOperatingFrequencies    ListOfOperatingFrequencies    OPTIONAL,</w:t>
      </w:r>
    </w:p>
    <w:p w:rsidR="00F34B5C" w:rsidRPr="004C0E27" w:rsidRDefault="00F34B5C" w:rsidP="00F34B5C">
      <w:pPr>
        <w:pStyle w:val="IEEEStdsComputerCode"/>
      </w:pPr>
      <w:r w:rsidRPr="004C0E27">
        <w:t xml:space="preserve">    --Network geometry classification</w:t>
      </w:r>
    </w:p>
    <w:p w:rsidR="00F34B5C" w:rsidRPr="004C0E27" w:rsidRDefault="00F34B5C" w:rsidP="00F34B5C">
      <w:pPr>
        <w:pStyle w:val="IEEEStdsComputerCode"/>
      </w:pPr>
      <w:r w:rsidRPr="004C0E27">
        <w:t xml:space="preserve">    networkGeometryClass    NetworkGeometryClass    OPTIONAL</w:t>
      </w:r>
    </w:p>
    <w:p w:rsidR="00F34B5C" w:rsidRPr="004C0E27" w:rsidRDefault="00F34B5C" w:rsidP="00F34B5C">
      <w:pPr>
        <w:pStyle w:val="IEEEStdsComputerCode"/>
      </w:pPr>
      <w:r w:rsidRPr="004C0E27">
        <w:rPr>
          <w:rFonts w:hint="eastAsia"/>
        </w:rPr>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--Coexistence set element reconfiguration related data types</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--List of WSOs</w:t>
      </w:r>
    </w:p>
    <w:p w:rsidR="00F34B5C" w:rsidRPr="004C0E27" w:rsidRDefault="00F34B5C" w:rsidP="00F34B5C">
      <w:pPr>
        <w:pStyle w:val="IEEEStdsComputerCode"/>
      </w:pPr>
      <w:r w:rsidRPr="004C0E27">
        <w:rPr>
          <w:rFonts w:hint="eastAsia"/>
        </w:rPr>
        <w:t xml:space="preserve">ReconfigListOfWSOs </w:t>
      </w:r>
      <w:r w:rsidRPr="004C0E27">
        <w:t xml:space="preserve">::= </w:t>
      </w:r>
      <w:r w:rsidRPr="004C0E27">
        <w:rPr>
          <w:rFonts w:hint="eastAsia"/>
        </w:rPr>
        <w:t>SEQUENCE OF SEQUENCE {</w:t>
      </w:r>
    </w:p>
    <w:p w:rsidR="00F34B5C" w:rsidRPr="004C0E27" w:rsidRDefault="00F34B5C" w:rsidP="00F34B5C">
      <w:pPr>
        <w:pStyle w:val="IEEEStdsComputerCode"/>
      </w:pPr>
      <w:r w:rsidRPr="004C0E27">
        <w:rPr>
          <w:rFonts w:hint="eastAsia"/>
        </w:rPr>
        <w:t xml:space="preserve">    --WSO ID</w:t>
      </w:r>
    </w:p>
    <w:p w:rsidR="00F34B5C" w:rsidRPr="004C0E27" w:rsidRDefault="00F34B5C" w:rsidP="00F34B5C">
      <w:pPr>
        <w:pStyle w:val="IEEEStdsComputerCode"/>
      </w:pPr>
      <w:r w:rsidRPr="004C0E27">
        <w:rPr>
          <w:rFonts w:hint="eastAsia"/>
        </w:rPr>
        <w:t xml:space="preserve">    wsoID    OCTET STRING,</w:t>
      </w:r>
    </w:p>
    <w:p w:rsidR="00F34B5C" w:rsidRPr="004C0E27" w:rsidRDefault="00F34B5C" w:rsidP="00F34B5C">
      <w:pPr>
        <w:pStyle w:val="IEEEStdsComputerCode"/>
      </w:pPr>
      <w:r w:rsidRPr="004C0E27">
        <w:rPr>
          <w:rFonts w:hint="eastAsia"/>
        </w:rPr>
        <w:t xml:space="preserve">    --Potential new operating frequency</w:t>
      </w:r>
    </w:p>
    <w:p w:rsidR="00F34B5C" w:rsidRPr="004C0E27" w:rsidRDefault="00F34B5C" w:rsidP="00F34B5C">
      <w:pPr>
        <w:pStyle w:val="IEEEStdsComputerCode"/>
      </w:pPr>
      <w:r w:rsidRPr="004C0E27">
        <w:rPr>
          <w:rFonts w:hint="eastAsia"/>
        </w:rPr>
        <w:t xml:space="preserve">    newOperatingFrequency    FrequencyRange,</w:t>
      </w:r>
    </w:p>
    <w:p w:rsidR="00F34B5C" w:rsidRPr="004C0E27" w:rsidRDefault="00F34B5C" w:rsidP="00F34B5C">
      <w:pPr>
        <w:pStyle w:val="IEEEStdsComputerCode"/>
      </w:pPr>
      <w:r w:rsidRPr="004C0E27">
        <w:t xml:space="preserve">    --Additionally operable network technology</w:t>
      </w:r>
    </w:p>
    <w:p w:rsidR="00F34B5C" w:rsidRPr="004C0E27" w:rsidRDefault="00F34B5C" w:rsidP="00F34B5C">
      <w:pPr>
        <w:pStyle w:val="IEEEStdsComputerCode"/>
      </w:pPr>
      <w:r w:rsidRPr="004C0E27">
        <w:t xml:space="preserve">    addNetworkTechnology </w:t>
      </w:r>
      <w:r w:rsidRPr="004C0E27">
        <w:rPr>
          <w:rFonts w:hint="eastAsia"/>
        </w:rPr>
        <w:t xml:space="preserve">   </w:t>
      </w:r>
      <w:r w:rsidRPr="004C0E27">
        <w:t>NetworkTechnology</w:t>
      </w:r>
      <w:r w:rsidRPr="004C0E27">
        <w:rPr>
          <w:rFonts w:hint="eastAsia"/>
        </w:rPr>
        <w:t xml:space="preserve">   </w:t>
      </w:r>
      <w:r w:rsidRPr="004C0E27">
        <w:t xml:space="preserve"> OPTIONAL</w:t>
      </w:r>
    </w:p>
    <w:p w:rsidR="00F34B5C" w:rsidRPr="004C0E27" w:rsidRDefault="00F34B5C" w:rsidP="00F34B5C">
      <w:pPr>
        <w:pStyle w:val="IEEEStdsComputerCode"/>
      </w:pPr>
      <w:r w:rsidRPr="004C0E27">
        <w:rPr>
          <w:rFonts w:hint="eastAsia"/>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--List of CEs</w:t>
      </w:r>
    </w:p>
    <w:p w:rsidR="00F34B5C" w:rsidRPr="004C0E27" w:rsidRDefault="00F34B5C" w:rsidP="00F34B5C">
      <w:pPr>
        <w:pStyle w:val="IEEEStdsComputerCode"/>
      </w:pPr>
      <w:r w:rsidRPr="004C0E27">
        <w:rPr>
          <w:rFonts w:hint="eastAsia"/>
        </w:rPr>
        <w:t xml:space="preserve">ReconfigListOfCEs </w:t>
      </w:r>
      <w:r w:rsidRPr="004C0E27">
        <w:t xml:space="preserve">::= </w:t>
      </w:r>
      <w:r w:rsidRPr="004C0E27">
        <w:rPr>
          <w:rFonts w:hint="eastAsia"/>
        </w:rPr>
        <w:t>SEQUENCE OF SEQUENCE {</w:t>
      </w:r>
    </w:p>
    <w:p w:rsidR="00F34B5C" w:rsidRPr="004C0E27" w:rsidRDefault="00F34B5C" w:rsidP="00F34B5C">
      <w:pPr>
        <w:pStyle w:val="IEEEStdsComputerCode"/>
      </w:pPr>
      <w:r w:rsidRPr="004C0E27">
        <w:rPr>
          <w:rFonts w:hint="eastAsia"/>
        </w:rPr>
        <w:t xml:space="preserve">    --CE ID</w:t>
      </w:r>
    </w:p>
    <w:p w:rsidR="00F34B5C" w:rsidRPr="004C0E27" w:rsidRDefault="00F34B5C" w:rsidP="00F34B5C">
      <w:pPr>
        <w:pStyle w:val="IEEEStdsComputerCode"/>
      </w:pPr>
      <w:r w:rsidRPr="004C0E27">
        <w:rPr>
          <w:rFonts w:hint="eastAsia"/>
        </w:rPr>
        <w:t xml:space="preserve">    ceID    CxID,</w:t>
      </w:r>
    </w:p>
    <w:p w:rsidR="00F34B5C" w:rsidRPr="004C0E27" w:rsidRDefault="00F34B5C" w:rsidP="00F34B5C">
      <w:pPr>
        <w:pStyle w:val="IEEEStdsComputerCode"/>
      </w:pPr>
      <w:r w:rsidRPr="004C0E27">
        <w:rPr>
          <w:rFonts w:hint="eastAsia"/>
        </w:rPr>
        <w:t xml:space="preserve">    --List of WSOs</w:t>
      </w:r>
    </w:p>
    <w:p w:rsidR="00F34B5C" w:rsidRPr="004C0E27" w:rsidRDefault="00F34B5C" w:rsidP="00F34B5C">
      <w:pPr>
        <w:pStyle w:val="IEEEStdsComputerCode"/>
      </w:pPr>
      <w:r w:rsidRPr="004C0E27">
        <w:rPr>
          <w:rFonts w:hint="eastAsia"/>
        </w:rPr>
        <w:t xml:space="preserve">    reconfigListOfWSOs    ReconfigListOfWSOs</w:t>
      </w:r>
    </w:p>
    <w:p w:rsidR="00F34B5C" w:rsidRPr="004C0E27" w:rsidRDefault="00F34B5C" w:rsidP="00F34B5C">
      <w:pPr>
        <w:pStyle w:val="IEEEStdsComputerCode"/>
      </w:pPr>
      <w:r w:rsidRPr="004C0E27">
        <w:rPr>
          <w:rFonts w:hint="eastAsia"/>
        </w:rPr>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--Channel classification</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OperatingChannelInfo ::= SEQUENCE { </w:t>
      </w:r>
    </w:p>
    <w:p w:rsidR="00F34B5C" w:rsidRPr="004C0E27" w:rsidRDefault="00F34B5C" w:rsidP="00F34B5C">
      <w:pPr>
        <w:pStyle w:val="IEEEStdsComputerCode"/>
      </w:pPr>
      <w:r w:rsidRPr="004C0E27">
        <w:t xml:space="preserve">    operatingChannelNumber    INTEGER, </w:t>
      </w:r>
    </w:p>
    <w:p w:rsidR="00F34B5C" w:rsidRPr="004C0E27" w:rsidRDefault="00F34B5C" w:rsidP="00F34B5C">
      <w:pPr>
        <w:pStyle w:val="IEEEStdsComputerCode"/>
      </w:pPr>
      <w:r w:rsidRPr="004C0E27">
        <w:t xml:space="preserve">    listOfNetworkID    SEQUENCE OF OCTET STRING, </w:t>
      </w:r>
    </w:p>
    <w:p w:rsidR="00F34B5C" w:rsidRPr="004C0E27" w:rsidRDefault="00F34B5C" w:rsidP="00F34B5C">
      <w:pPr>
        <w:pStyle w:val="IEEEStdsComputerCode"/>
      </w:pPr>
      <w:r w:rsidRPr="004C0E27">
        <w:t xml:space="preserve">    </w:t>
      </w:r>
      <w:r w:rsidRPr="004C0E27">
        <w:rPr>
          <w:rFonts w:hint="eastAsia"/>
        </w:rPr>
        <w:t>…</w:t>
      </w:r>
      <w:r w:rsidRPr="004C0E27">
        <w:t xml:space="preserv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ChClassInfo ::= SEQUENCE { </w:t>
      </w:r>
    </w:p>
    <w:p w:rsidR="00F34B5C" w:rsidRPr="004C0E27" w:rsidRDefault="00F34B5C" w:rsidP="00F34B5C">
      <w:pPr>
        <w:pStyle w:val="IEEEStdsComputerCode"/>
      </w:pPr>
      <w:r w:rsidRPr="004C0E27">
        <w:t xml:space="preserve">    availableChannelList    SEQUENCE OF INTEGER,</w:t>
      </w:r>
    </w:p>
    <w:p w:rsidR="00F34B5C" w:rsidRPr="004C0E27" w:rsidRDefault="00F34B5C" w:rsidP="00F34B5C">
      <w:pPr>
        <w:pStyle w:val="IEEEStdsComputerCode"/>
      </w:pPr>
      <w:r w:rsidRPr="004C0E27">
        <w:t xml:space="preserve">    restrictedChannelList    SEQUENCE OF INTEGER, </w:t>
      </w:r>
    </w:p>
    <w:p w:rsidR="00F34B5C" w:rsidRPr="004C0E27" w:rsidRDefault="00F34B5C" w:rsidP="00F34B5C">
      <w:pPr>
        <w:pStyle w:val="IEEEStdsComputerCode"/>
      </w:pPr>
      <w:r w:rsidRPr="004C0E27">
        <w:t xml:space="preserve">    protectedChannelList    SEQUENCE OF INTEGER, </w:t>
      </w:r>
    </w:p>
    <w:p w:rsidR="00F34B5C" w:rsidRPr="004C0E27" w:rsidRDefault="00F34B5C" w:rsidP="00F34B5C">
      <w:pPr>
        <w:pStyle w:val="IEEEStdsComputerCode"/>
      </w:pPr>
      <w:r w:rsidRPr="004C0E27">
        <w:t xml:space="preserve">    unclassifiedChannelList    SEQUENCE OF INTEGER, </w:t>
      </w:r>
    </w:p>
    <w:p w:rsidR="00F34B5C" w:rsidRPr="004C0E27" w:rsidRDefault="00F34B5C" w:rsidP="00F34B5C">
      <w:pPr>
        <w:pStyle w:val="IEEEStdsComputerCode"/>
      </w:pPr>
      <w:r w:rsidRPr="004C0E27">
        <w:t xml:space="preserve">    operatingChannelList    SEQUENCE OF OperatingChannelInfo, </w:t>
      </w:r>
    </w:p>
    <w:p w:rsidR="00F34B5C" w:rsidRPr="004C0E27" w:rsidRDefault="00F34B5C" w:rsidP="00F34B5C">
      <w:pPr>
        <w:pStyle w:val="IEEEStdsComputerCode"/>
      </w:pPr>
      <w:r w:rsidRPr="004C0E27">
        <w:t xml:space="preserve">    coexistenceChannelList    SEQUENCE OF OperatingChannelInfo, </w:t>
      </w:r>
    </w:p>
    <w:p w:rsidR="00F34B5C" w:rsidRPr="004C0E27" w:rsidRDefault="00F34B5C" w:rsidP="00F34B5C">
      <w:pPr>
        <w:pStyle w:val="IEEEStdsComputerCode"/>
      </w:pPr>
      <w:r w:rsidRPr="004C0E27">
        <w:t xml:space="preserve">    </w:t>
      </w:r>
      <w:r w:rsidRPr="004C0E27">
        <w:rPr>
          <w:rFonts w:hint="eastAsia"/>
        </w:rPr>
        <w:t>…</w:t>
      </w:r>
      <w:r w:rsidRPr="004C0E27">
        <w:t xml:space="preserv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ChClassInfoList ::= SEQUENCE OF SEQUENCE { </w:t>
      </w:r>
    </w:p>
    <w:p w:rsidR="00F34B5C" w:rsidRPr="004C0E27" w:rsidRDefault="00F34B5C" w:rsidP="00F34B5C">
      <w:pPr>
        <w:pStyle w:val="IEEEStdsComputerCode"/>
      </w:pPr>
      <w:r w:rsidRPr="004C0E27">
        <w:t xml:space="preserve">    networkID    OCTET STRING, </w:t>
      </w:r>
    </w:p>
    <w:p w:rsidR="00F34B5C" w:rsidRPr="004C0E27" w:rsidRDefault="00F34B5C" w:rsidP="00F34B5C">
      <w:pPr>
        <w:pStyle w:val="IEEEStdsComputerCode"/>
      </w:pPr>
      <w:r w:rsidRPr="004C0E27">
        <w:lastRenderedPageBreak/>
        <w:t xml:space="preserve">    chClassInfo    ChClassInfo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--Failed parameters</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FailedParameterID ::= ENUMERATED { </w:t>
      </w:r>
    </w:p>
    <w:p w:rsidR="00F34B5C" w:rsidRPr="004C0E27" w:rsidRDefault="00F34B5C" w:rsidP="00F34B5C">
      <w:pPr>
        <w:pStyle w:val="IEEEStdsComputerCode"/>
      </w:pPr>
      <w:r w:rsidRPr="004C0E27">
        <w:t xml:space="preserve">    listOfoperatingChNumber, </w:t>
      </w:r>
    </w:p>
    <w:p w:rsidR="00F34B5C" w:rsidRPr="004C0E27" w:rsidRDefault="00F34B5C" w:rsidP="00F34B5C">
      <w:pPr>
        <w:pStyle w:val="IEEEStdsComputerCode"/>
      </w:pPr>
      <w:r w:rsidRPr="004C0E27">
        <w:t xml:space="preserve">    txPowerLimit, </w:t>
      </w:r>
    </w:p>
    <w:p w:rsidR="00F34B5C" w:rsidRPr="004C0E27" w:rsidRDefault="00F34B5C" w:rsidP="00F34B5C">
      <w:pPr>
        <w:pStyle w:val="IEEEStdsComputerCode"/>
      </w:pPr>
      <w:r w:rsidRPr="004C0E27">
        <w:t xml:space="preserve">    channelIsShared, </w:t>
      </w:r>
    </w:p>
    <w:p w:rsidR="00F34B5C" w:rsidRPr="004C0E27" w:rsidRDefault="00F34B5C" w:rsidP="00F34B5C">
      <w:pPr>
        <w:pStyle w:val="IEEEStdsComputerCode"/>
      </w:pPr>
      <w:r w:rsidRPr="004C0E27">
        <w:t xml:space="preserve">    txSchedule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FailedParameterValue ::= CHOICE { </w:t>
      </w:r>
    </w:p>
    <w:p w:rsidR="00F34B5C" w:rsidRPr="004C0E27" w:rsidRDefault="00F34B5C" w:rsidP="00F34B5C">
      <w:pPr>
        <w:pStyle w:val="IEEEStdsComputerCode"/>
      </w:pPr>
      <w:r w:rsidRPr="004C0E27">
        <w:t xml:space="preserve">    listOfoperatingChNumber    SEQUENCE OF INTEGER, </w:t>
      </w:r>
    </w:p>
    <w:p w:rsidR="00F34B5C" w:rsidRPr="004C0E27" w:rsidRDefault="00F34B5C" w:rsidP="00F34B5C">
      <w:pPr>
        <w:pStyle w:val="IEEEStdsComputerCode"/>
      </w:pPr>
      <w:r w:rsidRPr="004C0E27">
        <w:t xml:space="preserve">    txPowerLimit    REAL, </w:t>
      </w:r>
      <w:ins w:id="85" w:author="Sony" w:date="2014-01-17T09:09:00Z">
        <w:r w:rsidR="00A0033C">
          <w:t>/* unit [</w:t>
        </w:r>
        <w:r w:rsidR="00A0033C">
          <w:rPr>
            <w:rFonts w:hint="eastAsia"/>
          </w:rPr>
          <w:t>dBm</w:t>
        </w:r>
        <w:r w:rsidR="00A0033C" w:rsidRPr="004C0E27">
          <w:t>]  */</w:t>
        </w:r>
      </w:ins>
    </w:p>
    <w:p w:rsidR="00F34B5C" w:rsidRPr="004C0E27" w:rsidRDefault="00F34B5C" w:rsidP="00F34B5C">
      <w:pPr>
        <w:pStyle w:val="IEEEStdsComputerCode"/>
      </w:pPr>
      <w:r w:rsidRPr="004C0E27">
        <w:t xml:space="preserve">    channelIsShared    BOOLEAN, </w:t>
      </w:r>
    </w:p>
    <w:p w:rsidR="00F34B5C" w:rsidRPr="004C0E27" w:rsidRDefault="00F34B5C" w:rsidP="00F34B5C">
      <w:pPr>
        <w:pStyle w:val="IEEEStdsComputerCode"/>
      </w:pPr>
      <w:r w:rsidRPr="004C0E27">
        <w:t xml:space="preserve">    txSchedule    TxSchedule </w:t>
      </w:r>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FailedParameters ::= SEQUENCE OF SEQUENCE { </w:t>
      </w:r>
    </w:p>
    <w:p w:rsidR="00F34B5C" w:rsidRPr="004C0E27" w:rsidRDefault="00F34B5C" w:rsidP="00F34B5C">
      <w:pPr>
        <w:pStyle w:val="IEEEStdsComputerCode"/>
      </w:pPr>
      <w:r w:rsidRPr="004C0E27">
        <w:t xml:space="preserve">    failedParameterID    FailedParameterID, </w:t>
      </w:r>
    </w:p>
    <w:p w:rsidR="00F34B5C" w:rsidRPr="004C0E27" w:rsidRDefault="00F34B5C" w:rsidP="00F34B5C">
      <w:pPr>
        <w:pStyle w:val="IEEEStdsComputerCode"/>
      </w:pPr>
      <w:r w:rsidRPr="004C0E27">
        <w:t xml:space="preserve">    failedParameterValue    FailedParameterValue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--Event indication</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EventDescr ::= ENUMERATED{ </w:t>
      </w:r>
    </w:p>
    <w:p w:rsidR="00F34B5C" w:rsidRPr="004C0E27" w:rsidRDefault="00F34B5C" w:rsidP="00F34B5C">
      <w:pPr>
        <w:pStyle w:val="IEEEStdsComputerCode"/>
      </w:pPr>
      <w:r w:rsidRPr="004C0E27">
        <w:t xml:space="preserve">    sinrThresholdReached, </w:t>
      </w:r>
    </w:p>
    <w:p w:rsidR="00F34B5C" w:rsidRPr="004C0E27" w:rsidRDefault="00F34B5C" w:rsidP="00F34B5C">
      <w:pPr>
        <w:pStyle w:val="IEEEStdsComputerCode"/>
      </w:pPr>
      <w:r w:rsidRPr="004C0E27">
        <w:t xml:space="preserve">    qosDegradation, </w:t>
      </w:r>
    </w:p>
    <w:p w:rsidR="00F34B5C" w:rsidRPr="004C0E27" w:rsidRDefault="00F34B5C" w:rsidP="00F34B5C">
      <w:pPr>
        <w:pStyle w:val="IEEEStdsComputerCode"/>
      </w:pPr>
      <w:r w:rsidRPr="004C0E27">
        <w:t xml:space="preserve">    </w:t>
      </w:r>
      <w:r w:rsidRPr="004C0E27">
        <w:rPr>
          <w:rFonts w:hint="eastAsia"/>
        </w:rPr>
        <w:t>…</w:t>
      </w:r>
      <w:r w:rsidRPr="004C0E27">
        <w:t xml:space="preserv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EventParams ::= SEQUENCE { </w:t>
      </w:r>
    </w:p>
    <w:p w:rsidR="00F34B5C" w:rsidRPr="004C0E27" w:rsidRDefault="00F34B5C" w:rsidP="00F34B5C">
      <w:pPr>
        <w:pStyle w:val="IEEEStdsComputerCode"/>
      </w:pPr>
      <w:r w:rsidRPr="004C0E27">
        <w:t xml:space="preserve">    eventDescr </w:t>
      </w:r>
      <w:r w:rsidRPr="004C0E27">
        <w:tab/>
        <w:t>EventDescr</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--Information Acquiring</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ReqInfoDescr ::= SEQUENCE OF ENUMERATED {</w:t>
      </w:r>
    </w:p>
    <w:p w:rsidR="00F34B5C" w:rsidRPr="004C0E27" w:rsidRDefault="00F34B5C" w:rsidP="00F34B5C">
      <w:pPr>
        <w:pStyle w:val="IEEEStdsComputerCode"/>
      </w:pPr>
      <w:r w:rsidRPr="004C0E27">
        <w:t xml:space="preserve">    sinr,</w:t>
      </w:r>
    </w:p>
    <w:p w:rsidR="00F34B5C" w:rsidRPr="004C0E27" w:rsidRDefault="00F34B5C" w:rsidP="00F34B5C">
      <w:pPr>
        <w:pStyle w:val="IEEEStdsComputerCode"/>
      </w:pPr>
      <w:r w:rsidRPr="004C0E27">
        <w:t xml:space="preserve">    desiredBandwidth,</w:t>
      </w:r>
    </w:p>
    <w:p w:rsidR="00F34B5C" w:rsidRPr="004C0E27" w:rsidRDefault="00F34B5C" w:rsidP="00F34B5C">
      <w:pPr>
        <w:pStyle w:val="IEEEStdsComputerCode"/>
      </w:pPr>
      <w:r w:rsidRPr="004C0E27">
        <w:t xml:space="preserve">    desiredOccupancy,</w:t>
      </w:r>
    </w:p>
    <w:p w:rsidR="00F34B5C" w:rsidRPr="004C0E27" w:rsidRDefault="00F34B5C" w:rsidP="00F34B5C">
      <w:pPr>
        <w:pStyle w:val="IEEEStdsComputerCode"/>
      </w:pPr>
      <w:r w:rsidRPr="004C0E27">
        <w:t xml:space="preserve">    desiredQoS,</w:t>
      </w:r>
    </w:p>
    <w:p w:rsidR="00F34B5C" w:rsidRPr="004C0E27" w:rsidRDefault="00F34B5C" w:rsidP="00F34B5C">
      <w:pPr>
        <w:pStyle w:val="IEEEStdsComputerCode"/>
      </w:pPr>
      <w:r w:rsidRPr="004C0E27">
        <w:t xml:space="preserve">    desiredCoverage,</w:t>
      </w:r>
    </w:p>
    <w:p w:rsidR="00F34B5C" w:rsidRPr="004C0E27" w:rsidRDefault="00F34B5C" w:rsidP="00F34B5C">
      <w:pPr>
        <w:pStyle w:val="IEEEStdsComputerCode"/>
      </w:pPr>
      <w:r w:rsidRPr="004C0E27">
        <w:t xml:space="preserve">    channelNumber,</w:t>
      </w:r>
    </w:p>
    <w:p w:rsidR="00F34B5C" w:rsidRPr="004C0E27" w:rsidRDefault="00F34B5C" w:rsidP="00F34B5C">
      <w:pPr>
        <w:pStyle w:val="IEEEStdsComputerCode"/>
      </w:pPr>
      <w:r w:rsidRPr="004C0E27">
        <w:t xml:space="preserve">    subscribedService,</w:t>
      </w:r>
    </w:p>
    <w:p w:rsidR="00F34B5C" w:rsidRPr="004C0E27" w:rsidRDefault="00F34B5C" w:rsidP="00F34B5C">
      <w:pPr>
        <w:pStyle w:val="IEEEStdsComputerCode"/>
      </w:pPr>
      <w:r w:rsidRPr="004C0E27">
        <w:t xml:space="preserve">    interferenceLevel,</w:t>
      </w:r>
    </w:p>
    <w:p w:rsidR="00F34B5C" w:rsidRPr="004C0E27" w:rsidRDefault="00F34B5C" w:rsidP="00F34B5C">
      <w:pPr>
        <w:pStyle w:val="IEEEStdsComputerCode"/>
      </w:pPr>
      <w:r w:rsidRPr="004C0E27">
        <w:t xml:space="preserve">    fairness,</w:t>
      </w:r>
    </w:p>
    <w:p w:rsidR="00F34B5C" w:rsidRPr="004C0E27" w:rsidRDefault="00F34B5C" w:rsidP="00F34B5C">
      <w:pPr>
        <w:pStyle w:val="IEEEStdsComputerCode"/>
      </w:pPr>
      <w:r w:rsidRPr="004C0E27">
        <w:t xml:space="preserve">    threshold,</w:t>
      </w:r>
    </w:p>
    <w:p w:rsidR="00F34B5C" w:rsidRPr="004C0E27" w:rsidRDefault="00F34B5C" w:rsidP="00F34B5C">
      <w:pPr>
        <w:pStyle w:val="IEEEStdsComputerCode"/>
      </w:pPr>
      <w:r w:rsidRPr="004C0E27">
        <w:rPr>
          <w:rFonts w:hint="eastAsia"/>
        </w:rPr>
        <w:t xml:space="preserve">    </w:t>
      </w:r>
      <w:r w:rsidRPr="004C0E27">
        <w:t>mobilityInformation,</w:t>
      </w:r>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ReqInfoValue ::= SEQUENCE OF SEQUENCE {</w:t>
      </w:r>
    </w:p>
    <w:p w:rsidR="00F34B5C" w:rsidRPr="004C0E27" w:rsidRDefault="00F34B5C" w:rsidP="00F34B5C">
      <w:pPr>
        <w:pStyle w:val="IEEEStdsComputerCode"/>
      </w:pPr>
      <w:r w:rsidRPr="004C0E27">
        <w:lastRenderedPageBreak/>
        <w:t xml:space="preserve">    reqInfoDescr    ReqInfoDescr,</w:t>
      </w:r>
    </w:p>
    <w:p w:rsidR="00F34B5C" w:rsidRPr="004C0E27" w:rsidRDefault="00F34B5C" w:rsidP="00F34B5C">
      <w:pPr>
        <w:pStyle w:val="IEEEStdsComputerCode"/>
      </w:pPr>
      <w:r w:rsidRPr="004C0E27">
        <w:t xml:space="preserve">    reqInfoValue    CHOICE {</w:t>
      </w:r>
    </w:p>
    <w:p w:rsidR="00F34B5C" w:rsidRPr="004C0E27" w:rsidRDefault="00F34B5C" w:rsidP="00F34B5C">
      <w:pPr>
        <w:pStyle w:val="IEEEStdsComputerCode"/>
      </w:pPr>
      <w:r w:rsidRPr="004C0E27">
        <w:t xml:space="preserve">        sinrValue    REAL,</w:t>
      </w:r>
      <w:ins w:id="86" w:author="Sony" w:date="2014-01-17T09:15:00Z">
        <w:r w:rsidR="00F04229" w:rsidRPr="00F04229">
          <w:t xml:space="preserve"> </w:t>
        </w:r>
        <w:r w:rsidR="00F04229">
          <w:t xml:space="preserve">/* unit </w:t>
        </w:r>
        <w:r w:rsidR="00F04229">
          <w:rPr>
            <w:rFonts w:hint="eastAsia"/>
          </w:rPr>
          <w:t>none</w:t>
        </w:r>
        <w:r w:rsidR="00F04229" w:rsidRPr="004C0E27">
          <w:t xml:space="preserve">  */</w:t>
        </w:r>
      </w:ins>
    </w:p>
    <w:p w:rsidR="00F34B5C" w:rsidRPr="004C0E27" w:rsidRDefault="00F34B5C" w:rsidP="00F34B5C">
      <w:pPr>
        <w:pStyle w:val="IEEEStdsComputerCode"/>
      </w:pPr>
      <w:r w:rsidRPr="004C0E27">
        <w:t xml:space="preserve">        </w:t>
      </w:r>
      <w:r w:rsidRPr="00F04229">
        <w:rPr>
          <w:highlight w:val="yellow"/>
          <w:rPrChange w:id="87" w:author="Sony" w:date="2014-01-17T09:16:00Z">
            <w:rPr/>
          </w:rPrChange>
        </w:rPr>
        <w:t>desiredBandwidthValue    REAL,</w:t>
      </w:r>
      <w:ins w:id="88" w:author="Sony" w:date="2014-01-17T09:16:00Z">
        <w:r w:rsidR="00F04229" w:rsidRPr="00F04229">
          <w:rPr>
            <w:highlight w:val="yellow"/>
            <w:rPrChange w:id="89" w:author="Sony" w:date="2014-01-17T09:16:00Z">
              <w:rPr/>
            </w:rPrChange>
          </w:rPr>
          <w:t xml:space="preserve"> /* unit none  */</w:t>
        </w:r>
      </w:ins>
    </w:p>
    <w:p w:rsidR="00F34B5C" w:rsidRPr="004C0E27" w:rsidRDefault="00F34B5C" w:rsidP="00F34B5C">
      <w:pPr>
        <w:pStyle w:val="IEEEStdsComputerCode"/>
      </w:pPr>
      <w:r w:rsidRPr="004C0E27">
        <w:t xml:space="preserve">        </w:t>
      </w:r>
      <w:r w:rsidRPr="00F04229">
        <w:rPr>
          <w:highlight w:val="yellow"/>
          <w:rPrChange w:id="90" w:author="Sony" w:date="2014-01-17T09:16:00Z">
            <w:rPr/>
          </w:rPrChange>
        </w:rPr>
        <w:t>desiredOccupancyValue    REAL,</w:t>
      </w:r>
      <w:ins w:id="91" w:author="Sony" w:date="2014-01-17T09:16:00Z">
        <w:r w:rsidR="00F04229" w:rsidRPr="00F04229">
          <w:rPr>
            <w:highlight w:val="yellow"/>
            <w:rPrChange w:id="92" w:author="Sony" w:date="2014-01-17T09:16:00Z">
              <w:rPr/>
            </w:rPrChange>
          </w:rPr>
          <w:t xml:space="preserve"> /* unit none  */</w:t>
        </w:r>
      </w:ins>
    </w:p>
    <w:p w:rsidR="00F34B5C" w:rsidRPr="004C0E27" w:rsidRDefault="00F34B5C" w:rsidP="00F34B5C">
      <w:pPr>
        <w:pStyle w:val="IEEEStdsComputerCode"/>
      </w:pPr>
      <w:r w:rsidRPr="004C0E27">
        <w:t xml:space="preserve">        </w:t>
      </w:r>
      <w:r w:rsidRPr="00F04229">
        <w:rPr>
          <w:highlight w:val="yellow"/>
          <w:rPrChange w:id="93" w:author="Sony" w:date="2014-01-17T09:16:00Z">
            <w:rPr/>
          </w:rPrChange>
        </w:rPr>
        <w:t>desiredQoSValue    REAL,</w:t>
      </w:r>
      <w:ins w:id="94" w:author="Sony" w:date="2014-01-17T09:16:00Z">
        <w:r w:rsidR="00F04229" w:rsidRPr="00F04229">
          <w:rPr>
            <w:highlight w:val="yellow"/>
            <w:rPrChange w:id="95" w:author="Sony" w:date="2014-01-17T09:16:00Z">
              <w:rPr/>
            </w:rPrChange>
          </w:rPr>
          <w:t xml:space="preserve"> /* unit none  */</w:t>
        </w:r>
      </w:ins>
    </w:p>
    <w:p w:rsidR="00F34B5C" w:rsidRPr="004C0E27" w:rsidRDefault="00F34B5C" w:rsidP="00F34B5C">
      <w:pPr>
        <w:pStyle w:val="IEEEStdsComputerCode"/>
      </w:pPr>
      <w:r w:rsidRPr="004C0E27">
        <w:t xml:space="preserve">        </w:t>
      </w:r>
      <w:r w:rsidRPr="00F04229">
        <w:rPr>
          <w:highlight w:val="yellow"/>
          <w:rPrChange w:id="96" w:author="Sony" w:date="2014-01-17T09:16:00Z">
            <w:rPr/>
          </w:rPrChange>
        </w:rPr>
        <w:t>desiredCoverageValue    REAL,</w:t>
      </w:r>
      <w:ins w:id="97" w:author="Sony" w:date="2014-01-17T09:16:00Z">
        <w:r w:rsidR="00F04229" w:rsidRPr="00F04229">
          <w:rPr>
            <w:highlight w:val="yellow"/>
            <w:rPrChange w:id="98" w:author="Sony" w:date="2014-01-17T09:16:00Z">
              <w:rPr/>
            </w:rPrChange>
          </w:rPr>
          <w:t xml:space="preserve"> /* unit none  */</w:t>
        </w:r>
      </w:ins>
    </w:p>
    <w:p w:rsidR="00F34B5C" w:rsidRPr="004C0E27" w:rsidRDefault="00F34B5C" w:rsidP="00F34B5C">
      <w:pPr>
        <w:pStyle w:val="IEEEStdsComputerCode"/>
      </w:pPr>
      <w:r w:rsidRPr="004C0E27">
        <w:t xml:space="preserve">        </w:t>
      </w:r>
      <w:r w:rsidRPr="00F04229">
        <w:rPr>
          <w:highlight w:val="yellow"/>
          <w:rPrChange w:id="99" w:author="Sony" w:date="2014-01-17T09:16:00Z">
            <w:rPr/>
          </w:rPrChange>
        </w:rPr>
        <w:t>channelNumberValue    REAL,</w:t>
      </w:r>
      <w:ins w:id="100" w:author="Sony" w:date="2014-01-17T09:16:00Z">
        <w:r w:rsidR="00F04229" w:rsidRPr="00F04229">
          <w:rPr>
            <w:highlight w:val="yellow"/>
            <w:rPrChange w:id="101" w:author="Sony" w:date="2014-01-17T09:16:00Z">
              <w:rPr/>
            </w:rPrChange>
          </w:rPr>
          <w:t xml:space="preserve"> /* unit none  */</w:t>
        </w:r>
      </w:ins>
    </w:p>
    <w:p w:rsidR="00F34B5C" w:rsidRPr="004C0E27" w:rsidRDefault="00F34B5C" w:rsidP="00F34B5C">
      <w:pPr>
        <w:pStyle w:val="IEEEStdsComputerCode"/>
      </w:pPr>
      <w:r w:rsidRPr="004C0E27">
        <w:t xml:space="preserve">        subscribedServiceValue    SubscribedService</w:t>
      </w:r>
    </w:p>
    <w:p w:rsidR="00F34B5C" w:rsidRPr="004C0E27" w:rsidRDefault="00F34B5C" w:rsidP="00F34B5C">
      <w:pPr>
        <w:pStyle w:val="IEEEStdsComputerCode"/>
      </w:pPr>
      <w:r w:rsidRPr="004C0E27">
        <w:t xml:space="preserve">        </w:t>
      </w:r>
      <w:r w:rsidRPr="00F04229">
        <w:rPr>
          <w:highlight w:val="yellow"/>
          <w:rPrChange w:id="102" w:author="Sony" w:date="2014-01-17T09:16:00Z">
            <w:rPr/>
          </w:rPrChange>
        </w:rPr>
        <w:t>interferenceLevelValue    REAL,</w:t>
      </w:r>
      <w:ins w:id="103" w:author="Sony" w:date="2014-01-17T09:16:00Z">
        <w:r w:rsidR="00F04229" w:rsidRPr="00F04229">
          <w:rPr>
            <w:highlight w:val="yellow"/>
            <w:rPrChange w:id="104" w:author="Sony" w:date="2014-01-17T09:16:00Z">
              <w:rPr/>
            </w:rPrChange>
          </w:rPr>
          <w:t xml:space="preserve"> /* unit none  */</w:t>
        </w:r>
      </w:ins>
    </w:p>
    <w:p w:rsidR="00F34B5C" w:rsidRPr="004C0E27" w:rsidRDefault="00F34B5C" w:rsidP="00F34B5C">
      <w:pPr>
        <w:pStyle w:val="IEEEStdsComputerCode"/>
      </w:pPr>
      <w:r w:rsidRPr="004C0E27">
        <w:t xml:space="preserve">        </w:t>
      </w:r>
      <w:r w:rsidRPr="00F04229">
        <w:rPr>
          <w:highlight w:val="yellow"/>
          <w:rPrChange w:id="105" w:author="Sony" w:date="2014-01-17T09:16:00Z">
            <w:rPr/>
          </w:rPrChange>
        </w:rPr>
        <w:t>fairnessValue    REAL,</w:t>
      </w:r>
      <w:ins w:id="106" w:author="Sony" w:date="2014-01-17T09:16:00Z">
        <w:r w:rsidR="00F04229" w:rsidRPr="00F04229">
          <w:rPr>
            <w:highlight w:val="yellow"/>
            <w:rPrChange w:id="107" w:author="Sony" w:date="2014-01-17T09:16:00Z">
              <w:rPr/>
            </w:rPrChange>
          </w:rPr>
          <w:t xml:space="preserve"> /* unit none  */</w:t>
        </w:r>
      </w:ins>
    </w:p>
    <w:p w:rsidR="00F34B5C" w:rsidRPr="004C0E27" w:rsidRDefault="00F34B5C" w:rsidP="00F34B5C">
      <w:pPr>
        <w:pStyle w:val="IEEEStdsComputerCode"/>
      </w:pPr>
      <w:r w:rsidRPr="004C0E27">
        <w:t xml:space="preserve">        </w:t>
      </w:r>
      <w:r w:rsidRPr="00F04229">
        <w:rPr>
          <w:highlight w:val="yellow"/>
          <w:rPrChange w:id="108" w:author="Sony" w:date="2014-01-17T09:16:00Z">
            <w:rPr/>
          </w:rPrChange>
        </w:rPr>
        <w:t>thresholdValue    REAL,</w:t>
      </w:r>
      <w:ins w:id="109" w:author="Sony" w:date="2014-01-17T09:16:00Z">
        <w:r w:rsidR="00F04229" w:rsidRPr="00F04229">
          <w:rPr>
            <w:highlight w:val="yellow"/>
            <w:rPrChange w:id="110" w:author="Sony" w:date="2014-01-17T09:16:00Z">
              <w:rPr/>
            </w:rPrChange>
          </w:rPr>
          <w:t xml:space="preserve"> /* unit none  */</w:t>
        </w:r>
      </w:ins>
    </w:p>
    <w:p w:rsidR="00F34B5C" w:rsidRPr="004C0E27" w:rsidRDefault="00F34B5C" w:rsidP="00F34B5C">
      <w:pPr>
        <w:pStyle w:val="IEEEStdsComputerCode"/>
        <w:ind w:firstLineChars="400" w:firstLine="800"/>
      </w:pPr>
      <w:r w:rsidRPr="004C0E27">
        <w:t xml:space="preserve">mobilityInformation </w:t>
      </w:r>
      <w:r w:rsidRPr="004C0E27">
        <w:tab/>
      </w:r>
      <w:r w:rsidRPr="004C0E27">
        <w:tab/>
        <w:t>MobilityInformation</w:t>
      </w:r>
      <w:r w:rsidRPr="004C0E27">
        <w:rPr>
          <w:rFonts w:hint="eastAsia"/>
        </w:rPr>
        <w:t>,</w:t>
      </w:r>
    </w:p>
    <w:p w:rsidR="00F34B5C" w:rsidRPr="004C0E27" w:rsidRDefault="00F34B5C" w:rsidP="00F34B5C">
      <w:pPr>
        <w:pStyle w:val="IEEEStdsComputerCode"/>
      </w:pPr>
      <w:r w:rsidRPr="004C0E27">
        <w:t xml:space="preserve">        otherValue    ANY</w:t>
      </w:r>
    </w:p>
    <w:p w:rsidR="00F34B5C" w:rsidRPr="004C0E27" w:rsidRDefault="00F34B5C" w:rsidP="00F34B5C">
      <w:pPr>
        <w:pStyle w:val="IEEEStdsComputerCode"/>
      </w:pPr>
      <w:r w:rsidRPr="004C0E27">
        <w:t xml:space="preserve">    </w:t>
      </w:r>
      <w:r w:rsidRPr="004C0E27">
        <w:rPr>
          <w:rFonts w:hint="eastAsia"/>
        </w:rPr>
        <w:t>}</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--Negotiation</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NegotiationStatus :: = SEQUENCE {</w:t>
      </w:r>
    </w:p>
    <w:p w:rsidR="00F34B5C" w:rsidRPr="004C0E27" w:rsidRDefault="00F34B5C" w:rsidP="00F34B5C">
      <w:pPr>
        <w:pStyle w:val="IEEEStdsComputerCode"/>
      </w:pPr>
      <w:r w:rsidRPr="004C0E27">
        <w:t xml:space="preserve">    negotiationSuccess    BOOLEAN,</w:t>
      </w:r>
    </w:p>
    <w:p w:rsidR="00F34B5C" w:rsidRPr="004C0E27" w:rsidRDefault="00F34B5C" w:rsidP="00F34B5C">
      <w:pPr>
        <w:pStyle w:val="IEEEStdsComputerCode"/>
      </w:pPr>
      <w:r w:rsidRPr="004C0E27">
        <w:t xml:space="preserve">    negotiationFailure    BOOLEAN,</w:t>
      </w:r>
    </w:p>
    <w:p w:rsidR="00F34B5C" w:rsidRPr="004C0E27" w:rsidRDefault="00F34B5C" w:rsidP="00F34B5C">
      <w:pPr>
        <w:pStyle w:val="IEEEStdsComputerCode"/>
      </w:pPr>
      <w:r w:rsidRPr="004C0E27">
        <w:t xml:space="preserve">    underNegotiation    BOOLEAN,</w:t>
      </w:r>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StartEndTime :: = SEQUENCE {</w:t>
      </w:r>
    </w:p>
    <w:p w:rsidR="00F34B5C" w:rsidRPr="004C0E27" w:rsidRDefault="00F34B5C" w:rsidP="00F34B5C">
      <w:pPr>
        <w:pStyle w:val="IEEEStdsComputerCode"/>
      </w:pPr>
      <w:r w:rsidRPr="004C0E27">
        <w:t xml:space="preserve">    startTime    REAL,</w:t>
      </w:r>
      <w:ins w:id="111" w:author="Sony" w:date="2014-01-17T09:10:00Z">
        <w:r w:rsidR="00A0033C" w:rsidRPr="00A0033C">
          <w:t xml:space="preserve"> </w:t>
        </w:r>
        <w:r w:rsidR="00A0033C">
          <w:t>/* unit [</w:t>
        </w:r>
        <w:r w:rsidR="00A0033C">
          <w:rPr>
            <w:rFonts w:hint="eastAsia"/>
          </w:rPr>
          <w:t>sec</w:t>
        </w:r>
        <w:r w:rsidR="00A0033C" w:rsidRPr="004C0E27">
          <w:t>]  */</w:t>
        </w:r>
      </w:ins>
    </w:p>
    <w:p w:rsidR="00F34B5C" w:rsidRPr="004C0E27" w:rsidRDefault="00F34B5C" w:rsidP="00F34B5C">
      <w:pPr>
        <w:pStyle w:val="IEEEStdsComputerCode"/>
      </w:pPr>
      <w:r w:rsidRPr="004C0E27">
        <w:t xml:space="preserve">    endTime    REAL</w:t>
      </w:r>
      <w:ins w:id="112" w:author="Sony" w:date="2014-01-17T09:10:00Z">
        <w:r w:rsidR="00A0033C">
          <w:rPr>
            <w:rFonts w:hint="eastAsia"/>
          </w:rPr>
          <w:t xml:space="preserve"> </w:t>
        </w:r>
        <w:r w:rsidR="00A0033C">
          <w:t>/* unit [</w:t>
        </w:r>
        <w:r w:rsidR="00A0033C">
          <w:rPr>
            <w:rFonts w:hint="eastAsia"/>
          </w:rPr>
          <w:t>sec</w:t>
        </w:r>
        <w:r w:rsidR="00A0033C" w:rsidRPr="004C0E27">
          <w:t>]  */</w:t>
        </w:r>
      </w:ins>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TimeSharingUnitInfo ::= SEQUENCE {</w:t>
      </w:r>
    </w:p>
    <w:p w:rsidR="00F34B5C" w:rsidRPr="004C0E27" w:rsidRDefault="00F34B5C" w:rsidP="00F34B5C">
      <w:pPr>
        <w:pStyle w:val="IEEEStdsComputerCode"/>
      </w:pPr>
      <w:r w:rsidRPr="004C0E27">
        <w:t xml:space="preserve">    referenceTime    REAL,</w:t>
      </w:r>
      <w:ins w:id="113" w:author="Sony" w:date="2014-01-17T09:10:00Z">
        <w:r w:rsidR="00A0033C" w:rsidRPr="00A0033C">
          <w:t xml:space="preserve"> </w:t>
        </w:r>
        <w:r w:rsidR="00A0033C">
          <w:t>/* unit [</w:t>
        </w:r>
        <w:r w:rsidR="00A0033C">
          <w:rPr>
            <w:rFonts w:hint="eastAsia"/>
          </w:rPr>
          <w:t>sec</w:t>
        </w:r>
        <w:r w:rsidR="00A0033C" w:rsidRPr="004C0E27">
          <w:t>]  */</w:t>
        </w:r>
      </w:ins>
    </w:p>
    <w:p w:rsidR="00F34B5C" w:rsidRPr="004C0E27" w:rsidRDefault="00F34B5C" w:rsidP="00F34B5C">
      <w:pPr>
        <w:pStyle w:val="IEEEStdsComputerCode"/>
      </w:pPr>
      <w:r w:rsidRPr="004C0E27">
        <w:t xml:space="preserve">    windowTime    StartEndTime,</w:t>
      </w:r>
    </w:p>
    <w:p w:rsidR="00F34B5C" w:rsidRPr="004C0E27" w:rsidRDefault="00F34B5C" w:rsidP="00F34B5C">
      <w:pPr>
        <w:pStyle w:val="IEEEStdsComputerCode"/>
      </w:pPr>
      <w:r w:rsidRPr="004C0E27">
        <w:t xml:space="preserve">    slotTime    StartEndTime,</w:t>
      </w:r>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NegotiationInformation :: = SEQUENCE {</w:t>
      </w:r>
    </w:p>
    <w:p w:rsidR="00F34B5C" w:rsidRPr="004C0E27" w:rsidRDefault="00F34B5C" w:rsidP="00F34B5C">
      <w:pPr>
        <w:pStyle w:val="IEEEStdsComputerCode"/>
      </w:pPr>
      <w:r w:rsidRPr="004C0E27">
        <w:t xml:space="preserve">    mode    BOOLEAN,</w:t>
      </w:r>
    </w:p>
    <w:p w:rsidR="00F34B5C" w:rsidRPr="004C0E27" w:rsidRDefault="00F34B5C" w:rsidP="00F34B5C">
      <w:pPr>
        <w:pStyle w:val="IEEEStdsComputerCode"/>
      </w:pPr>
      <w:r w:rsidRPr="004C0E27">
        <w:t xml:space="preserve">    listOfChNumber    SEQUENCE OF INTEGER</w:t>
      </w:r>
      <w:r w:rsidRPr="004C0E27">
        <w:rPr>
          <w:rFonts w:hint="eastAsia"/>
        </w:rPr>
        <w:t>,</w:t>
      </w:r>
    </w:p>
    <w:p w:rsidR="00F34B5C" w:rsidRPr="004C0E27" w:rsidRDefault="00F34B5C" w:rsidP="00F34B5C">
      <w:pPr>
        <w:pStyle w:val="IEEEStdsComputerCode"/>
      </w:pPr>
      <w:r w:rsidRPr="004C0E27">
        <w:t xml:space="preserve">    timeSharingUnitInfo    TimeSharingUnitInfo,</w:t>
      </w:r>
    </w:p>
    <w:p w:rsidR="00F34B5C" w:rsidRPr="004C0E27" w:rsidRDefault="00F34B5C" w:rsidP="00F34B5C">
      <w:pPr>
        <w:pStyle w:val="IEEEStdsComputerCode"/>
      </w:pPr>
      <w:r w:rsidRPr="004C0E27">
        <w:t xml:space="preserve">    slotTimePosition    StartEndTime,</w:t>
      </w:r>
    </w:p>
    <w:p w:rsidR="00F34B5C" w:rsidRPr="004C0E27" w:rsidRDefault="00F34B5C" w:rsidP="00F34B5C">
      <w:pPr>
        <w:pStyle w:val="IEEEStdsComputerCode"/>
      </w:pPr>
      <w:r w:rsidRPr="004C0E27">
        <w:t xml:space="preserve">    numberOfSlots    INTEGER</w:t>
      </w:r>
      <w:r w:rsidRPr="004C0E27">
        <w:rPr>
          <w:rFonts w:hint="eastAsia"/>
        </w:rPr>
        <w:t>,</w:t>
      </w:r>
    </w:p>
    <w:p w:rsidR="00F34B5C" w:rsidRPr="004C0E27" w:rsidRDefault="00F34B5C" w:rsidP="00F34B5C">
      <w:pPr>
        <w:pStyle w:val="IEEEStdsComputerCode"/>
      </w:pPr>
      <w:r w:rsidRPr="004C0E27">
        <w:t xml:space="preserve">    disallowedSlotTimePosition    StartEndTime,</w:t>
      </w:r>
    </w:p>
    <w:p w:rsidR="00F34B5C" w:rsidRPr="004C0E27" w:rsidRDefault="00F34B5C" w:rsidP="00F34B5C">
      <w:pPr>
        <w:pStyle w:val="IEEEStdsComputerCode"/>
      </w:pPr>
      <w:r w:rsidRPr="004C0E27">
        <w:t xml:space="preserve">    listOfContentionNumbers    SEQUENCE OF REAL,</w:t>
      </w:r>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ListOfWinnerCMID ::= SEQUENCE OF CxID</w:t>
      </w:r>
    </w:p>
    <w:p w:rsidR="00F34B5C" w:rsidRPr="004C0E27" w:rsidRDefault="00F34B5C" w:rsidP="00F34B5C">
      <w:pPr>
        <w:pStyle w:val="IEEEStdsComputerCode"/>
      </w:pPr>
    </w:p>
    <w:p w:rsidR="00F34B5C" w:rsidRPr="004C0E27" w:rsidRDefault="00F34B5C" w:rsidP="00F34B5C">
      <w:pPr>
        <w:pStyle w:val="IEEEStdsComputerCode"/>
      </w:pPr>
      <w:r w:rsidRPr="004C0E27">
        <w:t>ListOfSlotTimePosition ::= SEQUENCE OF REAL</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rPr>
          <w:b/>
        </w:rPr>
      </w:pPr>
      <w:r w:rsidRPr="004C0E27">
        <w:rPr>
          <w:b/>
        </w:rPr>
        <w:t>--Measurement</w:t>
      </w:r>
    </w:p>
    <w:p w:rsidR="00F34B5C" w:rsidRPr="004C0E27" w:rsidRDefault="00F34B5C" w:rsidP="00F34B5C">
      <w:pPr>
        <w:pStyle w:val="IEEEStdsComputerCode"/>
        <w:rPr>
          <w:b/>
        </w:rPr>
      </w:pPr>
      <w:r w:rsidRPr="004C0E27">
        <w:rPr>
          <w:b/>
        </w:rPr>
        <w:t>-----------------------------------------------------------</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MeasurementSchedule ::= SEQUENCE { </w:t>
      </w:r>
    </w:p>
    <w:p w:rsidR="00F34B5C" w:rsidRPr="004C0E27" w:rsidRDefault="00F34B5C" w:rsidP="00F34B5C">
      <w:pPr>
        <w:pStyle w:val="IEEEStdsComputerCode"/>
      </w:pPr>
      <w:r w:rsidRPr="004C0E27">
        <w:lastRenderedPageBreak/>
        <w:t xml:space="preserve">    measStartTime    REAL, </w:t>
      </w:r>
      <w:ins w:id="114" w:author="Sony" w:date="2014-01-17T09:11:00Z">
        <w:r w:rsidR="00A0033C">
          <w:t>/* unit [</w:t>
        </w:r>
        <w:r w:rsidR="00A0033C">
          <w:rPr>
            <w:rFonts w:hint="eastAsia"/>
          </w:rPr>
          <w:t>sec</w:t>
        </w:r>
        <w:r w:rsidR="00A0033C" w:rsidRPr="004C0E27">
          <w:t>]  */</w:t>
        </w:r>
      </w:ins>
    </w:p>
    <w:p w:rsidR="00F34B5C" w:rsidRPr="004C0E27" w:rsidRDefault="00F34B5C" w:rsidP="00F34B5C">
      <w:pPr>
        <w:pStyle w:val="IEEEStdsComputerCode"/>
      </w:pPr>
      <w:r w:rsidRPr="004C0E27">
        <w:t xml:space="preserve">    numberOfMeasurements    INTEGER, </w:t>
      </w:r>
    </w:p>
    <w:p w:rsidR="00F34B5C" w:rsidRPr="004C0E27" w:rsidRDefault="00F34B5C" w:rsidP="00F34B5C">
      <w:pPr>
        <w:pStyle w:val="IEEEStdsComputerCode"/>
      </w:pPr>
      <w:r w:rsidRPr="004C0E27">
        <w:t xml:space="preserve">    timeBetweenMeasurements    REAL </w:t>
      </w:r>
      <w:ins w:id="115" w:author="Sony" w:date="2014-01-17T09:11:00Z">
        <w:r w:rsidR="00A0033C">
          <w:t>/* unit [</w:t>
        </w:r>
        <w:r w:rsidR="00A0033C">
          <w:rPr>
            <w:rFonts w:hint="eastAsia"/>
          </w:rPr>
          <w:t>sec</w:t>
        </w:r>
        <w:r w:rsidR="00A0033C" w:rsidRPr="004C0E27">
          <w:t>]  */</w:t>
        </w:r>
      </w:ins>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MeasurementFreq ::= SEQUENCE OF INTEGER </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MeasurementType ::= ENUMERATED { </w:t>
      </w:r>
    </w:p>
    <w:p w:rsidR="00F34B5C" w:rsidRPr="004C0E27" w:rsidRDefault="00F34B5C" w:rsidP="00F34B5C">
      <w:pPr>
        <w:pStyle w:val="IEEEStdsComputerCode"/>
      </w:pPr>
      <w:r w:rsidRPr="004C0E27">
        <w:t xml:space="preserve">    interferenceLevel</w:t>
      </w:r>
    </w:p>
    <w:p w:rsidR="00F34B5C" w:rsidRPr="004C0E27" w:rsidRDefault="00F34B5C" w:rsidP="00F34B5C">
      <w:pPr>
        <w:pStyle w:val="IEEEStdsComputerCode"/>
      </w:pPr>
      <w:r w:rsidRPr="004C0E27">
        <w:t xml:space="preserve">} </w:t>
      </w:r>
    </w:p>
    <w:p w:rsidR="00F34B5C" w:rsidRPr="004C0E27" w:rsidRDefault="00F34B5C" w:rsidP="00F34B5C">
      <w:pPr>
        <w:pStyle w:val="IEEEStdsComputerCode"/>
      </w:pPr>
    </w:p>
    <w:p w:rsidR="00F34B5C" w:rsidRPr="004C0E27" w:rsidRDefault="00F34B5C" w:rsidP="00F34B5C">
      <w:pPr>
        <w:pStyle w:val="IEEEStdsComputerCode"/>
      </w:pPr>
      <w:r w:rsidRPr="004C0E27">
        <w:t xml:space="preserve">MeasurementDescription ::= SEQUENCE { </w:t>
      </w:r>
    </w:p>
    <w:p w:rsidR="00F34B5C" w:rsidRPr="004C0E27" w:rsidRDefault="00F34B5C" w:rsidP="00F34B5C">
      <w:pPr>
        <w:pStyle w:val="IEEEStdsComputerCode"/>
      </w:pPr>
      <w:r w:rsidRPr="004C0E27">
        <w:t xml:space="preserve">    measType    MeasurementType, </w:t>
      </w:r>
    </w:p>
    <w:p w:rsidR="00F34B5C" w:rsidRPr="004C0E27" w:rsidRDefault="00F34B5C" w:rsidP="00F34B5C">
      <w:pPr>
        <w:pStyle w:val="IEEEStdsComputerCode"/>
      </w:pPr>
      <w:r w:rsidRPr="004C0E27">
        <w:t xml:space="preserve">    measSchedule    MeasurementSchedule, </w:t>
      </w:r>
    </w:p>
    <w:p w:rsidR="00F34B5C" w:rsidRPr="004C0E27" w:rsidRDefault="00F34B5C" w:rsidP="00F34B5C">
      <w:pPr>
        <w:pStyle w:val="IEEEStdsComputerCode"/>
      </w:pPr>
      <w:r w:rsidRPr="004C0E27">
        <w:t xml:space="preserve">    measFreq    MeasurementFreq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MeasurementReport ::= CHOICE {</w:t>
      </w:r>
    </w:p>
    <w:p w:rsidR="00F34B5C" w:rsidRPr="004C0E27" w:rsidRDefault="00F34B5C" w:rsidP="00F34B5C">
      <w:pPr>
        <w:pStyle w:val="IEEEStdsComputerCode"/>
      </w:pPr>
      <w:r w:rsidRPr="004C0E27">
        <w:t xml:space="preserve">    interferenceLevelValue    REAL,</w:t>
      </w:r>
      <w:ins w:id="116" w:author="Sony" w:date="2014-01-17T09:11:00Z">
        <w:r w:rsidR="00A0033C" w:rsidRPr="00A0033C">
          <w:t xml:space="preserve"> </w:t>
        </w:r>
        <w:r w:rsidR="00A0033C">
          <w:t>/* unit [</w:t>
        </w:r>
        <w:r w:rsidR="00A0033C">
          <w:rPr>
            <w:rFonts w:hint="eastAsia"/>
          </w:rPr>
          <w:t>dBm</w:t>
        </w:r>
        <w:r w:rsidR="00A0033C" w:rsidRPr="004C0E27">
          <w:t>]  */</w:t>
        </w:r>
      </w:ins>
    </w:p>
    <w:p w:rsidR="00F34B5C" w:rsidRPr="004C0E27" w:rsidRDefault="00F34B5C" w:rsidP="00F34B5C">
      <w:pPr>
        <w:pStyle w:val="IEEEStdsComputerCode"/>
      </w:pPr>
      <w:r w:rsidRPr="004C0E27">
        <w:t xml:space="preserve">    </w:t>
      </w:r>
      <w:r w:rsidRPr="004C0E27">
        <w:rPr>
          <w:rFonts w:hint="eastAsia"/>
        </w:rPr>
        <w:t>…</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MeasurementResult ::= SEQUENCE OF SEQUENCE {</w:t>
      </w:r>
    </w:p>
    <w:p w:rsidR="00F34B5C" w:rsidRPr="004C0E27" w:rsidRDefault="00F34B5C" w:rsidP="00F34B5C">
      <w:pPr>
        <w:pStyle w:val="IEEEStdsComputerCode"/>
      </w:pPr>
      <w:r w:rsidRPr="004C0E27">
        <w:t xml:space="preserve">    measurementDescription    MeasurementDescription,</w:t>
      </w:r>
    </w:p>
    <w:p w:rsidR="00F34B5C" w:rsidRPr="004C0E27" w:rsidRDefault="00F34B5C" w:rsidP="00F34B5C">
      <w:pPr>
        <w:pStyle w:val="IEEEStdsComputerCode"/>
      </w:pPr>
      <w:r w:rsidRPr="004C0E27">
        <w:t xml:space="preserve">    measurementReport    MeasurementReport</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w:t>
      </w:r>
    </w:p>
    <w:p w:rsidR="00F34B5C" w:rsidRPr="004C0E27" w:rsidRDefault="00F34B5C" w:rsidP="00F34B5C">
      <w:pPr>
        <w:pStyle w:val="IEEEStdsComputerCode"/>
      </w:pPr>
      <w:r w:rsidRPr="004C0E27">
        <w:t>--M</w:t>
      </w:r>
      <w:r w:rsidRPr="004C0E27">
        <w:rPr>
          <w:rFonts w:hint="eastAsia"/>
        </w:rPr>
        <w:t>obility Information</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MobilityInformation :: = CHOICE {</w:t>
      </w:r>
    </w:p>
    <w:p w:rsidR="00F34B5C" w:rsidRPr="004C0E27" w:rsidRDefault="00F34B5C" w:rsidP="00F34B5C">
      <w:pPr>
        <w:pStyle w:val="IEEEStdsComputerCode"/>
        <w:ind w:firstLineChars="200" w:firstLine="400"/>
      </w:pPr>
      <w:r w:rsidRPr="004C0E27">
        <w:t>maxSpeed</w:t>
      </w:r>
      <w:r w:rsidRPr="004C0E27">
        <w:tab/>
      </w:r>
      <w:r w:rsidRPr="004C0E27">
        <w:tab/>
        <w:t>REAL, /*unit [km/h] */</w:t>
      </w:r>
    </w:p>
    <w:p w:rsidR="00F34B5C" w:rsidRPr="004C0E27" w:rsidRDefault="00F34B5C" w:rsidP="00F34B5C">
      <w:pPr>
        <w:pStyle w:val="IEEEStdsComputerCode"/>
        <w:ind w:firstLineChars="200" w:firstLine="400"/>
      </w:pPr>
      <w:r w:rsidRPr="004C0E27">
        <w:t xml:space="preserve">speedInformation </w:t>
      </w:r>
      <w:r w:rsidRPr="004C0E27">
        <w:tab/>
        <w:t xml:space="preserve">SpeedInformation, </w:t>
      </w:r>
    </w:p>
    <w:p w:rsidR="00F34B5C" w:rsidRPr="004C0E27" w:rsidRDefault="00F34B5C" w:rsidP="00F34B5C">
      <w:pPr>
        <w:pStyle w:val="IEEEStdsComputerCode"/>
        <w:ind w:firstLineChars="200" w:firstLine="400"/>
      </w:pPr>
      <w:r w:rsidRPr="004C0E27">
        <w:t>routeInformation</w:t>
      </w:r>
      <w:r w:rsidRPr="004C0E27">
        <w:tab/>
        <w:t>RouteInformation</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p>
    <w:p w:rsidR="00F34B5C" w:rsidRPr="004C0E27" w:rsidRDefault="00F34B5C" w:rsidP="00F34B5C">
      <w:pPr>
        <w:pStyle w:val="IEEEStdsComputerCode"/>
      </w:pPr>
      <w:r w:rsidRPr="004C0E27">
        <w:t>SpeedInformation ::=  SEQUENCE {</w:t>
      </w:r>
    </w:p>
    <w:p w:rsidR="00F34B5C" w:rsidRPr="004C0E27" w:rsidRDefault="00F34B5C" w:rsidP="00F34B5C">
      <w:pPr>
        <w:pStyle w:val="IEEEStdsComputerCode"/>
        <w:ind w:firstLineChars="200" w:firstLine="400"/>
      </w:pPr>
      <w:r w:rsidRPr="004C0E27">
        <w:t>WSOSpeed</w:t>
      </w:r>
      <w:r w:rsidRPr="004C0E27">
        <w:tab/>
        <w:t>REAL, /* unit [km/h]  */</w:t>
      </w:r>
    </w:p>
    <w:p w:rsidR="00F34B5C" w:rsidRPr="004C0E27" w:rsidRDefault="00F34B5C" w:rsidP="00F34B5C">
      <w:pPr>
        <w:pStyle w:val="IEEEStdsComputerCode"/>
        <w:ind w:firstLineChars="200" w:firstLine="400"/>
      </w:pPr>
      <w:r w:rsidRPr="004C0E27">
        <w:t>WSODirection</w:t>
      </w:r>
      <w:r w:rsidRPr="004C0E27">
        <w:tab/>
        <w:t xml:space="preserve">REAL,  /* unit [radian] */ </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pPr>
      <w:r w:rsidRPr="004C0E27">
        <w:t>RouteInformation ::= SEQUENCE {</w:t>
      </w:r>
    </w:p>
    <w:p w:rsidR="00F34B5C" w:rsidRPr="004C0E27" w:rsidRDefault="00F34B5C" w:rsidP="00F34B5C">
      <w:pPr>
        <w:pStyle w:val="IEEEStdsComputerCode"/>
      </w:pPr>
      <w:r w:rsidRPr="004C0E27">
        <w:t xml:space="preserve">    PlannedRoute    SEQUENCE of Geolocation,</w:t>
      </w:r>
    </w:p>
    <w:p w:rsidR="00F34B5C" w:rsidRPr="004C0E27" w:rsidRDefault="00F34B5C" w:rsidP="00F34B5C">
      <w:pPr>
        <w:pStyle w:val="IEEEStdsComputerCode"/>
      </w:pPr>
      <w:r w:rsidRPr="004C0E27">
        <w:t xml:space="preserve">    PlannedTime     SEQUENCE of GeneralizedTime</w:t>
      </w:r>
    </w:p>
    <w:p w:rsidR="00F34B5C" w:rsidRPr="004C0E27" w:rsidRDefault="00F34B5C" w:rsidP="00F34B5C">
      <w:pPr>
        <w:pStyle w:val="IEEEStdsComputerCode"/>
      </w:pPr>
      <w:r w:rsidRPr="004C0E27">
        <w:t>}</w:t>
      </w:r>
    </w:p>
    <w:p w:rsidR="00F34B5C" w:rsidRPr="004C0E27" w:rsidRDefault="00F34B5C" w:rsidP="00F34B5C">
      <w:pPr>
        <w:pStyle w:val="IEEEStdsComputerCode"/>
      </w:pP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rPr>
          <w:b/>
        </w:rPr>
      </w:pPr>
      <w:r w:rsidRPr="004C0E27">
        <w:rPr>
          <w:rFonts w:hint="eastAsia"/>
          <w:b/>
        </w:rPr>
        <w:t>--Entity profile</w:t>
      </w:r>
    </w:p>
    <w:p w:rsidR="00F34B5C" w:rsidRPr="004C0E27" w:rsidRDefault="00F34B5C" w:rsidP="00F34B5C">
      <w:pPr>
        <w:pStyle w:val="IEEEStdsComputerCode"/>
        <w:rPr>
          <w:b/>
        </w:rPr>
      </w:pPr>
      <w:r w:rsidRPr="004C0E27">
        <w:rPr>
          <w:rFonts w:hint="eastAsia"/>
          <w:b/>
        </w:rPr>
        <w:t>-----------------------------------------------------------</w:t>
      </w:r>
    </w:p>
    <w:p w:rsidR="00F34B5C" w:rsidRPr="004C0E27" w:rsidRDefault="00F34B5C" w:rsidP="00F34B5C">
      <w:pPr>
        <w:pStyle w:val="IEEEStdsComputerCode"/>
      </w:pPr>
    </w:p>
    <w:p w:rsidR="00F34B5C" w:rsidRPr="004C0E27" w:rsidRDefault="00F34B5C" w:rsidP="00F34B5C">
      <w:pPr>
        <w:pStyle w:val="IEEEStdsComputerCode"/>
      </w:pPr>
      <w:r w:rsidRPr="004C0E27">
        <w:rPr>
          <w:rFonts w:hint="eastAsia"/>
        </w:rPr>
        <w:t>--Entity profile</w:t>
      </w:r>
    </w:p>
    <w:p w:rsidR="00F34B5C" w:rsidRPr="004C0E27" w:rsidRDefault="00F34B5C" w:rsidP="00F34B5C">
      <w:pPr>
        <w:pStyle w:val="IEEEStdsComputerCode"/>
      </w:pPr>
      <w:r w:rsidRPr="004C0E27">
        <w:rPr>
          <w:rFonts w:hint="eastAsia"/>
        </w:rPr>
        <w:t>EntityProfile</w:t>
      </w:r>
      <w:r w:rsidRPr="004C0E27">
        <w:t xml:space="preserve"> ::= ENUMERATED {</w:t>
      </w:r>
    </w:p>
    <w:p w:rsidR="00F34B5C" w:rsidRPr="004C0E27" w:rsidRDefault="00F34B5C" w:rsidP="00F34B5C">
      <w:pPr>
        <w:pStyle w:val="IEEEStdsComputerCode"/>
      </w:pPr>
      <w:r w:rsidRPr="004C0E27">
        <w:rPr>
          <w:rFonts w:hint="eastAsia"/>
        </w:rPr>
        <w:t xml:space="preserve">    --Profile 1</w:t>
      </w:r>
    </w:p>
    <w:p w:rsidR="00F34B5C" w:rsidRPr="004C0E27" w:rsidRDefault="00F34B5C" w:rsidP="00F34B5C">
      <w:pPr>
        <w:pStyle w:val="IEEEStdsComputerCode"/>
      </w:pPr>
      <w:r w:rsidRPr="004C0E27">
        <w:t xml:space="preserve">    </w:t>
      </w:r>
      <w:r w:rsidRPr="004C0E27">
        <w:rPr>
          <w:rFonts w:hint="eastAsia"/>
        </w:rPr>
        <w:t>profile1</w:t>
      </w:r>
      <w:r w:rsidRPr="004C0E27">
        <w:t>,</w:t>
      </w:r>
    </w:p>
    <w:p w:rsidR="00F34B5C" w:rsidRPr="004C0E27" w:rsidRDefault="00F34B5C" w:rsidP="00F34B5C">
      <w:pPr>
        <w:pStyle w:val="IEEEStdsComputerCode"/>
      </w:pPr>
      <w:r w:rsidRPr="004C0E27">
        <w:rPr>
          <w:rFonts w:hint="eastAsia"/>
        </w:rPr>
        <w:t xml:space="preserve">    --Profile 2</w:t>
      </w:r>
    </w:p>
    <w:p w:rsidR="00F34B5C" w:rsidRPr="004C0E27" w:rsidRDefault="00F34B5C" w:rsidP="00F34B5C">
      <w:pPr>
        <w:pStyle w:val="IEEEStdsComputerCode"/>
      </w:pPr>
      <w:r w:rsidRPr="004C0E27">
        <w:t xml:space="preserve">    </w:t>
      </w:r>
      <w:r w:rsidRPr="004C0E27">
        <w:rPr>
          <w:rFonts w:hint="eastAsia"/>
        </w:rPr>
        <w:t>profile2,</w:t>
      </w:r>
    </w:p>
    <w:p w:rsidR="00F34B5C" w:rsidRPr="004C0E27" w:rsidRDefault="00F34B5C" w:rsidP="00F34B5C">
      <w:pPr>
        <w:pStyle w:val="IEEEStdsComputerCode"/>
      </w:pPr>
      <w:r w:rsidRPr="004C0E27">
        <w:rPr>
          <w:rFonts w:hint="eastAsia"/>
        </w:rPr>
        <w:t xml:space="preserve">    --Profile 3</w:t>
      </w:r>
    </w:p>
    <w:p w:rsidR="00F34B5C" w:rsidRPr="004C0E27" w:rsidRDefault="00F34B5C" w:rsidP="00F34B5C">
      <w:pPr>
        <w:pStyle w:val="IEEEStdsComputerCode"/>
      </w:pPr>
      <w:r w:rsidRPr="004C0E27">
        <w:rPr>
          <w:rFonts w:hint="eastAsia"/>
        </w:rPr>
        <w:t xml:space="preserve">    profile3</w:t>
      </w:r>
      <w:r w:rsidRPr="004C0E27">
        <w:t>}</w:t>
      </w:r>
    </w:p>
    <w:p w:rsidR="00F34B5C" w:rsidRPr="004C0E27" w:rsidRDefault="00F34B5C" w:rsidP="00F34B5C">
      <w:pPr>
        <w:pStyle w:val="IEEEStdsComputerCode"/>
      </w:pPr>
    </w:p>
    <w:p w:rsidR="00F34B5C" w:rsidRPr="004C0E27" w:rsidRDefault="00F34B5C" w:rsidP="00F34B5C">
      <w:pPr>
        <w:pStyle w:val="IEEEStdsComputerCode"/>
        <w:rPr>
          <w:lang w:eastAsia="en-US"/>
        </w:rPr>
      </w:pPr>
      <w:r w:rsidRPr="004C0E27">
        <w:rPr>
          <w:rFonts w:hint="eastAsia"/>
        </w:rPr>
        <w:t>END</w:t>
      </w:r>
    </w:p>
    <w:p w:rsidR="00F34B5C" w:rsidRPr="004C0E27" w:rsidRDefault="00F34B5C" w:rsidP="00F34B5C">
      <w:pPr>
        <w:pStyle w:val="IEEEStdsParagraph"/>
      </w:pPr>
    </w:p>
    <w:p w:rsidR="00F34B5C" w:rsidRPr="004C0E27" w:rsidRDefault="00F34B5C" w:rsidP="00F34B5C">
      <w:pPr>
        <w:pStyle w:val="IEEEStdsParagraph"/>
      </w:pPr>
    </w:p>
    <w:sectPr w:rsidR="00F34B5C" w:rsidRPr="004C0E27" w:rsidSect="00DA6E65">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233" w:rsidRDefault="00C20233">
      <w:r>
        <w:separator/>
      </w:r>
    </w:p>
  </w:endnote>
  <w:endnote w:type="continuationSeparator" w:id="0">
    <w:p w:rsidR="00C20233" w:rsidRDefault="00C2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modern"/>
    <w:notTrueType/>
    <w:pitch w:val="variable"/>
    <w:sig w:usb0="00000001" w:usb1="08070000" w:usb2="00000010" w:usb3="00000000" w:csb0="00020000"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D8" w:rsidRPr="00F53F59" w:rsidRDefault="00670DD8">
    <w:pPr>
      <w:pStyle w:val="a3"/>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F624BD">
      <w:rPr>
        <w:noProof/>
        <w:lang w:val="fi-FI"/>
      </w:rPr>
      <w:t>1</w:t>
    </w:r>
    <w:r>
      <w:fldChar w:fldCharType="end"/>
    </w:r>
    <w:r w:rsidRPr="00F53F59">
      <w:rPr>
        <w:lang w:val="fi-FI"/>
      </w:rPr>
      <w:tab/>
    </w:r>
    <w:r w:rsidR="00F926E7">
      <w:rPr>
        <w:rFonts w:hint="eastAsia"/>
        <w:lang w:val="fi-FI" w:eastAsia="ja-JP"/>
      </w:rPr>
      <w:t>Naotaka Sato</w:t>
    </w:r>
    <w:r>
      <w:rPr>
        <w:rFonts w:hint="eastAsia"/>
        <w:lang w:val="fi-FI" w:eastAsia="ja-JP"/>
      </w:rPr>
      <w:t>,</w:t>
    </w:r>
    <w:r w:rsidRPr="001F23C2">
      <w:rPr>
        <w:lang w:val="fi-FI" w:eastAsia="ja-JP"/>
      </w:rPr>
      <w:t xml:space="preserve"> </w:t>
    </w:r>
    <w:r>
      <w:rPr>
        <w:rFonts w:hint="eastAsia"/>
        <w:lang w:val="fi-FI" w:eastAsia="ja-JP"/>
      </w:rPr>
      <w:t>Sony</w:t>
    </w:r>
    <w:r w:rsidR="00AB1D38">
      <w:rPr>
        <w:rFonts w:hint="eastAsia"/>
        <w:lang w:val="fi-FI" w:eastAsia="ja-JP"/>
      </w:rPr>
      <w:t xml:space="preserve"> Corporation</w:t>
    </w:r>
  </w:p>
  <w:p w:rsidR="00670DD8" w:rsidRPr="00F53F59" w:rsidRDefault="00670DD8">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233" w:rsidRDefault="00C20233">
      <w:r>
        <w:separator/>
      </w:r>
    </w:p>
  </w:footnote>
  <w:footnote w:type="continuationSeparator" w:id="0">
    <w:p w:rsidR="00C20233" w:rsidRDefault="00C20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DD8" w:rsidRDefault="00670DD8">
    <w:pPr>
      <w:pStyle w:val="a5"/>
      <w:tabs>
        <w:tab w:val="clear" w:pos="6480"/>
        <w:tab w:val="center" w:pos="4680"/>
        <w:tab w:val="right" w:pos="9360"/>
      </w:tabs>
      <w:rPr>
        <w:lang w:eastAsia="ja-JP"/>
      </w:rPr>
    </w:pPr>
    <w:r>
      <w:rPr>
        <w:rFonts w:hint="eastAsia"/>
        <w:lang w:eastAsia="ja-JP"/>
      </w:rPr>
      <w:t>January 2014</w:t>
    </w:r>
    <w:r>
      <w:tab/>
    </w:r>
    <w:r>
      <w:tab/>
    </w:r>
    <w:r>
      <w:rPr>
        <w:rFonts w:hint="eastAsia"/>
        <w:lang w:eastAsia="ja-JP"/>
      </w:rPr>
      <w:t>doc.: IEEE 802.19-14/0</w:t>
    </w:r>
    <w:r w:rsidR="00AB1D38">
      <w:rPr>
        <w:rFonts w:hint="eastAsia"/>
        <w:lang w:eastAsia="ja-JP"/>
      </w:rPr>
      <w:t>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2"/>
      <w:lvlText w:val=""/>
      <w:lvlJc w:val="left"/>
      <w:pPr>
        <w:tabs>
          <w:tab w:val="num" w:pos="361"/>
        </w:tabs>
        <w:ind w:leftChars="200" w:left="361" w:hangingChars="200" w:hanging="36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538F2"/>
    <w:multiLevelType w:val="multilevel"/>
    <w:tmpl w:val="F044EDF4"/>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83C410F"/>
    <w:multiLevelType w:val="multilevel"/>
    <w:tmpl w:val="40B84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9">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5">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
  </w:num>
  <w:num w:numId="4">
    <w:abstractNumId w:val="16"/>
  </w:num>
  <w:num w:numId="5">
    <w:abstractNumId w:val="6"/>
  </w:num>
  <w:num w:numId="6">
    <w:abstractNumId w:val="2"/>
  </w:num>
  <w:num w:numId="7">
    <w:abstractNumId w:val="8"/>
  </w:num>
  <w:num w:numId="8">
    <w:abstractNumId w:val="11"/>
  </w:num>
  <w:num w:numId="9">
    <w:abstractNumId w:val="9"/>
  </w:num>
  <w:num w:numId="10">
    <w:abstractNumId w:val="12"/>
  </w:num>
  <w:num w:numId="11">
    <w:abstractNumId w:val="19"/>
  </w:num>
  <w:num w:numId="12">
    <w:abstractNumId w:val="18"/>
  </w:num>
  <w:num w:numId="13">
    <w:abstractNumId w:val="10"/>
  </w:num>
  <w:num w:numId="14">
    <w:abstractNumId w:val="15"/>
  </w:num>
  <w:num w:numId="15">
    <w:abstractNumId w:val="13"/>
  </w:num>
  <w:num w:numId="16">
    <w:abstractNumId w:val="0"/>
  </w:num>
  <w:num w:numId="17">
    <w:abstractNumId w:val="17"/>
  </w:num>
  <w:num w:numId="18">
    <w:abstractNumId w:val="5"/>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4"/>
    <w:rsid w:val="0000405C"/>
    <w:rsid w:val="00004654"/>
    <w:rsid w:val="000057A1"/>
    <w:rsid w:val="00007646"/>
    <w:rsid w:val="00007D9A"/>
    <w:rsid w:val="0001189D"/>
    <w:rsid w:val="00011E0E"/>
    <w:rsid w:val="000129A4"/>
    <w:rsid w:val="00013053"/>
    <w:rsid w:val="000139C3"/>
    <w:rsid w:val="00013BBF"/>
    <w:rsid w:val="0001408D"/>
    <w:rsid w:val="00014F4E"/>
    <w:rsid w:val="00015A3B"/>
    <w:rsid w:val="000167BE"/>
    <w:rsid w:val="00016E8E"/>
    <w:rsid w:val="0002195C"/>
    <w:rsid w:val="0002271D"/>
    <w:rsid w:val="000234B5"/>
    <w:rsid w:val="00024BE3"/>
    <w:rsid w:val="000268B4"/>
    <w:rsid w:val="00026C81"/>
    <w:rsid w:val="00030ED6"/>
    <w:rsid w:val="00030EE1"/>
    <w:rsid w:val="0003122E"/>
    <w:rsid w:val="00035525"/>
    <w:rsid w:val="00037FB8"/>
    <w:rsid w:val="00040421"/>
    <w:rsid w:val="00040451"/>
    <w:rsid w:val="00040BAF"/>
    <w:rsid w:val="000414E4"/>
    <w:rsid w:val="000418E1"/>
    <w:rsid w:val="00041C1F"/>
    <w:rsid w:val="00042057"/>
    <w:rsid w:val="000420C9"/>
    <w:rsid w:val="00043BEB"/>
    <w:rsid w:val="000458FE"/>
    <w:rsid w:val="00045DF0"/>
    <w:rsid w:val="00046019"/>
    <w:rsid w:val="00046653"/>
    <w:rsid w:val="00046AE2"/>
    <w:rsid w:val="00046DC6"/>
    <w:rsid w:val="000473EB"/>
    <w:rsid w:val="00047474"/>
    <w:rsid w:val="00047873"/>
    <w:rsid w:val="00047B57"/>
    <w:rsid w:val="00052FE4"/>
    <w:rsid w:val="00053B39"/>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2644"/>
    <w:rsid w:val="000833E6"/>
    <w:rsid w:val="00084D29"/>
    <w:rsid w:val="00085C82"/>
    <w:rsid w:val="00086D6B"/>
    <w:rsid w:val="00086F5A"/>
    <w:rsid w:val="00087955"/>
    <w:rsid w:val="00090215"/>
    <w:rsid w:val="00090E0E"/>
    <w:rsid w:val="00091254"/>
    <w:rsid w:val="0009139B"/>
    <w:rsid w:val="0009258B"/>
    <w:rsid w:val="00093E11"/>
    <w:rsid w:val="0009416A"/>
    <w:rsid w:val="000944EE"/>
    <w:rsid w:val="000959BA"/>
    <w:rsid w:val="000976E0"/>
    <w:rsid w:val="00097B85"/>
    <w:rsid w:val="000A07CD"/>
    <w:rsid w:val="000A1254"/>
    <w:rsid w:val="000A1F18"/>
    <w:rsid w:val="000A3118"/>
    <w:rsid w:val="000A4042"/>
    <w:rsid w:val="000A4E37"/>
    <w:rsid w:val="000A7579"/>
    <w:rsid w:val="000A7A79"/>
    <w:rsid w:val="000B00FE"/>
    <w:rsid w:val="000B1371"/>
    <w:rsid w:val="000B1888"/>
    <w:rsid w:val="000B1D57"/>
    <w:rsid w:val="000B2DA1"/>
    <w:rsid w:val="000B30AD"/>
    <w:rsid w:val="000B36AC"/>
    <w:rsid w:val="000B39E7"/>
    <w:rsid w:val="000B46D9"/>
    <w:rsid w:val="000B4A4F"/>
    <w:rsid w:val="000B5515"/>
    <w:rsid w:val="000B63A8"/>
    <w:rsid w:val="000C0265"/>
    <w:rsid w:val="000C1922"/>
    <w:rsid w:val="000C2A0D"/>
    <w:rsid w:val="000C356B"/>
    <w:rsid w:val="000C3C92"/>
    <w:rsid w:val="000C4862"/>
    <w:rsid w:val="000C490A"/>
    <w:rsid w:val="000C652C"/>
    <w:rsid w:val="000D02C6"/>
    <w:rsid w:val="000D0ADC"/>
    <w:rsid w:val="000D0DA4"/>
    <w:rsid w:val="000D1545"/>
    <w:rsid w:val="000D1EF5"/>
    <w:rsid w:val="000D240D"/>
    <w:rsid w:val="000D2770"/>
    <w:rsid w:val="000D3D65"/>
    <w:rsid w:val="000D4302"/>
    <w:rsid w:val="000D4D42"/>
    <w:rsid w:val="000D51D5"/>
    <w:rsid w:val="000E1556"/>
    <w:rsid w:val="000E1E7F"/>
    <w:rsid w:val="000E3C8A"/>
    <w:rsid w:val="000E3F93"/>
    <w:rsid w:val="000E4190"/>
    <w:rsid w:val="000E4A23"/>
    <w:rsid w:val="000E57BF"/>
    <w:rsid w:val="000E6FB6"/>
    <w:rsid w:val="000E70C6"/>
    <w:rsid w:val="000E747E"/>
    <w:rsid w:val="000F2199"/>
    <w:rsid w:val="000F4B28"/>
    <w:rsid w:val="000F4F44"/>
    <w:rsid w:val="000F5ED6"/>
    <w:rsid w:val="000F7A5E"/>
    <w:rsid w:val="001000FC"/>
    <w:rsid w:val="001007E4"/>
    <w:rsid w:val="0010104D"/>
    <w:rsid w:val="00101C4A"/>
    <w:rsid w:val="00103BDA"/>
    <w:rsid w:val="00104FA1"/>
    <w:rsid w:val="0010545E"/>
    <w:rsid w:val="00106122"/>
    <w:rsid w:val="0010748A"/>
    <w:rsid w:val="0011034E"/>
    <w:rsid w:val="00110FED"/>
    <w:rsid w:val="00112ECE"/>
    <w:rsid w:val="0011303D"/>
    <w:rsid w:val="00113A4B"/>
    <w:rsid w:val="00114126"/>
    <w:rsid w:val="001141F8"/>
    <w:rsid w:val="0011622D"/>
    <w:rsid w:val="0012005A"/>
    <w:rsid w:val="00121BBF"/>
    <w:rsid w:val="001222B8"/>
    <w:rsid w:val="00125207"/>
    <w:rsid w:val="00130287"/>
    <w:rsid w:val="00130657"/>
    <w:rsid w:val="0013172C"/>
    <w:rsid w:val="00131953"/>
    <w:rsid w:val="001359AA"/>
    <w:rsid w:val="001377DD"/>
    <w:rsid w:val="00140A7A"/>
    <w:rsid w:val="0014313E"/>
    <w:rsid w:val="001437FA"/>
    <w:rsid w:val="00144DB6"/>
    <w:rsid w:val="00144DC7"/>
    <w:rsid w:val="001459CC"/>
    <w:rsid w:val="001467DA"/>
    <w:rsid w:val="00146FB1"/>
    <w:rsid w:val="00147C74"/>
    <w:rsid w:val="00147FE9"/>
    <w:rsid w:val="00150964"/>
    <w:rsid w:val="001510D6"/>
    <w:rsid w:val="001513BB"/>
    <w:rsid w:val="001513E4"/>
    <w:rsid w:val="00152100"/>
    <w:rsid w:val="00152A7C"/>
    <w:rsid w:val="001557D2"/>
    <w:rsid w:val="00156332"/>
    <w:rsid w:val="00160153"/>
    <w:rsid w:val="001608A3"/>
    <w:rsid w:val="00162C69"/>
    <w:rsid w:val="001635BA"/>
    <w:rsid w:val="00163B01"/>
    <w:rsid w:val="0016467D"/>
    <w:rsid w:val="00167829"/>
    <w:rsid w:val="001724C9"/>
    <w:rsid w:val="00174995"/>
    <w:rsid w:val="00174E72"/>
    <w:rsid w:val="0017530A"/>
    <w:rsid w:val="00177935"/>
    <w:rsid w:val="00177B0E"/>
    <w:rsid w:val="0018068F"/>
    <w:rsid w:val="00180B43"/>
    <w:rsid w:val="00180F88"/>
    <w:rsid w:val="00181942"/>
    <w:rsid w:val="00181C16"/>
    <w:rsid w:val="001822E3"/>
    <w:rsid w:val="001833DB"/>
    <w:rsid w:val="001845C7"/>
    <w:rsid w:val="00185AA4"/>
    <w:rsid w:val="001876CD"/>
    <w:rsid w:val="00190C46"/>
    <w:rsid w:val="00190EDC"/>
    <w:rsid w:val="00192D80"/>
    <w:rsid w:val="001959E7"/>
    <w:rsid w:val="00195A8B"/>
    <w:rsid w:val="001960D7"/>
    <w:rsid w:val="00196751"/>
    <w:rsid w:val="00196BB1"/>
    <w:rsid w:val="00196CD4"/>
    <w:rsid w:val="00197073"/>
    <w:rsid w:val="00197E9C"/>
    <w:rsid w:val="001A0AD0"/>
    <w:rsid w:val="001A16B2"/>
    <w:rsid w:val="001A1B4F"/>
    <w:rsid w:val="001A20B5"/>
    <w:rsid w:val="001A4F26"/>
    <w:rsid w:val="001A588C"/>
    <w:rsid w:val="001A66A4"/>
    <w:rsid w:val="001A676C"/>
    <w:rsid w:val="001A7094"/>
    <w:rsid w:val="001A7C32"/>
    <w:rsid w:val="001B0476"/>
    <w:rsid w:val="001B1999"/>
    <w:rsid w:val="001B1B5A"/>
    <w:rsid w:val="001B3BF3"/>
    <w:rsid w:val="001B583F"/>
    <w:rsid w:val="001C02D6"/>
    <w:rsid w:val="001C28AF"/>
    <w:rsid w:val="001C2E50"/>
    <w:rsid w:val="001C427A"/>
    <w:rsid w:val="001C458B"/>
    <w:rsid w:val="001C4FD3"/>
    <w:rsid w:val="001C64A5"/>
    <w:rsid w:val="001C75AF"/>
    <w:rsid w:val="001D4B90"/>
    <w:rsid w:val="001D4E1E"/>
    <w:rsid w:val="001D5D27"/>
    <w:rsid w:val="001D64E2"/>
    <w:rsid w:val="001D6861"/>
    <w:rsid w:val="001E05FA"/>
    <w:rsid w:val="001E1408"/>
    <w:rsid w:val="001E29A1"/>
    <w:rsid w:val="001E2A6B"/>
    <w:rsid w:val="001E2FA1"/>
    <w:rsid w:val="001E57E4"/>
    <w:rsid w:val="001E5CCF"/>
    <w:rsid w:val="001E68EA"/>
    <w:rsid w:val="001F02FF"/>
    <w:rsid w:val="001F083A"/>
    <w:rsid w:val="001F0965"/>
    <w:rsid w:val="001F0B6D"/>
    <w:rsid w:val="001F0EA8"/>
    <w:rsid w:val="001F21B4"/>
    <w:rsid w:val="001F23C2"/>
    <w:rsid w:val="001F3F33"/>
    <w:rsid w:val="001F4217"/>
    <w:rsid w:val="001F4E27"/>
    <w:rsid w:val="001F5778"/>
    <w:rsid w:val="001F60BA"/>
    <w:rsid w:val="001F6337"/>
    <w:rsid w:val="001F6E32"/>
    <w:rsid w:val="001F7257"/>
    <w:rsid w:val="00200289"/>
    <w:rsid w:val="0020066F"/>
    <w:rsid w:val="0020204E"/>
    <w:rsid w:val="0020237F"/>
    <w:rsid w:val="00202460"/>
    <w:rsid w:val="00203476"/>
    <w:rsid w:val="002034C0"/>
    <w:rsid w:val="00203B1E"/>
    <w:rsid w:val="00204C35"/>
    <w:rsid w:val="002061A5"/>
    <w:rsid w:val="00210012"/>
    <w:rsid w:val="0021003F"/>
    <w:rsid w:val="00210F49"/>
    <w:rsid w:val="00210FC0"/>
    <w:rsid w:val="0021239F"/>
    <w:rsid w:val="00213A2D"/>
    <w:rsid w:val="002141F2"/>
    <w:rsid w:val="00214802"/>
    <w:rsid w:val="00214882"/>
    <w:rsid w:val="00215188"/>
    <w:rsid w:val="002177D3"/>
    <w:rsid w:val="002207F2"/>
    <w:rsid w:val="00221C30"/>
    <w:rsid w:val="002229A7"/>
    <w:rsid w:val="00222CBF"/>
    <w:rsid w:val="002240A1"/>
    <w:rsid w:val="00224DFE"/>
    <w:rsid w:val="002253AE"/>
    <w:rsid w:val="00226953"/>
    <w:rsid w:val="00227362"/>
    <w:rsid w:val="002302C3"/>
    <w:rsid w:val="00232372"/>
    <w:rsid w:val="00233BF6"/>
    <w:rsid w:val="0023405E"/>
    <w:rsid w:val="0023464C"/>
    <w:rsid w:val="00234A71"/>
    <w:rsid w:val="0023515B"/>
    <w:rsid w:val="0023651A"/>
    <w:rsid w:val="00237553"/>
    <w:rsid w:val="0023785A"/>
    <w:rsid w:val="00240601"/>
    <w:rsid w:val="00240D83"/>
    <w:rsid w:val="002419C9"/>
    <w:rsid w:val="0024224B"/>
    <w:rsid w:val="002422EC"/>
    <w:rsid w:val="002427EE"/>
    <w:rsid w:val="00242CCE"/>
    <w:rsid w:val="00242E6B"/>
    <w:rsid w:val="00242FC9"/>
    <w:rsid w:val="00244BAA"/>
    <w:rsid w:val="00244FC5"/>
    <w:rsid w:val="00246740"/>
    <w:rsid w:val="00247597"/>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6543"/>
    <w:rsid w:val="002779FE"/>
    <w:rsid w:val="00277A51"/>
    <w:rsid w:val="002804AD"/>
    <w:rsid w:val="00281056"/>
    <w:rsid w:val="00281760"/>
    <w:rsid w:val="00282E3C"/>
    <w:rsid w:val="00282EBC"/>
    <w:rsid w:val="002854EE"/>
    <w:rsid w:val="00285F44"/>
    <w:rsid w:val="002867F1"/>
    <w:rsid w:val="00287378"/>
    <w:rsid w:val="002901A8"/>
    <w:rsid w:val="00290F30"/>
    <w:rsid w:val="00292092"/>
    <w:rsid w:val="0029248F"/>
    <w:rsid w:val="00295CE2"/>
    <w:rsid w:val="00296022"/>
    <w:rsid w:val="002A0A51"/>
    <w:rsid w:val="002A4A03"/>
    <w:rsid w:val="002A67F1"/>
    <w:rsid w:val="002A6A7D"/>
    <w:rsid w:val="002B2E4E"/>
    <w:rsid w:val="002B3D9D"/>
    <w:rsid w:val="002B5528"/>
    <w:rsid w:val="002B6EE2"/>
    <w:rsid w:val="002C0695"/>
    <w:rsid w:val="002C19DB"/>
    <w:rsid w:val="002C4215"/>
    <w:rsid w:val="002C6F70"/>
    <w:rsid w:val="002D0B03"/>
    <w:rsid w:val="002D1F5F"/>
    <w:rsid w:val="002D256D"/>
    <w:rsid w:val="002D3837"/>
    <w:rsid w:val="002D4168"/>
    <w:rsid w:val="002D44DC"/>
    <w:rsid w:val="002D4A79"/>
    <w:rsid w:val="002D4CC7"/>
    <w:rsid w:val="002D515C"/>
    <w:rsid w:val="002D51F8"/>
    <w:rsid w:val="002D72FB"/>
    <w:rsid w:val="002D7B06"/>
    <w:rsid w:val="002D7F3E"/>
    <w:rsid w:val="002E04A0"/>
    <w:rsid w:val="002E1341"/>
    <w:rsid w:val="002E203E"/>
    <w:rsid w:val="002E5F17"/>
    <w:rsid w:val="002E62C2"/>
    <w:rsid w:val="002E6556"/>
    <w:rsid w:val="002E748A"/>
    <w:rsid w:val="002E75B1"/>
    <w:rsid w:val="002E7F71"/>
    <w:rsid w:val="002F06E4"/>
    <w:rsid w:val="002F2B0C"/>
    <w:rsid w:val="002F4486"/>
    <w:rsid w:val="002F5F8A"/>
    <w:rsid w:val="002F6349"/>
    <w:rsid w:val="002F65B6"/>
    <w:rsid w:val="002F6AC5"/>
    <w:rsid w:val="003004F0"/>
    <w:rsid w:val="00300E65"/>
    <w:rsid w:val="003015AE"/>
    <w:rsid w:val="00302809"/>
    <w:rsid w:val="00303E10"/>
    <w:rsid w:val="00304B34"/>
    <w:rsid w:val="00305771"/>
    <w:rsid w:val="003061F5"/>
    <w:rsid w:val="0030662E"/>
    <w:rsid w:val="00306EA1"/>
    <w:rsid w:val="00307930"/>
    <w:rsid w:val="003107CB"/>
    <w:rsid w:val="00312099"/>
    <w:rsid w:val="0031242B"/>
    <w:rsid w:val="00312890"/>
    <w:rsid w:val="0031385C"/>
    <w:rsid w:val="00313FE4"/>
    <w:rsid w:val="00315FE4"/>
    <w:rsid w:val="00317466"/>
    <w:rsid w:val="00317F2F"/>
    <w:rsid w:val="003212D9"/>
    <w:rsid w:val="00321D67"/>
    <w:rsid w:val="00322346"/>
    <w:rsid w:val="00322C86"/>
    <w:rsid w:val="0032374C"/>
    <w:rsid w:val="00324312"/>
    <w:rsid w:val="003248BB"/>
    <w:rsid w:val="00325448"/>
    <w:rsid w:val="00325F11"/>
    <w:rsid w:val="0032642B"/>
    <w:rsid w:val="00327E61"/>
    <w:rsid w:val="00330F8E"/>
    <w:rsid w:val="0033177F"/>
    <w:rsid w:val="0033365A"/>
    <w:rsid w:val="00333E08"/>
    <w:rsid w:val="00334346"/>
    <w:rsid w:val="00334709"/>
    <w:rsid w:val="00334E9D"/>
    <w:rsid w:val="00337EDC"/>
    <w:rsid w:val="00342744"/>
    <w:rsid w:val="00342914"/>
    <w:rsid w:val="00342BB3"/>
    <w:rsid w:val="00347BC0"/>
    <w:rsid w:val="00350455"/>
    <w:rsid w:val="00351B26"/>
    <w:rsid w:val="00353D85"/>
    <w:rsid w:val="00354057"/>
    <w:rsid w:val="00354100"/>
    <w:rsid w:val="003544CC"/>
    <w:rsid w:val="00356107"/>
    <w:rsid w:val="003601B5"/>
    <w:rsid w:val="00360D3D"/>
    <w:rsid w:val="0036147B"/>
    <w:rsid w:val="00363C4E"/>
    <w:rsid w:val="003644AA"/>
    <w:rsid w:val="00365BD7"/>
    <w:rsid w:val="00367E70"/>
    <w:rsid w:val="00370EE7"/>
    <w:rsid w:val="00371CFE"/>
    <w:rsid w:val="00374AEC"/>
    <w:rsid w:val="003753C7"/>
    <w:rsid w:val="00375F06"/>
    <w:rsid w:val="00376623"/>
    <w:rsid w:val="003767F4"/>
    <w:rsid w:val="00377A4E"/>
    <w:rsid w:val="00381B77"/>
    <w:rsid w:val="00382C85"/>
    <w:rsid w:val="00383A84"/>
    <w:rsid w:val="00383EF4"/>
    <w:rsid w:val="003841A4"/>
    <w:rsid w:val="00386D8B"/>
    <w:rsid w:val="00390E9F"/>
    <w:rsid w:val="00392151"/>
    <w:rsid w:val="00394C11"/>
    <w:rsid w:val="00394D5B"/>
    <w:rsid w:val="003956AE"/>
    <w:rsid w:val="003959FD"/>
    <w:rsid w:val="003A0014"/>
    <w:rsid w:val="003A3B04"/>
    <w:rsid w:val="003A5725"/>
    <w:rsid w:val="003A6E2E"/>
    <w:rsid w:val="003A7431"/>
    <w:rsid w:val="003B2084"/>
    <w:rsid w:val="003B2F50"/>
    <w:rsid w:val="003B3D47"/>
    <w:rsid w:val="003B549B"/>
    <w:rsid w:val="003B697A"/>
    <w:rsid w:val="003B6F16"/>
    <w:rsid w:val="003B7E79"/>
    <w:rsid w:val="003C118A"/>
    <w:rsid w:val="003C1ABC"/>
    <w:rsid w:val="003C23DD"/>
    <w:rsid w:val="003C2AEE"/>
    <w:rsid w:val="003C2EC2"/>
    <w:rsid w:val="003C30C3"/>
    <w:rsid w:val="003C35A2"/>
    <w:rsid w:val="003C3A47"/>
    <w:rsid w:val="003C3F14"/>
    <w:rsid w:val="003C4895"/>
    <w:rsid w:val="003C5FD3"/>
    <w:rsid w:val="003C6C10"/>
    <w:rsid w:val="003C7BA5"/>
    <w:rsid w:val="003D3457"/>
    <w:rsid w:val="003D3985"/>
    <w:rsid w:val="003E04F1"/>
    <w:rsid w:val="003E2083"/>
    <w:rsid w:val="003E212D"/>
    <w:rsid w:val="003E2DB7"/>
    <w:rsid w:val="003E2DFD"/>
    <w:rsid w:val="003E5303"/>
    <w:rsid w:val="003E695B"/>
    <w:rsid w:val="003E763D"/>
    <w:rsid w:val="003F0E97"/>
    <w:rsid w:val="003F21F6"/>
    <w:rsid w:val="003F2910"/>
    <w:rsid w:val="003F466F"/>
    <w:rsid w:val="003F6122"/>
    <w:rsid w:val="004011CD"/>
    <w:rsid w:val="00403D6A"/>
    <w:rsid w:val="00406AEB"/>
    <w:rsid w:val="00407431"/>
    <w:rsid w:val="004079CB"/>
    <w:rsid w:val="00410AE5"/>
    <w:rsid w:val="00410D33"/>
    <w:rsid w:val="00412616"/>
    <w:rsid w:val="004216AA"/>
    <w:rsid w:val="00422449"/>
    <w:rsid w:val="004243CD"/>
    <w:rsid w:val="00424F02"/>
    <w:rsid w:val="0042502B"/>
    <w:rsid w:val="004259C9"/>
    <w:rsid w:val="0042652F"/>
    <w:rsid w:val="00426641"/>
    <w:rsid w:val="00427CF5"/>
    <w:rsid w:val="004308D1"/>
    <w:rsid w:val="00431463"/>
    <w:rsid w:val="004326E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4AD"/>
    <w:rsid w:val="00454513"/>
    <w:rsid w:val="00454D87"/>
    <w:rsid w:val="004552CB"/>
    <w:rsid w:val="00455C8F"/>
    <w:rsid w:val="004578CE"/>
    <w:rsid w:val="004579F7"/>
    <w:rsid w:val="00460C4E"/>
    <w:rsid w:val="00461260"/>
    <w:rsid w:val="00461A81"/>
    <w:rsid w:val="00461BF4"/>
    <w:rsid w:val="00462A11"/>
    <w:rsid w:val="0046512F"/>
    <w:rsid w:val="00466693"/>
    <w:rsid w:val="00466B91"/>
    <w:rsid w:val="00471B4B"/>
    <w:rsid w:val="00473B32"/>
    <w:rsid w:val="00473BA6"/>
    <w:rsid w:val="00474455"/>
    <w:rsid w:val="00475E01"/>
    <w:rsid w:val="00476FF1"/>
    <w:rsid w:val="00477A7C"/>
    <w:rsid w:val="0048228C"/>
    <w:rsid w:val="00482DE3"/>
    <w:rsid w:val="004851E8"/>
    <w:rsid w:val="00485498"/>
    <w:rsid w:val="004868EC"/>
    <w:rsid w:val="00487A4B"/>
    <w:rsid w:val="0049018C"/>
    <w:rsid w:val="004903A3"/>
    <w:rsid w:val="00493D2B"/>
    <w:rsid w:val="004945D5"/>
    <w:rsid w:val="00495585"/>
    <w:rsid w:val="00496ECC"/>
    <w:rsid w:val="004A0C5D"/>
    <w:rsid w:val="004A163D"/>
    <w:rsid w:val="004A2A6C"/>
    <w:rsid w:val="004A3809"/>
    <w:rsid w:val="004A413A"/>
    <w:rsid w:val="004A4E42"/>
    <w:rsid w:val="004A55B0"/>
    <w:rsid w:val="004B0710"/>
    <w:rsid w:val="004B08D1"/>
    <w:rsid w:val="004B0BE0"/>
    <w:rsid w:val="004B3AD5"/>
    <w:rsid w:val="004B3F0E"/>
    <w:rsid w:val="004B51AC"/>
    <w:rsid w:val="004B54A0"/>
    <w:rsid w:val="004B5585"/>
    <w:rsid w:val="004B657B"/>
    <w:rsid w:val="004B7E97"/>
    <w:rsid w:val="004C0E27"/>
    <w:rsid w:val="004C22A9"/>
    <w:rsid w:val="004C2304"/>
    <w:rsid w:val="004C2400"/>
    <w:rsid w:val="004C3CBB"/>
    <w:rsid w:val="004C435E"/>
    <w:rsid w:val="004C4C37"/>
    <w:rsid w:val="004C4CAE"/>
    <w:rsid w:val="004C5681"/>
    <w:rsid w:val="004C581C"/>
    <w:rsid w:val="004C5908"/>
    <w:rsid w:val="004C6313"/>
    <w:rsid w:val="004C6BBE"/>
    <w:rsid w:val="004C770A"/>
    <w:rsid w:val="004D2052"/>
    <w:rsid w:val="004D2057"/>
    <w:rsid w:val="004D2108"/>
    <w:rsid w:val="004D76DB"/>
    <w:rsid w:val="004D7C26"/>
    <w:rsid w:val="004E0F10"/>
    <w:rsid w:val="004E4794"/>
    <w:rsid w:val="004E4D6F"/>
    <w:rsid w:val="004E512B"/>
    <w:rsid w:val="004F3123"/>
    <w:rsid w:val="004F382A"/>
    <w:rsid w:val="005004C8"/>
    <w:rsid w:val="005018B7"/>
    <w:rsid w:val="00502701"/>
    <w:rsid w:val="005044EF"/>
    <w:rsid w:val="00504B14"/>
    <w:rsid w:val="00505C16"/>
    <w:rsid w:val="0050671E"/>
    <w:rsid w:val="005067F8"/>
    <w:rsid w:val="00506F25"/>
    <w:rsid w:val="00511AD7"/>
    <w:rsid w:val="00511C08"/>
    <w:rsid w:val="005126F2"/>
    <w:rsid w:val="00515B64"/>
    <w:rsid w:val="00515E5C"/>
    <w:rsid w:val="005175A9"/>
    <w:rsid w:val="00521363"/>
    <w:rsid w:val="00522243"/>
    <w:rsid w:val="00522FA9"/>
    <w:rsid w:val="005234BF"/>
    <w:rsid w:val="00523D23"/>
    <w:rsid w:val="00524456"/>
    <w:rsid w:val="00525BF2"/>
    <w:rsid w:val="00526B2A"/>
    <w:rsid w:val="0053041C"/>
    <w:rsid w:val="00530981"/>
    <w:rsid w:val="00531971"/>
    <w:rsid w:val="005347F6"/>
    <w:rsid w:val="005348AA"/>
    <w:rsid w:val="00535217"/>
    <w:rsid w:val="0053547A"/>
    <w:rsid w:val="00535BF4"/>
    <w:rsid w:val="00535F36"/>
    <w:rsid w:val="0053784D"/>
    <w:rsid w:val="00541CE8"/>
    <w:rsid w:val="0054345E"/>
    <w:rsid w:val="00543906"/>
    <w:rsid w:val="00546866"/>
    <w:rsid w:val="00547016"/>
    <w:rsid w:val="00550857"/>
    <w:rsid w:val="005513BE"/>
    <w:rsid w:val="00552B63"/>
    <w:rsid w:val="00552E28"/>
    <w:rsid w:val="00553229"/>
    <w:rsid w:val="00556229"/>
    <w:rsid w:val="00556236"/>
    <w:rsid w:val="00556375"/>
    <w:rsid w:val="005568C1"/>
    <w:rsid w:val="005604BE"/>
    <w:rsid w:val="00560AA8"/>
    <w:rsid w:val="005639B4"/>
    <w:rsid w:val="00565953"/>
    <w:rsid w:val="00567F6B"/>
    <w:rsid w:val="00570586"/>
    <w:rsid w:val="0057065B"/>
    <w:rsid w:val="00570914"/>
    <w:rsid w:val="00570F8E"/>
    <w:rsid w:val="005745C0"/>
    <w:rsid w:val="00574E1D"/>
    <w:rsid w:val="00575758"/>
    <w:rsid w:val="00575FE0"/>
    <w:rsid w:val="00576DBC"/>
    <w:rsid w:val="005773B5"/>
    <w:rsid w:val="00577685"/>
    <w:rsid w:val="0057785A"/>
    <w:rsid w:val="00580F1B"/>
    <w:rsid w:val="00582EDF"/>
    <w:rsid w:val="00583937"/>
    <w:rsid w:val="00584694"/>
    <w:rsid w:val="0058606C"/>
    <w:rsid w:val="00586D78"/>
    <w:rsid w:val="005904F6"/>
    <w:rsid w:val="00592809"/>
    <w:rsid w:val="00594E03"/>
    <w:rsid w:val="00595939"/>
    <w:rsid w:val="005A0F6C"/>
    <w:rsid w:val="005A16D4"/>
    <w:rsid w:val="005A26A4"/>
    <w:rsid w:val="005A2BC1"/>
    <w:rsid w:val="005A2DE8"/>
    <w:rsid w:val="005A301C"/>
    <w:rsid w:val="005A34C1"/>
    <w:rsid w:val="005A3D89"/>
    <w:rsid w:val="005A42D7"/>
    <w:rsid w:val="005A5C5D"/>
    <w:rsid w:val="005A6272"/>
    <w:rsid w:val="005A6E91"/>
    <w:rsid w:val="005B11E8"/>
    <w:rsid w:val="005B19E4"/>
    <w:rsid w:val="005B2751"/>
    <w:rsid w:val="005B3745"/>
    <w:rsid w:val="005B65C3"/>
    <w:rsid w:val="005B779B"/>
    <w:rsid w:val="005B7EA3"/>
    <w:rsid w:val="005C0135"/>
    <w:rsid w:val="005C0891"/>
    <w:rsid w:val="005C2E80"/>
    <w:rsid w:val="005C3509"/>
    <w:rsid w:val="005C3649"/>
    <w:rsid w:val="005C6232"/>
    <w:rsid w:val="005C6A2B"/>
    <w:rsid w:val="005C776A"/>
    <w:rsid w:val="005D080C"/>
    <w:rsid w:val="005D0CE8"/>
    <w:rsid w:val="005D1305"/>
    <w:rsid w:val="005D1463"/>
    <w:rsid w:val="005D3B76"/>
    <w:rsid w:val="005D536F"/>
    <w:rsid w:val="005D70F7"/>
    <w:rsid w:val="005D7FF0"/>
    <w:rsid w:val="005E05D6"/>
    <w:rsid w:val="005E3100"/>
    <w:rsid w:val="005E3C6C"/>
    <w:rsid w:val="005E4012"/>
    <w:rsid w:val="005E42A7"/>
    <w:rsid w:val="005E5DEF"/>
    <w:rsid w:val="005E60BF"/>
    <w:rsid w:val="005E75F8"/>
    <w:rsid w:val="005F1550"/>
    <w:rsid w:val="005F1DB7"/>
    <w:rsid w:val="005F23E7"/>
    <w:rsid w:val="005F2598"/>
    <w:rsid w:val="005F3720"/>
    <w:rsid w:val="005F505C"/>
    <w:rsid w:val="005F604A"/>
    <w:rsid w:val="005F652A"/>
    <w:rsid w:val="005F79D9"/>
    <w:rsid w:val="00601826"/>
    <w:rsid w:val="00602776"/>
    <w:rsid w:val="00603C16"/>
    <w:rsid w:val="006073DC"/>
    <w:rsid w:val="0060793F"/>
    <w:rsid w:val="006110E3"/>
    <w:rsid w:val="00613E1F"/>
    <w:rsid w:val="00614ECF"/>
    <w:rsid w:val="006153A2"/>
    <w:rsid w:val="00615835"/>
    <w:rsid w:val="006158CE"/>
    <w:rsid w:val="006161B2"/>
    <w:rsid w:val="00617568"/>
    <w:rsid w:val="00621743"/>
    <w:rsid w:val="006218A9"/>
    <w:rsid w:val="00622097"/>
    <w:rsid w:val="00625D21"/>
    <w:rsid w:val="00626220"/>
    <w:rsid w:val="00626EF2"/>
    <w:rsid w:val="006314DC"/>
    <w:rsid w:val="00632F24"/>
    <w:rsid w:val="006338C4"/>
    <w:rsid w:val="00633933"/>
    <w:rsid w:val="006355AB"/>
    <w:rsid w:val="006358B9"/>
    <w:rsid w:val="00635B17"/>
    <w:rsid w:val="006362F7"/>
    <w:rsid w:val="00637289"/>
    <w:rsid w:val="00637B17"/>
    <w:rsid w:val="00642D5D"/>
    <w:rsid w:val="006438C1"/>
    <w:rsid w:val="00643C3C"/>
    <w:rsid w:val="00643D76"/>
    <w:rsid w:val="00643DCE"/>
    <w:rsid w:val="00643F2E"/>
    <w:rsid w:val="006516AE"/>
    <w:rsid w:val="00653057"/>
    <w:rsid w:val="006535D2"/>
    <w:rsid w:val="00653658"/>
    <w:rsid w:val="00653835"/>
    <w:rsid w:val="00655328"/>
    <w:rsid w:val="006620C2"/>
    <w:rsid w:val="00663326"/>
    <w:rsid w:val="00663501"/>
    <w:rsid w:val="00664751"/>
    <w:rsid w:val="0066482E"/>
    <w:rsid w:val="00666442"/>
    <w:rsid w:val="0066682D"/>
    <w:rsid w:val="0066733A"/>
    <w:rsid w:val="006673CD"/>
    <w:rsid w:val="0066763B"/>
    <w:rsid w:val="00667992"/>
    <w:rsid w:val="00667EEF"/>
    <w:rsid w:val="00670759"/>
    <w:rsid w:val="006708B4"/>
    <w:rsid w:val="00670AF4"/>
    <w:rsid w:val="00670DD8"/>
    <w:rsid w:val="006722D8"/>
    <w:rsid w:val="00672590"/>
    <w:rsid w:val="00672661"/>
    <w:rsid w:val="00672AC8"/>
    <w:rsid w:val="0067358B"/>
    <w:rsid w:val="00673E3A"/>
    <w:rsid w:val="00673FEC"/>
    <w:rsid w:val="00674D6F"/>
    <w:rsid w:val="00676949"/>
    <w:rsid w:val="006771E8"/>
    <w:rsid w:val="00677537"/>
    <w:rsid w:val="006815CB"/>
    <w:rsid w:val="006832EF"/>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2FD6"/>
    <w:rsid w:val="006A3F5A"/>
    <w:rsid w:val="006A4D9B"/>
    <w:rsid w:val="006A67EA"/>
    <w:rsid w:val="006A720A"/>
    <w:rsid w:val="006B0DC5"/>
    <w:rsid w:val="006B2DDF"/>
    <w:rsid w:val="006B36BB"/>
    <w:rsid w:val="006B5318"/>
    <w:rsid w:val="006B6112"/>
    <w:rsid w:val="006B71B7"/>
    <w:rsid w:val="006C1A98"/>
    <w:rsid w:val="006C3328"/>
    <w:rsid w:val="006C50E6"/>
    <w:rsid w:val="006C51F4"/>
    <w:rsid w:val="006C55F3"/>
    <w:rsid w:val="006C5EDE"/>
    <w:rsid w:val="006C714B"/>
    <w:rsid w:val="006C73EE"/>
    <w:rsid w:val="006D1EBD"/>
    <w:rsid w:val="006D250E"/>
    <w:rsid w:val="006D2D19"/>
    <w:rsid w:val="006D6E89"/>
    <w:rsid w:val="006E0E85"/>
    <w:rsid w:val="006E1132"/>
    <w:rsid w:val="006E351D"/>
    <w:rsid w:val="006E3BDC"/>
    <w:rsid w:val="006E4319"/>
    <w:rsid w:val="006E5597"/>
    <w:rsid w:val="006E59C8"/>
    <w:rsid w:val="006E656B"/>
    <w:rsid w:val="006E791B"/>
    <w:rsid w:val="006F025E"/>
    <w:rsid w:val="006F1686"/>
    <w:rsid w:val="006F1885"/>
    <w:rsid w:val="006F18C5"/>
    <w:rsid w:val="006F213F"/>
    <w:rsid w:val="006F34F1"/>
    <w:rsid w:val="006F5AD1"/>
    <w:rsid w:val="006F5E74"/>
    <w:rsid w:val="006F63B5"/>
    <w:rsid w:val="006F65FC"/>
    <w:rsid w:val="006F6892"/>
    <w:rsid w:val="006F6F99"/>
    <w:rsid w:val="006F704E"/>
    <w:rsid w:val="0070027A"/>
    <w:rsid w:val="007004B5"/>
    <w:rsid w:val="00700547"/>
    <w:rsid w:val="00700C68"/>
    <w:rsid w:val="007028F6"/>
    <w:rsid w:val="00704E38"/>
    <w:rsid w:val="00705F52"/>
    <w:rsid w:val="00706C96"/>
    <w:rsid w:val="00706CD1"/>
    <w:rsid w:val="00710188"/>
    <w:rsid w:val="00712916"/>
    <w:rsid w:val="007143FA"/>
    <w:rsid w:val="007145FC"/>
    <w:rsid w:val="00714A55"/>
    <w:rsid w:val="007168E7"/>
    <w:rsid w:val="00716EBD"/>
    <w:rsid w:val="00717E84"/>
    <w:rsid w:val="0072035C"/>
    <w:rsid w:val="007204F4"/>
    <w:rsid w:val="00721BAD"/>
    <w:rsid w:val="00722A9B"/>
    <w:rsid w:val="00722B8B"/>
    <w:rsid w:val="00724B5A"/>
    <w:rsid w:val="00725060"/>
    <w:rsid w:val="00730396"/>
    <w:rsid w:val="007319E7"/>
    <w:rsid w:val="00733489"/>
    <w:rsid w:val="00733CBF"/>
    <w:rsid w:val="00734617"/>
    <w:rsid w:val="00734AB0"/>
    <w:rsid w:val="00735DFF"/>
    <w:rsid w:val="007369FB"/>
    <w:rsid w:val="00736D62"/>
    <w:rsid w:val="00736FC1"/>
    <w:rsid w:val="007402B9"/>
    <w:rsid w:val="00740E97"/>
    <w:rsid w:val="007413B7"/>
    <w:rsid w:val="007427A3"/>
    <w:rsid w:val="00743A4B"/>
    <w:rsid w:val="00743FD9"/>
    <w:rsid w:val="00754B4A"/>
    <w:rsid w:val="00754F33"/>
    <w:rsid w:val="0076203E"/>
    <w:rsid w:val="00764491"/>
    <w:rsid w:val="00771E08"/>
    <w:rsid w:val="0077714B"/>
    <w:rsid w:val="00780104"/>
    <w:rsid w:val="00780A31"/>
    <w:rsid w:val="00784D09"/>
    <w:rsid w:val="00786C6E"/>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5394"/>
    <w:rsid w:val="007D653C"/>
    <w:rsid w:val="007D6602"/>
    <w:rsid w:val="007D68AA"/>
    <w:rsid w:val="007D69DB"/>
    <w:rsid w:val="007D72DD"/>
    <w:rsid w:val="007D7A3E"/>
    <w:rsid w:val="007E210A"/>
    <w:rsid w:val="007E420F"/>
    <w:rsid w:val="007E42F4"/>
    <w:rsid w:val="007E4EF5"/>
    <w:rsid w:val="007E6605"/>
    <w:rsid w:val="007F0B50"/>
    <w:rsid w:val="007F1E3A"/>
    <w:rsid w:val="007F3FE3"/>
    <w:rsid w:val="007F4494"/>
    <w:rsid w:val="007F583E"/>
    <w:rsid w:val="007F5B4E"/>
    <w:rsid w:val="007F632A"/>
    <w:rsid w:val="007F638F"/>
    <w:rsid w:val="007F75F4"/>
    <w:rsid w:val="008011CC"/>
    <w:rsid w:val="00801873"/>
    <w:rsid w:val="00806D15"/>
    <w:rsid w:val="0081003B"/>
    <w:rsid w:val="00811769"/>
    <w:rsid w:val="0081205D"/>
    <w:rsid w:val="0081252B"/>
    <w:rsid w:val="00813D00"/>
    <w:rsid w:val="00814439"/>
    <w:rsid w:val="00814936"/>
    <w:rsid w:val="00814EB1"/>
    <w:rsid w:val="00816259"/>
    <w:rsid w:val="008201CE"/>
    <w:rsid w:val="00820581"/>
    <w:rsid w:val="00820E3C"/>
    <w:rsid w:val="0082131E"/>
    <w:rsid w:val="00821F36"/>
    <w:rsid w:val="008221E1"/>
    <w:rsid w:val="00822FF5"/>
    <w:rsid w:val="00823494"/>
    <w:rsid w:val="00824469"/>
    <w:rsid w:val="00824B63"/>
    <w:rsid w:val="008255C9"/>
    <w:rsid w:val="00825A2F"/>
    <w:rsid w:val="00827769"/>
    <w:rsid w:val="00827E17"/>
    <w:rsid w:val="00830A2F"/>
    <w:rsid w:val="00830F34"/>
    <w:rsid w:val="008312BE"/>
    <w:rsid w:val="00831928"/>
    <w:rsid w:val="00833873"/>
    <w:rsid w:val="00833D83"/>
    <w:rsid w:val="00835170"/>
    <w:rsid w:val="008358BA"/>
    <w:rsid w:val="00837A75"/>
    <w:rsid w:val="00840649"/>
    <w:rsid w:val="0084144C"/>
    <w:rsid w:val="00841DE2"/>
    <w:rsid w:val="0084276A"/>
    <w:rsid w:val="00844CC2"/>
    <w:rsid w:val="00845657"/>
    <w:rsid w:val="00850D62"/>
    <w:rsid w:val="00850DCA"/>
    <w:rsid w:val="00851804"/>
    <w:rsid w:val="00851D8A"/>
    <w:rsid w:val="008526D2"/>
    <w:rsid w:val="0085477C"/>
    <w:rsid w:val="008561DA"/>
    <w:rsid w:val="008564B0"/>
    <w:rsid w:val="008569AF"/>
    <w:rsid w:val="00857251"/>
    <w:rsid w:val="0086158E"/>
    <w:rsid w:val="00861D9C"/>
    <w:rsid w:val="008620FC"/>
    <w:rsid w:val="008631A0"/>
    <w:rsid w:val="00863635"/>
    <w:rsid w:val="008638C2"/>
    <w:rsid w:val="0086394D"/>
    <w:rsid w:val="0086396C"/>
    <w:rsid w:val="00864D27"/>
    <w:rsid w:val="0086611E"/>
    <w:rsid w:val="0086622F"/>
    <w:rsid w:val="0086656D"/>
    <w:rsid w:val="00866B39"/>
    <w:rsid w:val="008677D9"/>
    <w:rsid w:val="008702B5"/>
    <w:rsid w:val="00870304"/>
    <w:rsid w:val="00872178"/>
    <w:rsid w:val="00872780"/>
    <w:rsid w:val="00876717"/>
    <w:rsid w:val="00876F97"/>
    <w:rsid w:val="00877879"/>
    <w:rsid w:val="008800AE"/>
    <w:rsid w:val="008815FA"/>
    <w:rsid w:val="00882EBC"/>
    <w:rsid w:val="008830AD"/>
    <w:rsid w:val="00883814"/>
    <w:rsid w:val="00883D7B"/>
    <w:rsid w:val="008872F3"/>
    <w:rsid w:val="0089044E"/>
    <w:rsid w:val="008906FE"/>
    <w:rsid w:val="00892956"/>
    <w:rsid w:val="0089351F"/>
    <w:rsid w:val="00893BC6"/>
    <w:rsid w:val="00893FA4"/>
    <w:rsid w:val="00894860"/>
    <w:rsid w:val="0089577A"/>
    <w:rsid w:val="00895AED"/>
    <w:rsid w:val="008970DB"/>
    <w:rsid w:val="00897E65"/>
    <w:rsid w:val="008A1099"/>
    <w:rsid w:val="008A124D"/>
    <w:rsid w:val="008A1ACB"/>
    <w:rsid w:val="008A28B3"/>
    <w:rsid w:val="008A41CE"/>
    <w:rsid w:val="008A4575"/>
    <w:rsid w:val="008A46C9"/>
    <w:rsid w:val="008A6C80"/>
    <w:rsid w:val="008A6C8D"/>
    <w:rsid w:val="008B0384"/>
    <w:rsid w:val="008B0F1F"/>
    <w:rsid w:val="008B0F75"/>
    <w:rsid w:val="008B1EA6"/>
    <w:rsid w:val="008B2AF3"/>
    <w:rsid w:val="008B4F2F"/>
    <w:rsid w:val="008B6A50"/>
    <w:rsid w:val="008C0265"/>
    <w:rsid w:val="008C1176"/>
    <w:rsid w:val="008C1479"/>
    <w:rsid w:val="008C189B"/>
    <w:rsid w:val="008C3B4E"/>
    <w:rsid w:val="008C445F"/>
    <w:rsid w:val="008C5765"/>
    <w:rsid w:val="008C6422"/>
    <w:rsid w:val="008C7465"/>
    <w:rsid w:val="008D0FA3"/>
    <w:rsid w:val="008D1116"/>
    <w:rsid w:val="008D1D47"/>
    <w:rsid w:val="008D2ABE"/>
    <w:rsid w:val="008D3AE3"/>
    <w:rsid w:val="008D3B74"/>
    <w:rsid w:val="008D4676"/>
    <w:rsid w:val="008D4BE8"/>
    <w:rsid w:val="008D53B5"/>
    <w:rsid w:val="008D7650"/>
    <w:rsid w:val="008D7948"/>
    <w:rsid w:val="008E1A48"/>
    <w:rsid w:val="008E1C77"/>
    <w:rsid w:val="008E52C8"/>
    <w:rsid w:val="008E558F"/>
    <w:rsid w:val="008E5EFE"/>
    <w:rsid w:val="008E75CB"/>
    <w:rsid w:val="008F05A8"/>
    <w:rsid w:val="008F1BFA"/>
    <w:rsid w:val="008F3D10"/>
    <w:rsid w:val="008F4257"/>
    <w:rsid w:val="008F6AF3"/>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4416"/>
    <w:rsid w:val="00914B29"/>
    <w:rsid w:val="009156B8"/>
    <w:rsid w:val="00915B39"/>
    <w:rsid w:val="009174D1"/>
    <w:rsid w:val="00917914"/>
    <w:rsid w:val="00917B4E"/>
    <w:rsid w:val="00917F54"/>
    <w:rsid w:val="00920EB0"/>
    <w:rsid w:val="0092210C"/>
    <w:rsid w:val="009230E2"/>
    <w:rsid w:val="0092401D"/>
    <w:rsid w:val="009262E4"/>
    <w:rsid w:val="00926FF3"/>
    <w:rsid w:val="009271C1"/>
    <w:rsid w:val="009274DC"/>
    <w:rsid w:val="00930195"/>
    <w:rsid w:val="00933768"/>
    <w:rsid w:val="0093419B"/>
    <w:rsid w:val="009342D3"/>
    <w:rsid w:val="00936FB1"/>
    <w:rsid w:val="009374A0"/>
    <w:rsid w:val="00937A65"/>
    <w:rsid w:val="00937FE6"/>
    <w:rsid w:val="009406E5"/>
    <w:rsid w:val="00941693"/>
    <w:rsid w:val="00942389"/>
    <w:rsid w:val="00942461"/>
    <w:rsid w:val="00942A7A"/>
    <w:rsid w:val="00943D5C"/>
    <w:rsid w:val="00943DDF"/>
    <w:rsid w:val="00945F5E"/>
    <w:rsid w:val="009465D7"/>
    <w:rsid w:val="00946BB4"/>
    <w:rsid w:val="00947438"/>
    <w:rsid w:val="00947CF6"/>
    <w:rsid w:val="009520DB"/>
    <w:rsid w:val="009533EB"/>
    <w:rsid w:val="00954876"/>
    <w:rsid w:val="00955B9E"/>
    <w:rsid w:val="0095623D"/>
    <w:rsid w:val="00957457"/>
    <w:rsid w:val="0095749C"/>
    <w:rsid w:val="00960F5A"/>
    <w:rsid w:val="00965330"/>
    <w:rsid w:val="009669DE"/>
    <w:rsid w:val="00966D69"/>
    <w:rsid w:val="0097629E"/>
    <w:rsid w:val="00980086"/>
    <w:rsid w:val="00980C03"/>
    <w:rsid w:val="0098231C"/>
    <w:rsid w:val="0098353C"/>
    <w:rsid w:val="00984E8B"/>
    <w:rsid w:val="00986CEB"/>
    <w:rsid w:val="00986E54"/>
    <w:rsid w:val="00987237"/>
    <w:rsid w:val="00987D7F"/>
    <w:rsid w:val="00990A63"/>
    <w:rsid w:val="00990FA5"/>
    <w:rsid w:val="00992153"/>
    <w:rsid w:val="00992208"/>
    <w:rsid w:val="009928FE"/>
    <w:rsid w:val="00992C6A"/>
    <w:rsid w:val="009961D1"/>
    <w:rsid w:val="009968A4"/>
    <w:rsid w:val="0099694F"/>
    <w:rsid w:val="00996EA6"/>
    <w:rsid w:val="009A1688"/>
    <w:rsid w:val="009A168B"/>
    <w:rsid w:val="009A26E4"/>
    <w:rsid w:val="009A3046"/>
    <w:rsid w:val="009A33AB"/>
    <w:rsid w:val="009A33FA"/>
    <w:rsid w:val="009A3D25"/>
    <w:rsid w:val="009A43F0"/>
    <w:rsid w:val="009A4892"/>
    <w:rsid w:val="009A4E8D"/>
    <w:rsid w:val="009A4E9F"/>
    <w:rsid w:val="009A5554"/>
    <w:rsid w:val="009A5A9A"/>
    <w:rsid w:val="009A5CBD"/>
    <w:rsid w:val="009A639B"/>
    <w:rsid w:val="009A6664"/>
    <w:rsid w:val="009A67A0"/>
    <w:rsid w:val="009A6993"/>
    <w:rsid w:val="009A6F4F"/>
    <w:rsid w:val="009B304C"/>
    <w:rsid w:val="009B3F92"/>
    <w:rsid w:val="009B4299"/>
    <w:rsid w:val="009B4A46"/>
    <w:rsid w:val="009B4B0F"/>
    <w:rsid w:val="009C015E"/>
    <w:rsid w:val="009C1FC6"/>
    <w:rsid w:val="009C28FA"/>
    <w:rsid w:val="009C2E26"/>
    <w:rsid w:val="009C391C"/>
    <w:rsid w:val="009C3ACB"/>
    <w:rsid w:val="009C3E51"/>
    <w:rsid w:val="009C487C"/>
    <w:rsid w:val="009C60FE"/>
    <w:rsid w:val="009C67AA"/>
    <w:rsid w:val="009C67EB"/>
    <w:rsid w:val="009C6894"/>
    <w:rsid w:val="009C7438"/>
    <w:rsid w:val="009D019C"/>
    <w:rsid w:val="009D03B2"/>
    <w:rsid w:val="009D11C5"/>
    <w:rsid w:val="009D1302"/>
    <w:rsid w:val="009D3082"/>
    <w:rsid w:val="009D4144"/>
    <w:rsid w:val="009D41E3"/>
    <w:rsid w:val="009D43C4"/>
    <w:rsid w:val="009D5D53"/>
    <w:rsid w:val="009D6B4B"/>
    <w:rsid w:val="009E0593"/>
    <w:rsid w:val="009E0685"/>
    <w:rsid w:val="009E11CB"/>
    <w:rsid w:val="009E1B5F"/>
    <w:rsid w:val="009E2CCD"/>
    <w:rsid w:val="009E2DE9"/>
    <w:rsid w:val="009E35CA"/>
    <w:rsid w:val="009E4970"/>
    <w:rsid w:val="009E4FBA"/>
    <w:rsid w:val="009E585E"/>
    <w:rsid w:val="009E605F"/>
    <w:rsid w:val="009E64CE"/>
    <w:rsid w:val="009E6750"/>
    <w:rsid w:val="009E6CBE"/>
    <w:rsid w:val="009F06EF"/>
    <w:rsid w:val="009F0D83"/>
    <w:rsid w:val="009F1245"/>
    <w:rsid w:val="009F380D"/>
    <w:rsid w:val="009F4F96"/>
    <w:rsid w:val="009F5A4A"/>
    <w:rsid w:val="009F61D5"/>
    <w:rsid w:val="009F7064"/>
    <w:rsid w:val="009F7A3C"/>
    <w:rsid w:val="009F7BE9"/>
    <w:rsid w:val="00A000D8"/>
    <w:rsid w:val="00A0033C"/>
    <w:rsid w:val="00A0151E"/>
    <w:rsid w:val="00A02996"/>
    <w:rsid w:val="00A036C4"/>
    <w:rsid w:val="00A06D91"/>
    <w:rsid w:val="00A06FBD"/>
    <w:rsid w:val="00A0776A"/>
    <w:rsid w:val="00A07955"/>
    <w:rsid w:val="00A14A86"/>
    <w:rsid w:val="00A14CBA"/>
    <w:rsid w:val="00A1760E"/>
    <w:rsid w:val="00A17ABE"/>
    <w:rsid w:val="00A20960"/>
    <w:rsid w:val="00A20D0F"/>
    <w:rsid w:val="00A21BA6"/>
    <w:rsid w:val="00A24047"/>
    <w:rsid w:val="00A242E3"/>
    <w:rsid w:val="00A256DF"/>
    <w:rsid w:val="00A3137E"/>
    <w:rsid w:val="00A31830"/>
    <w:rsid w:val="00A35651"/>
    <w:rsid w:val="00A364C8"/>
    <w:rsid w:val="00A369F5"/>
    <w:rsid w:val="00A36B66"/>
    <w:rsid w:val="00A37028"/>
    <w:rsid w:val="00A37503"/>
    <w:rsid w:val="00A375A8"/>
    <w:rsid w:val="00A40D06"/>
    <w:rsid w:val="00A412CF"/>
    <w:rsid w:val="00A41DAA"/>
    <w:rsid w:val="00A438BE"/>
    <w:rsid w:val="00A43A40"/>
    <w:rsid w:val="00A43F69"/>
    <w:rsid w:val="00A44525"/>
    <w:rsid w:val="00A44850"/>
    <w:rsid w:val="00A44EBE"/>
    <w:rsid w:val="00A44F23"/>
    <w:rsid w:val="00A45C63"/>
    <w:rsid w:val="00A461BE"/>
    <w:rsid w:val="00A46977"/>
    <w:rsid w:val="00A47217"/>
    <w:rsid w:val="00A47251"/>
    <w:rsid w:val="00A50983"/>
    <w:rsid w:val="00A50F05"/>
    <w:rsid w:val="00A51710"/>
    <w:rsid w:val="00A53960"/>
    <w:rsid w:val="00A55CBF"/>
    <w:rsid w:val="00A56247"/>
    <w:rsid w:val="00A574EA"/>
    <w:rsid w:val="00A60F44"/>
    <w:rsid w:val="00A6100C"/>
    <w:rsid w:val="00A618A0"/>
    <w:rsid w:val="00A62583"/>
    <w:rsid w:val="00A62E8E"/>
    <w:rsid w:val="00A63B9D"/>
    <w:rsid w:val="00A643B1"/>
    <w:rsid w:val="00A6600C"/>
    <w:rsid w:val="00A668F4"/>
    <w:rsid w:val="00A66A88"/>
    <w:rsid w:val="00A709CB"/>
    <w:rsid w:val="00A726D5"/>
    <w:rsid w:val="00A73625"/>
    <w:rsid w:val="00A747A7"/>
    <w:rsid w:val="00A74B24"/>
    <w:rsid w:val="00A758A5"/>
    <w:rsid w:val="00A80782"/>
    <w:rsid w:val="00A80FDA"/>
    <w:rsid w:val="00A82CAC"/>
    <w:rsid w:val="00A82E47"/>
    <w:rsid w:val="00A8316A"/>
    <w:rsid w:val="00A842DA"/>
    <w:rsid w:val="00A858AB"/>
    <w:rsid w:val="00A8614E"/>
    <w:rsid w:val="00A86371"/>
    <w:rsid w:val="00A8672B"/>
    <w:rsid w:val="00A8686D"/>
    <w:rsid w:val="00A86DC2"/>
    <w:rsid w:val="00A86E83"/>
    <w:rsid w:val="00A86FEE"/>
    <w:rsid w:val="00A874E8"/>
    <w:rsid w:val="00A90BCE"/>
    <w:rsid w:val="00A90C8B"/>
    <w:rsid w:val="00A91881"/>
    <w:rsid w:val="00A92659"/>
    <w:rsid w:val="00A93AAA"/>
    <w:rsid w:val="00A94ACE"/>
    <w:rsid w:val="00A95627"/>
    <w:rsid w:val="00A95A56"/>
    <w:rsid w:val="00A95EAA"/>
    <w:rsid w:val="00A96098"/>
    <w:rsid w:val="00A96488"/>
    <w:rsid w:val="00AA06BB"/>
    <w:rsid w:val="00AA14CA"/>
    <w:rsid w:val="00AA1C7E"/>
    <w:rsid w:val="00AA1E0A"/>
    <w:rsid w:val="00AA2011"/>
    <w:rsid w:val="00AA6B69"/>
    <w:rsid w:val="00AB0FDA"/>
    <w:rsid w:val="00AB1D38"/>
    <w:rsid w:val="00AB64E9"/>
    <w:rsid w:val="00AB6B14"/>
    <w:rsid w:val="00AB7B33"/>
    <w:rsid w:val="00AC0717"/>
    <w:rsid w:val="00AC1DAD"/>
    <w:rsid w:val="00AC267D"/>
    <w:rsid w:val="00AC38DB"/>
    <w:rsid w:val="00AC4E22"/>
    <w:rsid w:val="00AC66B1"/>
    <w:rsid w:val="00AC7804"/>
    <w:rsid w:val="00AC79B8"/>
    <w:rsid w:val="00AD2A30"/>
    <w:rsid w:val="00AD57AB"/>
    <w:rsid w:val="00AD635D"/>
    <w:rsid w:val="00AE1B85"/>
    <w:rsid w:val="00AE1FD0"/>
    <w:rsid w:val="00AE34B0"/>
    <w:rsid w:val="00AE3858"/>
    <w:rsid w:val="00AE42B5"/>
    <w:rsid w:val="00AE49EB"/>
    <w:rsid w:val="00AE6BE9"/>
    <w:rsid w:val="00AE730D"/>
    <w:rsid w:val="00AF0CF7"/>
    <w:rsid w:val="00AF199F"/>
    <w:rsid w:val="00AF5679"/>
    <w:rsid w:val="00AF577B"/>
    <w:rsid w:val="00AF6A91"/>
    <w:rsid w:val="00AF70B3"/>
    <w:rsid w:val="00AF71F6"/>
    <w:rsid w:val="00AF7AAE"/>
    <w:rsid w:val="00AF7D17"/>
    <w:rsid w:val="00B02EDC"/>
    <w:rsid w:val="00B02F20"/>
    <w:rsid w:val="00B030DF"/>
    <w:rsid w:val="00B042AA"/>
    <w:rsid w:val="00B0464B"/>
    <w:rsid w:val="00B070F8"/>
    <w:rsid w:val="00B0767E"/>
    <w:rsid w:val="00B07D94"/>
    <w:rsid w:val="00B1028B"/>
    <w:rsid w:val="00B113E1"/>
    <w:rsid w:val="00B1198B"/>
    <w:rsid w:val="00B11F38"/>
    <w:rsid w:val="00B129C7"/>
    <w:rsid w:val="00B13799"/>
    <w:rsid w:val="00B152AD"/>
    <w:rsid w:val="00B15D4C"/>
    <w:rsid w:val="00B15FF6"/>
    <w:rsid w:val="00B160DF"/>
    <w:rsid w:val="00B16E7C"/>
    <w:rsid w:val="00B21A00"/>
    <w:rsid w:val="00B22E99"/>
    <w:rsid w:val="00B2451D"/>
    <w:rsid w:val="00B24C10"/>
    <w:rsid w:val="00B267EC"/>
    <w:rsid w:val="00B2689D"/>
    <w:rsid w:val="00B27E8C"/>
    <w:rsid w:val="00B33700"/>
    <w:rsid w:val="00B3528C"/>
    <w:rsid w:val="00B3562E"/>
    <w:rsid w:val="00B35C8F"/>
    <w:rsid w:val="00B36029"/>
    <w:rsid w:val="00B37478"/>
    <w:rsid w:val="00B37A64"/>
    <w:rsid w:val="00B401DA"/>
    <w:rsid w:val="00B40793"/>
    <w:rsid w:val="00B4291C"/>
    <w:rsid w:val="00B42C80"/>
    <w:rsid w:val="00B44AD8"/>
    <w:rsid w:val="00B44E93"/>
    <w:rsid w:val="00B45CE0"/>
    <w:rsid w:val="00B45F8A"/>
    <w:rsid w:val="00B4733F"/>
    <w:rsid w:val="00B514E0"/>
    <w:rsid w:val="00B52436"/>
    <w:rsid w:val="00B52F9E"/>
    <w:rsid w:val="00B550FD"/>
    <w:rsid w:val="00B559CF"/>
    <w:rsid w:val="00B561C9"/>
    <w:rsid w:val="00B57E38"/>
    <w:rsid w:val="00B609A9"/>
    <w:rsid w:val="00B6147F"/>
    <w:rsid w:val="00B61D6C"/>
    <w:rsid w:val="00B62424"/>
    <w:rsid w:val="00B62489"/>
    <w:rsid w:val="00B628A8"/>
    <w:rsid w:val="00B65BF5"/>
    <w:rsid w:val="00B6621A"/>
    <w:rsid w:val="00B66B46"/>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0AC3"/>
    <w:rsid w:val="00B92C2D"/>
    <w:rsid w:val="00B93A72"/>
    <w:rsid w:val="00B96F60"/>
    <w:rsid w:val="00B97F5F"/>
    <w:rsid w:val="00BA144C"/>
    <w:rsid w:val="00BA285F"/>
    <w:rsid w:val="00BA39A1"/>
    <w:rsid w:val="00BA3D22"/>
    <w:rsid w:val="00BA6A31"/>
    <w:rsid w:val="00BB16F6"/>
    <w:rsid w:val="00BB1CBE"/>
    <w:rsid w:val="00BB1EE6"/>
    <w:rsid w:val="00BB75D7"/>
    <w:rsid w:val="00BB7AEB"/>
    <w:rsid w:val="00BC127C"/>
    <w:rsid w:val="00BC19C9"/>
    <w:rsid w:val="00BC2179"/>
    <w:rsid w:val="00BC3864"/>
    <w:rsid w:val="00BC455A"/>
    <w:rsid w:val="00BC64D9"/>
    <w:rsid w:val="00BC6B46"/>
    <w:rsid w:val="00BC6FC9"/>
    <w:rsid w:val="00BC78C1"/>
    <w:rsid w:val="00BC79CE"/>
    <w:rsid w:val="00BC7B22"/>
    <w:rsid w:val="00BD1D56"/>
    <w:rsid w:val="00BD2FF4"/>
    <w:rsid w:val="00BD33E5"/>
    <w:rsid w:val="00BD5E77"/>
    <w:rsid w:val="00BD634B"/>
    <w:rsid w:val="00BD750E"/>
    <w:rsid w:val="00BE0AE6"/>
    <w:rsid w:val="00BE55CF"/>
    <w:rsid w:val="00BE5D2D"/>
    <w:rsid w:val="00BE666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1204"/>
    <w:rsid w:val="00C0214E"/>
    <w:rsid w:val="00C02B2A"/>
    <w:rsid w:val="00C036C2"/>
    <w:rsid w:val="00C04535"/>
    <w:rsid w:val="00C0567D"/>
    <w:rsid w:val="00C05953"/>
    <w:rsid w:val="00C059C0"/>
    <w:rsid w:val="00C076B8"/>
    <w:rsid w:val="00C079CE"/>
    <w:rsid w:val="00C131DD"/>
    <w:rsid w:val="00C14B27"/>
    <w:rsid w:val="00C16EC9"/>
    <w:rsid w:val="00C178F3"/>
    <w:rsid w:val="00C20233"/>
    <w:rsid w:val="00C21DD2"/>
    <w:rsid w:val="00C22CF9"/>
    <w:rsid w:val="00C2391C"/>
    <w:rsid w:val="00C24688"/>
    <w:rsid w:val="00C24884"/>
    <w:rsid w:val="00C248B1"/>
    <w:rsid w:val="00C2520B"/>
    <w:rsid w:val="00C265AA"/>
    <w:rsid w:val="00C268A7"/>
    <w:rsid w:val="00C274CD"/>
    <w:rsid w:val="00C323E0"/>
    <w:rsid w:val="00C326F3"/>
    <w:rsid w:val="00C32EC9"/>
    <w:rsid w:val="00C32ECC"/>
    <w:rsid w:val="00C332C2"/>
    <w:rsid w:val="00C3382F"/>
    <w:rsid w:val="00C33850"/>
    <w:rsid w:val="00C3391E"/>
    <w:rsid w:val="00C33F60"/>
    <w:rsid w:val="00C3666C"/>
    <w:rsid w:val="00C37C35"/>
    <w:rsid w:val="00C4062E"/>
    <w:rsid w:val="00C413F8"/>
    <w:rsid w:val="00C42275"/>
    <w:rsid w:val="00C42417"/>
    <w:rsid w:val="00C4315F"/>
    <w:rsid w:val="00C435CE"/>
    <w:rsid w:val="00C437D3"/>
    <w:rsid w:val="00C44533"/>
    <w:rsid w:val="00C456F3"/>
    <w:rsid w:val="00C46F61"/>
    <w:rsid w:val="00C47ED0"/>
    <w:rsid w:val="00C47F57"/>
    <w:rsid w:val="00C50AE3"/>
    <w:rsid w:val="00C51938"/>
    <w:rsid w:val="00C520C2"/>
    <w:rsid w:val="00C52702"/>
    <w:rsid w:val="00C53269"/>
    <w:rsid w:val="00C53345"/>
    <w:rsid w:val="00C537A9"/>
    <w:rsid w:val="00C54471"/>
    <w:rsid w:val="00C54F9A"/>
    <w:rsid w:val="00C6023E"/>
    <w:rsid w:val="00C61F49"/>
    <w:rsid w:val="00C62A2D"/>
    <w:rsid w:val="00C64339"/>
    <w:rsid w:val="00C649E6"/>
    <w:rsid w:val="00C7093A"/>
    <w:rsid w:val="00C71BD5"/>
    <w:rsid w:val="00C720E7"/>
    <w:rsid w:val="00C7332B"/>
    <w:rsid w:val="00C76E56"/>
    <w:rsid w:val="00C76F00"/>
    <w:rsid w:val="00C76F41"/>
    <w:rsid w:val="00C80AC4"/>
    <w:rsid w:val="00C80CEE"/>
    <w:rsid w:val="00C82016"/>
    <w:rsid w:val="00C822FE"/>
    <w:rsid w:val="00C83797"/>
    <w:rsid w:val="00C83ACC"/>
    <w:rsid w:val="00C85FD4"/>
    <w:rsid w:val="00C87222"/>
    <w:rsid w:val="00C9156C"/>
    <w:rsid w:val="00C931A4"/>
    <w:rsid w:val="00C93AAE"/>
    <w:rsid w:val="00C93DC8"/>
    <w:rsid w:val="00C941AE"/>
    <w:rsid w:val="00C9640D"/>
    <w:rsid w:val="00C964A0"/>
    <w:rsid w:val="00CA0BFA"/>
    <w:rsid w:val="00CA106A"/>
    <w:rsid w:val="00CA146F"/>
    <w:rsid w:val="00CA5382"/>
    <w:rsid w:val="00CA63B8"/>
    <w:rsid w:val="00CB1BC0"/>
    <w:rsid w:val="00CB2024"/>
    <w:rsid w:val="00CB2AAB"/>
    <w:rsid w:val="00CB3B1F"/>
    <w:rsid w:val="00CB43A8"/>
    <w:rsid w:val="00CB53B4"/>
    <w:rsid w:val="00CB61D1"/>
    <w:rsid w:val="00CB7771"/>
    <w:rsid w:val="00CB7ACD"/>
    <w:rsid w:val="00CC03B4"/>
    <w:rsid w:val="00CC15BB"/>
    <w:rsid w:val="00CC2851"/>
    <w:rsid w:val="00CC4AD7"/>
    <w:rsid w:val="00CC4DD7"/>
    <w:rsid w:val="00CC5518"/>
    <w:rsid w:val="00CC5948"/>
    <w:rsid w:val="00CD13B5"/>
    <w:rsid w:val="00CD2872"/>
    <w:rsid w:val="00CD4B25"/>
    <w:rsid w:val="00CD5AD2"/>
    <w:rsid w:val="00CD5B68"/>
    <w:rsid w:val="00CD603E"/>
    <w:rsid w:val="00CD7150"/>
    <w:rsid w:val="00CD7D2E"/>
    <w:rsid w:val="00CE1717"/>
    <w:rsid w:val="00CE1A46"/>
    <w:rsid w:val="00CE226A"/>
    <w:rsid w:val="00CE379C"/>
    <w:rsid w:val="00CE45BB"/>
    <w:rsid w:val="00CE47AC"/>
    <w:rsid w:val="00CE47FE"/>
    <w:rsid w:val="00CE6110"/>
    <w:rsid w:val="00CE619A"/>
    <w:rsid w:val="00CE7786"/>
    <w:rsid w:val="00CE7991"/>
    <w:rsid w:val="00CF033E"/>
    <w:rsid w:val="00CF1453"/>
    <w:rsid w:val="00CF17CB"/>
    <w:rsid w:val="00CF200C"/>
    <w:rsid w:val="00CF22AF"/>
    <w:rsid w:val="00CF2B3B"/>
    <w:rsid w:val="00CF30CE"/>
    <w:rsid w:val="00CF409A"/>
    <w:rsid w:val="00CF4513"/>
    <w:rsid w:val="00CF4E33"/>
    <w:rsid w:val="00CF5BD5"/>
    <w:rsid w:val="00CF631B"/>
    <w:rsid w:val="00CF69FE"/>
    <w:rsid w:val="00D00E09"/>
    <w:rsid w:val="00D013E3"/>
    <w:rsid w:val="00D014DA"/>
    <w:rsid w:val="00D0471F"/>
    <w:rsid w:val="00D05A91"/>
    <w:rsid w:val="00D05D8E"/>
    <w:rsid w:val="00D06EAF"/>
    <w:rsid w:val="00D10AB3"/>
    <w:rsid w:val="00D1251F"/>
    <w:rsid w:val="00D16A25"/>
    <w:rsid w:val="00D16E6E"/>
    <w:rsid w:val="00D20DC0"/>
    <w:rsid w:val="00D21A19"/>
    <w:rsid w:val="00D21AB3"/>
    <w:rsid w:val="00D21B2A"/>
    <w:rsid w:val="00D261C6"/>
    <w:rsid w:val="00D3169E"/>
    <w:rsid w:val="00D326FD"/>
    <w:rsid w:val="00D3274C"/>
    <w:rsid w:val="00D32904"/>
    <w:rsid w:val="00D33560"/>
    <w:rsid w:val="00D35D83"/>
    <w:rsid w:val="00D36701"/>
    <w:rsid w:val="00D42461"/>
    <w:rsid w:val="00D4367F"/>
    <w:rsid w:val="00D476E7"/>
    <w:rsid w:val="00D50B00"/>
    <w:rsid w:val="00D50C82"/>
    <w:rsid w:val="00D50F4B"/>
    <w:rsid w:val="00D555D2"/>
    <w:rsid w:val="00D572CB"/>
    <w:rsid w:val="00D577C4"/>
    <w:rsid w:val="00D6270C"/>
    <w:rsid w:val="00D642D5"/>
    <w:rsid w:val="00D64525"/>
    <w:rsid w:val="00D71947"/>
    <w:rsid w:val="00D71FFD"/>
    <w:rsid w:val="00D72BFD"/>
    <w:rsid w:val="00D746D5"/>
    <w:rsid w:val="00D752C8"/>
    <w:rsid w:val="00D7704F"/>
    <w:rsid w:val="00D811CD"/>
    <w:rsid w:val="00D81453"/>
    <w:rsid w:val="00D82D08"/>
    <w:rsid w:val="00D83D41"/>
    <w:rsid w:val="00D85E98"/>
    <w:rsid w:val="00D86D95"/>
    <w:rsid w:val="00D906DE"/>
    <w:rsid w:val="00D91D92"/>
    <w:rsid w:val="00D921FF"/>
    <w:rsid w:val="00D92303"/>
    <w:rsid w:val="00D92E9B"/>
    <w:rsid w:val="00D94C1F"/>
    <w:rsid w:val="00D95421"/>
    <w:rsid w:val="00D9652D"/>
    <w:rsid w:val="00D96F47"/>
    <w:rsid w:val="00DA02A5"/>
    <w:rsid w:val="00DA0558"/>
    <w:rsid w:val="00DA0A46"/>
    <w:rsid w:val="00DA1CDD"/>
    <w:rsid w:val="00DA2762"/>
    <w:rsid w:val="00DA3D51"/>
    <w:rsid w:val="00DA6E65"/>
    <w:rsid w:val="00DA77AE"/>
    <w:rsid w:val="00DA7D29"/>
    <w:rsid w:val="00DB1415"/>
    <w:rsid w:val="00DB1550"/>
    <w:rsid w:val="00DB25FB"/>
    <w:rsid w:val="00DB338E"/>
    <w:rsid w:val="00DB466A"/>
    <w:rsid w:val="00DB5292"/>
    <w:rsid w:val="00DC022B"/>
    <w:rsid w:val="00DC154B"/>
    <w:rsid w:val="00DC2DC7"/>
    <w:rsid w:val="00DD088A"/>
    <w:rsid w:val="00DD36F6"/>
    <w:rsid w:val="00DD37ED"/>
    <w:rsid w:val="00DD7FD3"/>
    <w:rsid w:val="00DE030C"/>
    <w:rsid w:val="00DE0443"/>
    <w:rsid w:val="00DE15C2"/>
    <w:rsid w:val="00DE18BB"/>
    <w:rsid w:val="00DE3692"/>
    <w:rsid w:val="00DF0D81"/>
    <w:rsid w:val="00DF1083"/>
    <w:rsid w:val="00DF15B9"/>
    <w:rsid w:val="00DF2732"/>
    <w:rsid w:val="00DF3142"/>
    <w:rsid w:val="00DF5409"/>
    <w:rsid w:val="00DF70CE"/>
    <w:rsid w:val="00E02165"/>
    <w:rsid w:val="00E02C7A"/>
    <w:rsid w:val="00E038E4"/>
    <w:rsid w:val="00E03F59"/>
    <w:rsid w:val="00E05D2C"/>
    <w:rsid w:val="00E06BFA"/>
    <w:rsid w:val="00E06C6C"/>
    <w:rsid w:val="00E070D9"/>
    <w:rsid w:val="00E10618"/>
    <w:rsid w:val="00E106F6"/>
    <w:rsid w:val="00E1131D"/>
    <w:rsid w:val="00E149A1"/>
    <w:rsid w:val="00E14C9F"/>
    <w:rsid w:val="00E16911"/>
    <w:rsid w:val="00E16A4E"/>
    <w:rsid w:val="00E2054F"/>
    <w:rsid w:val="00E2067B"/>
    <w:rsid w:val="00E21171"/>
    <w:rsid w:val="00E220ED"/>
    <w:rsid w:val="00E231A2"/>
    <w:rsid w:val="00E23C5D"/>
    <w:rsid w:val="00E24ABA"/>
    <w:rsid w:val="00E24D4A"/>
    <w:rsid w:val="00E250FB"/>
    <w:rsid w:val="00E25659"/>
    <w:rsid w:val="00E25D29"/>
    <w:rsid w:val="00E26CB7"/>
    <w:rsid w:val="00E27174"/>
    <w:rsid w:val="00E317DC"/>
    <w:rsid w:val="00E318D6"/>
    <w:rsid w:val="00E31BDF"/>
    <w:rsid w:val="00E33051"/>
    <w:rsid w:val="00E34093"/>
    <w:rsid w:val="00E357D7"/>
    <w:rsid w:val="00E35AF8"/>
    <w:rsid w:val="00E35F0E"/>
    <w:rsid w:val="00E36441"/>
    <w:rsid w:val="00E37F60"/>
    <w:rsid w:val="00E40381"/>
    <w:rsid w:val="00E4350C"/>
    <w:rsid w:val="00E47946"/>
    <w:rsid w:val="00E50D0A"/>
    <w:rsid w:val="00E52697"/>
    <w:rsid w:val="00E53174"/>
    <w:rsid w:val="00E5354F"/>
    <w:rsid w:val="00E55DB9"/>
    <w:rsid w:val="00E5669B"/>
    <w:rsid w:val="00E567F3"/>
    <w:rsid w:val="00E56D73"/>
    <w:rsid w:val="00E603DC"/>
    <w:rsid w:val="00E604D6"/>
    <w:rsid w:val="00E61804"/>
    <w:rsid w:val="00E62B89"/>
    <w:rsid w:val="00E636F8"/>
    <w:rsid w:val="00E63A5D"/>
    <w:rsid w:val="00E65563"/>
    <w:rsid w:val="00E65F3A"/>
    <w:rsid w:val="00E662D3"/>
    <w:rsid w:val="00E662FC"/>
    <w:rsid w:val="00E663DC"/>
    <w:rsid w:val="00E667FC"/>
    <w:rsid w:val="00E669DA"/>
    <w:rsid w:val="00E66E5D"/>
    <w:rsid w:val="00E677C6"/>
    <w:rsid w:val="00E70C4A"/>
    <w:rsid w:val="00E7122F"/>
    <w:rsid w:val="00E712E9"/>
    <w:rsid w:val="00E7256C"/>
    <w:rsid w:val="00E731E6"/>
    <w:rsid w:val="00E73818"/>
    <w:rsid w:val="00E75522"/>
    <w:rsid w:val="00E80133"/>
    <w:rsid w:val="00E80424"/>
    <w:rsid w:val="00E8167B"/>
    <w:rsid w:val="00E8245B"/>
    <w:rsid w:val="00E82B99"/>
    <w:rsid w:val="00E83DB7"/>
    <w:rsid w:val="00E83F86"/>
    <w:rsid w:val="00E84234"/>
    <w:rsid w:val="00E853AA"/>
    <w:rsid w:val="00E86D1E"/>
    <w:rsid w:val="00E92083"/>
    <w:rsid w:val="00E93831"/>
    <w:rsid w:val="00E958DB"/>
    <w:rsid w:val="00E95E52"/>
    <w:rsid w:val="00E976C9"/>
    <w:rsid w:val="00E97CF5"/>
    <w:rsid w:val="00EA1031"/>
    <w:rsid w:val="00EA155A"/>
    <w:rsid w:val="00EA19A2"/>
    <w:rsid w:val="00EA1E12"/>
    <w:rsid w:val="00EA2FF3"/>
    <w:rsid w:val="00EA36BA"/>
    <w:rsid w:val="00EA3927"/>
    <w:rsid w:val="00EA4498"/>
    <w:rsid w:val="00EA511B"/>
    <w:rsid w:val="00EA56F0"/>
    <w:rsid w:val="00EA66B8"/>
    <w:rsid w:val="00EA73A2"/>
    <w:rsid w:val="00EA77DD"/>
    <w:rsid w:val="00EA7E49"/>
    <w:rsid w:val="00EB0243"/>
    <w:rsid w:val="00EB0C39"/>
    <w:rsid w:val="00EB33BA"/>
    <w:rsid w:val="00EB3A72"/>
    <w:rsid w:val="00EB5C0B"/>
    <w:rsid w:val="00EB6194"/>
    <w:rsid w:val="00EB7630"/>
    <w:rsid w:val="00EC023C"/>
    <w:rsid w:val="00EC0AC6"/>
    <w:rsid w:val="00EC0BE0"/>
    <w:rsid w:val="00EC0DAC"/>
    <w:rsid w:val="00EC120C"/>
    <w:rsid w:val="00EC24EC"/>
    <w:rsid w:val="00EC2847"/>
    <w:rsid w:val="00EC32F1"/>
    <w:rsid w:val="00EC5818"/>
    <w:rsid w:val="00EC6306"/>
    <w:rsid w:val="00EC71C1"/>
    <w:rsid w:val="00EC7471"/>
    <w:rsid w:val="00EC7F31"/>
    <w:rsid w:val="00ED1ED0"/>
    <w:rsid w:val="00ED58B1"/>
    <w:rsid w:val="00ED60A0"/>
    <w:rsid w:val="00ED63B0"/>
    <w:rsid w:val="00EE3482"/>
    <w:rsid w:val="00EE5889"/>
    <w:rsid w:val="00EE5C13"/>
    <w:rsid w:val="00EE60BC"/>
    <w:rsid w:val="00EF44C8"/>
    <w:rsid w:val="00EF5BFA"/>
    <w:rsid w:val="00EF7565"/>
    <w:rsid w:val="00EF7B47"/>
    <w:rsid w:val="00F01518"/>
    <w:rsid w:val="00F01E8C"/>
    <w:rsid w:val="00F023FC"/>
    <w:rsid w:val="00F02685"/>
    <w:rsid w:val="00F02B14"/>
    <w:rsid w:val="00F03010"/>
    <w:rsid w:val="00F0365B"/>
    <w:rsid w:val="00F03B90"/>
    <w:rsid w:val="00F04229"/>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312"/>
    <w:rsid w:val="00F27DFB"/>
    <w:rsid w:val="00F3086C"/>
    <w:rsid w:val="00F32125"/>
    <w:rsid w:val="00F33F22"/>
    <w:rsid w:val="00F33FD9"/>
    <w:rsid w:val="00F346B7"/>
    <w:rsid w:val="00F34B5C"/>
    <w:rsid w:val="00F3720D"/>
    <w:rsid w:val="00F40630"/>
    <w:rsid w:val="00F4067F"/>
    <w:rsid w:val="00F40D8E"/>
    <w:rsid w:val="00F40F97"/>
    <w:rsid w:val="00F4189F"/>
    <w:rsid w:val="00F41A4B"/>
    <w:rsid w:val="00F45354"/>
    <w:rsid w:val="00F46C91"/>
    <w:rsid w:val="00F4718B"/>
    <w:rsid w:val="00F4781E"/>
    <w:rsid w:val="00F53F59"/>
    <w:rsid w:val="00F548D5"/>
    <w:rsid w:val="00F54C3D"/>
    <w:rsid w:val="00F5502E"/>
    <w:rsid w:val="00F56F7B"/>
    <w:rsid w:val="00F5701A"/>
    <w:rsid w:val="00F57CE8"/>
    <w:rsid w:val="00F57DEC"/>
    <w:rsid w:val="00F61902"/>
    <w:rsid w:val="00F624A3"/>
    <w:rsid w:val="00F624BD"/>
    <w:rsid w:val="00F640BA"/>
    <w:rsid w:val="00F644CB"/>
    <w:rsid w:val="00F657A9"/>
    <w:rsid w:val="00F6645E"/>
    <w:rsid w:val="00F66882"/>
    <w:rsid w:val="00F70702"/>
    <w:rsid w:val="00F70EE1"/>
    <w:rsid w:val="00F7316D"/>
    <w:rsid w:val="00F7424D"/>
    <w:rsid w:val="00F74BC2"/>
    <w:rsid w:val="00F76C25"/>
    <w:rsid w:val="00F76C92"/>
    <w:rsid w:val="00F77925"/>
    <w:rsid w:val="00F77ACB"/>
    <w:rsid w:val="00F8131B"/>
    <w:rsid w:val="00F8183E"/>
    <w:rsid w:val="00F81D43"/>
    <w:rsid w:val="00F8244E"/>
    <w:rsid w:val="00F82855"/>
    <w:rsid w:val="00F82954"/>
    <w:rsid w:val="00F82E50"/>
    <w:rsid w:val="00F84441"/>
    <w:rsid w:val="00F85D19"/>
    <w:rsid w:val="00F86389"/>
    <w:rsid w:val="00F86B6A"/>
    <w:rsid w:val="00F87F1C"/>
    <w:rsid w:val="00F91099"/>
    <w:rsid w:val="00F924B5"/>
    <w:rsid w:val="00F926E7"/>
    <w:rsid w:val="00F9505A"/>
    <w:rsid w:val="00F964D1"/>
    <w:rsid w:val="00FA02F6"/>
    <w:rsid w:val="00FA1131"/>
    <w:rsid w:val="00FA13BB"/>
    <w:rsid w:val="00FA1E02"/>
    <w:rsid w:val="00FA5AF3"/>
    <w:rsid w:val="00FA60A4"/>
    <w:rsid w:val="00FA6214"/>
    <w:rsid w:val="00FA7F61"/>
    <w:rsid w:val="00FB11BF"/>
    <w:rsid w:val="00FB189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5375"/>
    <w:rsid w:val="00FD698D"/>
    <w:rsid w:val="00FD6B34"/>
    <w:rsid w:val="00FE265B"/>
    <w:rsid w:val="00FE2D48"/>
    <w:rsid w:val="00FE3C5D"/>
    <w:rsid w:val="00FE68B0"/>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link w:val="10"/>
    <w:uiPriority w:val="9"/>
    <w:qFormat/>
    <w:rsid w:val="00DA6E65"/>
    <w:pPr>
      <w:keepNext/>
      <w:keepLines/>
      <w:spacing w:before="320"/>
      <w:outlineLvl w:val="0"/>
    </w:pPr>
    <w:rPr>
      <w:rFonts w:ascii="Arial" w:hAnsi="Arial"/>
      <w:b/>
      <w:sz w:val="32"/>
      <w:u w:val="single"/>
    </w:rPr>
  </w:style>
  <w:style w:type="paragraph" w:styleId="20">
    <w:name w:val="heading 2"/>
    <w:basedOn w:val="a"/>
    <w:next w:val="a"/>
    <w:link w:val="21"/>
    <w:uiPriority w:val="9"/>
    <w:qFormat/>
    <w:rsid w:val="00DA6E65"/>
    <w:pPr>
      <w:keepNext/>
      <w:keepLines/>
      <w:spacing w:before="280"/>
      <w:outlineLvl w:val="1"/>
    </w:pPr>
    <w:rPr>
      <w:rFonts w:ascii="Arial" w:hAnsi="Arial"/>
      <w:b/>
      <w:sz w:val="28"/>
      <w:u w:val="single"/>
    </w:rPr>
  </w:style>
  <w:style w:type="paragraph" w:styleId="3">
    <w:name w:val="heading 3"/>
    <w:aliases w:val="h3,3,标题 3 Char Char Char Char Char Char Char Char Char,标题 3 Char Char Char Char Char Char Char Char"/>
    <w:basedOn w:val="a"/>
    <w:next w:val="a"/>
    <w:link w:val="30"/>
    <w:qFormat/>
    <w:rsid w:val="00DA6E65"/>
    <w:pPr>
      <w:keepNext/>
      <w:keepLines/>
      <w:spacing w:before="240" w:after="60"/>
      <w:outlineLvl w:val="2"/>
    </w:pPr>
    <w:rPr>
      <w:rFonts w:ascii="Arial" w:hAnsi="Arial"/>
      <w:b/>
      <w:sz w:val="24"/>
    </w:rPr>
  </w:style>
  <w:style w:type="paragraph" w:styleId="4">
    <w:name w:val="heading 4"/>
    <w:aliases w:val="h4,H4,H41,h41,H42,h42,H43,h43,H411,h411,H421,h421,H44,h44,H412,h412,H422,h422,H431,h431,H45,h45,H413,h413,H423,h423,H432,h432,H46,h46,H47,h47,Memo Heading 4,Memo Heading 5,Heading,4,Memo,5"/>
    <w:basedOn w:val="a"/>
    <w:next w:val="a"/>
    <w:link w:val="40"/>
    <w:unhideWhenUsed/>
    <w:qFormat/>
    <w:rsid w:val="00722B8B"/>
    <w:pPr>
      <w:keepNext/>
      <w:spacing w:before="240" w:after="60"/>
      <w:outlineLvl w:val="3"/>
    </w:pPr>
    <w:rPr>
      <w:rFonts w:ascii="Calibri" w:hAnsi="Calibri"/>
      <w:b/>
      <w:bCs/>
      <w:sz w:val="28"/>
      <w:szCs w:val="28"/>
    </w:rPr>
  </w:style>
  <w:style w:type="paragraph" w:styleId="5">
    <w:name w:val="heading 5"/>
    <w:aliases w:val="h5,Heading5"/>
    <w:basedOn w:val="a"/>
    <w:next w:val="a"/>
    <w:link w:val="50"/>
    <w:unhideWhenUsed/>
    <w:qFormat/>
    <w:rsid w:val="00242CCE"/>
    <w:pPr>
      <w:spacing w:before="240" w:after="60"/>
      <w:outlineLvl w:val="4"/>
    </w:pPr>
    <w:rPr>
      <w:rFonts w:ascii="Calibri" w:hAnsi="Calibri"/>
      <w:b/>
      <w:bCs/>
      <w:i/>
      <w:iCs/>
      <w:sz w:val="26"/>
      <w:szCs w:val="26"/>
      <w:lang w:val="en-GB"/>
    </w:rPr>
  </w:style>
  <w:style w:type="paragraph" w:styleId="6">
    <w:name w:val="heading 6"/>
    <w:basedOn w:val="5"/>
    <w:next w:val="IEEEStdsParagraph"/>
    <w:link w:val="60"/>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7">
    <w:name w:val="heading 7"/>
    <w:basedOn w:val="6"/>
    <w:next w:val="IEEEStdsParagraph"/>
    <w:link w:val="70"/>
    <w:qFormat/>
    <w:rsid w:val="002E5F17"/>
    <w:pPr>
      <w:outlineLvl w:val="6"/>
    </w:pPr>
  </w:style>
  <w:style w:type="paragraph" w:styleId="8">
    <w:name w:val="heading 8"/>
    <w:basedOn w:val="7"/>
    <w:next w:val="IEEEStdsParagraph"/>
    <w:link w:val="80"/>
    <w:qFormat/>
    <w:rsid w:val="002E5F17"/>
    <w:pPr>
      <w:outlineLvl w:val="7"/>
    </w:pPr>
  </w:style>
  <w:style w:type="paragraph" w:styleId="9">
    <w:name w:val="heading 9"/>
    <w:basedOn w:val="8"/>
    <w:next w:val="IEEEStdsParagraph"/>
    <w:link w:val="90"/>
    <w:qFormat/>
    <w:rsid w:val="002E5F1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6E65"/>
    <w:pPr>
      <w:pBdr>
        <w:top w:val="single" w:sz="6" w:space="1" w:color="auto"/>
      </w:pBdr>
      <w:tabs>
        <w:tab w:val="center" w:pos="6480"/>
        <w:tab w:val="right" w:pos="12960"/>
      </w:tabs>
    </w:pPr>
    <w:rPr>
      <w:sz w:val="24"/>
    </w:rPr>
  </w:style>
  <w:style w:type="paragraph" w:styleId="a5">
    <w:name w:val="header"/>
    <w:basedOn w:val="a"/>
    <w:link w:val="a6"/>
    <w:uiPriority w:val="99"/>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7">
    <w:name w:val="Body Text Indent"/>
    <w:basedOn w:val="a"/>
    <w:link w:val="a8"/>
    <w:rsid w:val="00DA6E65"/>
    <w:pPr>
      <w:ind w:left="720" w:hanging="720"/>
    </w:pPr>
  </w:style>
  <w:style w:type="character" w:styleId="a9">
    <w:name w:val="Hyperlink"/>
    <w:basedOn w:val="a0"/>
    <w:uiPriority w:val="99"/>
    <w:rsid w:val="00DA6E65"/>
    <w:rPr>
      <w:color w:val="0000FF"/>
      <w:u w:val="single"/>
    </w:rPr>
  </w:style>
  <w:style w:type="paragraph" w:styleId="aa">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1">
    <w:name w:val="toc 1"/>
    <w:basedOn w:val="a"/>
    <w:next w:val="a"/>
    <w:autoRedefine/>
    <w:uiPriority w:val="39"/>
    <w:rsid w:val="00FF57B4"/>
  </w:style>
  <w:style w:type="paragraph" w:styleId="22">
    <w:name w:val="toc 2"/>
    <w:basedOn w:val="a"/>
    <w:next w:val="a"/>
    <w:autoRedefine/>
    <w:uiPriority w:val="39"/>
    <w:rsid w:val="00FF57B4"/>
    <w:pPr>
      <w:ind w:left="220"/>
    </w:pPr>
  </w:style>
  <w:style w:type="paragraph" w:styleId="ab">
    <w:name w:val="Balloon Text"/>
    <w:basedOn w:val="a"/>
    <w:link w:val="ac"/>
    <w:uiPriority w:val="99"/>
    <w:rsid w:val="00E636F8"/>
    <w:rPr>
      <w:rFonts w:ascii="Tahoma" w:hAnsi="Tahoma" w:cs="Tahoma"/>
      <w:sz w:val="16"/>
      <w:szCs w:val="16"/>
    </w:rPr>
  </w:style>
  <w:style w:type="character" w:customStyle="1" w:styleId="ac">
    <w:name w:val="吹き出し (文字)"/>
    <w:basedOn w:val="a0"/>
    <w:link w:val="ab"/>
    <w:uiPriority w:val="99"/>
    <w:rsid w:val="00E636F8"/>
    <w:rPr>
      <w:rFonts w:ascii="Tahoma" w:hAnsi="Tahoma" w:cs="Tahoma"/>
      <w:sz w:val="16"/>
      <w:szCs w:val="16"/>
      <w:lang w:val="en-GB"/>
    </w:rPr>
  </w:style>
  <w:style w:type="character" w:styleId="ad">
    <w:name w:val="annotation reference"/>
    <w:basedOn w:val="a0"/>
    <w:rsid w:val="00E636F8"/>
    <w:rPr>
      <w:sz w:val="16"/>
      <w:szCs w:val="16"/>
    </w:rPr>
  </w:style>
  <w:style w:type="paragraph" w:styleId="ae">
    <w:name w:val="annotation text"/>
    <w:basedOn w:val="a"/>
    <w:link w:val="af"/>
    <w:rsid w:val="00E636F8"/>
    <w:rPr>
      <w:sz w:val="20"/>
    </w:rPr>
  </w:style>
  <w:style w:type="character" w:customStyle="1" w:styleId="af">
    <w:name w:val="コメント文字列 (文字)"/>
    <w:basedOn w:val="a0"/>
    <w:link w:val="ae"/>
    <w:rsid w:val="00E636F8"/>
    <w:rPr>
      <w:lang w:val="en-GB"/>
    </w:rPr>
  </w:style>
  <w:style w:type="paragraph" w:styleId="af0">
    <w:name w:val="annotation subject"/>
    <w:basedOn w:val="ae"/>
    <w:next w:val="ae"/>
    <w:link w:val="af1"/>
    <w:rsid w:val="00E636F8"/>
    <w:rPr>
      <w:b/>
      <w:bCs/>
    </w:rPr>
  </w:style>
  <w:style w:type="character" w:customStyle="1" w:styleId="af1">
    <w:name w:val="コメント内容 (文字)"/>
    <w:basedOn w:val="af"/>
    <w:link w:val="af0"/>
    <w:rsid w:val="00E636F8"/>
    <w:rPr>
      <w:b/>
      <w:bCs/>
      <w:lang w:val="en-GB"/>
    </w:rPr>
  </w:style>
  <w:style w:type="paragraph" w:styleId="af2">
    <w:name w:val="caption"/>
    <w:aliases w:val="cap,WHYLESS_caption,Légende french,Légende french Carattere,TF,Epígrafe,Caption Char,Figures Char,Caption Char1,Caption Char Char,Figure,figure_title,Caption Char2,Caption Char Char1,fig and tbl"/>
    <w:basedOn w:val="a"/>
    <w:next w:val="a"/>
    <w:unhideWhenUsed/>
    <w:qFormat/>
    <w:rsid w:val="00330F8E"/>
    <w:rPr>
      <w:b/>
      <w:bCs/>
      <w:sz w:val="20"/>
    </w:rPr>
  </w:style>
  <w:style w:type="paragraph" w:styleId="31">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3">
    <w:name w:val="Body Text"/>
    <w:basedOn w:val="a"/>
    <w:link w:val="af4"/>
    <w:rsid w:val="005B19E4"/>
    <w:pPr>
      <w:spacing w:after="120"/>
    </w:pPr>
  </w:style>
  <w:style w:type="character" w:customStyle="1" w:styleId="af4">
    <w:name w:val="本文 (文字)"/>
    <w:basedOn w:val="a0"/>
    <w:link w:val="af3"/>
    <w:rsid w:val="005B19E4"/>
    <w:rPr>
      <w:sz w:val="22"/>
      <w:lang w:val="en-GB"/>
    </w:rPr>
  </w:style>
  <w:style w:type="table" w:styleId="af5">
    <w:name w:val="Table Grid"/>
    <w:basedOn w:val="a1"/>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722B8B"/>
    <w:rPr>
      <w:rFonts w:ascii="Calibri" w:eastAsia="Times New Roman" w:hAnsi="Calibri" w:cs="Times New Roman"/>
      <w:b/>
      <w:bCs/>
      <w:sz w:val="28"/>
      <w:szCs w:val="28"/>
      <w:lang w:val="en-GB"/>
    </w:rPr>
  </w:style>
  <w:style w:type="character" w:customStyle="1" w:styleId="50">
    <w:name w:val="見出し 5 (文字)"/>
    <w:aliases w:val="h5 (文字),Heading5 (文字)"/>
    <w:basedOn w:val="a0"/>
    <w:link w:val="5"/>
    <w:rsid w:val="00242CCE"/>
    <w:rPr>
      <w:rFonts w:ascii="Calibri" w:hAnsi="Calibri"/>
      <w:b/>
      <w:bCs/>
      <w:i/>
      <w:iCs/>
      <w:sz w:val="26"/>
      <w:szCs w:val="26"/>
      <w:lang w:val="en-GB"/>
    </w:rPr>
  </w:style>
  <w:style w:type="paragraph" w:styleId="af7">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a0"/>
    <w:link w:val="IEEEStdsParagraph"/>
    <w:rsid w:val="00E231A2"/>
    <w:rPr>
      <w:rFonts w:eastAsia="ＭＳ 明朝"/>
      <w:lang w:eastAsia="ja-JP"/>
    </w:rPr>
  </w:style>
  <w:style w:type="paragraph" w:styleId="af8">
    <w:name w:val="Plain Text"/>
    <w:basedOn w:val="a"/>
    <w:link w:val="af9"/>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af9">
    <w:name w:val="書式なし (文字)"/>
    <w:basedOn w:val="a0"/>
    <w:link w:val="af8"/>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a"/>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a"/>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a"/>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10">
    <w:name w:val="見出し 1 (文字)"/>
    <w:basedOn w:val="a0"/>
    <w:link w:val="1"/>
    <w:uiPriority w:val="9"/>
    <w:rsid w:val="00317466"/>
    <w:rPr>
      <w:rFonts w:ascii="Arial" w:hAnsi="Arial"/>
      <w:b/>
      <w:sz w:val="32"/>
      <w:u w:val="single"/>
    </w:rPr>
  </w:style>
  <w:style w:type="character" w:customStyle="1" w:styleId="21">
    <w:name w:val="見出し 2 (文字)"/>
    <w:basedOn w:val="a0"/>
    <w:link w:val="20"/>
    <w:uiPriority w:val="9"/>
    <w:rsid w:val="00317466"/>
    <w:rPr>
      <w:rFonts w:ascii="Arial" w:hAnsi="Arial"/>
      <w:b/>
      <w:sz w:val="28"/>
      <w:u w:val="single"/>
    </w:rPr>
  </w:style>
  <w:style w:type="character" w:customStyle="1" w:styleId="a6">
    <w:name w:val="ヘッダー (文字)"/>
    <w:basedOn w:val="a0"/>
    <w:link w:val="a5"/>
    <w:uiPriority w:val="99"/>
    <w:rsid w:val="00317466"/>
    <w:rPr>
      <w:b/>
      <w:sz w:val="28"/>
    </w:rPr>
  </w:style>
  <w:style w:type="character" w:customStyle="1" w:styleId="a4">
    <w:name w:val="フッター (文字)"/>
    <w:basedOn w:val="a0"/>
    <w:link w:val="a3"/>
    <w:rsid w:val="00317466"/>
    <w:rPr>
      <w:sz w:val="24"/>
    </w:rPr>
  </w:style>
  <w:style w:type="paragraph" w:styleId="afa">
    <w:name w:val="Document Map"/>
    <w:basedOn w:val="a"/>
    <w:link w:val="afb"/>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afb">
    <w:name w:val="見出しマップ (文字)"/>
    <w:basedOn w:val="a0"/>
    <w:link w:val="afa"/>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60">
    <w:name w:val="見出し 6 (文字)"/>
    <w:basedOn w:val="a0"/>
    <w:link w:val="6"/>
    <w:rsid w:val="002E5F17"/>
    <w:rPr>
      <w:rFonts w:ascii="Arial" w:eastAsia="ＭＳ 明朝" w:hAnsi="Arial"/>
      <w:b/>
      <w:lang w:eastAsia="ja-JP"/>
    </w:rPr>
  </w:style>
  <w:style w:type="character" w:customStyle="1" w:styleId="70">
    <w:name w:val="見出し 7 (文字)"/>
    <w:basedOn w:val="a0"/>
    <w:link w:val="7"/>
    <w:rsid w:val="002E5F17"/>
    <w:rPr>
      <w:rFonts w:ascii="Arial" w:eastAsia="ＭＳ 明朝" w:hAnsi="Arial"/>
      <w:b/>
      <w:lang w:eastAsia="ja-JP"/>
    </w:rPr>
  </w:style>
  <w:style w:type="character" w:customStyle="1" w:styleId="80">
    <w:name w:val="見出し 8 (文字)"/>
    <w:basedOn w:val="a0"/>
    <w:link w:val="8"/>
    <w:rsid w:val="002E5F17"/>
    <w:rPr>
      <w:rFonts w:ascii="Arial" w:eastAsia="ＭＳ 明朝" w:hAnsi="Arial"/>
      <w:b/>
      <w:lang w:eastAsia="ja-JP"/>
    </w:rPr>
  </w:style>
  <w:style w:type="character" w:customStyle="1" w:styleId="90">
    <w:name w:val="見出し 9 (文字)"/>
    <w:basedOn w:val="a0"/>
    <w:link w:val="9"/>
    <w:rsid w:val="002E5F17"/>
    <w:rPr>
      <w:rFonts w:ascii="Arial" w:eastAsia="ＭＳ 明朝" w:hAnsi="Arial"/>
      <w:b/>
      <w:lang w:eastAsia="ja-JP"/>
    </w:rPr>
  </w:style>
  <w:style w:type="character" w:styleId="afc">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afd">
    <w:name w:val="line number"/>
    <w:basedOn w:val="a0"/>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7"/>
      </w:numPr>
      <w:outlineLvl w:val="5"/>
    </w:pPr>
  </w:style>
  <w:style w:type="paragraph" w:styleId="afe">
    <w:name w:val="footnote text"/>
    <w:aliases w:val="Footnote Text Char1 Char2,Footnote Text Char Char2 Char,Footnote Text Char1 Char2 Char Char,Footnote Text Char Char2 Char Char Char,Footnote Text Char1 Char2 Char Char Char Char,footnote text,Footnote Text Char1"/>
    <w:basedOn w:val="a"/>
    <w:link w:val="aff"/>
    <w:rsid w:val="002E5F17"/>
    <w:rPr>
      <w:rFonts w:eastAsia="ＭＳ 明朝"/>
      <w:sz w:val="20"/>
      <w:lang w:eastAsia="ja-JP"/>
    </w:rPr>
  </w:style>
  <w:style w:type="character" w:customStyle="1" w:styleId="aff">
    <w:name w:val="脚注文字列 (文字)"/>
    <w:aliases w:val="Footnote Text Char1 Char2 (文字),Footnote Text Char Char2 Char (文字),Footnote Text Char1 Char2 Char Char (文字),Footnote Text Char Char2 Char Char Char (文字),Footnote Text Char1 Char2 Char Char Char Char (文字),footnote text (文字)"/>
    <w:basedOn w:val="a0"/>
    <w:link w:val="afe"/>
    <w:rsid w:val="002E5F17"/>
    <w:rPr>
      <w:rFonts w:eastAsia="ＭＳ 明朝"/>
      <w:lang w:eastAsia="ja-JP"/>
    </w:rPr>
  </w:style>
  <w:style w:type="character" w:styleId="aff0">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afe"/>
    <w:rsid w:val="002E5F17"/>
    <w:pPr>
      <w:jc w:val="both"/>
    </w:pPr>
    <w:rPr>
      <w:sz w:val="16"/>
    </w:rPr>
  </w:style>
  <w:style w:type="paragraph" w:customStyle="1" w:styleId="IEEEStdsMultipleNotes">
    <w:name w:val="IEEEStds Multiple Notes"/>
    <w:basedOn w:val="IEEEStdsSingleNote"/>
    <w:rsid w:val="002E5F17"/>
    <w:pPr>
      <w:numPr>
        <w:numId w:val="10"/>
      </w:numPr>
      <w:tabs>
        <w:tab w:val="left" w:pos="799"/>
        <w:tab w:val="left" w:pos="864"/>
        <w:tab w:val="left" w:pos="936"/>
      </w:tabs>
    </w:pPr>
  </w:style>
  <w:style w:type="paragraph" w:customStyle="1" w:styleId="IEEEStdsNumberedListLevel1">
    <w:name w:val="IEEEStds Numbered List Level 1"/>
    <w:rsid w:val="002E5F17"/>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7"/>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9"/>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7"/>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aff1">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a"/>
    <w:rsid w:val="002E5F17"/>
    <w:pPr>
      <w:jc w:val="right"/>
    </w:pPr>
    <w:rPr>
      <w:rFonts w:ascii="Arial" w:eastAsia="ＭＳ 明朝" w:hAnsi="Arial"/>
      <w:sz w:val="16"/>
    </w:rPr>
  </w:style>
  <w:style w:type="paragraph" w:customStyle="1" w:styleId="IEEEStdsFooter">
    <w:name w:val="IEEEStds Footer"/>
    <w:basedOn w:val="a3"/>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41">
    <w:name w:val="toc 4"/>
    <w:basedOn w:val="a"/>
    <w:next w:val="a"/>
    <w:autoRedefine/>
    <w:uiPriority w:val="39"/>
    <w:rsid w:val="002E5F17"/>
    <w:pPr>
      <w:ind w:left="720"/>
    </w:pPr>
    <w:rPr>
      <w:rFonts w:eastAsia="ＭＳ 明朝"/>
      <w:sz w:val="24"/>
    </w:rPr>
  </w:style>
  <w:style w:type="paragraph" w:styleId="51">
    <w:name w:val="toc 5"/>
    <w:basedOn w:val="a"/>
    <w:next w:val="a"/>
    <w:autoRedefine/>
    <w:uiPriority w:val="39"/>
    <w:rsid w:val="002E5F17"/>
    <w:pPr>
      <w:ind w:left="960"/>
    </w:pPr>
    <w:rPr>
      <w:rFonts w:eastAsia="ＭＳ 明朝"/>
      <w:sz w:val="24"/>
    </w:rPr>
  </w:style>
  <w:style w:type="paragraph" w:styleId="61">
    <w:name w:val="toc 6"/>
    <w:basedOn w:val="a"/>
    <w:next w:val="a"/>
    <w:autoRedefine/>
    <w:uiPriority w:val="39"/>
    <w:rsid w:val="002E5F17"/>
    <w:pPr>
      <w:ind w:left="1200"/>
    </w:pPr>
    <w:rPr>
      <w:rFonts w:eastAsia="ＭＳ 明朝"/>
      <w:sz w:val="24"/>
    </w:rPr>
  </w:style>
  <w:style w:type="paragraph" w:styleId="71">
    <w:name w:val="toc 7"/>
    <w:basedOn w:val="a"/>
    <w:next w:val="a"/>
    <w:autoRedefine/>
    <w:uiPriority w:val="39"/>
    <w:rsid w:val="002E5F17"/>
    <w:pPr>
      <w:ind w:left="1440"/>
    </w:pPr>
    <w:rPr>
      <w:rFonts w:eastAsia="ＭＳ 明朝"/>
      <w:sz w:val="24"/>
    </w:rPr>
  </w:style>
  <w:style w:type="paragraph" w:styleId="81">
    <w:name w:val="toc 8"/>
    <w:basedOn w:val="a"/>
    <w:next w:val="a"/>
    <w:autoRedefine/>
    <w:uiPriority w:val="39"/>
    <w:rsid w:val="002E5F17"/>
    <w:pPr>
      <w:ind w:left="1680"/>
    </w:pPr>
    <w:rPr>
      <w:rFonts w:eastAsia="ＭＳ 明朝"/>
      <w:sz w:val="24"/>
    </w:rPr>
  </w:style>
  <w:style w:type="paragraph" w:styleId="91">
    <w:name w:val="toc 9"/>
    <w:basedOn w:val="a"/>
    <w:next w:val="a"/>
    <w:autoRedefine/>
    <w:uiPriority w:val="39"/>
    <w:rsid w:val="002E5F17"/>
    <w:pPr>
      <w:ind w:left="1920"/>
    </w:pPr>
    <w:rPr>
      <w:rFonts w:eastAsia="ＭＳ 明朝"/>
      <w:sz w:val="24"/>
    </w:rPr>
  </w:style>
  <w:style w:type="paragraph" w:customStyle="1" w:styleId="InventionText">
    <w:name w:val="Invention Text"/>
    <w:basedOn w:val="a7"/>
    <w:rsid w:val="002E5F17"/>
    <w:rPr>
      <w:rFonts w:eastAsia="ＭＳ 明朝"/>
      <w:lang w:val="en-GB"/>
    </w:rPr>
  </w:style>
  <w:style w:type="character" w:customStyle="1" w:styleId="a8">
    <w:name w:val="本文インデント (文字)"/>
    <w:link w:val="a7"/>
    <w:rsid w:val="002E5F17"/>
    <w:rPr>
      <w:sz w:val="22"/>
    </w:rPr>
  </w:style>
  <w:style w:type="paragraph" w:customStyle="1" w:styleId="Index">
    <w:name w:val="Index"/>
    <w:basedOn w:val="a"/>
    <w:rsid w:val="002E5F17"/>
    <w:pPr>
      <w:suppressLineNumbers/>
      <w:suppressAutoHyphens/>
    </w:pPr>
    <w:rPr>
      <w:rFonts w:eastAsia="ＭＳ 明朝" w:cs="Tahoma"/>
      <w:lang w:val="en-GB" w:eastAsia="ar-SA"/>
    </w:rPr>
  </w:style>
  <w:style w:type="paragraph" w:customStyle="1" w:styleId="Style1">
    <w:name w:val="Style 1"/>
    <w:basedOn w:val="a"/>
    <w:rsid w:val="002E5F17"/>
    <w:pPr>
      <w:suppressAutoHyphens/>
      <w:autoSpaceDE w:val="0"/>
      <w:spacing w:before="240"/>
    </w:pPr>
    <w:rPr>
      <w:rFonts w:eastAsia="ＭＳ 明朝"/>
      <w:spacing w:val="-8"/>
      <w:sz w:val="24"/>
      <w:szCs w:val="24"/>
      <w:lang w:eastAsia="ar-SA"/>
    </w:rPr>
  </w:style>
  <w:style w:type="paragraph" w:customStyle="1" w:styleId="Style5">
    <w:name w:val="Style 5"/>
    <w:basedOn w:val="a"/>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a"/>
    <w:autoRedefine/>
    <w:rsid w:val="002E5F17"/>
    <w:pPr>
      <w:spacing w:after="120" w:line="300" w:lineRule="exact"/>
      <w:jc w:val="center"/>
    </w:pPr>
    <w:rPr>
      <w:rFonts w:ascii="Garamond" w:eastAsia="Batang" w:hAnsi="Garamond"/>
    </w:rPr>
  </w:style>
  <w:style w:type="paragraph" w:styleId="23">
    <w:name w:val="Body Text 2"/>
    <w:basedOn w:val="a"/>
    <w:link w:val="24"/>
    <w:rsid w:val="002E5F17"/>
    <w:rPr>
      <w:rFonts w:eastAsia="ＭＳ 明朝"/>
      <w:sz w:val="20"/>
      <w:lang w:val="en-GB"/>
    </w:rPr>
  </w:style>
  <w:style w:type="character" w:customStyle="1" w:styleId="24">
    <w:name w:val="本文 2 (文字)"/>
    <w:basedOn w:val="a0"/>
    <w:link w:val="23"/>
    <w:rsid w:val="002E5F17"/>
    <w:rPr>
      <w:rFonts w:eastAsia="ＭＳ 明朝"/>
      <w:lang w:val="en-GB"/>
    </w:rPr>
  </w:style>
  <w:style w:type="paragraph" w:styleId="32">
    <w:name w:val="Body Text 3"/>
    <w:basedOn w:val="a"/>
    <w:link w:val="33"/>
    <w:rsid w:val="002E5F17"/>
    <w:pPr>
      <w:jc w:val="both"/>
    </w:pPr>
    <w:rPr>
      <w:rFonts w:eastAsia="ＭＳ 明朝"/>
      <w:sz w:val="20"/>
      <w:lang w:val="en-GB"/>
    </w:rPr>
  </w:style>
  <w:style w:type="character" w:customStyle="1" w:styleId="33">
    <w:name w:val="本文 3 (文字)"/>
    <w:basedOn w:val="a0"/>
    <w:link w:val="32"/>
    <w:rsid w:val="002E5F17"/>
    <w:rPr>
      <w:rFonts w:eastAsia="ＭＳ 明朝"/>
      <w:lang w:val="en-GB"/>
    </w:rPr>
  </w:style>
  <w:style w:type="paragraph" w:styleId="Web">
    <w:name w:val="Normal (Web)"/>
    <w:basedOn w:val="a"/>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25">
    <w:name w:val="Body Text Indent 2"/>
    <w:basedOn w:val="a"/>
    <w:link w:val="26"/>
    <w:rsid w:val="002E5F17"/>
    <w:pPr>
      <w:autoSpaceDE w:val="0"/>
      <w:autoSpaceDN w:val="0"/>
      <w:adjustRightInd w:val="0"/>
      <w:ind w:left="360"/>
      <w:jc w:val="both"/>
    </w:pPr>
    <w:rPr>
      <w:rFonts w:eastAsia="ＭＳ 明朝"/>
      <w:sz w:val="20"/>
      <w:szCs w:val="17"/>
      <w:lang w:val="x-none"/>
    </w:rPr>
  </w:style>
  <w:style w:type="character" w:customStyle="1" w:styleId="26">
    <w:name w:val="本文インデント 2 (文字)"/>
    <w:basedOn w:val="a0"/>
    <w:link w:val="25"/>
    <w:rsid w:val="002E5F17"/>
    <w:rPr>
      <w:rFonts w:eastAsia="ＭＳ 明朝"/>
      <w:szCs w:val="17"/>
      <w:lang w:val="x-none"/>
    </w:rPr>
  </w:style>
  <w:style w:type="paragraph" w:customStyle="1" w:styleId="equation">
    <w:name w:val="equation"/>
    <w:basedOn w:val="a"/>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aff2">
    <w:name w:val="Block Text"/>
    <w:basedOn w:val="a"/>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a"/>
    <w:next w:val="a"/>
    <w:rsid w:val="002E5F17"/>
    <w:pPr>
      <w:keepNext/>
      <w:spacing w:before="360"/>
      <w:jc w:val="center"/>
    </w:pPr>
    <w:rPr>
      <w:rFonts w:eastAsia="ＭＳ 明朝"/>
      <w:caps/>
      <w:sz w:val="24"/>
    </w:rPr>
  </w:style>
  <w:style w:type="paragraph" w:customStyle="1" w:styleId="Numbered20Space">
    <w:name w:val="Numbered 2.0 Space"/>
    <w:basedOn w:val="a"/>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a"/>
    <w:autoRedefine/>
    <w:rsid w:val="002E5F17"/>
    <w:pPr>
      <w:tabs>
        <w:tab w:val="num" w:pos="1080"/>
      </w:tabs>
      <w:spacing w:line="400" w:lineRule="exact"/>
      <w:ind w:left="1080" w:hanging="360"/>
    </w:pPr>
    <w:rPr>
      <w:rFonts w:eastAsia="ＭＳ 明朝"/>
      <w:sz w:val="24"/>
      <w:lang w:val="en-GB"/>
    </w:rPr>
  </w:style>
  <w:style w:type="paragraph" w:styleId="27">
    <w:name w:val="List Bullet 2"/>
    <w:basedOn w:val="a"/>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af3"/>
    <w:rsid w:val="002E5F17"/>
    <w:pPr>
      <w:tabs>
        <w:tab w:val="right" w:pos="540"/>
      </w:tabs>
      <w:spacing w:after="160"/>
      <w:ind w:left="720" w:hanging="720"/>
      <w:jc w:val="both"/>
    </w:pPr>
    <w:rPr>
      <w:rFonts w:eastAsia="ＭＳ 明朝"/>
      <w:sz w:val="24"/>
      <w:lang w:val="x-none"/>
    </w:rPr>
  </w:style>
  <w:style w:type="paragraph" w:customStyle="1" w:styleId="aff3">
    <w:name w:val="表格题注"/>
    <w:next w:val="a"/>
    <w:rsid w:val="002E5F17"/>
    <w:pPr>
      <w:keepLines/>
      <w:spacing w:beforeLines="100" w:before="240"/>
      <w:ind w:left="1089" w:hanging="369"/>
      <w:jc w:val="center"/>
    </w:pPr>
    <w:rPr>
      <w:rFonts w:ascii="Arial" w:eastAsia="SimSun" w:hAnsi="Arial"/>
      <w:sz w:val="18"/>
      <w:szCs w:val="18"/>
      <w:lang w:eastAsia="zh-CN"/>
    </w:rPr>
  </w:style>
  <w:style w:type="paragraph" w:customStyle="1" w:styleId="aff4">
    <w:name w:val="图样式"/>
    <w:basedOn w:val="a"/>
    <w:rsid w:val="002E5F17"/>
    <w:pPr>
      <w:keepNext/>
      <w:spacing w:before="80" w:after="80"/>
      <w:jc w:val="center"/>
    </w:pPr>
    <w:rPr>
      <w:rFonts w:eastAsia="SimSun"/>
      <w:lang w:val="en-GB"/>
    </w:rPr>
  </w:style>
  <w:style w:type="paragraph" w:customStyle="1" w:styleId="AppLevel2">
    <w:name w:val="App Level 2"/>
    <w:basedOn w:val="a"/>
    <w:rsid w:val="002E5F17"/>
    <w:pPr>
      <w:tabs>
        <w:tab w:val="num" w:pos="1580"/>
      </w:tabs>
      <w:ind w:left="1580" w:hanging="576"/>
    </w:pPr>
    <w:rPr>
      <w:rFonts w:eastAsia="ＭＳ 明朝"/>
      <w:lang w:val="en-GB"/>
    </w:rPr>
  </w:style>
  <w:style w:type="paragraph" w:styleId="aff5">
    <w:name w:val="List Bullet"/>
    <w:basedOn w:val="a"/>
    <w:autoRedefine/>
    <w:rsid w:val="002E5F17"/>
    <w:pPr>
      <w:tabs>
        <w:tab w:val="num" w:pos="360"/>
      </w:tabs>
      <w:ind w:left="360" w:hanging="360"/>
    </w:pPr>
    <w:rPr>
      <w:rFonts w:eastAsia="SimSun"/>
      <w:sz w:val="20"/>
      <w:lang w:val="en-AU"/>
    </w:rPr>
  </w:style>
  <w:style w:type="paragraph" w:styleId="34">
    <w:name w:val="List Bullet 3"/>
    <w:basedOn w:val="a"/>
    <w:autoRedefine/>
    <w:rsid w:val="002E5F17"/>
    <w:pPr>
      <w:tabs>
        <w:tab w:val="num" w:pos="1080"/>
      </w:tabs>
      <w:ind w:left="1080" w:hanging="360"/>
    </w:pPr>
    <w:rPr>
      <w:rFonts w:eastAsia="SimSun"/>
      <w:sz w:val="20"/>
      <w:lang w:val="en-AU"/>
    </w:rPr>
  </w:style>
  <w:style w:type="paragraph" w:styleId="42">
    <w:name w:val="List Bullet 4"/>
    <w:basedOn w:val="a"/>
    <w:autoRedefine/>
    <w:rsid w:val="002E5F17"/>
    <w:pPr>
      <w:tabs>
        <w:tab w:val="num" w:pos="1440"/>
      </w:tabs>
      <w:ind w:left="1440" w:hanging="360"/>
    </w:pPr>
    <w:rPr>
      <w:rFonts w:eastAsia="SimSun"/>
      <w:sz w:val="20"/>
      <w:lang w:val="en-AU"/>
    </w:rPr>
  </w:style>
  <w:style w:type="paragraph" w:styleId="52">
    <w:name w:val="List Bullet 5"/>
    <w:basedOn w:val="a"/>
    <w:autoRedefine/>
    <w:rsid w:val="002E5F17"/>
    <w:pPr>
      <w:tabs>
        <w:tab w:val="num" w:pos="1800"/>
      </w:tabs>
      <w:ind w:left="1800" w:hanging="360"/>
    </w:pPr>
    <w:rPr>
      <w:rFonts w:eastAsia="SimSun"/>
      <w:sz w:val="20"/>
      <w:lang w:val="en-AU"/>
    </w:rPr>
  </w:style>
  <w:style w:type="paragraph" w:styleId="aff6">
    <w:name w:val="List Number"/>
    <w:basedOn w:val="a"/>
    <w:rsid w:val="002E5F17"/>
    <w:pPr>
      <w:tabs>
        <w:tab w:val="num" w:pos="360"/>
      </w:tabs>
      <w:ind w:left="360" w:hanging="360"/>
    </w:pPr>
    <w:rPr>
      <w:rFonts w:eastAsia="SimSun"/>
      <w:sz w:val="20"/>
      <w:lang w:val="en-AU"/>
    </w:rPr>
  </w:style>
  <w:style w:type="paragraph" w:styleId="2">
    <w:name w:val="List Number 2"/>
    <w:basedOn w:val="a"/>
    <w:rsid w:val="002E5F17"/>
    <w:pPr>
      <w:numPr>
        <w:numId w:val="16"/>
      </w:numPr>
      <w:tabs>
        <w:tab w:val="clear" w:pos="361"/>
        <w:tab w:val="num" w:pos="720"/>
      </w:tabs>
      <w:ind w:leftChars="0" w:left="720" w:firstLineChars="0" w:firstLine="0"/>
    </w:pPr>
    <w:rPr>
      <w:rFonts w:eastAsia="SimSun"/>
      <w:sz w:val="20"/>
      <w:lang w:val="en-AU"/>
    </w:rPr>
  </w:style>
  <w:style w:type="paragraph" w:styleId="35">
    <w:name w:val="List Number 3"/>
    <w:basedOn w:val="a"/>
    <w:rsid w:val="002E5F17"/>
    <w:pPr>
      <w:tabs>
        <w:tab w:val="num" w:pos="1080"/>
      </w:tabs>
      <w:ind w:left="1080" w:hanging="360"/>
    </w:pPr>
    <w:rPr>
      <w:rFonts w:eastAsia="SimSun"/>
      <w:sz w:val="20"/>
      <w:lang w:val="en-AU"/>
    </w:rPr>
  </w:style>
  <w:style w:type="paragraph" w:styleId="43">
    <w:name w:val="List Number 4"/>
    <w:basedOn w:val="a"/>
    <w:rsid w:val="002E5F17"/>
    <w:pPr>
      <w:tabs>
        <w:tab w:val="num" w:pos="1440"/>
      </w:tabs>
      <w:ind w:left="1440" w:hanging="360"/>
    </w:pPr>
    <w:rPr>
      <w:rFonts w:eastAsia="SimSun"/>
      <w:sz w:val="20"/>
      <w:lang w:val="en-AU"/>
    </w:rPr>
  </w:style>
  <w:style w:type="paragraph" w:styleId="53">
    <w:name w:val="List Number 5"/>
    <w:basedOn w:val="a"/>
    <w:rsid w:val="002E5F17"/>
    <w:pPr>
      <w:tabs>
        <w:tab w:val="num" w:pos="1800"/>
      </w:tabs>
      <w:ind w:left="1800" w:hanging="360"/>
    </w:pPr>
    <w:rPr>
      <w:rFonts w:eastAsia="SimSun"/>
      <w:sz w:val="20"/>
      <w:lang w:val="en-AU"/>
    </w:rPr>
  </w:style>
  <w:style w:type="paragraph" w:customStyle="1" w:styleId="Text">
    <w:name w:val="Text"/>
    <w:basedOn w:val="a"/>
    <w:rsid w:val="002E5F17"/>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a"/>
    <w:rsid w:val="002E5F17"/>
    <w:pPr>
      <w:numPr>
        <w:numId w:val="12"/>
      </w:numPr>
      <w:tabs>
        <w:tab w:val="num" w:pos="504"/>
      </w:tabs>
      <w:ind w:left="504"/>
    </w:pPr>
    <w:rPr>
      <w:rFonts w:eastAsia="ＭＳ 明朝"/>
      <w:sz w:val="24"/>
    </w:rPr>
  </w:style>
  <w:style w:type="paragraph" w:customStyle="1" w:styleId="enumlev1">
    <w:name w:val="enumlev1"/>
    <w:basedOn w:val="a"/>
    <w:rsid w:val="002E5F17"/>
    <w:pPr>
      <w:numPr>
        <w:numId w:val="13"/>
      </w:numPr>
      <w:tabs>
        <w:tab w:val="clear" w:pos="504"/>
        <w:tab w:val="left" w:pos="720"/>
        <w:tab w:val="num" w:pos="7560"/>
      </w:tabs>
      <w:spacing w:before="60"/>
      <w:ind w:left="720" w:firstLine="6480"/>
    </w:pPr>
    <w:rPr>
      <w:rFonts w:eastAsia="ＭＳ 明朝"/>
    </w:rPr>
  </w:style>
  <w:style w:type="paragraph" w:customStyle="1" w:styleId="enumlev2">
    <w:name w:val="enumlev2"/>
    <w:basedOn w:val="a"/>
    <w:rsid w:val="002E5F17"/>
    <w:pPr>
      <w:numPr>
        <w:numId w:val="14"/>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5"/>
      </w:numPr>
      <w:tabs>
        <w:tab w:val="clear" w:pos="720"/>
      </w:tabs>
      <w:ind w:left="0" w:firstLine="0"/>
    </w:pPr>
  </w:style>
  <w:style w:type="paragraph" w:styleId="aff7">
    <w:name w:val="table of figures"/>
    <w:basedOn w:val="a"/>
    <w:next w:val="a"/>
    <w:rsid w:val="002E5F17"/>
    <w:pPr>
      <w:tabs>
        <w:tab w:val="num" w:pos="1440"/>
        <w:tab w:val="right" w:leader="dot" w:pos="9360"/>
      </w:tabs>
      <w:spacing w:before="60"/>
      <w:ind w:left="1440" w:right="432" w:hanging="1440"/>
    </w:pPr>
    <w:rPr>
      <w:rFonts w:eastAsia="ＭＳ 明朝"/>
      <w:sz w:val="24"/>
    </w:rPr>
  </w:style>
  <w:style w:type="paragraph" w:styleId="aff8">
    <w:name w:val="Date"/>
    <w:basedOn w:val="a"/>
    <w:next w:val="a"/>
    <w:link w:val="aff9"/>
    <w:rsid w:val="002E5F17"/>
    <w:rPr>
      <w:rFonts w:eastAsia="ＭＳ 明朝"/>
      <w:sz w:val="24"/>
      <w:lang w:val="x-none"/>
    </w:rPr>
  </w:style>
  <w:style w:type="character" w:customStyle="1" w:styleId="aff9">
    <w:name w:val="日付 (文字)"/>
    <w:basedOn w:val="a0"/>
    <w:link w:val="aff8"/>
    <w:rsid w:val="002E5F17"/>
    <w:rPr>
      <w:rFonts w:eastAsia="ＭＳ 明朝"/>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a"/>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a"/>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a"/>
    <w:rsid w:val="002E5F17"/>
    <w:pPr>
      <w:pBdr>
        <w:top w:val="single" w:sz="4" w:space="1" w:color="auto"/>
      </w:pBdr>
    </w:pPr>
    <w:rPr>
      <w:rFonts w:eastAsia="Malgun Gothic"/>
      <w:b/>
      <w:sz w:val="20"/>
      <w:lang w:val="en-GB"/>
    </w:rPr>
  </w:style>
  <w:style w:type="paragraph" w:customStyle="1" w:styleId="Motiontext">
    <w:name w:val="Motion text"/>
    <w:basedOn w:val="a"/>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a"/>
    <w:next w:val="a"/>
    <w:rsid w:val="002E5F17"/>
    <w:pPr>
      <w:ind w:left="170"/>
    </w:pPr>
    <w:rPr>
      <w:rFonts w:eastAsia="Malgun Gothic"/>
      <w:sz w:val="20"/>
      <w:lang w:val="en-GB"/>
    </w:rPr>
  </w:style>
  <w:style w:type="paragraph" w:customStyle="1" w:styleId="Motionresult">
    <w:name w:val="Motion result"/>
    <w:basedOn w:val="a"/>
    <w:next w:val="a"/>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a"/>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a"/>
    <w:autoRedefine/>
    <w:rsid w:val="002E5F17"/>
    <w:pPr>
      <w:spacing w:line="480" w:lineRule="auto"/>
      <w:ind w:firstLine="720"/>
    </w:pPr>
    <w:rPr>
      <w:rFonts w:eastAsia="Malgun Gothic"/>
      <w:bCs/>
      <w:sz w:val="24"/>
    </w:rPr>
  </w:style>
  <w:style w:type="paragraph" w:customStyle="1" w:styleId="FirstFooter">
    <w:name w:val="FirstFooter"/>
    <w:basedOn w:val="a3"/>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a"/>
    <w:autoRedefine/>
    <w:rsid w:val="002E5F17"/>
    <w:pPr>
      <w:spacing w:line="360" w:lineRule="auto"/>
      <w:ind w:firstLine="720"/>
    </w:pPr>
    <w:rPr>
      <w:rFonts w:eastAsia="Malgun Gothic"/>
      <w:b/>
      <w:bCs/>
      <w:sz w:val="24"/>
    </w:rPr>
  </w:style>
  <w:style w:type="paragraph" w:customStyle="1" w:styleId="ParaNum">
    <w:name w:val="ParaNum"/>
    <w:basedOn w:val="a"/>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a"/>
    <w:autoRedefine/>
    <w:rsid w:val="002E5F17"/>
    <w:pPr>
      <w:spacing w:line="360" w:lineRule="auto"/>
      <w:ind w:firstLine="720"/>
    </w:pPr>
    <w:rPr>
      <w:rFonts w:eastAsia="Malgun Gothic"/>
      <w:bCs/>
      <w:sz w:val="24"/>
    </w:rPr>
  </w:style>
  <w:style w:type="paragraph" w:customStyle="1" w:styleId="Body">
    <w:name w:val="Body"/>
    <w:basedOn w:val="a"/>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a"/>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a"/>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affa">
    <w:name w:val="Body Text First Indent"/>
    <w:basedOn w:val="af3"/>
    <w:link w:val="affb"/>
    <w:rsid w:val="002E5F17"/>
    <w:pPr>
      <w:suppressAutoHyphens/>
      <w:ind w:firstLine="210"/>
    </w:pPr>
    <w:rPr>
      <w:rFonts w:eastAsia="ＭＳ 明朝"/>
      <w:sz w:val="24"/>
      <w:szCs w:val="24"/>
      <w:lang w:val="x-none" w:eastAsia="ar-SA"/>
    </w:rPr>
  </w:style>
  <w:style w:type="character" w:customStyle="1" w:styleId="affb">
    <w:name w:val="本文字下げ (文字)"/>
    <w:basedOn w:val="af4"/>
    <w:link w:val="affa"/>
    <w:rsid w:val="002E5F17"/>
    <w:rPr>
      <w:rFonts w:eastAsia="ＭＳ 明朝"/>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a"/>
    <w:rsid w:val="002E5F17"/>
    <w:pPr>
      <w:spacing w:after="160" w:line="240" w:lineRule="exact"/>
    </w:pPr>
    <w:rPr>
      <w:rFonts w:ascii="Verdana" w:eastAsia="Batang" w:hAnsi="Verdana"/>
      <w:sz w:val="20"/>
    </w:rPr>
  </w:style>
  <w:style w:type="paragraph" w:styleId="HTML">
    <w:name w:val="HTML Preformatted"/>
    <w:basedOn w:val="a"/>
    <w:link w:val="HTML0"/>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0">
    <w:name w:val="HTML 書式付き (文字)"/>
    <w:basedOn w:val="a0"/>
    <w:link w:val="HTML"/>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a"/>
    <w:rsid w:val="00CD7D2E"/>
    <w:pPr>
      <w:spacing w:after="160" w:line="240" w:lineRule="exact"/>
    </w:pPr>
    <w:rPr>
      <w:rFonts w:ascii="Verdana" w:eastAsia="Batang" w:hAnsi="Verdana"/>
      <w:sz w:val="20"/>
    </w:rPr>
  </w:style>
  <w:style w:type="character" w:customStyle="1" w:styleId="30">
    <w:name w:val="見出し 3 (文字)"/>
    <w:aliases w:val="h3 (文字),3 (文字),标题 3 Char Char Char Char Char Char Char Char Char (文字),标题 3 Char Char Char Char Char Char Char Char (文字)"/>
    <w:basedOn w:val="a0"/>
    <w:link w:val="3"/>
    <w:rsid w:val="00F34B5C"/>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E65"/>
    <w:rPr>
      <w:sz w:val="22"/>
    </w:rPr>
  </w:style>
  <w:style w:type="paragraph" w:styleId="1">
    <w:name w:val="heading 1"/>
    <w:basedOn w:val="a"/>
    <w:next w:val="a"/>
    <w:link w:val="10"/>
    <w:uiPriority w:val="9"/>
    <w:qFormat/>
    <w:rsid w:val="00DA6E65"/>
    <w:pPr>
      <w:keepNext/>
      <w:keepLines/>
      <w:spacing w:before="320"/>
      <w:outlineLvl w:val="0"/>
    </w:pPr>
    <w:rPr>
      <w:rFonts w:ascii="Arial" w:hAnsi="Arial"/>
      <w:b/>
      <w:sz w:val="32"/>
      <w:u w:val="single"/>
    </w:rPr>
  </w:style>
  <w:style w:type="paragraph" w:styleId="20">
    <w:name w:val="heading 2"/>
    <w:basedOn w:val="a"/>
    <w:next w:val="a"/>
    <w:link w:val="21"/>
    <w:uiPriority w:val="9"/>
    <w:qFormat/>
    <w:rsid w:val="00DA6E65"/>
    <w:pPr>
      <w:keepNext/>
      <w:keepLines/>
      <w:spacing w:before="280"/>
      <w:outlineLvl w:val="1"/>
    </w:pPr>
    <w:rPr>
      <w:rFonts w:ascii="Arial" w:hAnsi="Arial"/>
      <w:b/>
      <w:sz w:val="28"/>
      <w:u w:val="single"/>
    </w:rPr>
  </w:style>
  <w:style w:type="paragraph" w:styleId="3">
    <w:name w:val="heading 3"/>
    <w:aliases w:val="h3,3,标题 3 Char Char Char Char Char Char Char Char Char,标题 3 Char Char Char Char Char Char Char Char"/>
    <w:basedOn w:val="a"/>
    <w:next w:val="a"/>
    <w:link w:val="30"/>
    <w:qFormat/>
    <w:rsid w:val="00DA6E65"/>
    <w:pPr>
      <w:keepNext/>
      <w:keepLines/>
      <w:spacing w:before="240" w:after="60"/>
      <w:outlineLvl w:val="2"/>
    </w:pPr>
    <w:rPr>
      <w:rFonts w:ascii="Arial" w:hAnsi="Arial"/>
      <w:b/>
      <w:sz w:val="24"/>
    </w:rPr>
  </w:style>
  <w:style w:type="paragraph" w:styleId="4">
    <w:name w:val="heading 4"/>
    <w:aliases w:val="h4,H4,H41,h41,H42,h42,H43,h43,H411,h411,H421,h421,H44,h44,H412,h412,H422,h422,H431,h431,H45,h45,H413,h413,H423,h423,H432,h432,H46,h46,H47,h47,Memo Heading 4,Memo Heading 5,Heading,4,Memo,5"/>
    <w:basedOn w:val="a"/>
    <w:next w:val="a"/>
    <w:link w:val="40"/>
    <w:unhideWhenUsed/>
    <w:qFormat/>
    <w:rsid w:val="00722B8B"/>
    <w:pPr>
      <w:keepNext/>
      <w:spacing w:before="240" w:after="60"/>
      <w:outlineLvl w:val="3"/>
    </w:pPr>
    <w:rPr>
      <w:rFonts w:ascii="Calibri" w:hAnsi="Calibri"/>
      <w:b/>
      <w:bCs/>
      <w:sz w:val="28"/>
      <w:szCs w:val="28"/>
    </w:rPr>
  </w:style>
  <w:style w:type="paragraph" w:styleId="5">
    <w:name w:val="heading 5"/>
    <w:aliases w:val="h5,Heading5"/>
    <w:basedOn w:val="a"/>
    <w:next w:val="a"/>
    <w:link w:val="50"/>
    <w:unhideWhenUsed/>
    <w:qFormat/>
    <w:rsid w:val="00242CCE"/>
    <w:pPr>
      <w:spacing w:before="240" w:after="60"/>
      <w:outlineLvl w:val="4"/>
    </w:pPr>
    <w:rPr>
      <w:rFonts w:ascii="Calibri" w:hAnsi="Calibri"/>
      <w:b/>
      <w:bCs/>
      <w:i/>
      <w:iCs/>
      <w:sz w:val="26"/>
      <w:szCs w:val="26"/>
      <w:lang w:val="en-GB"/>
    </w:rPr>
  </w:style>
  <w:style w:type="paragraph" w:styleId="6">
    <w:name w:val="heading 6"/>
    <w:basedOn w:val="5"/>
    <w:next w:val="IEEEStdsParagraph"/>
    <w:link w:val="60"/>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7">
    <w:name w:val="heading 7"/>
    <w:basedOn w:val="6"/>
    <w:next w:val="IEEEStdsParagraph"/>
    <w:link w:val="70"/>
    <w:qFormat/>
    <w:rsid w:val="002E5F17"/>
    <w:pPr>
      <w:outlineLvl w:val="6"/>
    </w:pPr>
  </w:style>
  <w:style w:type="paragraph" w:styleId="8">
    <w:name w:val="heading 8"/>
    <w:basedOn w:val="7"/>
    <w:next w:val="IEEEStdsParagraph"/>
    <w:link w:val="80"/>
    <w:qFormat/>
    <w:rsid w:val="002E5F17"/>
    <w:pPr>
      <w:outlineLvl w:val="7"/>
    </w:pPr>
  </w:style>
  <w:style w:type="paragraph" w:styleId="9">
    <w:name w:val="heading 9"/>
    <w:basedOn w:val="8"/>
    <w:next w:val="IEEEStdsParagraph"/>
    <w:link w:val="90"/>
    <w:qFormat/>
    <w:rsid w:val="002E5F1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6E65"/>
    <w:pPr>
      <w:pBdr>
        <w:top w:val="single" w:sz="6" w:space="1" w:color="auto"/>
      </w:pBdr>
      <w:tabs>
        <w:tab w:val="center" w:pos="6480"/>
        <w:tab w:val="right" w:pos="12960"/>
      </w:tabs>
    </w:pPr>
    <w:rPr>
      <w:sz w:val="24"/>
    </w:rPr>
  </w:style>
  <w:style w:type="paragraph" w:styleId="a5">
    <w:name w:val="header"/>
    <w:basedOn w:val="a"/>
    <w:link w:val="a6"/>
    <w:uiPriority w:val="99"/>
    <w:rsid w:val="00DA6E65"/>
    <w:pPr>
      <w:pBdr>
        <w:bottom w:val="single" w:sz="6" w:space="2" w:color="auto"/>
      </w:pBdr>
      <w:tabs>
        <w:tab w:val="center" w:pos="6480"/>
        <w:tab w:val="right" w:pos="12960"/>
      </w:tabs>
    </w:pPr>
    <w:rPr>
      <w:b/>
      <w:sz w:val="28"/>
    </w:rPr>
  </w:style>
  <w:style w:type="paragraph" w:customStyle="1" w:styleId="T1">
    <w:name w:val="T1"/>
    <w:basedOn w:val="a"/>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a7">
    <w:name w:val="Body Text Indent"/>
    <w:basedOn w:val="a"/>
    <w:link w:val="a8"/>
    <w:rsid w:val="00DA6E65"/>
    <w:pPr>
      <w:ind w:left="720" w:hanging="720"/>
    </w:pPr>
  </w:style>
  <w:style w:type="character" w:styleId="a9">
    <w:name w:val="Hyperlink"/>
    <w:basedOn w:val="a0"/>
    <w:uiPriority w:val="99"/>
    <w:rsid w:val="00DA6E65"/>
    <w:rPr>
      <w:color w:val="0000FF"/>
      <w:u w:val="single"/>
    </w:rPr>
  </w:style>
  <w:style w:type="paragraph" w:styleId="aa">
    <w:name w:val="TOC Heading"/>
    <w:basedOn w:val="1"/>
    <w:next w:val="a"/>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11">
    <w:name w:val="toc 1"/>
    <w:basedOn w:val="a"/>
    <w:next w:val="a"/>
    <w:autoRedefine/>
    <w:uiPriority w:val="39"/>
    <w:rsid w:val="00FF57B4"/>
  </w:style>
  <w:style w:type="paragraph" w:styleId="22">
    <w:name w:val="toc 2"/>
    <w:basedOn w:val="a"/>
    <w:next w:val="a"/>
    <w:autoRedefine/>
    <w:uiPriority w:val="39"/>
    <w:rsid w:val="00FF57B4"/>
    <w:pPr>
      <w:ind w:left="220"/>
    </w:pPr>
  </w:style>
  <w:style w:type="paragraph" w:styleId="ab">
    <w:name w:val="Balloon Text"/>
    <w:basedOn w:val="a"/>
    <w:link w:val="ac"/>
    <w:uiPriority w:val="99"/>
    <w:rsid w:val="00E636F8"/>
    <w:rPr>
      <w:rFonts w:ascii="Tahoma" w:hAnsi="Tahoma" w:cs="Tahoma"/>
      <w:sz w:val="16"/>
      <w:szCs w:val="16"/>
    </w:rPr>
  </w:style>
  <w:style w:type="character" w:customStyle="1" w:styleId="ac">
    <w:name w:val="吹き出し (文字)"/>
    <w:basedOn w:val="a0"/>
    <w:link w:val="ab"/>
    <w:uiPriority w:val="99"/>
    <w:rsid w:val="00E636F8"/>
    <w:rPr>
      <w:rFonts w:ascii="Tahoma" w:hAnsi="Tahoma" w:cs="Tahoma"/>
      <w:sz w:val="16"/>
      <w:szCs w:val="16"/>
      <w:lang w:val="en-GB"/>
    </w:rPr>
  </w:style>
  <w:style w:type="character" w:styleId="ad">
    <w:name w:val="annotation reference"/>
    <w:basedOn w:val="a0"/>
    <w:rsid w:val="00E636F8"/>
    <w:rPr>
      <w:sz w:val="16"/>
      <w:szCs w:val="16"/>
    </w:rPr>
  </w:style>
  <w:style w:type="paragraph" w:styleId="ae">
    <w:name w:val="annotation text"/>
    <w:basedOn w:val="a"/>
    <w:link w:val="af"/>
    <w:rsid w:val="00E636F8"/>
    <w:rPr>
      <w:sz w:val="20"/>
    </w:rPr>
  </w:style>
  <w:style w:type="character" w:customStyle="1" w:styleId="af">
    <w:name w:val="コメント文字列 (文字)"/>
    <w:basedOn w:val="a0"/>
    <w:link w:val="ae"/>
    <w:rsid w:val="00E636F8"/>
    <w:rPr>
      <w:lang w:val="en-GB"/>
    </w:rPr>
  </w:style>
  <w:style w:type="paragraph" w:styleId="af0">
    <w:name w:val="annotation subject"/>
    <w:basedOn w:val="ae"/>
    <w:next w:val="ae"/>
    <w:link w:val="af1"/>
    <w:rsid w:val="00E636F8"/>
    <w:rPr>
      <w:b/>
      <w:bCs/>
    </w:rPr>
  </w:style>
  <w:style w:type="character" w:customStyle="1" w:styleId="af1">
    <w:name w:val="コメント内容 (文字)"/>
    <w:basedOn w:val="af"/>
    <w:link w:val="af0"/>
    <w:rsid w:val="00E636F8"/>
    <w:rPr>
      <w:b/>
      <w:bCs/>
      <w:lang w:val="en-GB"/>
    </w:rPr>
  </w:style>
  <w:style w:type="paragraph" w:styleId="af2">
    <w:name w:val="caption"/>
    <w:aliases w:val="cap,WHYLESS_caption,Légende french,Légende french Carattere,TF,Epígrafe,Caption Char,Figures Char,Caption Char1,Caption Char Char,Figure,figure_title,Caption Char2,Caption Char Char1,fig and tbl"/>
    <w:basedOn w:val="a"/>
    <w:next w:val="a"/>
    <w:unhideWhenUsed/>
    <w:qFormat/>
    <w:rsid w:val="00330F8E"/>
    <w:rPr>
      <w:b/>
      <w:bCs/>
      <w:sz w:val="20"/>
    </w:rPr>
  </w:style>
  <w:style w:type="paragraph" w:styleId="31">
    <w:name w:val="toc 3"/>
    <w:basedOn w:val="a"/>
    <w:next w:val="a"/>
    <w:autoRedefine/>
    <w:uiPriority w:val="39"/>
    <w:rsid w:val="00543906"/>
    <w:pPr>
      <w:ind w:left="440"/>
    </w:pPr>
  </w:style>
  <w:style w:type="paragraph" w:customStyle="1" w:styleId="11BodyText">
    <w:name w:val="11 BodyText"/>
    <w:basedOn w:val="a"/>
    <w:rsid w:val="00945F5E"/>
    <w:pPr>
      <w:spacing w:after="220"/>
      <w:ind w:left="1298"/>
    </w:pPr>
    <w:rPr>
      <w:rFonts w:ascii="Arial" w:hAnsi="Arial"/>
    </w:rPr>
  </w:style>
  <w:style w:type="paragraph" w:styleId="af3">
    <w:name w:val="Body Text"/>
    <w:basedOn w:val="a"/>
    <w:link w:val="af4"/>
    <w:rsid w:val="005B19E4"/>
    <w:pPr>
      <w:spacing w:after="120"/>
    </w:pPr>
  </w:style>
  <w:style w:type="character" w:customStyle="1" w:styleId="af4">
    <w:name w:val="本文 (文字)"/>
    <w:basedOn w:val="a0"/>
    <w:link w:val="af3"/>
    <w:rsid w:val="005B19E4"/>
    <w:rPr>
      <w:sz w:val="22"/>
      <w:lang w:val="en-GB"/>
    </w:rPr>
  </w:style>
  <w:style w:type="table" w:styleId="af5">
    <w:name w:val="Table Grid"/>
    <w:basedOn w:val="a1"/>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34"/>
    <w:qFormat/>
    <w:rsid w:val="00E669DA"/>
    <w:pPr>
      <w:spacing w:after="200" w:line="276" w:lineRule="auto"/>
      <w:ind w:left="720"/>
      <w:contextualSpacing/>
    </w:pPr>
    <w:rPr>
      <w:rFonts w:ascii="Calibri" w:eastAsia="Calibri" w:hAnsi="Calibri"/>
      <w:szCs w:val="22"/>
    </w:rPr>
  </w:style>
  <w:style w:type="character" w:customStyle="1" w:styleId="40">
    <w:name w:val="見出し 4 (文字)"/>
    <w:aliases w:val="h4 (文字),H4 (文字),H41 (文字),h41 (文字),H42 (文字),h42 (文字),H43 (文字),h43 (文字),H411 (文字),h411 (文字),H421 (文字),h421 (文字),H44 (文字),h44 (文字),H412 (文字),h412 (文字),H422 (文字),h422 (文字),H431 (文字),h431 (文字),H45 (文字),h45 (文字),H413 (文字),h413 (文字),H423 (文字),4 (文字)"/>
    <w:basedOn w:val="a0"/>
    <w:link w:val="4"/>
    <w:rsid w:val="00722B8B"/>
    <w:rPr>
      <w:rFonts w:ascii="Calibri" w:eastAsia="Times New Roman" w:hAnsi="Calibri" w:cs="Times New Roman"/>
      <w:b/>
      <w:bCs/>
      <w:sz w:val="28"/>
      <w:szCs w:val="28"/>
      <w:lang w:val="en-GB"/>
    </w:rPr>
  </w:style>
  <w:style w:type="character" w:customStyle="1" w:styleId="50">
    <w:name w:val="見出し 5 (文字)"/>
    <w:aliases w:val="h5 (文字),Heading5 (文字)"/>
    <w:basedOn w:val="a0"/>
    <w:link w:val="5"/>
    <w:rsid w:val="00242CCE"/>
    <w:rPr>
      <w:rFonts w:ascii="Calibri" w:hAnsi="Calibri"/>
      <w:b/>
      <w:bCs/>
      <w:i/>
      <w:iCs/>
      <w:sz w:val="26"/>
      <w:szCs w:val="26"/>
      <w:lang w:val="en-GB"/>
    </w:rPr>
  </w:style>
  <w:style w:type="paragraph" w:styleId="af7">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a0"/>
    <w:link w:val="IEEEStdsParagraph"/>
    <w:rsid w:val="00E231A2"/>
    <w:rPr>
      <w:rFonts w:eastAsia="ＭＳ 明朝"/>
      <w:lang w:eastAsia="ja-JP"/>
    </w:rPr>
  </w:style>
  <w:style w:type="paragraph" w:styleId="af8">
    <w:name w:val="Plain Text"/>
    <w:basedOn w:val="a"/>
    <w:link w:val="af9"/>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af9">
    <w:name w:val="書式なし (文字)"/>
    <w:basedOn w:val="a0"/>
    <w:link w:val="af8"/>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a"/>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a"/>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a"/>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10">
    <w:name w:val="見出し 1 (文字)"/>
    <w:basedOn w:val="a0"/>
    <w:link w:val="1"/>
    <w:uiPriority w:val="9"/>
    <w:rsid w:val="00317466"/>
    <w:rPr>
      <w:rFonts w:ascii="Arial" w:hAnsi="Arial"/>
      <w:b/>
      <w:sz w:val="32"/>
      <w:u w:val="single"/>
    </w:rPr>
  </w:style>
  <w:style w:type="character" w:customStyle="1" w:styleId="21">
    <w:name w:val="見出し 2 (文字)"/>
    <w:basedOn w:val="a0"/>
    <w:link w:val="20"/>
    <w:uiPriority w:val="9"/>
    <w:rsid w:val="00317466"/>
    <w:rPr>
      <w:rFonts w:ascii="Arial" w:hAnsi="Arial"/>
      <w:b/>
      <w:sz w:val="28"/>
      <w:u w:val="single"/>
    </w:rPr>
  </w:style>
  <w:style w:type="character" w:customStyle="1" w:styleId="a6">
    <w:name w:val="ヘッダー (文字)"/>
    <w:basedOn w:val="a0"/>
    <w:link w:val="a5"/>
    <w:uiPriority w:val="99"/>
    <w:rsid w:val="00317466"/>
    <w:rPr>
      <w:b/>
      <w:sz w:val="28"/>
    </w:rPr>
  </w:style>
  <w:style w:type="character" w:customStyle="1" w:styleId="a4">
    <w:name w:val="フッター (文字)"/>
    <w:basedOn w:val="a0"/>
    <w:link w:val="a3"/>
    <w:rsid w:val="00317466"/>
    <w:rPr>
      <w:sz w:val="24"/>
    </w:rPr>
  </w:style>
  <w:style w:type="paragraph" w:styleId="afa">
    <w:name w:val="Document Map"/>
    <w:basedOn w:val="a"/>
    <w:link w:val="afb"/>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afb">
    <w:name w:val="見出しマップ (文字)"/>
    <w:basedOn w:val="a0"/>
    <w:link w:val="afa"/>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60">
    <w:name w:val="見出し 6 (文字)"/>
    <w:basedOn w:val="a0"/>
    <w:link w:val="6"/>
    <w:rsid w:val="002E5F17"/>
    <w:rPr>
      <w:rFonts w:ascii="Arial" w:eastAsia="ＭＳ 明朝" w:hAnsi="Arial"/>
      <w:b/>
      <w:lang w:eastAsia="ja-JP"/>
    </w:rPr>
  </w:style>
  <w:style w:type="character" w:customStyle="1" w:styleId="70">
    <w:name w:val="見出し 7 (文字)"/>
    <w:basedOn w:val="a0"/>
    <w:link w:val="7"/>
    <w:rsid w:val="002E5F17"/>
    <w:rPr>
      <w:rFonts w:ascii="Arial" w:eastAsia="ＭＳ 明朝" w:hAnsi="Arial"/>
      <w:b/>
      <w:lang w:eastAsia="ja-JP"/>
    </w:rPr>
  </w:style>
  <w:style w:type="character" w:customStyle="1" w:styleId="80">
    <w:name w:val="見出し 8 (文字)"/>
    <w:basedOn w:val="a0"/>
    <w:link w:val="8"/>
    <w:rsid w:val="002E5F17"/>
    <w:rPr>
      <w:rFonts w:ascii="Arial" w:eastAsia="ＭＳ 明朝" w:hAnsi="Arial"/>
      <w:b/>
      <w:lang w:eastAsia="ja-JP"/>
    </w:rPr>
  </w:style>
  <w:style w:type="character" w:customStyle="1" w:styleId="90">
    <w:name w:val="見出し 9 (文字)"/>
    <w:basedOn w:val="a0"/>
    <w:link w:val="9"/>
    <w:rsid w:val="002E5F17"/>
    <w:rPr>
      <w:rFonts w:ascii="Arial" w:eastAsia="ＭＳ 明朝" w:hAnsi="Arial"/>
      <w:b/>
      <w:lang w:eastAsia="ja-JP"/>
    </w:rPr>
  </w:style>
  <w:style w:type="character" w:styleId="afc">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afd">
    <w:name w:val="line number"/>
    <w:basedOn w:val="a0"/>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7"/>
      </w:numPr>
      <w:outlineLvl w:val="5"/>
    </w:pPr>
  </w:style>
  <w:style w:type="paragraph" w:styleId="afe">
    <w:name w:val="footnote text"/>
    <w:aliases w:val="Footnote Text Char1 Char2,Footnote Text Char Char2 Char,Footnote Text Char1 Char2 Char Char,Footnote Text Char Char2 Char Char Char,Footnote Text Char1 Char2 Char Char Char Char,footnote text,Footnote Text Char1"/>
    <w:basedOn w:val="a"/>
    <w:link w:val="aff"/>
    <w:rsid w:val="002E5F17"/>
    <w:rPr>
      <w:rFonts w:eastAsia="ＭＳ 明朝"/>
      <w:sz w:val="20"/>
      <w:lang w:eastAsia="ja-JP"/>
    </w:rPr>
  </w:style>
  <w:style w:type="character" w:customStyle="1" w:styleId="aff">
    <w:name w:val="脚注文字列 (文字)"/>
    <w:aliases w:val="Footnote Text Char1 Char2 (文字),Footnote Text Char Char2 Char (文字),Footnote Text Char1 Char2 Char Char (文字),Footnote Text Char Char2 Char Char Char (文字),Footnote Text Char1 Char2 Char Char Char Char (文字),footnote text (文字)"/>
    <w:basedOn w:val="a0"/>
    <w:link w:val="afe"/>
    <w:rsid w:val="002E5F17"/>
    <w:rPr>
      <w:rFonts w:eastAsia="ＭＳ 明朝"/>
      <w:lang w:eastAsia="ja-JP"/>
    </w:rPr>
  </w:style>
  <w:style w:type="character" w:styleId="aff0">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afe"/>
    <w:rsid w:val="002E5F17"/>
    <w:pPr>
      <w:jc w:val="both"/>
    </w:pPr>
    <w:rPr>
      <w:sz w:val="16"/>
    </w:rPr>
  </w:style>
  <w:style w:type="paragraph" w:customStyle="1" w:styleId="IEEEStdsMultipleNotes">
    <w:name w:val="IEEEStds Multiple Notes"/>
    <w:basedOn w:val="IEEEStdsSingleNote"/>
    <w:rsid w:val="002E5F17"/>
    <w:pPr>
      <w:numPr>
        <w:numId w:val="10"/>
      </w:numPr>
      <w:tabs>
        <w:tab w:val="left" w:pos="799"/>
        <w:tab w:val="left" w:pos="864"/>
        <w:tab w:val="left" w:pos="936"/>
      </w:tabs>
    </w:pPr>
  </w:style>
  <w:style w:type="paragraph" w:customStyle="1" w:styleId="IEEEStdsNumberedListLevel1">
    <w:name w:val="IEEEStds Numbered List Level 1"/>
    <w:rsid w:val="002E5F17"/>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7"/>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9"/>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7"/>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aff1">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a"/>
    <w:rsid w:val="002E5F17"/>
    <w:pPr>
      <w:jc w:val="right"/>
    </w:pPr>
    <w:rPr>
      <w:rFonts w:ascii="Arial" w:eastAsia="ＭＳ 明朝" w:hAnsi="Arial"/>
      <w:sz w:val="16"/>
    </w:rPr>
  </w:style>
  <w:style w:type="paragraph" w:customStyle="1" w:styleId="IEEEStdsFooter">
    <w:name w:val="IEEEStds Footer"/>
    <w:basedOn w:val="a3"/>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41">
    <w:name w:val="toc 4"/>
    <w:basedOn w:val="a"/>
    <w:next w:val="a"/>
    <w:autoRedefine/>
    <w:uiPriority w:val="39"/>
    <w:rsid w:val="002E5F17"/>
    <w:pPr>
      <w:ind w:left="720"/>
    </w:pPr>
    <w:rPr>
      <w:rFonts w:eastAsia="ＭＳ 明朝"/>
      <w:sz w:val="24"/>
    </w:rPr>
  </w:style>
  <w:style w:type="paragraph" w:styleId="51">
    <w:name w:val="toc 5"/>
    <w:basedOn w:val="a"/>
    <w:next w:val="a"/>
    <w:autoRedefine/>
    <w:uiPriority w:val="39"/>
    <w:rsid w:val="002E5F17"/>
    <w:pPr>
      <w:ind w:left="960"/>
    </w:pPr>
    <w:rPr>
      <w:rFonts w:eastAsia="ＭＳ 明朝"/>
      <w:sz w:val="24"/>
    </w:rPr>
  </w:style>
  <w:style w:type="paragraph" w:styleId="61">
    <w:name w:val="toc 6"/>
    <w:basedOn w:val="a"/>
    <w:next w:val="a"/>
    <w:autoRedefine/>
    <w:uiPriority w:val="39"/>
    <w:rsid w:val="002E5F17"/>
    <w:pPr>
      <w:ind w:left="1200"/>
    </w:pPr>
    <w:rPr>
      <w:rFonts w:eastAsia="ＭＳ 明朝"/>
      <w:sz w:val="24"/>
    </w:rPr>
  </w:style>
  <w:style w:type="paragraph" w:styleId="71">
    <w:name w:val="toc 7"/>
    <w:basedOn w:val="a"/>
    <w:next w:val="a"/>
    <w:autoRedefine/>
    <w:uiPriority w:val="39"/>
    <w:rsid w:val="002E5F17"/>
    <w:pPr>
      <w:ind w:left="1440"/>
    </w:pPr>
    <w:rPr>
      <w:rFonts w:eastAsia="ＭＳ 明朝"/>
      <w:sz w:val="24"/>
    </w:rPr>
  </w:style>
  <w:style w:type="paragraph" w:styleId="81">
    <w:name w:val="toc 8"/>
    <w:basedOn w:val="a"/>
    <w:next w:val="a"/>
    <w:autoRedefine/>
    <w:uiPriority w:val="39"/>
    <w:rsid w:val="002E5F17"/>
    <w:pPr>
      <w:ind w:left="1680"/>
    </w:pPr>
    <w:rPr>
      <w:rFonts w:eastAsia="ＭＳ 明朝"/>
      <w:sz w:val="24"/>
    </w:rPr>
  </w:style>
  <w:style w:type="paragraph" w:styleId="91">
    <w:name w:val="toc 9"/>
    <w:basedOn w:val="a"/>
    <w:next w:val="a"/>
    <w:autoRedefine/>
    <w:uiPriority w:val="39"/>
    <w:rsid w:val="002E5F17"/>
    <w:pPr>
      <w:ind w:left="1920"/>
    </w:pPr>
    <w:rPr>
      <w:rFonts w:eastAsia="ＭＳ 明朝"/>
      <w:sz w:val="24"/>
    </w:rPr>
  </w:style>
  <w:style w:type="paragraph" w:customStyle="1" w:styleId="InventionText">
    <w:name w:val="Invention Text"/>
    <w:basedOn w:val="a7"/>
    <w:rsid w:val="002E5F17"/>
    <w:rPr>
      <w:rFonts w:eastAsia="ＭＳ 明朝"/>
      <w:lang w:val="en-GB"/>
    </w:rPr>
  </w:style>
  <w:style w:type="character" w:customStyle="1" w:styleId="a8">
    <w:name w:val="本文インデント (文字)"/>
    <w:link w:val="a7"/>
    <w:rsid w:val="002E5F17"/>
    <w:rPr>
      <w:sz w:val="22"/>
    </w:rPr>
  </w:style>
  <w:style w:type="paragraph" w:customStyle="1" w:styleId="Index">
    <w:name w:val="Index"/>
    <w:basedOn w:val="a"/>
    <w:rsid w:val="002E5F17"/>
    <w:pPr>
      <w:suppressLineNumbers/>
      <w:suppressAutoHyphens/>
    </w:pPr>
    <w:rPr>
      <w:rFonts w:eastAsia="ＭＳ 明朝" w:cs="Tahoma"/>
      <w:lang w:val="en-GB" w:eastAsia="ar-SA"/>
    </w:rPr>
  </w:style>
  <w:style w:type="paragraph" w:customStyle="1" w:styleId="Style1">
    <w:name w:val="Style 1"/>
    <w:basedOn w:val="a"/>
    <w:rsid w:val="002E5F17"/>
    <w:pPr>
      <w:suppressAutoHyphens/>
      <w:autoSpaceDE w:val="0"/>
      <w:spacing w:before="240"/>
    </w:pPr>
    <w:rPr>
      <w:rFonts w:eastAsia="ＭＳ 明朝"/>
      <w:spacing w:val="-8"/>
      <w:sz w:val="24"/>
      <w:szCs w:val="24"/>
      <w:lang w:eastAsia="ar-SA"/>
    </w:rPr>
  </w:style>
  <w:style w:type="paragraph" w:customStyle="1" w:styleId="Style5">
    <w:name w:val="Style 5"/>
    <w:basedOn w:val="a"/>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a"/>
    <w:autoRedefine/>
    <w:rsid w:val="002E5F17"/>
    <w:pPr>
      <w:spacing w:after="120" w:line="300" w:lineRule="exact"/>
      <w:jc w:val="center"/>
    </w:pPr>
    <w:rPr>
      <w:rFonts w:ascii="Garamond" w:eastAsia="Batang" w:hAnsi="Garamond"/>
    </w:rPr>
  </w:style>
  <w:style w:type="paragraph" w:styleId="23">
    <w:name w:val="Body Text 2"/>
    <w:basedOn w:val="a"/>
    <w:link w:val="24"/>
    <w:rsid w:val="002E5F17"/>
    <w:rPr>
      <w:rFonts w:eastAsia="ＭＳ 明朝"/>
      <w:sz w:val="20"/>
      <w:lang w:val="en-GB"/>
    </w:rPr>
  </w:style>
  <w:style w:type="character" w:customStyle="1" w:styleId="24">
    <w:name w:val="本文 2 (文字)"/>
    <w:basedOn w:val="a0"/>
    <w:link w:val="23"/>
    <w:rsid w:val="002E5F17"/>
    <w:rPr>
      <w:rFonts w:eastAsia="ＭＳ 明朝"/>
      <w:lang w:val="en-GB"/>
    </w:rPr>
  </w:style>
  <w:style w:type="paragraph" w:styleId="32">
    <w:name w:val="Body Text 3"/>
    <w:basedOn w:val="a"/>
    <w:link w:val="33"/>
    <w:rsid w:val="002E5F17"/>
    <w:pPr>
      <w:jc w:val="both"/>
    </w:pPr>
    <w:rPr>
      <w:rFonts w:eastAsia="ＭＳ 明朝"/>
      <w:sz w:val="20"/>
      <w:lang w:val="en-GB"/>
    </w:rPr>
  </w:style>
  <w:style w:type="character" w:customStyle="1" w:styleId="33">
    <w:name w:val="本文 3 (文字)"/>
    <w:basedOn w:val="a0"/>
    <w:link w:val="32"/>
    <w:rsid w:val="002E5F17"/>
    <w:rPr>
      <w:rFonts w:eastAsia="ＭＳ 明朝"/>
      <w:lang w:val="en-GB"/>
    </w:rPr>
  </w:style>
  <w:style w:type="paragraph" w:styleId="Web">
    <w:name w:val="Normal (Web)"/>
    <w:basedOn w:val="a"/>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25">
    <w:name w:val="Body Text Indent 2"/>
    <w:basedOn w:val="a"/>
    <w:link w:val="26"/>
    <w:rsid w:val="002E5F17"/>
    <w:pPr>
      <w:autoSpaceDE w:val="0"/>
      <w:autoSpaceDN w:val="0"/>
      <w:adjustRightInd w:val="0"/>
      <w:ind w:left="360"/>
      <w:jc w:val="both"/>
    </w:pPr>
    <w:rPr>
      <w:rFonts w:eastAsia="ＭＳ 明朝"/>
      <w:sz w:val="20"/>
      <w:szCs w:val="17"/>
      <w:lang w:val="x-none"/>
    </w:rPr>
  </w:style>
  <w:style w:type="character" w:customStyle="1" w:styleId="26">
    <w:name w:val="本文インデント 2 (文字)"/>
    <w:basedOn w:val="a0"/>
    <w:link w:val="25"/>
    <w:rsid w:val="002E5F17"/>
    <w:rPr>
      <w:rFonts w:eastAsia="ＭＳ 明朝"/>
      <w:szCs w:val="17"/>
      <w:lang w:val="x-none"/>
    </w:rPr>
  </w:style>
  <w:style w:type="paragraph" w:customStyle="1" w:styleId="equation">
    <w:name w:val="equation"/>
    <w:basedOn w:val="a"/>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aff2">
    <w:name w:val="Block Text"/>
    <w:basedOn w:val="a"/>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a"/>
    <w:next w:val="a"/>
    <w:rsid w:val="002E5F17"/>
    <w:pPr>
      <w:keepNext/>
      <w:spacing w:before="360"/>
      <w:jc w:val="center"/>
    </w:pPr>
    <w:rPr>
      <w:rFonts w:eastAsia="ＭＳ 明朝"/>
      <w:caps/>
      <w:sz w:val="24"/>
    </w:rPr>
  </w:style>
  <w:style w:type="paragraph" w:customStyle="1" w:styleId="Numbered20Space">
    <w:name w:val="Numbered 2.0 Space"/>
    <w:basedOn w:val="a"/>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a"/>
    <w:autoRedefine/>
    <w:rsid w:val="002E5F17"/>
    <w:pPr>
      <w:tabs>
        <w:tab w:val="num" w:pos="1080"/>
      </w:tabs>
      <w:spacing w:line="400" w:lineRule="exact"/>
      <w:ind w:left="1080" w:hanging="360"/>
    </w:pPr>
    <w:rPr>
      <w:rFonts w:eastAsia="ＭＳ 明朝"/>
      <w:sz w:val="24"/>
      <w:lang w:val="en-GB"/>
    </w:rPr>
  </w:style>
  <w:style w:type="paragraph" w:styleId="27">
    <w:name w:val="List Bullet 2"/>
    <w:basedOn w:val="a"/>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af3"/>
    <w:rsid w:val="002E5F17"/>
    <w:pPr>
      <w:tabs>
        <w:tab w:val="right" w:pos="540"/>
      </w:tabs>
      <w:spacing w:after="160"/>
      <w:ind w:left="720" w:hanging="720"/>
      <w:jc w:val="both"/>
    </w:pPr>
    <w:rPr>
      <w:rFonts w:eastAsia="ＭＳ 明朝"/>
      <w:sz w:val="24"/>
      <w:lang w:val="x-none"/>
    </w:rPr>
  </w:style>
  <w:style w:type="paragraph" w:customStyle="1" w:styleId="aff3">
    <w:name w:val="表格题注"/>
    <w:next w:val="a"/>
    <w:rsid w:val="002E5F17"/>
    <w:pPr>
      <w:keepLines/>
      <w:spacing w:beforeLines="100" w:before="240"/>
      <w:ind w:left="1089" w:hanging="369"/>
      <w:jc w:val="center"/>
    </w:pPr>
    <w:rPr>
      <w:rFonts w:ascii="Arial" w:eastAsia="SimSun" w:hAnsi="Arial"/>
      <w:sz w:val="18"/>
      <w:szCs w:val="18"/>
      <w:lang w:eastAsia="zh-CN"/>
    </w:rPr>
  </w:style>
  <w:style w:type="paragraph" w:customStyle="1" w:styleId="aff4">
    <w:name w:val="图样式"/>
    <w:basedOn w:val="a"/>
    <w:rsid w:val="002E5F17"/>
    <w:pPr>
      <w:keepNext/>
      <w:spacing w:before="80" w:after="80"/>
      <w:jc w:val="center"/>
    </w:pPr>
    <w:rPr>
      <w:rFonts w:eastAsia="SimSun"/>
      <w:lang w:val="en-GB"/>
    </w:rPr>
  </w:style>
  <w:style w:type="paragraph" w:customStyle="1" w:styleId="AppLevel2">
    <w:name w:val="App Level 2"/>
    <w:basedOn w:val="a"/>
    <w:rsid w:val="002E5F17"/>
    <w:pPr>
      <w:tabs>
        <w:tab w:val="num" w:pos="1580"/>
      </w:tabs>
      <w:ind w:left="1580" w:hanging="576"/>
    </w:pPr>
    <w:rPr>
      <w:rFonts w:eastAsia="ＭＳ 明朝"/>
      <w:lang w:val="en-GB"/>
    </w:rPr>
  </w:style>
  <w:style w:type="paragraph" w:styleId="aff5">
    <w:name w:val="List Bullet"/>
    <w:basedOn w:val="a"/>
    <w:autoRedefine/>
    <w:rsid w:val="002E5F17"/>
    <w:pPr>
      <w:tabs>
        <w:tab w:val="num" w:pos="360"/>
      </w:tabs>
      <w:ind w:left="360" w:hanging="360"/>
    </w:pPr>
    <w:rPr>
      <w:rFonts w:eastAsia="SimSun"/>
      <w:sz w:val="20"/>
      <w:lang w:val="en-AU"/>
    </w:rPr>
  </w:style>
  <w:style w:type="paragraph" w:styleId="34">
    <w:name w:val="List Bullet 3"/>
    <w:basedOn w:val="a"/>
    <w:autoRedefine/>
    <w:rsid w:val="002E5F17"/>
    <w:pPr>
      <w:tabs>
        <w:tab w:val="num" w:pos="1080"/>
      </w:tabs>
      <w:ind w:left="1080" w:hanging="360"/>
    </w:pPr>
    <w:rPr>
      <w:rFonts w:eastAsia="SimSun"/>
      <w:sz w:val="20"/>
      <w:lang w:val="en-AU"/>
    </w:rPr>
  </w:style>
  <w:style w:type="paragraph" w:styleId="42">
    <w:name w:val="List Bullet 4"/>
    <w:basedOn w:val="a"/>
    <w:autoRedefine/>
    <w:rsid w:val="002E5F17"/>
    <w:pPr>
      <w:tabs>
        <w:tab w:val="num" w:pos="1440"/>
      </w:tabs>
      <w:ind w:left="1440" w:hanging="360"/>
    </w:pPr>
    <w:rPr>
      <w:rFonts w:eastAsia="SimSun"/>
      <w:sz w:val="20"/>
      <w:lang w:val="en-AU"/>
    </w:rPr>
  </w:style>
  <w:style w:type="paragraph" w:styleId="52">
    <w:name w:val="List Bullet 5"/>
    <w:basedOn w:val="a"/>
    <w:autoRedefine/>
    <w:rsid w:val="002E5F17"/>
    <w:pPr>
      <w:tabs>
        <w:tab w:val="num" w:pos="1800"/>
      </w:tabs>
      <w:ind w:left="1800" w:hanging="360"/>
    </w:pPr>
    <w:rPr>
      <w:rFonts w:eastAsia="SimSun"/>
      <w:sz w:val="20"/>
      <w:lang w:val="en-AU"/>
    </w:rPr>
  </w:style>
  <w:style w:type="paragraph" w:styleId="aff6">
    <w:name w:val="List Number"/>
    <w:basedOn w:val="a"/>
    <w:rsid w:val="002E5F17"/>
    <w:pPr>
      <w:tabs>
        <w:tab w:val="num" w:pos="360"/>
      </w:tabs>
      <w:ind w:left="360" w:hanging="360"/>
    </w:pPr>
    <w:rPr>
      <w:rFonts w:eastAsia="SimSun"/>
      <w:sz w:val="20"/>
      <w:lang w:val="en-AU"/>
    </w:rPr>
  </w:style>
  <w:style w:type="paragraph" w:styleId="2">
    <w:name w:val="List Number 2"/>
    <w:basedOn w:val="a"/>
    <w:rsid w:val="002E5F17"/>
    <w:pPr>
      <w:numPr>
        <w:numId w:val="16"/>
      </w:numPr>
      <w:tabs>
        <w:tab w:val="clear" w:pos="361"/>
        <w:tab w:val="num" w:pos="720"/>
      </w:tabs>
      <w:ind w:leftChars="0" w:left="720" w:firstLineChars="0" w:firstLine="0"/>
    </w:pPr>
    <w:rPr>
      <w:rFonts w:eastAsia="SimSun"/>
      <w:sz w:val="20"/>
      <w:lang w:val="en-AU"/>
    </w:rPr>
  </w:style>
  <w:style w:type="paragraph" w:styleId="35">
    <w:name w:val="List Number 3"/>
    <w:basedOn w:val="a"/>
    <w:rsid w:val="002E5F17"/>
    <w:pPr>
      <w:tabs>
        <w:tab w:val="num" w:pos="1080"/>
      </w:tabs>
      <w:ind w:left="1080" w:hanging="360"/>
    </w:pPr>
    <w:rPr>
      <w:rFonts w:eastAsia="SimSun"/>
      <w:sz w:val="20"/>
      <w:lang w:val="en-AU"/>
    </w:rPr>
  </w:style>
  <w:style w:type="paragraph" w:styleId="43">
    <w:name w:val="List Number 4"/>
    <w:basedOn w:val="a"/>
    <w:rsid w:val="002E5F17"/>
    <w:pPr>
      <w:tabs>
        <w:tab w:val="num" w:pos="1440"/>
      </w:tabs>
      <w:ind w:left="1440" w:hanging="360"/>
    </w:pPr>
    <w:rPr>
      <w:rFonts w:eastAsia="SimSun"/>
      <w:sz w:val="20"/>
      <w:lang w:val="en-AU"/>
    </w:rPr>
  </w:style>
  <w:style w:type="paragraph" w:styleId="53">
    <w:name w:val="List Number 5"/>
    <w:basedOn w:val="a"/>
    <w:rsid w:val="002E5F17"/>
    <w:pPr>
      <w:tabs>
        <w:tab w:val="num" w:pos="1800"/>
      </w:tabs>
      <w:ind w:left="1800" w:hanging="360"/>
    </w:pPr>
    <w:rPr>
      <w:rFonts w:eastAsia="SimSun"/>
      <w:sz w:val="20"/>
      <w:lang w:val="en-AU"/>
    </w:rPr>
  </w:style>
  <w:style w:type="paragraph" w:customStyle="1" w:styleId="Text">
    <w:name w:val="Text"/>
    <w:basedOn w:val="a"/>
    <w:rsid w:val="002E5F17"/>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a"/>
    <w:rsid w:val="002E5F17"/>
    <w:pPr>
      <w:numPr>
        <w:numId w:val="12"/>
      </w:numPr>
      <w:tabs>
        <w:tab w:val="num" w:pos="504"/>
      </w:tabs>
      <w:ind w:left="504"/>
    </w:pPr>
    <w:rPr>
      <w:rFonts w:eastAsia="ＭＳ 明朝"/>
      <w:sz w:val="24"/>
    </w:rPr>
  </w:style>
  <w:style w:type="paragraph" w:customStyle="1" w:styleId="enumlev1">
    <w:name w:val="enumlev1"/>
    <w:basedOn w:val="a"/>
    <w:rsid w:val="002E5F17"/>
    <w:pPr>
      <w:numPr>
        <w:numId w:val="13"/>
      </w:numPr>
      <w:tabs>
        <w:tab w:val="clear" w:pos="504"/>
        <w:tab w:val="left" w:pos="720"/>
        <w:tab w:val="num" w:pos="7560"/>
      </w:tabs>
      <w:spacing w:before="60"/>
      <w:ind w:left="720" w:firstLine="6480"/>
    </w:pPr>
    <w:rPr>
      <w:rFonts w:eastAsia="ＭＳ 明朝"/>
    </w:rPr>
  </w:style>
  <w:style w:type="paragraph" w:customStyle="1" w:styleId="enumlev2">
    <w:name w:val="enumlev2"/>
    <w:basedOn w:val="a"/>
    <w:rsid w:val="002E5F17"/>
    <w:pPr>
      <w:numPr>
        <w:numId w:val="14"/>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5"/>
      </w:numPr>
      <w:tabs>
        <w:tab w:val="clear" w:pos="720"/>
      </w:tabs>
      <w:ind w:left="0" w:firstLine="0"/>
    </w:pPr>
  </w:style>
  <w:style w:type="paragraph" w:styleId="aff7">
    <w:name w:val="table of figures"/>
    <w:basedOn w:val="a"/>
    <w:next w:val="a"/>
    <w:rsid w:val="002E5F17"/>
    <w:pPr>
      <w:tabs>
        <w:tab w:val="num" w:pos="1440"/>
        <w:tab w:val="right" w:leader="dot" w:pos="9360"/>
      </w:tabs>
      <w:spacing w:before="60"/>
      <w:ind w:left="1440" w:right="432" w:hanging="1440"/>
    </w:pPr>
    <w:rPr>
      <w:rFonts w:eastAsia="ＭＳ 明朝"/>
      <w:sz w:val="24"/>
    </w:rPr>
  </w:style>
  <w:style w:type="paragraph" w:styleId="aff8">
    <w:name w:val="Date"/>
    <w:basedOn w:val="a"/>
    <w:next w:val="a"/>
    <w:link w:val="aff9"/>
    <w:rsid w:val="002E5F17"/>
    <w:rPr>
      <w:rFonts w:eastAsia="ＭＳ 明朝"/>
      <w:sz w:val="24"/>
      <w:lang w:val="x-none"/>
    </w:rPr>
  </w:style>
  <w:style w:type="character" w:customStyle="1" w:styleId="aff9">
    <w:name w:val="日付 (文字)"/>
    <w:basedOn w:val="a0"/>
    <w:link w:val="aff8"/>
    <w:rsid w:val="002E5F17"/>
    <w:rPr>
      <w:rFonts w:eastAsia="ＭＳ 明朝"/>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a"/>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a"/>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a"/>
    <w:rsid w:val="002E5F17"/>
    <w:pPr>
      <w:pBdr>
        <w:top w:val="single" w:sz="4" w:space="1" w:color="auto"/>
      </w:pBdr>
    </w:pPr>
    <w:rPr>
      <w:rFonts w:eastAsia="Malgun Gothic"/>
      <w:b/>
      <w:sz w:val="20"/>
      <w:lang w:val="en-GB"/>
    </w:rPr>
  </w:style>
  <w:style w:type="paragraph" w:customStyle="1" w:styleId="Motiontext">
    <w:name w:val="Motion text"/>
    <w:basedOn w:val="a"/>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a"/>
    <w:next w:val="a"/>
    <w:rsid w:val="002E5F17"/>
    <w:pPr>
      <w:ind w:left="170"/>
    </w:pPr>
    <w:rPr>
      <w:rFonts w:eastAsia="Malgun Gothic"/>
      <w:sz w:val="20"/>
      <w:lang w:val="en-GB"/>
    </w:rPr>
  </w:style>
  <w:style w:type="paragraph" w:customStyle="1" w:styleId="Motionresult">
    <w:name w:val="Motion result"/>
    <w:basedOn w:val="a"/>
    <w:next w:val="a"/>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a"/>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a"/>
    <w:autoRedefine/>
    <w:rsid w:val="002E5F17"/>
    <w:pPr>
      <w:spacing w:line="480" w:lineRule="auto"/>
      <w:ind w:firstLine="720"/>
    </w:pPr>
    <w:rPr>
      <w:rFonts w:eastAsia="Malgun Gothic"/>
      <w:bCs/>
      <w:sz w:val="24"/>
    </w:rPr>
  </w:style>
  <w:style w:type="paragraph" w:customStyle="1" w:styleId="FirstFooter">
    <w:name w:val="FirstFooter"/>
    <w:basedOn w:val="a3"/>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a"/>
    <w:autoRedefine/>
    <w:rsid w:val="002E5F17"/>
    <w:pPr>
      <w:spacing w:line="360" w:lineRule="auto"/>
      <w:ind w:firstLine="720"/>
    </w:pPr>
    <w:rPr>
      <w:rFonts w:eastAsia="Malgun Gothic"/>
      <w:b/>
      <w:bCs/>
      <w:sz w:val="24"/>
    </w:rPr>
  </w:style>
  <w:style w:type="paragraph" w:customStyle="1" w:styleId="ParaNum">
    <w:name w:val="ParaNum"/>
    <w:basedOn w:val="a"/>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a"/>
    <w:autoRedefine/>
    <w:rsid w:val="002E5F17"/>
    <w:pPr>
      <w:spacing w:line="360" w:lineRule="auto"/>
      <w:ind w:firstLine="720"/>
    </w:pPr>
    <w:rPr>
      <w:rFonts w:eastAsia="Malgun Gothic"/>
      <w:bCs/>
      <w:sz w:val="24"/>
    </w:rPr>
  </w:style>
  <w:style w:type="paragraph" w:customStyle="1" w:styleId="Body">
    <w:name w:val="Body"/>
    <w:basedOn w:val="a"/>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a"/>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a"/>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affa">
    <w:name w:val="Body Text First Indent"/>
    <w:basedOn w:val="af3"/>
    <w:link w:val="affb"/>
    <w:rsid w:val="002E5F17"/>
    <w:pPr>
      <w:suppressAutoHyphens/>
      <w:ind w:firstLine="210"/>
    </w:pPr>
    <w:rPr>
      <w:rFonts w:eastAsia="ＭＳ 明朝"/>
      <w:sz w:val="24"/>
      <w:szCs w:val="24"/>
      <w:lang w:val="x-none" w:eastAsia="ar-SA"/>
    </w:rPr>
  </w:style>
  <w:style w:type="character" w:customStyle="1" w:styleId="affb">
    <w:name w:val="本文字下げ (文字)"/>
    <w:basedOn w:val="af4"/>
    <w:link w:val="affa"/>
    <w:rsid w:val="002E5F17"/>
    <w:rPr>
      <w:rFonts w:eastAsia="ＭＳ 明朝"/>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a"/>
    <w:rsid w:val="002E5F17"/>
    <w:pPr>
      <w:spacing w:after="160" w:line="240" w:lineRule="exact"/>
    </w:pPr>
    <w:rPr>
      <w:rFonts w:ascii="Verdana" w:eastAsia="Batang" w:hAnsi="Verdana"/>
      <w:sz w:val="20"/>
    </w:rPr>
  </w:style>
  <w:style w:type="paragraph" w:styleId="HTML">
    <w:name w:val="HTML Preformatted"/>
    <w:basedOn w:val="a"/>
    <w:link w:val="HTML0"/>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0">
    <w:name w:val="HTML 書式付き (文字)"/>
    <w:basedOn w:val="a0"/>
    <w:link w:val="HTML"/>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a"/>
    <w:rsid w:val="00CD7D2E"/>
    <w:pPr>
      <w:spacing w:after="160" w:line="240" w:lineRule="exact"/>
    </w:pPr>
    <w:rPr>
      <w:rFonts w:ascii="Verdana" w:eastAsia="Batang" w:hAnsi="Verdana"/>
      <w:sz w:val="20"/>
    </w:rPr>
  </w:style>
  <w:style w:type="character" w:customStyle="1" w:styleId="30">
    <w:name w:val="見出し 3 (文字)"/>
    <w:aliases w:val="h3 (文字),3 (文字),标题 3 Char Char Char Char Char Char Char Char Char (文字),标题 3 Char Char Char Char Char Char Char Char (文字)"/>
    <w:basedOn w:val="a0"/>
    <w:link w:val="3"/>
    <w:rsid w:val="00F34B5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54EE-4772-4DBB-AAE6-64974747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59</TotalTime>
  <Pages>17</Pages>
  <Words>4075</Words>
  <Characters>23230</Characters>
  <Application>Microsoft Office Word</Application>
  <DocSecurity>0</DocSecurity>
  <Lines>193</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802.19-13</vt:lpstr>
      <vt:lpstr>doc.: IEEE 802.19-13</vt:lpstr>
    </vt:vector>
  </TitlesOfParts>
  <Company>Sony Corporation</Company>
  <LinksUpToDate>false</LinksUpToDate>
  <CharactersWithSpaces>27251</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802.19-14/0009</dc:title>
  <dc:subject>Submission</dc:subject>
  <dc:creator>Sony</dc:creator>
  <cp:lastModifiedBy>Sony</cp:lastModifiedBy>
  <cp:revision>1</cp:revision>
  <cp:lastPrinted>2013-10-10T11:43:00Z</cp:lastPrinted>
  <dcterms:created xsi:type="dcterms:W3CDTF">2013-10-11T04:07:00Z</dcterms:created>
  <dcterms:modified xsi:type="dcterms:W3CDTF">2014-01-21T14:41:00Z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