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EF2E5F" w:rsidP="001975CB">
            <w:pPr>
              <w:pStyle w:val="T2"/>
              <w:rPr>
                <w:lang w:eastAsia="ja-JP"/>
              </w:rPr>
            </w:pPr>
            <w:r>
              <w:rPr>
                <w:rFonts w:hint="eastAsia"/>
                <w:lang w:eastAsia="ja-JP"/>
              </w:rPr>
              <w:t>Measurement</w:t>
            </w:r>
            <w:r w:rsidR="00A41F94">
              <w:rPr>
                <w:rFonts w:hint="eastAsia"/>
                <w:lang w:eastAsia="ja-JP"/>
              </w:rPr>
              <w:t>s</w:t>
            </w:r>
          </w:p>
        </w:tc>
      </w:tr>
      <w:tr w:rsidR="00B129C7" w:rsidRPr="005A301C" w:rsidTr="00203476">
        <w:trPr>
          <w:trHeight w:val="359"/>
          <w:jc w:val="center"/>
        </w:trPr>
        <w:tc>
          <w:tcPr>
            <w:tcW w:w="9900" w:type="dxa"/>
            <w:gridSpan w:val="5"/>
            <w:vAlign w:val="center"/>
          </w:tcPr>
          <w:p w:rsidR="00B129C7" w:rsidRPr="005A301C" w:rsidRDefault="00B129C7" w:rsidP="00A41F9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A41F94">
              <w:rPr>
                <w:rFonts w:hint="eastAsia"/>
                <w:b w:val="0"/>
                <w:sz w:val="20"/>
                <w:lang w:eastAsia="ja-JP"/>
              </w:rPr>
              <w:t>4</w:t>
            </w:r>
            <w:r w:rsidRPr="005A301C">
              <w:rPr>
                <w:b w:val="0"/>
                <w:sz w:val="20"/>
              </w:rPr>
              <w:t>-</w:t>
            </w:r>
            <w:r w:rsidR="00D00E09">
              <w:rPr>
                <w:rFonts w:hint="eastAsia"/>
                <w:b w:val="0"/>
                <w:sz w:val="20"/>
                <w:lang w:eastAsia="ja-JP"/>
              </w:rPr>
              <w:t>0</w:t>
            </w:r>
            <w:r w:rsidR="00A41F94">
              <w:rPr>
                <w:rFonts w:hint="eastAsia"/>
                <w:b w:val="0"/>
                <w:sz w:val="20"/>
                <w:lang w:eastAsia="ja-JP"/>
              </w:rPr>
              <w:t>1</w:t>
            </w:r>
            <w:r w:rsidRPr="005A301C">
              <w:rPr>
                <w:b w:val="0"/>
                <w:sz w:val="20"/>
              </w:rPr>
              <w:t>-</w:t>
            </w:r>
            <w:r w:rsidR="00D03127">
              <w:rPr>
                <w:rFonts w:hint="eastAsia"/>
                <w:b w:val="0"/>
                <w:sz w:val="20"/>
                <w:lang w:eastAsia="ja-JP"/>
              </w:rPr>
              <w:t>21</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BB333A">
      <w:pPr>
        <w:pStyle w:val="T1"/>
        <w:spacing w:after="120"/>
        <w:rPr>
          <w:sz w:val="22"/>
        </w:rPr>
      </w:pPr>
      <w:r w:rsidRPr="00BB333A">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1975CB">
                    <w:rPr>
                      <w:rFonts w:hint="eastAsia"/>
                      <w:lang w:eastAsia="ja-JP"/>
                    </w:rPr>
                    <w:t xml:space="preserve">resolution to comment </w:t>
                  </w:r>
                  <w:r w:rsidR="00A41F94">
                    <w:rPr>
                      <w:rFonts w:hint="eastAsia"/>
                      <w:lang w:eastAsia="ja-JP"/>
                    </w:rPr>
                    <w:t>i-8</w:t>
                  </w:r>
                  <w:r w:rsidR="00EF2E5F">
                    <w:rPr>
                      <w:rFonts w:hint="eastAsia"/>
                      <w:lang w:eastAsia="ja-JP"/>
                    </w:rPr>
                    <w:t>4</w:t>
                  </w:r>
                  <w:r>
                    <w:rPr>
                      <w:rFonts w:hint="eastAsia"/>
                      <w:lang w:eastAsia="ja-JP"/>
                    </w:rPr>
                    <w:t>.</w:t>
                  </w:r>
                </w:p>
              </w:txbxContent>
            </v:textbox>
          </v:shape>
        </w:pict>
      </w:r>
    </w:p>
    <w:p w:rsidR="00FF57B4" w:rsidRDefault="00BB333A"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A41F94">
        <w:rPr>
          <w:rFonts w:hint="eastAsia"/>
          <w:i/>
          <w:lang w:eastAsia="ja-JP"/>
        </w:rPr>
        <w:t>modify draft as shown in the text below</w:t>
      </w:r>
      <w:r w:rsidR="006E59C8">
        <w:rPr>
          <w:rFonts w:hint="eastAsia"/>
          <w:i/>
          <w:lang w:eastAsia="ja-JP"/>
        </w:rPr>
        <w:t>.</w:t>
      </w:r>
    </w:p>
    <w:p w:rsidR="00E357D7" w:rsidRDefault="00E357D7" w:rsidP="00E231A2">
      <w:pPr>
        <w:rPr>
          <w:sz w:val="20"/>
          <w:lang w:eastAsia="ja-JP"/>
        </w:rPr>
      </w:pPr>
    </w:p>
    <w:p w:rsidR="0055018E" w:rsidRDefault="0055018E" w:rsidP="00E231A2">
      <w:pPr>
        <w:rPr>
          <w:sz w:val="20"/>
          <w:lang w:eastAsia="ja-JP"/>
        </w:rPr>
      </w:pPr>
    </w:p>
    <w:p w:rsidR="0055018E" w:rsidRPr="0055018E" w:rsidRDefault="0055018E" w:rsidP="00E231A2">
      <w:pPr>
        <w:rPr>
          <w:i/>
          <w:sz w:val="20"/>
          <w:lang w:eastAsia="ja-JP"/>
        </w:rPr>
      </w:pPr>
      <w:r w:rsidRPr="0055018E">
        <w:rPr>
          <w:rFonts w:hint="eastAsia"/>
          <w:i/>
          <w:sz w:val="20"/>
          <w:lang w:eastAsia="ja-JP"/>
        </w:rPr>
        <w:t xml:space="preserve">In Annex </w:t>
      </w:r>
      <w:r w:rsidR="00E44CE4">
        <w:rPr>
          <w:rFonts w:hint="eastAsia"/>
          <w:i/>
          <w:sz w:val="20"/>
          <w:lang w:eastAsia="ja-JP"/>
        </w:rPr>
        <w:t>A</w:t>
      </w:r>
      <w:r w:rsidRPr="0055018E">
        <w:rPr>
          <w:rFonts w:hint="eastAsia"/>
          <w:i/>
          <w:sz w:val="20"/>
          <w:lang w:eastAsia="ja-JP"/>
        </w:rPr>
        <w:t>:</w:t>
      </w:r>
    </w:p>
    <w:p w:rsidR="0055018E" w:rsidRDefault="0055018E" w:rsidP="00E231A2">
      <w:pPr>
        <w:rPr>
          <w:sz w:val="20"/>
          <w:lang w:eastAsia="ja-JP"/>
        </w:rPr>
      </w:pPr>
    </w:p>
    <w:p w:rsidR="001D3290" w:rsidRPr="00084CCD" w:rsidRDefault="001D3290" w:rsidP="001D3290">
      <w:pPr>
        <w:pStyle w:val="IEEEStdsComputerCode"/>
        <w:rPr>
          <w:b/>
        </w:rPr>
      </w:pPr>
      <w:r w:rsidRPr="00084CCD">
        <w:rPr>
          <w:b/>
        </w:rPr>
        <w:t>-----------------------------------------------------------</w:t>
      </w:r>
    </w:p>
    <w:p w:rsidR="001D3290" w:rsidRPr="00084CCD" w:rsidRDefault="001D3290" w:rsidP="001D3290">
      <w:pPr>
        <w:pStyle w:val="IEEEStdsComputerCode"/>
        <w:rPr>
          <w:b/>
        </w:rPr>
      </w:pPr>
      <w:r w:rsidRPr="00084CCD">
        <w:rPr>
          <w:b/>
        </w:rPr>
        <w:t>--Measurement</w:t>
      </w:r>
    </w:p>
    <w:p w:rsidR="001D3290" w:rsidRPr="00084CCD" w:rsidRDefault="001D3290" w:rsidP="001D3290">
      <w:pPr>
        <w:pStyle w:val="IEEEStdsComputerCode"/>
        <w:rPr>
          <w:b/>
        </w:rPr>
      </w:pPr>
      <w:r w:rsidRPr="00084CCD">
        <w:rPr>
          <w:b/>
        </w:rPr>
        <w:t>-----------------------------------------------------------</w:t>
      </w:r>
    </w:p>
    <w:p w:rsidR="001D3290" w:rsidRDefault="001D3290" w:rsidP="001D3290">
      <w:pPr>
        <w:pStyle w:val="IEEEStdsComputerCode"/>
      </w:pPr>
    </w:p>
    <w:p w:rsidR="001D3290" w:rsidRDefault="001D3290" w:rsidP="001D3290">
      <w:pPr>
        <w:pStyle w:val="IEEEStdsComputerCode"/>
      </w:pPr>
      <w:proofErr w:type="spellStart"/>
      <w:proofErr w:type="gramStart"/>
      <w:r>
        <w:t>MeasurementSchedule</w:t>
      </w:r>
      <w:proofErr w:type="spellEnd"/>
      <w:r>
        <w:t xml:space="preserve"> :</w:t>
      </w:r>
      <w:proofErr w:type="gramEnd"/>
      <w:r>
        <w:t xml:space="preserve">:= SEQUENCE { </w:t>
      </w:r>
    </w:p>
    <w:p w:rsidR="001D3290" w:rsidRDefault="001D3290" w:rsidP="001D3290">
      <w:pPr>
        <w:pStyle w:val="IEEEStdsComputerCode"/>
      </w:pPr>
      <w:r>
        <w:t xml:space="preserve">    </w:t>
      </w:r>
      <w:proofErr w:type="spellStart"/>
      <w:proofErr w:type="gramStart"/>
      <w:r>
        <w:t>measStartTime</w:t>
      </w:r>
      <w:proofErr w:type="spellEnd"/>
      <w:proofErr w:type="gramEnd"/>
      <w:r>
        <w:t xml:space="preserve">    </w:t>
      </w:r>
      <w:del w:id="1" w:author="NICT" w:date="2014-01-21T18:19:00Z">
        <w:r w:rsidDel="00D03127">
          <w:delText>REAL</w:delText>
        </w:r>
      </w:del>
      <w:proofErr w:type="spellStart"/>
      <w:ins w:id="2" w:author="NICT" w:date="2014-01-21T18:19:00Z">
        <w:r w:rsidR="00D03127">
          <w:rPr>
            <w:rFonts w:hint="eastAsia"/>
          </w:rPr>
          <w:t>GeneralizedTime</w:t>
        </w:r>
      </w:ins>
      <w:proofErr w:type="spellEnd"/>
      <w:r>
        <w:t xml:space="preserve">, </w:t>
      </w:r>
    </w:p>
    <w:p w:rsidR="001D3290" w:rsidRDefault="001D3290" w:rsidP="001D3290">
      <w:pPr>
        <w:pStyle w:val="IEEEStdsComputerCode"/>
      </w:pPr>
      <w:r>
        <w:t xml:space="preserve">    </w:t>
      </w:r>
      <w:proofErr w:type="spellStart"/>
      <w:proofErr w:type="gramStart"/>
      <w:r>
        <w:t>numberOfMeasurements</w:t>
      </w:r>
      <w:proofErr w:type="spellEnd"/>
      <w:proofErr w:type="gramEnd"/>
      <w:r>
        <w:t xml:space="preserve">    INTEGER, </w:t>
      </w:r>
    </w:p>
    <w:p w:rsidR="001D3290" w:rsidRDefault="001D3290" w:rsidP="001D3290">
      <w:pPr>
        <w:pStyle w:val="IEEEStdsComputerCode"/>
      </w:pPr>
      <w:r>
        <w:t xml:space="preserve">    </w:t>
      </w:r>
      <w:proofErr w:type="spellStart"/>
      <w:proofErr w:type="gramStart"/>
      <w:r>
        <w:t>timeBetweenMeasurements</w:t>
      </w:r>
      <w:proofErr w:type="spellEnd"/>
      <w:proofErr w:type="gramEnd"/>
      <w:r>
        <w:t xml:space="preserve">    REAL </w:t>
      </w:r>
    </w:p>
    <w:p w:rsidR="001D3290" w:rsidRDefault="001D3290" w:rsidP="001D3290">
      <w:pPr>
        <w:pStyle w:val="IEEEStdsComputerCode"/>
      </w:pPr>
      <w:r>
        <w:t xml:space="preserve">} </w:t>
      </w:r>
    </w:p>
    <w:p w:rsidR="001D3290" w:rsidRDefault="001D3290" w:rsidP="001D3290">
      <w:pPr>
        <w:pStyle w:val="IEEEStdsComputerCode"/>
      </w:pPr>
    </w:p>
    <w:p w:rsidR="001D3290" w:rsidRDefault="001D3290" w:rsidP="001D3290">
      <w:pPr>
        <w:pStyle w:val="IEEEStdsComputerCode"/>
        <w:rPr>
          <w:ins w:id="3" w:author="NICT" w:date="2014-01-17T11:32:00Z"/>
        </w:rPr>
      </w:pPr>
      <w:proofErr w:type="spellStart"/>
      <w:proofErr w:type="gramStart"/>
      <w:r>
        <w:t>MeasurementFreq</w:t>
      </w:r>
      <w:proofErr w:type="spellEnd"/>
      <w:r>
        <w:t xml:space="preserve"> :</w:t>
      </w:r>
      <w:proofErr w:type="gramEnd"/>
      <w:r>
        <w:t xml:space="preserve">:= </w:t>
      </w:r>
      <w:ins w:id="4" w:author="NICT" w:date="2014-01-17T11:32:00Z">
        <w:r>
          <w:rPr>
            <w:rFonts w:hint="eastAsia"/>
          </w:rPr>
          <w:t>CHOICE {</w:t>
        </w:r>
      </w:ins>
    </w:p>
    <w:p w:rsidR="001D3290" w:rsidRDefault="001D3290" w:rsidP="001D3290">
      <w:pPr>
        <w:pStyle w:val="IEEEStdsComputerCode"/>
      </w:pPr>
      <w:ins w:id="5" w:author="NICT" w:date="2014-01-17T11:32:00Z">
        <w:r>
          <w:t xml:space="preserve">    </w:t>
        </w:r>
      </w:ins>
      <w:proofErr w:type="spellStart"/>
      <w:proofErr w:type="gramStart"/>
      <w:ins w:id="6" w:author="NICT" w:date="2014-01-17T11:33:00Z">
        <w:r>
          <w:t>chNumbers</w:t>
        </w:r>
        <w:proofErr w:type="spellEnd"/>
        <w:proofErr w:type="gramEnd"/>
        <w:r>
          <w:t xml:space="preserve">    </w:t>
        </w:r>
      </w:ins>
      <w:r>
        <w:t>SEQUENCE OF INTEGER</w:t>
      </w:r>
      <w:ins w:id="7" w:author="NICT" w:date="2014-01-17T11:33:00Z">
        <w:r>
          <w:rPr>
            <w:rFonts w:hint="eastAsia"/>
          </w:rPr>
          <w:t>,</w:t>
        </w:r>
      </w:ins>
      <w:r>
        <w:t xml:space="preserve"> </w:t>
      </w:r>
    </w:p>
    <w:p w:rsidR="001D3290" w:rsidRDefault="001D3290" w:rsidP="001D3290">
      <w:pPr>
        <w:pStyle w:val="IEEEStdsComputerCode"/>
        <w:rPr>
          <w:ins w:id="8" w:author="NICT" w:date="2014-01-17T11:33:00Z"/>
        </w:rPr>
      </w:pPr>
      <w:ins w:id="9" w:author="NICT" w:date="2014-01-17T11:33:00Z">
        <w:r>
          <w:rPr>
            <w:rFonts w:hint="eastAsia"/>
          </w:rPr>
          <w:t xml:space="preserve">    </w:t>
        </w:r>
        <w:proofErr w:type="gramStart"/>
        <w:r>
          <w:rPr>
            <w:rFonts w:hint="eastAsia"/>
          </w:rPr>
          <w:t>freq</w:t>
        </w:r>
        <w:proofErr w:type="gramEnd"/>
        <w:r>
          <w:rPr>
            <w:rFonts w:hint="eastAsia"/>
          </w:rPr>
          <w:t xml:space="preserve">    </w:t>
        </w:r>
        <w:proofErr w:type="spellStart"/>
        <w:r>
          <w:rPr>
            <w:rFonts w:hint="eastAsia"/>
          </w:rPr>
          <w:t>FrequencyRange</w:t>
        </w:r>
        <w:proofErr w:type="spellEnd"/>
      </w:ins>
    </w:p>
    <w:p w:rsidR="001D3290" w:rsidRDefault="001D3290" w:rsidP="001D3290">
      <w:pPr>
        <w:pStyle w:val="IEEEStdsComputerCode"/>
        <w:rPr>
          <w:ins w:id="10" w:author="NICT" w:date="2014-01-17T11:33:00Z"/>
        </w:rPr>
      </w:pPr>
      <w:ins w:id="11" w:author="NICT" w:date="2014-01-17T11:33:00Z">
        <w:r>
          <w:rPr>
            <w:rFonts w:hint="eastAsia"/>
          </w:rPr>
          <w:t>}</w:t>
        </w:r>
      </w:ins>
    </w:p>
    <w:p w:rsidR="001D3290" w:rsidRDefault="001D3290" w:rsidP="001D3290">
      <w:pPr>
        <w:pStyle w:val="IEEEStdsComputerCode"/>
      </w:pPr>
    </w:p>
    <w:p w:rsidR="001D3290" w:rsidRDefault="001D3290" w:rsidP="001D3290">
      <w:pPr>
        <w:pStyle w:val="IEEEStdsComputerCode"/>
      </w:pPr>
      <w:proofErr w:type="spellStart"/>
      <w:proofErr w:type="gramStart"/>
      <w:r>
        <w:t>MeasurementType</w:t>
      </w:r>
      <w:proofErr w:type="spellEnd"/>
      <w:r>
        <w:t xml:space="preserve"> :</w:t>
      </w:r>
      <w:proofErr w:type="gramEnd"/>
      <w:r>
        <w:t xml:space="preserve">:= ENUMERATED { </w:t>
      </w:r>
    </w:p>
    <w:p w:rsidR="001D3290" w:rsidRDefault="001D3290" w:rsidP="001D3290">
      <w:pPr>
        <w:pStyle w:val="IEEEStdsComputerCode"/>
      </w:pPr>
      <w:r>
        <w:t xml:space="preserve">    </w:t>
      </w:r>
      <w:proofErr w:type="spellStart"/>
      <w:proofErr w:type="gramStart"/>
      <w:r>
        <w:t>interferenceLevel</w:t>
      </w:r>
      <w:proofErr w:type="spellEnd"/>
      <w:proofErr w:type="gramEnd"/>
      <w:ins w:id="12" w:author="NICT" w:date="2014-01-17T11:34:00Z">
        <w:r>
          <w:rPr>
            <w:rFonts w:hint="eastAsia"/>
          </w:rPr>
          <w:t>,</w:t>
        </w:r>
      </w:ins>
    </w:p>
    <w:p w:rsidR="001D3290" w:rsidRDefault="001D3290" w:rsidP="001D3290">
      <w:pPr>
        <w:pStyle w:val="IEEEStdsComputerCode"/>
        <w:rPr>
          <w:ins w:id="13" w:author="NICT" w:date="2014-01-17T11:33:00Z"/>
        </w:rPr>
      </w:pPr>
      <w:ins w:id="14" w:author="NICT" w:date="2014-01-17T11:33:00Z">
        <w:r>
          <w:rPr>
            <w:rFonts w:hint="eastAsia"/>
          </w:rPr>
          <w:t xml:space="preserve">    </w:t>
        </w:r>
        <w:proofErr w:type="gramStart"/>
        <w:r>
          <w:rPr>
            <w:rFonts w:hint="eastAsia"/>
          </w:rPr>
          <w:t>throughput</w:t>
        </w:r>
        <w:proofErr w:type="gramEnd"/>
      </w:ins>
    </w:p>
    <w:p w:rsidR="001D3290" w:rsidRDefault="001D3290" w:rsidP="001D3290">
      <w:pPr>
        <w:pStyle w:val="IEEEStdsComputerCode"/>
      </w:pPr>
      <w:r>
        <w:t xml:space="preserve">} </w:t>
      </w:r>
    </w:p>
    <w:p w:rsidR="001D3290" w:rsidRDefault="001D3290" w:rsidP="001D3290">
      <w:pPr>
        <w:pStyle w:val="IEEEStdsComputerCode"/>
      </w:pPr>
    </w:p>
    <w:p w:rsidR="001D3290" w:rsidRDefault="001D3290" w:rsidP="001D3290">
      <w:pPr>
        <w:pStyle w:val="IEEEStdsComputerCode"/>
      </w:pPr>
      <w:proofErr w:type="spellStart"/>
      <w:proofErr w:type="gramStart"/>
      <w:r>
        <w:t>MeasurementDescription</w:t>
      </w:r>
      <w:proofErr w:type="spellEnd"/>
      <w:r>
        <w:t xml:space="preserve"> :</w:t>
      </w:r>
      <w:proofErr w:type="gramEnd"/>
      <w:r>
        <w:t xml:space="preserve">:= SEQUENCE { </w:t>
      </w:r>
    </w:p>
    <w:p w:rsidR="001D3290" w:rsidRDefault="001D3290" w:rsidP="001D3290">
      <w:pPr>
        <w:pStyle w:val="IEEEStdsComputerCode"/>
      </w:pPr>
      <w:r>
        <w:t xml:space="preserve">    </w:t>
      </w:r>
      <w:proofErr w:type="spellStart"/>
      <w:proofErr w:type="gramStart"/>
      <w:r>
        <w:t>measType</w:t>
      </w:r>
      <w:proofErr w:type="spellEnd"/>
      <w:proofErr w:type="gramEnd"/>
      <w:r>
        <w:t xml:space="preserve">    </w:t>
      </w:r>
      <w:proofErr w:type="spellStart"/>
      <w:r>
        <w:t>MeasurementType</w:t>
      </w:r>
      <w:proofErr w:type="spellEnd"/>
      <w:r>
        <w:t xml:space="preserve">, </w:t>
      </w:r>
    </w:p>
    <w:p w:rsidR="001D3290" w:rsidRDefault="001D3290" w:rsidP="001D3290">
      <w:pPr>
        <w:pStyle w:val="IEEEStdsComputerCode"/>
      </w:pPr>
      <w:r>
        <w:t xml:space="preserve">    </w:t>
      </w:r>
      <w:proofErr w:type="spellStart"/>
      <w:proofErr w:type="gramStart"/>
      <w:r>
        <w:t>measSchedule</w:t>
      </w:r>
      <w:proofErr w:type="spellEnd"/>
      <w:proofErr w:type="gramEnd"/>
      <w:r>
        <w:t xml:space="preserve">    </w:t>
      </w:r>
      <w:proofErr w:type="spellStart"/>
      <w:r>
        <w:t>MeasurementSchedule</w:t>
      </w:r>
      <w:proofErr w:type="spellEnd"/>
      <w:r>
        <w:t xml:space="preserve">, </w:t>
      </w:r>
    </w:p>
    <w:p w:rsidR="001D3290" w:rsidRDefault="001D3290" w:rsidP="001D3290">
      <w:pPr>
        <w:pStyle w:val="IEEEStdsComputerCode"/>
      </w:pPr>
      <w:r>
        <w:t xml:space="preserve">    </w:t>
      </w:r>
      <w:proofErr w:type="spellStart"/>
      <w:proofErr w:type="gramStart"/>
      <w:r>
        <w:t>measFreq</w:t>
      </w:r>
      <w:proofErr w:type="spellEnd"/>
      <w:proofErr w:type="gramEnd"/>
      <w:r>
        <w:t xml:space="preserve">    </w:t>
      </w:r>
      <w:proofErr w:type="spellStart"/>
      <w:r>
        <w:t>MeasurementFreq</w:t>
      </w:r>
      <w:proofErr w:type="spellEnd"/>
      <w:r>
        <w:t xml:space="preserve"> </w:t>
      </w:r>
      <w:ins w:id="15" w:author="NICT" w:date="2014-01-17T11:34:00Z">
        <w:r>
          <w:rPr>
            <w:rFonts w:hint="eastAsia"/>
          </w:rPr>
          <w:t xml:space="preserve">   OPTIONAL</w:t>
        </w:r>
      </w:ins>
    </w:p>
    <w:p w:rsidR="001D3290" w:rsidRDefault="001D3290" w:rsidP="001D3290">
      <w:pPr>
        <w:pStyle w:val="IEEEStdsComputerCode"/>
      </w:pPr>
      <w:r>
        <w:t>}</w:t>
      </w:r>
    </w:p>
    <w:p w:rsidR="001D3290" w:rsidRDefault="001D3290" w:rsidP="001D3290">
      <w:pPr>
        <w:pStyle w:val="IEEEStdsComputerCode"/>
      </w:pPr>
    </w:p>
    <w:p w:rsidR="001D3290" w:rsidRDefault="001D3290" w:rsidP="001D3290">
      <w:pPr>
        <w:pStyle w:val="IEEEStdsComputerCode"/>
      </w:pPr>
      <w:proofErr w:type="spellStart"/>
      <w:proofErr w:type="gramStart"/>
      <w:r>
        <w:t>MeasurementReport</w:t>
      </w:r>
      <w:proofErr w:type="spellEnd"/>
      <w:r>
        <w:t xml:space="preserve"> :</w:t>
      </w:r>
      <w:proofErr w:type="gramEnd"/>
      <w:r>
        <w:t>:= CHOICE {</w:t>
      </w:r>
    </w:p>
    <w:p w:rsidR="001D3290" w:rsidRDefault="001D3290" w:rsidP="001D3290">
      <w:pPr>
        <w:pStyle w:val="IEEEStdsComputerCode"/>
      </w:pPr>
      <w:r>
        <w:t xml:space="preserve">    </w:t>
      </w:r>
      <w:proofErr w:type="spellStart"/>
      <w:proofErr w:type="gramStart"/>
      <w:r>
        <w:t>interferenceLevelValue</w:t>
      </w:r>
      <w:proofErr w:type="spellEnd"/>
      <w:proofErr w:type="gramEnd"/>
      <w:r>
        <w:t xml:space="preserve">    REAL,</w:t>
      </w:r>
    </w:p>
    <w:p w:rsidR="001D3290" w:rsidRDefault="001D3290" w:rsidP="001D3290">
      <w:pPr>
        <w:pStyle w:val="IEEEStdsComputerCode"/>
        <w:rPr>
          <w:ins w:id="16" w:author="NICT" w:date="2014-01-17T11:35:00Z"/>
        </w:rPr>
      </w:pPr>
      <w:ins w:id="17" w:author="NICT" w:date="2014-01-17T11:35:00Z">
        <w:r>
          <w:rPr>
            <w:rFonts w:hint="eastAsia"/>
          </w:rPr>
          <w:t xml:space="preserve">    </w:t>
        </w:r>
        <w:proofErr w:type="spellStart"/>
        <w:proofErr w:type="gramStart"/>
        <w:r>
          <w:rPr>
            <w:rFonts w:hint="eastAsia"/>
          </w:rPr>
          <w:t>throughputValue</w:t>
        </w:r>
        <w:proofErr w:type="spellEnd"/>
        <w:proofErr w:type="gramEnd"/>
        <w:r>
          <w:rPr>
            <w:rFonts w:hint="eastAsia"/>
          </w:rPr>
          <w:t xml:space="preserve">    REAL,</w:t>
        </w:r>
      </w:ins>
    </w:p>
    <w:p w:rsidR="001D3290" w:rsidRDefault="001D3290" w:rsidP="001D3290">
      <w:pPr>
        <w:pStyle w:val="IEEEStdsComputerCode"/>
      </w:pPr>
      <w:r>
        <w:t xml:space="preserve">    </w:t>
      </w:r>
      <w:r>
        <w:rPr>
          <w:rFonts w:hint="eastAsia"/>
        </w:rPr>
        <w:t>…</w:t>
      </w:r>
    </w:p>
    <w:p w:rsidR="001D3290" w:rsidRDefault="001D3290" w:rsidP="001D3290">
      <w:pPr>
        <w:pStyle w:val="IEEEStdsComputerCode"/>
      </w:pPr>
      <w:r>
        <w:t>}</w:t>
      </w:r>
    </w:p>
    <w:p w:rsidR="001D3290" w:rsidRDefault="001D3290" w:rsidP="001D3290">
      <w:pPr>
        <w:pStyle w:val="IEEEStdsComputerCode"/>
      </w:pPr>
    </w:p>
    <w:p w:rsidR="001D3290" w:rsidRDefault="001D3290" w:rsidP="001D3290">
      <w:pPr>
        <w:pStyle w:val="IEEEStdsComputerCode"/>
      </w:pPr>
      <w:proofErr w:type="spellStart"/>
      <w:proofErr w:type="gramStart"/>
      <w:r>
        <w:t>MeasurementResult</w:t>
      </w:r>
      <w:proofErr w:type="spellEnd"/>
      <w:r>
        <w:t xml:space="preserve"> :</w:t>
      </w:r>
      <w:proofErr w:type="gramEnd"/>
      <w:r>
        <w:t xml:space="preserve">:= </w:t>
      </w:r>
      <w:del w:id="18" w:author="NICT" w:date="2014-01-17T11:35:00Z">
        <w:r w:rsidDel="009E50D7">
          <w:delText xml:space="preserve">SEQUENCE OF </w:delText>
        </w:r>
      </w:del>
      <w:r>
        <w:t>SEQUENCE {</w:t>
      </w:r>
    </w:p>
    <w:p w:rsidR="001D3290" w:rsidRDefault="001D3290" w:rsidP="001D3290">
      <w:pPr>
        <w:pStyle w:val="IEEEStdsComputerCode"/>
      </w:pPr>
      <w:r>
        <w:t xml:space="preserve">    </w:t>
      </w:r>
      <w:proofErr w:type="spellStart"/>
      <w:proofErr w:type="gramStart"/>
      <w:r>
        <w:t>measurementDescription</w:t>
      </w:r>
      <w:proofErr w:type="spellEnd"/>
      <w:proofErr w:type="gramEnd"/>
      <w:r>
        <w:t xml:space="preserve">    </w:t>
      </w:r>
      <w:proofErr w:type="spellStart"/>
      <w:r>
        <w:t>MeasurementDescription</w:t>
      </w:r>
      <w:proofErr w:type="spellEnd"/>
      <w:r>
        <w:t>,</w:t>
      </w:r>
    </w:p>
    <w:p w:rsidR="001D3290" w:rsidRDefault="001D3290" w:rsidP="001D3290">
      <w:pPr>
        <w:pStyle w:val="IEEEStdsComputerCode"/>
      </w:pPr>
      <w:r>
        <w:t xml:space="preserve">    </w:t>
      </w:r>
      <w:proofErr w:type="spellStart"/>
      <w:proofErr w:type="gramStart"/>
      <w:r>
        <w:t>measurementReport</w:t>
      </w:r>
      <w:proofErr w:type="spellEnd"/>
      <w:proofErr w:type="gramEnd"/>
      <w:r>
        <w:t xml:space="preserve">    </w:t>
      </w:r>
      <w:proofErr w:type="spellStart"/>
      <w:r>
        <w:t>MeasurementReport</w:t>
      </w:r>
      <w:proofErr w:type="spellEnd"/>
    </w:p>
    <w:p w:rsidR="001D3290" w:rsidRDefault="001D3290" w:rsidP="001D3290">
      <w:pPr>
        <w:pStyle w:val="IEEEStdsComputerCode"/>
      </w:pPr>
      <w:r>
        <w:t>}</w:t>
      </w:r>
    </w:p>
    <w:p w:rsidR="001975CB" w:rsidRDefault="001975CB" w:rsidP="00C34E8A">
      <w:pPr>
        <w:rPr>
          <w:sz w:val="20"/>
          <w:lang w:eastAsia="ja-JP"/>
        </w:rPr>
      </w:pPr>
    </w:p>
    <w:p w:rsidR="00A41F94" w:rsidRPr="00BB0F52" w:rsidRDefault="00BB0F52" w:rsidP="00C34E8A">
      <w:pPr>
        <w:rPr>
          <w:i/>
          <w:sz w:val="20"/>
          <w:lang w:eastAsia="ja-JP"/>
        </w:rPr>
      </w:pPr>
      <w:r w:rsidRPr="00BB0F52">
        <w:rPr>
          <w:rFonts w:hint="eastAsia"/>
          <w:i/>
          <w:sz w:val="20"/>
          <w:lang w:eastAsia="ja-JP"/>
        </w:rPr>
        <w:t>In Annex B:</w:t>
      </w:r>
    </w:p>
    <w:p w:rsidR="00E44CE4" w:rsidRDefault="00E44CE4" w:rsidP="00C34E8A">
      <w:pPr>
        <w:rPr>
          <w:sz w:val="20"/>
          <w:lang w:eastAsia="ja-JP"/>
        </w:rPr>
      </w:pPr>
    </w:p>
    <w:p w:rsidR="00061990" w:rsidRPr="001F48BD" w:rsidRDefault="00061990" w:rsidP="00061990">
      <w:pPr>
        <w:pStyle w:val="IEEEStdsComputerCode"/>
        <w:rPr>
          <w:b/>
        </w:rPr>
      </w:pPr>
      <w:r w:rsidRPr="001F48BD">
        <w:rPr>
          <w:b/>
        </w:rPr>
        <w:t>-----------------------------------------------------------</w:t>
      </w:r>
    </w:p>
    <w:p w:rsidR="00061990" w:rsidRPr="001F48BD" w:rsidRDefault="00061990" w:rsidP="00061990">
      <w:pPr>
        <w:pStyle w:val="IEEEStdsComputerCode"/>
        <w:rPr>
          <w:b/>
        </w:rPr>
      </w:pPr>
      <w:r w:rsidRPr="001F48BD">
        <w:rPr>
          <w:b/>
        </w:rPr>
        <w:t>--Measurement Request</w:t>
      </w:r>
    </w:p>
    <w:p w:rsidR="00061990" w:rsidRPr="001F48BD" w:rsidRDefault="00061990" w:rsidP="00061990">
      <w:pPr>
        <w:pStyle w:val="IEEEStdsComputerCode"/>
        <w:rPr>
          <w:b/>
        </w:rPr>
      </w:pPr>
      <w:r w:rsidRPr="001F48BD">
        <w:rPr>
          <w:b/>
        </w:rPr>
        <w:t>-----------------------------------------------------------</w:t>
      </w:r>
    </w:p>
    <w:p w:rsidR="00061990" w:rsidRDefault="00061990" w:rsidP="00061990">
      <w:pPr>
        <w:pStyle w:val="IEEEStdsComputerCode"/>
      </w:pPr>
    </w:p>
    <w:p w:rsidR="00061990" w:rsidRDefault="00061990" w:rsidP="00061990">
      <w:pPr>
        <w:pStyle w:val="IEEEStdsComputerCode"/>
      </w:pPr>
      <w:r>
        <w:t>-- Measurement request</w:t>
      </w:r>
    </w:p>
    <w:p w:rsidR="00061990" w:rsidRDefault="00061990" w:rsidP="00061990">
      <w:pPr>
        <w:pStyle w:val="IEEEStdsComputerCode"/>
      </w:pPr>
      <w:proofErr w:type="spellStart"/>
      <w:proofErr w:type="gramStart"/>
      <w:r>
        <w:rPr>
          <w:rFonts w:hint="eastAsia"/>
        </w:rPr>
        <w:t>CxMedia</w:t>
      </w:r>
      <w:r>
        <w:t>GetMeasurementRequest</w:t>
      </w:r>
      <w:proofErr w:type="spellEnd"/>
      <w:r>
        <w:t xml:space="preserve"> :</w:t>
      </w:r>
      <w:proofErr w:type="gramEnd"/>
      <w:r>
        <w:t xml:space="preserve">:= </w:t>
      </w:r>
      <w:ins w:id="19" w:author="NICT" w:date="2014-01-17T11:37:00Z">
        <w:r>
          <w:t xml:space="preserve">SEQUENCE OF </w:t>
        </w:r>
      </w:ins>
      <w:r>
        <w:t>SEQUENCE {</w:t>
      </w:r>
    </w:p>
    <w:p w:rsidR="00061990" w:rsidRDefault="00061990" w:rsidP="00061990">
      <w:pPr>
        <w:pStyle w:val="IEEEStdsComputerCode"/>
      </w:pPr>
      <w:r>
        <w:t xml:space="preserve">    -- Measurement request information</w:t>
      </w:r>
    </w:p>
    <w:p w:rsidR="00061990" w:rsidRDefault="00061990" w:rsidP="00061990">
      <w:pPr>
        <w:pStyle w:val="IEEEStdsComputerCode"/>
      </w:pPr>
      <w:r>
        <w:t xml:space="preserve">    </w:t>
      </w:r>
      <w:proofErr w:type="spellStart"/>
      <w:proofErr w:type="gramStart"/>
      <w:r>
        <w:t>measurementDescription</w:t>
      </w:r>
      <w:proofErr w:type="spellEnd"/>
      <w:proofErr w:type="gramEnd"/>
      <w:r>
        <w:t xml:space="preserve">    </w:t>
      </w:r>
      <w:proofErr w:type="spellStart"/>
      <w:r>
        <w:t>MeasurementDescription</w:t>
      </w:r>
      <w:proofErr w:type="spellEnd"/>
      <w:r>
        <w:t>}</w:t>
      </w:r>
    </w:p>
    <w:p w:rsidR="00E44CE4" w:rsidRPr="00061990" w:rsidRDefault="00E44CE4" w:rsidP="00C34E8A">
      <w:pPr>
        <w:rPr>
          <w:sz w:val="20"/>
          <w:lang w:eastAsia="ja-JP"/>
        </w:rPr>
      </w:pPr>
    </w:p>
    <w:p w:rsidR="00061990" w:rsidRPr="00BB0F52" w:rsidRDefault="00061990" w:rsidP="00061990">
      <w:pPr>
        <w:rPr>
          <w:i/>
          <w:sz w:val="20"/>
          <w:lang w:eastAsia="ja-JP"/>
        </w:rPr>
      </w:pPr>
      <w:r w:rsidRPr="00BB0F52">
        <w:rPr>
          <w:rFonts w:hint="eastAsia"/>
          <w:i/>
          <w:sz w:val="20"/>
          <w:lang w:eastAsia="ja-JP"/>
        </w:rPr>
        <w:t xml:space="preserve">In Annex </w:t>
      </w:r>
      <w:r>
        <w:rPr>
          <w:rFonts w:hint="eastAsia"/>
          <w:i/>
          <w:sz w:val="20"/>
          <w:lang w:eastAsia="ja-JP"/>
        </w:rPr>
        <w:t>C</w:t>
      </w:r>
      <w:r w:rsidRPr="00BB0F52">
        <w:rPr>
          <w:rFonts w:hint="eastAsia"/>
          <w:i/>
          <w:sz w:val="20"/>
          <w:lang w:eastAsia="ja-JP"/>
        </w:rPr>
        <w:t>:</w:t>
      </w:r>
    </w:p>
    <w:p w:rsidR="00E44CE4" w:rsidRDefault="00E44CE4" w:rsidP="00C34E8A">
      <w:pPr>
        <w:rPr>
          <w:sz w:val="20"/>
          <w:lang w:eastAsia="ja-JP"/>
        </w:rPr>
      </w:pPr>
    </w:p>
    <w:p w:rsidR="00AD0F8C" w:rsidRPr="00A270BA" w:rsidRDefault="00AD0F8C" w:rsidP="00AD0F8C">
      <w:pPr>
        <w:pStyle w:val="IEEEStdsComputerCode"/>
        <w:rPr>
          <w:b/>
        </w:rPr>
      </w:pPr>
      <w:r w:rsidRPr="00A270BA">
        <w:rPr>
          <w:b/>
        </w:rPr>
        <w:t>-----------------------------------------------------------</w:t>
      </w:r>
    </w:p>
    <w:p w:rsidR="00AD0F8C" w:rsidRPr="00A270BA" w:rsidRDefault="00AD0F8C" w:rsidP="00AD0F8C">
      <w:pPr>
        <w:pStyle w:val="IEEEStdsComputerCode"/>
        <w:rPr>
          <w:b/>
        </w:rPr>
      </w:pPr>
      <w:r w:rsidRPr="00A270BA">
        <w:rPr>
          <w:b/>
        </w:rPr>
        <w:lastRenderedPageBreak/>
        <w:t>--Measurement Request</w:t>
      </w:r>
    </w:p>
    <w:p w:rsidR="00AD0F8C" w:rsidRPr="00A270BA" w:rsidRDefault="00AD0F8C" w:rsidP="00AD0F8C">
      <w:pPr>
        <w:pStyle w:val="IEEEStdsComputerCode"/>
        <w:rPr>
          <w:b/>
        </w:rPr>
      </w:pPr>
      <w:r w:rsidRPr="00A270BA">
        <w:rPr>
          <w:b/>
        </w:rPr>
        <w:t>-----------------------------------------------------------</w:t>
      </w:r>
    </w:p>
    <w:p w:rsidR="00AD0F8C" w:rsidRDefault="00AD0F8C" w:rsidP="00AD0F8C">
      <w:pPr>
        <w:pStyle w:val="IEEEStdsComputerCode"/>
      </w:pPr>
    </w:p>
    <w:p w:rsidR="00AD0F8C" w:rsidRDefault="00AD0F8C" w:rsidP="00AD0F8C">
      <w:pPr>
        <w:pStyle w:val="IEEEStdsComputerCode"/>
      </w:pPr>
      <w:r>
        <w:t>-- Measurement request</w:t>
      </w:r>
    </w:p>
    <w:p w:rsidR="00AD0F8C" w:rsidRDefault="00AD0F8C" w:rsidP="00AD0F8C">
      <w:pPr>
        <w:pStyle w:val="IEEEStdsComputerCode"/>
      </w:pPr>
      <w:proofErr w:type="spellStart"/>
      <w:proofErr w:type="gramStart"/>
      <w:r>
        <w:t>MeasurementRequest</w:t>
      </w:r>
      <w:proofErr w:type="spellEnd"/>
      <w:r>
        <w:t xml:space="preserve"> :</w:t>
      </w:r>
      <w:proofErr w:type="gramEnd"/>
      <w:r>
        <w:t>:= SEQUENCE</w:t>
      </w:r>
      <w:ins w:id="20" w:author="NICT" w:date="2014-01-17T11:39:00Z">
        <w:r>
          <w:t xml:space="preserve"> </w:t>
        </w:r>
        <w:r>
          <w:rPr>
            <w:rFonts w:hint="eastAsia"/>
          </w:rPr>
          <w:t>OF SEQUENCE</w:t>
        </w:r>
      </w:ins>
      <w:r>
        <w:t xml:space="preserve"> {</w:t>
      </w:r>
    </w:p>
    <w:p w:rsidR="00AD0F8C" w:rsidRDefault="00AD0F8C" w:rsidP="00AD0F8C">
      <w:pPr>
        <w:pStyle w:val="IEEEStdsComputerCode"/>
        <w:rPr>
          <w:ins w:id="21" w:author="NICT" w:date="2014-01-17T11:39:00Z"/>
        </w:rPr>
      </w:pPr>
      <w:ins w:id="22" w:author="NICT" w:date="2014-01-17T11:39:00Z">
        <w:r>
          <w:rPr>
            <w:rFonts w:hint="eastAsia"/>
          </w:rPr>
          <w:t xml:space="preserve">    --WSO ID</w:t>
        </w:r>
      </w:ins>
    </w:p>
    <w:p w:rsidR="00AD0F8C" w:rsidRDefault="00AD0F8C" w:rsidP="00AD0F8C">
      <w:pPr>
        <w:pStyle w:val="IEEEStdsComputerCode"/>
        <w:rPr>
          <w:ins w:id="23" w:author="NICT" w:date="2014-01-17T11:39:00Z"/>
        </w:rPr>
      </w:pPr>
      <w:ins w:id="24" w:author="NICT" w:date="2014-01-17T11:39:00Z">
        <w:r>
          <w:rPr>
            <w:rFonts w:hint="eastAsia"/>
          </w:rPr>
          <w:t xml:space="preserve">    </w:t>
        </w:r>
        <w:proofErr w:type="spellStart"/>
        <w:proofErr w:type="gramStart"/>
        <w:r>
          <w:rPr>
            <w:rFonts w:hint="eastAsia"/>
          </w:rPr>
          <w:t>wsoID</w:t>
        </w:r>
        <w:proofErr w:type="spellEnd"/>
        <w:proofErr w:type="gramEnd"/>
        <w:r>
          <w:rPr>
            <w:rFonts w:hint="eastAsia"/>
          </w:rPr>
          <w:t xml:space="preserve">    OCTET STRING,</w:t>
        </w:r>
      </w:ins>
    </w:p>
    <w:p w:rsidR="00AD0F8C" w:rsidRDefault="00AD0F8C" w:rsidP="00AD0F8C">
      <w:pPr>
        <w:pStyle w:val="IEEEStdsComputerCode"/>
      </w:pPr>
      <w:r>
        <w:t xml:space="preserve">    -- Measurement request information</w:t>
      </w:r>
    </w:p>
    <w:p w:rsidR="00AD0F8C" w:rsidRDefault="00AD0F8C" w:rsidP="00AD0F8C">
      <w:pPr>
        <w:pStyle w:val="IEEEStdsComputerCode"/>
      </w:pPr>
      <w:r>
        <w:t xml:space="preserve">    </w:t>
      </w:r>
      <w:proofErr w:type="spellStart"/>
      <w:proofErr w:type="gramStart"/>
      <w:r>
        <w:t>measurementDescription</w:t>
      </w:r>
      <w:proofErr w:type="spellEnd"/>
      <w:proofErr w:type="gramEnd"/>
      <w:r>
        <w:t xml:space="preserve">    </w:t>
      </w:r>
      <w:proofErr w:type="spellStart"/>
      <w:r>
        <w:t>MeasurementDescription</w:t>
      </w:r>
      <w:proofErr w:type="spellEnd"/>
      <w:r>
        <w:t>}</w:t>
      </w:r>
    </w:p>
    <w:p w:rsidR="00AD0F8C" w:rsidRDefault="00AD0F8C" w:rsidP="00AD0F8C">
      <w:pPr>
        <w:pStyle w:val="IEEEStdsComputerCode"/>
      </w:pPr>
    </w:p>
    <w:p w:rsidR="00AD0F8C" w:rsidRPr="00A270BA" w:rsidRDefault="00AD0F8C" w:rsidP="00AD0F8C">
      <w:pPr>
        <w:pStyle w:val="IEEEStdsComputerCode"/>
        <w:rPr>
          <w:b/>
        </w:rPr>
      </w:pPr>
      <w:r w:rsidRPr="00A270BA">
        <w:rPr>
          <w:b/>
        </w:rPr>
        <w:t>-----------------------------------------------------------</w:t>
      </w:r>
    </w:p>
    <w:p w:rsidR="00AD0F8C" w:rsidRPr="00A270BA" w:rsidRDefault="00AD0F8C" w:rsidP="00AD0F8C">
      <w:pPr>
        <w:pStyle w:val="IEEEStdsComputerCode"/>
        <w:rPr>
          <w:b/>
        </w:rPr>
      </w:pPr>
      <w:r w:rsidRPr="00A270BA">
        <w:rPr>
          <w:b/>
        </w:rPr>
        <w:t xml:space="preserve">-- Measurement </w:t>
      </w:r>
      <w:del w:id="25" w:author="NICT" w:date="2014-01-17T11:40:00Z">
        <w:r w:rsidRPr="00A270BA" w:rsidDel="00AD0F8C">
          <w:rPr>
            <w:b/>
          </w:rPr>
          <w:delText>results</w:delText>
        </w:r>
      </w:del>
      <w:ins w:id="26" w:author="NICT" w:date="2014-01-17T11:40:00Z">
        <w:r>
          <w:rPr>
            <w:rFonts w:hint="eastAsia"/>
            <w:b/>
          </w:rPr>
          <w:t>Response</w:t>
        </w:r>
      </w:ins>
    </w:p>
    <w:p w:rsidR="00AD0F8C" w:rsidRPr="00A270BA" w:rsidRDefault="00AD0F8C" w:rsidP="00AD0F8C">
      <w:pPr>
        <w:pStyle w:val="IEEEStdsComputerCode"/>
        <w:rPr>
          <w:b/>
        </w:rPr>
      </w:pPr>
      <w:r w:rsidRPr="00A270BA">
        <w:rPr>
          <w:b/>
        </w:rPr>
        <w:t>-----------------------------------------------------------</w:t>
      </w:r>
    </w:p>
    <w:p w:rsidR="00AD0F8C" w:rsidRDefault="00AD0F8C" w:rsidP="00AD0F8C">
      <w:pPr>
        <w:pStyle w:val="IEEEStdsComputerCode"/>
      </w:pPr>
    </w:p>
    <w:p w:rsidR="00AD0F8C" w:rsidRDefault="00AD0F8C" w:rsidP="00AD0F8C">
      <w:pPr>
        <w:pStyle w:val="IEEEStdsComputerCode"/>
      </w:pPr>
      <w:r>
        <w:t>-- Measurement response</w:t>
      </w:r>
    </w:p>
    <w:p w:rsidR="00AD0F8C" w:rsidRDefault="00AD0F8C" w:rsidP="00AD0F8C">
      <w:pPr>
        <w:pStyle w:val="IEEEStdsComputerCode"/>
      </w:pPr>
      <w:proofErr w:type="spellStart"/>
      <w:proofErr w:type="gramStart"/>
      <w:r>
        <w:t>MeasurementResponse</w:t>
      </w:r>
      <w:proofErr w:type="spellEnd"/>
      <w:r>
        <w:t xml:space="preserve"> :</w:t>
      </w:r>
      <w:proofErr w:type="gramEnd"/>
      <w:r>
        <w:t>:= SEQUENCE OF SEQUENCE{</w:t>
      </w:r>
    </w:p>
    <w:p w:rsidR="00AD0F8C" w:rsidRDefault="00AD0F8C" w:rsidP="00AD0F8C">
      <w:pPr>
        <w:pStyle w:val="IEEEStdsComputerCode"/>
        <w:rPr>
          <w:ins w:id="27" w:author="NICT" w:date="2014-01-17T11:40:00Z"/>
        </w:rPr>
      </w:pPr>
      <w:ins w:id="28" w:author="NICT" w:date="2014-01-17T11:40:00Z">
        <w:r>
          <w:rPr>
            <w:rFonts w:hint="eastAsia"/>
          </w:rPr>
          <w:t xml:space="preserve">    --WSO ID</w:t>
        </w:r>
      </w:ins>
    </w:p>
    <w:p w:rsidR="00AD0F8C" w:rsidRDefault="00AD0F8C" w:rsidP="00AD0F8C">
      <w:pPr>
        <w:pStyle w:val="IEEEStdsComputerCode"/>
        <w:rPr>
          <w:ins w:id="29" w:author="NICT" w:date="2014-01-17T11:40:00Z"/>
        </w:rPr>
      </w:pPr>
      <w:ins w:id="30" w:author="NICT" w:date="2014-01-17T11:40:00Z">
        <w:r>
          <w:rPr>
            <w:rFonts w:hint="eastAsia"/>
          </w:rPr>
          <w:t xml:space="preserve">    </w:t>
        </w:r>
        <w:proofErr w:type="spellStart"/>
        <w:proofErr w:type="gramStart"/>
        <w:r>
          <w:rPr>
            <w:rFonts w:hint="eastAsia"/>
          </w:rPr>
          <w:t>wsoID</w:t>
        </w:r>
        <w:proofErr w:type="spellEnd"/>
        <w:proofErr w:type="gramEnd"/>
        <w:r>
          <w:rPr>
            <w:rFonts w:hint="eastAsia"/>
          </w:rPr>
          <w:t xml:space="preserve">    OCTET STRING,</w:t>
        </w:r>
      </w:ins>
    </w:p>
    <w:p w:rsidR="00AD0F8C" w:rsidRDefault="00AD0F8C" w:rsidP="00AD0F8C">
      <w:pPr>
        <w:pStyle w:val="IEEEStdsComputerCode"/>
      </w:pPr>
      <w:r>
        <w:t xml:space="preserve">    -- Measurement results</w:t>
      </w:r>
    </w:p>
    <w:p w:rsidR="00AD0F8C" w:rsidRDefault="00AD0F8C" w:rsidP="00AD0F8C">
      <w:pPr>
        <w:pStyle w:val="IEEEStdsComputerCode"/>
      </w:pPr>
      <w:r>
        <w:t xml:space="preserve">    </w:t>
      </w:r>
      <w:proofErr w:type="spellStart"/>
      <w:proofErr w:type="gramStart"/>
      <w:r>
        <w:t>measurementResult</w:t>
      </w:r>
      <w:proofErr w:type="spellEnd"/>
      <w:proofErr w:type="gramEnd"/>
      <w:r>
        <w:t xml:space="preserve">    </w:t>
      </w:r>
      <w:proofErr w:type="spellStart"/>
      <w:r>
        <w:t>MeasurementResult</w:t>
      </w:r>
      <w:proofErr w:type="spellEnd"/>
      <w:r>
        <w:t>}</w:t>
      </w:r>
    </w:p>
    <w:p w:rsidR="00AD0F8C" w:rsidRDefault="00AD0F8C" w:rsidP="00AD0F8C">
      <w:pPr>
        <w:pStyle w:val="IEEEStdsComputerCode"/>
      </w:pPr>
    </w:p>
    <w:p w:rsidR="00AD0F8C" w:rsidRPr="00A270BA" w:rsidRDefault="00AD0F8C" w:rsidP="00AD0F8C">
      <w:pPr>
        <w:pStyle w:val="IEEEStdsComputerCode"/>
        <w:rPr>
          <w:ins w:id="31" w:author="NICT" w:date="2014-01-17T11:40:00Z"/>
          <w:b/>
        </w:rPr>
      </w:pPr>
      <w:ins w:id="32" w:author="NICT" w:date="2014-01-17T11:40:00Z">
        <w:r w:rsidRPr="00A270BA">
          <w:rPr>
            <w:b/>
          </w:rPr>
          <w:t>-----------------------------------------------------------</w:t>
        </w:r>
      </w:ins>
    </w:p>
    <w:p w:rsidR="00AD0F8C" w:rsidRPr="00A270BA" w:rsidRDefault="00AD0F8C" w:rsidP="00AD0F8C">
      <w:pPr>
        <w:pStyle w:val="IEEEStdsComputerCode"/>
        <w:rPr>
          <w:ins w:id="33" w:author="NICT" w:date="2014-01-17T11:40:00Z"/>
          <w:b/>
        </w:rPr>
      </w:pPr>
      <w:ins w:id="34" w:author="NICT" w:date="2014-01-17T11:40:00Z">
        <w:r w:rsidRPr="00A270BA">
          <w:rPr>
            <w:b/>
          </w:rPr>
          <w:t xml:space="preserve">-- Measurement </w:t>
        </w:r>
        <w:r>
          <w:rPr>
            <w:rFonts w:hint="eastAsia"/>
            <w:b/>
          </w:rPr>
          <w:t>Confirm</w:t>
        </w:r>
      </w:ins>
    </w:p>
    <w:p w:rsidR="00AD0F8C" w:rsidRPr="00A270BA" w:rsidRDefault="00AD0F8C" w:rsidP="00AD0F8C">
      <w:pPr>
        <w:pStyle w:val="IEEEStdsComputerCode"/>
        <w:rPr>
          <w:ins w:id="35" w:author="NICT" w:date="2014-01-17T11:40:00Z"/>
          <w:b/>
        </w:rPr>
      </w:pPr>
      <w:ins w:id="36" w:author="NICT" w:date="2014-01-17T11:40:00Z">
        <w:r w:rsidRPr="00A270BA">
          <w:rPr>
            <w:b/>
          </w:rPr>
          <w:t>-----------------------------------------------------------</w:t>
        </w:r>
      </w:ins>
    </w:p>
    <w:p w:rsidR="00AD0F8C" w:rsidRDefault="00AD0F8C" w:rsidP="00AD0F8C">
      <w:pPr>
        <w:pStyle w:val="IEEEStdsComputerCode"/>
        <w:rPr>
          <w:ins w:id="37" w:author="NICT" w:date="2014-01-17T11:40:00Z"/>
        </w:rPr>
      </w:pPr>
    </w:p>
    <w:p w:rsidR="00AD0F8C" w:rsidRDefault="00AD0F8C" w:rsidP="00AD0F8C">
      <w:pPr>
        <w:pStyle w:val="IEEEStdsComputerCode"/>
        <w:rPr>
          <w:ins w:id="38" w:author="NICT" w:date="2014-01-17T11:40:00Z"/>
        </w:rPr>
      </w:pPr>
      <w:ins w:id="39" w:author="NICT" w:date="2014-01-17T11:40:00Z">
        <w:r>
          <w:t xml:space="preserve">-- Measurement </w:t>
        </w:r>
        <w:r>
          <w:rPr>
            <w:rFonts w:hint="eastAsia"/>
          </w:rPr>
          <w:t>confirm</w:t>
        </w:r>
      </w:ins>
    </w:p>
    <w:p w:rsidR="00AD0F8C" w:rsidRDefault="00AD0F8C" w:rsidP="00AD0F8C">
      <w:pPr>
        <w:pStyle w:val="IEEEStdsComputerCode"/>
        <w:rPr>
          <w:ins w:id="40" w:author="NICT" w:date="2014-01-17T11:40:00Z"/>
        </w:rPr>
      </w:pPr>
      <w:proofErr w:type="spellStart"/>
      <w:proofErr w:type="gramStart"/>
      <w:ins w:id="41" w:author="NICT" w:date="2014-01-17T11:40:00Z">
        <w:r>
          <w:t>Measurement</w:t>
        </w:r>
        <w:r>
          <w:rPr>
            <w:rFonts w:hint="eastAsia"/>
          </w:rPr>
          <w:t>Confirm</w:t>
        </w:r>
        <w:proofErr w:type="spellEnd"/>
        <w:r>
          <w:t xml:space="preserve"> :</w:t>
        </w:r>
        <w:proofErr w:type="gramEnd"/>
        <w:r>
          <w:t>:= SEQUENCE</w:t>
        </w:r>
        <w:r>
          <w:rPr>
            <w:rFonts w:hint="eastAsia"/>
          </w:rPr>
          <w:t xml:space="preserve"> OF SEQUENCE</w:t>
        </w:r>
        <w:r>
          <w:t>{</w:t>
        </w:r>
      </w:ins>
    </w:p>
    <w:p w:rsidR="00AD0F8C" w:rsidRDefault="00AD0F8C" w:rsidP="00AD0F8C">
      <w:pPr>
        <w:pStyle w:val="IEEEStdsComputerCode"/>
        <w:rPr>
          <w:ins w:id="42" w:author="NICT" w:date="2014-01-17T11:40:00Z"/>
        </w:rPr>
      </w:pPr>
      <w:ins w:id="43" w:author="NICT" w:date="2014-01-17T11:40:00Z">
        <w:r>
          <w:rPr>
            <w:rFonts w:hint="eastAsia"/>
          </w:rPr>
          <w:t xml:space="preserve">    -- WSO ID</w:t>
        </w:r>
      </w:ins>
    </w:p>
    <w:p w:rsidR="00AD0F8C" w:rsidRDefault="00AD0F8C" w:rsidP="00AD0F8C">
      <w:pPr>
        <w:pStyle w:val="IEEEStdsComputerCode"/>
        <w:rPr>
          <w:ins w:id="44" w:author="NICT" w:date="2014-01-17T11:40:00Z"/>
        </w:rPr>
      </w:pPr>
      <w:ins w:id="45" w:author="NICT" w:date="2014-01-17T11:40:00Z">
        <w:r>
          <w:rPr>
            <w:rFonts w:hint="eastAsia"/>
          </w:rPr>
          <w:t xml:space="preserve">    </w:t>
        </w:r>
        <w:proofErr w:type="spellStart"/>
        <w:proofErr w:type="gramStart"/>
        <w:r>
          <w:rPr>
            <w:rFonts w:hint="eastAsia"/>
          </w:rPr>
          <w:t>wsoID</w:t>
        </w:r>
        <w:proofErr w:type="spellEnd"/>
        <w:proofErr w:type="gramEnd"/>
        <w:r>
          <w:rPr>
            <w:rFonts w:hint="eastAsia"/>
          </w:rPr>
          <w:t xml:space="preserve">    OCTET STRING,</w:t>
        </w:r>
      </w:ins>
    </w:p>
    <w:p w:rsidR="00AD0F8C" w:rsidRDefault="00AD0F8C" w:rsidP="00AD0F8C">
      <w:pPr>
        <w:pStyle w:val="IEEEStdsComputerCode"/>
        <w:rPr>
          <w:ins w:id="46" w:author="NICT" w:date="2014-01-17T11:40:00Z"/>
        </w:rPr>
      </w:pPr>
      <w:ins w:id="47" w:author="NICT" w:date="2014-01-17T11:40:00Z">
        <w:r>
          <w:t xml:space="preserve">    -- Measurement </w:t>
        </w:r>
        <w:r>
          <w:rPr>
            <w:rFonts w:hint="eastAsia"/>
          </w:rPr>
          <w:t>status</w:t>
        </w:r>
      </w:ins>
    </w:p>
    <w:p w:rsidR="00AD0F8C" w:rsidRDefault="00AD0F8C" w:rsidP="00AD0F8C">
      <w:pPr>
        <w:pStyle w:val="IEEEStdsComputerCode"/>
        <w:rPr>
          <w:ins w:id="48" w:author="NICT" w:date="2014-01-17T11:40:00Z"/>
        </w:rPr>
      </w:pPr>
      <w:ins w:id="49" w:author="NICT" w:date="2014-01-17T11:40:00Z">
        <w:r>
          <w:t xml:space="preserve">    </w:t>
        </w:r>
        <w:proofErr w:type="gramStart"/>
        <w:r>
          <w:rPr>
            <w:rFonts w:hint="eastAsia"/>
          </w:rPr>
          <w:t>status</w:t>
        </w:r>
        <w:proofErr w:type="gramEnd"/>
        <w:r>
          <w:t xml:space="preserve">    </w:t>
        </w:r>
        <w:proofErr w:type="spellStart"/>
        <w:r>
          <w:rPr>
            <w:rFonts w:hint="eastAsia"/>
          </w:rPr>
          <w:t>Status</w:t>
        </w:r>
        <w:proofErr w:type="spellEnd"/>
        <w:r>
          <w:t>}</w:t>
        </w:r>
      </w:ins>
    </w:p>
    <w:p w:rsidR="00B00C8C" w:rsidRDefault="00B00C8C" w:rsidP="00C34E8A">
      <w:pPr>
        <w:rPr>
          <w:sz w:val="20"/>
          <w:lang w:eastAsia="ja-JP"/>
        </w:rPr>
      </w:pPr>
    </w:p>
    <w:sectPr w:rsidR="00B00C8C"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52D" w:rsidRDefault="0081652D">
      <w:r>
        <w:separator/>
      </w:r>
    </w:p>
  </w:endnote>
  <w:endnote w:type="continuationSeparator" w:id="0">
    <w:p w:rsidR="0081652D" w:rsidRDefault="008165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BB333A">
    <w:pPr>
      <w:pStyle w:val="Footer"/>
      <w:tabs>
        <w:tab w:val="clear" w:pos="6480"/>
        <w:tab w:val="center" w:pos="4680"/>
        <w:tab w:val="right" w:pos="9360"/>
      </w:tabs>
      <w:rPr>
        <w:lang w:val="fi-FI" w:eastAsia="ja-JP"/>
      </w:rPr>
    </w:pPr>
    <w:r>
      <w:fldChar w:fldCharType="begin"/>
    </w:r>
    <w:r w:rsidR="0002316A">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D03127">
      <w:rPr>
        <w:noProof/>
        <w:lang w:val="fi-FI"/>
      </w:rPr>
      <w:t>2</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52D" w:rsidRDefault="0081652D">
      <w:r>
        <w:separator/>
      </w:r>
    </w:p>
  </w:footnote>
  <w:footnote w:type="continuationSeparator" w:id="0">
    <w:p w:rsidR="0081652D" w:rsidRDefault="00816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A41F94">
    <w:pPr>
      <w:pStyle w:val="Header"/>
      <w:tabs>
        <w:tab w:val="clear" w:pos="6480"/>
        <w:tab w:val="center" w:pos="4680"/>
        <w:tab w:val="right" w:pos="9360"/>
      </w:tabs>
      <w:rPr>
        <w:lang w:eastAsia="ja-JP"/>
      </w:rPr>
    </w:pPr>
    <w:r>
      <w:rPr>
        <w:rFonts w:hint="eastAsia"/>
        <w:lang w:eastAsia="ja-JP"/>
      </w:rPr>
      <w:t>January</w:t>
    </w:r>
    <w:r w:rsidR="00CB43A8">
      <w:rPr>
        <w:rFonts w:hint="eastAsia"/>
        <w:lang w:eastAsia="ja-JP"/>
      </w:rPr>
      <w:t xml:space="preserve"> 201</w:t>
    </w:r>
    <w:r>
      <w:rPr>
        <w:rFonts w:hint="eastAsia"/>
        <w:lang w:eastAsia="ja-JP"/>
      </w:rPr>
      <w:t>4</w:t>
    </w:r>
    <w:r w:rsidR="00CB43A8">
      <w:tab/>
    </w:r>
    <w:r w:rsidR="00CB43A8">
      <w:tab/>
    </w:r>
    <w:r w:rsidR="00CB43A8">
      <w:rPr>
        <w:rFonts w:hint="eastAsia"/>
        <w:lang w:eastAsia="ja-JP"/>
      </w:rPr>
      <w:t>doc.: IEEE 802.19-1</w:t>
    </w:r>
    <w:r>
      <w:rPr>
        <w:rFonts w:hint="eastAsia"/>
        <w:lang w:eastAsia="ja-JP"/>
      </w:rPr>
      <w:t>4</w:t>
    </w:r>
    <w:r w:rsidR="00CB43A8">
      <w:rPr>
        <w:rFonts w:hint="eastAsia"/>
        <w:lang w:eastAsia="ja-JP"/>
      </w:rPr>
      <w:t>/0</w:t>
    </w:r>
    <w:r w:rsidR="009A3D25">
      <w:rPr>
        <w:rFonts w:hint="eastAsia"/>
        <w:lang w:eastAsia="ja-JP"/>
      </w:rPr>
      <w:t>0</w:t>
    </w:r>
    <w:r>
      <w:rPr>
        <w:rFonts w:hint="eastAsia"/>
        <w:lang w:eastAsia="ja-JP"/>
      </w:rPr>
      <w:t>0</w:t>
    </w:r>
    <w:r w:rsidR="001B16F9">
      <w:rPr>
        <w:rFonts w:hint="eastAsia"/>
        <w:lang w:eastAsia="ja-JP"/>
      </w:rPr>
      <w:t>8</w:t>
    </w:r>
    <w:r w:rsidR="00CB43A8">
      <w:rPr>
        <w:rFonts w:hint="eastAsia"/>
        <w:lang w:eastAsia="ja-JP"/>
      </w:rPr>
      <w:t>r</w:t>
    </w:r>
    <w:r w:rsidR="00D03127">
      <w:rPr>
        <w:rFonts w:hint="eastAsia"/>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3E664F58">
      <w:start w:val="1"/>
      <w:numFmt w:val="bullet"/>
      <w:lvlText w:val=""/>
      <w:lvlJc w:val="left"/>
      <w:pPr>
        <w:ind w:left="420" w:hanging="420"/>
      </w:pPr>
      <w:rPr>
        <w:rFonts w:ascii="Wingdings" w:hAnsi="Wingdings" w:hint="default"/>
      </w:rPr>
    </w:lvl>
    <w:lvl w:ilvl="1" w:tplc="483ED894">
      <w:start w:val="1"/>
      <w:numFmt w:val="bullet"/>
      <w:lvlText w:val=""/>
      <w:lvlJc w:val="left"/>
      <w:pPr>
        <w:ind w:left="840" w:hanging="420"/>
      </w:pPr>
      <w:rPr>
        <w:rFonts w:ascii="Wingdings" w:hAnsi="Wingdings" w:hint="default"/>
      </w:rPr>
    </w:lvl>
    <w:lvl w:ilvl="2" w:tplc="39CA8DC0" w:tentative="1">
      <w:start w:val="1"/>
      <w:numFmt w:val="bullet"/>
      <w:lvlText w:val=""/>
      <w:lvlJc w:val="left"/>
      <w:pPr>
        <w:ind w:left="1260" w:hanging="420"/>
      </w:pPr>
      <w:rPr>
        <w:rFonts w:ascii="Wingdings" w:hAnsi="Wingdings" w:hint="default"/>
      </w:rPr>
    </w:lvl>
    <w:lvl w:ilvl="3" w:tplc="62D4ED10" w:tentative="1">
      <w:start w:val="1"/>
      <w:numFmt w:val="bullet"/>
      <w:lvlText w:val=""/>
      <w:lvlJc w:val="left"/>
      <w:pPr>
        <w:ind w:left="1680" w:hanging="420"/>
      </w:pPr>
      <w:rPr>
        <w:rFonts w:ascii="Wingdings" w:hAnsi="Wingdings" w:hint="default"/>
      </w:rPr>
    </w:lvl>
    <w:lvl w:ilvl="4" w:tplc="16E21C28" w:tentative="1">
      <w:start w:val="1"/>
      <w:numFmt w:val="bullet"/>
      <w:lvlText w:val=""/>
      <w:lvlJc w:val="left"/>
      <w:pPr>
        <w:ind w:left="2100" w:hanging="420"/>
      </w:pPr>
      <w:rPr>
        <w:rFonts w:ascii="Wingdings" w:hAnsi="Wingdings" w:hint="default"/>
      </w:rPr>
    </w:lvl>
    <w:lvl w:ilvl="5" w:tplc="76506DC4" w:tentative="1">
      <w:start w:val="1"/>
      <w:numFmt w:val="bullet"/>
      <w:lvlText w:val=""/>
      <w:lvlJc w:val="left"/>
      <w:pPr>
        <w:ind w:left="2520" w:hanging="420"/>
      </w:pPr>
      <w:rPr>
        <w:rFonts w:ascii="Wingdings" w:hAnsi="Wingdings" w:hint="default"/>
      </w:rPr>
    </w:lvl>
    <w:lvl w:ilvl="6" w:tplc="56046D38" w:tentative="1">
      <w:start w:val="1"/>
      <w:numFmt w:val="bullet"/>
      <w:lvlText w:val=""/>
      <w:lvlJc w:val="left"/>
      <w:pPr>
        <w:ind w:left="2940" w:hanging="420"/>
      </w:pPr>
      <w:rPr>
        <w:rFonts w:ascii="Wingdings" w:hAnsi="Wingdings" w:hint="default"/>
      </w:rPr>
    </w:lvl>
    <w:lvl w:ilvl="7" w:tplc="61989B22" w:tentative="1">
      <w:start w:val="1"/>
      <w:numFmt w:val="bullet"/>
      <w:lvlText w:val=""/>
      <w:lvlJc w:val="left"/>
      <w:pPr>
        <w:ind w:left="3360" w:hanging="420"/>
      </w:pPr>
      <w:rPr>
        <w:rFonts w:ascii="Wingdings" w:hAnsi="Wingdings" w:hint="default"/>
      </w:rPr>
    </w:lvl>
    <w:lvl w:ilvl="8" w:tplc="F244BDCE"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D8C0D3B6">
      <w:start w:val="1"/>
      <w:numFmt w:val="bullet"/>
      <w:lvlText w:val=""/>
      <w:lvlJc w:val="left"/>
      <w:pPr>
        <w:ind w:left="420" w:hanging="420"/>
      </w:pPr>
      <w:rPr>
        <w:rFonts w:ascii="Wingdings" w:hAnsi="Wingdings" w:hint="default"/>
      </w:rPr>
    </w:lvl>
    <w:lvl w:ilvl="1" w:tplc="83168218">
      <w:start w:val="1"/>
      <w:numFmt w:val="bullet"/>
      <w:lvlText w:val=""/>
      <w:lvlJc w:val="left"/>
      <w:pPr>
        <w:ind w:left="840" w:hanging="420"/>
      </w:pPr>
      <w:rPr>
        <w:rFonts w:ascii="Wingdings" w:hAnsi="Wingdings" w:hint="default"/>
      </w:rPr>
    </w:lvl>
    <w:lvl w:ilvl="2" w:tplc="33F4920E">
      <w:start w:val="1"/>
      <w:numFmt w:val="bullet"/>
      <w:lvlText w:val=""/>
      <w:lvlJc w:val="left"/>
      <w:pPr>
        <w:ind w:left="1260" w:hanging="420"/>
      </w:pPr>
      <w:rPr>
        <w:rFonts w:ascii="Wingdings" w:hAnsi="Wingdings" w:hint="default"/>
      </w:rPr>
    </w:lvl>
    <w:lvl w:ilvl="3" w:tplc="87AC47F4">
      <w:start w:val="1"/>
      <w:numFmt w:val="bullet"/>
      <w:lvlText w:val=""/>
      <w:lvlJc w:val="left"/>
      <w:pPr>
        <w:ind w:left="1680" w:hanging="420"/>
      </w:pPr>
      <w:rPr>
        <w:rFonts w:ascii="Wingdings" w:hAnsi="Wingdings" w:hint="default"/>
      </w:rPr>
    </w:lvl>
    <w:lvl w:ilvl="4" w:tplc="DDE420CA" w:tentative="1">
      <w:start w:val="1"/>
      <w:numFmt w:val="bullet"/>
      <w:lvlText w:val=""/>
      <w:lvlJc w:val="left"/>
      <w:pPr>
        <w:ind w:left="2100" w:hanging="420"/>
      </w:pPr>
      <w:rPr>
        <w:rFonts w:ascii="Wingdings" w:hAnsi="Wingdings" w:hint="default"/>
      </w:rPr>
    </w:lvl>
    <w:lvl w:ilvl="5" w:tplc="6180D12A" w:tentative="1">
      <w:start w:val="1"/>
      <w:numFmt w:val="bullet"/>
      <w:lvlText w:val=""/>
      <w:lvlJc w:val="left"/>
      <w:pPr>
        <w:ind w:left="2520" w:hanging="420"/>
      </w:pPr>
      <w:rPr>
        <w:rFonts w:ascii="Wingdings" w:hAnsi="Wingdings" w:hint="default"/>
      </w:rPr>
    </w:lvl>
    <w:lvl w:ilvl="6" w:tplc="C854DC84" w:tentative="1">
      <w:start w:val="1"/>
      <w:numFmt w:val="bullet"/>
      <w:lvlText w:val=""/>
      <w:lvlJc w:val="left"/>
      <w:pPr>
        <w:ind w:left="2940" w:hanging="420"/>
      </w:pPr>
      <w:rPr>
        <w:rFonts w:ascii="Wingdings" w:hAnsi="Wingdings" w:hint="default"/>
      </w:rPr>
    </w:lvl>
    <w:lvl w:ilvl="7" w:tplc="5A54A12C" w:tentative="1">
      <w:start w:val="1"/>
      <w:numFmt w:val="bullet"/>
      <w:lvlText w:val=""/>
      <w:lvlJc w:val="left"/>
      <w:pPr>
        <w:ind w:left="3360" w:hanging="420"/>
      </w:pPr>
      <w:rPr>
        <w:rFonts w:ascii="Wingdings" w:hAnsi="Wingdings" w:hint="default"/>
      </w:rPr>
    </w:lvl>
    <w:lvl w:ilvl="8" w:tplc="9C2EFD60"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CF184384">
      <w:start w:val="1"/>
      <w:numFmt w:val="bullet"/>
      <w:lvlText w:val=""/>
      <w:lvlJc w:val="left"/>
      <w:pPr>
        <w:ind w:left="420" w:hanging="420"/>
      </w:pPr>
      <w:rPr>
        <w:rFonts w:ascii="Wingdings" w:hAnsi="Wingdings" w:hint="default"/>
      </w:rPr>
    </w:lvl>
    <w:lvl w:ilvl="1" w:tplc="9BC66ABE" w:tentative="1">
      <w:start w:val="1"/>
      <w:numFmt w:val="bullet"/>
      <w:lvlText w:val=""/>
      <w:lvlJc w:val="left"/>
      <w:pPr>
        <w:ind w:left="840" w:hanging="420"/>
      </w:pPr>
      <w:rPr>
        <w:rFonts w:ascii="Wingdings" w:hAnsi="Wingdings" w:hint="default"/>
      </w:rPr>
    </w:lvl>
    <w:lvl w:ilvl="2" w:tplc="9912B508" w:tentative="1">
      <w:start w:val="1"/>
      <w:numFmt w:val="bullet"/>
      <w:lvlText w:val=""/>
      <w:lvlJc w:val="left"/>
      <w:pPr>
        <w:ind w:left="1260" w:hanging="420"/>
      </w:pPr>
      <w:rPr>
        <w:rFonts w:ascii="Wingdings" w:hAnsi="Wingdings" w:hint="default"/>
      </w:rPr>
    </w:lvl>
    <w:lvl w:ilvl="3" w:tplc="9D02CC92" w:tentative="1">
      <w:start w:val="1"/>
      <w:numFmt w:val="bullet"/>
      <w:lvlText w:val=""/>
      <w:lvlJc w:val="left"/>
      <w:pPr>
        <w:ind w:left="1680" w:hanging="420"/>
      </w:pPr>
      <w:rPr>
        <w:rFonts w:ascii="Wingdings" w:hAnsi="Wingdings" w:hint="default"/>
      </w:rPr>
    </w:lvl>
    <w:lvl w:ilvl="4" w:tplc="B9CC5452" w:tentative="1">
      <w:start w:val="1"/>
      <w:numFmt w:val="bullet"/>
      <w:lvlText w:val=""/>
      <w:lvlJc w:val="left"/>
      <w:pPr>
        <w:ind w:left="2100" w:hanging="420"/>
      </w:pPr>
      <w:rPr>
        <w:rFonts w:ascii="Wingdings" w:hAnsi="Wingdings" w:hint="default"/>
      </w:rPr>
    </w:lvl>
    <w:lvl w:ilvl="5" w:tplc="226CF548" w:tentative="1">
      <w:start w:val="1"/>
      <w:numFmt w:val="bullet"/>
      <w:lvlText w:val=""/>
      <w:lvlJc w:val="left"/>
      <w:pPr>
        <w:ind w:left="2520" w:hanging="420"/>
      </w:pPr>
      <w:rPr>
        <w:rFonts w:ascii="Wingdings" w:hAnsi="Wingdings" w:hint="default"/>
      </w:rPr>
    </w:lvl>
    <w:lvl w:ilvl="6" w:tplc="4AE0C31A" w:tentative="1">
      <w:start w:val="1"/>
      <w:numFmt w:val="bullet"/>
      <w:lvlText w:val=""/>
      <w:lvlJc w:val="left"/>
      <w:pPr>
        <w:ind w:left="2940" w:hanging="420"/>
      </w:pPr>
      <w:rPr>
        <w:rFonts w:ascii="Wingdings" w:hAnsi="Wingdings" w:hint="default"/>
      </w:rPr>
    </w:lvl>
    <w:lvl w:ilvl="7" w:tplc="644C2A44" w:tentative="1">
      <w:start w:val="1"/>
      <w:numFmt w:val="bullet"/>
      <w:lvlText w:val=""/>
      <w:lvlJc w:val="left"/>
      <w:pPr>
        <w:ind w:left="3360" w:hanging="420"/>
      </w:pPr>
      <w:rPr>
        <w:rFonts w:ascii="Wingdings" w:hAnsi="Wingdings" w:hint="default"/>
      </w:rPr>
    </w:lvl>
    <w:lvl w:ilvl="8" w:tplc="C63EE286"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E46F446">
      <w:start w:val="1"/>
      <w:numFmt w:val="bullet"/>
      <w:lvlText w:val=""/>
      <w:lvlJc w:val="left"/>
      <w:pPr>
        <w:ind w:left="420" w:hanging="420"/>
      </w:pPr>
      <w:rPr>
        <w:rFonts w:ascii="Wingdings" w:hAnsi="Wingdings" w:hint="default"/>
      </w:rPr>
    </w:lvl>
    <w:lvl w:ilvl="1" w:tplc="D494B9B6" w:tentative="1">
      <w:start w:val="1"/>
      <w:numFmt w:val="bullet"/>
      <w:lvlText w:val=""/>
      <w:lvlJc w:val="left"/>
      <w:pPr>
        <w:ind w:left="840" w:hanging="420"/>
      </w:pPr>
      <w:rPr>
        <w:rFonts w:ascii="Wingdings" w:hAnsi="Wingdings" w:hint="default"/>
      </w:rPr>
    </w:lvl>
    <w:lvl w:ilvl="2" w:tplc="28665FC0" w:tentative="1">
      <w:start w:val="1"/>
      <w:numFmt w:val="bullet"/>
      <w:lvlText w:val=""/>
      <w:lvlJc w:val="left"/>
      <w:pPr>
        <w:ind w:left="1260" w:hanging="420"/>
      </w:pPr>
      <w:rPr>
        <w:rFonts w:ascii="Wingdings" w:hAnsi="Wingdings" w:hint="default"/>
      </w:rPr>
    </w:lvl>
    <w:lvl w:ilvl="3" w:tplc="C6AC6DCA" w:tentative="1">
      <w:start w:val="1"/>
      <w:numFmt w:val="bullet"/>
      <w:lvlText w:val=""/>
      <w:lvlJc w:val="left"/>
      <w:pPr>
        <w:ind w:left="1680" w:hanging="420"/>
      </w:pPr>
      <w:rPr>
        <w:rFonts w:ascii="Wingdings" w:hAnsi="Wingdings" w:hint="default"/>
      </w:rPr>
    </w:lvl>
    <w:lvl w:ilvl="4" w:tplc="4B0EEF9A" w:tentative="1">
      <w:start w:val="1"/>
      <w:numFmt w:val="bullet"/>
      <w:lvlText w:val=""/>
      <w:lvlJc w:val="left"/>
      <w:pPr>
        <w:ind w:left="2100" w:hanging="420"/>
      </w:pPr>
      <w:rPr>
        <w:rFonts w:ascii="Wingdings" w:hAnsi="Wingdings" w:hint="default"/>
      </w:rPr>
    </w:lvl>
    <w:lvl w:ilvl="5" w:tplc="7A92BB7A" w:tentative="1">
      <w:start w:val="1"/>
      <w:numFmt w:val="bullet"/>
      <w:lvlText w:val=""/>
      <w:lvlJc w:val="left"/>
      <w:pPr>
        <w:ind w:left="2520" w:hanging="420"/>
      </w:pPr>
      <w:rPr>
        <w:rFonts w:ascii="Wingdings" w:hAnsi="Wingdings" w:hint="default"/>
      </w:rPr>
    </w:lvl>
    <w:lvl w:ilvl="6" w:tplc="E034C21E" w:tentative="1">
      <w:start w:val="1"/>
      <w:numFmt w:val="bullet"/>
      <w:lvlText w:val=""/>
      <w:lvlJc w:val="left"/>
      <w:pPr>
        <w:ind w:left="2940" w:hanging="420"/>
      </w:pPr>
      <w:rPr>
        <w:rFonts w:ascii="Wingdings" w:hAnsi="Wingdings" w:hint="default"/>
      </w:rPr>
    </w:lvl>
    <w:lvl w:ilvl="7" w:tplc="8D56ABE2" w:tentative="1">
      <w:start w:val="1"/>
      <w:numFmt w:val="bullet"/>
      <w:lvlText w:val=""/>
      <w:lvlJc w:val="left"/>
      <w:pPr>
        <w:ind w:left="3360" w:hanging="420"/>
      </w:pPr>
      <w:rPr>
        <w:rFonts w:ascii="Wingdings" w:hAnsi="Wingdings" w:hint="default"/>
      </w:rPr>
    </w:lvl>
    <w:lvl w:ilvl="8" w:tplc="7C7AC0AC"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0409000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04090001">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D35AB1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BCE2D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BE0C5CE4">
      <w:start w:val="1"/>
      <w:numFmt w:val="bullet"/>
      <w:lvlText w:val=""/>
      <w:lvlJc w:val="left"/>
      <w:pPr>
        <w:ind w:left="420" w:hanging="420"/>
      </w:pPr>
      <w:rPr>
        <w:rFonts w:ascii="Wingdings" w:hAnsi="Wingdings" w:hint="default"/>
      </w:rPr>
    </w:lvl>
    <w:lvl w:ilvl="1" w:tplc="1392167C" w:tentative="1">
      <w:start w:val="1"/>
      <w:numFmt w:val="bullet"/>
      <w:lvlText w:val=""/>
      <w:lvlJc w:val="left"/>
      <w:pPr>
        <w:ind w:left="840" w:hanging="420"/>
      </w:pPr>
      <w:rPr>
        <w:rFonts w:ascii="Wingdings" w:hAnsi="Wingdings" w:hint="default"/>
      </w:rPr>
    </w:lvl>
    <w:lvl w:ilvl="2" w:tplc="0B8C6CC6" w:tentative="1">
      <w:start w:val="1"/>
      <w:numFmt w:val="bullet"/>
      <w:lvlText w:val=""/>
      <w:lvlJc w:val="left"/>
      <w:pPr>
        <w:ind w:left="1260" w:hanging="420"/>
      </w:pPr>
      <w:rPr>
        <w:rFonts w:ascii="Wingdings" w:hAnsi="Wingdings" w:hint="default"/>
      </w:rPr>
    </w:lvl>
    <w:lvl w:ilvl="3" w:tplc="6B8EC3F8" w:tentative="1">
      <w:start w:val="1"/>
      <w:numFmt w:val="bullet"/>
      <w:lvlText w:val=""/>
      <w:lvlJc w:val="left"/>
      <w:pPr>
        <w:ind w:left="1680" w:hanging="420"/>
      </w:pPr>
      <w:rPr>
        <w:rFonts w:ascii="Wingdings" w:hAnsi="Wingdings" w:hint="default"/>
      </w:rPr>
    </w:lvl>
    <w:lvl w:ilvl="4" w:tplc="82FC6394" w:tentative="1">
      <w:start w:val="1"/>
      <w:numFmt w:val="bullet"/>
      <w:lvlText w:val=""/>
      <w:lvlJc w:val="left"/>
      <w:pPr>
        <w:ind w:left="2100" w:hanging="420"/>
      </w:pPr>
      <w:rPr>
        <w:rFonts w:ascii="Wingdings" w:hAnsi="Wingdings" w:hint="default"/>
      </w:rPr>
    </w:lvl>
    <w:lvl w:ilvl="5" w:tplc="B366C0D6" w:tentative="1">
      <w:start w:val="1"/>
      <w:numFmt w:val="bullet"/>
      <w:lvlText w:val=""/>
      <w:lvlJc w:val="left"/>
      <w:pPr>
        <w:ind w:left="2520" w:hanging="420"/>
      </w:pPr>
      <w:rPr>
        <w:rFonts w:ascii="Wingdings" w:hAnsi="Wingdings" w:hint="default"/>
      </w:rPr>
    </w:lvl>
    <w:lvl w:ilvl="6" w:tplc="7FD0C4F8" w:tentative="1">
      <w:start w:val="1"/>
      <w:numFmt w:val="bullet"/>
      <w:lvlText w:val=""/>
      <w:lvlJc w:val="left"/>
      <w:pPr>
        <w:ind w:left="2940" w:hanging="420"/>
      </w:pPr>
      <w:rPr>
        <w:rFonts w:ascii="Wingdings" w:hAnsi="Wingdings" w:hint="default"/>
      </w:rPr>
    </w:lvl>
    <w:lvl w:ilvl="7" w:tplc="D032A1E6" w:tentative="1">
      <w:start w:val="1"/>
      <w:numFmt w:val="bullet"/>
      <w:lvlText w:val=""/>
      <w:lvlJc w:val="left"/>
      <w:pPr>
        <w:ind w:left="3360" w:hanging="420"/>
      </w:pPr>
      <w:rPr>
        <w:rFonts w:ascii="Wingdings" w:hAnsi="Wingdings" w:hint="default"/>
      </w:rPr>
    </w:lvl>
    <w:lvl w:ilvl="8" w:tplc="A65A5920"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A596E3A6">
      <w:start w:val="1"/>
      <w:numFmt w:val="bullet"/>
      <w:lvlText w:val=""/>
      <w:lvlJc w:val="left"/>
      <w:pPr>
        <w:ind w:left="420" w:hanging="420"/>
      </w:pPr>
      <w:rPr>
        <w:rFonts w:ascii="Wingdings" w:hAnsi="Wingdings" w:hint="default"/>
      </w:rPr>
    </w:lvl>
    <w:lvl w:ilvl="1" w:tplc="ECA65CDE">
      <w:start w:val="1"/>
      <w:numFmt w:val="bullet"/>
      <w:lvlText w:val=""/>
      <w:lvlJc w:val="left"/>
      <w:pPr>
        <w:ind w:left="840" w:hanging="420"/>
      </w:pPr>
      <w:rPr>
        <w:rFonts w:ascii="Wingdings" w:hAnsi="Wingdings" w:hint="default"/>
      </w:rPr>
    </w:lvl>
    <w:lvl w:ilvl="2" w:tplc="17CEB866" w:tentative="1">
      <w:start w:val="1"/>
      <w:numFmt w:val="bullet"/>
      <w:lvlText w:val=""/>
      <w:lvlJc w:val="left"/>
      <w:pPr>
        <w:ind w:left="1260" w:hanging="420"/>
      </w:pPr>
      <w:rPr>
        <w:rFonts w:ascii="Wingdings" w:hAnsi="Wingdings" w:hint="default"/>
      </w:rPr>
    </w:lvl>
    <w:lvl w:ilvl="3" w:tplc="B3D6B24A" w:tentative="1">
      <w:start w:val="1"/>
      <w:numFmt w:val="bullet"/>
      <w:lvlText w:val=""/>
      <w:lvlJc w:val="left"/>
      <w:pPr>
        <w:ind w:left="1680" w:hanging="420"/>
      </w:pPr>
      <w:rPr>
        <w:rFonts w:ascii="Wingdings" w:hAnsi="Wingdings" w:hint="default"/>
      </w:rPr>
    </w:lvl>
    <w:lvl w:ilvl="4" w:tplc="61DE0F22" w:tentative="1">
      <w:start w:val="1"/>
      <w:numFmt w:val="bullet"/>
      <w:lvlText w:val=""/>
      <w:lvlJc w:val="left"/>
      <w:pPr>
        <w:ind w:left="2100" w:hanging="420"/>
      </w:pPr>
      <w:rPr>
        <w:rFonts w:ascii="Wingdings" w:hAnsi="Wingdings" w:hint="default"/>
      </w:rPr>
    </w:lvl>
    <w:lvl w:ilvl="5" w:tplc="EC0AD354" w:tentative="1">
      <w:start w:val="1"/>
      <w:numFmt w:val="bullet"/>
      <w:lvlText w:val=""/>
      <w:lvlJc w:val="left"/>
      <w:pPr>
        <w:ind w:left="2520" w:hanging="420"/>
      </w:pPr>
      <w:rPr>
        <w:rFonts w:ascii="Wingdings" w:hAnsi="Wingdings" w:hint="default"/>
      </w:rPr>
    </w:lvl>
    <w:lvl w:ilvl="6" w:tplc="C1A0B4CC" w:tentative="1">
      <w:start w:val="1"/>
      <w:numFmt w:val="bullet"/>
      <w:lvlText w:val=""/>
      <w:lvlJc w:val="left"/>
      <w:pPr>
        <w:ind w:left="2940" w:hanging="420"/>
      </w:pPr>
      <w:rPr>
        <w:rFonts w:ascii="Wingdings" w:hAnsi="Wingdings" w:hint="default"/>
      </w:rPr>
    </w:lvl>
    <w:lvl w:ilvl="7" w:tplc="636CA732" w:tentative="1">
      <w:start w:val="1"/>
      <w:numFmt w:val="bullet"/>
      <w:lvlText w:val=""/>
      <w:lvlJc w:val="left"/>
      <w:pPr>
        <w:ind w:left="3360" w:hanging="420"/>
      </w:pPr>
      <w:rPr>
        <w:rFonts w:ascii="Wingdings" w:hAnsi="Wingdings" w:hint="default"/>
      </w:rPr>
    </w:lvl>
    <w:lvl w:ilvl="8" w:tplc="D7B260D8"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79424DEA">
      <w:start w:val="1"/>
      <w:numFmt w:val="bullet"/>
      <w:lvlText w:val=""/>
      <w:lvlJc w:val="left"/>
      <w:pPr>
        <w:ind w:left="420" w:hanging="420"/>
      </w:pPr>
      <w:rPr>
        <w:rFonts w:ascii="Wingdings" w:hAnsi="Wingdings" w:hint="default"/>
      </w:rPr>
    </w:lvl>
    <w:lvl w:ilvl="1" w:tplc="5B58BD8C" w:tentative="1">
      <w:start w:val="1"/>
      <w:numFmt w:val="bullet"/>
      <w:lvlText w:val=""/>
      <w:lvlJc w:val="left"/>
      <w:pPr>
        <w:ind w:left="840" w:hanging="420"/>
      </w:pPr>
      <w:rPr>
        <w:rFonts w:ascii="Wingdings" w:hAnsi="Wingdings" w:hint="default"/>
      </w:rPr>
    </w:lvl>
    <w:lvl w:ilvl="2" w:tplc="4656D364" w:tentative="1">
      <w:start w:val="1"/>
      <w:numFmt w:val="bullet"/>
      <w:lvlText w:val=""/>
      <w:lvlJc w:val="left"/>
      <w:pPr>
        <w:ind w:left="1260" w:hanging="420"/>
      </w:pPr>
      <w:rPr>
        <w:rFonts w:ascii="Wingdings" w:hAnsi="Wingdings" w:hint="default"/>
      </w:rPr>
    </w:lvl>
    <w:lvl w:ilvl="3" w:tplc="1E18F664" w:tentative="1">
      <w:start w:val="1"/>
      <w:numFmt w:val="bullet"/>
      <w:lvlText w:val=""/>
      <w:lvlJc w:val="left"/>
      <w:pPr>
        <w:ind w:left="1680" w:hanging="420"/>
      </w:pPr>
      <w:rPr>
        <w:rFonts w:ascii="Wingdings" w:hAnsi="Wingdings" w:hint="default"/>
      </w:rPr>
    </w:lvl>
    <w:lvl w:ilvl="4" w:tplc="E5F480B2" w:tentative="1">
      <w:start w:val="1"/>
      <w:numFmt w:val="bullet"/>
      <w:lvlText w:val=""/>
      <w:lvlJc w:val="left"/>
      <w:pPr>
        <w:ind w:left="2100" w:hanging="420"/>
      </w:pPr>
      <w:rPr>
        <w:rFonts w:ascii="Wingdings" w:hAnsi="Wingdings" w:hint="default"/>
      </w:rPr>
    </w:lvl>
    <w:lvl w:ilvl="5" w:tplc="8DD81628" w:tentative="1">
      <w:start w:val="1"/>
      <w:numFmt w:val="bullet"/>
      <w:lvlText w:val=""/>
      <w:lvlJc w:val="left"/>
      <w:pPr>
        <w:ind w:left="2520" w:hanging="420"/>
      </w:pPr>
      <w:rPr>
        <w:rFonts w:ascii="Wingdings" w:hAnsi="Wingdings" w:hint="default"/>
      </w:rPr>
    </w:lvl>
    <w:lvl w:ilvl="6" w:tplc="4CDAC44C" w:tentative="1">
      <w:start w:val="1"/>
      <w:numFmt w:val="bullet"/>
      <w:lvlText w:val=""/>
      <w:lvlJc w:val="left"/>
      <w:pPr>
        <w:ind w:left="2940" w:hanging="420"/>
      </w:pPr>
      <w:rPr>
        <w:rFonts w:ascii="Wingdings" w:hAnsi="Wingdings" w:hint="default"/>
      </w:rPr>
    </w:lvl>
    <w:lvl w:ilvl="7" w:tplc="0D0832BA" w:tentative="1">
      <w:start w:val="1"/>
      <w:numFmt w:val="bullet"/>
      <w:lvlText w:val=""/>
      <w:lvlJc w:val="left"/>
      <w:pPr>
        <w:ind w:left="3360" w:hanging="420"/>
      </w:pPr>
      <w:rPr>
        <w:rFonts w:ascii="Wingdings" w:hAnsi="Wingdings" w:hint="default"/>
      </w:rPr>
    </w:lvl>
    <w:lvl w:ilvl="8" w:tplc="8FD0926C"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769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990"/>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6F9"/>
    <w:rsid w:val="001B1B5A"/>
    <w:rsid w:val="001B3BF3"/>
    <w:rsid w:val="001B583F"/>
    <w:rsid w:val="001C02D6"/>
    <w:rsid w:val="001C28AF"/>
    <w:rsid w:val="001C2E50"/>
    <w:rsid w:val="001C427A"/>
    <w:rsid w:val="001C458B"/>
    <w:rsid w:val="001C4FD3"/>
    <w:rsid w:val="001C64A5"/>
    <w:rsid w:val="001C75AF"/>
    <w:rsid w:val="001D10D6"/>
    <w:rsid w:val="001D3290"/>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18E"/>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26361"/>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841"/>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6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1652D"/>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059"/>
    <w:rsid w:val="009C1FC6"/>
    <w:rsid w:val="009C20F9"/>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50D7"/>
    <w:rsid w:val="009E605F"/>
    <w:rsid w:val="009E6750"/>
    <w:rsid w:val="009E6CBE"/>
    <w:rsid w:val="009E795F"/>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1F94"/>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503"/>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64E9"/>
    <w:rsid w:val="00AB7B33"/>
    <w:rsid w:val="00AC0717"/>
    <w:rsid w:val="00AC1DAD"/>
    <w:rsid w:val="00AC267D"/>
    <w:rsid w:val="00AC38DB"/>
    <w:rsid w:val="00AC4E22"/>
    <w:rsid w:val="00AC7804"/>
    <w:rsid w:val="00AD0F8C"/>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0C8C"/>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632"/>
    <w:rsid w:val="00B57E38"/>
    <w:rsid w:val="00B609A9"/>
    <w:rsid w:val="00B61D6C"/>
    <w:rsid w:val="00B62424"/>
    <w:rsid w:val="00B62489"/>
    <w:rsid w:val="00B628A8"/>
    <w:rsid w:val="00B634DC"/>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0F52"/>
    <w:rsid w:val="00BB1CBE"/>
    <w:rsid w:val="00BB1EE6"/>
    <w:rsid w:val="00BB333A"/>
    <w:rsid w:val="00BB6ED0"/>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3164"/>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3127"/>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DF7CDD"/>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4CE4"/>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2E5F"/>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1D3290"/>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1D3290"/>
    <w:pPr>
      <w:outlineLvl w:val="6"/>
    </w:pPr>
  </w:style>
  <w:style w:type="paragraph" w:styleId="Heading8">
    <w:name w:val="heading 8"/>
    <w:basedOn w:val="Heading7"/>
    <w:next w:val="IEEEStdsParagraph"/>
    <w:link w:val="Heading8Char"/>
    <w:qFormat/>
    <w:rsid w:val="001D3290"/>
    <w:pPr>
      <w:outlineLvl w:val="7"/>
    </w:pPr>
  </w:style>
  <w:style w:type="paragraph" w:styleId="Heading9">
    <w:name w:val="heading 9"/>
    <w:basedOn w:val="Heading8"/>
    <w:next w:val="IEEEStdsParagraph"/>
    <w:link w:val="Heading9Char"/>
    <w:qFormat/>
    <w:rsid w:val="001D329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 w:type="character" w:customStyle="1" w:styleId="Heading6Char">
    <w:name w:val="Heading 6 Char"/>
    <w:basedOn w:val="DefaultParagraphFont"/>
    <w:link w:val="Heading6"/>
    <w:rsid w:val="001D3290"/>
    <w:rPr>
      <w:rFonts w:ascii="Arial" w:eastAsia="ＭＳ 明朝" w:hAnsi="Arial"/>
      <w:b/>
      <w:lang w:eastAsia="ja-JP"/>
    </w:rPr>
  </w:style>
  <w:style w:type="character" w:customStyle="1" w:styleId="Heading7Char">
    <w:name w:val="Heading 7 Char"/>
    <w:basedOn w:val="DefaultParagraphFont"/>
    <w:link w:val="Heading7"/>
    <w:rsid w:val="001D3290"/>
    <w:rPr>
      <w:rFonts w:ascii="Arial" w:eastAsia="ＭＳ 明朝" w:hAnsi="Arial"/>
      <w:b/>
      <w:lang w:eastAsia="ja-JP"/>
    </w:rPr>
  </w:style>
  <w:style w:type="character" w:customStyle="1" w:styleId="Heading8Char">
    <w:name w:val="Heading 8 Char"/>
    <w:basedOn w:val="DefaultParagraphFont"/>
    <w:link w:val="Heading8"/>
    <w:rsid w:val="001D3290"/>
    <w:rPr>
      <w:rFonts w:ascii="Arial" w:eastAsia="ＭＳ 明朝" w:hAnsi="Arial"/>
      <w:b/>
      <w:lang w:eastAsia="ja-JP"/>
    </w:rPr>
  </w:style>
  <w:style w:type="character" w:customStyle="1" w:styleId="Heading9Char">
    <w:name w:val="Heading 9 Char"/>
    <w:basedOn w:val="DefaultParagraphFont"/>
    <w:link w:val="Heading9"/>
    <w:rsid w:val="001D3290"/>
    <w:rPr>
      <w:rFonts w:ascii="Arial" w:eastAsia="ＭＳ 明朝" w:hAnsi="Arial"/>
      <w:b/>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6633-9B37-4908-8095-EBBEB44C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3160</TotalTime>
  <Pages>3</Pages>
  <Words>369</Words>
  <Characters>2109</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2474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53</cp:revision>
  <cp:lastPrinted>2012-11-14T13:58:00Z</cp:lastPrinted>
  <dcterms:created xsi:type="dcterms:W3CDTF">2011-11-09T18:36:00Z</dcterms:created>
  <dcterms:modified xsi:type="dcterms:W3CDTF">2014-01-21T09:20:00Z</dcterms:modified>
</cp:coreProperties>
</file>