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41F94" w:rsidP="001975CB">
            <w:pPr>
              <w:pStyle w:val="T2"/>
              <w:rPr>
                <w:lang w:eastAsia="ja-JP"/>
              </w:rPr>
            </w:pPr>
            <w:r>
              <w:rPr>
                <w:rFonts w:hint="eastAsia"/>
                <w:lang w:eastAsia="ja-JP"/>
              </w:rPr>
              <w:t>Keep alive mechanism</w:t>
            </w:r>
          </w:p>
        </w:tc>
      </w:tr>
      <w:tr w:rsidR="00B129C7" w:rsidRPr="005A301C" w:rsidTr="00203476">
        <w:trPr>
          <w:trHeight w:val="359"/>
          <w:jc w:val="center"/>
        </w:trPr>
        <w:tc>
          <w:tcPr>
            <w:tcW w:w="9900" w:type="dxa"/>
            <w:gridSpan w:val="5"/>
            <w:vAlign w:val="center"/>
          </w:tcPr>
          <w:p w:rsidR="00B129C7" w:rsidRPr="005A301C" w:rsidRDefault="00B129C7" w:rsidP="00A41F9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A41F94">
              <w:rPr>
                <w:rFonts w:hint="eastAsia"/>
                <w:b w:val="0"/>
                <w:sz w:val="20"/>
                <w:lang w:eastAsia="ja-JP"/>
              </w:rPr>
              <w:t>1</w:t>
            </w:r>
            <w:r w:rsidRPr="005A301C">
              <w:rPr>
                <w:b w:val="0"/>
                <w:sz w:val="20"/>
              </w:rPr>
              <w:t>-</w:t>
            </w:r>
            <w:r w:rsidR="006E59C8">
              <w:rPr>
                <w:rFonts w:hint="eastAsia"/>
                <w:b w:val="0"/>
                <w:sz w:val="20"/>
                <w:lang w:eastAsia="ja-JP"/>
              </w:rPr>
              <w:t>1</w:t>
            </w:r>
            <w:r w:rsidR="00A41F94">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4070E">
      <w:pPr>
        <w:pStyle w:val="T1"/>
        <w:spacing w:after="120"/>
        <w:rPr>
          <w:sz w:val="22"/>
        </w:rPr>
      </w:pPr>
      <w:r w:rsidRPr="0044070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 xml:space="preserve">resolution to comment </w:t>
                  </w:r>
                  <w:r w:rsidR="00A41F94">
                    <w:rPr>
                      <w:rFonts w:hint="eastAsia"/>
                      <w:lang w:eastAsia="ja-JP"/>
                    </w:rPr>
                    <w:t>i-82</w:t>
                  </w:r>
                  <w:r>
                    <w:rPr>
                      <w:rFonts w:hint="eastAsia"/>
                      <w:lang w:eastAsia="ja-JP"/>
                    </w:rPr>
                    <w:t>.</w:t>
                  </w:r>
                </w:p>
              </w:txbxContent>
            </v:textbox>
          </v:shape>
        </w:pict>
      </w:r>
    </w:p>
    <w:p w:rsidR="00FF57B4" w:rsidRDefault="0044070E"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modify draft as shown in the text below</w:t>
      </w:r>
      <w:r w:rsidR="006E59C8">
        <w:rPr>
          <w:rFonts w:hint="eastAsia"/>
          <w:i/>
          <w:lang w:eastAsia="ja-JP"/>
        </w:rPr>
        <w:t>.</w:t>
      </w:r>
    </w:p>
    <w:p w:rsidR="00E357D7" w:rsidRDefault="00E357D7" w:rsidP="00E231A2">
      <w:pPr>
        <w:rPr>
          <w:sz w:val="20"/>
          <w:lang w:eastAsia="ja-JP"/>
        </w:rPr>
      </w:pPr>
    </w:p>
    <w:p w:rsidR="0055018E" w:rsidRDefault="0055018E" w:rsidP="00E231A2">
      <w:pPr>
        <w:rPr>
          <w:sz w:val="20"/>
          <w:lang w:eastAsia="ja-JP"/>
        </w:rPr>
      </w:pPr>
    </w:p>
    <w:p w:rsidR="0055018E" w:rsidRPr="0055018E" w:rsidRDefault="0055018E" w:rsidP="00E231A2">
      <w:pPr>
        <w:rPr>
          <w:i/>
          <w:sz w:val="20"/>
          <w:lang w:eastAsia="ja-JP"/>
        </w:rPr>
      </w:pPr>
      <w:r w:rsidRPr="0055018E">
        <w:rPr>
          <w:rFonts w:hint="eastAsia"/>
          <w:i/>
          <w:sz w:val="20"/>
          <w:lang w:eastAsia="ja-JP"/>
        </w:rPr>
        <w:t>In Annex B.1:</w:t>
      </w:r>
    </w:p>
    <w:p w:rsidR="0055018E" w:rsidRDefault="0055018E" w:rsidP="00E231A2">
      <w:pPr>
        <w:rPr>
          <w:sz w:val="20"/>
          <w:lang w:eastAsia="ja-JP"/>
        </w:rPr>
      </w:pPr>
    </w:p>
    <w:p w:rsidR="0055018E" w:rsidRPr="00EE6BC3" w:rsidRDefault="0055018E" w:rsidP="0055018E">
      <w:pPr>
        <w:pStyle w:val="IEEEStdsComputerCode"/>
        <w:rPr>
          <w:b/>
        </w:rPr>
      </w:pPr>
      <w:r w:rsidRPr="00EE6BC3">
        <w:rPr>
          <w:rFonts w:hint="eastAsia"/>
          <w:b/>
        </w:rPr>
        <w:t>-----------------------------------------------------------</w:t>
      </w:r>
    </w:p>
    <w:p w:rsidR="0055018E" w:rsidRPr="00EE6BC3" w:rsidRDefault="0055018E" w:rsidP="0055018E">
      <w:pPr>
        <w:pStyle w:val="IEEEStdsComputerCode"/>
        <w:rPr>
          <w:b/>
        </w:rPr>
      </w:pPr>
      <w:r w:rsidRPr="00EE6BC3">
        <w:rPr>
          <w:rFonts w:hint="eastAsia"/>
          <w:b/>
        </w:rPr>
        <w:t>--</w:t>
      </w:r>
      <w:r>
        <w:rPr>
          <w:rFonts w:hint="eastAsia"/>
          <w:b/>
        </w:rPr>
        <w:t xml:space="preserve">Connection </w:t>
      </w:r>
      <w:r>
        <w:rPr>
          <w:b/>
        </w:rPr>
        <w:t>establishment</w:t>
      </w:r>
    </w:p>
    <w:p w:rsidR="0055018E" w:rsidRPr="00EE6BC3" w:rsidRDefault="0055018E" w:rsidP="0055018E">
      <w:pPr>
        <w:pStyle w:val="IEEEStdsComputerCode"/>
        <w:rPr>
          <w:b/>
        </w:rPr>
      </w:pPr>
      <w:r w:rsidRPr="00EE6BC3">
        <w:rPr>
          <w:rFonts w:hint="eastAsia"/>
          <w:b/>
        </w:rPr>
        <w:t>-----------------------------------------------------------</w:t>
      </w:r>
    </w:p>
    <w:p w:rsidR="0055018E" w:rsidRDefault="0055018E" w:rsidP="0055018E">
      <w:pPr>
        <w:pStyle w:val="IEEEStdsComputerCode"/>
      </w:pPr>
    </w:p>
    <w:p w:rsidR="0055018E" w:rsidRDefault="0055018E" w:rsidP="0055018E">
      <w:pPr>
        <w:pStyle w:val="IEEEStdsComputerCode"/>
      </w:pPr>
      <w:r>
        <w:rPr>
          <w:rFonts w:hint="eastAsia"/>
        </w:rPr>
        <w:t>--Request for connection</w:t>
      </w:r>
    </w:p>
    <w:p w:rsidR="0055018E" w:rsidRPr="00CC7606" w:rsidRDefault="0055018E" w:rsidP="0055018E">
      <w:pPr>
        <w:pStyle w:val="IEEEStdsComputerCode"/>
      </w:pPr>
      <w:proofErr w:type="spellStart"/>
      <w:proofErr w:type="gramStart"/>
      <w:r>
        <w:rPr>
          <w:rFonts w:hint="eastAsia"/>
        </w:rPr>
        <w:t>Tr</w:t>
      </w:r>
      <w:r w:rsidRPr="00CC7606">
        <w:t>C</w:t>
      </w:r>
      <w:r>
        <w:rPr>
          <w:rFonts w:hint="eastAsia"/>
        </w:rPr>
        <w:t>onnectionR</w:t>
      </w:r>
      <w:r w:rsidRPr="00CC7606">
        <w:t>equest</w:t>
      </w:r>
      <w:proofErr w:type="spellEnd"/>
      <w:r w:rsidRPr="00CC7606">
        <w:t xml:space="preserve"> </w:t>
      </w:r>
      <w:r>
        <w:rPr>
          <w:rFonts w:hint="eastAsia"/>
        </w:rPr>
        <w:t>:</w:t>
      </w:r>
      <w:proofErr w:type="gramEnd"/>
      <w:r>
        <w:rPr>
          <w:rFonts w:hint="eastAsia"/>
        </w:rPr>
        <w:t>:= SEQUENCE {</w:t>
      </w:r>
    </w:p>
    <w:p w:rsidR="0055018E" w:rsidRDefault="0055018E" w:rsidP="0055018E">
      <w:pPr>
        <w:pStyle w:val="IEEEStdsComputerCode"/>
      </w:pPr>
      <w:r>
        <w:rPr>
          <w:rFonts w:hint="eastAsia"/>
        </w:rPr>
        <w:t xml:space="preserve">    --Source ID</w:t>
      </w:r>
    </w:p>
    <w:p w:rsidR="0055018E" w:rsidRPr="00CC7606" w:rsidRDefault="0055018E" w:rsidP="0055018E">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sidRPr="00CC7606">
        <w:t>,</w:t>
      </w:r>
    </w:p>
    <w:p w:rsidR="0055018E" w:rsidRDefault="0055018E" w:rsidP="0055018E">
      <w:pPr>
        <w:pStyle w:val="IEEEStdsComputerCode"/>
      </w:pPr>
      <w:r>
        <w:rPr>
          <w:rFonts w:hint="eastAsia"/>
        </w:rPr>
        <w:t xml:space="preserve">    --Destination ID</w:t>
      </w:r>
    </w:p>
    <w:p w:rsidR="0055018E" w:rsidRDefault="0055018E" w:rsidP="0055018E">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ins w:id="1" w:author="NICT" w:date="2014-01-17T11:21:00Z">
        <w:r>
          <w:rPr>
            <w:rFonts w:hint="eastAsia"/>
          </w:rPr>
          <w:t>,</w:t>
        </w:r>
      </w:ins>
    </w:p>
    <w:p w:rsidR="0055018E" w:rsidRDefault="0055018E" w:rsidP="0055018E">
      <w:pPr>
        <w:pStyle w:val="IEEEStdsComputerCode"/>
        <w:rPr>
          <w:ins w:id="2" w:author="NICT" w:date="2014-01-17T11:21:00Z"/>
        </w:rPr>
      </w:pPr>
      <w:ins w:id="3" w:author="NICT" w:date="2014-01-17T11:21:00Z">
        <w:r>
          <w:rPr>
            <w:rFonts w:hint="eastAsia"/>
          </w:rPr>
          <w:t xml:space="preserve">    --Keep </w:t>
        </w:r>
        <w:proofErr w:type="gramStart"/>
        <w:r>
          <w:rPr>
            <w:rFonts w:hint="eastAsia"/>
          </w:rPr>
          <w:t>alive</w:t>
        </w:r>
        <w:proofErr w:type="gramEnd"/>
        <w:r>
          <w:rPr>
            <w:rFonts w:hint="eastAsia"/>
          </w:rPr>
          <w:t xml:space="preserve"> interval</w:t>
        </w:r>
      </w:ins>
    </w:p>
    <w:p w:rsidR="0055018E" w:rsidRDefault="0055018E" w:rsidP="0055018E">
      <w:pPr>
        <w:pStyle w:val="IEEEStdsComputerCode"/>
        <w:rPr>
          <w:ins w:id="4" w:author="NICT" w:date="2014-01-17T11:21:00Z"/>
        </w:rPr>
      </w:pPr>
      <w:ins w:id="5" w:author="NICT" w:date="2014-01-17T11:21:00Z">
        <w:r>
          <w:rPr>
            <w:rFonts w:hint="eastAsia"/>
          </w:rPr>
          <w:t xml:space="preserve">    </w:t>
        </w:r>
      </w:ins>
      <w:proofErr w:type="spellStart"/>
      <w:proofErr w:type="gramStart"/>
      <w:ins w:id="6" w:author="NICT" w:date="2014-01-17T15:04:00Z">
        <w:r w:rsidR="006370D4">
          <w:rPr>
            <w:rFonts w:hint="eastAsia"/>
          </w:rPr>
          <w:t>keepAlive</w:t>
        </w:r>
      </w:ins>
      <w:ins w:id="7" w:author="NICT" w:date="2014-01-17T15:05:00Z">
        <w:r w:rsidR="006370D4">
          <w:rPr>
            <w:rFonts w:hint="eastAsia"/>
          </w:rPr>
          <w:t>I</w:t>
        </w:r>
      </w:ins>
      <w:ins w:id="8" w:author="NICT" w:date="2014-01-17T11:21:00Z">
        <w:r>
          <w:rPr>
            <w:rFonts w:hint="eastAsia"/>
          </w:rPr>
          <w:t>nterval</w:t>
        </w:r>
        <w:proofErr w:type="spellEnd"/>
        <w:proofErr w:type="gramEnd"/>
        <w:r>
          <w:rPr>
            <w:rFonts w:hint="eastAsia"/>
          </w:rPr>
          <w:t xml:space="preserve"> INTEGER OPTIONAL</w:t>
        </w:r>
      </w:ins>
    </w:p>
    <w:p w:rsidR="0055018E" w:rsidRDefault="0055018E" w:rsidP="0055018E">
      <w:pPr>
        <w:pStyle w:val="IEEEStdsComputerCode"/>
      </w:pPr>
      <w:r>
        <w:rPr>
          <w:rFonts w:hint="eastAsia"/>
        </w:rPr>
        <w:t>}</w:t>
      </w:r>
    </w:p>
    <w:p w:rsidR="001975CB" w:rsidRDefault="001975CB" w:rsidP="00C34E8A">
      <w:pPr>
        <w:rPr>
          <w:sz w:val="20"/>
          <w:lang w:eastAsia="ja-JP"/>
        </w:rPr>
      </w:pPr>
    </w:p>
    <w:p w:rsidR="00A41F94" w:rsidRDefault="00A41F94" w:rsidP="00C34E8A">
      <w:pPr>
        <w:rPr>
          <w:sz w:val="20"/>
          <w:lang w:eastAsia="ja-JP"/>
        </w:rPr>
      </w:pPr>
    </w:p>
    <w:p w:rsidR="00A41F94" w:rsidRPr="009E795F" w:rsidRDefault="00B00C8C" w:rsidP="00C34E8A">
      <w:pPr>
        <w:rPr>
          <w:i/>
          <w:sz w:val="20"/>
          <w:lang w:eastAsia="ja-JP"/>
        </w:rPr>
      </w:pPr>
      <w:r w:rsidRPr="009E795F">
        <w:rPr>
          <w:rFonts w:hint="eastAsia"/>
          <w:i/>
          <w:sz w:val="20"/>
          <w:lang w:eastAsia="ja-JP"/>
        </w:rPr>
        <w:t xml:space="preserve">In clause </w:t>
      </w:r>
      <w:r w:rsidR="009E795F" w:rsidRPr="009E795F">
        <w:rPr>
          <w:rFonts w:hint="eastAsia"/>
          <w:i/>
          <w:sz w:val="20"/>
          <w:lang w:eastAsia="ja-JP"/>
        </w:rPr>
        <w:t>6.1.1.3:</w:t>
      </w:r>
    </w:p>
    <w:p w:rsidR="00B00C8C" w:rsidRDefault="00B00C8C" w:rsidP="00C34E8A">
      <w:pPr>
        <w:rPr>
          <w:sz w:val="20"/>
          <w:lang w:eastAsia="ja-JP"/>
        </w:rPr>
      </w:pPr>
    </w:p>
    <w:p w:rsidR="009E795F" w:rsidRDefault="009E795F" w:rsidP="009E795F">
      <w:pPr>
        <w:pStyle w:val="IEEEStdsLevel4Header"/>
        <w:numPr>
          <w:ilvl w:val="3"/>
          <w:numId w:val="4"/>
        </w:numPr>
      </w:pPr>
      <w:r>
        <w:t>Connection establishment</w:t>
      </w:r>
    </w:p>
    <w:p w:rsidR="009E795F" w:rsidRDefault="0044070E" w:rsidP="009E795F">
      <w:pPr>
        <w:pStyle w:val="IEEEStdsParagraph"/>
      </w:pPr>
      <w:r>
        <w:fldChar w:fldCharType="begin"/>
      </w:r>
      <w:r w:rsidR="009E795F">
        <w:instrText xml:space="preserve"> REF _Ref357430925 \r \h </w:instrText>
      </w:r>
      <w:r>
        <w:fldChar w:fldCharType="separate"/>
      </w:r>
      <w:r w:rsidR="009E795F">
        <w:t>Figure 48</w:t>
      </w:r>
      <w:r>
        <w:fldChar w:fldCharType="end"/>
      </w:r>
      <w:r w:rsidR="009E795F">
        <w:t xml:space="preserve"> shows COEX_TR_SAP operation during connection establishment.</w:t>
      </w:r>
    </w:p>
    <w:p w:rsidR="009E795F" w:rsidRPr="00EB63F5" w:rsidRDefault="009E795F" w:rsidP="009E795F">
      <w:pPr>
        <w:pStyle w:val="IEEEStdsParagraph"/>
        <w:jc w:val="center"/>
      </w:pPr>
      <w:r>
        <w:object w:dxaOrig="8842"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126.25pt" o:ole="">
            <v:imagedata r:id="rId8" o:title=""/>
          </v:shape>
          <o:OLEObject Type="Embed" ProgID="Visio.Drawing.11" ShapeID="_x0000_i1025" DrawAspect="Content" ObjectID="_1451476826" r:id="rId9"/>
        </w:object>
      </w:r>
    </w:p>
    <w:p w:rsidR="009E795F" w:rsidRDefault="009E795F" w:rsidP="009E795F">
      <w:pPr>
        <w:pStyle w:val="IEEEStdsRegularFigureCaption"/>
        <w:numPr>
          <w:ilvl w:val="0"/>
          <w:numId w:val="4"/>
        </w:numPr>
      </w:pPr>
      <w:bookmarkStart w:id="9" w:name="_Ref357430925"/>
      <w:r>
        <w:rPr>
          <w:rFonts w:hint="eastAsia"/>
        </w:rPr>
        <w:t>・</w:t>
      </w:r>
      <w:r w:rsidRPr="00EB63F5">
        <w:t>COEX_TR_SAP operation during connection establishment.</w:t>
      </w:r>
      <w:bookmarkEnd w:id="9"/>
    </w:p>
    <w:p w:rsidR="009E795F" w:rsidRDefault="009E795F" w:rsidP="009E795F">
      <w:pPr>
        <w:pStyle w:val="IEEEStdsParagraph"/>
      </w:pPr>
      <w:r>
        <w:rPr>
          <w:rFonts w:hint="eastAsia"/>
        </w:rPr>
        <w:t xml:space="preserve">The source entity shall generate </w:t>
      </w:r>
      <w:r w:rsidRPr="00D729B9">
        <w:rPr>
          <w:rFonts w:hint="eastAsia"/>
          <w:b/>
          <w:i/>
        </w:rPr>
        <w:t>TrConnect</w:t>
      </w:r>
      <w:r>
        <w:rPr>
          <w:rFonts w:hint="eastAsia"/>
          <w:b/>
          <w:i/>
        </w:rPr>
        <w:t>ion</w:t>
      </w:r>
      <w:r w:rsidRPr="00D729B9">
        <w:rPr>
          <w:rFonts w:hint="eastAsia"/>
          <w:b/>
          <w:i/>
        </w:rPr>
        <w:t>Request</w:t>
      </w:r>
      <w:r>
        <w:rPr>
          <w:rFonts w:hint="eastAsia"/>
        </w:rPr>
        <w:t xml:space="preserve"> primitive and send it to the source entity transport service using its </w:t>
      </w:r>
      <w:r w:rsidRPr="00A50B3D">
        <w:t>COEX_TR_SAP</w:t>
      </w:r>
      <w:r>
        <w:rPr>
          <w:rFonts w:hint="eastAsia"/>
        </w:rPr>
        <w:t xml:space="preserve">. </w:t>
      </w:r>
      <w:proofErr w:type="spellStart"/>
      <w:proofErr w:type="gramStart"/>
      <w:ins w:id="10" w:author="NICT" w:date="2014-01-17T15:05:00Z">
        <w:r w:rsidR="006370D4">
          <w:rPr>
            <w:rFonts w:hint="eastAsia"/>
            <w:b/>
            <w:i/>
          </w:rPr>
          <w:t>keepAliveI</w:t>
        </w:r>
      </w:ins>
      <w:ins w:id="11" w:author="NICT" w:date="2014-01-17T11:25:00Z">
        <w:r w:rsidRPr="009E795F">
          <w:rPr>
            <w:rFonts w:hint="eastAsia"/>
            <w:b/>
            <w:i/>
          </w:rPr>
          <w:t>nterval</w:t>
        </w:r>
        <w:proofErr w:type="spellEnd"/>
        <w:proofErr w:type="gramEnd"/>
        <w:r>
          <w:rPr>
            <w:rFonts w:hint="eastAsia"/>
          </w:rPr>
          <w:t xml:space="preserve"> is an optional parameter that is used for indicating keep alive interval to transport service. If the source entity does not need to use keep </w:t>
        </w:r>
        <w:proofErr w:type="gramStart"/>
        <w:r>
          <w:rPr>
            <w:rFonts w:hint="eastAsia"/>
          </w:rPr>
          <w:t>alive</w:t>
        </w:r>
        <w:proofErr w:type="gramEnd"/>
        <w:r>
          <w:rPr>
            <w:rFonts w:hint="eastAsia"/>
          </w:rPr>
          <w:t xml:space="preserve"> mechanism, </w:t>
        </w:r>
      </w:ins>
      <w:proofErr w:type="spellStart"/>
      <w:ins w:id="12" w:author="NICT" w:date="2014-01-17T15:05:00Z">
        <w:r w:rsidR="006370D4">
          <w:rPr>
            <w:rFonts w:hint="eastAsia"/>
            <w:b/>
            <w:i/>
          </w:rPr>
          <w:t>keepAliveI</w:t>
        </w:r>
        <w:r w:rsidR="006370D4" w:rsidRPr="009E795F">
          <w:rPr>
            <w:rFonts w:hint="eastAsia"/>
            <w:b/>
            <w:i/>
          </w:rPr>
          <w:t>nterval</w:t>
        </w:r>
        <w:proofErr w:type="spellEnd"/>
        <w:r w:rsidR="006370D4">
          <w:rPr>
            <w:rFonts w:hint="eastAsia"/>
          </w:rPr>
          <w:t xml:space="preserve"> </w:t>
        </w:r>
      </w:ins>
      <w:ins w:id="13" w:author="NICT" w:date="2014-01-17T11:25:00Z">
        <w:r>
          <w:rPr>
            <w:rFonts w:hint="eastAsia"/>
          </w:rPr>
          <w:t xml:space="preserve">parameter shall </w:t>
        </w:r>
      </w:ins>
      <w:ins w:id="14" w:author="NICT" w:date="2014-01-17T11:26:00Z">
        <w:r>
          <w:rPr>
            <w:rFonts w:eastAsiaTheme="minorEastAsia" w:hint="eastAsia"/>
          </w:rPr>
          <w:t>not be used</w:t>
        </w:r>
      </w:ins>
      <w:ins w:id="15" w:author="NICT" w:date="2014-01-17T11:25:00Z">
        <w:r>
          <w:rPr>
            <w:rFonts w:hint="eastAsia"/>
          </w:rPr>
          <w:t xml:space="preserve">. </w:t>
        </w:r>
      </w:ins>
      <w:r>
        <w:rPr>
          <w:rFonts w:hint="eastAsia"/>
        </w:rPr>
        <w:t xml:space="preserve">When generating the </w:t>
      </w:r>
      <w:r w:rsidRPr="00D729B9">
        <w:rPr>
          <w:rFonts w:hint="eastAsia"/>
          <w:b/>
          <w:i/>
        </w:rPr>
        <w:t>TrConnect</w:t>
      </w:r>
      <w:r>
        <w:rPr>
          <w:rFonts w:hint="eastAsia"/>
          <w:b/>
          <w:i/>
        </w:rPr>
        <w:t>ion</w:t>
      </w:r>
      <w:r w:rsidRPr="00D729B9">
        <w:rPr>
          <w:rFonts w:hint="eastAsia"/>
          <w:b/>
          <w:i/>
        </w:rPr>
        <w:t>Request</w:t>
      </w:r>
      <w:r>
        <w:rPr>
          <w:rFonts w:hint="eastAsia"/>
        </w:rPr>
        <w:t xml:space="preserve"> primitive, the source entity shall set its parameters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EB63F5" w:rsidRDefault="009E795F" w:rsidP="00E85728">
            <w:pPr>
              <w:jc w:val="center"/>
              <w:rPr>
                <w:i/>
                <w:sz w:val="20"/>
              </w:rPr>
            </w:pPr>
            <w:r w:rsidRPr="00EB63F5">
              <w:rPr>
                <w:rFonts w:hint="eastAsia"/>
                <w:i/>
                <w:sz w:val="20"/>
              </w:rPr>
              <w:t>Parameter</w:t>
            </w:r>
          </w:p>
        </w:tc>
        <w:tc>
          <w:tcPr>
            <w:tcW w:w="1778" w:type="dxa"/>
          </w:tcPr>
          <w:p w:rsidR="009E795F" w:rsidRPr="00EB63F5" w:rsidRDefault="009E795F" w:rsidP="00E85728">
            <w:pPr>
              <w:jc w:val="center"/>
              <w:rPr>
                <w:i/>
                <w:sz w:val="20"/>
              </w:rPr>
            </w:pPr>
            <w:r w:rsidRPr="00EB63F5">
              <w:rPr>
                <w:rFonts w:hint="eastAsia"/>
                <w:i/>
                <w:sz w:val="20"/>
              </w:rPr>
              <w:t>Data type</w:t>
            </w:r>
          </w:p>
        </w:tc>
        <w:tc>
          <w:tcPr>
            <w:tcW w:w="4781" w:type="dxa"/>
          </w:tcPr>
          <w:p w:rsidR="009E795F" w:rsidRPr="00EB63F5" w:rsidRDefault="009E795F" w:rsidP="00E85728">
            <w:pPr>
              <w:jc w:val="center"/>
              <w:rPr>
                <w:i/>
                <w:sz w:val="20"/>
              </w:rPr>
            </w:pPr>
            <w:r w:rsidRPr="00EB63F5">
              <w:rPr>
                <w:rFonts w:hint="eastAsia"/>
                <w:i/>
                <w:sz w:val="20"/>
              </w:rPr>
              <w:t>Value</w:t>
            </w:r>
          </w:p>
        </w:tc>
      </w:tr>
      <w:tr w:rsidR="009E795F" w:rsidTr="00E85728">
        <w:tc>
          <w:tcPr>
            <w:tcW w:w="2161" w:type="dxa"/>
          </w:tcPr>
          <w:p w:rsidR="009E795F" w:rsidRPr="00EB63F5" w:rsidRDefault="009E795F" w:rsidP="00E85728">
            <w:pPr>
              <w:rPr>
                <w:b/>
                <w:i/>
                <w:sz w:val="20"/>
              </w:rPr>
            </w:pPr>
            <w:r w:rsidRPr="00EB63F5">
              <w:rPr>
                <w:rFonts w:hint="eastAsia"/>
                <w:b/>
                <w:i/>
                <w:sz w:val="20"/>
              </w:rPr>
              <w:t>sourceID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 xml:space="preserve">Source entity </w:t>
            </w:r>
            <w:r w:rsidRPr="00EB63F5">
              <w:rPr>
                <w:sz w:val="20"/>
              </w:rPr>
              <w:t>ID</w:t>
            </w:r>
            <w:r w:rsidRPr="00EB63F5">
              <w:rPr>
                <w:rFonts w:hint="eastAsia"/>
                <w:sz w:val="20"/>
              </w:rPr>
              <w:t>.</w:t>
            </w:r>
          </w:p>
        </w:tc>
      </w:tr>
      <w:tr w:rsidR="009E795F" w:rsidTr="00E85728">
        <w:tc>
          <w:tcPr>
            <w:tcW w:w="2161" w:type="dxa"/>
          </w:tcPr>
          <w:p w:rsidR="009E795F" w:rsidRPr="00EB63F5" w:rsidRDefault="009E795F" w:rsidP="00E85728">
            <w:pPr>
              <w:rPr>
                <w:b/>
                <w:i/>
                <w:sz w:val="20"/>
              </w:rPr>
            </w:pPr>
            <w:r w:rsidRPr="00EB63F5">
              <w:rPr>
                <w:rFonts w:hint="eastAsia"/>
                <w:b/>
                <w:i/>
                <w:sz w:val="20"/>
              </w:rPr>
              <w:t>destinationID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Destination entity ID.</w:t>
            </w:r>
          </w:p>
        </w:tc>
      </w:tr>
      <w:tr w:rsidR="009E795F" w:rsidTr="00E85728">
        <w:trPr>
          <w:ins w:id="16" w:author="NICT" w:date="2014-01-17T11:26:00Z"/>
        </w:trPr>
        <w:tc>
          <w:tcPr>
            <w:tcW w:w="2161" w:type="dxa"/>
          </w:tcPr>
          <w:p w:rsidR="009E795F" w:rsidRPr="00EB63F5" w:rsidRDefault="006370D4" w:rsidP="00E85728">
            <w:pPr>
              <w:rPr>
                <w:ins w:id="17" w:author="NICT" w:date="2014-01-17T11:26:00Z"/>
                <w:b/>
                <w:i/>
                <w:sz w:val="20"/>
              </w:rPr>
            </w:pPr>
            <w:proofErr w:type="spellStart"/>
            <w:ins w:id="18" w:author="NICT" w:date="2014-01-17T15:05:00Z">
              <w:r>
                <w:rPr>
                  <w:rFonts w:hint="eastAsia"/>
                  <w:b/>
                  <w:i/>
                </w:rPr>
                <w:t>keepAliveI</w:t>
              </w:r>
              <w:r w:rsidRPr="009E795F">
                <w:rPr>
                  <w:rFonts w:hint="eastAsia"/>
                  <w:b/>
                  <w:i/>
                </w:rPr>
                <w:t>nterval</w:t>
              </w:r>
            </w:ins>
            <w:proofErr w:type="spellEnd"/>
          </w:p>
        </w:tc>
        <w:tc>
          <w:tcPr>
            <w:tcW w:w="1778" w:type="dxa"/>
          </w:tcPr>
          <w:p w:rsidR="009E795F" w:rsidRPr="00EB63F5" w:rsidRDefault="009E795F" w:rsidP="00E85728">
            <w:pPr>
              <w:rPr>
                <w:ins w:id="19" w:author="NICT" w:date="2014-01-17T11:26:00Z"/>
                <w:b/>
                <w:i/>
                <w:sz w:val="20"/>
                <w:lang w:eastAsia="ja-JP"/>
              </w:rPr>
            </w:pPr>
            <w:ins w:id="20" w:author="NICT" w:date="2014-01-17T11:26:00Z">
              <w:r>
                <w:rPr>
                  <w:rFonts w:hint="eastAsia"/>
                  <w:b/>
                  <w:i/>
                  <w:sz w:val="20"/>
                </w:rPr>
                <w:t>INTEGER</w:t>
              </w:r>
            </w:ins>
            <w:ins w:id="21" w:author="NICT" w:date="2014-01-17T15:05:00Z">
              <w:r w:rsidR="006370D4">
                <w:rPr>
                  <w:rFonts w:hint="eastAsia"/>
                  <w:b/>
                  <w:i/>
                  <w:sz w:val="20"/>
                  <w:lang w:eastAsia="ja-JP"/>
                </w:rPr>
                <w:t xml:space="preserve"> OPTIONAL</w:t>
              </w:r>
            </w:ins>
          </w:p>
        </w:tc>
        <w:tc>
          <w:tcPr>
            <w:tcW w:w="4781" w:type="dxa"/>
          </w:tcPr>
          <w:p w:rsidR="009E795F" w:rsidRPr="00EB63F5" w:rsidRDefault="009E795F" w:rsidP="00E85728">
            <w:pPr>
              <w:rPr>
                <w:ins w:id="22" w:author="NICT" w:date="2014-01-17T11:26:00Z"/>
                <w:sz w:val="20"/>
                <w:lang w:eastAsia="ja-JP"/>
              </w:rPr>
            </w:pPr>
            <w:ins w:id="23" w:author="NICT" w:date="2014-01-17T11:26:00Z">
              <w:r>
                <w:rPr>
                  <w:rFonts w:hint="eastAsia"/>
                  <w:sz w:val="20"/>
                </w:rPr>
                <w:t>Keep alive interval</w:t>
              </w:r>
              <w:r>
                <w:rPr>
                  <w:rFonts w:hint="eastAsia"/>
                  <w:sz w:val="20"/>
                  <w:lang w:eastAsia="ja-JP"/>
                </w:rPr>
                <w:t>.</w:t>
              </w:r>
            </w:ins>
          </w:p>
        </w:tc>
      </w:tr>
    </w:tbl>
    <w:p w:rsidR="009E795F" w:rsidRDefault="009E795F" w:rsidP="009E795F">
      <w:pPr>
        <w:pStyle w:val="IEEEStdsParagraph"/>
      </w:pPr>
    </w:p>
    <w:p w:rsidR="009E795F" w:rsidRDefault="009E795F" w:rsidP="009E795F">
      <w:pPr>
        <w:pStyle w:val="IEEEStdsParagraph"/>
      </w:pPr>
      <w:r w:rsidRPr="00EB63F5">
        <w:lastRenderedPageBreak/>
        <w:t>The source entity transport service maps the destination entity ID to the destination entity IP address and port number, generates transport packet, and sends it to the destination entity via the underlying layers.</w:t>
      </w:r>
    </w:p>
    <w:p w:rsidR="009E795F" w:rsidRDefault="009E795F" w:rsidP="009E795F">
      <w:pPr>
        <w:pStyle w:val="IEEEStdsParagraph"/>
      </w:pPr>
      <w:r>
        <w:rPr>
          <w:rFonts w:hint="eastAsia"/>
        </w:rPr>
        <w:t xml:space="preserve">After the destination entity transport service has received the transport packet containing connection establishment request, it generates and sends </w:t>
      </w:r>
      <w:r w:rsidRPr="00D729B9">
        <w:rPr>
          <w:rFonts w:hint="eastAsia"/>
          <w:b/>
          <w:i/>
        </w:rPr>
        <w:t>TrConnect</w:t>
      </w:r>
      <w:r>
        <w:rPr>
          <w:rFonts w:hint="eastAsia"/>
          <w:b/>
          <w:i/>
        </w:rPr>
        <w:t>ionIndication</w:t>
      </w:r>
      <w:r>
        <w:rPr>
          <w:rFonts w:hint="eastAsia"/>
        </w:rPr>
        <w:t xml:space="preserve"> primitive to the destination entity.</w:t>
      </w:r>
    </w:p>
    <w:p w:rsidR="009E795F" w:rsidRDefault="009E795F" w:rsidP="009E795F">
      <w:pPr>
        <w:pStyle w:val="IEEEStdsParagraph"/>
      </w:pPr>
      <w:r>
        <w:rPr>
          <w:rFonts w:hint="eastAsia"/>
        </w:rPr>
        <w:t xml:space="preserve">Table </w:t>
      </w:r>
      <w:r>
        <w:t>below</w:t>
      </w:r>
      <w:r>
        <w:rPr>
          <w:rFonts w:hint="eastAsia"/>
        </w:rPr>
        <w:t xml:space="preserve"> shows expected values of the parameters in the </w:t>
      </w:r>
      <w:r w:rsidRPr="00D729B9">
        <w:rPr>
          <w:rFonts w:hint="eastAsia"/>
          <w:b/>
          <w:i/>
        </w:rPr>
        <w:t>TrConnect</w:t>
      </w:r>
      <w:r>
        <w:rPr>
          <w:rFonts w:hint="eastAsia"/>
          <w:b/>
          <w:i/>
        </w:rPr>
        <w:t>ionIndication</w:t>
      </w:r>
      <w:r>
        <w:rPr>
          <w:rFonts w:hint="eastAsia"/>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EB63F5" w:rsidRDefault="009E795F" w:rsidP="00E85728">
            <w:pPr>
              <w:jc w:val="center"/>
              <w:rPr>
                <w:i/>
                <w:sz w:val="20"/>
              </w:rPr>
            </w:pPr>
            <w:r w:rsidRPr="00EB63F5">
              <w:rPr>
                <w:rFonts w:hint="eastAsia"/>
                <w:i/>
                <w:sz w:val="20"/>
              </w:rPr>
              <w:t>Parameter</w:t>
            </w:r>
          </w:p>
        </w:tc>
        <w:tc>
          <w:tcPr>
            <w:tcW w:w="1778" w:type="dxa"/>
          </w:tcPr>
          <w:p w:rsidR="009E795F" w:rsidRPr="00EB63F5" w:rsidRDefault="009E795F" w:rsidP="00E85728">
            <w:pPr>
              <w:jc w:val="center"/>
              <w:rPr>
                <w:i/>
                <w:sz w:val="20"/>
              </w:rPr>
            </w:pPr>
            <w:r w:rsidRPr="00EB63F5">
              <w:rPr>
                <w:rFonts w:hint="eastAsia"/>
                <w:i/>
                <w:sz w:val="20"/>
              </w:rPr>
              <w:t>Data type</w:t>
            </w:r>
          </w:p>
        </w:tc>
        <w:tc>
          <w:tcPr>
            <w:tcW w:w="4781" w:type="dxa"/>
          </w:tcPr>
          <w:p w:rsidR="009E795F" w:rsidRPr="00EB63F5" w:rsidRDefault="009E795F" w:rsidP="00E85728">
            <w:pPr>
              <w:jc w:val="center"/>
              <w:rPr>
                <w:i/>
                <w:sz w:val="20"/>
              </w:rPr>
            </w:pPr>
            <w:r w:rsidRPr="00EB63F5">
              <w:rPr>
                <w:rFonts w:hint="eastAsia"/>
                <w:i/>
                <w:sz w:val="20"/>
              </w:rPr>
              <w:t>Value</w:t>
            </w:r>
          </w:p>
        </w:tc>
      </w:tr>
      <w:tr w:rsidR="009E795F" w:rsidTr="00E85728">
        <w:tc>
          <w:tcPr>
            <w:tcW w:w="2161" w:type="dxa"/>
          </w:tcPr>
          <w:p w:rsidR="009E795F" w:rsidRPr="00EB63F5" w:rsidRDefault="009E795F" w:rsidP="00E85728">
            <w:pPr>
              <w:rPr>
                <w:b/>
                <w:i/>
                <w:sz w:val="20"/>
              </w:rPr>
            </w:pPr>
            <w:r w:rsidRPr="00EB63F5">
              <w:rPr>
                <w:rFonts w:hint="eastAsia"/>
                <w:b/>
                <w:i/>
                <w:sz w:val="20"/>
              </w:rPr>
              <w:t>sourceID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Source entity ID from the received connection establishment request.</w:t>
            </w:r>
          </w:p>
        </w:tc>
      </w:tr>
    </w:tbl>
    <w:p w:rsidR="009E795F" w:rsidRPr="00EB63F5" w:rsidRDefault="009E795F" w:rsidP="009E795F">
      <w:pPr>
        <w:pStyle w:val="IEEEStdsParagraph"/>
      </w:pPr>
    </w:p>
    <w:p w:rsidR="009E795F" w:rsidRDefault="009E795F" w:rsidP="009E795F">
      <w:pPr>
        <w:pStyle w:val="IEEEStdsParagraph"/>
      </w:pPr>
      <w:r>
        <w:rPr>
          <w:rFonts w:hint="eastAsia"/>
        </w:rPr>
        <w:t xml:space="preserve">After the destination </w:t>
      </w:r>
      <w:r>
        <w:t>entity</w:t>
      </w:r>
      <w:r>
        <w:rPr>
          <w:rFonts w:hint="eastAsia"/>
        </w:rPr>
        <w:t xml:space="preserve"> has received the </w:t>
      </w:r>
      <w:r w:rsidRPr="00D729B9">
        <w:rPr>
          <w:rFonts w:hint="eastAsia"/>
          <w:b/>
          <w:i/>
        </w:rPr>
        <w:t>TrConnect</w:t>
      </w:r>
      <w:r>
        <w:rPr>
          <w:rFonts w:hint="eastAsia"/>
          <w:b/>
          <w:i/>
        </w:rPr>
        <w:t>ionIndication</w:t>
      </w:r>
      <w:r>
        <w:rPr>
          <w:rFonts w:hint="eastAsia"/>
        </w:rPr>
        <w:t xml:space="preserve"> primitive, it shall generate the </w:t>
      </w:r>
      <w:r w:rsidRPr="00D729B9">
        <w:rPr>
          <w:rFonts w:hint="eastAsia"/>
          <w:b/>
          <w:i/>
        </w:rPr>
        <w:t>TrConnect</w:t>
      </w:r>
      <w:r>
        <w:rPr>
          <w:rFonts w:hint="eastAsia"/>
          <w:b/>
          <w:i/>
        </w:rPr>
        <w:t>ionResponse</w:t>
      </w:r>
      <w:r>
        <w:rPr>
          <w:rFonts w:hint="eastAsia"/>
        </w:rPr>
        <w:t xml:space="preserve"> primitive and shall send it to its </w:t>
      </w:r>
      <w:r>
        <w:t>transport</w:t>
      </w:r>
      <w:r>
        <w:rPr>
          <w:rFonts w:hint="eastAsia"/>
        </w:rPr>
        <w:t xml:space="preserve"> service. When generating the </w:t>
      </w:r>
      <w:r w:rsidRPr="00D729B9">
        <w:rPr>
          <w:rFonts w:hint="eastAsia"/>
          <w:b/>
          <w:i/>
        </w:rPr>
        <w:t>TrConnect</w:t>
      </w:r>
      <w:r>
        <w:rPr>
          <w:rFonts w:hint="eastAsia"/>
          <w:b/>
          <w:i/>
        </w:rPr>
        <w:t>ionResponse</w:t>
      </w:r>
      <w:r>
        <w:rPr>
          <w:rFonts w:hint="eastAsia"/>
        </w:rPr>
        <w:t xml:space="preserve"> primitive, the destination entity shall set its parameters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C54129" w:rsidRDefault="009E795F" w:rsidP="00E85728">
            <w:pPr>
              <w:jc w:val="center"/>
              <w:rPr>
                <w:i/>
                <w:sz w:val="20"/>
              </w:rPr>
            </w:pPr>
            <w:r w:rsidRPr="00C54129">
              <w:rPr>
                <w:rFonts w:hint="eastAsia"/>
                <w:i/>
                <w:sz w:val="20"/>
              </w:rPr>
              <w:t>Parameter</w:t>
            </w:r>
          </w:p>
        </w:tc>
        <w:tc>
          <w:tcPr>
            <w:tcW w:w="1778" w:type="dxa"/>
          </w:tcPr>
          <w:p w:rsidR="009E795F" w:rsidRPr="00C54129" w:rsidRDefault="009E795F" w:rsidP="00E85728">
            <w:pPr>
              <w:jc w:val="center"/>
              <w:rPr>
                <w:i/>
                <w:sz w:val="20"/>
              </w:rPr>
            </w:pPr>
            <w:r w:rsidRPr="00C54129">
              <w:rPr>
                <w:rFonts w:hint="eastAsia"/>
                <w:i/>
                <w:sz w:val="20"/>
              </w:rPr>
              <w:t>Data type</w:t>
            </w:r>
          </w:p>
        </w:tc>
        <w:tc>
          <w:tcPr>
            <w:tcW w:w="4781" w:type="dxa"/>
          </w:tcPr>
          <w:p w:rsidR="009E795F" w:rsidRPr="00C54129" w:rsidRDefault="009E795F" w:rsidP="00E85728">
            <w:pPr>
              <w:jc w:val="center"/>
              <w:rPr>
                <w:i/>
                <w:sz w:val="20"/>
              </w:rPr>
            </w:pPr>
            <w:r w:rsidRPr="00C54129">
              <w:rPr>
                <w:rFonts w:hint="eastAsia"/>
                <w:i/>
                <w:sz w:val="20"/>
              </w:rPr>
              <w:t>Value</w:t>
            </w:r>
          </w:p>
        </w:tc>
      </w:tr>
      <w:tr w:rsidR="009E795F" w:rsidTr="00E85728">
        <w:tc>
          <w:tcPr>
            <w:tcW w:w="2161" w:type="dxa"/>
          </w:tcPr>
          <w:p w:rsidR="009E795F" w:rsidRPr="00C54129" w:rsidRDefault="009E795F" w:rsidP="00E85728">
            <w:pPr>
              <w:rPr>
                <w:b/>
                <w:i/>
                <w:sz w:val="20"/>
              </w:rPr>
            </w:pPr>
            <w:r w:rsidRPr="00C54129">
              <w:rPr>
                <w:rFonts w:hint="eastAsia"/>
                <w:b/>
                <w:i/>
                <w:sz w:val="20"/>
              </w:rPr>
              <w:t>destinationID</w:t>
            </w:r>
          </w:p>
        </w:tc>
        <w:tc>
          <w:tcPr>
            <w:tcW w:w="1778" w:type="dxa"/>
          </w:tcPr>
          <w:p w:rsidR="009E795F" w:rsidRPr="00C54129" w:rsidRDefault="009E795F" w:rsidP="00E85728">
            <w:pPr>
              <w:rPr>
                <w:b/>
                <w:i/>
                <w:sz w:val="20"/>
              </w:rPr>
            </w:pPr>
            <w:r w:rsidRPr="00C54129">
              <w:rPr>
                <w:rFonts w:hint="eastAsia"/>
                <w:b/>
                <w:i/>
                <w:sz w:val="20"/>
              </w:rPr>
              <w:t>CxID</w:t>
            </w:r>
          </w:p>
        </w:tc>
        <w:tc>
          <w:tcPr>
            <w:tcW w:w="4781" w:type="dxa"/>
          </w:tcPr>
          <w:p w:rsidR="009E795F" w:rsidRPr="00C54129" w:rsidRDefault="009E795F" w:rsidP="00E85728">
            <w:pPr>
              <w:rPr>
                <w:sz w:val="20"/>
              </w:rPr>
            </w:pPr>
            <w:r w:rsidRPr="00C54129">
              <w:rPr>
                <w:rFonts w:hint="eastAsia"/>
                <w:sz w:val="20"/>
              </w:rPr>
              <w:t xml:space="preserve">Value of the </w:t>
            </w:r>
            <w:r w:rsidRPr="00C54129">
              <w:rPr>
                <w:rFonts w:hint="eastAsia"/>
                <w:b/>
                <w:i/>
                <w:sz w:val="20"/>
              </w:rPr>
              <w:t>sourceID</w:t>
            </w:r>
            <w:r w:rsidRPr="00C54129">
              <w:rPr>
                <w:rFonts w:hint="eastAsia"/>
                <w:sz w:val="20"/>
              </w:rPr>
              <w:t xml:space="preserve"> parameter from the received </w:t>
            </w:r>
            <w:r w:rsidRPr="00C54129">
              <w:rPr>
                <w:rFonts w:hint="eastAsia"/>
                <w:b/>
                <w:i/>
                <w:sz w:val="20"/>
              </w:rPr>
              <w:t>TrConnectionIndication</w:t>
            </w:r>
            <w:r w:rsidRPr="00C54129">
              <w:rPr>
                <w:rFonts w:hint="eastAsia"/>
                <w:sz w:val="20"/>
              </w:rPr>
              <w:t xml:space="preserve"> primitive.</w:t>
            </w:r>
          </w:p>
        </w:tc>
      </w:tr>
      <w:tr w:rsidR="009E795F" w:rsidTr="00E85728">
        <w:tc>
          <w:tcPr>
            <w:tcW w:w="2161" w:type="dxa"/>
          </w:tcPr>
          <w:p w:rsidR="009E795F" w:rsidRPr="00C54129" w:rsidRDefault="009E795F" w:rsidP="00E85728">
            <w:pPr>
              <w:rPr>
                <w:b/>
                <w:i/>
                <w:sz w:val="20"/>
              </w:rPr>
            </w:pPr>
            <w:r w:rsidRPr="00C54129">
              <w:rPr>
                <w:rFonts w:hint="eastAsia"/>
                <w:b/>
                <w:i/>
                <w:sz w:val="20"/>
              </w:rPr>
              <w:t>status</w:t>
            </w:r>
          </w:p>
        </w:tc>
        <w:tc>
          <w:tcPr>
            <w:tcW w:w="1778" w:type="dxa"/>
          </w:tcPr>
          <w:p w:rsidR="009E795F" w:rsidRPr="00C54129" w:rsidRDefault="009E795F" w:rsidP="00E85728">
            <w:pPr>
              <w:rPr>
                <w:b/>
                <w:i/>
                <w:sz w:val="20"/>
              </w:rPr>
            </w:pPr>
            <w:r w:rsidRPr="00C54129">
              <w:rPr>
                <w:rFonts w:hint="eastAsia"/>
                <w:b/>
                <w:i/>
                <w:sz w:val="20"/>
              </w:rPr>
              <w:t>Status</w:t>
            </w:r>
          </w:p>
        </w:tc>
        <w:tc>
          <w:tcPr>
            <w:tcW w:w="4781" w:type="dxa"/>
          </w:tcPr>
          <w:p w:rsidR="009E795F" w:rsidRPr="00C54129" w:rsidRDefault="009E795F" w:rsidP="00E85728">
            <w:pPr>
              <w:rPr>
                <w:b/>
                <w:i/>
                <w:sz w:val="20"/>
              </w:rPr>
            </w:pPr>
            <w:r w:rsidRPr="00C54129">
              <w:rPr>
                <w:rFonts w:hint="eastAsia"/>
                <w:b/>
                <w:i/>
                <w:sz w:val="20"/>
              </w:rPr>
              <w:t>noError</w:t>
            </w:r>
          </w:p>
        </w:tc>
      </w:tr>
    </w:tbl>
    <w:p w:rsidR="009E795F" w:rsidRDefault="009E795F" w:rsidP="009E795F">
      <w:pPr>
        <w:pStyle w:val="IEEEStdsParagraph"/>
      </w:pPr>
    </w:p>
    <w:p w:rsidR="009E795F" w:rsidRDefault="009E795F" w:rsidP="009E795F">
      <w:pPr>
        <w:pStyle w:val="IEEEStdsParagraph"/>
      </w:pPr>
      <w:r w:rsidRPr="00C54129">
        <w:t>The destination entity transport service maps the destination entity ID to the destination entity IP address and port number, generates transport packet, and sends it to the destination entity via the underlying layers.</w:t>
      </w:r>
    </w:p>
    <w:p w:rsidR="009E795F" w:rsidRDefault="009E795F" w:rsidP="009E795F">
      <w:pPr>
        <w:pStyle w:val="IEEEStdsParagraph"/>
      </w:pPr>
      <w:r>
        <w:rPr>
          <w:rFonts w:hint="eastAsia"/>
        </w:rPr>
        <w:t xml:space="preserve">After the source entity transport service has received the transport packet containing connection establishment response, it generates and sends </w:t>
      </w:r>
      <w:r w:rsidRPr="00D729B9">
        <w:rPr>
          <w:rFonts w:hint="eastAsia"/>
          <w:b/>
          <w:i/>
        </w:rPr>
        <w:t>TrConnect</w:t>
      </w:r>
      <w:r>
        <w:rPr>
          <w:rFonts w:hint="eastAsia"/>
          <w:b/>
          <w:i/>
        </w:rPr>
        <w:t>ionConfirm</w:t>
      </w:r>
      <w:r>
        <w:rPr>
          <w:rFonts w:hint="eastAsia"/>
        </w:rPr>
        <w:t xml:space="preserve"> primitive to the source entity.</w:t>
      </w:r>
    </w:p>
    <w:p w:rsidR="009E795F" w:rsidRDefault="009E795F" w:rsidP="009E795F">
      <w:pPr>
        <w:pStyle w:val="IEEEStdsParagraph"/>
      </w:pPr>
      <w:r>
        <w:rPr>
          <w:rFonts w:hint="eastAsia"/>
        </w:rPr>
        <w:t xml:space="preserve">Table </w:t>
      </w:r>
      <w:r>
        <w:t>below</w:t>
      </w:r>
      <w:r>
        <w:rPr>
          <w:rFonts w:hint="eastAsia"/>
        </w:rPr>
        <w:t xml:space="preserve"> shows expected values of the parameters in the </w:t>
      </w:r>
      <w:r w:rsidRPr="00D729B9">
        <w:rPr>
          <w:rFonts w:hint="eastAsia"/>
          <w:b/>
          <w:i/>
        </w:rPr>
        <w:t>TrConnect</w:t>
      </w:r>
      <w:r>
        <w:rPr>
          <w:rFonts w:hint="eastAsia"/>
          <w:b/>
          <w:i/>
        </w:rPr>
        <w:t>ionConfirm</w:t>
      </w:r>
      <w:r>
        <w:rPr>
          <w:rFonts w:hint="eastAsia"/>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C54129" w:rsidRDefault="009E795F" w:rsidP="00E85728">
            <w:pPr>
              <w:jc w:val="center"/>
              <w:rPr>
                <w:i/>
                <w:sz w:val="20"/>
              </w:rPr>
            </w:pPr>
            <w:r w:rsidRPr="00C54129">
              <w:rPr>
                <w:rFonts w:hint="eastAsia"/>
                <w:i/>
                <w:sz w:val="20"/>
              </w:rPr>
              <w:t>Parameter</w:t>
            </w:r>
          </w:p>
        </w:tc>
        <w:tc>
          <w:tcPr>
            <w:tcW w:w="1778" w:type="dxa"/>
          </w:tcPr>
          <w:p w:rsidR="009E795F" w:rsidRPr="00C54129" w:rsidRDefault="009E795F" w:rsidP="00E85728">
            <w:pPr>
              <w:jc w:val="center"/>
              <w:rPr>
                <w:i/>
                <w:sz w:val="20"/>
              </w:rPr>
            </w:pPr>
            <w:r w:rsidRPr="00C54129">
              <w:rPr>
                <w:rFonts w:hint="eastAsia"/>
                <w:i/>
                <w:sz w:val="20"/>
              </w:rPr>
              <w:t>Data type</w:t>
            </w:r>
          </w:p>
        </w:tc>
        <w:tc>
          <w:tcPr>
            <w:tcW w:w="4781" w:type="dxa"/>
          </w:tcPr>
          <w:p w:rsidR="009E795F" w:rsidRPr="00C54129" w:rsidRDefault="009E795F" w:rsidP="00E85728">
            <w:pPr>
              <w:jc w:val="center"/>
              <w:rPr>
                <w:i/>
                <w:sz w:val="20"/>
              </w:rPr>
            </w:pPr>
            <w:r w:rsidRPr="00C54129">
              <w:rPr>
                <w:rFonts w:hint="eastAsia"/>
                <w:i/>
                <w:sz w:val="20"/>
              </w:rPr>
              <w:t>Value</w:t>
            </w:r>
          </w:p>
        </w:tc>
      </w:tr>
      <w:tr w:rsidR="009E795F" w:rsidTr="00E85728">
        <w:tc>
          <w:tcPr>
            <w:tcW w:w="2161" w:type="dxa"/>
          </w:tcPr>
          <w:p w:rsidR="009E795F" w:rsidRPr="00C54129" w:rsidRDefault="009E795F" w:rsidP="00E85728">
            <w:pPr>
              <w:rPr>
                <w:b/>
                <w:i/>
                <w:sz w:val="20"/>
              </w:rPr>
            </w:pPr>
            <w:r w:rsidRPr="00C54129">
              <w:rPr>
                <w:rFonts w:hint="eastAsia"/>
                <w:b/>
                <w:i/>
                <w:sz w:val="20"/>
              </w:rPr>
              <w:t>sourceID</w:t>
            </w:r>
          </w:p>
        </w:tc>
        <w:tc>
          <w:tcPr>
            <w:tcW w:w="1778" w:type="dxa"/>
          </w:tcPr>
          <w:p w:rsidR="009E795F" w:rsidRPr="00C54129" w:rsidRDefault="009E795F" w:rsidP="00E85728">
            <w:pPr>
              <w:rPr>
                <w:b/>
                <w:i/>
                <w:sz w:val="20"/>
              </w:rPr>
            </w:pPr>
            <w:r w:rsidRPr="00C54129">
              <w:rPr>
                <w:rFonts w:hint="eastAsia"/>
                <w:b/>
                <w:i/>
                <w:sz w:val="20"/>
              </w:rPr>
              <w:t>CxID</w:t>
            </w:r>
          </w:p>
        </w:tc>
        <w:tc>
          <w:tcPr>
            <w:tcW w:w="4781" w:type="dxa"/>
          </w:tcPr>
          <w:p w:rsidR="009E795F" w:rsidRPr="00C54129" w:rsidRDefault="009E795F" w:rsidP="00E85728">
            <w:pPr>
              <w:rPr>
                <w:sz w:val="20"/>
              </w:rPr>
            </w:pPr>
            <w:r w:rsidRPr="00C54129">
              <w:rPr>
                <w:rFonts w:hint="eastAsia"/>
                <w:sz w:val="20"/>
              </w:rPr>
              <w:t xml:space="preserve">Destination entity </w:t>
            </w:r>
            <w:r w:rsidRPr="00C54129">
              <w:rPr>
                <w:sz w:val="20"/>
              </w:rPr>
              <w:t>ID</w:t>
            </w:r>
            <w:r w:rsidRPr="00C54129">
              <w:rPr>
                <w:rFonts w:hint="eastAsia"/>
                <w:sz w:val="20"/>
              </w:rPr>
              <w:t xml:space="preserve"> from the received connection establishment response.</w:t>
            </w:r>
          </w:p>
        </w:tc>
      </w:tr>
      <w:tr w:rsidR="009E795F" w:rsidTr="00E85728">
        <w:tc>
          <w:tcPr>
            <w:tcW w:w="2161" w:type="dxa"/>
          </w:tcPr>
          <w:p w:rsidR="009E795F" w:rsidRPr="00C54129" w:rsidRDefault="009E795F" w:rsidP="00E85728">
            <w:pPr>
              <w:rPr>
                <w:b/>
                <w:i/>
                <w:sz w:val="20"/>
              </w:rPr>
            </w:pPr>
            <w:r w:rsidRPr="00C54129">
              <w:rPr>
                <w:rFonts w:hint="eastAsia"/>
                <w:b/>
                <w:i/>
                <w:sz w:val="20"/>
              </w:rPr>
              <w:t>status</w:t>
            </w:r>
          </w:p>
        </w:tc>
        <w:tc>
          <w:tcPr>
            <w:tcW w:w="1778" w:type="dxa"/>
          </w:tcPr>
          <w:p w:rsidR="009E795F" w:rsidRPr="00C54129" w:rsidRDefault="009E795F" w:rsidP="00E85728">
            <w:pPr>
              <w:rPr>
                <w:b/>
                <w:i/>
                <w:sz w:val="20"/>
              </w:rPr>
            </w:pPr>
            <w:r w:rsidRPr="00C54129">
              <w:rPr>
                <w:rFonts w:hint="eastAsia"/>
                <w:b/>
                <w:i/>
                <w:sz w:val="20"/>
              </w:rPr>
              <w:t>Status</w:t>
            </w:r>
          </w:p>
        </w:tc>
        <w:tc>
          <w:tcPr>
            <w:tcW w:w="4781" w:type="dxa"/>
          </w:tcPr>
          <w:p w:rsidR="009E795F" w:rsidRPr="00C54129" w:rsidRDefault="009E795F" w:rsidP="00E85728">
            <w:pPr>
              <w:rPr>
                <w:b/>
                <w:i/>
                <w:sz w:val="20"/>
              </w:rPr>
            </w:pPr>
            <w:r w:rsidRPr="00C54129">
              <w:rPr>
                <w:rFonts w:hint="eastAsia"/>
                <w:b/>
                <w:i/>
                <w:sz w:val="20"/>
              </w:rPr>
              <w:t>noError</w:t>
            </w:r>
          </w:p>
        </w:tc>
      </w:tr>
    </w:tbl>
    <w:p w:rsidR="009E795F" w:rsidRDefault="009E795F" w:rsidP="009E795F">
      <w:pPr>
        <w:pStyle w:val="IEEEStdsParagraph"/>
      </w:pPr>
    </w:p>
    <w:sectPr w:rsidR="009E795F"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46" w:rsidRDefault="00534E46">
      <w:r>
        <w:separator/>
      </w:r>
    </w:p>
  </w:endnote>
  <w:endnote w:type="continuationSeparator" w:id="0">
    <w:p w:rsidR="00534E46" w:rsidRDefault="00534E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44070E">
    <w:pPr>
      <w:pStyle w:val="Footer"/>
      <w:tabs>
        <w:tab w:val="clear" w:pos="6480"/>
        <w:tab w:val="center" w:pos="4680"/>
        <w:tab w:val="right" w:pos="9360"/>
      </w:tabs>
      <w:rPr>
        <w:lang w:val="fi-FI" w:eastAsia="ja-JP"/>
      </w:rPr>
    </w:pPr>
    <w:r>
      <w:fldChar w:fldCharType="begin"/>
    </w:r>
    <w:r w:rsidR="007E5558">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6370D4">
      <w:rPr>
        <w:noProof/>
        <w:lang w:val="fi-FI"/>
      </w:rPr>
      <w:t>3</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46" w:rsidRDefault="00534E46">
      <w:r>
        <w:separator/>
      </w:r>
    </w:p>
  </w:footnote>
  <w:footnote w:type="continuationSeparator" w:id="0">
    <w:p w:rsidR="00534E46" w:rsidRDefault="0053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A41F94">
    <w:pPr>
      <w:pStyle w:val="Header"/>
      <w:tabs>
        <w:tab w:val="clear" w:pos="6480"/>
        <w:tab w:val="center" w:pos="4680"/>
        <w:tab w:val="right" w:pos="9360"/>
      </w:tabs>
      <w:rPr>
        <w:lang w:eastAsia="ja-JP"/>
      </w:rPr>
    </w:pPr>
    <w:r>
      <w:rPr>
        <w:rFonts w:hint="eastAsia"/>
        <w:lang w:eastAsia="ja-JP"/>
      </w:rPr>
      <w:t>January</w:t>
    </w:r>
    <w:r w:rsidR="00CB43A8">
      <w:rPr>
        <w:rFonts w:hint="eastAsia"/>
        <w:lang w:eastAsia="ja-JP"/>
      </w:rPr>
      <w:t xml:space="preserve"> 201</w:t>
    </w:r>
    <w:r>
      <w:rPr>
        <w:rFonts w:hint="eastAsia"/>
        <w:lang w:eastAsia="ja-JP"/>
      </w:rPr>
      <w:t>4</w:t>
    </w:r>
    <w:r w:rsidR="00CB43A8">
      <w:tab/>
    </w:r>
    <w:r w:rsidR="00CB43A8">
      <w:tab/>
    </w:r>
    <w:r w:rsidR="00CB43A8">
      <w:rPr>
        <w:rFonts w:hint="eastAsia"/>
        <w:lang w:eastAsia="ja-JP"/>
      </w:rPr>
      <w:t>doc.: IEEE 802.19-1</w:t>
    </w:r>
    <w:r>
      <w:rPr>
        <w:rFonts w:hint="eastAsia"/>
        <w:lang w:eastAsia="ja-JP"/>
      </w:rPr>
      <w:t>4</w:t>
    </w:r>
    <w:r w:rsidR="00CB43A8">
      <w:rPr>
        <w:rFonts w:hint="eastAsia"/>
        <w:lang w:eastAsia="ja-JP"/>
      </w:rPr>
      <w:t>/0</w:t>
    </w:r>
    <w:r w:rsidR="009A3D25">
      <w:rPr>
        <w:rFonts w:hint="eastAsia"/>
        <w:lang w:eastAsia="ja-JP"/>
      </w:rPr>
      <w:t>0</w:t>
    </w:r>
    <w:r>
      <w:rPr>
        <w:rFonts w:hint="eastAsia"/>
        <w:lang w:eastAsia="ja-JP"/>
      </w:rPr>
      <w:t>0</w:t>
    </w:r>
    <w:r w:rsidR="0098716C">
      <w:rPr>
        <w:rFonts w:hint="eastAsia"/>
        <w:lang w:eastAsia="ja-JP"/>
      </w:rPr>
      <w:t>7</w:t>
    </w:r>
    <w:r w:rsidR="00CB43A8">
      <w:rPr>
        <w:rFonts w:hint="eastAsia"/>
        <w:lang w:eastAsia="ja-JP"/>
      </w:rPr>
      <w:t>r</w:t>
    </w:r>
    <w:r w:rsidR="006370D4">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3EF0E332">
      <w:start w:val="1"/>
      <w:numFmt w:val="bullet"/>
      <w:lvlText w:val=""/>
      <w:lvlJc w:val="left"/>
      <w:pPr>
        <w:ind w:left="420" w:hanging="420"/>
      </w:pPr>
      <w:rPr>
        <w:rFonts w:ascii="Wingdings" w:hAnsi="Wingdings" w:hint="default"/>
      </w:rPr>
    </w:lvl>
    <w:lvl w:ilvl="1" w:tplc="A92224D8">
      <w:start w:val="1"/>
      <w:numFmt w:val="bullet"/>
      <w:lvlText w:val=""/>
      <w:lvlJc w:val="left"/>
      <w:pPr>
        <w:ind w:left="840" w:hanging="420"/>
      </w:pPr>
      <w:rPr>
        <w:rFonts w:ascii="Wingdings" w:hAnsi="Wingdings" w:hint="default"/>
      </w:rPr>
    </w:lvl>
    <w:lvl w:ilvl="2" w:tplc="DC8204C6" w:tentative="1">
      <w:start w:val="1"/>
      <w:numFmt w:val="bullet"/>
      <w:lvlText w:val=""/>
      <w:lvlJc w:val="left"/>
      <w:pPr>
        <w:ind w:left="1260" w:hanging="420"/>
      </w:pPr>
      <w:rPr>
        <w:rFonts w:ascii="Wingdings" w:hAnsi="Wingdings" w:hint="default"/>
      </w:rPr>
    </w:lvl>
    <w:lvl w:ilvl="3" w:tplc="7BEC7162" w:tentative="1">
      <w:start w:val="1"/>
      <w:numFmt w:val="bullet"/>
      <w:lvlText w:val=""/>
      <w:lvlJc w:val="left"/>
      <w:pPr>
        <w:ind w:left="1680" w:hanging="420"/>
      </w:pPr>
      <w:rPr>
        <w:rFonts w:ascii="Wingdings" w:hAnsi="Wingdings" w:hint="default"/>
      </w:rPr>
    </w:lvl>
    <w:lvl w:ilvl="4" w:tplc="2B5A90F4" w:tentative="1">
      <w:start w:val="1"/>
      <w:numFmt w:val="bullet"/>
      <w:lvlText w:val=""/>
      <w:lvlJc w:val="left"/>
      <w:pPr>
        <w:ind w:left="2100" w:hanging="420"/>
      </w:pPr>
      <w:rPr>
        <w:rFonts w:ascii="Wingdings" w:hAnsi="Wingdings" w:hint="default"/>
      </w:rPr>
    </w:lvl>
    <w:lvl w:ilvl="5" w:tplc="46B26AB0" w:tentative="1">
      <w:start w:val="1"/>
      <w:numFmt w:val="bullet"/>
      <w:lvlText w:val=""/>
      <w:lvlJc w:val="left"/>
      <w:pPr>
        <w:ind w:left="2520" w:hanging="420"/>
      </w:pPr>
      <w:rPr>
        <w:rFonts w:ascii="Wingdings" w:hAnsi="Wingdings" w:hint="default"/>
      </w:rPr>
    </w:lvl>
    <w:lvl w:ilvl="6" w:tplc="7794F41A" w:tentative="1">
      <w:start w:val="1"/>
      <w:numFmt w:val="bullet"/>
      <w:lvlText w:val=""/>
      <w:lvlJc w:val="left"/>
      <w:pPr>
        <w:ind w:left="2940" w:hanging="420"/>
      </w:pPr>
      <w:rPr>
        <w:rFonts w:ascii="Wingdings" w:hAnsi="Wingdings" w:hint="default"/>
      </w:rPr>
    </w:lvl>
    <w:lvl w:ilvl="7" w:tplc="3C1C56F0" w:tentative="1">
      <w:start w:val="1"/>
      <w:numFmt w:val="bullet"/>
      <w:lvlText w:val=""/>
      <w:lvlJc w:val="left"/>
      <w:pPr>
        <w:ind w:left="3360" w:hanging="420"/>
      </w:pPr>
      <w:rPr>
        <w:rFonts w:ascii="Wingdings" w:hAnsi="Wingdings" w:hint="default"/>
      </w:rPr>
    </w:lvl>
    <w:lvl w:ilvl="8" w:tplc="8CF2852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BCE2D07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1F0C9468">
      <w:start w:val="1"/>
      <w:numFmt w:val="bullet"/>
      <w:lvlText w:val=""/>
      <w:lvlJc w:val="left"/>
      <w:pPr>
        <w:ind w:left="420" w:hanging="420"/>
      </w:pPr>
      <w:rPr>
        <w:rFonts w:ascii="Wingdings" w:hAnsi="Wingdings" w:hint="default"/>
      </w:rPr>
    </w:lvl>
    <w:lvl w:ilvl="1" w:tplc="FAEE0A90" w:tentative="1">
      <w:start w:val="1"/>
      <w:numFmt w:val="bullet"/>
      <w:lvlText w:val=""/>
      <w:lvlJc w:val="left"/>
      <w:pPr>
        <w:ind w:left="840" w:hanging="420"/>
      </w:pPr>
      <w:rPr>
        <w:rFonts w:ascii="Wingdings" w:hAnsi="Wingdings" w:hint="default"/>
      </w:rPr>
    </w:lvl>
    <w:lvl w:ilvl="2" w:tplc="8312E87E" w:tentative="1">
      <w:start w:val="1"/>
      <w:numFmt w:val="bullet"/>
      <w:lvlText w:val=""/>
      <w:lvlJc w:val="left"/>
      <w:pPr>
        <w:ind w:left="1260" w:hanging="420"/>
      </w:pPr>
      <w:rPr>
        <w:rFonts w:ascii="Wingdings" w:hAnsi="Wingdings" w:hint="default"/>
      </w:rPr>
    </w:lvl>
    <w:lvl w:ilvl="3" w:tplc="EF2628BC" w:tentative="1">
      <w:start w:val="1"/>
      <w:numFmt w:val="bullet"/>
      <w:lvlText w:val=""/>
      <w:lvlJc w:val="left"/>
      <w:pPr>
        <w:ind w:left="1680" w:hanging="420"/>
      </w:pPr>
      <w:rPr>
        <w:rFonts w:ascii="Wingdings" w:hAnsi="Wingdings" w:hint="default"/>
      </w:rPr>
    </w:lvl>
    <w:lvl w:ilvl="4" w:tplc="2CB69178" w:tentative="1">
      <w:start w:val="1"/>
      <w:numFmt w:val="bullet"/>
      <w:lvlText w:val=""/>
      <w:lvlJc w:val="left"/>
      <w:pPr>
        <w:ind w:left="2100" w:hanging="420"/>
      </w:pPr>
      <w:rPr>
        <w:rFonts w:ascii="Wingdings" w:hAnsi="Wingdings" w:hint="default"/>
      </w:rPr>
    </w:lvl>
    <w:lvl w:ilvl="5" w:tplc="55563F8C" w:tentative="1">
      <w:start w:val="1"/>
      <w:numFmt w:val="bullet"/>
      <w:lvlText w:val=""/>
      <w:lvlJc w:val="left"/>
      <w:pPr>
        <w:ind w:left="2520" w:hanging="420"/>
      </w:pPr>
      <w:rPr>
        <w:rFonts w:ascii="Wingdings" w:hAnsi="Wingdings" w:hint="default"/>
      </w:rPr>
    </w:lvl>
    <w:lvl w:ilvl="6" w:tplc="41501174" w:tentative="1">
      <w:start w:val="1"/>
      <w:numFmt w:val="bullet"/>
      <w:lvlText w:val=""/>
      <w:lvlJc w:val="left"/>
      <w:pPr>
        <w:ind w:left="2940" w:hanging="420"/>
      </w:pPr>
      <w:rPr>
        <w:rFonts w:ascii="Wingdings" w:hAnsi="Wingdings" w:hint="default"/>
      </w:rPr>
    </w:lvl>
    <w:lvl w:ilvl="7" w:tplc="114AAAA4" w:tentative="1">
      <w:start w:val="1"/>
      <w:numFmt w:val="bullet"/>
      <w:lvlText w:val=""/>
      <w:lvlJc w:val="left"/>
      <w:pPr>
        <w:ind w:left="3360" w:hanging="420"/>
      </w:pPr>
      <w:rPr>
        <w:rFonts w:ascii="Wingdings" w:hAnsi="Wingdings" w:hint="default"/>
      </w:rPr>
    </w:lvl>
    <w:lvl w:ilvl="8" w:tplc="BFD4D63C"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F73077AC">
      <w:start w:val="1"/>
      <w:numFmt w:val="bullet"/>
      <w:lvlText w:val=""/>
      <w:lvlJc w:val="left"/>
      <w:pPr>
        <w:ind w:left="420" w:hanging="420"/>
      </w:pPr>
      <w:rPr>
        <w:rFonts w:ascii="Wingdings" w:hAnsi="Wingdings" w:hint="default"/>
      </w:rPr>
    </w:lvl>
    <w:lvl w:ilvl="1" w:tplc="772C39F4" w:tentative="1">
      <w:start w:val="1"/>
      <w:numFmt w:val="bullet"/>
      <w:lvlText w:val=""/>
      <w:lvlJc w:val="left"/>
      <w:pPr>
        <w:ind w:left="840" w:hanging="420"/>
      </w:pPr>
      <w:rPr>
        <w:rFonts w:ascii="Wingdings" w:hAnsi="Wingdings" w:hint="default"/>
      </w:rPr>
    </w:lvl>
    <w:lvl w:ilvl="2" w:tplc="D302AA3E" w:tentative="1">
      <w:start w:val="1"/>
      <w:numFmt w:val="bullet"/>
      <w:lvlText w:val=""/>
      <w:lvlJc w:val="left"/>
      <w:pPr>
        <w:ind w:left="1260" w:hanging="420"/>
      </w:pPr>
      <w:rPr>
        <w:rFonts w:ascii="Wingdings" w:hAnsi="Wingdings" w:hint="default"/>
      </w:rPr>
    </w:lvl>
    <w:lvl w:ilvl="3" w:tplc="BDDAFFB8" w:tentative="1">
      <w:start w:val="1"/>
      <w:numFmt w:val="bullet"/>
      <w:lvlText w:val=""/>
      <w:lvlJc w:val="left"/>
      <w:pPr>
        <w:ind w:left="1680" w:hanging="420"/>
      </w:pPr>
      <w:rPr>
        <w:rFonts w:ascii="Wingdings" w:hAnsi="Wingdings" w:hint="default"/>
      </w:rPr>
    </w:lvl>
    <w:lvl w:ilvl="4" w:tplc="F9A6F23E" w:tentative="1">
      <w:start w:val="1"/>
      <w:numFmt w:val="bullet"/>
      <w:lvlText w:val=""/>
      <w:lvlJc w:val="left"/>
      <w:pPr>
        <w:ind w:left="2100" w:hanging="420"/>
      </w:pPr>
      <w:rPr>
        <w:rFonts w:ascii="Wingdings" w:hAnsi="Wingdings" w:hint="default"/>
      </w:rPr>
    </w:lvl>
    <w:lvl w:ilvl="5" w:tplc="B3401D76" w:tentative="1">
      <w:start w:val="1"/>
      <w:numFmt w:val="bullet"/>
      <w:lvlText w:val=""/>
      <w:lvlJc w:val="left"/>
      <w:pPr>
        <w:ind w:left="2520" w:hanging="420"/>
      </w:pPr>
      <w:rPr>
        <w:rFonts w:ascii="Wingdings" w:hAnsi="Wingdings" w:hint="default"/>
      </w:rPr>
    </w:lvl>
    <w:lvl w:ilvl="6" w:tplc="B066E28C" w:tentative="1">
      <w:start w:val="1"/>
      <w:numFmt w:val="bullet"/>
      <w:lvlText w:val=""/>
      <w:lvlJc w:val="left"/>
      <w:pPr>
        <w:ind w:left="2940" w:hanging="420"/>
      </w:pPr>
      <w:rPr>
        <w:rFonts w:ascii="Wingdings" w:hAnsi="Wingdings" w:hint="default"/>
      </w:rPr>
    </w:lvl>
    <w:lvl w:ilvl="7" w:tplc="D180CF10" w:tentative="1">
      <w:start w:val="1"/>
      <w:numFmt w:val="bullet"/>
      <w:lvlText w:val=""/>
      <w:lvlJc w:val="left"/>
      <w:pPr>
        <w:ind w:left="3360" w:hanging="420"/>
      </w:pPr>
      <w:rPr>
        <w:rFonts w:ascii="Wingdings" w:hAnsi="Wingdings" w:hint="default"/>
      </w:rPr>
    </w:lvl>
    <w:lvl w:ilvl="8" w:tplc="1F86B742"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769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1870"/>
    <w:rsid w:val="004216AA"/>
    <w:rsid w:val="004243CD"/>
    <w:rsid w:val="004259C9"/>
    <w:rsid w:val="00426641"/>
    <w:rsid w:val="00427CF5"/>
    <w:rsid w:val="00431463"/>
    <w:rsid w:val="00432D0C"/>
    <w:rsid w:val="00432F74"/>
    <w:rsid w:val="00433621"/>
    <w:rsid w:val="004345B6"/>
    <w:rsid w:val="00436224"/>
    <w:rsid w:val="0044070E"/>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4E46"/>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370D4"/>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81C"/>
    <w:rsid w:val="007D3D9D"/>
    <w:rsid w:val="007D411F"/>
    <w:rsid w:val="007D653C"/>
    <w:rsid w:val="007D6602"/>
    <w:rsid w:val="007D72DD"/>
    <w:rsid w:val="007D7A3E"/>
    <w:rsid w:val="007E210A"/>
    <w:rsid w:val="007E42F4"/>
    <w:rsid w:val="007E4EF5"/>
    <w:rsid w:val="007E5558"/>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331"/>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16C"/>
    <w:rsid w:val="00987237"/>
    <w:rsid w:val="00987D7F"/>
    <w:rsid w:val="00990A63"/>
    <w:rsid w:val="00992153"/>
    <w:rsid w:val="00992208"/>
    <w:rsid w:val="00993BAD"/>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E7A4-9D05-40A9-8025-CB4FB391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3155</TotalTime>
  <Pages>3</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3249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47</cp:revision>
  <cp:lastPrinted>2012-11-14T13:58:00Z</cp:lastPrinted>
  <dcterms:created xsi:type="dcterms:W3CDTF">2011-11-09T18:36:00Z</dcterms:created>
  <dcterms:modified xsi:type="dcterms:W3CDTF">2014-01-17T06:06:00Z</dcterms:modified>
</cp:coreProperties>
</file>