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E05B83" w:rsidRDefault="00670AF4">
      <w:pPr>
        <w:pStyle w:val="T1"/>
        <w:pBdr>
          <w:bottom w:val="single" w:sz="6" w:space="0" w:color="auto"/>
        </w:pBdr>
        <w:spacing w:after="240"/>
      </w:pPr>
      <w:r w:rsidRPr="00C03A10">
        <w:t>IEEE P802.19</w:t>
      </w:r>
      <w:r w:rsidR="00B129C7" w:rsidRPr="00E05B83">
        <w:br/>
        <w:t xml:space="preserve">Wireless </w:t>
      </w:r>
      <w:r w:rsidRPr="00E05B83">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E05B83" w:rsidTr="00203476">
        <w:trPr>
          <w:trHeight w:val="485"/>
          <w:jc w:val="center"/>
        </w:trPr>
        <w:tc>
          <w:tcPr>
            <w:tcW w:w="9900" w:type="dxa"/>
            <w:gridSpan w:val="5"/>
            <w:vAlign w:val="center"/>
          </w:tcPr>
          <w:p w:rsidR="00B129C7" w:rsidRPr="00E05B83" w:rsidRDefault="001222B8" w:rsidP="003F6122">
            <w:pPr>
              <w:pStyle w:val="T2"/>
              <w:rPr>
                <w:lang w:eastAsia="ja-JP"/>
              </w:rPr>
            </w:pPr>
            <w:r w:rsidRPr="00E05B83">
              <w:rPr>
                <w:rFonts w:hint="eastAsia"/>
                <w:lang w:eastAsia="ja-JP"/>
              </w:rPr>
              <w:t>Update on Annex A, B and C for adding profile 3</w:t>
            </w:r>
          </w:p>
        </w:tc>
      </w:tr>
      <w:tr w:rsidR="00B129C7" w:rsidRPr="00E05B83" w:rsidTr="00203476">
        <w:trPr>
          <w:trHeight w:val="359"/>
          <w:jc w:val="center"/>
        </w:trPr>
        <w:tc>
          <w:tcPr>
            <w:tcW w:w="9900" w:type="dxa"/>
            <w:gridSpan w:val="5"/>
            <w:vAlign w:val="center"/>
          </w:tcPr>
          <w:p w:rsidR="00B129C7" w:rsidRPr="00E05B83" w:rsidRDefault="00B129C7" w:rsidP="00A8614E">
            <w:pPr>
              <w:pStyle w:val="T2"/>
              <w:ind w:left="0"/>
              <w:rPr>
                <w:sz w:val="20"/>
                <w:lang w:eastAsia="ja-JP"/>
              </w:rPr>
            </w:pPr>
            <w:r w:rsidRPr="00E05B83">
              <w:rPr>
                <w:sz w:val="20"/>
              </w:rPr>
              <w:t>Date:</w:t>
            </w:r>
            <w:r w:rsidRPr="00E05B83">
              <w:rPr>
                <w:b w:val="0"/>
                <w:sz w:val="20"/>
              </w:rPr>
              <w:t xml:space="preserve">  </w:t>
            </w:r>
            <w:r w:rsidR="00203476" w:rsidRPr="00E05B83">
              <w:rPr>
                <w:b w:val="0"/>
                <w:sz w:val="20"/>
              </w:rPr>
              <w:t>201</w:t>
            </w:r>
            <w:r w:rsidR="00D00E09" w:rsidRPr="00E05B83">
              <w:rPr>
                <w:rFonts w:hint="eastAsia"/>
                <w:b w:val="0"/>
                <w:sz w:val="20"/>
                <w:lang w:eastAsia="ja-JP"/>
              </w:rPr>
              <w:t>3</w:t>
            </w:r>
            <w:r w:rsidRPr="00E05B83">
              <w:rPr>
                <w:b w:val="0"/>
                <w:sz w:val="20"/>
              </w:rPr>
              <w:t>-</w:t>
            </w:r>
            <w:r w:rsidR="005E05D6" w:rsidRPr="00E05B83">
              <w:rPr>
                <w:rFonts w:hint="eastAsia"/>
                <w:b w:val="0"/>
                <w:sz w:val="20"/>
                <w:lang w:eastAsia="ja-JP"/>
              </w:rPr>
              <w:t>11</w:t>
            </w:r>
            <w:r w:rsidRPr="00E05B83">
              <w:rPr>
                <w:b w:val="0"/>
                <w:sz w:val="20"/>
              </w:rPr>
              <w:t>-</w:t>
            </w:r>
            <w:r w:rsidR="00D42461" w:rsidRPr="00E05B83">
              <w:rPr>
                <w:rFonts w:hint="eastAsia"/>
                <w:b w:val="0"/>
                <w:sz w:val="20"/>
                <w:lang w:eastAsia="ja-JP"/>
              </w:rPr>
              <w:t>13</w:t>
            </w:r>
          </w:p>
        </w:tc>
      </w:tr>
      <w:tr w:rsidR="00B129C7" w:rsidRPr="00E05B83" w:rsidTr="00203476">
        <w:trPr>
          <w:cantSplit/>
          <w:jc w:val="center"/>
        </w:trPr>
        <w:tc>
          <w:tcPr>
            <w:tcW w:w="9900" w:type="dxa"/>
            <w:gridSpan w:val="5"/>
            <w:vAlign w:val="center"/>
          </w:tcPr>
          <w:p w:rsidR="00B129C7" w:rsidRPr="00E05B83" w:rsidRDefault="00B129C7">
            <w:pPr>
              <w:pStyle w:val="T2"/>
              <w:spacing w:after="0"/>
              <w:ind w:left="0" w:right="0"/>
              <w:jc w:val="left"/>
              <w:rPr>
                <w:sz w:val="20"/>
              </w:rPr>
            </w:pPr>
            <w:r w:rsidRPr="00E05B83">
              <w:rPr>
                <w:sz w:val="20"/>
              </w:rPr>
              <w:t>Author(s):</w:t>
            </w:r>
          </w:p>
        </w:tc>
      </w:tr>
      <w:tr w:rsidR="00B129C7" w:rsidRPr="00E05B83" w:rsidTr="009C015E">
        <w:trPr>
          <w:jc w:val="center"/>
        </w:trPr>
        <w:tc>
          <w:tcPr>
            <w:tcW w:w="1572" w:type="dxa"/>
            <w:vAlign w:val="center"/>
          </w:tcPr>
          <w:p w:rsidR="00B129C7" w:rsidRPr="00E05B83" w:rsidRDefault="00B129C7">
            <w:pPr>
              <w:pStyle w:val="T2"/>
              <w:spacing w:after="0"/>
              <w:ind w:left="0" w:right="0"/>
              <w:jc w:val="left"/>
              <w:rPr>
                <w:sz w:val="20"/>
              </w:rPr>
            </w:pPr>
            <w:r w:rsidRPr="00E05B83">
              <w:rPr>
                <w:sz w:val="20"/>
              </w:rPr>
              <w:t>Name</w:t>
            </w:r>
          </w:p>
        </w:tc>
        <w:tc>
          <w:tcPr>
            <w:tcW w:w="1533" w:type="dxa"/>
            <w:vAlign w:val="center"/>
          </w:tcPr>
          <w:p w:rsidR="00B129C7" w:rsidRPr="00E05B83" w:rsidRDefault="00B129C7">
            <w:pPr>
              <w:pStyle w:val="T2"/>
              <w:spacing w:after="0"/>
              <w:ind w:left="0" w:right="0"/>
              <w:jc w:val="left"/>
              <w:rPr>
                <w:sz w:val="20"/>
              </w:rPr>
            </w:pPr>
            <w:r w:rsidRPr="00E05B83">
              <w:rPr>
                <w:sz w:val="20"/>
              </w:rPr>
              <w:t>Company</w:t>
            </w:r>
          </w:p>
        </w:tc>
        <w:tc>
          <w:tcPr>
            <w:tcW w:w="2835" w:type="dxa"/>
            <w:vAlign w:val="center"/>
          </w:tcPr>
          <w:p w:rsidR="00B129C7" w:rsidRPr="00E05B83" w:rsidRDefault="00B129C7">
            <w:pPr>
              <w:pStyle w:val="T2"/>
              <w:spacing w:after="0"/>
              <w:ind w:left="0" w:right="0"/>
              <w:jc w:val="left"/>
              <w:rPr>
                <w:sz w:val="20"/>
              </w:rPr>
            </w:pPr>
            <w:r w:rsidRPr="00E05B83">
              <w:rPr>
                <w:sz w:val="20"/>
              </w:rPr>
              <w:t>Address</w:t>
            </w:r>
          </w:p>
        </w:tc>
        <w:tc>
          <w:tcPr>
            <w:tcW w:w="1843" w:type="dxa"/>
            <w:vAlign w:val="center"/>
          </w:tcPr>
          <w:p w:rsidR="00B129C7" w:rsidRPr="00E05B83" w:rsidRDefault="00B129C7">
            <w:pPr>
              <w:pStyle w:val="T2"/>
              <w:spacing w:after="0"/>
              <w:ind w:left="0" w:right="0"/>
              <w:jc w:val="left"/>
              <w:rPr>
                <w:sz w:val="20"/>
              </w:rPr>
            </w:pPr>
            <w:r w:rsidRPr="00E05B83">
              <w:rPr>
                <w:sz w:val="20"/>
              </w:rPr>
              <w:t>Phone</w:t>
            </w:r>
          </w:p>
        </w:tc>
        <w:tc>
          <w:tcPr>
            <w:tcW w:w="2117" w:type="dxa"/>
            <w:vAlign w:val="center"/>
          </w:tcPr>
          <w:p w:rsidR="00B129C7" w:rsidRPr="00E05B83" w:rsidRDefault="00B129C7">
            <w:pPr>
              <w:pStyle w:val="T2"/>
              <w:spacing w:after="0"/>
              <w:ind w:left="0" w:right="0"/>
              <w:jc w:val="left"/>
              <w:rPr>
                <w:sz w:val="20"/>
              </w:rPr>
            </w:pPr>
            <w:r w:rsidRPr="00E05B83">
              <w:rPr>
                <w:sz w:val="20"/>
              </w:rPr>
              <w:t>email</w:t>
            </w:r>
          </w:p>
        </w:tc>
      </w:tr>
      <w:tr w:rsidR="00B129C7" w:rsidRPr="00E05B83" w:rsidTr="009C015E">
        <w:trPr>
          <w:jc w:val="center"/>
        </w:trPr>
        <w:tc>
          <w:tcPr>
            <w:tcW w:w="1572" w:type="dxa"/>
            <w:vAlign w:val="center"/>
          </w:tcPr>
          <w:p w:rsidR="00B129C7" w:rsidRPr="00E05B83" w:rsidRDefault="0021239F" w:rsidP="00CB53B4">
            <w:pPr>
              <w:pStyle w:val="T2"/>
              <w:spacing w:after="0"/>
              <w:ind w:left="0" w:right="0" w:firstLineChars="100" w:firstLine="200"/>
              <w:jc w:val="left"/>
              <w:rPr>
                <w:b w:val="0"/>
                <w:sz w:val="20"/>
              </w:rPr>
            </w:pPr>
            <w:r w:rsidRPr="00E05B83">
              <w:rPr>
                <w:rFonts w:hint="eastAsia"/>
                <w:b w:val="0"/>
                <w:sz w:val="20"/>
                <w:lang w:eastAsia="ja-JP"/>
              </w:rPr>
              <w:t>Ryo Sawai</w:t>
            </w:r>
          </w:p>
        </w:tc>
        <w:tc>
          <w:tcPr>
            <w:tcW w:w="1533" w:type="dxa"/>
            <w:vAlign w:val="center"/>
          </w:tcPr>
          <w:p w:rsidR="00B129C7" w:rsidRPr="00E05B83" w:rsidRDefault="0021239F">
            <w:pPr>
              <w:pStyle w:val="T2"/>
              <w:spacing w:after="0"/>
              <w:ind w:left="0" w:right="0"/>
              <w:rPr>
                <w:b w:val="0"/>
                <w:sz w:val="20"/>
                <w:lang w:eastAsia="ja-JP"/>
              </w:rPr>
            </w:pPr>
            <w:r w:rsidRPr="00E05B83">
              <w:rPr>
                <w:rFonts w:hint="eastAsia"/>
                <w:b w:val="0"/>
                <w:sz w:val="20"/>
                <w:lang w:eastAsia="ja-JP"/>
              </w:rPr>
              <w:t>Sony corporation</w:t>
            </w:r>
          </w:p>
        </w:tc>
        <w:tc>
          <w:tcPr>
            <w:tcW w:w="2835" w:type="dxa"/>
            <w:vAlign w:val="center"/>
          </w:tcPr>
          <w:p w:rsidR="00B129C7" w:rsidRPr="00E05B83" w:rsidRDefault="00B129C7" w:rsidP="00E7256C">
            <w:pPr>
              <w:pStyle w:val="T2"/>
              <w:spacing w:after="0"/>
              <w:ind w:left="0" w:right="0"/>
              <w:jc w:val="left"/>
              <w:rPr>
                <w:b w:val="0"/>
                <w:sz w:val="20"/>
                <w:lang w:eastAsia="ja-JP"/>
              </w:rPr>
            </w:pPr>
          </w:p>
        </w:tc>
        <w:tc>
          <w:tcPr>
            <w:tcW w:w="1843" w:type="dxa"/>
            <w:vAlign w:val="center"/>
          </w:tcPr>
          <w:p w:rsidR="00B129C7" w:rsidRPr="00E05B83" w:rsidRDefault="00B129C7" w:rsidP="00E7256C">
            <w:pPr>
              <w:pStyle w:val="T2"/>
              <w:spacing w:after="0"/>
              <w:ind w:left="0" w:right="0"/>
              <w:jc w:val="left"/>
              <w:rPr>
                <w:b w:val="0"/>
                <w:sz w:val="20"/>
                <w:lang w:eastAsia="ja-JP"/>
              </w:rPr>
            </w:pPr>
          </w:p>
        </w:tc>
        <w:tc>
          <w:tcPr>
            <w:tcW w:w="2117" w:type="dxa"/>
            <w:vAlign w:val="center"/>
          </w:tcPr>
          <w:p w:rsidR="00B129C7" w:rsidRPr="00E05B83" w:rsidRDefault="0021239F">
            <w:pPr>
              <w:pStyle w:val="T2"/>
              <w:spacing w:after="0"/>
              <w:ind w:left="0" w:right="0"/>
              <w:rPr>
                <w:b w:val="0"/>
                <w:sz w:val="16"/>
                <w:lang w:eastAsia="ja-JP"/>
              </w:rPr>
            </w:pPr>
            <w:r w:rsidRPr="00E05B83">
              <w:rPr>
                <w:rFonts w:hint="eastAsia"/>
                <w:b w:val="0"/>
                <w:sz w:val="16"/>
                <w:lang w:eastAsia="ja-JP"/>
              </w:rPr>
              <w:t>Ryo.Sawai</w:t>
            </w:r>
            <w:r w:rsidR="005018B7" w:rsidRPr="00E05B83">
              <w:rPr>
                <w:b w:val="0"/>
                <w:sz w:val="16"/>
                <w:lang w:eastAsia="ja-JP"/>
              </w:rPr>
              <w:t>@</w:t>
            </w:r>
            <w:r w:rsidRPr="00E05B83">
              <w:rPr>
                <w:rFonts w:hint="eastAsia"/>
                <w:b w:val="0"/>
                <w:sz w:val="16"/>
                <w:lang w:eastAsia="ja-JP"/>
              </w:rPr>
              <w:t>jp.sony</w:t>
            </w:r>
            <w:r w:rsidR="005018B7" w:rsidRPr="00E05B83">
              <w:rPr>
                <w:b w:val="0"/>
                <w:sz w:val="16"/>
                <w:lang w:eastAsia="ja-JP"/>
              </w:rPr>
              <w:t>.com</w:t>
            </w:r>
          </w:p>
        </w:tc>
      </w:tr>
      <w:tr w:rsidR="001C28AF" w:rsidRPr="00E05B83" w:rsidTr="009C015E">
        <w:trPr>
          <w:jc w:val="center"/>
        </w:trPr>
        <w:tc>
          <w:tcPr>
            <w:tcW w:w="1572" w:type="dxa"/>
            <w:vAlign w:val="center"/>
          </w:tcPr>
          <w:p w:rsidR="001C28AF" w:rsidRPr="00E05B83" w:rsidRDefault="00A60F44" w:rsidP="001C28AF">
            <w:pPr>
              <w:pStyle w:val="T2"/>
              <w:spacing w:after="0"/>
              <w:ind w:left="0" w:right="0"/>
              <w:rPr>
                <w:b w:val="0"/>
                <w:sz w:val="20"/>
                <w:lang w:eastAsia="ja-JP"/>
              </w:rPr>
            </w:pPr>
            <w:r w:rsidRPr="00E05B83">
              <w:rPr>
                <w:rFonts w:hint="eastAsia"/>
                <w:b w:val="0"/>
                <w:sz w:val="20"/>
                <w:lang w:eastAsia="ja-JP"/>
              </w:rPr>
              <w:t>Naotaka Sato</w:t>
            </w:r>
          </w:p>
        </w:tc>
        <w:tc>
          <w:tcPr>
            <w:tcW w:w="1533" w:type="dxa"/>
            <w:vAlign w:val="center"/>
          </w:tcPr>
          <w:p w:rsidR="001C28AF" w:rsidRPr="00E05B83" w:rsidRDefault="00A60F44">
            <w:pPr>
              <w:pStyle w:val="T2"/>
              <w:spacing w:after="0"/>
              <w:ind w:left="0" w:right="0"/>
              <w:rPr>
                <w:b w:val="0"/>
                <w:sz w:val="20"/>
                <w:lang w:eastAsia="ja-JP"/>
              </w:rPr>
            </w:pPr>
            <w:r w:rsidRPr="00E05B83">
              <w:rPr>
                <w:rFonts w:hint="eastAsia"/>
                <w:b w:val="0"/>
                <w:sz w:val="20"/>
                <w:lang w:eastAsia="ja-JP"/>
              </w:rPr>
              <w:t>Sony corporation</w:t>
            </w:r>
          </w:p>
        </w:tc>
        <w:tc>
          <w:tcPr>
            <w:tcW w:w="2835" w:type="dxa"/>
            <w:vAlign w:val="center"/>
          </w:tcPr>
          <w:p w:rsidR="001C28AF" w:rsidRPr="00E05B83" w:rsidRDefault="001C28AF" w:rsidP="00E7256C">
            <w:pPr>
              <w:pStyle w:val="T2"/>
              <w:spacing w:after="0"/>
              <w:ind w:left="0" w:right="0"/>
              <w:jc w:val="left"/>
              <w:rPr>
                <w:b w:val="0"/>
                <w:sz w:val="20"/>
                <w:lang w:eastAsia="ja-JP"/>
              </w:rPr>
            </w:pPr>
          </w:p>
        </w:tc>
        <w:tc>
          <w:tcPr>
            <w:tcW w:w="1843" w:type="dxa"/>
            <w:vAlign w:val="center"/>
          </w:tcPr>
          <w:p w:rsidR="001C28AF" w:rsidRPr="00E05B83" w:rsidRDefault="001C28AF" w:rsidP="00E7256C">
            <w:pPr>
              <w:pStyle w:val="T2"/>
              <w:spacing w:after="0"/>
              <w:ind w:left="0" w:right="0"/>
              <w:jc w:val="left"/>
              <w:rPr>
                <w:b w:val="0"/>
                <w:sz w:val="20"/>
                <w:lang w:eastAsia="ja-JP"/>
              </w:rPr>
            </w:pPr>
          </w:p>
        </w:tc>
        <w:tc>
          <w:tcPr>
            <w:tcW w:w="2117" w:type="dxa"/>
            <w:vAlign w:val="center"/>
          </w:tcPr>
          <w:p w:rsidR="001C28AF" w:rsidRPr="00E05B83" w:rsidRDefault="001C28AF">
            <w:pPr>
              <w:pStyle w:val="T2"/>
              <w:spacing w:after="0"/>
              <w:ind w:left="0" w:right="0"/>
              <w:rPr>
                <w:b w:val="0"/>
                <w:sz w:val="16"/>
              </w:rPr>
            </w:pPr>
          </w:p>
        </w:tc>
      </w:tr>
      <w:tr w:rsidR="00A60F44" w:rsidRPr="00E05B83" w:rsidTr="009C015E">
        <w:trPr>
          <w:jc w:val="center"/>
        </w:trPr>
        <w:tc>
          <w:tcPr>
            <w:tcW w:w="1572" w:type="dxa"/>
            <w:vAlign w:val="center"/>
          </w:tcPr>
          <w:p w:rsidR="00A60F44" w:rsidRPr="00E05B83" w:rsidRDefault="00A60F44" w:rsidP="001C28AF">
            <w:pPr>
              <w:pStyle w:val="T2"/>
              <w:spacing w:after="0"/>
              <w:ind w:left="0" w:right="0"/>
              <w:rPr>
                <w:b w:val="0"/>
                <w:sz w:val="20"/>
                <w:lang w:eastAsia="ja-JP"/>
              </w:rPr>
            </w:pPr>
            <w:r w:rsidRPr="00E05B83">
              <w:rPr>
                <w:rFonts w:hint="eastAsia"/>
                <w:b w:val="0"/>
                <w:sz w:val="20"/>
                <w:lang w:eastAsia="ja-JP"/>
              </w:rPr>
              <w:t>Sun Chen</w:t>
            </w:r>
          </w:p>
        </w:tc>
        <w:tc>
          <w:tcPr>
            <w:tcW w:w="1533" w:type="dxa"/>
            <w:vAlign w:val="center"/>
          </w:tcPr>
          <w:p w:rsidR="00A60F44" w:rsidRPr="00E05B83" w:rsidRDefault="00A60F44">
            <w:pPr>
              <w:pStyle w:val="T2"/>
              <w:spacing w:after="0"/>
              <w:ind w:left="0" w:right="0"/>
              <w:rPr>
                <w:b w:val="0"/>
                <w:sz w:val="20"/>
                <w:lang w:eastAsia="ja-JP"/>
              </w:rPr>
            </w:pPr>
            <w:r w:rsidRPr="00E05B83">
              <w:rPr>
                <w:rFonts w:hint="eastAsia"/>
                <w:b w:val="0"/>
                <w:sz w:val="20"/>
                <w:lang w:eastAsia="ja-JP"/>
              </w:rPr>
              <w:t>Sony China</w:t>
            </w:r>
          </w:p>
        </w:tc>
        <w:tc>
          <w:tcPr>
            <w:tcW w:w="2835" w:type="dxa"/>
            <w:vAlign w:val="center"/>
          </w:tcPr>
          <w:p w:rsidR="00A60F44" w:rsidRPr="00E05B83" w:rsidRDefault="00A60F44" w:rsidP="00E7256C">
            <w:pPr>
              <w:pStyle w:val="T2"/>
              <w:spacing w:after="0"/>
              <w:ind w:left="0" w:right="0"/>
              <w:jc w:val="left"/>
              <w:rPr>
                <w:b w:val="0"/>
                <w:sz w:val="20"/>
                <w:lang w:eastAsia="ja-JP"/>
              </w:rPr>
            </w:pPr>
          </w:p>
        </w:tc>
        <w:tc>
          <w:tcPr>
            <w:tcW w:w="1843" w:type="dxa"/>
            <w:vAlign w:val="center"/>
          </w:tcPr>
          <w:p w:rsidR="00A60F44" w:rsidRPr="00E05B83" w:rsidRDefault="00A60F44" w:rsidP="00E7256C">
            <w:pPr>
              <w:pStyle w:val="T2"/>
              <w:spacing w:after="0"/>
              <w:ind w:left="0" w:right="0"/>
              <w:jc w:val="left"/>
              <w:rPr>
                <w:b w:val="0"/>
                <w:sz w:val="20"/>
                <w:lang w:eastAsia="ja-JP"/>
              </w:rPr>
            </w:pPr>
          </w:p>
        </w:tc>
        <w:tc>
          <w:tcPr>
            <w:tcW w:w="2117" w:type="dxa"/>
            <w:vAlign w:val="center"/>
          </w:tcPr>
          <w:p w:rsidR="00A60F44" w:rsidRPr="00E05B83" w:rsidRDefault="00A60F44">
            <w:pPr>
              <w:pStyle w:val="T2"/>
              <w:spacing w:after="0"/>
              <w:ind w:left="0" w:right="0"/>
              <w:rPr>
                <w:b w:val="0"/>
                <w:sz w:val="16"/>
                <w:lang w:eastAsia="ja-JP"/>
              </w:rPr>
            </w:pPr>
          </w:p>
        </w:tc>
      </w:tr>
      <w:tr w:rsidR="00F0365B" w:rsidRPr="00E05B83" w:rsidTr="009C015E">
        <w:trPr>
          <w:jc w:val="center"/>
        </w:trPr>
        <w:tc>
          <w:tcPr>
            <w:tcW w:w="1572" w:type="dxa"/>
            <w:vAlign w:val="center"/>
          </w:tcPr>
          <w:p w:rsidR="00F0365B" w:rsidRPr="00E05B83" w:rsidRDefault="00F0365B" w:rsidP="001C28AF">
            <w:pPr>
              <w:pStyle w:val="T2"/>
              <w:spacing w:after="0"/>
              <w:ind w:left="0" w:right="0"/>
              <w:rPr>
                <w:b w:val="0"/>
                <w:sz w:val="20"/>
                <w:lang w:eastAsia="ja-JP"/>
              </w:rPr>
            </w:pPr>
            <w:r w:rsidRPr="00E05B83">
              <w:rPr>
                <w:rFonts w:hint="eastAsia"/>
                <w:b w:val="0"/>
                <w:sz w:val="20"/>
                <w:lang w:eastAsia="ja-JP"/>
              </w:rPr>
              <w:t>Bill Carney</w:t>
            </w:r>
          </w:p>
        </w:tc>
        <w:tc>
          <w:tcPr>
            <w:tcW w:w="1533" w:type="dxa"/>
            <w:vAlign w:val="center"/>
          </w:tcPr>
          <w:p w:rsidR="00F0365B" w:rsidRPr="00E05B83" w:rsidRDefault="00F0365B">
            <w:pPr>
              <w:pStyle w:val="T2"/>
              <w:spacing w:after="0"/>
              <w:ind w:left="0" w:right="0"/>
              <w:rPr>
                <w:b w:val="0"/>
                <w:sz w:val="20"/>
                <w:lang w:eastAsia="ja-JP"/>
              </w:rPr>
            </w:pPr>
            <w:r w:rsidRPr="00E05B83">
              <w:rPr>
                <w:rFonts w:hint="eastAsia"/>
                <w:b w:val="0"/>
                <w:sz w:val="20"/>
                <w:lang w:eastAsia="ja-JP"/>
              </w:rPr>
              <w:t>Sony Electronics</w:t>
            </w:r>
          </w:p>
        </w:tc>
        <w:tc>
          <w:tcPr>
            <w:tcW w:w="2835" w:type="dxa"/>
            <w:vAlign w:val="center"/>
          </w:tcPr>
          <w:p w:rsidR="00F0365B" w:rsidRPr="00E05B83" w:rsidRDefault="00F0365B" w:rsidP="00E7256C">
            <w:pPr>
              <w:pStyle w:val="T2"/>
              <w:spacing w:after="0"/>
              <w:ind w:left="0" w:right="0"/>
              <w:jc w:val="left"/>
              <w:rPr>
                <w:b w:val="0"/>
                <w:sz w:val="20"/>
                <w:lang w:eastAsia="ja-JP"/>
              </w:rPr>
            </w:pPr>
          </w:p>
        </w:tc>
        <w:tc>
          <w:tcPr>
            <w:tcW w:w="1843" w:type="dxa"/>
            <w:vAlign w:val="center"/>
          </w:tcPr>
          <w:p w:rsidR="00F0365B" w:rsidRPr="00E05B83" w:rsidRDefault="00F0365B" w:rsidP="00E7256C">
            <w:pPr>
              <w:pStyle w:val="T2"/>
              <w:spacing w:after="0"/>
              <w:ind w:left="0" w:right="0"/>
              <w:jc w:val="left"/>
              <w:rPr>
                <w:b w:val="0"/>
                <w:sz w:val="20"/>
                <w:lang w:eastAsia="ja-JP"/>
              </w:rPr>
            </w:pPr>
          </w:p>
        </w:tc>
        <w:tc>
          <w:tcPr>
            <w:tcW w:w="2117" w:type="dxa"/>
            <w:vAlign w:val="center"/>
          </w:tcPr>
          <w:p w:rsidR="00F0365B" w:rsidRPr="00E05B83" w:rsidRDefault="00F0365B">
            <w:pPr>
              <w:pStyle w:val="T2"/>
              <w:spacing w:after="0"/>
              <w:ind w:left="0" w:right="0"/>
              <w:rPr>
                <w:b w:val="0"/>
                <w:sz w:val="16"/>
                <w:lang w:eastAsia="ja-JP"/>
              </w:rPr>
            </w:pPr>
          </w:p>
        </w:tc>
      </w:tr>
      <w:tr w:rsidR="006110E3" w:rsidRPr="00E05B83" w:rsidTr="009C015E">
        <w:trPr>
          <w:jc w:val="center"/>
        </w:trPr>
        <w:tc>
          <w:tcPr>
            <w:tcW w:w="1572" w:type="dxa"/>
            <w:vAlign w:val="center"/>
          </w:tcPr>
          <w:p w:rsidR="006110E3" w:rsidRPr="00E05B83" w:rsidRDefault="006110E3" w:rsidP="001C28AF">
            <w:pPr>
              <w:pStyle w:val="T2"/>
              <w:spacing w:after="0"/>
              <w:ind w:left="0" w:right="0"/>
              <w:rPr>
                <w:b w:val="0"/>
                <w:sz w:val="20"/>
                <w:lang w:eastAsia="ja-JP"/>
              </w:rPr>
            </w:pPr>
            <w:r w:rsidRPr="00E05B83">
              <w:rPr>
                <w:rFonts w:hint="eastAsia"/>
                <w:b w:val="0"/>
                <w:sz w:val="20"/>
                <w:lang w:eastAsia="ja-JP"/>
              </w:rPr>
              <w:t>Tsuyoshi Shimomura</w:t>
            </w:r>
          </w:p>
        </w:tc>
        <w:tc>
          <w:tcPr>
            <w:tcW w:w="1533" w:type="dxa"/>
            <w:vAlign w:val="center"/>
          </w:tcPr>
          <w:p w:rsidR="006110E3" w:rsidRPr="00E05B83" w:rsidRDefault="006110E3">
            <w:pPr>
              <w:pStyle w:val="T2"/>
              <w:spacing w:after="0"/>
              <w:ind w:left="0" w:right="0"/>
              <w:rPr>
                <w:b w:val="0"/>
                <w:sz w:val="20"/>
                <w:lang w:eastAsia="ja-JP"/>
              </w:rPr>
            </w:pPr>
            <w:r w:rsidRPr="00E05B83">
              <w:rPr>
                <w:rFonts w:hint="eastAsia"/>
                <w:b w:val="0"/>
                <w:sz w:val="20"/>
                <w:lang w:eastAsia="ja-JP"/>
              </w:rPr>
              <w:t>Fujitsu Labs. Limited</w:t>
            </w:r>
          </w:p>
        </w:tc>
        <w:tc>
          <w:tcPr>
            <w:tcW w:w="2835" w:type="dxa"/>
            <w:vAlign w:val="center"/>
          </w:tcPr>
          <w:p w:rsidR="006110E3" w:rsidRPr="00E05B83" w:rsidRDefault="006110E3" w:rsidP="00E7256C">
            <w:pPr>
              <w:pStyle w:val="T2"/>
              <w:spacing w:after="0"/>
              <w:ind w:left="0" w:right="0"/>
              <w:jc w:val="left"/>
              <w:rPr>
                <w:b w:val="0"/>
                <w:sz w:val="20"/>
                <w:lang w:eastAsia="ja-JP"/>
              </w:rPr>
            </w:pPr>
            <w:r w:rsidRPr="00E05B83">
              <w:rPr>
                <w:rFonts w:hint="eastAsia"/>
                <w:b w:val="0"/>
                <w:sz w:val="20"/>
                <w:lang w:eastAsia="ja-JP"/>
              </w:rPr>
              <w:t>3-2-1 Sakado, Takatsu-ku, Kawasaki, Kanagawa, Japan</w:t>
            </w:r>
          </w:p>
        </w:tc>
        <w:tc>
          <w:tcPr>
            <w:tcW w:w="1843" w:type="dxa"/>
            <w:vAlign w:val="center"/>
          </w:tcPr>
          <w:p w:rsidR="006110E3" w:rsidRPr="00E05B83" w:rsidRDefault="006110E3" w:rsidP="00E7256C">
            <w:pPr>
              <w:pStyle w:val="T2"/>
              <w:spacing w:after="0"/>
              <w:ind w:left="0" w:right="0"/>
              <w:jc w:val="left"/>
              <w:rPr>
                <w:b w:val="0"/>
                <w:sz w:val="20"/>
                <w:lang w:eastAsia="ja-JP"/>
              </w:rPr>
            </w:pPr>
          </w:p>
        </w:tc>
        <w:tc>
          <w:tcPr>
            <w:tcW w:w="2117" w:type="dxa"/>
            <w:vAlign w:val="center"/>
          </w:tcPr>
          <w:p w:rsidR="006110E3" w:rsidRPr="00E05B83" w:rsidRDefault="006110E3">
            <w:pPr>
              <w:pStyle w:val="T2"/>
              <w:spacing w:after="0"/>
              <w:ind w:left="0" w:right="0"/>
              <w:rPr>
                <w:b w:val="0"/>
                <w:sz w:val="16"/>
                <w:lang w:eastAsia="ja-JP"/>
              </w:rPr>
            </w:pPr>
          </w:p>
        </w:tc>
      </w:tr>
      <w:tr w:rsidR="006110E3" w:rsidRPr="00E05B83" w:rsidTr="009C015E">
        <w:trPr>
          <w:jc w:val="center"/>
        </w:trPr>
        <w:tc>
          <w:tcPr>
            <w:tcW w:w="1572" w:type="dxa"/>
            <w:vAlign w:val="center"/>
          </w:tcPr>
          <w:p w:rsidR="006110E3" w:rsidRPr="00E05B83" w:rsidRDefault="006110E3" w:rsidP="001C28AF">
            <w:pPr>
              <w:pStyle w:val="T2"/>
              <w:spacing w:after="0"/>
              <w:ind w:left="0" w:right="0"/>
              <w:rPr>
                <w:b w:val="0"/>
                <w:sz w:val="20"/>
                <w:lang w:eastAsia="ja-JP"/>
              </w:rPr>
            </w:pPr>
            <w:r w:rsidRPr="00E05B83">
              <w:rPr>
                <w:b w:val="0"/>
                <w:sz w:val="20"/>
              </w:rPr>
              <w:t>Golnaz Farhadi</w:t>
            </w:r>
          </w:p>
        </w:tc>
        <w:tc>
          <w:tcPr>
            <w:tcW w:w="1533" w:type="dxa"/>
            <w:vAlign w:val="center"/>
          </w:tcPr>
          <w:p w:rsidR="006110E3" w:rsidRPr="00E05B83" w:rsidRDefault="006110E3">
            <w:pPr>
              <w:pStyle w:val="T2"/>
              <w:spacing w:after="0"/>
              <w:ind w:left="0" w:right="0"/>
              <w:rPr>
                <w:b w:val="0"/>
                <w:sz w:val="20"/>
                <w:lang w:eastAsia="ja-JP"/>
              </w:rPr>
            </w:pPr>
            <w:r w:rsidRPr="00E05B83">
              <w:rPr>
                <w:b w:val="0"/>
                <w:sz w:val="20"/>
                <w:lang w:eastAsia="ja-JP"/>
              </w:rPr>
              <w:t>Fujitsu Labs of America</w:t>
            </w:r>
          </w:p>
        </w:tc>
        <w:tc>
          <w:tcPr>
            <w:tcW w:w="2835" w:type="dxa"/>
            <w:vAlign w:val="center"/>
          </w:tcPr>
          <w:p w:rsidR="006110E3" w:rsidRPr="00E05B83" w:rsidRDefault="006110E3" w:rsidP="00E7256C">
            <w:pPr>
              <w:pStyle w:val="T2"/>
              <w:spacing w:after="0"/>
              <w:ind w:left="0" w:right="0"/>
              <w:jc w:val="left"/>
              <w:rPr>
                <w:b w:val="0"/>
                <w:sz w:val="20"/>
                <w:lang w:eastAsia="ja-JP"/>
              </w:rPr>
            </w:pPr>
            <w:r w:rsidRPr="00E05B83">
              <w:rPr>
                <w:b w:val="0"/>
                <w:sz w:val="20"/>
                <w:lang w:eastAsia="ja-JP"/>
              </w:rPr>
              <w:t>1240 E. Arques Avenue M/S 345, Sunnyvale, CA 94085, USA</w:t>
            </w:r>
          </w:p>
        </w:tc>
        <w:tc>
          <w:tcPr>
            <w:tcW w:w="1843" w:type="dxa"/>
            <w:vAlign w:val="center"/>
          </w:tcPr>
          <w:p w:rsidR="006110E3" w:rsidRPr="00E05B83" w:rsidRDefault="006110E3" w:rsidP="00E7256C">
            <w:pPr>
              <w:pStyle w:val="T2"/>
              <w:spacing w:after="0"/>
              <w:ind w:left="0" w:right="0"/>
              <w:jc w:val="left"/>
              <w:rPr>
                <w:b w:val="0"/>
                <w:sz w:val="20"/>
                <w:lang w:eastAsia="ja-JP"/>
              </w:rPr>
            </w:pPr>
          </w:p>
        </w:tc>
        <w:tc>
          <w:tcPr>
            <w:tcW w:w="2117" w:type="dxa"/>
            <w:vAlign w:val="center"/>
          </w:tcPr>
          <w:p w:rsidR="006110E3" w:rsidRPr="00E05B83" w:rsidRDefault="006110E3">
            <w:pPr>
              <w:pStyle w:val="T2"/>
              <w:spacing w:after="0"/>
              <w:ind w:left="0" w:right="0"/>
              <w:rPr>
                <w:b w:val="0"/>
                <w:sz w:val="16"/>
                <w:lang w:eastAsia="ja-JP"/>
              </w:rPr>
            </w:pPr>
          </w:p>
        </w:tc>
      </w:tr>
    </w:tbl>
    <w:p w:rsidR="00B129C7" w:rsidRPr="00E05B83" w:rsidRDefault="001B1999">
      <w:pPr>
        <w:pStyle w:val="T1"/>
        <w:spacing w:after="120"/>
        <w:rPr>
          <w:sz w:val="22"/>
        </w:rPr>
      </w:pPr>
      <w:r w:rsidRPr="00E05B83">
        <w:rPr>
          <w:noProof/>
          <w:lang w:eastAsia="ja-JP"/>
        </w:rPr>
        <mc:AlternateContent>
          <mc:Choice Requires="wps">
            <w:drawing>
              <wp:anchor distT="0" distB="0" distL="114300" distR="114300" simplePos="0" relativeHeight="251656704" behindDoc="0" locked="0" layoutInCell="0" allowOverlap="1" wp14:anchorId="3A0839D9" wp14:editId="68A01B76">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D9F" w:rsidRDefault="00921D9F">
                            <w:pPr>
                              <w:pStyle w:val="T1"/>
                              <w:spacing w:after="120"/>
                            </w:pPr>
                            <w:r>
                              <w:t>Abstract</w:t>
                            </w:r>
                          </w:p>
                          <w:p w:rsidR="00921D9F" w:rsidRDefault="00921D9F">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w:t>
                            </w:r>
                            <w:r>
                              <w:rPr>
                                <w:rFonts w:hint="eastAsia"/>
                                <w:lang w:eastAsia="ja-JP"/>
                              </w:rPr>
                              <w:t>for</w:t>
                            </w:r>
                            <w:r>
                              <w:rPr>
                                <w:lang w:eastAsia="ja-JP"/>
                              </w:rPr>
                              <w:t xml:space="preserve"> </w:t>
                            </w:r>
                            <w:r>
                              <w:rPr>
                                <w:rFonts w:hint="eastAsia"/>
                                <w:lang w:eastAsia="ja-JP"/>
                              </w:rPr>
                              <w:t>Annex A, B and C</w:t>
                            </w:r>
                            <w:r>
                              <w:rPr>
                                <w:lang w:eastAsia="ja-JP"/>
                              </w:rPr>
                              <w:t xml:space="preserve">.  </w:t>
                            </w:r>
                          </w:p>
                          <w:p w:rsidR="00921D9F" w:rsidRDefault="00D3348A">
                            <w:pPr>
                              <w:jc w:val="both"/>
                              <w:rPr>
                                <w:lang w:eastAsia="ja-JP"/>
                              </w:rPr>
                            </w:pPr>
                            <w:ins w:id="0" w:author="Sawai, Ryo" w:date="2013-11-14T00:52:00Z">
                              <w:r>
                                <w:rPr>
                                  <w:rFonts w:hint="eastAsia"/>
                                  <w:lang w:eastAsia="ja-JP"/>
                                </w:rPr>
                                <w:t>S</w:t>
                              </w:r>
                            </w:ins>
                            <w:ins w:id="1" w:author="Sawai, Ryo" w:date="2013-11-14T00:50:00Z">
                              <w:r>
                                <w:rPr>
                                  <w:rFonts w:hint="eastAsia"/>
                                  <w:lang w:eastAsia="ja-JP"/>
                                </w:rPr>
                                <w:t>ome modification</w:t>
                              </w:r>
                            </w:ins>
                            <w:ins w:id="2" w:author="Sawai, Ryo" w:date="2013-11-14T00:52:00Z">
                              <w:r>
                                <w:rPr>
                                  <w:rFonts w:hint="eastAsia"/>
                                  <w:lang w:eastAsia="ja-JP"/>
                                </w:rPr>
                                <w:t>s</w:t>
                              </w:r>
                            </w:ins>
                            <w:ins w:id="3" w:author="Sawai, Ryo" w:date="2013-11-14T00:50:00Z">
                              <w:r>
                                <w:rPr>
                                  <w:rFonts w:hint="eastAsia"/>
                                  <w:lang w:eastAsia="ja-JP"/>
                                </w:rPr>
                                <w:t xml:space="preserve"> based on the discussion happened</w:t>
                              </w:r>
                            </w:ins>
                            <w:ins w:id="4" w:author="Sawai, Ryo" w:date="2013-11-14T00:52:00Z">
                              <w:r>
                                <w:rPr>
                                  <w:rFonts w:hint="eastAsia"/>
                                  <w:lang w:eastAsia="ja-JP"/>
                                </w:rPr>
                                <w:t xml:space="preserve"> i</w:t>
                              </w:r>
                              <w:bookmarkStart w:id="5" w:name="_GoBack"/>
                              <w:bookmarkEnd w:id="5"/>
                              <w:r>
                                <w:rPr>
                                  <w:rFonts w:hint="eastAsia"/>
                                  <w:lang w:eastAsia="ja-JP"/>
                                </w:rPr>
                                <w:t>n</w:t>
                              </w:r>
                            </w:ins>
                            <w:ins w:id="6" w:author="Sawai, Ryo" w:date="2013-11-14T00:50:00Z">
                              <w:r>
                                <w:rPr>
                                  <w:rFonts w:hint="eastAsia"/>
                                  <w:lang w:eastAsia="ja-JP"/>
                                </w:rPr>
                                <w:t xml:space="preserve"> TG1 Tuesday AM1 at Dall</w:t>
                              </w:r>
                            </w:ins>
                            <w:ins w:id="7" w:author="Sawai, Ryo" w:date="2013-11-14T00:51:00Z">
                              <w:r>
                                <w:rPr>
                                  <w:rFonts w:hint="eastAsia"/>
                                  <w:lang w:eastAsia="ja-JP"/>
                                </w:rPr>
                                <w:t>a</w:t>
                              </w:r>
                            </w:ins>
                            <w:ins w:id="8" w:author="Sawai, Ryo" w:date="2013-11-14T00:50:00Z">
                              <w:r>
                                <w:rPr>
                                  <w:rFonts w:hint="eastAsia"/>
                                  <w:lang w:eastAsia="ja-JP"/>
                                </w:rPr>
                                <w:t>s</w:t>
                              </w:r>
                            </w:ins>
                            <w:ins w:id="9" w:author="Sawai, Ryo" w:date="2013-11-14T00:51:00Z">
                              <w:r>
                                <w:rPr>
                                  <w:rFonts w:hint="eastAsia"/>
                                  <w:lang w:eastAsia="ja-JP"/>
                                </w:rPr>
                                <w:t xml:space="preserve"> </w:t>
                              </w:r>
                            </w:ins>
                            <w:ins w:id="10" w:author="Sawai, Ryo" w:date="2013-11-14T00:50:00Z">
                              <w:r>
                                <w:rPr>
                                  <w:rFonts w:hint="eastAsia"/>
                                  <w:lang w:eastAsia="ja-JP"/>
                                </w:rPr>
                                <w:t>meeting</w:t>
                              </w:r>
                            </w:ins>
                            <w:ins w:id="11" w:author="Sawai, Ryo" w:date="2013-11-14T00:52:00Z">
                              <w:r>
                                <w:rPr>
                                  <w:rFonts w:hint="eastAsia"/>
                                  <w:lang w:eastAsia="ja-JP"/>
                                </w:rPr>
                                <w:t xml:space="preserve"> </w:t>
                              </w:r>
                            </w:ins>
                            <w:ins w:id="12" w:author="Sawai, Ryo" w:date="2013-11-14T00:53:00Z">
                              <w:r>
                                <w:rPr>
                                  <w:rFonts w:hint="eastAsia"/>
                                  <w:lang w:eastAsia="ja-JP"/>
                                </w:rPr>
                                <w:t>have been</w:t>
                              </w:r>
                            </w:ins>
                            <w:ins w:id="13" w:author="Sawai, Ryo" w:date="2013-11-14T00:52:00Z">
                              <w:r>
                                <w:rPr>
                                  <w:rFonts w:hint="eastAsia"/>
                                  <w:lang w:eastAsia="ja-JP"/>
                                </w:rPr>
                                <w:t xml:space="preserve"> reflected in this version</w:t>
                              </w:r>
                            </w:ins>
                            <w:ins w:id="14" w:author="Sawai, Ryo" w:date="2013-11-14T00:50:00Z">
                              <w:r>
                                <w:rPr>
                                  <w:rFonts w:hint="eastAsia"/>
                                  <w:lang w:eastAsia="ja-JP"/>
                                </w:rPr>
                                <w:t>.</w:t>
                              </w:r>
                            </w:ins>
                          </w:p>
                          <w:p w:rsidR="00921D9F" w:rsidRDefault="00921D9F">
                            <w:pPr>
                              <w:jc w:val="both"/>
                              <w:rPr>
                                <w:lang w:eastAsia="ja-JP"/>
                              </w:rPr>
                            </w:pPr>
                          </w:p>
                          <w:p w:rsidR="00921D9F" w:rsidRPr="00637289" w:rsidRDefault="00921D9F" w:rsidP="00637289">
                            <w:pPr>
                              <w:jc w:val="both"/>
                              <w:rPr>
                                <w:color w:val="FF0000"/>
                                <w:lang w:eastAsia="ja-JP"/>
                              </w:rPr>
                            </w:pPr>
                          </w:p>
                          <w:p w:rsidR="00921D9F" w:rsidRPr="00637289" w:rsidRDefault="00921D9F">
                            <w:pPr>
                              <w:jc w:val="both"/>
                              <w:rPr>
                                <w:color w:val="FF000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921D9F" w:rsidRDefault="00921D9F">
                      <w:pPr>
                        <w:pStyle w:val="T1"/>
                        <w:spacing w:after="120"/>
                      </w:pPr>
                      <w:r>
                        <w:t>Abstract</w:t>
                      </w:r>
                    </w:p>
                    <w:p w:rsidR="00921D9F" w:rsidRDefault="00921D9F">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w:t>
                      </w:r>
                      <w:r>
                        <w:rPr>
                          <w:rFonts w:hint="eastAsia"/>
                          <w:lang w:eastAsia="ja-JP"/>
                        </w:rPr>
                        <w:t>for</w:t>
                      </w:r>
                      <w:r>
                        <w:rPr>
                          <w:lang w:eastAsia="ja-JP"/>
                        </w:rPr>
                        <w:t xml:space="preserve"> </w:t>
                      </w:r>
                      <w:r>
                        <w:rPr>
                          <w:rFonts w:hint="eastAsia"/>
                          <w:lang w:eastAsia="ja-JP"/>
                        </w:rPr>
                        <w:t>Annex A, B and C</w:t>
                      </w:r>
                      <w:r>
                        <w:rPr>
                          <w:lang w:eastAsia="ja-JP"/>
                        </w:rPr>
                        <w:t xml:space="preserve">.  </w:t>
                      </w:r>
                    </w:p>
                    <w:p w:rsidR="00921D9F" w:rsidRDefault="00D3348A">
                      <w:pPr>
                        <w:jc w:val="both"/>
                        <w:rPr>
                          <w:lang w:eastAsia="ja-JP"/>
                        </w:rPr>
                      </w:pPr>
                      <w:ins w:id="15" w:author="Sawai, Ryo" w:date="2013-11-14T00:52:00Z">
                        <w:r>
                          <w:rPr>
                            <w:rFonts w:hint="eastAsia"/>
                            <w:lang w:eastAsia="ja-JP"/>
                          </w:rPr>
                          <w:t>S</w:t>
                        </w:r>
                      </w:ins>
                      <w:ins w:id="16" w:author="Sawai, Ryo" w:date="2013-11-14T00:50:00Z">
                        <w:r>
                          <w:rPr>
                            <w:rFonts w:hint="eastAsia"/>
                            <w:lang w:eastAsia="ja-JP"/>
                          </w:rPr>
                          <w:t>ome modification</w:t>
                        </w:r>
                      </w:ins>
                      <w:ins w:id="17" w:author="Sawai, Ryo" w:date="2013-11-14T00:52:00Z">
                        <w:r>
                          <w:rPr>
                            <w:rFonts w:hint="eastAsia"/>
                            <w:lang w:eastAsia="ja-JP"/>
                          </w:rPr>
                          <w:t>s</w:t>
                        </w:r>
                      </w:ins>
                      <w:ins w:id="18" w:author="Sawai, Ryo" w:date="2013-11-14T00:50:00Z">
                        <w:r>
                          <w:rPr>
                            <w:rFonts w:hint="eastAsia"/>
                            <w:lang w:eastAsia="ja-JP"/>
                          </w:rPr>
                          <w:t xml:space="preserve"> based on the discussion happened</w:t>
                        </w:r>
                      </w:ins>
                      <w:ins w:id="19" w:author="Sawai, Ryo" w:date="2013-11-14T00:52:00Z">
                        <w:r>
                          <w:rPr>
                            <w:rFonts w:hint="eastAsia"/>
                            <w:lang w:eastAsia="ja-JP"/>
                          </w:rPr>
                          <w:t xml:space="preserve"> i</w:t>
                        </w:r>
                        <w:bookmarkStart w:id="20" w:name="_GoBack"/>
                        <w:bookmarkEnd w:id="20"/>
                        <w:r>
                          <w:rPr>
                            <w:rFonts w:hint="eastAsia"/>
                            <w:lang w:eastAsia="ja-JP"/>
                          </w:rPr>
                          <w:t>n</w:t>
                        </w:r>
                      </w:ins>
                      <w:ins w:id="21" w:author="Sawai, Ryo" w:date="2013-11-14T00:50:00Z">
                        <w:r>
                          <w:rPr>
                            <w:rFonts w:hint="eastAsia"/>
                            <w:lang w:eastAsia="ja-JP"/>
                          </w:rPr>
                          <w:t xml:space="preserve"> TG1 Tuesday AM1 at Dall</w:t>
                        </w:r>
                      </w:ins>
                      <w:ins w:id="22" w:author="Sawai, Ryo" w:date="2013-11-14T00:51:00Z">
                        <w:r>
                          <w:rPr>
                            <w:rFonts w:hint="eastAsia"/>
                            <w:lang w:eastAsia="ja-JP"/>
                          </w:rPr>
                          <w:t>a</w:t>
                        </w:r>
                      </w:ins>
                      <w:ins w:id="23" w:author="Sawai, Ryo" w:date="2013-11-14T00:50:00Z">
                        <w:r>
                          <w:rPr>
                            <w:rFonts w:hint="eastAsia"/>
                            <w:lang w:eastAsia="ja-JP"/>
                          </w:rPr>
                          <w:t>s</w:t>
                        </w:r>
                      </w:ins>
                      <w:ins w:id="24" w:author="Sawai, Ryo" w:date="2013-11-14T00:51:00Z">
                        <w:r>
                          <w:rPr>
                            <w:rFonts w:hint="eastAsia"/>
                            <w:lang w:eastAsia="ja-JP"/>
                          </w:rPr>
                          <w:t xml:space="preserve"> </w:t>
                        </w:r>
                      </w:ins>
                      <w:ins w:id="25" w:author="Sawai, Ryo" w:date="2013-11-14T00:50:00Z">
                        <w:r>
                          <w:rPr>
                            <w:rFonts w:hint="eastAsia"/>
                            <w:lang w:eastAsia="ja-JP"/>
                          </w:rPr>
                          <w:t>meeting</w:t>
                        </w:r>
                      </w:ins>
                      <w:ins w:id="26" w:author="Sawai, Ryo" w:date="2013-11-14T00:52:00Z">
                        <w:r>
                          <w:rPr>
                            <w:rFonts w:hint="eastAsia"/>
                            <w:lang w:eastAsia="ja-JP"/>
                          </w:rPr>
                          <w:t xml:space="preserve"> </w:t>
                        </w:r>
                      </w:ins>
                      <w:ins w:id="27" w:author="Sawai, Ryo" w:date="2013-11-14T00:53:00Z">
                        <w:r>
                          <w:rPr>
                            <w:rFonts w:hint="eastAsia"/>
                            <w:lang w:eastAsia="ja-JP"/>
                          </w:rPr>
                          <w:t>have been</w:t>
                        </w:r>
                      </w:ins>
                      <w:ins w:id="28" w:author="Sawai, Ryo" w:date="2013-11-14T00:52:00Z">
                        <w:r>
                          <w:rPr>
                            <w:rFonts w:hint="eastAsia"/>
                            <w:lang w:eastAsia="ja-JP"/>
                          </w:rPr>
                          <w:t xml:space="preserve"> reflected in this version</w:t>
                        </w:r>
                      </w:ins>
                      <w:ins w:id="29" w:author="Sawai, Ryo" w:date="2013-11-14T00:50:00Z">
                        <w:r>
                          <w:rPr>
                            <w:rFonts w:hint="eastAsia"/>
                            <w:lang w:eastAsia="ja-JP"/>
                          </w:rPr>
                          <w:t>.</w:t>
                        </w:r>
                      </w:ins>
                    </w:p>
                    <w:p w:rsidR="00921D9F" w:rsidRDefault="00921D9F">
                      <w:pPr>
                        <w:jc w:val="both"/>
                        <w:rPr>
                          <w:lang w:eastAsia="ja-JP"/>
                        </w:rPr>
                      </w:pPr>
                    </w:p>
                    <w:p w:rsidR="00921D9F" w:rsidRPr="00637289" w:rsidRDefault="00921D9F" w:rsidP="00637289">
                      <w:pPr>
                        <w:jc w:val="both"/>
                        <w:rPr>
                          <w:color w:val="FF0000"/>
                          <w:lang w:eastAsia="ja-JP"/>
                        </w:rPr>
                      </w:pPr>
                    </w:p>
                    <w:p w:rsidR="00921D9F" w:rsidRPr="00637289" w:rsidRDefault="00921D9F">
                      <w:pPr>
                        <w:jc w:val="both"/>
                        <w:rPr>
                          <w:color w:val="FF0000"/>
                          <w:lang w:eastAsia="ja-JP"/>
                        </w:rPr>
                      </w:pPr>
                    </w:p>
                  </w:txbxContent>
                </v:textbox>
              </v:shape>
            </w:pict>
          </mc:Fallback>
        </mc:AlternateContent>
      </w:r>
    </w:p>
    <w:p w:rsidR="00FF57B4" w:rsidRPr="00E05B83" w:rsidRDefault="001B1999" w:rsidP="00FF57B4">
      <w:pPr>
        <w:pStyle w:val="Heading1"/>
      </w:pPr>
      <w:r w:rsidRPr="00E05B83">
        <w:rPr>
          <w:noProof/>
          <w:lang w:eastAsia="ja-JP"/>
        </w:rPr>
        <mc:AlternateContent>
          <mc:Choice Requires="wps">
            <w:drawing>
              <wp:anchor distT="0" distB="0" distL="114300" distR="114300" simplePos="0" relativeHeight="251657728" behindDoc="0" locked="0" layoutInCell="0" allowOverlap="1" wp14:anchorId="614A71B4" wp14:editId="7FF8FF8C">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921D9F" w:rsidRDefault="00921D9F">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21D9F" w:rsidRDefault="00921D9F">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921D9F" w:rsidRDefault="00921D9F">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21D9F" w:rsidRDefault="00921D9F">
                      <w:pPr>
                        <w:jc w:val="both"/>
                        <w:rPr>
                          <w:rFonts w:ascii="Arial Unicode MS" w:eastAsia="Arial Unicode MS" w:hAnsi="Arial Unicode MS"/>
                          <w:color w:val="000000"/>
                          <w:sz w:val="18"/>
                        </w:rPr>
                      </w:pPr>
                    </w:p>
                  </w:txbxContent>
                </v:textbox>
              </v:shape>
            </w:pict>
          </mc:Fallback>
        </mc:AlternateContent>
      </w:r>
      <w:r w:rsidR="00B129C7" w:rsidRPr="00E05B83">
        <w:br w:type="page"/>
      </w:r>
    </w:p>
    <w:p w:rsidR="00F34B5C" w:rsidRPr="00E05B83" w:rsidRDefault="00F34B5C" w:rsidP="004868EC">
      <w:pPr>
        <w:pStyle w:val="Heading1"/>
        <w:pageBreakBefore/>
        <w:numPr>
          <w:ilvl w:val="0"/>
          <w:numId w:val="18"/>
        </w:numPr>
        <w:tabs>
          <w:tab w:val="left" w:pos="1080"/>
        </w:tabs>
        <w:suppressAutoHyphens/>
        <w:spacing w:before="0" w:after="240" w:line="480" w:lineRule="auto"/>
      </w:pPr>
      <w:bookmarkStart w:id="30" w:name="_Ref357695951"/>
      <w:bookmarkStart w:id="31" w:name="_Toc368329215"/>
      <w:r w:rsidRPr="00E05B83">
        <w:lastRenderedPageBreak/>
        <w:t>(</w:t>
      </w:r>
      <w:proofErr w:type="gramStart"/>
      <w:r w:rsidRPr="00E05B83">
        <w:t>normative</w:t>
      </w:r>
      <w:proofErr w:type="gramEnd"/>
      <w:r w:rsidRPr="00E05B83">
        <w:t>) Data types</w:t>
      </w:r>
      <w:bookmarkEnd w:id="30"/>
      <w:bookmarkEnd w:id="31"/>
    </w:p>
    <w:p w:rsidR="00F34B5C" w:rsidRPr="00E05B83" w:rsidRDefault="00F34B5C" w:rsidP="00F34B5C">
      <w:pPr>
        <w:pStyle w:val="IEEEStdsComputerCode"/>
      </w:pPr>
    </w:p>
    <w:p w:rsidR="00F34B5C" w:rsidRPr="00E05B83" w:rsidRDefault="00F34B5C" w:rsidP="00F34B5C">
      <w:pPr>
        <w:pStyle w:val="IEEEStdsComputerCode"/>
      </w:pPr>
      <w:r w:rsidRPr="00E05B83">
        <w:t>IEEE80219</w:t>
      </w:r>
      <w:r w:rsidRPr="00E05B83">
        <w:rPr>
          <w:rFonts w:hint="eastAsia"/>
        </w:rPr>
        <w:t>1</w:t>
      </w:r>
      <w:r w:rsidRPr="00E05B83">
        <w:t xml:space="preserve">DataType DEFINITIONS AUTOMATIC </w:t>
      </w:r>
      <w:proofErr w:type="gramStart"/>
      <w:r w:rsidRPr="00E05B83">
        <w:t>TAGS</w:t>
      </w:r>
      <w:r w:rsidRPr="00E05B83">
        <w:rPr>
          <w:rFonts w:hint="eastAsia"/>
        </w:rPr>
        <w:t xml:space="preserve"> </w:t>
      </w:r>
      <w:r w:rsidRPr="00E05B83">
        <w:t>:</w:t>
      </w:r>
      <w:proofErr w:type="gramEnd"/>
      <w:r w:rsidRPr="00E05B83">
        <w:t>:= BEGIN</w:t>
      </w:r>
    </w:p>
    <w:p w:rsidR="00F34B5C" w:rsidRPr="00E05B83" w:rsidRDefault="00F34B5C" w:rsidP="00F34B5C">
      <w:pPr>
        <w:pStyle w:val="IEEEStdsComputerCode"/>
      </w:pPr>
    </w:p>
    <w:p w:rsidR="00F34B5C" w:rsidRPr="00E05B83" w:rsidRDefault="00F34B5C" w:rsidP="00F34B5C">
      <w:pPr>
        <w:pStyle w:val="IEEEStdsComputerCode"/>
        <w:rPr>
          <w:b/>
        </w:rPr>
      </w:pPr>
      <w:r w:rsidRPr="00E05B83">
        <w:rPr>
          <w:b/>
        </w:rPr>
        <w:t>-----------------------------------------------------------</w:t>
      </w:r>
    </w:p>
    <w:p w:rsidR="00F34B5C" w:rsidRPr="00E05B83" w:rsidRDefault="00F34B5C" w:rsidP="00F34B5C">
      <w:pPr>
        <w:pStyle w:val="IEEEStdsComputerCode"/>
        <w:rPr>
          <w:b/>
        </w:rPr>
      </w:pPr>
      <w:r w:rsidRPr="00E05B83">
        <w:rPr>
          <w:b/>
        </w:rPr>
        <w:t>--Exported data types</w:t>
      </w:r>
    </w:p>
    <w:p w:rsidR="00F34B5C" w:rsidRPr="00E05B83" w:rsidRDefault="00F34B5C" w:rsidP="00F34B5C">
      <w:pPr>
        <w:pStyle w:val="IEEEStdsComputerCode"/>
        <w:rPr>
          <w:b/>
        </w:rPr>
      </w:pPr>
      <w:r w:rsidRPr="00E05B83">
        <w:rPr>
          <w:b/>
        </w:rPr>
        <w:t>-----------------------------------------------------------</w:t>
      </w:r>
    </w:p>
    <w:p w:rsidR="00F34B5C" w:rsidRPr="00E05B83" w:rsidRDefault="00F34B5C" w:rsidP="00F34B5C">
      <w:pPr>
        <w:pStyle w:val="IEEEStdsComputerCode"/>
      </w:pPr>
    </w:p>
    <w:p w:rsidR="00F34B5C" w:rsidRPr="00E05B83" w:rsidRDefault="00F34B5C" w:rsidP="00F34B5C">
      <w:pPr>
        <w:pStyle w:val="IEEEStdsComputerCode"/>
      </w:pPr>
      <w:r w:rsidRPr="00E05B83">
        <w:t>--Exported data types</w:t>
      </w:r>
    </w:p>
    <w:p w:rsidR="00F34B5C" w:rsidRPr="00E05B83" w:rsidRDefault="00F34B5C" w:rsidP="00F34B5C">
      <w:pPr>
        <w:pStyle w:val="IEEEStdsComputerCode"/>
      </w:pPr>
      <w:r w:rsidRPr="00E05B83">
        <w:t>EXPORTS</w:t>
      </w:r>
    </w:p>
    <w:p w:rsidR="00F34B5C" w:rsidRPr="00E05B83" w:rsidRDefault="00F34B5C" w:rsidP="00F34B5C">
      <w:pPr>
        <w:pStyle w:val="IEEEStdsComputerCode"/>
      </w:pPr>
      <w:r w:rsidRPr="00E05B83">
        <w:t xml:space="preserve">    --</w:t>
      </w:r>
      <w:r w:rsidRPr="00E05B83">
        <w:rPr>
          <w:rFonts w:hint="eastAsia"/>
        </w:rPr>
        <w:t>Coexistence protocol entity ID</w:t>
      </w:r>
    </w:p>
    <w:p w:rsidR="00F34B5C" w:rsidRPr="00E05B83" w:rsidRDefault="00F34B5C" w:rsidP="00F34B5C">
      <w:pPr>
        <w:pStyle w:val="IEEEStdsComputerCode"/>
      </w:pPr>
      <w:r w:rsidRPr="00E05B83">
        <w:t xml:space="preserve">    CxID</w:t>
      </w:r>
      <w:r w:rsidRPr="00E05B83">
        <w:rPr>
          <w:rFonts w:hint="eastAsia"/>
        </w:rPr>
        <w:t>,</w:t>
      </w:r>
    </w:p>
    <w:p w:rsidR="00F34B5C" w:rsidRPr="00E05B83" w:rsidRDefault="00F34B5C" w:rsidP="00F34B5C">
      <w:pPr>
        <w:pStyle w:val="IEEEStdsComputerCode"/>
      </w:pPr>
      <w:r w:rsidRPr="00E05B83">
        <w:t xml:space="preserve">    --Status</w:t>
      </w:r>
    </w:p>
    <w:p w:rsidR="00F34B5C" w:rsidRPr="00E05B83" w:rsidRDefault="00F34B5C" w:rsidP="00F34B5C">
      <w:pPr>
        <w:pStyle w:val="IEEEStdsComputerCode"/>
      </w:pPr>
      <w:r w:rsidRPr="00E05B83">
        <w:t xml:space="preserve">    Status,</w:t>
      </w:r>
    </w:p>
    <w:p w:rsidR="00F34B5C" w:rsidRPr="00E05B83" w:rsidRDefault="00F34B5C" w:rsidP="00F34B5C">
      <w:pPr>
        <w:pStyle w:val="IEEEStdsComputerCode"/>
      </w:pPr>
      <w:r w:rsidRPr="00E05B83">
        <w:t xml:space="preserve">    --</w:t>
      </w:r>
      <w:r w:rsidRPr="00E05B83">
        <w:rPr>
          <w:rFonts w:hint="eastAsia"/>
        </w:rPr>
        <w:t>CxMedia s</w:t>
      </w:r>
      <w:r w:rsidRPr="00E05B83">
        <w:t>tatus</w:t>
      </w:r>
    </w:p>
    <w:p w:rsidR="00F34B5C" w:rsidRPr="00E05B83" w:rsidRDefault="00F34B5C" w:rsidP="00F34B5C">
      <w:pPr>
        <w:pStyle w:val="IEEEStdsComputerCode"/>
      </w:pPr>
      <w:r w:rsidRPr="00E05B83">
        <w:t xml:space="preserve">    </w:t>
      </w:r>
      <w:r w:rsidRPr="00E05B83">
        <w:rPr>
          <w:rFonts w:hint="eastAsia"/>
        </w:rPr>
        <w:t>CxMedia</w:t>
      </w:r>
      <w:r w:rsidRPr="00E05B83">
        <w:t>Status,</w:t>
      </w:r>
    </w:p>
    <w:p w:rsidR="00F34B5C" w:rsidRPr="00E05B83" w:rsidRDefault="00F34B5C" w:rsidP="00F34B5C">
      <w:pPr>
        <w:pStyle w:val="IEEEStdsComputerCode"/>
      </w:pPr>
      <w:r w:rsidRPr="00E05B83">
        <w:t xml:space="preserve">    --Coexistence service</w:t>
      </w:r>
    </w:p>
    <w:p w:rsidR="00F34B5C" w:rsidRPr="00E05B83" w:rsidRDefault="00F34B5C" w:rsidP="00F34B5C">
      <w:pPr>
        <w:pStyle w:val="IEEEStdsComputerCode"/>
      </w:pPr>
      <w:r w:rsidRPr="00E05B83">
        <w:t xml:space="preserve">    CoexistenceService, </w:t>
      </w:r>
    </w:p>
    <w:p w:rsidR="00F34B5C" w:rsidRPr="00E05B83" w:rsidRDefault="00F34B5C" w:rsidP="00F34B5C">
      <w:pPr>
        <w:pStyle w:val="IEEEStdsComputerCode"/>
      </w:pPr>
      <w:r w:rsidRPr="00E05B83">
        <w:t xml:space="preserve">    --</w:t>
      </w:r>
      <w:r w:rsidRPr="00E05B83">
        <w:rPr>
          <w:rFonts w:hint="eastAsia"/>
        </w:rPr>
        <w:t>Subscribed</w:t>
      </w:r>
      <w:r w:rsidRPr="00E05B83">
        <w:t xml:space="preserve"> service</w:t>
      </w:r>
    </w:p>
    <w:p w:rsidR="00F34B5C" w:rsidRPr="00E05B83" w:rsidRDefault="00F34B5C" w:rsidP="00F34B5C">
      <w:pPr>
        <w:pStyle w:val="IEEEStdsComputerCode"/>
      </w:pPr>
      <w:r w:rsidRPr="00E05B83">
        <w:t xml:space="preserve">    </w:t>
      </w:r>
      <w:r w:rsidRPr="00E05B83">
        <w:rPr>
          <w:rFonts w:hint="eastAsia"/>
        </w:rPr>
        <w:t>Subscribed</w:t>
      </w:r>
      <w:r w:rsidRPr="00E05B83">
        <w:t xml:space="preserve">Service, </w:t>
      </w:r>
    </w:p>
    <w:p w:rsidR="00F34B5C" w:rsidRPr="00E05B83" w:rsidRDefault="00F34B5C" w:rsidP="00F34B5C">
      <w:pPr>
        <w:pStyle w:val="IEEEStdsComputerCode"/>
      </w:pPr>
      <w:r w:rsidRPr="00E05B83">
        <w:t xml:space="preserve">    --Network technology</w:t>
      </w:r>
    </w:p>
    <w:p w:rsidR="00F34B5C" w:rsidRPr="00E05B83" w:rsidRDefault="00F34B5C" w:rsidP="00F34B5C">
      <w:pPr>
        <w:pStyle w:val="IEEEStdsComputerCode"/>
      </w:pPr>
      <w:r w:rsidRPr="00E05B83">
        <w:t xml:space="preserve">    NetworkTechnology,</w:t>
      </w:r>
    </w:p>
    <w:p w:rsidR="00F34B5C" w:rsidRPr="00E05B83" w:rsidRDefault="00F34B5C" w:rsidP="00F34B5C">
      <w:pPr>
        <w:pStyle w:val="IEEEStdsComputerCode"/>
      </w:pPr>
      <w:r w:rsidRPr="00E05B83">
        <w:t xml:space="preserve">    --Network t</w:t>
      </w:r>
      <w:r w:rsidRPr="00E05B83">
        <w:rPr>
          <w:rFonts w:hint="eastAsia"/>
        </w:rPr>
        <w:t>ype</w:t>
      </w:r>
    </w:p>
    <w:p w:rsidR="00F34B5C" w:rsidRPr="00E05B83" w:rsidRDefault="00F34B5C" w:rsidP="00F34B5C">
      <w:pPr>
        <w:pStyle w:val="IEEEStdsComputerCode"/>
      </w:pPr>
      <w:r w:rsidRPr="00E05B83">
        <w:t xml:space="preserve">    NetworkT</w:t>
      </w:r>
      <w:r w:rsidRPr="00E05B83">
        <w:rPr>
          <w:rFonts w:hint="eastAsia"/>
        </w:rPr>
        <w:t>ype</w:t>
      </w:r>
      <w:r w:rsidRPr="00E05B83">
        <w:t>,</w:t>
      </w:r>
    </w:p>
    <w:p w:rsidR="00F34B5C" w:rsidRPr="00E05B83" w:rsidRDefault="00F34B5C" w:rsidP="00F34B5C">
      <w:pPr>
        <w:pStyle w:val="IEEEStdsComputerCode"/>
      </w:pPr>
      <w:r w:rsidRPr="00E05B83">
        <w:rPr>
          <w:rFonts w:hint="eastAsia"/>
        </w:rPr>
        <w:t xml:space="preserve">    --Discovery information</w:t>
      </w:r>
    </w:p>
    <w:p w:rsidR="00F34B5C" w:rsidRPr="00E05B83" w:rsidRDefault="00F34B5C" w:rsidP="00F34B5C">
      <w:pPr>
        <w:pStyle w:val="IEEEStdsComputerCode"/>
      </w:pPr>
      <w:r w:rsidRPr="00E05B83">
        <w:t xml:space="preserve">    </w:t>
      </w:r>
      <w:r w:rsidRPr="00E05B83">
        <w:rPr>
          <w:rFonts w:hint="eastAsia"/>
        </w:rPr>
        <w:t>DiscoveryInformation</w:t>
      </w:r>
      <w:r w:rsidRPr="00E05B83">
        <w:t>,</w:t>
      </w:r>
    </w:p>
    <w:p w:rsidR="00F34B5C" w:rsidRPr="00E05B83" w:rsidRDefault="00F34B5C" w:rsidP="00F34B5C">
      <w:pPr>
        <w:pStyle w:val="IEEEStdsComputerCode"/>
      </w:pPr>
      <w:r w:rsidRPr="00E05B83">
        <w:rPr>
          <w:rFonts w:hint="eastAsia"/>
        </w:rPr>
        <w:t xml:space="preserve">    --Geolocation</w:t>
      </w:r>
    </w:p>
    <w:p w:rsidR="00F34B5C" w:rsidRPr="00E05B83" w:rsidRDefault="00F34B5C" w:rsidP="00F34B5C">
      <w:pPr>
        <w:pStyle w:val="IEEEStdsComputerCode"/>
      </w:pPr>
      <w:r w:rsidRPr="00E05B83">
        <w:t xml:space="preserve">    Geolocation,</w:t>
      </w:r>
    </w:p>
    <w:p w:rsidR="00F34B5C" w:rsidRPr="00E05B83" w:rsidRDefault="00F34B5C" w:rsidP="00F34B5C">
      <w:pPr>
        <w:pStyle w:val="IEEEStdsComputerCode"/>
      </w:pPr>
      <w:r w:rsidRPr="00E05B83">
        <w:rPr>
          <w:rFonts w:hint="eastAsia"/>
        </w:rPr>
        <w:t xml:space="preserve">    --Coverage area</w:t>
      </w:r>
    </w:p>
    <w:p w:rsidR="00F34B5C" w:rsidRPr="00E05B83" w:rsidRDefault="00F34B5C" w:rsidP="00F34B5C">
      <w:pPr>
        <w:pStyle w:val="IEEEStdsComputerCode"/>
      </w:pPr>
      <w:r w:rsidRPr="00E05B83">
        <w:t xml:space="preserve">    </w:t>
      </w:r>
      <w:r w:rsidRPr="00E05B83">
        <w:rPr>
          <w:rFonts w:hint="eastAsia"/>
        </w:rPr>
        <w:t>CoverageArea</w:t>
      </w:r>
      <w:r w:rsidRPr="00E05B83">
        <w:t>,</w:t>
      </w:r>
    </w:p>
    <w:p w:rsidR="00F34B5C" w:rsidRPr="00E05B83" w:rsidRDefault="00F34B5C" w:rsidP="00F34B5C">
      <w:pPr>
        <w:pStyle w:val="IEEEStdsComputerCode"/>
      </w:pPr>
      <w:r w:rsidRPr="00E05B83">
        <w:t xml:space="preserve">    </w:t>
      </w:r>
      <w:r w:rsidRPr="00E05B83">
        <w:rPr>
          <w:rFonts w:hint="eastAsia"/>
        </w:rPr>
        <w:t>--Installation parameters</w:t>
      </w:r>
    </w:p>
    <w:p w:rsidR="00F34B5C" w:rsidRPr="00E05B83" w:rsidRDefault="00F34B5C" w:rsidP="00F34B5C">
      <w:pPr>
        <w:pStyle w:val="IEEEStdsComputerCode"/>
      </w:pPr>
      <w:r w:rsidRPr="00E05B83">
        <w:t xml:space="preserve">    </w:t>
      </w:r>
      <w:r w:rsidRPr="00E05B83">
        <w:rPr>
          <w:rFonts w:hint="eastAsia"/>
        </w:rPr>
        <w:t>InstallationParameters,</w:t>
      </w:r>
    </w:p>
    <w:p w:rsidR="00F34B5C" w:rsidRPr="00E05B83" w:rsidRDefault="00F34B5C" w:rsidP="00F34B5C">
      <w:pPr>
        <w:pStyle w:val="IEEEStdsComputerCode"/>
      </w:pPr>
      <w:r w:rsidRPr="00E05B83">
        <w:t xml:space="preserve">    --Frequency range</w:t>
      </w:r>
    </w:p>
    <w:p w:rsidR="00F34B5C" w:rsidRPr="00E05B83" w:rsidRDefault="00F34B5C" w:rsidP="00F34B5C">
      <w:pPr>
        <w:pStyle w:val="IEEEStdsComputerCode"/>
      </w:pPr>
      <w:r w:rsidRPr="00E05B83">
        <w:t xml:space="preserve">    FrequencyRange,</w:t>
      </w:r>
    </w:p>
    <w:p w:rsidR="00F34B5C" w:rsidRPr="00E05B83" w:rsidRDefault="00F34B5C" w:rsidP="00F34B5C">
      <w:pPr>
        <w:pStyle w:val="IEEEStdsComputerCode"/>
      </w:pPr>
      <w:r w:rsidRPr="00E05B83">
        <w:t xml:space="preserve">    --List of available frequencies</w:t>
      </w:r>
    </w:p>
    <w:p w:rsidR="00F34B5C" w:rsidRPr="00E05B83" w:rsidRDefault="00F34B5C" w:rsidP="00F34B5C">
      <w:pPr>
        <w:pStyle w:val="IEEEStdsComputerCode"/>
      </w:pPr>
      <w:r w:rsidRPr="00E05B83">
        <w:t xml:space="preserve">    ListOfAvailableFrequencies,</w:t>
      </w:r>
    </w:p>
    <w:p w:rsidR="00F34B5C" w:rsidRPr="00E05B83" w:rsidRDefault="00F34B5C" w:rsidP="00F34B5C">
      <w:pPr>
        <w:pStyle w:val="IEEEStdsComputerCode"/>
      </w:pPr>
      <w:r w:rsidRPr="00E05B83">
        <w:t xml:space="preserve">    --List of operating frequencies</w:t>
      </w:r>
    </w:p>
    <w:p w:rsidR="00F34B5C" w:rsidRPr="00E05B83" w:rsidRDefault="00F34B5C" w:rsidP="00F34B5C">
      <w:pPr>
        <w:pStyle w:val="IEEEStdsComputerCode"/>
      </w:pPr>
      <w:r w:rsidRPr="00E05B83">
        <w:t xml:space="preserve">    ListOfOperatingFrequencies,</w:t>
      </w:r>
    </w:p>
    <w:p w:rsidR="00F34B5C" w:rsidRPr="00E05B83" w:rsidRDefault="00F34B5C" w:rsidP="00F34B5C">
      <w:pPr>
        <w:pStyle w:val="IEEEStdsComputerCode"/>
      </w:pPr>
      <w:r w:rsidRPr="00E05B83">
        <w:t xml:space="preserve">    --List of available channel numbers</w:t>
      </w:r>
    </w:p>
    <w:p w:rsidR="00F34B5C" w:rsidRPr="00E05B83" w:rsidRDefault="00F34B5C" w:rsidP="00F34B5C">
      <w:pPr>
        <w:pStyle w:val="IEEEStdsComputerCode"/>
      </w:pPr>
      <w:r w:rsidRPr="00E05B83">
        <w:t xml:space="preserve">    ListOfAvailableChNumbers,</w:t>
      </w:r>
    </w:p>
    <w:p w:rsidR="00F34B5C" w:rsidRPr="00E05B83" w:rsidRDefault="00F34B5C" w:rsidP="00F34B5C">
      <w:pPr>
        <w:pStyle w:val="IEEEStdsComputerCode"/>
      </w:pPr>
      <w:r w:rsidRPr="00E05B83">
        <w:t xml:space="preserve">    --List of operating channel numbers</w:t>
      </w:r>
    </w:p>
    <w:p w:rsidR="00F34B5C" w:rsidRPr="00E05B83" w:rsidRDefault="00F34B5C" w:rsidP="00F34B5C">
      <w:pPr>
        <w:pStyle w:val="IEEEStdsComputerCode"/>
      </w:pPr>
      <w:r w:rsidRPr="00E05B83">
        <w:t xml:space="preserve">    ListOfOperatingChNumbers,</w:t>
      </w:r>
    </w:p>
    <w:p w:rsidR="00F34B5C" w:rsidRPr="00E05B83" w:rsidRDefault="00F34B5C" w:rsidP="00F34B5C">
      <w:pPr>
        <w:pStyle w:val="IEEEStdsComputerCode"/>
      </w:pPr>
      <w:r w:rsidRPr="00E05B83">
        <w:rPr>
          <w:rFonts w:hint="eastAsia"/>
        </w:rPr>
        <w:t xml:space="preserve">    --List of supported frequencies</w:t>
      </w:r>
    </w:p>
    <w:p w:rsidR="00F34B5C" w:rsidRPr="00E05B83" w:rsidRDefault="00F34B5C" w:rsidP="00F34B5C">
      <w:pPr>
        <w:pStyle w:val="IEEEStdsComputerCode"/>
        <w:ind w:firstLineChars="200" w:firstLine="400"/>
      </w:pPr>
      <w:r w:rsidRPr="00E05B83">
        <w:t>ListOfSupportedFrequencies,</w:t>
      </w:r>
    </w:p>
    <w:p w:rsidR="00F34B5C" w:rsidRPr="00E05B83" w:rsidRDefault="00F34B5C" w:rsidP="00F34B5C">
      <w:pPr>
        <w:pStyle w:val="IEEEStdsComputerCode"/>
      </w:pPr>
      <w:r w:rsidRPr="00E05B83">
        <w:t xml:space="preserve">    --Required resource    RequiredResource,</w:t>
      </w:r>
    </w:p>
    <w:p w:rsidR="00F34B5C" w:rsidRPr="00E05B83" w:rsidRDefault="00F34B5C" w:rsidP="00F34B5C">
      <w:pPr>
        <w:pStyle w:val="IEEEStdsComputerCode"/>
      </w:pPr>
      <w:r w:rsidRPr="00E05B83">
        <w:t xml:space="preserve">    --Operation code for registration</w:t>
      </w:r>
    </w:p>
    <w:p w:rsidR="00F34B5C" w:rsidRPr="00E05B83" w:rsidRDefault="00F34B5C" w:rsidP="00F34B5C">
      <w:pPr>
        <w:pStyle w:val="IEEEStdsComputerCode"/>
      </w:pPr>
      <w:r w:rsidRPr="00E05B83">
        <w:t xml:space="preserve">    OperationCode,</w:t>
      </w:r>
    </w:p>
    <w:p w:rsidR="00F34B5C" w:rsidRPr="00E05B83" w:rsidRDefault="00F34B5C" w:rsidP="00F34B5C">
      <w:pPr>
        <w:pStyle w:val="IEEEStdsComputerCode"/>
      </w:pPr>
      <w:r w:rsidRPr="00E05B83">
        <w:t xml:space="preserve">    --</w:t>
      </w:r>
      <w:r w:rsidRPr="00E05B83">
        <w:rPr>
          <w:rFonts w:hint="eastAsia"/>
        </w:rPr>
        <w:t>Measurement capability</w:t>
      </w:r>
    </w:p>
    <w:p w:rsidR="00F34B5C" w:rsidRPr="00E05B83" w:rsidRDefault="00F34B5C" w:rsidP="00F34B5C">
      <w:pPr>
        <w:pStyle w:val="IEEEStdsComputerCode"/>
      </w:pPr>
      <w:r w:rsidRPr="00E05B83">
        <w:t xml:space="preserve">    </w:t>
      </w:r>
      <w:r w:rsidRPr="00E05B83">
        <w:rPr>
          <w:rFonts w:hint="eastAsia"/>
        </w:rPr>
        <w:t>MeasurementCapability</w:t>
      </w:r>
      <w:r w:rsidRPr="00E05B83">
        <w:t>,</w:t>
      </w:r>
    </w:p>
    <w:p w:rsidR="00F34B5C" w:rsidRPr="00E05B83" w:rsidRDefault="00F34B5C" w:rsidP="00F34B5C">
      <w:pPr>
        <w:pStyle w:val="IEEEStdsComputerCode"/>
      </w:pPr>
      <w:r w:rsidRPr="00E05B83">
        <w:t xml:space="preserve">    </w:t>
      </w:r>
      <w:r w:rsidRPr="00E05B83">
        <w:rPr>
          <w:rFonts w:hint="eastAsia"/>
        </w:rPr>
        <w:t>--List of available frequencies of the subject WSO</w:t>
      </w:r>
    </w:p>
    <w:p w:rsidR="00F34B5C" w:rsidRPr="00E05B83" w:rsidRDefault="00F34B5C" w:rsidP="00F34B5C">
      <w:pPr>
        <w:pStyle w:val="IEEEStdsComputerCode"/>
      </w:pPr>
      <w:r w:rsidRPr="00E05B83">
        <w:t xml:space="preserve">    </w:t>
      </w:r>
      <w:r w:rsidRPr="00E05B83">
        <w:rPr>
          <w:rFonts w:hint="eastAsia"/>
        </w:rPr>
        <w:t>ListOfSubjectWSOAvailableFrequencies,</w:t>
      </w:r>
    </w:p>
    <w:p w:rsidR="00F34B5C" w:rsidRPr="00E05B83" w:rsidRDefault="00F34B5C" w:rsidP="00F34B5C">
      <w:pPr>
        <w:pStyle w:val="IEEEStdsComputerCode"/>
      </w:pPr>
      <w:r w:rsidRPr="00E05B83">
        <w:rPr>
          <w:rFonts w:hint="eastAsia"/>
        </w:rPr>
        <w:t xml:space="preserve">    --Transmission schedule</w:t>
      </w:r>
    </w:p>
    <w:p w:rsidR="00F34B5C" w:rsidRPr="00E05B83" w:rsidRDefault="00F34B5C" w:rsidP="00F34B5C">
      <w:pPr>
        <w:pStyle w:val="IEEEStdsComputerCode"/>
      </w:pPr>
      <w:r w:rsidRPr="00E05B83">
        <w:t xml:space="preserve">    TxSchedule</w:t>
      </w:r>
      <w:r w:rsidRPr="00E05B83">
        <w:rPr>
          <w:rFonts w:hint="eastAsia"/>
        </w:rPr>
        <w:t>,</w:t>
      </w:r>
    </w:p>
    <w:p w:rsidR="00F34B5C" w:rsidRPr="00E05B83" w:rsidRDefault="00F34B5C" w:rsidP="00F34B5C">
      <w:pPr>
        <w:pStyle w:val="IEEEStdsComputerCode"/>
      </w:pPr>
      <w:r w:rsidRPr="00E05B83">
        <w:t xml:space="preserve">    </w:t>
      </w:r>
      <w:r w:rsidRPr="00E05B83">
        <w:rPr>
          <w:rFonts w:hint="eastAsia"/>
        </w:rPr>
        <w:t>--CM registration</w:t>
      </w:r>
    </w:p>
    <w:p w:rsidR="00F34B5C" w:rsidRPr="00E05B83" w:rsidRDefault="00F34B5C" w:rsidP="00F34B5C">
      <w:pPr>
        <w:pStyle w:val="IEEEStdsComputerCode"/>
      </w:pPr>
      <w:r w:rsidRPr="00E05B83">
        <w:t xml:space="preserve">    </w:t>
      </w:r>
      <w:r w:rsidRPr="00E05B83">
        <w:rPr>
          <w:rFonts w:hint="eastAsia"/>
        </w:rPr>
        <w:t>CMRegistration,</w:t>
      </w:r>
    </w:p>
    <w:p w:rsidR="00F34B5C" w:rsidRPr="00E05B83" w:rsidRDefault="00F34B5C" w:rsidP="00F34B5C">
      <w:pPr>
        <w:pStyle w:val="IEEEStdsComputerCode"/>
      </w:pPr>
      <w:r w:rsidRPr="00E05B83">
        <w:t xml:space="preserve">    </w:t>
      </w:r>
      <w:r w:rsidRPr="00E05B83">
        <w:rPr>
          <w:rFonts w:hint="eastAsia"/>
        </w:rPr>
        <w:t>--CE registration</w:t>
      </w:r>
    </w:p>
    <w:p w:rsidR="00F34B5C" w:rsidRPr="00E05B83" w:rsidRDefault="00F34B5C" w:rsidP="00F34B5C">
      <w:pPr>
        <w:pStyle w:val="IEEEStdsComputerCode"/>
      </w:pPr>
      <w:r w:rsidRPr="00E05B83">
        <w:t xml:space="preserve">    </w:t>
      </w:r>
      <w:r w:rsidRPr="00E05B83">
        <w:rPr>
          <w:rFonts w:hint="eastAsia"/>
        </w:rPr>
        <w:t>CERegistration,</w:t>
      </w:r>
    </w:p>
    <w:p w:rsidR="00F34B5C" w:rsidRPr="00E05B83" w:rsidRDefault="00F34B5C" w:rsidP="00F34B5C">
      <w:pPr>
        <w:pStyle w:val="IEEEStdsComputerCode"/>
      </w:pPr>
      <w:r w:rsidRPr="00E05B83">
        <w:lastRenderedPageBreak/>
        <w:t xml:space="preserve">    --Coexistence report</w:t>
      </w:r>
    </w:p>
    <w:p w:rsidR="00F34B5C" w:rsidRPr="00E05B83" w:rsidRDefault="00F34B5C" w:rsidP="00F34B5C">
      <w:pPr>
        <w:pStyle w:val="IEEEStdsComputerCode"/>
      </w:pPr>
      <w:r w:rsidRPr="00E05B83">
        <w:t xml:space="preserve">    CoexistenceReport,</w:t>
      </w:r>
    </w:p>
    <w:p w:rsidR="00F34B5C" w:rsidRPr="00E05B83" w:rsidRDefault="00F34B5C" w:rsidP="00F34B5C">
      <w:pPr>
        <w:pStyle w:val="IEEEStdsComputerCode"/>
      </w:pPr>
      <w:r w:rsidRPr="00E05B83">
        <w:t xml:space="preserve">    --Channel priority</w:t>
      </w:r>
    </w:p>
    <w:p w:rsidR="00F34B5C" w:rsidRPr="00E05B83" w:rsidRDefault="00F34B5C" w:rsidP="00F34B5C">
      <w:pPr>
        <w:pStyle w:val="IEEEStdsComputerCode"/>
      </w:pPr>
      <w:r w:rsidRPr="00E05B83">
        <w:t xml:space="preserve">    ChannelPriority,</w:t>
      </w:r>
    </w:p>
    <w:p w:rsidR="00F34B5C" w:rsidRPr="00E05B83" w:rsidRDefault="00F34B5C" w:rsidP="00F34B5C">
      <w:pPr>
        <w:pStyle w:val="IEEEStdsComputerCode"/>
      </w:pPr>
      <w:r w:rsidRPr="00E05B83">
        <w:t xml:space="preserve">    </w:t>
      </w:r>
      <w:r w:rsidRPr="00E05B83">
        <w:rPr>
          <w:rFonts w:hint="eastAsia"/>
        </w:rPr>
        <w:t>--List of subject CEs</w:t>
      </w:r>
    </w:p>
    <w:p w:rsidR="00F34B5C" w:rsidRPr="00E05B83" w:rsidRDefault="00F34B5C" w:rsidP="00F34B5C">
      <w:pPr>
        <w:pStyle w:val="IEEEStdsComputerCode"/>
      </w:pPr>
      <w:r w:rsidRPr="00E05B83">
        <w:t xml:space="preserve">    </w:t>
      </w:r>
      <w:r w:rsidRPr="00E05B83">
        <w:rPr>
          <w:rFonts w:hint="eastAsia"/>
        </w:rPr>
        <w:t>ListOfSubjectCEs,</w:t>
      </w:r>
    </w:p>
    <w:p w:rsidR="00F34B5C" w:rsidRPr="00E05B83" w:rsidRDefault="00F34B5C" w:rsidP="00F34B5C">
      <w:pPr>
        <w:pStyle w:val="IEEEStdsComputerCode"/>
      </w:pPr>
      <w:r w:rsidRPr="00E05B83">
        <w:t xml:space="preserve">    </w:t>
      </w:r>
      <w:r w:rsidRPr="00E05B83">
        <w:rPr>
          <w:rFonts w:hint="eastAsia"/>
        </w:rPr>
        <w:t>--List of neighbor CMs transport information</w:t>
      </w:r>
    </w:p>
    <w:p w:rsidR="00F34B5C" w:rsidRPr="00E05B83" w:rsidRDefault="00F34B5C" w:rsidP="00F34B5C">
      <w:pPr>
        <w:pStyle w:val="IEEEStdsComputerCode"/>
      </w:pPr>
      <w:r w:rsidRPr="00E05B83">
        <w:t xml:space="preserve">    </w:t>
      </w:r>
      <w:r w:rsidRPr="00E05B83">
        <w:rPr>
          <w:rFonts w:hint="eastAsia"/>
        </w:rPr>
        <w:t>ListOfNeighborCMsTransport,</w:t>
      </w:r>
    </w:p>
    <w:p w:rsidR="00F34B5C" w:rsidRPr="00E05B83" w:rsidRDefault="00F34B5C" w:rsidP="00F34B5C">
      <w:pPr>
        <w:pStyle w:val="IEEEStdsComputerCode"/>
      </w:pPr>
      <w:r w:rsidRPr="00E05B83">
        <w:t xml:space="preserve">    --List of neighbor CM</w:t>
      </w:r>
    </w:p>
    <w:p w:rsidR="00F34B5C" w:rsidRPr="00E05B83" w:rsidRDefault="00F34B5C" w:rsidP="00F34B5C">
      <w:pPr>
        <w:pStyle w:val="IEEEStdsComputerCode"/>
      </w:pPr>
      <w:r w:rsidRPr="00E05B83">
        <w:t xml:space="preserve">    ListOfNeighborCM</w:t>
      </w:r>
      <w:r w:rsidRPr="00E05B83">
        <w:rPr>
          <w:rFonts w:hint="eastAsia"/>
        </w:rPr>
        <w:t>,</w:t>
      </w:r>
    </w:p>
    <w:p w:rsidR="00F34B5C" w:rsidRPr="00E05B83" w:rsidRDefault="00F34B5C" w:rsidP="00F34B5C">
      <w:pPr>
        <w:pStyle w:val="IEEEStdsComputerCode"/>
      </w:pPr>
      <w:r w:rsidRPr="00E05B83">
        <w:t xml:space="preserve">    --</w:t>
      </w:r>
      <w:r w:rsidRPr="00E05B83">
        <w:rPr>
          <w:rFonts w:hint="eastAsia"/>
        </w:rPr>
        <w:t>List of n</w:t>
      </w:r>
      <w:r w:rsidRPr="00E05B83">
        <w:t xml:space="preserve">eighbor </w:t>
      </w:r>
      <w:r w:rsidRPr="00E05B83">
        <w:rPr>
          <w:rFonts w:hint="eastAsia"/>
        </w:rPr>
        <w:t xml:space="preserve">CM </w:t>
      </w:r>
      <w:r w:rsidRPr="00E05B83">
        <w:t>WSOs</w:t>
      </w:r>
    </w:p>
    <w:p w:rsidR="00F34B5C" w:rsidRPr="00E05B83" w:rsidRDefault="00F34B5C" w:rsidP="00F34B5C">
      <w:pPr>
        <w:pStyle w:val="IEEEStdsComputerCode"/>
      </w:pPr>
      <w:r w:rsidRPr="00E05B83">
        <w:t xml:space="preserve">    </w:t>
      </w:r>
      <w:r w:rsidRPr="00E05B83">
        <w:rPr>
          <w:rFonts w:hint="eastAsia"/>
        </w:rPr>
        <w:t>L</w:t>
      </w:r>
      <w:r w:rsidRPr="00E05B83">
        <w:t>istOfNeighbor</w:t>
      </w:r>
      <w:r w:rsidRPr="00E05B83">
        <w:rPr>
          <w:rFonts w:hint="eastAsia"/>
        </w:rPr>
        <w:t>CM</w:t>
      </w:r>
      <w:r w:rsidRPr="00E05B83">
        <w:t>WSO</w:t>
      </w:r>
      <w:r w:rsidRPr="00E05B83">
        <w:rPr>
          <w:rFonts w:hint="eastAsia"/>
        </w:rPr>
        <w:t>s,</w:t>
      </w:r>
    </w:p>
    <w:p w:rsidR="00F34B5C" w:rsidRPr="00E05B83" w:rsidRDefault="00F34B5C" w:rsidP="00F34B5C">
      <w:pPr>
        <w:pStyle w:val="IEEEStdsComputerCode"/>
      </w:pPr>
      <w:r w:rsidRPr="00E05B83">
        <w:rPr>
          <w:rFonts w:hint="eastAsia"/>
        </w:rPr>
        <w:t xml:space="preserve">    --List of CEs for reconfiguration</w:t>
      </w:r>
    </w:p>
    <w:p w:rsidR="00F34B5C" w:rsidRPr="00E05B83" w:rsidRDefault="00F34B5C" w:rsidP="00F34B5C">
      <w:pPr>
        <w:pStyle w:val="IEEEStdsComputerCode"/>
      </w:pPr>
      <w:r w:rsidRPr="00E05B83">
        <w:rPr>
          <w:rFonts w:hint="eastAsia"/>
        </w:rPr>
        <w:t xml:space="preserve">    ReconfigListOfCEs,</w:t>
      </w:r>
    </w:p>
    <w:p w:rsidR="00F34B5C" w:rsidRPr="00E05B83" w:rsidRDefault="00F34B5C" w:rsidP="00F34B5C">
      <w:pPr>
        <w:pStyle w:val="IEEEStdsComputerCode"/>
      </w:pPr>
      <w:r w:rsidRPr="00E05B83">
        <w:t xml:space="preserve">    --Channel classification information</w:t>
      </w:r>
    </w:p>
    <w:p w:rsidR="00F34B5C" w:rsidRPr="00E05B83" w:rsidRDefault="00F34B5C" w:rsidP="00F34B5C">
      <w:pPr>
        <w:pStyle w:val="IEEEStdsComputerCode"/>
      </w:pPr>
      <w:r w:rsidRPr="00E05B83">
        <w:t xml:space="preserve">    ChClassInfo,</w:t>
      </w:r>
    </w:p>
    <w:p w:rsidR="00F34B5C" w:rsidRPr="00E05B83" w:rsidRDefault="00F34B5C" w:rsidP="00F34B5C">
      <w:pPr>
        <w:pStyle w:val="IEEEStdsComputerCode"/>
      </w:pPr>
      <w:r w:rsidRPr="00E05B83">
        <w:t xml:space="preserve">    --Channel classification information list</w:t>
      </w:r>
    </w:p>
    <w:p w:rsidR="00F34B5C" w:rsidRPr="00E05B83" w:rsidRDefault="00F34B5C" w:rsidP="00F34B5C">
      <w:pPr>
        <w:pStyle w:val="IEEEStdsComputerCode"/>
      </w:pPr>
      <w:r w:rsidRPr="00E05B83">
        <w:t xml:space="preserve">    ChClassInfoList,</w:t>
      </w:r>
    </w:p>
    <w:p w:rsidR="00F34B5C" w:rsidRPr="00E05B83" w:rsidRDefault="00F34B5C" w:rsidP="00F34B5C">
      <w:pPr>
        <w:pStyle w:val="IEEEStdsComputerCode"/>
      </w:pPr>
      <w:r w:rsidRPr="00E05B83">
        <w:t xml:space="preserve">    --Failed parameters</w:t>
      </w:r>
    </w:p>
    <w:p w:rsidR="00F34B5C" w:rsidRPr="00E05B83" w:rsidRDefault="00F34B5C" w:rsidP="00F34B5C">
      <w:pPr>
        <w:pStyle w:val="IEEEStdsComputerCode"/>
      </w:pPr>
      <w:r w:rsidRPr="00E05B83">
        <w:t xml:space="preserve">    FailedParameters,</w:t>
      </w:r>
    </w:p>
    <w:p w:rsidR="00F34B5C" w:rsidRPr="00E05B83" w:rsidRDefault="00F34B5C" w:rsidP="00F34B5C">
      <w:pPr>
        <w:pStyle w:val="IEEEStdsComputerCode"/>
      </w:pPr>
      <w:r w:rsidRPr="00E05B83">
        <w:t xml:space="preserve">    --Event parameters</w:t>
      </w:r>
    </w:p>
    <w:p w:rsidR="00F34B5C" w:rsidRPr="00E05B83" w:rsidRDefault="00F34B5C" w:rsidP="00F34B5C">
      <w:pPr>
        <w:pStyle w:val="IEEEStdsComputerCode"/>
      </w:pPr>
      <w:r w:rsidRPr="00E05B83">
        <w:t xml:space="preserve">    EventParams,</w:t>
      </w:r>
    </w:p>
    <w:p w:rsidR="00F34B5C" w:rsidRPr="00E05B83" w:rsidRDefault="00F34B5C" w:rsidP="00F34B5C">
      <w:pPr>
        <w:pStyle w:val="IEEEStdsComputerCode"/>
      </w:pPr>
      <w:r w:rsidRPr="00E05B83">
        <w:t xml:space="preserve">    --Required information description</w:t>
      </w:r>
    </w:p>
    <w:p w:rsidR="00F34B5C" w:rsidRPr="00E05B83" w:rsidRDefault="00F34B5C" w:rsidP="00F34B5C">
      <w:pPr>
        <w:pStyle w:val="IEEEStdsComputerCode"/>
      </w:pPr>
      <w:r w:rsidRPr="00E05B83">
        <w:t xml:space="preserve">    ReqInfoDescr,</w:t>
      </w:r>
    </w:p>
    <w:p w:rsidR="00F34B5C" w:rsidRPr="00E05B83" w:rsidRDefault="00F34B5C" w:rsidP="00F34B5C">
      <w:pPr>
        <w:pStyle w:val="IEEEStdsComputerCode"/>
      </w:pPr>
      <w:r w:rsidRPr="00E05B83">
        <w:t xml:space="preserve">    -- Requested information value</w:t>
      </w:r>
    </w:p>
    <w:p w:rsidR="00F34B5C" w:rsidRPr="00E05B83" w:rsidRDefault="00F34B5C" w:rsidP="00F34B5C">
      <w:pPr>
        <w:pStyle w:val="IEEEStdsComputerCode"/>
      </w:pPr>
      <w:r w:rsidRPr="00E05B83">
        <w:t xml:space="preserve">    ReqInfoValue,</w:t>
      </w:r>
    </w:p>
    <w:p w:rsidR="00F34B5C" w:rsidRPr="00E05B83" w:rsidRDefault="00F34B5C" w:rsidP="00F34B5C">
      <w:pPr>
        <w:pStyle w:val="IEEEStdsComputerCode"/>
      </w:pPr>
      <w:r w:rsidRPr="00E05B83">
        <w:t xml:space="preserve">    -- Negotiation status</w:t>
      </w:r>
    </w:p>
    <w:p w:rsidR="00F34B5C" w:rsidRPr="00E05B83" w:rsidRDefault="00F34B5C" w:rsidP="00F34B5C">
      <w:pPr>
        <w:pStyle w:val="IEEEStdsComputerCode"/>
      </w:pPr>
      <w:r w:rsidRPr="00E05B83">
        <w:t xml:space="preserve">    NegotiationStatus,</w:t>
      </w:r>
    </w:p>
    <w:p w:rsidR="00F34B5C" w:rsidRPr="00E05B83" w:rsidRDefault="00F34B5C" w:rsidP="00F34B5C">
      <w:pPr>
        <w:pStyle w:val="IEEEStdsComputerCode"/>
      </w:pPr>
      <w:r w:rsidRPr="00E05B83">
        <w:t xml:space="preserve">    -- Negotiation information</w:t>
      </w:r>
    </w:p>
    <w:p w:rsidR="00F34B5C" w:rsidRPr="00E05B83" w:rsidRDefault="00F34B5C" w:rsidP="00F34B5C">
      <w:pPr>
        <w:pStyle w:val="IEEEStdsComputerCode"/>
      </w:pPr>
      <w:r w:rsidRPr="00E05B83">
        <w:t xml:space="preserve">    NegotiationInformation</w:t>
      </w:r>
    </w:p>
    <w:p w:rsidR="00F34B5C" w:rsidRPr="00E05B83" w:rsidRDefault="00F34B5C" w:rsidP="00F34B5C">
      <w:pPr>
        <w:pStyle w:val="IEEEStdsComputerCode"/>
      </w:pPr>
      <w:r w:rsidRPr="00E05B83">
        <w:t xml:space="preserve">    -- Winner CM ID list</w:t>
      </w:r>
    </w:p>
    <w:p w:rsidR="00F34B5C" w:rsidRPr="00E05B83" w:rsidRDefault="00F34B5C" w:rsidP="00F34B5C">
      <w:pPr>
        <w:pStyle w:val="IEEEStdsComputerCode"/>
      </w:pPr>
      <w:r w:rsidRPr="00E05B83">
        <w:t xml:space="preserve">    ListOfWinnerCMID,</w:t>
      </w:r>
    </w:p>
    <w:p w:rsidR="00F34B5C" w:rsidRPr="00E05B83" w:rsidRDefault="00F34B5C" w:rsidP="00F34B5C">
      <w:pPr>
        <w:pStyle w:val="IEEEStdsComputerCode"/>
      </w:pPr>
      <w:r w:rsidRPr="00E05B83">
        <w:t xml:space="preserve">    -- Slot time position list</w:t>
      </w:r>
    </w:p>
    <w:p w:rsidR="00F34B5C" w:rsidRPr="00E05B83" w:rsidRDefault="00F34B5C" w:rsidP="00F34B5C">
      <w:pPr>
        <w:pStyle w:val="IEEEStdsComputerCode"/>
      </w:pPr>
      <w:r w:rsidRPr="00E05B83">
        <w:t xml:space="preserve">    ListOfSlotTimePosition</w:t>
      </w:r>
    </w:p>
    <w:p w:rsidR="00F34B5C" w:rsidRPr="00E05B83" w:rsidRDefault="00F34B5C" w:rsidP="00F34B5C">
      <w:pPr>
        <w:pStyle w:val="IEEEStdsComputerCode"/>
      </w:pPr>
      <w:r w:rsidRPr="00E05B83">
        <w:t xml:space="preserve">    --Measurement description</w:t>
      </w:r>
    </w:p>
    <w:p w:rsidR="00F34B5C" w:rsidRPr="00E05B83" w:rsidRDefault="00F34B5C" w:rsidP="00F34B5C">
      <w:pPr>
        <w:pStyle w:val="IEEEStdsComputerCode"/>
      </w:pPr>
      <w:r w:rsidRPr="00E05B83">
        <w:t xml:space="preserve">    MeasurementDescription,</w:t>
      </w:r>
    </w:p>
    <w:p w:rsidR="00F34B5C" w:rsidRPr="00E05B83" w:rsidRDefault="00F34B5C" w:rsidP="00F34B5C">
      <w:pPr>
        <w:pStyle w:val="IEEEStdsComputerCode"/>
      </w:pPr>
      <w:r w:rsidRPr="00E05B83">
        <w:t xml:space="preserve">    --Measurement result</w:t>
      </w:r>
    </w:p>
    <w:p w:rsidR="00F34B5C" w:rsidRPr="00E05B83" w:rsidRDefault="00F34B5C" w:rsidP="00F34B5C">
      <w:pPr>
        <w:pStyle w:val="IEEEStdsComputerCode"/>
      </w:pPr>
      <w:r w:rsidRPr="00E05B83">
        <w:t xml:space="preserve">    MeasurementResult</w:t>
      </w:r>
      <w:r w:rsidRPr="00E05B83">
        <w:rPr>
          <w:rFonts w:hint="eastAsia"/>
        </w:rPr>
        <w:t>,</w:t>
      </w:r>
    </w:p>
    <w:p w:rsidR="00F34B5C" w:rsidRPr="00E05B83" w:rsidRDefault="00F34B5C" w:rsidP="00F34B5C">
      <w:pPr>
        <w:pStyle w:val="IEEEStdsComputerCode"/>
      </w:pPr>
      <w:r w:rsidRPr="00E05B83">
        <w:rPr>
          <w:rFonts w:hint="eastAsia"/>
        </w:rPr>
        <w:t xml:space="preserve">    --Mobility Information</w:t>
      </w:r>
    </w:p>
    <w:p w:rsidR="00F34B5C" w:rsidRPr="00E05B83" w:rsidRDefault="00F34B5C" w:rsidP="00F34B5C">
      <w:pPr>
        <w:pStyle w:val="IEEEStdsComputerCode"/>
      </w:pPr>
      <w:r w:rsidRPr="00E05B83">
        <w:rPr>
          <w:rFonts w:hint="eastAsia"/>
        </w:rPr>
        <w:t xml:space="preserve">    MobilityInformation,</w:t>
      </w:r>
    </w:p>
    <w:p w:rsidR="00F34B5C" w:rsidRPr="00E05B83" w:rsidRDefault="00F34B5C" w:rsidP="00F34B5C">
      <w:pPr>
        <w:pStyle w:val="IEEEStdsComputerCode"/>
      </w:pPr>
      <w:r w:rsidRPr="00E05B83">
        <w:rPr>
          <w:rFonts w:hint="eastAsia"/>
        </w:rPr>
        <w:t xml:space="preserve">    --Entity profile</w:t>
      </w:r>
    </w:p>
    <w:p w:rsidR="00F34B5C" w:rsidRPr="00E05B83" w:rsidRDefault="00F34B5C" w:rsidP="00F34B5C">
      <w:pPr>
        <w:pStyle w:val="IEEEStdsComputerCode"/>
      </w:pPr>
      <w:r w:rsidRPr="00E05B83">
        <w:rPr>
          <w:rFonts w:hint="eastAsia"/>
        </w:rPr>
        <w:t xml:space="preserve">    EntityProfile;</w:t>
      </w:r>
    </w:p>
    <w:p w:rsidR="00F34B5C" w:rsidRPr="00E05B83" w:rsidRDefault="00F34B5C" w:rsidP="00F34B5C">
      <w:pPr>
        <w:pStyle w:val="IEEEStdsComputerCode"/>
        <w:ind w:firstLine="380"/>
        <w:rPr>
          <w:rFonts w:cs="Courier New"/>
          <w:sz w:val="19"/>
          <w:szCs w:val="19"/>
        </w:rPr>
      </w:pPr>
      <w:r w:rsidRPr="00E05B83">
        <w:rPr>
          <w:rFonts w:cs="Courier New"/>
          <w:sz w:val="19"/>
          <w:szCs w:val="19"/>
        </w:rPr>
        <w:t>--List of recommended operation Frequency</w:t>
      </w:r>
    </w:p>
    <w:p w:rsidR="00F34B5C" w:rsidRPr="00C03A10" w:rsidRDefault="00F34B5C" w:rsidP="002757C9">
      <w:pPr>
        <w:pStyle w:val="IEEEStdsComputerCode"/>
        <w:ind w:firstLine="380"/>
        <w:rPr>
          <w:ins w:id="32" w:author="Sawai, Ryo" w:date="2013-11-14T00:36:00Z"/>
          <w:rFonts w:hint="eastAsia"/>
          <w:rPrChange w:id="33" w:author="Sawai, Ryo" w:date="2013-11-14T00:46:00Z">
            <w:rPr>
              <w:ins w:id="34" w:author="Sawai, Ryo" w:date="2013-11-14T00:36:00Z"/>
              <w:rFonts w:hint="eastAsia"/>
            </w:rPr>
          </w:rPrChange>
        </w:rPr>
      </w:pPr>
      <w:r w:rsidRPr="00E05B83">
        <w:t>ListOfRecommendedOperationFrequency</w:t>
      </w:r>
      <w:ins w:id="35" w:author="Sawai, Ryo" w:date="2013-11-14T00:36:00Z">
        <w:r w:rsidR="00921D9F" w:rsidRPr="00E05B83">
          <w:rPr>
            <w:rFonts w:hint="eastAsia"/>
          </w:rPr>
          <w:t>,</w:t>
        </w:r>
      </w:ins>
    </w:p>
    <w:p w:rsidR="00921D9F" w:rsidRPr="00C03A10" w:rsidRDefault="00921D9F" w:rsidP="00921D9F">
      <w:pPr>
        <w:pStyle w:val="IEEEStdsComputerCode"/>
        <w:ind w:firstLineChars="200" w:firstLine="400"/>
        <w:rPr>
          <w:ins w:id="36" w:author="Sawai, Ryo" w:date="2013-11-14T00:36:00Z"/>
          <w:rPrChange w:id="37" w:author="Sawai, Ryo" w:date="2013-11-14T00:46:00Z">
            <w:rPr>
              <w:ins w:id="38" w:author="Sawai, Ryo" w:date="2013-11-14T00:36:00Z"/>
              <w:highlight w:val="yellow"/>
            </w:rPr>
          </w:rPrChange>
        </w:rPr>
      </w:pPr>
      <w:ins w:id="39" w:author="Sawai, Ryo" w:date="2013-11-14T00:36:00Z">
        <w:r w:rsidRPr="00C03A10">
          <w:rPr>
            <w:rPrChange w:id="40" w:author="Sawai, Ryo" w:date="2013-11-14T00:46:00Z">
              <w:rPr>
                <w:highlight w:val="yellow"/>
              </w:rPr>
            </w:rPrChange>
          </w:rPr>
          <w:t>--List of master CM candidate</w:t>
        </w:r>
      </w:ins>
    </w:p>
    <w:p w:rsidR="00921D9F" w:rsidRPr="00C03A10" w:rsidRDefault="00921D9F" w:rsidP="00921D9F">
      <w:pPr>
        <w:pStyle w:val="IEEEStdsComputerCode"/>
        <w:ind w:firstLine="380"/>
        <w:rPr>
          <w:ins w:id="41" w:author="Sawai, Ryo" w:date="2013-11-14T00:36:00Z"/>
          <w:rPrChange w:id="42" w:author="Sawai, Ryo" w:date="2013-11-14T00:46:00Z">
            <w:rPr>
              <w:ins w:id="43" w:author="Sawai, Ryo" w:date="2013-11-14T00:36:00Z"/>
              <w:highlight w:val="yellow"/>
            </w:rPr>
          </w:rPrChange>
        </w:rPr>
      </w:pPr>
      <w:ins w:id="44" w:author="Sawai, Ryo" w:date="2013-11-14T00:36:00Z">
        <w:r w:rsidRPr="00C03A10">
          <w:rPr>
            <w:rPrChange w:id="45" w:author="Sawai, Ryo" w:date="2013-11-14T00:46:00Z">
              <w:rPr>
                <w:highlight w:val="yellow"/>
              </w:rPr>
            </w:rPrChange>
          </w:rPr>
          <w:t>ListOfMasterCMCandidate,</w:t>
        </w:r>
      </w:ins>
    </w:p>
    <w:p w:rsidR="00921D9F" w:rsidRPr="00C03A10" w:rsidRDefault="00921D9F" w:rsidP="00921D9F">
      <w:pPr>
        <w:pStyle w:val="IEEEStdsComputerCode"/>
        <w:ind w:firstLineChars="200" w:firstLine="400"/>
        <w:rPr>
          <w:ins w:id="46" w:author="Sawai, Ryo" w:date="2013-11-14T00:36:00Z"/>
          <w:rPrChange w:id="47" w:author="Sawai, Ryo" w:date="2013-11-14T00:46:00Z">
            <w:rPr>
              <w:ins w:id="48" w:author="Sawai, Ryo" w:date="2013-11-14T00:36:00Z"/>
              <w:highlight w:val="yellow"/>
            </w:rPr>
          </w:rPrChange>
        </w:rPr>
      </w:pPr>
      <w:ins w:id="49" w:author="Sawai, Ryo" w:date="2013-11-14T00:36:00Z">
        <w:r w:rsidRPr="00C03A10">
          <w:rPr>
            <w:rPrChange w:id="50" w:author="Sawai, Ryo" w:date="2013-11-14T00:46:00Z">
              <w:rPr>
                <w:highlight w:val="yellow"/>
              </w:rPr>
            </w:rPrChange>
          </w:rPr>
          <w:t>--List of neighbor CMs</w:t>
        </w:r>
      </w:ins>
    </w:p>
    <w:p w:rsidR="00921D9F" w:rsidRPr="00C03A10" w:rsidRDefault="00921D9F" w:rsidP="00921D9F">
      <w:pPr>
        <w:pStyle w:val="IEEEStdsComputerCode"/>
        <w:ind w:firstLine="380"/>
        <w:rPr>
          <w:ins w:id="51" w:author="Sawai, Ryo" w:date="2013-11-14T00:36:00Z"/>
        </w:rPr>
      </w:pPr>
      <w:ins w:id="52" w:author="Sawai, Ryo" w:date="2013-11-14T00:36:00Z">
        <w:r w:rsidRPr="00C03A10">
          <w:rPr>
            <w:rPrChange w:id="53" w:author="Sawai, Ryo" w:date="2013-11-14T00:46:00Z">
              <w:rPr>
                <w:highlight w:val="yellow"/>
              </w:rPr>
            </w:rPrChange>
          </w:rPr>
          <w:t>ListOfNeighborCMs;</w:t>
        </w:r>
      </w:ins>
    </w:p>
    <w:p w:rsidR="00921D9F" w:rsidRPr="00C03A10" w:rsidRDefault="00921D9F" w:rsidP="002757C9">
      <w:pPr>
        <w:pStyle w:val="IEEEStdsComputerCode"/>
        <w:ind w:firstLine="380"/>
        <w:rPr>
          <w:rPrChange w:id="54" w:author="Sawai, Ryo" w:date="2013-11-14T00:46:00Z">
            <w:rPr/>
          </w:rPrChange>
        </w:rPr>
      </w:pPr>
    </w:p>
    <w:p w:rsidR="00F34B5C" w:rsidRPr="00C03A10" w:rsidRDefault="00F34B5C" w:rsidP="00F34B5C">
      <w:pPr>
        <w:pStyle w:val="IEEEStdsComputerCode"/>
        <w:rPr>
          <w:rPrChange w:id="55" w:author="Sawai, Ryo" w:date="2013-11-14T00:46:00Z">
            <w:rPr/>
          </w:rPrChange>
        </w:rPr>
      </w:pPr>
    </w:p>
    <w:p w:rsidR="00F34B5C" w:rsidRPr="00C03A10" w:rsidRDefault="00F34B5C" w:rsidP="00F34B5C">
      <w:pPr>
        <w:pStyle w:val="IEEEStdsComputerCode"/>
        <w:rPr>
          <w:b/>
          <w:rPrChange w:id="56" w:author="Sawai, Ryo" w:date="2013-11-14T00:46:00Z">
            <w:rPr>
              <w:b/>
            </w:rPr>
          </w:rPrChange>
        </w:rPr>
      </w:pPr>
      <w:r w:rsidRPr="00C03A10">
        <w:rPr>
          <w:rFonts w:hint="eastAsia"/>
          <w:b/>
          <w:rPrChange w:id="57" w:author="Sawai, Ryo" w:date="2013-11-14T00:46:00Z">
            <w:rPr>
              <w:rFonts w:hint="eastAsia"/>
              <w:b/>
            </w:rPr>
          </w:rPrChange>
        </w:rPr>
        <w:t>-----------------------------------------------------------</w:t>
      </w:r>
    </w:p>
    <w:p w:rsidR="00F34B5C" w:rsidRPr="00C03A10" w:rsidRDefault="00F34B5C" w:rsidP="00F34B5C">
      <w:pPr>
        <w:pStyle w:val="IEEEStdsComputerCode"/>
        <w:rPr>
          <w:b/>
          <w:rPrChange w:id="58" w:author="Sawai, Ryo" w:date="2013-11-14T00:46:00Z">
            <w:rPr>
              <w:b/>
            </w:rPr>
          </w:rPrChange>
        </w:rPr>
      </w:pPr>
      <w:r w:rsidRPr="00C03A10">
        <w:rPr>
          <w:rFonts w:hint="eastAsia"/>
          <w:b/>
          <w:rPrChange w:id="59" w:author="Sawai, Ryo" w:date="2013-11-14T00:46:00Z">
            <w:rPr>
              <w:rFonts w:hint="eastAsia"/>
              <w:b/>
            </w:rPr>
          </w:rPrChange>
        </w:rPr>
        <w:t>--Coexistence protocol entity ID</w:t>
      </w:r>
    </w:p>
    <w:p w:rsidR="00F34B5C" w:rsidRPr="00C03A10" w:rsidRDefault="00F34B5C" w:rsidP="00F34B5C">
      <w:pPr>
        <w:pStyle w:val="IEEEStdsComputerCode"/>
        <w:rPr>
          <w:b/>
          <w:rPrChange w:id="60" w:author="Sawai, Ryo" w:date="2013-11-14T00:46:00Z">
            <w:rPr>
              <w:b/>
            </w:rPr>
          </w:rPrChange>
        </w:rPr>
      </w:pPr>
      <w:r w:rsidRPr="00C03A10">
        <w:rPr>
          <w:rFonts w:hint="eastAsia"/>
          <w:b/>
          <w:rPrChange w:id="61" w:author="Sawai, Ryo" w:date="2013-11-14T00:46:00Z">
            <w:rPr>
              <w:rFonts w:hint="eastAsia"/>
              <w:b/>
            </w:rPr>
          </w:rPrChange>
        </w:rPr>
        <w:t>-----------------------------------------------------------</w:t>
      </w:r>
    </w:p>
    <w:p w:rsidR="00F34B5C" w:rsidRPr="00C03A10" w:rsidRDefault="00F34B5C" w:rsidP="00F34B5C">
      <w:pPr>
        <w:pStyle w:val="IEEEStdsComputerCode"/>
        <w:rPr>
          <w:rPrChange w:id="62" w:author="Sawai, Ryo" w:date="2013-11-14T00:46:00Z">
            <w:rPr/>
          </w:rPrChange>
        </w:rPr>
      </w:pPr>
    </w:p>
    <w:p w:rsidR="00F34B5C" w:rsidRPr="00C03A10" w:rsidRDefault="00F34B5C" w:rsidP="00F34B5C">
      <w:pPr>
        <w:pStyle w:val="IEEEStdsComputerCode"/>
        <w:rPr>
          <w:rPrChange w:id="63" w:author="Sawai, Ryo" w:date="2013-11-14T00:46:00Z">
            <w:rPr/>
          </w:rPrChange>
        </w:rPr>
      </w:pPr>
      <w:r w:rsidRPr="00C03A10">
        <w:rPr>
          <w:rPrChange w:id="64" w:author="Sawai, Ryo" w:date="2013-11-14T00:46:00Z">
            <w:rPr/>
          </w:rPrChange>
        </w:rPr>
        <w:t>--</w:t>
      </w:r>
      <w:r w:rsidRPr="00C03A10">
        <w:rPr>
          <w:rFonts w:hint="eastAsia"/>
          <w:rPrChange w:id="65" w:author="Sawai, Ryo" w:date="2013-11-14T00:46:00Z">
            <w:rPr>
              <w:rFonts w:hint="eastAsia"/>
            </w:rPr>
          </w:rPrChange>
        </w:rPr>
        <w:t xml:space="preserve">Coexistence protocol entity </w:t>
      </w:r>
      <w:r w:rsidRPr="00C03A10">
        <w:rPr>
          <w:rPrChange w:id="66" w:author="Sawai, Ryo" w:date="2013-11-14T00:46:00Z">
            <w:rPr/>
          </w:rPrChange>
        </w:rPr>
        <w:t>type</w:t>
      </w:r>
    </w:p>
    <w:p w:rsidR="00F34B5C" w:rsidRPr="00C03A10" w:rsidRDefault="00F34B5C" w:rsidP="00F34B5C">
      <w:pPr>
        <w:pStyle w:val="IEEEStdsComputerCode"/>
        <w:rPr>
          <w:rPrChange w:id="67" w:author="Sawai, Ryo" w:date="2013-11-14T00:46:00Z">
            <w:rPr/>
          </w:rPrChange>
        </w:rPr>
      </w:pPr>
      <w:proofErr w:type="gramStart"/>
      <w:r w:rsidRPr="00C03A10">
        <w:rPr>
          <w:rPrChange w:id="68" w:author="Sawai, Ryo" w:date="2013-11-14T00:46:00Z">
            <w:rPr/>
          </w:rPrChange>
        </w:rPr>
        <w:t>CxType :</w:t>
      </w:r>
      <w:proofErr w:type="gramEnd"/>
      <w:r w:rsidRPr="00C03A10">
        <w:rPr>
          <w:rPrChange w:id="69" w:author="Sawai, Ryo" w:date="2013-11-14T00:46:00Z">
            <w:rPr/>
          </w:rPrChange>
        </w:rPr>
        <w:t>:= ENUMERATED {</w:t>
      </w:r>
    </w:p>
    <w:p w:rsidR="00F34B5C" w:rsidRPr="00C03A10" w:rsidRDefault="00F34B5C" w:rsidP="00F34B5C">
      <w:pPr>
        <w:pStyle w:val="IEEEStdsComputerCode"/>
        <w:rPr>
          <w:rPrChange w:id="70" w:author="Sawai, Ryo" w:date="2013-11-14T00:46:00Z">
            <w:rPr/>
          </w:rPrChange>
        </w:rPr>
      </w:pPr>
      <w:r w:rsidRPr="00C03A10">
        <w:rPr>
          <w:rFonts w:hint="eastAsia"/>
          <w:rPrChange w:id="71" w:author="Sawai, Ryo" w:date="2013-11-14T00:46:00Z">
            <w:rPr>
              <w:rFonts w:hint="eastAsia"/>
            </w:rPr>
          </w:rPrChange>
        </w:rPr>
        <w:t xml:space="preserve">    --Coexistence enabler</w:t>
      </w:r>
    </w:p>
    <w:p w:rsidR="00F34B5C" w:rsidRPr="00C03A10" w:rsidRDefault="00F34B5C" w:rsidP="00F34B5C">
      <w:pPr>
        <w:pStyle w:val="IEEEStdsComputerCode"/>
        <w:rPr>
          <w:rPrChange w:id="72" w:author="Sawai, Ryo" w:date="2013-11-14T00:46:00Z">
            <w:rPr/>
          </w:rPrChange>
        </w:rPr>
      </w:pPr>
      <w:r w:rsidRPr="00C03A10">
        <w:rPr>
          <w:rFonts w:hint="eastAsia"/>
          <w:rPrChange w:id="73" w:author="Sawai, Ryo" w:date="2013-11-14T00:46:00Z">
            <w:rPr>
              <w:rFonts w:hint="eastAsia"/>
            </w:rPr>
          </w:rPrChange>
        </w:rPr>
        <w:t xml:space="preserve">    </w:t>
      </w:r>
      <w:proofErr w:type="gramStart"/>
      <w:r w:rsidRPr="00C03A10">
        <w:rPr>
          <w:rFonts w:hint="eastAsia"/>
          <w:rPrChange w:id="74" w:author="Sawai, Ryo" w:date="2013-11-14T00:46:00Z">
            <w:rPr>
              <w:rFonts w:hint="eastAsia"/>
            </w:rPr>
          </w:rPrChange>
        </w:rPr>
        <w:t>ce</w:t>
      </w:r>
      <w:proofErr w:type="gramEnd"/>
      <w:r w:rsidRPr="00C03A10">
        <w:rPr>
          <w:rFonts w:hint="eastAsia"/>
          <w:rPrChange w:id="75" w:author="Sawai, Ryo" w:date="2013-11-14T00:46:00Z">
            <w:rPr>
              <w:rFonts w:hint="eastAsia"/>
            </w:rPr>
          </w:rPrChange>
        </w:rPr>
        <w:t>,</w:t>
      </w:r>
    </w:p>
    <w:p w:rsidR="00F34B5C" w:rsidRPr="00C03A10" w:rsidRDefault="00F34B5C" w:rsidP="00F34B5C">
      <w:pPr>
        <w:pStyle w:val="IEEEStdsComputerCode"/>
        <w:rPr>
          <w:rPrChange w:id="76" w:author="Sawai, Ryo" w:date="2013-11-14T00:46:00Z">
            <w:rPr/>
          </w:rPrChange>
        </w:rPr>
      </w:pPr>
      <w:r w:rsidRPr="00C03A10">
        <w:rPr>
          <w:rFonts w:hint="eastAsia"/>
          <w:rPrChange w:id="77" w:author="Sawai, Ryo" w:date="2013-11-14T00:46:00Z">
            <w:rPr>
              <w:rFonts w:hint="eastAsia"/>
            </w:rPr>
          </w:rPrChange>
        </w:rPr>
        <w:t xml:space="preserve">    --Coexistence manager</w:t>
      </w:r>
    </w:p>
    <w:p w:rsidR="00F34B5C" w:rsidRPr="00C03A10" w:rsidRDefault="00F34B5C" w:rsidP="00F34B5C">
      <w:pPr>
        <w:pStyle w:val="IEEEStdsComputerCode"/>
        <w:rPr>
          <w:rPrChange w:id="78" w:author="Sawai, Ryo" w:date="2013-11-14T00:46:00Z">
            <w:rPr/>
          </w:rPrChange>
        </w:rPr>
      </w:pPr>
      <w:r w:rsidRPr="00C03A10">
        <w:rPr>
          <w:rFonts w:hint="eastAsia"/>
          <w:rPrChange w:id="79" w:author="Sawai, Ryo" w:date="2013-11-14T00:46:00Z">
            <w:rPr>
              <w:rFonts w:hint="eastAsia"/>
            </w:rPr>
          </w:rPrChange>
        </w:rPr>
        <w:t xml:space="preserve">    cm,</w:t>
      </w:r>
    </w:p>
    <w:p w:rsidR="00F34B5C" w:rsidRPr="00C03A10" w:rsidRDefault="00F34B5C" w:rsidP="00F34B5C">
      <w:pPr>
        <w:pStyle w:val="IEEEStdsComputerCode"/>
        <w:rPr>
          <w:rPrChange w:id="80" w:author="Sawai, Ryo" w:date="2013-11-14T00:46:00Z">
            <w:rPr/>
          </w:rPrChange>
        </w:rPr>
      </w:pPr>
      <w:r w:rsidRPr="00C03A10">
        <w:rPr>
          <w:rFonts w:hint="eastAsia"/>
          <w:rPrChange w:id="81" w:author="Sawai, Ryo" w:date="2013-11-14T00:46:00Z">
            <w:rPr>
              <w:rFonts w:hint="eastAsia"/>
            </w:rPr>
          </w:rPrChange>
        </w:rPr>
        <w:lastRenderedPageBreak/>
        <w:t xml:space="preserve">    --Coexistence discovery and information server</w:t>
      </w:r>
    </w:p>
    <w:p w:rsidR="00F34B5C" w:rsidRPr="00C03A10" w:rsidRDefault="00F34B5C" w:rsidP="00F34B5C">
      <w:pPr>
        <w:pStyle w:val="IEEEStdsComputerCode"/>
        <w:rPr>
          <w:rPrChange w:id="82" w:author="Sawai, Ryo" w:date="2013-11-14T00:46:00Z">
            <w:rPr/>
          </w:rPrChange>
        </w:rPr>
      </w:pPr>
      <w:r w:rsidRPr="00C03A10">
        <w:rPr>
          <w:rFonts w:hint="eastAsia"/>
          <w:rPrChange w:id="83" w:author="Sawai, Ryo" w:date="2013-11-14T00:46:00Z">
            <w:rPr>
              <w:rFonts w:hint="eastAsia"/>
            </w:rPr>
          </w:rPrChange>
        </w:rPr>
        <w:t xml:space="preserve">    </w:t>
      </w:r>
      <w:proofErr w:type="gramStart"/>
      <w:r w:rsidRPr="00C03A10">
        <w:rPr>
          <w:rFonts w:hint="eastAsia"/>
          <w:rPrChange w:id="84" w:author="Sawai, Ryo" w:date="2013-11-14T00:46:00Z">
            <w:rPr>
              <w:rFonts w:hint="eastAsia"/>
            </w:rPr>
          </w:rPrChange>
        </w:rPr>
        <w:t>cdis</w:t>
      </w:r>
      <w:proofErr w:type="gramEnd"/>
      <w:r w:rsidRPr="00C03A10">
        <w:rPr>
          <w:rFonts w:hint="eastAsia"/>
          <w:rPrChange w:id="85" w:author="Sawai, Ryo" w:date="2013-11-14T00:46:00Z">
            <w:rPr>
              <w:rFonts w:hint="eastAsia"/>
            </w:rPr>
          </w:rPrChange>
        </w:rPr>
        <w:t>}</w:t>
      </w:r>
    </w:p>
    <w:p w:rsidR="00F34B5C" w:rsidRPr="00C03A10" w:rsidRDefault="00F34B5C" w:rsidP="00F34B5C">
      <w:pPr>
        <w:pStyle w:val="IEEEStdsComputerCode"/>
        <w:rPr>
          <w:rPrChange w:id="86" w:author="Sawai, Ryo" w:date="2013-11-14T00:46:00Z">
            <w:rPr/>
          </w:rPrChange>
        </w:rPr>
      </w:pPr>
    </w:p>
    <w:p w:rsidR="00F34B5C" w:rsidRPr="00C03A10" w:rsidRDefault="00F34B5C" w:rsidP="00F34B5C">
      <w:pPr>
        <w:pStyle w:val="IEEEStdsComputerCode"/>
        <w:rPr>
          <w:rPrChange w:id="87" w:author="Sawai, Ryo" w:date="2013-11-14T00:46:00Z">
            <w:rPr/>
          </w:rPrChange>
        </w:rPr>
      </w:pPr>
      <w:r w:rsidRPr="00C03A10">
        <w:rPr>
          <w:rPrChange w:id="88" w:author="Sawai, Ryo" w:date="2013-11-14T00:46:00Z">
            <w:rPr/>
          </w:rPrChange>
        </w:rPr>
        <w:t>--</w:t>
      </w:r>
      <w:r w:rsidRPr="00C03A10">
        <w:rPr>
          <w:rFonts w:hint="eastAsia"/>
          <w:rPrChange w:id="89" w:author="Sawai, Ryo" w:date="2013-11-14T00:46:00Z">
            <w:rPr>
              <w:rFonts w:hint="eastAsia"/>
            </w:rPr>
          </w:rPrChange>
        </w:rPr>
        <w:t>Coexistence protocol entity ID</w:t>
      </w:r>
    </w:p>
    <w:p w:rsidR="00F34B5C" w:rsidRPr="00C03A10" w:rsidRDefault="00F34B5C" w:rsidP="00F34B5C">
      <w:pPr>
        <w:pStyle w:val="IEEEStdsComputerCode"/>
        <w:rPr>
          <w:rPrChange w:id="90" w:author="Sawai, Ryo" w:date="2013-11-14T00:46:00Z">
            <w:rPr/>
          </w:rPrChange>
        </w:rPr>
      </w:pPr>
      <w:proofErr w:type="gramStart"/>
      <w:r w:rsidRPr="00C03A10">
        <w:rPr>
          <w:rPrChange w:id="91" w:author="Sawai, Ryo" w:date="2013-11-14T00:46:00Z">
            <w:rPr/>
          </w:rPrChange>
        </w:rPr>
        <w:t>CxID :</w:t>
      </w:r>
      <w:proofErr w:type="gramEnd"/>
      <w:r w:rsidRPr="00C03A10">
        <w:rPr>
          <w:rPrChange w:id="92" w:author="Sawai, Ryo" w:date="2013-11-14T00:46:00Z">
            <w:rPr/>
          </w:rPrChange>
        </w:rPr>
        <w:t>:= SEQUENCE {</w:t>
      </w:r>
    </w:p>
    <w:p w:rsidR="00F34B5C" w:rsidRPr="00C03A10" w:rsidRDefault="00F34B5C" w:rsidP="00F34B5C">
      <w:pPr>
        <w:pStyle w:val="IEEEStdsComputerCode"/>
        <w:rPr>
          <w:rPrChange w:id="93" w:author="Sawai, Ryo" w:date="2013-11-14T00:46:00Z">
            <w:rPr/>
          </w:rPrChange>
        </w:rPr>
      </w:pPr>
      <w:r w:rsidRPr="00C03A10">
        <w:rPr>
          <w:rFonts w:hint="eastAsia"/>
          <w:rPrChange w:id="94" w:author="Sawai, Ryo" w:date="2013-11-14T00:46:00Z">
            <w:rPr>
              <w:rFonts w:hint="eastAsia"/>
            </w:rPr>
          </w:rPrChange>
        </w:rPr>
        <w:t xml:space="preserve">    </w:t>
      </w:r>
      <w:r w:rsidRPr="00C03A10">
        <w:rPr>
          <w:rPrChange w:id="95" w:author="Sawai, Ryo" w:date="2013-11-14T00:46:00Z">
            <w:rPr/>
          </w:rPrChange>
        </w:rPr>
        <w:t>--Entity type</w:t>
      </w:r>
    </w:p>
    <w:p w:rsidR="00F34B5C" w:rsidRPr="00C03A10" w:rsidRDefault="00F34B5C" w:rsidP="00F34B5C">
      <w:pPr>
        <w:pStyle w:val="IEEEStdsComputerCode"/>
        <w:rPr>
          <w:rPrChange w:id="96" w:author="Sawai, Ryo" w:date="2013-11-14T00:46:00Z">
            <w:rPr/>
          </w:rPrChange>
        </w:rPr>
      </w:pPr>
      <w:r w:rsidRPr="00C03A10">
        <w:rPr>
          <w:rFonts w:hint="eastAsia"/>
          <w:rPrChange w:id="97" w:author="Sawai, Ryo" w:date="2013-11-14T00:46:00Z">
            <w:rPr>
              <w:rFonts w:hint="eastAsia"/>
            </w:rPr>
          </w:rPrChange>
        </w:rPr>
        <w:t xml:space="preserve">    </w:t>
      </w:r>
      <w:proofErr w:type="gramStart"/>
      <w:r w:rsidRPr="00C03A10">
        <w:rPr>
          <w:rPrChange w:id="98" w:author="Sawai, Ryo" w:date="2013-11-14T00:46:00Z">
            <w:rPr/>
          </w:rPrChange>
        </w:rPr>
        <w:t>type</w:t>
      </w:r>
      <w:proofErr w:type="gramEnd"/>
      <w:r w:rsidRPr="00C03A10">
        <w:rPr>
          <w:rPrChange w:id="99" w:author="Sawai, Ryo" w:date="2013-11-14T00:46:00Z">
            <w:rPr/>
          </w:rPrChange>
        </w:rPr>
        <w:t xml:space="preserve"> </w:t>
      </w:r>
      <w:r w:rsidRPr="00C03A10">
        <w:rPr>
          <w:rFonts w:hint="eastAsia"/>
          <w:rPrChange w:id="100" w:author="Sawai, Ryo" w:date="2013-11-14T00:46:00Z">
            <w:rPr>
              <w:rFonts w:hint="eastAsia"/>
            </w:rPr>
          </w:rPrChange>
        </w:rPr>
        <w:t xml:space="preserve">   </w:t>
      </w:r>
      <w:r w:rsidRPr="00C03A10">
        <w:rPr>
          <w:rPrChange w:id="101" w:author="Sawai, Ryo" w:date="2013-11-14T00:46:00Z">
            <w:rPr/>
          </w:rPrChange>
        </w:rPr>
        <w:t>CxType,</w:t>
      </w:r>
    </w:p>
    <w:p w:rsidR="00F34B5C" w:rsidRPr="00C03A10" w:rsidRDefault="00F34B5C" w:rsidP="00F34B5C">
      <w:pPr>
        <w:pStyle w:val="IEEEStdsComputerCode"/>
        <w:rPr>
          <w:rPrChange w:id="102" w:author="Sawai, Ryo" w:date="2013-11-14T00:46:00Z">
            <w:rPr/>
          </w:rPrChange>
        </w:rPr>
      </w:pPr>
      <w:r w:rsidRPr="00C03A10">
        <w:rPr>
          <w:rFonts w:hint="eastAsia"/>
          <w:rPrChange w:id="103" w:author="Sawai, Ryo" w:date="2013-11-14T00:46:00Z">
            <w:rPr>
              <w:rFonts w:hint="eastAsia"/>
            </w:rPr>
          </w:rPrChange>
        </w:rPr>
        <w:t xml:space="preserve">    </w:t>
      </w:r>
      <w:r w:rsidRPr="00C03A10">
        <w:rPr>
          <w:rPrChange w:id="104" w:author="Sawai, Ryo" w:date="2013-11-14T00:46:00Z">
            <w:rPr/>
          </w:rPrChange>
        </w:rPr>
        <w:t xml:space="preserve">--Entity </w:t>
      </w:r>
      <w:r w:rsidRPr="00C03A10">
        <w:rPr>
          <w:rFonts w:hint="eastAsia"/>
          <w:rPrChange w:id="105" w:author="Sawai, Ryo" w:date="2013-11-14T00:46:00Z">
            <w:rPr>
              <w:rFonts w:hint="eastAsia"/>
            </w:rPr>
          </w:rPrChange>
        </w:rPr>
        <w:t>ID</w:t>
      </w:r>
    </w:p>
    <w:p w:rsidR="00F34B5C" w:rsidRPr="00C03A10" w:rsidRDefault="00F34B5C" w:rsidP="00F34B5C">
      <w:pPr>
        <w:pStyle w:val="IEEEStdsComputerCode"/>
        <w:rPr>
          <w:rPrChange w:id="106" w:author="Sawai, Ryo" w:date="2013-11-14T00:46:00Z">
            <w:rPr/>
          </w:rPrChange>
        </w:rPr>
      </w:pPr>
      <w:r w:rsidRPr="00C03A10">
        <w:rPr>
          <w:rFonts w:hint="eastAsia"/>
          <w:rPrChange w:id="107" w:author="Sawai, Ryo" w:date="2013-11-14T00:46:00Z">
            <w:rPr>
              <w:rFonts w:hint="eastAsia"/>
            </w:rPr>
          </w:rPrChange>
        </w:rPr>
        <w:t xml:space="preserve">    </w:t>
      </w:r>
      <w:proofErr w:type="gramStart"/>
      <w:r w:rsidRPr="00C03A10">
        <w:rPr>
          <w:rPrChange w:id="108" w:author="Sawai, Ryo" w:date="2013-11-14T00:46:00Z">
            <w:rPr/>
          </w:rPrChange>
        </w:rPr>
        <w:t>id</w:t>
      </w:r>
      <w:proofErr w:type="gramEnd"/>
      <w:r w:rsidRPr="00C03A10">
        <w:rPr>
          <w:rPrChange w:id="109" w:author="Sawai, Ryo" w:date="2013-11-14T00:46:00Z">
            <w:rPr/>
          </w:rPrChange>
        </w:rPr>
        <w:t xml:space="preserve"> </w:t>
      </w:r>
      <w:r w:rsidRPr="00C03A10">
        <w:rPr>
          <w:rFonts w:hint="eastAsia"/>
          <w:rPrChange w:id="110" w:author="Sawai, Ryo" w:date="2013-11-14T00:46:00Z">
            <w:rPr>
              <w:rFonts w:hint="eastAsia"/>
            </w:rPr>
          </w:rPrChange>
        </w:rPr>
        <w:t xml:space="preserve">   </w:t>
      </w:r>
      <w:r w:rsidRPr="00C03A10">
        <w:rPr>
          <w:rPrChange w:id="111" w:author="Sawai, Ryo" w:date="2013-11-14T00:46:00Z">
            <w:rPr/>
          </w:rPrChange>
        </w:rPr>
        <w:t>OCTET STRING}</w:t>
      </w:r>
    </w:p>
    <w:p w:rsidR="00F34B5C" w:rsidRPr="00C03A10" w:rsidRDefault="00F34B5C" w:rsidP="00F34B5C">
      <w:pPr>
        <w:pStyle w:val="IEEEStdsComputerCode"/>
        <w:rPr>
          <w:rPrChange w:id="112" w:author="Sawai, Ryo" w:date="2013-11-14T00:46:00Z">
            <w:rPr/>
          </w:rPrChange>
        </w:rPr>
      </w:pPr>
    </w:p>
    <w:p w:rsidR="00F34B5C" w:rsidRPr="00C03A10" w:rsidRDefault="00F34B5C" w:rsidP="00F34B5C">
      <w:pPr>
        <w:pStyle w:val="IEEEStdsComputerCode"/>
        <w:rPr>
          <w:b/>
          <w:rPrChange w:id="113" w:author="Sawai, Ryo" w:date="2013-11-14T00:46:00Z">
            <w:rPr>
              <w:b/>
            </w:rPr>
          </w:rPrChange>
        </w:rPr>
      </w:pPr>
      <w:r w:rsidRPr="00C03A10">
        <w:rPr>
          <w:rFonts w:hint="eastAsia"/>
          <w:b/>
          <w:rPrChange w:id="114" w:author="Sawai, Ryo" w:date="2013-11-14T00:46:00Z">
            <w:rPr>
              <w:rFonts w:hint="eastAsia"/>
              <w:b/>
            </w:rPr>
          </w:rPrChange>
        </w:rPr>
        <w:t>-----------------------------------------------------------</w:t>
      </w:r>
    </w:p>
    <w:p w:rsidR="00F34B5C" w:rsidRPr="00C03A10" w:rsidRDefault="00F34B5C" w:rsidP="00F34B5C">
      <w:pPr>
        <w:pStyle w:val="IEEEStdsComputerCode"/>
        <w:rPr>
          <w:b/>
          <w:rPrChange w:id="115" w:author="Sawai, Ryo" w:date="2013-11-14T00:46:00Z">
            <w:rPr>
              <w:b/>
            </w:rPr>
          </w:rPrChange>
        </w:rPr>
      </w:pPr>
      <w:r w:rsidRPr="00C03A10">
        <w:rPr>
          <w:rFonts w:hint="eastAsia"/>
          <w:b/>
          <w:rPrChange w:id="116" w:author="Sawai, Ryo" w:date="2013-11-14T00:46:00Z">
            <w:rPr>
              <w:rFonts w:hint="eastAsia"/>
              <w:b/>
            </w:rPr>
          </w:rPrChange>
        </w:rPr>
        <w:t>--Status</w:t>
      </w:r>
    </w:p>
    <w:p w:rsidR="00F34B5C" w:rsidRPr="00C03A10" w:rsidRDefault="00F34B5C" w:rsidP="00F34B5C">
      <w:pPr>
        <w:pStyle w:val="IEEEStdsComputerCode"/>
        <w:rPr>
          <w:b/>
          <w:rPrChange w:id="117" w:author="Sawai, Ryo" w:date="2013-11-14T00:46:00Z">
            <w:rPr>
              <w:b/>
            </w:rPr>
          </w:rPrChange>
        </w:rPr>
      </w:pPr>
      <w:r w:rsidRPr="00C03A10">
        <w:rPr>
          <w:rFonts w:hint="eastAsia"/>
          <w:b/>
          <w:rPrChange w:id="118" w:author="Sawai, Ryo" w:date="2013-11-14T00:46:00Z">
            <w:rPr>
              <w:rFonts w:hint="eastAsia"/>
              <w:b/>
            </w:rPr>
          </w:rPrChange>
        </w:rPr>
        <w:t>-----------------------------------------------------------</w:t>
      </w:r>
    </w:p>
    <w:p w:rsidR="00F34B5C" w:rsidRPr="00C03A10" w:rsidRDefault="00F34B5C" w:rsidP="00F34B5C">
      <w:pPr>
        <w:pStyle w:val="IEEEStdsComputerCode"/>
        <w:rPr>
          <w:rPrChange w:id="119" w:author="Sawai, Ryo" w:date="2013-11-14T00:46:00Z">
            <w:rPr/>
          </w:rPrChange>
        </w:rPr>
      </w:pPr>
    </w:p>
    <w:p w:rsidR="00F34B5C" w:rsidRPr="00C03A10" w:rsidRDefault="00F34B5C" w:rsidP="00F34B5C">
      <w:pPr>
        <w:pStyle w:val="IEEEStdsComputerCode"/>
        <w:rPr>
          <w:rPrChange w:id="120" w:author="Sawai, Ryo" w:date="2013-11-14T00:46:00Z">
            <w:rPr/>
          </w:rPrChange>
        </w:rPr>
      </w:pPr>
      <w:r w:rsidRPr="00C03A10">
        <w:rPr>
          <w:rFonts w:hint="eastAsia"/>
          <w:rPrChange w:id="121" w:author="Sawai, Ryo" w:date="2013-11-14T00:46:00Z">
            <w:rPr>
              <w:rFonts w:hint="eastAsia"/>
            </w:rPr>
          </w:rPrChange>
        </w:rPr>
        <w:t>--Status</w:t>
      </w:r>
    </w:p>
    <w:p w:rsidR="00F34B5C" w:rsidRPr="00C03A10" w:rsidRDefault="00F34B5C" w:rsidP="00F34B5C">
      <w:pPr>
        <w:pStyle w:val="IEEEStdsComputerCode"/>
        <w:rPr>
          <w:rPrChange w:id="122" w:author="Sawai, Ryo" w:date="2013-11-14T00:46:00Z">
            <w:rPr/>
          </w:rPrChange>
        </w:rPr>
      </w:pPr>
      <w:proofErr w:type="gramStart"/>
      <w:r w:rsidRPr="00C03A10">
        <w:rPr>
          <w:rFonts w:hint="eastAsia"/>
          <w:rPrChange w:id="123" w:author="Sawai, Ryo" w:date="2013-11-14T00:46:00Z">
            <w:rPr>
              <w:rFonts w:hint="eastAsia"/>
            </w:rPr>
          </w:rPrChange>
        </w:rPr>
        <w:t>Status :</w:t>
      </w:r>
      <w:proofErr w:type="gramEnd"/>
      <w:r w:rsidRPr="00C03A10">
        <w:rPr>
          <w:rFonts w:hint="eastAsia"/>
          <w:rPrChange w:id="124" w:author="Sawai, Ryo" w:date="2013-11-14T00:46:00Z">
            <w:rPr>
              <w:rFonts w:hint="eastAsia"/>
            </w:rPr>
          </w:rPrChange>
        </w:rPr>
        <w:t>:= ENUMERATED {</w:t>
      </w:r>
    </w:p>
    <w:p w:rsidR="00F34B5C" w:rsidRPr="00C03A10" w:rsidRDefault="00F34B5C" w:rsidP="00F34B5C">
      <w:pPr>
        <w:pStyle w:val="IEEEStdsComputerCode"/>
        <w:rPr>
          <w:rPrChange w:id="125" w:author="Sawai, Ryo" w:date="2013-11-14T00:46:00Z">
            <w:rPr/>
          </w:rPrChange>
        </w:rPr>
      </w:pPr>
      <w:r w:rsidRPr="00C03A10">
        <w:rPr>
          <w:rFonts w:hint="eastAsia"/>
          <w:rPrChange w:id="126" w:author="Sawai, Ryo" w:date="2013-11-14T00:46:00Z">
            <w:rPr>
              <w:rFonts w:hint="eastAsia"/>
            </w:rPr>
          </w:rPrChange>
        </w:rPr>
        <w:t xml:space="preserve">    --Primitive/message is successfully processed</w:t>
      </w:r>
    </w:p>
    <w:p w:rsidR="00F34B5C" w:rsidRPr="00C03A10" w:rsidRDefault="00F34B5C" w:rsidP="00F34B5C">
      <w:pPr>
        <w:pStyle w:val="IEEEStdsComputerCode"/>
        <w:rPr>
          <w:rPrChange w:id="127" w:author="Sawai, Ryo" w:date="2013-11-14T00:46:00Z">
            <w:rPr/>
          </w:rPrChange>
        </w:rPr>
      </w:pPr>
      <w:r w:rsidRPr="00C03A10">
        <w:rPr>
          <w:rFonts w:hint="eastAsia"/>
          <w:rPrChange w:id="128" w:author="Sawai, Ryo" w:date="2013-11-14T00:46:00Z">
            <w:rPr>
              <w:rFonts w:hint="eastAsia"/>
            </w:rPr>
          </w:rPrChange>
        </w:rPr>
        <w:t xml:space="preserve">    </w:t>
      </w:r>
      <w:proofErr w:type="gramStart"/>
      <w:r w:rsidRPr="00C03A10">
        <w:rPr>
          <w:rFonts w:hint="eastAsia"/>
          <w:rPrChange w:id="129" w:author="Sawai, Ryo" w:date="2013-11-14T00:46:00Z">
            <w:rPr>
              <w:rFonts w:hint="eastAsia"/>
            </w:rPr>
          </w:rPrChange>
        </w:rPr>
        <w:t>noError</w:t>
      </w:r>
      <w:proofErr w:type="gramEnd"/>
      <w:r w:rsidRPr="00C03A10">
        <w:rPr>
          <w:rFonts w:hint="eastAsia"/>
          <w:rPrChange w:id="130" w:author="Sawai, Ryo" w:date="2013-11-14T00:46:00Z">
            <w:rPr>
              <w:rFonts w:hint="eastAsia"/>
            </w:rPr>
          </w:rPrChange>
        </w:rPr>
        <w:t>,</w:t>
      </w:r>
    </w:p>
    <w:p w:rsidR="00F34B5C" w:rsidRPr="00C03A10" w:rsidRDefault="00F34B5C" w:rsidP="00F34B5C">
      <w:pPr>
        <w:pStyle w:val="IEEEStdsComputerCode"/>
        <w:rPr>
          <w:rPrChange w:id="131" w:author="Sawai, Ryo" w:date="2013-11-14T00:46:00Z">
            <w:rPr/>
          </w:rPrChange>
        </w:rPr>
      </w:pPr>
      <w:r w:rsidRPr="00C03A10">
        <w:rPr>
          <w:rFonts w:hint="eastAsia"/>
          <w:rPrChange w:id="132" w:author="Sawai, Ryo" w:date="2013-11-14T00:46:00Z">
            <w:rPr>
              <w:rFonts w:hint="eastAsia"/>
            </w:rPr>
          </w:rPrChange>
        </w:rPr>
        <w:t xml:space="preserve">    --Primitive/message is rejected due to security reasons</w:t>
      </w:r>
    </w:p>
    <w:p w:rsidR="00F34B5C" w:rsidRPr="00C03A10" w:rsidRDefault="00F34B5C" w:rsidP="00F34B5C">
      <w:pPr>
        <w:pStyle w:val="IEEEStdsComputerCode"/>
        <w:rPr>
          <w:rPrChange w:id="133" w:author="Sawai, Ryo" w:date="2013-11-14T00:46:00Z">
            <w:rPr/>
          </w:rPrChange>
        </w:rPr>
      </w:pPr>
      <w:r w:rsidRPr="00C03A10">
        <w:rPr>
          <w:rFonts w:hint="eastAsia"/>
          <w:rPrChange w:id="134" w:author="Sawai, Ryo" w:date="2013-11-14T00:46:00Z">
            <w:rPr>
              <w:rFonts w:hint="eastAsia"/>
            </w:rPr>
          </w:rPrChange>
        </w:rPr>
        <w:t xml:space="preserve">    </w:t>
      </w:r>
      <w:proofErr w:type="gramStart"/>
      <w:r w:rsidRPr="00C03A10">
        <w:rPr>
          <w:rFonts w:hint="eastAsia"/>
          <w:rPrChange w:id="135" w:author="Sawai, Ryo" w:date="2013-11-14T00:46:00Z">
            <w:rPr>
              <w:rFonts w:hint="eastAsia"/>
            </w:rPr>
          </w:rPrChange>
        </w:rPr>
        <w:t>rejected</w:t>
      </w:r>
      <w:proofErr w:type="gramEnd"/>
      <w:r w:rsidRPr="00C03A10">
        <w:rPr>
          <w:rFonts w:hint="eastAsia"/>
          <w:rPrChange w:id="136" w:author="Sawai, Ryo" w:date="2013-11-14T00:46:00Z">
            <w:rPr>
              <w:rFonts w:hint="eastAsia"/>
            </w:rPr>
          </w:rPrChange>
        </w:rPr>
        <w:t>,</w:t>
      </w:r>
    </w:p>
    <w:p w:rsidR="00F34B5C" w:rsidRPr="00C03A10" w:rsidRDefault="00F34B5C" w:rsidP="00F34B5C">
      <w:pPr>
        <w:pStyle w:val="IEEEStdsComputerCode"/>
        <w:rPr>
          <w:rPrChange w:id="137" w:author="Sawai, Ryo" w:date="2013-11-14T00:46:00Z">
            <w:rPr/>
          </w:rPrChange>
        </w:rPr>
      </w:pPr>
      <w:r w:rsidRPr="00C03A10">
        <w:rPr>
          <w:rFonts w:hint="eastAsia"/>
          <w:rPrChange w:id="138" w:author="Sawai, Ryo" w:date="2013-11-14T00:46:00Z">
            <w:rPr>
              <w:rFonts w:hint="eastAsia"/>
            </w:rPr>
          </w:rPrChange>
        </w:rPr>
        <w:t xml:space="preserve">    --Primitive/message cannot be successfully processed because according to the current entity status different primitive/message is expected</w:t>
      </w:r>
    </w:p>
    <w:p w:rsidR="00F34B5C" w:rsidRPr="00C03A10" w:rsidRDefault="00F34B5C" w:rsidP="00F34B5C">
      <w:pPr>
        <w:pStyle w:val="IEEEStdsComputerCode"/>
        <w:rPr>
          <w:rPrChange w:id="139" w:author="Sawai, Ryo" w:date="2013-11-14T00:46:00Z">
            <w:rPr/>
          </w:rPrChange>
        </w:rPr>
      </w:pPr>
      <w:r w:rsidRPr="00C03A10">
        <w:rPr>
          <w:rFonts w:hint="eastAsia"/>
          <w:rPrChange w:id="140" w:author="Sawai, Ryo" w:date="2013-11-14T00:46:00Z">
            <w:rPr>
              <w:rFonts w:hint="eastAsia"/>
            </w:rPr>
          </w:rPrChange>
        </w:rPr>
        <w:t xml:space="preserve">    </w:t>
      </w:r>
      <w:proofErr w:type="gramStart"/>
      <w:r w:rsidRPr="00C03A10">
        <w:rPr>
          <w:rFonts w:hint="eastAsia"/>
          <w:rPrChange w:id="141" w:author="Sawai, Ryo" w:date="2013-11-14T00:46:00Z">
            <w:rPr>
              <w:rFonts w:hint="eastAsia"/>
            </w:rPr>
          </w:rPrChange>
        </w:rPr>
        <w:t>invalidEntityStatus</w:t>
      </w:r>
      <w:proofErr w:type="gramEnd"/>
      <w:r w:rsidRPr="00C03A10">
        <w:rPr>
          <w:rFonts w:hint="eastAsia"/>
          <w:rPrChange w:id="142" w:author="Sawai, Ryo" w:date="2013-11-14T00:46:00Z">
            <w:rPr>
              <w:rFonts w:hint="eastAsia"/>
            </w:rPr>
          </w:rPrChange>
        </w:rPr>
        <w:t>,</w:t>
      </w:r>
    </w:p>
    <w:p w:rsidR="00F34B5C" w:rsidRPr="00C03A10" w:rsidRDefault="00F34B5C" w:rsidP="00F34B5C">
      <w:pPr>
        <w:pStyle w:val="IEEEStdsComputerCode"/>
        <w:rPr>
          <w:rPrChange w:id="143" w:author="Sawai, Ryo" w:date="2013-11-14T00:46:00Z">
            <w:rPr/>
          </w:rPrChange>
        </w:rPr>
      </w:pPr>
      <w:r w:rsidRPr="00C03A10">
        <w:rPr>
          <w:rFonts w:hint="eastAsia"/>
          <w:rPrChange w:id="144" w:author="Sawai, Ryo" w:date="2013-11-14T00:46:00Z">
            <w:rPr>
              <w:rFonts w:hint="eastAsia"/>
            </w:rPr>
          </w:rPrChange>
        </w:rPr>
        <w:t xml:space="preserve">    --Primitive/message cannot be successfully processed because of invalid values of parameters</w:t>
      </w:r>
    </w:p>
    <w:p w:rsidR="00F34B5C" w:rsidRPr="00C03A10" w:rsidRDefault="00F34B5C" w:rsidP="00F34B5C">
      <w:pPr>
        <w:pStyle w:val="IEEEStdsComputerCode"/>
        <w:rPr>
          <w:rPrChange w:id="145" w:author="Sawai, Ryo" w:date="2013-11-14T00:46:00Z">
            <w:rPr/>
          </w:rPrChange>
        </w:rPr>
      </w:pPr>
      <w:r w:rsidRPr="00C03A10">
        <w:rPr>
          <w:rFonts w:hint="eastAsia"/>
          <w:rPrChange w:id="146" w:author="Sawai, Ryo" w:date="2013-11-14T00:46:00Z">
            <w:rPr>
              <w:rFonts w:hint="eastAsia"/>
            </w:rPr>
          </w:rPrChange>
        </w:rPr>
        <w:t xml:space="preserve">    </w:t>
      </w:r>
      <w:proofErr w:type="gramStart"/>
      <w:r w:rsidRPr="00C03A10">
        <w:rPr>
          <w:rFonts w:hint="eastAsia"/>
          <w:rPrChange w:id="147" w:author="Sawai, Ryo" w:date="2013-11-14T00:46:00Z">
            <w:rPr>
              <w:rFonts w:hint="eastAsia"/>
            </w:rPr>
          </w:rPrChange>
        </w:rPr>
        <w:t>invalidArgument</w:t>
      </w:r>
      <w:proofErr w:type="gramEnd"/>
      <w:r w:rsidRPr="00C03A10">
        <w:rPr>
          <w:rFonts w:hint="eastAsia"/>
          <w:rPrChange w:id="148" w:author="Sawai, Ryo" w:date="2013-11-14T00:46:00Z">
            <w:rPr>
              <w:rFonts w:hint="eastAsia"/>
            </w:rPr>
          </w:rPrChange>
        </w:rPr>
        <w:t>,</w:t>
      </w:r>
    </w:p>
    <w:p w:rsidR="00F34B5C" w:rsidRPr="00C03A10" w:rsidRDefault="00F34B5C" w:rsidP="00F34B5C">
      <w:pPr>
        <w:pStyle w:val="IEEEStdsComputerCode"/>
        <w:rPr>
          <w:rPrChange w:id="149" w:author="Sawai, Ryo" w:date="2013-11-14T00:46:00Z">
            <w:rPr/>
          </w:rPrChange>
        </w:rPr>
      </w:pPr>
      <w:r w:rsidRPr="00C03A10">
        <w:rPr>
          <w:rFonts w:hint="eastAsia"/>
          <w:rPrChange w:id="150" w:author="Sawai, Ryo" w:date="2013-11-14T00:46:00Z">
            <w:rPr>
              <w:rFonts w:hint="eastAsia"/>
            </w:rPr>
          </w:rPrChange>
        </w:rPr>
        <w:t xml:space="preserve">    --Primitive/message cannot be successfully processed because of the process error in the receiving entity</w:t>
      </w:r>
    </w:p>
    <w:p w:rsidR="00F34B5C" w:rsidRPr="00C03A10" w:rsidRDefault="00F34B5C" w:rsidP="00F34B5C">
      <w:pPr>
        <w:pStyle w:val="IEEEStdsComputerCode"/>
        <w:rPr>
          <w:rPrChange w:id="151" w:author="Sawai, Ryo" w:date="2013-11-14T00:46:00Z">
            <w:rPr/>
          </w:rPrChange>
        </w:rPr>
      </w:pPr>
      <w:r w:rsidRPr="00C03A10">
        <w:rPr>
          <w:rFonts w:hint="eastAsia"/>
          <w:rPrChange w:id="152" w:author="Sawai, Ryo" w:date="2013-11-14T00:46:00Z">
            <w:rPr>
              <w:rFonts w:hint="eastAsia"/>
            </w:rPr>
          </w:rPrChange>
        </w:rPr>
        <w:t xml:space="preserve">    </w:t>
      </w:r>
      <w:proofErr w:type="gramStart"/>
      <w:r w:rsidRPr="00C03A10">
        <w:rPr>
          <w:rFonts w:hint="eastAsia"/>
          <w:rPrChange w:id="153" w:author="Sawai, Ryo" w:date="2013-11-14T00:46:00Z">
            <w:rPr>
              <w:rFonts w:hint="eastAsia"/>
            </w:rPr>
          </w:rPrChange>
        </w:rPr>
        <w:t>processFailure</w:t>
      </w:r>
      <w:proofErr w:type="gramEnd"/>
      <w:r w:rsidRPr="00C03A10">
        <w:rPr>
          <w:rFonts w:hint="eastAsia"/>
          <w:rPrChange w:id="154" w:author="Sawai, Ryo" w:date="2013-11-14T00:46:00Z">
            <w:rPr>
              <w:rFonts w:hint="eastAsia"/>
            </w:rPr>
          </w:rPrChange>
        </w:rPr>
        <w:t>,</w:t>
      </w:r>
    </w:p>
    <w:p w:rsidR="00F34B5C" w:rsidRPr="00C03A10" w:rsidRDefault="00F34B5C" w:rsidP="00F34B5C">
      <w:pPr>
        <w:pStyle w:val="IEEEStdsComputerCode"/>
        <w:rPr>
          <w:rPrChange w:id="155" w:author="Sawai, Ryo" w:date="2013-11-14T00:46:00Z">
            <w:rPr/>
          </w:rPrChange>
        </w:rPr>
      </w:pPr>
      <w:r w:rsidRPr="00C03A10">
        <w:rPr>
          <w:rFonts w:hint="eastAsia"/>
          <w:rPrChange w:id="156" w:author="Sawai, Ryo" w:date="2013-11-14T00:46:00Z">
            <w:rPr>
              <w:rFonts w:hint="eastAsia"/>
            </w:rPr>
          </w:rPrChange>
        </w:rPr>
        <w:t xml:space="preserve">    --Primitive/message cannot be successfully processed because of the connection error</w:t>
      </w:r>
    </w:p>
    <w:p w:rsidR="00F34B5C" w:rsidRPr="00C03A10" w:rsidRDefault="00F34B5C" w:rsidP="00F34B5C">
      <w:pPr>
        <w:pStyle w:val="IEEEStdsComputerCode"/>
        <w:rPr>
          <w:rPrChange w:id="157" w:author="Sawai, Ryo" w:date="2013-11-14T00:46:00Z">
            <w:rPr/>
          </w:rPrChange>
        </w:rPr>
      </w:pPr>
      <w:r w:rsidRPr="00C03A10">
        <w:rPr>
          <w:rFonts w:hint="eastAsia"/>
          <w:rPrChange w:id="158" w:author="Sawai, Ryo" w:date="2013-11-14T00:46:00Z">
            <w:rPr>
              <w:rFonts w:hint="eastAsia"/>
            </w:rPr>
          </w:rPrChange>
        </w:rPr>
        <w:t xml:space="preserve">    </w:t>
      </w:r>
      <w:proofErr w:type="gramStart"/>
      <w:r w:rsidRPr="00C03A10">
        <w:rPr>
          <w:rFonts w:hint="eastAsia"/>
          <w:rPrChange w:id="159" w:author="Sawai, Ryo" w:date="2013-11-14T00:46:00Z">
            <w:rPr>
              <w:rFonts w:hint="eastAsia"/>
            </w:rPr>
          </w:rPrChange>
        </w:rPr>
        <w:t>networkFailure</w:t>
      </w:r>
      <w:proofErr w:type="gramEnd"/>
      <w:r w:rsidRPr="00C03A10">
        <w:rPr>
          <w:rFonts w:hint="eastAsia"/>
          <w:rPrChange w:id="160" w:author="Sawai, Ryo" w:date="2013-11-14T00:46:00Z">
            <w:rPr>
              <w:rFonts w:hint="eastAsia"/>
            </w:rPr>
          </w:rPrChange>
        </w:rPr>
        <w:t>}</w:t>
      </w:r>
    </w:p>
    <w:p w:rsidR="00F34B5C" w:rsidRPr="00C03A10" w:rsidRDefault="00F34B5C" w:rsidP="00F34B5C">
      <w:pPr>
        <w:pStyle w:val="IEEEStdsComputerCode"/>
        <w:rPr>
          <w:rPrChange w:id="161" w:author="Sawai, Ryo" w:date="2013-11-14T00:46:00Z">
            <w:rPr/>
          </w:rPrChange>
        </w:rPr>
      </w:pPr>
    </w:p>
    <w:p w:rsidR="00F34B5C" w:rsidRPr="00C03A10" w:rsidRDefault="00F34B5C" w:rsidP="00F34B5C">
      <w:pPr>
        <w:pStyle w:val="IEEEStdsComputerCode"/>
        <w:rPr>
          <w:rPrChange w:id="162" w:author="Sawai, Ryo" w:date="2013-11-14T00:46:00Z">
            <w:rPr/>
          </w:rPrChange>
        </w:rPr>
      </w:pPr>
      <w:r w:rsidRPr="00C03A10">
        <w:rPr>
          <w:rPrChange w:id="163" w:author="Sawai, Ryo" w:date="2013-11-14T00:46:00Z">
            <w:rPr/>
          </w:rPrChange>
        </w:rPr>
        <w:t>--</w:t>
      </w:r>
      <w:r w:rsidRPr="00C03A10">
        <w:rPr>
          <w:rFonts w:hint="eastAsia"/>
          <w:rPrChange w:id="164" w:author="Sawai, Ryo" w:date="2013-11-14T00:46:00Z">
            <w:rPr>
              <w:rFonts w:hint="eastAsia"/>
            </w:rPr>
          </w:rPrChange>
        </w:rPr>
        <w:t>CxMedia s</w:t>
      </w:r>
      <w:r w:rsidRPr="00C03A10">
        <w:rPr>
          <w:rPrChange w:id="165" w:author="Sawai, Ryo" w:date="2013-11-14T00:46:00Z">
            <w:rPr/>
          </w:rPrChange>
        </w:rPr>
        <w:t>tatus</w:t>
      </w:r>
    </w:p>
    <w:p w:rsidR="00F34B5C" w:rsidRPr="00C03A10" w:rsidRDefault="00F34B5C" w:rsidP="00F34B5C">
      <w:pPr>
        <w:pStyle w:val="IEEEStdsComputerCode"/>
        <w:rPr>
          <w:rPrChange w:id="166" w:author="Sawai, Ryo" w:date="2013-11-14T00:46:00Z">
            <w:rPr/>
          </w:rPrChange>
        </w:rPr>
      </w:pPr>
      <w:proofErr w:type="gramStart"/>
      <w:r w:rsidRPr="00C03A10">
        <w:rPr>
          <w:rPrChange w:id="167" w:author="Sawai, Ryo" w:date="2013-11-14T00:46:00Z">
            <w:rPr/>
          </w:rPrChange>
        </w:rPr>
        <w:t>CxMediaStatus :</w:t>
      </w:r>
      <w:proofErr w:type="gramEnd"/>
      <w:r w:rsidRPr="00C03A10">
        <w:rPr>
          <w:rPrChange w:id="168" w:author="Sawai, Ryo" w:date="2013-11-14T00:46:00Z">
            <w:rPr/>
          </w:rPrChange>
        </w:rPr>
        <w:t>:= ENUMERATED {</w:t>
      </w:r>
    </w:p>
    <w:p w:rsidR="00F34B5C" w:rsidRPr="00C03A10" w:rsidRDefault="00F34B5C" w:rsidP="00F34B5C">
      <w:pPr>
        <w:pStyle w:val="IEEEStdsComputerCode"/>
        <w:rPr>
          <w:rPrChange w:id="169" w:author="Sawai, Ryo" w:date="2013-11-14T00:46:00Z">
            <w:rPr/>
          </w:rPrChange>
        </w:rPr>
      </w:pPr>
      <w:r w:rsidRPr="00C03A10">
        <w:rPr>
          <w:rPrChange w:id="170" w:author="Sawai, Ryo" w:date="2013-11-14T00:46:00Z">
            <w:rPr/>
          </w:rPrChange>
        </w:rPr>
        <w:t xml:space="preserve">    </w:t>
      </w:r>
      <w:proofErr w:type="gramStart"/>
      <w:r w:rsidRPr="00C03A10">
        <w:rPr>
          <w:rPrChange w:id="171" w:author="Sawai, Ryo" w:date="2013-11-14T00:46:00Z">
            <w:rPr/>
          </w:rPrChange>
        </w:rPr>
        <w:t>noErrorAccepted</w:t>
      </w:r>
      <w:proofErr w:type="gramEnd"/>
      <w:r w:rsidRPr="00C03A10">
        <w:rPr>
          <w:rPrChange w:id="172" w:author="Sawai, Ryo" w:date="2013-11-14T00:46:00Z">
            <w:rPr/>
          </w:rPrChange>
        </w:rPr>
        <w:t xml:space="preserve">, </w:t>
      </w:r>
    </w:p>
    <w:p w:rsidR="00F34B5C" w:rsidRPr="00C03A10" w:rsidRDefault="00F34B5C" w:rsidP="00F34B5C">
      <w:pPr>
        <w:pStyle w:val="IEEEStdsComputerCode"/>
        <w:rPr>
          <w:rPrChange w:id="173" w:author="Sawai, Ryo" w:date="2013-11-14T00:46:00Z">
            <w:rPr/>
          </w:rPrChange>
        </w:rPr>
      </w:pPr>
      <w:r w:rsidRPr="00C03A10">
        <w:rPr>
          <w:rPrChange w:id="174" w:author="Sawai, Ryo" w:date="2013-11-14T00:46:00Z">
            <w:rPr/>
          </w:rPrChange>
        </w:rPr>
        <w:t xml:space="preserve">    </w:t>
      </w:r>
      <w:proofErr w:type="gramStart"/>
      <w:r w:rsidRPr="00C03A10">
        <w:rPr>
          <w:rPrChange w:id="175" w:author="Sawai, Ryo" w:date="2013-11-14T00:46:00Z">
            <w:rPr/>
          </w:rPrChange>
        </w:rPr>
        <w:t>noErrorRejected</w:t>
      </w:r>
      <w:proofErr w:type="gramEnd"/>
      <w:r w:rsidRPr="00C03A10">
        <w:rPr>
          <w:rPrChange w:id="176" w:author="Sawai, Ryo" w:date="2013-11-14T00:46:00Z">
            <w:rPr/>
          </w:rPrChange>
        </w:rPr>
        <w:t xml:space="preserve">, </w:t>
      </w:r>
    </w:p>
    <w:p w:rsidR="00F34B5C" w:rsidRPr="00C03A10" w:rsidRDefault="00F34B5C" w:rsidP="00F34B5C">
      <w:pPr>
        <w:pStyle w:val="IEEEStdsComputerCode"/>
        <w:rPr>
          <w:rPrChange w:id="177" w:author="Sawai, Ryo" w:date="2013-11-14T00:46:00Z">
            <w:rPr/>
          </w:rPrChange>
        </w:rPr>
      </w:pPr>
      <w:r w:rsidRPr="00C03A10">
        <w:rPr>
          <w:rPrChange w:id="178" w:author="Sawai, Ryo" w:date="2013-11-14T00:46:00Z">
            <w:rPr/>
          </w:rPrChange>
        </w:rPr>
        <w:t xml:space="preserve">    </w:t>
      </w:r>
      <w:proofErr w:type="gramStart"/>
      <w:r w:rsidRPr="00C03A10">
        <w:rPr>
          <w:rPrChange w:id="179" w:author="Sawai, Ryo" w:date="2013-11-14T00:46:00Z">
            <w:rPr/>
          </w:rPrChange>
        </w:rPr>
        <w:t>errorInvalidEntityStatus</w:t>
      </w:r>
      <w:proofErr w:type="gramEnd"/>
      <w:r w:rsidRPr="00C03A10">
        <w:rPr>
          <w:rPrChange w:id="180" w:author="Sawai, Ryo" w:date="2013-11-14T00:46:00Z">
            <w:rPr/>
          </w:rPrChange>
        </w:rPr>
        <w:t xml:space="preserve">, </w:t>
      </w:r>
    </w:p>
    <w:p w:rsidR="00F34B5C" w:rsidRPr="00C03A10" w:rsidRDefault="00F34B5C" w:rsidP="00F34B5C">
      <w:pPr>
        <w:pStyle w:val="IEEEStdsComputerCode"/>
        <w:rPr>
          <w:rPrChange w:id="181" w:author="Sawai, Ryo" w:date="2013-11-14T00:46:00Z">
            <w:rPr/>
          </w:rPrChange>
        </w:rPr>
      </w:pPr>
      <w:r w:rsidRPr="00C03A10">
        <w:rPr>
          <w:rPrChange w:id="182" w:author="Sawai, Ryo" w:date="2013-11-14T00:46:00Z">
            <w:rPr/>
          </w:rPrChange>
        </w:rPr>
        <w:t xml:space="preserve">    </w:t>
      </w:r>
      <w:proofErr w:type="gramStart"/>
      <w:r w:rsidRPr="00C03A10">
        <w:rPr>
          <w:rPrChange w:id="183" w:author="Sawai, Ryo" w:date="2013-11-14T00:46:00Z">
            <w:rPr/>
          </w:rPrChange>
        </w:rPr>
        <w:t>errorInvalidArgument</w:t>
      </w:r>
      <w:proofErr w:type="gramEnd"/>
      <w:r w:rsidRPr="00C03A10">
        <w:rPr>
          <w:rPrChange w:id="184" w:author="Sawai, Ryo" w:date="2013-11-14T00:46:00Z">
            <w:rPr/>
          </w:rPrChange>
        </w:rPr>
        <w:t xml:space="preserve">, </w:t>
      </w:r>
    </w:p>
    <w:p w:rsidR="00F34B5C" w:rsidRPr="00C03A10" w:rsidRDefault="00F34B5C" w:rsidP="00F34B5C">
      <w:pPr>
        <w:pStyle w:val="IEEEStdsComputerCode"/>
        <w:rPr>
          <w:rPrChange w:id="185" w:author="Sawai, Ryo" w:date="2013-11-14T00:46:00Z">
            <w:rPr/>
          </w:rPrChange>
        </w:rPr>
      </w:pPr>
      <w:r w:rsidRPr="00C03A10">
        <w:rPr>
          <w:rPrChange w:id="186" w:author="Sawai, Ryo" w:date="2013-11-14T00:46:00Z">
            <w:rPr/>
          </w:rPrChange>
        </w:rPr>
        <w:t xml:space="preserve">    </w:t>
      </w:r>
      <w:proofErr w:type="gramStart"/>
      <w:r w:rsidRPr="00C03A10">
        <w:rPr>
          <w:rPrChange w:id="187" w:author="Sawai, Ryo" w:date="2013-11-14T00:46:00Z">
            <w:rPr/>
          </w:rPrChange>
        </w:rPr>
        <w:t>errorProcessFailure</w:t>
      </w:r>
      <w:proofErr w:type="gramEnd"/>
      <w:r w:rsidRPr="00C03A10">
        <w:rPr>
          <w:rPrChange w:id="188" w:author="Sawai, Ryo" w:date="2013-11-14T00:46:00Z">
            <w:rPr/>
          </w:rPrChange>
        </w:rPr>
        <w:t xml:space="preserve">, </w:t>
      </w:r>
    </w:p>
    <w:p w:rsidR="00F34B5C" w:rsidRPr="00C03A10" w:rsidRDefault="00F34B5C" w:rsidP="00F34B5C">
      <w:pPr>
        <w:pStyle w:val="IEEEStdsComputerCode"/>
        <w:rPr>
          <w:rPrChange w:id="189" w:author="Sawai, Ryo" w:date="2013-11-14T00:46:00Z">
            <w:rPr/>
          </w:rPrChange>
        </w:rPr>
      </w:pPr>
      <w:r w:rsidRPr="00C03A10">
        <w:rPr>
          <w:rPrChange w:id="190" w:author="Sawai, Ryo" w:date="2013-11-14T00:46:00Z">
            <w:rPr/>
          </w:rPrChange>
        </w:rPr>
        <w:t xml:space="preserve">    </w:t>
      </w:r>
      <w:proofErr w:type="gramStart"/>
      <w:r w:rsidRPr="00C03A10">
        <w:rPr>
          <w:rPrChange w:id="191" w:author="Sawai, Ryo" w:date="2013-11-14T00:46:00Z">
            <w:rPr/>
          </w:rPrChange>
        </w:rPr>
        <w:t>errorNetworkFailure</w:t>
      </w:r>
      <w:proofErr w:type="gramEnd"/>
      <w:r w:rsidRPr="00C03A10">
        <w:rPr>
          <w:rPrChange w:id="192" w:author="Sawai, Ryo" w:date="2013-11-14T00:46:00Z">
            <w:rPr/>
          </w:rPrChange>
        </w:rPr>
        <w:t xml:space="preserve">, </w:t>
      </w:r>
    </w:p>
    <w:p w:rsidR="00F34B5C" w:rsidRPr="00C03A10" w:rsidRDefault="00F34B5C" w:rsidP="00F34B5C">
      <w:pPr>
        <w:pStyle w:val="IEEEStdsComputerCode"/>
        <w:rPr>
          <w:rPrChange w:id="193" w:author="Sawai, Ryo" w:date="2013-11-14T00:46:00Z">
            <w:rPr/>
          </w:rPrChange>
        </w:rPr>
      </w:pPr>
      <w:r w:rsidRPr="00C03A10">
        <w:rPr>
          <w:rPrChange w:id="194" w:author="Sawai, Ryo" w:date="2013-11-14T00:46:00Z">
            <w:rPr/>
          </w:rPrChange>
        </w:rPr>
        <w:t xml:space="preserve">    </w:t>
      </w:r>
      <w:proofErr w:type="gramStart"/>
      <w:r w:rsidRPr="00C03A10">
        <w:rPr>
          <w:rPrChange w:id="195" w:author="Sawai, Ryo" w:date="2013-11-14T00:46:00Z">
            <w:rPr/>
          </w:rPrChange>
        </w:rPr>
        <w:t>errorUnknown</w:t>
      </w:r>
      <w:proofErr w:type="gramEnd"/>
      <w:r w:rsidRPr="00C03A10">
        <w:rPr>
          <w:rPrChange w:id="196" w:author="Sawai, Ryo" w:date="2013-11-14T00:46:00Z">
            <w:rPr/>
          </w:rPrChange>
        </w:rPr>
        <w:t xml:space="preserve"> </w:t>
      </w:r>
    </w:p>
    <w:p w:rsidR="00F34B5C" w:rsidRPr="00C03A10" w:rsidRDefault="00F34B5C" w:rsidP="00F34B5C">
      <w:pPr>
        <w:pStyle w:val="IEEEStdsComputerCode"/>
        <w:rPr>
          <w:rPrChange w:id="197" w:author="Sawai, Ryo" w:date="2013-11-14T00:46:00Z">
            <w:rPr/>
          </w:rPrChange>
        </w:rPr>
      </w:pPr>
      <w:r w:rsidRPr="00C03A10">
        <w:rPr>
          <w:rPrChange w:id="198" w:author="Sawai, Ryo" w:date="2013-11-14T00:46:00Z">
            <w:rPr/>
          </w:rPrChange>
        </w:rPr>
        <w:t>}</w:t>
      </w:r>
    </w:p>
    <w:p w:rsidR="00F34B5C" w:rsidRPr="00C03A10" w:rsidRDefault="00F34B5C" w:rsidP="00F34B5C">
      <w:pPr>
        <w:pStyle w:val="IEEEStdsComputerCode"/>
        <w:rPr>
          <w:rPrChange w:id="199" w:author="Sawai, Ryo" w:date="2013-11-14T00:46:00Z">
            <w:rPr/>
          </w:rPrChange>
        </w:rPr>
      </w:pPr>
    </w:p>
    <w:p w:rsidR="00F34B5C" w:rsidRPr="00C03A10" w:rsidRDefault="00F34B5C" w:rsidP="00F34B5C">
      <w:pPr>
        <w:pStyle w:val="IEEEStdsComputerCode"/>
        <w:rPr>
          <w:b/>
          <w:rPrChange w:id="200" w:author="Sawai, Ryo" w:date="2013-11-14T00:46:00Z">
            <w:rPr>
              <w:b/>
            </w:rPr>
          </w:rPrChange>
        </w:rPr>
      </w:pPr>
      <w:r w:rsidRPr="00C03A10">
        <w:rPr>
          <w:rFonts w:hint="eastAsia"/>
          <w:b/>
          <w:rPrChange w:id="201" w:author="Sawai, Ryo" w:date="2013-11-14T00:46:00Z">
            <w:rPr>
              <w:rFonts w:hint="eastAsia"/>
              <w:b/>
            </w:rPr>
          </w:rPrChange>
        </w:rPr>
        <w:t>-----------------------------------------------------------</w:t>
      </w:r>
    </w:p>
    <w:p w:rsidR="00F34B5C" w:rsidRPr="00C03A10" w:rsidRDefault="00F34B5C" w:rsidP="00F34B5C">
      <w:pPr>
        <w:pStyle w:val="IEEEStdsComputerCode"/>
        <w:rPr>
          <w:b/>
          <w:rPrChange w:id="202" w:author="Sawai, Ryo" w:date="2013-11-14T00:46:00Z">
            <w:rPr>
              <w:b/>
            </w:rPr>
          </w:rPrChange>
        </w:rPr>
      </w:pPr>
      <w:r w:rsidRPr="00C03A10">
        <w:rPr>
          <w:rFonts w:hint="eastAsia"/>
          <w:b/>
          <w:rPrChange w:id="203" w:author="Sawai, Ryo" w:date="2013-11-14T00:46:00Z">
            <w:rPr>
              <w:rFonts w:hint="eastAsia"/>
              <w:b/>
            </w:rPr>
          </w:rPrChange>
        </w:rPr>
        <w:t>--Coexistence service</w:t>
      </w:r>
    </w:p>
    <w:p w:rsidR="00F34B5C" w:rsidRPr="00C03A10" w:rsidRDefault="00F34B5C" w:rsidP="00F34B5C">
      <w:pPr>
        <w:pStyle w:val="IEEEStdsComputerCode"/>
        <w:rPr>
          <w:b/>
          <w:rPrChange w:id="204" w:author="Sawai, Ryo" w:date="2013-11-14T00:46:00Z">
            <w:rPr>
              <w:b/>
            </w:rPr>
          </w:rPrChange>
        </w:rPr>
      </w:pPr>
      <w:r w:rsidRPr="00C03A10">
        <w:rPr>
          <w:rFonts w:hint="eastAsia"/>
          <w:b/>
          <w:rPrChange w:id="205" w:author="Sawai, Ryo" w:date="2013-11-14T00:46:00Z">
            <w:rPr>
              <w:rFonts w:hint="eastAsia"/>
              <w:b/>
            </w:rPr>
          </w:rPrChange>
        </w:rPr>
        <w:t>-----------------------------------------------------------</w:t>
      </w:r>
    </w:p>
    <w:p w:rsidR="00F34B5C" w:rsidRPr="00C03A10" w:rsidRDefault="00F34B5C" w:rsidP="00F34B5C">
      <w:pPr>
        <w:pStyle w:val="IEEEStdsComputerCode"/>
        <w:rPr>
          <w:rPrChange w:id="206" w:author="Sawai, Ryo" w:date="2013-11-14T00:46:00Z">
            <w:rPr/>
          </w:rPrChange>
        </w:rPr>
      </w:pPr>
    </w:p>
    <w:p w:rsidR="00F34B5C" w:rsidRPr="00C03A10" w:rsidRDefault="00F34B5C" w:rsidP="00F34B5C">
      <w:pPr>
        <w:pStyle w:val="IEEEStdsComputerCode"/>
        <w:rPr>
          <w:rPrChange w:id="207" w:author="Sawai, Ryo" w:date="2013-11-14T00:46:00Z">
            <w:rPr/>
          </w:rPrChange>
        </w:rPr>
      </w:pPr>
      <w:r w:rsidRPr="00C03A10">
        <w:rPr>
          <w:rFonts w:hint="eastAsia"/>
          <w:rPrChange w:id="208" w:author="Sawai, Ryo" w:date="2013-11-14T00:46:00Z">
            <w:rPr>
              <w:rFonts w:hint="eastAsia"/>
            </w:rPr>
          </w:rPrChange>
        </w:rPr>
        <w:t>--Coexistence service</w:t>
      </w:r>
    </w:p>
    <w:p w:rsidR="00F34B5C" w:rsidRPr="00C03A10" w:rsidRDefault="00F34B5C" w:rsidP="00F34B5C">
      <w:pPr>
        <w:pStyle w:val="IEEEStdsComputerCode"/>
        <w:rPr>
          <w:rPrChange w:id="209" w:author="Sawai, Ryo" w:date="2013-11-14T00:46:00Z">
            <w:rPr/>
          </w:rPrChange>
        </w:rPr>
      </w:pPr>
      <w:proofErr w:type="gramStart"/>
      <w:r w:rsidRPr="00C03A10">
        <w:rPr>
          <w:rFonts w:hint="eastAsia"/>
          <w:rPrChange w:id="210" w:author="Sawai, Ryo" w:date="2013-11-14T00:46:00Z">
            <w:rPr>
              <w:rFonts w:hint="eastAsia"/>
            </w:rPr>
          </w:rPrChange>
        </w:rPr>
        <w:t>Coexistence</w:t>
      </w:r>
      <w:r w:rsidRPr="00C03A10">
        <w:rPr>
          <w:rPrChange w:id="211" w:author="Sawai, Ryo" w:date="2013-11-14T00:46:00Z">
            <w:rPr/>
          </w:rPrChange>
        </w:rPr>
        <w:t>Service :</w:t>
      </w:r>
      <w:proofErr w:type="gramEnd"/>
      <w:r w:rsidRPr="00C03A10">
        <w:rPr>
          <w:rPrChange w:id="212" w:author="Sawai, Ryo" w:date="2013-11-14T00:46:00Z">
            <w:rPr/>
          </w:rPrChange>
        </w:rPr>
        <w:t>:= ENUMERATED {</w:t>
      </w:r>
    </w:p>
    <w:p w:rsidR="00F34B5C" w:rsidRPr="00C03A10" w:rsidRDefault="00F34B5C" w:rsidP="00F34B5C">
      <w:pPr>
        <w:pStyle w:val="IEEEStdsComputerCode"/>
        <w:rPr>
          <w:rPrChange w:id="213" w:author="Sawai, Ryo" w:date="2013-11-14T00:46:00Z">
            <w:rPr/>
          </w:rPrChange>
        </w:rPr>
      </w:pPr>
      <w:r w:rsidRPr="00C03A10">
        <w:rPr>
          <w:rFonts w:hint="eastAsia"/>
          <w:rPrChange w:id="214" w:author="Sawai, Ryo" w:date="2013-11-14T00:46:00Z">
            <w:rPr>
              <w:rFonts w:hint="eastAsia"/>
            </w:rPr>
          </w:rPrChange>
        </w:rPr>
        <w:t xml:space="preserve">    --Information service</w:t>
      </w:r>
    </w:p>
    <w:p w:rsidR="00F34B5C" w:rsidRPr="00C03A10" w:rsidRDefault="00F34B5C" w:rsidP="00F34B5C">
      <w:pPr>
        <w:pStyle w:val="IEEEStdsComputerCode"/>
        <w:rPr>
          <w:rPrChange w:id="215" w:author="Sawai, Ryo" w:date="2013-11-14T00:46:00Z">
            <w:rPr/>
          </w:rPrChange>
        </w:rPr>
      </w:pPr>
      <w:r w:rsidRPr="00C03A10">
        <w:rPr>
          <w:rPrChange w:id="216" w:author="Sawai, Ryo" w:date="2013-11-14T00:46:00Z">
            <w:rPr/>
          </w:rPrChange>
        </w:rPr>
        <w:t xml:space="preserve">    </w:t>
      </w:r>
      <w:proofErr w:type="gramStart"/>
      <w:r w:rsidRPr="00C03A10">
        <w:rPr>
          <w:rPrChange w:id="217" w:author="Sawai, Ryo" w:date="2013-11-14T00:46:00Z">
            <w:rPr/>
          </w:rPrChange>
        </w:rPr>
        <w:t>information</w:t>
      </w:r>
      <w:proofErr w:type="gramEnd"/>
      <w:r w:rsidRPr="00C03A10">
        <w:rPr>
          <w:rPrChange w:id="218" w:author="Sawai, Ryo" w:date="2013-11-14T00:46:00Z">
            <w:rPr/>
          </w:rPrChange>
        </w:rPr>
        <w:t>,</w:t>
      </w:r>
    </w:p>
    <w:p w:rsidR="00F34B5C" w:rsidRPr="00C03A10" w:rsidRDefault="00F34B5C" w:rsidP="00F34B5C">
      <w:pPr>
        <w:pStyle w:val="IEEEStdsComputerCode"/>
        <w:rPr>
          <w:rPrChange w:id="219" w:author="Sawai, Ryo" w:date="2013-11-14T00:46:00Z">
            <w:rPr/>
          </w:rPrChange>
        </w:rPr>
      </w:pPr>
      <w:r w:rsidRPr="00C03A10">
        <w:rPr>
          <w:rFonts w:hint="eastAsia"/>
          <w:rPrChange w:id="220" w:author="Sawai, Ryo" w:date="2013-11-14T00:46:00Z">
            <w:rPr>
              <w:rFonts w:hint="eastAsia"/>
            </w:rPr>
          </w:rPrChange>
        </w:rPr>
        <w:t xml:space="preserve">    --Management service</w:t>
      </w:r>
    </w:p>
    <w:p w:rsidR="00F34B5C" w:rsidRPr="00C03A10" w:rsidRDefault="00F34B5C" w:rsidP="00F34B5C">
      <w:pPr>
        <w:pStyle w:val="IEEEStdsComputerCode"/>
        <w:rPr>
          <w:rPrChange w:id="221" w:author="Sawai, Ryo" w:date="2013-11-14T00:46:00Z">
            <w:rPr/>
          </w:rPrChange>
        </w:rPr>
      </w:pPr>
      <w:r w:rsidRPr="00C03A10">
        <w:rPr>
          <w:rPrChange w:id="222" w:author="Sawai, Ryo" w:date="2013-11-14T00:46:00Z">
            <w:rPr/>
          </w:rPrChange>
        </w:rPr>
        <w:t xml:space="preserve">    </w:t>
      </w:r>
      <w:proofErr w:type="gramStart"/>
      <w:r w:rsidRPr="00C03A10">
        <w:rPr>
          <w:rFonts w:hint="eastAsia"/>
          <w:rPrChange w:id="223" w:author="Sawai, Ryo" w:date="2013-11-14T00:46:00Z">
            <w:rPr>
              <w:rFonts w:hint="eastAsia"/>
            </w:rPr>
          </w:rPrChange>
        </w:rPr>
        <w:t>m</w:t>
      </w:r>
      <w:r w:rsidRPr="00C03A10">
        <w:rPr>
          <w:rPrChange w:id="224" w:author="Sawai, Ryo" w:date="2013-11-14T00:46:00Z">
            <w:rPr/>
          </w:rPrChange>
        </w:rPr>
        <w:t>anagement</w:t>
      </w:r>
      <w:proofErr w:type="gramEnd"/>
      <w:r w:rsidRPr="00C03A10">
        <w:rPr>
          <w:rFonts w:hint="eastAsia"/>
          <w:rPrChange w:id="225" w:author="Sawai, Ryo" w:date="2013-11-14T00:46:00Z">
            <w:rPr>
              <w:rFonts w:hint="eastAsia"/>
            </w:rPr>
          </w:rPrChange>
        </w:rPr>
        <w:t>,</w:t>
      </w:r>
    </w:p>
    <w:p w:rsidR="00F34B5C" w:rsidRPr="00C03A10" w:rsidRDefault="00F34B5C" w:rsidP="00F34B5C">
      <w:pPr>
        <w:pStyle w:val="IEEEStdsComputerCode"/>
        <w:rPr>
          <w:rPrChange w:id="226" w:author="Sawai, Ryo" w:date="2013-11-14T00:46:00Z">
            <w:rPr/>
          </w:rPrChange>
        </w:rPr>
      </w:pPr>
      <w:r w:rsidRPr="00C03A10">
        <w:rPr>
          <w:rFonts w:hint="eastAsia"/>
          <w:rPrChange w:id="227" w:author="Sawai, Ryo" w:date="2013-11-14T00:46:00Z">
            <w:rPr>
              <w:rFonts w:hint="eastAsia"/>
            </w:rPr>
          </w:rPrChange>
        </w:rPr>
        <w:t xml:space="preserve">    --No service</w:t>
      </w:r>
    </w:p>
    <w:p w:rsidR="00F34B5C" w:rsidRPr="00C03A10" w:rsidRDefault="00F34B5C" w:rsidP="00F34B5C">
      <w:pPr>
        <w:pStyle w:val="IEEEStdsComputerCode"/>
        <w:rPr>
          <w:rPrChange w:id="228" w:author="Sawai, Ryo" w:date="2013-11-14T00:46:00Z">
            <w:rPr/>
          </w:rPrChange>
        </w:rPr>
      </w:pPr>
      <w:r w:rsidRPr="00C03A10">
        <w:rPr>
          <w:rFonts w:hint="eastAsia"/>
          <w:rPrChange w:id="229" w:author="Sawai, Ryo" w:date="2013-11-14T00:46:00Z">
            <w:rPr>
              <w:rFonts w:hint="eastAsia"/>
            </w:rPr>
          </w:rPrChange>
        </w:rPr>
        <w:t xml:space="preserve">    </w:t>
      </w:r>
      <w:proofErr w:type="gramStart"/>
      <w:r w:rsidRPr="00C03A10">
        <w:rPr>
          <w:rFonts w:hint="eastAsia"/>
          <w:rPrChange w:id="230" w:author="Sawai, Ryo" w:date="2013-11-14T00:46:00Z">
            <w:rPr>
              <w:rFonts w:hint="eastAsia"/>
            </w:rPr>
          </w:rPrChange>
        </w:rPr>
        <w:t>noService</w:t>
      </w:r>
      <w:proofErr w:type="gramEnd"/>
      <w:r w:rsidRPr="00C03A10">
        <w:rPr>
          <w:rPrChange w:id="231" w:author="Sawai, Ryo" w:date="2013-11-14T00:46:00Z">
            <w:rPr/>
          </w:rPrChange>
        </w:rPr>
        <w:t>}</w:t>
      </w:r>
    </w:p>
    <w:p w:rsidR="00F34B5C" w:rsidRPr="00C03A10" w:rsidRDefault="00F34B5C" w:rsidP="00F34B5C">
      <w:pPr>
        <w:pStyle w:val="IEEEStdsComputerCode"/>
        <w:rPr>
          <w:rPrChange w:id="232" w:author="Sawai, Ryo" w:date="2013-11-14T00:46:00Z">
            <w:rPr/>
          </w:rPrChange>
        </w:rPr>
      </w:pPr>
    </w:p>
    <w:p w:rsidR="00F34B5C" w:rsidRPr="00C03A10" w:rsidRDefault="00F34B5C" w:rsidP="00F34B5C">
      <w:pPr>
        <w:pStyle w:val="IEEEStdsComputerCode"/>
        <w:rPr>
          <w:rPrChange w:id="233" w:author="Sawai, Ryo" w:date="2013-11-14T00:46:00Z">
            <w:rPr/>
          </w:rPrChange>
        </w:rPr>
      </w:pPr>
      <w:r w:rsidRPr="00C03A10">
        <w:rPr>
          <w:rPrChange w:id="234" w:author="Sawai, Ryo" w:date="2013-11-14T00:46:00Z">
            <w:rPr/>
          </w:rPrChange>
        </w:rPr>
        <w:t>SubscribedService</w:t>
      </w:r>
      <w:proofErr w:type="gramStart"/>
      <w:r w:rsidRPr="00C03A10">
        <w:rPr>
          <w:rPrChange w:id="235" w:author="Sawai, Ryo" w:date="2013-11-14T00:46:00Z">
            <w:rPr/>
          </w:rPrChange>
        </w:rPr>
        <w:t>::=</w:t>
      </w:r>
      <w:proofErr w:type="gramEnd"/>
      <w:r w:rsidRPr="00C03A10">
        <w:rPr>
          <w:rPrChange w:id="236" w:author="Sawai, Ryo" w:date="2013-11-14T00:46:00Z">
            <w:rPr/>
          </w:rPrChange>
        </w:rPr>
        <w:t xml:space="preserve"> ENUMERATED {</w:t>
      </w:r>
    </w:p>
    <w:p w:rsidR="00F34B5C" w:rsidRPr="00C03A10" w:rsidRDefault="00F34B5C" w:rsidP="00F34B5C">
      <w:pPr>
        <w:pStyle w:val="IEEEStdsComputerCode"/>
        <w:rPr>
          <w:rPrChange w:id="237" w:author="Sawai, Ryo" w:date="2013-11-14T00:46:00Z">
            <w:rPr/>
          </w:rPrChange>
        </w:rPr>
      </w:pPr>
      <w:r w:rsidRPr="00C03A10">
        <w:rPr>
          <w:rPrChange w:id="238" w:author="Sawai, Ryo" w:date="2013-11-14T00:46:00Z">
            <w:rPr/>
          </w:rPrChange>
        </w:rPr>
        <w:t xml:space="preserve">    </w:t>
      </w:r>
      <w:proofErr w:type="gramStart"/>
      <w:r w:rsidRPr="00C03A10">
        <w:rPr>
          <w:rPrChange w:id="239" w:author="Sawai, Ryo" w:date="2013-11-14T00:46:00Z">
            <w:rPr/>
          </w:rPrChange>
        </w:rPr>
        <w:t>information</w:t>
      </w:r>
      <w:proofErr w:type="gramEnd"/>
      <w:r w:rsidRPr="00C03A10">
        <w:rPr>
          <w:rPrChange w:id="240" w:author="Sawai, Ryo" w:date="2013-11-14T00:46:00Z">
            <w:rPr/>
          </w:rPrChange>
        </w:rPr>
        <w:t xml:space="preserve">, </w:t>
      </w:r>
    </w:p>
    <w:p w:rsidR="00F34B5C" w:rsidRPr="00C03A10" w:rsidRDefault="00F34B5C" w:rsidP="00F34B5C">
      <w:pPr>
        <w:pStyle w:val="IEEEStdsComputerCode"/>
        <w:rPr>
          <w:rPrChange w:id="241" w:author="Sawai, Ryo" w:date="2013-11-14T00:46:00Z">
            <w:rPr/>
          </w:rPrChange>
        </w:rPr>
      </w:pPr>
      <w:r w:rsidRPr="00C03A10">
        <w:rPr>
          <w:rPrChange w:id="242" w:author="Sawai, Ryo" w:date="2013-11-14T00:46:00Z">
            <w:rPr/>
          </w:rPrChange>
        </w:rPr>
        <w:t xml:space="preserve">    </w:t>
      </w:r>
      <w:proofErr w:type="gramStart"/>
      <w:r w:rsidRPr="00C03A10">
        <w:rPr>
          <w:rPrChange w:id="243" w:author="Sawai, Ryo" w:date="2013-11-14T00:46:00Z">
            <w:rPr/>
          </w:rPrChange>
        </w:rPr>
        <w:t>management</w:t>
      </w:r>
      <w:proofErr w:type="gramEnd"/>
      <w:r w:rsidRPr="00C03A10">
        <w:rPr>
          <w:rPrChange w:id="244" w:author="Sawai, Ryo" w:date="2013-11-14T00:46:00Z">
            <w:rPr/>
          </w:rPrChange>
        </w:rPr>
        <w:t>,</w:t>
      </w:r>
    </w:p>
    <w:p w:rsidR="00F34B5C" w:rsidRPr="00C03A10" w:rsidRDefault="00F34B5C" w:rsidP="00F34B5C">
      <w:pPr>
        <w:pStyle w:val="IEEEStdsComputerCode"/>
        <w:rPr>
          <w:rPrChange w:id="245" w:author="Sawai, Ryo" w:date="2013-11-14T00:46:00Z">
            <w:rPr/>
          </w:rPrChange>
        </w:rPr>
      </w:pPr>
      <w:r w:rsidRPr="00C03A10">
        <w:rPr>
          <w:rPrChange w:id="246" w:author="Sawai, Ryo" w:date="2013-11-14T00:46:00Z">
            <w:rPr/>
          </w:rPrChange>
        </w:rPr>
        <w:lastRenderedPageBreak/>
        <w:t xml:space="preserve">    </w:t>
      </w:r>
      <w:proofErr w:type="gramStart"/>
      <w:r w:rsidRPr="00C03A10">
        <w:rPr>
          <w:rPrChange w:id="247" w:author="Sawai, Ryo" w:date="2013-11-14T00:46:00Z">
            <w:rPr/>
          </w:rPrChange>
        </w:rPr>
        <w:t>interCMCoexistenceSetElementsNeighbors</w:t>
      </w:r>
      <w:proofErr w:type="gramEnd"/>
      <w:r w:rsidRPr="00C03A10">
        <w:rPr>
          <w:rPrChange w:id="248" w:author="Sawai, Ryo" w:date="2013-11-14T00:46:00Z">
            <w:rPr/>
          </w:rPrChange>
        </w:rPr>
        <w:t>,</w:t>
      </w:r>
    </w:p>
    <w:p w:rsidR="00F34B5C" w:rsidRPr="00C03A10" w:rsidRDefault="00F34B5C" w:rsidP="00F34B5C">
      <w:pPr>
        <w:pStyle w:val="IEEEStdsComputerCode"/>
        <w:rPr>
          <w:rPrChange w:id="249" w:author="Sawai, Ryo" w:date="2013-11-14T00:46:00Z">
            <w:rPr/>
          </w:rPrChange>
        </w:rPr>
      </w:pPr>
      <w:r w:rsidRPr="00C03A10">
        <w:rPr>
          <w:rPrChange w:id="250" w:author="Sawai, Ryo" w:date="2013-11-14T00:46:00Z">
            <w:rPr/>
          </w:rPrChange>
        </w:rPr>
        <w:t xml:space="preserve">    </w:t>
      </w:r>
      <w:proofErr w:type="gramStart"/>
      <w:r w:rsidRPr="00C03A10">
        <w:rPr>
          <w:rPrChange w:id="251" w:author="Sawai, Ryo" w:date="2013-11-14T00:46:00Z">
            <w:rPr/>
          </w:rPrChange>
        </w:rPr>
        <w:t>allCoexistenceSetElementsNeighbors</w:t>
      </w:r>
      <w:proofErr w:type="gramEnd"/>
    </w:p>
    <w:p w:rsidR="00F34B5C" w:rsidRPr="00C03A10" w:rsidRDefault="00F34B5C" w:rsidP="00F34B5C">
      <w:pPr>
        <w:pStyle w:val="IEEEStdsComputerCode"/>
        <w:rPr>
          <w:rPrChange w:id="252" w:author="Sawai, Ryo" w:date="2013-11-14T00:46:00Z">
            <w:rPr/>
          </w:rPrChange>
        </w:rPr>
      </w:pPr>
      <w:r w:rsidRPr="00C03A10">
        <w:rPr>
          <w:rPrChange w:id="253" w:author="Sawai, Ryo" w:date="2013-11-14T00:46:00Z">
            <w:rPr/>
          </w:rPrChange>
        </w:rPr>
        <w:t>}</w:t>
      </w:r>
    </w:p>
    <w:p w:rsidR="00F34B5C" w:rsidRPr="00C03A10" w:rsidRDefault="00F34B5C" w:rsidP="00F34B5C">
      <w:pPr>
        <w:pStyle w:val="IEEEStdsComputerCode"/>
        <w:rPr>
          <w:rPrChange w:id="254" w:author="Sawai, Ryo" w:date="2013-11-14T00:46:00Z">
            <w:rPr/>
          </w:rPrChange>
        </w:rPr>
      </w:pPr>
    </w:p>
    <w:p w:rsidR="00F34B5C" w:rsidRPr="00C03A10" w:rsidRDefault="00F34B5C" w:rsidP="00F34B5C">
      <w:pPr>
        <w:pStyle w:val="IEEEStdsComputerCode"/>
        <w:rPr>
          <w:b/>
          <w:rPrChange w:id="255" w:author="Sawai, Ryo" w:date="2013-11-14T00:46:00Z">
            <w:rPr>
              <w:b/>
            </w:rPr>
          </w:rPrChange>
        </w:rPr>
      </w:pPr>
      <w:r w:rsidRPr="00C03A10">
        <w:rPr>
          <w:rFonts w:hint="eastAsia"/>
          <w:b/>
          <w:rPrChange w:id="256" w:author="Sawai, Ryo" w:date="2013-11-14T00:46:00Z">
            <w:rPr>
              <w:rFonts w:hint="eastAsia"/>
              <w:b/>
            </w:rPr>
          </w:rPrChange>
        </w:rPr>
        <w:t>-----------------------------------------------------------</w:t>
      </w:r>
    </w:p>
    <w:p w:rsidR="00F34B5C" w:rsidRPr="00C03A10" w:rsidRDefault="00F34B5C" w:rsidP="00F34B5C">
      <w:pPr>
        <w:pStyle w:val="IEEEStdsComputerCode"/>
        <w:rPr>
          <w:b/>
          <w:rPrChange w:id="257" w:author="Sawai, Ryo" w:date="2013-11-14T00:46:00Z">
            <w:rPr>
              <w:b/>
            </w:rPr>
          </w:rPrChange>
        </w:rPr>
      </w:pPr>
      <w:r w:rsidRPr="00C03A10">
        <w:rPr>
          <w:rFonts w:hint="eastAsia"/>
          <w:b/>
          <w:rPrChange w:id="258" w:author="Sawai, Ryo" w:date="2013-11-14T00:46:00Z">
            <w:rPr>
              <w:rFonts w:hint="eastAsia"/>
              <w:b/>
            </w:rPr>
          </w:rPrChange>
        </w:rPr>
        <w:t>--Network technology</w:t>
      </w:r>
    </w:p>
    <w:p w:rsidR="00F34B5C" w:rsidRPr="00C03A10" w:rsidRDefault="00F34B5C" w:rsidP="00F34B5C">
      <w:pPr>
        <w:pStyle w:val="IEEEStdsComputerCode"/>
        <w:rPr>
          <w:b/>
          <w:rPrChange w:id="259" w:author="Sawai, Ryo" w:date="2013-11-14T00:46:00Z">
            <w:rPr>
              <w:b/>
            </w:rPr>
          </w:rPrChange>
        </w:rPr>
      </w:pPr>
      <w:r w:rsidRPr="00C03A10">
        <w:rPr>
          <w:rFonts w:hint="eastAsia"/>
          <w:b/>
          <w:rPrChange w:id="260" w:author="Sawai, Ryo" w:date="2013-11-14T00:46:00Z">
            <w:rPr>
              <w:rFonts w:hint="eastAsia"/>
              <w:b/>
            </w:rPr>
          </w:rPrChange>
        </w:rPr>
        <w:t>-----------------------------------------------------------</w:t>
      </w:r>
    </w:p>
    <w:p w:rsidR="00F34B5C" w:rsidRPr="00C03A10" w:rsidRDefault="00F34B5C" w:rsidP="00F34B5C">
      <w:pPr>
        <w:pStyle w:val="IEEEStdsComputerCode"/>
        <w:rPr>
          <w:rPrChange w:id="261" w:author="Sawai, Ryo" w:date="2013-11-14T00:46:00Z">
            <w:rPr/>
          </w:rPrChange>
        </w:rPr>
      </w:pPr>
    </w:p>
    <w:p w:rsidR="00F34B5C" w:rsidRPr="00C03A10" w:rsidRDefault="00F34B5C" w:rsidP="00F34B5C">
      <w:pPr>
        <w:pStyle w:val="IEEEStdsComputerCode"/>
        <w:rPr>
          <w:rPrChange w:id="262" w:author="Sawai, Ryo" w:date="2013-11-14T00:46:00Z">
            <w:rPr/>
          </w:rPrChange>
        </w:rPr>
      </w:pPr>
      <w:proofErr w:type="gramStart"/>
      <w:r w:rsidRPr="00C03A10">
        <w:rPr>
          <w:rPrChange w:id="263" w:author="Sawai, Ryo" w:date="2013-11-14T00:46:00Z">
            <w:rPr/>
          </w:rPrChange>
        </w:rPr>
        <w:t>NetworkTechnology :</w:t>
      </w:r>
      <w:proofErr w:type="gramEnd"/>
      <w:r w:rsidRPr="00C03A10">
        <w:rPr>
          <w:rPrChange w:id="264" w:author="Sawai, Ryo" w:date="2013-11-14T00:46:00Z">
            <w:rPr/>
          </w:rPrChange>
        </w:rPr>
        <w:t>:= ENUMERATED {</w:t>
      </w:r>
    </w:p>
    <w:p w:rsidR="00F34B5C" w:rsidRPr="00C03A10" w:rsidRDefault="00F34B5C" w:rsidP="00F34B5C">
      <w:pPr>
        <w:pStyle w:val="IEEEStdsComputerCode"/>
        <w:rPr>
          <w:rPrChange w:id="265" w:author="Sawai, Ryo" w:date="2013-11-14T00:46:00Z">
            <w:rPr/>
          </w:rPrChange>
        </w:rPr>
      </w:pPr>
      <w:r w:rsidRPr="00C03A10">
        <w:rPr>
          <w:rFonts w:hint="eastAsia"/>
          <w:rPrChange w:id="266" w:author="Sawai, Ryo" w:date="2013-11-14T00:46:00Z">
            <w:rPr>
              <w:rFonts w:hint="eastAsia"/>
            </w:rPr>
          </w:rPrChange>
        </w:rPr>
        <w:t xml:space="preserve">    --IEEE 802.11af</w:t>
      </w:r>
    </w:p>
    <w:p w:rsidR="00F34B5C" w:rsidRPr="00C03A10" w:rsidRDefault="00F34B5C" w:rsidP="00F34B5C">
      <w:pPr>
        <w:pStyle w:val="IEEEStdsComputerCode"/>
        <w:rPr>
          <w:rPrChange w:id="267" w:author="Sawai, Ryo" w:date="2013-11-14T00:46:00Z">
            <w:rPr/>
          </w:rPrChange>
        </w:rPr>
      </w:pPr>
      <w:r w:rsidRPr="00C03A10">
        <w:rPr>
          <w:rPrChange w:id="268" w:author="Sawai, Ryo" w:date="2013-11-14T00:46:00Z">
            <w:rPr/>
          </w:rPrChange>
        </w:rPr>
        <w:t xml:space="preserve">    ieee802dot11af, </w:t>
      </w:r>
    </w:p>
    <w:p w:rsidR="00F34B5C" w:rsidRPr="00C03A10" w:rsidRDefault="00F34B5C" w:rsidP="00F34B5C">
      <w:pPr>
        <w:pStyle w:val="IEEEStdsComputerCode"/>
        <w:rPr>
          <w:rPrChange w:id="269" w:author="Sawai, Ryo" w:date="2013-11-14T00:46:00Z">
            <w:rPr/>
          </w:rPrChange>
        </w:rPr>
      </w:pPr>
      <w:r w:rsidRPr="00C03A10">
        <w:rPr>
          <w:rFonts w:hint="eastAsia"/>
          <w:rPrChange w:id="270" w:author="Sawai, Ryo" w:date="2013-11-14T00:46:00Z">
            <w:rPr>
              <w:rFonts w:hint="eastAsia"/>
            </w:rPr>
          </w:rPrChange>
        </w:rPr>
        <w:t xml:space="preserve">    --IEEE 802.22</w:t>
      </w:r>
    </w:p>
    <w:p w:rsidR="00F34B5C" w:rsidRPr="00C03A10" w:rsidRDefault="00F34B5C" w:rsidP="00F34B5C">
      <w:pPr>
        <w:pStyle w:val="IEEEStdsComputerCode"/>
        <w:rPr>
          <w:rPrChange w:id="271" w:author="Sawai, Ryo" w:date="2013-11-14T00:46:00Z">
            <w:rPr/>
          </w:rPrChange>
        </w:rPr>
      </w:pPr>
      <w:r w:rsidRPr="00C03A10">
        <w:rPr>
          <w:rPrChange w:id="272" w:author="Sawai, Ryo" w:date="2013-11-14T00:46:00Z">
            <w:rPr/>
          </w:rPrChange>
        </w:rPr>
        <w:t xml:space="preserve">    ieee802dot22,</w:t>
      </w:r>
    </w:p>
    <w:p w:rsidR="00F34B5C" w:rsidRPr="00C03A10" w:rsidRDefault="00F34B5C" w:rsidP="00F34B5C">
      <w:pPr>
        <w:pStyle w:val="IEEEStdsComputerCode"/>
        <w:rPr>
          <w:rPrChange w:id="273" w:author="Sawai, Ryo" w:date="2013-11-14T00:46:00Z">
            <w:rPr/>
          </w:rPrChange>
        </w:rPr>
      </w:pPr>
      <w:r w:rsidRPr="00C03A10">
        <w:rPr>
          <w:rFonts w:hint="eastAsia"/>
          <w:rPrChange w:id="274" w:author="Sawai, Ryo" w:date="2013-11-14T00:46:00Z">
            <w:rPr>
              <w:rFonts w:hint="eastAsia"/>
            </w:rPr>
          </w:rPrChange>
        </w:rPr>
        <w:t xml:space="preserve">    --Radio microphone</w:t>
      </w:r>
    </w:p>
    <w:p w:rsidR="00F34B5C" w:rsidRPr="00C03A10" w:rsidRDefault="00F34B5C" w:rsidP="00F34B5C">
      <w:pPr>
        <w:pStyle w:val="IEEEStdsComputerCode"/>
        <w:rPr>
          <w:rPrChange w:id="275" w:author="Sawai, Ryo" w:date="2013-11-14T00:46:00Z">
            <w:rPr/>
          </w:rPrChange>
        </w:rPr>
      </w:pPr>
      <w:r w:rsidRPr="00C03A10">
        <w:rPr>
          <w:rPrChange w:id="276" w:author="Sawai, Ryo" w:date="2013-11-14T00:46:00Z">
            <w:rPr/>
          </w:rPrChange>
        </w:rPr>
        <w:t xml:space="preserve">    </w:t>
      </w:r>
      <w:proofErr w:type="gramStart"/>
      <w:r w:rsidRPr="00C03A10">
        <w:rPr>
          <w:rFonts w:hint="eastAsia"/>
          <w:rPrChange w:id="277" w:author="Sawai, Ryo" w:date="2013-11-14T00:46:00Z">
            <w:rPr>
              <w:rFonts w:hint="eastAsia"/>
            </w:rPr>
          </w:rPrChange>
        </w:rPr>
        <w:t>radioMic</w:t>
      </w:r>
      <w:proofErr w:type="gramEnd"/>
      <w:r w:rsidRPr="00C03A10">
        <w:rPr>
          <w:rFonts w:hint="eastAsia"/>
          <w:rPrChange w:id="278" w:author="Sawai, Ryo" w:date="2013-11-14T00:46:00Z">
            <w:rPr>
              <w:rFonts w:hint="eastAsia"/>
            </w:rPr>
          </w:rPrChange>
        </w:rPr>
        <w:t>,</w:t>
      </w:r>
    </w:p>
    <w:p w:rsidR="00F34B5C" w:rsidRPr="00C03A10" w:rsidRDefault="00F34B5C" w:rsidP="00F34B5C">
      <w:pPr>
        <w:pStyle w:val="IEEEStdsComputerCode"/>
        <w:rPr>
          <w:rPrChange w:id="279" w:author="Sawai, Ryo" w:date="2013-11-14T00:46:00Z">
            <w:rPr/>
          </w:rPrChange>
        </w:rPr>
      </w:pPr>
      <w:r w:rsidRPr="00C03A10">
        <w:rPr>
          <w:rFonts w:hint="eastAsia"/>
          <w:rPrChange w:id="280" w:author="Sawai, Ryo" w:date="2013-11-14T00:46:00Z">
            <w:rPr>
              <w:rFonts w:hint="eastAsia"/>
            </w:rPr>
          </w:rPrChange>
        </w:rPr>
        <w:t xml:space="preserve">    --Area broadcast</w:t>
      </w:r>
    </w:p>
    <w:p w:rsidR="00F34B5C" w:rsidRPr="00C03A10" w:rsidRDefault="00F34B5C" w:rsidP="00F34B5C">
      <w:pPr>
        <w:pStyle w:val="IEEEStdsComputerCode"/>
        <w:rPr>
          <w:rPrChange w:id="281" w:author="Sawai, Ryo" w:date="2013-11-14T00:46:00Z">
            <w:rPr/>
          </w:rPrChange>
        </w:rPr>
      </w:pPr>
      <w:r w:rsidRPr="00C03A10">
        <w:rPr>
          <w:rFonts w:hint="eastAsia"/>
          <w:rPrChange w:id="282" w:author="Sawai, Ryo" w:date="2013-11-14T00:46:00Z">
            <w:rPr>
              <w:rFonts w:hint="eastAsia"/>
            </w:rPr>
          </w:rPrChange>
        </w:rPr>
        <w:t xml:space="preserve">    </w:t>
      </w:r>
      <w:proofErr w:type="gramStart"/>
      <w:r w:rsidRPr="00C03A10">
        <w:rPr>
          <w:rFonts w:hint="eastAsia"/>
          <w:rPrChange w:id="283" w:author="Sawai, Ryo" w:date="2013-11-14T00:46:00Z">
            <w:rPr>
              <w:rFonts w:hint="eastAsia"/>
            </w:rPr>
          </w:rPrChange>
        </w:rPr>
        <w:t>areaBroadcast</w:t>
      </w:r>
      <w:proofErr w:type="gramEnd"/>
      <w:r w:rsidRPr="00C03A10">
        <w:rPr>
          <w:rFonts w:hint="eastAsia"/>
          <w:rPrChange w:id="284" w:author="Sawai, Ryo" w:date="2013-11-14T00:46:00Z">
            <w:rPr>
              <w:rFonts w:hint="eastAsia"/>
            </w:rPr>
          </w:rPrChange>
        </w:rPr>
        <w:t>,</w:t>
      </w:r>
    </w:p>
    <w:p w:rsidR="00F34B5C" w:rsidRPr="00C03A10" w:rsidRDefault="00F34B5C" w:rsidP="00F34B5C">
      <w:pPr>
        <w:pStyle w:val="IEEEStdsComputerCode"/>
        <w:rPr>
          <w:rPrChange w:id="285" w:author="Sawai, Ryo" w:date="2013-11-14T00:46:00Z">
            <w:rPr/>
          </w:rPrChange>
        </w:rPr>
      </w:pPr>
      <w:r w:rsidRPr="00C03A10">
        <w:rPr>
          <w:rFonts w:hint="eastAsia"/>
          <w:rPrChange w:id="286" w:author="Sawai, Ryo" w:date="2013-11-14T00:46:00Z">
            <w:rPr>
              <w:rFonts w:hint="eastAsia"/>
            </w:rPr>
          </w:rPrChange>
        </w:rPr>
        <w:t xml:space="preserve">    --ECMA 392</w:t>
      </w:r>
    </w:p>
    <w:p w:rsidR="00F34B5C" w:rsidRPr="00C03A10" w:rsidRDefault="00F34B5C" w:rsidP="00F34B5C">
      <w:pPr>
        <w:pStyle w:val="IEEEStdsComputerCode"/>
        <w:rPr>
          <w:rPrChange w:id="287" w:author="Sawai, Ryo" w:date="2013-11-14T00:46:00Z">
            <w:rPr/>
          </w:rPrChange>
        </w:rPr>
      </w:pPr>
      <w:r w:rsidRPr="00C03A10">
        <w:rPr>
          <w:rFonts w:hint="eastAsia"/>
          <w:rPrChange w:id="288" w:author="Sawai, Ryo" w:date="2013-11-14T00:46:00Z">
            <w:rPr>
              <w:rFonts w:hint="eastAsia"/>
            </w:rPr>
          </w:rPrChange>
        </w:rPr>
        <w:t xml:space="preserve">    ecma392}</w:t>
      </w:r>
    </w:p>
    <w:p w:rsidR="00F34B5C" w:rsidRPr="00C03A10" w:rsidRDefault="00F34B5C" w:rsidP="00F34B5C">
      <w:pPr>
        <w:pStyle w:val="IEEEStdsComputerCode"/>
        <w:rPr>
          <w:rPrChange w:id="289" w:author="Sawai, Ryo" w:date="2013-11-14T00:46:00Z">
            <w:rPr/>
          </w:rPrChange>
        </w:rPr>
      </w:pPr>
    </w:p>
    <w:p w:rsidR="00F34B5C" w:rsidRPr="00C03A10" w:rsidRDefault="00F34B5C" w:rsidP="00F34B5C">
      <w:pPr>
        <w:pStyle w:val="IEEEStdsComputerCode"/>
        <w:rPr>
          <w:b/>
          <w:rPrChange w:id="290" w:author="Sawai, Ryo" w:date="2013-11-14T00:46:00Z">
            <w:rPr>
              <w:b/>
            </w:rPr>
          </w:rPrChange>
        </w:rPr>
      </w:pPr>
      <w:r w:rsidRPr="00C03A10">
        <w:rPr>
          <w:b/>
          <w:rPrChange w:id="291" w:author="Sawai, Ryo" w:date="2013-11-14T00:46:00Z">
            <w:rPr>
              <w:b/>
            </w:rPr>
          </w:rPrChange>
        </w:rPr>
        <w:t>-----------------------------------------------------------</w:t>
      </w:r>
    </w:p>
    <w:p w:rsidR="00F34B5C" w:rsidRPr="00C03A10" w:rsidRDefault="00F34B5C" w:rsidP="00F34B5C">
      <w:pPr>
        <w:pStyle w:val="IEEEStdsComputerCode"/>
        <w:rPr>
          <w:b/>
          <w:rPrChange w:id="292" w:author="Sawai, Ryo" w:date="2013-11-14T00:46:00Z">
            <w:rPr>
              <w:b/>
            </w:rPr>
          </w:rPrChange>
        </w:rPr>
      </w:pPr>
      <w:r w:rsidRPr="00C03A10">
        <w:rPr>
          <w:b/>
          <w:rPrChange w:id="293" w:author="Sawai, Ryo" w:date="2013-11-14T00:46:00Z">
            <w:rPr>
              <w:b/>
            </w:rPr>
          </w:rPrChange>
        </w:rPr>
        <w:t>--Network type</w:t>
      </w:r>
    </w:p>
    <w:p w:rsidR="00F34B5C" w:rsidRPr="00C03A10" w:rsidRDefault="00F34B5C" w:rsidP="00F34B5C">
      <w:pPr>
        <w:pStyle w:val="IEEEStdsComputerCode"/>
        <w:rPr>
          <w:b/>
          <w:rPrChange w:id="294" w:author="Sawai, Ryo" w:date="2013-11-14T00:46:00Z">
            <w:rPr>
              <w:b/>
            </w:rPr>
          </w:rPrChange>
        </w:rPr>
      </w:pPr>
      <w:r w:rsidRPr="00C03A10">
        <w:rPr>
          <w:b/>
          <w:rPrChange w:id="295" w:author="Sawai, Ryo" w:date="2013-11-14T00:46:00Z">
            <w:rPr>
              <w:b/>
            </w:rPr>
          </w:rPrChange>
        </w:rPr>
        <w:t>-----------------------------------------------------------</w:t>
      </w:r>
    </w:p>
    <w:p w:rsidR="00F34B5C" w:rsidRPr="00C03A10" w:rsidRDefault="00F34B5C" w:rsidP="00F34B5C">
      <w:pPr>
        <w:pStyle w:val="IEEEStdsComputerCode"/>
        <w:rPr>
          <w:rPrChange w:id="296" w:author="Sawai, Ryo" w:date="2013-11-14T00:46:00Z">
            <w:rPr/>
          </w:rPrChange>
        </w:rPr>
      </w:pPr>
    </w:p>
    <w:p w:rsidR="00F34B5C" w:rsidRPr="00C03A10" w:rsidRDefault="00F34B5C" w:rsidP="00F34B5C">
      <w:pPr>
        <w:pStyle w:val="IEEEStdsComputerCode"/>
        <w:rPr>
          <w:rPrChange w:id="297" w:author="Sawai, Ryo" w:date="2013-11-14T00:46:00Z">
            <w:rPr/>
          </w:rPrChange>
        </w:rPr>
      </w:pPr>
      <w:proofErr w:type="gramStart"/>
      <w:r w:rsidRPr="00C03A10">
        <w:rPr>
          <w:rPrChange w:id="298" w:author="Sawai, Ryo" w:date="2013-11-14T00:46:00Z">
            <w:rPr/>
          </w:rPrChange>
        </w:rPr>
        <w:t>NetworkType :</w:t>
      </w:r>
      <w:proofErr w:type="gramEnd"/>
      <w:r w:rsidRPr="00C03A10">
        <w:rPr>
          <w:rPrChange w:id="299" w:author="Sawai, Ryo" w:date="2013-11-14T00:46:00Z">
            <w:rPr/>
          </w:rPrChange>
        </w:rPr>
        <w:t>:= ENUMERATED {</w:t>
      </w:r>
    </w:p>
    <w:p w:rsidR="00F34B5C" w:rsidRPr="00C03A10" w:rsidRDefault="00F34B5C" w:rsidP="00F34B5C">
      <w:pPr>
        <w:pStyle w:val="IEEEStdsComputerCode"/>
        <w:rPr>
          <w:rPrChange w:id="300" w:author="Sawai, Ryo" w:date="2013-11-14T00:46:00Z">
            <w:rPr/>
          </w:rPrChange>
        </w:rPr>
      </w:pPr>
      <w:r w:rsidRPr="00C03A10">
        <w:rPr>
          <w:rPrChange w:id="301" w:author="Sawai, Ryo" w:date="2013-11-14T00:46:00Z">
            <w:rPr/>
          </w:rPrChange>
        </w:rPr>
        <w:t xml:space="preserve">    </w:t>
      </w:r>
      <w:proofErr w:type="gramStart"/>
      <w:r w:rsidRPr="00C03A10">
        <w:rPr>
          <w:rPrChange w:id="302" w:author="Sawai, Ryo" w:date="2013-11-14T00:46:00Z">
            <w:rPr/>
          </w:rPrChange>
        </w:rPr>
        <w:t>fixed</w:t>
      </w:r>
      <w:proofErr w:type="gramEnd"/>
      <w:r w:rsidRPr="00C03A10">
        <w:rPr>
          <w:rPrChange w:id="303" w:author="Sawai, Ryo" w:date="2013-11-14T00:46:00Z">
            <w:rPr/>
          </w:rPrChange>
        </w:rPr>
        <w:t>,</w:t>
      </w:r>
    </w:p>
    <w:p w:rsidR="00F34B5C" w:rsidRPr="00C03A10" w:rsidRDefault="00F34B5C" w:rsidP="00F34B5C">
      <w:pPr>
        <w:pStyle w:val="IEEEStdsComputerCode"/>
        <w:rPr>
          <w:rPrChange w:id="304" w:author="Sawai, Ryo" w:date="2013-11-14T00:46:00Z">
            <w:rPr/>
          </w:rPrChange>
        </w:rPr>
      </w:pPr>
      <w:r w:rsidRPr="00C03A10">
        <w:rPr>
          <w:rPrChange w:id="305" w:author="Sawai, Ryo" w:date="2013-11-14T00:46:00Z">
            <w:rPr/>
          </w:rPrChange>
        </w:rPr>
        <w:t xml:space="preserve">    mode1,</w:t>
      </w:r>
    </w:p>
    <w:p w:rsidR="00F34B5C" w:rsidRPr="00C03A10" w:rsidRDefault="00F34B5C" w:rsidP="00F34B5C">
      <w:pPr>
        <w:pStyle w:val="IEEEStdsComputerCode"/>
        <w:rPr>
          <w:rPrChange w:id="306" w:author="Sawai, Ryo" w:date="2013-11-14T00:46:00Z">
            <w:rPr/>
          </w:rPrChange>
        </w:rPr>
      </w:pPr>
      <w:r w:rsidRPr="00C03A10">
        <w:rPr>
          <w:rPrChange w:id="307" w:author="Sawai, Ryo" w:date="2013-11-14T00:46:00Z">
            <w:rPr/>
          </w:rPrChange>
        </w:rPr>
        <w:t xml:space="preserve">    mode2,</w:t>
      </w:r>
    </w:p>
    <w:p w:rsidR="00F34B5C" w:rsidRPr="00C03A10" w:rsidRDefault="00F34B5C" w:rsidP="00F34B5C">
      <w:pPr>
        <w:pStyle w:val="IEEEStdsComputerCode"/>
        <w:rPr>
          <w:rPrChange w:id="308" w:author="Sawai, Ryo" w:date="2013-11-14T00:46:00Z">
            <w:rPr/>
          </w:rPrChange>
        </w:rPr>
      </w:pPr>
      <w:r w:rsidRPr="00C03A10">
        <w:rPr>
          <w:rPrChange w:id="309" w:author="Sawai, Ryo" w:date="2013-11-14T00:46:00Z">
            <w:rPr/>
          </w:rPrChange>
        </w:rPr>
        <w:t xml:space="preserve">    …</w:t>
      </w:r>
    </w:p>
    <w:p w:rsidR="00F34B5C" w:rsidRPr="00C03A10" w:rsidRDefault="00F34B5C" w:rsidP="00F34B5C">
      <w:pPr>
        <w:pStyle w:val="IEEEStdsComputerCode"/>
        <w:rPr>
          <w:rPrChange w:id="310" w:author="Sawai, Ryo" w:date="2013-11-14T00:46:00Z">
            <w:rPr/>
          </w:rPrChange>
        </w:rPr>
      </w:pPr>
      <w:r w:rsidRPr="00C03A10">
        <w:rPr>
          <w:rPrChange w:id="311" w:author="Sawai, Ryo" w:date="2013-11-14T00:46:00Z">
            <w:rPr/>
          </w:rPrChange>
        </w:rPr>
        <w:t>}</w:t>
      </w:r>
    </w:p>
    <w:p w:rsidR="00F34B5C" w:rsidRPr="00C03A10" w:rsidRDefault="00F34B5C" w:rsidP="00F34B5C">
      <w:pPr>
        <w:pStyle w:val="IEEEStdsComputerCode"/>
        <w:rPr>
          <w:rPrChange w:id="312" w:author="Sawai, Ryo" w:date="2013-11-14T00:46:00Z">
            <w:rPr/>
          </w:rPrChange>
        </w:rPr>
      </w:pPr>
    </w:p>
    <w:p w:rsidR="00F34B5C" w:rsidRPr="00C03A10" w:rsidRDefault="00F34B5C" w:rsidP="00F34B5C">
      <w:pPr>
        <w:pStyle w:val="IEEEStdsComputerCode"/>
        <w:rPr>
          <w:b/>
          <w:rPrChange w:id="313" w:author="Sawai, Ryo" w:date="2013-11-14T00:46:00Z">
            <w:rPr>
              <w:b/>
            </w:rPr>
          </w:rPrChange>
        </w:rPr>
      </w:pPr>
      <w:r w:rsidRPr="00C03A10">
        <w:rPr>
          <w:b/>
          <w:rPrChange w:id="314" w:author="Sawai, Ryo" w:date="2013-11-14T00:46:00Z">
            <w:rPr>
              <w:b/>
            </w:rPr>
          </w:rPrChange>
        </w:rPr>
        <w:t>-----------------------------------------------------------</w:t>
      </w:r>
    </w:p>
    <w:p w:rsidR="00F34B5C" w:rsidRPr="00C03A10" w:rsidRDefault="00F34B5C" w:rsidP="00F34B5C">
      <w:pPr>
        <w:pStyle w:val="IEEEStdsComputerCode"/>
        <w:rPr>
          <w:b/>
          <w:rPrChange w:id="315" w:author="Sawai, Ryo" w:date="2013-11-14T00:46:00Z">
            <w:rPr>
              <w:b/>
            </w:rPr>
          </w:rPrChange>
        </w:rPr>
      </w:pPr>
      <w:r w:rsidRPr="00C03A10">
        <w:rPr>
          <w:b/>
          <w:rPrChange w:id="316" w:author="Sawai, Ryo" w:date="2013-11-14T00:46:00Z">
            <w:rPr>
              <w:b/>
            </w:rPr>
          </w:rPrChange>
        </w:rPr>
        <w:t>--Discovery information</w:t>
      </w:r>
    </w:p>
    <w:p w:rsidR="00F34B5C" w:rsidRPr="00C03A10" w:rsidRDefault="00F34B5C" w:rsidP="00F34B5C">
      <w:pPr>
        <w:pStyle w:val="IEEEStdsComputerCode"/>
        <w:rPr>
          <w:b/>
          <w:rPrChange w:id="317" w:author="Sawai, Ryo" w:date="2013-11-14T00:46:00Z">
            <w:rPr>
              <w:b/>
            </w:rPr>
          </w:rPrChange>
        </w:rPr>
      </w:pPr>
      <w:r w:rsidRPr="00C03A10">
        <w:rPr>
          <w:b/>
          <w:rPrChange w:id="318" w:author="Sawai, Ryo" w:date="2013-11-14T00:46:00Z">
            <w:rPr>
              <w:b/>
            </w:rPr>
          </w:rPrChange>
        </w:rPr>
        <w:t>-----------------------------------------------------------</w:t>
      </w:r>
    </w:p>
    <w:p w:rsidR="00F34B5C" w:rsidRPr="00C03A10" w:rsidRDefault="00F34B5C" w:rsidP="00F34B5C">
      <w:pPr>
        <w:pStyle w:val="IEEEStdsComputerCode"/>
        <w:rPr>
          <w:rPrChange w:id="319" w:author="Sawai, Ryo" w:date="2013-11-14T00:46:00Z">
            <w:rPr/>
          </w:rPrChange>
        </w:rPr>
      </w:pPr>
    </w:p>
    <w:p w:rsidR="00F34B5C" w:rsidRPr="00C03A10" w:rsidRDefault="00F34B5C" w:rsidP="00F34B5C">
      <w:pPr>
        <w:pStyle w:val="IEEEStdsComputerCode"/>
        <w:rPr>
          <w:rPrChange w:id="320" w:author="Sawai, Ryo" w:date="2013-11-14T00:46:00Z">
            <w:rPr/>
          </w:rPrChange>
        </w:rPr>
      </w:pPr>
      <w:proofErr w:type="gramStart"/>
      <w:r w:rsidRPr="00C03A10">
        <w:rPr>
          <w:rPrChange w:id="321" w:author="Sawai, Ryo" w:date="2013-11-14T00:46:00Z">
            <w:rPr/>
          </w:rPrChange>
        </w:rPr>
        <w:t>DiscoveryInformation :</w:t>
      </w:r>
      <w:proofErr w:type="gramEnd"/>
      <w:r w:rsidRPr="00C03A10">
        <w:rPr>
          <w:rPrChange w:id="322" w:author="Sawai, Ryo" w:date="2013-11-14T00:46:00Z">
            <w:rPr/>
          </w:rPrChange>
        </w:rPr>
        <w:t xml:space="preserve">:= SEQUENCE { </w:t>
      </w:r>
    </w:p>
    <w:p w:rsidR="00F34B5C" w:rsidRPr="00C03A10" w:rsidRDefault="00F34B5C" w:rsidP="00F34B5C">
      <w:pPr>
        <w:pStyle w:val="IEEEStdsComputerCode"/>
        <w:rPr>
          <w:rPrChange w:id="323" w:author="Sawai, Ryo" w:date="2013-11-14T00:46:00Z">
            <w:rPr/>
          </w:rPrChange>
        </w:rPr>
      </w:pPr>
      <w:r w:rsidRPr="00C03A10">
        <w:rPr>
          <w:rPrChange w:id="324" w:author="Sawai, Ryo" w:date="2013-11-14T00:46:00Z">
            <w:rPr/>
          </w:rPrChange>
        </w:rPr>
        <w:t xml:space="preserve">    </w:t>
      </w:r>
      <w:proofErr w:type="gramStart"/>
      <w:r w:rsidRPr="00C03A10">
        <w:rPr>
          <w:rPrChange w:id="325" w:author="Sawai, Ryo" w:date="2013-11-14T00:46:00Z">
            <w:rPr/>
          </w:rPrChange>
        </w:rPr>
        <w:t>coordinateX</w:t>
      </w:r>
      <w:proofErr w:type="gramEnd"/>
      <w:r w:rsidRPr="00C03A10">
        <w:rPr>
          <w:rPrChange w:id="326" w:author="Sawai, Ryo" w:date="2013-11-14T00:46:00Z">
            <w:rPr/>
          </w:rPrChange>
        </w:rPr>
        <w:t xml:space="preserve">    REAL,</w:t>
      </w:r>
    </w:p>
    <w:p w:rsidR="00F34B5C" w:rsidRPr="00C03A10" w:rsidRDefault="00F34B5C" w:rsidP="00F34B5C">
      <w:pPr>
        <w:pStyle w:val="IEEEStdsComputerCode"/>
        <w:rPr>
          <w:rPrChange w:id="327" w:author="Sawai, Ryo" w:date="2013-11-14T00:46:00Z">
            <w:rPr/>
          </w:rPrChange>
        </w:rPr>
      </w:pPr>
      <w:r w:rsidRPr="00C03A10">
        <w:rPr>
          <w:rPrChange w:id="328" w:author="Sawai, Ryo" w:date="2013-11-14T00:46:00Z">
            <w:rPr/>
          </w:rPrChange>
        </w:rPr>
        <w:t xml:space="preserve">    </w:t>
      </w:r>
      <w:proofErr w:type="gramStart"/>
      <w:r w:rsidRPr="00C03A10">
        <w:rPr>
          <w:rPrChange w:id="329" w:author="Sawai, Ryo" w:date="2013-11-14T00:46:00Z">
            <w:rPr/>
          </w:rPrChange>
        </w:rPr>
        <w:t>coordinateY</w:t>
      </w:r>
      <w:proofErr w:type="gramEnd"/>
      <w:r w:rsidRPr="00C03A10">
        <w:rPr>
          <w:rPrChange w:id="330" w:author="Sawai, Ryo" w:date="2013-11-14T00:46:00Z">
            <w:rPr/>
          </w:rPrChange>
        </w:rPr>
        <w:t xml:space="preserve">    REAL,</w:t>
      </w:r>
    </w:p>
    <w:p w:rsidR="00F34B5C" w:rsidRPr="00C03A10" w:rsidRDefault="00F34B5C" w:rsidP="00F34B5C">
      <w:pPr>
        <w:pStyle w:val="IEEEStdsComputerCode"/>
        <w:rPr>
          <w:rPrChange w:id="331" w:author="Sawai, Ryo" w:date="2013-11-14T00:46:00Z">
            <w:rPr/>
          </w:rPrChange>
        </w:rPr>
      </w:pPr>
      <w:r w:rsidRPr="00C03A10">
        <w:rPr>
          <w:rPrChange w:id="332" w:author="Sawai, Ryo" w:date="2013-11-14T00:46:00Z">
            <w:rPr/>
          </w:rPrChange>
        </w:rPr>
        <w:t xml:space="preserve">    </w:t>
      </w:r>
      <w:proofErr w:type="gramStart"/>
      <w:r w:rsidRPr="00C03A10">
        <w:rPr>
          <w:rPrChange w:id="333" w:author="Sawai, Ryo" w:date="2013-11-14T00:46:00Z">
            <w:rPr/>
          </w:rPrChange>
        </w:rPr>
        <w:t>coordinateZ</w:t>
      </w:r>
      <w:proofErr w:type="gramEnd"/>
      <w:r w:rsidRPr="00C03A10">
        <w:rPr>
          <w:rPrChange w:id="334" w:author="Sawai, Ryo" w:date="2013-11-14T00:46:00Z">
            <w:rPr/>
          </w:rPrChange>
        </w:rPr>
        <w:t xml:space="preserve">    REAL,</w:t>
      </w:r>
    </w:p>
    <w:p w:rsidR="00F34B5C" w:rsidRPr="00C03A10" w:rsidRDefault="00F34B5C" w:rsidP="00F34B5C">
      <w:pPr>
        <w:pStyle w:val="IEEEStdsComputerCode"/>
        <w:rPr>
          <w:rPrChange w:id="335" w:author="Sawai, Ryo" w:date="2013-11-14T00:46:00Z">
            <w:rPr/>
          </w:rPrChange>
        </w:rPr>
      </w:pPr>
      <w:r w:rsidRPr="00C03A10">
        <w:rPr>
          <w:rPrChange w:id="336" w:author="Sawai, Ryo" w:date="2013-11-14T00:46:00Z">
            <w:rPr/>
          </w:rPrChange>
        </w:rPr>
        <w:t xml:space="preserve">    </w:t>
      </w:r>
      <w:proofErr w:type="gramStart"/>
      <w:r w:rsidRPr="00C03A10">
        <w:rPr>
          <w:rPrChange w:id="337" w:author="Sawai, Ryo" w:date="2013-11-14T00:46:00Z">
            <w:rPr/>
          </w:rPrChange>
        </w:rPr>
        <w:t>maxTxPower</w:t>
      </w:r>
      <w:proofErr w:type="gramEnd"/>
      <w:r w:rsidRPr="00C03A10">
        <w:rPr>
          <w:rPrChange w:id="338" w:author="Sawai, Ryo" w:date="2013-11-14T00:46:00Z">
            <w:rPr/>
          </w:rPrChange>
        </w:rPr>
        <w:t xml:space="preserve">    REAL,</w:t>
      </w:r>
    </w:p>
    <w:p w:rsidR="00F34B5C" w:rsidRPr="00C03A10" w:rsidRDefault="00F34B5C" w:rsidP="00F34B5C">
      <w:pPr>
        <w:pStyle w:val="IEEEStdsComputerCode"/>
        <w:rPr>
          <w:rPrChange w:id="339" w:author="Sawai, Ryo" w:date="2013-11-14T00:46:00Z">
            <w:rPr/>
          </w:rPrChange>
        </w:rPr>
      </w:pPr>
      <w:r w:rsidRPr="00C03A10">
        <w:rPr>
          <w:rPrChange w:id="340" w:author="Sawai, Ryo" w:date="2013-11-14T00:46:00Z">
            <w:rPr/>
          </w:rPrChange>
        </w:rPr>
        <w:t xml:space="preserve">    </w:t>
      </w:r>
      <w:proofErr w:type="gramStart"/>
      <w:r w:rsidRPr="00C03A10">
        <w:rPr>
          <w:rPrChange w:id="341" w:author="Sawai, Ryo" w:date="2013-11-14T00:46:00Z">
            <w:rPr/>
          </w:rPrChange>
        </w:rPr>
        <w:t>rxSensitivity</w:t>
      </w:r>
      <w:proofErr w:type="gramEnd"/>
      <w:r w:rsidRPr="00C03A10">
        <w:rPr>
          <w:rPrChange w:id="342" w:author="Sawai, Ryo" w:date="2013-11-14T00:46:00Z">
            <w:rPr/>
          </w:rPrChange>
        </w:rPr>
        <w:t xml:space="preserve">    REAL,</w:t>
      </w:r>
    </w:p>
    <w:p w:rsidR="00F34B5C" w:rsidRPr="00C03A10" w:rsidRDefault="00F34B5C" w:rsidP="00F34B5C">
      <w:pPr>
        <w:pStyle w:val="IEEEStdsComputerCode"/>
        <w:rPr>
          <w:rPrChange w:id="343" w:author="Sawai, Ryo" w:date="2013-11-14T00:46:00Z">
            <w:rPr/>
          </w:rPrChange>
        </w:rPr>
      </w:pPr>
      <w:r w:rsidRPr="00C03A10">
        <w:rPr>
          <w:rPrChange w:id="344" w:author="Sawai, Ryo" w:date="2013-11-14T00:46:00Z">
            <w:rPr/>
          </w:rPrChange>
        </w:rPr>
        <w:t xml:space="preserve">    </w:t>
      </w:r>
      <w:proofErr w:type="gramStart"/>
      <w:r w:rsidRPr="00C03A10">
        <w:rPr>
          <w:rPrChange w:id="345" w:author="Sawai, Ryo" w:date="2013-11-14T00:46:00Z">
            <w:rPr/>
          </w:rPrChange>
        </w:rPr>
        <w:t>antennaGain</w:t>
      </w:r>
      <w:proofErr w:type="gramEnd"/>
      <w:r w:rsidRPr="00C03A10">
        <w:rPr>
          <w:rPrChange w:id="346" w:author="Sawai, Ryo" w:date="2013-11-14T00:46:00Z">
            <w:rPr/>
          </w:rPrChange>
        </w:rPr>
        <w:t xml:space="preserve">    REAL,</w:t>
      </w:r>
    </w:p>
    <w:p w:rsidR="00F34B5C" w:rsidRPr="00C03A10" w:rsidRDefault="00F34B5C" w:rsidP="00F34B5C">
      <w:pPr>
        <w:pStyle w:val="IEEEStdsComputerCode"/>
        <w:rPr>
          <w:rPrChange w:id="347" w:author="Sawai, Ryo" w:date="2013-11-14T00:46:00Z">
            <w:rPr/>
          </w:rPrChange>
        </w:rPr>
      </w:pPr>
      <w:r w:rsidRPr="00C03A10">
        <w:rPr>
          <w:rPrChange w:id="348" w:author="Sawai, Ryo" w:date="2013-11-14T00:46:00Z">
            <w:rPr/>
          </w:rPrChange>
        </w:rPr>
        <w:t xml:space="preserve">    </w:t>
      </w:r>
      <w:proofErr w:type="gramStart"/>
      <w:r w:rsidRPr="00C03A10">
        <w:rPr>
          <w:rPrChange w:id="349" w:author="Sawai, Ryo" w:date="2013-11-14T00:46:00Z">
            <w:rPr/>
          </w:rPrChange>
        </w:rPr>
        <w:t>minReqSNR</w:t>
      </w:r>
      <w:proofErr w:type="gramEnd"/>
      <w:r w:rsidRPr="00C03A10">
        <w:rPr>
          <w:rPrChange w:id="350" w:author="Sawai, Ryo" w:date="2013-11-14T00:46:00Z">
            <w:rPr/>
          </w:rPrChange>
        </w:rPr>
        <w:t xml:space="preserve">    REAL,</w:t>
      </w:r>
    </w:p>
    <w:p w:rsidR="00F34B5C" w:rsidRPr="00C03A10" w:rsidRDefault="00F34B5C" w:rsidP="00F34B5C">
      <w:pPr>
        <w:pStyle w:val="IEEEStdsComputerCode"/>
        <w:rPr>
          <w:rPrChange w:id="351" w:author="Sawai, Ryo" w:date="2013-11-14T00:46:00Z">
            <w:rPr/>
          </w:rPrChange>
        </w:rPr>
      </w:pPr>
      <w:r w:rsidRPr="00C03A10">
        <w:rPr>
          <w:rPrChange w:id="352" w:author="Sawai, Ryo" w:date="2013-11-14T00:46:00Z">
            <w:rPr/>
          </w:rPrChange>
        </w:rPr>
        <w:t xml:space="preserve">    </w:t>
      </w:r>
      <w:proofErr w:type="gramStart"/>
      <w:r w:rsidRPr="00C03A10">
        <w:rPr>
          <w:rPrChange w:id="353" w:author="Sawai, Ryo" w:date="2013-11-14T00:46:00Z">
            <w:rPr/>
          </w:rPrChange>
        </w:rPr>
        <w:t>antennaHeight</w:t>
      </w:r>
      <w:proofErr w:type="gramEnd"/>
      <w:r w:rsidRPr="00C03A10">
        <w:rPr>
          <w:rPrChange w:id="354" w:author="Sawai, Ryo" w:date="2013-11-14T00:46:00Z">
            <w:rPr/>
          </w:rPrChange>
        </w:rPr>
        <w:t xml:space="preserve">    REAL,</w:t>
      </w:r>
    </w:p>
    <w:p w:rsidR="00F34B5C" w:rsidRPr="00C03A10" w:rsidRDefault="00F34B5C" w:rsidP="00F34B5C">
      <w:pPr>
        <w:pStyle w:val="IEEEStdsComputerCode"/>
        <w:rPr>
          <w:rPrChange w:id="355" w:author="Sawai, Ryo" w:date="2013-11-14T00:46:00Z">
            <w:rPr/>
          </w:rPrChange>
        </w:rPr>
      </w:pPr>
      <w:r w:rsidRPr="00C03A10">
        <w:rPr>
          <w:rPrChange w:id="356" w:author="Sawai, Ryo" w:date="2013-11-14T00:46:00Z">
            <w:rPr/>
          </w:rPrChange>
        </w:rPr>
        <w:t xml:space="preserve">    </w:t>
      </w:r>
      <w:r w:rsidRPr="00C03A10">
        <w:rPr>
          <w:rFonts w:hint="eastAsia"/>
          <w:rPrChange w:id="357" w:author="Sawai, Ryo" w:date="2013-11-14T00:46:00Z">
            <w:rPr>
              <w:rFonts w:hint="eastAsia"/>
            </w:rPr>
          </w:rPrChange>
        </w:rPr>
        <w:t>…</w:t>
      </w:r>
    </w:p>
    <w:p w:rsidR="00F34B5C" w:rsidRPr="00C03A10" w:rsidRDefault="00F34B5C" w:rsidP="00F34B5C">
      <w:pPr>
        <w:pStyle w:val="IEEEStdsComputerCode"/>
        <w:rPr>
          <w:rPrChange w:id="358" w:author="Sawai, Ryo" w:date="2013-11-14T00:46:00Z">
            <w:rPr/>
          </w:rPrChange>
        </w:rPr>
      </w:pPr>
      <w:r w:rsidRPr="00C03A10">
        <w:rPr>
          <w:rPrChange w:id="359" w:author="Sawai, Ryo" w:date="2013-11-14T00:46:00Z">
            <w:rPr/>
          </w:rPrChange>
        </w:rPr>
        <w:t>}</w:t>
      </w:r>
    </w:p>
    <w:p w:rsidR="00F34B5C" w:rsidRPr="00C03A10" w:rsidRDefault="00F34B5C" w:rsidP="00F34B5C">
      <w:pPr>
        <w:pStyle w:val="IEEEStdsComputerCode"/>
        <w:rPr>
          <w:rPrChange w:id="360" w:author="Sawai, Ryo" w:date="2013-11-14T00:46:00Z">
            <w:rPr/>
          </w:rPrChange>
        </w:rPr>
      </w:pPr>
    </w:p>
    <w:p w:rsidR="00F34B5C" w:rsidRPr="00C03A10" w:rsidRDefault="00F34B5C" w:rsidP="00F34B5C">
      <w:pPr>
        <w:pStyle w:val="IEEEStdsComputerCode"/>
        <w:rPr>
          <w:b/>
          <w:rPrChange w:id="361" w:author="Sawai, Ryo" w:date="2013-11-14T00:46:00Z">
            <w:rPr>
              <w:b/>
            </w:rPr>
          </w:rPrChange>
        </w:rPr>
      </w:pPr>
      <w:r w:rsidRPr="00C03A10">
        <w:rPr>
          <w:rFonts w:hint="eastAsia"/>
          <w:b/>
          <w:rPrChange w:id="362" w:author="Sawai, Ryo" w:date="2013-11-14T00:46:00Z">
            <w:rPr>
              <w:rFonts w:hint="eastAsia"/>
              <w:b/>
            </w:rPr>
          </w:rPrChange>
        </w:rPr>
        <w:t>-----------------------------------------------------------</w:t>
      </w:r>
    </w:p>
    <w:p w:rsidR="00F34B5C" w:rsidRPr="00C03A10" w:rsidRDefault="00F34B5C" w:rsidP="00F34B5C">
      <w:pPr>
        <w:pStyle w:val="IEEEStdsComputerCode"/>
        <w:rPr>
          <w:b/>
          <w:rPrChange w:id="363" w:author="Sawai, Ryo" w:date="2013-11-14T00:46:00Z">
            <w:rPr>
              <w:b/>
            </w:rPr>
          </w:rPrChange>
        </w:rPr>
      </w:pPr>
      <w:r w:rsidRPr="00C03A10">
        <w:rPr>
          <w:rFonts w:hint="eastAsia"/>
          <w:b/>
          <w:rPrChange w:id="364" w:author="Sawai, Ryo" w:date="2013-11-14T00:46:00Z">
            <w:rPr>
              <w:rFonts w:hint="eastAsia"/>
              <w:b/>
            </w:rPr>
          </w:rPrChange>
        </w:rPr>
        <w:t>--Location</w:t>
      </w:r>
    </w:p>
    <w:p w:rsidR="00F34B5C" w:rsidRPr="00C03A10" w:rsidRDefault="00F34B5C" w:rsidP="00F34B5C">
      <w:pPr>
        <w:pStyle w:val="IEEEStdsComputerCode"/>
        <w:rPr>
          <w:b/>
          <w:rPrChange w:id="365" w:author="Sawai, Ryo" w:date="2013-11-14T00:46:00Z">
            <w:rPr>
              <w:b/>
            </w:rPr>
          </w:rPrChange>
        </w:rPr>
      </w:pPr>
      <w:r w:rsidRPr="00C03A10">
        <w:rPr>
          <w:rFonts w:hint="eastAsia"/>
          <w:b/>
          <w:rPrChange w:id="366" w:author="Sawai, Ryo" w:date="2013-11-14T00:46:00Z">
            <w:rPr>
              <w:rFonts w:hint="eastAsia"/>
              <w:b/>
            </w:rPr>
          </w:rPrChange>
        </w:rPr>
        <w:t>-----------------------------------------------------------</w:t>
      </w:r>
    </w:p>
    <w:p w:rsidR="00F34B5C" w:rsidRPr="00C03A10" w:rsidRDefault="00F34B5C" w:rsidP="00F34B5C">
      <w:pPr>
        <w:pStyle w:val="IEEEStdsComputerCode"/>
        <w:rPr>
          <w:rPrChange w:id="367" w:author="Sawai, Ryo" w:date="2013-11-14T00:46:00Z">
            <w:rPr/>
          </w:rPrChange>
        </w:rPr>
      </w:pPr>
    </w:p>
    <w:p w:rsidR="00F34B5C" w:rsidRPr="00C03A10" w:rsidRDefault="00F34B5C" w:rsidP="00F34B5C">
      <w:pPr>
        <w:pStyle w:val="IEEEStdsComputerCode"/>
        <w:rPr>
          <w:rPrChange w:id="368" w:author="Sawai, Ryo" w:date="2013-11-14T00:46:00Z">
            <w:rPr/>
          </w:rPrChange>
        </w:rPr>
      </w:pPr>
      <w:r w:rsidRPr="00C03A10">
        <w:rPr>
          <w:rFonts w:hint="eastAsia"/>
          <w:rPrChange w:id="369" w:author="Sawai, Ryo" w:date="2013-11-14T00:46:00Z">
            <w:rPr>
              <w:rFonts w:hint="eastAsia"/>
            </w:rPr>
          </w:rPrChange>
        </w:rPr>
        <w:t>--Location</w:t>
      </w:r>
    </w:p>
    <w:p w:rsidR="00F34B5C" w:rsidRPr="00C03A10" w:rsidRDefault="00F34B5C" w:rsidP="00F34B5C">
      <w:pPr>
        <w:pStyle w:val="IEEEStdsComputerCode"/>
        <w:rPr>
          <w:rPrChange w:id="370" w:author="Sawai, Ryo" w:date="2013-11-14T00:46:00Z">
            <w:rPr/>
          </w:rPrChange>
        </w:rPr>
      </w:pPr>
      <w:proofErr w:type="gramStart"/>
      <w:r w:rsidRPr="00C03A10">
        <w:rPr>
          <w:rPrChange w:id="371" w:author="Sawai, Ryo" w:date="2013-11-14T00:46:00Z">
            <w:rPr/>
          </w:rPrChange>
        </w:rPr>
        <w:t>Geolocation :</w:t>
      </w:r>
      <w:proofErr w:type="gramEnd"/>
      <w:r w:rsidRPr="00C03A10">
        <w:rPr>
          <w:rPrChange w:id="372" w:author="Sawai, Ryo" w:date="2013-11-14T00:46:00Z">
            <w:rPr/>
          </w:rPrChange>
        </w:rPr>
        <w:t xml:space="preserve">:= </w:t>
      </w:r>
      <w:r w:rsidRPr="00C03A10">
        <w:rPr>
          <w:rFonts w:hint="eastAsia"/>
          <w:rPrChange w:id="373" w:author="Sawai, Ryo" w:date="2013-11-14T00:46:00Z">
            <w:rPr>
              <w:rFonts w:hint="eastAsia"/>
            </w:rPr>
          </w:rPrChange>
        </w:rPr>
        <w:t>CHOICE {</w:t>
      </w:r>
    </w:p>
    <w:p w:rsidR="00F34B5C" w:rsidRPr="00C03A10" w:rsidRDefault="00F34B5C" w:rsidP="00F34B5C">
      <w:pPr>
        <w:pStyle w:val="IEEEStdsComputerCode"/>
        <w:rPr>
          <w:rPrChange w:id="374" w:author="Sawai, Ryo" w:date="2013-11-14T00:46:00Z">
            <w:rPr/>
          </w:rPrChange>
        </w:rPr>
      </w:pPr>
      <w:r w:rsidRPr="00C03A10">
        <w:rPr>
          <w:rFonts w:hint="eastAsia"/>
          <w:rPrChange w:id="375" w:author="Sawai, Ryo" w:date="2013-11-14T00:46:00Z">
            <w:rPr>
              <w:rFonts w:hint="eastAsia"/>
            </w:rPr>
          </w:rPrChange>
        </w:rPr>
        <w:t xml:space="preserve">    </w:t>
      </w:r>
      <w:r w:rsidRPr="00C03A10">
        <w:rPr>
          <w:rPrChange w:id="376" w:author="Sawai, Ryo" w:date="2013-11-14T00:46:00Z">
            <w:rPr/>
          </w:rPrChange>
        </w:rPr>
        <w:t>--Place name or ID</w:t>
      </w:r>
    </w:p>
    <w:p w:rsidR="00F34B5C" w:rsidRPr="00C03A10" w:rsidRDefault="00F34B5C" w:rsidP="00F34B5C">
      <w:pPr>
        <w:pStyle w:val="IEEEStdsComputerCode"/>
        <w:rPr>
          <w:rPrChange w:id="377" w:author="Sawai, Ryo" w:date="2013-11-14T00:46:00Z">
            <w:rPr/>
          </w:rPrChange>
        </w:rPr>
      </w:pPr>
      <w:r w:rsidRPr="00C03A10">
        <w:rPr>
          <w:rFonts w:hint="eastAsia"/>
          <w:rPrChange w:id="378" w:author="Sawai, Ryo" w:date="2013-11-14T00:46:00Z">
            <w:rPr>
              <w:rFonts w:hint="eastAsia"/>
            </w:rPr>
          </w:rPrChange>
        </w:rPr>
        <w:t xml:space="preserve">    </w:t>
      </w:r>
      <w:proofErr w:type="gramStart"/>
      <w:r w:rsidRPr="00C03A10">
        <w:rPr>
          <w:rFonts w:hint="eastAsia"/>
          <w:rPrChange w:id="379" w:author="Sawai, Ryo" w:date="2013-11-14T00:46:00Z">
            <w:rPr>
              <w:rFonts w:hint="eastAsia"/>
            </w:rPr>
          </w:rPrChange>
        </w:rPr>
        <w:t>placeID</w:t>
      </w:r>
      <w:proofErr w:type="gramEnd"/>
      <w:r w:rsidRPr="00C03A10">
        <w:rPr>
          <w:rFonts w:hint="eastAsia"/>
          <w:rPrChange w:id="380" w:author="Sawai, Ryo" w:date="2013-11-14T00:46:00Z">
            <w:rPr>
              <w:rFonts w:hint="eastAsia"/>
            </w:rPr>
          </w:rPrChange>
        </w:rPr>
        <w:t xml:space="preserve">    OCTET STRING,</w:t>
      </w:r>
    </w:p>
    <w:p w:rsidR="00F34B5C" w:rsidRPr="00C03A10" w:rsidRDefault="00F34B5C" w:rsidP="00F34B5C">
      <w:pPr>
        <w:pStyle w:val="IEEEStdsComputerCode"/>
        <w:rPr>
          <w:rPrChange w:id="381" w:author="Sawai, Ryo" w:date="2013-11-14T00:46:00Z">
            <w:rPr/>
          </w:rPrChange>
        </w:rPr>
      </w:pPr>
      <w:r w:rsidRPr="00C03A10">
        <w:rPr>
          <w:rFonts w:hint="eastAsia"/>
          <w:rPrChange w:id="382" w:author="Sawai, Ryo" w:date="2013-11-14T00:46:00Z">
            <w:rPr>
              <w:rFonts w:hint="eastAsia"/>
            </w:rPr>
          </w:rPrChange>
        </w:rPr>
        <w:t xml:space="preserve">    --Coordinates of the master station</w:t>
      </w:r>
    </w:p>
    <w:p w:rsidR="00F34B5C" w:rsidRPr="00C03A10" w:rsidRDefault="00F34B5C" w:rsidP="00F34B5C">
      <w:pPr>
        <w:pStyle w:val="IEEEStdsComputerCode"/>
        <w:rPr>
          <w:rPrChange w:id="383" w:author="Sawai, Ryo" w:date="2013-11-14T00:46:00Z">
            <w:rPr/>
          </w:rPrChange>
        </w:rPr>
      </w:pPr>
      <w:r w:rsidRPr="00C03A10">
        <w:rPr>
          <w:rFonts w:hint="eastAsia"/>
          <w:rPrChange w:id="384" w:author="Sawai, Ryo" w:date="2013-11-14T00:46:00Z">
            <w:rPr>
              <w:rFonts w:hint="eastAsia"/>
            </w:rPr>
          </w:rPrChange>
        </w:rPr>
        <w:t xml:space="preserve">    </w:t>
      </w:r>
      <w:proofErr w:type="gramStart"/>
      <w:r w:rsidRPr="00C03A10">
        <w:rPr>
          <w:rFonts w:hint="eastAsia"/>
          <w:rPrChange w:id="385" w:author="Sawai, Ryo" w:date="2013-11-14T00:46:00Z">
            <w:rPr>
              <w:rFonts w:hint="eastAsia"/>
            </w:rPr>
          </w:rPrChange>
        </w:rPr>
        <w:t>coordinates</w:t>
      </w:r>
      <w:proofErr w:type="gramEnd"/>
      <w:r w:rsidRPr="00C03A10">
        <w:rPr>
          <w:rFonts w:hint="eastAsia"/>
          <w:rPrChange w:id="386" w:author="Sawai, Ryo" w:date="2013-11-14T00:46:00Z">
            <w:rPr>
              <w:rFonts w:hint="eastAsia"/>
            </w:rPr>
          </w:rPrChange>
        </w:rPr>
        <w:t xml:space="preserve">    </w:t>
      </w:r>
      <w:r w:rsidRPr="00C03A10">
        <w:rPr>
          <w:rPrChange w:id="387" w:author="Sawai, Ryo" w:date="2013-11-14T00:46:00Z">
            <w:rPr/>
          </w:rPrChange>
        </w:rPr>
        <w:t>SEQUENCE {</w:t>
      </w:r>
    </w:p>
    <w:p w:rsidR="00F34B5C" w:rsidRPr="00C03A10" w:rsidRDefault="00F34B5C" w:rsidP="00F34B5C">
      <w:pPr>
        <w:pStyle w:val="IEEEStdsComputerCode"/>
        <w:rPr>
          <w:rPrChange w:id="388" w:author="Sawai, Ryo" w:date="2013-11-14T00:46:00Z">
            <w:rPr/>
          </w:rPrChange>
        </w:rPr>
      </w:pPr>
      <w:r w:rsidRPr="00C03A10">
        <w:rPr>
          <w:rFonts w:hint="eastAsia"/>
          <w:rPrChange w:id="389" w:author="Sawai, Ryo" w:date="2013-11-14T00:46:00Z">
            <w:rPr>
              <w:rFonts w:hint="eastAsia"/>
            </w:rPr>
          </w:rPrChange>
        </w:rPr>
        <w:t xml:space="preserve">        --Latitude</w:t>
      </w:r>
    </w:p>
    <w:p w:rsidR="00F34B5C" w:rsidRPr="00C03A10" w:rsidRDefault="00F34B5C" w:rsidP="00F34B5C">
      <w:pPr>
        <w:pStyle w:val="IEEEStdsComputerCode"/>
        <w:rPr>
          <w:rPrChange w:id="390" w:author="Sawai, Ryo" w:date="2013-11-14T00:46:00Z">
            <w:rPr/>
          </w:rPrChange>
        </w:rPr>
      </w:pPr>
      <w:r w:rsidRPr="00C03A10">
        <w:rPr>
          <w:rFonts w:hint="eastAsia"/>
          <w:rPrChange w:id="391" w:author="Sawai, Ryo" w:date="2013-11-14T00:46:00Z">
            <w:rPr>
              <w:rFonts w:hint="eastAsia"/>
            </w:rPr>
          </w:rPrChange>
        </w:rPr>
        <w:t xml:space="preserve">    </w:t>
      </w:r>
      <w:r w:rsidRPr="00C03A10">
        <w:rPr>
          <w:rPrChange w:id="392" w:author="Sawai, Ryo" w:date="2013-11-14T00:46:00Z">
            <w:rPr/>
          </w:rPrChange>
        </w:rPr>
        <w:t xml:space="preserve">    </w:t>
      </w:r>
      <w:proofErr w:type="gramStart"/>
      <w:r w:rsidRPr="00C03A10">
        <w:rPr>
          <w:rPrChange w:id="393" w:author="Sawai, Ryo" w:date="2013-11-14T00:46:00Z">
            <w:rPr/>
          </w:rPrChange>
        </w:rPr>
        <w:t>latitude</w:t>
      </w:r>
      <w:proofErr w:type="gramEnd"/>
      <w:r w:rsidRPr="00C03A10">
        <w:rPr>
          <w:rPrChange w:id="394" w:author="Sawai, Ryo" w:date="2013-11-14T00:46:00Z">
            <w:rPr/>
          </w:rPrChange>
        </w:rPr>
        <w:t xml:space="preserve">    </w:t>
      </w:r>
      <w:r w:rsidRPr="00C03A10">
        <w:rPr>
          <w:rFonts w:hint="eastAsia"/>
          <w:rPrChange w:id="395" w:author="Sawai, Ryo" w:date="2013-11-14T00:46:00Z">
            <w:rPr>
              <w:rFonts w:hint="eastAsia"/>
            </w:rPr>
          </w:rPrChange>
        </w:rPr>
        <w:t>REAL</w:t>
      </w:r>
      <w:r w:rsidRPr="00C03A10">
        <w:rPr>
          <w:rPrChange w:id="396" w:author="Sawai, Ryo" w:date="2013-11-14T00:46:00Z">
            <w:rPr/>
          </w:rPrChange>
        </w:rPr>
        <w:t>,</w:t>
      </w:r>
    </w:p>
    <w:p w:rsidR="00F34B5C" w:rsidRPr="00C03A10" w:rsidRDefault="00F34B5C" w:rsidP="00F34B5C">
      <w:pPr>
        <w:pStyle w:val="IEEEStdsComputerCode"/>
        <w:rPr>
          <w:rPrChange w:id="397" w:author="Sawai, Ryo" w:date="2013-11-14T00:46:00Z">
            <w:rPr/>
          </w:rPrChange>
        </w:rPr>
      </w:pPr>
      <w:r w:rsidRPr="00C03A10">
        <w:rPr>
          <w:rFonts w:hint="eastAsia"/>
          <w:rPrChange w:id="398" w:author="Sawai, Ryo" w:date="2013-11-14T00:46:00Z">
            <w:rPr>
              <w:rFonts w:hint="eastAsia"/>
            </w:rPr>
          </w:rPrChange>
        </w:rPr>
        <w:t xml:space="preserve">        --Longitude</w:t>
      </w:r>
    </w:p>
    <w:p w:rsidR="00F34B5C" w:rsidRPr="00C03A10" w:rsidRDefault="00F34B5C" w:rsidP="00F34B5C">
      <w:pPr>
        <w:pStyle w:val="IEEEStdsComputerCode"/>
        <w:rPr>
          <w:rPrChange w:id="399" w:author="Sawai, Ryo" w:date="2013-11-14T00:46:00Z">
            <w:rPr/>
          </w:rPrChange>
        </w:rPr>
      </w:pPr>
      <w:r w:rsidRPr="00C03A10">
        <w:rPr>
          <w:rFonts w:hint="eastAsia"/>
          <w:rPrChange w:id="400" w:author="Sawai, Ryo" w:date="2013-11-14T00:46:00Z">
            <w:rPr>
              <w:rFonts w:hint="eastAsia"/>
            </w:rPr>
          </w:rPrChange>
        </w:rPr>
        <w:lastRenderedPageBreak/>
        <w:t xml:space="preserve">    </w:t>
      </w:r>
      <w:r w:rsidRPr="00C03A10">
        <w:rPr>
          <w:rPrChange w:id="401" w:author="Sawai, Ryo" w:date="2013-11-14T00:46:00Z">
            <w:rPr/>
          </w:rPrChange>
        </w:rPr>
        <w:t xml:space="preserve">    </w:t>
      </w:r>
      <w:proofErr w:type="gramStart"/>
      <w:r w:rsidRPr="00C03A10">
        <w:rPr>
          <w:rPrChange w:id="402" w:author="Sawai, Ryo" w:date="2013-11-14T00:46:00Z">
            <w:rPr/>
          </w:rPrChange>
        </w:rPr>
        <w:t>longitude</w:t>
      </w:r>
      <w:proofErr w:type="gramEnd"/>
      <w:r w:rsidRPr="00C03A10">
        <w:rPr>
          <w:rPrChange w:id="403" w:author="Sawai, Ryo" w:date="2013-11-14T00:46:00Z">
            <w:rPr/>
          </w:rPrChange>
        </w:rPr>
        <w:t xml:space="preserve">    </w:t>
      </w:r>
      <w:r w:rsidRPr="00C03A10">
        <w:rPr>
          <w:rFonts w:hint="eastAsia"/>
          <w:rPrChange w:id="404" w:author="Sawai, Ryo" w:date="2013-11-14T00:46:00Z">
            <w:rPr>
              <w:rFonts w:hint="eastAsia"/>
            </w:rPr>
          </w:rPrChange>
        </w:rPr>
        <w:t>REAL</w:t>
      </w:r>
      <w:r w:rsidRPr="00C03A10">
        <w:rPr>
          <w:rPrChange w:id="405" w:author="Sawai, Ryo" w:date="2013-11-14T00:46:00Z">
            <w:rPr/>
          </w:rPrChange>
        </w:rPr>
        <w:t>,</w:t>
      </w:r>
    </w:p>
    <w:p w:rsidR="00F34B5C" w:rsidRPr="00C03A10" w:rsidRDefault="00F34B5C" w:rsidP="00F34B5C">
      <w:pPr>
        <w:pStyle w:val="IEEEStdsComputerCode"/>
        <w:rPr>
          <w:rPrChange w:id="406" w:author="Sawai, Ryo" w:date="2013-11-14T00:46:00Z">
            <w:rPr/>
          </w:rPrChange>
        </w:rPr>
      </w:pPr>
      <w:r w:rsidRPr="00C03A10">
        <w:rPr>
          <w:rFonts w:hint="eastAsia"/>
          <w:rPrChange w:id="407" w:author="Sawai, Ryo" w:date="2013-11-14T00:46:00Z">
            <w:rPr>
              <w:rFonts w:hint="eastAsia"/>
            </w:rPr>
          </w:rPrChange>
        </w:rPr>
        <w:t xml:space="preserve">        --Altitude</w:t>
      </w:r>
    </w:p>
    <w:p w:rsidR="00F34B5C" w:rsidRPr="00C03A10" w:rsidRDefault="00F34B5C" w:rsidP="00F34B5C">
      <w:pPr>
        <w:pStyle w:val="IEEEStdsComputerCode"/>
        <w:rPr>
          <w:rPrChange w:id="408" w:author="Sawai, Ryo" w:date="2013-11-14T00:46:00Z">
            <w:rPr/>
          </w:rPrChange>
        </w:rPr>
      </w:pPr>
      <w:r w:rsidRPr="00C03A10">
        <w:rPr>
          <w:rFonts w:hint="eastAsia"/>
          <w:rPrChange w:id="409" w:author="Sawai, Ryo" w:date="2013-11-14T00:46:00Z">
            <w:rPr>
              <w:rFonts w:hint="eastAsia"/>
            </w:rPr>
          </w:rPrChange>
        </w:rPr>
        <w:t xml:space="preserve">    </w:t>
      </w:r>
      <w:r w:rsidRPr="00C03A10">
        <w:rPr>
          <w:rPrChange w:id="410" w:author="Sawai, Ryo" w:date="2013-11-14T00:46:00Z">
            <w:rPr/>
          </w:rPrChange>
        </w:rPr>
        <w:t xml:space="preserve">    altitude    </w:t>
      </w:r>
      <w:r w:rsidRPr="00C03A10">
        <w:rPr>
          <w:rFonts w:hint="eastAsia"/>
          <w:rPrChange w:id="411" w:author="Sawai, Ryo" w:date="2013-11-14T00:46:00Z">
            <w:rPr>
              <w:rFonts w:hint="eastAsia"/>
            </w:rPr>
          </w:rPrChange>
        </w:rPr>
        <w:t>REAL    OPTIONAL</w:t>
      </w:r>
      <w:r w:rsidRPr="00C03A10">
        <w:rPr>
          <w:rPrChange w:id="412" w:author="Sawai, Ryo" w:date="2013-11-14T00:46:00Z">
            <w:rPr/>
          </w:rPrChange>
        </w:rPr>
        <w:t>}</w:t>
      </w:r>
      <w:r w:rsidRPr="00C03A10">
        <w:rPr>
          <w:rFonts w:hint="eastAsia"/>
          <w:rPrChange w:id="413" w:author="Sawai, Ryo" w:date="2013-11-14T00:46:00Z">
            <w:rPr>
              <w:rFonts w:hint="eastAsia"/>
            </w:rPr>
          </w:rPrChange>
        </w:rPr>
        <w:t>}</w:t>
      </w:r>
    </w:p>
    <w:p w:rsidR="00F34B5C" w:rsidRPr="00C03A10" w:rsidRDefault="00F34B5C" w:rsidP="00F34B5C">
      <w:pPr>
        <w:pStyle w:val="IEEEStdsComputerCode"/>
        <w:rPr>
          <w:rPrChange w:id="414" w:author="Sawai, Ryo" w:date="2013-11-14T00:46:00Z">
            <w:rPr/>
          </w:rPrChange>
        </w:rPr>
      </w:pPr>
    </w:p>
    <w:p w:rsidR="00F34B5C" w:rsidRPr="00C03A10" w:rsidRDefault="00F34B5C" w:rsidP="00F34B5C">
      <w:pPr>
        <w:pStyle w:val="IEEEStdsComputerCode"/>
        <w:rPr>
          <w:b/>
          <w:rPrChange w:id="415" w:author="Sawai, Ryo" w:date="2013-11-14T00:46:00Z">
            <w:rPr>
              <w:b/>
            </w:rPr>
          </w:rPrChange>
        </w:rPr>
      </w:pPr>
      <w:r w:rsidRPr="00C03A10">
        <w:rPr>
          <w:rFonts w:hint="eastAsia"/>
          <w:b/>
          <w:rPrChange w:id="416" w:author="Sawai, Ryo" w:date="2013-11-14T00:46:00Z">
            <w:rPr>
              <w:rFonts w:hint="eastAsia"/>
              <w:b/>
            </w:rPr>
          </w:rPrChange>
        </w:rPr>
        <w:t>-----------------------------------------------------------</w:t>
      </w:r>
    </w:p>
    <w:p w:rsidR="00F34B5C" w:rsidRPr="00C03A10" w:rsidRDefault="00F34B5C" w:rsidP="00F34B5C">
      <w:pPr>
        <w:pStyle w:val="IEEEStdsComputerCode"/>
        <w:rPr>
          <w:b/>
          <w:rPrChange w:id="417" w:author="Sawai, Ryo" w:date="2013-11-14T00:46:00Z">
            <w:rPr>
              <w:b/>
            </w:rPr>
          </w:rPrChange>
        </w:rPr>
      </w:pPr>
      <w:r w:rsidRPr="00C03A10">
        <w:rPr>
          <w:rFonts w:hint="eastAsia"/>
          <w:b/>
          <w:rPrChange w:id="418" w:author="Sawai, Ryo" w:date="2013-11-14T00:46:00Z">
            <w:rPr>
              <w:rFonts w:hint="eastAsia"/>
              <w:b/>
            </w:rPr>
          </w:rPrChange>
        </w:rPr>
        <w:t>--Coverage area</w:t>
      </w:r>
    </w:p>
    <w:p w:rsidR="00F34B5C" w:rsidRPr="00C03A10" w:rsidRDefault="00F34B5C" w:rsidP="00F34B5C">
      <w:pPr>
        <w:pStyle w:val="IEEEStdsComputerCode"/>
        <w:rPr>
          <w:b/>
          <w:rPrChange w:id="419" w:author="Sawai, Ryo" w:date="2013-11-14T00:46:00Z">
            <w:rPr>
              <w:b/>
            </w:rPr>
          </w:rPrChange>
        </w:rPr>
      </w:pPr>
      <w:r w:rsidRPr="00C03A10">
        <w:rPr>
          <w:rFonts w:hint="eastAsia"/>
          <w:b/>
          <w:rPrChange w:id="420" w:author="Sawai, Ryo" w:date="2013-11-14T00:46:00Z">
            <w:rPr>
              <w:rFonts w:hint="eastAsia"/>
              <w:b/>
            </w:rPr>
          </w:rPrChange>
        </w:rPr>
        <w:t>-----------------------------------------------------------</w:t>
      </w:r>
    </w:p>
    <w:p w:rsidR="00F34B5C" w:rsidRPr="00C03A10" w:rsidRDefault="00F34B5C" w:rsidP="00F34B5C">
      <w:pPr>
        <w:pStyle w:val="IEEEStdsComputerCode"/>
        <w:rPr>
          <w:rPrChange w:id="421" w:author="Sawai, Ryo" w:date="2013-11-14T00:46:00Z">
            <w:rPr/>
          </w:rPrChange>
        </w:rPr>
      </w:pPr>
    </w:p>
    <w:p w:rsidR="00F34B5C" w:rsidRPr="00C03A10" w:rsidRDefault="00F34B5C" w:rsidP="00F34B5C">
      <w:pPr>
        <w:pStyle w:val="IEEEStdsComputerCode"/>
        <w:rPr>
          <w:rPrChange w:id="422" w:author="Sawai, Ryo" w:date="2013-11-14T00:46:00Z">
            <w:rPr/>
          </w:rPrChange>
        </w:rPr>
      </w:pPr>
      <w:r w:rsidRPr="00C03A10">
        <w:rPr>
          <w:rFonts w:hint="eastAsia"/>
          <w:rPrChange w:id="423" w:author="Sawai, Ryo" w:date="2013-11-14T00:46:00Z">
            <w:rPr>
              <w:rFonts w:hint="eastAsia"/>
            </w:rPr>
          </w:rPrChange>
        </w:rPr>
        <w:t>--Coverage area</w:t>
      </w:r>
    </w:p>
    <w:p w:rsidR="00F34B5C" w:rsidRPr="00C03A10" w:rsidRDefault="00F34B5C" w:rsidP="00F34B5C">
      <w:pPr>
        <w:pStyle w:val="IEEEStdsComputerCode"/>
        <w:rPr>
          <w:rPrChange w:id="424" w:author="Sawai, Ryo" w:date="2013-11-14T00:46:00Z">
            <w:rPr/>
          </w:rPrChange>
        </w:rPr>
      </w:pPr>
      <w:proofErr w:type="gramStart"/>
      <w:r w:rsidRPr="00C03A10">
        <w:rPr>
          <w:rFonts w:hint="eastAsia"/>
          <w:rPrChange w:id="425" w:author="Sawai, Ryo" w:date="2013-11-14T00:46:00Z">
            <w:rPr>
              <w:rFonts w:hint="eastAsia"/>
            </w:rPr>
          </w:rPrChange>
        </w:rPr>
        <w:t>CoverageArea</w:t>
      </w:r>
      <w:r w:rsidRPr="00C03A10">
        <w:rPr>
          <w:rPrChange w:id="426" w:author="Sawai, Ryo" w:date="2013-11-14T00:46:00Z">
            <w:rPr/>
          </w:rPrChange>
        </w:rPr>
        <w:t xml:space="preserve"> :</w:t>
      </w:r>
      <w:proofErr w:type="gramEnd"/>
      <w:r w:rsidRPr="00C03A10">
        <w:rPr>
          <w:rPrChange w:id="427" w:author="Sawai, Ryo" w:date="2013-11-14T00:46:00Z">
            <w:rPr/>
          </w:rPrChange>
        </w:rPr>
        <w:t>:= SEQUENCE {</w:t>
      </w:r>
    </w:p>
    <w:p w:rsidR="00F34B5C" w:rsidRPr="00C03A10" w:rsidRDefault="00F34B5C" w:rsidP="00F34B5C">
      <w:pPr>
        <w:pStyle w:val="IEEEStdsComputerCode"/>
        <w:rPr>
          <w:rPrChange w:id="428" w:author="Sawai, Ryo" w:date="2013-11-14T00:46:00Z">
            <w:rPr/>
          </w:rPrChange>
        </w:rPr>
      </w:pPr>
      <w:r w:rsidRPr="00C03A10">
        <w:rPr>
          <w:rFonts w:hint="eastAsia"/>
          <w:rPrChange w:id="429" w:author="Sawai, Ryo" w:date="2013-11-14T00:46:00Z">
            <w:rPr>
              <w:rFonts w:hint="eastAsia"/>
            </w:rPr>
          </w:rPrChange>
        </w:rPr>
        <w:t xml:space="preserve">    --Coverage radius</w:t>
      </w:r>
    </w:p>
    <w:p w:rsidR="00F34B5C" w:rsidRPr="00C03A10" w:rsidRDefault="00F34B5C" w:rsidP="00F34B5C">
      <w:pPr>
        <w:pStyle w:val="IEEEStdsComputerCode"/>
        <w:rPr>
          <w:rPrChange w:id="430" w:author="Sawai, Ryo" w:date="2013-11-14T00:46:00Z">
            <w:rPr/>
          </w:rPrChange>
        </w:rPr>
      </w:pPr>
      <w:r w:rsidRPr="00C03A10">
        <w:rPr>
          <w:rPrChange w:id="431" w:author="Sawai, Ryo" w:date="2013-11-14T00:46:00Z">
            <w:rPr/>
          </w:rPrChange>
        </w:rPr>
        <w:t xml:space="preserve">    </w:t>
      </w:r>
      <w:proofErr w:type="gramStart"/>
      <w:r w:rsidRPr="00C03A10">
        <w:rPr>
          <w:rFonts w:hint="eastAsia"/>
          <w:rPrChange w:id="432" w:author="Sawai, Ryo" w:date="2013-11-14T00:46:00Z">
            <w:rPr>
              <w:rFonts w:hint="eastAsia"/>
            </w:rPr>
          </w:rPrChange>
        </w:rPr>
        <w:t>radius</w:t>
      </w:r>
      <w:proofErr w:type="gramEnd"/>
      <w:r w:rsidRPr="00C03A10">
        <w:rPr>
          <w:rPrChange w:id="433" w:author="Sawai, Ryo" w:date="2013-11-14T00:46:00Z">
            <w:rPr/>
          </w:rPrChange>
        </w:rPr>
        <w:t xml:space="preserve">    </w:t>
      </w:r>
      <w:r w:rsidRPr="00C03A10">
        <w:rPr>
          <w:rFonts w:hint="eastAsia"/>
          <w:rPrChange w:id="434" w:author="Sawai, Ryo" w:date="2013-11-14T00:46:00Z">
            <w:rPr>
              <w:rFonts w:hint="eastAsia"/>
            </w:rPr>
          </w:rPrChange>
        </w:rPr>
        <w:t>REAL</w:t>
      </w:r>
      <w:r w:rsidRPr="00C03A10">
        <w:rPr>
          <w:rPrChange w:id="435" w:author="Sawai, Ryo" w:date="2013-11-14T00:46:00Z">
            <w:rPr/>
          </w:rPrChange>
        </w:rPr>
        <w:t>,</w:t>
      </w:r>
    </w:p>
    <w:p w:rsidR="00F34B5C" w:rsidRPr="00C03A10" w:rsidRDefault="00F34B5C" w:rsidP="00F34B5C">
      <w:pPr>
        <w:pStyle w:val="IEEEStdsComputerCode"/>
        <w:rPr>
          <w:rPrChange w:id="436" w:author="Sawai, Ryo" w:date="2013-11-14T00:46:00Z">
            <w:rPr/>
          </w:rPrChange>
        </w:rPr>
      </w:pPr>
      <w:r w:rsidRPr="00C03A10">
        <w:rPr>
          <w:rFonts w:hint="eastAsia"/>
          <w:rPrChange w:id="437" w:author="Sawai, Ryo" w:date="2013-11-14T00:46:00Z">
            <w:rPr>
              <w:rFonts w:hint="eastAsia"/>
            </w:rPr>
          </w:rPrChange>
        </w:rPr>
        <w:t xml:space="preserve">    --Reference central frequency</w:t>
      </w:r>
    </w:p>
    <w:p w:rsidR="00F34B5C" w:rsidRPr="00C03A10" w:rsidRDefault="00F34B5C" w:rsidP="00F34B5C">
      <w:pPr>
        <w:pStyle w:val="IEEEStdsComputerCode"/>
        <w:rPr>
          <w:rPrChange w:id="438" w:author="Sawai, Ryo" w:date="2013-11-14T00:46:00Z">
            <w:rPr/>
          </w:rPrChange>
        </w:rPr>
      </w:pPr>
      <w:r w:rsidRPr="00C03A10">
        <w:rPr>
          <w:rPrChange w:id="439" w:author="Sawai, Ryo" w:date="2013-11-14T00:46:00Z">
            <w:rPr/>
          </w:rPrChange>
        </w:rPr>
        <w:t xml:space="preserve">    </w:t>
      </w:r>
      <w:proofErr w:type="gramStart"/>
      <w:r w:rsidRPr="00C03A10">
        <w:rPr>
          <w:rFonts w:hint="eastAsia"/>
          <w:rPrChange w:id="440" w:author="Sawai, Ryo" w:date="2013-11-14T00:46:00Z">
            <w:rPr>
              <w:rFonts w:hint="eastAsia"/>
            </w:rPr>
          </w:rPrChange>
        </w:rPr>
        <w:t>refFrequency</w:t>
      </w:r>
      <w:proofErr w:type="gramEnd"/>
      <w:r w:rsidRPr="00C03A10">
        <w:rPr>
          <w:rPrChange w:id="441" w:author="Sawai, Ryo" w:date="2013-11-14T00:46:00Z">
            <w:rPr/>
          </w:rPrChange>
        </w:rPr>
        <w:t xml:space="preserve">    REAL</w:t>
      </w:r>
      <w:r w:rsidRPr="00C03A10">
        <w:rPr>
          <w:rFonts w:hint="eastAsia"/>
          <w:rPrChange w:id="442" w:author="Sawai, Ryo" w:date="2013-11-14T00:46:00Z">
            <w:rPr>
              <w:rFonts w:hint="eastAsia"/>
            </w:rPr>
          </w:rPrChange>
        </w:rPr>
        <w:t>,</w:t>
      </w:r>
    </w:p>
    <w:p w:rsidR="00F34B5C" w:rsidRPr="00C03A10" w:rsidRDefault="00F34B5C" w:rsidP="00F34B5C">
      <w:pPr>
        <w:pStyle w:val="IEEEStdsComputerCode"/>
        <w:rPr>
          <w:rPrChange w:id="443" w:author="Sawai, Ryo" w:date="2013-11-14T00:46:00Z">
            <w:rPr/>
          </w:rPrChange>
        </w:rPr>
      </w:pPr>
      <w:r w:rsidRPr="00C03A10">
        <w:rPr>
          <w:rFonts w:hint="eastAsia"/>
          <w:rPrChange w:id="444" w:author="Sawai, Ryo" w:date="2013-11-14T00:46:00Z">
            <w:rPr>
              <w:rFonts w:hint="eastAsia"/>
            </w:rPr>
          </w:rPrChange>
        </w:rPr>
        <w:t xml:space="preserve">    --Reference height of master station</w:t>
      </w:r>
    </w:p>
    <w:p w:rsidR="00F34B5C" w:rsidRPr="00C03A10" w:rsidRDefault="00F34B5C" w:rsidP="00F34B5C">
      <w:pPr>
        <w:pStyle w:val="IEEEStdsComputerCode"/>
        <w:rPr>
          <w:rPrChange w:id="445" w:author="Sawai, Ryo" w:date="2013-11-14T00:46:00Z">
            <w:rPr/>
          </w:rPrChange>
        </w:rPr>
      </w:pPr>
      <w:r w:rsidRPr="00C03A10">
        <w:rPr>
          <w:rFonts w:hint="eastAsia"/>
          <w:rPrChange w:id="446" w:author="Sawai, Ryo" w:date="2013-11-14T00:46:00Z">
            <w:rPr>
              <w:rFonts w:hint="eastAsia"/>
            </w:rPr>
          </w:rPrChange>
        </w:rPr>
        <w:t xml:space="preserve">    </w:t>
      </w:r>
      <w:proofErr w:type="gramStart"/>
      <w:r w:rsidRPr="00C03A10">
        <w:rPr>
          <w:rFonts w:hint="eastAsia"/>
          <w:rPrChange w:id="447" w:author="Sawai, Ryo" w:date="2013-11-14T00:46:00Z">
            <w:rPr>
              <w:rFonts w:hint="eastAsia"/>
            </w:rPr>
          </w:rPrChange>
        </w:rPr>
        <w:t>refMasterHeight</w:t>
      </w:r>
      <w:proofErr w:type="gramEnd"/>
      <w:r w:rsidRPr="00C03A10">
        <w:rPr>
          <w:rFonts w:hint="eastAsia"/>
          <w:rPrChange w:id="448" w:author="Sawai, Ryo" w:date="2013-11-14T00:46:00Z">
            <w:rPr>
              <w:rFonts w:hint="eastAsia"/>
            </w:rPr>
          </w:rPrChange>
        </w:rPr>
        <w:t xml:space="preserve">    REAL,</w:t>
      </w:r>
    </w:p>
    <w:p w:rsidR="00F34B5C" w:rsidRPr="00C03A10" w:rsidRDefault="00F34B5C" w:rsidP="00F34B5C">
      <w:pPr>
        <w:pStyle w:val="IEEEStdsComputerCode"/>
        <w:rPr>
          <w:rPrChange w:id="449" w:author="Sawai, Ryo" w:date="2013-11-14T00:46:00Z">
            <w:rPr/>
          </w:rPrChange>
        </w:rPr>
      </w:pPr>
      <w:r w:rsidRPr="00C03A10">
        <w:rPr>
          <w:rFonts w:hint="eastAsia"/>
          <w:rPrChange w:id="450" w:author="Sawai, Ryo" w:date="2013-11-14T00:46:00Z">
            <w:rPr>
              <w:rFonts w:hint="eastAsia"/>
            </w:rPr>
          </w:rPrChange>
        </w:rPr>
        <w:t xml:space="preserve">    --Reference height of slave station</w:t>
      </w:r>
    </w:p>
    <w:p w:rsidR="00F34B5C" w:rsidRPr="00C03A10" w:rsidRDefault="00F34B5C" w:rsidP="00F34B5C">
      <w:pPr>
        <w:pStyle w:val="IEEEStdsComputerCode"/>
        <w:rPr>
          <w:rPrChange w:id="451" w:author="Sawai, Ryo" w:date="2013-11-14T00:46:00Z">
            <w:rPr/>
          </w:rPrChange>
        </w:rPr>
      </w:pPr>
      <w:r w:rsidRPr="00C03A10">
        <w:rPr>
          <w:rFonts w:hint="eastAsia"/>
          <w:rPrChange w:id="452" w:author="Sawai, Ryo" w:date="2013-11-14T00:46:00Z">
            <w:rPr>
              <w:rFonts w:hint="eastAsia"/>
            </w:rPr>
          </w:rPrChange>
        </w:rPr>
        <w:t xml:space="preserve">    </w:t>
      </w:r>
      <w:proofErr w:type="gramStart"/>
      <w:r w:rsidRPr="00C03A10">
        <w:rPr>
          <w:rFonts w:hint="eastAsia"/>
          <w:rPrChange w:id="453" w:author="Sawai, Ryo" w:date="2013-11-14T00:46:00Z">
            <w:rPr>
              <w:rFonts w:hint="eastAsia"/>
            </w:rPr>
          </w:rPrChange>
        </w:rPr>
        <w:t>refSlaveHeight</w:t>
      </w:r>
      <w:proofErr w:type="gramEnd"/>
      <w:r w:rsidRPr="00C03A10">
        <w:rPr>
          <w:rFonts w:hint="eastAsia"/>
          <w:rPrChange w:id="454" w:author="Sawai, Ryo" w:date="2013-11-14T00:46:00Z">
            <w:rPr>
              <w:rFonts w:hint="eastAsia"/>
            </w:rPr>
          </w:rPrChange>
        </w:rPr>
        <w:t xml:space="preserve">    REAL,</w:t>
      </w:r>
    </w:p>
    <w:p w:rsidR="00F34B5C" w:rsidRPr="00C03A10" w:rsidRDefault="00F34B5C" w:rsidP="00F34B5C">
      <w:pPr>
        <w:pStyle w:val="IEEEStdsComputerCode"/>
        <w:rPr>
          <w:rPrChange w:id="455" w:author="Sawai, Ryo" w:date="2013-11-14T00:46:00Z">
            <w:rPr/>
          </w:rPrChange>
        </w:rPr>
      </w:pPr>
      <w:r w:rsidRPr="00C03A10">
        <w:rPr>
          <w:rFonts w:hint="eastAsia"/>
          <w:rPrChange w:id="456" w:author="Sawai, Ryo" w:date="2013-11-14T00:46:00Z">
            <w:rPr>
              <w:rFonts w:hint="eastAsia"/>
            </w:rPr>
          </w:rPrChange>
        </w:rPr>
        <w:t xml:space="preserve">    --Reference transmission power</w:t>
      </w:r>
    </w:p>
    <w:p w:rsidR="00F34B5C" w:rsidRPr="00C03A10" w:rsidRDefault="00F34B5C" w:rsidP="00F34B5C">
      <w:pPr>
        <w:pStyle w:val="IEEEStdsComputerCode"/>
        <w:rPr>
          <w:rPrChange w:id="457" w:author="Sawai, Ryo" w:date="2013-11-14T00:46:00Z">
            <w:rPr/>
          </w:rPrChange>
        </w:rPr>
      </w:pPr>
      <w:r w:rsidRPr="00C03A10">
        <w:rPr>
          <w:rFonts w:hint="eastAsia"/>
          <w:rPrChange w:id="458" w:author="Sawai, Ryo" w:date="2013-11-14T00:46:00Z">
            <w:rPr>
              <w:rFonts w:hint="eastAsia"/>
            </w:rPr>
          </w:rPrChange>
        </w:rPr>
        <w:t xml:space="preserve">    </w:t>
      </w:r>
      <w:proofErr w:type="gramStart"/>
      <w:r w:rsidRPr="00C03A10">
        <w:rPr>
          <w:rFonts w:hint="eastAsia"/>
          <w:rPrChange w:id="459" w:author="Sawai, Ryo" w:date="2013-11-14T00:46:00Z">
            <w:rPr>
              <w:rFonts w:hint="eastAsia"/>
            </w:rPr>
          </w:rPrChange>
        </w:rPr>
        <w:t>refTxPower</w:t>
      </w:r>
      <w:proofErr w:type="gramEnd"/>
      <w:r w:rsidRPr="00C03A10">
        <w:rPr>
          <w:rFonts w:hint="eastAsia"/>
          <w:rPrChange w:id="460" w:author="Sawai, Ryo" w:date="2013-11-14T00:46:00Z">
            <w:rPr>
              <w:rFonts w:hint="eastAsia"/>
            </w:rPr>
          </w:rPrChange>
        </w:rPr>
        <w:t xml:space="preserve">    REAL}</w:t>
      </w:r>
    </w:p>
    <w:p w:rsidR="00F34B5C" w:rsidRPr="00C03A10" w:rsidRDefault="00F34B5C" w:rsidP="00F34B5C">
      <w:pPr>
        <w:pStyle w:val="IEEEStdsComputerCode"/>
        <w:rPr>
          <w:rPrChange w:id="461" w:author="Sawai, Ryo" w:date="2013-11-14T00:46:00Z">
            <w:rPr/>
          </w:rPrChange>
        </w:rPr>
      </w:pPr>
    </w:p>
    <w:p w:rsidR="00F34B5C" w:rsidRPr="00C03A10" w:rsidRDefault="00F34B5C" w:rsidP="00F34B5C">
      <w:pPr>
        <w:pStyle w:val="IEEEStdsComputerCode"/>
        <w:rPr>
          <w:b/>
          <w:rPrChange w:id="462" w:author="Sawai, Ryo" w:date="2013-11-14T00:46:00Z">
            <w:rPr>
              <w:b/>
            </w:rPr>
          </w:rPrChange>
        </w:rPr>
      </w:pPr>
      <w:r w:rsidRPr="00C03A10">
        <w:rPr>
          <w:rFonts w:hint="eastAsia"/>
          <w:b/>
          <w:rPrChange w:id="463" w:author="Sawai, Ryo" w:date="2013-11-14T00:46:00Z">
            <w:rPr>
              <w:rFonts w:hint="eastAsia"/>
              <w:b/>
            </w:rPr>
          </w:rPrChange>
        </w:rPr>
        <w:t>-----------------------------------------------------------</w:t>
      </w:r>
    </w:p>
    <w:p w:rsidR="00F34B5C" w:rsidRPr="00C03A10" w:rsidRDefault="00F34B5C" w:rsidP="00F34B5C">
      <w:pPr>
        <w:pStyle w:val="IEEEStdsComputerCode"/>
        <w:rPr>
          <w:b/>
          <w:rPrChange w:id="464" w:author="Sawai, Ryo" w:date="2013-11-14T00:46:00Z">
            <w:rPr>
              <w:b/>
            </w:rPr>
          </w:rPrChange>
        </w:rPr>
      </w:pPr>
      <w:r w:rsidRPr="00C03A10">
        <w:rPr>
          <w:rFonts w:hint="eastAsia"/>
          <w:b/>
          <w:rPrChange w:id="465" w:author="Sawai, Ryo" w:date="2013-11-14T00:46:00Z">
            <w:rPr>
              <w:rFonts w:hint="eastAsia"/>
              <w:b/>
            </w:rPr>
          </w:rPrChange>
        </w:rPr>
        <w:t>--Installation parameters</w:t>
      </w:r>
    </w:p>
    <w:p w:rsidR="00F34B5C" w:rsidRPr="00C03A10" w:rsidRDefault="00F34B5C" w:rsidP="00F34B5C">
      <w:pPr>
        <w:pStyle w:val="IEEEStdsComputerCode"/>
        <w:rPr>
          <w:b/>
          <w:rPrChange w:id="466" w:author="Sawai, Ryo" w:date="2013-11-14T00:46:00Z">
            <w:rPr>
              <w:b/>
            </w:rPr>
          </w:rPrChange>
        </w:rPr>
      </w:pPr>
      <w:r w:rsidRPr="00C03A10">
        <w:rPr>
          <w:rFonts w:hint="eastAsia"/>
          <w:b/>
          <w:rPrChange w:id="467" w:author="Sawai, Ryo" w:date="2013-11-14T00:46:00Z">
            <w:rPr>
              <w:rFonts w:hint="eastAsia"/>
              <w:b/>
            </w:rPr>
          </w:rPrChange>
        </w:rPr>
        <w:t>-----------------------------------------------------------</w:t>
      </w:r>
    </w:p>
    <w:p w:rsidR="00F34B5C" w:rsidRPr="00C03A10" w:rsidRDefault="00F34B5C" w:rsidP="00F34B5C">
      <w:pPr>
        <w:pStyle w:val="IEEEStdsComputerCode"/>
        <w:rPr>
          <w:rPrChange w:id="468" w:author="Sawai, Ryo" w:date="2013-11-14T00:46:00Z">
            <w:rPr/>
          </w:rPrChange>
        </w:rPr>
      </w:pPr>
    </w:p>
    <w:p w:rsidR="00F34B5C" w:rsidRPr="00C03A10" w:rsidRDefault="00F34B5C" w:rsidP="00F34B5C">
      <w:pPr>
        <w:pStyle w:val="IEEEStdsComputerCode"/>
        <w:rPr>
          <w:rPrChange w:id="469" w:author="Sawai, Ryo" w:date="2013-11-14T00:46:00Z">
            <w:rPr/>
          </w:rPrChange>
        </w:rPr>
      </w:pPr>
      <w:r w:rsidRPr="00C03A10">
        <w:rPr>
          <w:rFonts w:hint="eastAsia"/>
          <w:rPrChange w:id="470" w:author="Sawai, Ryo" w:date="2013-11-14T00:46:00Z">
            <w:rPr>
              <w:rFonts w:hint="eastAsia"/>
            </w:rPr>
          </w:rPrChange>
        </w:rPr>
        <w:t>--Installation parameters</w:t>
      </w:r>
    </w:p>
    <w:p w:rsidR="00F34B5C" w:rsidRPr="00C03A10" w:rsidRDefault="00F34B5C" w:rsidP="00F34B5C">
      <w:pPr>
        <w:pStyle w:val="IEEEStdsComputerCode"/>
        <w:rPr>
          <w:rPrChange w:id="471" w:author="Sawai, Ryo" w:date="2013-11-14T00:46:00Z">
            <w:rPr/>
          </w:rPrChange>
        </w:rPr>
      </w:pPr>
      <w:proofErr w:type="gramStart"/>
      <w:r w:rsidRPr="00C03A10">
        <w:rPr>
          <w:rFonts w:hint="eastAsia"/>
          <w:rPrChange w:id="472" w:author="Sawai, Ryo" w:date="2013-11-14T00:46:00Z">
            <w:rPr>
              <w:rFonts w:hint="eastAsia"/>
            </w:rPr>
          </w:rPrChange>
        </w:rPr>
        <w:t>InstallationParameters</w:t>
      </w:r>
      <w:r w:rsidRPr="00C03A10">
        <w:rPr>
          <w:rPrChange w:id="473" w:author="Sawai, Ryo" w:date="2013-11-14T00:46:00Z">
            <w:rPr/>
          </w:rPrChange>
        </w:rPr>
        <w:t xml:space="preserve"> :</w:t>
      </w:r>
      <w:proofErr w:type="gramEnd"/>
      <w:r w:rsidRPr="00C03A10">
        <w:rPr>
          <w:rPrChange w:id="474" w:author="Sawai, Ryo" w:date="2013-11-14T00:46:00Z">
            <w:rPr/>
          </w:rPrChange>
        </w:rPr>
        <w:t>:= SEQUENCE {</w:t>
      </w:r>
    </w:p>
    <w:p w:rsidR="00F34B5C" w:rsidRPr="00C03A10" w:rsidRDefault="00F34B5C" w:rsidP="00F34B5C">
      <w:pPr>
        <w:pStyle w:val="IEEEStdsComputerCode"/>
        <w:rPr>
          <w:rPrChange w:id="475" w:author="Sawai, Ryo" w:date="2013-11-14T00:46:00Z">
            <w:rPr/>
          </w:rPrChange>
        </w:rPr>
      </w:pPr>
      <w:r w:rsidRPr="00C03A10">
        <w:rPr>
          <w:rFonts w:hint="eastAsia"/>
          <w:rPrChange w:id="476" w:author="Sawai, Ryo" w:date="2013-11-14T00:46:00Z">
            <w:rPr>
              <w:rFonts w:hint="eastAsia"/>
            </w:rPr>
          </w:rPrChange>
        </w:rPr>
        <w:t xml:space="preserve">    --Operating height of master station</w:t>
      </w:r>
    </w:p>
    <w:p w:rsidR="00F34B5C" w:rsidRPr="00C03A10" w:rsidRDefault="00F34B5C" w:rsidP="00F34B5C">
      <w:pPr>
        <w:pStyle w:val="IEEEStdsComputerCode"/>
        <w:rPr>
          <w:rPrChange w:id="477" w:author="Sawai, Ryo" w:date="2013-11-14T00:46:00Z">
            <w:rPr/>
          </w:rPrChange>
        </w:rPr>
      </w:pPr>
      <w:r w:rsidRPr="00C03A10">
        <w:rPr>
          <w:rFonts w:hint="eastAsia"/>
          <w:rPrChange w:id="478" w:author="Sawai, Ryo" w:date="2013-11-14T00:46:00Z">
            <w:rPr>
              <w:rFonts w:hint="eastAsia"/>
            </w:rPr>
          </w:rPrChange>
        </w:rPr>
        <w:t xml:space="preserve">    </w:t>
      </w:r>
      <w:proofErr w:type="gramStart"/>
      <w:r w:rsidRPr="00C03A10">
        <w:rPr>
          <w:rFonts w:hint="eastAsia"/>
          <w:rPrChange w:id="479" w:author="Sawai, Ryo" w:date="2013-11-14T00:46:00Z">
            <w:rPr>
              <w:rFonts w:hint="eastAsia"/>
            </w:rPr>
          </w:rPrChange>
        </w:rPr>
        <w:t>opMasterHeight</w:t>
      </w:r>
      <w:proofErr w:type="gramEnd"/>
      <w:r w:rsidRPr="00C03A10">
        <w:rPr>
          <w:rFonts w:hint="eastAsia"/>
          <w:rPrChange w:id="480" w:author="Sawai, Ryo" w:date="2013-11-14T00:46:00Z">
            <w:rPr>
              <w:rFonts w:hint="eastAsia"/>
            </w:rPr>
          </w:rPrChange>
        </w:rPr>
        <w:t xml:space="preserve">    REAL    OPTIONAL,</w:t>
      </w:r>
    </w:p>
    <w:p w:rsidR="00F34B5C" w:rsidRPr="00C03A10" w:rsidRDefault="00F34B5C" w:rsidP="00F34B5C">
      <w:pPr>
        <w:pStyle w:val="IEEEStdsComputerCode"/>
        <w:rPr>
          <w:rPrChange w:id="481" w:author="Sawai, Ryo" w:date="2013-11-14T00:46:00Z">
            <w:rPr/>
          </w:rPrChange>
        </w:rPr>
      </w:pPr>
      <w:r w:rsidRPr="00C03A10">
        <w:rPr>
          <w:rFonts w:hint="eastAsia"/>
          <w:rPrChange w:id="482" w:author="Sawai, Ryo" w:date="2013-11-14T00:46:00Z">
            <w:rPr>
              <w:rFonts w:hint="eastAsia"/>
            </w:rPr>
          </w:rPrChange>
        </w:rPr>
        <w:t xml:space="preserve">    --Operating height of slave station</w:t>
      </w:r>
    </w:p>
    <w:p w:rsidR="00F34B5C" w:rsidRPr="00C03A10" w:rsidRDefault="00F34B5C" w:rsidP="00F34B5C">
      <w:pPr>
        <w:pStyle w:val="IEEEStdsComputerCode"/>
        <w:rPr>
          <w:rPrChange w:id="483" w:author="Sawai, Ryo" w:date="2013-11-14T00:46:00Z">
            <w:rPr/>
          </w:rPrChange>
        </w:rPr>
      </w:pPr>
      <w:r w:rsidRPr="00C03A10">
        <w:rPr>
          <w:rFonts w:hint="eastAsia"/>
          <w:rPrChange w:id="484" w:author="Sawai, Ryo" w:date="2013-11-14T00:46:00Z">
            <w:rPr>
              <w:rFonts w:hint="eastAsia"/>
            </w:rPr>
          </w:rPrChange>
        </w:rPr>
        <w:t xml:space="preserve">    </w:t>
      </w:r>
      <w:proofErr w:type="gramStart"/>
      <w:r w:rsidRPr="00C03A10">
        <w:rPr>
          <w:rFonts w:hint="eastAsia"/>
          <w:rPrChange w:id="485" w:author="Sawai, Ryo" w:date="2013-11-14T00:46:00Z">
            <w:rPr>
              <w:rFonts w:hint="eastAsia"/>
            </w:rPr>
          </w:rPrChange>
        </w:rPr>
        <w:t>opSlaveHeight</w:t>
      </w:r>
      <w:proofErr w:type="gramEnd"/>
      <w:r w:rsidRPr="00C03A10">
        <w:rPr>
          <w:rFonts w:hint="eastAsia"/>
          <w:rPrChange w:id="486" w:author="Sawai, Ryo" w:date="2013-11-14T00:46:00Z">
            <w:rPr>
              <w:rFonts w:hint="eastAsia"/>
            </w:rPr>
          </w:rPrChange>
        </w:rPr>
        <w:t xml:space="preserve">    REAL    OPTIONAL,</w:t>
      </w:r>
    </w:p>
    <w:p w:rsidR="00F34B5C" w:rsidRPr="00C03A10" w:rsidRDefault="00F34B5C" w:rsidP="00F34B5C">
      <w:pPr>
        <w:pStyle w:val="IEEEStdsComputerCode"/>
        <w:rPr>
          <w:rPrChange w:id="487" w:author="Sawai, Ryo" w:date="2013-11-14T00:46:00Z">
            <w:rPr/>
          </w:rPrChange>
        </w:rPr>
      </w:pPr>
      <w:r w:rsidRPr="00C03A10">
        <w:rPr>
          <w:rFonts w:hint="eastAsia"/>
          <w:rPrChange w:id="488" w:author="Sawai, Ryo" w:date="2013-11-14T00:46:00Z">
            <w:rPr>
              <w:rFonts w:hint="eastAsia"/>
            </w:rPr>
          </w:rPrChange>
        </w:rPr>
        <w:t xml:space="preserve">    --Operating transmission power</w:t>
      </w:r>
    </w:p>
    <w:p w:rsidR="00F34B5C" w:rsidRPr="00C03A10" w:rsidRDefault="00F34B5C" w:rsidP="00F34B5C">
      <w:pPr>
        <w:pStyle w:val="IEEEStdsComputerCode"/>
        <w:rPr>
          <w:rPrChange w:id="489" w:author="Sawai, Ryo" w:date="2013-11-14T00:46:00Z">
            <w:rPr/>
          </w:rPrChange>
        </w:rPr>
      </w:pPr>
      <w:r w:rsidRPr="00C03A10">
        <w:rPr>
          <w:rFonts w:hint="eastAsia"/>
          <w:rPrChange w:id="490" w:author="Sawai, Ryo" w:date="2013-11-14T00:46:00Z">
            <w:rPr>
              <w:rFonts w:hint="eastAsia"/>
            </w:rPr>
          </w:rPrChange>
        </w:rPr>
        <w:t xml:space="preserve">    </w:t>
      </w:r>
      <w:proofErr w:type="gramStart"/>
      <w:r w:rsidRPr="00C03A10">
        <w:rPr>
          <w:rFonts w:hint="eastAsia"/>
          <w:rPrChange w:id="491" w:author="Sawai, Ryo" w:date="2013-11-14T00:46:00Z">
            <w:rPr>
              <w:rFonts w:hint="eastAsia"/>
            </w:rPr>
          </w:rPrChange>
        </w:rPr>
        <w:t>opTxPower</w:t>
      </w:r>
      <w:proofErr w:type="gramEnd"/>
      <w:r w:rsidRPr="00C03A10">
        <w:rPr>
          <w:rFonts w:hint="eastAsia"/>
          <w:rPrChange w:id="492" w:author="Sawai, Ryo" w:date="2013-11-14T00:46:00Z">
            <w:rPr>
              <w:rFonts w:hint="eastAsia"/>
            </w:rPr>
          </w:rPrChange>
        </w:rPr>
        <w:t xml:space="preserve">    REAL    OPTIONAL</w:t>
      </w:r>
      <w:r w:rsidRPr="00C03A10">
        <w:rPr>
          <w:rPrChange w:id="493" w:author="Sawai, Ryo" w:date="2013-11-14T00:46:00Z">
            <w:rPr/>
          </w:rPrChange>
        </w:rPr>
        <w:t>,</w:t>
      </w:r>
    </w:p>
    <w:p w:rsidR="00F34B5C" w:rsidRPr="00C03A10" w:rsidRDefault="00F34B5C" w:rsidP="00F34B5C">
      <w:pPr>
        <w:pStyle w:val="IEEEStdsComputerCode"/>
        <w:rPr>
          <w:rPrChange w:id="494" w:author="Sawai, Ryo" w:date="2013-11-14T00:46:00Z">
            <w:rPr/>
          </w:rPrChange>
        </w:rPr>
      </w:pPr>
      <w:r w:rsidRPr="00C03A10">
        <w:rPr>
          <w:rPrChange w:id="495" w:author="Sawai, Ryo" w:date="2013-11-14T00:46:00Z">
            <w:rPr/>
          </w:rPrChange>
        </w:rPr>
        <w:t xml:space="preserve">    --Adjacent channel selectivity of the WSO</w:t>
      </w:r>
    </w:p>
    <w:p w:rsidR="00F34B5C" w:rsidRPr="00C03A10" w:rsidRDefault="00F34B5C" w:rsidP="00F34B5C">
      <w:pPr>
        <w:pStyle w:val="IEEEStdsComputerCode"/>
        <w:rPr>
          <w:rPrChange w:id="496" w:author="Sawai, Ryo" w:date="2013-11-14T00:46:00Z">
            <w:rPr/>
          </w:rPrChange>
        </w:rPr>
      </w:pPr>
      <w:r w:rsidRPr="00C03A10">
        <w:rPr>
          <w:rPrChange w:id="497" w:author="Sawai, Ryo" w:date="2013-11-14T00:46:00Z">
            <w:rPr/>
          </w:rPrChange>
        </w:rPr>
        <w:t xml:space="preserve">    </w:t>
      </w:r>
      <w:proofErr w:type="gramStart"/>
      <w:r w:rsidRPr="00C03A10">
        <w:rPr>
          <w:rPrChange w:id="498" w:author="Sawai, Ryo" w:date="2013-11-14T00:46:00Z">
            <w:rPr/>
          </w:rPrChange>
        </w:rPr>
        <w:t>aCS</w:t>
      </w:r>
      <w:proofErr w:type="gramEnd"/>
      <w:r w:rsidRPr="00C03A10">
        <w:rPr>
          <w:rPrChange w:id="499" w:author="Sawai, Ryo" w:date="2013-11-14T00:46:00Z">
            <w:rPr/>
          </w:rPrChange>
        </w:rPr>
        <w:t xml:space="preserve"> </w:t>
      </w:r>
      <w:r w:rsidRPr="00C03A10">
        <w:rPr>
          <w:rFonts w:hint="eastAsia"/>
          <w:rPrChange w:id="500" w:author="Sawai, Ryo" w:date="2013-11-14T00:46:00Z">
            <w:rPr>
              <w:rFonts w:hint="eastAsia"/>
            </w:rPr>
          </w:rPrChange>
        </w:rPr>
        <w:t xml:space="preserve">   </w:t>
      </w:r>
      <w:r w:rsidRPr="00C03A10">
        <w:rPr>
          <w:rPrChange w:id="501" w:author="Sawai, Ryo" w:date="2013-11-14T00:46:00Z">
            <w:rPr/>
          </w:rPrChange>
        </w:rPr>
        <w:t>REAL</w:t>
      </w:r>
      <w:r w:rsidRPr="00C03A10">
        <w:rPr>
          <w:rFonts w:hint="eastAsia"/>
          <w:rPrChange w:id="502" w:author="Sawai, Ryo" w:date="2013-11-14T00:46:00Z">
            <w:rPr>
              <w:rFonts w:hint="eastAsia"/>
            </w:rPr>
          </w:rPrChange>
        </w:rPr>
        <w:t xml:space="preserve">   </w:t>
      </w:r>
      <w:r w:rsidRPr="00C03A10">
        <w:rPr>
          <w:rPrChange w:id="503" w:author="Sawai, Ryo" w:date="2013-11-14T00:46:00Z">
            <w:rPr/>
          </w:rPrChange>
        </w:rPr>
        <w:t xml:space="preserve"> OPTIONAL,</w:t>
      </w:r>
    </w:p>
    <w:p w:rsidR="00F34B5C" w:rsidRPr="00C03A10" w:rsidRDefault="00F34B5C" w:rsidP="00F34B5C">
      <w:pPr>
        <w:pStyle w:val="IEEEStdsComputerCode"/>
        <w:rPr>
          <w:rPrChange w:id="504" w:author="Sawai, Ryo" w:date="2013-11-14T00:46:00Z">
            <w:rPr/>
          </w:rPrChange>
        </w:rPr>
      </w:pPr>
      <w:r w:rsidRPr="00C03A10">
        <w:rPr>
          <w:rPrChange w:id="505" w:author="Sawai, Ryo" w:date="2013-11-14T00:46:00Z">
            <w:rPr/>
          </w:rPrChange>
        </w:rPr>
        <w:t xml:space="preserve">    --Adjacent channel leakage ratio of the WSO</w:t>
      </w:r>
    </w:p>
    <w:p w:rsidR="00F34B5C" w:rsidRPr="00C03A10" w:rsidRDefault="00F34B5C" w:rsidP="00F34B5C">
      <w:pPr>
        <w:pStyle w:val="IEEEStdsComputerCode"/>
        <w:rPr>
          <w:rPrChange w:id="506" w:author="Sawai, Ryo" w:date="2013-11-14T00:46:00Z">
            <w:rPr/>
          </w:rPrChange>
        </w:rPr>
      </w:pPr>
      <w:r w:rsidRPr="00C03A10">
        <w:rPr>
          <w:rPrChange w:id="507" w:author="Sawai, Ryo" w:date="2013-11-14T00:46:00Z">
            <w:rPr/>
          </w:rPrChange>
        </w:rPr>
        <w:t xml:space="preserve">    </w:t>
      </w:r>
      <w:proofErr w:type="gramStart"/>
      <w:r w:rsidRPr="00C03A10">
        <w:rPr>
          <w:rPrChange w:id="508" w:author="Sawai, Ryo" w:date="2013-11-14T00:46:00Z">
            <w:rPr/>
          </w:rPrChange>
        </w:rPr>
        <w:t>aCLR</w:t>
      </w:r>
      <w:proofErr w:type="gramEnd"/>
      <w:r w:rsidRPr="00C03A10">
        <w:rPr>
          <w:rPrChange w:id="509" w:author="Sawai, Ryo" w:date="2013-11-14T00:46:00Z">
            <w:rPr/>
          </w:rPrChange>
        </w:rPr>
        <w:t xml:space="preserve"> </w:t>
      </w:r>
      <w:r w:rsidRPr="00C03A10">
        <w:rPr>
          <w:rFonts w:hint="eastAsia"/>
          <w:rPrChange w:id="510" w:author="Sawai, Ryo" w:date="2013-11-14T00:46:00Z">
            <w:rPr>
              <w:rFonts w:hint="eastAsia"/>
            </w:rPr>
          </w:rPrChange>
        </w:rPr>
        <w:t xml:space="preserve">   </w:t>
      </w:r>
      <w:r w:rsidRPr="00C03A10">
        <w:rPr>
          <w:rPrChange w:id="511" w:author="Sawai, Ryo" w:date="2013-11-14T00:46:00Z">
            <w:rPr/>
          </w:rPrChange>
        </w:rPr>
        <w:t xml:space="preserve">REAL </w:t>
      </w:r>
      <w:r w:rsidRPr="00C03A10">
        <w:rPr>
          <w:rFonts w:hint="eastAsia"/>
          <w:rPrChange w:id="512" w:author="Sawai, Ryo" w:date="2013-11-14T00:46:00Z">
            <w:rPr>
              <w:rFonts w:hint="eastAsia"/>
            </w:rPr>
          </w:rPrChange>
        </w:rPr>
        <w:t xml:space="preserve">   </w:t>
      </w:r>
      <w:r w:rsidRPr="00C03A10">
        <w:rPr>
          <w:rPrChange w:id="513" w:author="Sawai, Ryo" w:date="2013-11-14T00:46:00Z">
            <w:rPr/>
          </w:rPrChange>
        </w:rPr>
        <w:t>OPTIONAL,</w:t>
      </w:r>
    </w:p>
    <w:p w:rsidR="00F34B5C" w:rsidRPr="00C03A10" w:rsidRDefault="00F34B5C" w:rsidP="00F34B5C">
      <w:pPr>
        <w:pStyle w:val="IEEEStdsComputerCode"/>
        <w:rPr>
          <w:rPrChange w:id="514" w:author="Sawai, Ryo" w:date="2013-11-14T00:46:00Z">
            <w:rPr/>
          </w:rPrChange>
        </w:rPr>
      </w:pPr>
      <w:r w:rsidRPr="00C03A10">
        <w:rPr>
          <w:rPrChange w:id="515" w:author="Sawai, Ryo" w:date="2013-11-14T00:46:00Z">
            <w:rPr/>
          </w:rPrChange>
        </w:rPr>
        <w:t xml:space="preserve">    --Guaranteed QoS of backhaul connection of the WSO</w:t>
      </w:r>
    </w:p>
    <w:p w:rsidR="00F34B5C" w:rsidRPr="00C03A10" w:rsidRDefault="00F34B5C" w:rsidP="00F34B5C">
      <w:pPr>
        <w:pStyle w:val="IEEEStdsComputerCode"/>
        <w:rPr>
          <w:rPrChange w:id="516" w:author="Sawai, Ryo" w:date="2013-11-14T00:46:00Z">
            <w:rPr/>
          </w:rPrChange>
        </w:rPr>
      </w:pPr>
      <w:r w:rsidRPr="00C03A10">
        <w:rPr>
          <w:rPrChange w:id="517" w:author="Sawai, Ryo" w:date="2013-11-14T00:46:00Z">
            <w:rPr/>
          </w:rPrChange>
        </w:rPr>
        <w:t xml:space="preserve">    </w:t>
      </w:r>
      <w:proofErr w:type="gramStart"/>
      <w:r w:rsidRPr="00C03A10">
        <w:rPr>
          <w:rPrChange w:id="518" w:author="Sawai, Ryo" w:date="2013-11-14T00:46:00Z">
            <w:rPr/>
          </w:rPrChange>
        </w:rPr>
        <w:t>guaranteedQoSOfBackhaulConnection</w:t>
      </w:r>
      <w:proofErr w:type="gramEnd"/>
      <w:r w:rsidRPr="00C03A10">
        <w:rPr>
          <w:rPrChange w:id="519" w:author="Sawai, Ryo" w:date="2013-11-14T00:46:00Z">
            <w:rPr/>
          </w:rPrChange>
        </w:rPr>
        <w:t xml:space="preserve"> </w:t>
      </w:r>
      <w:r w:rsidRPr="00C03A10">
        <w:rPr>
          <w:rFonts w:hint="eastAsia"/>
          <w:rPrChange w:id="520" w:author="Sawai, Ryo" w:date="2013-11-14T00:46:00Z">
            <w:rPr>
              <w:rFonts w:hint="eastAsia"/>
            </w:rPr>
          </w:rPrChange>
        </w:rPr>
        <w:t xml:space="preserve">   </w:t>
      </w:r>
      <w:r w:rsidRPr="00C03A10">
        <w:rPr>
          <w:rPrChange w:id="521" w:author="Sawai, Ryo" w:date="2013-11-14T00:46:00Z">
            <w:rPr/>
          </w:rPrChange>
        </w:rPr>
        <w:t xml:space="preserve">GuaranteedQoSOfBackhaulConnection </w:t>
      </w:r>
      <w:r w:rsidRPr="00C03A10">
        <w:rPr>
          <w:rFonts w:hint="eastAsia"/>
          <w:rPrChange w:id="522" w:author="Sawai, Ryo" w:date="2013-11-14T00:46:00Z">
            <w:rPr>
              <w:rFonts w:hint="eastAsia"/>
            </w:rPr>
          </w:rPrChange>
        </w:rPr>
        <w:t xml:space="preserve">   </w:t>
      </w:r>
      <w:r w:rsidRPr="00C03A10">
        <w:rPr>
          <w:rPrChange w:id="523" w:author="Sawai, Ryo" w:date="2013-11-14T00:46:00Z">
            <w:rPr/>
          </w:rPrChange>
        </w:rPr>
        <w:t>OPTIONAL</w:t>
      </w:r>
      <w:r w:rsidRPr="00C03A10">
        <w:rPr>
          <w:rFonts w:hint="eastAsia"/>
          <w:rPrChange w:id="524" w:author="Sawai, Ryo" w:date="2013-11-14T00:46:00Z">
            <w:rPr>
              <w:rFonts w:hint="eastAsia"/>
            </w:rPr>
          </w:rPrChange>
        </w:rPr>
        <w:t>}</w:t>
      </w:r>
    </w:p>
    <w:p w:rsidR="00F34B5C" w:rsidRPr="00C03A10" w:rsidRDefault="00F34B5C" w:rsidP="00F34B5C">
      <w:pPr>
        <w:pStyle w:val="IEEEStdsComputerCode"/>
        <w:rPr>
          <w:rPrChange w:id="525" w:author="Sawai, Ryo" w:date="2013-11-14T00:46:00Z">
            <w:rPr/>
          </w:rPrChange>
        </w:rPr>
      </w:pPr>
    </w:p>
    <w:p w:rsidR="00F34B5C" w:rsidRPr="00C03A10" w:rsidRDefault="00F34B5C" w:rsidP="00F34B5C">
      <w:pPr>
        <w:pStyle w:val="IEEEStdsComputerCode"/>
        <w:rPr>
          <w:b/>
          <w:rPrChange w:id="526" w:author="Sawai, Ryo" w:date="2013-11-14T00:46:00Z">
            <w:rPr>
              <w:b/>
            </w:rPr>
          </w:rPrChange>
        </w:rPr>
      </w:pPr>
      <w:r w:rsidRPr="00C03A10">
        <w:rPr>
          <w:b/>
          <w:rPrChange w:id="527" w:author="Sawai, Ryo" w:date="2013-11-14T00:46:00Z">
            <w:rPr>
              <w:b/>
            </w:rPr>
          </w:rPrChange>
        </w:rPr>
        <w:t>-----------------------------------------------------------</w:t>
      </w:r>
    </w:p>
    <w:p w:rsidR="00F34B5C" w:rsidRPr="00C03A10" w:rsidRDefault="00F34B5C" w:rsidP="00F34B5C">
      <w:pPr>
        <w:pStyle w:val="IEEEStdsComputerCode"/>
        <w:rPr>
          <w:b/>
          <w:rPrChange w:id="528" w:author="Sawai, Ryo" w:date="2013-11-14T00:46:00Z">
            <w:rPr>
              <w:b/>
            </w:rPr>
          </w:rPrChange>
        </w:rPr>
      </w:pPr>
      <w:r w:rsidRPr="00C03A10">
        <w:rPr>
          <w:b/>
          <w:rPrChange w:id="529" w:author="Sawai, Ryo" w:date="2013-11-14T00:46:00Z">
            <w:rPr>
              <w:b/>
            </w:rPr>
          </w:rPrChange>
        </w:rPr>
        <w:t>--Guaranteed QoS of backhaul connection related data types</w:t>
      </w:r>
    </w:p>
    <w:p w:rsidR="00F34B5C" w:rsidRPr="00C03A10" w:rsidRDefault="00F34B5C" w:rsidP="00F34B5C">
      <w:pPr>
        <w:pStyle w:val="IEEEStdsComputerCode"/>
        <w:rPr>
          <w:b/>
          <w:rPrChange w:id="530" w:author="Sawai, Ryo" w:date="2013-11-14T00:46:00Z">
            <w:rPr>
              <w:b/>
            </w:rPr>
          </w:rPrChange>
        </w:rPr>
      </w:pPr>
      <w:r w:rsidRPr="00C03A10">
        <w:rPr>
          <w:b/>
          <w:rPrChange w:id="531" w:author="Sawai, Ryo" w:date="2013-11-14T00:46:00Z">
            <w:rPr>
              <w:b/>
            </w:rPr>
          </w:rPrChange>
        </w:rPr>
        <w:t>----------------------------------------------------------</w:t>
      </w:r>
    </w:p>
    <w:p w:rsidR="00F34B5C" w:rsidRPr="00C03A10" w:rsidRDefault="00F34B5C" w:rsidP="00F34B5C">
      <w:pPr>
        <w:pStyle w:val="IEEEStdsComputerCode"/>
        <w:rPr>
          <w:rPrChange w:id="532" w:author="Sawai, Ryo" w:date="2013-11-14T00:46:00Z">
            <w:rPr/>
          </w:rPrChange>
        </w:rPr>
      </w:pPr>
    </w:p>
    <w:p w:rsidR="00F34B5C" w:rsidRPr="00C03A10" w:rsidRDefault="00F34B5C" w:rsidP="00F34B5C">
      <w:pPr>
        <w:pStyle w:val="IEEEStdsComputerCode"/>
        <w:rPr>
          <w:rPrChange w:id="533" w:author="Sawai, Ryo" w:date="2013-11-14T00:46:00Z">
            <w:rPr/>
          </w:rPrChange>
        </w:rPr>
      </w:pPr>
      <w:proofErr w:type="gramStart"/>
      <w:r w:rsidRPr="00C03A10">
        <w:rPr>
          <w:rPrChange w:id="534" w:author="Sawai, Ryo" w:date="2013-11-14T00:46:00Z">
            <w:rPr/>
          </w:rPrChange>
        </w:rPr>
        <w:t>GuaranteedQoSOfWiredConnection</w:t>
      </w:r>
      <w:r w:rsidRPr="00C03A10">
        <w:rPr>
          <w:rFonts w:hint="eastAsia"/>
          <w:rPrChange w:id="535" w:author="Sawai, Ryo" w:date="2013-11-14T00:46:00Z">
            <w:rPr>
              <w:rFonts w:hint="eastAsia"/>
            </w:rPr>
          </w:rPrChange>
        </w:rPr>
        <w:t xml:space="preserve"> </w:t>
      </w:r>
      <w:r w:rsidRPr="00C03A10">
        <w:rPr>
          <w:rPrChange w:id="536" w:author="Sawai, Ryo" w:date="2013-11-14T00:46:00Z">
            <w:rPr/>
          </w:rPrChange>
        </w:rPr>
        <w:t>:</w:t>
      </w:r>
      <w:proofErr w:type="gramEnd"/>
      <w:r w:rsidRPr="00C03A10">
        <w:rPr>
          <w:rPrChange w:id="537" w:author="Sawai, Ryo" w:date="2013-11-14T00:46:00Z">
            <w:rPr/>
          </w:rPrChange>
        </w:rPr>
        <w:t>:= SEQUENCE{</w:t>
      </w:r>
    </w:p>
    <w:p w:rsidR="00F34B5C" w:rsidRPr="00C03A10" w:rsidRDefault="00F34B5C" w:rsidP="00F34B5C">
      <w:pPr>
        <w:pStyle w:val="IEEEStdsComputerCode"/>
        <w:rPr>
          <w:rPrChange w:id="538" w:author="Sawai, Ryo" w:date="2013-11-14T00:46:00Z">
            <w:rPr/>
          </w:rPrChange>
        </w:rPr>
      </w:pPr>
      <w:r w:rsidRPr="00C03A10">
        <w:rPr>
          <w:rPrChange w:id="539" w:author="Sawai, Ryo" w:date="2013-11-14T00:46:00Z">
            <w:rPr/>
          </w:rPrChange>
        </w:rPr>
        <w:t xml:space="preserve">    --Backhaul type ID</w:t>
      </w:r>
    </w:p>
    <w:p w:rsidR="00F34B5C" w:rsidRPr="00C03A10" w:rsidRDefault="00F34B5C" w:rsidP="00F34B5C">
      <w:pPr>
        <w:pStyle w:val="IEEEStdsComputerCode"/>
        <w:rPr>
          <w:rPrChange w:id="540" w:author="Sawai, Ryo" w:date="2013-11-14T00:46:00Z">
            <w:rPr/>
          </w:rPrChange>
        </w:rPr>
      </w:pPr>
      <w:r w:rsidRPr="00C03A10">
        <w:rPr>
          <w:rPrChange w:id="541" w:author="Sawai, Ryo" w:date="2013-11-14T00:46:00Z">
            <w:rPr/>
          </w:rPrChange>
        </w:rPr>
        <w:t xml:space="preserve">    </w:t>
      </w:r>
      <w:proofErr w:type="gramStart"/>
      <w:r w:rsidRPr="00C03A10">
        <w:rPr>
          <w:rPrChange w:id="542" w:author="Sawai, Ryo" w:date="2013-11-14T00:46:00Z">
            <w:rPr/>
          </w:rPrChange>
        </w:rPr>
        <w:t>backhaulTypeID</w:t>
      </w:r>
      <w:proofErr w:type="gramEnd"/>
      <w:r w:rsidRPr="00C03A10">
        <w:rPr>
          <w:rPrChange w:id="543" w:author="Sawai, Ryo" w:date="2013-11-14T00:46:00Z">
            <w:rPr/>
          </w:rPrChange>
        </w:rPr>
        <w:t xml:space="preserve"> ENUMERATED{</w:t>
      </w:r>
    </w:p>
    <w:p w:rsidR="00F34B5C" w:rsidRPr="00C03A10" w:rsidRDefault="00F34B5C" w:rsidP="00F34B5C">
      <w:pPr>
        <w:pStyle w:val="IEEEStdsComputerCode"/>
        <w:rPr>
          <w:rPrChange w:id="544" w:author="Sawai, Ryo" w:date="2013-11-14T00:46:00Z">
            <w:rPr/>
          </w:rPrChange>
        </w:rPr>
      </w:pPr>
      <w:r w:rsidRPr="00C03A10">
        <w:rPr>
          <w:rPrChange w:id="545" w:author="Sawai, Ryo" w:date="2013-11-14T00:46:00Z">
            <w:rPr/>
          </w:rPrChange>
        </w:rPr>
        <w:t xml:space="preserve">        </w:t>
      </w:r>
      <w:proofErr w:type="gramStart"/>
      <w:r w:rsidRPr="00C03A10">
        <w:rPr>
          <w:rPrChange w:id="546" w:author="Sawai, Ryo" w:date="2013-11-14T00:46:00Z">
            <w:rPr/>
          </w:rPrChange>
        </w:rPr>
        <w:t>xDSL</w:t>
      </w:r>
      <w:proofErr w:type="gramEnd"/>
      <w:r w:rsidRPr="00C03A10">
        <w:rPr>
          <w:rPrChange w:id="547" w:author="Sawai, Ryo" w:date="2013-11-14T00:46:00Z">
            <w:rPr/>
          </w:rPrChange>
        </w:rPr>
        <w:t xml:space="preserve">, </w:t>
      </w:r>
    </w:p>
    <w:p w:rsidR="00F34B5C" w:rsidRPr="00C03A10" w:rsidRDefault="00F34B5C" w:rsidP="00F34B5C">
      <w:pPr>
        <w:pStyle w:val="IEEEStdsComputerCode"/>
        <w:rPr>
          <w:rPrChange w:id="548" w:author="Sawai, Ryo" w:date="2013-11-14T00:46:00Z">
            <w:rPr/>
          </w:rPrChange>
        </w:rPr>
      </w:pPr>
      <w:r w:rsidRPr="00C03A10">
        <w:rPr>
          <w:rPrChange w:id="549" w:author="Sawai, Ryo" w:date="2013-11-14T00:46:00Z">
            <w:rPr/>
          </w:rPrChange>
        </w:rPr>
        <w:t xml:space="preserve">        </w:t>
      </w:r>
      <w:proofErr w:type="gramStart"/>
      <w:r w:rsidRPr="00C03A10">
        <w:rPr>
          <w:rPrChange w:id="550" w:author="Sawai, Ryo" w:date="2013-11-14T00:46:00Z">
            <w:rPr/>
          </w:rPrChange>
        </w:rPr>
        <w:t>opticalFibre</w:t>
      </w:r>
      <w:proofErr w:type="gramEnd"/>
      <w:r w:rsidRPr="00C03A10">
        <w:rPr>
          <w:rPrChange w:id="551" w:author="Sawai, Ryo" w:date="2013-11-14T00:46:00Z">
            <w:rPr/>
          </w:rPrChange>
        </w:rPr>
        <w:t xml:space="preserve">, </w:t>
      </w:r>
    </w:p>
    <w:p w:rsidR="00F34B5C" w:rsidRPr="00C03A10" w:rsidRDefault="00F34B5C" w:rsidP="00F34B5C">
      <w:pPr>
        <w:pStyle w:val="IEEEStdsComputerCode"/>
        <w:rPr>
          <w:rPrChange w:id="552" w:author="Sawai, Ryo" w:date="2013-11-14T00:46:00Z">
            <w:rPr/>
          </w:rPrChange>
        </w:rPr>
      </w:pPr>
      <w:r w:rsidRPr="00C03A10">
        <w:rPr>
          <w:rPrChange w:id="553" w:author="Sawai, Ryo" w:date="2013-11-14T00:46:00Z">
            <w:rPr/>
          </w:rPrChange>
        </w:rPr>
        <w:t xml:space="preserve">        </w:t>
      </w:r>
      <w:r w:rsidRPr="00C03A10">
        <w:rPr>
          <w:rFonts w:hint="eastAsia"/>
          <w:rPrChange w:id="554" w:author="Sawai, Ryo" w:date="2013-11-14T00:46:00Z">
            <w:rPr>
              <w:rFonts w:hint="eastAsia"/>
            </w:rPr>
          </w:rPrChange>
        </w:rPr>
        <w:t>…</w:t>
      </w:r>
      <w:r w:rsidRPr="00C03A10">
        <w:rPr>
          <w:rPrChange w:id="555" w:author="Sawai, Ryo" w:date="2013-11-14T00:46:00Z">
            <w:rPr/>
          </w:rPrChange>
        </w:rPr>
        <w:t>},</w:t>
      </w:r>
    </w:p>
    <w:p w:rsidR="00F34B5C" w:rsidRPr="00C03A10" w:rsidRDefault="00F34B5C" w:rsidP="00F34B5C">
      <w:pPr>
        <w:pStyle w:val="IEEEStdsComputerCode"/>
        <w:rPr>
          <w:rPrChange w:id="556" w:author="Sawai, Ryo" w:date="2013-11-14T00:46:00Z">
            <w:rPr/>
          </w:rPrChange>
        </w:rPr>
      </w:pPr>
      <w:r w:rsidRPr="00C03A10">
        <w:rPr>
          <w:rPrChange w:id="557" w:author="Sawai, Ryo" w:date="2013-11-14T00:46:00Z">
            <w:rPr/>
          </w:rPrChange>
        </w:rPr>
        <w:t xml:space="preserve">    --Guaranteed minimum bit rates of backhaul connection</w:t>
      </w:r>
    </w:p>
    <w:p w:rsidR="00F34B5C" w:rsidRPr="00C03A10" w:rsidRDefault="00F34B5C" w:rsidP="00F34B5C">
      <w:pPr>
        <w:pStyle w:val="IEEEStdsComputerCode"/>
        <w:rPr>
          <w:rPrChange w:id="558" w:author="Sawai, Ryo" w:date="2013-11-14T00:46:00Z">
            <w:rPr/>
          </w:rPrChange>
        </w:rPr>
      </w:pPr>
      <w:r w:rsidRPr="00C03A10">
        <w:rPr>
          <w:rPrChange w:id="559" w:author="Sawai, Ryo" w:date="2013-11-14T00:46:00Z">
            <w:rPr/>
          </w:rPrChange>
        </w:rPr>
        <w:t xml:space="preserve">    GuaranteedMinimumBitRates</w:t>
      </w:r>
      <w:r w:rsidRPr="00C03A10">
        <w:rPr>
          <w:rPrChange w:id="560" w:author="Sawai, Ryo" w:date="2013-11-14T00:46:00Z">
            <w:rPr/>
          </w:rPrChange>
        </w:rPr>
        <w:tab/>
        <w:t>REAL OPTIONAL,</w:t>
      </w:r>
    </w:p>
    <w:p w:rsidR="00F34B5C" w:rsidRPr="00C03A10" w:rsidRDefault="00F34B5C" w:rsidP="00F34B5C">
      <w:pPr>
        <w:pStyle w:val="IEEEStdsComputerCode"/>
        <w:rPr>
          <w:rPrChange w:id="561" w:author="Sawai, Ryo" w:date="2013-11-14T00:46:00Z">
            <w:rPr/>
          </w:rPrChange>
        </w:rPr>
      </w:pPr>
      <w:r w:rsidRPr="00C03A10">
        <w:rPr>
          <w:rPrChange w:id="562" w:author="Sawai, Ryo" w:date="2013-11-14T00:46:00Z">
            <w:rPr/>
          </w:rPrChange>
        </w:rPr>
        <w:t xml:space="preserve">    </w:t>
      </w:r>
      <w:r w:rsidRPr="00C03A10">
        <w:rPr>
          <w:rFonts w:hint="eastAsia"/>
          <w:rPrChange w:id="563" w:author="Sawai, Ryo" w:date="2013-11-14T00:46:00Z">
            <w:rPr>
              <w:rFonts w:hint="eastAsia"/>
            </w:rPr>
          </w:rPrChange>
        </w:rPr>
        <w:t>…</w:t>
      </w:r>
      <w:r w:rsidRPr="00C03A10">
        <w:rPr>
          <w:rPrChange w:id="564" w:author="Sawai, Ryo" w:date="2013-11-14T00:46:00Z">
            <w:rPr/>
          </w:rPrChange>
        </w:rPr>
        <w:t>}</w:t>
      </w:r>
    </w:p>
    <w:p w:rsidR="00F34B5C" w:rsidRPr="00C03A10" w:rsidRDefault="00F34B5C" w:rsidP="00F34B5C">
      <w:pPr>
        <w:pStyle w:val="IEEEStdsComputerCode"/>
        <w:rPr>
          <w:rPrChange w:id="565" w:author="Sawai, Ryo" w:date="2013-11-14T00:46:00Z">
            <w:rPr/>
          </w:rPrChange>
        </w:rPr>
      </w:pPr>
    </w:p>
    <w:p w:rsidR="00F34B5C" w:rsidRPr="00C03A10" w:rsidRDefault="00F34B5C" w:rsidP="00F34B5C">
      <w:pPr>
        <w:pStyle w:val="IEEEStdsComputerCode"/>
        <w:rPr>
          <w:b/>
          <w:rPrChange w:id="566" w:author="Sawai, Ryo" w:date="2013-11-14T00:46:00Z">
            <w:rPr>
              <w:b/>
            </w:rPr>
          </w:rPrChange>
        </w:rPr>
      </w:pPr>
      <w:r w:rsidRPr="00C03A10">
        <w:rPr>
          <w:rFonts w:hint="eastAsia"/>
          <w:b/>
          <w:rPrChange w:id="567" w:author="Sawai, Ryo" w:date="2013-11-14T00:46:00Z">
            <w:rPr>
              <w:rFonts w:hint="eastAsia"/>
              <w:b/>
            </w:rPr>
          </w:rPrChange>
        </w:rPr>
        <w:t>-----------------------------------------------------------</w:t>
      </w:r>
    </w:p>
    <w:p w:rsidR="00F34B5C" w:rsidRPr="00C03A10" w:rsidRDefault="00F34B5C" w:rsidP="00F34B5C">
      <w:pPr>
        <w:pStyle w:val="IEEEStdsComputerCode"/>
        <w:rPr>
          <w:b/>
          <w:rPrChange w:id="568" w:author="Sawai, Ryo" w:date="2013-11-14T00:46:00Z">
            <w:rPr>
              <w:b/>
            </w:rPr>
          </w:rPrChange>
        </w:rPr>
      </w:pPr>
      <w:r w:rsidRPr="00C03A10">
        <w:rPr>
          <w:rFonts w:hint="eastAsia"/>
          <w:b/>
          <w:rPrChange w:id="569" w:author="Sawai, Ryo" w:date="2013-11-14T00:46:00Z">
            <w:rPr>
              <w:rFonts w:hint="eastAsia"/>
              <w:b/>
            </w:rPr>
          </w:rPrChange>
        </w:rPr>
        <w:t>--Frequency range related data types</w:t>
      </w:r>
    </w:p>
    <w:p w:rsidR="00F34B5C" w:rsidRPr="00C03A10" w:rsidRDefault="00F34B5C" w:rsidP="00F34B5C">
      <w:pPr>
        <w:pStyle w:val="IEEEStdsComputerCode"/>
        <w:rPr>
          <w:b/>
          <w:rPrChange w:id="570" w:author="Sawai, Ryo" w:date="2013-11-14T00:46:00Z">
            <w:rPr>
              <w:b/>
            </w:rPr>
          </w:rPrChange>
        </w:rPr>
      </w:pPr>
      <w:r w:rsidRPr="00C03A10">
        <w:rPr>
          <w:rFonts w:hint="eastAsia"/>
          <w:b/>
          <w:rPrChange w:id="571" w:author="Sawai, Ryo" w:date="2013-11-14T00:46:00Z">
            <w:rPr>
              <w:rFonts w:hint="eastAsia"/>
              <w:b/>
            </w:rPr>
          </w:rPrChange>
        </w:rPr>
        <w:t>-----------------------------------------------------------</w:t>
      </w:r>
    </w:p>
    <w:p w:rsidR="00F34B5C" w:rsidRPr="00C03A10" w:rsidRDefault="00F34B5C" w:rsidP="00F34B5C">
      <w:pPr>
        <w:pStyle w:val="IEEEStdsComputerCode"/>
        <w:rPr>
          <w:rPrChange w:id="572" w:author="Sawai, Ryo" w:date="2013-11-14T00:46:00Z">
            <w:rPr/>
          </w:rPrChange>
        </w:rPr>
      </w:pPr>
    </w:p>
    <w:p w:rsidR="00F34B5C" w:rsidRPr="00C03A10" w:rsidRDefault="00F34B5C" w:rsidP="00F34B5C">
      <w:pPr>
        <w:pStyle w:val="IEEEStdsComputerCode"/>
        <w:rPr>
          <w:rPrChange w:id="573" w:author="Sawai, Ryo" w:date="2013-11-14T00:46:00Z">
            <w:rPr/>
          </w:rPrChange>
        </w:rPr>
      </w:pPr>
      <w:r w:rsidRPr="00C03A10">
        <w:rPr>
          <w:rFonts w:hint="eastAsia"/>
          <w:rPrChange w:id="574" w:author="Sawai, Ryo" w:date="2013-11-14T00:46:00Z">
            <w:rPr>
              <w:rFonts w:hint="eastAsia"/>
            </w:rPr>
          </w:rPrChange>
        </w:rPr>
        <w:t>--Frequency range</w:t>
      </w:r>
    </w:p>
    <w:p w:rsidR="00F34B5C" w:rsidRPr="00C03A10" w:rsidRDefault="00F34B5C" w:rsidP="00F34B5C">
      <w:pPr>
        <w:pStyle w:val="IEEEStdsComputerCode"/>
        <w:rPr>
          <w:rPrChange w:id="575" w:author="Sawai, Ryo" w:date="2013-11-14T00:46:00Z">
            <w:rPr/>
          </w:rPrChange>
        </w:rPr>
      </w:pPr>
      <w:proofErr w:type="gramStart"/>
      <w:r w:rsidRPr="00C03A10">
        <w:rPr>
          <w:rPrChange w:id="576" w:author="Sawai, Ryo" w:date="2013-11-14T00:46:00Z">
            <w:rPr/>
          </w:rPrChange>
        </w:rPr>
        <w:lastRenderedPageBreak/>
        <w:t>FrequencyRange :</w:t>
      </w:r>
      <w:proofErr w:type="gramEnd"/>
      <w:r w:rsidRPr="00C03A10">
        <w:rPr>
          <w:rPrChange w:id="577" w:author="Sawai, Ryo" w:date="2013-11-14T00:46:00Z">
            <w:rPr/>
          </w:rPrChange>
        </w:rPr>
        <w:t>:= SEQUENCE {</w:t>
      </w:r>
    </w:p>
    <w:p w:rsidR="00F34B5C" w:rsidRPr="00C03A10" w:rsidRDefault="00F34B5C" w:rsidP="00F34B5C">
      <w:pPr>
        <w:pStyle w:val="IEEEStdsComputerCode"/>
        <w:rPr>
          <w:rPrChange w:id="578" w:author="Sawai, Ryo" w:date="2013-11-14T00:46:00Z">
            <w:rPr/>
          </w:rPrChange>
        </w:rPr>
      </w:pPr>
      <w:r w:rsidRPr="00C03A10">
        <w:rPr>
          <w:rFonts w:hint="eastAsia"/>
          <w:rPrChange w:id="579" w:author="Sawai, Ryo" w:date="2013-11-14T00:46:00Z">
            <w:rPr>
              <w:rFonts w:hint="eastAsia"/>
            </w:rPr>
          </w:rPrChange>
        </w:rPr>
        <w:t xml:space="preserve">    --Start frequency</w:t>
      </w:r>
    </w:p>
    <w:p w:rsidR="00F34B5C" w:rsidRPr="00C03A10" w:rsidRDefault="00F34B5C" w:rsidP="00F34B5C">
      <w:pPr>
        <w:pStyle w:val="IEEEStdsComputerCode"/>
        <w:rPr>
          <w:rPrChange w:id="580" w:author="Sawai, Ryo" w:date="2013-11-14T00:46:00Z">
            <w:rPr/>
          </w:rPrChange>
        </w:rPr>
      </w:pPr>
      <w:r w:rsidRPr="00C03A10">
        <w:rPr>
          <w:rPrChange w:id="581" w:author="Sawai, Ryo" w:date="2013-11-14T00:46:00Z">
            <w:rPr/>
          </w:rPrChange>
        </w:rPr>
        <w:t xml:space="preserve">    </w:t>
      </w:r>
      <w:proofErr w:type="gramStart"/>
      <w:r w:rsidRPr="00C03A10">
        <w:rPr>
          <w:rPrChange w:id="582" w:author="Sawai, Ryo" w:date="2013-11-14T00:46:00Z">
            <w:rPr/>
          </w:rPrChange>
        </w:rPr>
        <w:t>startFreq</w:t>
      </w:r>
      <w:proofErr w:type="gramEnd"/>
      <w:r w:rsidRPr="00C03A10">
        <w:rPr>
          <w:rPrChange w:id="583" w:author="Sawai, Ryo" w:date="2013-11-14T00:46:00Z">
            <w:rPr/>
          </w:rPrChange>
        </w:rPr>
        <w:t xml:space="preserve">    REAL,</w:t>
      </w:r>
    </w:p>
    <w:p w:rsidR="00F34B5C" w:rsidRPr="00C03A10" w:rsidRDefault="00F34B5C" w:rsidP="00F34B5C">
      <w:pPr>
        <w:pStyle w:val="IEEEStdsComputerCode"/>
        <w:rPr>
          <w:rPrChange w:id="584" w:author="Sawai, Ryo" w:date="2013-11-14T00:46:00Z">
            <w:rPr/>
          </w:rPrChange>
        </w:rPr>
      </w:pPr>
      <w:r w:rsidRPr="00C03A10">
        <w:rPr>
          <w:rFonts w:hint="eastAsia"/>
          <w:rPrChange w:id="585" w:author="Sawai, Ryo" w:date="2013-11-14T00:46:00Z">
            <w:rPr>
              <w:rFonts w:hint="eastAsia"/>
            </w:rPr>
          </w:rPrChange>
        </w:rPr>
        <w:t xml:space="preserve">    --Stop frequency</w:t>
      </w:r>
    </w:p>
    <w:p w:rsidR="00F34B5C" w:rsidRPr="00C03A10" w:rsidRDefault="00F34B5C" w:rsidP="00F34B5C">
      <w:pPr>
        <w:pStyle w:val="IEEEStdsComputerCode"/>
        <w:rPr>
          <w:rPrChange w:id="586" w:author="Sawai, Ryo" w:date="2013-11-14T00:46:00Z">
            <w:rPr/>
          </w:rPrChange>
        </w:rPr>
      </w:pPr>
      <w:r w:rsidRPr="00C03A10">
        <w:rPr>
          <w:rPrChange w:id="587" w:author="Sawai, Ryo" w:date="2013-11-14T00:46:00Z">
            <w:rPr/>
          </w:rPrChange>
        </w:rPr>
        <w:t xml:space="preserve">    </w:t>
      </w:r>
      <w:proofErr w:type="gramStart"/>
      <w:r w:rsidRPr="00C03A10">
        <w:rPr>
          <w:rPrChange w:id="588" w:author="Sawai, Ryo" w:date="2013-11-14T00:46:00Z">
            <w:rPr/>
          </w:rPrChange>
        </w:rPr>
        <w:t>stopFreq</w:t>
      </w:r>
      <w:proofErr w:type="gramEnd"/>
      <w:r w:rsidRPr="00C03A10">
        <w:rPr>
          <w:rPrChange w:id="589" w:author="Sawai, Ryo" w:date="2013-11-14T00:46:00Z">
            <w:rPr/>
          </w:rPrChange>
        </w:rPr>
        <w:t xml:space="preserve">    REAL}</w:t>
      </w:r>
    </w:p>
    <w:p w:rsidR="00F34B5C" w:rsidRPr="00C03A10" w:rsidRDefault="00F34B5C" w:rsidP="00F34B5C">
      <w:pPr>
        <w:pStyle w:val="IEEEStdsComputerCode"/>
        <w:rPr>
          <w:rPrChange w:id="590" w:author="Sawai, Ryo" w:date="2013-11-14T00:46:00Z">
            <w:rPr/>
          </w:rPrChange>
        </w:rPr>
      </w:pPr>
    </w:p>
    <w:p w:rsidR="00F34B5C" w:rsidRPr="00C03A10" w:rsidRDefault="00F34B5C" w:rsidP="00F34B5C">
      <w:pPr>
        <w:pStyle w:val="IEEEStdsComputerCode"/>
        <w:rPr>
          <w:rPrChange w:id="591" w:author="Sawai, Ryo" w:date="2013-11-14T00:46:00Z">
            <w:rPr/>
          </w:rPrChange>
        </w:rPr>
      </w:pPr>
      <w:r w:rsidRPr="00C03A10">
        <w:rPr>
          <w:rFonts w:hint="eastAsia"/>
          <w:rPrChange w:id="592" w:author="Sawai, Ryo" w:date="2013-11-14T00:46:00Z">
            <w:rPr>
              <w:rFonts w:hint="eastAsia"/>
            </w:rPr>
          </w:rPrChange>
        </w:rPr>
        <w:t>--List of available frequencies</w:t>
      </w:r>
    </w:p>
    <w:p w:rsidR="00F34B5C" w:rsidRPr="00C03A10" w:rsidRDefault="00F34B5C" w:rsidP="00F34B5C">
      <w:pPr>
        <w:pStyle w:val="IEEEStdsComputerCode"/>
        <w:rPr>
          <w:rPrChange w:id="593" w:author="Sawai, Ryo" w:date="2013-11-14T00:46:00Z">
            <w:rPr/>
          </w:rPrChange>
        </w:rPr>
      </w:pPr>
      <w:proofErr w:type="gramStart"/>
      <w:r w:rsidRPr="00C03A10">
        <w:rPr>
          <w:rPrChange w:id="594" w:author="Sawai, Ryo" w:date="2013-11-14T00:46:00Z">
            <w:rPr/>
          </w:rPrChange>
        </w:rPr>
        <w:t>ListOfAvailableFrequencies :</w:t>
      </w:r>
      <w:proofErr w:type="gramEnd"/>
      <w:r w:rsidRPr="00C03A10">
        <w:rPr>
          <w:rPrChange w:id="595" w:author="Sawai, Ryo" w:date="2013-11-14T00:46:00Z">
            <w:rPr/>
          </w:rPrChange>
        </w:rPr>
        <w:t>:= SEQUENCE OF SEQUENCE {</w:t>
      </w:r>
    </w:p>
    <w:p w:rsidR="00F34B5C" w:rsidRPr="00C03A10" w:rsidRDefault="00F34B5C" w:rsidP="00F34B5C">
      <w:pPr>
        <w:pStyle w:val="IEEEStdsComputerCode"/>
        <w:rPr>
          <w:rPrChange w:id="596" w:author="Sawai, Ryo" w:date="2013-11-14T00:46:00Z">
            <w:rPr/>
          </w:rPrChange>
        </w:rPr>
      </w:pPr>
      <w:r w:rsidRPr="00C03A10">
        <w:rPr>
          <w:rFonts w:hint="eastAsia"/>
          <w:rPrChange w:id="597" w:author="Sawai, Ryo" w:date="2013-11-14T00:46:00Z">
            <w:rPr>
              <w:rFonts w:hint="eastAsia"/>
            </w:rPr>
          </w:rPrChange>
        </w:rPr>
        <w:t xml:space="preserve">    --Frequency range</w:t>
      </w:r>
    </w:p>
    <w:p w:rsidR="00F34B5C" w:rsidRPr="00C03A10" w:rsidRDefault="00F34B5C" w:rsidP="00F34B5C">
      <w:pPr>
        <w:pStyle w:val="IEEEStdsComputerCode"/>
        <w:rPr>
          <w:rPrChange w:id="598" w:author="Sawai, Ryo" w:date="2013-11-14T00:46:00Z">
            <w:rPr/>
          </w:rPrChange>
        </w:rPr>
      </w:pPr>
      <w:r w:rsidRPr="00C03A10">
        <w:rPr>
          <w:rPrChange w:id="599" w:author="Sawai, Ryo" w:date="2013-11-14T00:46:00Z">
            <w:rPr/>
          </w:rPrChange>
        </w:rPr>
        <w:t xml:space="preserve">    </w:t>
      </w:r>
      <w:proofErr w:type="gramStart"/>
      <w:r w:rsidRPr="00C03A10">
        <w:rPr>
          <w:rPrChange w:id="600" w:author="Sawai, Ryo" w:date="2013-11-14T00:46:00Z">
            <w:rPr/>
          </w:rPrChange>
        </w:rPr>
        <w:t>frequencyRange</w:t>
      </w:r>
      <w:proofErr w:type="gramEnd"/>
      <w:r w:rsidRPr="00C03A10">
        <w:rPr>
          <w:rPrChange w:id="601" w:author="Sawai, Ryo" w:date="2013-11-14T00:46:00Z">
            <w:rPr/>
          </w:rPrChange>
        </w:rPr>
        <w:t xml:space="preserve">    FrequencyRange,</w:t>
      </w:r>
    </w:p>
    <w:p w:rsidR="00F34B5C" w:rsidRPr="00C03A10" w:rsidRDefault="00F34B5C" w:rsidP="00F34B5C">
      <w:pPr>
        <w:pStyle w:val="IEEEStdsComputerCode"/>
        <w:rPr>
          <w:rPrChange w:id="602" w:author="Sawai, Ryo" w:date="2013-11-14T00:46:00Z">
            <w:rPr/>
          </w:rPrChange>
        </w:rPr>
      </w:pPr>
      <w:r w:rsidRPr="00C03A10">
        <w:rPr>
          <w:rFonts w:hint="eastAsia"/>
          <w:rPrChange w:id="603" w:author="Sawai, Ryo" w:date="2013-11-14T00:46:00Z">
            <w:rPr>
              <w:rFonts w:hint="eastAsia"/>
            </w:rPr>
          </w:rPrChange>
        </w:rPr>
        <w:t xml:space="preserve">    --Transmission power limit</w:t>
      </w:r>
    </w:p>
    <w:p w:rsidR="00F34B5C" w:rsidRPr="00C03A10" w:rsidRDefault="00F34B5C" w:rsidP="00F34B5C">
      <w:pPr>
        <w:pStyle w:val="IEEEStdsComputerCode"/>
        <w:rPr>
          <w:rPrChange w:id="604" w:author="Sawai, Ryo" w:date="2013-11-14T00:46:00Z">
            <w:rPr/>
          </w:rPrChange>
        </w:rPr>
      </w:pPr>
      <w:r w:rsidRPr="00C03A10">
        <w:rPr>
          <w:rPrChange w:id="605" w:author="Sawai, Ryo" w:date="2013-11-14T00:46:00Z">
            <w:rPr/>
          </w:rPrChange>
        </w:rPr>
        <w:t xml:space="preserve">    </w:t>
      </w:r>
      <w:proofErr w:type="gramStart"/>
      <w:r w:rsidRPr="00C03A10">
        <w:rPr>
          <w:rPrChange w:id="606" w:author="Sawai, Ryo" w:date="2013-11-14T00:46:00Z">
            <w:rPr/>
          </w:rPrChange>
        </w:rPr>
        <w:t>txPowerLimit</w:t>
      </w:r>
      <w:proofErr w:type="gramEnd"/>
      <w:r w:rsidRPr="00C03A10">
        <w:rPr>
          <w:rPrChange w:id="607" w:author="Sawai, Ryo" w:date="2013-11-14T00:46:00Z">
            <w:rPr/>
          </w:rPrChange>
        </w:rPr>
        <w:t xml:space="preserve">    REAL    OPTIONAL,</w:t>
      </w:r>
    </w:p>
    <w:p w:rsidR="00F34B5C" w:rsidRPr="00C03A10" w:rsidRDefault="00F34B5C" w:rsidP="00F34B5C">
      <w:pPr>
        <w:pStyle w:val="IEEEStdsComputerCode"/>
        <w:rPr>
          <w:rPrChange w:id="608" w:author="Sawai, Ryo" w:date="2013-11-14T00:46:00Z">
            <w:rPr/>
          </w:rPrChange>
        </w:rPr>
      </w:pPr>
      <w:r w:rsidRPr="00C03A10">
        <w:rPr>
          <w:rFonts w:hint="eastAsia"/>
          <w:rPrChange w:id="609" w:author="Sawai, Ryo" w:date="2013-11-14T00:46:00Z">
            <w:rPr>
              <w:rFonts w:hint="eastAsia"/>
            </w:rPr>
          </w:rPrChange>
        </w:rPr>
        <w:t xml:space="preserve">    --Start time when this frequency range is available</w:t>
      </w:r>
    </w:p>
    <w:p w:rsidR="00F34B5C" w:rsidRPr="00C03A10" w:rsidRDefault="00F34B5C" w:rsidP="00F34B5C">
      <w:pPr>
        <w:pStyle w:val="IEEEStdsComputerCode"/>
        <w:rPr>
          <w:rPrChange w:id="610" w:author="Sawai, Ryo" w:date="2013-11-14T00:46:00Z">
            <w:rPr/>
          </w:rPrChange>
        </w:rPr>
      </w:pPr>
      <w:r w:rsidRPr="00C03A10">
        <w:rPr>
          <w:rPrChange w:id="611" w:author="Sawai, Ryo" w:date="2013-11-14T00:46:00Z">
            <w:rPr/>
          </w:rPrChange>
        </w:rPr>
        <w:t xml:space="preserve">    </w:t>
      </w:r>
      <w:proofErr w:type="gramStart"/>
      <w:r w:rsidRPr="00C03A10">
        <w:rPr>
          <w:rPrChange w:id="612" w:author="Sawai, Ryo" w:date="2013-11-14T00:46:00Z">
            <w:rPr/>
          </w:rPrChange>
        </w:rPr>
        <w:t>availableStartTime</w:t>
      </w:r>
      <w:proofErr w:type="gramEnd"/>
      <w:r w:rsidRPr="00C03A10">
        <w:rPr>
          <w:rPrChange w:id="613" w:author="Sawai, Ryo" w:date="2013-11-14T00:46:00Z">
            <w:rPr/>
          </w:rPrChange>
        </w:rPr>
        <w:t xml:space="preserve">    GeneralizedTime    OPTIONAL,</w:t>
      </w:r>
    </w:p>
    <w:p w:rsidR="00F34B5C" w:rsidRPr="00C03A10" w:rsidRDefault="00F34B5C" w:rsidP="00F34B5C">
      <w:pPr>
        <w:pStyle w:val="IEEEStdsComputerCode"/>
        <w:rPr>
          <w:rPrChange w:id="614" w:author="Sawai, Ryo" w:date="2013-11-14T00:46:00Z">
            <w:rPr/>
          </w:rPrChange>
        </w:rPr>
      </w:pPr>
      <w:r w:rsidRPr="00C03A10">
        <w:rPr>
          <w:rFonts w:hint="eastAsia"/>
          <w:rPrChange w:id="615" w:author="Sawai, Ryo" w:date="2013-11-14T00:46:00Z">
            <w:rPr>
              <w:rFonts w:hint="eastAsia"/>
            </w:rPr>
          </w:rPrChange>
        </w:rPr>
        <w:t xml:space="preserve">    --Duration during which this frequency range is available</w:t>
      </w:r>
    </w:p>
    <w:p w:rsidR="00F34B5C" w:rsidRPr="00C03A10" w:rsidRDefault="00F34B5C" w:rsidP="00F34B5C">
      <w:pPr>
        <w:pStyle w:val="IEEEStdsComputerCode"/>
        <w:rPr>
          <w:rPrChange w:id="616" w:author="Sawai, Ryo" w:date="2013-11-14T00:46:00Z">
            <w:rPr/>
          </w:rPrChange>
        </w:rPr>
      </w:pPr>
      <w:r w:rsidRPr="00C03A10">
        <w:rPr>
          <w:rPrChange w:id="617" w:author="Sawai, Ryo" w:date="2013-11-14T00:46:00Z">
            <w:rPr/>
          </w:rPrChange>
        </w:rPr>
        <w:t xml:space="preserve">    </w:t>
      </w:r>
      <w:proofErr w:type="gramStart"/>
      <w:r w:rsidRPr="00C03A10">
        <w:rPr>
          <w:rPrChange w:id="618" w:author="Sawai, Ryo" w:date="2013-11-14T00:46:00Z">
            <w:rPr/>
          </w:rPrChange>
        </w:rPr>
        <w:t>availableDuration</w:t>
      </w:r>
      <w:proofErr w:type="gramEnd"/>
      <w:r w:rsidRPr="00C03A10">
        <w:rPr>
          <w:rPrChange w:id="619" w:author="Sawai, Ryo" w:date="2013-11-14T00:46:00Z">
            <w:rPr/>
          </w:rPrChange>
        </w:rPr>
        <w:t xml:space="preserve">    REAL    OPTIONAL,</w:t>
      </w:r>
    </w:p>
    <w:p w:rsidR="00F34B5C" w:rsidRPr="00C03A10" w:rsidRDefault="00F34B5C" w:rsidP="00F34B5C">
      <w:pPr>
        <w:pStyle w:val="IEEEStdsComputerCode"/>
        <w:rPr>
          <w:rPrChange w:id="620" w:author="Sawai, Ryo" w:date="2013-11-14T00:46:00Z">
            <w:rPr/>
          </w:rPrChange>
        </w:rPr>
      </w:pPr>
      <w:r w:rsidRPr="00C03A10">
        <w:rPr>
          <w:rPrChange w:id="621" w:author="Sawai, Ryo" w:date="2013-11-14T00:46:00Z">
            <w:rPr/>
          </w:rPrChange>
        </w:rPr>
        <w:t xml:space="preserve">    --Aggregated interference control parameters</w:t>
      </w:r>
    </w:p>
    <w:p w:rsidR="00F34B5C" w:rsidRPr="00C03A10" w:rsidRDefault="00F34B5C" w:rsidP="00F34B5C">
      <w:pPr>
        <w:pStyle w:val="IEEEStdsComputerCode"/>
        <w:rPr>
          <w:rPrChange w:id="622" w:author="Sawai, Ryo" w:date="2013-11-14T00:46:00Z">
            <w:rPr/>
          </w:rPrChange>
        </w:rPr>
      </w:pPr>
      <w:r w:rsidRPr="00C03A10">
        <w:rPr>
          <w:rPrChange w:id="623" w:author="Sawai, Ryo" w:date="2013-11-14T00:46:00Z">
            <w:rPr/>
          </w:rPrChange>
        </w:rPr>
        <w:t xml:space="preserve">    </w:t>
      </w:r>
      <w:proofErr w:type="gramStart"/>
      <w:r w:rsidRPr="00C03A10">
        <w:rPr>
          <w:rPrChange w:id="624" w:author="Sawai, Ryo" w:date="2013-11-14T00:46:00Z">
            <w:rPr/>
          </w:rPrChange>
        </w:rPr>
        <w:t>aggInterfCtrolParam</w:t>
      </w:r>
      <w:proofErr w:type="gramEnd"/>
      <w:r w:rsidRPr="00C03A10">
        <w:rPr>
          <w:rFonts w:hint="eastAsia"/>
          <w:rPrChange w:id="625" w:author="Sawai, Ryo" w:date="2013-11-14T00:46:00Z">
            <w:rPr>
              <w:rFonts w:hint="eastAsia"/>
            </w:rPr>
          </w:rPrChange>
        </w:rPr>
        <w:t xml:space="preserve">   </w:t>
      </w:r>
      <w:r w:rsidRPr="00C03A10">
        <w:rPr>
          <w:rPrChange w:id="626" w:author="Sawai, Ryo" w:date="2013-11-14T00:46:00Z">
            <w:rPr/>
          </w:rPrChange>
        </w:rPr>
        <w:t xml:space="preserve"> </w:t>
      </w:r>
      <w:r w:rsidRPr="00C03A10">
        <w:rPr>
          <w:rFonts w:hint="eastAsia"/>
          <w:rPrChange w:id="627" w:author="Sawai, Ryo" w:date="2013-11-14T00:46:00Z">
            <w:rPr>
              <w:rFonts w:hint="eastAsia"/>
            </w:rPr>
          </w:rPrChange>
        </w:rPr>
        <w:br/>
      </w:r>
      <w:r w:rsidRPr="00C03A10">
        <w:rPr>
          <w:rPrChange w:id="628" w:author="Sawai, Ryo" w:date="2013-11-14T00:46:00Z">
            <w:rPr/>
          </w:rPrChange>
        </w:rPr>
        <w:t>AggregatedInterferenceControlParameters</w:t>
      </w:r>
      <w:r w:rsidRPr="00C03A10">
        <w:rPr>
          <w:rFonts w:hint="eastAsia"/>
          <w:rPrChange w:id="629" w:author="Sawai, Ryo" w:date="2013-11-14T00:46:00Z">
            <w:rPr>
              <w:rFonts w:hint="eastAsia"/>
            </w:rPr>
          </w:rPrChange>
        </w:rPr>
        <w:t xml:space="preserve">   </w:t>
      </w:r>
      <w:r w:rsidRPr="00C03A10">
        <w:rPr>
          <w:rPrChange w:id="630" w:author="Sawai, Ryo" w:date="2013-11-14T00:46:00Z">
            <w:rPr/>
          </w:rPrChange>
        </w:rPr>
        <w:t xml:space="preserve"> OPTIONAL}</w:t>
      </w:r>
    </w:p>
    <w:p w:rsidR="00F34B5C" w:rsidRPr="00C03A10" w:rsidRDefault="00F34B5C" w:rsidP="00F34B5C">
      <w:pPr>
        <w:pStyle w:val="IEEEStdsComputerCode"/>
        <w:rPr>
          <w:rPrChange w:id="631" w:author="Sawai, Ryo" w:date="2013-11-14T00:46:00Z">
            <w:rPr/>
          </w:rPrChange>
        </w:rPr>
      </w:pPr>
    </w:p>
    <w:p w:rsidR="00F34B5C" w:rsidRPr="00C03A10" w:rsidRDefault="00F34B5C" w:rsidP="00F34B5C">
      <w:pPr>
        <w:pStyle w:val="IEEEStdsComputerCode"/>
        <w:rPr>
          <w:rPrChange w:id="632" w:author="Sawai, Ryo" w:date="2013-11-14T00:46:00Z">
            <w:rPr/>
          </w:rPrChange>
        </w:rPr>
      </w:pPr>
      <w:r w:rsidRPr="00C03A10">
        <w:rPr>
          <w:rPrChange w:id="633" w:author="Sawai, Ryo" w:date="2013-11-14T00:46:00Z">
            <w:rPr/>
          </w:rPrChange>
        </w:rPr>
        <w:t>--Aggregated interference control parameters</w:t>
      </w:r>
    </w:p>
    <w:p w:rsidR="00F34B5C" w:rsidRPr="00C03A10" w:rsidRDefault="00F34B5C" w:rsidP="00F34B5C">
      <w:pPr>
        <w:pStyle w:val="IEEEStdsComputerCode"/>
        <w:rPr>
          <w:rPrChange w:id="634" w:author="Sawai, Ryo" w:date="2013-11-14T00:46:00Z">
            <w:rPr/>
          </w:rPrChange>
        </w:rPr>
      </w:pPr>
      <w:proofErr w:type="gramStart"/>
      <w:r w:rsidRPr="00C03A10">
        <w:rPr>
          <w:rPrChange w:id="635" w:author="Sawai, Ryo" w:date="2013-11-14T00:46:00Z">
            <w:rPr/>
          </w:rPrChange>
        </w:rPr>
        <w:t>AggregatedInterferferenceControlParameters :</w:t>
      </w:r>
      <w:proofErr w:type="gramEnd"/>
      <w:r w:rsidRPr="00C03A10">
        <w:rPr>
          <w:rPrChange w:id="636" w:author="Sawai, Ryo" w:date="2013-11-14T00:46:00Z">
            <w:rPr/>
          </w:rPrChange>
        </w:rPr>
        <w:t>:= SEQUENCE{</w:t>
      </w:r>
    </w:p>
    <w:p w:rsidR="00F34B5C" w:rsidRPr="00C03A10" w:rsidRDefault="00F34B5C" w:rsidP="00F34B5C">
      <w:pPr>
        <w:pStyle w:val="IEEEStdsComputerCode"/>
        <w:rPr>
          <w:rPrChange w:id="637" w:author="Sawai, Ryo" w:date="2013-11-14T00:46:00Z">
            <w:rPr/>
          </w:rPrChange>
        </w:rPr>
      </w:pPr>
      <w:r w:rsidRPr="00C03A10">
        <w:rPr>
          <w:rPrChange w:id="638" w:author="Sawai, Ryo" w:date="2013-11-14T00:46:00Z">
            <w:rPr/>
          </w:rPrChange>
        </w:rPr>
        <w:t xml:space="preserve">    --Reference point ID to be protected in controlling </w:t>
      </w:r>
    </w:p>
    <w:p w:rsidR="00F34B5C" w:rsidRPr="00C03A10" w:rsidRDefault="00F34B5C" w:rsidP="00F34B5C">
      <w:pPr>
        <w:pStyle w:val="IEEEStdsComputerCode"/>
        <w:rPr>
          <w:rPrChange w:id="639" w:author="Sawai, Ryo" w:date="2013-11-14T00:46:00Z">
            <w:rPr/>
          </w:rPrChange>
        </w:rPr>
      </w:pPr>
      <w:r w:rsidRPr="00C03A10">
        <w:rPr>
          <w:rPrChange w:id="640" w:author="Sawai, Ryo" w:date="2013-11-14T00:46:00Z">
            <w:rPr/>
          </w:rPrChange>
        </w:rPr>
        <w:t xml:space="preserve">    </w:t>
      </w:r>
      <w:r w:rsidRPr="00C03A10">
        <w:rPr>
          <w:rFonts w:hint="eastAsia"/>
          <w:rPrChange w:id="641" w:author="Sawai, Ryo" w:date="2013-11-14T00:46:00Z">
            <w:rPr>
              <w:rFonts w:hint="eastAsia"/>
            </w:rPr>
          </w:rPrChange>
        </w:rPr>
        <w:t>--</w:t>
      </w:r>
      <w:r w:rsidRPr="00C03A10">
        <w:rPr>
          <w:rPrChange w:id="642" w:author="Sawai, Ryo" w:date="2013-11-14T00:46:00Z">
            <w:rPr/>
          </w:rPrChange>
        </w:rPr>
        <w:t>aggregated interference from the other WSO(s)</w:t>
      </w:r>
    </w:p>
    <w:p w:rsidR="00F34B5C" w:rsidRPr="00C03A10" w:rsidRDefault="00F34B5C" w:rsidP="00F34B5C">
      <w:pPr>
        <w:pStyle w:val="IEEEStdsComputerCode"/>
        <w:rPr>
          <w:rPrChange w:id="643" w:author="Sawai, Ryo" w:date="2013-11-14T00:46:00Z">
            <w:rPr/>
          </w:rPrChange>
        </w:rPr>
      </w:pPr>
      <w:r w:rsidRPr="00C03A10">
        <w:rPr>
          <w:rPrChange w:id="644" w:author="Sawai, Ryo" w:date="2013-11-14T00:46:00Z">
            <w:rPr/>
          </w:rPrChange>
        </w:rPr>
        <w:t xml:space="preserve">    </w:t>
      </w:r>
      <w:proofErr w:type="gramStart"/>
      <w:r w:rsidRPr="00C03A10">
        <w:rPr>
          <w:rPrChange w:id="645" w:author="Sawai, Ryo" w:date="2013-11-14T00:46:00Z">
            <w:rPr/>
          </w:rPrChange>
        </w:rPr>
        <w:t>referencePointID</w:t>
      </w:r>
      <w:proofErr w:type="gramEnd"/>
      <w:r w:rsidRPr="00C03A10">
        <w:rPr>
          <w:rPrChange w:id="646" w:author="Sawai, Ryo" w:date="2013-11-14T00:46:00Z">
            <w:rPr/>
          </w:rPrChange>
        </w:rPr>
        <w:t xml:space="preserve">    INTEGER,</w:t>
      </w:r>
    </w:p>
    <w:p w:rsidR="00F34B5C" w:rsidRPr="00C03A10" w:rsidRDefault="00F34B5C" w:rsidP="00F34B5C">
      <w:pPr>
        <w:pStyle w:val="IEEEStdsComputerCode"/>
        <w:rPr>
          <w:rPrChange w:id="647" w:author="Sawai, Ryo" w:date="2013-11-14T00:46:00Z">
            <w:rPr/>
          </w:rPrChange>
        </w:rPr>
      </w:pPr>
      <w:r w:rsidRPr="00C03A10">
        <w:rPr>
          <w:rPrChange w:id="648" w:author="Sawai, Ryo" w:date="2013-11-14T00:46:00Z">
            <w:rPr/>
          </w:rPrChange>
        </w:rPr>
        <w:t xml:space="preserve">    --Geolocation information of the reference point ID</w:t>
      </w:r>
    </w:p>
    <w:p w:rsidR="00F34B5C" w:rsidRPr="00C03A10" w:rsidRDefault="00F34B5C" w:rsidP="00F34B5C">
      <w:pPr>
        <w:pStyle w:val="IEEEStdsComputerCode"/>
        <w:rPr>
          <w:rPrChange w:id="649" w:author="Sawai, Ryo" w:date="2013-11-14T00:46:00Z">
            <w:rPr/>
          </w:rPrChange>
        </w:rPr>
      </w:pPr>
      <w:r w:rsidRPr="00C03A10">
        <w:rPr>
          <w:rPrChange w:id="650" w:author="Sawai, Ryo" w:date="2013-11-14T00:46:00Z">
            <w:rPr/>
          </w:rPrChange>
        </w:rPr>
        <w:t xml:space="preserve">    </w:t>
      </w:r>
      <w:proofErr w:type="gramStart"/>
      <w:r w:rsidRPr="00C03A10">
        <w:rPr>
          <w:rPrChange w:id="651" w:author="Sawai, Ryo" w:date="2013-11-14T00:46:00Z">
            <w:rPr/>
          </w:rPrChange>
        </w:rPr>
        <w:t>geolocation</w:t>
      </w:r>
      <w:proofErr w:type="gramEnd"/>
      <w:r w:rsidRPr="00C03A10">
        <w:rPr>
          <w:rPrChange w:id="652" w:author="Sawai, Ryo" w:date="2013-11-14T00:46:00Z">
            <w:rPr/>
          </w:rPrChange>
        </w:rPr>
        <w:t xml:space="preserve">    Geolocation,</w:t>
      </w:r>
    </w:p>
    <w:p w:rsidR="00F34B5C" w:rsidRPr="00C03A10" w:rsidRDefault="00F34B5C" w:rsidP="00F34B5C">
      <w:pPr>
        <w:pStyle w:val="IEEEStdsComputerCode"/>
        <w:rPr>
          <w:rPrChange w:id="653" w:author="Sawai, Ryo" w:date="2013-11-14T00:46:00Z">
            <w:rPr/>
          </w:rPrChange>
        </w:rPr>
      </w:pPr>
      <w:r w:rsidRPr="00C03A10">
        <w:rPr>
          <w:rPrChange w:id="654" w:author="Sawai, Ryo" w:date="2013-11-14T00:46:00Z">
            <w:rPr/>
          </w:rPrChange>
        </w:rPr>
        <w:t xml:space="preserve">    --Adjacent channel selectivity of the WSO</w:t>
      </w:r>
    </w:p>
    <w:p w:rsidR="00F34B5C" w:rsidRPr="00C03A10" w:rsidRDefault="00F34B5C" w:rsidP="00F34B5C">
      <w:pPr>
        <w:pStyle w:val="IEEEStdsComputerCode"/>
        <w:rPr>
          <w:rPrChange w:id="655" w:author="Sawai, Ryo" w:date="2013-11-14T00:46:00Z">
            <w:rPr/>
          </w:rPrChange>
        </w:rPr>
      </w:pPr>
      <w:r w:rsidRPr="00C03A10">
        <w:rPr>
          <w:rPrChange w:id="656" w:author="Sawai, Ryo" w:date="2013-11-14T00:46:00Z">
            <w:rPr/>
          </w:rPrChange>
        </w:rPr>
        <w:t xml:space="preserve">    </w:t>
      </w:r>
      <w:proofErr w:type="gramStart"/>
      <w:r w:rsidRPr="00C03A10">
        <w:rPr>
          <w:rPrChange w:id="657" w:author="Sawai, Ryo" w:date="2013-11-14T00:46:00Z">
            <w:rPr/>
          </w:rPrChange>
        </w:rPr>
        <w:t>aCS</w:t>
      </w:r>
      <w:proofErr w:type="gramEnd"/>
      <w:r w:rsidRPr="00C03A10">
        <w:rPr>
          <w:rPrChange w:id="658" w:author="Sawai, Ryo" w:date="2013-11-14T00:46:00Z">
            <w:rPr/>
          </w:rPrChange>
        </w:rPr>
        <w:t xml:space="preserve">    REAL,</w:t>
      </w:r>
    </w:p>
    <w:p w:rsidR="00F34B5C" w:rsidRPr="00C03A10" w:rsidRDefault="00F34B5C" w:rsidP="00F34B5C">
      <w:pPr>
        <w:pStyle w:val="IEEEStdsComputerCode"/>
        <w:rPr>
          <w:rPrChange w:id="659" w:author="Sawai, Ryo" w:date="2013-11-14T00:46:00Z">
            <w:rPr/>
          </w:rPrChange>
        </w:rPr>
      </w:pPr>
      <w:r w:rsidRPr="00C03A10">
        <w:rPr>
          <w:rPrChange w:id="660" w:author="Sawai, Ryo" w:date="2013-11-14T00:46:00Z">
            <w:rPr/>
          </w:rPrChange>
        </w:rPr>
        <w:t xml:space="preserve">    --Adjacent channel leakage ratio of the WSO</w:t>
      </w:r>
    </w:p>
    <w:p w:rsidR="00F34B5C" w:rsidRPr="00C03A10" w:rsidRDefault="00F34B5C" w:rsidP="00F34B5C">
      <w:pPr>
        <w:pStyle w:val="IEEEStdsComputerCode"/>
        <w:rPr>
          <w:rPrChange w:id="661" w:author="Sawai, Ryo" w:date="2013-11-14T00:46:00Z">
            <w:rPr/>
          </w:rPrChange>
        </w:rPr>
      </w:pPr>
      <w:r w:rsidRPr="00C03A10">
        <w:rPr>
          <w:rPrChange w:id="662" w:author="Sawai, Ryo" w:date="2013-11-14T00:46:00Z">
            <w:rPr/>
          </w:rPrChange>
        </w:rPr>
        <w:t xml:space="preserve">    </w:t>
      </w:r>
      <w:proofErr w:type="gramStart"/>
      <w:r w:rsidRPr="00C03A10">
        <w:rPr>
          <w:rPrChange w:id="663" w:author="Sawai, Ryo" w:date="2013-11-14T00:46:00Z">
            <w:rPr/>
          </w:rPrChange>
        </w:rPr>
        <w:t>aCLR</w:t>
      </w:r>
      <w:proofErr w:type="gramEnd"/>
      <w:r w:rsidRPr="00C03A10">
        <w:rPr>
          <w:rPrChange w:id="664" w:author="Sawai, Ryo" w:date="2013-11-14T00:46:00Z">
            <w:rPr/>
          </w:rPrChange>
        </w:rPr>
        <w:t xml:space="preserve">    REAL,</w:t>
      </w:r>
    </w:p>
    <w:p w:rsidR="00F34B5C" w:rsidRPr="00C03A10" w:rsidRDefault="00F34B5C" w:rsidP="00F34B5C">
      <w:pPr>
        <w:pStyle w:val="IEEEStdsComputerCode"/>
        <w:rPr>
          <w:rPrChange w:id="665" w:author="Sawai, Ryo" w:date="2013-11-14T00:46:00Z">
            <w:rPr/>
          </w:rPrChange>
        </w:rPr>
      </w:pPr>
      <w:r w:rsidRPr="00C03A10">
        <w:rPr>
          <w:rPrChange w:id="666" w:author="Sawai, Ryo" w:date="2013-11-14T00:46:00Z">
            <w:rPr/>
          </w:rPrChange>
        </w:rPr>
        <w:t xml:space="preserve">    --Potential antenna height of the reception to be protected </w:t>
      </w:r>
    </w:p>
    <w:p w:rsidR="00F34B5C" w:rsidRPr="00C03A10" w:rsidRDefault="00F34B5C" w:rsidP="00F34B5C">
      <w:pPr>
        <w:pStyle w:val="IEEEStdsComputerCode"/>
        <w:rPr>
          <w:rPrChange w:id="667" w:author="Sawai, Ryo" w:date="2013-11-14T00:46:00Z">
            <w:rPr/>
          </w:rPrChange>
        </w:rPr>
      </w:pPr>
      <w:r w:rsidRPr="00C03A10">
        <w:rPr>
          <w:rPrChange w:id="668" w:author="Sawai, Ryo" w:date="2013-11-14T00:46:00Z">
            <w:rPr/>
          </w:rPrChange>
        </w:rPr>
        <w:t xml:space="preserve">    </w:t>
      </w:r>
      <w:r w:rsidRPr="00C03A10">
        <w:rPr>
          <w:rFonts w:hint="eastAsia"/>
          <w:rPrChange w:id="669" w:author="Sawai, Ryo" w:date="2013-11-14T00:46:00Z">
            <w:rPr>
              <w:rFonts w:hint="eastAsia"/>
            </w:rPr>
          </w:rPrChange>
        </w:rPr>
        <w:t>--</w:t>
      </w:r>
      <w:r w:rsidRPr="00C03A10">
        <w:rPr>
          <w:rPrChange w:id="670" w:author="Sawai, Ryo" w:date="2013-11-14T00:46:00Z">
            <w:rPr/>
          </w:rPrChange>
        </w:rPr>
        <w:t>in the reference point</w:t>
      </w:r>
    </w:p>
    <w:p w:rsidR="00F34B5C" w:rsidRPr="00C03A10" w:rsidRDefault="00F34B5C" w:rsidP="00F34B5C">
      <w:pPr>
        <w:pStyle w:val="IEEEStdsComputerCode"/>
        <w:rPr>
          <w:rPrChange w:id="671" w:author="Sawai, Ryo" w:date="2013-11-14T00:46:00Z">
            <w:rPr/>
          </w:rPrChange>
        </w:rPr>
      </w:pPr>
      <w:r w:rsidRPr="00C03A10">
        <w:rPr>
          <w:rPrChange w:id="672" w:author="Sawai, Ryo" w:date="2013-11-14T00:46:00Z">
            <w:rPr/>
          </w:rPrChange>
        </w:rPr>
        <w:t xml:space="preserve">    </w:t>
      </w:r>
      <w:proofErr w:type="gramStart"/>
      <w:r w:rsidRPr="00C03A10">
        <w:rPr>
          <w:rPrChange w:id="673" w:author="Sawai, Ryo" w:date="2013-11-14T00:46:00Z">
            <w:rPr/>
          </w:rPrChange>
        </w:rPr>
        <w:t>antennaHeight</w:t>
      </w:r>
      <w:proofErr w:type="gramEnd"/>
      <w:r w:rsidRPr="00C03A10">
        <w:rPr>
          <w:rPrChange w:id="674" w:author="Sawai, Ryo" w:date="2013-11-14T00:46:00Z">
            <w:rPr/>
          </w:rPrChange>
        </w:rPr>
        <w:t xml:space="preserve">    REAL,</w:t>
      </w:r>
    </w:p>
    <w:p w:rsidR="00F34B5C" w:rsidRPr="00C03A10" w:rsidRDefault="00F34B5C" w:rsidP="00F34B5C">
      <w:pPr>
        <w:pStyle w:val="IEEEStdsComputerCode"/>
        <w:rPr>
          <w:rPrChange w:id="675" w:author="Sawai, Ryo" w:date="2013-11-14T00:46:00Z">
            <w:rPr/>
          </w:rPrChange>
        </w:rPr>
      </w:pPr>
      <w:r w:rsidRPr="00C03A10">
        <w:rPr>
          <w:rPrChange w:id="676" w:author="Sawai, Ryo" w:date="2013-11-14T00:46:00Z">
            <w:rPr/>
          </w:rPrChange>
        </w:rPr>
        <w:t xml:space="preserve">    --Potential antenna gain of the reception to be protected </w:t>
      </w:r>
    </w:p>
    <w:p w:rsidR="00F34B5C" w:rsidRPr="00C03A10" w:rsidRDefault="00F34B5C" w:rsidP="00F34B5C">
      <w:pPr>
        <w:pStyle w:val="IEEEStdsComputerCode"/>
        <w:rPr>
          <w:rPrChange w:id="677" w:author="Sawai, Ryo" w:date="2013-11-14T00:46:00Z">
            <w:rPr/>
          </w:rPrChange>
        </w:rPr>
      </w:pPr>
      <w:r w:rsidRPr="00C03A10">
        <w:rPr>
          <w:rPrChange w:id="678" w:author="Sawai, Ryo" w:date="2013-11-14T00:46:00Z">
            <w:rPr/>
          </w:rPrChange>
        </w:rPr>
        <w:t xml:space="preserve">    </w:t>
      </w:r>
      <w:r w:rsidRPr="00C03A10">
        <w:rPr>
          <w:rFonts w:hint="eastAsia"/>
          <w:rPrChange w:id="679" w:author="Sawai, Ryo" w:date="2013-11-14T00:46:00Z">
            <w:rPr>
              <w:rFonts w:hint="eastAsia"/>
            </w:rPr>
          </w:rPrChange>
        </w:rPr>
        <w:t>--</w:t>
      </w:r>
      <w:r w:rsidRPr="00C03A10">
        <w:rPr>
          <w:rPrChange w:id="680" w:author="Sawai, Ryo" w:date="2013-11-14T00:46:00Z">
            <w:rPr/>
          </w:rPrChange>
        </w:rPr>
        <w:t>in the reference point</w:t>
      </w:r>
    </w:p>
    <w:p w:rsidR="00F34B5C" w:rsidRPr="00C03A10" w:rsidRDefault="00F34B5C" w:rsidP="00F34B5C">
      <w:pPr>
        <w:pStyle w:val="IEEEStdsComputerCode"/>
        <w:rPr>
          <w:rPrChange w:id="681" w:author="Sawai, Ryo" w:date="2013-11-14T00:46:00Z">
            <w:rPr/>
          </w:rPrChange>
        </w:rPr>
      </w:pPr>
      <w:r w:rsidRPr="00C03A10">
        <w:rPr>
          <w:rPrChange w:id="682" w:author="Sawai, Ryo" w:date="2013-11-14T00:46:00Z">
            <w:rPr/>
          </w:rPrChange>
        </w:rPr>
        <w:t xml:space="preserve">    </w:t>
      </w:r>
      <w:proofErr w:type="gramStart"/>
      <w:r w:rsidRPr="00C03A10">
        <w:rPr>
          <w:rPrChange w:id="683" w:author="Sawai, Ryo" w:date="2013-11-14T00:46:00Z">
            <w:rPr/>
          </w:rPrChange>
        </w:rPr>
        <w:t>antennaGain</w:t>
      </w:r>
      <w:proofErr w:type="gramEnd"/>
      <w:r w:rsidRPr="00C03A10">
        <w:rPr>
          <w:rPrChange w:id="684" w:author="Sawai, Ryo" w:date="2013-11-14T00:46:00Z">
            <w:rPr/>
          </w:rPrChange>
        </w:rPr>
        <w:t xml:space="preserve">    REAL,</w:t>
      </w:r>
    </w:p>
    <w:p w:rsidR="00F34B5C" w:rsidRPr="00C03A10" w:rsidRDefault="00F34B5C" w:rsidP="00F34B5C">
      <w:pPr>
        <w:pStyle w:val="IEEEStdsComputerCode"/>
        <w:rPr>
          <w:rPrChange w:id="685" w:author="Sawai, Ryo" w:date="2013-11-14T00:46:00Z">
            <w:rPr/>
          </w:rPrChange>
        </w:rPr>
      </w:pPr>
      <w:r w:rsidRPr="00C03A10">
        <w:rPr>
          <w:rPrChange w:id="686" w:author="Sawai, Ryo" w:date="2013-11-14T00:46:00Z">
            <w:rPr/>
          </w:rPrChange>
        </w:rPr>
        <w:t xml:space="preserve">    --Protection ratio of the reception to be protected </w:t>
      </w:r>
    </w:p>
    <w:p w:rsidR="00F34B5C" w:rsidRPr="00C03A10" w:rsidRDefault="00F34B5C" w:rsidP="00F34B5C">
      <w:pPr>
        <w:pStyle w:val="IEEEStdsComputerCode"/>
        <w:rPr>
          <w:rPrChange w:id="687" w:author="Sawai, Ryo" w:date="2013-11-14T00:46:00Z">
            <w:rPr/>
          </w:rPrChange>
        </w:rPr>
      </w:pPr>
      <w:r w:rsidRPr="00C03A10">
        <w:rPr>
          <w:rPrChange w:id="688" w:author="Sawai, Ryo" w:date="2013-11-14T00:46:00Z">
            <w:rPr/>
          </w:rPrChange>
        </w:rPr>
        <w:t xml:space="preserve">    </w:t>
      </w:r>
      <w:r w:rsidRPr="00C03A10">
        <w:rPr>
          <w:rFonts w:hint="eastAsia"/>
          <w:rPrChange w:id="689" w:author="Sawai, Ryo" w:date="2013-11-14T00:46:00Z">
            <w:rPr>
              <w:rFonts w:hint="eastAsia"/>
            </w:rPr>
          </w:rPrChange>
        </w:rPr>
        <w:t>--</w:t>
      </w:r>
      <w:r w:rsidRPr="00C03A10">
        <w:rPr>
          <w:rPrChange w:id="690" w:author="Sawai, Ryo" w:date="2013-11-14T00:46:00Z">
            <w:rPr/>
          </w:rPrChange>
        </w:rPr>
        <w:t>at the reference point for the frequency</w:t>
      </w:r>
    </w:p>
    <w:p w:rsidR="00F34B5C" w:rsidRPr="00C03A10" w:rsidRDefault="00F34B5C" w:rsidP="00F34B5C">
      <w:pPr>
        <w:pStyle w:val="IEEEStdsComputerCode"/>
        <w:rPr>
          <w:rPrChange w:id="691" w:author="Sawai, Ryo" w:date="2013-11-14T00:46:00Z">
            <w:rPr/>
          </w:rPrChange>
        </w:rPr>
      </w:pPr>
      <w:r w:rsidRPr="00C03A10">
        <w:rPr>
          <w:rPrChange w:id="692" w:author="Sawai, Ryo" w:date="2013-11-14T00:46:00Z">
            <w:rPr/>
          </w:rPrChange>
        </w:rPr>
        <w:t xml:space="preserve">    </w:t>
      </w:r>
      <w:proofErr w:type="gramStart"/>
      <w:r w:rsidRPr="00C03A10">
        <w:rPr>
          <w:rPrChange w:id="693" w:author="Sawai, Ryo" w:date="2013-11-14T00:46:00Z">
            <w:rPr/>
          </w:rPrChange>
        </w:rPr>
        <w:t>protectionRatio</w:t>
      </w:r>
      <w:proofErr w:type="gramEnd"/>
      <w:r w:rsidRPr="00C03A10">
        <w:rPr>
          <w:rPrChange w:id="694" w:author="Sawai, Ryo" w:date="2013-11-14T00:46:00Z">
            <w:rPr/>
          </w:rPrChange>
        </w:rPr>
        <w:t xml:space="preserve">    REAL,</w:t>
      </w:r>
    </w:p>
    <w:p w:rsidR="00F34B5C" w:rsidRPr="00C03A10" w:rsidRDefault="00F34B5C" w:rsidP="00F34B5C">
      <w:pPr>
        <w:pStyle w:val="IEEEStdsComputerCode"/>
        <w:rPr>
          <w:rPrChange w:id="695" w:author="Sawai, Ryo" w:date="2013-11-14T00:46:00Z">
            <w:rPr/>
          </w:rPrChange>
        </w:rPr>
      </w:pPr>
      <w:r w:rsidRPr="00C03A10">
        <w:rPr>
          <w:rPrChange w:id="696" w:author="Sawai, Ryo" w:date="2013-11-14T00:46:00Z">
            <w:rPr/>
          </w:rPrChange>
        </w:rPr>
        <w:t xml:space="preserve">    </w:t>
      </w:r>
      <w:r w:rsidRPr="00C03A10">
        <w:rPr>
          <w:rFonts w:hint="eastAsia"/>
          <w:rPrChange w:id="697" w:author="Sawai, Ryo" w:date="2013-11-14T00:46:00Z">
            <w:rPr>
              <w:rFonts w:hint="eastAsia"/>
            </w:rPr>
          </w:rPrChange>
        </w:rPr>
        <w:t>…</w:t>
      </w:r>
      <w:r w:rsidRPr="00C03A10">
        <w:rPr>
          <w:rPrChange w:id="698" w:author="Sawai, Ryo" w:date="2013-11-14T00:46:00Z">
            <w:rPr/>
          </w:rPrChange>
        </w:rPr>
        <w:t>}</w:t>
      </w:r>
    </w:p>
    <w:p w:rsidR="00F34B5C" w:rsidRPr="00C03A10" w:rsidRDefault="00F34B5C" w:rsidP="00F34B5C">
      <w:pPr>
        <w:pStyle w:val="IEEEStdsComputerCode"/>
        <w:rPr>
          <w:rPrChange w:id="699" w:author="Sawai, Ryo" w:date="2013-11-14T00:46:00Z">
            <w:rPr/>
          </w:rPrChange>
        </w:rPr>
      </w:pPr>
    </w:p>
    <w:p w:rsidR="00F34B5C" w:rsidRPr="00C03A10" w:rsidRDefault="00F34B5C" w:rsidP="00F34B5C">
      <w:pPr>
        <w:pStyle w:val="IEEEStdsComputerCode"/>
        <w:rPr>
          <w:rPrChange w:id="700" w:author="Sawai, Ryo" w:date="2013-11-14T00:46:00Z">
            <w:rPr/>
          </w:rPrChange>
        </w:rPr>
      </w:pPr>
      <w:r w:rsidRPr="00C03A10">
        <w:rPr>
          <w:rFonts w:hint="eastAsia"/>
          <w:rPrChange w:id="701" w:author="Sawai, Ryo" w:date="2013-11-14T00:46:00Z">
            <w:rPr>
              <w:rFonts w:hint="eastAsia"/>
            </w:rPr>
          </w:rPrChange>
        </w:rPr>
        <w:t>--List of supported frequencies</w:t>
      </w:r>
    </w:p>
    <w:p w:rsidR="00F34B5C" w:rsidRPr="00C03A10" w:rsidRDefault="00F34B5C" w:rsidP="00F34B5C">
      <w:pPr>
        <w:pStyle w:val="IEEEStdsComputerCode"/>
        <w:rPr>
          <w:rPrChange w:id="702" w:author="Sawai, Ryo" w:date="2013-11-14T00:46:00Z">
            <w:rPr/>
          </w:rPrChange>
        </w:rPr>
      </w:pPr>
      <w:proofErr w:type="gramStart"/>
      <w:r w:rsidRPr="00C03A10">
        <w:rPr>
          <w:rPrChange w:id="703" w:author="Sawai, Ryo" w:date="2013-11-14T00:46:00Z">
            <w:rPr/>
          </w:rPrChange>
        </w:rPr>
        <w:t>ListOfSupportedFrequencies :</w:t>
      </w:r>
      <w:proofErr w:type="gramEnd"/>
      <w:r w:rsidRPr="00C03A10">
        <w:rPr>
          <w:rPrChange w:id="704" w:author="Sawai, Ryo" w:date="2013-11-14T00:46:00Z">
            <w:rPr/>
          </w:rPrChange>
        </w:rPr>
        <w:t>:= SEQUENCE OF SEQUENCE {</w:t>
      </w:r>
    </w:p>
    <w:p w:rsidR="00F34B5C" w:rsidRPr="00C03A10" w:rsidRDefault="00F34B5C" w:rsidP="00F34B5C">
      <w:pPr>
        <w:pStyle w:val="IEEEStdsComputerCode"/>
        <w:rPr>
          <w:rPrChange w:id="705" w:author="Sawai, Ryo" w:date="2013-11-14T00:46:00Z">
            <w:rPr/>
          </w:rPrChange>
        </w:rPr>
      </w:pPr>
      <w:r w:rsidRPr="00C03A10">
        <w:rPr>
          <w:rPrChange w:id="706" w:author="Sawai, Ryo" w:date="2013-11-14T00:46:00Z">
            <w:rPr/>
          </w:rPrChange>
        </w:rPr>
        <w:t xml:space="preserve">    -- The frequency borders of each possible sub band or channel</w:t>
      </w:r>
    </w:p>
    <w:p w:rsidR="00F34B5C" w:rsidRPr="00C03A10" w:rsidRDefault="00F34B5C" w:rsidP="00F34B5C">
      <w:pPr>
        <w:pStyle w:val="IEEEStdsComputerCode"/>
        <w:rPr>
          <w:rPrChange w:id="707" w:author="Sawai, Ryo" w:date="2013-11-14T00:46:00Z">
            <w:rPr/>
          </w:rPrChange>
        </w:rPr>
      </w:pPr>
      <w:r w:rsidRPr="00C03A10">
        <w:rPr>
          <w:rPrChange w:id="708" w:author="Sawai, Ryo" w:date="2013-11-14T00:46:00Z">
            <w:rPr/>
          </w:rPrChange>
        </w:rPr>
        <w:t xml:space="preserve">    </w:t>
      </w:r>
      <w:proofErr w:type="gramStart"/>
      <w:r w:rsidRPr="00C03A10">
        <w:rPr>
          <w:rPrChange w:id="709" w:author="Sawai, Ryo" w:date="2013-11-14T00:46:00Z">
            <w:rPr/>
          </w:rPrChange>
        </w:rPr>
        <w:t>supportedFrequency</w:t>
      </w:r>
      <w:proofErr w:type="gramEnd"/>
      <w:r w:rsidRPr="00C03A10">
        <w:rPr>
          <w:rPrChange w:id="710" w:author="Sawai, Ryo" w:date="2013-11-14T00:46:00Z">
            <w:rPr/>
          </w:rPrChange>
        </w:rPr>
        <w:tab/>
        <w:t>FrequencyRange,</w:t>
      </w:r>
    </w:p>
    <w:p w:rsidR="00F34B5C" w:rsidRPr="00C03A10" w:rsidRDefault="00F34B5C" w:rsidP="00F34B5C">
      <w:pPr>
        <w:pStyle w:val="IEEEStdsComputerCode"/>
        <w:rPr>
          <w:rPrChange w:id="711" w:author="Sawai, Ryo" w:date="2013-11-14T00:46:00Z">
            <w:rPr/>
          </w:rPrChange>
        </w:rPr>
      </w:pPr>
      <w:r w:rsidRPr="00C03A10">
        <w:rPr>
          <w:rPrChange w:id="712" w:author="Sawai, Ryo" w:date="2013-11-14T00:46:00Z">
            <w:rPr/>
          </w:rPrChange>
        </w:rPr>
        <w:t xml:space="preserve"> </w:t>
      </w:r>
      <w:r w:rsidRPr="00C03A10">
        <w:rPr>
          <w:rFonts w:hint="eastAsia"/>
          <w:rPrChange w:id="713" w:author="Sawai, Ryo" w:date="2013-11-14T00:46:00Z">
            <w:rPr>
              <w:rFonts w:hint="eastAsia"/>
            </w:rPr>
          </w:rPrChange>
        </w:rPr>
        <w:t xml:space="preserve"> </w:t>
      </w:r>
      <w:r w:rsidRPr="00C03A10">
        <w:rPr>
          <w:rPrChange w:id="714" w:author="Sawai, Ryo" w:date="2013-11-14T00:46:00Z">
            <w:rPr/>
          </w:rPrChange>
        </w:rPr>
        <w:t xml:space="preserve">  -- Extra channel configuration </w:t>
      </w:r>
    </w:p>
    <w:p w:rsidR="00F34B5C" w:rsidRPr="00C03A10" w:rsidRDefault="00F34B5C" w:rsidP="00F34B5C">
      <w:pPr>
        <w:pStyle w:val="IEEEStdsComputerCode"/>
        <w:rPr>
          <w:rPrChange w:id="715" w:author="Sawai, Ryo" w:date="2013-11-14T00:46:00Z">
            <w:rPr/>
          </w:rPrChange>
        </w:rPr>
      </w:pPr>
      <w:r w:rsidRPr="00C03A10">
        <w:rPr>
          <w:rPrChange w:id="716" w:author="Sawai, Ryo" w:date="2013-11-14T00:46:00Z">
            <w:rPr/>
          </w:rPrChange>
        </w:rPr>
        <w:t xml:space="preserve"> </w:t>
      </w:r>
      <w:r w:rsidRPr="00C03A10">
        <w:rPr>
          <w:rFonts w:hint="eastAsia"/>
          <w:rPrChange w:id="717" w:author="Sawai, Ryo" w:date="2013-11-14T00:46:00Z">
            <w:rPr>
              <w:rFonts w:hint="eastAsia"/>
            </w:rPr>
          </w:rPrChange>
        </w:rPr>
        <w:t xml:space="preserve"> </w:t>
      </w:r>
      <w:r w:rsidRPr="00C03A10">
        <w:rPr>
          <w:rPrChange w:id="718" w:author="Sawai, Ryo" w:date="2013-11-14T00:46:00Z">
            <w:rPr/>
          </w:rPrChange>
        </w:rPr>
        <w:t xml:space="preserve">  -- (subchannelization or channel aggregation) supported or not</w:t>
      </w:r>
    </w:p>
    <w:p w:rsidR="00F34B5C" w:rsidRPr="00C03A10" w:rsidRDefault="00F34B5C" w:rsidP="00F34B5C">
      <w:pPr>
        <w:pStyle w:val="IEEEStdsComputerCode"/>
        <w:rPr>
          <w:rPrChange w:id="719" w:author="Sawai, Ryo" w:date="2013-11-14T00:46:00Z">
            <w:rPr/>
          </w:rPrChange>
        </w:rPr>
      </w:pPr>
      <w:r w:rsidRPr="00C03A10">
        <w:rPr>
          <w:rPrChange w:id="720" w:author="Sawai, Ryo" w:date="2013-11-14T00:46:00Z">
            <w:rPr/>
          </w:rPrChange>
        </w:rPr>
        <w:t xml:space="preserve">    </w:t>
      </w:r>
      <w:proofErr w:type="gramStart"/>
      <w:r w:rsidRPr="00C03A10">
        <w:rPr>
          <w:rPrChange w:id="721" w:author="Sawai, Ryo" w:date="2013-11-14T00:46:00Z">
            <w:rPr/>
          </w:rPrChange>
        </w:rPr>
        <w:t>extrachannelizationIsSupported</w:t>
      </w:r>
      <w:proofErr w:type="gramEnd"/>
      <w:r w:rsidRPr="00C03A10">
        <w:rPr>
          <w:rFonts w:hint="eastAsia"/>
          <w:rPrChange w:id="722" w:author="Sawai, Ryo" w:date="2013-11-14T00:46:00Z">
            <w:rPr>
              <w:rFonts w:hint="eastAsia"/>
            </w:rPr>
          </w:rPrChange>
        </w:rPr>
        <w:t xml:space="preserve">   </w:t>
      </w:r>
      <w:r w:rsidRPr="00C03A10">
        <w:rPr>
          <w:rPrChange w:id="723" w:author="Sawai, Ryo" w:date="2013-11-14T00:46:00Z">
            <w:rPr/>
          </w:rPrChange>
        </w:rPr>
        <w:t xml:space="preserve"> BOOLEAN, </w:t>
      </w:r>
    </w:p>
    <w:p w:rsidR="00F34B5C" w:rsidRPr="00C03A10" w:rsidRDefault="00F34B5C" w:rsidP="00F34B5C">
      <w:pPr>
        <w:pStyle w:val="IEEEStdsComputerCode"/>
        <w:rPr>
          <w:rPrChange w:id="724" w:author="Sawai, Ryo" w:date="2013-11-14T00:46:00Z">
            <w:rPr/>
          </w:rPrChange>
        </w:rPr>
      </w:pPr>
      <w:r w:rsidRPr="00C03A10">
        <w:rPr>
          <w:rPrChange w:id="725" w:author="Sawai, Ryo" w:date="2013-11-14T00:46:00Z">
            <w:rPr/>
          </w:rPrChange>
        </w:rPr>
        <w:t xml:space="preserve"> </w:t>
      </w:r>
      <w:r w:rsidRPr="00C03A10">
        <w:rPr>
          <w:rFonts w:hint="eastAsia"/>
          <w:rPrChange w:id="726" w:author="Sawai, Ryo" w:date="2013-11-14T00:46:00Z">
            <w:rPr>
              <w:rFonts w:hint="eastAsia"/>
            </w:rPr>
          </w:rPrChange>
        </w:rPr>
        <w:t xml:space="preserve">  </w:t>
      </w:r>
      <w:r w:rsidRPr="00C03A10">
        <w:rPr>
          <w:rPrChange w:id="727" w:author="Sawai, Ryo" w:date="2013-11-14T00:46:00Z">
            <w:rPr/>
          </w:rPrChange>
        </w:rPr>
        <w:t xml:space="preserve"> -- Extra channel configuration description</w:t>
      </w:r>
    </w:p>
    <w:p w:rsidR="00F34B5C" w:rsidRPr="00C03A10" w:rsidRDefault="00F34B5C" w:rsidP="00F34B5C">
      <w:pPr>
        <w:pStyle w:val="IEEEStdsComputerCode"/>
        <w:rPr>
          <w:rPrChange w:id="728" w:author="Sawai, Ryo" w:date="2013-11-14T00:46:00Z">
            <w:rPr/>
          </w:rPrChange>
        </w:rPr>
      </w:pPr>
      <w:r w:rsidRPr="00C03A10">
        <w:rPr>
          <w:rPrChange w:id="729" w:author="Sawai, Ryo" w:date="2013-11-14T00:46:00Z">
            <w:rPr/>
          </w:rPrChange>
        </w:rPr>
        <w:t xml:space="preserve">  </w:t>
      </w:r>
      <w:r w:rsidRPr="00C03A10">
        <w:rPr>
          <w:rFonts w:hint="eastAsia"/>
          <w:rPrChange w:id="730" w:author="Sawai, Ryo" w:date="2013-11-14T00:46:00Z">
            <w:rPr>
              <w:rFonts w:hint="eastAsia"/>
            </w:rPr>
          </w:rPrChange>
        </w:rPr>
        <w:t xml:space="preserve"> </w:t>
      </w:r>
      <w:r w:rsidRPr="00C03A10">
        <w:rPr>
          <w:rPrChange w:id="731" w:author="Sawai, Ryo" w:date="2013-11-14T00:46:00Z">
            <w:rPr/>
          </w:rPrChange>
        </w:rPr>
        <w:t xml:space="preserve"> </w:t>
      </w:r>
      <w:proofErr w:type="gramStart"/>
      <w:r w:rsidRPr="00C03A10">
        <w:rPr>
          <w:rPrChange w:id="732" w:author="Sawai, Ryo" w:date="2013-11-14T00:46:00Z">
            <w:rPr/>
          </w:rPrChange>
        </w:rPr>
        <w:t>extrachannelizationDescription</w:t>
      </w:r>
      <w:proofErr w:type="gramEnd"/>
      <w:r w:rsidRPr="00C03A10">
        <w:rPr>
          <w:rPrChange w:id="733" w:author="Sawai, Ryo" w:date="2013-11-14T00:46:00Z">
            <w:rPr/>
          </w:rPrChange>
        </w:rPr>
        <w:t xml:space="preserve"> </w:t>
      </w:r>
      <w:r w:rsidRPr="00C03A10">
        <w:rPr>
          <w:rFonts w:hint="eastAsia"/>
          <w:rPrChange w:id="734" w:author="Sawai, Ryo" w:date="2013-11-14T00:46:00Z">
            <w:rPr>
              <w:rFonts w:hint="eastAsia"/>
            </w:rPr>
          </w:rPrChange>
        </w:rPr>
        <w:t xml:space="preserve">   </w:t>
      </w:r>
      <w:r w:rsidRPr="00C03A10">
        <w:rPr>
          <w:rFonts w:hint="eastAsia"/>
          <w:rPrChange w:id="735" w:author="Sawai, Ryo" w:date="2013-11-14T00:46:00Z">
            <w:rPr>
              <w:rFonts w:hint="eastAsia"/>
            </w:rPr>
          </w:rPrChange>
        </w:rPr>
        <w:br/>
      </w:r>
      <w:r w:rsidRPr="00C03A10">
        <w:rPr>
          <w:rPrChange w:id="736" w:author="Sawai, Ryo" w:date="2013-11-14T00:46:00Z">
            <w:rPr/>
          </w:rPrChange>
        </w:rPr>
        <w:t xml:space="preserve">ExtraChannelizationDescription </w:t>
      </w:r>
      <w:r w:rsidRPr="00C03A10">
        <w:rPr>
          <w:rFonts w:hint="eastAsia"/>
          <w:rPrChange w:id="737" w:author="Sawai, Ryo" w:date="2013-11-14T00:46:00Z">
            <w:rPr>
              <w:rFonts w:hint="eastAsia"/>
            </w:rPr>
          </w:rPrChange>
        </w:rPr>
        <w:t xml:space="preserve">   </w:t>
      </w:r>
      <w:r w:rsidRPr="00C03A10">
        <w:rPr>
          <w:rPrChange w:id="738" w:author="Sawai, Ryo" w:date="2013-11-14T00:46:00Z">
            <w:rPr/>
          </w:rPrChange>
        </w:rPr>
        <w:t>OPTIONAL}</w:t>
      </w:r>
    </w:p>
    <w:p w:rsidR="00F34B5C" w:rsidRPr="00C03A10" w:rsidRDefault="00F34B5C" w:rsidP="00F34B5C">
      <w:pPr>
        <w:pStyle w:val="IEEEStdsComputerCode"/>
        <w:rPr>
          <w:rPrChange w:id="739" w:author="Sawai, Ryo" w:date="2013-11-14T00:46:00Z">
            <w:rPr/>
          </w:rPrChange>
        </w:rPr>
      </w:pPr>
    </w:p>
    <w:p w:rsidR="00F34B5C" w:rsidRPr="00C03A10" w:rsidRDefault="00F34B5C" w:rsidP="00F34B5C">
      <w:pPr>
        <w:pStyle w:val="IEEEStdsComputerCode"/>
        <w:rPr>
          <w:rPrChange w:id="740" w:author="Sawai, Ryo" w:date="2013-11-14T00:46:00Z">
            <w:rPr/>
          </w:rPrChange>
        </w:rPr>
      </w:pPr>
      <w:proofErr w:type="gramStart"/>
      <w:r w:rsidRPr="00C03A10">
        <w:rPr>
          <w:rPrChange w:id="741" w:author="Sawai, Ryo" w:date="2013-11-14T00:46:00Z">
            <w:rPr/>
          </w:rPrChange>
        </w:rPr>
        <w:t>extraChannelizationDescription :</w:t>
      </w:r>
      <w:proofErr w:type="gramEnd"/>
      <w:r w:rsidRPr="00C03A10">
        <w:rPr>
          <w:rPrChange w:id="742" w:author="Sawai, Ryo" w:date="2013-11-14T00:46:00Z">
            <w:rPr/>
          </w:rPrChange>
        </w:rPr>
        <w:t>:= SEQUENCE{</w:t>
      </w:r>
    </w:p>
    <w:p w:rsidR="00F34B5C" w:rsidRPr="00C03A10" w:rsidRDefault="00F34B5C" w:rsidP="00F34B5C">
      <w:pPr>
        <w:pStyle w:val="IEEEStdsComputerCode"/>
        <w:rPr>
          <w:rPrChange w:id="743" w:author="Sawai, Ryo" w:date="2013-11-14T00:46:00Z">
            <w:rPr/>
          </w:rPrChange>
        </w:rPr>
      </w:pPr>
      <w:r w:rsidRPr="00C03A10">
        <w:rPr>
          <w:rPrChange w:id="744" w:author="Sawai, Ryo" w:date="2013-11-14T00:46:00Z">
            <w:rPr/>
          </w:rPrChange>
        </w:rPr>
        <w:t xml:space="preserve">    --Maximum number of non-contiguous channels </w:t>
      </w:r>
    </w:p>
    <w:p w:rsidR="00F34B5C" w:rsidRPr="00C03A10" w:rsidRDefault="00F34B5C" w:rsidP="00F34B5C">
      <w:pPr>
        <w:pStyle w:val="IEEEStdsComputerCode"/>
        <w:rPr>
          <w:rPrChange w:id="745" w:author="Sawai, Ryo" w:date="2013-11-14T00:46:00Z">
            <w:rPr/>
          </w:rPrChange>
        </w:rPr>
      </w:pPr>
      <w:r w:rsidRPr="00C03A10">
        <w:rPr>
          <w:rPrChange w:id="746" w:author="Sawai, Ryo" w:date="2013-11-14T00:46:00Z">
            <w:rPr/>
          </w:rPrChange>
        </w:rPr>
        <w:t xml:space="preserve">    --supported in channel aggregation</w:t>
      </w:r>
    </w:p>
    <w:p w:rsidR="00F34B5C" w:rsidRPr="00C03A10" w:rsidRDefault="00F34B5C" w:rsidP="00F34B5C">
      <w:pPr>
        <w:pStyle w:val="IEEEStdsComputerCode"/>
        <w:rPr>
          <w:rPrChange w:id="747" w:author="Sawai, Ryo" w:date="2013-11-14T00:46:00Z">
            <w:rPr/>
          </w:rPrChange>
        </w:rPr>
      </w:pPr>
      <w:r w:rsidRPr="00C03A10">
        <w:rPr>
          <w:rPrChange w:id="748" w:author="Sawai, Ryo" w:date="2013-11-14T00:46:00Z">
            <w:rPr/>
          </w:rPrChange>
        </w:rPr>
        <w:t xml:space="preserve">     </w:t>
      </w:r>
      <w:proofErr w:type="gramStart"/>
      <w:r w:rsidRPr="00C03A10">
        <w:rPr>
          <w:rPrChange w:id="749" w:author="Sawai, Ryo" w:date="2013-11-14T00:46:00Z">
            <w:rPr/>
          </w:rPrChange>
        </w:rPr>
        <w:t>maxNuNonconCH</w:t>
      </w:r>
      <w:proofErr w:type="gramEnd"/>
      <w:r w:rsidRPr="00C03A10">
        <w:rPr>
          <w:rPrChange w:id="750" w:author="Sawai, Ryo" w:date="2013-11-14T00:46:00Z">
            <w:rPr/>
          </w:rPrChange>
        </w:rPr>
        <w:t xml:space="preserve"> INTEGER,</w:t>
      </w:r>
    </w:p>
    <w:p w:rsidR="00F34B5C" w:rsidRPr="00C03A10" w:rsidRDefault="00F34B5C" w:rsidP="00F34B5C">
      <w:pPr>
        <w:pStyle w:val="IEEEStdsComputerCode"/>
        <w:rPr>
          <w:rPrChange w:id="751" w:author="Sawai, Ryo" w:date="2013-11-14T00:46:00Z">
            <w:rPr/>
          </w:rPrChange>
        </w:rPr>
      </w:pPr>
      <w:r w:rsidRPr="00C03A10">
        <w:rPr>
          <w:rPrChange w:id="752" w:author="Sawai, Ryo" w:date="2013-11-14T00:46:00Z">
            <w:rPr/>
          </w:rPrChange>
        </w:rPr>
        <w:t xml:space="preserve">    --Maximum number of contiguous channels </w:t>
      </w:r>
    </w:p>
    <w:p w:rsidR="00F34B5C" w:rsidRPr="00C03A10" w:rsidRDefault="00F34B5C" w:rsidP="00F34B5C">
      <w:pPr>
        <w:pStyle w:val="IEEEStdsComputerCode"/>
        <w:rPr>
          <w:rPrChange w:id="753" w:author="Sawai, Ryo" w:date="2013-11-14T00:46:00Z">
            <w:rPr/>
          </w:rPrChange>
        </w:rPr>
      </w:pPr>
      <w:r w:rsidRPr="00C03A10">
        <w:rPr>
          <w:rPrChange w:id="754" w:author="Sawai, Ryo" w:date="2013-11-14T00:46:00Z">
            <w:rPr/>
          </w:rPrChange>
        </w:rPr>
        <w:t xml:space="preserve">    --supported in channel bonding</w:t>
      </w:r>
    </w:p>
    <w:p w:rsidR="00F34B5C" w:rsidRPr="00C03A10" w:rsidRDefault="00F34B5C" w:rsidP="00F34B5C">
      <w:pPr>
        <w:pStyle w:val="IEEEStdsComputerCode"/>
        <w:rPr>
          <w:rPrChange w:id="755" w:author="Sawai, Ryo" w:date="2013-11-14T00:46:00Z">
            <w:rPr/>
          </w:rPrChange>
        </w:rPr>
      </w:pPr>
      <w:r w:rsidRPr="00C03A10">
        <w:rPr>
          <w:rPrChange w:id="756" w:author="Sawai, Ryo" w:date="2013-11-14T00:46:00Z">
            <w:rPr/>
          </w:rPrChange>
        </w:rPr>
        <w:t xml:space="preserve">    </w:t>
      </w:r>
      <w:proofErr w:type="gramStart"/>
      <w:r w:rsidRPr="00C03A10">
        <w:rPr>
          <w:rPrChange w:id="757" w:author="Sawai, Ryo" w:date="2013-11-14T00:46:00Z">
            <w:rPr/>
          </w:rPrChange>
        </w:rPr>
        <w:t>maxNuConCH</w:t>
      </w:r>
      <w:proofErr w:type="gramEnd"/>
      <w:r w:rsidRPr="00C03A10">
        <w:rPr>
          <w:rPrChange w:id="758" w:author="Sawai, Ryo" w:date="2013-11-14T00:46:00Z">
            <w:rPr/>
          </w:rPrChange>
        </w:rPr>
        <w:t xml:space="preserve"> INTEGER,</w:t>
      </w:r>
    </w:p>
    <w:p w:rsidR="00F34B5C" w:rsidRPr="00C03A10" w:rsidRDefault="00F34B5C" w:rsidP="00F34B5C">
      <w:pPr>
        <w:pStyle w:val="IEEEStdsComputerCode"/>
        <w:rPr>
          <w:rPrChange w:id="759" w:author="Sawai, Ryo" w:date="2013-11-14T00:46:00Z">
            <w:rPr/>
          </w:rPrChange>
        </w:rPr>
      </w:pPr>
      <w:r w:rsidRPr="00C03A10">
        <w:rPr>
          <w:rPrChange w:id="760" w:author="Sawai, Ryo" w:date="2013-11-14T00:46:00Z">
            <w:rPr/>
          </w:rPrChange>
        </w:rPr>
        <w:lastRenderedPageBreak/>
        <w:t xml:space="preserve">    --Min channel raster for fine tuning of frequency</w:t>
      </w:r>
    </w:p>
    <w:p w:rsidR="00F34B5C" w:rsidRPr="00C03A10" w:rsidRDefault="00F34B5C" w:rsidP="00F34B5C">
      <w:pPr>
        <w:pStyle w:val="IEEEStdsComputerCode"/>
        <w:rPr>
          <w:rPrChange w:id="761" w:author="Sawai, Ryo" w:date="2013-11-14T00:46:00Z">
            <w:rPr/>
          </w:rPrChange>
        </w:rPr>
      </w:pPr>
      <w:r w:rsidRPr="00C03A10">
        <w:rPr>
          <w:rPrChange w:id="762" w:author="Sawai, Ryo" w:date="2013-11-14T00:46:00Z">
            <w:rPr/>
          </w:rPrChange>
        </w:rPr>
        <w:t xml:space="preserve">    </w:t>
      </w:r>
      <w:proofErr w:type="gramStart"/>
      <w:r w:rsidRPr="00C03A10">
        <w:rPr>
          <w:rPrChange w:id="763" w:author="Sawai, Ryo" w:date="2013-11-14T00:46:00Z">
            <w:rPr/>
          </w:rPrChange>
        </w:rPr>
        <w:t>minChRaster</w:t>
      </w:r>
      <w:proofErr w:type="gramEnd"/>
      <w:r w:rsidRPr="00C03A10">
        <w:rPr>
          <w:rPrChange w:id="764" w:author="Sawai, Ryo" w:date="2013-11-14T00:46:00Z">
            <w:rPr/>
          </w:rPrChange>
        </w:rPr>
        <w:t xml:space="preserve">    REAL </w:t>
      </w:r>
      <w:r w:rsidRPr="00C03A10">
        <w:rPr>
          <w:rFonts w:hint="eastAsia"/>
          <w:rPrChange w:id="765" w:author="Sawai, Ryo" w:date="2013-11-14T00:46:00Z">
            <w:rPr>
              <w:rFonts w:hint="eastAsia"/>
            </w:rPr>
          </w:rPrChange>
        </w:rPr>
        <w:t xml:space="preserve">   </w:t>
      </w:r>
      <w:r w:rsidRPr="00C03A10">
        <w:rPr>
          <w:rPrChange w:id="766" w:author="Sawai, Ryo" w:date="2013-11-14T00:46:00Z">
            <w:rPr/>
          </w:rPrChange>
        </w:rPr>
        <w:t xml:space="preserve">OPTIONAL, </w:t>
      </w:r>
    </w:p>
    <w:p w:rsidR="00F34B5C" w:rsidRPr="00C03A10" w:rsidRDefault="00F34B5C" w:rsidP="00F34B5C">
      <w:pPr>
        <w:pStyle w:val="IEEEStdsComputerCode"/>
        <w:rPr>
          <w:rPrChange w:id="767" w:author="Sawai, Ryo" w:date="2013-11-14T00:46:00Z">
            <w:rPr/>
          </w:rPrChange>
        </w:rPr>
      </w:pPr>
      <w:r w:rsidRPr="00C03A10">
        <w:rPr>
          <w:rPrChange w:id="768" w:author="Sawai, Ryo" w:date="2013-11-14T00:46:00Z">
            <w:rPr/>
          </w:rPrChange>
        </w:rPr>
        <w:t xml:space="preserve"> </w:t>
      </w:r>
      <w:r w:rsidRPr="00C03A10">
        <w:rPr>
          <w:rFonts w:hint="eastAsia"/>
          <w:rPrChange w:id="769" w:author="Sawai, Ryo" w:date="2013-11-14T00:46:00Z">
            <w:rPr>
              <w:rFonts w:hint="eastAsia"/>
            </w:rPr>
          </w:rPrChange>
        </w:rPr>
        <w:t xml:space="preserve">   </w:t>
      </w:r>
      <w:r w:rsidRPr="00C03A10">
        <w:rPr>
          <w:rPrChange w:id="770" w:author="Sawai, Ryo" w:date="2013-11-14T00:46:00Z">
            <w:rPr/>
          </w:rPrChange>
        </w:rPr>
        <w:t>--Maximum supported bandwidth per channel</w:t>
      </w:r>
    </w:p>
    <w:p w:rsidR="00F34B5C" w:rsidRPr="00C03A10" w:rsidRDefault="00F34B5C" w:rsidP="00F34B5C">
      <w:pPr>
        <w:pStyle w:val="IEEEStdsComputerCode"/>
        <w:rPr>
          <w:rPrChange w:id="771" w:author="Sawai, Ryo" w:date="2013-11-14T00:46:00Z">
            <w:rPr/>
          </w:rPrChange>
        </w:rPr>
      </w:pPr>
      <w:r w:rsidRPr="00C03A10">
        <w:rPr>
          <w:rPrChange w:id="772" w:author="Sawai, Ryo" w:date="2013-11-14T00:46:00Z">
            <w:rPr/>
          </w:rPrChange>
        </w:rPr>
        <w:t xml:space="preserve"> </w:t>
      </w:r>
      <w:r w:rsidRPr="00C03A10">
        <w:rPr>
          <w:rFonts w:hint="eastAsia"/>
          <w:rPrChange w:id="773" w:author="Sawai, Ryo" w:date="2013-11-14T00:46:00Z">
            <w:rPr>
              <w:rFonts w:hint="eastAsia"/>
            </w:rPr>
          </w:rPrChange>
        </w:rPr>
        <w:t xml:space="preserve">   </w:t>
      </w:r>
      <w:proofErr w:type="gramStart"/>
      <w:r w:rsidRPr="00C03A10">
        <w:rPr>
          <w:rPrChange w:id="774" w:author="Sawai, Ryo" w:date="2013-11-14T00:46:00Z">
            <w:rPr/>
          </w:rPrChange>
        </w:rPr>
        <w:t>maxCHBW</w:t>
      </w:r>
      <w:proofErr w:type="gramEnd"/>
      <w:r w:rsidRPr="00C03A10">
        <w:rPr>
          <w:rPrChange w:id="775" w:author="Sawai, Ryo" w:date="2013-11-14T00:46:00Z">
            <w:rPr/>
          </w:rPrChange>
        </w:rPr>
        <w:t xml:space="preserve">    REAL,</w:t>
      </w:r>
    </w:p>
    <w:p w:rsidR="00F34B5C" w:rsidRPr="00C03A10" w:rsidRDefault="00F34B5C" w:rsidP="00F34B5C">
      <w:pPr>
        <w:pStyle w:val="IEEEStdsComputerCode"/>
        <w:rPr>
          <w:rPrChange w:id="776" w:author="Sawai, Ryo" w:date="2013-11-14T00:46:00Z">
            <w:rPr/>
          </w:rPrChange>
        </w:rPr>
      </w:pPr>
      <w:r w:rsidRPr="00C03A10">
        <w:rPr>
          <w:rPrChange w:id="777" w:author="Sawai, Ryo" w:date="2013-11-14T00:46:00Z">
            <w:rPr/>
          </w:rPrChange>
        </w:rPr>
        <w:t xml:space="preserve"> </w:t>
      </w:r>
      <w:r w:rsidRPr="00C03A10">
        <w:rPr>
          <w:rFonts w:hint="eastAsia"/>
          <w:rPrChange w:id="778" w:author="Sawai, Ryo" w:date="2013-11-14T00:46:00Z">
            <w:rPr>
              <w:rFonts w:hint="eastAsia"/>
            </w:rPr>
          </w:rPrChange>
        </w:rPr>
        <w:t xml:space="preserve">   </w:t>
      </w:r>
      <w:r w:rsidRPr="00C03A10">
        <w:rPr>
          <w:rPrChange w:id="779" w:author="Sawai, Ryo" w:date="2013-11-14T00:46:00Z">
            <w:rPr/>
          </w:rPrChange>
        </w:rPr>
        <w:t>--Minimum supported bandwidth per channel</w:t>
      </w:r>
    </w:p>
    <w:p w:rsidR="00F34B5C" w:rsidRPr="00C03A10" w:rsidRDefault="00F34B5C" w:rsidP="00F34B5C">
      <w:pPr>
        <w:pStyle w:val="IEEEStdsComputerCode"/>
        <w:rPr>
          <w:rPrChange w:id="780" w:author="Sawai, Ryo" w:date="2013-11-14T00:46:00Z">
            <w:rPr/>
          </w:rPrChange>
        </w:rPr>
      </w:pPr>
      <w:r w:rsidRPr="00C03A10">
        <w:rPr>
          <w:rPrChange w:id="781" w:author="Sawai, Ryo" w:date="2013-11-14T00:46:00Z">
            <w:rPr/>
          </w:rPrChange>
        </w:rPr>
        <w:t xml:space="preserve"> </w:t>
      </w:r>
      <w:r w:rsidRPr="00C03A10">
        <w:rPr>
          <w:rFonts w:hint="eastAsia"/>
          <w:rPrChange w:id="782" w:author="Sawai, Ryo" w:date="2013-11-14T00:46:00Z">
            <w:rPr>
              <w:rFonts w:hint="eastAsia"/>
            </w:rPr>
          </w:rPrChange>
        </w:rPr>
        <w:t xml:space="preserve">   </w:t>
      </w:r>
      <w:proofErr w:type="gramStart"/>
      <w:r w:rsidRPr="00C03A10">
        <w:rPr>
          <w:rPrChange w:id="783" w:author="Sawai, Ryo" w:date="2013-11-14T00:46:00Z">
            <w:rPr/>
          </w:rPrChange>
        </w:rPr>
        <w:t>minCHBW</w:t>
      </w:r>
      <w:proofErr w:type="gramEnd"/>
      <w:r w:rsidRPr="00C03A10">
        <w:rPr>
          <w:rPrChange w:id="784" w:author="Sawai, Ryo" w:date="2013-11-14T00:46:00Z">
            <w:rPr/>
          </w:rPrChange>
        </w:rPr>
        <w:t xml:space="preserve">    REAL,</w:t>
      </w:r>
    </w:p>
    <w:p w:rsidR="00F34B5C" w:rsidRPr="00C03A10" w:rsidRDefault="00F34B5C" w:rsidP="00F34B5C">
      <w:pPr>
        <w:pStyle w:val="IEEEStdsComputerCode"/>
        <w:rPr>
          <w:rPrChange w:id="785" w:author="Sawai, Ryo" w:date="2013-11-14T00:46:00Z">
            <w:rPr/>
          </w:rPrChange>
        </w:rPr>
      </w:pPr>
      <w:r w:rsidRPr="00C03A10">
        <w:rPr>
          <w:rPrChange w:id="786" w:author="Sawai, Ryo" w:date="2013-11-14T00:46:00Z">
            <w:rPr/>
          </w:rPrChange>
        </w:rPr>
        <w:t xml:space="preserve"> </w:t>
      </w:r>
      <w:r w:rsidRPr="00C03A10">
        <w:rPr>
          <w:rFonts w:hint="eastAsia"/>
          <w:rPrChange w:id="787" w:author="Sawai, Ryo" w:date="2013-11-14T00:46:00Z">
            <w:rPr>
              <w:rFonts w:hint="eastAsia"/>
            </w:rPr>
          </w:rPrChange>
        </w:rPr>
        <w:t xml:space="preserve">   </w:t>
      </w:r>
      <w:r w:rsidRPr="00C03A10">
        <w:rPr>
          <w:rPrChange w:id="788" w:author="Sawai, Ryo" w:date="2013-11-14T00:46:00Z">
            <w:rPr/>
          </w:rPrChange>
        </w:rPr>
        <w:t xml:space="preserve">--Resolution for additional channel bandwidth </w:t>
      </w:r>
    </w:p>
    <w:p w:rsidR="00F34B5C" w:rsidRPr="00C03A10" w:rsidRDefault="00F34B5C" w:rsidP="00F34B5C">
      <w:pPr>
        <w:pStyle w:val="IEEEStdsComputerCode"/>
        <w:rPr>
          <w:rPrChange w:id="789" w:author="Sawai, Ryo" w:date="2013-11-14T00:46:00Z">
            <w:rPr/>
          </w:rPrChange>
        </w:rPr>
      </w:pPr>
      <w:r w:rsidRPr="00C03A10">
        <w:rPr>
          <w:rPrChange w:id="790" w:author="Sawai, Ryo" w:date="2013-11-14T00:46:00Z">
            <w:rPr/>
          </w:rPrChange>
        </w:rPr>
        <w:t xml:space="preserve"> </w:t>
      </w:r>
      <w:r w:rsidRPr="00C03A10">
        <w:rPr>
          <w:rFonts w:hint="eastAsia"/>
          <w:rPrChange w:id="791" w:author="Sawai, Ryo" w:date="2013-11-14T00:46:00Z">
            <w:rPr>
              <w:rFonts w:hint="eastAsia"/>
            </w:rPr>
          </w:rPrChange>
        </w:rPr>
        <w:t xml:space="preserve">   </w:t>
      </w:r>
      <w:r w:rsidRPr="00C03A10">
        <w:rPr>
          <w:rPrChange w:id="792" w:author="Sawai, Ryo" w:date="2013-11-14T00:46:00Z">
            <w:rPr/>
          </w:rPrChange>
        </w:rPr>
        <w:t>--between minCHBW and maxCHBW</w:t>
      </w:r>
    </w:p>
    <w:p w:rsidR="00F34B5C" w:rsidRPr="00C03A10" w:rsidRDefault="00F34B5C" w:rsidP="00F34B5C">
      <w:pPr>
        <w:pStyle w:val="IEEEStdsComputerCode"/>
        <w:rPr>
          <w:rPrChange w:id="793" w:author="Sawai, Ryo" w:date="2013-11-14T00:46:00Z">
            <w:rPr/>
          </w:rPrChange>
        </w:rPr>
      </w:pPr>
      <w:r w:rsidRPr="00C03A10">
        <w:rPr>
          <w:rPrChange w:id="794" w:author="Sawai, Ryo" w:date="2013-11-14T00:46:00Z">
            <w:rPr/>
          </w:rPrChange>
        </w:rPr>
        <w:t xml:space="preserve"> </w:t>
      </w:r>
      <w:r w:rsidRPr="00C03A10">
        <w:rPr>
          <w:rFonts w:hint="eastAsia"/>
          <w:rPrChange w:id="795" w:author="Sawai, Ryo" w:date="2013-11-14T00:46:00Z">
            <w:rPr>
              <w:rFonts w:hint="eastAsia"/>
            </w:rPr>
          </w:rPrChange>
        </w:rPr>
        <w:t xml:space="preserve">   </w:t>
      </w:r>
      <w:proofErr w:type="gramStart"/>
      <w:r w:rsidRPr="00C03A10">
        <w:rPr>
          <w:rPrChange w:id="796" w:author="Sawai, Ryo" w:date="2013-11-14T00:46:00Z">
            <w:rPr/>
          </w:rPrChange>
        </w:rPr>
        <w:t>resolutionSBW</w:t>
      </w:r>
      <w:proofErr w:type="gramEnd"/>
      <w:r w:rsidRPr="00C03A10">
        <w:rPr>
          <w:rPrChange w:id="797" w:author="Sawai, Ryo" w:date="2013-11-14T00:46:00Z">
            <w:rPr/>
          </w:rPrChange>
        </w:rPr>
        <w:t xml:space="preserve">    REAL,</w:t>
      </w:r>
    </w:p>
    <w:p w:rsidR="00F34B5C" w:rsidRPr="00C03A10" w:rsidRDefault="00F34B5C" w:rsidP="00F34B5C">
      <w:pPr>
        <w:pStyle w:val="IEEEStdsComputerCode"/>
        <w:rPr>
          <w:rPrChange w:id="798" w:author="Sawai, Ryo" w:date="2013-11-14T00:46:00Z">
            <w:rPr/>
          </w:rPrChange>
        </w:rPr>
      </w:pPr>
      <w:r w:rsidRPr="00C03A10">
        <w:rPr>
          <w:rPrChange w:id="799" w:author="Sawai, Ryo" w:date="2013-11-14T00:46:00Z">
            <w:rPr/>
          </w:rPrChange>
        </w:rPr>
        <w:t xml:space="preserve"> </w:t>
      </w:r>
      <w:r w:rsidRPr="00C03A10">
        <w:rPr>
          <w:rFonts w:hint="eastAsia"/>
          <w:rPrChange w:id="800" w:author="Sawai, Ryo" w:date="2013-11-14T00:46:00Z">
            <w:rPr>
              <w:rFonts w:hint="eastAsia"/>
            </w:rPr>
          </w:rPrChange>
        </w:rPr>
        <w:t xml:space="preserve">   </w:t>
      </w:r>
      <w:r w:rsidRPr="00C03A10">
        <w:rPr>
          <w:rPrChange w:id="801" w:author="Sawai, Ryo" w:date="2013-11-14T00:46:00Z">
            <w:rPr/>
          </w:rPrChange>
        </w:rPr>
        <w:t xml:space="preserve">--Minimum bandwidth within either maxCHBW or minCHBW. </w:t>
      </w:r>
    </w:p>
    <w:p w:rsidR="00F34B5C" w:rsidRPr="00C03A10" w:rsidRDefault="00F34B5C" w:rsidP="00F34B5C">
      <w:pPr>
        <w:pStyle w:val="IEEEStdsComputerCode"/>
        <w:rPr>
          <w:rPrChange w:id="802" w:author="Sawai, Ryo" w:date="2013-11-14T00:46:00Z">
            <w:rPr/>
          </w:rPrChange>
        </w:rPr>
      </w:pPr>
      <w:r w:rsidRPr="00C03A10">
        <w:rPr>
          <w:rPrChange w:id="803" w:author="Sawai, Ryo" w:date="2013-11-14T00:46:00Z">
            <w:rPr/>
          </w:rPrChange>
        </w:rPr>
        <w:t xml:space="preserve"> </w:t>
      </w:r>
      <w:r w:rsidRPr="00C03A10">
        <w:rPr>
          <w:rFonts w:hint="eastAsia"/>
          <w:rPrChange w:id="804" w:author="Sawai, Ryo" w:date="2013-11-14T00:46:00Z">
            <w:rPr>
              <w:rFonts w:hint="eastAsia"/>
            </w:rPr>
          </w:rPrChange>
        </w:rPr>
        <w:t xml:space="preserve">   </w:t>
      </w:r>
      <w:r w:rsidRPr="00C03A10">
        <w:rPr>
          <w:rPrChange w:id="805" w:author="Sawai, Ryo" w:date="2013-11-14T00:46:00Z">
            <w:rPr/>
          </w:rPrChange>
        </w:rPr>
        <w:t xml:space="preserve">--Any number or location, which fits within </w:t>
      </w:r>
    </w:p>
    <w:p w:rsidR="00F34B5C" w:rsidRPr="00C03A10" w:rsidRDefault="00F34B5C" w:rsidP="00F34B5C">
      <w:pPr>
        <w:pStyle w:val="IEEEStdsComputerCode"/>
        <w:rPr>
          <w:rPrChange w:id="806" w:author="Sawai, Ryo" w:date="2013-11-14T00:46:00Z">
            <w:rPr/>
          </w:rPrChange>
        </w:rPr>
      </w:pPr>
      <w:r w:rsidRPr="00C03A10">
        <w:rPr>
          <w:rPrChange w:id="807" w:author="Sawai, Ryo" w:date="2013-11-14T00:46:00Z">
            <w:rPr/>
          </w:rPrChange>
        </w:rPr>
        <w:t xml:space="preserve"> </w:t>
      </w:r>
      <w:r w:rsidRPr="00C03A10">
        <w:rPr>
          <w:rFonts w:hint="eastAsia"/>
          <w:rPrChange w:id="808" w:author="Sawai, Ryo" w:date="2013-11-14T00:46:00Z">
            <w:rPr>
              <w:rFonts w:hint="eastAsia"/>
            </w:rPr>
          </w:rPrChange>
        </w:rPr>
        <w:t xml:space="preserve">   </w:t>
      </w:r>
      <w:r w:rsidRPr="00C03A10">
        <w:rPr>
          <w:rPrChange w:id="809" w:author="Sawai, Ryo" w:date="2013-11-14T00:46:00Z">
            <w:rPr/>
          </w:rPrChange>
        </w:rPr>
        <w:t>--either maxCHBW or minCHBW is allowed.</w:t>
      </w:r>
    </w:p>
    <w:p w:rsidR="00F34B5C" w:rsidRPr="00C03A10" w:rsidRDefault="00F34B5C" w:rsidP="00F34B5C">
      <w:pPr>
        <w:pStyle w:val="IEEEStdsComputerCode"/>
        <w:rPr>
          <w:rPrChange w:id="810" w:author="Sawai, Ryo" w:date="2013-11-14T00:46:00Z">
            <w:rPr/>
          </w:rPrChange>
        </w:rPr>
      </w:pPr>
      <w:r w:rsidRPr="00C03A10">
        <w:rPr>
          <w:rPrChange w:id="811" w:author="Sawai, Ryo" w:date="2013-11-14T00:46:00Z">
            <w:rPr/>
          </w:rPrChange>
        </w:rPr>
        <w:t xml:space="preserve"> </w:t>
      </w:r>
      <w:r w:rsidRPr="00C03A10">
        <w:rPr>
          <w:rFonts w:hint="eastAsia"/>
          <w:rPrChange w:id="812" w:author="Sawai, Ryo" w:date="2013-11-14T00:46:00Z">
            <w:rPr>
              <w:rFonts w:hint="eastAsia"/>
            </w:rPr>
          </w:rPrChange>
        </w:rPr>
        <w:t xml:space="preserve">    </w:t>
      </w:r>
      <w:proofErr w:type="gramStart"/>
      <w:r w:rsidRPr="00C03A10">
        <w:rPr>
          <w:rPrChange w:id="813" w:author="Sawai, Ryo" w:date="2013-11-14T00:46:00Z">
            <w:rPr/>
          </w:rPrChange>
        </w:rPr>
        <w:t>minUnderlayBW</w:t>
      </w:r>
      <w:proofErr w:type="gramEnd"/>
      <w:r w:rsidRPr="00C03A10">
        <w:rPr>
          <w:rPrChange w:id="814" w:author="Sawai, Ryo" w:date="2013-11-14T00:46:00Z">
            <w:rPr/>
          </w:rPrChange>
        </w:rPr>
        <w:t xml:space="preserve">    REAL,</w:t>
      </w:r>
    </w:p>
    <w:p w:rsidR="00F34B5C" w:rsidRPr="00C03A10" w:rsidRDefault="00F34B5C" w:rsidP="00F34B5C">
      <w:pPr>
        <w:pStyle w:val="IEEEStdsComputerCode"/>
        <w:rPr>
          <w:rPrChange w:id="815" w:author="Sawai, Ryo" w:date="2013-11-14T00:46:00Z">
            <w:rPr/>
          </w:rPrChange>
        </w:rPr>
      </w:pPr>
      <w:r w:rsidRPr="00C03A10">
        <w:rPr>
          <w:rPrChange w:id="816" w:author="Sawai, Ryo" w:date="2013-11-14T00:46:00Z">
            <w:rPr/>
          </w:rPrChange>
        </w:rPr>
        <w:t xml:space="preserve"> </w:t>
      </w:r>
      <w:r w:rsidRPr="00C03A10">
        <w:rPr>
          <w:rFonts w:hint="eastAsia"/>
          <w:rPrChange w:id="817" w:author="Sawai, Ryo" w:date="2013-11-14T00:46:00Z">
            <w:rPr>
              <w:rFonts w:hint="eastAsia"/>
            </w:rPr>
          </w:rPrChange>
        </w:rPr>
        <w:t xml:space="preserve">   </w:t>
      </w:r>
      <w:r w:rsidRPr="00C03A10">
        <w:rPr>
          <w:rPrChange w:id="818" w:author="Sawai, Ryo" w:date="2013-11-14T00:46:00Z">
            <w:rPr/>
          </w:rPrChange>
        </w:rPr>
        <w:t>--Offset of the start frequency in the case of maxCHBW</w:t>
      </w:r>
    </w:p>
    <w:p w:rsidR="00F34B5C" w:rsidRPr="00C03A10" w:rsidRDefault="00F34B5C" w:rsidP="00F34B5C">
      <w:pPr>
        <w:pStyle w:val="IEEEStdsComputerCode"/>
        <w:rPr>
          <w:rPrChange w:id="819" w:author="Sawai, Ryo" w:date="2013-11-14T00:46:00Z">
            <w:rPr/>
          </w:rPrChange>
        </w:rPr>
      </w:pPr>
      <w:r w:rsidRPr="00C03A10">
        <w:rPr>
          <w:rPrChange w:id="820" w:author="Sawai, Ryo" w:date="2013-11-14T00:46:00Z">
            <w:rPr/>
          </w:rPrChange>
        </w:rPr>
        <w:t xml:space="preserve"> </w:t>
      </w:r>
      <w:r w:rsidRPr="00C03A10">
        <w:rPr>
          <w:rFonts w:hint="eastAsia"/>
          <w:rPrChange w:id="821" w:author="Sawai, Ryo" w:date="2013-11-14T00:46:00Z">
            <w:rPr>
              <w:rFonts w:hint="eastAsia"/>
            </w:rPr>
          </w:rPrChange>
        </w:rPr>
        <w:t xml:space="preserve">   </w:t>
      </w:r>
      <w:proofErr w:type="gramStart"/>
      <w:r w:rsidRPr="00C03A10">
        <w:rPr>
          <w:rPrChange w:id="822" w:author="Sawai, Ryo" w:date="2013-11-14T00:46:00Z">
            <w:rPr/>
          </w:rPrChange>
        </w:rPr>
        <w:t>offsetFreqMaxCHBW</w:t>
      </w:r>
      <w:proofErr w:type="gramEnd"/>
      <w:r w:rsidRPr="00C03A10">
        <w:rPr>
          <w:rPrChange w:id="823" w:author="Sawai, Ryo" w:date="2013-11-14T00:46:00Z">
            <w:rPr/>
          </w:rPrChange>
        </w:rPr>
        <w:t xml:space="preserve">  </w:t>
      </w:r>
      <w:r w:rsidRPr="00C03A10">
        <w:rPr>
          <w:rFonts w:hint="eastAsia"/>
          <w:rPrChange w:id="824" w:author="Sawai, Ryo" w:date="2013-11-14T00:46:00Z">
            <w:rPr>
              <w:rFonts w:hint="eastAsia"/>
            </w:rPr>
          </w:rPrChange>
        </w:rPr>
        <w:t xml:space="preserve"> </w:t>
      </w:r>
      <w:r w:rsidRPr="00C03A10">
        <w:rPr>
          <w:rPrChange w:id="825" w:author="Sawai, Ryo" w:date="2013-11-14T00:46:00Z">
            <w:rPr/>
          </w:rPrChange>
        </w:rPr>
        <w:t xml:space="preserve"> REAL,</w:t>
      </w:r>
    </w:p>
    <w:p w:rsidR="00F34B5C" w:rsidRPr="00C03A10" w:rsidRDefault="00F34B5C" w:rsidP="00F34B5C">
      <w:pPr>
        <w:pStyle w:val="IEEEStdsComputerCode"/>
        <w:rPr>
          <w:rPrChange w:id="826" w:author="Sawai, Ryo" w:date="2013-11-14T00:46:00Z">
            <w:rPr/>
          </w:rPrChange>
        </w:rPr>
      </w:pPr>
      <w:r w:rsidRPr="00C03A10">
        <w:rPr>
          <w:rPrChange w:id="827" w:author="Sawai, Ryo" w:date="2013-11-14T00:46:00Z">
            <w:rPr/>
          </w:rPrChange>
        </w:rPr>
        <w:t xml:space="preserve"> </w:t>
      </w:r>
      <w:r w:rsidRPr="00C03A10">
        <w:rPr>
          <w:rFonts w:hint="eastAsia"/>
          <w:rPrChange w:id="828" w:author="Sawai, Ryo" w:date="2013-11-14T00:46:00Z">
            <w:rPr>
              <w:rFonts w:hint="eastAsia"/>
            </w:rPr>
          </w:rPrChange>
        </w:rPr>
        <w:t xml:space="preserve">   </w:t>
      </w:r>
      <w:r w:rsidRPr="00C03A10">
        <w:rPr>
          <w:rPrChange w:id="829" w:author="Sawai, Ryo" w:date="2013-11-14T00:46:00Z">
            <w:rPr/>
          </w:rPrChange>
        </w:rPr>
        <w:t>--Offset of the start frequency in the case of minCHBW</w:t>
      </w:r>
    </w:p>
    <w:p w:rsidR="00F34B5C" w:rsidRPr="00C03A10" w:rsidRDefault="00F34B5C" w:rsidP="00F34B5C">
      <w:pPr>
        <w:pStyle w:val="IEEEStdsComputerCode"/>
        <w:rPr>
          <w:rPrChange w:id="830" w:author="Sawai, Ryo" w:date="2013-11-14T00:46:00Z">
            <w:rPr/>
          </w:rPrChange>
        </w:rPr>
      </w:pPr>
      <w:r w:rsidRPr="00C03A10">
        <w:rPr>
          <w:rPrChange w:id="831" w:author="Sawai, Ryo" w:date="2013-11-14T00:46:00Z">
            <w:rPr/>
          </w:rPrChange>
        </w:rPr>
        <w:t xml:space="preserve"> </w:t>
      </w:r>
      <w:r w:rsidRPr="00C03A10">
        <w:rPr>
          <w:rFonts w:hint="eastAsia"/>
          <w:rPrChange w:id="832" w:author="Sawai, Ryo" w:date="2013-11-14T00:46:00Z">
            <w:rPr>
              <w:rFonts w:hint="eastAsia"/>
            </w:rPr>
          </w:rPrChange>
        </w:rPr>
        <w:t xml:space="preserve">   </w:t>
      </w:r>
      <w:proofErr w:type="gramStart"/>
      <w:r w:rsidRPr="00C03A10">
        <w:rPr>
          <w:rPrChange w:id="833" w:author="Sawai, Ryo" w:date="2013-11-14T00:46:00Z">
            <w:rPr/>
          </w:rPrChange>
        </w:rPr>
        <w:t>offsetFreqMinCHBW</w:t>
      </w:r>
      <w:proofErr w:type="gramEnd"/>
      <w:r w:rsidRPr="00C03A10">
        <w:rPr>
          <w:rPrChange w:id="834" w:author="Sawai, Ryo" w:date="2013-11-14T00:46:00Z">
            <w:rPr/>
          </w:rPrChange>
        </w:rPr>
        <w:t xml:space="preserve">  </w:t>
      </w:r>
      <w:r w:rsidRPr="00C03A10">
        <w:rPr>
          <w:rFonts w:hint="eastAsia"/>
          <w:rPrChange w:id="835" w:author="Sawai, Ryo" w:date="2013-11-14T00:46:00Z">
            <w:rPr>
              <w:rFonts w:hint="eastAsia"/>
            </w:rPr>
          </w:rPrChange>
        </w:rPr>
        <w:t xml:space="preserve"> </w:t>
      </w:r>
      <w:r w:rsidRPr="00C03A10">
        <w:rPr>
          <w:rPrChange w:id="836" w:author="Sawai, Ryo" w:date="2013-11-14T00:46:00Z">
            <w:rPr/>
          </w:rPrChange>
        </w:rPr>
        <w:t xml:space="preserve"> REAL,</w:t>
      </w:r>
    </w:p>
    <w:p w:rsidR="00F34B5C" w:rsidRPr="00C03A10" w:rsidRDefault="00F34B5C" w:rsidP="00F34B5C">
      <w:pPr>
        <w:pStyle w:val="IEEEStdsComputerCode"/>
        <w:rPr>
          <w:rPrChange w:id="837" w:author="Sawai, Ryo" w:date="2013-11-14T00:46:00Z">
            <w:rPr/>
          </w:rPrChange>
        </w:rPr>
      </w:pPr>
      <w:r w:rsidRPr="00C03A10">
        <w:rPr>
          <w:rPrChange w:id="838" w:author="Sawai, Ryo" w:date="2013-11-14T00:46:00Z">
            <w:rPr/>
          </w:rPrChange>
        </w:rPr>
        <w:t xml:space="preserve"> </w:t>
      </w:r>
      <w:r w:rsidRPr="00C03A10">
        <w:rPr>
          <w:rFonts w:hint="eastAsia"/>
          <w:rPrChange w:id="839" w:author="Sawai, Ryo" w:date="2013-11-14T00:46:00Z">
            <w:rPr>
              <w:rFonts w:hint="eastAsia"/>
            </w:rPr>
          </w:rPrChange>
        </w:rPr>
        <w:t xml:space="preserve">   </w:t>
      </w:r>
      <w:r w:rsidRPr="00C03A10">
        <w:rPr>
          <w:rPrChange w:id="840" w:author="Sawai, Ryo" w:date="2013-11-14T00:46:00Z">
            <w:rPr/>
          </w:rPrChange>
        </w:rPr>
        <w:t>--Offset always based on the Primary Channelization or not</w:t>
      </w:r>
    </w:p>
    <w:p w:rsidR="00F34B5C" w:rsidRPr="00C03A10" w:rsidRDefault="00F34B5C" w:rsidP="00F34B5C">
      <w:pPr>
        <w:pStyle w:val="IEEEStdsComputerCode"/>
        <w:rPr>
          <w:rPrChange w:id="841" w:author="Sawai, Ryo" w:date="2013-11-14T00:46:00Z">
            <w:rPr/>
          </w:rPrChange>
        </w:rPr>
      </w:pPr>
      <w:r w:rsidRPr="00C03A10">
        <w:rPr>
          <w:rPrChange w:id="842" w:author="Sawai, Ryo" w:date="2013-11-14T00:46:00Z">
            <w:rPr/>
          </w:rPrChange>
        </w:rPr>
        <w:t xml:space="preserve">    OffsetPerPrimaryChannelization</w:t>
      </w:r>
      <w:r w:rsidRPr="00C03A10">
        <w:rPr>
          <w:rFonts w:hint="eastAsia"/>
          <w:rPrChange w:id="843" w:author="Sawai, Ryo" w:date="2013-11-14T00:46:00Z">
            <w:rPr>
              <w:rFonts w:hint="eastAsia"/>
            </w:rPr>
          </w:rPrChange>
        </w:rPr>
        <w:t xml:space="preserve">   </w:t>
      </w:r>
      <w:r w:rsidRPr="00C03A10">
        <w:rPr>
          <w:rPrChange w:id="844" w:author="Sawai, Ryo" w:date="2013-11-14T00:46:00Z">
            <w:rPr/>
          </w:rPrChange>
        </w:rPr>
        <w:t xml:space="preserve"> BOOLEAN}</w:t>
      </w:r>
    </w:p>
    <w:p w:rsidR="00F34B5C" w:rsidRPr="00C03A10" w:rsidRDefault="00F34B5C" w:rsidP="00F34B5C">
      <w:pPr>
        <w:pStyle w:val="IEEEStdsComputerCode"/>
        <w:rPr>
          <w:rPrChange w:id="845" w:author="Sawai, Ryo" w:date="2013-11-14T00:46:00Z">
            <w:rPr/>
          </w:rPrChange>
        </w:rPr>
      </w:pPr>
    </w:p>
    <w:p w:rsidR="00F34B5C" w:rsidRPr="00C03A10" w:rsidRDefault="00F34B5C" w:rsidP="00F34B5C">
      <w:pPr>
        <w:pStyle w:val="IEEEStdsComputerCode"/>
        <w:rPr>
          <w:rPrChange w:id="846" w:author="Sawai, Ryo" w:date="2013-11-14T00:46:00Z">
            <w:rPr/>
          </w:rPrChange>
        </w:rPr>
      </w:pPr>
      <w:r w:rsidRPr="00C03A10">
        <w:rPr>
          <w:rFonts w:hint="eastAsia"/>
          <w:rPrChange w:id="847" w:author="Sawai, Ryo" w:date="2013-11-14T00:46:00Z">
            <w:rPr>
              <w:rFonts w:hint="eastAsia"/>
            </w:rPr>
          </w:rPrChange>
        </w:rPr>
        <w:t>--List of operating frequencies</w:t>
      </w:r>
    </w:p>
    <w:p w:rsidR="00F34B5C" w:rsidRPr="00C03A10" w:rsidRDefault="00F34B5C" w:rsidP="00F34B5C">
      <w:pPr>
        <w:pStyle w:val="IEEEStdsComputerCode"/>
        <w:rPr>
          <w:rPrChange w:id="848" w:author="Sawai, Ryo" w:date="2013-11-14T00:46:00Z">
            <w:rPr/>
          </w:rPrChange>
        </w:rPr>
      </w:pPr>
      <w:proofErr w:type="gramStart"/>
      <w:r w:rsidRPr="00C03A10">
        <w:rPr>
          <w:rPrChange w:id="849" w:author="Sawai, Ryo" w:date="2013-11-14T00:46:00Z">
            <w:rPr/>
          </w:rPrChange>
        </w:rPr>
        <w:t>ListOfOperatingFrequencies :</w:t>
      </w:r>
      <w:proofErr w:type="gramEnd"/>
      <w:r w:rsidRPr="00C03A10">
        <w:rPr>
          <w:rPrChange w:id="850" w:author="Sawai, Ryo" w:date="2013-11-14T00:46:00Z">
            <w:rPr/>
          </w:rPrChange>
        </w:rPr>
        <w:t>:= SEQUENCE OF SEQUENCE {</w:t>
      </w:r>
    </w:p>
    <w:p w:rsidR="00F34B5C" w:rsidRPr="00C03A10" w:rsidRDefault="00F34B5C" w:rsidP="00F34B5C">
      <w:pPr>
        <w:pStyle w:val="IEEEStdsComputerCode"/>
        <w:rPr>
          <w:rPrChange w:id="851" w:author="Sawai, Ryo" w:date="2013-11-14T00:46:00Z">
            <w:rPr/>
          </w:rPrChange>
        </w:rPr>
      </w:pPr>
      <w:r w:rsidRPr="00C03A10">
        <w:rPr>
          <w:rFonts w:hint="eastAsia"/>
          <w:rPrChange w:id="852" w:author="Sawai, Ryo" w:date="2013-11-14T00:46:00Z">
            <w:rPr>
              <w:rFonts w:hint="eastAsia"/>
            </w:rPr>
          </w:rPrChange>
        </w:rPr>
        <w:t xml:space="preserve">    --Frequency range</w:t>
      </w:r>
    </w:p>
    <w:p w:rsidR="00F34B5C" w:rsidRPr="00C03A10" w:rsidRDefault="00F34B5C" w:rsidP="00F34B5C">
      <w:pPr>
        <w:pStyle w:val="IEEEStdsComputerCode"/>
        <w:rPr>
          <w:rPrChange w:id="853" w:author="Sawai, Ryo" w:date="2013-11-14T00:46:00Z">
            <w:rPr/>
          </w:rPrChange>
        </w:rPr>
      </w:pPr>
      <w:r w:rsidRPr="00C03A10">
        <w:rPr>
          <w:rPrChange w:id="854" w:author="Sawai, Ryo" w:date="2013-11-14T00:46:00Z">
            <w:rPr/>
          </w:rPrChange>
        </w:rPr>
        <w:t xml:space="preserve">    </w:t>
      </w:r>
      <w:proofErr w:type="gramStart"/>
      <w:r w:rsidRPr="00C03A10">
        <w:rPr>
          <w:rPrChange w:id="855" w:author="Sawai, Ryo" w:date="2013-11-14T00:46:00Z">
            <w:rPr/>
          </w:rPrChange>
        </w:rPr>
        <w:t>frequencyRange</w:t>
      </w:r>
      <w:proofErr w:type="gramEnd"/>
      <w:r w:rsidRPr="00C03A10">
        <w:rPr>
          <w:rPrChange w:id="856" w:author="Sawai, Ryo" w:date="2013-11-14T00:46:00Z">
            <w:rPr/>
          </w:rPrChange>
        </w:rPr>
        <w:t xml:space="preserve">    FrequencyRange,</w:t>
      </w:r>
    </w:p>
    <w:p w:rsidR="00F34B5C" w:rsidRPr="00C03A10" w:rsidRDefault="00F34B5C" w:rsidP="00F34B5C">
      <w:pPr>
        <w:pStyle w:val="IEEEStdsComputerCode"/>
        <w:rPr>
          <w:rPrChange w:id="857" w:author="Sawai, Ryo" w:date="2013-11-14T00:46:00Z">
            <w:rPr/>
          </w:rPrChange>
        </w:rPr>
      </w:pPr>
      <w:r w:rsidRPr="00C03A10">
        <w:rPr>
          <w:rFonts w:hint="eastAsia"/>
          <w:rPrChange w:id="858" w:author="Sawai, Ryo" w:date="2013-11-14T00:46:00Z">
            <w:rPr>
              <w:rFonts w:hint="eastAsia"/>
            </w:rPr>
          </w:rPrChange>
        </w:rPr>
        <w:t xml:space="preserve">    --Occupancy if known</w:t>
      </w:r>
    </w:p>
    <w:p w:rsidR="00F34B5C" w:rsidRPr="00C03A10" w:rsidRDefault="00F34B5C" w:rsidP="00F34B5C">
      <w:pPr>
        <w:pStyle w:val="IEEEStdsComputerCode"/>
        <w:rPr>
          <w:rPrChange w:id="859" w:author="Sawai, Ryo" w:date="2013-11-14T00:46:00Z">
            <w:rPr/>
          </w:rPrChange>
        </w:rPr>
      </w:pPr>
      <w:r w:rsidRPr="00C03A10">
        <w:rPr>
          <w:rPrChange w:id="860" w:author="Sawai, Ryo" w:date="2013-11-14T00:46:00Z">
            <w:rPr/>
          </w:rPrChange>
        </w:rPr>
        <w:t xml:space="preserve">    </w:t>
      </w:r>
      <w:proofErr w:type="gramStart"/>
      <w:r w:rsidRPr="00C03A10">
        <w:rPr>
          <w:rPrChange w:id="861" w:author="Sawai, Ryo" w:date="2013-11-14T00:46:00Z">
            <w:rPr/>
          </w:rPrChange>
        </w:rPr>
        <w:t>occupancy</w:t>
      </w:r>
      <w:proofErr w:type="gramEnd"/>
      <w:r w:rsidRPr="00C03A10">
        <w:rPr>
          <w:rPrChange w:id="862" w:author="Sawai, Ryo" w:date="2013-11-14T00:46:00Z">
            <w:rPr/>
          </w:rPrChange>
        </w:rPr>
        <w:t xml:space="preserve">    REAL</w:t>
      </w:r>
      <w:r w:rsidRPr="00C03A10">
        <w:rPr>
          <w:rFonts w:hint="eastAsia"/>
          <w:rPrChange w:id="863" w:author="Sawai, Ryo" w:date="2013-11-14T00:46:00Z">
            <w:rPr>
              <w:rFonts w:hint="eastAsia"/>
            </w:rPr>
          </w:rPrChange>
        </w:rPr>
        <w:t xml:space="preserve">    OPTIONAL</w:t>
      </w:r>
      <w:r w:rsidRPr="00C03A10">
        <w:rPr>
          <w:rPrChange w:id="864" w:author="Sawai, Ryo" w:date="2013-11-14T00:46:00Z">
            <w:rPr/>
          </w:rPrChange>
        </w:rPr>
        <w:t>}</w:t>
      </w:r>
    </w:p>
    <w:p w:rsidR="00F34B5C" w:rsidRPr="00C03A10" w:rsidRDefault="00F34B5C" w:rsidP="00F34B5C">
      <w:pPr>
        <w:pStyle w:val="IEEEStdsComputerCode"/>
        <w:rPr>
          <w:rPrChange w:id="865" w:author="Sawai, Ryo" w:date="2013-11-14T00:46:00Z">
            <w:rPr/>
          </w:rPrChange>
        </w:rPr>
      </w:pPr>
    </w:p>
    <w:p w:rsidR="00F34B5C" w:rsidRPr="00C03A10" w:rsidRDefault="00F34B5C" w:rsidP="00F34B5C">
      <w:pPr>
        <w:pStyle w:val="IEEEStdsComputerCode"/>
        <w:rPr>
          <w:b/>
          <w:rPrChange w:id="866" w:author="Sawai, Ryo" w:date="2013-11-14T00:46:00Z">
            <w:rPr>
              <w:b/>
            </w:rPr>
          </w:rPrChange>
        </w:rPr>
      </w:pPr>
      <w:r w:rsidRPr="00C03A10">
        <w:rPr>
          <w:b/>
          <w:rPrChange w:id="867" w:author="Sawai, Ryo" w:date="2013-11-14T00:46:00Z">
            <w:rPr>
              <w:b/>
            </w:rPr>
          </w:rPrChange>
        </w:rPr>
        <w:t>-----------------------------------------------------------</w:t>
      </w:r>
    </w:p>
    <w:p w:rsidR="00F34B5C" w:rsidRPr="00C03A10" w:rsidRDefault="00F34B5C" w:rsidP="00F34B5C">
      <w:pPr>
        <w:pStyle w:val="IEEEStdsComputerCode"/>
        <w:rPr>
          <w:b/>
          <w:rPrChange w:id="868" w:author="Sawai, Ryo" w:date="2013-11-14T00:46:00Z">
            <w:rPr>
              <w:b/>
            </w:rPr>
          </w:rPrChange>
        </w:rPr>
      </w:pPr>
      <w:r w:rsidRPr="00C03A10">
        <w:rPr>
          <w:b/>
          <w:rPrChange w:id="869" w:author="Sawai, Ryo" w:date="2013-11-14T00:46:00Z">
            <w:rPr>
              <w:b/>
            </w:rPr>
          </w:rPrChange>
        </w:rPr>
        <w:t>--Available channel numbers</w:t>
      </w:r>
    </w:p>
    <w:p w:rsidR="00F34B5C" w:rsidRPr="00C03A10" w:rsidRDefault="00F34B5C" w:rsidP="00F34B5C">
      <w:pPr>
        <w:pStyle w:val="IEEEStdsComputerCode"/>
        <w:rPr>
          <w:b/>
          <w:rPrChange w:id="870" w:author="Sawai, Ryo" w:date="2013-11-14T00:46:00Z">
            <w:rPr>
              <w:b/>
            </w:rPr>
          </w:rPrChange>
        </w:rPr>
      </w:pPr>
      <w:r w:rsidRPr="00C03A10">
        <w:rPr>
          <w:b/>
          <w:rPrChange w:id="871" w:author="Sawai, Ryo" w:date="2013-11-14T00:46:00Z">
            <w:rPr>
              <w:b/>
            </w:rPr>
          </w:rPrChange>
        </w:rPr>
        <w:t>-----------------------------------------------------------</w:t>
      </w:r>
    </w:p>
    <w:p w:rsidR="00F34B5C" w:rsidRPr="00C03A10" w:rsidRDefault="00F34B5C" w:rsidP="00F34B5C">
      <w:pPr>
        <w:pStyle w:val="IEEEStdsComputerCode"/>
        <w:rPr>
          <w:rPrChange w:id="872" w:author="Sawai, Ryo" w:date="2013-11-14T00:46:00Z">
            <w:rPr/>
          </w:rPrChange>
        </w:rPr>
      </w:pPr>
    </w:p>
    <w:p w:rsidR="00F34B5C" w:rsidRPr="00C03A10" w:rsidRDefault="00F34B5C" w:rsidP="00F34B5C">
      <w:pPr>
        <w:pStyle w:val="IEEEStdsComputerCode"/>
        <w:rPr>
          <w:rPrChange w:id="873" w:author="Sawai, Ryo" w:date="2013-11-14T00:46:00Z">
            <w:rPr/>
          </w:rPrChange>
        </w:rPr>
      </w:pPr>
      <w:proofErr w:type="gramStart"/>
      <w:r w:rsidRPr="00C03A10">
        <w:rPr>
          <w:rPrChange w:id="874" w:author="Sawai, Ryo" w:date="2013-11-14T00:46:00Z">
            <w:rPr/>
          </w:rPrChange>
        </w:rPr>
        <w:t>ConstOfChUseID :</w:t>
      </w:r>
      <w:proofErr w:type="gramEnd"/>
      <w:r w:rsidRPr="00C03A10">
        <w:rPr>
          <w:rPrChange w:id="875" w:author="Sawai, Ryo" w:date="2013-11-14T00:46:00Z">
            <w:rPr/>
          </w:rPrChange>
        </w:rPr>
        <w:t>: = ENUMERATED {</w:t>
      </w:r>
    </w:p>
    <w:p w:rsidR="00F34B5C" w:rsidRPr="00C03A10" w:rsidRDefault="00F34B5C" w:rsidP="00F34B5C">
      <w:pPr>
        <w:pStyle w:val="IEEEStdsComputerCode"/>
        <w:rPr>
          <w:rPrChange w:id="876" w:author="Sawai, Ryo" w:date="2013-11-14T00:46:00Z">
            <w:rPr/>
          </w:rPrChange>
        </w:rPr>
      </w:pPr>
      <w:r w:rsidRPr="00C03A10">
        <w:rPr>
          <w:rPrChange w:id="877" w:author="Sawai, Ryo" w:date="2013-11-14T00:46:00Z">
            <w:rPr/>
          </w:rPrChange>
        </w:rPr>
        <w:t xml:space="preserve">    </w:t>
      </w:r>
      <w:proofErr w:type="gramStart"/>
      <w:r w:rsidRPr="00C03A10">
        <w:rPr>
          <w:rPrChange w:id="878" w:author="Sawai, Ryo" w:date="2013-11-14T00:46:00Z">
            <w:rPr/>
          </w:rPrChange>
        </w:rPr>
        <w:t>regulationMaxTxPower</w:t>
      </w:r>
      <w:proofErr w:type="gramEnd"/>
      <w:r w:rsidRPr="00C03A10">
        <w:rPr>
          <w:rPrChange w:id="879" w:author="Sawai, Ryo" w:date="2013-11-14T00:46:00Z">
            <w:rPr/>
          </w:rPrChange>
        </w:rPr>
        <w:t xml:space="preserve">, </w:t>
      </w:r>
    </w:p>
    <w:p w:rsidR="00F34B5C" w:rsidRPr="00C03A10" w:rsidRDefault="00F34B5C" w:rsidP="00F34B5C">
      <w:pPr>
        <w:pStyle w:val="IEEEStdsComputerCode"/>
        <w:rPr>
          <w:rPrChange w:id="880" w:author="Sawai, Ryo" w:date="2013-11-14T00:46:00Z">
            <w:rPr/>
          </w:rPrChange>
        </w:rPr>
      </w:pPr>
      <w:r w:rsidRPr="00C03A10">
        <w:rPr>
          <w:rPrChange w:id="881" w:author="Sawai, Ryo" w:date="2013-11-14T00:46:00Z">
            <w:rPr/>
          </w:rPrChange>
        </w:rPr>
        <w:t xml:space="preserve">    </w:t>
      </w:r>
      <w:proofErr w:type="gramStart"/>
      <w:r w:rsidRPr="00C03A10">
        <w:rPr>
          <w:rPrChange w:id="882" w:author="Sawai, Ryo" w:date="2013-11-14T00:46:00Z">
            <w:rPr/>
          </w:rPrChange>
        </w:rPr>
        <w:t>regulationMaxAntGain</w:t>
      </w:r>
      <w:proofErr w:type="gramEnd"/>
      <w:r w:rsidRPr="00C03A10">
        <w:rPr>
          <w:rPrChange w:id="883" w:author="Sawai, Ryo" w:date="2013-11-14T00:46:00Z">
            <w:rPr/>
          </w:rPrChange>
        </w:rPr>
        <w:t xml:space="preserve">, </w:t>
      </w:r>
    </w:p>
    <w:p w:rsidR="00F34B5C" w:rsidRPr="00C03A10" w:rsidRDefault="00F34B5C" w:rsidP="00F34B5C">
      <w:pPr>
        <w:pStyle w:val="IEEEStdsComputerCode"/>
        <w:rPr>
          <w:rPrChange w:id="884" w:author="Sawai, Ryo" w:date="2013-11-14T00:46:00Z">
            <w:rPr/>
          </w:rPrChange>
        </w:rPr>
      </w:pPr>
      <w:r w:rsidRPr="00C03A10">
        <w:rPr>
          <w:rPrChange w:id="885" w:author="Sawai, Ryo" w:date="2013-11-14T00:46:00Z">
            <w:rPr/>
          </w:rPrChange>
        </w:rPr>
        <w:t xml:space="preserve">    </w:t>
      </w:r>
      <w:proofErr w:type="gramStart"/>
      <w:r w:rsidRPr="00C03A10">
        <w:rPr>
          <w:rPrChange w:id="886" w:author="Sawai, Ryo" w:date="2013-11-14T00:46:00Z">
            <w:rPr/>
          </w:rPrChange>
        </w:rPr>
        <w:t>regulationMaxAntHeight</w:t>
      </w:r>
      <w:proofErr w:type="gramEnd"/>
      <w:r w:rsidRPr="00C03A10">
        <w:rPr>
          <w:rPrChange w:id="887" w:author="Sawai, Ryo" w:date="2013-11-14T00:46:00Z">
            <w:rPr/>
          </w:rPrChange>
        </w:rPr>
        <w:t xml:space="preserve">, </w:t>
      </w:r>
    </w:p>
    <w:p w:rsidR="00F34B5C" w:rsidRPr="00C03A10" w:rsidRDefault="00F34B5C" w:rsidP="00F34B5C">
      <w:pPr>
        <w:pStyle w:val="IEEEStdsComputerCode"/>
        <w:rPr>
          <w:rPrChange w:id="888" w:author="Sawai, Ryo" w:date="2013-11-14T00:46:00Z">
            <w:rPr/>
          </w:rPrChange>
        </w:rPr>
      </w:pPr>
      <w:r w:rsidRPr="00C03A10">
        <w:rPr>
          <w:rPrChange w:id="889" w:author="Sawai, Ryo" w:date="2013-11-14T00:46:00Z">
            <w:rPr/>
          </w:rPrChange>
        </w:rPr>
        <w:t xml:space="preserve">    </w:t>
      </w:r>
      <w:proofErr w:type="gramStart"/>
      <w:r w:rsidRPr="00C03A10">
        <w:rPr>
          <w:rPrChange w:id="890" w:author="Sawai, Ryo" w:date="2013-11-14T00:46:00Z">
            <w:rPr/>
          </w:rPrChange>
        </w:rPr>
        <w:t>regulationTVDBUpdateTime</w:t>
      </w:r>
      <w:proofErr w:type="gramEnd"/>
      <w:r w:rsidRPr="00C03A10">
        <w:rPr>
          <w:rPrChange w:id="891" w:author="Sawai, Ryo" w:date="2013-11-14T00:46:00Z">
            <w:rPr/>
          </w:rPrChange>
        </w:rPr>
        <w:t xml:space="preserve">, </w:t>
      </w:r>
    </w:p>
    <w:p w:rsidR="00F34B5C" w:rsidRPr="00C03A10" w:rsidRDefault="00F34B5C" w:rsidP="00F34B5C">
      <w:pPr>
        <w:pStyle w:val="IEEEStdsComputerCode"/>
        <w:rPr>
          <w:rPrChange w:id="892" w:author="Sawai, Ryo" w:date="2013-11-14T00:46:00Z">
            <w:rPr/>
          </w:rPrChange>
        </w:rPr>
      </w:pPr>
      <w:r w:rsidRPr="00C03A10">
        <w:rPr>
          <w:rPrChange w:id="893" w:author="Sawai, Ryo" w:date="2013-11-14T00:46:00Z">
            <w:rPr/>
          </w:rPrChange>
        </w:rPr>
        <w:t xml:space="preserve">    </w:t>
      </w:r>
      <w:proofErr w:type="gramStart"/>
      <w:r w:rsidRPr="00C03A10">
        <w:rPr>
          <w:rPrChange w:id="894" w:author="Sawai, Ryo" w:date="2013-11-14T00:46:00Z">
            <w:rPr/>
          </w:rPrChange>
        </w:rPr>
        <w:t>outOfBandEmissionLimit</w:t>
      </w:r>
      <w:proofErr w:type="gramEnd"/>
      <w:r w:rsidRPr="00C03A10">
        <w:rPr>
          <w:rPrChange w:id="895" w:author="Sawai, Ryo" w:date="2013-11-14T00:46:00Z">
            <w:rPr/>
          </w:rPrChange>
        </w:rPr>
        <w:t xml:space="preserve">, </w:t>
      </w:r>
    </w:p>
    <w:p w:rsidR="00F34B5C" w:rsidRPr="00C03A10" w:rsidRDefault="00F34B5C" w:rsidP="00F34B5C">
      <w:pPr>
        <w:pStyle w:val="IEEEStdsComputerCode"/>
        <w:rPr>
          <w:rPrChange w:id="896" w:author="Sawai, Ryo" w:date="2013-11-14T00:46:00Z">
            <w:rPr/>
          </w:rPrChange>
        </w:rPr>
      </w:pPr>
      <w:r w:rsidRPr="00C03A10">
        <w:rPr>
          <w:rPrChange w:id="897" w:author="Sawai, Ryo" w:date="2013-11-14T00:46:00Z">
            <w:rPr/>
          </w:rPrChange>
        </w:rPr>
        <w:t xml:space="preserve">    </w:t>
      </w:r>
      <w:r w:rsidRPr="00C03A10">
        <w:rPr>
          <w:rFonts w:hint="eastAsia"/>
          <w:rPrChange w:id="898" w:author="Sawai, Ryo" w:date="2013-11-14T00:46:00Z">
            <w:rPr>
              <w:rFonts w:hint="eastAsia"/>
            </w:rPr>
          </w:rPrChange>
        </w:rPr>
        <w:t>…</w:t>
      </w:r>
      <w:r w:rsidRPr="00C03A10">
        <w:rPr>
          <w:rPrChange w:id="899" w:author="Sawai, Ryo" w:date="2013-11-14T00:46:00Z">
            <w:rPr/>
          </w:rPrChange>
        </w:rPr>
        <w:t xml:space="preserve"> </w:t>
      </w:r>
    </w:p>
    <w:p w:rsidR="00F34B5C" w:rsidRPr="00C03A10" w:rsidRDefault="00F34B5C" w:rsidP="00F34B5C">
      <w:pPr>
        <w:pStyle w:val="IEEEStdsComputerCode"/>
        <w:rPr>
          <w:rPrChange w:id="900" w:author="Sawai, Ryo" w:date="2013-11-14T00:46:00Z">
            <w:rPr/>
          </w:rPrChange>
        </w:rPr>
      </w:pPr>
      <w:r w:rsidRPr="00C03A10">
        <w:rPr>
          <w:rPrChange w:id="901" w:author="Sawai, Ryo" w:date="2013-11-14T00:46:00Z">
            <w:rPr/>
          </w:rPrChange>
        </w:rPr>
        <w:t xml:space="preserve">} </w:t>
      </w:r>
    </w:p>
    <w:p w:rsidR="00F34B5C" w:rsidRPr="00C03A10" w:rsidRDefault="00F34B5C" w:rsidP="00F34B5C">
      <w:pPr>
        <w:pStyle w:val="IEEEStdsComputerCode"/>
        <w:rPr>
          <w:rPrChange w:id="902" w:author="Sawai, Ryo" w:date="2013-11-14T00:46:00Z">
            <w:rPr/>
          </w:rPrChange>
        </w:rPr>
      </w:pPr>
    </w:p>
    <w:p w:rsidR="00F34B5C" w:rsidRPr="00C03A10" w:rsidRDefault="00F34B5C" w:rsidP="00F34B5C">
      <w:pPr>
        <w:pStyle w:val="IEEEStdsComputerCode"/>
        <w:rPr>
          <w:rPrChange w:id="903" w:author="Sawai, Ryo" w:date="2013-11-14T00:46:00Z">
            <w:rPr/>
          </w:rPrChange>
        </w:rPr>
      </w:pPr>
      <w:proofErr w:type="gramStart"/>
      <w:r w:rsidRPr="00C03A10">
        <w:rPr>
          <w:rPrChange w:id="904" w:author="Sawai, Ryo" w:date="2013-11-14T00:46:00Z">
            <w:rPr/>
          </w:rPrChange>
        </w:rPr>
        <w:t>ConstOfChUseValue :</w:t>
      </w:r>
      <w:proofErr w:type="gramEnd"/>
      <w:r w:rsidRPr="00C03A10">
        <w:rPr>
          <w:rPrChange w:id="905" w:author="Sawai, Ryo" w:date="2013-11-14T00:46:00Z">
            <w:rPr/>
          </w:rPrChange>
        </w:rPr>
        <w:t xml:space="preserve">:= CHOICE { </w:t>
      </w:r>
    </w:p>
    <w:p w:rsidR="00F34B5C" w:rsidRPr="00C03A10" w:rsidRDefault="00F34B5C" w:rsidP="00F34B5C">
      <w:pPr>
        <w:pStyle w:val="IEEEStdsComputerCode"/>
        <w:rPr>
          <w:rPrChange w:id="906" w:author="Sawai, Ryo" w:date="2013-11-14T00:46:00Z">
            <w:rPr/>
          </w:rPrChange>
        </w:rPr>
      </w:pPr>
      <w:r w:rsidRPr="00C03A10">
        <w:rPr>
          <w:rPrChange w:id="907" w:author="Sawai, Ryo" w:date="2013-11-14T00:46:00Z">
            <w:rPr/>
          </w:rPrChange>
        </w:rPr>
        <w:t xml:space="preserve">    </w:t>
      </w:r>
      <w:proofErr w:type="gramStart"/>
      <w:r w:rsidRPr="00C03A10">
        <w:rPr>
          <w:rPrChange w:id="908" w:author="Sawai, Ryo" w:date="2013-11-14T00:46:00Z">
            <w:rPr/>
          </w:rPrChange>
        </w:rPr>
        <w:t>regulationMaxTxPower</w:t>
      </w:r>
      <w:proofErr w:type="gramEnd"/>
      <w:r w:rsidRPr="00C03A10">
        <w:rPr>
          <w:rPrChange w:id="909" w:author="Sawai, Ryo" w:date="2013-11-14T00:46:00Z">
            <w:rPr/>
          </w:rPrChange>
        </w:rPr>
        <w:t xml:space="preserve">    REAL, </w:t>
      </w:r>
    </w:p>
    <w:p w:rsidR="00F34B5C" w:rsidRPr="00C03A10" w:rsidRDefault="00F34B5C" w:rsidP="00F34B5C">
      <w:pPr>
        <w:pStyle w:val="IEEEStdsComputerCode"/>
        <w:rPr>
          <w:rPrChange w:id="910" w:author="Sawai, Ryo" w:date="2013-11-14T00:46:00Z">
            <w:rPr/>
          </w:rPrChange>
        </w:rPr>
      </w:pPr>
      <w:r w:rsidRPr="00C03A10">
        <w:rPr>
          <w:rPrChange w:id="911" w:author="Sawai, Ryo" w:date="2013-11-14T00:46:00Z">
            <w:rPr/>
          </w:rPrChange>
        </w:rPr>
        <w:t xml:space="preserve">    </w:t>
      </w:r>
      <w:proofErr w:type="gramStart"/>
      <w:r w:rsidRPr="00C03A10">
        <w:rPr>
          <w:rPrChange w:id="912" w:author="Sawai, Ryo" w:date="2013-11-14T00:46:00Z">
            <w:rPr/>
          </w:rPrChange>
        </w:rPr>
        <w:t>regulationMaxAntMaxGain</w:t>
      </w:r>
      <w:proofErr w:type="gramEnd"/>
      <w:r w:rsidRPr="00C03A10">
        <w:rPr>
          <w:rPrChange w:id="913" w:author="Sawai, Ryo" w:date="2013-11-14T00:46:00Z">
            <w:rPr/>
          </w:rPrChange>
        </w:rPr>
        <w:t xml:space="preserve">    REAL, </w:t>
      </w:r>
    </w:p>
    <w:p w:rsidR="00F34B5C" w:rsidRPr="00C03A10" w:rsidRDefault="00F34B5C" w:rsidP="00F34B5C">
      <w:pPr>
        <w:pStyle w:val="IEEEStdsComputerCode"/>
        <w:rPr>
          <w:rPrChange w:id="914" w:author="Sawai, Ryo" w:date="2013-11-14T00:46:00Z">
            <w:rPr/>
          </w:rPrChange>
        </w:rPr>
      </w:pPr>
      <w:r w:rsidRPr="00C03A10">
        <w:rPr>
          <w:rPrChange w:id="915" w:author="Sawai, Ryo" w:date="2013-11-14T00:46:00Z">
            <w:rPr/>
          </w:rPrChange>
        </w:rPr>
        <w:t xml:space="preserve">    </w:t>
      </w:r>
      <w:proofErr w:type="gramStart"/>
      <w:r w:rsidRPr="00C03A10">
        <w:rPr>
          <w:rPrChange w:id="916" w:author="Sawai, Ryo" w:date="2013-11-14T00:46:00Z">
            <w:rPr/>
          </w:rPrChange>
        </w:rPr>
        <w:t>regulationAntMaxHeight</w:t>
      </w:r>
      <w:proofErr w:type="gramEnd"/>
      <w:r w:rsidRPr="00C03A10">
        <w:rPr>
          <w:rPrChange w:id="917" w:author="Sawai, Ryo" w:date="2013-11-14T00:46:00Z">
            <w:rPr/>
          </w:rPrChange>
        </w:rPr>
        <w:t xml:space="preserve">    REAL, </w:t>
      </w:r>
    </w:p>
    <w:p w:rsidR="00F34B5C" w:rsidRPr="00C03A10" w:rsidRDefault="00F34B5C" w:rsidP="00F34B5C">
      <w:pPr>
        <w:pStyle w:val="IEEEStdsComputerCode"/>
        <w:rPr>
          <w:rPrChange w:id="918" w:author="Sawai, Ryo" w:date="2013-11-14T00:46:00Z">
            <w:rPr/>
          </w:rPrChange>
        </w:rPr>
      </w:pPr>
      <w:r w:rsidRPr="00C03A10">
        <w:rPr>
          <w:rPrChange w:id="919" w:author="Sawai, Ryo" w:date="2013-11-14T00:46:00Z">
            <w:rPr/>
          </w:rPrChange>
        </w:rPr>
        <w:t xml:space="preserve">    </w:t>
      </w:r>
      <w:proofErr w:type="gramStart"/>
      <w:r w:rsidRPr="00C03A10">
        <w:rPr>
          <w:rPrChange w:id="920" w:author="Sawai, Ryo" w:date="2013-11-14T00:46:00Z">
            <w:rPr/>
          </w:rPrChange>
        </w:rPr>
        <w:t>regulationTVDBUpdateTime</w:t>
      </w:r>
      <w:proofErr w:type="gramEnd"/>
      <w:r w:rsidRPr="00C03A10">
        <w:rPr>
          <w:rPrChange w:id="921" w:author="Sawai, Ryo" w:date="2013-11-14T00:46:00Z">
            <w:rPr/>
          </w:rPrChange>
        </w:rPr>
        <w:t xml:space="preserve">    REAL, </w:t>
      </w:r>
    </w:p>
    <w:p w:rsidR="00F34B5C" w:rsidRPr="00C03A10" w:rsidRDefault="00F34B5C" w:rsidP="00F34B5C">
      <w:pPr>
        <w:pStyle w:val="IEEEStdsComputerCode"/>
        <w:rPr>
          <w:rPrChange w:id="922" w:author="Sawai, Ryo" w:date="2013-11-14T00:46:00Z">
            <w:rPr/>
          </w:rPrChange>
        </w:rPr>
      </w:pPr>
      <w:r w:rsidRPr="00C03A10">
        <w:rPr>
          <w:rPrChange w:id="923" w:author="Sawai, Ryo" w:date="2013-11-14T00:46:00Z">
            <w:rPr/>
          </w:rPrChange>
        </w:rPr>
        <w:t xml:space="preserve">    </w:t>
      </w:r>
      <w:proofErr w:type="gramStart"/>
      <w:r w:rsidRPr="00C03A10">
        <w:rPr>
          <w:rPrChange w:id="924" w:author="Sawai, Ryo" w:date="2013-11-14T00:46:00Z">
            <w:rPr/>
          </w:rPrChange>
        </w:rPr>
        <w:t>outOfBandEmissionLimit</w:t>
      </w:r>
      <w:proofErr w:type="gramEnd"/>
      <w:r w:rsidRPr="00C03A10">
        <w:rPr>
          <w:rPrChange w:id="925" w:author="Sawai, Ryo" w:date="2013-11-14T00:46:00Z">
            <w:rPr/>
          </w:rPrChange>
        </w:rPr>
        <w:t xml:space="preserve">    REAL, </w:t>
      </w:r>
    </w:p>
    <w:p w:rsidR="00F34B5C" w:rsidRPr="00C03A10" w:rsidRDefault="00F34B5C" w:rsidP="00F34B5C">
      <w:pPr>
        <w:pStyle w:val="IEEEStdsComputerCode"/>
        <w:rPr>
          <w:rPrChange w:id="926" w:author="Sawai, Ryo" w:date="2013-11-14T00:46:00Z">
            <w:rPr/>
          </w:rPrChange>
        </w:rPr>
      </w:pPr>
      <w:r w:rsidRPr="00C03A10">
        <w:rPr>
          <w:rPrChange w:id="927" w:author="Sawai, Ryo" w:date="2013-11-14T00:46:00Z">
            <w:rPr/>
          </w:rPrChange>
        </w:rPr>
        <w:t xml:space="preserve">    </w:t>
      </w:r>
      <w:r w:rsidRPr="00C03A10">
        <w:rPr>
          <w:rFonts w:hint="eastAsia"/>
          <w:rPrChange w:id="928" w:author="Sawai, Ryo" w:date="2013-11-14T00:46:00Z">
            <w:rPr>
              <w:rFonts w:hint="eastAsia"/>
            </w:rPr>
          </w:rPrChange>
        </w:rPr>
        <w:t>…</w:t>
      </w:r>
      <w:r w:rsidRPr="00C03A10">
        <w:rPr>
          <w:rPrChange w:id="929" w:author="Sawai, Ryo" w:date="2013-11-14T00:46:00Z">
            <w:rPr/>
          </w:rPrChange>
        </w:rPr>
        <w:t xml:space="preserve"> </w:t>
      </w:r>
    </w:p>
    <w:p w:rsidR="00F34B5C" w:rsidRPr="00C03A10" w:rsidRDefault="00F34B5C" w:rsidP="00F34B5C">
      <w:pPr>
        <w:pStyle w:val="IEEEStdsComputerCode"/>
        <w:rPr>
          <w:rPrChange w:id="930" w:author="Sawai, Ryo" w:date="2013-11-14T00:46:00Z">
            <w:rPr/>
          </w:rPrChange>
        </w:rPr>
      </w:pPr>
      <w:r w:rsidRPr="00C03A10">
        <w:rPr>
          <w:rPrChange w:id="931" w:author="Sawai, Ryo" w:date="2013-11-14T00:46:00Z">
            <w:rPr/>
          </w:rPrChange>
        </w:rPr>
        <w:t xml:space="preserve">} </w:t>
      </w:r>
    </w:p>
    <w:p w:rsidR="00F34B5C" w:rsidRPr="00C03A10" w:rsidRDefault="00F34B5C" w:rsidP="00F34B5C">
      <w:pPr>
        <w:pStyle w:val="IEEEStdsComputerCode"/>
        <w:rPr>
          <w:rPrChange w:id="932" w:author="Sawai, Ryo" w:date="2013-11-14T00:46:00Z">
            <w:rPr/>
          </w:rPrChange>
        </w:rPr>
      </w:pPr>
    </w:p>
    <w:p w:rsidR="00F34B5C" w:rsidRPr="00C03A10" w:rsidRDefault="00F34B5C" w:rsidP="00F34B5C">
      <w:pPr>
        <w:pStyle w:val="IEEEStdsComputerCode"/>
        <w:rPr>
          <w:rPrChange w:id="933" w:author="Sawai, Ryo" w:date="2013-11-14T00:46:00Z">
            <w:rPr/>
          </w:rPrChange>
        </w:rPr>
      </w:pPr>
      <w:proofErr w:type="gramStart"/>
      <w:r w:rsidRPr="00C03A10">
        <w:rPr>
          <w:rPrChange w:id="934" w:author="Sawai, Ryo" w:date="2013-11-14T00:46:00Z">
            <w:rPr/>
          </w:rPrChange>
        </w:rPr>
        <w:t>ConstOfChUses :</w:t>
      </w:r>
      <w:proofErr w:type="gramEnd"/>
      <w:r w:rsidRPr="00C03A10">
        <w:rPr>
          <w:rPrChange w:id="935" w:author="Sawai, Ryo" w:date="2013-11-14T00:46:00Z">
            <w:rPr/>
          </w:rPrChange>
        </w:rPr>
        <w:t xml:space="preserve">:= SEQUENCE OF SEQUENCE { </w:t>
      </w:r>
    </w:p>
    <w:p w:rsidR="00F34B5C" w:rsidRPr="00C03A10" w:rsidRDefault="00F34B5C" w:rsidP="00F34B5C">
      <w:pPr>
        <w:pStyle w:val="IEEEStdsComputerCode"/>
        <w:rPr>
          <w:rPrChange w:id="936" w:author="Sawai, Ryo" w:date="2013-11-14T00:46:00Z">
            <w:rPr/>
          </w:rPrChange>
        </w:rPr>
      </w:pPr>
      <w:r w:rsidRPr="00C03A10">
        <w:rPr>
          <w:rPrChange w:id="937" w:author="Sawai, Ryo" w:date="2013-11-14T00:46:00Z">
            <w:rPr/>
          </w:rPrChange>
        </w:rPr>
        <w:t xml:space="preserve">    </w:t>
      </w:r>
      <w:proofErr w:type="gramStart"/>
      <w:r w:rsidRPr="00C03A10">
        <w:rPr>
          <w:rPrChange w:id="938" w:author="Sawai, Ryo" w:date="2013-11-14T00:46:00Z">
            <w:rPr/>
          </w:rPrChange>
        </w:rPr>
        <w:t>constOfChUseID</w:t>
      </w:r>
      <w:proofErr w:type="gramEnd"/>
      <w:r w:rsidRPr="00C03A10">
        <w:rPr>
          <w:rPrChange w:id="939" w:author="Sawai, Ryo" w:date="2013-11-14T00:46:00Z">
            <w:rPr/>
          </w:rPrChange>
        </w:rPr>
        <w:t xml:space="preserve">    ConstOfChUseID, </w:t>
      </w:r>
    </w:p>
    <w:p w:rsidR="00F34B5C" w:rsidRPr="00C03A10" w:rsidRDefault="00F34B5C" w:rsidP="00F34B5C">
      <w:pPr>
        <w:pStyle w:val="IEEEStdsComputerCode"/>
        <w:rPr>
          <w:rPrChange w:id="940" w:author="Sawai, Ryo" w:date="2013-11-14T00:46:00Z">
            <w:rPr/>
          </w:rPrChange>
        </w:rPr>
      </w:pPr>
      <w:r w:rsidRPr="00C03A10">
        <w:rPr>
          <w:rPrChange w:id="941" w:author="Sawai, Ryo" w:date="2013-11-14T00:46:00Z">
            <w:rPr/>
          </w:rPrChange>
        </w:rPr>
        <w:t xml:space="preserve">    </w:t>
      </w:r>
      <w:proofErr w:type="gramStart"/>
      <w:r w:rsidRPr="00C03A10">
        <w:rPr>
          <w:rPrChange w:id="942" w:author="Sawai, Ryo" w:date="2013-11-14T00:46:00Z">
            <w:rPr/>
          </w:rPrChange>
        </w:rPr>
        <w:t>constOfChUseValue</w:t>
      </w:r>
      <w:proofErr w:type="gramEnd"/>
      <w:r w:rsidRPr="00C03A10">
        <w:rPr>
          <w:rPrChange w:id="943" w:author="Sawai, Ryo" w:date="2013-11-14T00:46:00Z">
            <w:rPr/>
          </w:rPrChange>
        </w:rPr>
        <w:t xml:space="preserve">    ConstOfChUseValue </w:t>
      </w:r>
    </w:p>
    <w:p w:rsidR="00F34B5C" w:rsidRPr="00C03A10" w:rsidRDefault="00F34B5C" w:rsidP="00F34B5C">
      <w:pPr>
        <w:pStyle w:val="IEEEStdsComputerCode"/>
        <w:rPr>
          <w:rPrChange w:id="944" w:author="Sawai, Ryo" w:date="2013-11-14T00:46:00Z">
            <w:rPr/>
          </w:rPrChange>
        </w:rPr>
      </w:pPr>
      <w:r w:rsidRPr="00C03A10">
        <w:rPr>
          <w:rPrChange w:id="945" w:author="Sawai, Ryo" w:date="2013-11-14T00:46:00Z">
            <w:rPr/>
          </w:rPrChange>
        </w:rPr>
        <w:t>}</w:t>
      </w:r>
    </w:p>
    <w:p w:rsidR="00F34B5C" w:rsidRPr="00C03A10" w:rsidRDefault="00F34B5C" w:rsidP="00F34B5C">
      <w:pPr>
        <w:pStyle w:val="IEEEStdsComputerCode"/>
        <w:rPr>
          <w:rPrChange w:id="946" w:author="Sawai, Ryo" w:date="2013-11-14T00:46:00Z">
            <w:rPr/>
          </w:rPrChange>
        </w:rPr>
      </w:pPr>
    </w:p>
    <w:p w:rsidR="00F34B5C" w:rsidRPr="00C03A10" w:rsidRDefault="00F34B5C" w:rsidP="00F34B5C">
      <w:pPr>
        <w:pStyle w:val="IEEEStdsComputerCode"/>
        <w:rPr>
          <w:rPrChange w:id="947" w:author="Sawai, Ryo" w:date="2013-11-14T00:46:00Z">
            <w:rPr/>
          </w:rPrChange>
        </w:rPr>
      </w:pPr>
      <w:proofErr w:type="gramStart"/>
      <w:r w:rsidRPr="00C03A10">
        <w:rPr>
          <w:rPrChange w:id="948" w:author="Sawai, Ryo" w:date="2013-11-14T00:46:00Z">
            <w:rPr/>
          </w:rPrChange>
        </w:rPr>
        <w:t>ListOfAvailableChNumbers :</w:t>
      </w:r>
      <w:proofErr w:type="gramEnd"/>
      <w:r w:rsidRPr="00C03A10">
        <w:rPr>
          <w:rPrChange w:id="949" w:author="Sawai, Ryo" w:date="2013-11-14T00:46:00Z">
            <w:rPr/>
          </w:rPrChange>
        </w:rPr>
        <w:t>:= SEQUENCE OF SEQUENCE {</w:t>
      </w:r>
    </w:p>
    <w:p w:rsidR="00F34B5C" w:rsidRPr="00C03A10" w:rsidRDefault="00F34B5C" w:rsidP="00F34B5C">
      <w:pPr>
        <w:pStyle w:val="IEEEStdsComputerCode"/>
        <w:rPr>
          <w:rPrChange w:id="950" w:author="Sawai, Ryo" w:date="2013-11-14T00:46:00Z">
            <w:rPr/>
          </w:rPrChange>
        </w:rPr>
      </w:pPr>
      <w:r w:rsidRPr="00C03A10">
        <w:rPr>
          <w:rPrChange w:id="951" w:author="Sawai, Ryo" w:date="2013-11-14T00:46:00Z">
            <w:rPr/>
          </w:rPrChange>
        </w:rPr>
        <w:t xml:space="preserve">    </w:t>
      </w:r>
      <w:proofErr w:type="gramStart"/>
      <w:r w:rsidRPr="00C03A10">
        <w:rPr>
          <w:rPrChange w:id="952" w:author="Sawai, Ryo" w:date="2013-11-14T00:46:00Z">
            <w:rPr/>
          </w:rPrChange>
        </w:rPr>
        <w:t>chNumber</w:t>
      </w:r>
      <w:proofErr w:type="gramEnd"/>
      <w:r w:rsidRPr="00C03A10">
        <w:rPr>
          <w:rPrChange w:id="953" w:author="Sawai, Ryo" w:date="2013-11-14T00:46:00Z">
            <w:rPr/>
          </w:rPrChange>
        </w:rPr>
        <w:t xml:space="preserve">    INTEGER,</w:t>
      </w:r>
    </w:p>
    <w:p w:rsidR="00F34B5C" w:rsidRPr="00C03A10" w:rsidRDefault="00F34B5C" w:rsidP="00F34B5C">
      <w:pPr>
        <w:pStyle w:val="IEEEStdsComputerCode"/>
        <w:rPr>
          <w:rPrChange w:id="954" w:author="Sawai, Ryo" w:date="2013-11-14T00:46:00Z">
            <w:rPr/>
          </w:rPrChange>
        </w:rPr>
      </w:pPr>
      <w:r w:rsidRPr="00C03A10">
        <w:rPr>
          <w:rPrChange w:id="955" w:author="Sawai, Ryo" w:date="2013-11-14T00:46:00Z">
            <w:rPr/>
          </w:rPrChange>
        </w:rPr>
        <w:t xml:space="preserve">    </w:t>
      </w:r>
      <w:proofErr w:type="gramStart"/>
      <w:r w:rsidRPr="00C03A10">
        <w:rPr>
          <w:rPrChange w:id="956" w:author="Sawai, Ryo" w:date="2013-11-14T00:46:00Z">
            <w:rPr/>
          </w:rPrChange>
        </w:rPr>
        <w:t>availableStartTime</w:t>
      </w:r>
      <w:proofErr w:type="gramEnd"/>
      <w:r w:rsidRPr="00C03A10">
        <w:rPr>
          <w:rPrChange w:id="957" w:author="Sawai, Ryo" w:date="2013-11-14T00:46:00Z">
            <w:rPr/>
          </w:rPrChange>
        </w:rPr>
        <w:t xml:space="preserve">    GeneralizedTime,</w:t>
      </w:r>
    </w:p>
    <w:p w:rsidR="00F34B5C" w:rsidRPr="00C03A10" w:rsidRDefault="00F34B5C" w:rsidP="00F34B5C">
      <w:pPr>
        <w:pStyle w:val="IEEEStdsComputerCode"/>
        <w:rPr>
          <w:rPrChange w:id="958" w:author="Sawai, Ryo" w:date="2013-11-14T00:46:00Z">
            <w:rPr/>
          </w:rPrChange>
        </w:rPr>
      </w:pPr>
      <w:r w:rsidRPr="00C03A10">
        <w:rPr>
          <w:rPrChange w:id="959" w:author="Sawai, Ryo" w:date="2013-11-14T00:46:00Z">
            <w:rPr/>
          </w:rPrChange>
        </w:rPr>
        <w:t xml:space="preserve">    </w:t>
      </w:r>
      <w:proofErr w:type="gramStart"/>
      <w:r w:rsidRPr="00C03A10">
        <w:rPr>
          <w:rPrChange w:id="960" w:author="Sawai, Ryo" w:date="2013-11-14T00:46:00Z">
            <w:rPr/>
          </w:rPrChange>
        </w:rPr>
        <w:t>availableDuration</w:t>
      </w:r>
      <w:proofErr w:type="gramEnd"/>
      <w:r w:rsidRPr="00C03A10">
        <w:rPr>
          <w:rPrChange w:id="961" w:author="Sawai, Ryo" w:date="2013-11-14T00:46:00Z">
            <w:rPr/>
          </w:rPrChange>
        </w:rPr>
        <w:t xml:space="preserve">    REAL,</w:t>
      </w:r>
    </w:p>
    <w:p w:rsidR="00F34B5C" w:rsidRPr="00C03A10" w:rsidRDefault="00F34B5C" w:rsidP="00F34B5C">
      <w:pPr>
        <w:pStyle w:val="IEEEStdsComputerCode"/>
        <w:rPr>
          <w:rPrChange w:id="962" w:author="Sawai, Ryo" w:date="2013-11-14T00:46:00Z">
            <w:rPr/>
          </w:rPrChange>
        </w:rPr>
      </w:pPr>
      <w:r w:rsidRPr="00C03A10">
        <w:rPr>
          <w:rPrChange w:id="963" w:author="Sawai, Ryo" w:date="2013-11-14T00:46:00Z">
            <w:rPr/>
          </w:rPrChange>
        </w:rPr>
        <w:t xml:space="preserve">    </w:t>
      </w:r>
      <w:proofErr w:type="gramStart"/>
      <w:r w:rsidRPr="00C03A10">
        <w:rPr>
          <w:rPrChange w:id="964" w:author="Sawai, Ryo" w:date="2013-11-14T00:46:00Z">
            <w:rPr/>
          </w:rPrChange>
        </w:rPr>
        <w:t>constOfChUses</w:t>
      </w:r>
      <w:proofErr w:type="gramEnd"/>
      <w:r w:rsidRPr="00C03A10">
        <w:rPr>
          <w:rPrChange w:id="965" w:author="Sawai, Ryo" w:date="2013-11-14T00:46:00Z">
            <w:rPr/>
          </w:rPrChange>
        </w:rPr>
        <w:t xml:space="preserve">    ConstOfChUses</w:t>
      </w:r>
    </w:p>
    <w:p w:rsidR="00F34B5C" w:rsidRPr="00C03A10" w:rsidRDefault="00F34B5C" w:rsidP="00F34B5C">
      <w:pPr>
        <w:pStyle w:val="IEEEStdsComputerCode"/>
        <w:rPr>
          <w:rPrChange w:id="966" w:author="Sawai, Ryo" w:date="2013-11-14T00:46:00Z">
            <w:rPr/>
          </w:rPrChange>
        </w:rPr>
      </w:pPr>
      <w:r w:rsidRPr="00C03A10">
        <w:rPr>
          <w:rPrChange w:id="967" w:author="Sawai, Ryo" w:date="2013-11-14T00:46:00Z">
            <w:rPr/>
          </w:rPrChange>
        </w:rPr>
        <w:t>}</w:t>
      </w:r>
    </w:p>
    <w:p w:rsidR="00F34B5C" w:rsidRPr="00C03A10" w:rsidRDefault="00F34B5C" w:rsidP="00F34B5C">
      <w:pPr>
        <w:pStyle w:val="IEEEStdsComputerCode"/>
        <w:rPr>
          <w:rPrChange w:id="968" w:author="Sawai, Ryo" w:date="2013-11-14T00:46:00Z">
            <w:rPr/>
          </w:rPrChange>
        </w:rPr>
      </w:pPr>
    </w:p>
    <w:p w:rsidR="00F34B5C" w:rsidRPr="00C03A10" w:rsidRDefault="00F34B5C" w:rsidP="00F34B5C">
      <w:pPr>
        <w:pStyle w:val="IEEEStdsComputerCode"/>
        <w:rPr>
          <w:b/>
          <w:rPrChange w:id="969" w:author="Sawai, Ryo" w:date="2013-11-14T00:46:00Z">
            <w:rPr>
              <w:b/>
            </w:rPr>
          </w:rPrChange>
        </w:rPr>
      </w:pPr>
      <w:r w:rsidRPr="00C03A10">
        <w:rPr>
          <w:b/>
          <w:rPrChange w:id="970" w:author="Sawai, Ryo" w:date="2013-11-14T00:46:00Z">
            <w:rPr>
              <w:b/>
            </w:rPr>
          </w:rPrChange>
        </w:rPr>
        <w:t>-----------------------------------------------------------</w:t>
      </w:r>
    </w:p>
    <w:p w:rsidR="00F34B5C" w:rsidRPr="00C03A10" w:rsidRDefault="00F34B5C" w:rsidP="00F34B5C">
      <w:pPr>
        <w:pStyle w:val="IEEEStdsComputerCode"/>
        <w:rPr>
          <w:b/>
          <w:rPrChange w:id="971" w:author="Sawai, Ryo" w:date="2013-11-14T00:46:00Z">
            <w:rPr>
              <w:b/>
            </w:rPr>
          </w:rPrChange>
        </w:rPr>
      </w:pPr>
      <w:r w:rsidRPr="00C03A10">
        <w:rPr>
          <w:b/>
          <w:rPrChange w:id="972" w:author="Sawai, Ryo" w:date="2013-11-14T00:46:00Z">
            <w:rPr>
              <w:b/>
            </w:rPr>
          </w:rPrChange>
        </w:rPr>
        <w:t>--Operating channel numbers</w:t>
      </w:r>
    </w:p>
    <w:p w:rsidR="00F34B5C" w:rsidRPr="00C03A10" w:rsidRDefault="00F34B5C" w:rsidP="00F34B5C">
      <w:pPr>
        <w:pStyle w:val="IEEEStdsComputerCode"/>
        <w:rPr>
          <w:b/>
          <w:rPrChange w:id="973" w:author="Sawai, Ryo" w:date="2013-11-14T00:46:00Z">
            <w:rPr>
              <w:b/>
            </w:rPr>
          </w:rPrChange>
        </w:rPr>
      </w:pPr>
      <w:r w:rsidRPr="00C03A10">
        <w:rPr>
          <w:b/>
          <w:rPrChange w:id="974" w:author="Sawai, Ryo" w:date="2013-11-14T00:46:00Z">
            <w:rPr>
              <w:b/>
            </w:rPr>
          </w:rPrChange>
        </w:rPr>
        <w:t>-----------------------------------------------------------</w:t>
      </w:r>
    </w:p>
    <w:p w:rsidR="00F34B5C" w:rsidRPr="00C03A10" w:rsidRDefault="00F34B5C" w:rsidP="00F34B5C">
      <w:pPr>
        <w:pStyle w:val="IEEEStdsComputerCode"/>
        <w:rPr>
          <w:rPrChange w:id="975" w:author="Sawai, Ryo" w:date="2013-11-14T00:46:00Z">
            <w:rPr/>
          </w:rPrChange>
        </w:rPr>
      </w:pPr>
    </w:p>
    <w:p w:rsidR="00F34B5C" w:rsidRPr="00C03A10" w:rsidRDefault="00F34B5C" w:rsidP="00F34B5C">
      <w:pPr>
        <w:pStyle w:val="IEEEStdsComputerCode"/>
        <w:rPr>
          <w:rPrChange w:id="976" w:author="Sawai, Ryo" w:date="2013-11-14T00:46:00Z">
            <w:rPr/>
          </w:rPrChange>
        </w:rPr>
      </w:pPr>
      <w:proofErr w:type="gramStart"/>
      <w:r w:rsidRPr="00C03A10">
        <w:rPr>
          <w:rPrChange w:id="977" w:author="Sawai, Ryo" w:date="2013-11-14T00:46:00Z">
            <w:rPr/>
          </w:rPrChange>
        </w:rPr>
        <w:t>ListOfOperatingChNumbers :</w:t>
      </w:r>
      <w:proofErr w:type="gramEnd"/>
      <w:r w:rsidRPr="00C03A10">
        <w:rPr>
          <w:rPrChange w:id="978" w:author="Sawai, Ryo" w:date="2013-11-14T00:46:00Z">
            <w:rPr/>
          </w:rPrChange>
        </w:rPr>
        <w:t>:= SEQUENCE OF SEQUENCE {</w:t>
      </w:r>
    </w:p>
    <w:p w:rsidR="00F34B5C" w:rsidRPr="00C03A10" w:rsidRDefault="00F34B5C" w:rsidP="00F34B5C">
      <w:pPr>
        <w:pStyle w:val="IEEEStdsComputerCode"/>
        <w:rPr>
          <w:rPrChange w:id="979" w:author="Sawai, Ryo" w:date="2013-11-14T00:46:00Z">
            <w:rPr/>
          </w:rPrChange>
        </w:rPr>
      </w:pPr>
      <w:r w:rsidRPr="00C03A10">
        <w:rPr>
          <w:rPrChange w:id="980" w:author="Sawai, Ryo" w:date="2013-11-14T00:46:00Z">
            <w:rPr/>
          </w:rPrChange>
        </w:rPr>
        <w:t xml:space="preserve">    </w:t>
      </w:r>
      <w:proofErr w:type="gramStart"/>
      <w:r w:rsidRPr="00C03A10">
        <w:rPr>
          <w:rPrChange w:id="981" w:author="Sawai, Ryo" w:date="2013-11-14T00:46:00Z">
            <w:rPr/>
          </w:rPrChange>
        </w:rPr>
        <w:t>chNumber</w:t>
      </w:r>
      <w:proofErr w:type="gramEnd"/>
      <w:r w:rsidRPr="00C03A10">
        <w:rPr>
          <w:rPrChange w:id="982" w:author="Sawai, Ryo" w:date="2013-11-14T00:46:00Z">
            <w:rPr/>
          </w:rPrChange>
        </w:rPr>
        <w:t xml:space="preserve">    INTEGER,</w:t>
      </w:r>
    </w:p>
    <w:p w:rsidR="00F34B5C" w:rsidRPr="00C03A10" w:rsidRDefault="00F34B5C" w:rsidP="00F34B5C">
      <w:pPr>
        <w:pStyle w:val="IEEEStdsComputerCode"/>
        <w:rPr>
          <w:rPrChange w:id="983" w:author="Sawai, Ryo" w:date="2013-11-14T00:46:00Z">
            <w:rPr/>
          </w:rPrChange>
        </w:rPr>
      </w:pPr>
      <w:r w:rsidRPr="00C03A10">
        <w:rPr>
          <w:rPrChange w:id="984" w:author="Sawai, Ryo" w:date="2013-11-14T00:46:00Z">
            <w:rPr/>
          </w:rPrChange>
        </w:rPr>
        <w:t xml:space="preserve">    </w:t>
      </w:r>
      <w:proofErr w:type="gramStart"/>
      <w:r w:rsidRPr="00C03A10">
        <w:rPr>
          <w:rPrChange w:id="985" w:author="Sawai, Ryo" w:date="2013-11-14T00:46:00Z">
            <w:rPr/>
          </w:rPrChange>
        </w:rPr>
        <w:t>occupancy</w:t>
      </w:r>
      <w:proofErr w:type="gramEnd"/>
      <w:r w:rsidRPr="00C03A10">
        <w:rPr>
          <w:rPrChange w:id="986" w:author="Sawai, Ryo" w:date="2013-11-14T00:46:00Z">
            <w:rPr/>
          </w:rPrChange>
        </w:rPr>
        <w:t xml:space="preserve">    REAL</w:t>
      </w:r>
    </w:p>
    <w:p w:rsidR="00F34B5C" w:rsidRPr="00C03A10" w:rsidRDefault="00F34B5C" w:rsidP="00F34B5C">
      <w:pPr>
        <w:pStyle w:val="IEEEStdsComputerCode"/>
        <w:rPr>
          <w:rPrChange w:id="987" w:author="Sawai, Ryo" w:date="2013-11-14T00:46:00Z">
            <w:rPr/>
          </w:rPrChange>
        </w:rPr>
      </w:pPr>
      <w:r w:rsidRPr="00C03A10">
        <w:rPr>
          <w:rPrChange w:id="988" w:author="Sawai, Ryo" w:date="2013-11-14T00:46:00Z">
            <w:rPr/>
          </w:rPrChange>
        </w:rPr>
        <w:t>}</w:t>
      </w:r>
    </w:p>
    <w:p w:rsidR="00F34B5C" w:rsidRPr="00C03A10" w:rsidRDefault="00F34B5C" w:rsidP="00F34B5C">
      <w:pPr>
        <w:pStyle w:val="IEEEStdsComputerCode"/>
        <w:rPr>
          <w:rPrChange w:id="989" w:author="Sawai, Ryo" w:date="2013-11-14T00:46:00Z">
            <w:rPr/>
          </w:rPrChange>
        </w:rPr>
      </w:pPr>
    </w:p>
    <w:p w:rsidR="00F34B5C" w:rsidRPr="00C03A10" w:rsidRDefault="00F34B5C" w:rsidP="00F34B5C">
      <w:pPr>
        <w:pStyle w:val="IEEEStdsComputerCode"/>
        <w:rPr>
          <w:b/>
          <w:rPrChange w:id="990" w:author="Sawai, Ryo" w:date="2013-11-14T00:46:00Z">
            <w:rPr>
              <w:b/>
            </w:rPr>
          </w:rPrChange>
        </w:rPr>
      </w:pPr>
      <w:r w:rsidRPr="00C03A10">
        <w:rPr>
          <w:rFonts w:hint="eastAsia"/>
          <w:b/>
          <w:rPrChange w:id="991" w:author="Sawai, Ryo" w:date="2013-11-14T00:46:00Z">
            <w:rPr>
              <w:rFonts w:hint="eastAsia"/>
              <w:b/>
            </w:rPr>
          </w:rPrChange>
        </w:rPr>
        <w:t>-----------------------------------------------------------</w:t>
      </w:r>
    </w:p>
    <w:p w:rsidR="00F34B5C" w:rsidRPr="00C03A10" w:rsidRDefault="00F34B5C" w:rsidP="00F34B5C">
      <w:pPr>
        <w:pStyle w:val="IEEEStdsComputerCode"/>
        <w:rPr>
          <w:b/>
          <w:rPrChange w:id="992" w:author="Sawai, Ryo" w:date="2013-11-14T00:46:00Z">
            <w:rPr>
              <w:b/>
            </w:rPr>
          </w:rPrChange>
        </w:rPr>
      </w:pPr>
      <w:r w:rsidRPr="00C03A10">
        <w:rPr>
          <w:rFonts w:hint="eastAsia"/>
          <w:b/>
          <w:rPrChange w:id="993" w:author="Sawai, Ryo" w:date="2013-11-14T00:46:00Z">
            <w:rPr>
              <w:rFonts w:hint="eastAsia"/>
              <w:b/>
            </w:rPr>
          </w:rPrChange>
        </w:rPr>
        <w:t>--Required resource</w:t>
      </w:r>
    </w:p>
    <w:p w:rsidR="00F34B5C" w:rsidRPr="00C03A10" w:rsidRDefault="00F34B5C" w:rsidP="00F34B5C">
      <w:pPr>
        <w:pStyle w:val="IEEEStdsComputerCode"/>
        <w:rPr>
          <w:b/>
          <w:rPrChange w:id="994" w:author="Sawai, Ryo" w:date="2013-11-14T00:46:00Z">
            <w:rPr>
              <w:b/>
            </w:rPr>
          </w:rPrChange>
        </w:rPr>
      </w:pPr>
      <w:r w:rsidRPr="00C03A10">
        <w:rPr>
          <w:rFonts w:hint="eastAsia"/>
          <w:b/>
          <w:rPrChange w:id="995" w:author="Sawai, Ryo" w:date="2013-11-14T00:46:00Z">
            <w:rPr>
              <w:rFonts w:hint="eastAsia"/>
              <w:b/>
            </w:rPr>
          </w:rPrChange>
        </w:rPr>
        <w:t>-----------------------------------------------------------</w:t>
      </w:r>
    </w:p>
    <w:p w:rsidR="00F34B5C" w:rsidRPr="00C03A10" w:rsidRDefault="00F34B5C" w:rsidP="00F34B5C">
      <w:pPr>
        <w:pStyle w:val="IEEEStdsComputerCode"/>
        <w:rPr>
          <w:rPrChange w:id="996" w:author="Sawai, Ryo" w:date="2013-11-14T00:46:00Z">
            <w:rPr/>
          </w:rPrChange>
        </w:rPr>
      </w:pPr>
    </w:p>
    <w:p w:rsidR="00F34B5C" w:rsidRPr="00C03A10" w:rsidRDefault="00F34B5C" w:rsidP="00F34B5C">
      <w:pPr>
        <w:pStyle w:val="IEEEStdsComputerCode"/>
        <w:rPr>
          <w:rPrChange w:id="997" w:author="Sawai, Ryo" w:date="2013-11-14T00:46:00Z">
            <w:rPr/>
          </w:rPrChange>
        </w:rPr>
      </w:pPr>
      <w:r w:rsidRPr="00C03A10">
        <w:rPr>
          <w:rFonts w:hint="eastAsia"/>
          <w:rPrChange w:id="998" w:author="Sawai, Ryo" w:date="2013-11-14T00:46:00Z">
            <w:rPr>
              <w:rFonts w:hint="eastAsia"/>
            </w:rPr>
          </w:rPrChange>
        </w:rPr>
        <w:t>--Required resource</w:t>
      </w:r>
    </w:p>
    <w:p w:rsidR="00F34B5C" w:rsidRPr="00C03A10" w:rsidRDefault="00F34B5C" w:rsidP="00F34B5C">
      <w:pPr>
        <w:pStyle w:val="IEEEStdsComputerCode"/>
        <w:rPr>
          <w:rPrChange w:id="999" w:author="Sawai, Ryo" w:date="2013-11-14T00:46:00Z">
            <w:rPr/>
          </w:rPrChange>
        </w:rPr>
      </w:pPr>
      <w:proofErr w:type="gramStart"/>
      <w:r w:rsidRPr="00C03A10">
        <w:rPr>
          <w:rPrChange w:id="1000" w:author="Sawai, Ryo" w:date="2013-11-14T00:46:00Z">
            <w:rPr/>
          </w:rPrChange>
        </w:rPr>
        <w:t>RequiredResource :</w:t>
      </w:r>
      <w:proofErr w:type="gramEnd"/>
      <w:r w:rsidRPr="00C03A10">
        <w:rPr>
          <w:rPrChange w:id="1001" w:author="Sawai, Ryo" w:date="2013-11-14T00:46:00Z">
            <w:rPr/>
          </w:rPrChange>
        </w:rPr>
        <w:t>:= SEQUENCE OF SEQUENCE {</w:t>
      </w:r>
    </w:p>
    <w:p w:rsidR="00F34B5C" w:rsidRPr="00C03A10" w:rsidRDefault="00F34B5C" w:rsidP="00F34B5C">
      <w:pPr>
        <w:pStyle w:val="IEEEStdsComputerCode"/>
        <w:rPr>
          <w:rPrChange w:id="1002" w:author="Sawai, Ryo" w:date="2013-11-14T00:46:00Z">
            <w:rPr/>
          </w:rPrChange>
        </w:rPr>
      </w:pPr>
      <w:r w:rsidRPr="00C03A10">
        <w:rPr>
          <w:rFonts w:hint="eastAsia"/>
          <w:rPrChange w:id="1003" w:author="Sawai, Ryo" w:date="2013-11-14T00:46:00Z">
            <w:rPr>
              <w:rFonts w:hint="eastAsia"/>
            </w:rPr>
          </w:rPrChange>
        </w:rPr>
        <w:t xml:space="preserve">    --Required bandwidth</w:t>
      </w:r>
    </w:p>
    <w:p w:rsidR="00F34B5C" w:rsidRPr="00C03A10" w:rsidRDefault="00F34B5C" w:rsidP="00F34B5C">
      <w:pPr>
        <w:pStyle w:val="IEEEStdsComputerCode"/>
        <w:rPr>
          <w:rPrChange w:id="1004" w:author="Sawai, Ryo" w:date="2013-11-14T00:46:00Z">
            <w:rPr/>
          </w:rPrChange>
        </w:rPr>
      </w:pPr>
      <w:r w:rsidRPr="00C03A10">
        <w:rPr>
          <w:rPrChange w:id="1005" w:author="Sawai, Ryo" w:date="2013-11-14T00:46:00Z">
            <w:rPr/>
          </w:rPrChange>
        </w:rPr>
        <w:t xml:space="preserve">    </w:t>
      </w:r>
      <w:proofErr w:type="gramStart"/>
      <w:r w:rsidRPr="00C03A10">
        <w:rPr>
          <w:rFonts w:hint="eastAsia"/>
          <w:rPrChange w:id="1006" w:author="Sawai, Ryo" w:date="2013-11-14T00:46:00Z">
            <w:rPr>
              <w:rFonts w:hint="eastAsia"/>
            </w:rPr>
          </w:rPrChange>
        </w:rPr>
        <w:t>requiredBandwidth</w:t>
      </w:r>
      <w:proofErr w:type="gramEnd"/>
      <w:r w:rsidRPr="00C03A10">
        <w:rPr>
          <w:rPrChange w:id="1007" w:author="Sawai, Ryo" w:date="2013-11-14T00:46:00Z">
            <w:rPr/>
          </w:rPrChange>
        </w:rPr>
        <w:t xml:space="preserve">    </w:t>
      </w:r>
      <w:r w:rsidRPr="00C03A10">
        <w:rPr>
          <w:rFonts w:hint="eastAsia"/>
          <w:rPrChange w:id="1008" w:author="Sawai, Ryo" w:date="2013-11-14T00:46:00Z">
            <w:rPr>
              <w:rFonts w:hint="eastAsia"/>
            </w:rPr>
          </w:rPrChange>
        </w:rPr>
        <w:t>REAL</w:t>
      </w:r>
      <w:r w:rsidRPr="00C03A10">
        <w:rPr>
          <w:rPrChange w:id="1009" w:author="Sawai, Ryo" w:date="2013-11-14T00:46:00Z">
            <w:rPr/>
          </w:rPrChange>
        </w:rPr>
        <w:t>,</w:t>
      </w:r>
    </w:p>
    <w:p w:rsidR="00F34B5C" w:rsidRPr="00C03A10" w:rsidRDefault="00F34B5C" w:rsidP="00F34B5C">
      <w:pPr>
        <w:pStyle w:val="IEEEStdsComputerCode"/>
        <w:rPr>
          <w:rPrChange w:id="1010" w:author="Sawai, Ryo" w:date="2013-11-14T00:46:00Z">
            <w:rPr/>
          </w:rPrChange>
        </w:rPr>
      </w:pPr>
      <w:r w:rsidRPr="00C03A10">
        <w:rPr>
          <w:rFonts w:hint="eastAsia"/>
          <w:rPrChange w:id="1011" w:author="Sawai, Ryo" w:date="2013-11-14T00:46:00Z">
            <w:rPr>
              <w:rFonts w:hint="eastAsia"/>
            </w:rPr>
          </w:rPrChange>
        </w:rPr>
        <w:t xml:space="preserve">    --Expected occupancy if known</w:t>
      </w:r>
    </w:p>
    <w:p w:rsidR="00F34B5C" w:rsidRPr="00C03A10" w:rsidRDefault="00F34B5C" w:rsidP="00F34B5C">
      <w:pPr>
        <w:pStyle w:val="IEEEStdsComputerCode"/>
        <w:rPr>
          <w:rPrChange w:id="1012" w:author="Sawai, Ryo" w:date="2013-11-14T00:46:00Z">
            <w:rPr/>
          </w:rPrChange>
        </w:rPr>
      </w:pPr>
      <w:r w:rsidRPr="00C03A10">
        <w:rPr>
          <w:rPrChange w:id="1013" w:author="Sawai, Ryo" w:date="2013-11-14T00:46:00Z">
            <w:rPr/>
          </w:rPrChange>
        </w:rPr>
        <w:t xml:space="preserve">    </w:t>
      </w:r>
      <w:proofErr w:type="gramStart"/>
      <w:r w:rsidRPr="00C03A10">
        <w:rPr>
          <w:rFonts w:hint="eastAsia"/>
          <w:rPrChange w:id="1014" w:author="Sawai, Ryo" w:date="2013-11-14T00:46:00Z">
            <w:rPr>
              <w:rFonts w:hint="eastAsia"/>
            </w:rPr>
          </w:rPrChange>
        </w:rPr>
        <w:t>occupancy</w:t>
      </w:r>
      <w:proofErr w:type="gramEnd"/>
      <w:r w:rsidRPr="00C03A10">
        <w:rPr>
          <w:rPrChange w:id="1015" w:author="Sawai, Ryo" w:date="2013-11-14T00:46:00Z">
            <w:rPr/>
          </w:rPrChange>
        </w:rPr>
        <w:t xml:space="preserve">    REAL</w:t>
      </w:r>
      <w:r w:rsidRPr="00C03A10">
        <w:rPr>
          <w:rFonts w:hint="eastAsia"/>
          <w:rPrChange w:id="1016" w:author="Sawai, Ryo" w:date="2013-11-14T00:46:00Z">
            <w:rPr>
              <w:rFonts w:hint="eastAsia"/>
            </w:rPr>
          </w:rPrChange>
        </w:rPr>
        <w:t xml:space="preserve">    OPTIONAL</w:t>
      </w:r>
      <w:r w:rsidRPr="00C03A10">
        <w:rPr>
          <w:rPrChange w:id="1017" w:author="Sawai, Ryo" w:date="2013-11-14T00:46:00Z">
            <w:rPr/>
          </w:rPrChange>
        </w:rPr>
        <w:t>}</w:t>
      </w:r>
    </w:p>
    <w:p w:rsidR="00F34B5C" w:rsidRPr="00C03A10" w:rsidRDefault="00F34B5C" w:rsidP="00F34B5C">
      <w:pPr>
        <w:pStyle w:val="IEEEStdsComputerCode"/>
        <w:rPr>
          <w:rPrChange w:id="1018" w:author="Sawai, Ryo" w:date="2013-11-14T00:46:00Z">
            <w:rPr/>
          </w:rPrChange>
        </w:rPr>
      </w:pPr>
    </w:p>
    <w:p w:rsidR="00F34B5C" w:rsidRPr="00C03A10" w:rsidRDefault="00F34B5C" w:rsidP="00F34B5C">
      <w:pPr>
        <w:pStyle w:val="IEEEStdsComputerCode"/>
        <w:rPr>
          <w:b/>
          <w:rPrChange w:id="1019" w:author="Sawai, Ryo" w:date="2013-11-14T00:46:00Z">
            <w:rPr>
              <w:b/>
            </w:rPr>
          </w:rPrChange>
        </w:rPr>
      </w:pPr>
      <w:r w:rsidRPr="00C03A10">
        <w:rPr>
          <w:rFonts w:hint="eastAsia"/>
          <w:b/>
          <w:rPrChange w:id="1020" w:author="Sawai, Ryo" w:date="2013-11-14T00:46:00Z">
            <w:rPr>
              <w:rFonts w:hint="eastAsia"/>
              <w:b/>
            </w:rPr>
          </w:rPrChange>
        </w:rPr>
        <w:t>-----------------------------------------------------------</w:t>
      </w:r>
    </w:p>
    <w:p w:rsidR="00F34B5C" w:rsidRPr="00C03A10" w:rsidRDefault="00F34B5C" w:rsidP="00F34B5C">
      <w:pPr>
        <w:pStyle w:val="IEEEStdsComputerCode"/>
        <w:rPr>
          <w:b/>
          <w:rPrChange w:id="1021" w:author="Sawai, Ryo" w:date="2013-11-14T00:46:00Z">
            <w:rPr>
              <w:b/>
            </w:rPr>
          </w:rPrChange>
        </w:rPr>
      </w:pPr>
      <w:r w:rsidRPr="00C03A10">
        <w:rPr>
          <w:rFonts w:hint="eastAsia"/>
          <w:b/>
          <w:rPrChange w:id="1022" w:author="Sawai, Ryo" w:date="2013-11-14T00:46:00Z">
            <w:rPr>
              <w:rFonts w:hint="eastAsia"/>
              <w:b/>
            </w:rPr>
          </w:rPrChange>
        </w:rPr>
        <w:t>--Operation code for registration</w:t>
      </w:r>
    </w:p>
    <w:p w:rsidR="00F34B5C" w:rsidRPr="00C03A10" w:rsidRDefault="00F34B5C" w:rsidP="00F34B5C">
      <w:pPr>
        <w:pStyle w:val="IEEEStdsComputerCode"/>
        <w:rPr>
          <w:b/>
          <w:rPrChange w:id="1023" w:author="Sawai, Ryo" w:date="2013-11-14T00:46:00Z">
            <w:rPr>
              <w:b/>
            </w:rPr>
          </w:rPrChange>
        </w:rPr>
      </w:pPr>
      <w:r w:rsidRPr="00C03A10">
        <w:rPr>
          <w:rFonts w:hint="eastAsia"/>
          <w:b/>
          <w:rPrChange w:id="1024" w:author="Sawai, Ryo" w:date="2013-11-14T00:46:00Z">
            <w:rPr>
              <w:rFonts w:hint="eastAsia"/>
              <w:b/>
            </w:rPr>
          </w:rPrChange>
        </w:rPr>
        <w:t>-----------------------------------------------------------</w:t>
      </w:r>
    </w:p>
    <w:p w:rsidR="00F34B5C" w:rsidRPr="00C03A10" w:rsidRDefault="00F34B5C" w:rsidP="00F34B5C">
      <w:pPr>
        <w:pStyle w:val="IEEEStdsComputerCode"/>
        <w:rPr>
          <w:rPrChange w:id="1025" w:author="Sawai, Ryo" w:date="2013-11-14T00:46:00Z">
            <w:rPr/>
          </w:rPrChange>
        </w:rPr>
      </w:pPr>
    </w:p>
    <w:p w:rsidR="00F34B5C" w:rsidRPr="00C03A10" w:rsidRDefault="00F34B5C" w:rsidP="00F34B5C">
      <w:pPr>
        <w:pStyle w:val="IEEEStdsComputerCode"/>
        <w:rPr>
          <w:rPrChange w:id="1026" w:author="Sawai, Ryo" w:date="2013-11-14T00:46:00Z">
            <w:rPr/>
          </w:rPrChange>
        </w:rPr>
      </w:pPr>
      <w:r w:rsidRPr="00C03A10">
        <w:rPr>
          <w:rFonts w:hint="eastAsia"/>
          <w:rPrChange w:id="1027" w:author="Sawai, Ryo" w:date="2013-11-14T00:46:00Z">
            <w:rPr>
              <w:rFonts w:hint="eastAsia"/>
            </w:rPr>
          </w:rPrChange>
        </w:rPr>
        <w:t>--Operation code for registration</w:t>
      </w:r>
    </w:p>
    <w:p w:rsidR="00F34B5C" w:rsidRPr="00C03A10" w:rsidRDefault="00F34B5C" w:rsidP="00F34B5C">
      <w:pPr>
        <w:pStyle w:val="IEEEStdsComputerCode"/>
        <w:rPr>
          <w:rPrChange w:id="1028" w:author="Sawai, Ryo" w:date="2013-11-14T00:46:00Z">
            <w:rPr/>
          </w:rPrChange>
        </w:rPr>
      </w:pPr>
      <w:proofErr w:type="gramStart"/>
      <w:r w:rsidRPr="00C03A10">
        <w:rPr>
          <w:rPrChange w:id="1029" w:author="Sawai, Ryo" w:date="2013-11-14T00:46:00Z">
            <w:rPr/>
          </w:rPrChange>
        </w:rPr>
        <w:t>OperationCode :</w:t>
      </w:r>
      <w:proofErr w:type="gramEnd"/>
      <w:r w:rsidRPr="00C03A10">
        <w:rPr>
          <w:rPrChange w:id="1030" w:author="Sawai, Ryo" w:date="2013-11-14T00:46:00Z">
            <w:rPr/>
          </w:rPrChange>
        </w:rPr>
        <w:t>:= ENUMERATED {</w:t>
      </w:r>
    </w:p>
    <w:p w:rsidR="00F34B5C" w:rsidRPr="00C03A10" w:rsidRDefault="00F34B5C" w:rsidP="00F34B5C">
      <w:pPr>
        <w:pStyle w:val="IEEEStdsComputerCode"/>
        <w:rPr>
          <w:rPrChange w:id="1031" w:author="Sawai, Ryo" w:date="2013-11-14T00:46:00Z">
            <w:rPr/>
          </w:rPrChange>
        </w:rPr>
      </w:pPr>
      <w:r w:rsidRPr="00C03A10">
        <w:rPr>
          <w:rFonts w:hint="eastAsia"/>
          <w:rPrChange w:id="1032" w:author="Sawai, Ryo" w:date="2013-11-14T00:46:00Z">
            <w:rPr>
              <w:rFonts w:hint="eastAsia"/>
            </w:rPr>
          </w:rPrChange>
        </w:rPr>
        <w:t xml:space="preserve">    --New registration</w:t>
      </w:r>
    </w:p>
    <w:p w:rsidR="00F34B5C" w:rsidRPr="00C03A10" w:rsidRDefault="00F34B5C" w:rsidP="00F34B5C">
      <w:pPr>
        <w:pStyle w:val="IEEEStdsComputerCode"/>
        <w:rPr>
          <w:rPrChange w:id="1033" w:author="Sawai, Ryo" w:date="2013-11-14T00:46:00Z">
            <w:rPr/>
          </w:rPrChange>
        </w:rPr>
      </w:pPr>
      <w:r w:rsidRPr="00C03A10">
        <w:rPr>
          <w:rPrChange w:id="1034" w:author="Sawai, Ryo" w:date="2013-11-14T00:46:00Z">
            <w:rPr/>
          </w:rPrChange>
        </w:rPr>
        <w:t xml:space="preserve">    </w:t>
      </w:r>
      <w:proofErr w:type="gramStart"/>
      <w:r w:rsidRPr="00C03A10">
        <w:rPr>
          <w:rPrChange w:id="1035" w:author="Sawai, Ryo" w:date="2013-11-14T00:46:00Z">
            <w:rPr/>
          </w:rPrChange>
        </w:rPr>
        <w:t>new</w:t>
      </w:r>
      <w:proofErr w:type="gramEnd"/>
      <w:r w:rsidRPr="00C03A10">
        <w:rPr>
          <w:rPrChange w:id="1036" w:author="Sawai, Ryo" w:date="2013-11-14T00:46:00Z">
            <w:rPr/>
          </w:rPrChange>
        </w:rPr>
        <w:t>,</w:t>
      </w:r>
    </w:p>
    <w:p w:rsidR="00F34B5C" w:rsidRPr="00C03A10" w:rsidRDefault="00F34B5C" w:rsidP="00F34B5C">
      <w:pPr>
        <w:pStyle w:val="IEEEStdsComputerCode"/>
        <w:rPr>
          <w:rPrChange w:id="1037" w:author="Sawai, Ryo" w:date="2013-11-14T00:46:00Z">
            <w:rPr/>
          </w:rPrChange>
        </w:rPr>
      </w:pPr>
      <w:r w:rsidRPr="00C03A10">
        <w:rPr>
          <w:rFonts w:hint="eastAsia"/>
          <w:rPrChange w:id="1038" w:author="Sawai, Ryo" w:date="2013-11-14T00:46:00Z">
            <w:rPr>
              <w:rFonts w:hint="eastAsia"/>
            </w:rPr>
          </w:rPrChange>
        </w:rPr>
        <w:t xml:space="preserve">    --Update of registration information</w:t>
      </w:r>
    </w:p>
    <w:p w:rsidR="00F34B5C" w:rsidRPr="00C03A10" w:rsidRDefault="00F34B5C" w:rsidP="00F34B5C">
      <w:pPr>
        <w:pStyle w:val="IEEEStdsComputerCode"/>
        <w:rPr>
          <w:rPrChange w:id="1039" w:author="Sawai, Ryo" w:date="2013-11-14T00:46:00Z">
            <w:rPr/>
          </w:rPrChange>
        </w:rPr>
      </w:pPr>
      <w:r w:rsidRPr="00C03A10">
        <w:rPr>
          <w:rPrChange w:id="1040" w:author="Sawai, Ryo" w:date="2013-11-14T00:46:00Z">
            <w:rPr/>
          </w:rPrChange>
        </w:rPr>
        <w:t xml:space="preserve">    </w:t>
      </w:r>
      <w:proofErr w:type="gramStart"/>
      <w:r w:rsidRPr="00C03A10">
        <w:rPr>
          <w:rFonts w:hint="eastAsia"/>
          <w:rPrChange w:id="1041" w:author="Sawai, Ryo" w:date="2013-11-14T00:46:00Z">
            <w:rPr>
              <w:rFonts w:hint="eastAsia"/>
            </w:rPr>
          </w:rPrChange>
        </w:rPr>
        <w:t>update</w:t>
      </w:r>
      <w:proofErr w:type="gramEnd"/>
      <w:r w:rsidRPr="00C03A10">
        <w:rPr>
          <w:rFonts w:hint="eastAsia"/>
          <w:rPrChange w:id="1042" w:author="Sawai, Ryo" w:date="2013-11-14T00:46:00Z">
            <w:rPr>
              <w:rFonts w:hint="eastAsia"/>
            </w:rPr>
          </w:rPrChange>
        </w:rPr>
        <w:t>,</w:t>
      </w:r>
    </w:p>
    <w:p w:rsidR="00F34B5C" w:rsidRPr="00C03A10" w:rsidRDefault="00F34B5C" w:rsidP="00F34B5C">
      <w:pPr>
        <w:pStyle w:val="IEEEStdsComputerCode"/>
        <w:rPr>
          <w:rPrChange w:id="1043" w:author="Sawai, Ryo" w:date="2013-11-14T00:46:00Z">
            <w:rPr/>
          </w:rPrChange>
        </w:rPr>
      </w:pPr>
      <w:r w:rsidRPr="00C03A10">
        <w:rPr>
          <w:rFonts w:hint="eastAsia"/>
          <w:rPrChange w:id="1044" w:author="Sawai, Ryo" w:date="2013-11-14T00:46:00Z">
            <w:rPr>
              <w:rFonts w:hint="eastAsia"/>
            </w:rPr>
          </w:rPrChange>
        </w:rPr>
        <w:t xml:space="preserve">    --Deregistration</w:t>
      </w:r>
    </w:p>
    <w:p w:rsidR="00F34B5C" w:rsidRPr="00C03A10" w:rsidRDefault="00F34B5C" w:rsidP="00F34B5C">
      <w:pPr>
        <w:pStyle w:val="IEEEStdsComputerCode"/>
        <w:rPr>
          <w:rPrChange w:id="1045" w:author="Sawai, Ryo" w:date="2013-11-14T00:46:00Z">
            <w:rPr/>
          </w:rPrChange>
        </w:rPr>
      </w:pPr>
      <w:r w:rsidRPr="00C03A10">
        <w:rPr>
          <w:rFonts w:hint="eastAsia"/>
          <w:rPrChange w:id="1046" w:author="Sawai, Ryo" w:date="2013-11-14T00:46:00Z">
            <w:rPr>
              <w:rFonts w:hint="eastAsia"/>
            </w:rPr>
          </w:rPrChange>
        </w:rPr>
        <w:t xml:space="preserve">    </w:t>
      </w:r>
      <w:proofErr w:type="gramStart"/>
      <w:r w:rsidRPr="00C03A10">
        <w:rPr>
          <w:rFonts w:hint="eastAsia"/>
          <w:rPrChange w:id="1047" w:author="Sawai, Ryo" w:date="2013-11-14T00:46:00Z">
            <w:rPr>
              <w:rFonts w:hint="eastAsia"/>
            </w:rPr>
          </w:rPrChange>
        </w:rPr>
        <w:t>delete</w:t>
      </w:r>
      <w:proofErr w:type="gramEnd"/>
      <w:r w:rsidRPr="00C03A10">
        <w:rPr>
          <w:rPrChange w:id="1048" w:author="Sawai, Ryo" w:date="2013-11-14T00:46:00Z">
            <w:rPr/>
          </w:rPrChange>
        </w:rPr>
        <w:t>}</w:t>
      </w:r>
    </w:p>
    <w:p w:rsidR="00F34B5C" w:rsidRPr="00C03A10" w:rsidRDefault="00F34B5C" w:rsidP="00F34B5C">
      <w:pPr>
        <w:pStyle w:val="IEEEStdsComputerCode"/>
        <w:rPr>
          <w:rPrChange w:id="1049" w:author="Sawai, Ryo" w:date="2013-11-14T00:46:00Z">
            <w:rPr/>
          </w:rPrChange>
        </w:rPr>
      </w:pPr>
    </w:p>
    <w:p w:rsidR="00F34B5C" w:rsidRPr="00C03A10" w:rsidRDefault="00F34B5C" w:rsidP="00F34B5C">
      <w:pPr>
        <w:pStyle w:val="IEEEStdsComputerCode"/>
        <w:rPr>
          <w:b/>
          <w:rPrChange w:id="1050" w:author="Sawai, Ryo" w:date="2013-11-14T00:46:00Z">
            <w:rPr>
              <w:b/>
            </w:rPr>
          </w:rPrChange>
        </w:rPr>
      </w:pPr>
      <w:r w:rsidRPr="00C03A10">
        <w:rPr>
          <w:b/>
          <w:rPrChange w:id="1051" w:author="Sawai, Ryo" w:date="2013-11-14T00:46:00Z">
            <w:rPr>
              <w:b/>
            </w:rPr>
          </w:rPrChange>
        </w:rPr>
        <w:t>-----------------------------------------------------------</w:t>
      </w:r>
    </w:p>
    <w:p w:rsidR="00F34B5C" w:rsidRPr="00C03A10" w:rsidRDefault="00F34B5C" w:rsidP="00F34B5C">
      <w:pPr>
        <w:pStyle w:val="IEEEStdsComputerCode"/>
        <w:rPr>
          <w:b/>
          <w:rPrChange w:id="1052" w:author="Sawai, Ryo" w:date="2013-11-14T00:46:00Z">
            <w:rPr>
              <w:b/>
            </w:rPr>
          </w:rPrChange>
        </w:rPr>
      </w:pPr>
      <w:r w:rsidRPr="00C03A10">
        <w:rPr>
          <w:b/>
          <w:rPrChange w:id="1053" w:author="Sawai, Ryo" w:date="2013-11-14T00:46:00Z">
            <w:rPr>
              <w:b/>
            </w:rPr>
          </w:rPrChange>
        </w:rPr>
        <w:t>--Measurement capability</w:t>
      </w:r>
    </w:p>
    <w:p w:rsidR="00F34B5C" w:rsidRPr="00C03A10" w:rsidRDefault="00F34B5C" w:rsidP="00F34B5C">
      <w:pPr>
        <w:pStyle w:val="IEEEStdsComputerCode"/>
        <w:rPr>
          <w:b/>
          <w:rPrChange w:id="1054" w:author="Sawai, Ryo" w:date="2013-11-14T00:46:00Z">
            <w:rPr>
              <w:b/>
            </w:rPr>
          </w:rPrChange>
        </w:rPr>
      </w:pPr>
      <w:r w:rsidRPr="00C03A10">
        <w:rPr>
          <w:b/>
          <w:rPrChange w:id="1055" w:author="Sawai, Ryo" w:date="2013-11-14T00:46:00Z">
            <w:rPr>
              <w:b/>
            </w:rPr>
          </w:rPrChange>
        </w:rPr>
        <w:t>-----------------------------------------------------------</w:t>
      </w:r>
    </w:p>
    <w:p w:rsidR="00F34B5C" w:rsidRPr="00C03A10" w:rsidRDefault="00F34B5C" w:rsidP="00F34B5C">
      <w:pPr>
        <w:pStyle w:val="IEEEStdsComputerCode"/>
        <w:rPr>
          <w:rPrChange w:id="1056" w:author="Sawai, Ryo" w:date="2013-11-14T00:46:00Z">
            <w:rPr/>
          </w:rPrChange>
        </w:rPr>
      </w:pPr>
    </w:p>
    <w:p w:rsidR="00F34B5C" w:rsidRPr="00C03A10" w:rsidRDefault="00F34B5C" w:rsidP="00F34B5C">
      <w:pPr>
        <w:pStyle w:val="IEEEStdsComputerCode"/>
        <w:rPr>
          <w:rPrChange w:id="1057" w:author="Sawai, Ryo" w:date="2013-11-14T00:46:00Z">
            <w:rPr/>
          </w:rPrChange>
        </w:rPr>
      </w:pPr>
      <w:proofErr w:type="gramStart"/>
      <w:r w:rsidRPr="00C03A10">
        <w:rPr>
          <w:rPrChange w:id="1058" w:author="Sawai, Ryo" w:date="2013-11-14T00:46:00Z">
            <w:rPr/>
          </w:rPrChange>
        </w:rPr>
        <w:t>MeasurementCapability :</w:t>
      </w:r>
      <w:proofErr w:type="gramEnd"/>
      <w:r w:rsidRPr="00C03A10">
        <w:rPr>
          <w:rPrChange w:id="1059" w:author="Sawai, Ryo" w:date="2013-11-14T00:46:00Z">
            <w:rPr/>
          </w:rPrChange>
        </w:rPr>
        <w:t xml:space="preserve">:= ENUMERATED { </w:t>
      </w:r>
    </w:p>
    <w:p w:rsidR="00F34B5C" w:rsidRPr="00C03A10" w:rsidRDefault="00F34B5C" w:rsidP="00F34B5C">
      <w:pPr>
        <w:pStyle w:val="IEEEStdsComputerCode"/>
        <w:rPr>
          <w:rPrChange w:id="1060" w:author="Sawai, Ryo" w:date="2013-11-14T00:46:00Z">
            <w:rPr/>
          </w:rPrChange>
        </w:rPr>
      </w:pPr>
      <w:r w:rsidRPr="00C03A10">
        <w:rPr>
          <w:rPrChange w:id="1061" w:author="Sawai, Ryo" w:date="2013-11-14T00:46:00Z">
            <w:rPr/>
          </w:rPrChange>
        </w:rPr>
        <w:t xml:space="preserve">    </w:t>
      </w:r>
      <w:proofErr w:type="gramStart"/>
      <w:r w:rsidRPr="00C03A10">
        <w:rPr>
          <w:rPrChange w:id="1062" w:author="Sawai, Ryo" w:date="2013-11-14T00:46:00Z">
            <w:rPr/>
          </w:rPrChange>
        </w:rPr>
        <w:t>energyDetection</w:t>
      </w:r>
      <w:proofErr w:type="gramEnd"/>
      <w:r w:rsidRPr="00C03A10">
        <w:rPr>
          <w:rPrChange w:id="1063" w:author="Sawai, Ryo" w:date="2013-11-14T00:46:00Z">
            <w:rPr/>
          </w:rPrChange>
        </w:rPr>
        <w:t xml:space="preserve">, </w:t>
      </w:r>
    </w:p>
    <w:p w:rsidR="00F34B5C" w:rsidRPr="00C03A10" w:rsidRDefault="00F34B5C" w:rsidP="00F34B5C">
      <w:pPr>
        <w:pStyle w:val="IEEEStdsComputerCode"/>
        <w:rPr>
          <w:rPrChange w:id="1064" w:author="Sawai, Ryo" w:date="2013-11-14T00:46:00Z">
            <w:rPr/>
          </w:rPrChange>
        </w:rPr>
      </w:pPr>
      <w:r w:rsidRPr="00C03A10">
        <w:rPr>
          <w:rPrChange w:id="1065" w:author="Sawai, Ryo" w:date="2013-11-14T00:46:00Z">
            <w:rPr/>
          </w:rPrChange>
        </w:rPr>
        <w:t xml:space="preserve">    </w:t>
      </w:r>
      <w:proofErr w:type="gramStart"/>
      <w:r w:rsidRPr="00C03A10">
        <w:rPr>
          <w:rPrChange w:id="1066" w:author="Sawai, Ryo" w:date="2013-11-14T00:46:00Z">
            <w:rPr/>
          </w:rPrChange>
        </w:rPr>
        <w:t>featureDetection</w:t>
      </w:r>
      <w:proofErr w:type="gramEnd"/>
      <w:r w:rsidRPr="00C03A10">
        <w:rPr>
          <w:rFonts w:hint="eastAsia"/>
          <w:rPrChange w:id="1067" w:author="Sawai, Ryo" w:date="2013-11-14T00:46:00Z">
            <w:rPr>
              <w:rFonts w:hint="eastAsia"/>
            </w:rPr>
          </w:rPrChange>
        </w:rPr>
        <w:t>,</w:t>
      </w:r>
    </w:p>
    <w:p w:rsidR="00F34B5C" w:rsidRPr="00C03A10" w:rsidRDefault="00F34B5C" w:rsidP="00F34B5C">
      <w:pPr>
        <w:pStyle w:val="IEEEStdsComputerCode"/>
        <w:rPr>
          <w:rPrChange w:id="1068" w:author="Sawai, Ryo" w:date="2013-11-14T00:46:00Z">
            <w:rPr/>
          </w:rPrChange>
        </w:rPr>
      </w:pPr>
      <w:r w:rsidRPr="00C03A10">
        <w:rPr>
          <w:rPrChange w:id="1069" w:author="Sawai, Ryo" w:date="2013-11-14T00:46:00Z">
            <w:rPr/>
          </w:rPrChange>
        </w:rPr>
        <w:t xml:space="preserve">    …</w:t>
      </w:r>
    </w:p>
    <w:p w:rsidR="00F34B5C" w:rsidRPr="00C03A10" w:rsidRDefault="00F34B5C" w:rsidP="00F34B5C">
      <w:pPr>
        <w:pStyle w:val="IEEEStdsComputerCode"/>
        <w:rPr>
          <w:rPrChange w:id="1070" w:author="Sawai, Ryo" w:date="2013-11-14T00:46:00Z">
            <w:rPr/>
          </w:rPrChange>
        </w:rPr>
      </w:pPr>
      <w:r w:rsidRPr="00C03A10">
        <w:rPr>
          <w:rPrChange w:id="1071" w:author="Sawai, Ryo" w:date="2013-11-14T00:46:00Z">
            <w:rPr/>
          </w:rPrChange>
        </w:rPr>
        <w:t>}</w:t>
      </w:r>
    </w:p>
    <w:p w:rsidR="00F34B5C" w:rsidRPr="00C03A10" w:rsidRDefault="00F34B5C" w:rsidP="00F34B5C">
      <w:pPr>
        <w:pStyle w:val="IEEEStdsComputerCode"/>
        <w:rPr>
          <w:rPrChange w:id="1072" w:author="Sawai, Ryo" w:date="2013-11-14T00:46:00Z">
            <w:rPr/>
          </w:rPrChange>
        </w:rPr>
      </w:pPr>
    </w:p>
    <w:p w:rsidR="00F34B5C" w:rsidRPr="00C03A10" w:rsidRDefault="00F34B5C" w:rsidP="00F34B5C">
      <w:pPr>
        <w:pStyle w:val="IEEEStdsComputerCode"/>
        <w:rPr>
          <w:b/>
          <w:rPrChange w:id="1073" w:author="Sawai, Ryo" w:date="2013-11-14T00:46:00Z">
            <w:rPr>
              <w:b/>
            </w:rPr>
          </w:rPrChange>
        </w:rPr>
      </w:pPr>
      <w:r w:rsidRPr="00C03A10">
        <w:rPr>
          <w:rFonts w:hint="eastAsia"/>
          <w:b/>
          <w:rPrChange w:id="1074" w:author="Sawai, Ryo" w:date="2013-11-14T00:46:00Z">
            <w:rPr>
              <w:rFonts w:hint="eastAsia"/>
              <w:b/>
            </w:rPr>
          </w:rPrChange>
        </w:rPr>
        <w:t>-----------------------------------------------------------</w:t>
      </w:r>
    </w:p>
    <w:p w:rsidR="00F34B5C" w:rsidRPr="00C03A10" w:rsidRDefault="00F34B5C" w:rsidP="00F34B5C">
      <w:pPr>
        <w:pStyle w:val="IEEEStdsComputerCode"/>
        <w:rPr>
          <w:b/>
          <w:rPrChange w:id="1075" w:author="Sawai, Ryo" w:date="2013-11-14T00:46:00Z">
            <w:rPr>
              <w:b/>
            </w:rPr>
          </w:rPrChange>
        </w:rPr>
      </w:pPr>
      <w:r w:rsidRPr="00C03A10">
        <w:rPr>
          <w:rFonts w:hint="eastAsia"/>
          <w:b/>
          <w:rPrChange w:id="1076" w:author="Sawai, Ryo" w:date="2013-11-14T00:46:00Z">
            <w:rPr>
              <w:rFonts w:hint="eastAsia"/>
              <w:b/>
            </w:rPr>
          </w:rPrChange>
        </w:rPr>
        <w:t>--Reconfiguration related data types</w:t>
      </w:r>
    </w:p>
    <w:p w:rsidR="00F34B5C" w:rsidRPr="00C03A10" w:rsidRDefault="00F34B5C" w:rsidP="00F34B5C">
      <w:pPr>
        <w:pStyle w:val="IEEEStdsComputerCode"/>
        <w:rPr>
          <w:b/>
          <w:rPrChange w:id="1077" w:author="Sawai, Ryo" w:date="2013-11-14T00:46:00Z">
            <w:rPr>
              <w:b/>
            </w:rPr>
          </w:rPrChange>
        </w:rPr>
      </w:pPr>
      <w:r w:rsidRPr="00C03A10">
        <w:rPr>
          <w:rFonts w:hint="eastAsia"/>
          <w:b/>
          <w:rPrChange w:id="1078" w:author="Sawai, Ryo" w:date="2013-11-14T00:46:00Z">
            <w:rPr>
              <w:rFonts w:hint="eastAsia"/>
              <w:b/>
            </w:rPr>
          </w:rPrChange>
        </w:rPr>
        <w:t>-----------------------------------------------------------</w:t>
      </w:r>
    </w:p>
    <w:p w:rsidR="00F34B5C" w:rsidRPr="00C03A10" w:rsidRDefault="00F34B5C" w:rsidP="00F34B5C">
      <w:pPr>
        <w:pStyle w:val="IEEEStdsComputerCode"/>
        <w:rPr>
          <w:rPrChange w:id="1079" w:author="Sawai, Ryo" w:date="2013-11-14T00:46:00Z">
            <w:rPr/>
          </w:rPrChange>
        </w:rPr>
      </w:pPr>
    </w:p>
    <w:p w:rsidR="00F34B5C" w:rsidRPr="00C03A10" w:rsidRDefault="00F34B5C" w:rsidP="00F34B5C">
      <w:pPr>
        <w:pStyle w:val="IEEEStdsComputerCode"/>
        <w:rPr>
          <w:rPrChange w:id="1080" w:author="Sawai, Ryo" w:date="2013-11-14T00:46:00Z">
            <w:rPr/>
          </w:rPrChange>
        </w:rPr>
      </w:pPr>
      <w:r w:rsidRPr="00C03A10">
        <w:rPr>
          <w:rFonts w:hint="eastAsia"/>
          <w:rPrChange w:id="1081" w:author="Sawai, Ryo" w:date="2013-11-14T00:46:00Z">
            <w:rPr>
              <w:rFonts w:hint="eastAsia"/>
            </w:rPr>
          </w:rPrChange>
        </w:rPr>
        <w:t>--Transmission schedule</w:t>
      </w:r>
    </w:p>
    <w:p w:rsidR="00F34B5C" w:rsidRPr="00C03A10" w:rsidRDefault="00F34B5C" w:rsidP="00F34B5C">
      <w:pPr>
        <w:pStyle w:val="IEEEStdsComputerCode"/>
        <w:rPr>
          <w:rPrChange w:id="1082" w:author="Sawai, Ryo" w:date="2013-11-14T00:46:00Z">
            <w:rPr/>
          </w:rPrChange>
        </w:rPr>
      </w:pPr>
      <w:proofErr w:type="gramStart"/>
      <w:r w:rsidRPr="00C03A10">
        <w:rPr>
          <w:rPrChange w:id="1083" w:author="Sawai, Ryo" w:date="2013-11-14T00:46:00Z">
            <w:rPr/>
          </w:rPrChange>
        </w:rPr>
        <w:t>TxSchedule :</w:t>
      </w:r>
      <w:proofErr w:type="gramEnd"/>
      <w:r w:rsidRPr="00C03A10">
        <w:rPr>
          <w:rPrChange w:id="1084" w:author="Sawai, Ryo" w:date="2013-11-14T00:46:00Z">
            <w:rPr/>
          </w:rPrChange>
        </w:rPr>
        <w:t>:= SEQUENCE {</w:t>
      </w:r>
    </w:p>
    <w:p w:rsidR="00F34B5C" w:rsidRPr="00C03A10" w:rsidRDefault="00F34B5C" w:rsidP="00F34B5C">
      <w:pPr>
        <w:pStyle w:val="IEEEStdsComputerCode"/>
        <w:rPr>
          <w:rPrChange w:id="1085" w:author="Sawai, Ryo" w:date="2013-11-14T00:46:00Z">
            <w:rPr/>
          </w:rPrChange>
        </w:rPr>
      </w:pPr>
      <w:r w:rsidRPr="00C03A10">
        <w:rPr>
          <w:rFonts w:hint="eastAsia"/>
          <w:rPrChange w:id="1086" w:author="Sawai, Ryo" w:date="2013-11-14T00:46:00Z">
            <w:rPr>
              <w:rFonts w:hint="eastAsia"/>
            </w:rPr>
          </w:rPrChange>
        </w:rPr>
        <w:t xml:space="preserve">    --Schedule start time</w:t>
      </w:r>
    </w:p>
    <w:p w:rsidR="00F34B5C" w:rsidRPr="00C03A10" w:rsidRDefault="00F34B5C" w:rsidP="00F34B5C">
      <w:pPr>
        <w:pStyle w:val="IEEEStdsComputerCode"/>
        <w:rPr>
          <w:rPrChange w:id="1087" w:author="Sawai, Ryo" w:date="2013-11-14T00:46:00Z">
            <w:rPr/>
          </w:rPrChange>
        </w:rPr>
      </w:pPr>
      <w:r w:rsidRPr="00C03A10">
        <w:rPr>
          <w:rPrChange w:id="1088" w:author="Sawai, Ryo" w:date="2013-11-14T00:46:00Z">
            <w:rPr/>
          </w:rPrChange>
        </w:rPr>
        <w:t xml:space="preserve">    </w:t>
      </w:r>
      <w:proofErr w:type="gramStart"/>
      <w:r w:rsidRPr="00C03A10">
        <w:rPr>
          <w:rPrChange w:id="1089" w:author="Sawai, Ryo" w:date="2013-11-14T00:46:00Z">
            <w:rPr/>
          </w:rPrChange>
        </w:rPr>
        <w:t>scheduleStartTime</w:t>
      </w:r>
      <w:proofErr w:type="gramEnd"/>
      <w:r w:rsidRPr="00C03A10">
        <w:rPr>
          <w:rPrChange w:id="1090" w:author="Sawai, Ryo" w:date="2013-11-14T00:46:00Z">
            <w:rPr/>
          </w:rPrChange>
        </w:rPr>
        <w:t xml:space="preserve">    GeneralizedTime,</w:t>
      </w:r>
    </w:p>
    <w:p w:rsidR="00F34B5C" w:rsidRPr="00C03A10" w:rsidRDefault="00F34B5C" w:rsidP="00F34B5C">
      <w:pPr>
        <w:pStyle w:val="IEEEStdsComputerCode"/>
        <w:rPr>
          <w:rPrChange w:id="1091" w:author="Sawai, Ryo" w:date="2013-11-14T00:46:00Z">
            <w:rPr/>
          </w:rPrChange>
        </w:rPr>
      </w:pPr>
      <w:r w:rsidRPr="00C03A10">
        <w:rPr>
          <w:rFonts w:hint="eastAsia"/>
          <w:rPrChange w:id="1092" w:author="Sawai, Ryo" w:date="2013-11-14T00:46:00Z">
            <w:rPr>
              <w:rFonts w:hint="eastAsia"/>
            </w:rPr>
          </w:rPrChange>
        </w:rPr>
        <w:t xml:space="preserve">    --Schedule frame duration</w:t>
      </w:r>
    </w:p>
    <w:p w:rsidR="00F34B5C" w:rsidRPr="00C03A10" w:rsidRDefault="00F34B5C" w:rsidP="00F34B5C">
      <w:pPr>
        <w:pStyle w:val="IEEEStdsComputerCode"/>
        <w:rPr>
          <w:rPrChange w:id="1093" w:author="Sawai, Ryo" w:date="2013-11-14T00:46:00Z">
            <w:rPr/>
          </w:rPrChange>
        </w:rPr>
      </w:pPr>
      <w:r w:rsidRPr="00C03A10">
        <w:rPr>
          <w:rPrChange w:id="1094" w:author="Sawai, Ryo" w:date="2013-11-14T00:46:00Z">
            <w:rPr/>
          </w:rPrChange>
        </w:rPr>
        <w:t xml:space="preserve">    </w:t>
      </w:r>
      <w:proofErr w:type="gramStart"/>
      <w:r w:rsidRPr="00C03A10">
        <w:rPr>
          <w:rPrChange w:id="1095" w:author="Sawai, Ryo" w:date="2013-11-14T00:46:00Z">
            <w:rPr/>
          </w:rPrChange>
        </w:rPr>
        <w:t>schedule</w:t>
      </w:r>
      <w:r w:rsidRPr="00C03A10">
        <w:rPr>
          <w:rFonts w:hint="eastAsia"/>
          <w:rPrChange w:id="1096" w:author="Sawai, Ryo" w:date="2013-11-14T00:46:00Z">
            <w:rPr>
              <w:rFonts w:hint="eastAsia"/>
            </w:rPr>
          </w:rPrChange>
        </w:rPr>
        <w:t>Frame</w:t>
      </w:r>
      <w:r w:rsidRPr="00C03A10">
        <w:rPr>
          <w:rPrChange w:id="1097" w:author="Sawai, Ryo" w:date="2013-11-14T00:46:00Z">
            <w:rPr/>
          </w:rPrChange>
        </w:rPr>
        <w:t>Duration</w:t>
      </w:r>
      <w:proofErr w:type="gramEnd"/>
      <w:r w:rsidRPr="00C03A10">
        <w:rPr>
          <w:rPrChange w:id="1098" w:author="Sawai, Ryo" w:date="2013-11-14T00:46:00Z">
            <w:rPr/>
          </w:rPrChange>
        </w:rPr>
        <w:t xml:space="preserve">    REAL,</w:t>
      </w:r>
    </w:p>
    <w:p w:rsidR="00F34B5C" w:rsidRPr="00C03A10" w:rsidRDefault="00F34B5C" w:rsidP="00F34B5C">
      <w:pPr>
        <w:pStyle w:val="IEEEStdsComputerCode"/>
        <w:rPr>
          <w:rPrChange w:id="1099" w:author="Sawai, Ryo" w:date="2013-11-14T00:46:00Z">
            <w:rPr/>
          </w:rPrChange>
        </w:rPr>
      </w:pPr>
      <w:r w:rsidRPr="00C03A10">
        <w:rPr>
          <w:rFonts w:hint="eastAsia"/>
          <w:rPrChange w:id="1100" w:author="Sawai, Ryo" w:date="2013-11-14T00:46:00Z">
            <w:rPr>
              <w:rFonts w:hint="eastAsia"/>
            </w:rPr>
          </w:rPrChange>
        </w:rPr>
        <w:t xml:space="preserve">    --Number of schedule frames</w:t>
      </w:r>
    </w:p>
    <w:p w:rsidR="00F34B5C" w:rsidRPr="00C03A10" w:rsidRDefault="00F34B5C" w:rsidP="00F34B5C">
      <w:pPr>
        <w:pStyle w:val="IEEEStdsComputerCode"/>
        <w:rPr>
          <w:rPrChange w:id="1101" w:author="Sawai, Ryo" w:date="2013-11-14T00:46:00Z">
            <w:rPr/>
          </w:rPrChange>
        </w:rPr>
      </w:pPr>
      <w:r w:rsidRPr="00C03A10">
        <w:rPr>
          <w:rPrChange w:id="1102" w:author="Sawai, Ryo" w:date="2013-11-14T00:46:00Z">
            <w:rPr/>
          </w:rPrChange>
        </w:rPr>
        <w:t xml:space="preserve">    </w:t>
      </w:r>
      <w:proofErr w:type="gramStart"/>
      <w:r w:rsidRPr="00C03A10">
        <w:rPr>
          <w:rPrChange w:id="1103" w:author="Sawai, Ryo" w:date="2013-11-14T00:46:00Z">
            <w:rPr/>
          </w:rPrChange>
        </w:rPr>
        <w:t>numberOf</w:t>
      </w:r>
      <w:r w:rsidRPr="00C03A10">
        <w:rPr>
          <w:rFonts w:hint="eastAsia"/>
          <w:rPrChange w:id="1104" w:author="Sawai, Ryo" w:date="2013-11-14T00:46:00Z">
            <w:rPr>
              <w:rFonts w:hint="eastAsia"/>
            </w:rPr>
          </w:rPrChange>
        </w:rPr>
        <w:t>Frames</w:t>
      </w:r>
      <w:proofErr w:type="gramEnd"/>
      <w:r w:rsidRPr="00C03A10">
        <w:rPr>
          <w:rPrChange w:id="1105" w:author="Sawai, Ryo" w:date="2013-11-14T00:46:00Z">
            <w:rPr/>
          </w:rPrChange>
        </w:rPr>
        <w:t xml:space="preserve">    INTEGER,</w:t>
      </w:r>
    </w:p>
    <w:p w:rsidR="00F34B5C" w:rsidRPr="00C03A10" w:rsidRDefault="00F34B5C" w:rsidP="00F34B5C">
      <w:pPr>
        <w:pStyle w:val="IEEEStdsComputerCode"/>
        <w:rPr>
          <w:rPrChange w:id="1106" w:author="Sawai, Ryo" w:date="2013-11-14T00:46:00Z">
            <w:rPr/>
          </w:rPrChange>
        </w:rPr>
      </w:pPr>
      <w:r w:rsidRPr="00C03A10">
        <w:rPr>
          <w:rFonts w:hint="eastAsia"/>
          <w:rPrChange w:id="1107" w:author="Sawai, Ryo" w:date="2013-11-14T00:46:00Z">
            <w:rPr>
              <w:rFonts w:hint="eastAsia"/>
            </w:rPr>
          </w:rPrChange>
        </w:rPr>
        <w:t xml:space="preserve">    --Transmission start time within a schedule frame</w:t>
      </w:r>
    </w:p>
    <w:p w:rsidR="00F34B5C" w:rsidRPr="00C03A10" w:rsidRDefault="00F34B5C" w:rsidP="00F34B5C">
      <w:pPr>
        <w:pStyle w:val="IEEEStdsComputerCode"/>
        <w:rPr>
          <w:rPrChange w:id="1108" w:author="Sawai, Ryo" w:date="2013-11-14T00:46:00Z">
            <w:rPr/>
          </w:rPrChange>
        </w:rPr>
      </w:pPr>
      <w:r w:rsidRPr="00C03A10">
        <w:rPr>
          <w:rPrChange w:id="1109" w:author="Sawai, Ryo" w:date="2013-11-14T00:46:00Z">
            <w:rPr/>
          </w:rPrChange>
        </w:rPr>
        <w:t xml:space="preserve">    </w:t>
      </w:r>
      <w:proofErr w:type="gramStart"/>
      <w:r w:rsidRPr="00C03A10">
        <w:rPr>
          <w:rPrChange w:id="1110" w:author="Sawai, Ryo" w:date="2013-11-14T00:46:00Z">
            <w:rPr/>
          </w:rPrChange>
        </w:rPr>
        <w:t>transmissionStartTime</w:t>
      </w:r>
      <w:proofErr w:type="gramEnd"/>
      <w:r w:rsidRPr="00C03A10">
        <w:rPr>
          <w:rPrChange w:id="1111" w:author="Sawai, Ryo" w:date="2013-11-14T00:46:00Z">
            <w:rPr/>
          </w:rPrChange>
        </w:rPr>
        <w:t xml:space="preserve">    REAL,</w:t>
      </w:r>
    </w:p>
    <w:p w:rsidR="00F34B5C" w:rsidRPr="00C03A10" w:rsidRDefault="00F34B5C" w:rsidP="00F34B5C">
      <w:pPr>
        <w:pStyle w:val="IEEEStdsComputerCode"/>
        <w:rPr>
          <w:rPrChange w:id="1112" w:author="Sawai, Ryo" w:date="2013-11-14T00:46:00Z">
            <w:rPr/>
          </w:rPrChange>
        </w:rPr>
      </w:pPr>
      <w:r w:rsidRPr="00C03A10">
        <w:rPr>
          <w:rFonts w:hint="eastAsia"/>
          <w:rPrChange w:id="1113" w:author="Sawai, Ryo" w:date="2013-11-14T00:46:00Z">
            <w:rPr>
              <w:rFonts w:hint="eastAsia"/>
            </w:rPr>
          </w:rPrChange>
        </w:rPr>
        <w:t xml:space="preserve">    --Transmission duration within a schedule frame</w:t>
      </w:r>
    </w:p>
    <w:p w:rsidR="00F34B5C" w:rsidRPr="00C03A10" w:rsidRDefault="00F34B5C" w:rsidP="00F34B5C">
      <w:pPr>
        <w:pStyle w:val="IEEEStdsComputerCode"/>
        <w:rPr>
          <w:rPrChange w:id="1114" w:author="Sawai, Ryo" w:date="2013-11-14T00:46:00Z">
            <w:rPr/>
          </w:rPrChange>
        </w:rPr>
      </w:pPr>
      <w:r w:rsidRPr="00C03A10">
        <w:rPr>
          <w:rPrChange w:id="1115" w:author="Sawai, Ryo" w:date="2013-11-14T00:46:00Z">
            <w:rPr/>
          </w:rPrChange>
        </w:rPr>
        <w:t xml:space="preserve">    </w:t>
      </w:r>
      <w:proofErr w:type="gramStart"/>
      <w:r w:rsidRPr="00C03A10">
        <w:rPr>
          <w:rPrChange w:id="1116" w:author="Sawai, Ryo" w:date="2013-11-14T00:46:00Z">
            <w:rPr/>
          </w:rPrChange>
        </w:rPr>
        <w:t>transmissionDuration</w:t>
      </w:r>
      <w:proofErr w:type="gramEnd"/>
      <w:r w:rsidRPr="00C03A10">
        <w:rPr>
          <w:rPrChange w:id="1117" w:author="Sawai, Ryo" w:date="2013-11-14T00:46:00Z">
            <w:rPr/>
          </w:rPrChange>
        </w:rPr>
        <w:t xml:space="preserve">    REAL}</w:t>
      </w:r>
    </w:p>
    <w:p w:rsidR="00F34B5C" w:rsidRPr="00C03A10" w:rsidRDefault="00F34B5C" w:rsidP="00F34B5C">
      <w:pPr>
        <w:pStyle w:val="IEEEStdsComputerCode"/>
        <w:rPr>
          <w:rPrChange w:id="1118" w:author="Sawai, Ryo" w:date="2013-11-14T00:46:00Z">
            <w:rPr/>
          </w:rPrChange>
        </w:rPr>
      </w:pPr>
    </w:p>
    <w:p w:rsidR="00F34B5C" w:rsidRPr="00C03A10" w:rsidRDefault="00F34B5C" w:rsidP="00F34B5C">
      <w:pPr>
        <w:pStyle w:val="IEEEStdsComputerCode"/>
        <w:rPr>
          <w:b/>
          <w:rPrChange w:id="1119" w:author="Sawai, Ryo" w:date="2013-11-14T00:46:00Z">
            <w:rPr>
              <w:b/>
            </w:rPr>
          </w:rPrChange>
        </w:rPr>
      </w:pPr>
      <w:r w:rsidRPr="00C03A10">
        <w:rPr>
          <w:rFonts w:hint="eastAsia"/>
          <w:b/>
          <w:rPrChange w:id="1120" w:author="Sawai, Ryo" w:date="2013-11-14T00:46:00Z">
            <w:rPr>
              <w:rFonts w:hint="eastAsia"/>
              <w:b/>
            </w:rPr>
          </w:rPrChange>
        </w:rPr>
        <w:t>-----------------------------------------------------------</w:t>
      </w:r>
    </w:p>
    <w:p w:rsidR="00F34B5C" w:rsidRPr="00C03A10" w:rsidRDefault="00F34B5C" w:rsidP="00F34B5C">
      <w:pPr>
        <w:pStyle w:val="IEEEStdsComputerCode"/>
        <w:rPr>
          <w:b/>
          <w:rPrChange w:id="1121" w:author="Sawai, Ryo" w:date="2013-11-14T00:46:00Z">
            <w:rPr>
              <w:b/>
            </w:rPr>
          </w:rPrChange>
        </w:rPr>
      </w:pPr>
      <w:r w:rsidRPr="00C03A10">
        <w:rPr>
          <w:rFonts w:hint="eastAsia"/>
          <w:b/>
          <w:rPrChange w:id="1122" w:author="Sawai, Ryo" w:date="2013-11-14T00:46:00Z">
            <w:rPr>
              <w:rFonts w:hint="eastAsia"/>
              <w:b/>
            </w:rPr>
          </w:rPrChange>
        </w:rPr>
        <w:t>--CM registration</w:t>
      </w:r>
    </w:p>
    <w:p w:rsidR="00F34B5C" w:rsidRPr="00C03A10" w:rsidRDefault="00F34B5C" w:rsidP="00F34B5C">
      <w:pPr>
        <w:pStyle w:val="IEEEStdsComputerCode"/>
        <w:rPr>
          <w:b/>
          <w:rPrChange w:id="1123" w:author="Sawai, Ryo" w:date="2013-11-14T00:46:00Z">
            <w:rPr>
              <w:b/>
            </w:rPr>
          </w:rPrChange>
        </w:rPr>
      </w:pPr>
      <w:r w:rsidRPr="00C03A10">
        <w:rPr>
          <w:rFonts w:hint="eastAsia"/>
          <w:b/>
          <w:rPrChange w:id="1124" w:author="Sawai, Ryo" w:date="2013-11-14T00:46:00Z">
            <w:rPr>
              <w:rFonts w:hint="eastAsia"/>
              <w:b/>
            </w:rPr>
          </w:rPrChange>
        </w:rPr>
        <w:t>-----------------------------------------------------------</w:t>
      </w:r>
    </w:p>
    <w:p w:rsidR="00F34B5C" w:rsidRPr="00C03A10" w:rsidRDefault="00F34B5C" w:rsidP="00F34B5C">
      <w:pPr>
        <w:pStyle w:val="IEEEStdsComputerCode"/>
        <w:rPr>
          <w:rPrChange w:id="1125" w:author="Sawai, Ryo" w:date="2013-11-14T00:46:00Z">
            <w:rPr/>
          </w:rPrChange>
        </w:rPr>
      </w:pPr>
    </w:p>
    <w:p w:rsidR="00F34B5C" w:rsidRPr="00C03A10" w:rsidRDefault="00F34B5C" w:rsidP="00F34B5C">
      <w:pPr>
        <w:pStyle w:val="IEEEStdsComputerCode"/>
        <w:rPr>
          <w:rPrChange w:id="1126" w:author="Sawai, Ryo" w:date="2013-11-14T00:46:00Z">
            <w:rPr/>
          </w:rPrChange>
        </w:rPr>
      </w:pPr>
      <w:r w:rsidRPr="00C03A10">
        <w:rPr>
          <w:rFonts w:hint="eastAsia"/>
          <w:rPrChange w:id="1127" w:author="Sawai, Ryo" w:date="2013-11-14T00:46:00Z">
            <w:rPr>
              <w:rFonts w:hint="eastAsia"/>
            </w:rPr>
          </w:rPrChange>
        </w:rPr>
        <w:t>--CM registration</w:t>
      </w:r>
    </w:p>
    <w:p w:rsidR="00F34B5C" w:rsidRPr="00C03A10" w:rsidRDefault="00F34B5C" w:rsidP="00F34B5C">
      <w:pPr>
        <w:pStyle w:val="IEEEStdsComputerCode"/>
        <w:rPr>
          <w:rPrChange w:id="1128" w:author="Sawai, Ryo" w:date="2013-11-14T00:46:00Z">
            <w:rPr/>
          </w:rPrChange>
        </w:rPr>
      </w:pPr>
      <w:proofErr w:type="gramStart"/>
      <w:r w:rsidRPr="00C03A10">
        <w:rPr>
          <w:rFonts w:hint="eastAsia"/>
          <w:rPrChange w:id="1129" w:author="Sawai, Ryo" w:date="2013-11-14T00:46:00Z">
            <w:rPr>
              <w:rFonts w:hint="eastAsia"/>
            </w:rPr>
          </w:rPrChange>
        </w:rPr>
        <w:t xml:space="preserve">CMRegistration </w:t>
      </w:r>
      <w:r w:rsidRPr="00C03A10">
        <w:rPr>
          <w:rPrChange w:id="1130" w:author="Sawai, Ryo" w:date="2013-11-14T00:46:00Z">
            <w:rPr/>
          </w:rPrChange>
        </w:rPr>
        <w:t>:</w:t>
      </w:r>
      <w:proofErr w:type="gramEnd"/>
      <w:r w:rsidRPr="00C03A10">
        <w:rPr>
          <w:rPrChange w:id="1131" w:author="Sawai, Ryo" w:date="2013-11-14T00:46:00Z">
            <w:rPr/>
          </w:rPrChange>
        </w:rPr>
        <w:t>:= SEQUENCE {</w:t>
      </w:r>
    </w:p>
    <w:p w:rsidR="00F34B5C" w:rsidRPr="00C03A10" w:rsidRDefault="00F34B5C" w:rsidP="00F34B5C">
      <w:pPr>
        <w:pStyle w:val="IEEEStdsComputerCode"/>
        <w:rPr>
          <w:rPrChange w:id="1132" w:author="Sawai, Ryo" w:date="2013-11-14T00:46:00Z">
            <w:rPr/>
          </w:rPrChange>
        </w:rPr>
      </w:pPr>
      <w:r w:rsidRPr="00C03A10">
        <w:rPr>
          <w:rFonts w:hint="eastAsia"/>
          <w:rPrChange w:id="1133" w:author="Sawai, Ryo" w:date="2013-11-14T00:46:00Z">
            <w:rPr>
              <w:rFonts w:hint="eastAsia"/>
            </w:rPr>
          </w:rPrChange>
        </w:rPr>
        <w:t xml:space="preserve">    </w:t>
      </w:r>
      <w:r w:rsidRPr="00C03A10">
        <w:rPr>
          <w:rPrChange w:id="1134" w:author="Sawai, Ryo" w:date="2013-11-14T00:46:00Z">
            <w:rPr/>
          </w:rPrChange>
        </w:rPr>
        <w:t>--</w:t>
      </w:r>
      <w:r w:rsidRPr="00C03A10">
        <w:rPr>
          <w:rFonts w:hint="eastAsia"/>
          <w:rPrChange w:id="1135" w:author="Sawai, Ryo" w:date="2013-11-14T00:46:00Z">
            <w:rPr>
              <w:rFonts w:hint="eastAsia"/>
            </w:rPr>
          </w:rPrChange>
        </w:rPr>
        <w:t xml:space="preserve">CM </w:t>
      </w:r>
      <w:r w:rsidRPr="00C03A10">
        <w:rPr>
          <w:rPrChange w:id="1136" w:author="Sawai, Ryo" w:date="2013-11-14T00:46:00Z">
            <w:rPr/>
          </w:rPrChange>
        </w:rPr>
        <w:t>IP address</w:t>
      </w:r>
    </w:p>
    <w:p w:rsidR="00F34B5C" w:rsidRPr="00C03A10" w:rsidRDefault="00F34B5C" w:rsidP="00F34B5C">
      <w:pPr>
        <w:pStyle w:val="IEEEStdsComputerCode"/>
        <w:rPr>
          <w:rPrChange w:id="1137" w:author="Sawai, Ryo" w:date="2013-11-14T00:46:00Z">
            <w:rPr/>
          </w:rPrChange>
        </w:rPr>
      </w:pPr>
      <w:r w:rsidRPr="00C03A10">
        <w:rPr>
          <w:rFonts w:hint="eastAsia"/>
          <w:rPrChange w:id="1138" w:author="Sawai, Ryo" w:date="2013-11-14T00:46:00Z">
            <w:rPr>
              <w:rFonts w:hint="eastAsia"/>
            </w:rPr>
          </w:rPrChange>
        </w:rPr>
        <w:t xml:space="preserve">    </w:t>
      </w:r>
      <w:proofErr w:type="gramStart"/>
      <w:r w:rsidRPr="00C03A10">
        <w:rPr>
          <w:rPrChange w:id="1139" w:author="Sawai, Ryo" w:date="2013-11-14T00:46:00Z">
            <w:rPr/>
          </w:rPrChange>
        </w:rPr>
        <w:t>ipAddress</w:t>
      </w:r>
      <w:proofErr w:type="gramEnd"/>
      <w:r w:rsidRPr="00C03A10">
        <w:rPr>
          <w:rFonts w:hint="eastAsia"/>
          <w:rPrChange w:id="1140" w:author="Sawai, Ryo" w:date="2013-11-14T00:46:00Z">
            <w:rPr>
              <w:rFonts w:hint="eastAsia"/>
            </w:rPr>
          </w:rPrChange>
        </w:rPr>
        <w:t xml:space="preserve">    </w:t>
      </w:r>
      <w:r w:rsidRPr="00C03A10">
        <w:rPr>
          <w:rPrChange w:id="1141" w:author="Sawai, Ryo" w:date="2013-11-14T00:46:00Z">
            <w:rPr/>
          </w:rPrChange>
        </w:rPr>
        <w:t>OCTET STRING,</w:t>
      </w:r>
    </w:p>
    <w:p w:rsidR="00F34B5C" w:rsidRPr="00C03A10" w:rsidRDefault="00F34B5C" w:rsidP="00F34B5C">
      <w:pPr>
        <w:pStyle w:val="IEEEStdsComputerCode"/>
        <w:rPr>
          <w:rPrChange w:id="1142" w:author="Sawai, Ryo" w:date="2013-11-14T00:46:00Z">
            <w:rPr/>
          </w:rPrChange>
        </w:rPr>
      </w:pPr>
      <w:r w:rsidRPr="00C03A10">
        <w:rPr>
          <w:rFonts w:hint="eastAsia"/>
          <w:rPrChange w:id="1143" w:author="Sawai, Ryo" w:date="2013-11-14T00:46:00Z">
            <w:rPr>
              <w:rFonts w:hint="eastAsia"/>
            </w:rPr>
          </w:rPrChange>
        </w:rPr>
        <w:t xml:space="preserve">    </w:t>
      </w:r>
      <w:r w:rsidRPr="00C03A10">
        <w:rPr>
          <w:rPrChange w:id="1144" w:author="Sawai, Ryo" w:date="2013-11-14T00:46:00Z">
            <w:rPr/>
          </w:rPrChange>
        </w:rPr>
        <w:t>--</w:t>
      </w:r>
      <w:r w:rsidRPr="00C03A10">
        <w:rPr>
          <w:rFonts w:hint="eastAsia"/>
          <w:rPrChange w:id="1145" w:author="Sawai, Ryo" w:date="2013-11-14T00:46:00Z">
            <w:rPr>
              <w:rFonts w:hint="eastAsia"/>
            </w:rPr>
          </w:rPrChange>
        </w:rPr>
        <w:t xml:space="preserve">CM </w:t>
      </w:r>
      <w:r w:rsidRPr="00C03A10">
        <w:rPr>
          <w:rPrChange w:id="1146" w:author="Sawai, Ryo" w:date="2013-11-14T00:46:00Z">
            <w:rPr/>
          </w:rPrChange>
        </w:rPr>
        <w:t>port number</w:t>
      </w:r>
    </w:p>
    <w:p w:rsidR="00F34B5C" w:rsidRPr="00C03A10" w:rsidRDefault="00F34B5C" w:rsidP="00F34B5C">
      <w:pPr>
        <w:pStyle w:val="IEEEStdsComputerCode"/>
        <w:rPr>
          <w:rPrChange w:id="1147" w:author="Sawai, Ryo" w:date="2013-11-14T00:46:00Z">
            <w:rPr/>
          </w:rPrChange>
        </w:rPr>
      </w:pPr>
      <w:r w:rsidRPr="00C03A10">
        <w:rPr>
          <w:rFonts w:hint="eastAsia"/>
          <w:rPrChange w:id="1148" w:author="Sawai, Ryo" w:date="2013-11-14T00:46:00Z">
            <w:rPr>
              <w:rFonts w:hint="eastAsia"/>
            </w:rPr>
          </w:rPrChange>
        </w:rPr>
        <w:t xml:space="preserve">    </w:t>
      </w:r>
      <w:proofErr w:type="gramStart"/>
      <w:r w:rsidRPr="00C03A10">
        <w:rPr>
          <w:rPrChange w:id="1149" w:author="Sawai, Ryo" w:date="2013-11-14T00:46:00Z">
            <w:rPr/>
          </w:rPrChange>
        </w:rPr>
        <w:t>portNumber</w:t>
      </w:r>
      <w:proofErr w:type="gramEnd"/>
      <w:r w:rsidRPr="00C03A10">
        <w:rPr>
          <w:rFonts w:hint="eastAsia"/>
          <w:rPrChange w:id="1150" w:author="Sawai, Ryo" w:date="2013-11-14T00:46:00Z">
            <w:rPr>
              <w:rFonts w:hint="eastAsia"/>
            </w:rPr>
          </w:rPrChange>
        </w:rPr>
        <w:t xml:space="preserve">    </w:t>
      </w:r>
      <w:r w:rsidRPr="00C03A10">
        <w:rPr>
          <w:rPrChange w:id="1151" w:author="Sawai, Ryo" w:date="2013-11-14T00:46:00Z">
            <w:rPr/>
          </w:rPrChange>
        </w:rPr>
        <w:t>INTEGER}</w:t>
      </w:r>
    </w:p>
    <w:p w:rsidR="00F34B5C" w:rsidRPr="00C03A10" w:rsidRDefault="00F34B5C" w:rsidP="00F34B5C">
      <w:pPr>
        <w:pStyle w:val="IEEEStdsComputerCode"/>
        <w:rPr>
          <w:rPrChange w:id="1152" w:author="Sawai, Ryo" w:date="2013-11-14T00:46:00Z">
            <w:rPr/>
          </w:rPrChange>
        </w:rPr>
      </w:pPr>
    </w:p>
    <w:p w:rsidR="00F34B5C" w:rsidRPr="00C03A10" w:rsidRDefault="00F34B5C" w:rsidP="00F34B5C">
      <w:pPr>
        <w:pStyle w:val="IEEEStdsComputerCode"/>
        <w:rPr>
          <w:rPrChange w:id="1153" w:author="Sawai, Ryo" w:date="2013-11-14T00:46:00Z">
            <w:rPr/>
          </w:rPrChange>
        </w:rPr>
      </w:pPr>
      <w:r w:rsidRPr="00C03A10">
        <w:rPr>
          <w:rFonts w:hint="eastAsia"/>
          <w:rPrChange w:id="1154" w:author="Sawai, Ryo" w:date="2013-11-14T00:46:00Z">
            <w:rPr>
              <w:rFonts w:hint="eastAsia"/>
            </w:rPr>
          </w:rPrChange>
        </w:rPr>
        <w:t>--List of WSO for registration</w:t>
      </w:r>
    </w:p>
    <w:p w:rsidR="00F34B5C" w:rsidRPr="00C03A10" w:rsidRDefault="00F34B5C" w:rsidP="00F34B5C">
      <w:pPr>
        <w:pStyle w:val="IEEEStdsComputerCode"/>
        <w:rPr>
          <w:rPrChange w:id="1155" w:author="Sawai, Ryo" w:date="2013-11-14T00:46:00Z">
            <w:rPr/>
          </w:rPrChange>
        </w:rPr>
      </w:pPr>
      <w:proofErr w:type="gramStart"/>
      <w:r w:rsidRPr="00C03A10">
        <w:rPr>
          <w:rFonts w:hint="eastAsia"/>
          <w:rPrChange w:id="1156" w:author="Sawai, Ryo" w:date="2013-11-14T00:46:00Z">
            <w:rPr>
              <w:rFonts w:hint="eastAsia"/>
            </w:rPr>
          </w:rPrChange>
        </w:rPr>
        <w:t xml:space="preserve">ListOfWSORegistrations </w:t>
      </w:r>
      <w:r w:rsidRPr="00C03A10">
        <w:rPr>
          <w:rPrChange w:id="1157" w:author="Sawai, Ryo" w:date="2013-11-14T00:46:00Z">
            <w:rPr/>
          </w:rPrChange>
        </w:rPr>
        <w:t>:</w:t>
      </w:r>
      <w:proofErr w:type="gramEnd"/>
      <w:r w:rsidRPr="00C03A10">
        <w:rPr>
          <w:rPrChange w:id="1158" w:author="Sawai, Ryo" w:date="2013-11-14T00:46:00Z">
            <w:rPr/>
          </w:rPrChange>
        </w:rPr>
        <w:t>:= SEQUENCE OF SEQUENCE {</w:t>
      </w:r>
    </w:p>
    <w:p w:rsidR="00F34B5C" w:rsidRPr="00C03A10" w:rsidRDefault="00F34B5C" w:rsidP="00F34B5C">
      <w:pPr>
        <w:pStyle w:val="IEEEStdsComputerCode"/>
        <w:rPr>
          <w:rPrChange w:id="1159" w:author="Sawai, Ryo" w:date="2013-11-14T00:46:00Z">
            <w:rPr/>
          </w:rPrChange>
        </w:rPr>
      </w:pPr>
      <w:r w:rsidRPr="00C03A10">
        <w:rPr>
          <w:rFonts w:hint="eastAsia"/>
          <w:rPrChange w:id="1160" w:author="Sawai, Ryo" w:date="2013-11-14T00:46:00Z">
            <w:rPr>
              <w:rFonts w:hint="eastAsia"/>
            </w:rPr>
          </w:rPrChange>
        </w:rPr>
        <w:t xml:space="preserve">    </w:t>
      </w:r>
      <w:r w:rsidRPr="00C03A10">
        <w:rPr>
          <w:rPrChange w:id="1161" w:author="Sawai, Ryo" w:date="2013-11-14T00:46:00Z">
            <w:rPr/>
          </w:rPrChange>
        </w:rPr>
        <w:t xml:space="preserve">--New registration, </w:t>
      </w:r>
      <w:proofErr w:type="gramStart"/>
      <w:r w:rsidRPr="00C03A10">
        <w:rPr>
          <w:rPrChange w:id="1162" w:author="Sawai, Ryo" w:date="2013-11-14T00:46:00Z">
            <w:rPr/>
          </w:rPrChange>
        </w:rPr>
        <w:t>registration update</w:t>
      </w:r>
      <w:proofErr w:type="gramEnd"/>
      <w:r w:rsidRPr="00C03A10">
        <w:rPr>
          <w:rPrChange w:id="1163" w:author="Sawai, Ryo" w:date="2013-11-14T00:46:00Z">
            <w:rPr/>
          </w:rPrChange>
        </w:rPr>
        <w:t xml:space="preserve"> or deregistration</w:t>
      </w:r>
    </w:p>
    <w:p w:rsidR="00F34B5C" w:rsidRPr="00C03A10" w:rsidRDefault="00F34B5C" w:rsidP="00F34B5C">
      <w:pPr>
        <w:pStyle w:val="IEEEStdsComputerCode"/>
        <w:rPr>
          <w:rPrChange w:id="1164" w:author="Sawai, Ryo" w:date="2013-11-14T00:46:00Z">
            <w:rPr/>
          </w:rPrChange>
        </w:rPr>
      </w:pPr>
      <w:r w:rsidRPr="00C03A10">
        <w:rPr>
          <w:rFonts w:hint="eastAsia"/>
          <w:rPrChange w:id="1165" w:author="Sawai, Ryo" w:date="2013-11-14T00:46:00Z">
            <w:rPr>
              <w:rFonts w:hint="eastAsia"/>
            </w:rPr>
          </w:rPrChange>
        </w:rPr>
        <w:t xml:space="preserve">    </w:t>
      </w:r>
      <w:proofErr w:type="gramStart"/>
      <w:r w:rsidRPr="00C03A10">
        <w:rPr>
          <w:rPrChange w:id="1166" w:author="Sawai, Ryo" w:date="2013-11-14T00:46:00Z">
            <w:rPr/>
          </w:rPrChange>
        </w:rPr>
        <w:t>operationCode</w:t>
      </w:r>
      <w:proofErr w:type="gramEnd"/>
      <w:r w:rsidRPr="00C03A10">
        <w:rPr>
          <w:rFonts w:hint="eastAsia"/>
          <w:rPrChange w:id="1167" w:author="Sawai, Ryo" w:date="2013-11-14T00:46:00Z">
            <w:rPr>
              <w:rFonts w:hint="eastAsia"/>
            </w:rPr>
          </w:rPrChange>
        </w:rPr>
        <w:t xml:space="preserve">    </w:t>
      </w:r>
      <w:r w:rsidRPr="00C03A10">
        <w:rPr>
          <w:rPrChange w:id="1168" w:author="Sawai, Ryo" w:date="2013-11-14T00:46:00Z">
            <w:rPr/>
          </w:rPrChange>
        </w:rPr>
        <w:t>OperationCode,</w:t>
      </w:r>
    </w:p>
    <w:p w:rsidR="00F34B5C" w:rsidRPr="00C03A10" w:rsidRDefault="00F34B5C" w:rsidP="00F34B5C">
      <w:pPr>
        <w:pStyle w:val="IEEEStdsComputerCode"/>
        <w:rPr>
          <w:rPrChange w:id="1169" w:author="Sawai, Ryo" w:date="2013-11-14T00:46:00Z">
            <w:rPr/>
          </w:rPrChange>
        </w:rPr>
      </w:pPr>
      <w:r w:rsidRPr="00C03A10">
        <w:rPr>
          <w:rFonts w:hint="eastAsia"/>
          <w:rPrChange w:id="1170" w:author="Sawai, Ryo" w:date="2013-11-14T00:46:00Z">
            <w:rPr>
              <w:rFonts w:hint="eastAsia"/>
            </w:rPr>
          </w:rPrChange>
        </w:rPr>
        <w:t xml:space="preserve">    </w:t>
      </w:r>
      <w:r w:rsidRPr="00C03A10">
        <w:rPr>
          <w:rPrChange w:id="1171" w:author="Sawai, Ryo" w:date="2013-11-14T00:46:00Z">
            <w:rPr/>
          </w:rPrChange>
        </w:rPr>
        <w:t>--WSO ID</w:t>
      </w:r>
    </w:p>
    <w:p w:rsidR="00F34B5C" w:rsidRPr="00C03A10" w:rsidRDefault="00F34B5C" w:rsidP="00F34B5C">
      <w:pPr>
        <w:pStyle w:val="IEEEStdsComputerCode"/>
        <w:rPr>
          <w:rPrChange w:id="1172" w:author="Sawai, Ryo" w:date="2013-11-14T00:46:00Z">
            <w:rPr/>
          </w:rPrChange>
        </w:rPr>
      </w:pPr>
      <w:r w:rsidRPr="00C03A10">
        <w:rPr>
          <w:rFonts w:hint="eastAsia"/>
          <w:rPrChange w:id="1173" w:author="Sawai, Ryo" w:date="2013-11-14T00:46:00Z">
            <w:rPr>
              <w:rFonts w:hint="eastAsia"/>
            </w:rPr>
          </w:rPrChange>
        </w:rPr>
        <w:t xml:space="preserve">    </w:t>
      </w:r>
      <w:proofErr w:type="gramStart"/>
      <w:r w:rsidRPr="00C03A10">
        <w:rPr>
          <w:rPrChange w:id="1174" w:author="Sawai, Ryo" w:date="2013-11-14T00:46:00Z">
            <w:rPr/>
          </w:rPrChange>
        </w:rPr>
        <w:t>wsoID</w:t>
      </w:r>
      <w:proofErr w:type="gramEnd"/>
      <w:r w:rsidRPr="00C03A10">
        <w:rPr>
          <w:rFonts w:hint="eastAsia"/>
          <w:rPrChange w:id="1175" w:author="Sawai, Ryo" w:date="2013-11-14T00:46:00Z">
            <w:rPr>
              <w:rFonts w:hint="eastAsia"/>
            </w:rPr>
          </w:rPrChange>
        </w:rPr>
        <w:t xml:space="preserve">    </w:t>
      </w:r>
      <w:r w:rsidRPr="00C03A10">
        <w:rPr>
          <w:rPrChange w:id="1176" w:author="Sawai, Ryo" w:date="2013-11-14T00:46:00Z">
            <w:rPr/>
          </w:rPrChange>
        </w:rPr>
        <w:t>OCTET STRING,</w:t>
      </w:r>
    </w:p>
    <w:p w:rsidR="00F34B5C" w:rsidRPr="00C03A10" w:rsidRDefault="00F34B5C" w:rsidP="00F34B5C">
      <w:pPr>
        <w:pStyle w:val="IEEEStdsComputerCode"/>
        <w:rPr>
          <w:rPrChange w:id="1177" w:author="Sawai, Ryo" w:date="2013-11-14T00:46:00Z">
            <w:rPr/>
          </w:rPrChange>
        </w:rPr>
      </w:pPr>
      <w:r w:rsidRPr="00C03A10">
        <w:rPr>
          <w:rFonts w:hint="eastAsia"/>
          <w:rPrChange w:id="1178" w:author="Sawai, Ryo" w:date="2013-11-14T00:46:00Z">
            <w:rPr>
              <w:rFonts w:hint="eastAsia"/>
            </w:rPr>
          </w:rPrChange>
        </w:rPr>
        <w:t xml:space="preserve">    </w:t>
      </w:r>
      <w:r w:rsidRPr="00C03A10">
        <w:rPr>
          <w:rPrChange w:id="1179" w:author="Sawai, Ryo" w:date="2013-11-14T00:46:00Z">
            <w:rPr/>
          </w:rPrChange>
        </w:rPr>
        <w:t>--Network technology</w:t>
      </w:r>
    </w:p>
    <w:p w:rsidR="00F34B5C" w:rsidRPr="00C03A10" w:rsidRDefault="00F34B5C" w:rsidP="00F34B5C">
      <w:pPr>
        <w:pStyle w:val="IEEEStdsComputerCode"/>
        <w:rPr>
          <w:rPrChange w:id="1180" w:author="Sawai, Ryo" w:date="2013-11-14T00:46:00Z">
            <w:rPr/>
          </w:rPrChange>
        </w:rPr>
      </w:pPr>
      <w:r w:rsidRPr="00C03A10">
        <w:rPr>
          <w:rFonts w:hint="eastAsia"/>
          <w:rPrChange w:id="1181" w:author="Sawai, Ryo" w:date="2013-11-14T00:46:00Z">
            <w:rPr>
              <w:rFonts w:hint="eastAsia"/>
            </w:rPr>
          </w:rPrChange>
        </w:rPr>
        <w:t xml:space="preserve">    </w:t>
      </w:r>
      <w:proofErr w:type="gramStart"/>
      <w:r w:rsidRPr="00C03A10">
        <w:rPr>
          <w:rPrChange w:id="1182" w:author="Sawai, Ryo" w:date="2013-11-14T00:46:00Z">
            <w:rPr/>
          </w:rPrChange>
        </w:rPr>
        <w:t>networkTechnology</w:t>
      </w:r>
      <w:proofErr w:type="gramEnd"/>
      <w:r w:rsidRPr="00C03A10">
        <w:rPr>
          <w:rFonts w:hint="eastAsia"/>
          <w:rPrChange w:id="1183" w:author="Sawai, Ryo" w:date="2013-11-14T00:46:00Z">
            <w:rPr>
              <w:rFonts w:hint="eastAsia"/>
            </w:rPr>
          </w:rPrChange>
        </w:rPr>
        <w:t xml:space="preserve">    </w:t>
      </w:r>
      <w:r w:rsidRPr="00C03A10">
        <w:rPr>
          <w:rPrChange w:id="1184" w:author="Sawai, Ryo" w:date="2013-11-14T00:46:00Z">
            <w:rPr/>
          </w:rPrChange>
        </w:rPr>
        <w:t>NetworkTechnology</w:t>
      </w:r>
      <w:r w:rsidRPr="00C03A10">
        <w:rPr>
          <w:rFonts w:hint="eastAsia"/>
          <w:rPrChange w:id="1185" w:author="Sawai, Ryo" w:date="2013-11-14T00:46:00Z">
            <w:rPr>
              <w:rFonts w:hint="eastAsia"/>
            </w:rPr>
          </w:rPrChange>
        </w:rPr>
        <w:t xml:space="preserve">    </w:t>
      </w:r>
      <w:r w:rsidRPr="00C03A10">
        <w:rPr>
          <w:rPrChange w:id="1186" w:author="Sawai, Ryo" w:date="2013-11-14T00:46:00Z">
            <w:rPr/>
          </w:rPrChange>
        </w:rPr>
        <w:t>OPTIONAL,</w:t>
      </w:r>
    </w:p>
    <w:p w:rsidR="00F34B5C" w:rsidRPr="00C03A10" w:rsidRDefault="00F34B5C" w:rsidP="00F34B5C">
      <w:pPr>
        <w:pStyle w:val="IEEEStdsComputerCode"/>
        <w:rPr>
          <w:rPrChange w:id="1187" w:author="Sawai, Ryo" w:date="2013-11-14T00:46:00Z">
            <w:rPr/>
          </w:rPrChange>
        </w:rPr>
      </w:pPr>
      <w:r w:rsidRPr="00C03A10">
        <w:rPr>
          <w:rFonts w:hint="eastAsia"/>
          <w:rPrChange w:id="1188" w:author="Sawai, Ryo" w:date="2013-11-14T00:46:00Z">
            <w:rPr>
              <w:rFonts w:hint="eastAsia"/>
            </w:rPr>
          </w:rPrChange>
        </w:rPr>
        <w:t xml:space="preserve">    </w:t>
      </w:r>
      <w:r w:rsidRPr="00C03A10">
        <w:rPr>
          <w:rPrChange w:id="1189" w:author="Sawai, Ryo" w:date="2013-11-14T00:46:00Z">
            <w:rPr/>
          </w:rPrChange>
        </w:rPr>
        <w:t>--Location</w:t>
      </w:r>
    </w:p>
    <w:p w:rsidR="00F34B5C" w:rsidRPr="00C03A10" w:rsidRDefault="00F34B5C" w:rsidP="00F34B5C">
      <w:pPr>
        <w:pStyle w:val="IEEEStdsComputerCode"/>
        <w:rPr>
          <w:rPrChange w:id="1190" w:author="Sawai, Ryo" w:date="2013-11-14T00:46:00Z">
            <w:rPr/>
          </w:rPrChange>
        </w:rPr>
      </w:pPr>
      <w:r w:rsidRPr="00C03A10">
        <w:rPr>
          <w:rFonts w:hint="eastAsia"/>
          <w:rPrChange w:id="1191" w:author="Sawai, Ryo" w:date="2013-11-14T00:46:00Z">
            <w:rPr>
              <w:rFonts w:hint="eastAsia"/>
            </w:rPr>
          </w:rPrChange>
        </w:rPr>
        <w:t xml:space="preserve">    </w:t>
      </w:r>
      <w:proofErr w:type="gramStart"/>
      <w:r w:rsidRPr="00C03A10">
        <w:rPr>
          <w:rPrChange w:id="1192" w:author="Sawai, Ryo" w:date="2013-11-14T00:46:00Z">
            <w:rPr/>
          </w:rPrChange>
        </w:rPr>
        <w:t>geolocation</w:t>
      </w:r>
      <w:proofErr w:type="gramEnd"/>
      <w:r w:rsidRPr="00C03A10">
        <w:rPr>
          <w:rFonts w:hint="eastAsia"/>
          <w:rPrChange w:id="1193" w:author="Sawai, Ryo" w:date="2013-11-14T00:46:00Z">
            <w:rPr>
              <w:rFonts w:hint="eastAsia"/>
            </w:rPr>
          </w:rPrChange>
        </w:rPr>
        <w:t xml:space="preserve">    </w:t>
      </w:r>
      <w:r w:rsidRPr="00C03A10">
        <w:rPr>
          <w:rPrChange w:id="1194" w:author="Sawai, Ryo" w:date="2013-11-14T00:46:00Z">
            <w:rPr/>
          </w:rPrChange>
        </w:rPr>
        <w:t>Geolocation</w:t>
      </w:r>
      <w:r w:rsidRPr="00C03A10">
        <w:rPr>
          <w:rFonts w:hint="eastAsia"/>
          <w:rPrChange w:id="1195" w:author="Sawai, Ryo" w:date="2013-11-14T00:46:00Z">
            <w:rPr>
              <w:rFonts w:hint="eastAsia"/>
            </w:rPr>
          </w:rPrChange>
        </w:rPr>
        <w:t xml:space="preserve">    </w:t>
      </w:r>
      <w:r w:rsidRPr="00C03A10">
        <w:rPr>
          <w:rPrChange w:id="1196" w:author="Sawai, Ryo" w:date="2013-11-14T00:46:00Z">
            <w:rPr/>
          </w:rPrChange>
        </w:rPr>
        <w:t>OPTIONAL,</w:t>
      </w:r>
    </w:p>
    <w:p w:rsidR="00F34B5C" w:rsidRPr="00C03A10" w:rsidRDefault="00F34B5C" w:rsidP="00F34B5C">
      <w:pPr>
        <w:pStyle w:val="IEEEStdsComputerCode"/>
        <w:rPr>
          <w:rPrChange w:id="1197" w:author="Sawai, Ryo" w:date="2013-11-14T00:46:00Z">
            <w:rPr/>
          </w:rPrChange>
        </w:rPr>
      </w:pPr>
      <w:r w:rsidRPr="00C03A10">
        <w:rPr>
          <w:rFonts w:hint="eastAsia"/>
          <w:rPrChange w:id="1198" w:author="Sawai, Ryo" w:date="2013-11-14T00:46:00Z">
            <w:rPr>
              <w:rFonts w:hint="eastAsia"/>
            </w:rPr>
          </w:rPrChange>
        </w:rPr>
        <w:t xml:space="preserve">    </w:t>
      </w:r>
      <w:r w:rsidRPr="00C03A10">
        <w:rPr>
          <w:rPrChange w:id="1199" w:author="Sawai, Ryo" w:date="2013-11-14T00:46:00Z">
            <w:rPr/>
          </w:rPrChange>
        </w:rPr>
        <w:t>--Coverage area</w:t>
      </w:r>
    </w:p>
    <w:p w:rsidR="00F34B5C" w:rsidRPr="00C03A10" w:rsidRDefault="00F34B5C" w:rsidP="00F34B5C">
      <w:pPr>
        <w:pStyle w:val="IEEEStdsComputerCode"/>
        <w:rPr>
          <w:rPrChange w:id="1200" w:author="Sawai, Ryo" w:date="2013-11-14T00:46:00Z">
            <w:rPr/>
          </w:rPrChange>
        </w:rPr>
      </w:pPr>
      <w:r w:rsidRPr="00C03A10">
        <w:rPr>
          <w:rFonts w:hint="eastAsia"/>
          <w:rPrChange w:id="1201" w:author="Sawai, Ryo" w:date="2013-11-14T00:46:00Z">
            <w:rPr>
              <w:rFonts w:hint="eastAsia"/>
            </w:rPr>
          </w:rPrChange>
        </w:rPr>
        <w:t xml:space="preserve">    </w:t>
      </w:r>
      <w:proofErr w:type="gramStart"/>
      <w:r w:rsidRPr="00C03A10">
        <w:rPr>
          <w:rPrChange w:id="1202" w:author="Sawai, Ryo" w:date="2013-11-14T00:46:00Z">
            <w:rPr/>
          </w:rPrChange>
        </w:rPr>
        <w:t>coverageArea</w:t>
      </w:r>
      <w:proofErr w:type="gramEnd"/>
      <w:r w:rsidRPr="00C03A10">
        <w:rPr>
          <w:rFonts w:hint="eastAsia"/>
          <w:rPrChange w:id="1203" w:author="Sawai, Ryo" w:date="2013-11-14T00:46:00Z">
            <w:rPr>
              <w:rFonts w:hint="eastAsia"/>
            </w:rPr>
          </w:rPrChange>
        </w:rPr>
        <w:t xml:space="preserve">    </w:t>
      </w:r>
      <w:r w:rsidRPr="00C03A10">
        <w:rPr>
          <w:rPrChange w:id="1204" w:author="Sawai, Ryo" w:date="2013-11-14T00:46:00Z">
            <w:rPr/>
          </w:rPrChange>
        </w:rPr>
        <w:t>CoverageArea</w:t>
      </w:r>
      <w:r w:rsidRPr="00C03A10">
        <w:rPr>
          <w:rFonts w:hint="eastAsia"/>
          <w:rPrChange w:id="1205" w:author="Sawai, Ryo" w:date="2013-11-14T00:46:00Z">
            <w:rPr>
              <w:rFonts w:hint="eastAsia"/>
            </w:rPr>
          </w:rPrChange>
        </w:rPr>
        <w:t xml:space="preserve">    </w:t>
      </w:r>
      <w:r w:rsidRPr="00C03A10">
        <w:rPr>
          <w:rPrChange w:id="1206" w:author="Sawai, Ryo" w:date="2013-11-14T00:46:00Z">
            <w:rPr/>
          </w:rPrChange>
        </w:rPr>
        <w:t>OPTIONAL,</w:t>
      </w:r>
    </w:p>
    <w:p w:rsidR="00F34B5C" w:rsidRPr="00C03A10" w:rsidRDefault="00F34B5C" w:rsidP="00F34B5C">
      <w:pPr>
        <w:pStyle w:val="IEEEStdsComputerCode"/>
        <w:rPr>
          <w:lang w:val="fr-FR"/>
          <w:rPrChange w:id="1207" w:author="Sawai, Ryo" w:date="2013-11-14T00:46:00Z">
            <w:rPr>
              <w:lang w:val="fr-FR"/>
            </w:rPr>
          </w:rPrChange>
        </w:rPr>
      </w:pPr>
      <w:r w:rsidRPr="00C03A10">
        <w:rPr>
          <w:lang w:val="fr-FR"/>
          <w:rPrChange w:id="1208" w:author="Sawai, Ryo" w:date="2013-11-14T00:46:00Z">
            <w:rPr>
              <w:lang w:val="fr-FR"/>
            </w:rPr>
          </w:rPrChange>
        </w:rPr>
        <w:t xml:space="preserve">    -- </w:t>
      </w:r>
      <w:r w:rsidRPr="00C03A10">
        <w:rPr>
          <w:rFonts w:hint="eastAsia"/>
          <w:lang w:val="fr-FR"/>
          <w:rPrChange w:id="1209" w:author="Sawai, Ryo" w:date="2013-11-14T00:46:00Z">
            <w:rPr>
              <w:rFonts w:hint="eastAsia"/>
              <w:lang w:val="fr-FR"/>
            </w:rPr>
          </w:rPrChange>
        </w:rPr>
        <w:t>M</w:t>
      </w:r>
      <w:r w:rsidRPr="00C03A10">
        <w:rPr>
          <w:lang w:val="fr-FR"/>
          <w:rPrChange w:id="1210" w:author="Sawai, Ryo" w:date="2013-11-14T00:46:00Z">
            <w:rPr>
              <w:lang w:val="fr-FR"/>
            </w:rPr>
          </w:rPrChange>
        </w:rPr>
        <w:t xml:space="preserve">obility information </w:t>
      </w:r>
    </w:p>
    <w:p w:rsidR="00F34B5C" w:rsidRPr="00C03A10" w:rsidRDefault="00F34B5C" w:rsidP="00F34B5C">
      <w:pPr>
        <w:pStyle w:val="IEEEStdsComputerCode"/>
        <w:rPr>
          <w:rPrChange w:id="1211" w:author="Sawai, Ryo" w:date="2013-11-14T00:46:00Z">
            <w:rPr/>
          </w:rPrChange>
        </w:rPr>
      </w:pPr>
      <w:r w:rsidRPr="00C03A10">
        <w:rPr>
          <w:lang w:val="fr-FR"/>
          <w:rPrChange w:id="1212" w:author="Sawai, Ryo" w:date="2013-11-14T00:46:00Z">
            <w:rPr>
              <w:lang w:val="fr-FR"/>
            </w:rPr>
          </w:rPrChange>
        </w:rPr>
        <w:t xml:space="preserve">    </w:t>
      </w:r>
      <w:proofErr w:type="gramStart"/>
      <w:r w:rsidRPr="00C03A10">
        <w:rPr>
          <w:lang w:val="fr-FR"/>
          <w:rPrChange w:id="1213" w:author="Sawai, Ryo" w:date="2013-11-14T00:46:00Z">
            <w:rPr>
              <w:lang w:val="fr-FR"/>
            </w:rPr>
          </w:rPrChange>
        </w:rPr>
        <w:t>mobilityInformation</w:t>
      </w:r>
      <w:proofErr w:type="gramEnd"/>
      <w:r w:rsidRPr="00C03A10">
        <w:rPr>
          <w:lang w:val="fr-FR"/>
          <w:rPrChange w:id="1214" w:author="Sawai, Ryo" w:date="2013-11-14T00:46:00Z">
            <w:rPr>
              <w:lang w:val="fr-FR"/>
            </w:rPr>
          </w:rPrChange>
        </w:rPr>
        <w:t xml:space="preserve"> MobilityInformation OPTIONAL</w:t>
      </w:r>
      <w:r w:rsidRPr="00C03A10">
        <w:rPr>
          <w:rFonts w:hint="eastAsia"/>
          <w:lang w:val="fr-FR"/>
          <w:rPrChange w:id="1215" w:author="Sawai, Ryo" w:date="2013-11-14T00:46:00Z">
            <w:rPr>
              <w:rFonts w:hint="eastAsia"/>
              <w:lang w:val="fr-FR"/>
            </w:rPr>
          </w:rPrChange>
        </w:rPr>
        <w:t>,</w:t>
      </w:r>
    </w:p>
    <w:p w:rsidR="00F34B5C" w:rsidRPr="00C03A10" w:rsidRDefault="00F34B5C" w:rsidP="00F34B5C">
      <w:pPr>
        <w:pStyle w:val="IEEEStdsComputerCode"/>
        <w:rPr>
          <w:rPrChange w:id="1216" w:author="Sawai, Ryo" w:date="2013-11-14T00:46:00Z">
            <w:rPr/>
          </w:rPrChange>
        </w:rPr>
      </w:pPr>
      <w:r w:rsidRPr="00C03A10">
        <w:rPr>
          <w:rFonts w:hint="eastAsia"/>
          <w:rPrChange w:id="1217" w:author="Sawai, Ryo" w:date="2013-11-14T00:46:00Z">
            <w:rPr>
              <w:rFonts w:hint="eastAsia"/>
            </w:rPr>
          </w:rPrChange>
        </w:rPr>
        <w:t xml:space="preserve">    </w:t>
      </w:r>
      <w:r w:rsidRPr="00C03A10">
        <w:rPr>
          <w:rPrChange w:id="1218" w:author="Sawai, Ryo" w:date="2013-11-14T00:46:00Z">
            <w:rPr/>
          </w:rPrChange>
        </w:rPr>
        <w:t>--Installation parameters</w:t>
      </w:r>
    </w:p>
    <w:p w:rsidR="00F34B5C" w:rsidRPr="00C03A10" w:rsidRDefault="00F34B5C" w:rsidP="00F34B5C">
      <w:pPr>
        <w:pStyle w:val="IEEEStdsComputerCode"/>
        <w:rPr>
          <w:rPrChange w:id="1219" w:author="Sawai, Ryo" w:date="2013-11-14T00:46:00Z">
            <w:rPr/>
          </w:rPrChange>
        </w:rPr>
      </w:pPr>
      <w:r w:rsidRPr="00C03A10">
        <w:rPr>
          <w:rFonts w:hint="eastAsia"/>
          <w:rPrChange w:id="1220" w:author="Sawai, Ryo" w:date="2013-11-14T00:46:00Z">
            <w:rPr>
              <w:rFonts w:hint="eastAsia"/>
            </w:rPr>
          </w:rPrChange>
        </w:rPr>
        <w:t xml:space="preserve">    </w:t>
      </w:r>
      <w:proofErr w:type="gramStart"/>
      <w:r w:rsidRPr="00C03A10">
        <w:rPr>
          <w:rPrChange w:id="1221" w:author="Sawai, Ryo" w:date="2013-11-14T00:46:00Z">
            <w:rPr/>
          </w:rPrChange>
        </w:rPr>
        <w:t>installationParameters</w:t>
      </w:r>
      <w:proofErr w:type="gramEnd"/>
      <w:r w:rsidRPr="00C03A10">
        <w:rPr>
          <w:rFonts w:hint="eastAsia"/>
          <w:rPrChange w:id="1222" w:author="Sawai, Ryo" w:date="2013-11-14T00:46:00Z">
            <w:rPr>
              <w:rFonts w:hint="eastAsia"/>
            </w:rPr>
          </w:rPrChange>
        </w:rPr>
        <w:t xml:space="preserve">    </w:t>
      </w:r>
      <w:r w:rsidRPr="00C03A10">
        <w:rPr>
          <w:rPrChange w:id="1223" w:author="Sawai, Ryo" w:date="2013-11-14T00:46:00Z">
            <w:rPr/>
          </w:rPrChange>
        </w:rPr>
        <w:t>InstallationParameters</w:t>
      </w:r>
      <w:r w:rsidRPr="00C03A10">
        <w:rPr>
          <w:rFonts w:hint="eastAsia"/>
          <w:rPrChange w:id="1224" w:author="Sawai, Ryo" w:date="2013-11-14T00:46:00Z">
            <w:rPr>
              <w:rFonts w:hint="eastAsia"/>
            </w:rPr>
          </w:rPrChange>
        </w:rPr>
        <w:t xml:space="preserve">    </w:t>
      </w:r>
      <w:r w:rsidRPr="00C03A10">
        <w:rPr>
          <w:rPrChange w:id="1225" w:author="Sawai, Ryo" w:date="2013-11-14T00:46:00Z">
            <w:rPr/>
          </w:rPrChange>
        </w:rPr>
        <w:t>OPTIONAL,</w:t>
      </w:r>
    </w:p>
    <w:p w:rsidR="00F34B5C" w:rsidRPr="00C03A10" w:rsidRDefault="00F34B5C" w:rsidP="00F34B5C">
      <w:pPr>
        <w:pStyle w:val="IEEEStdsComputerCode"/>
        <w:rPr>
          <w:rPrChange w:id="1226" w:author="Sawai, Ryo" w:date="2013-11-14T00:46:00Z">
            <w:rPr/>
          </w:rPrChange>
        </w:rPr>
      </w:pPr>
      <w:r w:rsidRPr="00C03A10">
        <w:rPr>
          <w:rFonts w:hint="eastAsia"/>
          <w:rPrChange w:id="1227" w:author="Sawai, Ryo" w:date="2013-11-14T00:46:00Z">
            <w:rPr>
              <w:rFonts w:hint="eastAsia"/>
            </w:rPr>
          </w:rPrChange>
        </w:rPr>
        <w:t xml:space="preserve">    </w:t>
      </w:r>
      <w:r w:rsidRPr="00C03A10">
        <w:rPr>
          <w:rPrChange w:id="1228" w:author="Sawai, Ryo" w:date="2013-11-14T00:46:00Z">
            <w:rPr/>
          </w:rPrChange>
        </w:rPr>
        <w:t>--List of available frequencies</w:t>
      </w:r>
    </w:p>
    <w:p w:rsidR="00F34B5C" w:rsidRPr="00C03A10" w:rsidRDefault="00F34B5C" w:rsidP="00F34B5C">
      <w:pPr>
        <w:pStyle w:val="IEEEStdsComputerCode"/>
        <w:rPr>
          <w:rPrChange w:id="1229" w:author="Sawai, Ryo" w:date="2013-11-14T00:46:00Z">
            <w:rPr/>
          </w:rPrChange>
        </w:rPr>
      </w:pPr>
      <w:r w:rsidRPr="00C03A10">
        <w:rPr>
          <w:rFonts w:hint="eastAsia"/>
          <w:rPrChange w:id="1230" w:author="Sawai, Ryo" w:date="2013-11-14T00:46:00Z">
            <w:rPr>
              <w:rFonts w:hint="eastAsia"/>
            </w:rPr>
          </w:rPrChange>
        </w:rPr>
        <w:t xml:space="preserve">    </w:t>
      </w:r>
      <w:proofErr w:type="gramStart"/>
      <w:r w:rsidRPr="00C03A10">
        <w:rPr>
          <w:rPrChange w:id="1231" w:author="Sawai, Ryo" w:date="2013-11-14T00:46:00Z">
            <w:rPr/>
          </w:rPrChange>
        </w:rPr>
        <w:t>listOfAvailableFrequencies</w:t>
      </w:r>
      <w:proofErr w:type="gramEnd"/>
      <w:r w:rsidRPr="00C03A10">
        <w:rPr>
          <w:rFonts w:hint="eastAsia"/>
          <w:rPrChange w:id="1232" w:author="Sawai, Ryo" w:date="2013-11-14T00:46:00Z">
            <w:rPr>
              <w:rFonts w:hint="eastAsia"/>
            </w:rPr>
          </w:rPrChange>
        </w:rPr>
        <w:t xml:space="preserve">    </w:t>
      </w:r>
      <w:r w:rsidRPr="00C03A10">
        <w:rPr>
          <w:rPrChange w:id="1233" w:author="Sawai, Ryo" w:date="2013-11-14T00:46:00Z">
            <w:rPr/>
          </w:rPrChange>
        </w:rPr>
        <w:t>ListOfAvailableFrequencies</w:t>
      </w:r>
      <w:r w:rsidRPr="00C03A10">
        <w:rPr>
          <w:rFonts w:hint="eastAsia"/>
          <w:rPrChange w:id="1234" w:author="Sawai, Ryo" w:date="2013-11-14T00:46:00Z">
            <w:rPr>
              <w:rFonts w:hint="eastAsia"/>
            </w:rPr>
          </w:rPrChange>
        </w:rPr>
        <w:t xml:space="preserve">    </w:t>
      </w:r>
      <w:r w:rsidRPr="00C03A10">
        <w:rPr>
          <w:rPrChange w:id="1235" w:author="Sawai, Ryo" w:date="2013-11-14T00:46:00Z">
            <w:rPr/>
          </w:rPrChange>
        </w:rPr>
        <w:t>OPTIONAL</w:t>
      </w:r>
      <w:r w:rsidRPr="00C03A10">
        <w:rPr>
          <w:rFonts w:hint="eastAsia"/>
          <w:rPrChange w:id="1236" w:author="Sawai, Ryo" w:date="2013-11-14T00:46:00Z">
            <w:rPr>
              <w:rFonts w:hint="eastAsia"/>
            </w:rPr>
          </w:rPrChange>
        </w:rPr>
        <w:t>,</w:t>
      </w:r>
    </w:p>
    <w:p w:rsidR="00164E4D" w:rsidRPr="00C03A10" w:rsidRDefault="00F34B5C" w:rsidP="00164E4D">
      <w:pPr>
        <w:pStyle w:val="IEEEStdsComputerCode"/>
        <w:rPr>
          <w:ins w:id="1237" w:author="Sawai, Ryo" w:date="2013-11-14T00:37:00Z"/>
          <w:rPrChange w:id="1238" w:author="Sawai, Ryo" w:date="2013-11-14T00:46:00Z">
            <w:rPr>
              <w:ins w:id="1239" w:author="Sawai, Ryo" w:date="2013-11-14T00:37:00Z"/>
              <w:highlight w:val="yellow"/>
            </w:rPr>
          </w:rPrChange>
        </w:rPr>
      </w:pPr>
      <w:r w:rsidRPr="00C03A10">
        <w:rPr>
          <w:rFonts w:hint="eastAsia"/>
          <w:rPrChange w:id="1240" w:author="Sawai, Ryo" w:date="2013-11-14T00:46:00Z">
            <w:rPr>
              <w:rFonts w:hint="eastAsia"/>
            </w:rPr>
          </w:rPrChange>
        </w:rPr>
        <w:t xml:space="preserve">    </w:t>
      </w:r>
      <w:ins w:id="1241" w:author="Sawai, Ryo" w:date="2013-11-14T00:37:00Z">
        <w:r w:rsidR="00164E4D" w:rsidRPr="00C03A10">
          <w:rPr>
            <w:rFonts w:hint="eastAsia"/>
            <w:rPrChange w:id="1242" w:author="Sawai, Ryo" w:date="2013-11-14T00:46:00Z">
              <w:rPr>
                <w:rFonts w:hint="eastAsia"/>
                <w:highlight w:val="yellow"/>
              </w:rPr>
            </w:rPrChange>
          </w:rPr>
          <w:t>-- Operating frequency if available</w:t>
        </w:r>
      </w:ins>
    </w:p>
    <w:p w:rsidR="00164E4D" w:rsidRPr="00C03A10" w:rsidRDefault="00164E4D" w:rsidP="00164E4D">
      <w:pPr>
        <w:pStyle w:val="IEEEStdsComputerCode"/>
        <w:rPr>
          <w:ins w:id="1243" w:author="Sawai, Ryo" w:date="2013-11-14T00:37:00Z"/>
          <w:rPrChange w:id="1244" w:author="Sawai, Ryo" w:date="2013-11-14T00:46:00Z">
            <w:rPr>
              <w:ins w:id="1245" w:author="Sawai, Ryo" w:date="2013-11-14T00:37:00Z"/>
              <w:highlight w:val="yellow"/>
            </w:rPr>
          </w:rPrChange>
        </w:rPr>
      </w:pPr>
      <w:ins w:id="1246" w:author="Sawai, Ryo" w:date="2013-11-14T00:37:00Z">
        <w:r w:rsidRPr="00C03A10">
          <w:rPr>
            <w:rFonts w:hint="eastAsia"/>
            <w:rPrChange w:id="1247" w:author="Sawai, Ryo" w:date="2013-11-14T00:46:00Z">
              <w:rPr>
                <w:rFonts w:hint="eastAsia"/>
                <w:highlight w:val="yellow"/>
              </w:rPr>
            </w:rPrChange>
          </w:rPr>
          <w:t xml:space="preserve">    </w:t>
        </w:r>
        <w:proofErr w:type="gramStart"/>
        <w:r w:rsidRPr="00C03A10">
          <w:rPr>
            <w:rFonts w:hint="eastAsia"/>
            <w:rPrChange w:id="1248" w:author="Sawai, Ryo" w:date="2013-11-14T00:46:00Z">
              <w:rPr>
                <w:rFonts w:hint="eastAsia"/>
                <w:highlight w:val="yellow"/>
              </w:rPr>
            </w:rPrChange>
          </w:rPr>
          <w:t>operatingFrequency</w:t>
        </w:r>
        <w:proofErr w:type="gramEnd"/>
        <w:r w:rsidRPr="00C03A10">
          <w:rPr>
            <w:rFonts w:hint="eastAsia"/>
            <w:rPrChange w:id="1249" w:author="Sawai, Ryo" w:date="2013-11-14T00:46:00Z">
              <w:rPr>
                <w:rFonts w:hint="eastAsia"/>
                <w:highlight w:val="yellow"/>
              </w:rPr>
            </w:rPrChange>
          </w:rPr>
          <w:t xml:space="preserve">    FrequencyRange OPTIONAL,</w:t>
        </w:r>
      </w:ins>
    </w:p>
    <w:p w:rsidR="00164E4D" w:rsidRPr="00C03A10" w:rsidRDefault="00164E4D" w:rsidP="00164E4D">
      <w:pPr>
        <w:pStyle w:val="IEEEStdsComputerCode"/>
        <w:rPr>
          <w:ins w:id="1250" w:author="Sawai, Ryo" w:date="2013-11-14T00:37:00Z"/>
          <w:rPrChange w:id="1251" w:author="Sawai, Ryo" w:date="2013-11-14T00:46:00Z">
            <w:rPr>
              <w:ins w:id="1252" w:author="Sawai, Ryo" w:date="2013-11-14T00:37:00Z"/>
              <w:highlight w:val="yellow"/>
            </w:rPr>
          </w:rPrChange>
        </w:rPr>
      </w:pPr>
      <w:ins w:id="1253" w:author="Sawai, Ryo" w:date="2013-11-14T00:37:00Z">
        <w:r w:rsidRPr="00C03A10">
          <w:rPr>
            <w:rFonts w:hint="eastAsia"/>
            <w:rPrChange w:id="1254" w:author="Sawai, Ryo" w:date="2013-11-14T00:46:00Z">
              <w:rPr>
                <w:rFonts w:hint="eastAsia"/>
                <w:highlight w:val="yellow"/>
              </w:rPr>
            </w:rPrChange>
          </w:rPr>
          <w:t xml:space="preserve">    -- Upper limit of transmission power level of its operating </w:t>
        </w:r>
        <w:r w:rsidRPr="00C03A10">
          <w:rPr>
            <w:rPrChange w:id="1255" w:author="Sawai, Ryo" w:date="2013-11-14T00:46:00Z">
              <w:rPr>
                <w:highlight w:val="yellow"/>
              </w:rPr>
            </w:rPrChange>
          </w:rPr>
          <w:t>frequency</w:t>
        </w:r>
      </w:ins>
    </w:p>
    <w:p w:rsidR="00F34B5C" w:rsidRPr="00C03A10" w:rsidRDefault="00164E4D" w:rsidP="00921D9F">
      <w:pPr>
        <w:pStyle w:val="IEEEStdsComputerCode"/>
      </w:pPr>
      <w:ins w:id="1256" w:author="Sawai, Ryo" w:date="2013-11-14T00:37:00Z">
        <w:r w:rsidRPr="00C03A10">
          <w:rPr>
            <w:rFonts w:hint="eastAsia"/>
            <w:rPrChange w:id="1257" w:author="Sawai, Ryo" w:date="2013-11-14T00:46:00Z">
              <w:rPr>
                <w:rFonts w:hint="eastAsia"/>
                <w:highlight w:val="yellow"/>
              </w:rPr>
            </w:rPrChange>
          </w:rPr>
          <w:t xml:space="preserve">    </w:t>
        </w:r>
        <w:proofErr w:type="gramStart"/>
        <w:r w:rsidRPr="00C03A10">
          <w:rPr>
            <w:rFonts w:hint="eastAsia"/>
            <w:rPrChange w:id="1258" w:author="Sawai, Ryo" w:date="2013-11-14T00:46:00Z">
              <w:rPr>
                <w:rFonts w:hint="eastAsia"/>
                <w:highlight w:val="yellow"/>
              </w:rPr>
            </w:rPrChange>
          </w:rPr>
          <w:t>txPowerLimit</w:t>
        </w:r>
        <w:proofErr w:type="gramEnd"/>
        <w:r w:rsidRPr="00C03A10">
          <w:rPr>
            <w:rFonts w:hint="eastAsia"/>
            <w:rPrChange w:id="1259" w:author="Sawai, Ryo" w:date="2013-11-14T00:46:00Z">
              <w:rPr>
                <w:rFonts w:hint="eastAsia"/>
                <w:highlight w:val="yellow"/>
              </w:rPr>
            </w:rPrChange>
          </w:rPr>
          <w:t xml:space="preserve">    REAL OPTIONAL,</w:t>
        </w:r>
      </w:ins>
    </w:p>
    <w:p w:rsidR="00F34B5C" w:rsidRPr="00C03A10" w:rsidRDefault="00F34B5C" w:rsidP="00F34B5C">
      <w:pPr>
        <w:pStyle w:val="IEEEStdsComputerCode"/>
        <w:rPr>
          <w:rPrChange w:id="1260" w:author="Sawai, Ryo" w:date="2013-11-14T00:46:00Z">
            <w:rPr/>
          </w:rPrChange>
        </w:rPr>
      </w:pPr>
      <w:r w:rsidRPr="00C03A10">
        <w:rPr>
          <w:rPrChange w:id="1261" w:author="Sawai, Ryo" w:date="2013-11-14T00:46:00Z">
            <w:rPr/>
          </w:rPrChange>
        </w:rPr>
        <w:t xml:space="preserve">    --Maximum number of controllable WSO</w:t>
      </w:r>
    </w:p>
    <w:p w:rsidR="00F34B5C" w:rsidRPr="00C03A10" w:rsidRDefault="00F34B5C" w:rsidP="00F34B5C">
      <w:pPr>
        <w:pStyle w:val="IEEEStdsComputerCode"/>
        <w:rPr>
          <w:rPrChange w:id="1262" w:author="Sawai, Ryo" w:date="2013-11-14T00:46:00Z">
            <w:rPr/>
          </w:rPrChange>
        </w:rPr>
      </w:pPr>
      <w:r w:rsidRPr="00C03A10">
        <w:rPr>
          <w:rPrChange w:id="1263" w:author="Sawai, Ryo" w:date="2013-11-14T00:46:00Z">
            <w:rPr/>
          </w:rPrChange>
        </w:rPr>
        <w:t xml:space="preserve">    </w:t>
      </w:r>
      <w:proofErr w:type="gramStart"/>
      <w:r w:rsidRPr="00C03A10">
        <w:rPr>
          <w:rPrChange w:id="1264" w:author="Sawai, Ryo" w:date="2013-11-14T00:46:00Z">
            <w:rPr/>
          </w:rPrChange>
        </w:rPr>
        <w:t>maximumNumberOfControllableWSO</w:t>
      </w:r>
      <w:proofErr w:type="gramEnd"/>
      <w:r w:rsidRPr="00C03A10">
        <w:rPr>
          <w:rPrChange w:id="1265" w:author="Sawai, Ryo" w:date="2013-11-14T00:46:00Z">
            <w:rPr/>
          </w:rPrChange>
        </w:rPr>
        <w:t xml:space="preserve">  </w:t>
      </w:r>
      <w:r w:rsidRPr="00C03A10">
        <w:rPr>
          <w:rFonts w:hint="eastAsia"/>
          <w:rPrChange w:id="1266" w:author="Sawai, Ryo" w:date="2013-11-14T00:46:00Z">
            <w:rPr>
              <w:rFonts w:hint="eastAsia"/>
            </w:rPr>
          </w:rPrChange>
        </w:rPr>
        <w:t xml:space="preserve"> </w:t>
      </w:r>
      <w:r w:rsidRPr="00C03A10">
        <w:rPr>
          <w:rPrChange w:id="1267" w:author="Sawai, Ryo" w:date="2013-11-14T00:46:00Z">
            <w:rPr/>
          </w:rPrChange>
        </w:rPr>
        <w:t xml:space="preserve"> INTEGER </w:t>
      </w:r>
      <w:r w:rsidRPr="00C03A10">
        <w:rPr>
          <w:rFonts w:hint="eastAsia"/>
          <w:rPrChange w:id="1268" w:author="Sawai, Ryo" w:date="2013-11-14T00:46:00Z">
            <w:rPr>
              <w:rFonts w:hint="eastAsia"/>
            </w:rPr>
          </w:rPrChange>
        </w:rPr>
        <w:t xml:space="preserve">   </w:t>
      </w:r>
      <w:r w:rsidRPr="00C03A10">
        <w:rPr>
          <w:rPrChange w:id="1269" w:author="Sawai, Ryo" w:date="2013-11-14T00:46:00Z">
            <w:rPr/>
          </w:rPrChange>
        </w:rPr>
        <w:t>OPTIONAL}</w:t>
      </w:r>
    </w:p>
    <w:p w:rsidR="00F34B5C" w:rsidRPr="00C03A10" w:rsidRDefault="00F34B5C" w:rsidP="00F34B5C">
      <w:pPr>
        <w:pStyle w:val="IEEEStdsComputerCode"/>
        <w:rPr>
          <w:rPrChange w:id="1270" w:author="Sawai, Ryo" w:date="2013-11-14T00:46:00Z">
            <w:rPr/>
          </w:rPrChange>
        </w:rPr>
      </w:pPr>
    </w:p>
    <w:p w:rsidR="00F34B5C" w:rsidRPr="00C03A10" w:rsidRDefault="00F34B5C" w:rsidP="00F34B5C">
      <w:pPr>
        <w:pStyle w:val="IEEEStdsComputerCode"/>
        <w:rPr>
          <w:rPrChange w:id="1271" w:author="Sawai, Ryo" w:date="2013-11-14T00:46:00Z">
            <w:rPr/>
          </w:rPrChange>
        </w:rPr>
      </w:pPr>
      <w:r w:rsidRPr="00C03A10">
        <w:rPr>
          <w:rFonts w:hint="eastAsia"/>
          <w:rPrChange w:id="1272" w:author="Sawai, Ryo" w:date="2013-11-14T00:46:00Z">
            <w:rPr>
              <w:rFonts w:hint="eastAsia"/>
            </w:rPr>
          </w:rPrChange>
        </w:rPr>
        <w:t>--CE registration</w:t>
      </w:r>
    </w:p>
    <w:p w:rsidR="00F34B5C" w:rsidRPr="00C03A10" w:rsidRDefault="00F34B5C" w:rsidP="00F34B5C">
      <w:pPr>
        <w:pStyle w:val="IEEEStdsComputerCode"/>
        <w:rPr>
          <w:rPrChange w:id="1273" w:author="Sawai, Ryo" w:date="2013-11-14T00:46:00Z">
            <w:rPr/>
          </w:rPrChange>
        </w:rPr>
      </w:pPr>
      <w:proofErr w:type="gramStart"/>
      <w:r w:rsidRPr="00C03A10">
        <w:rPr>
          <w:rFonts w:hint="eastAsia"/>
          <w:rPrChange w:id="1274" w:author="Sawai, Ryo" w:date="2013-11-14T00:46:00Z">
            <w:rPr>
              <w:rFonts w:hint="eastAsia"/>
            </w:rPr>
          </w:rPrChange>
        </w:rPr>
        <w:t xml:space="preserve">CERegistration </w:t>
      </w:r>
      <w:r w:rsidRPr="00C03A10">
        <w:rPr>
          <w:rPrChange w:id="1275" w:author="Sawai, Ryo" w:date="2013-11-14T00:46:00Z">
            <w:rPr/>
          </w:rPrChange>
        </w:rPr>
        <w:t>:</w:t>
      </w:r>
      <w:proofErr w:type="gramEnd"/>
      <w:r w:rsidRPr="00C03A10">
        <w:rPr>
          <w:rPrChange w:id="1276" w:author="Sawai, Ryo" w:date="2013-11-14T00:46:00Z">
            <w:rPr/>
          </w:rPrChange>
        </w:rPr>
        <w:t xml:space="preserve">:= SEQUENCE </w:t>
      </w:r>
      <w:r w:rsidRPr="00C03A10">
        <w:rPr>
          <w:rFonts w:hint="eastAsia"/>
          <w:rPrChange w:id="1277" w:author="Sawai, Ryo" w:date="2013-11-14T00:46:00Z">
            <w:rPr>
              <w:rFonts w:hint="eastAsia"/>
            </w:rPr>
          </w:rPrChange>
        </w:rPr>
        <w:t>OF SEQUENCE</w:t>
      </w:r>
      <w:r w:rsidRPr="00C03A10">
        <w:rPr>
          <w:rPrChange w:id="1278" w:author="Sawai, Ryo" w:date="2013-11-14T00:46:00Z">
            <w:rPr/>
          </w:rPrChange>
        </w:rPr>
        <w:t>{</w:t>
      </w:r>
    </w:p>
    <w:p w:rsidR="00F34B5C" w:rsidRPr="00C03A10" w:rsidRDefault="00F34B5C" w:rsidP="00F34B5C">
      <w:pPr>
        <w:pStyle w:val="IEEEStdsComputerCode"/>
        <w:rPr>
          <w:rPrChange w:id="1279" w:author="Sawai, Ryo" w:date="2013-11-14T00:46:00Z">
            <w:rPr/>
          </w:rPrChange>
        </w:rPr>
      </w:pPr>
      <w:r w:rsidRPr="00C03A10">
        <w:rPr>
          <w:rPrChange w:id="1280" w:author="Sawai, Ryo" w:date="2013-11-14T00:46:00Z">
            <w:rPr/>
          </w:rPrChange>
        </w:rPr>
        <w:t xml:space="preserve">    --CE ID</w:t>
      </w:r>
    </w:p>
    <w:p w:rsidR="00F34B5C" w:rsidRPr="00C03A10" w:rsidRDefault="00F34B5C" w:rsidP="00F34B5C">
      <w:pPr>
        <w:pStyle w:val="IEEEStdsComputerCode"/>
        <w:rPr>
          <w:rPrChange w:id="1281" w:author="Sawai, Ryo" w:date="2013-11-14T00:46:00Z">
            <w:rPr/>
          </w:rPrChange>
        </w:rPr>
      </w:pPr>
      <w:r w:rsidRPr="00C03A10">
        <w:rPr>
          <w:rPrChange w:id="1282" w:author="Sawai, Ryo" w:date="2013-11-14T00:46:00Z">
            <w:rPr/>
          </w:rPrChange>
        </w:rPr>
        <w:t xml:space="preserve">    </w:t>
      </w:r>
      <w:proofErr w:type="gramStart"/>
      <w:r w:rsidRPr="00C03A10">
        <w:rPr>
          <w:rPrChange w:id="1283" w:author="Sawai, Ryo" w:date="2013-11-14T00:46:00Z">
            <w:rPr/>
          </w:rPrChange>
        </w:rPr>
        <w:t>ceID</w:t>
      </w:r>
      <w:proofErr w:type="gramEnd"/>
      <w:r w:rsidRPr="00C03A10">
        <w:rPr>
          <w:rPrChange w:id="1284" w:author="Sawai, Ryo" w:date="2013-11-14T00:46:00Z">
            <w:rPr/>
          </w:rPrChange>
        </w:rPr>
        <w:t xml:space="preserve">    CxID,</w:t>
      </w:r>
    </w:p>
    <w:p w:rsidR="00F34B5C" w:rsidRPr="00C03A10" w:rsidRDefault="00F34B5C" w:rsidP="00F34B5C">
      <w:pPr>
        <w:pStyle w:val="IEEEStdsComputerCode"/>
        <w:rPr>
          <w:rPrChange w:id="1285" w:author="Sawai, Ryo" w:date="2013-11-14T00:46:00Z">
            <w:rPr/>
          </w:rPrChange>
        </w:rPr>
      </w:pPr>
      <w:r w:rsidRPr="00C03A10">
        <w:rPr>
          <w:rPrChange w:id="1286" w:author="Sawai, Ryo" w:date="2013-11-14T00:46:00Z">
            <w:rPr/>
          </w:rPrChange>
        </w:rPr>
        <w:t xml:space="preserve">    -- List of WSO registration</w:t>
      </w:r>
    </w:p>
    <w:p w:rsidR="00F34B5C" w:rsidRPr="00C03A10" w:rsidRDefault="00F34B5C" w:rsidP="00F34B5C">
      <w:pPr>
        <w:pStyle w:val="IEEEStdsComputerCode"/>
        <w:rPr>
          <w:rPrChange w:id="1287" w:author="Sawai, Ryo" w:date="2013-11-14T00:46:00Z">
            <w:rPr/>
          </w:rPrChange>
        </w:rPr>
      </w:pPr>
      <w:r w:rsidRPr="00C03A10">
        <w:rPr>
          <w:rPrChange w:id="1288" w:author="Sawai, Ryo" w:date="2013-11-14T00:46:00Z">
            <w:rPr/>
          </w:rPrChange>
        </w:rPr>
        <w:t xml:space="preserve">    </w:t>
      </w:r>
      <w:proofErr w:type="gramStart"/>
      <w:r w:rsidRPr="00C03A10">
        <w:rPr>
          <w:rPrChange w:id="1289" w:author="Sawai, Ryo" w:date="2013-11-14T00:46:00Z">
            <w:rPr/>
          </w:rPrChange>
        </w:rPr>
        <w:t>listOf</w:t>
      </w:r>
      <w:r w:rsidRPr="00C03A10">
        <w:rPr>
          <w:rFonts w:hint="eastAsia"/>
          <w:rPrChange w:id="1290" w:author="Sawai, Ryo" w:date="2013-11-14T00:46:00Z">
            <w:rPr>
              <w:rFonts w:hint="eastAsia"/>
            </w:rPr>
          </w:rPrChange>
        </w:rPr>
        <w:t>WSO</w:t>
      </w:r>
      <w:r w:rsidRPr="00C03A10">
        <w:rPr>
          <w:rPrChange w:id="1291" w:author="Sawai, Ryo" w:date="2013-11-14T00:46:00Z">
            <w:rPr/>
          </w:rPrChange>
        </w:rPr>
        <w:t>Registration</w:t>
      </w:r>
      <w:proofErr w:type="gramEnd"/>
      <w:r w:rsidRPr="00C03A10">
        <w:rPr>
          <w:rPrChange w:id="1292" w:author="Sawai, Ryo" w:date="2013-11-14T00:46:00Z">
            <w:rPr/>
          </w:rPrChange>
        </w:rPr>
        <w:t xml:space="preserve">    </w:t>
      </w:r>
      <w:r w:rsidRPr="00C03A10">
        <w:rPr>
          <w:rFonts w:hint="eastAsia"/>
          <w:rPrChange w:id="1293" w:author="Sawai, Ryo" w:date="2013-11-14T00:46:00Z">
            <w:rPr>
              <w:rFonts w:hint="eastAsia"/>
            </w:rPr>
          </w:rPrChange>
        </w:rPr>
        <w:t>ListOfWSORegistrations}</w:t>
      </w:r>
    </w:p>
    <w:p w:rsidR="00F34B5C" w:rsidRPr="00C03A10" w:rsidRDefault="00F34B5C" w:rsidP="00F34B5C">
      <w:pPr>
        <w:pStyle w:val="IEEEStdsComputerCode"/>
        <w:rPr>
          <w:rPrChange w:id="1294" w:author="Sawai, Ryo" w:date="2013-11-14T00:46:00Z">
            <w:rPr/>
          </w:rPrChange>
        </w:rPr>
      </w:pPr>
    </w:p>
    <w:p w:rsidR="00F34B5C" w:rsidRPr="00C03A10" w:rsidRDefault="00F34B5C" w:rsidP="00F34B5C">
      <w:pPr>
        <w:pStyle w:val="IEEEStdsComputerCode"/>
        <w:rPr>
          <w:b/>
          <w:rPrChange w:id="1295" w:author="Sawai, Ryo" w:date="2013-11-14T00:46:00Z">
            <w:rPr>
              <w:b/>
            </w:rPr>
          </w:rPrChange>
        </w:rPr>
      </w:pPr>
      <w:r w:rsidRPr="00C03A10">
        <w:rPr>
          <w:b/>
          <w:rPrChange w:id="1296" w:author="Sawai, Ryo" w:date="2013-11-14T00:46:00Z">
            <w:rPr>
              <w:b/>
            </w:rPr>
          </w:rPrChange>
        </w:rPr>
        <w:t>-----------------------------------------------------------</w:t>
      </w:r>
    </w:p>
    <w:p w:rsidR="00F34B5C" w:rsidRPr="00C03A10" w:rsidRDefault="00F34B5C" w:rsidP="00F34B5C">
      <w:pPr>
        <w:pStyle w:val="IEEEStdsComputerCode"/>
        <w:rPr>
          <w:b/>
          <w:rPrChange w:id="1297" w:author="Sawai, Ryo" w:date="2013-11-14T00:46:00Z">
            <w:rPr>
              <w:b/>
            </w:rPr>
          </w:rPrChange>
        </w:rPr>
      </w:pPr>
      <w:r w:rsidRPr="00C03A10">
        <w:rPr>
          <w:b/>
          <w:rPrChange w:id="1298" w:author="Sawai, Ryo" w:date="2013-11-14T00:46:00Z">
            <w:rPr>
              <w:b/>
            </w:rPr>
          </w:rPrChange>
        </w:rPr>
        <w:t>--Coexistence report</w:t>
      </w:r>
    </w:p>
    <w:p w:rsidR="00F34B5C" w:rsidRPr="00C03A10" w:rsidRDefault="00F34B5C" w:rsidP="00F34B5C">
      <w:pPr>
        <w:pStyle w:val="IEEEStdsComputerCode"/>
        <w:rPr>
          <w:b/>
          <w:rPrChange w:id="1299" w:author="Sawai, Ryo" w:date="2013-11-14T00:46:00Z">
            <w:rPr>
              <w:b/>
            </w:rPr>
          </w:rPrChange>
        </w:rPr>
      </w:pPr>
      <w:r w:rsidRPr="00C03A10">
        <w:rPr>
          <w:b/>
          <w:rPrChange w:id="1300" w:author="Sawai, Ryo" w:date="2013-11-14T00:46:00Z">
            <w:rPr>
              <w:b/>
            </w:rPr>
          </w:rPrChange>
        </w:rPr>
        <w:t>-----------------------------------------------------------</w:t>
      </w:r>
    </w:p>
    <w:p w:rsidR="00F34B5C" w:rsidRPr="00C03A10" w:rsidRDefault="00F34B5C" w:rsidP="00F34B5C">
      <w:pPr>
        <w:pStyle w:val="IEEEStdsComputerCode"/>
        <w:rPr>
          <w:rPrChange w:id="1301" w:author="Sawai, Ryo" w:date="2013-11-14T00:46:00Z">
            <w:rPr/>
          </w:rPrChange>
        </w:rPr>
      </w:pPr>
    </w:p>
    <w:p w:rsidR="00F34B5C" w:rsidRPr="00C03A10" w:rsidRDefault="00F34B5C" w:rsidP="00F34B5C">
      <w:pPr>
        <w:pStyle w:val="IEEEStdsComputerCode"/>
        <w:rPr>
          <w:rPrChange w:id="1302" w:author="Sawai, Ryo" w:date="2013-11-14T00:46:00Z">
            <w:rPr/>
          </w:rPrChange>
        </w:rPr>
      </w:pPr>
      <w:proofErr w:type="gramStart"/>
      <w:r w:rsidRPr="00C03A10">
        <w:rPr>
          <w:rPrChange w:id="1303" w:author="Sawai, Ryo" w:date="2013-11-14T00:46:00Z">
            <w:rPr/>
          </w:rPrChange>
        </w:rPr>
        <w:t>CoexistenceReport :</w:t>
      </w:r>
      <w:proofErr w:type="gramEnd"/>
      <w:r w:rsidRPr="00C03A10">
        <w:rPr>
          <w:rPrChange w:id="1304" w:author="Sawai, Ryo" w:date="2013-11-14T00:46:00Z">
            <w:rPr/>
          </w:rPrChange>
        </w:rPr>
        <w:t>:= SEQUENCE OF SEQUENCE {</w:t>
      </w:r>
    </w:p>
    <w:p w:rsidR="00F34B5C" w:rsidRPr="00C03A10" w:rsidRDefault="00F34B5C" w:rsidP="00F34B5C">
      <w:pPr>
        <w:pStyle w:val="IEEEStdsComputerCode"/>
        <w:rPr>
          <w:rPrChange w:id="1305" w:author="Sawai, Ryo" w:date="2013-11-14T00:46:00Z">
            <w:rPr/>
          </w:rPrChange>
        </w:rPr>
      </w:pPr>
      <w:r w:rsidRPr="00C03A10">
        <w:rPr>
          <w:rPrChange w:id="1306" w:author="Sawai, Ryo" w:date="2013-11-14T00:46:00Z">
            <w:rPr/>
          </w:rPrChange>
        </w:rPr>
        <w:t xml:space="preserve">    </w:t>
      </w:r>
      <w:proofErr w:type="gramStart"/>
      <w:r w:rsidRPr="00C03A10">
        <w:rPr>
          <w:rPrChange w:id="1307" w:author="Sawai, Ryo" w:date="2013-11-14T00:46:00Z">
            <w:rPr/>
          </w:rPrChange>
        </w:rPr>
        <w:t>networkID</w:t>
      </w:r>
      <w:proofErr w:type="gramEnd"/>
      <w:r w:rsidRPr="00C03A10">
        <w:rPr>
          <w:rPrChange w:id="1308" w:author="Sawai, Ryo" w:date="2013-11-14T00:46:00Z">
            <w:rPr/>
          </w:rPrChange>
        </w:rPr>
        <w:t xml:space="preserve">    OCTET STRING,</w:t>
      </w:r>
    </w:p>
    <w:p w:rsidR="00F34B5C" w:rsidRPr="00C03A10" w:rsidRDefault="00F34B5C" w:rsidP="00F34B5C">
      <w:pPr>
        <w:pStyle w:val="IEEEStdsComputerCode"/>
        <w:rPr>
          <w:rPrChange w:id="1309" w:author="Sawai, Ryo" w:date="2013-11-14T00:46:00Z">
            <w:rPr/>
          </w:rPrChange>
        </w:rPr>
      </w:pPr>
      <w:r w:rsidRPr="00C03A10">
        <w:rPr>
          <w:rPrChange w:id="1310" w:author="Sawai, Ryo" w:date="2013-11-14T00:46:00Z">
            <w:rPr/>
          </w:rPrChange>
        </w:rPr>
        <w:t xml:space="preserve">    </w:t>
      </w:r>
      <w:proofErr w:type="gramStart"/>
      <w:r w:rsidRPr="00C03A10">
        <w:rPr>
          <w:rPrChange w:id="1311" w:author="Sawai, Ryo" w:date="2013-11-14T00:46:00Z">
            <w:rPr/>
          </w:rPrChange>
        </w:rPr>
        <w:t>networkTechnology</w:t>
      </w:r>
      <w:proofErr w:type="gramEnd"/>
      <w:r w:rsidRPr="00C03A10">
        <w:rPr>
          <w:rPrChange w:id="1312" w:author="Sawai, Ryo" w:date="2013-11-14T00:46:00Z">
            <w:rPr/>
          </w:rPrChange>
        </w:rPr>
        <w:t xml:space="preserve">    NetworkTechnology,</w:t>
      </w:r>
    </w:p>
    <w:p w:rsidR="00F34B5C" w:rsidRPr="00C03A10" w:rsidRDefault="00F34B5C" w:rsidP="00F34B5C">
      <w:pPr>
        <w:pStyle w:val="IEEEStdsComputerCode"/>
        <w:rPr>
          <w:rPrChange w:id="1313" w:author="Sawai, Ryo" w:date="2013-11-14T00:46:00Z">
            <w:rPr/>
          </w:rPrChange>
        </w:rPr>
      </w:pPr>
      <w:r w:rsidRPr="00C03A10">
        <w:rPr>
          <w:rPrChange w:id="1314" w:author="Sawai, Ryo" w:date="2013-11-14T00:46:00Z">
            <w:rPr/>
          </w:rPrChange>
        </w:rPr>
        <w:t xml:space="preserve">    </w:t>
      </w:r>
      <w:proofErr w:type="gramStart"/>
      <w:r w:rsidRPr="00C03A10">
        <w:rPr>
          <w:rPrChange w:id="1315" w:author="Sawai, Ryo" w:date="2013-11-14T00:46:00Z">
            <w:rPr/>
          </w:rPrChange>
        </w:rPr>
        <w:t>listOfOperatingChNumbers</w:t>
      </w:r>
      <w:proofErr w:type="gramEnd"/>
      <w:r w:rsidRPr="00C03A10">
        <w:rPr>
          <w:rPrChange w:id="1316" w:author="Sawai, Ryo" w:date="2013-11-14T00:46:00Z">
            <w:rPr/>
          </w:rPrChange>
        </w:rPr>
        <w:t xml:space="preserve">    ListOfOperatingChNumbers</w:t>
      </w:r>
    </w:p>
    <w:p w:rsidR="00F34B5C" w:rsidRPr="00C03A10" w:rsidRDefault="00F34B5C" w:rsidP="00F34B5C">
      <w:pPr>
        <w:pStyle w:val="IEEEStdsComputerCode"/>
        <w:rPr>
          <w:rPrChange w:id="1317" w:author="Sawai, Ryo" w:date="2013-11-14T00:46:00Z">
            <w:rPr/>
          </w:rPrChange>
        </w:rPr>
      </w:pPr>
      <w:r w:rsidRPr="00C03A10">
        <w:rPr>
          <w:rPrChange w:id="1318" w:author="Sawai, Ryo" w:date="2013-11-14T00:46:00Z">
            <w:rPr/>
          </w:rPrChange>
        </w:rPr>
        <w:t>}</w:t>
      </w:r>
    </w:p>
    <w:p w:rsidR="00F34B5C" w:rsidRPr="00C03A10" w:rsidRDefault="00F34B5C" w:rsidP="00F34B5C">
      <w:pPr>
        <w:pStyle w:val="IEEEStdsComputerCode"/>
        <w:rPr>
          <w:rPrChange w:id="1319" w:author="Sawai, Ryo" w:date="2013-11-14T00:46:00Z">
            <w:rPr/>
          </w:rPrChange>
        </w:rPr>
      </w:pPr>
    </w:p>
    <w:p w:rsidR="00F34B5C" w:rsidRPr="00C03A10" w:rsidRDefault="00F34B5C" w:rsidP="00F34B5C">
      <w:pPr>
        <w:pStyle w:val="IEEEStdsComputerCode"/>
        <w:rPr>
          <w:rPrChange w:id="1320" w:author="Sawai, Ryo" w:date="2013-11-14T00:46:00Z">
            <w:rPr/>
          </w:rPrChange>
        </w:rPr>
      </w:pPr>
      <w:proofErr w:type="gramStart"/>
      <w:r w:rsidRPr="00C03A10">
        <w:rPr>
          <w:rPrChange w:id="1321" w:author="Sawai, Ryo" w:date="2013-11-14T00:46:00Z">
            <w:rPr/>
          </w:rPrChange>
        </w:rPr>
        <w:t>ChannelPriority :</w:t>
      </w:r>
      <w:proofErr w:type="gramEnd"/>
      <w:r w:rsidRPr="00C03A10">
        <w:rPr>
          <w:rPrChange w:id="1322" w:author="Sawai, Ryo" w:date="2013-11-14T00:46:00Z">
            <w:rPr/>
          </w:rPrChange>
        </w:rPr>
        <w:t>:= SEQUENCE OF SEQUENCE {</w:t>
      </w:r>
    </w:p>
    <w:p w:rsidR="00F34B5C" w:rsidRPr="00C03A10" w:rsidRDefault="00F34B5C" w:rsidP="00F34B5C">
      <w:pPr>
        <w:pStyle w:val="IEEEStdsComputerCode"/>
        <w:rPr>
          <w:rPrChange w:id="1323" w:author="Sawai, Ryo" w:date="2013-11-14T00:46:00Z">
            <w:rPr/>
          </w:rPrChange>
        </w:rPr>
      </w:pPr>
      <w:r w:rsidRPr="00C03A10">
        <w:rPr>
          <w:rPrChange w:id="1324" w:author="Sawai, Ryo" w:date="2013-11-14T00:46:00Z">
            <w:rPr/>
          </w:rPrChange>
        </w:rPr>
        <w:t xml:space="preserve">    </w:t>
      </w:r>
      <w:proofErr w:type="gramStart"/>
      <w:r w:rsidRPr="00C03A10">
        <w:rPr>
          <w:rPrChange w:id="1325" w:author="Sawai, Ryo" w:date="2013-11-14T00:46:00Z">
            <w:rPr/>
          </w:rPrChange>
        </w:rPr>
        <w:t>channelNumber</w:t>
      </w:r>
      <w:proofErr w:type="gramEnd"/>
      <w:r w:rsidRPr="00C03A10">
        <w:rPr>
          <w:rPrChange w:id="1326" w:author="Sawai, Ryo" w:date="2013-11-14T00:46:00Z">
            <w:rPr/>
          </w:rPrChange>
        </w:rPr>
        <w:t xml:space="preserve">    INTEGER,</w:t>
      </w:r>
    </w:p>
    <w:p w:rsidR="00F34B5C" w:rsidRPr="00C03A10" w:rsidRDefault="00F34B5C" w:rsidP="00F34B5C">
      <w:pPr>
        <w:pStyle w:val="IEEEStdsComputerCode"/>
        <w:rPr>
          <w:rPrChange w:id="1327" w:author="Sawai, Ryo" w:date="2013-11-14T00:46:00Z">
            <w:rPr/>
          </w:rPrChange>
        </w:rPr>
      </w:pPr>
      <w:r w:rsidRPr="00C03A10">
        <w:rPr>
          <w:rPrChange w:id="1328" w:author="Sawai, Ryo" w:date="2013-11-14T00:46:00Z">
            <w:rPr/>
          </w:rPrChange>
        </w:rPr>
        <w:t xml:space="preserve">    </w:t>
      </w:r>
      <w:proofErr w:type="gramStart"/>
      <w:r w:rsidRPr="00C03A10">
        <w:rPr>
          <w:rPrChange w:id="1329" w:author="Sawai, Ryo" w:date="2013-11-14T00:46:00Z">
            <w:rPr/>
          </w:rPrChange>
        </w:rPr>
        <w:t>priority</w:t>
      </w:r>
      <w:proofErr w:type="gramEnd"/>
      <w:r w:rsidRPr="00C03A10">
        <w:rPr>
          <w:rPrChange w:id="1330" w:author="Sawai, Ryo" w:date="2013-11-14T00:46:00Z">
            <w:rPr/>
          </w:rPrChange>
        </w:rPr>
        <w:t xml:space="preserve">    INTEGER</w:t>
      </w:r>
    </w:p>
    <w:p w:rsidR="00F34B5C" w:rsidRPr="00C03A10" w:rsidRDefault="00F34B5C" w:rsidP="00F34B5C">
      <w:pPr>
        <w:pStyle w:val="IEEEStdsComputerCode"/>
        <w:rPr>
          <w:rPrChange w:id="1331" w:author="Sawai, Ryo" w:date="2013-11-14T00:46:00Z">
            <w:rPr/>
          </w:rPrChange>
        </w:rPr>
      </w:pPr>
      <w:r w:rsidRPr="00C03A10">
        <w:rPr>
          <w:rPrChange w:id="1332" w:author="Sawai, Ryo" w:date="2013-11-14T00:46:00Z">
            <w:rPr/>
          </w:rPrChange>
        </w:rPr>
        <w:t>}</w:t>
      </w:r>
    </w:p>
    <w:p w:rsidR="00F34B5C" w:rsidRPr="00C03A10" w:rsidRDefault="00F34B5C" w:rsidP="00F34B5C">
      <w:pPr>
        <w:pStyle w:val="IEEEStdsComputerCode"/>
        <w:rPr>
          <w:rPrChange w:id="1333" w:author="Sawai, Ryo" w:date="2013-11-14T00:46:00Z">
            <w:rPr/>
          </w:rPrChange>
        </w:rPr>
      </w:pPr>
    </w:p>
    <w:p w:rsidR="00F34B5C" w:rsidRPr="00C03A10" w:rsidRDefault="00F34B5C" w:rsidP="00F34B5C">
      <w:pPr>
        <w:pStyle w:val="IEEEStdsComputerCode"/>
        <w:rPr>
          <w:b/>
          <w:rPrChange w:id="1334" w:author="Sawai, Ryo" w:date="2013-11-14T00:46:00Z">
            <w:rPr>
              <w:b/>
            </w:rPr>
          </w:rPrChange>
        </w:rPr>
      </w:pPr>
      <w:r w:rsidRPr="00C03A10">
        <w:rPr>
          <w:rFonts w:hint="eastAsia"/>
          <w:b/>
          <w:rPrChange w:id="1335" w:author="Sawai, Ryo" w:date="2013-11-14T00:46:00Z">
            <w:rPr>
              <w:rFonts w:hint="eastAsia"/>
              <w:b/>
            </w:rPr>
          </w:rPrChange>
        </w:rPr>
        <w:t>-----------------------------------------------------------</w:t>
      </w:r>
    </w:p>
    <w:p w:rsidR="00F34B5C" w:rsidRPr="00C03A10" w:rsidRDefault="00F34B5C" w:rsidP="00F34B5C">
      <w:pPr>
        <w:pStyle w:val="IEEEStdsComputerCode"/>
        <w:rPr>
          <w:b/>
          <w:rPrChange w:id="1336" w:author="Sawai, Ryo" w:date="2013-11-14T00:46:00Z">
            <w:rPr>
              <w:b/>
            </w:rPr>
          </w:rPrChange>
        </w:rPr>
      </w:pPr>
      <w:r w:rsidRPr="00C03A10">
        <w:rPr>
          <w:rFonts w:hint="eastAsia"/>
          <w:b/>
          <w:rPrChange w:id="1337" w:author="Sawai, Ryo" w:date="2013-11-14T00:46:00Z">
            <w:rPr>
              <w:rFonts w:hint="eastAsia"/>
              <w:b/>
            </w:rPr>
          </w:rPrChange>
        </w:rPr>
        <w:lastRenderedPageBreak/>
        <w:t>--Coexistence set information related data types</w:t>
      </w:r>
    </w:p>
    <w:p w:rsidR="00F34B5C" w:rsidRPr="00C03A10" w:rsidRDefault="00F34B5C" w:rsidP="00F34B5C">
      <w:pPr>
        <w:pStyle w:val="IEEEStdsComputerCode"/>
        <w:rPr>
          <w:b/>
          <w:rPrChange w:id="1338" w:author="Sawai, Ryo" w:date="2013-11-14T00:46:00Z">
            <w:rPr>
              <w:b/>
            </w:rPr>
          </w:rPrChange>
        </w:rPr>
      </w:pPr>
      <w:r w:rsidRPr="00C03A10">
        <w:rPr>
          <w:rFonts w:hint="eastAsia"/>
          <w:b/>
          <w:rPrChange w:id="1339" w:author="Sawai, Ryo" w:date="2013-11-14T00:46:00Z">
            <w:rPr>
              <w:rFonts w:hint="eastAsia"/>
              <w:b/>
            </w:rPr>
          </w:rPrChange>
        </w:rPr>
        <w:t>-----------------------------------------------------------</w:t>
      </w:r>
    </w:p>
    <w:p w:rsidR="00F34B5C" w:rsidRPr="00C03A10" w:rsidRDefault="00F34B5C" w:rsidP="00F34B5C">
      <w:pPr>
        <w:pStyle w:val="IEEEStdsComputerCode"/>
        <w:rPr>
          <w:rPrChange w:id="1340" w:author="Sawai, Ryo" w:date="2013-11-14T00:46:00Z">
            <w:rPr/>
          </w:rPrChange>
        </w:rPr>
      </w:pPr>
    </w:p>
    <w:p w:rsidR="00F34B5C" w:rsidRPr="00C03A10" w:rsidRDefault="00F34B5C" w:rsidP="00F34B5C">
      <w:pPr>
        <w:pStyle w:val="IEEEStdsComputerCode"/>
        <w:rPr>
          <w:rPrChange w:id="1341" w:author="Sawai, Ryo" w:date="2013-11-14T00:46:00Z">
            <w:rPr/>
          </w:rPrChange>
        </w:rPr>
      </w:pPr>
      <w:r w:rsidRPr="00C03A10">
        <w:rPr>
          <w:rPrChange w:id="1342" w:author="Sawai, Ryo" w:date="2013-11-14T00:46:00Z">
            <w:rPr/>
          </w:rPrChange>
        </w:rPr>
        <w:t>--</w:t>
      </w:r>
      <w:r w:rsidRPr="00C03A10">
        <w:rPr>
          <w:rFonts w:hint="eastAsia"/>
          <w:rPrChange w:id="1343" w:author="Sawai, Ryo" w:date="2013-11-14T00:46:00Z">
            <w:rPr>
              <w:rFonts w:hint="eastAsia"/>
            </w:rPr>
          </w:rPrChange>
        </w:rPr>
        <w:t>Interference direction</w:t>
      </w:r>
    </w:p>
    <w:p w:rsidR="00F34B5C" w:rsidRPr="00C03A10" w:rsidRDefault="00F34B5C" w:rsidP="00F34B5C">
      <w:pPr>
        <w:pStyle w:val="IEEEStdsComputerCode"/>
        <w:rPr>
          <w:rPrChange w:id="1344" w:author="Sawai, Ryo" w:date="2013-11-14T00:46:00Z">
            <w:rPr/>
          </w:rPrChange>
        </w:rPr>
      </w:pPr>
      <w:proofErr w:type="gramStart"/>
      <w:r w:rsidRPr="00C03A10">
        <w:rPr>
          <w:rFonts w:hint="eastAsia"/>
          <w:rPrChange w:id="1345" w:author="Sawai, Ryo" w:date="2013-11-14T00:46:00Z">
            <w:rPr>
              <w:rFonts w:hint="eastAsia"/>
            </w:rPr>
          </w:rPrChange>
        </w:rPr>
        <w:t xml:space="preserve">InterferenceDirection </w:t>
      </w:r>
      <w:r w:rsidRPr="00C03A10">
        <w:rPr>
          <w:rPrChange w:id="1346" w:author="Sawai, Ryo" w:date="2013-11-14T00:46:00Z">
            <w:rPr/>
          </w:rPrChange>
        </w:rPr>
        <w:t>:</w:t>
      </w:r>
      <w:proofErr w:type="gramEnd"/>
      <w:r w:rsidRPr="00C03A10">
        <w:rPr>
          <w:rPrChange w:id="1347" w:author="Sawai, Ryo" w:date="2013-11-14T00:46:00Z">
            <w:rPr/>
          </w:rPrChange>
        </w:rPr>
        <w:t xml:space="preserve">:= </w:t>
      </w:r>
      <w:r w:rsidRPr="00C03A10">
        <w:rPr>
          <w:rFonts w:hint="eastAsia"/>
          <w:rPrChange w:id="1348" w:author="Sawai, Ryo" w:date="2013-11-14T00:46:00Z">
            <w:rPr>
              <w:rFonts w:hint="eastAsia"/>
            </w:rPr>
          </w:rPrChange>
        </w:rPr>
        <w:t>ENUMERATED {</w:t>
      </w:r>
    </w:p>
    <w:p w:rsidR="00F34B5C" w:rsidRPr="00C03A10" w:rsidRDefault="00F34B5C" w:rsidP="00F34B5C">
      <w:pPr>
        <w:pStyle w:val="IEEEStdsComputerCode"/>
        <w:rPr>
          <w:rPrChange w:id="1349" w:author="Sawai, Ryo" w:date="2013-11-14T00:46:00Z">
            <w:rPr/>
          </w:rPrChange>
        </w:rPr>
      </w:pPr>
      <w:r w:rsidRPr="00C03A10">
        <w:rPr>
          <w:rFonts w:hint="eastAsia"/>
          <w:rPrChange w:id="1350" w:author="Sawai, Ryo" w:date="2013-11-14T00:46:00Z">
            <w:rPr>
              <w:rFonts w:hint="eastAsia"/>
            </w:rPr>
          </w:rPrChange>
        </w:rPr>
        <w:t xml:space="preserve">    --Subject WSO creates interference to neighbor WSO</w:t>
      </w:r>
    </w:p>
    <w:p w:rsidR="00F34B5C" w:rsidRPr="00C03A10" w:rsidRDefault="00F34B5C" w:rsidP="00F34B5C">
      <w:pPr>
        <w:pStyle w:val="IEEEStdsComputerCode"/>
        <w:rPr>
          <w:rPrChange w:id="1351" w:author="Sawai, Ryo" w:date="2013-11-14T00:46:00Z">
            <w:rPr/>
          </w:rPrChange>
        </w:rPr>
      </w:pPr>
      <w:r w:rsidRPr="00C03A10">
        <w:rPr>
          <w:rFonts w:hint="eastAsia"/>
          <w:rPrChange w:id="1352" w:author="Sawai, Ryo" w:date="2013-11-14T00:46:00Z">
            <w:rPr>
              <w:rFonts w:hint="eastAsia"/>
            </w:rPr>
          </w:rPrChange>
        </w:rPr>
        <w:t xml:space="preserve">    </w:t>
      </w:r>
      <w:proofErr w:type="gramStart"/>
      <w:r w:rsidRPr="00C03A10">
        <w:rPr>
          <w:rFonts w:hint="eastAsia"/>
          <w:rPrChange w:id="1353" w:author="Sawai, Ryo" w:date="2013-11-14T00:46:00Z">
            <w:rPr>
              <w:rFonts w:hint="eastAsia"/>
            </w:rPr>
          </w:rPrChange>
        </w:rPr>
        <w:t>source</w:t>
      </w:r>
      <w:proofErr w:type="gramEnd"/>
      <w:r w:rsidRPr="00C03A10">
        <w:rPr>
          <w:rFonts w:hint="eastAsia"/>
          <w:rPrChange w:id="1354" w:author="Sawai, Ryo" w:date="2013-11-14T00:46:00Z">
            <w:rPr>
              <w:rFonts w:hint="eastAsia"/>
            </w:rPr>
          </w:rPrChange>
        </w:rPr>
        <w:t>,</w:t>
      </w:r>
    </w:p>
    <w:p w:rsidR="00F34B5C" w:rsidRPr="00C03A10" w:rsidRDefault="00F34B5C" w:rsidP="00F34B5C">
      <w:pPr>
        <w:pStyle w:val="IEEEStdsComputerCode"/>
        <w:rPr>
          <w:rPrChange w:id="1355" w:author="Sawai, Ryo" w:date="2013-11-14T00:46:00Z">
            <w:rPr/>
          </w:rPrChange>
        </w:rPr>
      </w:pPr>
      <w:r w:rsidRPr="00C03A10">
        <w:rPr>
          <w:rFonts w:hint="eastAsia"/>
          <w:rPrChange w:id="1356" w:author="Sawai, Ryo" w:date="2013-11-14T00:46:00Z">
            <w:rPr>
              <w:rFonts w:hint="eastAsia"/>
            </w:rPr>
          </w:rPrChange>
        </w:rPr>
        <w:t xml:space="preserve">    --Neighbor WSO creates interference to subject WSO</w:t>
      </w:r>
    </w:p>
    <w:p w:rsidR="00F34B5C" w:rsidRPr="00C03A10" w:rsidRDefault="00F34B5C" w:rsidP="00F34B5C">
      <w:pPr>
        <w:pStyle w:val="IEEEStdsComputerCode"/>
        <w:rPr>
          <w:rPrChange w:id="1357" w:author="Sawai, Ryo" w:date="2013-11-14T00:46:00Z">
            <w:rPr/>
          </w:rPrChange>
        </w:rPr>
      </w:pPr>
      <w:r w:rsidRPr="00C03A10">
        <w:rPr>
          <w:rFonts w:hint="eastAsia"/>
          <w:rPrChange w:id="1358" w:author="Sawai, Ryo" w:date="2013-11-14T00:46:00Z">
            <w:rPr>
              <w:rFonts w:hint="eastAsia"/>
            </w:rPr>
          </w:rPrChange>
        </w:rPr>
        <w:t xml:space="preserve">    </w:t>
      </w:r>
      <w:proofErr w:type="gramStart"/>
      <w:r w:rsidRPr="00C03A10">
        <w:rPr>
          <w:rFonts w:hint="eastAsia"/>
          <w:rPrChange w:id="1359" w:author="Sawai, Ryo" w:date="2013-11-14T00:46:00Z">
            <w:rPr>
              <w:rFonts w:hint="eastAsia"/>
            </w:rPr>
          </w:rPrChange>
        </w:rPr>
        <w:t>victim</w:t>
      </w:r>
      <w:proofErr w:type="gramEnd"/>
      <w:r w:rsidRPr="00C03A10">
        <w:rPr>
          <w:rFonts w:hint="eastAsia"/>
          <w:rPrChange w:id="1360" w:author="Sawai, Ryo" w:date="2013-11-14T00:46:00Z">
            <w:rPr>
              <w:rFonts w:hint="eastAsia"/>
            </w:rPr>
          </w:rPrChange>
        </w:rPr>
        <w:t>,</w:t>
      </w:r>
    </w:p>
    <w:p w:rsidR="00F34B5C" w:rsidRPr="00C03A10" w:rsidRDefault="00F34B5C" w:rsidP="00F34B5C">
      <w:pPr>
        <w:pStyle w:val="IEEEStdsComputerCode"/>
        <w:rPr>
          <w:rPrChange w:id="1361" w:author="Sawai, Ryo" w:date="2013-11-14T00:46:00Z">
            <w:rPr/>
          </w:rPrChange>
        </w:rPr>
      </w:pPr>
      <w:r w:rsidRPr="00C03A10">
        <w:rPr>
          <w:rFonts w:hint="eastAsia"/>
          <w:rPrChange w:id="1362" w:author="Sawai, Ryo" w:date="2013-11-14T00:46:00Z">
            <w:rPr>
              <w:rFonts w:hint="eastAsia"/>
            </w:rPr>
          </w:rPrChange>
        </w:rPr>
        <w:t xml:space="preserve">    --Both subject WSO and neighbor WSO create interference to each other</w:t>
      </w:r>
    </w:p>
    <w:p w:rsidR="00F34B5C" w:rsidRPr="00C03A10" w:rsidRDefault="00F34B5C" w:rsidP="00F34B5C">
      <w:pPr>
        <w:pStyle w:val="IEEEStdsComputerCode"/>
        <w:rPr>
          <w:rPrChange w:id="1363" w:author="Sawai, Ryo" w:date="2013-11-14T00:46:00Z">
            <w:rPr/>
          </w:rPrChange>
        </w:rPr>
      </w:pPr>
      <w:r w:rsidRPr="00C03A10">
        <w:rPr>
          <w:rFonts w:hint="eastAsia"/>
          <w:rPrChange w:id="1364" w:author="Sawai, Ryo" w:date="2013-11-14T00:46:00Z">
            <w:rPr>
              <w:rFonts w:hint="eastAsia"/>
            </w:rPr>
          </w:rPrChange>
        </w:rPr>
        <w:t xml:space="preserve">    </w:t>
      </w:r>
      <w:proofErr w:type="gramStart"/>
      <w:r w:rsidRPr="00C03A10">
        <w:rPr>
          <w:rFonts w:hint="eastAsia"/>
          <w:rPrChange w:id="1365" w:author="Sawai, Ryo" w:date="2013-11-14T00:46:00Z">
            <w:rPr>
              <w:rFonts w:hint="eastAsia"/>
            </w:rPr>
          </w:rPrChange>
        </w:rPr>
        <w:t>mutual</w:t>
      </w:r>
      <w:proofErr w:type="gramEnd"/>
      <w:r w:rsidRPr="00C03A10">
        <w:rPr>
          <w:rFonts w:hint="eastAsia"/>
          <w:rPrChange w:id="1366" w:author="Sawai, Ryo" w:date="2013-11-14T00:46:00Z">
            <w:rPr>
              <w:rFonts w:hint="eastAsia"/>
            </w:rPr>
          </w:rPrChange>
        </w:rPr>
        <w:t>}</w:t>
      </w:r>
    </w:p>
    <w:p w:rsidR="00F34B5C" w:rsidRPr="00C03A10" w:rsidRDefault="00F34B5C" w:rsidP="00F34B5C">
      <w:pPr>
        <w:pStyle w:val="IEEEStdsComputerCode"/>
        <w:rPr>
          <w:rPrChange w:id="1367" w:author="Sawai, Ryo" w:date="2013-11-14T00:46:00Z">
            <w:rPr/>
          </w:rPrChange>
        </w:rPr>
      </w:pPr>
    </w:p>
    <w:p w:rsidR="00F34B5C" w:rsidRPr="00C03A10" w:rsidRDefault="00F34B5C" w:rsidP="00F34B5C">
      <w:pPr>
        <w:pStyle w:val="IEEEStdsComputerCode"/>
        <w:rPr>
          <w:rPrChange w:id="1368" w:author="Sawai, Ryo" w:date="2013-11-14T00:46:00Z">
            <w:rPr/>
          </w:rPrChange>
        </w:rPr>
      </w:pPr>
      <w:r w:rsidRPr="00C03A10">
        <w:rPr>
          <w:rPrChange w:id="1369" w:author="Sawai, Ryo" w:date="2013-11-14T00:46:00Z">
            <w:rPr/>
          </w:rPrChange>
        </w:rPr>
        <w:t>--Network geometry class</w:t>
      </w:r>
    </w:p>
    <w:p w:rsidR="00F34B5C" w:rsidRPr="00C03A10" w:rsidRDefault="00F34B5C" w:rsidP="00F34B5C">
      <w:pPr>
        <w:pStyle w:val="IEEEStdsComputerCode"/>
        <w:rPr>
          <w:rPrChange w:id="1370" w:author="Sawai, Ryo" w:date="2013-11-14T00:46:00Z">
            <w:rPr/>
          </w:rPrChange>
        </w:rPr>
      </w:pPr>
      <w:proofErr w:type="gramStart"/>
      <w:r w:rsidRPr="00C03A10">
        <w:rPr>
          <w:rPrChange w:id="1371" w:author="Sawai, Ryo" w:date="2013-11-14T00:46:00Z">
            <w:rPr/>
          </w:rPrChange>
        </w:rPr>
        <w:t>NetworkGeometryClass :</w:t>
      </w:r>
      <w:proofErr w:type="gramEnd"/>
      <w:r w:rsidRPr="00C03A10">
        <w:rPr>
          <w:rPrChange w:id="1372" w:author="Sawai, Ryo" w:date="2013-11-14T00:46:00Z">
            <w:rPr/>
          </w:rPrChange>
        </w:rPr>
        <w:t>:= ENUMERATED {</w:t>
      </w:r>
    </w:p>
    <w:p w:rsidR="00F34B5C" w:rsidRPr="00C03A10" w:rsidRDefault="00F34B5C" w:rsidP="00F34B5C">
      <w:pPr>
        <w:pStyle w:val="IEEEStdsComputerCode"/>
        <w:rPr>
          <w:rPrChange w:id="1373" w:author="Sawai, Ryo" w:date="2013-11-14T00:46:00Z">
            <w:rPr/>
          </w:rPrChange>
        </w:rPr>
      </w:pPr>
      <w:r w:rsidRPr="00C03A10">
        <w:rPr>
          <w:rPrChange w:id="1374" w:author="Sawai, Ryo" w:date="2013-11-14T00:46:00Z">
            <w:rPr/>
          </w:rPrChange>
        </w:rPr>
        <w:t xml:space="preserve">  </w:t>
      </w:r>
      <w:r w:rsidRPr="00C03A10">
        <w:rPr>
          <w:rFonts w:hint="eastAsia"/>
          <w:rPrChange w:id="1375" w:author="Sawai, Ryo" w:date="2013-11-14T00:46:00Z">
            <w:rPr>
              <w:rFonts w:hint="eastAsia"/>
            </w:rPr>
          </w:rPrChange>
        </w:rPr>
        <w:t xml:space="preserve"> </w:t>
      </w:r>
      <w:r w:rsidRPr="00C03A10">
        <w:rPr>
          <w:rPrChange w:id="1376" w:author="Sawai, Ryo" w:date="2013-11-14T00:46:00Z">
            <w:rPr/>
          </w:rPrChange>
        </w:rPr>
        <w:t xml:space="preserve"> --Class#1 network geometry</w:t>
      </w:r>
    </w:p>
    <w:p w:rsidR="00F34B5C" w:rsidRPr="00C03A10" w:rsidRDefault="00F34B5C" w:rsidP="00F34B5C">
      <w:pPr>
        <w:pStyle w:val="IEEEStdsComputerCode"/>
        <w:rPr>
          <w:rPrChange w:id="1377" w:author="Sawai, Ryo" w:date="2013-11-14T00:46:00Z">
            <w:rPr/>
          </w:rPrChange>
        </w:rPr>
      </w:pPr>
      <w:r w:rsidRPr="00C03A10">
        <w:rPr>
          <w:rPrChange w:id="1378" w:author="Sawai, Ryo" w:date="2013-11-14T00:46:00Z">
            <w:rPr/>
          </w:rPrChange>
        </w:rPr>
        <w:t xml:space="preserve">  </w:t>
      </w:r>
      <w:r w:rsidRPr="00C03A10">
        <w:rPr>
          <w:rFonts w:hint="eastAsia"/>
          <w:rPrChange w:id="1379" w:author="Sawai, Ryo" w:date="2013-11-14T00:46:00Z">
            <w:rPr>
              <w:rFonts w:hint="eastAsia"/>
            </w:rPr>
          </w:rPrChange>
        </w:rPr>
        <w:t xml:space="preserve"> </w:t>
      </w:r>
      <w:r w:rsidRPr="00C03A10">
        <w:rPr>
          <w:rPrChange w:id="1380" w:author="Sawai, Ryo" w:date="2013-11-14T00:46:00Z">
            <w:rPr/>
          </w:rPrChange>
        </w:rPr>
        <w:t xml:space="preserve"> class_1,</w:t>
      </w:r>
    </w:p>
    <w:p w:rsidR="00F34B5C" w:rsidRPr="00C03A10" w:rsidRDefault="00F34B5C" w:rsidP="00F34B5C">
      <w:pPr>
        <w:pStyle w:val="IEEEStdsComputerCode"/>
        <w:rPr>
          <w:rPrChange w:id="1381" w:author="Sawai, Ryo" w:date="2013-11-14T00:46:00Z">
            <w:rPr/>
          </w:rPrChange>
        </w:rPr>
      </w:pPr>
      <w:r w:rsidRPr="00C03A10">
        <w:rPr>
          <w:rPrChange w:id="1382" w:author="Sawai, Ryo" w:date="2013-11-14T00:46:00Z">
            <w:rPr/>
          </w:rPrChange>
        </w:rPr>
        <w:t xml:space="preserve">   </w:t>
      </w:r>
      <w:r w:rsidRPr="00C03A10">
        <w:rPr>
          <w:rFonts w:hint="eastAsia"/>
          <w:rPrChange w:id="1383" w:author="Sawai, Ryo" w:date="2013-11-14T00:46:00Z">
            <w:rPr>
              <w:rFonts w:hint="eastAsia"/>
            </w:rPr>
          </w:rPrChange>
        </w:rPr>
        <w:t xml:space="preserve"> </w:t>
      </w:r>
      <w:r w:rsidRPr="00C03A10">
        <w:rPr>
          <w:rPrChange w:id="1384" w:author="Sawai, Ryo" w:date="2013-11-14T00:46:00Z">
            <w:rPr/>
          </w:rPrChange>
        </w:rPr>
        <w:t>--Class</w:t>
      </w:r>
      <w:proofErr w:type="gramStart"/>
      <w:r w:rsidRPr="00C03A10">
        <w:rPr>
          <w:rPrChange w:id="1385" w:author="Sawai, Ryo" w:date="2013-11-14T00:46:00Z">
            <w:rPr/>
          </w:rPrChange>
        </w:rPr>
        <w:t>#2 network geometry</w:t>
      </w:r>
      <w:proofErr w:type="gramEnd"/>
      <w:r w:rsidRPr="00C03A10">
        <w:rPr>
          <w:rPrChange w:id="1386" w:author="Sawai, Ryo" w:date="2013-11-14T00:46:00Z">
            <w:rPr/>
          </w:rPrChange>
        </w:rPr>
        <w:t xml:space="preserve"> </w:t>
      </w:r>
    </w:p>
    <w:p w:rsidR="00F34B5C" w:rsidRPr="00C03A10" w:rsidRDefault="00F34B5C" w:rsidP="00F34B5C">
      <w:pPr>
        <w:pStyle w:val="IEEEStdsComputerCode"/>
        <w:rPr>
          <w:rPrChange w:id="1387" w:author="Sawai, Ryo" w:date="2013-11-14T00:46:00Z">
            <w:rPr/>
          </w:rPrChange>
        </w:rPr>
      </w:pPr>
      <w:r w:rsidRPr="00C03A10">
        <w:rPr>
          <w:rPrChange w:id="1388" w:author="Sawai, Ryo" w:date="2013-11-14T00:46:00Z">
            <w:rPr/>
          </w:rPrChange>
        </w:rPr>
        <w:t xml:space="preserve">  </w:t>
      </w:r>
      <w:r w:rsidRPr="00C03A10">
        <w:rPr>
          <w:rFonts w:hint="eastAsia"/>
          <w:rPrChange w:id="1389" w:author="Sawai, Ryo" w:date="2013-11-14T00:46:00Z">
            <w:rPr>
              <w:rFonts w:hint="eastAsia"/>
            </w:rPr>
          </w:rPrChange>
        </w:rPr>
        <w:t xml:space="preserve"> </w:t>
      </w:r>
      <w:r w:rsidRPr="00C03A10">
        <w:rPr>
          <w:rPrChange w:id="1390" w:author="Sawai, Ryo" w:date="2013-11-14T00:46:00Z">
            <w:rPr/>
          </w:rPrChange>
        </w:rPr>
        <w:t xml:space="preserve"> class_2, </w:t>
      </w:r>
    </w:p>
    <w:p w:rsidR="00F34B5C" w:rsidRPr="00C03A10" w:rsidRDefault="00F34B5C" w:rsidP="00F34B5C">
      <w:pPr>
        <w:pStyle w:val="IEEEStdsComputerCode"/>
        <w:rPr>
          <w:rPrChange w:id="1391" w:author="Sawai, Ryo" w:date="2013-11-14T00:46:00Z">
            <w:rPr/>
          </w:rPrChange>
        </w:rPr>
      </w:pPr>
      <w:r w:rsidRPr="00C03A10">
        <w:rPr>
          <w:rPrChange w:id="1392" w:author="Sawai, Ryo" w:date="2013-11-14T00:46:00Z">
            <w:rPr/>
          </w:rPrChange>
        </w:rPr>
        <w:t xml:space="preserve">   </w:t>
      </w:r>
      <w:r w:rsidRPr="00C03A10">
        <w:rPr>
          <w:rFonts w:hint="eastAsia"/>
          <w:rPrChange w:id="1393" w:author="Sawai, Ryo" w:date="2013-11-14T00:46:00Z">
            <w:rPr>
              <w:rFonts w:hint="eastAsia"/>
            </w:rPr>
          </w:rPrChange>
        </w:rPr>
        <w:t xml:space="preserve"> </w:t>
      </w:r>
      <w:r w:rsidRPr="00C03A10">
        <w:rPr>
          <w:rPrChange w:id="1394" w:author="Sawai, Ryo" w:date="2013-11-14T00:46:00Z">
            <w:rPr/>
          </w:rPrChange>
        </w:rPr>
        <w:t>--Class</w:t>
      </w:r>
      <w:proofErr w:type="gramStart"/>
      <w:r w:rsidRPr="00C03A10">
        <w:rPr>
          <w:rPrChange w:id="1395" w:author="Sawai, Ryo" w:date="2013-11-14T00:46:00Z">
            <w:rPr/>
          </w:rPrChange>
        </w:rPr>
        <w:t>#3 network geometry</w:t>
      </w:r>
      <w:proofErr w:type="gramEnd"/>
      <w:r w:rsidRPr="00C03A10">
        <w:rPr>
          <w:rPrChange w:id="1396" w:author="Sawai, Ryo" w:date="2013-11-14T00:46:00Z">
            <w:rPr/>
          </w:rPrChange>
        </w:rPr>
        <w:t xml:space="preserve"> </w:t>
      </w:r>
    </w:p>
    <w:p w:rsidR="00F34B5C" w:rsidRPr="00C03A10" w:rsidRDefault="00F34B5C" w:rsidP="00F34B5C">
      <w:pPr>
        <w:pStyle w:val="IEEEStdsComputerCode"/>
        <w:rPr>
          <w:rPrChange w:id="1397" w:author="Sawai, Ryo" w:date="2013-11-14T00:46:00Z">
            <w:rPr/>
          </w:rPrChange>
        </w:rPr>
      </w:pPr>
      <w:r w:rsidRPr="00C03A10">
        <w:rPr>
          <w:rPrChange w:id="1398" w:author="Sawai, Ryo" w:date="2013-11-14T00:46:00Z">
            <w:rPr/>
          </w:rPrChange>
        </w:rPr>
        <w:t xml:space="preserve">  </w:t>
      </w:r>
      <w:r w:rsidRPr="00C03A10">
        <w:rPr>
          <w:rFonts w:hint="eastAsia"/>
          <w:rPrChange w:id="1399" w:author="Sawai, Ryo" w:date="2013-11-14T00:46:00Z">
            <w:rPr>
              <w:rFonts w:hint="eastAsia"/>
            </w:rPr>
          </w:rPrChange>
        </w:rPr>
        <w:t xml:space="preserve"> </w:t>
      </w:r>
      <w:r w:rsidRPr="00C03A10">
        <w:rPr>
          <w:rPrChange w:id="1400" w:author="Sawai, Ryo" w:date="2013-11-14T00:46:00Z">
            <w:rPr/>
          </w:rPrChange>
        </w:rPr>
        <w:t xml:space="preserve"> class_3, </w:t>
      </w:r>
    </w:p>
    <w:p w:rsidR="00F34B5C" w:rsidRPr="00C03A10" w:rsidRDefault="00F34B5C" w:rsidP="00F34B5C">
      <w:pPr>
        <w:pStyle w:val="IEEEStdsComputerCode"/>
        <w:rPr>
          <w:rPrChange w:id="1401" w:author="Sawai, Ryo" w:date="2013-11-14T00:46:00Z">
            <w:rPr/>
          </w:rPrChange>
        </w:rPr>
      </w:pPr>
      <w:r w:rsidRPr="00C03A10">
        <w:rPr>
          <w:rPrChange w:id="1402" w:author="Sawai, Ryo" w:date="2013-11-14T00:46:00Z">
            <w:rPr/>
          </w:rPrChange>
        </w:rPr>
        <w:t xml:space="preserve">   </w:t>
      </w:r>
      <w:r w:rsidRPr="00C03A10">
        <w:rPr>
          <w:rFonts w:hint="eastAsia"/>
          <w:rPrChange w:id="1403" w:author="Sawai, Ryo" w:date="2013-11-14T00:46:00Z">
            <w:rPr>
              <w:rFonts w:hint="eastAsia"/>
            </w:rPr>
          </w:rPrChange>
        </w:rPr>
        <w:t xml:space="preserve"> </w:t>
      </w:r>
      <w:r w:rsidRPr="00C03A10">
        <w:rPr>
          <w:rPrChange w:id="1404" w:author="Sawai, Ryo" w:date="2013-11-14T00:46:00Z">
            <w:rPr/>
          </w:rPrChange>
        </w:rPr>
        <w:t>--Class</w:t>
      </w:r>
      <w:proofErr w:type="gramStart"/>
      <w:r w:rsidRPr="00C03A10">
        <w:rPr>
          <w:rPrChange w:id="1405" w:author="Sawai, Ryo" w:date="2013-11-14T00:46:00Z">
            <w:rPr/>
          </w:rPrChange>
        </w:rPr>
        <w:t>#4 network geometry</w:t>
      </w:r>
      <w:proofErr w:type="gramEnd"/>
      <w:r w:rsidRPr="00C03A10">
        <w:rPr>
          <w:rPrChange w:id="1406" w:author="Sawai, Ryo" w:date="2013-11-14T00:46:00Z">
            <w:rPr/>
          </w:rPrChange>
        </w:rPr>
        <w:t xml:space="preserve"> </w:t>
      </w:r>
    </w:p>
    <w:p w:rsidR="00F34B5C" w:rsidRPr="00C03A10" w:rsidRDefault="00F34B5C" w:rsidP="00F34B5C">
      <w:pPr>
        <w:pStyle w:val="IEEEStdsComputerCode"/>
        <w:rPr>
          <w:rPrChange w:id="1407" w:author="Sawai, Ryo" w:date="2013-11-14T00:46:00Z">
            <w:rPr/>
          </w:rPrChange>
        </w:rPr>
      </w:pPr>
      <w:r w:rsidRPr="00C03A10">
        <w:rPr>
          <w:rPrChange w:id="1408" w:author="Sawai, Ryo" w:date="2013-11-14T00:46:00Z">
            <w:rPr/>
          </w:rPrChange>
        </w:rPr>
        <w:t xml:space="preserve">  </w:t>
      </w:r>
      <w:r w:rsidRPr="00C03A10">
        <w:rPr>
          <w:rFonts w:hint="eastAsia"/>
          <w:rPrChange w:id="1409" w:author="Sawai, Ryo" w:date="2013-11-14T00:46:00Z">
            <w:rPr>
              <w:rFonts w:hint="eastAsia"/>
            </w:rPr>
          </w:rPrChange>
        </w:rPr>
        <w:t xml:space="preserve"> </w:t>
      </w:r>
      <w:r w:rsidRPr="00C03A10">
        <w:rPr>
          <w:rPrChange w:id="1410" w:author="Sawai, Ryo" w:date="2013-11-14T00:46:00Z">
            <w:rPr/>
          </w:rPrChange>
        </w:rPr>
        <w:t xml:space="preserve"> class_4}</w:t>
      </w:r>
    </w:p>
    <w:p w:rsidR="00F34B5C" w:rsidRPr="00C03A10" w:rsidRDefault="00F34B5C" w:rsidP="00F34B5C">
      <w:pPr>
        <w:pStyle w:val="IEEEStdsComputerCode"/>
        <w:rPr>
          <w:rPrChange w:id="1411" w:author="Sawai, Ryo" w:date="2013-11-14T00:46:00Z">
            <w:rPr/>
          </w:rPrChange>
        </w:rPr>
      </w:pPr>
    </w:p>
    <w:p w:rsidR="00F34B5C" w:rsidRPr="00C03A10" w:rsidRDefault="00F34B5C" w:rsidP="00F34B5C">
      <w:pPr>
        <w:pStyle w:val="IEEEStdsComputerCode"/>
        <w:rPr>
          <w:rPrChange w:id="1412" w:author="Sawai, Ryo" w:date="2013-11-14T00:46:00Z">
            <w:rPr/>
          </w:rPrChange>
        </w:rPr>
      </w:pPr>
      <w:r w:rsidRPr="00C03A10">
        <w:rPr>
          <w:rPrChange w:id="1413" w:author="Sawai, Ryo" w:date="2013-11-14T00:46:00Z">
            <w:rPr/>
          </w:rPrChange>
        </w:rPr>
        <w:t>--</w:t>
      </w:r>
      <w:r w:rsidRPr="00C03A10">
        <w:rPr>
          <w:rFonts w:hint="eastAsia"/>
          <w:rPrChange w:id="1414" w:author="Sawai, Ryo" w:date="2013-11-14T00:46:00Z">
            <w:rPr>
              <w:rFonts w:hint="eastAsia"/>
            </w:rPr>
          </w:rPrChange>
        </w:rPr>
        <w:t>List of n</w:t>
      </w:r>
      <w:r w:rsidRPr="00C03A10">
        <w:rPr>
          <w:rPrChange w:id="1415" w:author="Sawai, Ryo" w:date="2013-11-14T00:46:00Z">
            <w:rPr/>
          </w:rPrChange>
        </w:rPr>
        <w:t>eighbor WSOs</w:t>
      </w:r>
    </w:p>
    <w:p w:rsidR="00F34B5C" w:rsidRPr="00C03A10" w:rsidRDefault="00F34B5C" w:rsidP="00F34B5C">
      <w:pPr>
        <w:pStyle w:val="IEEEStdsComputerCode"/>
        <w:rPr>
          <w:rPrChange w:id="1416" w:author="Sawai, Ryo" w:date="2013-11-14T00:46:00Z">
            <w:rPr/>
          </w:rPrChange>
        </w:rPr>
      </w:pPr>
      <w:proofErr w:type="gramStart"/>
      <w:r w:rsidRPr="00C03A10">
        <w:rPr>
          <w:rFonts w:hint="eastAsia"/>
          <w:rPrChange w:id="1417" w:author="Sawai, Ryo" w:date="2013-11-14T00:46:00Z">
            <w:rPr>
              <w:rFonts w:hint="eastAsia"/>
            </w:rPr>
          </w:rPrChange>
        </w:rPr>
        <w:t>L</w:t>
      </w:r>
      <w:r w:rsidRPr="00C03A10">
        <w:rPr>
          <w:rPrChange w:id="1418" w:author="Sawai, Ryo" w:date="2013-11-14T00:46:00Z">
            <w:rPr/>
          </w:rPrChange>
        </w:rPr>
        <w:t>istOfNeighborWSO</w:t>
      </w:r>
      <w:r w:rsidRPr="00C03A10">
        <w:rPr>
          <w:rFonts w:hint="eastAsia"/>
          <w:rPrChange w:id="1419" w:author="Sawai, Ryo" w:date="2013-11-14T00:46:00Z">
            <w:rPr>
              <w:rFonts w:hint="eastAsia"/>
            </w:rPr>
          </w:rPrChange>
        </w:rPr>
        <w:t xml:space="preserve">s </w:t>
      </w:r>
      <w:r w:rsidRPr="00C03A10">
        <w:rPr>
          <w:rPrChange w:id="1420" w:author="Sawai, Ryo" w:date="2013-11-14T00:46:00Z">
            <w:rPr/>
          </w:rPrChange>
        </w:rPr>
        <w:t>:</w:t>
      </w:r>
      <w:proofErr w:type="gramEnd"/>
      <w:r w:rsidRPr="00C03A10">
        <w:rPr>
          <w:rPrChange w:id="1421" w:author="Sawai, Ryo" w:date="2013-11-14T00:46:00Z">
            <w:rPr/>
          </w:rPrChange>
        </w:rPr>
        <w:t xml:space="preserve">:= </w:t>
      </w:r>
      <w:r w:rsidRPr="00C03A10">
        <w:rPr>
          <w:rFonts w:hint="eastAsia"/>
          <w:rPrChange w:id="1422" w:author="Sawai, Ryo" w:date="2013-11-14T00:46:00Z">
            <w:rPr>
              <w:rFonts w:hint="eastAsia"/>
            </w:rPr>
          </w:rPrChange>
        </w:rPr>
        <w:t>SEQUENCE OF SEQUENCE {</w:t>
      </w:r>
    </w:p>
    <w:p w:rsidR="00F34B5C" w:rsidRPr="00C03A10" w:rsidRDefault="00F34B5C" w:rsidP="00F34B5C">
      <w:pPr>
        <w:pStyle w:val="IEEEStdsComputerCode"/>
        <w:rPr>
          <w:rPrChange w:id="1423" w:author="Sawai, Ryo" w:date="2013-11-14T00:46:00Z">
            <w:rPr/>
          </w:rPrChange>
        </w:rPr>
      </w:pPr>
      <w:r w:rsidRPr="00C03A10">
        <w:rPr>
          <w:rFonts w:hint="eastAsia"/>
          <w:rPrChange w:id="1424" w:author="Sawai, Ryo" w:date="2013-11-14T00:46:00Z">
            <w:rPr>
              <w:rFonts w:hint="eastAsia"/>
            </w:rPr>
          </w:rPrChange>
        </w:rPr>
        <w:t xml:space="preserve">    </w:t>
      </w:r>
      <w:r w:rsidRPr="00C03A10">
        <w:rPr>
          <w:rPrChange w:id="1425" w:author="Sawai, Ryo" w:date="2013-11-14T00:46:00Z">
            <w:rPr/>
          </w:rPrChange>
        </w:rPr>
        <w:t>--Neighbor WSO ID</w:t>
      </w:r>
    </w:p>
    <w:p w:rsidR="00F34B5C" w:rsidRPr="00C03A10" w:rsidRDefault="00F34B5C" w:rsidP="00F34B5C">
      <w:pPr>
        <w:pStyle w:val="IEEEStdsComputerCode"/>
        <w:rPr>
          <w:rPrChange w:id="1426" w:author="Sawai, Ryo" w:date="2013-11-14T00:46:00Z">
            <w:rPr/>
          </w:rPrChange>
        </w:rPr>
      </w:pPr>
      <w:r w:rsidRPr="00C03A10">
        <w:rPr>
          <w:rFonts w:hint="eastAsia"/>
          <w:rPrChange w:id="1427" w:author="Sawai, Ryo" w:date="2013-11-14T00:46:00Z">
            <w:rPr>
              <w:rFonts w:hint="eastAsia"/>
            </w:rPr>
          </w:rPrChange>
        </w:rPr>
        <w:t xml:space="preserve">    </w:t>
      </w:r>
      <w:proofErr w:type="gramStart"/>
      <w:r w:rsidRPr="00C03A10">
        <w:rPr>
          <w:rPrChange w:id="1428" w:author="Sawai, Ryo" w:date="2013-11-14T00:46:00Z">
            <w:rPr/>
          </w:rPrChange>
        </w:rPr>
        <w:t>wsoID</w:t>
      </w:r>
      <w:proofErr w:type="gramEnd"/>
      <w:r w:rsidRPr="00C03A10">
        <w:rPr>
          <w:rFonts w:hint="eastAsia"/>
          <w:rPrChange w:id="1429" w:author="Sawai, Ryo" w:date="2013-11-14T00:46:00Z">
            <w:rPr>
              <w:rFonts w:hint="eastAsia"/>
            </w:rPr>
          </w:rPrChange>
        </w:rPr>
        <w:t xml:space="preserve">    </w:t>
      </w:r>
      <w:r w:rsidRPr="00C03A10">
        <w:rPr>
          <w:rPrChange w:id="1430" w:author="Sawai, Ryo" w:date="2013-11-14T00:46:00Z">
            <w:rPr/>
          </w:rPrChange>
        </w:rPr>
        <w:t>OCTET STRING,</w:t>
      </w:r>
    </w:p>
    <w:p w:rsidR="00F34B5C" w:rsidRPr="00C03A10" w:rsidRDefault="00F34B5C" w:rsidP="00F34B5C">
      <w:pPr>
        <w:pStyle w:val="IEEEStdsComputerCode"/>
        <w:rPr>
          <w:rPrChange w:id="1431" w:author="Sawai, Ryo" w:date="2013-11-14T00:46:00Z">
            <w:rPr/>
          </w:rPrChange>
        </w:rPr>
      </w:pPr>
      <w:r w:rsidRPr="00C03A10">
        <w:rPr>
          <w:rFonts w:hint="eastAsia"/>
          <w:rPrChange w:id="1432" w:author="Sawai, Ryo" w:date="2013-11-14T00:46:00Z">
            <w:rPr>
              <w:rFonts w:hint="eastAsia"/>
            </w:rPr>
          </w:rPrChange>
        </w:rPr>
        <w:t xml:space="preserve">    --Neighbor WSO network technology</w:t>
      </w:r>
    </w:p>
    <w:p w:rsidR="00F34B5C" w:rsidRPr="00C03A10" w:rsidRDefault="00F34B5C" w:rsidP="00F34B5C">
      <w:pPr>
        <w:pStyle w:val="IEEEStdsComputerCode"/>
        <w:rPr>
          <w:rPrChange w:id="1433" w:author="Sawai, Ryo" w:date="2013-11-14T00:46:00Z">
            <w:rPr/>
          </w:rPrChange>
        </w:rPr>
      </w:pPr>
      <w:r w:rsidRPr="00C03A10">
        <w:rPr>
          <w:rFonts w:hint="eastAsia"/>
          <w:rPrChange w:id="1434" w:author="Sawai, Ryo" w:date="2013-11-14T00:46:00Z">
            <w:rPr>
              <w:rFonts w:hint="eastAsia"/>
            </w:rPr>
          </w:rPrChange>
        </w:rPr>
        <w:t xml:space="preserve">    </w:t>
      </w:r>
      <w:proofErr w:type="gramStart"/>
      <w:r w:rsidRPr="00C03A10">
        <w:rPr>
          <w:rFonts w:hint="eastAsia"/>
          <w:rPrChange w:id="1435" w:author="Sawai, Ryo" w:date="2013-11-14T00:46:00Z">
            <w:rPr>
              <w:rFonts w:hint="eastAsia"/>
            </w:rPr>
          </w:rPrChange>
        </w:rPr>
        <w:t>networkTechnology</w:t>
      </w:r>
      <w:proofErr w:type="gramEnd"/>
      <w:r w:rsidRPr="00C03A10">
        <w:rPr>
          <w:rFonts w:hint="eastAsia"/>
          <w:rPrChange w:id="1436" w:author="Sawai, Ryo" w:date="2013-11-14T00:46:00Z">
            <w:rPr>
              <w:rFonts w:hint="eastAsia"/>
            </w:rPr>
          </w:rPrChange>
        </w:rPr>
        <w:t xml:space="preserve">    NetworkTechnology,</w:t>
      </w:r>
    </w:p>
    <w:p w:rsidR="00F34B5C" w:rsidRPr="00C03A10" w:rsidRDefault="00F34B5C" w:rsidP="00F34B5C">
      <w:pPr>
        <w:pStyle w:val="IEEEStdsComputerCode"/>
        <w:rPr>
          <w:rPrChange w:id="1437" w:author="Sawai, Ryo" w:date="2013-11-14T00:46:00Z">
            <w:rPr/>
          </w:rPrChange>
        </w:rPr>
      </w:pPr>
      <w:r w:rsidRPr="00C03A10">
        <w:rPr>
          <w:rFonts w:hint="eastAsia"/>
          <w:rPrChange w:id="1438" w:author="Sawai, Ryo" w:date="2013-11-14T00:46:00Z">
            <w:rPr>
              <w:rFonts w:hint="eastAsia"/>
            </w:rPr>
          </w:rPrChange>
        </w:rPr>
        <w:t xml:space="preserve">    --Interference direction</w:t>
      </w:r>
    </w:p>
    <w:p w:rsidR="00F34B5C" w:rsidRPr="00C03A10" w:rsidRDefault="00F34B5C" w:rsidP="00F34B5C">
      <w:pPr>
        <w:pStyle w:val="IEEEStdsComputerCode"/>
        <w:rPr>
          <w:rPrChange w:id="1439" w:author="Sawai, Ryo" w:date="2013-11-14T00:46:00Z">
            <w:rPr/>
          </w:rPrChange>
        </w:rPr>
      </w:pPr>
      <w:r w:rsidRPr="00C03A10">
        <w:rPr>
          <w:rFonts w:hint="eastAsia"/>
          <w:rPrChange w:id="1440" w:author="Sawai, Ryo" w:date="2013-11-14T00:46:00Z">
            <w:rPr>
              <w:rFonts w:hint="eastAsia"/>
            </w:rPr>
          </w:rPrChange>
        </w:rPr>
        <w:t xml:space="preserve">    </w:t>
      </w:r>
      <w:proofErr w:type="gramStart"/>
      <w:r w:rsidRPr="00C03A10">
        <w:rPr>
          <w:rFonts w:hint="eastAsia"/>
          <w:rPrChange w:id="1441" w:author="Sawai, Ryo" w:date="2013-11-14T00:46:00Z">
            <w:rPr>
              <w:rFonts w:hint="eastAsia"/>
            </w:rPr>
          </w:rPrChange>
        </w:rPr>
        <w:t>interferenceDirection</w:t>
      </w:r>
      <w:proofErr w:type="gramEnd"/>
      <w:r w:rsidRPr="00C03A10">
        <w:rPr>
          <w:rFonts w:hint="eastAsia"/>
          <w:rPrChange w:id="1442" w:author="Sawai, Ryo" w:date="2013-11-14T00:46:00Z">
            <w:rPr>
              <w:rFonts w:hint="eastAsia"/>
            </w:rPr>
          </w:rPrChange>
        </w:rPr>
        <w:t xml:space="preserve">    InterferenceDirection,</w:t>
      </w:r>
    </w:p>
    <w:p w:rsidR="00F34B5C" w:rsidRPr="00C03A10" w:rsidRDefault="00F34B5C" w:rsidP="00F34B5C">
      <w:pPr>
        <w:pStyle w:val="IEEEStdsComputerCode"/>
        <w:rPr>
          <w:rPrChange w:id="1443" w:author="Sawai, Ryo" w:date="2013-11-14T00:46:00Z">
            <w:rPr/>
          </w:rPrChange>
        </w:rPr>
      </w:pPr>
      <w:r w:rsidRPr="00C03A10">
        <w:rPr>
          <w:rFonts w:hint="eastAsia"/>
          <w:rPrChange w:id="1444" w:author="Sawai, Ryo" w:date="2013-11-14T00:46:00Z">
            <w:rPr>
              <w:rFonts w:hint="eastAsia"/>
            </w:rPr>
          </w:rPrChange>
        </w:rPr>
        <w:t xml:space="preserve">    </w:t>
      </w:r>
      <w:r w:rsidRPr="00C03A10">
        <w:rPr>
          <w:rPrChange w:id="1445" w:author="Sawai, Ryo" w:date="2013-11-14T00:46:00Z">
            <w:rPr/>
          </w:rPrChange>
        </w:rPr>
        <w:t>--Network geometry classification</w:t>
      </w:r>
    </w:p>
    <w:p w:rsidR="00F34B5C" w:rsidRPr="00C03A10" w:rsidRDefault="00F34B5C" w:rsidP="00F34B5C">
      <w:pPr>
        <w:pStyle w:val="IEEEStdsComputerCode"/>
        <w:rPr>
          <w:rPrChange w:id="1446" w:author="Sawai, Ryo" w:date="2013-11-14T00:46:00Z">
            <w:rPr/>
          </w:rPrChange>
        </w:rPr>
      </w:pPr>
      <w:r w:rsidRPr="00C03A10">
        <w:rPr>
          <w:rPrChange w:id="1447" w:author="Sawai, Ryo" w:date="2013-11-14T00:46:00Z">
            <w:rPr/>
          </w:rPrChange>
        </w:rPr>
        <w:t xml:space="preserve">    </w:t>
      </w:r>
      <w:proofErr w:type="gramStart"/>
      <w:r w:rsidRPr="00C03A10">
        <w:rPr>
          <w:rPrChange w:id="1448" w:author="Sawai, Ryo" w:date="2013-11-14T00:46:00Z">
            <w:rPr/>
          </w:rPrChange>
        </w:rPr>
        <w:t>networkGeometryClass</w:t>
      </w:r>
      <w:proofErr w:type="gramEnd"/>
      <w:r w:rsidRPr="00C03A10">
        <w:rPr>
          <w:rFonts w:hint="eastAsia"/>
          <w:rPrChange w:id="1449" w:author="Sawai, Ryo" w:date="2013-11-14T00:46:00Z">
            <w:rPr>
              <w:rFonts w:hint="eastAsia"/>
            </w:rPr>
          </w:rPrChange>
        </w:rPr>
        <w:t xml:space="preserve">    </w:t>
      </w:r>
      <w:r w:rsidRPr="00C03A10">
        <w:rPr>
          <w:rPrChange w:id="1450" w:author="Sawai, Ryo" w:date="2013-11-14T00:46:00Z">
            <w:rPr/>
          </w:rPrChange>
        </w:rPr>
        <w:t>NetworkGeometryClass</w:t>
      </w:r>
      <w:r w:rsidRPr="00C03A10">
        <w:rPr>
          <w:rFonts w:hint="eastAsia"/>
          <w:rPrChange w:id="1451" w:author="Sawai, Ryo" w:date="2013-11-14T00:46:00Z">
            <w:rPr>
              <w:rFonts w:hint="eastAsia"/>
            </w:rPr>
          </w:rPrChange>
        </w:rPr>
        <w:t xml:space="preserve">    </w:t>
      </w:r>
      <w:r w:rsidRPr="00C03A10">
        <w:rPr>
          <w:rPrChange w:id="1452" w:author="Sawai, Ryo" w:date="2013-11-14T00:46:00Z">
            <w:rPr/>
          </w:rPrChange>
        </w:rPr>
        <w:t>OPTIONAL</w:t>
      </w:r>
      <w:r w:rsidRPr="00C03A10">
        <w:rPr>
          <w:rFonts w:hint="eastAsia"/>
          <w:rPrChange w:id="1453" w:author="Sawai, Ryo" w:date="2013-11-14T00:46:00Z">
            <w:rPr>
              <w:rFonts w:hint="eastAsia"/>
            </w:rPr>
          </w:rPrChange>
        </w:rPr>
        <w:t>,</w:t>
      </w:r>
    </w:p>
    <w:p w:rsidR="00F34B5C" w:rsidRPr="00C03A10" w:rsidRDefault="00F34B5C" w:rsidP="00F34B5C">
      <w:pPr>
        <w:pStyle w:val="IEEEStdsComputerCode"/>
        <w:rPr>
          <w:rPrChange w:id="1454" w:author="Sawai, Ryo" w:date="2013-11-14T00:46:00Z">
            <w:rPr/>
          </w:rPrChange>
        </w:rPr>
      </w:pPr>
      <w:r w:rsidRPr="00C03A10">
        <w:rPr>
          <w:rFonts w:hint="eastAsia"/>
          <w:rPrChange w:id="1455" w:author="Sawai, Ryo" w:date="2013-11-14T00:46:00Z">
            <w:rPr>
              <w:rFonts w:hint="eastAsia"/>
            </w:rPr>
          </w:rPrChange>
        </w:rPr>
        <w:t xml:space="preserve">    </w:t>
      </w:r>
      <w:r w:rsidRPr="00C03A10">
        <w:rPr>
          <w:rPrChange w:id="1456" w:author="Sawai, Ryo" w:date="2013-11-14T00:46:00Z">
            <w:rPr/>
          </w:rPrChange>
        </w:rPr>
        <w:t>--Distance to subject WSO</w:t>
      </w:r>
    </w:p>
    <w:p w:rsidR="00F34B5C" w:rsidRPr="00C03A10" w:rsidRDefault="00F34B5C" w:rsidP="00F34B5C">
      <w:pPr>
        <w:pStyle w:val="IEEEStdsComputerCode"/>
        <w:rPr>
          <w:rPrChange w:id="1457" w:author="Sawai, Ryo" w:date="2013-11-14T00:46:00Z">
            <w:rPr/>
          </w:rPrChange>
        </w:rPr>
      </w:pPr>
      <w:r w:rsidRPr="00C03A10">
        <w:rPr>
          <w:rFonts w:hint="eastAsia"/>
          <w:rPrChange w:id="1458" w:author="Sawai, Ryo" w:date="2013-11-14T00:46:00Z">
            <w:rPr>
              <w:rFonts w:hint="eastAsia"/>
            </w:rPr>
          </w:rPrChange>
        </w:rPr>
        <w:t xml:space="preserve">    </w:t>
      </w:r>
      <w:proofErr w:type="gramStart"/>
      <w:r w:rsidRPr="00C03A10">
        <w:rPr>
          <w:rPrChange w:id="1459" w:author="Sawai, Ryo" w:date="2013-11-14T00:46:00Z">
            <w:rPr/>
          </w:rPrChange>
        </w:rPr>
        <w:t>distance</w:t>
      </w:r>
      <w:proofErr w:type="gramEnd"/>
      <w:r w:rsidRPr="00C03A10">
        <w:rPr>
          <w:rFonts w:hint="eastAsia"/>
          <w:rPrChange w:id="1460" w:author="Sawai, Ryo" w:date="2013-11-14T00:46:00Z">
            <w:rPr>
              <w:rFonts w:hint="eastAsia"/>
            </w:rPr>
          </w:rPrChange>
        </w:rPr>
        <w:t xml:space="preserve">    </w:t>
      </w:r>
      <w:r w:rsidRPr="00C03A10">
        <w:rPr>
          <w:rPrChange w:id="1461" w:author="Sawai, Ryo" w:date="2013-11-14T00:46:00Z">
            <w:rPr/>
          </w:rPrChange>
        </w:rPr>
        <w:t>REAL</w:t>
      </w:r>
    </w:p>
    <w:p w:rsidR="00F34B5C" w:rsidRPr="00C03A10" w:rsidRDefault="00F34B5C" w:rsidP="00F34B5C">
      <w:pPr>
        <w:pStyle w:val="IEEEStdsComputerCode"/>
        <w:rPr>
          <w:rPrChange w:id="1462" w:author="Sawai, Ryo" w:date="2013-11-14T00:46:00Z">
            <w:rPr/>
          </w:rPrChange>
        </w:rPr>
      </w:pPr>
      <w:r w:rsidRPr="00C03A10">
        <w:rPr>
          <w:rFonts w:hint="eastAsia"/>
          <w:rPrChange w:id="1463" w:author="Sawai, Ryo" w:date="2013-11-14T00:46:00Z">
            <w:rPr>
              <w:rFonts w:hint="eastAsia"/>
            </w:rPr>
          </w:rPrChange>
        </w:rPr>
        <w:t xml:space="preserve">    --List of operating frequencies</w:t>
      </w:r>
    </w:p>
    <w:p w:rsidR="00F34B5C" w:rsidRPr="00C03A10" w:rsidRDefault="00F34B5C" w:rsidP="00F34B5C">
      <w:pPr>
        <w:pStyle w:val="IEEEStdsComputerCode"/>
        <w:rPr>
          <w:rPrChange w:id="1464" w:author="Sawai, Ryo" w:date="2013-11-14T00:46:00Z">
            <w:rPr/>
          </w:rPrChange>
        </w:rPr>
      </w:pPr>
      <w:r w:rsidRPr="00C03A10">
        <w:rPr>
          <w:rFonts w:hint="eastAsia"/>
          <w:rPrChange w:id="1465" w:author="Sawai, Ryo" w:date="2013-11-14T00:46:00Z">
            <w:rPr>
              <w:rFonts w:hint="eastAsia"/>
            </w:rPr>
          </w:rPrChange>
        </w:rPr>
        <w:t xml:space="preserve">    --Not used in CoexistenceSetInformationAnnouncement</w:t>
      </w:r>
    </w:p>
    <w:p w:rsidR="00F34B5C" w:rsidRPr="00C03A10" w:rsidRDefault="00F34B5C" w:rsidP="00F34B5C">
      <w:pPr>
        <w:pStyle w:val="IEEEStdsComputerCode"/>
        <w:rPr>
          <w:rPrChange w:id="1466" w:author="Sawai, Ryo" w:date="2013-11-14T00:46:00Z">
            <w:rPr/>
          </w:rPrChange>
        </w:rPr>
      </w:pPr>
      <w:r w:rsidRPr="00C03A10">
        <w:rPr>
          <w:rFonts w:hint="eastAsia"/>
          <w:rPrChange w:id="1467" w:author="Sawai, Ryo" w:date="2013-11-14T00:46:00Z">
            <w:rPr>
              <w:rFonts w:hint="eastAsia"/>
            </w:rPr>
          </w:rPrChange>
        </w:rPr>
        <w:t xml:space="preserve">    --Used in CoexistenceReportAnnouncement and CxMediaCoexistenceReportIndication</w:t>
      </w:r>
    </w:p>
    <w:p w:rsidR="00164E4D" w:rsidRPr="00C03A10" w:rsidRDefault="00F34B5C" w:rsidP="00921D9F">
      <w:pPr>
        <w:pStyle w:val="IEEEStdsComputerCode"/>
        <w:rPr>
          <w:ins w:id="1468" w:author="Sawai, Ryo" w:date="2013-11-14T00:37:00Z"/>
          <w:rFonts w:hint="eastAsia"/>
          <w:rPrChange w:id="1469" w:author="Sawai, Ryo" w:date="2013-11-14T00:46:00Z">
            <w:rPr>
              <w:ins w:id="1470" w:author="Sawai, Ryo" w:date="2013-11-14T00:37:00Z"/>
              <w:rFonts w:hint="eastAsia"/>
            </w:rPr>
          </w:rPrChange>
        </w:rPr>
      </w:pPr>
      <w:r w:rsidRPr="00C03A10">
        <w:rPr>
          <w:rFonts w:hint="eastAsia"/>
          <w:rPrChange w:id="1471" w:author="Sawai, Ryo" w:date="2013-11-14T00:46:00Z">
            <w:rPr>
              <w:rFonts w:hint="eastAsia"/>
            </w:rPr>
          </w:rPrChange>
        </w:rPr>
        <w:t xml:space="preserve">    </w:t>
      </w:r>
      <w:proofErr w:type="gramStart"/>
      <w:r w:rsidRPr="00C03A10">
        <w:rPr>
          <w:rFonts w:hint="eastAsia"/>
          <w:rPrChange w:id="1472" w:author="Sawai, Ryo" w:date="2013-11-14T00:46:00Z">
            <w:rPr>
              <w:rFonts w:hint="eastAsia"/>
            </w:rPr>
          </w:rPrChange>
        </w:rPr>
        <w:t>listOfOperatingFrequencies</w:t>
      </w:r>
      <w:proofErr w:type="gramEnd"/>
      <w:r w:rsidRPr="00C03A10">
        <w:rPr>
          <w:rFonts w:hint="eastAsia"/>
          <w:rPrChange w:id="1473" w:author="Sawai, Ryo" w:date="2013-11-14T00:46:00Z">
            <w:rPr>
              <w:rFonts w:hint="eastAsia"/>
            </w:rPr>
          </w:rPrChange>
        </w:rPr>
        <w:t xml:space="preserve">    ListOfOperatingFrequencies    OPTIONAL</w:t>
      </w:r>
      <w:ins w:id="1474" w:author="Sawai, Ryo" w:date="2013-11-14T00:37:00Z">
        <w:r w:rsidR="00164E4D" w:rsidRPr="00C03A10">
          <w:rPr>
            <w:rFonts w:hint="eastAsia"/>
            <w:rPrChange w:id="1475" w:author="Sawai, Ryo" w:date="2013-11-14T00:46:00Z">
              <w:rPr>
                <w:rFonts w:hint="eastAsia"/>
              </w:rPr>
            </w:rPrChange>
          </w:rPr>
          <w:t>,</w:t>
        </w:r>
      </w:ins>
    </w:p>
    <w:p w:rsidR="00F34B5C" w:rsidRPr="00C03A10" w:rsidRDefault="00164E4D" w:rsidP="00921D9F">
      <w:pPr>
        <w:pStyle w:val="IEEEStdsComputerCode"/>
        <w:rPr>
          <w:rPrChange w:id="1476" w:author="Sawai, Ryo" w:date="2013-11-14T00:46:00Z">
            <w:rPr>
              <w:highlight w:val="yellow"/>
            </w:rPr>
          </w:rPrChange>
        </w:rPr>
      </w:pPr>
      <w:proofErr w:type="gramStart"/>
      <w:ins w:id="1477" w:author="Sawai, Ryo" w:date="2013-11-14T00:37:00Z">
        <w:r w:rsidRPr="00C03A10">
          <w:rPr>
            <w:rFonts w:hint="eastAsia"/>
            <w:rPrChange w:id="1478" w:author="Sawai, Ryo" w:date="2013-11-14T00:46:00Z">
              <w:rPr>
                <w:rFonts w:hint="eastAsia"/>
                <w:highlight w:val="yellow"/>
              </w:rPr>
            </w:rPrChange>
          </w:rPr>
          <w:t>listOfAvailableFrequencies</w:t>
        </w:r>
        <w:proofErr w:type="gramEnd"/>
        <w:r w:rsidRPr="00C03A10">
          <w:rPr>
            <w:rFonts w:hint="eastAsia"/>
            <w:rPrChange w:id="1479" w:author="Sawai, Ryo" w:date="2013-11-14T00:46:00Z">
              <w:rPr>
                <w:rFonts w:hint="eastAsia"/>
                <w:highlight w:val="yellow"/>
              </w:rPr>
            </w:rPrChange>
          </w:rPr>
          <w:t xml:space="preserve"> ListOfAvailableFrequencies OPTIONAL</w:t>
        </w:r>
      </w:ins>
      <w:r w:rsidR="002757C9" w:rsidRPr="00C03A10" w:rsidDel="002757C9">
        <w:rPr>
          <w:rFonts w:hint="eastAsia"/>
        </w:rPr>
        <w:t xml:space="preserve"> </w:t>
      </w:r>
      <w:r w:rsidR="00F34B5C" w:rsidRPr="00C03A10">
        <w:rPr>
          <w:rPrChange w:id="1480" w:author="Sawai, Ryo" w:date="2013-11-14T00:46:00Z">
            <w:rPr>
              <w:highlight w:val="yellow"/>
            </w:rPr>
          </w:rPrChange>
        </w:rPr>
        <w:t>}</w:t>
      </w:r>
    </w:p>
    <w:p w:rsidR="00F34B5C" w:rsidRPr="00C03A10" w:rsidRDefault="00F34B5C" w:rsidP="00F34B5C">
      <w:pPr>
        <w:pStyle w:val="IEEEStdsComputerCode"/>
        <w:rPr>
          <w:rPrChange w:id="1481" w:author="Sawai, Ryo" w:date="2013-11-14T00:46:00Z">
            <w:rPr>
              <w:highlight w:val="yellow"/>
            </w:rPr>
          </w:rPrChange>
        </w:rPr>
      </w:pPr>
    </w:p>
    <w:p w:rsidR="00164E4D" w:rsidRPr="00C03A10" w:rsidRDefault="00164E4D" w:rsidP="00164E4D">
      <w:pPr>
        <w:pStyle w:val="IEEEStdsComputerCode"/>
        <w:rPr>
          <w:ins w:id="1482" w:author="Sawai, Ryo" w:date="2013-11-14T00:37:00Z"/>
          <w:rPrChange w:id="1483" w:author="Sawai, Ryo" w:date="2013-11-14T00:46:00Z">
            <w:rPr>
              <w:ins w:id="1484" w:author="Sawai, Ryo" w:date="2013-11-14T00:37:00Z"/>
              <w:highlight w:val="yellow"/>
            </w:rPr>
          </w:rPrChange>
        </w:rPr>
      </w:pPr>
      <w:ins w:id="1485" w:author="Sawai, Ryo" w:date="2013-11-14T00:37:00Z">
        <w:r w:rsidRPr="00C03A10">
          <w:rPr>
            <w:rPrChange w:id="1486" w:author="Sawai, Ryo" w:date="2013-11-14T00:46:00Z">
              <w:rPr>
                <w:highlight w:val="yellow"/>
              </w:rPr>
            </w:rPrChange>
          </w:rPr>
          <w:t xml:space="preserve">--List of </w:t>
        </w:r>
        <w:r w:rsidRPr="00C03A10">
          <w:rPr>
            <w:rFonts w:hint="eastAsia"/>
            <w:rPrChange w:id="1487" w:author="Sawai, Ryo" w:date="2013-11-14T00:46:00Z">
              <w:rPr>
                <w:rFonts w:hint="eastAsia"/>
                <w:highlight w:val="yellow"/>
              </w:rPr>
            </w:rPrChange>
          </w:rPr>
          <w:t>master CM candidate</w:t>
        </w:r>
      </w:ins>
    </w:p>
    <w:p w:rsidR="00164E4D" w:rsidRPr="00C03A10" w:rsidRDefault="00164E4D" w:rsidP="00164E4D">
      <w:pPr>
        <w:pStyle w:val="IEEEStdsComputerCode"/>
        <w:rPr>
          <w:ins w:id="1488" w:author="Sawai, Ryo" w:date="2013-11-14T00:37:00Z"/>
          <w:rPrChange w:id="1489" w:author="Sawai, Ryo" w:date="2013-11-14T00:46:00Z">
            <w:rPr>
              <w:ins w:id="1490" w:author="Sawai, Ryo" w:date="2013-11-14T00:37:00Z"/>
              <w:highlight w:val="yellow"/>
            </w:rPr>
          </w:rPrChange>
        </w:rPr>
      </w:pPr>
      <w:proofErr w:type="gramStart"/>
      <w:ins w:id="1491" w:author="Sawai, Ryo" w:date="2013-11-14T00:37:00Z">
        <w:r w:rsidRPr="00C03A10">
          <w:rPr>
            <w:rFonts w:hint="eastAsia"/>
            <w:rPrChange w:id="1492" w:author="Sawai, Ryo" w:date="2013-11-14T00:46:00Z">
              <w:rPr>
                <w:rFonts w:hint="eastAsia"/>
                <w:highlight w:val="yellow"/>
              </w:rPr>
            </w:rPrChange>
          </w:rPr>
          <w:t xml:space="preserve">ListOfMasterCMCandidate  </w:t>
        </w:r>
        <w:r w:rsidRPr="00C03A10">
          <w:rPr>
            <w:rPrChange w:id="1493" w:author="Sawai, Ryo" w:date="2013-11-14T00:46:00Z">
              <w:rPr>
                <w:highlight w:val="yellow"/>
              </w:rPr>
            </w:rPrChange>
          </w:rPr>
          <w:t>:</w:t>
        </w:r>
        <w:proofErr w:type="gramEnd"/>
        <w:r w:rsidRPr="00C03A10">
          <w:rPr>
            <w:rPrChange w:id="1494" w:author="Sawai, Ryo" w:date="2013-11-14T00:46:00Z">
              <w:rPr>
                <w:highlight w:val="yellow"/>
              </w:rPr>
            </w:rPrChange>
          </w:rPr>
          <w:t>:= SEQUENCE OF SEQUENCE {</w:t>
        </w:r>
      </w:ins>
    </w:p>
    <w:p w:rsidR="00164E4D" w:rsidRPr="00C03A10" w:rsidRDefault="00164E4D" w:rsidP="00164E4D">
      <w:pPr>
        <w:pStyle w:val="IEEEStdsComputerCode"/>
        <w:rPr>
          <w:ins w:id="1495" w:author="Sawai, Ryo" w:date="2013-11-14T00:37:00Z"/>
          <w:rPrChange w:id="1496" w:author="Sawai, Ryo" w:date="2013-11-14T00:46:00Z">
            <w:rPr>
              <w:ins w:id="1497" w:author="Sawai, Ryo" w:date="2013-11-14T00:37:00Z"/>
              <w:highlight w:val="yellow"/>
            </w:rPr>
          </w:rPrChange>
        </w:rPr>
      </w:pPr>
      <w:ins w:id="1498" w:author="Sawai, Ryo" w:date="2013-11-14T00:37:00Z">
        <w:r w:rsidRPr="00C03A10">
          <w:rPr>
            <w:rFonts w:hint="eastAsia"/>
            <w:rPrChange w:id="1499" w:author="Sawai, Ryo" w:date="2013-11-14T00:46:00Z">
              <w:rPr>
                <w:rFonts w:hint="eastAsia"/>
                <w:highlight w:val="yellow"/>
              </w:rPr>
            </w:rPrChange>
          </w:rPr>
          <w:t xml:space="preserve">    </w:t>
        </w:r>
        <w:proofErr w:type="gramStart"/>
        <w:r w:rsidRPr="00C03A10">
          <w:rPr>
            <w:rFonts w:hint="eastAsia"/>
            <w:rPrChange w:id="1500" w:author="Sawai, Ryo" w:date="2013-11-14T00:46:00Z">
              <w:rPr>
                <w:rFonts w:hint="eastAsia"/>
                <w:highlight w:val="yellow"/>
              </w:rPr>
            </w:rPrChange>
          </w:rPr>
          <w:t>cmID</w:t>
        </w:r>
        <w:proofErr w:type="gramEnd"/>
        <w:r w:rsidRPr="00C03A10">
          <w:rPr>
            <w:rFonts w:hint="eastAsia"/>
            <w:rPrChange w:id="1501" w:author="Sawai, Ryo" w:date="2013-11-14T00:46:00Z">
              <w:rPr>
                <w:rFonts w:hint="eastAsia"/>
                <w:highlight w:val="yellow"/>
              </w:rPr>
            </w:rPrChange>
          </w:rPr>
          <w:t xml:space="preserve">      cxID,</w:t>
        </w:r>
      </w:ins>
    </w:p>
    <w:p w:rsidR="00164E4D" w:rsidRPr="00C03A10" w:rsidRDefault="00164E4D" w:rsidP="00164E4D">
      <w:pPr>
        <w:pStyle w:val="IEEEStdsComputerCode"/>
        <w:rPr>
          <w:ins w:id="1502" w:author="Sawai, Ryo" w:date="2013-11-14T00:37:00Z"/>
          <w:rPrChange w:id="1503" w:author="Sawai, Ryo" w:date="2013-11-14T00:46:00Z">
            <w:rPr>
              <w:ins w:id="1504" w:author="Sawai, Ryo" w:date="2013-11-14T00:37:00Z"/>
              <w:highlight w:val="yellow"/>
            </w:rPr>
          </w:rPrChange>
        </w:rPr>
      </w:pPr>
      <w:ins w:id="1505" w:author="Sawai, Ryo" w:date="2013-11-14T00:37:00Z">
        <w:r w:rsidRPr="00C03A10">
          <w:rPr>
            <w:rFonts w:hint="eastAsia"/>
            <w:rPrChange w:id="1506" w:author="Sawai, Ryo" w:date="2013-11-14T00:46:00Z">
              <w:rPr>
                <w:rFonts w:hint="eastAsia"/>
                <w:highlight w:val="yellow"/>
              </w:rPr>
            </w:rPrChange>
          </w:rPr>
          <w:t xml:space="preserve">    </w:t>
        </w:r>
        <w:proofErr w:type="gramStart"/>
        <w:r w:rsidRPr="00C03A10">
          <w:rPr>
            <w:rFonts w:hint="eastAsia"/>
            <w:rPrChange w:id="1507" w:author="Sawai, Ryo" w:date="2013-11-14T00:46:00Z">
              <w:rPr>
                <w:rFonts w:hint="eastAsia"/>
                <w:highlight w:val="yellow"/>
              </w:rPr>
            </w:rPrChange>
          </w:rPr>
          <w:t>ipAddress</w:t>
        </w:r>
        <w:proofErr w:type="gramEnd"/>
        <w:r w:rsidRPr="00C03A10">
          <w:rPr>
            <w:rFonts w:hint="eastAsia"/>
            <w:rPrChange w:id="1508" w:author="Sawai, Ryo" w:date="2013-11-14T00:46:00Z">
              <w:rPr>
                <w:rFonts w:hint="eastAsia"/>
                <w:highlight w:val="yellow"/>
              </w:rPr>
            </w:rPrChange>
          </w:rPr>
          <w:t xml:space="preserve">       IPAddress,</w:t>
        </w:r>
      </w:ins>
    </w:p>
    <w:p w:rsidR="00164E4D" w:rsidRPr="00C03A10" w:rsidRDefault="00164E4D" w:rsidP="00164E4D">
      <w:pPr>
        <w:pStyle w:val="IEEEStdsComputerCode"/>
        <w:rPr>
          <w:ins w:id="1509" w:author="Sawai, Ryo" w:date="2013-11-14T00:37:00Z"/>
          <w:rPrChange w:id="1510" w:author="Sawai, Ryo" w:date="2013-11-14T00:46:00Z">
            <w:rPr>
              <w:ins w:id="1511" w:author="Sawai, Ryo" w:date="2013-11-14T00:37:00Z"/>
              <w:highlight w:val="yellow"/>
            </w:rPr>
          </w:rPrChange>
        </w:rPr>
      </w:pPr>
      <w:ins w:id="1512" w:author="Sawai, Ryo" w:date="2013-11-14T00:37:00Z">
        <w:r w:rsidRPr="00C03A10">
          <w:rPr>
            <w:rFonts w:hint="eastAsia"/>
            <w:rPrChange w:id="1513" w:author="Sawai, Ryo" w:date="2013-11-14T00:46:00Z">
              <w:rPr>
                <w:rFonts w:hint="eastAsia"/>
                <w:highlight w:val="yellow"/>
              </w:rPr>
            </w:rPrChange>
          </w:rPr>
          <w:t xml:space="preserve">    </w:t>
        </w:r>
        <w:proofErr w:type="gramStart"/>
        <w:r w:rsidRPr="00C03A10">
          <w:rPr>
            <w:rFonts w:hint="eastAsia"/>
            <w:rPrChange w:id="1514" w:author="Sawai, Ryo" w:date="2013-11-14T00:46:00Z">
              <w:rPr>
                <w:rFonts w:hint="eastAsia"/>
                <w:highlight w:val="yellow"/>
              </w:rPr>
            </w:rPrChange>
          </w:rPr>
          <w:t>portNumber</w:t>
        </w:r>
        <w:proofErr w:type="gramEnd"/>
        <w:r w:rsidRPr="00C03A10">
          <w:rPr>
            <w:rFonts w:hint="eastAsia"/>
            <w:rPrChange w:id="1515" w:author="Sawai, Ryo" w:date="2013-11-14T00:46:00Z">
              <w:rPr>
                <w:rFonts w:hint="eastAsia"/>
                <w:highlight w:val="yellow"/>
              </w:rPr>
            </w:rPrChange>
          </w:rPr>
          <w:t xml:space="preserve">       PortNumber</w:t>
        </w:r>
      </w:ins>
    </w:p>
    <w:p w:rsidR="00164E4D" w:rsidRPr="00C03A10" w:rsidRDefault="00164E4D" w:rsidP="00164E4D">
      <w:pPr>
        <w:pStyle w:val="IEEEStdsComputerCode"/>
        <w:rPr>
          <w:ins w:id="1516" w:author="Sawai, Ryo" w:date="2013-11-14T00:37:00Z"/>
        </w:rPr>
      </w:pPr>
      <w:ins w:id="1517" w:author="Sawai, Ryo" w:date="2013-11-14T00:37:00Z">
        <w:r w:rsidRPr="00C03A10">
          <w:rPr>
            <w:rFonts w:hint="eastAsia"/>
            <w:rPrChange w:id="1518" w:author="Sawai, Ryo" w:date="2013-11-14T00:46:00Z">
              <w:rPr>
                <w:rFonts w:hint="eastAsia"/>
                <w:highlight w:val="yellow"/>
              </w:rPr>
            </w:rPrChange>
          </w:rPr>
          <w:t>}</w:t>
        </w:r>
      </w:ins>
    </w:p>
    <w:p w:rsidR="00F34B5C" w:rsidRPr="00C03A10" w:rsidRDefault="00F34B5C" w:rsidP="00F34B5C">
      <w:pPr>
        <w:pStyle w:val="IEEEStdsComputerCode"/>
        <w:rPr>
          <w:rPrChange w:id="1519" w:author="Sawai, Ryo" w:date="2013-11-14T00:46:00Z">
            <w:rPr/>
          </w:rPrChange>
        </w:rPr>
      </w:pPr>
    </w:p>
    <w:p w:rsidR="00F34B5C" w:rsidRPr="00C03A10" w:rsidRDefault="00F34B5C" w:rsidP="00F34B5C">
      <w:pPr>
        <w:pStyle w:val="IEEEStdsComputerCode"/>
        <w:rPr>
          <w:rPrChange w:id="1520" w:author="Sawai, Ryo" w:date="2013-11-14T00:46:00Z">
            <w:rPr/>
          </w:rPrChange>
        </w:rPr>
      </w:pPr>
    </w:p>
    <w:p w:rsidR="00F34B5C" w:rsidRPr="00C03A10" w:rsidRDefault="00F34B5C" w:rsidP="00F34B5C">
      <w:pPr>
        <w:pStyle w:val="IEEEStdsComputerCode"/>
        <w:rPr>
          <w:rPrChange w:id="1521" w:author="Sawai, Ryo" w:date="2013-11-14T00:46:00Z">
            <w:rPr/>
          </w:rPrChange>
        </w:rPr>
      </w:pPr>
      <w:r w:rsidRPr="00C03A10">
        <w:rPr>
          <w:rPrChange w:id="1522" w:author="Sawai, Ryo" w:date="2013-11-14T00:46:00Z">
            <w:rPr/>
          </w:rPrChange>
        </w:rPr>
        <w:t>--</w:t>
      </w:r>
      <w:r w:rsidRPr="00C03A10">
        <w:rPr>
          <w:rFonts w:hint="eastAsia"/>
          <w:rPrChange w:id="1523" w:author="Sawai, Ryo" w:date="2013-11-14T00:46:00Z">
            <w:rPr>
              <w:rFonts w:hint="eastAsia"/>
            </w:rPr>
          </w:rPrChange>
        </w:rPr>
        <w:t>List of n</w:t>
      </w:r>
      <w:r w:rsidRPr="00C03A10">
        <w:rPr>
          <w:rPrChange w:id="1524" w:author="Sawai, Ryo" w:date="2013-11-14T00:46:00Z">
            <w:rPr/>
          </w:rPrChange>
        </w:rPr>
        <w:t>eighbor CEs</w:t>
      </w:r>
    </w:p>
    <w:p w:rsidR="00F34B5C" w:rsidRPr="00C03A10" w:rsidRDefault="00F34B5C" w:rsidP="00F34B5C">
      <w:pPr>
        <w:pStyle w:val="IEEEStdsComputerCode"/>
        <w:rPr>
          <w:rPrChange w:id="1525" w:author="Sawai, Ryo" w:date="2013-11-14T00:46:00Z">
            <w:rPr/>
          </w:rPrChange>
        </w:rPr>
      </w:pPr>
      <w:proofErr w:type="gramStart"/>
      <w:r w:rsidRPr="00C03A10">
        <w:rPr>
          <w:rFonts w:hint="eastAsia"/>
          <w:rPrChange w:id="1526" w:author="Sawai, Ryo" w:date="2013-11-14T00:46:00Z">
            <w:rPr>
              <w:rFonts w:hint="eastAsia"/>
            </w:rPr>
          </w:rPrChange>
        </w:rPr>
        <w:t>L</w:t>
      </w:r>
      <w:r w:rsidRPr="00C03A10">
        <w:rPr>
          <w:rPrChange w:id="1527" w:author="Sawai, Ryo" w:date="2013-11-14T00:46:00Z">
            <w:rPr/>
          </w:rPrChange>
        </w:rPr>
        <w:t>istOf</w:t>
      </w:r>
      <w:r w:rsidRPr="00C03A10">
        <w:rPr>
          <w:rFonts w:hint="eastAsia"/>
          <w:rPrChange w:id="1528" w:author="Sawai, Ryo" w:date="2013-11-14T00:46:00Z">
            <w:rPr>
              <w:rFonts w:hint="eastAsia"/>
            </w:rPr>
          </w:rPrChange>
        </w:rPr>
        <w:t>Neighbor</w:t>
      </w:r>
      <w:r w:rsidRPr="00C03A10">
        <w:rPr>
          <w:rPrChange w:id="1529" w:author="Sawai, Ryo" w:date="2013-11-14T00:46:00Z">
            <w:rPr/>
          </w:rPrChange>
        </w:rPr>
        <w:t>CE</w:t>
      </w:r>
      <w:r w:rsidRPr="00C03A10">
        <w:rPr>
          <w:rFonts w:hint="eastAsia"/>
          <w:rPrChange w:id="1530" w:author="Sawai, Ryo" w:date="2013-11-14T00:46:00Z">
            <w:rPr>
              <w:rFonts w:hint="eastAsia"/>
            </w:rPr>
          </w:rPrChange>
        </w:rPr>
        <w:t xml:space="preserve">s </w:t>
      </w:r>
      <w:r w:rsidRPr="00C03A10">
        <w:rPr>
          <w:rPrChange w:id="1531" w:author="Sawai, Ryo" w:date="2013-11-14T00:46:00Z">
            <w:rPr/>
          </w:rPrChange>
        </w:rPr>
        <w:t>:</w:t>
      </w:r>
      <w:proofErr w:type="gramEnd"/>
      <w:r w:rsidRPr="00C03A10">
        <w:rPr>
          <w:rPrChange w:id="1532" w:author="Sawai, Ryo" w:date="2013-11-14T00:46:00Z">
            <w:rPr/>
          </w:rPrChange>
        </w:rPr>
        <w:t xml:space="preserve">:= </w:t>
      </w:r>
      <w:r w:rsidRPr="00C03A10">
        <w:rPr>
          <w:rFonts w:hint="eastAsia"/>
          <w:rPrChange w:id="1533" w:author="Sawai, Ryo" w:date="2013-11-14T00:46:00Z">
            <w:rPr>
              <w:rFonts w:hint="eastAsia"/>
            </w:rPr>
          </w:rPrChange>
        </w:rPr>
        <w:t>SEQUENCE OF SEQUENCE {</w:t>
      </w:r>
    </w:p>
    <w:p w:rsidR="00F34B5C" w:rsidRPr="00C03A10" w:rsidRDefault="00F34B5C" w:rsidP="00F34B5C">
      <w:pPr>
        <w:pStyle w:val="IEEEStdsComputerCode"/>
        <w:rPr>
          <w:rPrChange w:id="1534" w:author="Sawai, Ryo" w:date="2013-11-14T00:46:00Z">
            <w:rPr/>
          </w:rPrChange>
        </w:rPr>
      </w:pPr>
      <w:r w:rsidRPr="00C03A10">
        <w:rPr>
          <w:rFonts w:hint="eastAsia"/>
          <w:rPrChange w:id="1535" w:author="Sawai, Ryo" w:date="2013-11-14T00:46:00Z">
            <w:rPr>
              <w:rFonts w:hint="eastAsia"/>
            </w:rPr>
          </w:rPrChange>
        </w:rPr>
        <w:t xml:space="preserve">    </w:t>
      </w:r>
      <w:r w:rsidRPr="00C03A10">
        <w:rPr>
          <w:rPrChange w:id="1536" w:author="Sawai, Ryo" w:date="2013-11-14T00:46:00Z">
            <w:rPr/>
          </w:rPrChange>
        </w:rPr>
        <w:t>--N</w:t>
      </w:r>
      <w:r w:rsidRPr="00C03A10">
        <w:rPr>
          <w:rFonts w:hint="eastAsia"/>
          <w:rPrChange w:id="1537" w:author="Sawai, Ryo" w:date="2013-11-14T00:46:00Z">
            <w:rPr>
              <w:rFonts w:hint="eastAsia"/>
            </w:rPr>
          </w:rPrChange>
        </w:rPr>
        <w:t>ei</w:t>
      </w:r>
      <w:r w:rsidRPr="00C03A10">
        <w:rPr>
          <w:rPrChange w:id="1538" w:author="Sawai, Ryo" w:date="2013-11-14T00:46:00Z">
            <w:rPr/>
          </w:rPrChange>
        </w:rPr>
        <w:t>hgbor CE ID</w:t>
      </w:r>
    </w:p>
    <w:p w:rsidR="00F34B5C" w:rsidRPr="00C03A10" w:rsidRDefault="00F34B5C" w:rsidP="00F34B5C">
      <w:pPr>
        <w:pStyle w:val="IEEEStdsComputerCode"/>
        <w:rPr>
          <w:rPrChange w:id="1539" w:author="Sawai, Ryo" w:date="2013-11-14T00:46:00Z">
            <w:rPr/>
          </w:rPrChange>
        </w:rPr>
      </w:pPr>
      <w:r w:rsidRPr="00C03A10">
        <w:rPr>
          <w:rFonts w:hint="eastAsia"/>
          <w:rPrChange w:id="1540" w:author="Sawai, Ryo" w:date="2013-11-14T00:46:00Z">
            <w:rPr>
              <w:rFonts w:hint="eastAsia"/>
            </w:rPr>
          </w:rPrChange>
        </w:rPr>
        <w:t xml:space="preserve">    </w:t>
      </w:r>
      <w:proofErr w:type="gramStart"/>
      <w:r w:rsidRPr="00C03A10">
        <w:rPr>
          <w:rPrChange w:id="1541" w:author="Sawai, Ryo" w:date="2013-11-14T00:46:00Z">
            <w:rPr/>
          </w:rPrChange>
        </w:rPr>
        <w:t>ceID</w:t>
      </w:r>
      <w:proofErr w:type="gramEnd"/>
      <w:r w:rsidRPr="00C03A10">
        <w:rPr>
          <w:rFonts w:hint="eastAsia"/>
          <w:rPrChange w:id="1542" w:author="Sawai, Ryo" w:date="2013-11-14T00:46:00Z">
            <w:rPr>
              <w:rFonts w:hint="eastAsia"/>
            </w:rPr>
          </w:rPrChange>
        </w:rPr>
        <w:t xml:space="preserve">    </w:t>
      </w:r>
      <w:r w:rsidRPr="00C03A10">
        <w:rPr>
          <w:rPrChange w:id="1543" w:author="Sawai, Ryo" w:date="2013-11-14T00:46:00Z">
            <w:rPr/>
          </w:rPrChange>
        </w:rPr>
        <w:t>CxID,</w:t>
      </w:r>
    </w:p>
    <w:p w:rsidR="00F34B5C" w:rsidRPr="00C03A10" w:rsidRDefault="00F34B5C" w:rsidP="00F34B5C">
      <w:pPr>
        <w:pStyle w:val="IEEEStdsComputerCode"/>
        <w:rPr>
          <w:rPrChange w:id="1544" w:author="Sawai, Ryo" w:date="2013-11-14T00:46:00Z">
            <w:rPr/>
          </w:rPrChange>
        </w:rPr>
      </w:pPr>
      <w:r w:rsidRPr="00C03A10">
        <w:rPr>
          <w:rFonts w:hint="eastAsia"/>
          <w:rPrChange w:id="1545" w:author="Sawai, Ryo" w:date="2013-11-14T00:46:00Z">
            <w:rPr>
              <w:rFonts w:hint="eastAsia"/>
            </w:rPr>
          </w:rPrChange>
        </w:rPr>
        <w:t xml:space="preserve">    </w:t>
      </w:r>
      <w:r w:rsidRPr="00C03A10">
        <w:rPr>
          <w:rPrChange w:id="1546" w:author="Sawai, Ryo" w:date="2013-11-14T00:46:00Z">
            <w:rPr/>
          </w:rPrChange>
        </w:rPr>
        <w:t>--</w:t>
      </w:r>
      <w:r w:rsidRPr="00C03A10">
        <w:rPr>
          <w:rFonts w:hint="eastAsia"/>
          <w:rPrChange w:id="1547" w:author="Sawai, Ryo" w:date="2013-11-14T00:46:00Z">
            <w:rPr>
              <w:rFonts w:hint="eastAsia"/>
            </w:rPr>
          </w:rPrChange>
        </w:rPr>
        <w:t>List of n</w:t>
      </w:r>
      <w:r w:rsidRPr="00C03A10">
        <w:rPr>
          <w:rPrChange w:id="1548" w:author="Sawai, Ryo" w:date="2013-11-14T00:46:00Z">
            <w:rPr/>
          </w:rPrChange>
        </w:rPr>
        <w:t>eighbor WSOs</w:t>
      </w:r>
    </w:p>
    <w:p w:rsidR="00F34B5C" w:rsidRPr="00C03A10" w:rsidRDefault="00F34B5C" w:rsidP="00F34B5C">
      <w:pPr>
        <w:pStyle w:val="IEEEStdsComputerCode"/>
        <w:rPr>
          <w:rPrChange w:id="1549" w:author="Sawai, Ryo" w:date="2013-11-14T00:46:00Z">
            <w:rPr/>
          </w:rPrChange>
        </w:rPr>
      </w:pPr>
      <w:r w:rsidRPr="00C03A10">
        <w:rPr>
          <w:rFonts w:hint="eastAsia"/>
          <w:rPrChange w:id="1550" w:author="Sawai, Ryo" w:date="2013-11-14T00:46:00Z">
            <w:rPr>
              <w:rFonts w:hint="eastAsia"/>
            </w:rPr>
          </w:rPrChange>
        </w:rPr>
        <w:t xml:space="preserve">    </w:t>
      </w:r>
      <w:proofErr w:type="gramStart"/>
      <w:r w:rsidRPr="00C03A10">
        <w:rPr>
          <w:rPrChange w:id="1551" w:author="Sawai, Ryo" w:date="2013-11-14T00:46:00Z">
            <w:rPr/>
          </w:rPrChange>
        </w:rPr>
        <w:t>listOfNeighborWSO</w:t>
      </w:r>
      <w:r w:rsidRPr="00C03A10">
        <w:rPr>
          <w:rFonts w:hint="eastAsia"/>
          <w:rPrChange w:id="1552" w:author="Sawai, Ryo" w:date="2013-11-14T00:46:00Z">
            <w:rPr>
              <w:rFonts w:hint="eastAsia"/>
            </w:rPr>
          </w:rPrChange>
        </w:rPr>
        <w:t>s</w:t>
      </w:r>
      <w:proofErr w:type="gramEnd"/>
      <w:r w:rsidRPr="00C03A10">
        <w:rPr>
          <w:rFonts w:hint="eastAsia"/>
          <w:rPrChange w:id="1553" w:author="Sawai, Ryo" w:date="2013-11-14T00:46:00Z">
            <w:rPr>
              <w:rFonts w:hint="eastAsia"/>
            </w:rPr>
          </w:rPrChange>
        </w:rPr>
        <w:t xml:space="preserve">    L</w:t>
      </w:r>
      <w:r w:rsidRPr="00C03A10">
        <w:rPr>
          <w:rPrChange w:id="1554" w:author="Sawai, Ryo" w:date="2013-11-14T00:46:00Z">
            <w:rPr/>
          </w:rPrChange>
        </w:rPr>
        <w:t>istOfNeighborWSO</w:t>
      </w:r>
      <w:r w:rsidRPr="00C03A10">
        <w:rPr>
          <w:rFonts w:hint="eastAsia"/>
          <w:rPrChange w:id="1555" w:author="Sawai, Ryo" w:date="2013-11-14T00:46:00Z">
            <w:rPr>
              <w:rFonts w:hint="eastAsia"/>
            </w:rPr>
          </w:rPrChange>
        </w:rPr>
        <w:t>s}</w:t>
      </w:r>
    </w:p>
    <w:p w:rsidR="00F34B5C" w:rsidRPr="00C03A10" w:rsidRDefault="00F34B5C" w:rsidP="00F34B5C">
      <w:pPr>
        <w:pStyle w:val="IEEEStdsComputerCode"/>
        <w:rPr>
          <w:rPrChange w:id="1556" w:author="Sawai, Ryo" w:date="2013-11-14T00:46:00Z">
            <w:rPr/>
          </w:rPrChange>
        </w:rPr>
      </w:pPr>
    </w:p>
    <w:p w:rsidR="00F34B5C" w:rsidRPr="00C03A10" w:rsidRDefault="00F34B5C" w:rsidP="00F34B5C">
      <w:pPr>
        <w:pStyle w:val="IEEEStdsComputerCode"/>
        <w:rPr>
          <w:rPrChange w:id="1557" w:author="Sawai, Ryo" w:date="2013-11-14T00:46:00Z">
            <w:rPr/>
          </w:rPrChange>
        </w:rPr>
      </w:pPr>
      <w:r w:rsidRPr="00C03A10">
        <w:rPr>
          <w:rPrChange w:id="1558" w:author="Sawai, Ryo" w:date="2013-11-14T00:46:00Z">
            <w:rPr/>
          </w:rPrChange>
        </w:rPr>
        <w:t>--List of neighbor</w:t>
      </w:r>
      <w:r w:rsidRPr="00C03A10">
        <w:rPr>
          <w:rFonts w:hint="eastAsia"/>
          <w:rPrChange w:id="1559" w:author="Sawai, Ryo" w:date="2013-11-14T00:46:00Z">
            <w:rPr>
              <w:rFonts w:hint="eastAsia"/>
            </w:rPr>
          </w:rPrChange>
        </w:rPr>
        <w:t xml:space="preserve"> CM</w:t>
      </w:r>
      <w:r w:rsidRPr="00C03A10">
        <w:rPr>
          <w:rPrChange w:id="1560" w:author="Sawai, Ryo" w:date="2013-11-14T00:46:00Z">
            <w:rPr/>
          </w:rPrChange>
        </w:rPr>
        <w:t>s</w:t>
      </w:r>
    </w:p>
    <w:p w:rsidR="00F34B5C" w:rsidRPr="00C03A10" w:rsidRDefault="00F34B5C" w:rsidP="00F34B5C">
      <w:pPr>
        <w:pStyle w:val="IEEEStdsComputerCode"/>
        <w:rPr>
          <w:rPrChange w:id="1561" w:author="Sawai, Ryo" w:date="2013-11-14T00:46:00Z">
            <w:rPr/>
          </w:rPrChange>
        </w:rPr>
      </w:pPr>
      <w:proofErr w:type="gramStart"/>
      <w:r w:rsidRPr="00C03A10">
        <w:rPr>
          <w:rFonts w:hint="eastAsia"/>
          <w:rPrChange w:id="1562" w:author="Sawai, Ryo" w:date="2013-11-14T00:46:00Z">
            <w:rPr>
              <w:rFonts w:hint="eastAsia"/>
            </w:rPr>
          </w:rPrChange>
        </w:rPr>
        <w:t>L</w:t>
      </w:r>
      <w:r w:rsidRPr="00C03A10">
        <w:rPr>
          <w:rPrChange w:id="1563" w:author="Sawai, Ryo" w:date="2013-11-14T00:46:00Z">
            <w:rPr/>
          </w:rPrChange>
        </w:rPr>
        <w:t>istOfNeighbor</w:t>
      </w:r>
      <w:r w:rsidRPr="00C03A10">
        <w:rPr>
          <w:rFonts w:hint="eastAsia"/>
          <w:rPrChange w:id="1564" w:author="Sawai, Ryo" w:date="2013-11-14T00:46:00Z">
            <w:rPr>
              <w:rFonts w:hint="eastAsia"/>
            </w:rPr>
          </w:rPrChange>
        </w:rPr>
        <w:t xml:space="preserve">CMs </w:t>
      </w:r>
      <w:r w:rsidRPr="00C03A10">
        <w:rPr>
          <w:rPrChange w:id="1565" w:author="Sawai, Ryo" w:date="2013-11-14T00:46:00Z">
            <w:rPr/>
          </w:rPrChange>
        </w:rPr>
        <w:t>:</w:t>
      </w:r>
      <w:proofErr w:type="gramEnd"/>
      <w:r w:rsidRPr="00C03A10">
        <w:rPr>
          <w:rPrChange w:id="1566" w:author="Sawai, Ryo" w:date="2013-11-14T00:46:00Z">
            <w:rPr/>
          </w:rPrChange>
        </w:rPr>
        <w:t xml:space="preserve">:= </w:t>
      </w:r>
      <w:r w:rsidRPr="00C03A10">
        <w:rPr>
          <w:rFonts w:hint="eastAsia"/>
          <w:rPrChange w:id="1567" w:author="Sawai, Ryo" w:date="2013-11-14T00:46:00Z">
            <w:rPr>
              <w:rFonts w:hint="eastAsia"/>
            </w:rPr>
          </w:rPrChange>
        </w:rPr>
        <w:t>SEQUENCE OF SEQUENCE {</w:t>
      </w:r>
    </w:p>
    <w:p w:rsidR="00F34B5C" w:rsidRPr="00C03A10" w:rsidRDefault="00F34B5C" w:rsidP="00F34B5C">
      <w:pPr>
        <w:pStyle w:val="IEEEStdsComputerCode"/>
        <w:rPr>
          <w:rPrChange w:id="1568" w:author="Sawai, Ryo" w:date="2013-11-14T00:46:00Z">
            <w:rPr/>
          </w:rPrChange>
        </w:rPr>
      </w:pPr>
      <w:r w:rsidRPr="00C03A10">
        <w:rPr>
          <w:rFonts w:hint="eastAsia"/>
          <w:rPrChange w:id="1569" w:author="Sawai, Ryo" w:date="2013-11-14T00:46:00Z">
            <w:rPr>
              <w:rFonts w:hint="eastAsia"/>
            </w:rPr>
          </w:rPrChange>
        </w:rPr>
        <w:t xml:space="preserve">    </w:t>
      </w:r>
      <w:r w:rsidRPr="00C03A10">
        <w:rPr>
          <w:rPrChange w:id="1570" w:author="Sawai, Ryo" w:date="2013-11-14T00:46:00Z">
            <w:rPr/>
          </w:rPrChange>
        </w:rPr>
        <w:t>--Neighbor CM ID</w:t>
      </w:r>
    </w:p>
    <w:p w:rsidR="00F34B5C" w:rsidRPr="00C03A10" w:rsidRDefault="00F34B5C" w:rsidP="00F34B5C">
      <w:pPr>
        <w:pStyle w:val="IEEEStdsComputerCode"/>
        <w:rPr>
          <w:rPrChange w:id="1571" w:author="Sawai, Ryo" w:date="2013-11-14T00:46:00Z">
            <w:rPr/>
          </w:rPrChange>
        </w:rPr>
      </w:pPr>
      <w:r w:rsidRPr="00C03A10">
        <w:rPr>
          <w:rFonts w:hint="eastAsia"/>
          <w:rPrChange w:id="1572" w:author="Sawai, Ryo" w:date="2013-11-14T00:46:00Z">
            <w:rPr>
              <w:rFonts w:hint="eastAsia"/>
            </w:rPr>
          </w:rPrChange>
        </w:rPr>
        <w:lastRenderedPageBreak/>
        <w:t xml:space="preserve">    </w:t>
      </w:r>
      <w:proofErr w:type="gramStart"/>
      <w:r w:rsidRPr="00C03A10">
        <w:rPr>
          <w:rPrChange w:id="1573" w:author="Sawai, Ryo" w:date="2013-11-14T00:46:00Z">
            <w:rPr/>
          </w:rPrChange>
        </w:rPr>
        <w:t>cmID</w:t>
      </w:r>
      <w:proofErr w:type="gramEnd"/>
      <w:r w:rsidRPr="00C03A10">
        <w:rPr>
          <w:rFonts w:hint="eastAsia"/>
          <w:rPrChange w:id="1574" w:author="Sawai, Ryo" w:date="2013-11-14T00:46:00Z">
            <w:rPr>
              <w:rFonts w:hint="eastAsia"/>
            </w:rPr>
          </w:rPrChange>
        </w:rPr>
        <w:t xml:space="preserve">    </w:t>
      </w:r>
      <w:r w:rsidRPr="00C03A10">
        <w:rPr>
          <w:rPrChange w:id="1575" w:author="Sawai, Ryo" w:date="2013-11-14T00:46:00Z">
            <w:rPr/>
          </w:rPrChange>
        </w:rPr>
        <w:t>CxID,</w:t>
      </w:r>
    </w:p>
    <w:p w:rsidR="00F34B5C" w:rsidRPr="00C03A10" w:rsidRDefault="00F34B5C" w:rsidP="00F34B5C">
      <w:pPr>
        <w:pStyle w:val="IEEEStdsComputerCode"/>
        <w:rPr>
          <w:rPrChange w:id="1576" w:author="Sawai, Ryo" w:date="2013-11-14T00:46:00Z">
            <w:rPr/>
          </w:rPrChange>
        </w:rPr>
      </w:pPr>
      <w:r w:rsidRPr="00C03A10">
        <w:rPr>
          <w:rFonts w:hint="eastAsia"/>
          <w:rPrChange w:id="1577" w:author="Sawai, Ryo" w:date="2013-11-14T00:46:00Z">
            <w:rPr>
              <w:rFonts w:hint="eastAsia"/>
            </w:rPr>
          </w:rPrChange>
        </w:rPr>
        <w:t xml:space="preserve">    </w:t>
      </w:r>
      <w:r w:rsidRPr="00C03A10">
        <w:rPr>
          <w:rPrChange w:id="1578" w:author="Sawai, Ryo" w:date="2013-11-14T00:46:00Z">
            <w:rPr/>
          </w:rPrChange>
        </w:rPr>
        <w:t>--</w:t>
      </w:r>
      <w:r w:rsidRPr="00C03A10">
        <w:rPr>
          <w:rFonts w:hint="eastAsia"/>
          <w:rPrChange w:id="1579" w:author="Sawai, Ryo" w:date="2013-11-14T00:46:00Z">
            <w:rPr>
              <w:rFonts w:hint="eastAsia"/>
            </w:rPr>
          </w:rPrChange>
        </w:rPr>
        <w:t>List of n</w:t>
      </w:r>
      <w:r w:rsidRPr="00C03A10">
        <w:rPr>
          <w:rPrChange w:id="1580" w:author="Sawai, Ryo" w:date="2013-11-14T00:46:00Z">
            <w:rPr/>
          </w:rPrChange>
        </w:rPr>
        <w:t>eighbor CEs</w:t>
      </w:r>
    </w:p>
    <w:p w:rsidR="00F34B5C" w:rsidRPr="00C03A10" w:rsidRDefault="00F34B5C" w:rsidP="00F34B5C">
      <w:pPr>
        <w:pStyle w:val="IEEEStdsComputerCode"/>
        <w:rPr>
          <w:rPrChange w:id="1581" w:author="Sawai, Ryo" w:date="2013-11-14T00:46:00Z">
            <w:rPr/>
          </w:rPrChange>
        </w:rPr>
      </w:pPr>
      <w:r w:rsidRPr="00C03A10">
        <w:rPr>
          <w:rFonts w:hint="eastAsia"/>
          <w:rPrChange w:id="1582" w:author="Sawai, Ryo" w:date="2013-11-14T00:46:00Z">
            <w:rPr>
              <w:rFonts w:hint="eastAsia"/>
            </w:rPr>
          </w:rPrChange>
        </w:rPr>
        <w:t xml:space="preserve">    </w:t>
      </w:r>
      <w:proofErr w:type="gramStart"/>
      <w:r w:rsidRPr="00C03A10">
        <w:rPr>
          <w:rPrChange w:id="1583" w:author="Sawai, Ryo" w:date="2013-11-14T00:46:00Z">
            <w:rPr/>
          </w:rPrChange>
        </w:rPr>
        <w:t>listOf</w:t>
      </w:r>
      <w:r w:rsidRPr="00C03A10">
        <w:rPr>
          <w:rFonts w:hint="eastAsia"/>
          <w:rPrChange w:id="1584" w:author="Sawai, Ryo" w:date="2013-11-14T00:46:00Z">
            <w:rPr>
              <w:rFonts w:hint="eastAsia"/>
            </w:rPr>
          </w:rPrChange>
        </w:rPr>
        <w:t>Neighbor</w:t>
      </w:r>
      <w:r w:rsidRPr="00C03A10">
        <w:rPr>
          <w:rPrChange w:id="1585" w:author="Sawai, Ryo" w:date="2013-11-14T00:46:00Z">
            <w:rPr/>
          </w:rPrChange>
        </w:rPr>
        <w:t>CE</w:t>
      </w:r>
      <w:r w:rsidRPr="00C03A10">
        <w:rPr>
          <w:rFonts w:hint="eastAsia"/>
          <w:rPrChange w:id="1586" w:author="Sawai, Ryo" w:date="2013-11-14T00:46:00Z">
            <w:rPr>
              <w:rFonts w:hint="eastAsia"/>
            </w:rPr>
          </w:rPrChange>
        </w:rPr>
        <w:t>s</w:t>
      </w:r>
      <w:proofErr w:type="gramEnd"/>
      <w:r w:rsidRPr="00C03A10">
        <w:rPr>
          <w:rFonts w:hint="eastAsia"/>
          <w:rPrChange w:id="1587" w:author="Sawai, Ryo" w:date="2013-11-14T00:46:00Z">
            <w:rPr>
              <w:rFonts w:hint="eastAsia"/>
            </w:rPr>
          </w:rPrChange>
        </w:rPr>
        <w:t xml:space="preserve">    L</w:t>
      </w:r>
      <w:r w:rsidRPr="00C03A10">
        <w:rPr>
          <w:rPrChange w:id="1588" w:author="Sawai, Ryo" w:date="2013-11-14T00:46:00Z">
            <w:rPr/>
          </w:rPrChange>
        </w:rPr>
        <w:t>istOf</w:t>
      </w:r>
      <w:r w:rsidRPr="00C03A10">
        <w:rPr>
          <w:rFonts w:hint="eastAsia"/>
          <w:rPrChange w:id="1589" w:author="Sawai, Ryo" w:date="2013-11-14T00:46:00Z">
            <w:rPr>
              <w:rFonts w:hint="eastAsia"/>
            </w:rPr>
          </w:rPrChange>
        </w:rPr>
        <w:t>Neighbor</w:t>
      </w:r>
      <w:r w:rsidRPr="00C03A10">
        <w:rPr>
          <w:rPrChange w:id="1590" w:author="Sawai, Ryo" w:date="2013-11-14T00:46:00Z">
            <w:rPr/>
          </w:rPrChange>
        </w:rPr>
        <w:t>CE</w:t>
      </w:r>
      <w:r w:rsidRPr="00C03A10">
        <w:rPr>
          <w:rFonts w:hint="eastAsia"/>
          <w:rPrChange w:id="1591" w:author="Sawai, Ryo" w:date="2013-11-14T00:46:00Z">
            <w:rPr>
              <w:rFonts w:hint="eastAsia"/>
            </w:rPr>
          </w:rPrChange>
        </w:rPr>
        <w:t>s}</w:t>
      </w:r>
    </w:p>
    <w:p w:rsidR="00F34B5C" w:rsidRPr="00C03A10" w:rsidRDefault="00F34B5C" w:rsidP="00F34B5C">
      <w:pPr>
        <w:pStyle w:val="IEEEStdsComputerCode"/>
        <w:rPr>
          <w:rPrChange w:id="1592" w:author="Sawai, Ryo" w:date="2013-11-14T00:46:00Z">
            <w:rPr/>
          </w:rPrChange>
        </w:rPr>
      </w:pPr>
    </w:p>
    <w:p w:rsidR="00F34B5C" w:rsidRPr="00C03A10" w:rsidRDefault="00F34B5C" w:rsidP="00F34B5C">
      <w:pPr>
        <w:pStyle w:val="IEEEStdsComputerCode"/>
        <w:rPr>
          <w:rPrChange w:id="1593" w:author="Sawai, Ryo" w:date="2013-11-14T00:46:00Z">
            <w:rPr/>
          </w:rPrChange>
        </w:rPr>
      </w:pPr>
      <w:r w:rsidRPr="00C03A10">
        <w:rPr>
          <w:rFonts w:hint="eastAsia"/>
          <w:rPrChange w:id="1594" w:author="Sawai, Ryo" w:date="2013-11-14T00:46:00Z">
            <w:rPr>
              <w:rFonts w:hint="eastAsia"/>
            </w:rPr>
          </w:rPrChange>
        </w:rPr>
        <w:t>--List of available frequencies of the subject WSO</w:t>
      </w:r>
    </w:p>
    <w:p w:rsidR="00F34B5C" w:rsidRPr="00C03A10" w:rsidRDefault="00F34B5C" w:rsidP="00F34B5C">
      <w:pPr>
        <w:pStyle w:val="IEEEStdsComputerCode"/>
        <w:rPr>
          <w:rPrChange w:id="1595" w:author="Sawai, Ryo" w:date="2013-11-14T00:46:00Z">
            <w:rPr/>
          </w:rPrChange>
        </w:rPr>
      </w:pPr>
      <w:proofErr w:type="gramStart"/>
      <w:r w:rsidRPr="00C03A10">
        <w:rPr>
          <w:rFonts w:hint="eastAsia"/>
          <w:rPrChange w:id="1596" w:author="Sawai, Ryo" w:date="2013-11-14T00:46:00Z">
            <w:rPr>
              <w:rFonts w:hint="eastAsia"/>
            </w:rPr>
          </w:rPrChange>
        </w:rPr>
        <w:t xml:space="preserve">ListOfSubjectWSOAvailableFrequencies </w:t>
      </w:r>
      <w:r w:rsidRPr="00C03A10">
        <w:rPr>
          <w:rPrChange w:id="1597" w:author="Sawai, Ryo" w:date="2013-11-14T00:46:00Z">
            <w:rPr/>
          </w:rPrChange>
        </w:rPr>
        <w:t>:</w:t>
      </w:r>
      <w:proofErr w:type="gramEnd"/>
      <w:r w:rsidRPr="00C03A10">
        <w:rPr>
          <w:rPrChange w:id="1598" w:author="Sawai, Ryo" w:date="2013-11-14T00:46:00Z">
            <w:rPr/>
          </w:rPrChange>
        </w:rPr>
        <w:t xml:space="preserve">:= </w:t>
      </w:r>
      <w:r w:rsidRPr="00C03A10">
        <w:rPr>
          <w:rFonts w:hint="eastAsia"/>
          <w:rPrChange w:id="1599" w:author="Sawai, Ryo" w:date="2013-11-14T00:46:00Z">
            <w:rPr>
              <w:rFonts w:hint="eastAsia"/>
            </w:rPr>
          </w:rPrChange>
        </w:rPr>
        <w:t>SEQUENCE OF SEQUENCE {</w:t>
      </w:r>
    </w:p>
    <w:p w:rsidR="00F34B5C" w:rsidRPr="00C03A10" w:rsidRDefault="00F34B5C" w:rsidP="00F34B5C">
      <w:pPr>
        <w:pStyle w:val="IEEEStdsComputerCode"/>
        <w:rPr>
          <w:rPrChange w:id="1600" w:author="Sawai, Ryo" w:date="2013-11-14T00:46:00Z">
            <w:rPr/>
          </w:rPrChange>
        </w:rPr>
      </w:pPr>
      <w:r w:rsidRPr="00C03A10">
        <w:rPr>
          <w:rFonts w:hint="eastAsia"/>
          <w:rPrChange w:id="1601" w:author="Sawai, Ryo" w:date="2013-11-14T00:46:00Z">
            <w:rPr>
              <w:rFonts w:hint="eastAsia"/>
            </w:rPr>
          </w:rPrChange>
        </w:rPr>
        <w:t xml:space="preserve">    --Frequency range</w:t>
      </w:r>
    </w:p>
    <w:p w:rsidR="00F34B5C" w:rsidRPr="00C03A10" w:rsidRDefault="00F34B5C" w:rsidP="00F34B5C">
      <w:pPr>
        <w:pStyle w:val="IEEEStdsComputerCode"/>
        <w:rPr>
          <w:rPrChange w:id="1602" w:author="Sawai, Ryo" w:date="2013-11-14T00:46:00Z">
            <w:rPr/>
          </w:rPrChange>
        </w:rPr>
      </w:pPr>
      <w:r w:rsidRPr="00C03A10">
        <w:rPr>
          <w:rFonts w:hint="eastAsia"/>
          <w:rPrChange w:id="1603" w:author="Sawai, Ryo" w:date="2013-11-14T00:46:00Z">
            <w:rPr>
              <w:rFonts w:hint="eastAsia"/>
            </w:rPr>
          </w:rPrChange>
        </w:rPr>
        <w:t xml:space="preserve">    </w:t>
      </w:r>
      <w:proofErr w:type="gramStart"/>
      <w:r w:rsidRPr="00C03A10">
        <w:rPr>
          <w:rFonts w:hint="eastAsia"/>
          <w:rPrChange w:id="1604" w:author="Sawai, Ryo" w:date="2013-11-14T00:46:00Z">
            <w:rPr>
              <w:rFonts w:hint="eastAsia"/>
            </w:rPr>
          </w:rPrChange>
        </w:rPr>
        <w:t>frequencyRange</w:t>
      </w:r>
      <w:proofErr w:type="gramEnd"/>
      <w:r w:rsidRPr="00C03A10">
        <w:rPr>
          <w:rFonts w:hint="eastAsia"/>
          <w:rPrChange w:id="1605" w:author="Sawai, Ryo" w:date="2013-11-14T00:46:00Z">
            <w:rPr>
              <w:rFonts w:hint="eastAsia"/>
            </w:rPr>
          </w:rPrChange>
        </w:rPr>
        <w:t xml:space="preserve">    FrequencyRange,</w:t>
      </w:r>
    </w:p>
    <w:p w:rsidR="00F34B5C" w:rsidRPr="00C03A10" w:rsidRDefault="00F34B5C" w:rsidP="00F34B5C">
      <w:pPr>
        <w:pStyle w:val="IEEEStdsComputerCode"/>
        <w:rPr>
          <w:rPrChange w:id="1606" w:author="Sawai, Ryo" w:date="2013-11-14T00:46:00Z">
            <w:rPr/>
          </w:rPrChange>
        </w:rPr>
      </w:pPr>
      <w:r w:rsidRPr="00C03A10">
        <w:rPr>
          <w:rFonts w:hint="eastAsia"/>
          <w:rPrChange w:id="1607" w:author="Sawai, Ryo" w:date="2013-11-14T00:46:00Z">
            <w:rPr>
              <w:rFonts w:hint="eastAsia"/>
            </w:rPr>
          </w:rPrChange>
        </w:rPr>
        <w:t xml:space="preserve">    </w:t>
      </w:r>
      <w:r w:rsidRPr="00C03A10">
        <w:rPr>
          <w:rPrChange w:id="1608" w:author="Sawai, Ryo" w:date="2013-11-14T00:46:00Z">
            <w:rPr/>
          </w:rPrChange>
        </w:rPr>
        <w:t>--List of neighbor</w:t>
      </w:r>
      <w:r w:rsidRPr="00C03A10">
        <w:rPr>
          <w:rFonts w:hint="eastAsia"/>
          <w:rPrChange w:id="1609" w:author="Sawai, Ryo" w:date="2013-11-14T00:46:00Z">
            <w:rPr>
              <w:rFonts w:hint="eastAsia"/>
            </w:rPr>
          </w:rPrChange>
        </w:rPr>
        <w:t xml:space="preserve"> CM</w:t>
      </w:r>
      <w:r w:rsidRPr="00C03A10">
        <w:rPr>
          <w:rPrChange w:id="1610" w:author="Sawai, Ryo" w:date="2013-11-14T00:46:00Z">
            <w:rPr/>
          </w:rPrChange>
        </w:rPr>
        <w:t>s</w:t>
      </w:r>
    </w:p>
    <w:p w:rsidR="00F34B5C" w:rsidRPr="00C03A10" w:rsidRDefault="00F34B5C" w:rsidP="00F34B5C">
      <w:pPr>
        <w:pStyle w:val="IEEEStdsComputerCode"/>
        <w:rPr>
          <w:rPrChange w:id="1611" w:author="Sawai, Ryo" w:date="2013-11-14T00:46:00Z">
            <w:rPr/>
          </w:rPrChange>
        </w:rPr>
      </w:pPr>
      <w:r w:rsidRPr="00C03A10">
        <w:rPr>
          <w:rFonts w:hint="eastAsia"/>
          <w:rPrChange w:id="1612" w:author="Sawai, Ryo" w:date="2013-11-14T00:46:00Z">
            <w:rPr>
              <w:rFonts w:hint="eastAsia"/>
            </w:rPr>
          </w:rPrChange>
        </w:rPr>
        <w:t xml:space="preserve">    </w:t>
      </w:r>
      <w:proofErr w:type="gramStart"/>
      <w:r w:rsidRPr="00C03A10">
        <w:rPr>
          <w:rPrChange w:id="1613" w:author="Sawai, Ryo" w:date="2013-11-14T00:46:00Z">
            <w:rPr/>
          </w:rPrChange>
        </w:rPr>
        <w:t>listOfNeighbor</w:t>
      </w:r>
      <w:r w:rsidRPr="00C03A10">
        <w:rPr>
          <w:rFonts w:hint="eastAsia"/>
          <w:rPrChange w:id="1614" w:author="Sawai, Ryo" w:date="2013-11-14T00:46:00Z">
            <w:rPr>
              <w:rFonts w:hint="eastAsia"/>
            </w:rPr>
          </w:rPrChange>
        </w:rPr>
        <w:t>CMs</w:t>
      </w:r>
      <w:proofErr w:type="gramEnd"/>
      <w:r w:rsidRPr="00C03A10">
        <w:rPr>
          <w:rFonts w:hint="eastAsia"/>
          <w:rPrChange w:id="1615" w:author="Sawai, Ryo" w:date="2013-11-14T00:46:00Z">
            <w:rPr>
              <w:rFonts w:hint="eastAsia"/>
            </w:rPr>
          </w:rPrChange>
        </w:rPr>
        <w:t xml:space="preserve">    L</w:t>
      </w:r>
      <w:r w:rsidRPr="00C03A10">
        <w:rPr>
          <w:rPrChange w:id="1616" w:author="Sawai, Ryo" w:date="2013-11-14T00:46:00Z">
            <w:rPr/>
          </w:rPrChange>
        </w:rPr>
        <w:t>istOfNeighbor</w:t>
      </w:r>
      <w:r w:rsidRPr="00C03A10">
        <w:rPr>
          <w:rFonts w:hint="eastAsia"/>
          <w:rPrChange w:id="1617" w:author="Sawai, Ryo" w:date="2013-11-14T00:46:00Z">
            <w:rPr>
              <w:rFonts w:hint="eastAsia"/>
            </w:rPr>
          </w:rPrChange>
        </w:rPr>
        <w:t>CMs}</w:t>
      </w:r>
    </w:p>
    <w:p w:rsidR="00F34B5C" w:rsidRPr="00C03A10" w:rsidRDefault="00F34B5C" w:rsidP="00F34B5C">
      <w:pPr>
        <w:pStyle w:val="IEEEStdsComputerCode"/>
        <w:rPr>
          <w:rPrChange w:id="1618" w:author="Sawai, Ryo" w:date="2013-11-14T00:46:00Z">
            <w:rPr>
              <w:highlight w:val="yellow"/>
            </w:rPr>
          </w:rPrChange>
        </w:rPr>
      </w:pPr>
    </w:p>
    <w:p w:rsidR="00164E4D" w:rsidRPr="00C03A10" w:rsidRDefault="00164E4D" w:rsidP="00164E4D">
      <w:pPr>
        <w:pStyle w:val="IEEEStdsComputerCode"/>
        <w:rPr>
          <w:ins w:id="1619" w:author="Sawai, Ryo" w:date="2013-11-14T00:37:00Z"/>
          <w:rPrChange w:id="1620" w:author="Sawai, Ryo" w:date="2013-11-14T00:46:00Z">
            <w:rPr>
              <w:ins w:id="1621" w:author="Sawai, Ryo" w:date="2013-11-14T00:37:00Z"/>
              <w:highlight w:val="yellow"/>
            </w:rPr>
          </w:rPrChange>
        </w:rPr>
      </w:pPr>
      <w:ins w:id="1622" w:author="Sawai, Ryo" w:date="2013-11-14T00:37:00Z">
        <w:r w:rsidRPr="00C03A10">
          <w:rPr>
            <w:rFonts w:hint="eastAsia"/>
            <w:rPrChange w:id="1623" w:author="Sawai, Ryo" w:date="2013-11-14T00:46:00Z">
              <w:rPr>
                <w:rFonts w:hint="eastAsia"/>
                <w:highlight w:val="yellow"/>
              </w:rPr>
            </w:rPrChange>
          </w:rPr>
          <w:t xml:space="preserve">-- List of recommended operation frequencies </w:t>
        </w:r>
      </w:ins>
    </w:p>
    <w:p w:rsidR="00164E4D" w:rsidRPr="00C03A10" w:rsidRDefault="00164E4D" w:rsidP="00164E4D">
      <w:pPr>
        <w:pStyle w:val="IEEEStdsComputerCode"/>
        <w:rPr>
          <w:ins w:id="1624" w:author="Sawai, Ryo" w:date="2013-11-14T00:37:00Z"/>
          <w:rPrChange w:id="1625" w:author="Sawai, Ryo" w:date="2013-11-14T00:46:00Z">
            <w:rPr>
              <w:ins w:id="1626" w:author="Sawai, Ryo" w:date="2013-11-14T00:37:00Z"/>
              <w:highlight w:val="yellow"/>
            </w:rPr>
          </w:rPrChange>
        </w:rPr>
      </w:pPr>
      <w:proofErr w:type="gramStart"/>
      <w:ins w:id="1627" w:author="Sawai, Ryo" w:date="2013-11-14T00:37:00Z">
        <w:r w:rsidRPr="00C03A10">
          <w:rPr>
            <w:rFonts w:hint="eastAsia"/>
            <w:rPrChange w:id="1628" w:author="Sawai, Ryo" w:date="2013-11-14T00:46:00Z">
              <w:rPr>
                <w:rFonts w:hint="eastAsia"/>
                <w:highlight w:val="yellow"/>
              </w:rPr>
            </w:rPrChange>
          </w:rPr>
          <w:t>ListOfRecommendedOperationFrequency :</w:t>
        </w:r>
        <w:proofErr w:type="gramEnd"/>
        <w:r w:rsidRPr="00C03A10">
          <w:rPr>
            <w:rFonts w:hint="eastAsia"/>
            <w:rPrChange w:id="1629" w:author="Sawai, Ryo" w:date="2013-11-14T00:46:00Z">
              <w:rPr>
                <w:rFonts w:hint="eastAsia"/>
                <w:highlight w:val="yellow"/>
              </w:rPr>
            </w:rPrChange>
          </w:rPr>
          <w:t>: = SEQUENCE OF SEQUENCE {</w:t>
        </w:r>
      </w:ins>
    </w:p>
    <w:p w:rsidR="00164E4D" w:rsidRPr="00C03A10" w:rsidRDefault="00164E4D" w:rsidP="00164E4D">
      <w:pPr>
        <w:pStyle w:val="IEEEStdsComputerCode"/>
        <w:rPr>
          <w:ins w:id="1630" w:author="Sawai, Ryo" w:date="2013-11-14T00:37:00Z"/>
          <w:rPrChange w:id="1631" w:author="Sawai, Ryo" w:date="2013-11-14T00:46:00Z">
            <w:rPr>
              <w:ins w:id="1632" w:author="Sawai, Ryo" w:date="2013-11-14T00:37:00Z"/>
              <w:highlight w:val="yellow"/>
            </w:rPr>
          </w:rPrChange>
        </w:rPr>
      </w:pPr>
      <w:ins w:id="1633" w:author="Sawai, Ryo" w:date="2013-11-14T00:37:00Z">
        <w:r w:rsidRPr="00C03A10">
          <w:rPr>
            <w:rFonts w:hint="eastAsia"/>
            <w:rPrChange w:id="1634" w:author="Sawai, Ryo" w:date="2013-11-14T00:46:00Z">
              <w:rPr>
                <w:rFonts w:hint="eastAsia"/>
                <w:highlight w:val="yellow"/>
              </w:rPr>
            </w:rPrChange>
          </w:rPr>
          <w:t xml:space="preserve">    </w:t>
        </w:r>
        <w:proofErr w:type="gramStart"/>
        <w:r w:rsidRPr="00C03A10">
          <w:rPr>
            <w:rFonts w:hint="eastAsia"/>
            <w:rPrChange w:id="1635" w:author="Sawai, Ryo" w:date="2013-11-14T00:46:00Z">
              <w:rPr>
                <w:rFonts w:hint="eastAsia"/>
                <w:highlight w:val="yellow"/>
              </w:rPr>
            </w:rPrChange>
          </w:rPr>
          <w:t>frequencyRange</w:t>
        </w:r>
        <w:proofErr w:type="gramEnd"/>
        <w:r w:rsidRPr="00C03A10">
          <w:rPr>
            <w:rFonts w:hint="eastAsia"/>
            <w:rPrChange w:id="1636" w:author="Sawai, Ryo" w:date="2013-11-14T00:46:00Z">
              <w:rPr>
                <w:rFonts w:hint="eastAsia"/>
                <w:highlight w:val="yellow"/>
              </w:rPr>
            </w:rPrChange>
          </w:rPr>
          <w:t xml:space="preserve">     FrequencyRange,</w:t>
        </w:r>
      </w:ins>
    </w:p>
    <w:p w:rsidR="00164E4D" w:rsidRPr="00C03A10" w:rsidRDefault="00164E4D" w:rsidP="00164E4D">
      <w:pPr>
        <w:pStyle w:val="IEEEStdsComputerCode"/>
        <w:rPr>
          <w:ins w:id="1637" w:author="Sawai, Ryo" w:date="2013-11-14T00:37:00Z"/>
          <w:rPrChange w:id="1638" w:author="Sawai, Ryo" w:date="2013-11-14T00:46:00Z">
            <w:rPr>
              <w:ins w:id="1639" w:author="Sawai, Ryo" w:date="2013-11-14T00:37:00Z"/>
              <w:highlight w:val="yellow"/>
            </w:rPr>
          </w:rPrChange>
        </w:rPr>
      </w:pPr>
      <w:ins w:id="1640" w:author="Sawai, Ryo" w:date="2013-11-14T00:37:00Z">
        <w:r w:rsidRPr="00C03A10">
          <w:rPr>
            <w:rFonts w:hint="eastAsia"/>
            <w:rPrChange w:id="1641" w:author="Sawai, Ryo" w:date="2013-11-14T00:46:00Z">
              <w:rPr>
                <w:rFonts w:hint="eastAsia"/>
                <w:highlight w:val="yellow"/>
              </w:rPr>
            </w:rPrChange>
          </w:rPr>
          <w:t xml:space="preserve">    </w:t>
        </w:r>
        <w:proofErr w:type="gramStart"/>
        <w:r w:rsidRPr="00C03A10">
          <w:rPr>
            <w:rFonts w:hint="eastAsia"/>
            <w:rPrChange w:id="1642" w:author="Sawai, Ryo" w:date="2013-11-14T00:46:00Z">
              <w:rPr>
                <w:rFonts w:hint="eastAsia"/>
                <w:highlight w:val="yellow"/>
              </w:rPr>
            </w:rPrChange>
          </w:rPr>
          <w:t>txPowerLevel</w:t>
        </w:r>
        <w:proofErr w:type="gramEnd"/>
        <w:r w:rsidRPr="00C03A10">
          <w:rPr>
            <w:rFonts w:hint="eastAsia"/>
            <w:rPrChange w:id="1643" w:author="Sawai, Ryo" w:date="2013-11-14T00:46:00Z">
              <w:rPr>
                <w:rFonts w:hint="eastAsia"/>
                <w:highlight w:val="yellow"/>
              </w:rPr>
            </w:rPrChange>
          </w:rPr>
          <w:t xml:space="preserve">     REAL,</w:t>
        </w:r>
      </w:ins>
    </w:p>
    <w:p w:rsidR="00164E4D" w:rsidRPr="00C03A10" w:rsidRDefault="00164E4D" w:rsidP="00164E4D">
      <w:pPr>
        <w:pStyle w:val="IEEEStdsComputerCode"/>
        <w:rPr>
          <w:ins w:id="1644" w:author="Sawai, Ryo" w:date="2013-11-14T00:37:00Z"/>
          <w:rPrChange w:id="1645" w:author="Sawai, Ryo" w:date="2013-11-14T00:46:00Z">
            <w:rPr>
              <w:ins w:id="1646" w:author="Sawai, Ryo" w:date="2013-11-14T00:37:00Z"/>
              <w:highlight w:val="yellow"/>
            </w:rPr>
          </w:rPrChange>
        </w:rPr>
      </w:pPr>
      <w:ins w:id="1647" w:author="Sawai, Ryo" w:date="2013-11-14T00:37:00Z">
        <w:r w:rsidRPr="00C03A10">
          <w:rPr>
            <w:rFonts w:hint="eastAsia"/>
            <w:rPrChange w:id="1648" w:author="Sawai, Ryo" w:date="2013-11-14T00:46:00Z">
              <w:rPr>
                <w:rFonts w:hint="eastAsia"/>
                <w:highlight w:val="yellow"/>
              </w:rPr>
            </w:rPrChange>
          </w:rPr>
          <w:t xml:space="preserve">    </w:t>
        </w:r>
        <w:proofErr w:type="gramStart"/>
        <w:r w:rsidRPr="00C03A10">
          <w:rPr>
            <w:rFonts w:hint="eastAsia"/>
            <w:rPrChange w:id="1649" w:author="Sawai, Ryo" w:date="2013-11-14T00:46:00Z">
              <w:rPr>
                <w:rFonts w:hint="eastAsia"/>
                <w:highlight w:val="yellow"/>
              </w:rPr>
            </w:rPrChange>
          </w:rPr>
          <w:t>availableStartTime</w:t>
        </w:r>
        <w:proofErr w:type="gramEnd"/>
        <w:r w:rsidRPr="00C03A10">
          <w:rPr>
            <w:rFonts w:hint="eastAsia"/>
            <w:rPrChange w:id="1650" w:author="Sawai, Ryo" w:date="2013-11-14T00:46:00Z">
              <w:rPr>
                <w:rFonts w:hint="eastAsia"/>
                <w:highlight w:val="yellow"/>
              </w:rPr>
            </w:rPrChange>
          </w:rPr>
          <w:t xml:space="preserve">     GeneralizedTime,</w:t>
        </w:r>
      </w:ins>
    </w:p>
    <w:p w:rsidR="00164E4D" w:rsidRPr="00C03A10" w:rsidRDefault="00164E4D" w:rsidP="00164E4D">
      <w:pPr>
        <w:pStyle w:val="IEEEStdsComputerCode"/>
        <w:rPr>
          <w:ins w:id="1651" w:author="Sawai, Ryo" w:date="2013-11-14T00:37:00Z"/>
          <w:rPrChange w:id="1652" w:author="Sawai, Ryo" w:date="2013-11-14T00:46:00Z">
            <w:rPr>
              <w:ins w:id="1653" w:author="Sawai, Ryo" w:date="2013-11-14T00:37:00Z"/>
              <w:highlight w:val="yellow"/>
            </w:rPr>
          </w:rPrChange>
        </w:rPr>
      </w:pPr>
      <w:ins w:id="1654" w:author="Sawai, Ryo" w:date="2013-11-14T00:37:00Z">
        <w:r w:rsidRPr="00C03A10">
          <w:rPr>
            <w:rFonts w:hint="eastAsia"/>
            <w:rPrChange w:id="1655" w:author="Sawai, Ryo" w:date="2013-11-14T00:46:00Z">
              <w:rPr>
                <w:rFonts w:hint="eastAsia"/>
                <w:highlight w:val="yellow"/>
              </w:rPr>
            </w:rPrChange>
          </w:rPr>
          <w:t xml:space="preserve">    </w:t>
        </w:r>
        <w:proofErr w:type="gramStart"/>
        <w:r w:rsidRPr="00C03A10">
          <w:rPr>
            <w:rFonts w:hint="eastAsia"/>
            <w:rPrChange w:id="1656" w:author="Sawai, Ryo" w:date="2013-11-14T00:46:00Z">
              <w:rPr>
                <w:rFonts w:hint="eastAsia"/>
                <w:highlight w:val="yellow"/>
              </w:rPr>
            </w:rPrChange>
          </w:rPr>
          <w:t>availableDuration</w:t>
        </w:r>
        <w:proofErr w:type="gramEnd"/>
        <w:r w:rsidRPr="00C03A10">
          <w:rPr>
            <w:rFonts w:hint="eastAsia"/>
            <w:rPrChange w:id="1657" w:author="Sawai, Ryo" w:date="2013-11-14T00:46:00Z">
              <w:rPr>
                <w:rFonts w:hint="eastAsia"/>
                <w:highlight w:val="yellow"/>
              </w:rPr>
            </w:rPrChange>
          </w:rPr>
          <w:t xml:space="preserve">      REAL</w:t>
        </w:r>
      </w:ins>
    </w:p>
    <w:p w:rsidR="00164E4D" w:rsidRPr="00C03A10" w:rsidRDefault="00164E4D" w:rsidP="00164E4D">
      <w:pPr>
        <w:pStyle w:val="IEEEStdsComputerCode"/>
        <w:rPr>
          <w:ins w:id="1658" w:author="Sawai, Ryo" w:date="2013-11-14T00:37:00Z"/>
        </w:rPr>
      </w:pPr>
      <w:ins w:id="1659" w:author="Sawai, Ryo" w:date="2013-11-14T00:37:00Z">
        <w:r w:rsidRPr="00C03A10">
          <w:rPr>
            <w:rFonts w:hint="eastAsia"/>
            <w:rPrChange w:id="1660" w:author="Sawai, Ryo" w:date="2013-11-14T00:46:00Z">
              <w:rPr>
                <w:rFonts w:hint="eastAsia"/>
                <w:highlight w:val="yellow"/>
              </w:rPr>
            </w:rPrChange>
          </w:rPr>
          <w:t>}</w:t>
        </w:r>
      </w:ins>
    </w:p>
    <w:p w:rsidR="00F34B5C" w:rsidRPr="00C03A10" w:rsidRDefault="00F34B5C" w:rsidP="00F34B5C">
      <w:pPr>
        <w:pStyle w:val="IEEEStdsComputerCode"/>
        <w:rPr>
          <w:rPrChange w:id="1661" w:author="Sawai, Ryo" w:date="2013-11-14T00:46:00Z">
            <w:rPr/>
          </w:rPrChange>
        </w:rPr>
      </w:pPr>
    </w:p>
    <w:p w:rsidR="00F34B5C" w:rsidRPr="00C03A10" w:rsidRDefault="00F34B5C" w:rsidP="00F34B5C">
      <w:pPr>
        <w:pStyle w:val="IEEEStdsComputerCode"/>
        <w:rPr>
          <w:rPrChange w:id="1662" w:author="Sawai, Ryo" w:date="2013-11-14T00:46:00Z">
            <w:rPr/>
          </w:rPrChange>
        </w:rPr>
      </w:pPr>
      <w:r w:rsidRPr="00C03A10">
        <w:rPr>
          <w:rPrChange w:id="1663" w:author="Sawai, Ryo" w:date="2013-11-14T00:46:00Z">
            <w:rPr/>
          </w:rPrChange>
        </w:rPr>
        <w:t>--</w:t>
      </w:r>
      <w:r w:rsidRPr="00C03A10">
        <w:rPr>
          <w:rFonts w:hint="eastAsia"/>
          <w:rPrChange w:id="1664" w:author="Sawai, Ryo" w:date="2013-11-14T00:46:00Z">
            <w:rPr>
              <w:rFonts w:hint="eastAsia"/>
            </w:rPr>
          </w:rPrChange>
        </w:rPr>
        <w:t>List of s</w:t>
      </w:r>
      <w:r w:rsidRPr="00C03A10">
        <w:rPr>
          <w:rPrChange w:id="1665" w:author="Sawai, Ryo" w:date="2013-11-14T00:46:00Z">
            <w:rPr/>
          </w:rPrChange>
        </w:rPr>
        <w:t>ubject WSOs</w:t>
      </w:r>
    </w:p>
    <w:p w:rsidR="00F34B5C" w:rsidRPr="00C03A10" w:rsidRDefault="00F34B5C" w:rsidP="00F34B5C">
      <w:pPr>
        <w:pStyle w:val="IEEEStdsComputerCode"/>
        <w:rPr>
          <w:rPrChange w:id="1666" w:author="Sawai, Ryo" w:date="2013-11-14T00:46:00Z">
            <w:rPr/>
          </w:rPrChange>
        </w:rPr>
      </w:pPr>
      <w:proofErr w:type="gramStart"/>
      <w:r w:rsidRPr="00C03A10">
        <w:rPr>
          <w:rFonts w:hint="eastAsia"/>
          <w:rPrChange w:id="1667" w:author="Sawai, Ryo" w:date="2013-11-14T00:46:00Z">
            <w:rPr>
              <w:rFonts w:hint="eastAsia"/>
            </w:rPr>
          </w:rPrChange>
        </w:rPr>
        <w:t>L</w:t>
      </w:r>
      <w:r w:rsidRPr="00C03A10">
        <w:rPr>
          <w:rPrChange w:id="1668" w:author="Sawai, Ryo" w:date="2013-11-14T00:46:00Z">
            <w:rPr/>
          </w:rPrChange>
        </w:rPr>
        <w:t>istOf</w:t>
      </w:r>
      <w:r w:rsidRPr="00C03A10">
        <w:rPr>
          <w:rFonts w:hint="eastAsia"/>
          <w:rPrChange w:id="1669" w:author="Sawai, Ryo" w:date="2013-11-14T00:46:00Z">
            <w:rPr>
              <w:rFonts w:hint="eastAsia"/>
            </w:rPr>
          </w:rPrChange>
        </w:rPr>
        <w:t>Subject</w:t>
      </w:r>
      <w:r w:rsidRPr="00C03A10">
        <w:rPr>
          <w:rPrChange w:id="1670" w:author="Sawai, Ryo" w:date="2013-11-14T00:46:00Z">
            <w:rPr/>
          </w:rPrChange>
        </w:rPr>
        <w:t>W</w:t>
      </w:r>
      <w:r w:rsidRPr="00C03A10">
        <w:rPr>
          <w:rFonts w:hint="eastAsia"/>
          <w:rPrChange w:id="1671" w:author="Sawai, Ryo" w:date="2013-11-14T00:46:00Z">
            <w:rPr>
              <w:rFonts w:hint="eastAsia"/>
            </w:rPr>
          </w:rPrChange>
        </w:rPr>
        <w:t xml:space="preserve">SOs </w:t>
      </w:r>
      <w:r w:rsidRPr="00C03A10">
        <w:rPr>
          <w:rPrChange w:id="1672" w:author="Sawai, Ryo" w:date="2013-11-14T00:46:00Z">
            <w:rPr/>
          </w:rPrChange>
        </w:rPr>
        <w:t>:</w:t>
      </w:r>
      <w:proofErr w:type="gramEnd"/>
      <w:r w:rsidRPr="00C03A10">
        <w:rPr>
          <w:rPrChange w:id="1673" w:author="Sawai, Ryo" w:date="2013-11-14T00:46:00Z">
            <w:rPr/>
          </w:rPrChange>
        </w:rPr>
        <w:t xml:space="preserve">:= </w:t>
      </w:r>
      <w:r w:rsidRPr="00C03A10">
        <w:rPr>
          <w:rFonts w:hint="eastAsia"/>
          <w:rPrChange w:id="1674" w:author="Sawai, Ryo" w:date="2013-11-14T00:46:00Z">
            <w:rPr>
              <w:rFonts w:hint="eastAsia"/>
            </w:rPr>
          </w:rPrChange>
        </w:rPr>
        <w:t>SEQUENCE OF SEQUENCE {</w:t>
      </w:r>
    </w:p>
    <w:p w:rsidR="00F34B5C" w:rsidRPr="00C03A10" w:rsidRDefault="00F34B5C" w:rsidP="00F34B5C">
      <w:pPr>
        <w:pStyle w:val="IEEEStdsComputerCode"/>
        <w:rPr>
          <w:rPrChange w:id="1675" w:author="Sawai, Ryo" w:date="2013-11-14T00:46:00Z">
            <w:rPr/>
          </w:rPrChange>
        </w:rPr>
      </w:pPr>
      <w:r w:rsidRPr="00C03A10">
        <w:rPr>
          <w:rFonts w:hint="eastAsia"/>
          <w:rPrChange w:id="1676" w:author="Sawai, Ryo" w:date="2013-11-14T00:46:00Z">
            <w:rPr>
              <w:rFonts w:hint="eastAsia"/>
            </w:rPr>
          </w:rPrChange>
        </w:rPr>
        <w:t xml:space="preserve">    </w:t>
      </w:r>
      <w:r w:rsidRPr="00C03A10">
        <w:rPr>
          <w:rPrChange w:id="1677" w:author="Sawai, Ryo" w:date="2013-11-14T00:46:00Z">
            <w:rPr/>
          </w:rPrChange>
        </w:rPr>
        <w:t>--Subject WSO ID</w:t>
      </w:r>
    </w:p>
    <w:p w:rsidR="00F34B5C" w:rsidRPr="00C03A10" w:rsidRDefault="00F34B5C" w:rsidP="00F34B5C">
      <w:pPr>
        <w:pStyle w:val="IEEEStdsComputerCode"/>
        <w:rPr>
          <w:rPrChange w:id="1678" w:author="Sawai, Ryo" w:date="2013-11-14T00:46:00Z">
            <w:rPr/>
          </w:rPrChange>
        </w:rPr>
      </w:pPr>
      <w:r w:rsidRPr="00C03A10">
        <w:rPr>
          <w:rFonts w:hint="eastAsia"/>
          <w:rPrChange w:id="1679" w:author="Sawai, Ryo" w:date="2013-11-14T00:46:00Z">
            <w:rPr>
              <w:rFonts w:hint="eastAsia"/>
            </w:rPr>
          </w:rPrChange>
        </w:rPr>
        <w:t xml:space="preserve">    </w:t>
      </w:r>
      <w:proofErr w:type="gramStart"/>
      <w:r w:rsidRPr="00C03A10">
        <w:rPr>
          <w:rPrChange w:id="1680" w:author="Sawai, Ryo" w:date="2013-11-14T00:46:00Z">
            <w:rPr/>
          </w:rPrChange>
        </w:rPr>
        <w:t>wsoID</w:t>
      </w:r>
      <w:proofErr w:type="gramEnd"/>
      <w:r w:rsidRPr="00C03A10">
        <w:rPr>
          <w:rFonts w:hint="eastAsia"/>
          <w:rPrChange w:id="1681" w:author="Sawai, Ryo" w:date="2013-11-14T00:46:00Z">
            <w:rPr>
              <w:rFonts w:hint="eastAsia"/>
            </w:rPr>
          </w:rPrChange>
        </w:rPr>
        <w:t xml:space="preserve">    </w:t>
      </w:r>
      <w:r w:rsidRPr="00C03A10">
        <w:rPr>
          <w:rPrChange w:id="1682" w:author="Sawai, Ryo" w:date="2013-11-14T00:46:00Z">
            <w:rPr/>
          </w:rPrChange>
        </w:rPr>
        <w:t>OCTET STRING,</w:t>
      </w:r>
    </w:p>
    <w:p w:rsidR="00F34B5C" w:rsidRPr="00C03A10" w:rsidRDefault="00F34B5C" w:rsidP="00F34B5C">
      <w:pPr>
        <w:pStyle w:val="IEEEStdsComputerCode"/>
        <w:rPr>
          <w:rPrChange w:id="1683" w:author="Sawai, Ryo" w:date="2013-11-14T00:46:00Z">
            <w:rPr/>
          </w:rPrChange>
        </w:rPr>
      </w:pPr>
      <w:r w:rsidRPr="00C03A10">
        <w:rPr>
          <w:rFonts w:hint="eastAsia"/>
          <w:rPrChange w:id="1684" w:author="Sawai, Ryo" w:date="2013-11-14T00:46:00Z">
            <w:rPr>
              <w:rFonts w:hint="eastAsia"/>
            </w:rPr>
          </w:rPrChange>
        </w:rPr>
        <w:t xml:space="preserve">    --List of available frequencies of the subject WSO</w:t>
      </w:r>
    </w:p>
    <w:p w:rsidR="00F34B5C" w:rsidRPr="00C03A10" w:rsidRDefault="00F34B5C" w:rsidP="00F34B5C">
      <w:pPr>
        <w:pStyle w:val="IEEEStdsComputerCode"/>
        <w:rPr>
          <w:rPrChange w:id="1685" w:author="Sawai, Ryo" w:date="2013-11-14T00:46:00Z">
            <w:rPr/>
          </w:rPrChange>
        </w:rPr>
      </w:pPr>
      <w:r w:rsidRPr="00C03A10">
        <w:rPr>
          <w:rFonts w:hint="eastAsia"/>
          <w:rPrChange w:id="1686" w:author="Sawai, Ryo" w:date="2013-11-14T00:46:00Z">
            <w:rPr>
              <w:rFonts w:hint="eastAsia"/>
            </w:rPr>
          </w:rPrChange>
        </w:rPr>
        <w:t xml:space="preserve">    </w:t>
      </w:r>
      <w:proofErr w:type="gramStart"/>
      <w:r w:rsidRPr="00C03A10">
        <w:rPr>
          <w:rFonts w:hint="eastAsia"/>
          <w:rPrChange w:id="1687" w:author="Sawai, Ryo" w:date="2013-11-14T00:46:00Z">
            <w:rPr>
              <w:rFonts w:hint="eastAsia"/>
            </w:rPr>
          </w:rPrChange>
        </w:rPr>
        <w:t>listOfSubjectWSOAvailableFrequencies</w:t>
      </w:r>
      <w:proofErr w:type="gramEnd"/>
      <w:r w:rsidRPr="00C03A10">
        <w:rPr>
          <w:rFonts w:hint="eastAsia"/>
          <w:rPrChange w:id="1688" w:author="Sawai, Ryo" w:date="2013-11-14T00:46:00Z">
            <w:rPr>
              <w:rFonts w:hint="eastAsia"/>
            </w:rPr>
          </w:rPrChange>
        </w:rPr>
        <w:t xml:space="preserve">    ListOfSubjectWSOAvailableFrequencies}</w:t>
      </w:r>
    </w:p>
    <w:p w:rsidR="00F34B5C" w:rsidRPr="00C03A10" w:rsidRDefault="00F34B5C" w:rsidP="00F34B5C">
      <w:pPr>
        <w:pStyle w:val="IEEEStdsComputerCode"/>
        <w:rPr>
          <w:rPrChange w:id="1689" w:author="Sawai, Ryo" w:date="2013-11-14T00:46:00Z">
            <w:rPr/>
          </w:rPrChange>
        </w:rPr>
      </w:pPr>
    </w:p>
    <w:p w:rsidR="00F34B5C" w:rsidRPr="00C03A10" w:rsidRDefault="00F34B5C" w:rsidP="00F34B5C">
      <w:pPr>
        <w:pStyle w:val="IEEEStdsComputerCode"/>
        <w:rPr>
          <w:rPrChange w:id="1690" w:author="Sawai, Ryo" w:date="2013-11-14T00:46:00Z">
            <w:rPr/>
          </w:rPrChange>
        </w:rPr>
      </w:pPr>
      <w:r w:rsidRPr="00C03A10">
        <w:rPr>
          <w:rFonts w:hint="eastAsia"/>
          <w:rPrChange w:id="1691" w:author="Sawai, Ryo" w:date="2013-11-14T00:46:00Z">
            <w:rPr>
              <w:rFonts w:hint="eastAsia"/>
            </w:rPr>
          </w:rPrChange>
        </w:rPr>
        <w:t>--List of subject CEs</w:t>
      </w:r>
    </w:p>
    <w:p w:rsidR="00F34B5C" w:rsidRPr="00C03A10" w:rsidRDefault="00F34B5C" w:rsidP="00F34B5C">
      <w:pPr>
        <w:pStyle w:val="IEEEStdsComputerCode"/>
        <w:rPr>
          <w:rPrChange w:id="1692" w:author="Sawai, Ryo" w:date="2013-11-14T00:46:00Z">
            <w:rPr/>
          </w:rPrChange>
        </w:rPr>
      </w:pPr>
      <w:proofErr w:type="gramStart"/>
      <w:r w:rsidRPr="00C03A10">
        <w:rPr>
          <w:rFonts w:hint="eastAsia"/>
          <w:rPrChange w:id="1693" w:author="Sawai, Ryo" w:date="2013-11-14T00:46:00Z">
            <w:rPr>
              <w:rFonts w:hint="eastAsia"/>
            </w:rPr>
          </w:rPrChange>
        </w:rPr>
        <w:t xml:space="preserve">ListOfSubjectCEs </w:t>
      </w:r>
      <w:r w:rsidRPr="00C03A10">
        <w:rPr>
          <w:rPrChange w:id="1694" w:author="Sawai, Ryo" w:date="2013-11-14T00:46:00Z">
            <w:rPr/>
          </w:rPrChange>
        </w:rPr>
        <w:t>:</w:t>
      </w:r>
      <w:proofErr w:type="gramEnd"/>
      <w:r w:rsidRPr="00C03A10">
        <w:rPr>
          <w:rPrChange w:id="1695" w:author="Sawai, Ryo" w:date="2013-11-14T00:46:00Z">
            <w:rPr/>
          </w:rPrChange>
        </w:rPr>
        <w:t xml:space="preserve">:= </w:t>
      </w:r>
      <w:r w:rsidRPr="00C03A10">
        <w:rPr>
          <w:rFonts w:hint="eastAsia"/>
          <w:rPrChange w:id="1696" w:author="Sawai, Ryo" w:date="2013-11-14T00:46:00Z">
            <w:rPr>
              <w:rFonts w:hint="eastAsia"/>
            </w:rPr>
          </w:rPrChange>
        </w:rPr>
        <w:t>SEQUENCE OF SEQUENCE {</w:t>
      </w:r>
    </w:p>
    <w:p w:rsidR="00F34B5C" w:rsidRPr="00C03A10" w:rsidRDefault="00F34B5C" w:rsidP="00F34B5C">
      <w:pPr>
        <w:pStyle w:val="IEEEStdsComputerCode"/>
        <w:rPr>
          <w:rPrChange w:id="1697" w:author="Sawai, Ryo" w:date="2013-11-14T00:46:00Z">
            <w:rPr/>
          </w:rPrChange>
        </w:rPr>
      </w:pPr>
      <w:r w:rsidRPr="00C03A10">
        <w:rPr>
          <w:rFonts w:hint="eastAsia"/>
          <w:rPrChange w:id="1698" w:author="Sawai, Ryo" w:date="2013-11-14T00:46:00Z">
            <w:rPr>
              <w:rFonts w:hint="eastAsia"/>
            </w:rPr>
          </w:rPrChange>
        </w:rPr>
        <w:t xml:space="preserve">    </w:t>
      </w:r>
      <w:r w:rsidRPr="00C03A10">
        <w:rPr>
          <w:rPrChange w:id="1699" w:author="Sawai, Ryo" w:date="2013-11-14T00:46:00Z">
            <w:rPr/>
          </w:rPrChange>
        </w:rPr>
        <w:t>--Subject CE ID</w:t>
      </w:r>
    </w:p>
    <w:p w:rsidR="00F34B5C" w:rsidRPr="00C03A10" w:rsidRDefault="00F34B5C" w:rsidP="00F34B5C">
      <w:pPr>
        <w:pStyle w:val="IEEEStdsComputerCode"/>
        <w:rPr>
          <w:rPrChange w:id="1700" w:author="Sawai, Ryo" w:date="2013-11-14T00:46:00Z">
            <w:rPr/>
          </w:rPrChange>
        </w:rPr>
      </w:pPr>
      <w:r w:rsidRPr="00C03A10">
        <w:rPr>
          <w:rFonts w:hint="eastAsia"/>
          <w:rPrChange w:id="1701" w:author="Sawai, Ryo" w:date="2013-11-14T00:46:00Z">
            <w:rPr>
              <w:rFonts w:hint="eastAsia"/>
            </w:rPr>
          </w:rPrChange>
        </w:rPr>
        <w:t xml:space="preserve">    </w:t>
      </w:r>
      <w:proofErr w:type="gramStart"/>
      <w:r w:rsidRPr="00C03A10">
        <w:rPr>
          <w:rPrChange w:id="1702" w:author="Sawai, Ryo" w:date="2013-11-14T00:46:00Z">
            <w:rPr/>
          </w:rPrChange>
        </w:rPr>
        <w:t>ceID</w:t>
      </w:r>
      <w:proofErr w:type="gramEnd"/>
      <w:r w:rsidRPr="00C03A10">
        <w:rPr>
          <w:rFonts w:hint="eastAsia"/>
          <w:rPrChange w:id="1703" w:author="Sawai, Ryo" w:date="2013-11-14T00:46:00Z">
            <w:rPr>
              <w:rFonts w:hint="eastAsia"/>
            </w:rPr>
          </w:rPrChange>
        </w:rPr>
        <w:t xml:space="preserve">    </w:t>
      </w:r>
      <w:r w:rsidRPr="00C03A10">
        <w:rPr>
          <w:rPrChange w:id="1704" w:author="Sawai, Ryo" w:date="2013-11-14T00:46:00Z">
            <w:rPr/>
          </w:rPrChange>
        </w:rPr>
        <w:t>CxID,</w:t>
      </w:r>
    </w:p>
    <w:p w:rsidR="00F34B5C" w:rsidRPr="00C03A10" w:rsidRDefault="00F34B5C" w:rsidP="00F34B5C">
      <w:pPr>
        <w:pStyle w:val="IEEEStdsComputerCode"/>
        <w:rPr>
          <w:rPrChange w:id="1705" w:author="Sawai, Ryo" w:date="2013-11-14T00:46:00Z">
            <w:rPr/>
          </w:rPrChange>
        </w:rPr>
      </w:pPr>
      <w:r w:rsidRPr="00C03A10">
        <w:rPr>
          <w:rFonts w:hint="eastAsia"/>
          <w:rPrChange w:id="1706" w:author="Sawai, Ryo" w:date="2013-11-14T00:46:00Z">
            <w:rPr>
              <w:rFonts w:hint="eastAsia"/>
            </w:rPr>
          </w:rPrChange>
        </w:rPr>
        <w:t xml:space="preserve">    </w:t>
      </w:r>
      <w:r w:rsidRPr="00C03A10">
        <w:rPr>
          <w:rPrChange w:id="1707" w:author="Sawai, Ryo" w:date="2013-11-14T00:46:00Z">
            <w:rPr/>
          </w:rPrChange>
        </w:rPr>
        <w:t>--</w:t>
      </w:r>
      <w:r w:rsidRPr="00C03A10">
        <w:rPr>
          <w:rFonts w:hint="eastAsia"/>
          <w:rPrChange w:id="1708" w:author="Sawai, Ryo" w:date="2013-11-14T00:46:00Z">
            <w:rPr>
              <w:rFonts w:hint="eastAsia"/>
            </w:rPr>
          </w:rPrChange>
        </w:rPr>
        <w:t>List of s</w:t>
      </w:r>
      <w:r w:rsidRPr="00C03A10">
        <w:rPr>
          <w:rPrChange w:id="1709" w:author="Sawai, Ryo" w:date="2013-11-14T00:46:00Z">
            <w:rPr/>
          </w:rPrChange>
        </w:rPr>
        <w:t>ubject WSOs</w:t>
      </w:r>
    </w:p>
    <w:p w:rsidR="00F34B5C" w:rsidRPr="00C03A10" w:rsidRDefault="00F34B5C" w:rsidP="00F34B5C">
      <w:pPr>
        <w:pStyle w:val="IEEEStdsComputerCode"/>
        <w:rPr>
          <w:rPrChange w:id="1710" w:author="Sawai, Ryo" w:date="2013-11-14T00:46:00Z">
            <w:rPr/>
          </w:rPrChange>
        </w:rPr>
      </w:pPr>
      <w:r w:rsidRPr="00C03A10">
        <w:rPr>
          <w:rFonts w:hint="eastAsia"/>
          <w:rPrChange w:id="1711" w:author="Sawai, Ryo" w:date="2013-11-14T00:46:00Z">
            <w:rPr>
              <w:rFonts w:hint="eastAsia"/>
            </w:rPr>
          </w:rPrChange>
        </w:rPr>
        <w:t xml:space="preserve">    </w:t>
      </w:r>
      <w:proofErr w:type="gramStart"/>
      <w:r w:rsidRPr="00C03A10">
        <w:rPr>
          <w:rPrChange w:id="1712" w:author="Sawai, Ryo" w:date="2013-11-14T00:46:00Z">
            <w:rPr/>
          </w:rPrChange>
        </w:rPr>
        <w:t>listOf</w:t>
      </w:r>
      <w:r w:rsidRPr="00C03A10">
        <w:rPr>
          <w:rFonts w:hint="eastAsia"/>
          <w:rPrChange w:id="1713" w:author="Sawai, Ryo" w:date="2013-11-14T00:46:00Z">
            <w:rPr>
              <w:rFonts w:hint="eastAsia"/>
            </w:rPr>
          </w:rPrChange>
        </w:rPr>
        <w:t>Subject</w:t>
      </w:r>
      <w:r w:rsidRPr="00C03A10">
        <w:rPr>
          <w:rPrChange w:id="1714" w:author="Sawai, Ryo" w:date="2013-11-14T00:46:00Z">
            <w:rPr/>
          </w:rPrChange>
        </w:rPr>
        <w:t>W</w:t>
      </w:r>
      <w:r w:rsidRPr="00C03A10">
        <w:rPr>
          <w:rFonts w:hint="eastAsia"/>
          <w:rPrChange w:id="1715" w:author="Sawai, Ryo" w:date="2013-11-14T00:46:00Z">
            <w:rPr>
              <w:rFonts w:hint="eastAsia"/>
            </w:rPr>
          </w:rPrChange>
        </w:rPr>
        <w:t>SOs</w:t>
      </w:r>
      <w:proofErr w:type="gramEnd"/>
      <w:r w:rsidRPr="00C03A10">
        <w:rPr>
          <w:rFonts w:hint="eastAsia"/>
          <w:rPrChange w:id="1716" w:author="Sawai, Ryo" w:date="2013-11-14T00:46:00Z">
            <w:rPr>
              <w:rFonts w:hint="eastAsia"/>
            </w:rPr>
          </w:rPrChange>
        </w:rPr>
        <w:t xml:space="preserve">    L</w:t>
      </w:r>
      <w:r w:rsidRPr="00C03A10">
        <w:rPr>
          <w:rPrChange w:id="1717" w:author="Sawai, Ryo" w:date="2013-11-14T00:46:00Z">
            <w:rPr/>
          </w:rPrChange>
        </w:rPr>
        <w:t>istOf</w:t>
      </w:r>
      <w:r w:rsidRPr="00C03A10">
        <w:rPr>
          <w:rFonts w:hint="eastAsia"/>
          <w:rPrChange w:id="1718" w:author="Sawai, Ryo" w:date="2013-11-14T00:46:00Z">
            <w:rPr>
              <w:rFonts w:hint="eastAsia"/>
            </w:rPr>
          </w:rPrChange>
        </w:rPr>
        <w:t>Subject</w:t>
      </w:r>
      <w:r w:rsidRPr="00C03A10">
        <w:rPr>
          <w:rPrChange w:id="1719" w:author="Sawai, Ryo" w:date="2013-11-14T00:46:00Z">
            <w:rPr/>
          </w:rPrChange>
        </w:rPr>
        <w:t>W</w:t>
      </w:r>
      <w:r w:rsidRPr="00C03A10">
        <w:rPr>
          <w:rFonts w:hint="eastAsia"/>
          <w:rPrChange w:id="1720" w:author="Sawai, Ryo" w:date="2013-11-14T00:46:00Z">
            <w:rPr>
              <w:rFonts w:hint="eastAsia"/>
            </w:rPr>
          </w:rPrChange>
        </w:rPr>
        <w:t>SOs}</w:t>
      </w:r>
    </w:p>
    <w:p w:rsidR="00F34B5C" w:rsidRPr="00C03A10" w:rsidRDefault="00F34B5C" w:rsidP="00F34B5C">
      <w:pPr>
        <w:pStyle w:val="IEEEStdsComputerCode"/>
        <w:rPr>
          <w:rPrChange w:id="1721" w:author="Sawai, Ryo" w:date="2013-11-14T00:46:00Z">
            <w:rPr/>
          </w:rPrChange>
        </w:rPr>
      </w:pPr>
    </w:p>
    <w:p w:rsidR="00F34B5C" w:rsidRPr="00C03A10" w:rsidRDefault="00F34B5C" w:rsidP="00F34B5C">
      <w:pPr>
        <w:pStyle w:val="IEEEStdsComputerCode"/>
        <w:rPr>
          <w:rPrChange w:id="1722" w:author="Sawai, Ryo" w:date="2013-11-14T00:46:00Z">
            <w:rPr/>
          </w:rPrChange>
        </w:rPr>
      </w:pPr>
      <w:r w:rsidRPr="00C03A10">
        <w:rPr>
          <w:rFonts w:hint="eastAsia"/>
          <w:rPrChange w:id="1723" w:author="Sawai, Ryo" w:date="2013-11-14T00:46:00Z">
            <w:rPr>
              <w:rFonts w:hint="eastAsia"/>
            </w:rPr>
          </w:rPrChange>
        </w:rPr>
        <w:t>--List of neighbor CMs transport information</w:t>
      </w:r>
    </w:p>
    <w:p w:rsidR="00F34B5C" w:rsidRPr="00C03A10" w:rsidRDefault="00F34B5C" w:rsidP="00F34B5C">
      <w:pPr>
        <w:pStyle w:val="IEEEStdsComputerCode"/>
        <w:rPr>
          <w:rPrChange w:id="1724" w:author="Sawai, Ryo" w:date="2013-11-14T00:46:00Z">
            <w:rPr/>
          </w:rPrChange>
        </w:rPr>
      </w:pPr>
      <w:proofErr w:type="gramStart"/>
      <w:r w:rsidRPr="00C03A10">
        <w:rPr>
          <w:rFonts w:hint="eastAsia"/>
          <w:rPrChange w:id="1725" w:author="Sawai, Ryo" w:date="2013-11-14T00:46:00Z">
            <w:rPr>
              <w:rFonts w:hint="eastAsia"/>
            </w:rPr>
          </w:rPrChange>
        </w:rPr>
        <w:t xml:space="preserve">ListOfNeighborCMsTransport </w:t>
      </w:r>
      <w:r w:rsidRPr="00C03A10">
        <w:rPr>
          <w:rPrChange w:id="1726" w:author="Sawai, Ryo" w:date="2013-11-14T00:46:00Z">
            <w:rPr/>
          </w:rPrChange>
        </w:rPr>
        <w:t>:</w:t>
      </w:r>
      <w:proofErr w:type="gramEnd"/>
      <w:r w:rsidRPr="00C03A10">
        <w:rPr>
          <w:rPrChange w:id="1727" w:author="Sawai, Ryo" w:date="2013-11-14T00:46:00Z">
            <w:rPr/>
          </w:rPrChange>
        </w:rPr>
        <w:t xml:space="preserve">:= </w:t>
      </w:r>
      <w:r w:rsidRPr="00C03A10">
        <w:rPr>
          <w:rFonts w:hint="eastAsia"/>
          <w:rPrChange w:id="1728" w:author="Sawai, Ryo" w:date="2013-11-14T00:46:00Z">
            <w:rPr>
              <w:rFonts w:hint="eastAsia"/>
            </w:rPr>
          </w:rPrChange>
        </w:rPr>
        <w:t>SEQUENCE OF SEQUENCE {</w:t>
      </w:r>
    </w:p>
    <w:p w:rsidR="00F34B5C" w:rsidRPr="00C03A10" w:rsidRDefault="00F34B5C" w:rsidP="00F34B5C">
      <w:pPr>
        <w:pStyle w:val="IEEEStdsComputerCode"/>
        <w:rPr>
          <w:rPrChange w:id="1729" w:author="Sawai, Ryo" w:date="2013-11-14T00:46:00Z">
            <w:rPr/>
          </w:rPrChange>
        </w:rPr>
      </w:pPr>
      <w:r w:rsidRPr="00C03A10">
        <w:rPr>
          <w:rFonts w:hint="eastAsia"/>
          <w:rPrChange w:id="1730" w:author="Sawai, Ryo" w:date="2013-11-14T00:46:00Z">
            <w:rPr>
              <w:rFonts w:hint="eastAsia"/>
            </w:rPr>
          </w:rPrChange>
        </w:rPr>
        <w:t xml:space="preserve">    </w:t>
      </w:r>
      <w:r w:rsidRPr="00C03A10">
        <w:rPr>
          <w:rPrChange w:id="1731" w:author="Sawai, Ryo" w:date="2013-11-14T00:46:00Z">
            <w:rPr/>
          </w:rPrChange>
        </w:rPr>
        <w:t>--Neighbor CM ID</w:t>
      </w:r>
    </w:p>
    <w:p w:rsidR="00F34B5C" w:rsidRPr="00C03A10" w:rsidRDefault="00F34B5C" w:rsidP="00F34B5C">
      <w:pPr>
        <w:pStyle w:val="IEEEStdsComputerCode"/>
        <w:rPr>
          <w:rPrChange w:id="1732" w:author="Sawai, Ryo" w:date="2013-11-14T00:46:00Z">
            <w:rPr/>
          </w:rPrChange>
        </w:rPr>
      </w:pPr>
      <w:r w:rsidRPr="00C03A10">
        <w:rPr>
          <w:rFonts w:hint="eastAsia"/>
          <w:rPrChange w:id="1733" w:author="Sawai, Ryo" w:date="2013-11-14T00:46:00Z">
            <w:rPr>
              <w:rFonts w:hint="eastAsia"/>
            </w:rPr>
          </w:rPrChange>
        </w:rPr>
        <w:t xml:space="preserve">    </w:t>
      </w:r>
      <w:proofErr w:type="gramStart"/>
      <w:r w:rsidRPr="00C03A10">
        <w:rPr>
          <w:rPrChange w:id="1734" w:author="Sawai, Ryo" w:date="2013-11-14T00:46:00Z">
            <w:rPr/>
          </w:rPrChange>
        </w:rPr>
        <w:t>cmID</w:t>
      </w:r>
      <w:proofErr w:type="gramEnd"/>
      <w:r w:rsidRPr="00C03A10">
        <w:rPr>
          <w:rFonts w:hint="eastAsia"/>
          <w:rPrChange w:id="1735" w:author="Sawai, Ryo" w:date="2013-11-14T00:46:00Z">
            <w:rPr>
              <w:rFonts w:hint="eastAsia"/>
            </w:rPr>
          </w:rPrChange>
        </w:rPr>
        <w:t xml:space="preserve">    </w:t>
      </w:r>
      <w:r w:rsidRPr="00C03A10">
        <w:rPr>
          <w:rPrChange w:id="1736" w:author="Sawai, Ryo" w:date="2013-11-14T00:46:00Z">
            <w:rPr/>
          </w:rPrChange>
        </w:rPr>
        <w:t>CxID,</w:t>
      </w:r>
    </w:p>
    <w:p w:rsidR="00F34B5C" w:rsidRPr="00C03A10" w:rsidRDefault="00F34B5C" w:rsidP="00F34B5C">
      <w:pPr>
        <w:pStyle w:val="IEEEStdsComputerCode"/>
        <w:rPr>
          <w:rPrChange w:id="1737" w:author="Sawai, Ryo" w:date="2013-11-14T00:46:00Z">
            <w:rPr/>
          </w:rPrChange>
        </w:rPr>
      </w:pPr>
      <w:r w:rsidRPr="00C03A10">
        <w:rPr>
          <w:rPrChange w:id="1738" w:author="Sawai, Ryo" w:date="2013-11-14T00:46:00Z">
            <w:rPr/>
          </w:rPrChange>
        </w:rPr>
        <w:t xml:space="preserve">    --Neighbor CM profile</w:t>
      </w:r>
    </w:p>
    <w:p w:rsidR="00F34B5C" w:rsidRPr="00C03A10" w:rsidRDefault="00F34B5C" w:rsidP="00F34B5C">
      <w:pPr>
        <w:pStyle w:val="IEEEStdsComputerCode"/>
        <w:rPr>
          <w:rPrChange w:id="1739" w:author="Sawai, Ryo" w:date="2013-11-14T00:46:00Z">
            <w:rPr/>
          </w:rPrChange>
        </w:rPr>
      </w:pPr>
      <w:r w:rsidRPr="00C03A10">
        <w:rPr>
          <w:rPrChange w:id="1740" w:author="Sawai, Ryo" w:date="2013-11-14T00:46:00Z">
            <w:rPr/>
          </w:rPrChange>
        </w:rPr>
        <w:t xml:space="preserve">    </w:t>
      </w:r>
      <w:proofErr w:type="gramStart"/>
      <w:r w:rsidRPr="00C03A10">
        <w:rPr>
          <w:rPrChange w:id="1741" w:author="Sawai, Ryo" w:date="2013-11-14T00:46:00Z">
            <w:rPr/>
          </w:rPrChange>
        </w:rPr>
        <w:t>cmProfile</w:t>
      </w:r>
      <w:proofErr w:type="gramEnd"/>
      <w:r w:rsidRPr="00C03A10">
        <w:rPr>
          <w:rPrChange w:id="1742" w:author="Sawai, Ryo" w:date="2013-11-14T00:46:00Z">
            <w:rPr/>
          </w:rPrChange>
        </w:rPr>
        <w:t xml:space="preserve">    EntityProfile,</w:t>
      </w:r>
    </w:p>
    <w:p w:rsidR="00F34B5C" w:rsidRPr="00C03A10" w:rsidRDefault="00F34B5C" w:rsidP="00F34B5C">
      <w:pPr>
        <w:pStyle w:val="IEEEStdsComputerCode"/>
        <w:rPr>
          <w:rPrChange w:id="1743" w:author="Sawai, Ryo" w:date="2013-11-14T00:46:00Z">
            <w:rPr/>
          </w:rPrChange>
        </w:rPr>
      </w:pPr>
      <w:r w:rsidRPr="00C03A10">
        <w:rPr>
          <w:rFonts w:hint="eastAsia"/>
          <w:rPrChange w:id="1744" w:author="Sawai, Ryo" w:date="2013-11-14T00:46:00Z">
            <w:rPr>
              <w:rFonts w:hint="eastAsia"/>
            </w:rPr>
          </w:rPrChange>
        </w:rPr>
        <w:t xml:space="preserve">    </w:t>
      </w:r>
      <w:r w:rsidRPr="00C03A10">
        <w:rPr>
          <w:rPrChange w:id="1745" w:author="Sawai, Ryo" w:date="2013-11-14T00:46:00Z">
            <w:rPr/>
          </w:rPrChange>
        </w:rPr>
        <w:t>-- Neighbor CM IP address</w:t>
      </w:r>
    </w:p>
    <w:p w:rsidR="00F34B5C" w:rsidRPr="00C03A10" w:rsidRDefault="00F34B5C" w:rsidP="00F34B5C">
      <w:pPr>
        <w:pStyle w:val="IEEEStdsComputerCode"/>
        <w:rPr>
          <w:rPrChange w:id="1746" w:author="Sawai, Ryo" w:date="2013-11-14T00:46:00Z">
            <w:rPr/>
          </w:rPrChange>
        </w:rPr>
      </w:pPr>
      <w:r w:rsidRPr="00C03A10">
        <w:rPr>
          <w:rFonts w:hint="eastAsia"/>
          <w:rPrChange w:id="1747" w:author="Sawai, Ryo" w:date="2013-11-14T00:46:00Z">
            <w:rPr>
              <w:rFonts w:hint="eastAsia"/>
            </w:rPr>
          </w:rPrChange>
        </w:rPr>
        <w:t xml:space="preserve">    </w:t>
      </w:r>
      <w:proofErr w:type="gramStart"/>
      <w:r w:rsidRPr="00C03A10">
        <w:rPr>
          <w:rPrChange w:id="1748" w:author="Sawai, Ryo" w:date="2013-11-14T00:46:00Z">
            <w:rPr/>
          </w:rPrChange>
        </w:rPr>
        <w:t>ipAddress</w:t>
      </w:r>
      <w:proofErr w:type="gramEnd"/>
      <w:r w:rsidRPr="00C03A10">
        <w:rPr>
          <w:rFonts w:hint="eastAsia"/>
          <w:rPrChange w:id="1749" w:author="Sawai, Ryo" w:date="2013-11-14T00:46:00Z">
            <w:rPr>
              <w:rFonts w:hint="eastAsia"/>
            </w:rPr>
          </w:rPrChange>
        </w:rPr>
        <w:t xml:space="preserve">    </w:t>
      </w:r>
      <w:r w:rsidRPr="00C03A10">
        <w:rPr>
          <w:rPrChange w:id="1750" w:author="Sawai, Ryo" w:date="2013-11-14T00:46:00Z">
            <w:rPr/>
          </w:rPrChange>
        </w:rPr>
        <w:t>OCTET STRING,</w:t>
      </w:r>
    </w:p>
    <w:p w:rsidR="00F34B5C" w:rsidRPr="00C03A10" w:rsidRDefault="00F34B5C" w:rsidP="00F34B5C">
      <w:pPr>
        <w:pStyle w:val="IEEEStdsComputerCode"/>
        <w:rPr>
          <w:rPrChange w:id="1751" w:author="Sawai, Ryo" w:date="2013-11-14T00:46:00Z">
            <w:rPr/>
          </w:rPrChange>
        </w:rPr>
      </w:pPr>
      <w:r w:rsidRPr="00C03A10">
        <w:rPr>
          <w:rFonts w:hint="eastAsia"/>
          <w:rPrChange w:id="1752" w:author="Sawai, Ryo" w:date="2013-11-14T00:46:00Z">
            <w:rPr>
              <w:rFonts w:hint="eastAsia"/>
            </w:rPr>
          </w:rPrChange>
        </w:rPr>
        <w:t xml:space="preserve">    </w:t>
      </w:r>
      <w:r w:rsidRPr="00C03A10">
        <w:rPr>
          <w:rPrChange w:id="1753" w:author="Sawai, Ryo" w:date="2013-11-14T00:46:00Z">
            <w:rPr/>
          </w:rPrChange>
        </w:rPr>
        <w:t>-- Neighbor CM port number</w:t>
      </w:r>
    </w:p>
    <w:p w:rsidR="00F34B5C" w:rsidRPr="00C03A10" w:rsidRDefault="00F34B5C" w:rsidP="00F34B5C">
      <w:pPr>
        <w:pStyle w:val="IEEEStdsComputerCode"/>
        <w:rPr>
          <w:rPrChange w:id="1754" w:author="Sawai, Ryo" w:date="2013-11-14T00:46:00Z">
            <w:rPr/>
          </w:rPrChange>
        </w:rPr>
      </w:pPr>
      <w:r w:rsidRPr="00C03A10">
        <w:rPr>
          <w:rFonts w:hint="eastAsia"/>
          <w:rPrChange w:id="1755" w:author="Sawai, Ryo" w:date="2013-11-14T00:46:00Z">
            <w:rPr>
              <w:rFonts w:hint="eastAsia"/>
            </w:rPr>
          </w:rPrChange>
        </w:rPr>
        <w:t xml:space="preserve">    </w:t>
      </w:r>
      <w:proofErr w:type="gramStart"/>
      <w:r w:rsidRPr="00C03A10">
        <w:rPr>
          <w:rPrChange w:id="1756" w:author="Sawai, Ryo" w:date="2013-11-14T00:46:00Z">
            <w:rPr/>
          </w:rPrChange>
        </w:rPr>
        <w:t>portNumber</w:t>
      </w:r>
      <w:proofErr w:type="gramEnd"/>
      <w:r w:rsidRPr="00C03A10">
        <w:rPr>
          <w:rFonts w:hint="eastAsia"/>
          <w:rPrChange w:id="1757" w:author="Sawai, Ryo" w:date="2013-11-14T00:46:00Z">
            <w:rPr>
              <w:rFonts w:hint="eastAsia"/>
            </w:rPr>
          </w:rPrChange>
        </w:rPr>
        <w:t xml:space="preserve">    </w:t>
      </w:r>
      <w:r w:rsidRPr="00C03A10">
        <w:rPr>
          <w:rPrChange w:id="1758" w:author="Sawai, Ryo" w:date="2013-11-14T00:46:00Z">
            <w:rPr/>
          </w:rPrChange>
        </w:rPr>
        <w:t>INTEGER</w:t>
      </w:r>
      <w:r w:rsidRPr="00C03A10">
        <w:rPr>
          <w:rFonts w:hint="eastAsia"/>
          <w:rPrChange w:id="1759" w:author="Sawai, Ryo" w:date="2013-11-14T00:46:00Z">
            <w:rPr>
              <w:rFonts w:hint="eastAsia"/>
            </w:rPr>
          </w:rPrChange>
        </w:rPr>
        <w:t>}</w:t>
      </w:r>
    </w:p>
    <w:p w:rsidR="00F34B5C" w:rsidRPr="00C03A10" w:rsidRDefault="00F34B5C" w:rsidP="00F34B5C">
      <w:pPr>
        <w:pStyle w:val="IEEEStdsComputerCode"/>
        <w:rPr>
          <w:rPrChange w:id="1760" w:author="Sawai, Ryo" w:date="2013-11-14T00:46:00Z">
            <w:rPr/>
          </w:rPrChange>
        </w:rPr>
      </w:pPr>
    </w:p>
    <w:p w:rsidR="00F34B5C" w:rsidRPr="00C03A10" w:rsidRDefault="00F34B5C" w:rsidP="00F34B5C">
      <w:pPr>
        <w:pStyle w:val="IEEEStdsComputerCode"/>
        <w:rPr>
          <w:b/>
          <w:rPrChange w:id="1761" w:author="Sawai, Ryo" w:date="2013-11-14T00:46:00Z">
            <w:rPr>
              <w:b/>
            </w:rPr>
          </w:rPrChange>
        </w:rPr>
      </w:pPr>
      <w:r w:rsidRPr="00C03A10">
        <w:rPr>
          <w:b/>
          <w:rPrChange w:id="1762" w:author="Sawai, Ryo" w:date="2013-11-14T00:46:00Z">
            <w:rPr>
              <w:b/>
            </w:rPr>
          </w:rPrChange>
        </w:rPr>
        <w:t>-----------------------------------------------------------</w:t>
      </w:r>
    </w:p>
    <w:p w:rsidR="00F34B5C" w:rsidRPr="00C03A10" w:rsidRDefault="00F34B5C" w:rsidP="00F34B5C">
      <w:pPr>
        <w:pStyle w:val="IEEEStdsComputerCode"/>
        <w:rPr>
          <w:b/>
          <w:rPrChange w:id="1763" w:author="Sawai, Ryo" w:date="2013-11-14T00:46:00Z">
            <w:rPr>
              <w:b/>
            </w:rPr>
          </w:rPrChange>
        </w:rPr>
      </w:pPr>
      <w:r w:rsidRPr="00C03A10">
        <w:rPr>
          <w:b/>
          <w:rPrChange w:id="1764" w:author="Sawai, Ryo" w:date="2013-11-14T00:46:00Z">
            <w:rPr>
              <w:b/>
            </w:rPr>
          </w:rPrChange>
        </w:rPr>
        <w:t>--Coexistence set information</w:t>
      </w:r>
    </w:p>
    <w:p w:rsidR="00F34B5C" w:rsidRPr="00C03A10" w:rsidRDefault="00F34B5C" w:rsidP="00F34B5C">
      <w:pPr>
        <w:pStyle w:val="IEEEStdsComputerCode"/>
        <w:rPr>
          <w:b/>
          <w:rPrChange w:id="1765" w:author="Sawai, Ryo" w:date="2013-11-14T00:46:00Z">
            <w:rPr>
              <w:b/>
            </w:rPr>
          </w:rPrChange>
        </w:rPr>
      </w:pPr>
      <w:r w:rsidRPr="00C03A10">
        <w:rPr>
          <w:b/>
          <w:rPrChange w:id="1766" w:author="Sawai, Ryo" w:date="2013-11-14T00:46:00Z">
            <w:rPr>
              <w:b/>
            </w:rPr>
          </w:rPrChange>
        </w:rPr>
        <w:t>-----------------------------------------------------------</w:t>
      </w:r>
    </w:p>
    <w:p w:rsidR="00F34B5C" w:rsidRPr="00C03A10" w:rsidRDefault="00F34B5C" w:rsidP="00F34B5C">
      <w:pPr>
        <w:pStyle w:val="IEEEStdsComputerCode"/>
        <w:rPr>
          <w:rPrChange w:id="1767" w:author="Sawai, Ryo" w:date="2013-11-14T00:46:00Z">
            <w:rPr/>
          </w:rPrChange>
        </w:rPr>
      </w:pPr>
    </w:p>
    <w:p w:rsidR="00F34B5C" w:rsidRPr="00C03A10" w:rsidRDefault="00F34B5C" w:rsidP="00F34B5C">
      <w:pPr>
        <w:pStyle w:val="IEEEStdsComputerCode"/>
        <w:rPr>
          <w:rPrChange w:id="1768" w:author="Sawai, Ryo" w:date="2013-11-14T00:46:00Z">
            <w:rPr/>
          </w:rPrChange>
        </w:rPr>
      </w:pPr>
      <w:proofErr w:type="gramStart"/>
      <w:r w:rsidRPr="00C03A10">
        <w:rPr>
          <w:rPrChange w:id="1769" w:author="Sawai, Ryo" w:date="2013-11-14T00:46:00Z">
            <w:rPr/>
          </w:rPrChange>
        </w:rPr>
        <w:t>ListOfCoexSetElement :</w:t>
      </w:r>
      <w:proofErr w:type="gramEnd"/>
      <w:r w:rsidRPr="00C03A10">
        <w:rPr>
          <w:rPrChange w:id="1770" w:author="Sawai, Ryo" w:date="2013-11-14T00:46:00Z">
            <w:rPr/>
          </w:rPrChange>
        </w:rPr>
        <w:t>:= SEQUENCE OF SEQUENCE {</w:t>
      </w:r>
    </w:p>
    <w:p w:rsidR="00F34B5C" w:rsidRPr="00C03A10" w:rsidRDefault="00F34B5C" w:rsidP="00F34B5C">
      <w:pPr>
        <w:pStyle w:val="IEEEStdsComputerCode"/>
        <w:rPr>
          <w:rPrChange w:id="1771" w:author="Sawai, Ryo" w:date="2013-11-14T00:46:00Z">
            <w:rPr/>
          </w:rPrChange>
        </w:rPr>
      </w:pPr>
      <w:r w:rsidRPr="00C03A10">
        <w:rPr>
          <w:rPrChange w:id="1772" w:author="Sawai, Ryo" w:date="2013-11-14T00:46:00Z">
            <w:rPr/>
          </w:rPrChange>
        </w:rPr>
        <w:t xml:space="preserve">    </w:t>
      </w:r>
      <w:proofErr w:type="gramStart"/>
      <w:r w:rsidRPr="00C03A10">
        <w:rPr>
          <w:rPrChange w:id="1773" w:author="Sawai, Ryo" w:date="2013-11-14T00:46:00Z">
            <w:rPr/>
          </w:rPrChange>
        </w:rPr>
        <w:t>networkID</w:t>
      </w:r>
      <w:proofErr w:type="gramEnd"/>
      <w:r w:rsidRPr="00C03A10">
        <w:rPr>
          <w:rPrChange w:id="1774" w:author="Sawai, Ryo" w:date="2013-11-14T00:46:00Z">
            <w:rPr/>
          </w:rPrChange>
        </w:rPr>
        <w:t xml:space="preserve">    OCTET STRING,</w:t>
      </w:r>
    </w:p>
    <w:p w:rsidR="00F34B5C" w:rsidRPr="00C03A10" w:rsidRDefault="00F34B5C" w:rsidP="00F34B5C">
      <w:pPr>
        <w:pStyle w:val="IEEEStdsComputerCode"/>
        <w:rPr>
          <w:rPrChange w:id="1775" w:author="Sawai, Ryo" w:date="2013-11-14T00:46:00Z">
            <w:rPr/>
          </w:rPrChange>
        </w:rPr>
      </w:pPr>
      <w:r w:rsidRPr="00C03A10">
        <w:rPr>
          <w:rPrChange w:id="1776" w:author="Sawai, Ryo" w:date="2013-11-14T00:46:00Z">
            <w:rPr/>
          </w:rPrChange>
        </w:rPr>
        <w:t xml:space="preserve">    </w:t>
      </w:r>
      <w:proofErr w:type="gramStart"/>
      <w:r w:rsidRPr="00C03A10">
        <w:rPr>
          <w:rPrChange w:id="1777" w:author="Sawai, Ryo" w:date="2013-11-14T00:46:00Z">
            <w:rPr/>
          </w:rPrChange>
        </w:rPr>
        <w:t>networkTechnology</w:t>
      </w:r>
      <w:proofErr w:type="gramEnd"/>
      <w:r w:rsidRPr="00C03A10">
        <w:rPr>
          <w:rPrChange w:id="1778" w:author="Sawai, Ryo" w:date="2013-11-14T00:46:00Z">
            <w:rPr/>
          </w:rPrChange>
        </w:rPr>
        <w:t xml:space="preserve">    NetworkTechnology</w:t>
      </w:r>
    </w:p>
    <w:p w:rsidR="00F34B5C" w:rsidRPr="00C03A10" w:rsidRDefault="00F34B5C" w:rsidP="00F34B5C">
      <w:pPr>
        <w:pStyle w:val="IEEEStdsComputerCode"/>
        <w:rPr>
          <w:rPrChange w:id="1779" w:author="Sawai, Ryo" w:date="2013-11-14T00:46:00Z">
            <w:rPr/>
          </w:rPrChange>
        </w:rPr>
      </w:pPr>
      <w:r w:rsidRPr="00C03A10">
        <w:rPr>
          <w:rPrChange w:id="1780" w:author="Sawai, Ryo" w:date="2013-11-14T00:46:00Z">
            <w:rPr/>
          </w:rPrChange>
        </w:rPr>
        <w:t>}</w:t>
      </w:r>
    </w:p>
    <w:p w:rsidR="00F34B5C" w:rsidRPr="00C03A10" w:rsidRDefault="00F34B5C" w:rsidP="00F34B5C">
      <w:pPr>
        <w:pStyle w:val="IEEEStdsComputerCode"/>
        <w:rPr>
          <w:rPrChange w:id="1781" w:author="Sawai, Ryo" w:date="2013-11-14T00:46:00Z">
            <w:rPr/>
          </w:rPrChange>
        </w:rPr>
      </w:pPr>
    </w:p>
    <w:p w:rsidR="00F34B5C" w:rsidRPr="00C03A10" w:rsidRDefault="00F34B5C" w:rsidP="00F34B5C">
      <w:pPr>
        <w:pStyle w:val="IEEEStdsComputerCode"/>
        <w:rPr>
          <w:rPrChange w:id="1782" w:author="Sawai, Ryo" w:date="2013-11-14T00:46:00Z">
            <w:rPr/>
          </w:rPrChange>
        </w:rPr>
      </w:pPr>
      <w:proofErr w:type="gramStart"/>
      <w:r w:rsidRPr="00C03A10">
        <w:rPr>
          <w:rPrChange w:id="1783" w:author="Sawai, Ryo" w:date="2013-11-14T00:46:00Z">
            <w:rPr/>
          </w:rPrChange>
        </w:rPr>
        <w:t>ListOfNeighborCM :</w:t>
      </w:r>
      <w:proofErr w:type="gramEnd"/>
      <w:r w:rsidRPr="00C03A10">
        <w:rPr>
          <w:rPrChange w:id="1784" w:author="Sawai, Ryo" w:date="2013-11-14T00:46:00Z">
            <w:rPr/>
          </w:rPrChange>
        </w:rPr>
        <w:t>:= SEQUENCE OF SEQUENCE {</w:t>
      </w:r>
    </w:p>
    <w:p w:rsidR="00F34B5C" w:rsidRPr="00C03A10" w:rsidRDefault="00F34B5C" w:rsidP="00F34B5C">
      <w:pPr>
        <w:pStyle w:val="IEEEStdsComputerCode"/>
        <w:rPr>
          <w:rPrChange w:id="1785" w:author="Sawai, Ryo" w:date="2013-11-14T00:46:00Z">
            <w:rPr/>
          </w:rPrChange>
        </w:rPr>
      </w:pPr>
      <w:r w:rsidRPr="00C03A10">
        <w:rPr>
          <w:rPrChange w:id="1786" w:author="Sawai, Ryo" w:date="2013-11-14T00:46:00Z">
            <w:rPr/>
          </w:rPrChange>
        </w:rPr>
        <w:t xml:space="preserve">    </w:t>
      </w:r>
      <w:proofErr w:type="gramStart"/>
      <w:r w:rsidRPr="00C03A10">
        <w:rPr>
          <w:rPrChange w:id="1787" w:author="Sawai, Ryo" w:date="2013-11-14T00:46:00Z">
            <w:rPr/>
          </w:rPrChange>
        </w:rPr>
        <w:t>neighborCMID</w:t>
      </w:r>
      <w:proofErr w:type="gramEnd"/>
      <w:r w:rsidRPr="00C03A10">
        <w:rPr>
          <w:rPrChange w:id="1788" w:author="Sawai, Ryo" w:date="2013-11-14T00:46:00Z">
            <w:rPr/>
          </w:rPrChange>
        </w:rPr>
        <w:t xml:space="preserve">    CxID,</w:t>
      </w:r>
    </w:p>
    <w:p w:rsidR="00F34B5C" w:rsidRPr="00C03A10" w:rsidRDefault="00F34B5C" w:rsidP="00F34B5C">
      <w:pPr>
        <w:pStyle w:val="IEEEStdsComputerCode"/>
        <w:rPr>
          <w:rPrChange w:id="1789" w:author="Sawai, Ryo" w:date="2013-11-14T00:46:00Z">
            <w:rPr/>
          </w:rPrChange>
        </w:rPr>
      </w:pPr>
      <w:r w:rsidRPr="00C03A10">
        <w:rPr>
          <w:rPrChange w:id="1790" w:author="Sawai, Ryo" w:date="2013-11-14T00:46:00Z">
            <w:rPr/>
          </w:rPrChange>
        </w:rPr>
        <w:t xml:space="preserve">    --Neighbor CM profile</w:t>
      </w:r>
    </w:p>
    <w:p w:rsidR="00F34B5C" w:rsidRPr="00C03A10" w:rsidRDefault="00F34B5C" w:rsidP="00F34B5C">
      <w:pPr>
        <w:pStyle w:val="IEEEStdsComputerCode"/>
        <w:rPr>
          <w:rPrChange w:id="1791" w:author="Sawai, Ryo" w:date="2013-11-14T00:46:00Z">
            <w:rPr/>
          </w:rPrChange>
        </w:rPr>
      </w:pPr>
      <w:r w:rsidRPr="00C03A10">
        <w:rPr>
          <w:rPrChange w:id="1792" w:author="Sawai, Ryo" w:date="2013-11-14T00:46:00Z">
            <w:rPr/>
          </w:rPrChange>
        </w:rPr>
        <w:t xml:space="preserve">    </w:t>
      </w:r>
      <w:proofErr w:type="gramStart"/>
      <w:r w:rsidRPr="00C03A10">
        <w:rPr>
          <w:rPrChange w:id="1793" w:author="Sawai, Ryo" w:date="2013-11-14T00:46:00Z">
            <w:rPr/>
          </w:rPrChange>
        </w:rPr>
        <w:t>cmProfile</w:t>
      </w:r>
      <w:proofErr w:type="gramEnd"/>
      <w:r w:rsidRPr="00C03A10">
        <w:rPr>
          <w:rPrChange w:id="1794" w:author="Sawai, Ryo" w:date="2013-11-14T00:46:00Z">
            <w:rPr/>
          </w:rPrChange>
        </w:rPr>
        <w:t xml:space="preserve">    EntityProfile,</w:t>
      </w:r>
    </w:p>
    <w:p w:rsidR="00F34B5C" w:rsidRPr="00C03A10" w:rsidRDefault="00F34B5C" w:rsidP="00F34B5C">
      <w:pPr>
        <w:pStyle w:val="IEEEStdsComputerCode"/>
        <w:rPr>
          <w:rPrChange w:id="1795" w:author="Sawai, Ryo" w:date="2013-11-14T00:46:00Z">
            <w:rPr/>
          </w:rPrChange>
        </w:rPr>
      </w:pPr>
      <w:r w:rsidRPr="00C03A10">
        <w:rPr>
          <w:rPrChange w:id="1796" w:author="Sawai, Ryo" w:date="2013-11-14T00:46:00Z">
            <w:rPr/>
          </w:rPrChange>
        </w:rPr>
        <w:t xml:space="preserve">    </w:t>
      </w:r>
      <w:proofErr w:type="gramStart"/>
      <w:r w:rsidRPr="00C03A10">
        <w:rPr>
          <w:rPrChange w:id="1797" w:author="Sawai, Ryo" w:date="2013-11-14T00:46:00Z">
            <w:rPr/>
          </w:rPrChange>
        </w:rPr>
        <w:t>listOfCoexSetElement</w:t>
      </w:r>
      <w:proofErr w:type="gramEnd"/>
      <w:r w:rsidRPr="00C03A10">
        <w:rPr>
          <w:rPrChange w:id="1798" w:author="Sawai, Ryo" w:date="2013-11-14T00:46:00Z">
            <w:rPr/>
          </w:rPrChange>
        </w:rPr>
        <w:t xml:space="preserve">    ListOfCoexSetElement</w:t>
      </w:r>
    </w:p>
    <w:p w:rsidR="00F34B5C" w:rsidRPr="00C03A10" w:rsidRDefault="00F34B5C" w:rsidP="00F34B5C">
      <w:pPr>
        <w:pStyle w:val="IEEEStdsComputerCode"/>
        <w:rPr>
          <w:rPrChange w:id="1799" w:author="Sawai, Ryo" w:date="2013-11-14T00:46:00Z">
            <w:rPr/>
          </w:rPrChange>
        </w:rPr>
      </w:pPr>
      <w:r w:rsidRPr="00C03A10">
        <w:rPr>
          <w:rPrChange w:id="1800" w:author="Sawai, Ryo" w:date="2013-11-14T00:46:00Z">
            <w:rPr/>
          </w:rPrChange>
        </w:rPr>
        <w:t>}</w:t>
      </w:r>
    </w:p>
    <w:p w:rsidR="00F34B5C" w:rsidRPr="00C03A10" w:rsidRDefault="00F34B5C" w:rsidP="00F34B5C">
      <w:pPr>
        <w:pStyle w:val="IEEEStdsComputerCode"/>
        <w:rPr>
          <w:rPrChange w:id="1801" w:author="Sawai, Ryo" w:date="2013-11-14T00:46:00Z">
            <w:rPr/>
          </w:rPrChange>
        </w:rPr>
      </w:pPr>
    </w:p>
    <w:p w:rsidR="00F34B5C" w:rsidRPr="00C03A10" w:rsidRDefault="00F34B5C" w:rsidP="00F34B5C">
      <w:pPr>
        <w:pStyle w:val="IEEEStdsComputerCode"/>
        <w:rPr>
          <w:b/>
          <w:rPrChange w:id="1802" w:author="Sawai, Ryo" w:date="2013-11-14T00:46:00Z">
            <w:rPr>
              <w:b/>
            </w:rPr>
          </w:rPrChange>
        </w:rPr>
      </w:pPr>
      <w:r w:rsidRPr="00C03A10">
        <w:rPr>
          <w:rFonts w:hint="eastAsia"/>
          <w:b/>
          <w:rPrChange w:id="1803" w:author="Sawai, Ryo" w:date="2013-11-14T00:46:00Z">
            <w:rPr>
              <w:rFonts w:hint="eastAsia"/>
              <w:b/>
            </w:rPr>
          </w:rPrChange>
        </w:rPr>
        <w:t>-----------------------------------------------------------</w:t>
      </w:r>
    </w:p>
    <w:p w:rsidR="00F34B5C" w:rsidRPr="00C03A10" w:rsidRDefault="00F34B5C" w:rsidP="00F34B5C">
      <w:pPr>
        <w:pStyle w:val="IEEEStdsComputerCode"/>
        <w:rPr>
          <w:b/>
          <w:rPrChange w:id="1804" w:author="Sawai, Ryo" w:date="2013-11-14T00:46:00Z">
            <w:rPr>
              <w:b/>
            </w:rPr>
          </w:rPrChange>
        </w:rPr>
      </w:pPr>
      <w:r w:rsidRPr="00C03A10">
        <w:rPr>
          <w:rFonts w:hint="eastAsia"/>
          <w:b/>
          <w:rPrChange w:id="1805" w:author="Sawai, Ryo" w:date="2013-11-14T00:46:00Z">
            <w:rPr>
              <w:rFonts w:hint="eastAsia"/>
              <w:b/>
            </w:rPr>
          </w:rPrChange>
        </w:rPr>
        <w:t>--Coexistence set element information related data types</w:t>
      </w:r>
    </w:p>
    <w:p w:rsidR="00F34B5C" w:rsidRPr="00C03A10" w:rsidRDefault="00F34B5C" w:rsidP="00F34B5C">
      <w:pPr>
        <w:pStyle w:val="IEEEStdsComputerCode"/>
        <w:rPr>
          <w:b/>
          <w:rPrChange w:id="1806" w:author="Sawai, Ryo" w:date="2013-11-14T00:46:00Z">
            <w:rPr>
              <w:b/>
            </w:rPr>
          </w:rPrChange>
        </w:rPr>
      </w:pPr>
      <w:r w:rsidRPr="00C03A10">
        <w:rPr>
          <w:rFonts w:hint="eastAsia"/>
          <w:b/>
          <w:rPrChange w:id="1807" w:author="Sawai, Ryo" w:date="2013-11-14T00:46:00Z">
            <w:rPr>
              <w:rFonts w:hint="eastAsia"/>
              <w:b/>
            </w:rPr>
          </w:rPrChange>
        </w:rPr>
        <w:t>-----------------------------------------------------------</w:t>
      </w:r>
    </w:p>
    <w:p w:rsidR="00F34B5C" w:rsidRPr="00C03A10" w:rsidRDefault="00F34B5C" w:rsidP="00F34B5C">
      <w:pPr>
        <w:pStyle w:val="IEEEStdsComputerCode"/>
        <w:rPr>
          <w:rPrChange w:id="1808" w:author="Sawai, Ryo" w:date="2013-11-14T00:46:00Z">
            <w:rPr/>
          </w:rPrChange>
        </w:rPr>
      </w:pPr>
    </w:p>
    <w:p w:rsidR="00F34B5C" w:rsidRPr="00C03A10" w:rsidRDefault="00F34B5C" w:rsidP="00F34B5C">
      <w:pPr>
        <w:pStyle w:val="IEEEStdsComputerCode"/>
        <w:rPr>
          <w:rPrChange w:id="1809" w:author="Sawai, Ryo" w:date="2013-11-14T00:46:00Z">
            <w:rPr/>
          </w:rPrChange>
        </w:rPr>
      </w:pPr>
      <w:r w:rsidRPr="00C03A10">
        <w:rPr>
          <w:rPrChange w:id="1810" w:author="Sawai, Ryo" w:date="2013-11-14T00:46:00Z">
            <w:rPr/>
          </w:rPrChange>
        </w:rPr>
        <w:t>--</w:t>
      </w:r>
      <w:r w:rsidRPr="00C03A10">
        <w:rPr>
          <w:rFonts w:hint="eastAsia"/>
          <w:rPrChange w:id="1811" w:author="Sawai, Ryo" w:date="2013-11-14T00:46:00Z">
            <w:rPr>
              <w:rFonts w:hint="eastAsia"/>
            </w:rPr>
          </w:rPrChange>
        </w:rPr>
        <w:t>List of n</w:t>
      </w:r>
      <w:r w:rsidRPr="00C03A10">
        <w:rPr>
          <w:rPrChange w:id="1812" w:author="Sawai, Ryo" w:date="2013-11-14T00:46:00Z">
            <w:rPr/>
          </w:rPrChange>
        </w:rPr>
        <w:t xml:space="preserve">eighbor </w:t>
      </w:r>
      <w:r w:rsidRPr="00C03A10">
        <w:rPr>
          <w:rFonts w:hint="eastAsia"/>
          <w:rPrChange w:id="1813" w:author="Sawai, Ryo" w:date="2013-11-14T00:46:00Z">
            <w:rPr>
              <w:rFonts w:hint="eastAsia"/>
            </w:rPr>
          </w:rPrChange>
        </w:rPr>
        <w:t xml:space="preserve">CM </w:t>
      </w:r>
      <w:r w:rsidRPr="00C03A10">
        <w:rPr>
          <w:rPrChange w:id="1814" w:author="Sawai, Ryo" w:date="2013-11-14T00:46:00Z">
            <w:rPr/>
          </w:rPrChange>
        </w:rPr>
        <w:t>WSOs</w:t>
      </w:r>
    </w:p>
    <w:p w:rsidR="00F34B5C" w:rsidRPr="00C03A10" w:rsidRDefault="00F34B5C" w:rsidP="00F34B5C">
      <w:pPr>
        <w:pStyle w:val="IEEEStdsComputerCode"/>
        <w:rPr>
          <w:rPrChange w:id="1815" w:author="Sawai, Ryo" w:date="2013-11-14T00:46:00Z">
            <w:rPr/>
          </w:rPrChange>
        </w:rPr>
      </w:pPr>
      <w:proofErr w:type="gramStart"/>
      <w:r w:rsidRPr="00C03A10">
        <w:rPr>
          <w:rFonts w:hint="eastAsia"/>
          <w:rPrChange w:id="1816" w:author="Sawai, Ryo" w:date="2013-11-14T00:46:00Z">
            <w:rPr>
              <w:rFonts w:hint="eastAsia"/>
            </w:rPr>
          </w:rPrChange>
        </w:rPr>
        <w:t>L</w:t>
      </w:r>
      <w:r w:rsidRPr="00C03A10">
        <w:rPr>
          <w:rPrChange w:id="1817" w:author="Sawai, Ryo" w:date="2013-11-14T00:46:00Z">
            <w:rPr/>
          </w:rPrChange>
        </w:rPr>
        <w:t>istOfNeighbor</w:t>
      </w:r>
      <w:r w:rsidRPr="00C03A10">
        <w:rPr>
          <w:rFonts w:hint="eastAsia"/>
          <w:rPrChange w:id="1818" w:author="Sawai, Ryo" w:date="2013-11-14T00:46:00Z">
            <w:rPr>
              <w:rFonts w:hint="eastAsia"/>
            </w:rPr>
          </w:rPrChange>
        </w:rPr>
        <w:t>CM</w:t>
      </w:r>
      <w:r w:rsidRPr="00C03A10">
        <w:rPr>
          <w:rPrChange w:id="1819" w:author="Sawai, Ryo" w:date="2013-11-14T00:46:00Z">
            <w:rPr/>
          </w:rPrChange>
        </w:rPr>
        <w:t>WSO</w:t>
      </w:r>
      <w:r w:rsidRPr="00C03A10">
        <w:rPr>
          <w:rFonts w:hint="eastAsia"/>
          <w:rPrChange w:id="1820" w:author="Sawai, Ryo" w:date="2013-11-14T00:46:00Z">
            <w:rPr>
              <w:rFonts w:hint="eastAsia"/>
            </w:rPr>
          </w:rPrChange>
        </w:rPr>
        <w:t xml:space="preserve">s </w:t>
      </w:r>
      <w:r w:rsidRPr="00C03A10">
        <w:rPr>
          <w:rPrChange w:id="1821" w:author="Sawai, Ryo" w:date="2013-11-14T00:46:00Z">
            <w:rPr/>
          </w:rPrChange>
        </w:rPr>
        <w:t>:</w:t>
      </w:r>
      <w:proofErr w:type="gramEnd"/>
      <w:r w:rsidRPr="00C03A10">
        <w:rPr>
          <w:rPrChange w:id="1822" w:author="Sawai, Ryo" w:date="2013-11-14T00:46:00Z">
            <w:rPr/>
          </w:rPrChange>
        </w:rPr>
        <w:t xml:space="preserve">:= </w:t>
      </w:r>
      <w:r w:rsidRPr="00C03A10">
        <w:rPr>
          <w:rFonts w:hint="eastAsia"/>
          <w:rPrChange w:id="1823" w:author="Sawai, Ryo" w:date="2013-11-14T00:46:00Z">
            <w:rPr>
              <w:rFonts w:hint="eastAsia"/>
            </w:rPr>
          </w:rPrChange>
        </w:rPr>
        <w:t>SEQUENCE OF SEQUENCE {</w:t>
      </w:r>
    </w:p>
    <w:p w:rsidR="00F34B5C" w:rsidRPr="00C03A10" w:rsidRDefault="00F34B5C" w:rsidP="00F34B5C">
      <w:pPr>
        <w:pStyle w:val="IEEEStdsComputerCode"/>
        <w:rPr>
          <w:rPrChange w:id="1824" w:author="Sawai, Ryo" w:date="2013-11-14T00:46:00Z">
            <w:rPr/>
          </w:rPrChange>
        </w:rPr>
      </w:pPr>
      <w:r w:rsidRPr="00C03A10">
        <w:rPr>
          <w:rFonts w:hint="eastAsia"/>
          <w:rPrChange w:id="1825" w:author="Sawai, Ryo" w:date="2013-11-14T00:46:00Z">
            <w:rPr>
              <w:rFonts w:hint="eastAsia"/>
            </w:rPr>
          </w:rPrChange>
        </w:rPr>
        <w:t xml:space="preserve">    --WSO ID</w:t>
      </w:r>
    </w:p>
    <w:p w:rsidR="00F34B5C" w:rsidRPr="00C03A10" w:rsidRDefault="00F34B5C" w:rsidP="00F34B5C">
      <w:pPr>
        <w:pStyle w:val="IEEEStdsComputerCode"/>
        <w:rPr>
          <w:rPrChange w:id="1826" w:author="Sawai, Ryo" w:date="2013-11-14T00:46:00Z">
            <w:rPr/>
          </w:rPrChange>
        </w:rPr>
      </w:pPr>
      <w:r w:rsidRPr="00C03A10">
        <w:rPr>
          <w:rFonts w:hint="eastAsia"/>
          <w:rPrChange w:id="1827" w:author="Sawai, Ryo" w:date="2013-11-14T00:46:00Z">
            <w:rPr>
              <w:rFonts w:hint="eastAsia"/>
            </w:rPr>
          </w:rPrChange>
        </w:rPr>
        <w:t xml:space="preserve">    </w:t>
      </w:r>
      <w:proofErr w:type="gramStart"/>
      <w:r w:rsidRPr="00C03A10">
        <w:rPr>
          <w:rFonts w:hint="eastAsia"/>
          <w:rPrChange w:id="1828" w:author="Sawai, Ryo" w:date="2013-11-14T00:46:00Z">
            <w:rPr>
              <w:rFonts w:hint="eastAsia"/>
            </w:rPr>
          </w:rPrChange>
        </w:rPr>
        <w:t>wsoID</w:t>
      </w:r>
      <w:proofErr w:type="gramEnd"/>
      <w:r w:rsidRPr="00C03A10">
        <w:rPr>
          <w:rFonts w:hint="eastAsia"/>
          <w:rPrChange w:id="1829" w:author="Sawai, Ryo" w:date="2013-11-14T00:46:00Z">
            <w:rPr>
              <w:rFonts w:hint="eastAsia"/>
            </w:rPr>
          </w:rPrChange>
        </w:rPr>
        <w:t xml:space="preserve">    OCTET STRING,</w:t>
      </w:r>
    </w:p>
    <w:p w:rsidR="00F34B5C" w:rsidRPr="00C03A10" w:rsidRDefault="00F34B5C" w:rsidP="00F34B5C">
      <w:pPr>
        <w:pStyle w:val="IEEEStdsComputerCode"/>
        <w:rPr>
          <w:rPrChange w:id="1830" w:author="Sawai, Ryo" w:date="2013-11-14T00:46:00Z">
            <w:rPr/>
          </w:rPrChange>
        </w:rPr>
      </w:pPr>
      <w:r w:rsidRPr="00C03A10">
        <w:rPr>
          <w:rFonts w:hint="eastAsia"/>
          <w:rPrChange w:id="1831" w:author="Sawai, Ryo" w:date="2013-11-14T00:46:00Z">
            <w:rPr>
              <w:rFonts w:hint="eastAsia"/>
            </w:rPr>
          </w:rPrChange>
        </w:rPr>
        <w:t xml:space="preserve">    --List of available frequencies</w:t>
      </w:r>
    </w:p>
    <w:p w:rsidR="00F34B5C" w:rsidRPr="00C03A10" w:rsidRDefault="00F34B5C" w:rsidP="00F34B5C">
      <w:pPr>
        <w:pStyle w:val="IEEEStdsComputerCode"/>
        <w:rPr>
          <w:rPrChange w:id="1832" w:author="Sawai, Ryo" w:date="2013-11-14T00:46:00Z">
            <w:rPr/>
          </w:rPrChange>
        </w:rPr>
      </w:pPr>
      <w:r w:rsidRPr="00C03A10">
        <w:rPr>
          <w:rFonts w:hint="eastAsia"/>
          <w:rPrChange w:id="1833" w:author="Sawai, Ryo" w:date="2013-11-14T00:46:00Z">
            <w:rPr>
              <w:rFonts w:hint="eastAsia"/>
            </w:rPr>
          </w:rPrChange>
        </w:rPr>
        <w:t xml:space="preserve">    </w:t>
      </w:r>
      <w:proofErr w:type="gramStart"/>
      <w:r w:rsidRPr="00C03A10">
        <w:rPr>
          <w:rFonts w:hint="eastAsia"/>
          <w:rPrChange w:id="1834" w:author="Sawai, Ryo" w:date="2013-11-14T00:46:00Z">
            <w:rPr>
              <w:rFonts w:hint="eastAsia"/>
            </w:rPr>
          </w:rPrChange>
        </w:rPr>
        <w:t>listOfAvailableFrequencies</w:t>
      </w:r>
      <w:proofErr w:type="gramEnd"/>
      <w:r w:rsidRPr="00C03A10">
        <w:rPr>
          <w:rFonts w:hint="eastAsia"/>
          <w:rPrChange w:id="1835" w:author="Sawai, Ryo" w:date="2013-11-14T00:46:00Z">
            <w:rPr>
              <w:rFonts w:hint="eastAsia"/>
            </w:rPr>
          </w:rPrChange>
        </w:rPr>
        <w:t xml:space="preserve">    ListOfAvailableFrequencies    OPTIONAL,</w:t>
      </w:r>
    </w:p>
    <w:p w:rsidR="00F34B5C" w:rsidRPr="00C03A10" w:rsidRDefault="00F34B5C" w:rsidP="00F34B5C">
      <w:pPr>
        <w:pStyle w:val="IEEEStdsComputerCode"/>
        <w:rPr>
          <w:rPrChange w:id="1836" w:author="Sawai, Ryo" w:date="2013-11-14T00:46:00Z">
            <w:rPr/>
          </w:rPrChange>
        </w:rPr>
      </w:pPr>
      <w:r w:rsidRPr="00C03A10">
        <w:rPr>
          <w:rFonts w:hint="eastAsia"/>
          <w:rPrChange w:id="1837" w:author="Sawai, Ryo" w:date="2013-11-14T00:46:00Z">
            <w:rPr>
              <w:rFonts w:hint="eastAsia"/>
            </w:rPr>
          </w:rPrChange>
        </w:rPr>
        <w:t xml:space="preserve">    --List of operating frequencies</w:t>
      </w:r>
    </w:p>
    <w:p w:rsidR="00F34B5C" w:rsidRPr="00C03A10" w:rsidRDefault="00F34B5C" w:rsidP="00F34B5C">
      <w:pPr>
        <w:pStyle w:val="IEEEStdsComputerCode"/>
        <w:rPr>
          <w:rPrChange w:id="1838" w:author="Sawai, Ryo" w:date="2013-11-14T00:46:00Z">
            <w:rPr/>
          </w:rPrChange>
        </w:rPr>
      </w:pPr>
      <w:r w:rsidRPr="00C03A10">
        <w:rPr>
          <w:rFonts w:hint="eastAsia"/>
          <w:rPrChange w:id="1839" w:author="Sawai, Ryo" w:date="2013-11-14T00:46:00Z">
            <w:rPr>
              <w:rFonts w:hint="eastAsia"/>
            </w:rPr>
          </w:rPrChange>
        </w:rPr>
        <w:t xml:space="preserve">    </w:t>
      </w:r>
      <w:proofErr w:type="gramStart"/>
      <w:r w:rsidRPr="00C03A10">
        <w:rPr>
          <w:rFonts w:hint="eastAsia"/>
          <w:rPrChange w:id="1840" w:author="Sawai, Ryo" w:date="2013-11-14T00:46:00Z">
            <w:rPr>
              <w:rFonts w:hint="eastAsia"/>
            </w:rPr>
          </w:rPrChange>
        </w:rPr>
        <w:t>listOfOperatingFrequencies</w:t>
      </w:r>
      <w:proofErr w:type="gramEnd"/>
      <w:r w:rsidRPr="00C03A10">
        <w:rPr>
          <w:rFonts w:hint="eastAsia"/>
          <w:rPrChange w:id="1841" w:author="Sawai, Ryo" w:date="2013-11-14T00:46:00Z">
            <w:rPr>
              <w:rFonts w:hint="eastAsia"/>
            </w:rPr>
          </w:rPrChange>
        </w:rPr>
        <w:t xml:space="preserve">    ListOfOperatingFrequencies    OPTIONAL,</w:t>
      </w:r>
    </w:p>
    <w:p w:rsidR="00F34B5C" w:rsidRPr="00C03A10" w:rsidRDefault="00F34B5C" w:rsidP="00F34B5C">
      <w:pPr>
        <w:pStyle w:val="IEEEStdsComputerCode"/>
        <w:rPr>
          <w:rPrChange w:id="1842" w:author="Sawai, Ryo" w:date="2013-11-14T00:46:00Z">
            <w:rPr/>
          </w:rPrChange>
        </w:rPr>
      </w:pPr>
      <w:r w:rsidRPr="00C03A10">
        <w:rPr>
          <w:rPrChange w:id="1843" w:author="Sawai, Ryo" w:date="2013-11-14T00:46:00Z">
            <w:rPr/>
          </w:rPrChange>
        </w:rPr>
        <w:t xml:space="preserve">    --Network geometry classification</w:t>
      </w:r>
    </w:p>
    <w:p w:rsidR="00F34B5C" w:rsidRPr="00C03A10" w:rsidRDefault="00F34B5C" w:rsidP="00F34B5C">
      <w:pPr>
        <w:pStyle w:val="IEEEStdsComputerCode"/>
        <w:rPr>
          <w:rPrChange w:id="1844" w:author="Sawai, Ryo" w:date="2013-11-14T00:46:00Z">
            <w:rPr/>
          </w:rPrChange>
        </w:rPr>
      </w:pPr>
      <w:r w:rsidRPr="00C03A10">
        <w:rPr>
          <w:rPrChange w:id="1845" w:author="Sawai, Ryo" w:date="2013-11-14T00:46:00Z">
            <w:rPr/>
          </w:rPrChange>
        </w:rPr>
        <w:t xml:space="preserve">    </w:t>
      </w:r>
      <w:proofErr w:type="gramStart"/>
      <w:r w:rsidRPr="00C03A10">
        <w:rPr>
          <w:rPrChange w:id="1846" w:author="Sawai, Ryo" w:date="2013-11-14T00:46:00Z">
            <w:rPr/>
          </w:rPrChange>
        </w:rPr>
        <w:t>networkGeometryClass</w:t>
      </w:r>
      <w:proofErr w:type="gramEnd"/>
      <w:r w:rsidRPr="00C03A10">
        <w:rPr>
          <w:rPrChange w:id="1847" w:author="Sawai, Ryo" w:date="2013-11-14T00:46:00Z">
            <w:rPr/>
          </w:rPrChange>
        </w:rPr>
        <w:t xml:space="preserve">    NetworkGeometryClass    OPTIONAL</w:t>
      </w:r>
    </w:p>
    <w:p w:rsidR="00F34B5C" w:rsidRPr="00C03A10" w:rsidRDefault="00F34B5C" w:rsidP="00F34B5C">
      <w:pPr>
        <w:pStyle w:val="IEEEStdsComputerCode"/>
        <w:rPr>
          <w:rPrChange w:id="1848" w:author="Sawai, Ryo" w:date="2013-11-14T00:46:00Z">
            <w:rPr/>
          </w:rPrChange>
        </w:rPr>
      </w:pPr>
      <w:r w:rsidRPr="00C03A10">
        <w:rPr>
          <w:rFonts w:hint="eastAsia"/>
          <w:rPrChange w:id="1849" w:author="Sawai, Ryo" w:date="2013-11-14T00:46:00Z">
            <w:rPr>
              <w:rFonts w:hint="eastAsia"/>
            </w:rPr>
          </w:rPrChange>
        </w:rPr>
        <w:t>}</w:t>
      </w:r>
    </w:p>
    <w:p w:rsidR="00F34B5C" w:rsidRPr="00C03A10" w:rsidRDefault="00F34B5C" w:rsidP="00F34B5C">
      <w:pPr>
        <w:pStyle w:val="IEEEStdsComputerCode"/>
        <w:rPr>
          <w:rPrChange w:id="1850" w:author="Sawai, Ryo" w:date="2013-11-14T00:46:00Z">
            <w:rPr/>
          </w:rPrChange>
        </w:rPr>
      </w:pPr>
    </w:p>
    <w:p w:rsidR="00F34B5C" w:rsidRPr="00C03A10" w:rsidRDefault="00F34B5C" w:rsidP="00F34B5C">
      <w:pPr>
        <w:pStyle w:val="IEEEStdsComputerCode"/>
        <w:rPr>
          <w:b/>
          <w:rPrChange w:id="1851" w:author="Sawai, Ryo" w:date="2013-11-14T00:46:00Z">
            <w:rPr>
              <w:b/>
            </w:rPr>
          </w:rPrChange>
        </w:rPr>
      </w:pPr>
      <w:r w:rsidRPr="00C03A10">
        <w:rPr>
          <w:rFonts w:hint="eastAsia"/>
          <w:b/>
          <w:rPrChange w:id="1852" w:author="Sawai, Ryo" w:date="2013-11-14T00:46:00Z">
            <w:rPr>
              <w:rFonts w:hint="eastAsia"/>
              <w:b/>
            </w:rPr>
          </w:rPrChange>
        </w:rPr>
        <w:t>-----------------------------------------------------------</w:t>
      </w:r>
    </w:p>
    <w:p w:rsidR="00F34B5C" w:rsidRPr="00C03A10" w:rsidRDefault="00F34B5C" w:rsidP="00F34B5C">
      <w:pPr>
        <w:pStyle w:val="IEEEStdsComputerCode"/>
        <w:rPr>
          <w:b/>
          <w:rPrChange w:id="1853" w:author="Sawai, Ryo" w:date="2013-11-14T00:46:00Z">
            <w:rPr>
              <w:b/>
            </w:rPr>
          </w:rPrChange>
        </w:rPr>
      </w:pPr>
      <w:r w:rsidRPr="00C03A10">
        <w:rPr>
          <w:rFonts w:hint="eastAsia"/>
          <w:b/>
          <w:rPrChange w:id="1854" w:author="Sawai, Ryo" w:date="2013-11-14T00:46:00Z">
            <w:rPr>
              <w:rFonts w:hint="eastAsia"/>
              <w:b/>
            </w:rPr>
          </w:rPrChange>
        </w:rPr>
        <w:t>--Coexistence set element reconfiguration related data types</w:t>
      </w:r>
    </w:p>
    <w:p w:rsidR="00F34B5C" w:rsidRPr="00C03A10" w:rsidRDefault="00F34B5C" w:rsidP="00F34B5C">
      <w:pPr>
        <w:pStyle w:val="IEEEStdsComputerCode"/>
        <w:rPr>
          <w:b/>
          <w:rPrChange w:id="1855" w:author="Sawai, Ryo" w:date="2013-11-14T00:46:00Z">
            <w:rPr>
              <w:b/>
            </w:rPr>
          </w:rPrChange>
        </w:rPr>
      </w:pPr>
      <w:r w:rsidRPr="00C03A10">
        <w:rPr>
          <w:rFonts w:hint="eastAsia"/>
          <w:b/>
          <w:rPrChange w:id="1856" w:author="Sawai, Ryo" w:date="2013-11-14T00:46:00Z">
            <w:rPr>
              <w:rFonts w:hint="eastAsia"/>
              <w:b/>
            </w:rPr>
          </w:rPrChange>
        </w:rPr>
        <w:t>-----------------------------------------------------------</w:t>
      </w:r>
    </w:p>
    <w:p w:rsidR="00F34B5C" w:rsidRPr="00C03A10" w:rsidRDefault="00F34B5C" w:rsidP="00F34B5C">
      <w:pPr>
        <w:pStyle w:val="IEEEStdsComputerCode"/>
        <w:rPr>
          <w:rPrChange w:id="1857" w:author="Sawai, Ryo" w:date="2013-11-14T00:46:00Z">
            <w:rPr/>
          </w:rPrChange>
        </w:rPr>
      </w:pPr>
    </w:p>
    <w:p w:rsidR="00F34B5C" w:rsidRPr="00C03A10" w:rsidRDefault="00F34B5C" w:rsidP="00F34B5C">
      <w:pPr>
        <w:pStyle w:val="IEEEStdsComputerCode"/>
        <w:rPr>
          <w:rPrChange w:id="1858" w:author="Sawai, Ryo" w:date="2013-11-14T00:46:00Z">
            <w:rPr/>
          </w:rPrChange>
        </w:rPr>
      </w:pPr>
      <w:r w:rsidRPr="00C03A10">
        <w:rPr>
          <w:rFonts w:hint="eastAsia"/>
          <w:rPrChange w:id="1859" w:author="Sawai, Ryo" w:date="2013-11-14T00:46:00Z">
            <w:rPr>
              <w:rFonts w:hint="eastAsia"/>
            </w:rPr>
          </w:rPrChange>
        </w:rPr>
        <w:t>--List of WSOs</w:t>
      </w:r>
    </w:p>
    <w:p w:rsidR="00F34B5C" w:rsidRPr="00C03A10" w:rsidRDefault="00F34B5C" w:rsidP="00F34B5C">
      <w:pPr>
        <w:pStyle w:val="IEEEStdsComputerCode"/>
        <w:rPr>
          <w:rPrChange w:id="1860" w:author="Sawai, Ryo" w:date="2013-11-14T00:46:00Z">
            <w:rPr/>
          </w:rPrChange>
        </w:rPr>
      </w:pPr>
      <w:proofErr w:type="gramStart"/>
      <w:r w:rsidRPr="00C03A10">
        <w:rPr>
          <w:rFonts w:hint="eastAsia"/>
          <w:rPrChange w:id="1861" w:author="Sawai, Ryo" w:date="2013-11-14T00:46:00Z">
            <w:rPr>
              <w:rFonts w:hint="eastAsia"/>
            </w:rPr>
          </w:rPrChange>
        </w:rPr>
        <w:t xml:space="preserve">ReconfigListOfWSOs </w:t>
      </w:r>
      <w:r w:rsidRPr="00C03A10">
        <w:rPr>
          <w:rPrChange w:id="1862" w:author="Sawai, Ryo" w:date="2013-11-14T00:46:00Z">
            <w:rPr/>
          </w:rPrChange>
        </w:rPr>
        <w:t>:</w:t>
      </w:r>
      <w:proofErr w:type="gramEnd"/>
      <w:r w:rsidRPr="00C03A10">
        <w:rPr>
          <w:rPrChange w:id="1863" w:author="Sawai, Ryo" w:date="2013-11-14T00:46:00Z">
            <w:rPr/>
          </w:rPrChange>
        </w:rPr>
        <w:t xml:space="preserve">:= </w:t>
      </w:r>
      <w:r w:rsidRPr="00C03A10">
        <w:rPr>
          <w:rFonts w:hint="eastAsia"/>
          <w:rPrChange w:id="1864" w:author="Sawai, Ryo" w:date="2013-11-14T00:46:00Z">
            <w:rPr>
              <w:rFonts w:hint="eastAsia"/>
            </w:rPr>
          </w:rPrChange>
        </w:rPr>
        <w:t>SEQUENCE OF SEQUENCE {</w:t>
      </w:r>
    </w:p>
    <w:p w:rsidR="00F34B5C" w:rsidRPr="00C03A10" w:rsidRDefault="00F34B5C" w:rsidP="00F34B5C">
      <w:pPr>
        <w:pStyle w:val="IEEEStdsComputerCode"/>
        <w:rPr>
          <w:rPrChange w:id="1865" w:author="Sawai, Ryo" w:date="2013-11-14T00:46:00Z">
            <w:rPr/>
          </w:rPrChange>
        </w:rPr>
      </w:pPr>
      <w:r w:rsidRPr="00C03A10">
        <w:rPr>
          <w:rFonts w:hint="eastAsia"/>
          <w:rPrChange w:id="1866" w:author="Sawai, Ryo" w:date="2013-11-14T00:46:00Z">
            <w:rPr>
              <w:rFonts w:hint="eastAsia"/>
            </w:rPr>
          </w:rPrChange>
        </w:rPr>
        <w:t xml:space="preserve">    --WSO ID</w:t>
      </w:r>
    </w:p>
    <w:p w:rsidR="00F34B5C" w:rsidRPr="00C03A10" w:rsidRDefault="00F34B5C" w:rsidP="00F34B5C">
      <w:pPr>
        <w:pStyle w:val="IEEEStdsComputerCode"/>
        <w:rPr>
          <w:rPrChange w:id="1867" w:author="Sawai, Ryo" w:date="2013-11-14T00:46:00Z">
            <w:rPr/>
          </w:rPrChange>
        </w:rPr>
      </w:pPr>
      <w:r w:rsidRPr="00C03A10">
        <w:rPr>
          <w:rFonts w:hint="eastAsia"/>
          <w:rPrChange w:id="1868" w:author="Sawai, Ryo" w:date="2013-11-14T00:46:00Z">
            <w:rPr>
              <w:rFonts w:hint="eastAsia"/>
            </w:rPr>
          </w:rPrChange>
        </w:rPr>
        <w:t xml:space="preserve">    </w:t>
      </w:r>
      <w:proofErr w:type="gramStart"/>
      <w:r w:rsidRPr="00C03A10">
        <w:rPr>
          <w:rFonts w:hint="eastAsia"/>
          <w:rPrChange w:id="1869" w:author="Sawai, Ryo" w:date="2013-11-14T00:46:00Z">
            <w:rPr>
              <w:rFonts w:hint="eastAsia"/>
            </w:rPr>
          </w:rPrChange>
        </w:rPr>
        <w:t>wsoID</w:t>
      </w:r>
      <w:proofErr w:type="gramEnd"/>
      <w:r w:rsidRPr="00C03A10">
        <w:rPr>
          <w:rFonts w:hint="eastAsia"/>
          <w:rPrChange w:id="1870" w:author="Sawai, Ryo" w:date="2013-11-14T00:46:00Z">
            <w:rPr>
              <w:rFonts w:hint="eastAsia"/>
            </w:rPr>
          </w:rPrChange>
        </w:rPr>
        <w:t xml:space="preserve">    OCTET STRING,</w:t>
      </w:r>
    </w:p>
    <w:p w:rsidR="00F34B5C" w:rsidRPr="00C03A10" w:rsidRDefault="00F34B5C" w:rsidP="00F34B5C">
      <w:pPr>
        <w:pStyle w:val="IEEEStdsComputerCode"/>
        <w:rPr>
          <w:rPrChange w:id="1871" w:author="Sawai, Ryo" w:date="2013-11-14T00:46:00Z">
            <w:rPr/>
          </w:rPrChange>
        </w:rPr>
      </w:pPr>
      <w:r w:rsidRPr="00C03A10">
        <w:rPr>
          <w:rFonts w:hint="eastAsia"/>
          <w:rPrChange w:id="1872" w:author="Sawai, Ryo" w:date="2013-11-14T00:46:00Z">
            <w:rPr>
              <w:rFonts w:hint="eastAsia"/>
            </w:rPr>
          </w:rPrChange>
        </w:rPr>
        <w:t xml:space="preserve">    --Potential new operating frequency</w:t>
      </w:r>
    </w:p>
    <w:p w:rsidR="00F34B5C" w:rsidRPr="00C03A10" w:rsidRDefault="00F34B5C" w:rsidP="00F34B5C">
      <w:pPr>
        <w:pStyle w:val="IEEEStdsComputerCode"/>
        <w:rPr>
          <w:rPrChange w:id="1873" w:author="Sawai, Ryo" w:date="2013-11-14T00:46:00Z">
            <w:rPr/>
          </w:rPrChange>
        </w:rPr>
      </w:pPr>
      <w:r w:rsidRPr="00C03A10">
        <w:rPr>
          <w:rFonts w:hint="eastAsia"/>
          <w:rPrChange w:id="1874" w:author="Sawai, Ryo" w:date="2013-11-14T00:46:00Z">
            <w:rPr>
              <w:rFonts w:hint="eastAsia"/>
            </w:rPr>
          </w:rPrChange>
        </w:rPr>
        <w:t xml:space="preserve">    </w:t>
      </w:r>
      <w:proofErr w:type="gramStart"/>
      <w:r w:rsidRPr="00C03A10">
        <w:rPr>
          <w:rFonts w:hint="eastAsia"/>
          <w:rPrChange w:id="1875" w:author="Sawai, Ryo" w:date="2013-11-14T00:46:00Z">
            <w:rPr>
              <w:rFonts w:hint="eastAsia"/>
            </w:rPr>
          </w:rPrChange>
        </w:rPr>
        <w:t>newOperatingFrequency</w:t>
      </w:r>
      <w:proofErr w:type="gramEnd"/>
      <w:r w:rsidRPr="00C03A10">
        <w:rPr>
          <w:rFonts w:hint="eastAsia"/>
          <w:rPrChange w:id="1876" w:author="Sawai, Ryo" w:date="2013-11-14T00:46:00Z">
            <w:rPr>
              <w:rFonts w:hint="eastAsia"/>
            </w:rPr>
          </w:rPrChange>
        </w:rPr>
        <w:t xml:space="preserve">    FrequencyRange,</w:t>
      </w:r>
    </w:p>
    <w:p w:rsidR="00F34B5C" w:rsidRPr="00C03A10" w:rsidRDefault="00F34B5C" w:rsidP="00F34B5C">
      <w:pPr>
        <w:pStyle w:val="IEEEStdsComputerCode"/>
        <w:rPr>
          <w:rPrChange w:id="1877" w:author="Sawai, Ryo" w:date="2013-11-14T00:46:00Z">
            <w:rPr/>
          </w:rPrChange>
        </w:rPr>
      </w:pPr>
      <w:r w:rsidRPr="00C03A10">
        <w:rPr>
          <w:rPrChange w:id="1878" w:author="Sawai, Ryo" w:date="2013-11-14T00:46:00Z">
            <w:rPr/>
          </w:rPrChange>
        </w:rPr>
        <w:t xml:space="preserve">    --Additionally operable network technology</w:t>
      </w:r>
    </w:p>
    <w:p w:rsidR="00F34B5C" w:rsidRPr="00C03A10" w:rsidRDefault="00F34B5C" w:rsidP="00F34B5C">
      <w:pPr>
        <w:pStyle w:val="IEEEStdsComputerCode"/>
        <w:rPr>
          <w:rPrChange w:id="1879" w:author="Sawai, Ryo" w:date="2013-11-14T00:46:00Z">
            <w:rPr/>
          </w:rPrChange>
        </w:rPr>
      </w:pPr>
      <w:r w:rsidRPr="00C03A10">
        <w:rPr>
          <w:rPrChange w:id="1880" w:author="Sawai, Ryo" w:date="2013-11-14T00:46:00Z">
            <w:rPr/>
          </w:rPrChange>
        </w:rPr>
        <w:t xml:space="preserve">    </w:t>
      </w:r>
      <w:proofErr w:type="gramStart"/>
      <w:r w:rsidRPr="00C03A10">
        <w:rPr>
          <w:rPrChange w:id="1881" w:author="Sawai, Ryo" w:date="2013-11-14T00:46:00Z">
            <w:rPr/>
          </w:rPrChange>
        </w:rPr>
        <w:t>addNetworkTechnology</w:t>
      </w:r>
      <w:proofErr w:type="gramEnd"/>
      <w:r w:rsidRPr="00C03A10">
        <w:rPr>
          <w:rPrChange w:id="1882" w:author="Sawai, Ryo" w:date="2013-11-14T00:46:00Z">
            <w:rPr/>
          </w:rPrChange>
        </w:rPr>
        <w:t xml:space="preserve"> </w:t>
      </w:r>
      <w:r w:rsidRPr="00C03A10">
        <w:rPr>
          <w:rFonts w:hint="eastAsia"/>
          <w:rPrChange w:id="1883" w:author="Sawai, Ryo" w:date="2013-11-14T00:46:00Z">
            <w:rPr>
              <w:rFonts w:hint="eastAsia"/>
            </w:rPr>
          </w:rPrChange>
        </w:rPr>
        <w:t xml:space="preserve">   </w:t>
      </w:r>
      <w:r w:rsidRPr="00C03A10">
        <w:rPr>
          <w:rPrChange w:id="1884" w:author="Sawai, Ryo" w:date="2013-11-14T00:46:00Z">
            <w:rPr/>
          </w:rPrChange>
        </w:rPr>
        <w:t>NetworkTechnology</w:t>
      </w:r>
      <w:r w:rsidRPr="00C03A10">
        <w:rPr>
          <w:rFonts w:hint="eastAsia"/>
          <w:rPrChange w:id="1885" w:author="Sawai, Ryo" w:date="2013-11-14T00:46:00Z">
            <w:rPr>
              <w:rFonts w:hint="eastAsia"/>
            </w:rPr>
          </w:rPrChange>
        </w:rPr>
        <w:t xml:space="preserve">   </w:t>
      </w:r>
      <w:r w:rsidRPr="00C03A10">
        <w:rPr>
          <w:rPrChange w:id="1886" w:author="Sawai, Ryo" w:date="2013-11-14T00:46:00Z">
            <w:rPr/>
          </w:rPrChange>
        </w:rPr>
        <w:t xml:space="preserve"> OPTIONAL</w:t>
      </w:r>
    </w:p>
    <w:p w:rsidR="00F34B5C" w:rsidRPr="00C03A10" w:rsidRDefault="00F34B5C" w:rsidP="00F34B5C">
      <w:pPr>
        <w:pStyle w:val="IEEEStdsComputerCode"/>
        <w:rPr>
          <w:rPrChange w:id="1887" w:author="Sawai, Ryo" w:date="2013-11-14T00:46:00Z">
            <w:rPr/>
          </w:rPrChange>
        </w:rPr>
      </w:pPr>
      <w:r w:rsidRPr="00C03A10">
        <w:rPr>
          <w:rFonts w:hint="eastAsia"/>
          <w:rPrChange w:id="1888" w:author="Sawai, Ryo" w:date="2013-11-14T00:46:00Z">
            <w:rPr>
              <w:rFonts w:hint="eastAsia"/>
            </w:rPr>
          </w:rPrChange>
        </w:rPr>
        <w:t>}</w:t>
      </w:r>
    </w:p>
    <w:p w:rsidR="00F34B5C" w:rsidRPr="00C03A10" w:rsidRDefault="00F34B5C" w:rsidP="00F34B5C">
      <w:pPr>
        <w:pStyle w:val="IEEEStdsComputerCode"/>
        <w:rPr>
          <w:rPrChange w:id="1889" w:author="Sawai, Ryo" w:date="2013-11-14T00:46:00Z">
            <w:rPr/>
          </w:rPrChange>
        </w:rPr>
      </w:pPr>
    </w:p>
    <w:p w:rsidR="00F34B5C" w:rsidRPr="00C03A10" w:rsidRDefault="00F34B5C" w:rsidP="00F34B5C">
      <w:pPr>
        <w:pStyle w:val="IEEEStdsComputerCode"/>
        <w:rPr>
          <w:rPrChange w:id="1890" w:author="Sawai, Ryo" w:date="2013-11-14T00:46:00Z">
            <w:rPr/>
          </w:rPrChange>
        </w:rPr>
      </w:pPr>
      <w:r w:rsidRPr="00C03A10">
        <w:rPr>
          <w:rFonts w:hint="eastAsia"/>
          <w:rPrChange w:id="1891" w:author="Sawai, Ryo" w:date="2013-11-14T00:46:00Z">
            <w:rPr>
              <w:rFonts w:hint="eastAsia"/>
            </w:rPr>
          </w:rPrChange>
        </w:rPr>
        <w:t>--List of CEs</w:t>
      </w:r>
    </w:p>
    <w:p w:rsidR="00F34B5C" w:rsidRPr="00C03A10" w:rsidRDefault="00F34B5C" w:rsidP="00F34B5C">
      <w:pPr>
        <w:pStyle w:val="IEEEStdsComputerCode"/>
        <w:rPr>
          <w:rPrChange w:id="1892" w:author="Sawai, Ryo" w:date="2013-11-14T00:46:00Z">
            <w:rPr/>
          </w:rPrChange>
        </w:rPr>
      </w:pPr>
      <w:proofErr w:type="gramStart"/>
      <w:r w:rsidRPr="00C03A10">
        <w:rPr>
          <w:rFonts w:hint="eastAsia"/>
          <w:rPrChange w:id="1893" w:author="Sawai, Ryo" w:date="2013-11-14T00:46:00Z">
            <w:rPr>
              <w:rFonts w:hint="eastAsia"/>
            </w:rPr>
          </w:rPrChange>
        </w:rPr>
        <w:t xml:space="preserve">ReconfigListOfCEs </w:t>
      </w:r>
      <w:r w:rsidRPr="00C03A10">
        <w:rPr>
          <w:rPrChange w:id="1894" w:author="Sawai, Ryo" w:date="2013-11-14T00:46:00Z">
            <w:rPr/>
          </w:rPrChange>
        </w:rPr>
        <w:t>:</w:t>
      </w:r>
      <w:proofErr w:type="gramEnd"/>
      <w:r w:rsidRPr="00C03A10">
        <w:rPr>
          <w:rPrChange w:id="1895" w:author="Sawai, Ryo" w:date="2013-11-14T00:46:00Z">
            <w:rPr/>
          </w:rPrChange>
        </w:rPr>
        <w:t xml:space="preserve">:= </w:t>
      </w:r>
      <w:r w:rsidRPr="00C03A10">
        <w:rPr>
          <w:rFonts w:hint="eastAsia"/>
          <w:rPrChange w:id="1896" w:author="Sawai, Ryo" w:date="2013-11-14T00:46:00Z">
            <w:rPr>
              <w:rFonts w:hint="eastAsia"/>
            </w:rPr>
          </w:rPrChange>
        </w:rPr>
        <w:t>SEQUENCE OF SEQUENCE {</w:t>
      </w:r>
    </w:p>
    <w:p w:rsidR="00F34B5C" w:rsidRPr="00C03A10" w:rsidRDefault="00F34B5C" w:rsidP="00F34B5C">
      <w:pPr>
        <w:pStyle w:val="IEEEStdsComputerCode"/>
        <w:rPr>
          <w:rPrChange w:id="1897" w:author="Sawai, Ryo" w:date="2013-11-14T00:46:00Z">
            <w:rPr/>
          </w:rPrChange>
        </w:rPr>
      </w:pPr>
      <w:r w:rsidRPr="00C03A10">
        <w:rPr>
          <w:rFonts w:hint="eastAsia"/>
          <w:rPrChange w:id="1898" w:author="Sawai, Ryo" w:date="2013-11-14T00:46:00Z">
            <w:rPr>
              <w:rFonts w:hint="eastAsia"/>
            </w:rPr>
          </w:rPrChange>
        </w:rPr>
        <w:t xml:space="preserve">    --CE ID</w:t>
      </w:r>
    </w:p>
    <w:p w:rsidR="00F34B5C" w:rsidRPr="00C03A10" w:rsidRDefault="00F34B5C" w:rsidP="00F34B5C">
      <w:pPr>
        <w:pStyle w:val="IEEEStdsComputerCode"/>
        <w:rPr>
          <w:rPrChange w:id="1899" w:author="Sawai, Ryo" w:date="2013-11-14T00:46:00Z">
            <w:rPr/>
          </w:rPrChange>
        </w:rPr>
      </w:pPr>
      <w:r w:rsidRPr="00C03A10">
        <w:rPr>
          <w:rFonts w:hint="eastAsia"/>
          <w:rPrChange w:id="1900" w:author="Sawai, Ryo" w:date="2013-11-14T00:46:00Z">
            <w:rPr>
              <w:rFonts w:hint="eastAsia"/>
            </w:rPr>
          </w:rPrChange>
        </w:rPr>
        <w:t xml:space="preserve">    </w:t>
      </w:r>
      <w:proofErr w:type="gramStart"/>
      <w:r w:rsidRPr="00C03A10">
        <w:rPr>
          <w:rFonts w:hint="eastAsia"/>
          <w:rPrChange w:id="1901" w:author="Sawai, Ryo" w:date="2013-11-14T00:46:00Z">
            <w:rPr>
              <w:rFonts w:hint="eastAsia"/>
            </w:rPr>
          </w:rPrChange>
        </w:rPr>
        <w:t>ceID</w:t>
      </w:r>
      <w:proofErr w:type="gramEnd"/>
      <w:r w:rsidRPr="00C03A10">
        <w:rPr>
          <w:rFonts w:hint="eastAsia"/>
          <w:rPrChange w:id="1902" w:author="Sawai, Ryo" w:date="2013-11-14T00:46:00Z">
            <w:rPr>
              <w:rFonts w:hint="eastAsia"/>
            </w:rPr>
          </w:rPrChange>
        </w:rPr>
        <w:t xml:space="preserve">    CxID,</w:t>
      </w:r>
    </w:p>
    <w:p w:rsidR="00F34B5C" w:rsidRPr="00C03A10" w:rsidRDefault="00F34B5C" w:rsidP="00F34B5C">
      <w:pPr>
        <w:pStyle w:val="IEEEStdsComputerCode"/>
        <w:rPr>
          <w:rPrChange w:id="1903" w:author="Sawai, Ryo" w:date="2013-11-14T00:46:00Z">
            <w:rPr/>
          </w:rPrChange>
        </w:rPr>
      </w:pPr>
      <w:r w:rsidRPr="00C03A10">
        <w:rPr>
          <w:rFonts w:hint="eastAsia"/>
          <w:rPrChange w:id="1904" w:author="Sawai, Ryo" w:date="2013-11-14T00:46:00Z">
            <w:rPr>
              <w:rFonts w:hint="eastAsia"/>
            </w:rPr>
          </w:rPrChange>
        </w:rPr>
        <w:t xml:space="preserve">    --List of WSOs</w:t>
      </w:r>
    </w:p>
    <w:p w:rsidR="00F34B5C" w:rsidRPr="00C03A10" w:rsidRDefault="00F34B5C" w:rsidP="00F34B5C">
      <w:pPr>
        <w:pStyle w:val="IEEEStdsComputerCode"/>
        <w:rPr>
          <w:rPrChange w:id="1905" w:author="Sawai, Ryo" w:date="2013-11-14T00:46:00Z">
            <w:rPr/>
          </w:rPrChange>
        </w:rPr>
      </w:pPr>
      <w:r w:rsidRPr="00C03A10">
        <w:rPr>
          <w:rFonts w:hint="eastAsia"/>
          <w:rPrChange w:id="1906" w:author="Sawai, Ryo" w:date="2013-11-14T00:46:00Z">
            <w:rPr>
              <w:rFonts w:hint="eastAsia"/>
            </w:rPr>
          </w:rPrChange>
        </w:rPr>
        <w:t xml:space="preserve">    </w:t>
      </w:r>
      <w:proofErr w:type="gramStart"/>
      <w:r w:rsidRPr="00C03A10">
        <w:rPr>
          <w:rFonts w:hint="eastAsia"/>
          <w:rPrChange w:id="1907" w:author="Sawai, Ryo" w:date="2013-11-14T00:46:00Z">
            <w:rPr>
              <w:rFonts w:hint="eastAsia"/>
            </w:rPr>
          </w:rPrChange>
        </w:rPr>
        <w:t>reconfigListOfWSOs</w:t>
      </w:r>
      <w:proofErr w:type="gramEnd"/>
      <w:r w:rsidRPr="00C03A10">
        <w:rPr>
          <w:rFonts w:hint="eastAsia"/>
          <w:rPrChange w:id="1908" w:author="Sawai, Ryo" w:date="2013-11-14T00:46:00Z">
            <w:rPr>
              <w:rFonts w:hint="eastAsia"/>
            </w:rPr>
          </w:rPrChange>
        </w:rPr>
        <w:t xml:space="preserve">    ReconfigListOfWSOs</w:t>
      </w:r>
    </w:p>
    <w:p w:rsidR="00F34B5C" w:rsidRPr="00C03A10" w:rsidRDefault="00F34B5C" w:rsidP="00F34B5C">
      <w:pPr>
        <w:pStyle w:val="IEEEStdsComputerCode"/>
        <w:rPr>
          <w:rPrChange w:id="1909" w:author="Sawai, Ryo" w:date="2013-11-14T00:46:00Z">
            <w:rPr/>
          </w:rPrChange>
        </w:rPr>
      </w:pPr>
      <w:r w:rsidRPr="00C03A10">
        <w:rPr>
          <w:rFonts w:hint="eastAsia"/>
          <w:rPrChange w:id="1910" w:author="Sawai, Ryo" w:date="2013-11-14T00:46:00Z">
            <w:rPr>
              <w:rFonts w:hint="eastAsia"/>
            </w:rPr>
          </w:rPrChange>
        </w:rPr>
        <w:t>}</w:t>
      </w:r>
    </w:p>
    <w:p w:rsidR="00F34B5C" w:rsidRPr="00C03A10" w:rsidRDefault="00F34B5C" w:rsidP="00F34B5C">
      <w:pPr>
        <w:pStyle w:val="IEEEStdsComputerCode"/>
        <w:rPr>
          <w:rPrChange w:id="1911" w:author="Sawai, Ryo" w:date="2013-11-14T00:46:00Z">
            <w:rPr/>
          </w:rPrChange>
        </w:rPr>
      </w:pPr>
    </w:p>
    <w:p w:rsidR="00F34B5C" w:rsidRPr="00C03A10" w:rsidRDefault="00F34B5C" w:rsidP="00F34B5C">
      <w:pPr>
        <w:pStyle w:val="IEEEStdsComputerCode"/>
        <w:rPr>
          <w:b/>
          <w:rPrChange w:id="1912" w:author="Sawai, Ryo" w:date="2013-11-14T00:46:00Z">
            <w:rPr>
              <w:b/>
            </w:rPr>
          </w:rPrChange>
        </w:rPr>
      </w:pPr>
      <w:r w:rsidRPr="00C03A10">
        <w:rPr>
          <w:b/>
          <w:rPrChange w:id="1913" w:author="Sawai, Ryo" w:date="2013-11-14T00:46:00Z">
            <w:rPr>
              <w:b/>
            </w:rPr>
          </w:rPrChange>
        </w:rPr>
        <w:t>-----------------------------------------------------------</w:t>
      </w:r>
    </w:p>
    <w:p w:rsidR="00F34B5C" w:rsidRPr="00C03A10" w:rsidRDefault="00F34B5C" w:rsidP="00F34B5C">
      <w:pPr>
        <w:pStyle w:val="IEEEStdsComputerCode"/>
        <w:rPr>
          <w:b/>
          <w:rPrChange w:id="1914" w:author="Sawai, Ryo" w:date="2013-11-14T00:46:00Z">
            <w:rPr>
              <w:b/>
            </w:rPr>
          </w:rPrChange>
        </w:rPr>
      </w:pPr>
      <w:r w:rsidRPr="00C03A10">
        <w:rPr>
          <w:b/>
          <w:rPrChange w:id="1915" w:author="Sawai, Ryo" w:date="2013-11-14T00:46:00Z">
            <w:rPr>
              <w:b/>
            </w:rPr>
          </w:rPrChange>
        </w:rPr>
        <w:t>--Channel classification</w:t>
      </w:r>
    </w:p>
    <w:p w:rsidR="00F34B5C" w:rsidRPr="00C03A10" w:rsidRDefault="00F34B5C" w:rsidP="00F34B5C">
      <w:pPr>
        <w:pStyle w:val="IEEEStdsComputerCode"/>
        <w:rPr>
          <w:b/>
          <w:rPrChange w:id="1916" w:author="Sawai, Ryo" w:date="2013-11-14T00:46:00Z">
            <w:rPr>
              <w:b/>
            </w:rPr>
          </w:rPrChange>
        </w:rPr>
      </w:pPr>
      <w:r w:rsidRPr="00C03A10">
        <w:rPr>
          <w:b/>
          <w:rPrChange w:id="1917" w:author="Sawai, Ryo" w:date="2013-11-14T00:46:00Z">
            <w:rPr>
              <w:b/>
            </w:rPr>
          </w:rPrChange>
        </w:rPr>
        <w:t>-----------------------------------------------------------</w:t>
      </w:r>
    </w:p>
    <w:p w:rsidR="00F34B5C" w:rsidRPr="00C03A10" w:rsidRDefault="00F34B5C" w:rsidP="00F34B5C">
      <w:pPr>
        <w:pStyle w:val="IEEEStdsComputerCode"/>
        <w:rPr>
          <w:rPrChange w:id="1918" w:author="Sawai, Ryo" w:date="2013-11-14T00:46:00Z">
            <w:rPr/>
          </w:rPrChange>
        </w:rPr>
      </w:pPr>
    </w:p>
    <w:p w:rsidR="00F34B5C" w:rsidRPr="00C03A10" w:rsidRDefault="00F34B5C" w:rsidP="00F34B5C">
      <w:pPr>
        <w:pStyle w:val="IEEEStdsComputerCode"/>
        <w:rPr>
          <w:rPrChange w:id="1919" w:author="Sawai, Ryo" w:date="2013-11-14T00:46:00Z">
            <w:rPr/>
          </w:rPrChange>
        </w:rPr>
      </w:pPr>
      <w:proofErr w:type="gramStart"/>
      <w:r w:rsidRPr="00C03A10">
        <w:rPr>
          <w:rPrChange w:id="1920" w:author="Sawai, Ryo" w:date="2013-11-14T00:46:00Z">
            <w:rPr/>
          </w:rPrChange>
        </w:rPr>
        <w:t>OperatingChannelInfo :</w:t>
      </w:r>
      <w:proofErr w:type="gramEnd"/>
      <w:r w:rsidRPr="00C03A10">
        <w:rPr>
          <w:rPrChange w:id="1921" w:author="Sawai, Ryo" w:date="2013-11-14T00:46:00Z">
            <w:rPr/>
          </w:rPrChange>
        </w:rPr>
        <w:t xml:space="preserve">:= SEQUENCE { </w:t>
      </w:r>
    </w:p>
    <w:p w:rsidR="00F34B5C" w:rsidRPr="00C03A10" w:rsidRDefault="00F34B5C" w:rsidP="00F34B5C">
      <w:pPr>
        <w:pStyle w:val="IEEEStdsComputerCode"/>
        <w:rPr>
          <w:rPrChange w:id="1922" w:author="Sawai, Ryo" w:date="2013-11-14T00:46:00Z">
            <w:rPr/>
          </w:rPrChange>
        </w:rPr>
      </w:pPr>
      <w:r w:rsidRPr="00C03A10">
        <w:rPr>
          <w:rPrChange w:id="1923" w:author="Sawai, Ryo" w:date="2013-11-14T00:46:00Z">
            <w:rPr/>
          </w:rPrChange>
        </w:rPr>
        <w:t xml:space="preserve">    </w:t>
      </w:r>
      <w:proofErr w:type="gramStart"/>
      <w:r w:rsidRPr="00C03A10">
        <w:rPr>
          <w:rPrChange w:id="1924" w:author="Sawai, Ryo" w:date="2013-11-14T00:46:00Z">
            <w:rPr/>
          </w:rPrChange>
        </w:rPr>
        <w:t>operatingChannelNumber</w:t>
      </w:r>
      <w:proofErr w:type="gramEnd"/>
      <w:r w:rsidRPr="00C03A10">
        <w:rPr>
          <w:rPrChange w:id="1925" w:author="Sawai, Ryo" w:date="2013-11-14T00:46:00Z">
            <w:rPr/>
          </w:rPrChange>
        </w:rPr>
        <w:t xml:space="preserve">    INTEGER, </w:t>
      </w:r>
    </w:p>
    <w:p w:rsidR="00F34B5C" w:rsidRPr="00C03A10" w:rsidRDefault="00F34B5C" w:rsidP="00F34B5C">
      <w:pPr>
        <w:pStyle w:val="IEEEStdsComputerCode"/>
        <w:rPr>
          <w:rPrChange w:id="1926" w:author="Sawai, Ryo" w:date="2013-11-14T00:46:00Z">
            <w:rPr/>
          </w:rPrChange>
        </w:rPr>
      </w:pPr>
      <w:r w:rsidRPr="00C03A10">
        <w:rPr>
          <w:rPrChange w:id="1927" w:author="Sawai, Ryo" w:date="2013-11-14T00:46:00Z">
            <w:rPr/>
          </w:rPrChange>
        </w:rPr>
        <w:t xml:space="preserve">    </w:t>
      </w:r>
      <w:proofErr w:type="gramStart"/>
      <w:r w:rsidRPr="00C03A10">
        <w:rPr>
          <w:rPrChange w:id="1928" w:author="Sawai, Ryo" w:date="2013-11-14T00:46:00Z">
            <w:rPr/>
          </w:rPrChange>
        </w:rPr>
        <w:t>listOfNetworkID</w:t>
      </w:r>
      <w:proofErr w:type="gramEnd"/>
      <w:r w:rsidRPr="00C03A10">
        <w:rPr>
          <w:rPrChange w:id="1929" w:author="Sawai, Ryo" w:date="2013-11-14T00:46:00Z">
            <w:rPr/>
          </w:rPrChange>
        </w:rPr>
        <w:t xml:space="preserve">    SEQUENCE OF OCTET STRING, </w:t>
      </w:r>
    </w:p>
    <w:p w:rsidR="00F34B5C" w:rsidRPr="00C03A10" w:rsidRDefault="00F34B5C" w:rsidP="00F34B5C">
      <w:pPr>
        <w:pStyle w:val="IEEEStdsComputerCode"/>
        <w:rPr>
          <w:rPrChange w:id="1930" w:author="Sawai, Ryo" w:date="2013-11-14T00:46:00Z">
            <w:rPr/>
          </w:rPrChange>
        </w:rPr>
      </w:pPr>
      <w:r w:rsidRPr="00C03A10">
        <w:rPr>
          <w:rPrChange w:id="1931" w:author="Sawai, Ryo" w:date="2013-11-14T00:46:00Z">
            <w:rPr/>
          </w:rPrChange>
        </w:rPr>
        <w:t xml:space="preserve">    </w:t>
      </w:r>
      <w:r w:rsidRPr="00C03A10">
        <w:rPr>
          <w:rFonts w:hint="eastAsia"/>
          <w:rPrChange w:id="1932" w:author="Sawai, Ryo" w:date="2013-11-14T00:46:00Z">
            <w:rPr>
              <w:rFonts w:hint="eastAsia"/>
            </w:rPr>
          </w:rPrChange>
        </w:rPr>
        <w:t>…</w:t>
      </w:r>
      <w:r w:rsidRPr="00C03A10">
        <w:rPr>
          <w:rPrChange w:id="1933" w:author="Sawai, Ryo" w:date="2013-11-14T00:46:00Z">
            <w:rPr/>
          </w:rPrChange>
        </w:rPr>
        <w:t xml:space="preserve"> </w:t>
      </w:r>
    </w:p>
    <w:p w:rsidR="00F34B5C" w:rsidRPr="00C03A10" w:rsidRDefault="00F34B5C" w:rsidP="00F34B5C">
      <w:pPr>
        <w:pStyle w:val="IEEEStdsComputerCode"/>
        <w:rPr>
          <w:rPrChange w:id="1934" w:author="Sawai, Ryo" w:date="2013-11-14T00:46:00Z">
            <w:rPr/>
          </w:rPrChange>
        </w:rPr>
      </w:pPr>
      <w:r w:rsidRPr="00C03A10">
        <w:rPr>
          <w:rPrChange w:id="1935" w:author="Sawai, Ryo" w:date="2013-11-14T00:46:00Z">
            <w:rPr/>
          </w:rPrChange>
        </w:rPr>
        <w:t>}</w:t>
      </w:r>
    </w:p>
    <w:p w:rsidR="00F34B5C" w:rsidRPr="00C03A10" w:rsidRDefault="00F34B5C" w:rsidP="00F34B5C">
      <w:pPr>
        <w:pStyle w:val="IEEEStdsComputerCode"/>
        <w:rPr>
          <w:rPrChange w:id="1936" w:author="Sawai, Ryo" w:date="2013-11-14T00:46:00Z">
            <w:rPr/>
          </w:rPrChange>
        </w:rPr>
      </w:pPr>
    </w:p>
    <w:p w:rsidR="00F34B5C" w:rsidRPr="00C03A10" w:rsidRDefault="00F34B5C" w:rsidP="00F34B5C">
      <w:pPr>
        <w:pStyle w:val="IEEEStdsComputerCode"/>
        <w:rPr>
          <w:rPrChange w:id="1937" w:author="Sawai, Ryo" w:date="2013-11-14T00:46:00Z">
            <w:rPr/>
          </w:rPrChange>
        </w:rPr>
      </w:pPr>
      <w:proofErr w:type="gramStart"/>
      <w:r w:rsidRPr="00C03A10">
        <w:rPr>
          <w:rPrChange w:id="1938" w:author="Sawai, Ryo" w:date="2013-11-14T00:46:00Z">
            <w:rPr/>
          </w:rPrChange>
        </w:rPr>
        <w:t>ChClassInfo :</w:t>
      </w:r>
      <w:proofErr w:type="gramEnd"/>
      <w:r w:rsidRPr="00C03A10">
        <w:rPr>
          <w:rPrChange w:id="1939" w:author="Sawai, Ryo" w:date="2013-11-14T00:46:00Z">
            <w:rPr/>
          </w:rPrChange>
        </w:rPr>
        <w:t xml:space="preserve">:= SEQUENCE { </w:t>
      </w:r>
    </w:p>
    <w:p w:rsidR="00F34B5C" w:rsidRPr="00C03A10" w:rsidRDefault="00F34B5C" w:rsidP="00F34B5C">
      <w:pPr>
        <w:pStyle w:val="IEEEStdsComputerCode"/>
        <w:rPr>
          <w:rPrChange w:id="1940" w:author="Sawai, Ryo" w:date="2013-11-14T00:46:00Z">
            <w:rPr/>
          </w:rPrChange>
        </w:rPr>
      </w:pPr>
      <w:r w:rsidRPr="00C03A10">
        <w:rPr>
          <w:rPrChange w:id="1941" w:author="Sawai, Ryo" w:date="2013-11-14T00:46:00Z">
            <w:rPr/>
          </w:rPrChange>
        </w:rPr>
        <w:t xml:space="preserve">    </w:t>
      </w:r>
      <w:proofErr w:type="gramStart"/>
      <w:r w:rsidRPr="00C03A10">
        <w:rPr>
          <w:rPrChange w:id="1942" w:author="Sawai, Ryo" w:date="2013-11-14T00:46:00Z">
            <w:rPr/>
          </w:rPrChange>
        </w:rPr>
        <w:t>availableChannelList</w:t>
      </w:r>
      <w:proofErr w:type="gramEnd"/>
      <w:r w:rsidRPr="00C03A10">
        <w:rPr>
          <w:rPrChange w:id="1943" w:author="Sawai, Ryo" w:date="2013-11-14T00:46:00Z">
            <w:rPr/>
          </w:rPrChange>
        </w:rPr>
        <w:t xml:space="preserve">    SEQUENCE OF INTEGER,</w:t>
      </w:r>
    </w:p>
    <w:p w:rsidR="00F34B5C" w:rsidRPr="00C03A10" w:rsidRDefault="00F34B5C" w:rsidP="00F34B5C">
      <w:pPr>
        <w:pStyle w:val="IEEEStdsComputerCode"/>
        <w:rPr>
          <w:rPrChange w:id="1944" w:author="Sawai, Ryo" w:date="2013-11-14T00:46:00Z">
            <w:rPr/>
          </w:rPrChange>
        </w:rPr>
      </w:pPr>
      <w:r w:rsidRPr="00C03A10">
        <w:rPr>
          <w:rPrChange w:id="1945" w:author="Sawai, Ryo" w:date="2013-11-14T00:46:00Z">
            <w:rPr/>
          </w:rPrChange>
        </w:rPr>
        <w:t xml:space="preserve">    </w:t>
      </w:r>
      <w:proofErr w:type="gramStart"/>
      <w:r w:rsidRPr="00C03A10">
        <w:rPr>
          <w:rPrChange w:id="1946" w:author="Sawai, Ryo" w:date="2013-11-14T00:46:00Z">
            <w:rPr/>
          </w:rPrChange>
        </w:rPr>
        <w:t>restrictedChannelList</w:t>
      </w:r>
      <w:proofErr w:type="gramEnd"/>
      <w:r w:rsidRPr="00C03A10">
        <w:rPr>
          <w:rPrChange w:id="1947" w:author="Sawai, Ryo" w:date="2013-11-14T00:46:00Z">
            <w:rPr/>
          </w:rPrChange>
        </w:rPr>
        <w:t xml:space="preserve">    SEQUENCE OF INTEGER, </w:t>
      </w:r>
    </w:p>
    <w:p w:rsidR="00F34B5C" w:rsidRPr="00C03A10" w:rsidRDefault="00F34B5C" w:rsidP="00F34B5C">
      <w:pPr>
        <w:pStyle w:val="IEEEStdsComputerCode"/>
        <w:rPr>
          <w:rPrChange w:id="1948" w:author="Sawai, Ryo" w:date="2013-11-14T00:46:00Z">
            <w:rPr/>
          </w:rPrChange>
        </w:rPr>
      </w:pPr>
      <w:r w:rsidRPr="00C03A10">
        <w:rPr>
          <w:rPrChange w:id="1949" w:author="Sawai, Ryo" w:date="2013-11-14T00:46:00Z">
            <w:rPr/>
          </w:rPrChange>
        </w:rPr>
        <w:t xml:space="preserve">    </w:t>
      </w:r>
      <w:proofErr w:type="gramStart"/>
      <w:r w:rsidRPr="00C03A10">
        <w:rPr>
          <w:rPrChange w:id="1950" w:author="Sawai, Ryo" w:date="2013-11-14T00:46:00Z">
            <w:rPr/>
          </w:rPrChange>
        </w:rPr>
        <w:t>protectedChannelList</w:t>
      </w:r>
      <w:proofErr w:type="gramEnd"/>
      <w:r w:rsidRPr="00C03A10">
        <w:rPr>
          <w:rPrChange w:id="1951" w:author="Sawai, Ryo" w:date="2013-11-14T00:46:00Z">
            <w:rPr/>
          </w:rPrChange>
        </w:rPr>
        <w:t xml:space="preserve">    SEQUENCE OF INTEGER, </w:t>
      </w:r>
    </w:p>
    <w:p w:rsidR="00F34B5C" w:rsidRPr="00C03A10" w:rsidRDefault="00F34B5C" w:rsidP="00F34B5C">
      <w:pPr>
        <w:pStyle w:val="IEEEStdsComputerCode"/>
        <w:rPr>
          <w:rPrChange w:id="1952" w:author="Sawai, Ryo" w:date="2013-11-14T00:46:00Z">
            <w:rPr/>
          </w:rPrChange>
        </w:rPr>
      </w:pPr>
      <w:r w:rsidRPr="00C03A10">
        <w:rPr>
          <w:rPrChange w:id="1953" w:author="Sawai, Ryo" w:date="2013-11-14T00:46:00Z">
            <w:rPr/>
          </w:rPrChange>
        </w:rPr>
        <w:t xml:space="preserve">    </w:t>
      </w:r>
      <w:proofErr w:type="gramStart"/>
      <w:r w:rsidRPr="00C03A10">
        <w:rPr>
          <w:rPrChange w:id="1954" w:author="Sawai, Ryo" w:date="2013-11-14T00:46:00Z">
            <w:rPr/>
          </w:rPrChange>
        </w:rPr>
        <w:t>unclassifiedChannelList</w:t>
      </w:r>
      <w:proofErr w:type="gramEnd"/>
      <w:r w:rsidRPr="00C03A10">
        <w:rPr>
          <w:rPrChange w:id="1955" w:author="Sawai, Ryo" w:date="2013-11-14T00:46:00Z">
            <w:rPr/>
          </w:rPrChange>
        </w:rPr>
        <w:t xml:space="preserve">    SEQUENCE OF INTEGER, </w:t>
      </w:r>
    </w:p>
    <w:p w:rsidR="00F34B5C" w:rsidRPr="00C03A10" w:rsidRDefault="00F34B5C" w:rsidP="00F34B5C">
      <w:pPr>
        <w:pStyle w:val="IEEEStdsComputerCode"/>
        <w:rPr>
          <w:rPrChange w:id="1956" w:author="Sawai, Ryo" w:date="2013-11-14T00:46:00Z">
            <w:rPr/>
          </w:rPrChange>
        </w:rPr>
      </w:pPr>
      <w:r w:rsidRPr="00C03A10">
        <w:rPr>
          <w:rPrChange w:id="1957" w:author="Sawai, Ryo" w:date="2013-11-14T00:46:00Z">
            <w:rPr/>
          </w:rPrChange>
        </w:rPr>
        <w:t xml:space="preserve">    </w:t>
      </w:r>
      <w:proofErr w:type="gramStart"/>
      <w:r w:rsidRPr="00C03A10">
        <w:rPr>
          <w:rPrChange w:id="1958" w:author="Sawai, Ryo" w:date="2013-11-14T00:46:00Z">
            <w:rPr/>
          </w:rPrChange>
        </w:rPr>
        <w:t>operatingChannelList</w:t>
      </w:r>
      <w:proofErr w:type="gramEnd"/>
      <w:r w:rsidRPr="00C03A10">
        <w:rPr>
          <w:rPrChange w:id="1959" w:author="Sawai, Ryo" w:date="2013-11-14T00:46:00Z">
            <w:rPr/>
          </w:rPrChange>
        </w:rPr>
        <w:t xml:space="preserve">    SEQUENCE OF OperatingChannelInfo, </w:t>
      </w:r>
    </w:p>
    <w:p w:rsidR="00F34B5C" w:rsidRPr="00C03A10" w:rsidRDefault="00F34B5C" w:rsidP="00F34B5C">
      <w:pPr>
        <w:pStyle w:val="IEEEStdsComputerCode"/>
        <w:rPr>
          <w:rPrChange w:id="1960" w:author="Sawai, Ryo" w:date="2013-11-14T00:46:00Z">
            <w:rPr/>
          </w:rPrChange>
        </w:rPr>
      </w:pPr>
      <w:r w:rsidRPr="00C03A10">
        <w:rPr>
          <w:rPrChange w:id="1961" w:author="Sawai, Ryo" w:date="2013-11-14T00:46:00Z">
            <w:rPr/>
          </w:rPrChange>
        </w:rPr>
        <w:t xml:space="preserve">    </w:t>
      </w:r>
      <w:proofErr w:type="gramStart"/>
      <w:r w:rsidRPr="00C03A10">
        <w:rPr>
          <w:rPrChange w:id="1962" w:author="Sawai, Ryo" w:date="2013-11-14T00:46:00Z">
            <w:rPr/>
          </w:rPrChange>
        </w:rPr>
        <w:t>coexistenceChannelList</w:t>
      </w:r>
      <w:proofErr w:type="gramEnd"/>
      <w:r w:rsidRPr="00C03A10">
        <w:rPr>
          <w:rPrChange w:id="1963" w:author="Sawai, Ryo" w:date="2013-11-14T00:46:00Z">
            <w:rPr/>
          </w:rPrChange>
        </w:rPr>
        <w:t xml:space="preserve">    SEQUENCE OF OperatingChannelInfo, </w:t>
      </w:r>
    </w:p>
    <w:p w:rsidR="00F34B5C" w:rsidRPr="00C03A10" w:rsidRDefault="00F34B5C" w:rsidP="00F34B5C">
      <w:pPr>
        <w:pStyle w:val="IEEEStdsComputerCode"/>
        <w:rPr>
          <w:rPrChange w:id="1964" w:author="Sawai, Ryo" w:date="2013-11-14T00:46:00Z">
            <w:rPr/>
          </w:rPrChange>
        </w:rPr>
      </w:pPr>
      <w:r w:rsidRPr="00C03A10">
        <w:rPr>
          <w:rPrChange w:id="1965" w:author="Sawai, Ryo" w:date="2013-11-14T00:46:00Z">
            <w:rPr/>
          </w:rPrChange>
        </w:rPr>
        <w:t xml:space="preserve">    </w:t>
      </w:r>
      <w:r w:rsidRPr="00C03A10">
        <w:rPr>
          <w:rFonts w:hint="eastAsia"/>
          <w:rPrChange w:id="1966" w:author="Sawai, Ryo" w:date="2013-11-14T00:46:00Z">
            <w:rPr>
              <w:rFonts w:hint="eastAsia"/>
            </w:rPr>
          </w:rPrChange>
        </w:rPr>
        <w:t>…</w:t>
      </w:r>
      <w:r w:rsidRPr="00C03A10">
        <w:rPr>
          <w:rPrChange w:id="1967" w:author="Sawai, Ryo" w:date="2013-11-14T00:46:00Z">
            <w:rPr/>
          </w:rPrChange>
        </w:rPr>
        <w:t xml:space="preserve"> </w:t>
      </w:r>
    </w:p>
    <w:p w:rsidR="00F34B5C" w:rsidRPr="00C03A10" w:rsidRDefault="00F34B5C" w:rsidP="00F34B5C">
      <w:pPr>
        <w:pStyle w:val="IEEEStdsComputerCode"/>
        <w:rPr>
          <w:rPrChange w:id="1968" w:author="Sawai, Ryo" w:date="2013-11-14T00:46:00Z">
            <w:rPr/>
          </w:rPrChange>
        </w:rPr>
      </w:pPr>
      <w:r w:rsidRPr="00C03A10">
        <w:rPr>
          <w:rPrChange w:id="1969" w:author="Sawai, Ryo" w:date="2013-11-14T00:46:00Z">
            <w:rPr/>
          </w:rPrChange>
        </w:rPr>
        <w:t>}</w:t>
      </w:r>
    </w:p>
    <w:p w:rsidR="00F34B5C" w:rsidRPr="00C03A10" w:rsidRDefault="00F34B5C" w:rsidP="00F34B5C">
      <w:pPr>
        <w:pStyle w:val="IEEEStdsComputerCode"/>
        <w:rPr>
          <w:rPrChange w:id="1970" w:author="Sawai, Ryo" w:date="2013-11-14T00:46:00Z">
            <w:rPr/>
          </w:rPrChange>
        </w:rPr>
      </w:pPr>
    </w:p>
    <w:p w:rsidR="00F34B5C" w:rsidRPr="00C03A10" w:rsidRDefault="00F34B5C" w:rsidP="00F34B5C">
      <w:pPr>
        <w:pStyle w:val="IEEEStdsComputerCode"/>
        <w:rPr>
          <w:rPrChange w:id="1971" w:author="Sawai, Ryo" w:date="2013-11-14T00:46:00Z">
            <w:rPr/>
          </w:rPrChange>
        </w:rPr>
      </w:pPr>
      <w:proofErr w:type="gramStart"/>
      <w:r w:rsidRPr="00C03A10">
        <w:rPr>
          <w:rPrChange w:id="1972" w:author="Sawai, Ryo" w:date="2013-11-14T00:46:00Z">
            <w:rPr/>
          </w:rPrChange>
        </w:rPr>
        <w:t>ChClassInfoList :</w:t>
      </w:r>
      <w:proofErr w:type="gramEnd"/>
      <w:r w:rsidRPr="00C03A10">
        <w:rPr>
          <w:rPrChange w:id="1973" w:author="Sawai, Ryo" w:date="2013-11-14T00:46:00Z">
            <w:rPr/>
          </w:rPrChange>
        </w:rPr>
        <w:t xml:space="preserve">:= SEQUENCE OF SEQUENCE { </w:t>
      </w:r>
    </w:p>
    <w:p w:rsidR="00F34B5C" w:rsidRPr="00C03A10" w:rsidRDefault="00F34B5C" w:rsidP="00F34B5C">
      <w:pPr>
        <w:pStyle w:val="IEEEStdsComputerCode"/>
        <w:rPr>
          <w:rPrChange w:id="1974" w:author="Sawai, Ryo" w:date="2013-11-14T00:46:00Z">
            <w:rPr/>
          </w:rPrChange>
        </w:rPr>
      </w:pPr>
      <w:r w:rsidRPr="00C03A10">
        <w:rPr>
          <w:rPrChange w:id="1975" w:author="Sawai, Ryo" w:date="2013-11-14T00:46:00Z">
            <w:rPr/>
          </w:rPrChange>
        </w:rPr>
        <w:lastRenderedPageBreak/>
        <w:t xml:space="preserve">    </w:t>
      </w:r>
      <w:proofErr w:type="gramStart"/>
      <w:r w:rsidRPr="00C03A10">
        <w:rPr>
          <w:rPrChange w:id="1976" w:author="Sawai, Ryo" w:date="2013-11-14T00:46:00Z">
            <w:rPr/>
          </w:rPrChange>
        </w:rPr>
        <w:t>networkID</w:t>
      </w:r>
      <w:proofErr w:type="gramEnd"/>
      <w:r w:rsidRPr="00C03A10">
        <w:rPr>
          <w:rPrChange w:id="1977" w:author="Sawai, Ryo" w:date="2013-11-14T00:46:00Z">
            <w:rPr/>
          </w:rPrChange>
        </w:rPr>
        <w:t xml:space="preserve">    OCTET STRING, </w:t>
      </w:r>
    </w:p>
    <w:p w:rsidR="00F34B5C" w:rsidRPr="00C03A10" w:rsidRDefault="00F34B5C" w:rsidP="00F34B5C">
      <w:pPr>
        <w:pStyle w:val="IEEEStdsComputerCode"/>
        <w:rPr>
          <w:rPrChange w:id="1978" w:author="Sawai, Ryo" w:date="2013-11-14T00:46:00Z">
            <w:rPr/>
          </w:rPrChange>
        </w:rPr>
      </w:pPr>
      <w:r w:rsidRPr="00C03A10">
        <w:rPr>
          <w:rPrChange w:id="1979" w:author="Sawai, Ryo" w:date="2013-11-14T00:46:00Z">
            <w:rPr/>
          </w:rPrChange>
        </w:rPr>
        <w:t xml:space="preserve">    </w:t>
      </w:r>
      <w:proofErr w:type="gramStart"/>
      <w:r w:rsidRPr="00C03A10">
        <w:rPr>
          <w:rPrChange w:id="1980" w:author="Sawai, Ryo" w:date="2013-11-14T00:46:00Z">
            <w:rPr/>
          </w:rPrChange>
        </w:rPr>
        <w:t>chClassInfo</w:t>
      </w:r>
      <w:proofErr w:type="gramEnd"/>
      <w:r w:rsidRPr="00C03A10">
        <w:rPr>
          <w:rPrChange w:id="1981" w:author="Sawai, Ryo" w:date="2013-11-14T00:46:00Z">
            <w:rPr/>
          </w:rPrChange>
        </w:rPr>
        <w:t xml:space="preserve">    ChClassInfo </w:t>
      </w:r>
    </w:p>
    <w:p w:rsidR="00F34B5C" w:rsidRPr="00C03A10" w:rsidRDefault="00F34B5C" w:rsidP="00F34B5C">
      <w:pPr>
        <w:pStyle w:val="IEEEStdsComputerCode"/>
        <w:rPr>
          <w:rPrChange w:id="1982" w:author="Sawai, Ryo" w:date="2013-11-14T00:46:00Z">
            <w:rPr/>
          </w:rPrChange>
        </w:rPr>
      </w:pPr>
      <w:r w:rsidRPr="00C03A10">
        <w:rPr>
          <w:rPrChange w:id="1983" w:author="Sawai, Ryo" w:date="2013-11-14T00:46:00Z">
            <w:rPr/>
          </w:rPrChange>
        </w:rPr>
        <w:t>}</w:t>
      </w:r>
    </w:p>
    <w:p w:rsidR="00F34B5C" w:rsidRPr="00C03A10" w:rsidRDefault="00F34B5C" w:rsidP="00F34B5C">
      <w:pPr>
        <w:pStyle w:val="IEEEStdsComputerCode"/>
        <w:rPr>
          <w:rPrChange w:id="1984" w:author="Sawai, Ryo" w:date="2013-11-14T00:46:00Z">
            <w:rPr/>
          </w:rPrChange>
        </w:rPr>
      </w:pPr>
    </w:p>
    <w:p w:rsidR="00F34B5C" w:rsidRPr="00C03A10" w:rsidRDefault="00F34B5C" w:rsidP="00F34B5C">
      <w:pPr>
        <w:pStyle w:val="IEEEStdsComputerCode"/>
        <w:rPr>
          <w:b/>
          <w:rPrChange w:id="1985" w:author="Sawai, Ryo" w:date="2013-11-14T00:46:00Z">
            <w:rPr>
              <w:b/>
            </w:rPr>
          </w:rPrChange>
        </w:rPr>
      </w:pPr>
      <w:r w:rsidRPr="00C03A10">
        <w:rPr>
          <w:b/>
          <w:rPrChange w:id="1986" w:author="Sawai, Ryo" w:date="2013-11-14T00:46:00Z">
            <w:rPr>
              <w:b/>
            </w:rPr>
          </w:rPrChange>
        </w:rPr>
        <w:t>-----------------------------------------------------------</w:t>
      </w:r>
    </w:p>
    <w:p w:rsidR="00F34B5C" w:rsidRPr="00C03A10" w:rsidRDefault="00F34B5C" w:rsidP="00F34B5C">
      <w:pPr>
        <w:pStyle w:val="IEEEStdsComputerCode"/>
        <w:rPr>
          <w:b/>
          <w:rPrChange w:id="1987" w:author="Sawai, Ryo" w:date="2013-11-14T00:46:00Z">
            <w:rPr>
              <w:b/>
            </w:rPr>
          </w:rPrChange>
        </w:rPr>
      </w:pPr>
      <w:r w:rsidRPr="00C03A10">
        <w:rPr>
          <w:b/>
          <w:rPrChange w:id="1988" w:author="Sawai, Ryo" w:date="2013-11-14T00:46:00Z">
            <w:rPr>
              <w:b/>
            </w:rPr>
          </w:rPrChange>
        </w:rPr>
        <w:t>--Failed parameters</w:t>
      </w:r>
    </w:p>
    <w:p w:rsidR="00F34B5C" w:rsidRPr="00C03A10" w:rsidRDefault="00F34B5C" w:rsidP="00F34B5C">
      <w:pPr>
        <w:pStyle w:val="IEEEStdsComputerCode"/>
        <w:rPr>
          <w:b/>
          <w:rPrChange w:id="1989" w:author="Sawai, Ryo" w:date="2013-11-14T00:46:00Z">
            <w:rPr>
              <w:b/>
            </w:rPr>
          </w:rPrChange>
        </w:rPr>
      </w:pPr>
      <w:r w:rsidRPr="00C03A10">
        <w:rPr>
          <w:b/>
          <w:rPrChange w:id="1990" w:author="Sawai, Ryo" w:date="2013-11-14T00:46:00Z">
            <w:rPr>
              <w:b/>
            </w:rPr>
          </w:rPrChange>
        </w:rPr>
        <w:t>-----------------------------------------------------------</w:t>
      </w:r>
    </w:p>
    <w:p w:rsidR="00F34B5C" w:rsidRPr="00C03A10" w:rsidRDefault="00F34B5C" w:rsidP="00F34B5C">
      <w:pPr>
        <w:pStyle w:val="IEEEStdsComputerCode"/>
        <w:rPr>
          <w:rPrChange w:id="1991" w:author="Sawai, Ryo" w:date="2013-11-14T00:46:00Z">
            <w:rPr/>
          </w:rPrChange>
        </w:rPr>
      </w:pPr>
    </w:p>
    <w:p w:rsidR="00F34B5C" w:rsidRPr="00C03A10" w:rsidRDefault="00F34B5C" w:rsidP="00F34B5C">
      <w:pPr>
        <w:pStyle w:val="IEEEStdsComputerCode"/>
        <w:rPr>
          <w:rPrChange w:id="1992" w:author="Sawai, Ryo" w:date="2013-11-14T00:46:00Z">
            <w:rPr/>
          </w:rPrChange>
        </w:rPr>
      </w:pPr>
      <w:proofErr w:type="gramStart"/>
      <w:r w:rsidRPr="00C03A10">
        <w:rPr>
          <w:rPrChange w:id="1993" w:author="Sawai, Ryo" w:date="2013-11-14T00:46:00Z">
            <w:rPr/>
          </w:rPrChange>
        </w:rPr>
        <w:t>FailedParameterID :</w:t>
      </w:r>
      <w:proofErr w:type="gramEnd"/>
      <w:r w:rsidRPr="00C03A10">
        <w:rPr>
          <w:rPrChange w:id="1994" w:author="Sawai, Ryo" w:date="2013-11-14T00:46:00Z">
            <w:rPr/>
          </w:rPrChange>
        </w:rPr>
        <w:t xml:space="preserve">:= ENUMERATED { </w:t>
      </w:r>
    </w:p>
    <w:p w:rsidR="00F34B5C" w:rsidRPr="00C03A10" w:rsidRDefault="00F34B5C" w:rsidP="00F34B5C">
      <w:pPr>
        <w:pStyle w:val="IEEEStdsComputerCode"/>
        <w:rPr>
          <w:rPrChange w:id="1995" w:author="Sawai, Ryo" w:date="2013-11-14T00:46:00Z">
            <w:rPr/>
          </w:rPrChange>
        </w:rPr>
      </w:pPr>
      <w:r w:rsidRPr="00C03A10">
        <w:rPr>
          <w:rPrChange w:id="1996" w:author="Sawai, Ryo" w:date="2013-11-14T00:46:00Z">
            <w:rPr/>
          </w:rPrChange>
        </w:rPr>
        <w:t xml:space="preserve">    </w:t>
      </w:r>
      <w:proofErr w:type="gramStart"/>
      <w:r w:rsidRPr="00C03A10">
        <w:rPr>
          <w:rPrChange w:id="1997" w:author="Sawai, Ryo" w:date="2013-11-14T00:46:00Z">
            <w:rPr/>
          </w:rPrChange>
        </w:rPr>
        <w:t>listOfoperatingChNumber</w:t>
      </w:r>
      <w:proofErr w:type="gramEnd"/>
      <w:r w:rsidRPr="00C03A10">
        <w:rPr>
          <w:rPrChange w:id="1998" w:author="Sawai, Ryo" w:date="2013-11-14T00:46:00Z">
            <w:rPr/>
          </w:rPrChange>
        </w:rPr>
        <w:t xml:space="preserve">, </w:t>
      </w:r>
    </w:p>
    <w:p w:rsidR="00F34B5C" w:rsidRPr="00C03A10" w:rsidRDefault="00F34B5C" w:rsidP="00F34B5C">
      <w:pPr>
        <w:pStyle w:val="IEEEStdsComputerCode"/>
        <w:rPr>
          <w:rPrChange w:id="1999" w:author="Sawai, Ryo" w:date="2013-11-14T00:46:00Z">
            <w:rPr/>
          </w:rPrChange>
        </w:rPr>
      </w:pPr>
      <w:r w:rsidRPr="00C03A10">
        <w:rPr>
          <w:rPrChange w:id="2000" w:author="Sawai, Ryo" w:date="2013-11-14T00:46:00Z">
            <w:rPr/>
          </w:rPrChange>
        </w:rPr>
        <w:t xml:space="preserve">    </w:t>
      </w:r>
      <w:proofErr w:type="gramStart"/>
      <w:r w:rsidRPr="00C03A10">
        <w:rPr>
          <w:rPrChange w:id="2001" w:author="Sawai, Ryo" w:date="2013-11-14T00:46:00Z">
            <w:rPr/>
          </w:rPrChange>
        </w:rPr>
        <w:t>txPowerLimit</w:t>
      </w:r>
      <w:proofErr w:type="gramEnd"/>
      <w:r w:rsidRPr="00C03A10">
        <w:rPr>
          <w:rPrChange w:id="2002" w:author="Sawai, Ryo" w:date="2013-11-14T00:46:00Z">
            <w:rPr/>
          </w:rPrChange>
        </w:rPr>
        <w:t xml:space="preserve">, </w:t>
      </w:r>
    </w:p>
    <w:p w:rsidR="00F34B5C" w:rsidRPr="00C03A10" w:rsidRDefault="00F34B5C" w:rsidP="00F34B5C">
      <w:pPr>
        <w:pStyle w:val="IEEEStdsComputerCode"/>
        <w:rPr>
          <w:rPrChange w:id="2003" w:author="Sawai, Ryo" w:date="2013-11-14T00:46:00Z">
            <w:rPr/>
          </w:rPrChange>
        </w:rPr>
      </w:pPr>
      <w:r w:rsidRPr="00C03A10">
        <w:rPr>
          <w:rPrChange w:id="2004" w:author="Sawai, Ryo" w:date="2013-11-14T00:46:00Z">
            <w:rPr/>
          </w:rPrChange>
        </w:rPr>
        <w:t xml:space="preserve">    </w:t>
      </w:r>
      <w:proofErr w:type="gramStart"/>
      <w:r w:rsidRPr="00C03A10">
        <w:rPr>
          <w:rPrChange w:id="2005" w:author="Sawai, Ryo" w:date="2013-11-14T00:46:00Z">
            <w:rPr/>
          </w:rPrChange>
        </w:rPr>
        <w:t>channelIsShared</w:t>
      </w:r>
      <w:proofErr w:type="gramEnd"/>
      <w:r w:rsidRPr="00C03A10">
        <w:rPr>
          <w:rPrChange w:id="2006" w:author="Sawai, Ryo" w:date="2013-11-14T00:46:00Z">
            <w:rPr/>
          </w:rPrChange>
        </w:rPr>
        <w:t xml:space="preserve">, </w:t>
      </w:r>
    </w:p>
    <w:p w:rsidR="00F34B5C" w:rsidRPr="00C03A10" w:rsidRDefault="00F34B5C" w:rsidP="00F34B5C">
      <w:pPr>
        <w:pStyle w:val="IEEEStdsComputerCode"/>
        <w:rPr>
          <w:rPrChange w:id="2007" w:author="Sawai, Ryo" w:date="2013-11-14T00:46:00Z">
            <w:rPr/>
          </w:rPrChange>
        </w:rPr>
      </w:pPr>
      <w:r w:rsidRPr="00C03A10">
        <w:rPr>
          <w:rPrChange w:id="2008" w:author="Sawai, Ryo" w:date="2013-11-14T00:46:00Z">
            <w:rPr/>
          </w:rPrChange>
        </w:rPr>
        <w:t xml:space="preserve">    </w:t>
      </w:r>
      <w:proofErr w:type="gramStart"/>
      <w:r w:rsidRPr="00C03A10">
        <w:rPr>
          <w:rPrChange w:id="2009" w:author="Sawai, Ryo" w:date="2013-11-14T00:46:00Z">
            <w:rPr/>
          </w:rPrChange>
        </w:rPr>
        <w:t>txSchedule</w:t>
      </w:r>
      <w:proofErr w:type="gramEnd"/>
      <w:r w:rsidRPr="00C03A10">
        <w:rPr>
          <w:rPrChange w:id="2010" w:author="Sawai, Ryo" w:date="2013-11-14T00:46:00Z">
            <w:rPr/>
          </w:rPrChange>
        </w:rPr>
        <w:t xml:space="preserve"> </w:t>
      </w:r>
    </w:p>
    <w:p w:rsidR="00F34B5C" w:rsidRPr="00C03A10" w:rsidRDefault="00F34B5C" w:rsidP="00F34B5C">
      <w:pPr>
        <w:pStyle w:val="IEEEStdsComputerCode"/>
        <w:rPr>
          <w:rPrChange w:id="2011" w:author="Sawai, Ryo" w:date="2013-11-14T00:46:00Z">
            <w:rPr/>
          </w:rPrChange>
        </w:rPr>
      </w:pPr>
      <w:r w:rsidRPr="00C03A10">
        <w:rPr>
          <w:rPrChange w:id="2012" w:author="Sawai, Ryo" w:date="2013-11-14T00:46:00Z">
            <w:rPr/>
          </w:rPrChange>
        </w:rPr>
        <w:t>}</w:t>
      </w:r>
    </w:p>
    <w:p w:rsidR="00F34B5C" w:rsidRPr="00C03A10" w:rsidRDefault="00F34B5C" w:rsidP="00F34B5C">
      <w:pPr>
        <w:pStyle w:val="IEEEStdsComputerCode"/>
        <w:rPr>
          <w:rPrChange w:id="2013" w:author="Sawai, Ryo" w:date="2013-11-14T00:46:00Z">
            <w:rPr/>
          </w:rPrChange>
        </w:rPr>
      </w:pPr>
    </w:p>
    <w:p w:rsidR="00F34B5C" w:rsidRPr="00C03A10" w:rsidRDefault="00F34B5C" w:rsidP="00F34B5C">
      <w:pPr>
        <w:pStyle w:val="IEEEStdsComputerCode"/>
        <w:rPr>
          <w:rPrChange w:id="2014" w:author="Sawai, Ryo" w:date="2013-11-14T00:46:00Z">
            <w:rPr/>
          </w:rPrChange>
        </w:rPr>
      </w:pPr>
      <w:proofErr w:type="gramStart"/>
      <w:r w:rsidRPr="00C03A10">
        <w:rPr>
          <w:rPrChange w:id="2015" w:author="Sawai, Ryo" w:date="2013-11-14T00:46:00Z">
            <w:rPr/>
          </w:rPrChange>
        </w:rPr>
        <w:t>FailedParameterValue :</w:t>
      </w:r>
      <w:proofErr w:type="gramEnd"/>
      <w:r w:rsidRPr="00C03A10">
        <w:rPr>
          <w:rPrChange w:id="2016" w:author="Sawai, Ryo" w:date="2013-11-14T00:46:00Z">
            <w:rPr/>
          </w:rPrChange>
        </w:rPr>
        <w:t xml:space="preserve">:= CHOICE { </w:t>
      </w:r>
    </w:p>
    <w:p w:rsidR="00F34B5C" w:rsidRPr="00C03A10" w:rsidRDefault="00F34B5C" w:rsidP="00F34B5C">
      <w:pPr>
        <w:pStyle w:val="IEEEStdsComputerCode"/>
        <w:rPr>
          <w:rPrChange w:id="2017" w:author="Sawai, Ryo" w:date="2013-11-14T00:46:00Z">
            <w:rPr/>
          </w:rPrChange>
        </w:rPr>
      </w:pPr>
      <w:r w:rsidRPr="00C03A10">
        <w:rPr>
          <w:rPrChange w:id="2018" w:author="Sawai, Ryo" w:date="2013-11-14T00:46:00Z">
            <w:rPr/>
          </w:rPrChange>
        </w:rPr>
        <w:t xml:space="preserve">    </w:t>
      </w:r>
      <w:proofErr w:type="gramStart"/>
      <w:r w:rsidRPr="00C03A10">
        <w:rPr>
          <w:rPrChange w:id="2019" w:author="Sawai, Ryo" w:date="2013-11-14T00:46:00Z">
            <w:rPr/>
          </w:rPrChange>
        </w:rPr>
        <w:t>listOfoperatingChNumber</w:t>
      </w:r>
      <w:proofErr w:type="gramEnd"/>
      <w:r w:rsidRPr="00C03A10">
        <w:rPr>
          <w:rPrChange w:id="2020" w:author="Sawai, Ryo" w:date="2013-11-14T00:46:00Z">
            <w:rPr/>
          </w:rPrChange>
        </w:rPr>
        <w:t xml:space="preserve">    SEQUENCE OF INTEGER, </w:t>
      </w:r>
    </w:p>
    <w:p w:rsidR="00F34B5C" w:rsidRPr="00C03A10" w:rsidRDefault="00F34B5C" w:rsidP="00F34B5C">
      <w:pPr>
        <w:pStyle w:val="IEEEStdsComputerCode"/>
        <w:rPr>
          <w:rPrChange w:id="2021" w:author="Sawai, Ryo" w:date="2013-11-14T00:46:00Z">
            <w:rPr/>
          </w:rPrChange>
        </w:rPr>
      </w:pPr>
      <w:r w:rsidRPr="00C03A10">
        <w:rPr>
          <w:rPrChange w:id="2022" w:author="Sawai, Ryo" w:date="2013-11-14T00:46:00Z">
            <w:rPr/>
          </w:rPrChange>
        </w:rPr>
        <w:t xml:space="preserve">    </w:t>
      </w:r>
      <w:proofErr w:type="gramStart"/>
      <w:r w:rsidRPr="00C03A10">
        <w:rPr>
          <w:rPrChange w:id="2023" w:author="Sawai, Ryo" w:date="2013-11-14T00:46:00Z">
            <w:rPr/>
          </w:rPrChange>
        </w:rPr>
        <w:t>txPowerLimit</w:t>
      </w:r>
      <w:proofErr w:type="gramEnd"/>
      <w:r w:rsidRPr="00C03A10">
        <w:rPr>
          <w:rPrChange w:id="2024" w:author="Sawai, Ryo" w:date="2013-11-14T00:46:00Z">
            <w:rPr/>
          </w:rPrChange>
        </w:rPr>
        <w:t xml:space="preserve">    REAL, </w:t>
      </w:r>
    </w:p>
    <w:p w:rsidR="00F34B5C" w:rsidRPr="00C03A10" w:rsidRDefault="00F34B5C" w:rsidP="00F34B5C">
      <w:pPr>
        <w:pStyle w:val="IEEEStdsComputerCode"/>
        <w:rPr>
          <w:rPrChange w:id="2025" w:author="Sawai, Ryo" w:date="2013-11-14T00:46:00Z">
            <w:rPr/>
          </w:rPrChange>
        </w:rPr>
      </w:pPr>
      <w:r w:rsidRPr="00C03A10">
        <w:rPr>
          <w:rPrChange w:id="2026" w:author="Sawai, Ryo" w:date="2013-11-14T00:46:00Z">
            <w:rPr/>
          </w:rPrChange>
        </w:rPr>
        <w:t xml:space="preserve">    </w:t>
      </w:r>
      <w:proofErr w:type="gramStart"/>
      <w:r w:rsidRPr="00C03A10">
        <w:rPr>
          <w:rPrChange w:id="2027" w:author="Sawai, Ryo" w:date="2013-11-14T00:46:00Z">
            <w:rPr/>
          </w:rPrChange>
        </w:rPr>
        <w:t>channelIsShared</w:t>
      </w:r>
      <w:proofErr w:type="gramEnd"/>
      <w:r w:rsidRPr="00C03A10">
        <w:rPr>
          <w:rPrChange w:id="2028" w:author="Sawai, Ryo" w:date="2013-11-14T00:46:00Z">
            <w:rPr/>
          </w:rPrChange>
        </w:rPr>
        <w:t xml:space="preserve">    BOOLEAN, </w:t>
      </w:r>
    </w:p>
    <w:p w:rsidR="00F34B5C" w:rsidRPr="00C03A10" w:rsidRDefault="00F34B5C" w:rsidP="00F34B5C">
      <w:pPr>
        <w:pStyle w:val="IEEEStdsComputerCode"/>
        <w:rPr>
          <w:rPrChange w:id="2029" w:author="Sawai, Ryo" w:date="2013-11-14T00:46:00Z">
            <w:rPr/>
          </w:rPrChange>
        </w:rPr>
      </w:pPr>
      <w:r w:rsidRPr="00C03A10">
        <w:rPr>
          <w:rPrChange w:id="2030" w:author="Sawai, Ryo" w:date="2013-11-14T00:46:00Z">
            <w:rPr/>
          </w:rPrChange>
        </w:rPr>
        <w:t xml:space="preserve">    </w:t>
      </w:r>
      <w:proofErr w:type="gramStart"/>
      <w:r w:rsidRPr="00C03A10">
        <w:rPr>
          <w:rPrChange w:id="2031" w:author="Sawai, Ryo" w:date="2013-11-14T00:46:00Z">
            <w:rPr/>
          </w:rPrChange>
        </w:rPr>
        <w:t>txSchedule</w:t>
      </w:r>
      <w:proofErr w:type="gramEnd"/>
      <w:r w:rsidRPr="00C03A10">
        <w:rPr>
          <w:rPrChange w:id="2032" w:author="Sawai, Ryo" w:date="2013-11-14T00:46:00Z">
            <w:rPr/>
          </w:rPrChange>
        </w:rPr>
        <w:t xml:space="preserve">    TxSchedule </w:t>
      </w:r>
    </w:p>
    <w:p w:rsidR="00F34B5C" w:rsidRPr="00C03A10" w:rsidRDefault="00F34B5C" w:rsidP="00F34B5C">
      <w:pPr>
        <w:pStyle w:val="IEEEStdsComputerCode"/>
        <w:rPr>
          <w:rPrChange w:id="2033" w:author="Sawai, Ryo" w:date="2013-11-14T00:46:00Z">
            <w:rPr/>
          </w:rPrChange>
        </w:rPr>
      </w:pPr>
      <w:r w:rsidRPr="00C03A10">
        <w:rPr>
          <w:rPrChange w:id="2034" w:author="Sawai, Ryo" w:date="2013-11-14T00:46:00Z">
            <w:rPr/>
          </w:rPrChange>
        </w:rPr>
        <w:t xml:space="preserve">} </w:t>
      </w:r>
    </w:p>
    <w:p w:rsidR="00F34B5C" w:rsidRPr="00C03A10" w:rsidRDefault="00F34B5C" w:rsidP="00F34B5C">
      <w:pPr>
        <w:pStyle w:val="IEEEStdsComputerCode"/>
        <w:rPr>
          <w:rPrChange w:id="2035" w:author="Sawai, Ryo" w:date="2013-11-14T00:46:00Z">
            <w:rPr/>
          </w:rPrChange>
        </w:rPr>
      </w:pPr>
    </w:p>
    <w:p w:rsidR="00F34B5C" w:rsidRPr="00C03A10" w:rsidRDefault="00F34B5C" w:rsidP="00F34B5C">
      <w:pPr>
        <w:pStyle w:val="IEEEStdsComputerCode"/>
        <w:rPr>
          <w:rPrChange w:id="2036" w:author="Sawai, Ryo" w:date="2013-11-14T00:46:00Z">
            <w:rPr/>
          </w:rPrChange>
        </w:rPr>
      </w:pPr>
      <w:proofErr w:type="gramStart"/>
      <w:r w:rsidRPr="00C03A10">
        <w:rPr>
          <w:rPrChange w:id="2037" w:author="Sawai, Ryo" w:date="2013-11-14T00:46:00Z">
            <w:rPr/>
          </w:rPrChange>
        </w:rPr>
        <w:t>FailedParameters :</w:t>
      </w:r>
      <w:proofErr w:type="gramEnd"/>
      <w:r w:rsidRPr="00C03A10">
        <w:rPr>
          <w:rPrChange w:id="2038" w:author="Sawai, Ryo" w:date="2013-11-14T00:46:00Z">
            <w:rPr/>
          </w:rPrChange>
        </w:rPr>
        <w:t xml:space="preserve">:= SEQUENCE OF SEQUENCE { </w:t>
      </w:r>
    </w:p>
    <w:p w:rsidR="00F34B5C" w:rsidRPr="00C03A10" w:rsidRDefault="00F34B5C" w:rsidP="00F34B5C">
      <w:pPr>
        <w:pStyle w:val="IEEEStdsComputerCode"/>
        <w:rPr>
          <w:rPrChange w:id="2039" w:author="Sawai, Ryo" w:date="2013-11-14T00:46:00Z">
            <w:rPr/>
          </w:rPrChange>
        </w:rPr>
      </w:pPr>
      <w:r w:rsidRPr="00C03A10">
        <w:rPr>
          <w:rPrChange w:id="2040" w:author="Sawai, Ryo" w:date="2013-11-14T00:46:00Z">
            <w:rPr/>
          </w:rPrChange>
        </w:rPr>
        <w:t xml:space="preserve">    </w:t>
      </w:r>
      <w:proofErr w:type="gramStart"/>
      <w:r w:rsidRPr="00C03A10">
        <w:rPr>
          <w:rPrChange w:id="2041" w:author="Sawai, Ryo" w:date="2013-11-14T00:46:00Z">
            <w:rPr/>
          </w:rPrChange>
        </w:rPr>
        <w:t>failedParameterID</w:t>
      </w:r>
      <w:proofErr w:type="gramEnd"/>
      <w:r w:rsidRPr="00C03A10">
        <w:rPr>
          <w:rPrChange w:id="2042" w:author="Sawai, Ryo" w:date="2013-11-14T00:46:00Z">
            <w:rPr/>
          </w:rPrChange>
        </w:rPr>
        <w:t xml:space="preserve">    FailedParameterID, </w:t>
      </w:r>
    </w:p>
    <w:p w:rsidR="00F34B5C" w:rsidRPr="00C03A10" w:rsidRDefault="00F34B5C" w:rsidP="00F34B5C">
      <w:pPr>
        <w:pStyle w:val="IEEEStdsComputerCode"/>
        <w:rPr>
          <w:rPrChange w:id="2043" w:author="Sawai, Ryo" w:date="2013-11-14T00:46:00Z">
            <w:rPr/>
          </w:rPrChange>
        </w:rPr>
      </w:pPr>
      <w:r w:rsidRPr="00C03A10">
        <w:rPr>
          <w:rPrChange w:id="2044" w:author="Sawai, Ryo" w:date="2013-11-14T00:46:00Z">
            <w:rPr/>
          </w:rPrChange>
        </w:rPr>
        <w:t xml:space="preserve">    </w:t>
      </w:r>
      <w:proofErr w:type="gramStart"/>
      <w:r w:rsidRPr="00C03A10">
        <w:rPr>
          <w:rPrChange w:id="2045" w:author="Sawai, Ryo" w:date="2013-11-14T00:46:00Z">
            <w:rPr/>
          </w:rPrChange>
        </w:rPr>
        <w:t>failedParameterValue</w:t>
      </w:r>
      <w:proofErr w:type="gramEnd"/>
      <w:r w:rsidRPr="00C03A10">
        <w:rPr>
          <w:rPrChange w:id="2046" w:author="Sawai, Ryo" w:date="2013-11-14T00:46:00Z">
            <w:rPr/>
          </w:rPrChange>
        </w:rPr>
        <w:t xml:space="preserve">    FailedParameterValue </w:t>
      </w:r>
    </w:p>
    <w:p w:rsidR="00F34B5C" w:rsidRPr="00C03A10" w:rsidRDefault="00F34B5C" w:rsidP="00F34B5C">
      <w:pPr>
        <w:pStyle w:val="IEEEStdsComputerCode"/>
        <w:rPr>
          <w:rPrChange w:id="2047" w:author="Sawai, Ryo" w:date="2013-11-14T00:46:00Z">
            <w:rPr/>
          </w:rPrChange>
        </w:rPr>
      </w:pPr>
      <w:r w:rsidRPr="00C03A10">
        <w:rPr>
          <w:rPrChange w:id="2048" w:author="Sawai, Ryo" w:date="2013-11-14T00:46:00Z">
            <w:rPr/>
          </w:rPrChange>
        </w:rPr>
        <w:t>}</w:t>
      </w:r>
    </w:p>
    <w:p w:rsidR="00F34B5C" w:rsidRPr="00C03A10" w:rsidRDefault="00F34B5C" w:rsidP="00F34B5C">
      <w:pPr>
        <w:pStyle w:val="IEEEStdsComputerCode"/>
        <w:rPr>
          <w:rPrChange w:id="2049" w:author="Sawai, Ryo" w:date="2013-11-14T00:46:00Z">
            <w:rPr/>
          </w:rPrChange>
        </w:rPr>
      </w:pPr>
    </w:p>
    <w:p w:rsidR="00F34B5C" w:rsidRPr="00C03A10" w:rsidRDefault="00F34B5C" w:rsidP="00F34B5C">
      <w:pPr>
        <w:pStyle w:val="IEEEStdsComputerCode"/>
        <w:rPr>
          <w:b/>
          <w:rPrChange w:id="2050" w:author="Sawai, Ryo" w:date="2013-11-14T00:46:00Z">
            <w:rPr>
              <w:b/>
            </w:rPr>
          </w:rPrChange>
        </w:rPr>
      </w:pPr>
      <w:r w:rsidRPr="00C03A10">
        <w:rPr>
          <w:b/>
          <w:rPrChange w:id="2051" w:author="Sawai, Ryo" w:date="2013-11-14T00:46:00Z">
            <w:rPr>
              <w:b/>
            </w:rPr>
          </w:rPrChange>
        </w:rPr>
        <w:t>-----------------------------------------------------------</w:t>
      </w:r>
    </w:p>
    <w:p w:rsidR="00F34B5C" w:rsidRPr="00C03A10" w:rsidRDefault="00F34B5C" w:rsidP="00F34B5C">
      <w:pPr>
        <w:pStyle w:val="IEEEStdsComputerCode"/>
        <w:rPr>
          <w:b/>
          <w:rPrChange w:id="2052" w:author="Sawai, Ryo" w:date="2013-11-14T00:46:00Z">
            <w:rPr>
              <w:b/>
            </w:rPr>
          </w:rPrChange>
        </w:rPr>
      </w:pPr>
      <w:r w:rsidRPr="00C03A10">
        <w:rPr>
          <w:b/>
          <w:rPrChange w:id="2053" w:author="Sawai, Ryo" w:date="2013-11-14T00:46:00Z">
            <w:rPr>
              <w:b/>
            </w:rPr>
          </w:rPrChange>
        </w:rPr>
        <w:t>--Event indication</w:t>
      </w:r>
    </w:p>
    <w:p w:rsidR="00F34B5C" w:rsidRPr="00C03A10" w:rsidRDefault="00F34B5C" w:rsidP="00F34B5C">
      <w:pPr>
        <w:pStyle w:val="IEEEStdsComputerCode"/>
        <w:rPr>
          <w:b/>
          <w:rPrChange w:id="2054" w:author="Sawai, Ryo" w:date="2013-11-14T00:46:00Z">
            <w:rPr>
              <w:b/>
            </w:rPr>
          </w:rPrChange>
        </w:rPr>
      </w:pPr>
      <w:r w:rsidRPr="00C03A10">
        <w:rPr>
          <w:b/>
          <w:rPrChange w:id="2055" w:author="Sawai, Ryo" w:date="2013-11-14T00:46:00Z">
            <w:rPr>
              <w:b/>
            </w:rPr>
          </w:rPrChange>
        </w:rPr>
        <w:t>-----------------------------------------------------------</w:t>
      </w:r>
    </w:p>
    <w:p w:rsidR="00F34B5C" w:rsidRPr="00C03A10" w:rsidRDefault="00F34B5C" w:rsidP="00F34B5C">
      <w:pPr>
        <w:pStyle w:val="IEEEStdsComputerCode"/>
        <w:rPr>
          <w:rPrChange w:id="2056" w:author="Sawai, Ryo" w:date="2013-11-14T00:46:00Z">
            <w:rPr/>
          </w:rPrChange>
        </w:rPr>
      </w:pPr>
    </w:p>
    <w:p w:rsidR="00F34B5C" w:rsidRPr="00C03A10" w:rsidRDefault="00F34B5C" w:rsidP="00F34B5C">
      <w:pPr>
        <w:pStyle w:val="IEEEStdsComputerCode"/>
        <w:rPr>
          <w:rPrChange w:id="2057" w:author="Sawai, Ryo" w:date="2013-11-14T00:46:00Z">
            <w:rPr/>
          </w:rPrChange>
        </w:rPr>
      </w:pPr>
      <w:proofErr w:type="gramStart"/>
      <w:r w:rsidRPr="00C03A10">
        <w:rPr>
          <w:rPrChange w:id="2058" w:author="Sawai, Ryo" w:date="2013-11-14T00:46:00Z">
            <w:rPr/>
          </w:rPrChange>
        </w:rPr>
        <w:t>EventDescr :</w:t>
      </w:r>
      <w:proofErr w:type="gramEnd"/>
      <w:r w:rsidRPr="00C03A10">
        <w:rPr>
          <w:rPrChange w:id="2059" w:author="Sawai, Ryo" w:date="2013-11-14T00:46:00Z">
            <w:rPr/>
          </w:rPrChange>
        </w:rPr>
        <w:t xml:space="preserve">:= ENUMERATED{ </w:t>
      </w:r>
    </w:p>
    <w:p w:rsidR="00F34B5C" w:rsidRPr="00C03A10" w:rsidRDefault="00F34B5C" w:rsidP="00F34B5C">
      <w:pPr>
        <w:pStyle w:val="IEEEStdsComputerCode"/>
        <w:rPr>
          <w:rPrChange w:id="2060" w:author="Sawai, Ryo" w:date="2013-11-14T00:46:00Z">
            <w:rPr/>
          </w:rPrChange>
        </w:rPr>
      </w:pPr>
      <w:r w:rsidRPr="00C03A10">
        <w:rPr>
          <w:rPrChange w:id="2061" w:author="Sawai, Ryo" w:date="2013-11-14T00:46:00Z">
            <w:rPr/>
          </w:rPrChange>
        </w:rPr>
        <w:t xml:space="preserve">    </w:t>
      </w:r>
      <w:proofErr w:type="gramStart"/>
      <w:r w:rsidRPr="00C03A10">
        <w:rPr>
          <w:rPrChange w:id="2062" w:author="Sawai, Ryo" w:date="2013-11-14T00:46:00Z">
            <w:rPr/>
          </w:rPrChange>
        </w:rPr>
        <w:t>sinrThresholdReached</w:t>
      </w:r>
      <w:proofErr w:type="gramEnd"/>
      <w:r w:rsidRPr="00C03A10">
        <w:rPr>
          <w:rPrChange w:id="2063" w:author="Sawai, Ryo" w:date="2013-11-14T00:46:00Z">
            <w:rPr/>
          </w:rPrChange>
        </w:rPr>
        <w:t xml:space="preserve">, </w:t>
      </w:r>
    </w:p>
    <w:p w:rsidR="00F34B5C" w:rsidRPr="00C03A10" w:rsidRDefault="00F34B5C" w:rsidP="00F34B5C">
      <w:pPr>
        <w:pStyle w:val="IEEEStdsComputerCode"/>
        <w:rPr>
          <w:rPrChange w:id="2064" w:author="Sawai, Ryo" w:date="2013-11-14T00:46:00Z">
            <w:rPr/>
          </w:rPrChange>
        </w:rPr>
      </w:pPr>
      <w:r w:rsidRPr="00C03A10">
        <w:rPr>
          <w:rPrChange w:id="2065" w:author="Sawai, Ryo" w:date="2013-11-14T00:46:00Z">
            <w:rPr/>
          </w:rPrChange>
        </w:rPr>
        <w:t xml:space="preserve">    </w:t>
      </w:r>
      <w:proofErr w:type="gramStart"/>
      <w:r w:rsidRPr="00C03A10">
        <w:rPr>
          <w:rPrChange w:id="2066" w:author="Sawai, Ryo" w:date="2013-11-14T00:46:00Z">
            <w:rPr/>
          </w:rPrChange>
        </w:rPr>
        <w:t>qosDegradation</w:t>
      </w:r>
      <w:proofErr w:type="gramEnd"/>
      <w:r w:rsidRPr="00C03A10">
        <w:rPr>
          <w:rPrChange w:id="2067" w:author="Sawai, Ryo" w:date="2013-11-14T00:46:00Z">
            <w:rPr/>
          </w:rPrChange>
        </w:rPr>
        <w:t xml:space="preserve">, </w:t>
      </w:r>
    </w:p>
    <w:p w:rsidR="00F34B5C" w:rsidRPr="00C03A10" w:rsidRDefault="00F34B5C" w:rsidP="00F34B5C">
      <w:pPr>
        <w:pStyle w:val="IEEEStdsComputerCode"/>
        <w:rPr>
          <w:rPrChange w:id="2068" w:author="Sawai, Ryo" w:date="2013-11-14T00:46:00Z">
            <w:rPr/>
          </w:rPrChange>
        </w:rPr>
      </w:pPr>
      <w:r w:rsidRPr="00C03A10">
        <w:rPr>
          <w:rPrChange w:id="2069" w:author="Sawai, Ryo" w:date="2013-11-14T00:46:00Z">
            <w:rPr/>
          </w:rPrChange>
        </w:rPr>
        <w:t xml:space="preserve">    </w:t>
      </w:r>
      <w:r w:rsidRPr="00C03A10">
        <w:rPr>
          <w:rFonts w:hint="eastAsia"/>
          <w:rPrChange w:id="2070" w:author="Sawai, Ryo" w:date="2013-11-14T00:46:00Z">
            <w:rPr>
              <w:rFonts w:hint="eastAsia"/>
            </w:rPr>
          </w:rPrChange>
        </w:rPr>
        <w:t>…</w:t>
      </w:r>
      <w:r w:rsidRPr="00C03A10">
        <w:rPr>
          <w:rPrChange w:id="2071" w:author="Sawai, Ryo" w:date="2013-11-14T00:46:00Z">
            <w:rPr/>
          </w:rPrChange>
        </w:rPr>
        <w:t xml:space="preserve"> </w:t>
      </w:r>
    </w:p>
    <w:p w:rsidR="00F34B5C" w:rsidRPr="00C03A10" w:rsidRDefault="00F34B5C" w:rsidP="00F34B5C">
      <w:pPr>
        <w:pStyle w:val="IEEEStdsComputerCode"/>
        <w:rPr>
          <w:rPrChange w:id="2072" w:author="Sawai, Ryo" w:date="2013-11-14T00:46:00Z">
            <w:rPr/>
          </w:rPrChange>
        </w:rPr>
      </w:pPr>
      <w:r w:rsidRPr="00C03A10">
        <w:rPr>
          <w:rPrChange w:id="2073" w:author="Sawai, Ryo" w:date="2013-11-14T00:46:00Z">
            <w:rPr/>
          </w:rPrChange>
        </w:rPr>
        <w:t>}</w:t>
      </w:r>
    </w:p>
    <w:p w:rsidR="00F34B5C" w:rsidRPr="00C03A10" w:rsidRDefault="00F34B5C" w:rsidP="00F34B5C">
      <w:pPr>
        <w:pStyle w:val="IEEEStdsComputerCode"/>
        <w:rPr>
          <w:rPrChange w:id="2074" w:author="Sawai, Ryo" w:date="2013-11-14T00:46:00Z">
            <w:rPr/>
          </w:rPrChange>
        </w:rPr>
      </w:pPr>
    </w:p>
    <w:p w:rsidR="00F34B5C" w:rsidRPr="00C03A10" w:rsidRDefault="00F34B5C" w:rsidP="00F34B5C">
      <w:pPr>
        <w:pStyle w:val="IEEEStdsComputerCode"/>
        <w:rPr>
          <w:rPrChange w:id="2075" w:author="Sawai, Ryo" w:date="2013-11-14T00:46:00Z">
            <w:rPr/>
          </w:rPrChange>
        </w:rPr>
      </w:pPr>
      <w:proofErr w:type="gramStart"/>
      <w:r w:rsidRPr="00C03A10">
        <w:rPr>
          <w:rPrChange w:id="2076" w:author="Sawai, Ryo" w:date="2013-11-14T00:46:00Z">
            <w:rPr/>
          </w:rPrChange>
        </w:rPr>
        <w:t>EventParams :</w:t>
      </w:r>
      <w:proofErr w:type="gramEnd"/>
      <w:r w:rsidRPr="00C03A10">
        <w:rPr>
          <w:rPrChange w:id="2077" w:author="Sawai, Ryo" w:date="2013-11-14T00:46:00Z">
            <w:rPr/>
          </w:rPrChange>
        </w:rPr>
        <w:t xml:space="preserve">:= SEQUENCE { </w:t>
      </w:r>
    </w:p>
    <w:p w:rsidR="00F34B5C" w:rsidRPr="00C03A10" w:rsidRDefault="00F34B5C" w:rsidP="00F34B5C">
      <w:pPr>
        <w:pStyle w:val="IEEEStdsComputerCode"/>
        <w:rPr>
          <w:rPrChange w:id="2078" w:author="Sawai, Ryo" w:date="2013-11-14T00:46:00Z">
            <w:rPr/>
          </w:rPrChange>
        </w:rPr>
      </w:pPr>
      <w:r w:rsidRPr="00C03A10">
        <w:rPr>
          <w:rPrChange w:id="2079" w:author="Sawai, Ryo" w:date="2013-11-14T00:46:00Z">
            <w:rPr/>
          </w:rPrChange>
        </w:rPr>
        <w:t xml:space="preserve">    </w:t>
      </w:r>
      <w:proofErr w:type="gramStart"/>
      <w:r w:rsidRPr="00C03A10">
        <w:rPr>
          <w:rPrChange w:id="2080" w:author="Sawai, Ryo" w:date="2013-11-14T00:46:00Z">
            <w:rPr/>
          </w:rPrChange>
        </w:rPr>
        <w:t>eventDescr</w:t>
      </w:r>
      <w:proofErr w:type="gramEnd"/>
      <w:r w:rsidRPr="00C03A10">
        <w:rPr>
          <w:rPrChange w:id="2081" w:author="Sawai, Ryo" w:date="2013-11-14T00:46:00Z">
            <w:rPr/>
          </w:rPrChange>
        </w:rPr>
        <w:t xml:space="preserve"> </w:t>
      </w:r>
      <w:r w:rsidRPr="00C03A10">
        <w:rPr>
          <w:rPrChange w:id="2082" w:author="Sawai, Ryo" w:date="2013-11-14T00:46:00Z">
            <w:rPr/>
          </w:rPrChange>
        </w:rPr>
        <w:tab/>
        <w:t>EventDescr</w:t>
      </w:r>
    </w:p>
    <w:p w:rsidR="00F34B5C" w:rsidRPr="00C03A10" w:rsidRDefault="00F34B5C" w:rsidP="00F34B5C">
      <w:pPr>
        <w:pStyle w:val="IEEEStdsComputerCode"/>
        <w:rPr>
          <w:rPrChange w:id="2083" w:author="Sawai, Ryo" w:date="2013-11-14T00:46:00Z">
            <w:rPr/>
          </w:rPrChange>
        </w:rPr>
      </w:pPr>
      <w:r w:rsidRPr="00C03A10">
        <w:rPr>
          <w:rPrChange w:id="2084" w:author="Sawai, Ryo" w:date="2013-11-14T00:46:00Z">
            <w:rPr/>
          </w:rPrChange>
        </w:rPr>
        <w:t>}</w:t>
      </w:r>
    </w:p>
    <w:p w:rsidR="00F34B5C" w:rsidRPr="00C03A10" w:rsidRDefault="00F34B5C" w:rsidP="00F34B5C">
      <w:pPr>
        <w:pStyle w:val="IEEEStdsComputerCode"/>
        <w:rPr>
          <w:rPrChange w:id="2085" w:author="Sawai, Ryo" w:date="2013-11-14T00:46:00Z">
            <w:rPr/>
          </w:rPrChange>
        </w:rPr>
      </w:pPr>
    </w:p>
    <w:p w:rsidR="00F34B5C" w:rsidRPr="00C03A10" w:rsidRDefault="00F34B5C" w:rsidP="00F34B5C">
      <w:pPr>
        <w:pStyle w:val="IEEEStdsComputerCode"/>
        <w:rPr>
          <w:b/>
          <w:rPrChange w:id="2086" w:author="Sawai, Ryo" w:date="2013-11-14T00:46:00Z">
            <w:rPr>
              <w:b/>
            </w:rPr>
          </w:rPrChange>
        </w:rPr>
      </w:pPr>
      <w:r w:rsidRPr="00C03A10">
        <w:rPr>
          <w:b/>
          <w:rPrChange w:id="2087" w:author="Sawai, Ryo" w:date="2013-11-14T00:46:00Z">
            <w:rPr>
              <w:b/>
            </w:rPr>
          </w:rPrChange>
        </w:rPr>
        <w:t>-----------------------------------------------------------</w:t>
      </w:r>
    </w:p>
    <w:p w:rsidR="00F34B5C" w:rsidRPr="00C03A10" w:rsidRDefault="00F34B5C" w:rsidP="00F34B5C">
      <w:pPr>
        <w:pStyle w:val="IEEEStdsComputerCode"/>
        <w:rPr>
          <w:b/>
          <w:rPrChange w:id="2088" w:author="Sawai, Ryo" w:date="2013-11-14T00:46:00Z">
            <w:rPr>
              <w:b/>
            </w:rPr>
          </w:rPrChange>
        </w:rPr>
      </w:pPr>
      <w:r w:rsidRPr="00C03A10">
        <w:rPr>
          <w:b/>
          <w:rPrChange w:id="2089" w:author="Sawai, Ryo" w:date="2013-11-14T00:46:00Z">
            <w:rPr>
              <w:b/>
            </w:rPr>
          </w:rPrChange>
        </w:rPr>
        <w:t>--Information Acquiring</w:t>
      </w:r>
    </w:p>
    <w:p w:rsidR="00F34B5C" w:rsidRPr="00C03A10" w:rsidRDefault="00F34B5C" w:rsidP="00F34B5C">
      <w:pPr>
        <w:pStyle w:val="IEEEStdsComputerCode"/>
        <w:rPr>
          <w:b/>
          <w:rPrChange w:id="2090" w:author="Sawai, Ryo" w:date="2013-11-14T00:46:00Z">
            <w:rPr>
              <w:b/>
            </w:rPr>
          </w:rPrChange>
        </w:rPr>
      </w:pPr>
      <w:r w:rsidRPr="00C03A10">
        <w:rPr>
          <w:b/>
          <w:rPrChange w:id="2091" w:author="Sawai, Ryo" w:date="2013-11-14T00:46:00Z">
            <w:rPr>
              <w:b/>
            </w:rPr>
          </w:rPrChange>
        </w:rPr>
        <w:t>-----------------------------------------------------------</w:t>
      </w:r>
    </w:p>
    <w:p w:rsidR="00F34B5C" w:rsidRPr="00C03A10" w:rsidRDefault="00F34B5C" w:rsidP="00F34B5C">
      <w:pPr>
        <w:pStyle w:val="IEEEStdsComputerCode"/>
        <w:rPr>
          <w:rPrChange w:id="2092" w:author="Sawai, Ryo" w:date="2013-11-14T00:46:00Z">
            <w:rPr/>
          </w:rPrChange>
        </w:rPr>
      </w:pPr>
    </w:p>
    <w:p w:rsidR="00F34B5C" w:rsidRPr="00C03A10" w:rsidRDefault="00F34B5C" w:rsidP="00F34B5C">
      <w:pPr>
        <w:pStyle w:val="IEEEStdsComputerCode"/>
        <w:rPr>
          <w:rPrChange w:id="2093" w:author="Sawai, Ryo" w:date="2013-11-14T00:46:00Z">
            <w:rPr/>
          </w:rPrChange>
        </w:rPr>
      </w:pPr>
      <w:proofErr w:type="gramStart"/>
      <w:r w:rsidRPr="00C03A10">
        <w:rPr>
          <w:rPrChange w:id="2094" w:author="Sawai, Ryo" w:date="2013-11-14T00:46:00Z">
            <w:rPr/>
          </w:rPrChange>
        </w:rPr>
        <w:t>ReqInfoDescr :</w:t>
      </w:r>
      <w:proofErr w:type="gramEnd"/>
      <w:r w:rsidRPr="00C03A10">
        <w:rPr>
          <w:rPrChange w:id="2095" w:author="Sawai, Ryo" w:date="2013-11-14T00:46:00Z">
            <w:rPr/>
          </w:rPrChange>
        </w:rPr>
        <w:t>:= SEQUENCE OF ENUMERATED {</w:t>
      </w:r>
    </w:p>
    <w:p w:rsidR="00F34B5C" w:rsidRPr="00C03A10" w:rsidRDefault="00F34B5C" w:rsidP="00F34B5C">
      <w:pPr>
        <w:pStyle w:val="IEEEStdsComputerCode"/>
        <w:rPr>
          <w:rPrChange w:id="2096" w:author="Sawai, Ryo" w:date="2013-11-14T00:46:00Z">
            <w:rPr/>
          </w:rPrChange>
        </w:rPr>
      </w:pPr>
      <w:r w:rsidRPr="00C03A10">
        <w:rPr>
          <w:rPrChange w:id="2097" w:author="Sawai, Ryo" w:date="2013-11-14T00:46:00Z">
            <w:rPr/>
          </w:rPrChange>
        </w:rPr>
        <w:t xml:space="preserve">    </w:t>
      </w:r>
      <w:proofErr w:type="gramStart"/>
      <w:r w:rsidRPr="00C03A10">
        <w:rPr>
          <w:rPrChange w:id="2098" w:author="Sawai, Ryo" w:date="2013-11-14T00:46:00Z">
            <w:rPr/>
          </w:rPrChange>
        </w:rPr>
        <w:t>sinr</w:t>
      </w:r>
      <w:proofErr w:type="gramEnd"/>
      <w:r w:rsidRPr="00C03A10">
        <w:rPr>
          <w:rPrChange w:id="2099" w:author="Sawai, Ryo" w:date="2013-11-14T00:46:00Z">
            <w:rPr/>
          </w:rPrChange>
        </w:rPr>
        <w:t>,</w:t>
      </w:r>
    </w:p>
    <w:p w:rsidR="00F34B5C" w:rsidRPr="00C03A10" w:rsidRDefault="00F34B5C" w:rsidP="00F34B5C">
      <w:pPr>
        <w:pStyle w:val="IEEEStdsComputerCode"/>
        <w:rPr>
          <w:rPrChange w:id="2100" w:author="Sawai, Ryo" w:date="2013-11-14T00:46:00Z">
            <w:rPr/>
          </w:rPrChange>
        </w:rPr>
      </w:pPr>
      <w:r w:rsidRPr="00C03A10">
        <w:rPr>
          <w:rPrChange w:id="2101" w:author="Sawai, Ryo" w:date="2013-11-14T00:46:00Z">
            <w:rPr/>
          </w:rPrChange>
        </w:rPr>
        <w:t xml:space="preserve">    </w:t>
      </w:r>
      <w:proofErr w:type="gramStart"/>
      <w:r w:rsidRPr="00C03A10">
        <w:rPr>
          <w:rPrChange w:id="2102" w:author="Sawai, Ryo" w:date="2013-11-14T00:46:00Z">
            <w:rPr/>
          </w:rPrChange>
        </w:rPr>
        <w:t>desiredBandwidth</w:t>
      </w:r>
      <w:proofErr w:type="gramEnd"/>
      <w:r w:rsidRPr="00C03A10">
        <w:rPr>
          <w:rPrChange w:id="2103" w:author="Sawai, Ryo" w:date="2013-11-14T00:46:00Z">
            <w:rPr/>
          </w:rPrChange>
        </w:rPr>
        <w:t>,</w:t>
      </w:r>
    </w:p>
    <w:p w:rsidR="00F34B5C" w:rsidRPr="00C03A10" w:rsidRDefault="00F34B5C" w:rsidP="00F34B5C">
      <w:pPr>
        <w:pStyle w:val="IEEEStdsComputerCode"/>
        <w:rPr>
          <w:rPrChange w:id="2104" w:author="Sawai, Ryo" w:date="2013-11-14T00:46:00Z">
            <w:rPr/>
          </w:rPrChange>
        </w:rPr>
      </w:pPr>
      <w:r w:rsidRPr="00C03A10">
        <w:rPr>
          <w:rPrChange w:id="2105" w:author="Sawai, Ryo" w:date="2013-11-14T00:46:00Z">
            <w:rPr/>
          </w:rPrChange>
        </w:rPr>
        <w:t xml:space="preserve">    </w:t>
      </w:r>
      <w:proofErr w:type="gramStart"/>
      <w:r w:rsidRPr="00C03A10">
        <w:rPr>
          <w:rPrChange w:id="2106" w:author="Sawai, Ryo" w:date="2013-11-14T00:46:00Z">
            <w:rPr/>
          </w:rPrChange>
        </w:rPr>
        <w:t>desiredOccupancy</w:t>
      </w:r>
      <w:proofErr w:type="gramEnd"/>
      <w:r w:rsidRPr="00C03A10">
        <w:rPr>
          <w:rPrChange w:id="2107" w:author="Sawai, Ryo" w:date="2013-11-14T00:46:00Z">
            <w:rPr/>
          </w:rPrChange>
        </w:rPr>
        <w:t>,</w:t>
      </w:r>
    </w:p>
    <w:p w:rsidR="00F34B5C" w:rsidRPr="00C03A10" w:rsidRDefault="00F34B5C" w:rsidP="00F34B5C">
      <w:pPr>
        <w:pStyle w:val="IEEEStdsComputerCode"/>
        <w:rPr>
          <w:rPrChange w:id="2108" w:author="Sawai, Ryo" w:date="2013-11-14T00:46:00Z">
            <w:rPr/>
          </w:rPrChange>
        </w:rPr>
      </w:pPr>
      <w:r w:rsidRPr="00C03A10">
        <w:rPr>
          <w:rPrChange w:id="2109" w:author="Sawai, Ryo" w:date="2013-11-14T00:46:00Z">
            <w:rPr/>
          </w:rPrChange>
        </w:rPr>
        <w:t xml:space="preserve">    </w:t>
      </w:r>
      <w:proofErr w:type="gramStart"/>
      <w:r w:rsidRPr="00C03A10">
        <w:rPr>
          <w:rPrChange w:id="2110" w:author="Sawai, Ryo" w:date="2013-11-14T00:46:00Z">
            <w:rPr/>
          </w:rPrChange>
        </w:rPr>
        <w:t>desiredQoS</w:t>
      </w:r>
      <w:proofErr w:type="gramEnd"/>
      <w:r w:rsidRPr="00C03A10">
        <w:rPr>
          <w:rPrChange w:id="2111" w:author="Sawai, Ryo" w:date="2013-11-14T00:46:00Z">
            <w:rPr/>
          </w:rPrChange>
        </w:rPr>
        <w:t>,</w:t>
      </w:r>
    </w:p>
    <w:p w:rsidR="00F34B5C" w:rsidRPr="00C03A10" w:rsidRDefault="00F34B5C" w:rsidP="00F34B5C">
      <w:pPr>
        <w:pStyle w:val="IEEEStdsComputerCode"/>
        <w:rPr>
          <w:rPrChange w:id="2112" w:author="Sawai, Ryo" w:date="2013-11-14T00:46:00Z">
            <w:rPr/>
          </w:rPrChange>
        </w:rPr>
      </w:pPr>
      <w:r w:rsidRPr="00C03A10">
        <w:rPr>
          <w:rPrChange w:id="2113" w:author="Sawai, Ryo" w:date="2013-11-14T00:46:00Z">
            <w:rPr/>
          </w:rPrChange>
        </w:rPr>
        <w:t xml:space="preserve">    </w:t>
      </w:r>
      <w:proofErr w:type="gramStart"/>
      <w:r w:rsidRPr="00C03A10">
        <w:rPr>
          <w:rPrChange w:id="2114" w:author="Sawai, Ryo" w:date="2013-11-14T00:46:00Z">
            <w:rPr/>
          </w:rPrChange>
        </w:rPr>
        <w:t>desiredCoverage</w:t>
      </w:r>
      <w:proofErr w:type="gramEnd"/>
      <w:r w:rsidRPr="00C03A10">
        <w:rPr>
          <w:rPrChange w:id="2115" w:author="Sawai, Ryo" w:date="2013-11-14T00:46:00Z">
            <w:rPr/>
          </w:rPrChange>
        </w:rPr>
        <w:t>,</w:t>
      </w:r>
    </w:p>
    <w:p w:rsidR="00F34B5C" w:rsidRPr="00C03A10" w:rsidRDefault="00F34B5C" w:rsidP="00F34B5C">
      <w:pPr>
        <w:pStyle w:val="IEEEStdsComputerCode"/>
        <w:rPr>
          <w:rPrChange w:id="2116" w:author="Sawai, Ryo" w:date="2013-11-14T00:46:00Z">
            <w:rPr/>
          </w:rPrChange>
        </w:rPr>
      </w:pPr>
      <w:r w:rsidRPr="00C03A10">
        <w:rPr>
          <w:rPrChange w:id="2117" w:author="Sawai, Ryo" w:date="2013-11-14T00:46:00Z">
            <w:rPr/>
          </w:rPrChange>
        </w:rPr>
        <w:t xml:space="preserve">    </w:t>
      </w:r>
      <w:proofErr w:type="gramStart"/>
      <w:r w:rsidRPr="00C03A10">
        <w:rPr>
          <w:rPrChange w:id="2118" w:author="Sawai, Ryo" w:date="2013-11-14T00:46:00Z">
            <w:rPr/>
          </w:rPrChange>
        </w:rPr>
        <w:t>channelNumber</w:t>
      </w:r>
      <w:proofErr w:type="gramEnd"/>
      <w:r w:rsidRPr="00C03A10">
        <w:rPr>
          <w:rPrChange w:id="2119" w:author="Sawai, Ryo" w:date="2013-11-14T00:46:00Z">
            <w:rPr/>
          </w:rPrChange>
        </w:rPr>
        <w:t>,</w:t>
      </w:r>
    </w:p>
    <w:p w:rsidR="00F34B5C" w:rsidRPr="00C03A10" w:rsidRDefault="00F34B5C" w:rsidP="00F34B5C">
      <w:pPr>
        <w:pStyle w:val="IEEEStdsComputerCode"/>
        <w:rPr>
          <w:rPrChange w:id="2120" w:author="Sawai, Ryo" w:date="2013-11-14T00:46:00Z">
            <w:rPr/>
          </w:rPrChange>
        </w:rPr>
      </w:pPr>
      <w:r w:rsidRPr="00C03A10">
        <w:rPr>
          <w:rPrChange w:id="2121" w:author="Sawai, Ryo" w:date="2013-11-14T00:46:00Z">
            <w:rPr/>
          </w:rPrChange>
        </w:rPr>
        <w:t xml:space="preserve">    </w:t>
      </w:r>
      <w:proofErr w:type="gramStart"/>
      <w:r w:rsidRPr="00C03A10">
        <w:rPr>
          <w:rPrChange w:id="2122" w:author="Sawai, Ryo" w:date="2013-11-14T00:46:00Z">
            <w:rPr/>
          </w:rPrChange>
        </w:rPr>
        <w:t>subscribedService</w:t>
      </w:r>
      <w:proofErr w:type="gramEnd"/>
      <w:r w:rsidRPr="00C03A10">
        <w:rPr>
          <w:rPrChange w:id="2123" w:author="Sawai, Ryo" w:date="2013-11-14T00:46:00Z">
            <w:rPr/>
          </w:rPrChange>
        </w:rPr>
        <w:t>,</w:t>
      </w:r>
    </w:p>
    <w:p w:rsidR="00F34B5C" w:rsidRPr="00C03A10" w:rsidRDefault="00F34B5C" w:rsidP="00F34B5C">
      <w:pPr>
        <w:pStyle w:val="IEEEStdsComputerCode"/>
        <w:rPr>
          <w:rPrChange w:id="2124" w:author="Sawai, Ryo" w:date="2013-11-14T00:46:00Z">
            <w:rPr/>
          </w:rPrChange>
        </w:rPr>
      </w:pPr>
      <w:r w:rsidRPr="00C03A10">
        <w:rPr>
          <w:rPrChange w:id="2125" w:author="Sawai, Ryo" w:date="2013-11-14T00:46:00Z">
            <w:rPr/>
          </w:rPrChange>
        </w:rPr>
        <w:t xml:space="preserve">    </w:t>
      </w:r>
      <w:proofErr w:type="gramStart"/>
      <w:r w:rsidRPr="00C03A10">
        <w:rPr>
          <w:rPrChange w:id="2126" w:author="Sawai, Ryo" w:date="2013-11-14T00:46:00Z">
            <w:rPr/>
          </w:rPrChange>
        </w:rPr>
        <w:t>interferenceLevel</w:t>
      </w:r>
      <w:proofErr w:type="gramEnd"/>
      <w:r w:rsidRPr="00C03A10">
        <w:rPr>
          <w:rPrChange w:id="2127" w:author="Sawai, Ryo" w:date="2013-11-14T00:46:00Z">
            <w:rPr/>
          </w:rPrChange>
        </w:rPr>
        <w:t>,</w:t>
      </w:r>
    </w:p>
    <w:p w:rsidR="00F34B5C" w:rsidRPr="00C03A10" w:rsidRDefault="00F34B5C" w:rsidP="00F34B5C">
      <w:pPr>
        <w:pStyle w:val="IEEEStdsComputerCode"/>
        <w:rPr>
          <w:rPrChange w:id="2128" w:author="Sawai, Ryo" w:date="2013-11-14T00:46:00Z">
            <w:rPr/>
          </w:rPrChange>
        </w:rPr>
      </w:pPr>
      <w:r w:rsidRPr="00C03A10">
        <w:rPr>
          <w:rPrChange w:id="2129" w:author="Sawai, Ryo" w:date="2013-11-14T00:46:00Z">
            <w:rPr/>
          </w:rPrChange>
        </w:rPr>
        <w:t xml:space="preserve">    </w:t>
      </w:r>
      <w:proofErr w:type="gramStart"/>
      <w:r w:rsidRPr="00C03A10">
        <w:rPr>
          <w:rPrChange w:id="2130" w:author="Sawai, Ryo" w:date="2013-11-14T00:46:00Z">
            <w:rPr/>
          </w:rPrChange>
        </w:rPr>
        <w:t>fairness</w:t>
      </w:r>
      <w:proofErr w:type="gramEnd"/>
      <w:r w:rsidRPr="00C03A10">
        <w:rPr>
          <w:rPrChange w:id="2131" w:author="Sawai, Ryo" w:date="2013-11-14T00:46:00Z">
            <w:rPr/>
          </w:rPrChange>
        </w:rPr>
        <w:t>,</w:t>
      </w:r>
    </w:p>
    <w:p w:rsidR="00F34B5C" w:rsidRPr="00C03A10" w:rsidRDefault="00F34B5C" w:rsidP="00F34B5C">
      <w:pPr>
        <w:pStyle w:val="IEEEStdsComputerCode"/>
        <w:rPr>
          <w:rPrChange w:id="2132" w:author="Sawai, Ryo" w:date="2013-11-14T00:46:00Z">
            <w:rPr/>
          </w:rPrChange>
        </w:rPr>
      </w:pPr>
      <w:r w:rsidRPr="00C03A10">
        <w:rPr>
          <w:rPrChange w:id="2133" w:author="Sawai, Ryo" w:date="2013-11-14T00:46:00Z">
            <w:rPr/>
          </w:rPrChange>
        </w:rPr>
        <w:t xml:space="preserve">    </w:t>
      </w:r>
      <w:proofErr w:type="gramStart"/>
      <w:r w:rsidRPr="00C03A10">
        <w:rPr>
          <w:rPrChange w:id="2134" w:author="Sawai, Ryo" w:date="2013-11-14T00:46:00Z">
            <w:rPr/>
          </w:rPrChange>
        </w:rPr>
        <w:t>threshold</w:t>
      </w:r>
      <w:proofErr w:type="gramEnd"/>
      <w:r w:rsidRPr="00C03A10">
        <w:rPr>
          <w:rPrChange w:id="2135" w:author="Sawai, Ryo" w:date="2013-11-14T00:46:00Z">
            <w:rPr/>
          </w:rPrChange>
        </w:rPr>
        <w:t>,</w:t>
      </w:r>
    </w:p>
    <w:p w:rsidR="00F34B5C" w:rsidRPr="00C03A10" w:rsidRDefault="00F34B5C" w:rsidP="00F34B5C">
      <w:pPr>
        <w:pStyle w:val="IEEEStdsComputerCode"/>
        <w:rPr>
          <w:rPrChange w:id="2136" w:author="Sawai, Ryo" w:date="2013-11-14T00:46:00Z">
            <w:rPr/>
          </w:rPrChange>
        </w:rPr>
      </w:pPr>
      <w:r w:rsidRPr="00C03A10">
        <w:rPr>
          <w:rFonts w:hint="eastAsia"/>
          <w:rPrChange w:id="2137" w:author="Sawai, Ryo" w:date="2013-11-14T00:46:00Z">
            <w:rPr>
              <w:rFonts w:hint="eastAsia"/>
            </w:rPr>
          </w:rPrChange>
        </w:rPr>
        <w:t xml:space="preserve">    </w:t>
      </w:r>
      <w:proofErr w:type="gramStart"/>
      <w:r w:rsidRPr="00C03A10">
        <w:rPr>
          <w:rPrChange w:id="2138" w:author="Sawai, Ryo" w:date="2013-11-14T00:46:00Z">
            <w:rPr/>
          </w:rPrChange>
        </w:rPr>
        <w:t>mobilityInformation</w:t>
      </w:r>
      <w:proofErr w:type="gramEnd"/>
      <w:r w:rsidRPr="00C03A10">
        <w:rPr>
          <w:rPrChange w:id="2139" w:author="Sawai, Ryo" w:date="2013-11-14T00:46:00Z">
            <w:rPr/>
          </w:rPrChange>
        </w:rPr>
        <w:t>,</w:t>
      </w:r>
    </w:p>
    <w:p w:rsidR="00F34B5C" w:rsidRPr="00C03A10" w:rsidRDefault="00F34B5C" w:rsidP="00F34B5C">
      <w:pPr>
        <w:pStyle w:val="IEEEStdsComputerCode"/>
        <w:rPr>
          <w:rPrChange w:id="2140" w:author="Sawai, Ryo" w:date="2013-11-14T00:46:00Z">
            <w:rPr/>
          </w:rPrChange>
        </w:rPr>
      </w:pPr>
      <w:r w:rsidRPr="00C03A10">
        <w:rPr>
          <w:rPrChange w:id="2141" w:author="Sawai, Ryo" w:date="2013-11-14T00:46:00Z">
            <w:rPr/>
          </w:rPrChange>
        </w:rPr>
        <w:t xml:space="preserve">    ...</w:t>
      </w:r>
    </w:p>
    <w:p w:rsidR="00F34B5C" w:rsidRPr="00C03A10" w:rsidRDefault="00F34B5C" w:rsidP="00F34B5C">
      <w:pPr>
        <w:pStyle w:val="IEEEStdsComputerCode"/>
        <w:rPr>
          <w:rPrChange w:id="2142" w:author="Sawai, Ryo" w:date="2013-11-14T00:46:00Z">
            <w:rPr/>
          </w:rPrChange>
        </w:rPr>
      </w:pPr>
      <w:r w:rsidRPr="00C03A10">
        <w:rPr>
          <w:rPrChange w:id="2143" w:author="Sawai, Ryo" w:date="2013-11-14T00:46:00Z">
            <w:rPr/>
          </w:rPrChange>
        </w:rPr>
        <w:t>}</w:t>
      </w:r>
    </w:p>
    <w:p w:rsidR="00F34B5C" w:rsidRPr="00C03A10" w:rsidRDefault="00F34B5C" w:rsidP="00F34B5C">
      <w:pPr>
        <w:pStyle w:val="IEEEStdsComputerCode"/>
        <w:rPr>
          <w:rPrChange w:id="2144" w:author="Sawai, Ryo" w:date="2013-11-14T00:46:00Z">
            <w:rPr/>
          </w:rPrChange>
        </w:rPr>
      </w:pPr>
    </w:p>
    <w:p w:rsidR="00F34B5C" w:rsidRPr="00C03A10" w:rsidRDefault="00F34B5C" w:rsidP="00F34B5C">
      <w:pPr>
        <w:pStyle w:val="IEEEStdsComputerCode"/>
        <w:rPr>
          <w:rPrChange w:id="2145" w:author="Sawai, Ryo" w:date="2013-11-14T00:46:00Z">
            <w:rPr/>
          </w:rPrChange>
        </w:rPr>
      </w:pPr>
      <w:proofErr w:type="gramStart"/>
      <w:r w:rsidRPr="00C03A10">
        <w:rPr>
          <w:rPrChange w:id="2146" w:author="Sawai, Ryo" w:date="2013-11-14T00:46:00Z">
            <w:rPr/>
          </w:rPrChange>
        </w:rPr>
        <w:lastRenderedPageBreak/>
        <w:t>ReqInfoValue :</w:t>
      </w:r>
      <w:proofErr w:type="gramEnd"/>
      <w:r w:rsidRPr="00C03A10">
        <w:rPr>
          <w:rPrChange w:id="2147" w:author="Sawai, Ryo" w:date="2013-11-14T00:46:00Z">
            <w:rPr/>
          </w:rPrChange>
        </w:rPr>
        <w:t>:= SEQUENCE OF SEQUENCE {</w:t>
      </w:r>
    </w:p>
    <w:p w:rsidR="00F34B5C" w:rsidRPr="00C03A10" w:rsidRDefault="00F34B5C" w:rsidP="00F34B5C">
      <w:pPr>
        <w:pStyle w:val="IEEEStdsComputerCode"/>
        <w:rPr>
          <w:rPrChange w:id="2148" w:author="Sawai, Ryo" w:date="2013-11-14T00:46:00Z">
            <w:rPr/>
          </w:rPrChange>
        </w:rPr>
      </w:pPr>
      <w:r w:rsidRPr="00C03A10">
        <w:rPr>
          <w:rPrChange w:id="2149" w:author="Sawai, Ryo" w:date="2013-11-14T00:46:00Z">
            <w:rPr/>
          </w:rPrChange>
        </w:rPr>
        <w:t xml:space="preserve">    </w:t>
      </w:r>
      <w:proofErr w:type="gramStart"/>
      <w:r w:rsidRPr="00C03A10">
        <w:rPr>
          <w:rPrChange w:id="2150" w:author="Sawai, Ryo" w:date="2013-11-14T00:46:00Z">
            <w:rPr/>
          </w:rPrChange>
        </w:rPr>
        <w:t>reqInfoDescr</w:t>
      </w:r>
      <w:proofErr w:type="gramEnd"/>
      <w:r w:rsidRPr="00C03A10">
        <w:rPr>
          <w:rPrChange w:id="2151" w:author="Sawai, Ryo" w:date="2013-11-14T00:46:00Z">
            <w:rPr/>
          </w:rPrChange>
        </w:rPr>
        <w:t xml:space="preserve">    ReqInfoDescr,</w:t>
      </w:r>
    </w:p>
    <w:p w:rsidR="00F34B5C" w:rsidRPr="00C03A10" w:rsidRDefault="00F34B5C" w:rsidP="00F34B5C">
      <w:pPr>
        <w:pStyle w:val="IEEEStdsComputerCode"/>
        <w:rPr>
          <w:rPrChange w:id="2152" w:author="Sawai, Ryo" w:date="2013-11-14T00:46:00Z">
            <w:rPr/>
          </w:rPrChange>
        </w:rPr>
      </w:pPr>
      <w:r w:rsidRPr="00C03A10">
        <w:rPr>
          <w:rPrChange w:id="2153" w:author="Sawai, Ryo" w:date="2013-11-14T00:46:00Z">
            <w:rPr/>
          </w:rPrChange>
        </w:rPr>
        <w:t xml:space="preserve">    </w:t>
      </w:r>
      <w:proofErr w:type="gramStart"/>
      <w:r w:rsidRPr="00C03A10">
        <w:rPr>
          <w:rPrChange w:id="2154" w:author="Sawai, Ryo" w:date="2013-11-14T00:46:00Z">
            <w:rPr/>
          </w:rPrChange>
        </w:rPr>
        <w:t>reqInfoValue</w:t>
      </w:r>
      <w:proofErr w:type="gramEnd"/>
      <w:r w:rsidRPr="00C03A10">
        <w:rPr>
          <w:rPrChange w:id="2155" w:author="Sawai, Ryo" w:date="2013-11-14T00:46:00Z">
            <w:rPr/>
          </w:rPrChange>
        </w:rPr>
        <w:t xml:space="preserve">    CHOICE {</w:t>
      </w:r>
    </w:p>
    <w:p w:rsidR="00F34B5C" w:rsidRPr="00C03A10" w:rsidRDefault="00F34B5C" w:rsidP="00F34B5C">
      <w:pPr>
        <w:pStyle w:val="IEEEStdsComputerCode"/>
        <w:rPr>
          <w:rPrChange w:id="2156" w:author="Sawai, Ryo" w:date="2013-11-14T00:46:00Z">
            <w:rPr/>
          </w:rPrChange>
        </w:rPr>
      </w:pPr>
      <w:r w:rsidRPr="00C03A10">
        <w:rPr>
          <w:rPrChange w:id="2157" w:author="Sawai, Ryo" w:date="2013-11-14T00:46:00Z">
            <w:rPr/>
          </w:rPrChange>
        </w:rPr>
        <w:t xml:space="preserve">        </w:t>
      </w:r>
      <w:proofErr w:type="gramStart"/>
      <w:r w:rsidRPr="00C03A10">
        <w:rPr>
          <w:rPrChange w:id="2158" w:author="Sawai, Ryo" w:date="2013-11-14T00:46:00Z">
            <w:rPr/>
          </w:rPrChange>
        </w:rPr>
        <w:t>sinrValue</w:t>
      </w:r>
      <w:proofErr w:type="gramEnd"/>
      <w:r w:rsidRPr="00C03A10">
        <w:rPr>
          <w:rPrChange w:id="2159" w:author="Sawai, Ryo" w:date="2013-11-14T00:46:00Z">
            <w:rPr/>
          </w:rPrChange>
        </w:rPr>
        <w:t xml:space="preserve">    REAL,</w:t>
      </w:r>
    </w:p>
    <w:p w:rsidR="00F34B5C" w:rsidRPr="00C03A10" w:rsidRDefault="00F34B5C" w:rsidP="00F34B5C">
      <w:pPr>
        <w:pStyle w:val="IEEEStdsComputerCode"/>
        <w:rPr>
          <w:rPrChange w:id="2160" w:author="Sawai, Ryo" w:date="2013-11-14T00:46:00Z">
            <w:rPr/>
          </w:rPrChange>
        </w:rPr>
      </w:pPr>
      <w:r w:rsidRPr="00C03A10">
        <w:rPr>
          <w:rPrChange w:id="2161" w:author="Sawai, Ryo" w:date="2013-11-14T00:46:00Z">
            <w:rPr/>
          </w:rPrChange>
        </w:rPr>
        <w:t xml:space="preserve">        </w:t>
      </w:r>
      <w:proofErr w:type="gramStart"/>
      <w:r w:rsidRPr="00C03A10">
        <w:rPr>
          <w:rPrChange w:id="2162" w:author="Sawai, Ryo" w:date="2013-11-14T00:46:00Z">
            <w:rPr/>
          </w:rPrChange>
        </w:rPr>
        <w:t>desiredBandwidthValue</w:t>
      </w:r>
      <w:proofErr w:type="gramEnd"/>
      <w:r w:rsidRPr="00C03A10">
        <w:rPr>
          <w:rPrChange w:id="2163" w:author="Sawai, Ryo" w:date="2013-11-14T00:46:00Z">
            <w:rPr/>
          </w:rPrChange>
        </w:rPr>
        <w:t xml:space="preserve">    REAL,</w:t>
      </w:r>
    </w:p>
    <w:p w:rsidR="00F34B5C" w:rsidRPr="00C03A10" w:rsidRDefault="00F34B5C" w:rsidP="00F34B5C">
      <w:pPr>
        <w:pStyle w:val="IEEEStdsComputerCode"/>
        <w:rPr>
          <w:rPrChange w:id="2164" w:author="Sawai, Ryo" w:date="2013-11-14T00:46:00Z">
            <w:rPr/>
          </w:rPrChange>
        </w:rPr>
      </w:pPr>
      <w:r w:rsidRPr="00C03A10">
        <w:rPr>
          <w:rPrChange w:id="2165" w:author="Sawai, Ryo" w:date="2013-11-14T00:46:00Z">
            <w:rPr/>
          </w:rPrChange>
        </w:rPr>
        <w:t xml:space="preserve">        </w:t>
      </w:r>
      <w:proofErr w:type="gramStart"/>
      <w:r w:rsidRPr="00C03A10">
        <w:rPr>
          <w:rPrChange w:id="2166" w:author="Sawai, Ryo" w:date="2013-11-14T00:46:00Z">
            <w:rPr/>
          </w:rPrChange>
        </w:rPr>
        <w:t>desiredOccupancyValue</w:t>
      </w:r>
      <w:proofErr w:type="gramEnd"/>
      <w:r w:rsidRPr="00C03A10">
        <w:rPr>
          <w:rPrChange w:id="2167" w:author="Sawai, Ryo" w:date="2013-11-14T00:46:00Z">
            <w:rPr/>
          </w:rPrChange>
        </w:rPr>
        <w:t xml:space="preserve">    REAL,</w:t>
      </w:r>
    </w:p>
    <w:p w:rsidR="00F34B5C" w:rsidRPr="00C03A10" w:rsidRDefault="00F34B5C" w:rsidP="00F34B5C">
      <w:pPr>
        <w:pStyle w:val="IEEEStdsComputerCode"/>
        <w:rPr>
          <w:rPrChange w:id="2168" w:author="Sawai, Ryo" w:date="2013-11-14T00:46:00Z">
            <w:rPr/>
          </w:rPrChange>
        </w:rPr>
      </w:pPr>
      <w:r w:rsidRPr="00C03A10">
        <w:rPr>
          <w:rPrChange w:id="2169" w:author="Sawai, Ryo" w:date="2013-11-14T00:46:00Z">
            <w:rPr/>
          </w:rPrChange>
        </w:rPr>
        <w:t xml:space="preserve">        </w:t>
      </w:r>
      <w:proofErr w:type="gramStart"/>
      <w:r w:rsidRPr="00C03A10">
        <w:rPr>
          <w:rPrChange w:id="2170" w:author="Sawai, Ryo" w:date="2013-11-14T00:46:00Z">
            <w:rPr/>
          </w:rPrChange>
        </w:rPr>
        <w:t>desiredQoSValue</w:t>
      </w:r>
      <w:proofErr w:type="gramEnd"/>
      <w:r w:rsidRPr="00C03A10">
        <w:rPr>
          <w:rPrChange w:id="2171" w:author="Sawai, Ryo" w:date="2013-11-14T00:46:00Z">
            <w:rPr/>
          </w:rPrChange>
        </w:rPr>
        <w:t xml:space="preserve">    REAL,</w:t>
      </w:r>
    </w:p>
    <w:p w:rsidR="00F34B5C" w:rsidRPr="00C03A10" w:rsidRDefault="00F34B5C" w:rsidP="00F34B5C">
      <w:pPr>
        <w:pStyle w:val="IEEEStdsComputerCode"/>
        <w:rPr>
          <w:rPrChange w:id="2172" w:author="Sawai, Ryo" w:date="2013-11-14T00:46:00Z">
            <w:rPr/>
          </w:rPrChange>
        </w:rPr>
      </w:pPr>
      <w:r w:rsidRPr="00C03A10">
        <w:rPr>
          <w:rPrChange w:id="2173" w:author="Sawai, Ryo" w:date="2013-11-14T00:46:00Z">
            <w:rPr/>
          </w:rPrChange>
        </w:rPr>
        <w:t xml:space="preserve">        </w:t>
      </w:r>
      <w:proofErr w:type="gramStart"/>
      <w:r w:rsidRPr="00C03A10">
        <w:rPr>
          <w:rPrChange w:id="2174" w:author="Sawai, Ryo" w:date="2013-11-14T00:46:00Z">
            <w:rPr/>
          </w:rPrChange>
        </w:rPr>
        <w:t>desiredCoverageValue</w:t>
      </w:r>
      <w:proofErr w:type="gramEnd"/>
      <w:r w:rsidRPr="00C03A10">
        <w:rPr>
          <w:rPrChange w:id="2175" w:author="Sawai, Ryo" w:date="2013-11-14T00:46:00Z">
            <w:rPr/>
          </w:rPrChange>
        </w:rPr>
        <w:t xml:space="preserve">    REAL,</w:t>
      </w:r>
    </w:p>
    <w:p w:rsidR="00F34B5C" w:rsidRPr="00C03A10" w:rsidRDefault="00F34B5C" w:rsidP="00F34B5C">
      <w:pPr>
        <w:pStyle w:val="IEEEStdsComputerCode"/>
        <w:rPr>
          <w:rPrChange w:id="2176" w:author="Sawai, Ryo" w:date="2013-11-14T00:46:00Z">
            <w:rPr/>
          </w:rPrChange>
        </w:rPr>
      </w:pPr>
      <w:r w:rsidRPr="00C03A10">
        <w:rPr>
          <w:rPrChange w:id="2177" w:author="Sawai, Ryo" w:date="2013-11-14T00:46:00Z">
            <w:rPr/>
          </w:rPrChange>
        </w:rPr>
        <w:t xml:space="preserve">        </w:t>
      </w:r>
      <w:proofErr w:type="gramStart"/>
      <w:r w:rsidRPr="00C03A10">
        <w:rPr>
          <w:rPrChange w:id="2178" w:author="Sawai, Ryo" w:date="2013-11-14T00:46:00Z">
            <w:rPr/>
          </w:rPrChange>
        </w:rPr>
        <w:t>channelNumberValue</w:t>
      </w:r>
      <w:proofErr w:type="gramEnd"/>
      <w:r w:rsidRPr="00C03A10">
        <w:rPr>
          <w:rPrChange w:id="2179" w:author="Sawai, Ryo" w:date="2013-11-14T00:46:00Z">
            <w:rPr/>
          </w:rPrChange>
        </w:rPr>
        <w:t xml:space="preserve">    REAL,</w:t>
      </w:r>
    </w:p>
    <w:p w:rsidR="00F34B5C" w:rsidRPr="00C03A10" w:rsidRDefault="00F34B5C" w:rsidP="00F34B5C">
      <w:pPr>
        <w:pStyle w:val="IEEEStdsComputerCode"/>
        <w:rPr>
          <w:rPrChange w:id="2180" w:author="Sawai, Ryo" w:date="2013-11-14T00:46:00Z">
            <w:rPr/>
          </w:rPrChange>
        </w:rPr>
      </w:pPr>
      <w:r w:rsidRPr="00C03A10">
        <w:rPr>
          <w:rPrChange w:id="2181" w:author="Sawai, Ryo" w:date="2013-11-14T00:46:00Z">
            <w:rPr/>
          </w:rPrChange>
        </w:rPr>
        <w:t xml:space="preserve">        </w:t>
      </w:r>
      <w:proofErr w:type="gramStart"/>
      <w:r w:rsidRPr="00C03A10">
        <w:rPr>
          <w:rPrChange w:id="2182" w:author="Sawai, Ryo" w:date="2013-11-14T00:46:00Z">
            <w:rPr/>
          </w:rPrChange>
        </w:rPr>
        <w:t>subscribedServiceValue</w:t>
      </w:r>
      <w:proofErr w:type="gramEnd"/>
      <w:r w:rsidRPr="00C03A10">
        <w:rPr>
          <w:rPrChange w:id="2183" w:author="Sawai, Ryo" w:date="2013-11-14T00:46:00Z">
            <w:rPr/>
          </w:rPrChange>
        </w:rPr>
        <w:t xml:space="preserve">    SubscribedService</w:t>
      </w:r>
    </w:p>
    <w:p w:rsidR="00F34B5C" w:rsidRPr="00C03A10" w:rsidRDefault="00F34B5C" w:rsidP="00F34B5C">
      <w:pPr>
        <w:pStyle w:val="IEEEStdsComputerCode"/>
        <w:rPr>
          <w:rPrChange w:id="2184" w:author="Sawai, Ryo" w:date="2013-11-14T00:46:00Z">
            <w:rPr/>
          </w:rPrChange>
        </w:rPr>
      </w:pPr>
      <w:r w:rsidRPr="00C03A10">
        <w:rPr>
          <w:rPrChange w:id="2185" w:author="Sawai, Ryo" w:date="2013-11-14T00:46:00Z">
            <w:rPr/>
          </w:rPrChange>
        </w:rPr>
        <w:t xml:space="preserve">        </w:t>
      </w:r>
      <w:proofErr w:type="gramStart"/>
      <w:r w:rsidRPr="00C03A10">
        <w:rPr>
          <w:rPrChange w:id="2186" w:author="Sawai, Ryo" w:date="2013-11-14T00:46:00Z">
            <w:rPr/>
          </w:rPrChange>
        </w:rPr>
        <w:t>interferenceLevelValue</w:t>
      </w:r>
      <w:proofErr w:type="gramEnd"/>
      <w:r w:rsidRPr="00C03A10">
        <w:rPr>
          <w:rPrChange w:id="2187" w:author="Sawai, Ryo" w:date="2013-11-14T00:46:00Z">
            <w:rPr/>
          </w:rPrChange>
        </w:rPr>
        <w:t xml:space="preserve">    REAL,</w:t>
      </w:r>
    </w:p>
    <w:p w:rsidR="00F34B5C" w:rsidRPr="00C03A10" w:rsidRDefault="00F34B5C" w:rsidP="00F34B5C">
      <w:pPr>
        <w:pStyle w:val="IEEEStdsComputerCode"/>
        <w:rPr>
          <w:rPrChange w:id="2188" w:author="Sawai, Ryo" w:date="2013-11-14T00:46:00Z">
            <w:rPr/>
          </w:rPrChange>
        </w:rPr>
      </w:pPr>
      <w:r w:rsidRPr="00C03A10">
        <w:rPr>
          <w:rPrChange w:id="2189" w:author="Sawai, Ryo" w:date="2013-11-14T00:46:00Z">
            <w:rPr/>
          </w:rPrChange>
        </w:rPr>
        <w:t xml:space="preserve">        </w:t>
      </w:r>
      <w:proofErr w:type="gramStart"/>
      <w:r w:rsidRPr="00C03A10">
        <w:rPr>
          <w:rPrChange w:id="2190" w:author="Sawai, Ryo" w:date="2013-11-14T00:46:00Z">
            <w:rPr/>
          </w:rPrChange>
        </w:rPr>
        <w:t>fairnessValue</w:t>
      </w:r>
      <w:proofErr w:type="gramEnd"/>
      <w:r w:rsidRPr="00C03A10">
        <w:rPr>
          <w:rPrChange w:id="2191" w:author="Sawai, Ryo" w:date="2013-11-14T00:46:00Z">
            <w:rPr/>
          </w:rPrChange>
        </w:rPr>
        <w:t xml:space="preserve">    REAL,</w:t>
      </w:r>
    </w:p>
    <w:p w:rsidR="00F34B5C" w:rsidRPr="00C03A10" w:rsidRDefault="00F34B5C" w:rsidP="00F34B5C">
      <w:pPr>
        <w:pStyle w:val="IEEEStdsComputerCode"/>
        <w:rPr>
          <w:rPrChange w:id="2192" w:author="Sawai, Ryo" w:date="2013-11-14T00:46:00Z">
            <w:rPr/>
          </w:rPrChange>
        </w:rPr>
      </w:pPr>
      <w:r w:rsidRPr="00C03A10">
        <w:rPr>
          <w:rPrChange w:id="2193" w:author="Sawai, Ryo" w:date="2013-11-14T00:46:00Z">
            <w:rPr/>
          </w:rPrChange>
        </w:rPr>
        <w:t xml:space="preserve">        </w:t>
      </w:r>
      <w:proofErr w:type="gramStart"/>
      <w:r w:rsidRPr="00C03A10">
        <w:rPr>
          <w:rPrChange w:id="2194" w:author="Sawai, Ryo" w:date="2013-11-14T00:46:00Z">
            <w:rPr/>
          </w:rPrChange>
        </w:rPr>
        <w:t>thresholdValue</w:t>
      </w:r>
      <w:proofErr w:type="gramEnd"/>
      <w:r w:rsidRPr="00C03A10">
        <w:rPr>
          <w:rPrChange w:id="2195" w:author="Sawai, Ryo" w:date="2013-11-14T00:46:00Z">
            <w:rPr/>
          </w:rPrChange>
        </w:rPr>
        <w:t xml:space="preserve">    REAL,</w:t>
      </w:r>
    </w:p>
    <w:p w:rsidR="00F34B5C" w:rsidRPr="00C03A10" w:rsidRDefault="00F34B5C" w:rsidP="00F34B5C">
      <w:pPr>
        <w:pStyle w:val="IEEEStdsComputerCode"/>
        <w:ind w:firstLineChars="400" w:firstLine="800"/>
        <w:rPr>
          <w:rPrChange w:id="2196" w:author="Sawai, Ryo" w:date="2013-11-14T00:46:00Z">
            <w:rPr/>
          </w:rPrChange>
        </w:rPr>
      </w:pPr>
      <w:proofErr w:type="gramStart"/>
      <w:r w:rsidRPr="00C03A10">
        <w:rPr>
          <w:rPrChange w:id="2197" w:author="Sawai, Ryo" w:date="2013-11-14T00:46:00Z">
            <w:rPr/>
          </w:rPrChange>
        </w:rPr>
        <w:t>mobilityInformation</w:t>
      </w:r>
      <w:proofErr w:type="gramEnd"/>
      <w:r w:rsidRPr="00C03A10">
        <w:rPr>
          <w:rPrChange w:id="2198" w:author="Sawai, Ryo" w:date="2013-11-14T00:46:00Z">
            <w:rPr/>
          </w:rPrChange>
        </w:rPr>
        <w:t xml:space="preserve"> </w:t>
      </w:r>
      <w:r w:rsidRPr="00C03A10">
        <w:rPr>
          <w:rPrChange w:id="2199" w:author="Sawai, Ryo" w:date="2013-11-14T00:46:00Z">
            <w:rPr/>
          </w:rPrChange>
        </w:rPr>
        <w:tab/>
      </w:r>
      <w:r w:rsidRPr="00C03A10">
        <w:rPr>
          <w:rPrChange w:id="2200" w:author="Sawai, Ryo" w:date="2013-11-14T00:46:00Z">
            <w:rPr/>
          </w:rPrChange>
        </w:rPr>
        <w:tab/>
        <w:t>MobilityInformation</w:t>
      </w:r>
      <w:r w:rsidRPr="00C03A10">
        <w:rPr>
          <w:rFonts w:hint="eastAsia"/>
          <w:rPrChange w:id="2201" w:author="Sawai, Ryo" w:date="2013-11-14T00:46:00Z">
            <w:rPr>
              <w:rFonts w:hint="eastAsia"/>
            </w:rPr>
          </w:rPrChange>
        </w:rPr>
        <w:t>,</w:t>
      </w:r>
    </w:p>
    <w:p w:rsidR="00F34B5C" w:rsidRPr="00C03A10" w:rsidRDefault="00F34B5C" w:rsidP="00F34B5C">
      <w:pPr>
        <w:pStyle w:val="IEEEStdsComputerCode"/>
        <w:rPr>
          <w:rPrChange w:id="2202" w:author="Sawai, Ryo" w:date="2013-11-14T00:46:00Z">
            <w:rPr/>
          </w:rPrChange>
        </w:rPr>
      </w:pPr>
      <w:r w:rsidRPr="00C03A10">
        <w:rPr>
          <w:rPrChange w:id="2203" w:author="Sawai, Ryo" w:date="2013-11-14T00:46:00Z">
            <w:rPr/>
          </w:rPrChange>
        </w:rPr>
        <w:t xml:space="preserve">        </w:t>
      </w:r>
      <w:proofErr w:type="gramStart"/>
      <w:r w:rsidRPr="00C03A10">
        <w:rPr>
          <w:rPrChange w:id="2204" w:author="Sawai, Ryo" w:date="2013-11-14T00:46:00Z">
            <w:rPr/>
          </w:rPrChange>
        </w:rPr>
        <w:t>otherValue</w:t>
      </w:r>
      <w:proofErr w:type="gramEnd"/>
      <w:r w:rsidRPr="00C03A10">
        <w:rPr>
          <w:rPrChange w:id="2205" w:author="Sawai, Ryo" w:date="2013-11-14T00:46:00Z">
            <w:rPr/>
          </w:rPrChange>
        </w:rPr>
        <w:t xml:space="preserve">    ANY</w:t>
      </w:r>
    </w:p>
    <w:p w:rsidR="00F34B5C" w:rsidRPr="00C03A10" w:rsidRDefault="00F34B5C" w:rsidP="00F34B5C">
      <w:pPr>
        <w:pStyle w:val="IEEEStdsComputerCode"/>
        <w:rPr>
          <w:rPrChange w:id="2206" w:author="Sawai, Ryo" w:date="2013-11-14T00:46:00Z">
            <w:rPr/>
          </w:rPrChange>
        </w:rPr>
      </w:pPr>
      <w:r w:rsidRPr="00C03A10">
        <w:rPr>
          <w:rPrChange w:id="2207" w:author="Sawai, Ryo" w:date="2013-11-14T00:46:00Z">
            <w:rPr/>
          </w:rPrChange>
        </w:rPr>
        <w:t xml:space="preserve">    </w:t>
      </w:r>
      <w:r w:rsidRPr="00C03A10">
        <w:rPr>
          <w:rFonts w:hint="eastAsia"/>
          <w:rPrChange w:id="2208" w:author="Sawai, Ryo" w:date="2013-11-14T00:46:00Z">
            <w:rPr>
              <w:rFonts w:hint="eastAsia"/>
            </w:rPr>
          </w:rPrChange>
        </w:rPr>
        <w:t>}</w:t>
      </w:r>
    </w:p>
    <w:p w:rsidR="00F34B5C" w:rsidRPr="00C03A10" w:rsidRDefault="00F34B5C" w:rsidP="00F34B5C">
      <w:pPr>
        <w:pStyle w:val="IEEEStdsComputerCode"/>
        <w:rPr>
          <w:rPrChange w:id="2209" w:author="Sawai, Ryo" w:date="2013-11-14T00:46:00Z">
            <w:rPr/>
          </w:rPrChange>
        </w:rPr>
      </w:pPr>
      <w:r w:rsidRPr="00C03A10">
        <w:rPr>
          <w:rPrChange w:id="2210" w:author="Sawai, Ryo" w:date="2013-11-14T00:46:00Z">
            <w:rPr/>
          </w:rPrChange>
        </w:rPr>
        <w:t>}</w:t>
      </w:r>
    </w:p>
    <w:p w:rsidR="00F34B5C" w:rsidRPr="00C03A10" w:rsidRDefault="00F34B5C" w:rsidP="00F34B5C">
      <w:pPr>
        <w:pStyle w:val="IEEEStdsComputerCode"/>
        <w:rPr>
          <w:rPrChange w:id="2211" w:author="Sawai, Ryo" w:date="2013-11-14T00:46:00Z">
            <w:rPr/>
          </w:rPrChange>
        </w:rPr>
      </w:pPr>
    </w:p>
    <w:p w:rsidR="00F34B5C" w:rsidRPr="00C03A10" w:rsidRDefault="00F34B5C" w:rsidP="00F34B5C">
      <w:pPr>
        <w:pStyle w:val="IEEEStdsComputerCode"/>
        <w:rPr>
          <w:b/>
          <w:rPrChange w:id="2212" w:author="Sawai, Ryo" w:date="2013-11-14T00:46:00Z">
            <w:rPr>
              <w:b/>
            </w:rPr>
          </w:rPrChange>
        </w:rPr>
      </w:pPr>
      <w:r w:rsidRPr="00C03A10">
        <w:rPr>
          <w:b/>
          <w:rPrChange w:id="2213" w:author="Sawai, Ryo" w:date="2013-11-14T00:46:00Z">
            <w:rPr>
              <w:b/>
            </w:rPr>
          </w:rPrChange>
        </w:rPr>
        <w:t>-----------------------------------------------------------</w:t>
      </w:r>
    </w:p>
    <w:p w:rsidR="00F34B5C" w:rsidRPr="00C03A10" w:rsidRDefault="00F34B5C" w:rsidP="00F34B5C">
      <w:pPr>
        <w:pStyle w:val="IEEEStdsComputerCode"/>
        <w:rPr>
          <w:b/>
          <w:rPrChange w:id="2214" w:author="Sawai, Ryo" w:date="2013-11-14T00:46:00Z">
            <w:rPr>
              <w:b/>
            </w:rPr>
          </w:rPrChange>
        </w:rPr>
      </w:pPr>
      <w:r w:rsidRPr="00C03A10">
        <w:rPr>
          <w:b/>
          <w:rPrChange w:id="2215" w:author="Sawai, Ryo" w:date="2013-11-14T00:46:00Z">
            <w:rPr>
              <w:b/>
            </w:rPr>
          </w:rPrChange>
        </w:rPr>
        <w:t>--Negotiation</w:t>
      </w:r>
    </w:p>
    <w:p w:rsidR="00F34B5C" w:rsidRPr="00C03A10" w:rsidRDefault="00F34B5C" w:rsidP="00F34B5C">
      <w:pPr>
        <w:pStyle w:val="IEEEStdsComputerCode"/>
        <w:rPr>
          <w:b/>
          <w:rPrChange w:id="2216" w:author="Sawai, Ryo" w:date="2013-11-14T00:46:00Z">
            <w:rPr>
              <w:b/>
            </w:rPr>
          </w:rPrChange>
        </w:rPr>
      </w:pPr>
      <w:r w:rsidRPr="00C03A10">
        <w:rPr>
          <w:b/>
          <w:rPrChange w:id="2217" w:author="Sawai, Ryo" w:date="2013-11-14T00:46:00Z">
            <w:rPr>
              <w:b/>
            </w:rPr>
          </w:rPrChange>
        </w:rPr>
        <w:t>-----------------------------------------------------------</w:t>
      </w:r>
    </w:p>
    <w:p w:rsidR="00F34B5C" w:rsidRPr="00C03A10" w:rsidRDefault="00F34B5C" w:rsidP="00F34B5C">
      <w:pPr>
        <w:pStyle w:val="IEEEStdsComputerCode"/>
        <w:rPr>
          <w:rPrChange w:id="2218" w:author="Sawai, Ryo" w:date="2013-11-14T00:46:00Z">
            <w:rPr/>
          </w:rPrChange>
        </w:rPr>
      </w:pPr>
    </w:p>
    <w:p w:rsidR="00F34B5C" w:rsidRPr="00C03A10" w:rsidRDefault="00F34B5C" w:rsidP="00F34B5C">
      <w:pPr>
        <w:pStyle w:val="IEEEStdsComputerCode"/>
        <w:rPr>
          <w:rPrChange w:id="2219" w:author="Sawai, Ryo" w:date="2013-11-14T00:46:00Z">
            <w:rPr/>
          </w:rPrChange>
        </w:rPr>
      </w:pPr>
      <w:proofErr w:type="gramStart"/>
      <w:r w:rsidRPr="00C03A10">
        <w:rPr>
          <w:rPrChange w:id="2220" w:author="Sawai, Ryo" w:date="2013-11-14T00:46:00Z">
            <w:rPr/>
          </w:rPrChange>
        </w:rPr>
        <w:t>NegotiationStatus :</w:t>
      </w:r>
      <w:proofErr w:type="gramEnd"/>
      <w:r w:rsidRPr="00C03A10">
        <w:rPr>
          <w:rPrChange w:id="2221" w:author="Sawai, Ryo" w:date="2013-11-14T00:46:00Z">
            <w:rPr/>
          </w:rPrChange>
        </w:rPr>
        <w:t>: = SEQUENCE {</w:t>
      </w:r>
    </w:p>
    <w:p w:rsidR="00F34B5C" w:rsidRPr="00C03A10" w:rsidRDefault="00F34B5C" w:rsidP="00F34B5C">
      <w:pPr>
        <w:pStyle w:val="IEEEStdsComputerCode"/>
        <w:rPr>
          <w:rPrChange w:id="2222" w:author="Sawai, Ryo" w:date="2013-11-14T00:46:00Z">
            <w:rPr/>
          </w:rPrChange>
        </w:rPr>
      </w:pPr>
      <w:r w:rsidRPr="00C03A10">
        <w:rPr>
          <w:rPrChange w:id="2223" w:author="Sawai, Ryo" w:date="2013-11-14T00:46:00Z">
            <w:rPr/>
          </w:rPrChange>
        </w:rPr>
        <w:t xml:space="preserve">    </w:t>
      </w:r>
      <w:proofErr w:type="gramStart"/>
      <w:r w:rsidRPr="00C03A10">
        <w:rPr>
          <w:rPrChange w:id="2224" w:author="Sawai, Ryo" w:date="2013-11-14T00:46:00Z">
            <w:rPr/>
          </w:rPrChange>
        </w:rPr>
        <w:t>negotiationSuccess</w:t>
      </w:r>
      <w:proofErr w:type="gramEnd"/>
      <w:r w:rsidRPr="00C03A10">
        <w:rPr>
          <w:rPrChange w:id="2225" w:author="Sawai, Ryo" w:date="2013-11-14T00:46:00Z">
            <w:rPr/>
          </w:rPrChange>
        </w:rPr>
        <w:t xml:space="preserve">    BOOLEAN,</w:t>
      </w:r>
    </w:p>
    <w:p w:rsidR="00F34B5C" w:rsidRPr="00C03A10" w:rsidRDefault="00F34B5C" w:rsidP="00F34B5C">
      <w:pPr>
        <w:pStyle w:val="IEEEStdsComputerCode"/>
        <w:rPr>
          <w:rPrChange w:id="2226" w:author="Sawai, Ryo" w:date="2013-11-14T00:46:00Z">
            <w:rPr/>
          </w:rPrChange>
        </w:rPr>
      </w:pPr>
      <w:r w:rsidRPr="00C03A10">
        <w:rPr>
          <w:rPrChange w:id="2227" w:author="Sawai, Ryo" w:date="2013-11-14T00:46:00Z">
            <w:rPr/>
          </w:rPrChange>
        </w:rPr>
        <w:t xml:space="preserve">    </w:t>
      </w:r>
      <w:proofErr w:type="gramStart"/>
      <w:r w:rsidRPr="00C03A10">
        <w:rPr>
          <w:rPrChange w:id="2228" w:author="Sawai, Ryo" w:date="2013-11-14T00:46:00Z">
            <w:rPr/>
          </w:rPrChange>
        </w:rPr>
        <w:t>negotiationFailure</w:t>
      </w:r>
      <w:proofErr w:type="gramEnd"/>
      <w:r w:rsidRPr="00C03A10">
        <w:rPr>
          <w:rPrChange w:id="2229" w:author="Sawai, Ryo" w:date="2013-11-14T00:46:00Z">
            <w:rPr/>
          </w:rPrChange>
        </w:rPr>
        <w:t xml:space="preserve">    BOOLEAN,</w:t>
      </w:r>
    </w:p>
    <w:p w:rsidR="00F34B5C" w:rsidRPr="00C03A10" w:rsidRDefault="00F34B5C" w:rsidP="00F34B5C">
      <w:pPr>
        <w:pStyle w:val="IEEEStdsComputerCode"/>
        <w:rPr>
          <w:rPrChange w:id="2230" w:author="Sawai, Ryo" w:date="2013-11-14T00:46:00Z">
            <w:rPr/>
          </w:rPrChange>
        </w:rPr>
      </w:pPr>
      <w:r w:rsidRPr="00C03A10">
        <w:rPr>
          <w:rPrChange w:id="2231" w:author="Sawai, Ryo" w:date="2013-11-14T00:46:00Z">
            <w:rPr/>
          </w:rPrChange>
        </w:rPr>
        <w:t xml:space="preserve">    </w:t>
      </w:r>
      <w:proofErr w:type="gramStart"/>
      <w:r w:rsidRPr="00C03A10">
        <w:rPr>
          <w:rPrChange w:id="2232" w:author="Sawai, Ryo" w:date="2013-11-14T00:46:00Z">
            <w:rPr/>
          </w:rPrChange>
        </w:rPr>
        <w:t>underNegotiation</w:t>
      </w:r>
      <w:proofErr w:type="gramEnd"/>
      <w:r w:rsidRPr="00C03A10">
        <w:rPr>
          <w:rPrChange w:id="2233" w:author="Sawai, Ryo" w:date="2013-11-14T00:46:00Z">
            <w:rPr/>
          </w:rPrChange>
        </w:rPr>
        <w:t xml:space="preserve">    BOOLEAN,</w:t>
      </w:r>
    </w:p>
    <w:p w:rsidR="00F34B5C" w:rsidRPr="00C03A10" w:rsidRDefault="00F34B5C" w:rsidP="00F34B5C">
      <w:pPr>
        <w:pStyle w:val="IEEEStdsComputerCode"/>
        <w:rPr>
          <w:rPrChange w:id="2234" w:author="Sawai, Ryo" w:date="2013-11-14T00:46:00Z">
            <w:rPr/>
          </w:rPrChange>
        </w:rPr>
      </w:pPr>
      <w:r w:rsidRPr="00C03A10">
        <w:rPr>
          <w:rPrChange w:id="2235" w:author="Sawai, Ryo" w:date="2013-11-14T00:46:00Z">
            <w:rPr/>
          </w:rPrChange>
        </w:rPr>
        <w:t xml:space="preserve">    …</w:t>
      </w:r>
    </w:p>
    <w:p w:rsidR="00F34B5C" w:rsidRPr="00C03A10" w:rsidRDefault="00F34B5C" w:rsidP="00F34B5C">
      <w:pPr>
        <w:pStyle w:val="IEEEStdsComputerCode"/>
        <w:rPr>
          <w:rPrChange w:id="2236" w:author="Sawai, Ryo" w:date="2013-11-14T00:46:00Z">
            <w:rPr/>
          </w:rPrChange>
        </w:rPr>
      </w:pPr>
      <w:r w:rsidRPr="00C03A10">
        <w:rPr>
          <w:rPrChange w:id="2237" w:author="Sawai, Ryo" w:date="2013-11-14T00:46:00Z">
            <w:rPr/>
          </w:rPrChange>
        </w:rPr>
        <w:t>}</w:t>
      </w:r>
    </w:p>
    <w:p w:rsidR="00F34B5C" w:rsidRPr="00C03A10" w:rsidRDefault="00F34B5C" w:rsidP="00F34B5C">
      <w:pPr>
        <w:pStyle w:val="IEEEStdsComputerCode"/>
        <w:rPr>
          <w:rPrChange w:id="2238" w:author="Sawai, Ryo" w:date="2013-11-14T00:46:00Z">
            <w:rPr/>
          </w:rPrChange>
        </w:rPr>
      </w:pPr>
    </w:p>
    <w:p w:rsidR="00F34B5C" w:rsidRPr="00C03A10" w:rsidRDefault="00F34B5C" w:rsidP="00F34B5C">
      <w:pPr>
        <w:pStyle w:val="IEEEStdsComputerCode"/>
        <w:rPr>
          <w:rPrChange w:id="2239" w:author="Sawai, Ryo" w:date="2013-11-14T00:46:00Z">
            <w:rPr/>
          </w:rPrChange>
        </w:rPr>
      </w:pPr>
      <w:proofErr w:type="gramStart"/>
      <w:r w:rsidRPr="00C03A10">
        <w:rPr>
          <w:rPrChange w:id="2240" w:author="Sawai, Ryo" w:date="2013-11-14T00:46:00Z">
            <w:rPr/>
          </w:rPrChange>
        </w:rPr>
        <w:t>StartEndTime :</w:t>
      </w:r>
      <w:proofErr w:type="gramEnd"/>
      <w:r w:rsidRPr="00C03A10">
        <w:rPr>
          <w:rPrChange w:id="2241" w:author="Sawai, Ryo" w:date="2013-11-14T00:46:00Z">
            <w:rPr/>
          </w:rPrChange>
        </w:rPr>
        <w:t>: = SEQUENCE {</w:t>
      </w:r>
    </w:p>
    <w:p w:rsidR="00F34B5C" w:rsidRPr="00C03A10" w:rsidRDefault="00F34B5C" w:rsidP="00F34B5C">
      <w:pPr>
        <w:pStyle w:val="IEEEStdsComputerCode"/>
        <w:rPr>
          <w:rPrChange w:id="2242" w:author="Sawai, Ryo" w:date="2013-11-14T00:46:00Z">
            <w:rPr/>
          </w:rPrChange>
        </w:rPr>
      </w:pPr>
      <w:r w:rsidRPr="00C03A10">
        <w:rPr>
          <w:rPrChange w:id="2243" w:author="Sawai, Ryo" w:date="2013-11-14T00:46:00Z">
            <w:rPr/>
          </w:rPrChange>
        </w:rPr>
        <w:t xml:space="preserve">    </w:t>
      </w:r>
      <w:proofErr w:type="gramStart"/>
      <w:r w:rsidRPr="00C03A10">
        <w:rPr>
          <w:rPrChange w:id="2244" w:author="Sawai, Ryo" w:date="2013-11-14T00:46:00Z">
            <w:rPr/>
          </w:rPrChange>
        </w:rPr>
        <w:t>startTime</w:t>
      </w:r>
      <w:proofErr w:type="gramEnd"/>
      <w:r w:rsidRPr="00C03A10">
        <w:rPr>
          <w:rPrChange w:id="2245" w:author="Sawai, Ryo" w:date="2013-11-14T00:46:00Z">
            <w:rPr/>
          </w:rPrChange>
        </w:rPr>
        <w:t xml:space="preserve">    REAL,</w:t>
      </w:r>
    </w:p>
    <w:p w:rsidR="00F34B5C" w:rsidRPr="00C03A10" w:rsidRDefault="00F34B5C" w:rsidP="00F34B5C">
      <w:pPr>
        <w:pStyle w:val="IEEEStdsComputerCode"/>
        <w:rPr>
          <w:rPrChange w:id="2246" w:author="Sawai, Ryo" w:date="2013-11-14T00:46:00Z">
            <w:rPr/>
          </w:rPrChange>
        </w:rPr>
      </w:pPr>
      <w:r w:rsidRPr="00C03A10">
        <w:rPr>
          <w:rPrChange w:id="2247" w:author="Sawai, Ryo" w:date="2013-11-14T00:46:00Z">
            <w:rPr/>
          </w:rPrChange>
        </w:rPr>
        <w:t xml:space="preserve">    </w:t>
      </w:r>
      <w:proofErr w:type="gramStart"/>
      <w:r w:rsidRPr="00C03A10">
        <w:rPr>
          <w:rPrChange w:id="2248" w:author="Sawai, Ryo" w:date="2013-11-14T00:46:00Z">
            <w:rPr/>
          </w:rPrChange>
        </w:rPr>
        <w:t>endTime</w:t>
      </w:r>
      <w:proofErr w:type="gramEnd"/>
      <w:r w:rsidRPr="00C03A10">
        <w:rPr>
          <w:rPrChange w:id="2249" w:author="Sawai, Ryo" w:date="2013-11-14T00:46:00Z">
            <w:rPr/>
          </w:rPrChange>
        </w:rPr>
        <w:t xml:space="preserve">    REAL</w:t>
      </w:r>
    </w:p>
    <w:p w:rsidR="00F34B5C" w:rsidRPr="00C03A10" w:rsidRDefault="00F34B5C" w:rsidP="00F34B5C">
      <w:pPr>
        <w:pStyle w:val="IEEEStdsComputerCode"/>
        <w:rPr>
          <w:rPrChange w:id="2250" w:author="Sawai, Ryo" w:date="2013-11-14T00:46:00Z">
            <w:rPr/>
          </w:rPrChange>
        </w:rPr>
      </w:pPr>
      <w:r w:rsidRPr="00C03A10">
        <w:rPr>
          <w:rPrChange w:id="2251" w:author="Sawai, Ryo" w:date="2013-11-14T00:46:00Z">
            <w:rPr/>
          </w:rPrChange>
        </w:rPr>
        <w:t>}</w:t>
      </w:r>
    </w:p>
    <w:p w:rsidR="00F34B5C" w:rsidRPr="00C03A10" w:rsidRDefault="00F34B5C" w:rsidP="00F34B5C">
      <w:pPr>
        <w:pStyle w:val="IEEEStdsComputerCode"/>
        <w:rPr>
          <w:rPrChange w:id="2252" w:author="Sawai, Ryo" w:date="2013-11-14T00:46:00Z">
            <w:rPr/>
          </w:rPrChange>
        </w:rPr>
      </w:pPr>
    </w:p>
    <w:p w:rsidR="00F34B5C" w:rsidRPr="00C03A10" w:rsidRDefault="00F34B5C" w:rsidP="00F34B5C">
      <w:pPr>
        <w:pStyle w:val="IEEEStdsComputerCode"/>
        <w:rPr>
          <w:rPrChange w:id="2253" w:author="Sawai, Ryo" w:date="2013-11-14T00:46:00Z">
            <w:rPr/>
          </w:rPrChange>
        </w:rPr>
      </w:pPr>
      <w:proofErr w:type="gramStart"/>
      <w:r w:rsidRPr="00C03A10">
        <w:rPr>
          <w:rPrChange w:id="2254" w:author="Sawai, Ryo" w:date="2013-11-14T00:46:00Z">
            <w:rPr/>
          </w:rPrChange>
        </w:rPr>
        <w:t>TimeSharingUnitInfo :</w:t>
      </w:r>
      <w:proofErr w:type="gramEnd"/>
      <w:r w:rsidRPr="00C03A10">
        <w:rPr>
          <w:rPrChange w:id="2255" w:author="Sawai, Ryo" w:date="2013-11-14T00:46:00Z">
            <w:rPr/>
          </w:rPrChange>
        </w:rPr>
        <w:t>:= SEQUENCE {</w:t>
      </w:r>
    </w:p>
    <w:p w:rsidR="00F34B5C" w:rsidRPr="00C03A10" w:rsidRDefault="00F34B5C" w:rsidP="00F34B5C">
      <w:pPr>
        <w:pStyle w:val="IEEEStdsComputerCode"/>
        <w:rPr>
          <w:rPrChange w:id="2256" w:author="Sawai, Ryo" w:date="2013-11-14T00:46:00Z">
            <w:rPr/>
          </w:rPrChange>
        </w:rPr>
      </w:pPr>
      <w:r w:rsidRPr="00C03A10">
        <w:rPr>
          <w:rPrChange w:id="2257" w:author="Sawai, Ryo" w:date="2013-11-14T00:46:00Z">
            <w:rPr/>
          </w:rPrChange>
        </w:rPr>
        <w:t xml:space="preserve">    </w:t>
      </w:r>
      <w:proofErr w:type="gramStart"/>
      <w:r w:rsidRPr="00C03A10">
        <w:rPr>
          <w:rPrChange w:id="2258" w:author="Sawai, Ryo" w:date="2013-11-14T00:46:00Z">
            <w:rPr/>
          </w:rPrChange>
        </w:rPr>
        <w:t>referenceTime</w:t>
      </w:r>
      <w:proofErr w:type="gramEnd"/>
      <w:r w:rsidRPr="00C03A10">
        <w:rPr>
          <w:rPrChange w:id="2259" w:author="Sawai, Ryo" w:date="2013-11-14T00:46:00Z">
            <w:rPr/>
          </w:rPrChange>
        </w:rPr>
        <w:t xml:space="preserve">    REAL,</w:t>
      </w:r>
    </w:p>
    <w:p w:rsidR="00F34B5C" w:rsidRPr="00C03A10" w:rsidRDefault="00F34B5C" w:rsidP="00F34B5C">
      <w:pPr>
        <w:pStyle w:val="IEEEStdsComputerCode"/>
        <w:rPr>
          <w:rPrChange w:id="2260" w:author="Sawai, Ryo" w:date="2013-11-14T00:46:00Z">
            <w:rPr/>
          </w:rPrChange>
        </w:rPr>
      </w:pPr>
      <w:r w:rsidRPr="00C03A10">
        <w:rPr>
          <w:rPrChange w:id="2261" w:author="Sawai, Ryo" w:date="2013-11-14T00:46:00Z">
            <w:rPr/>
          </w:rPrChange>
        </w:rPr>
        <w:t xml:space="preserve">    </w:t>
      </w:r>
      <w:proofErr w:type="gramStart"/>
      <w:r w:rsidRPr="00C03A10">
        <w:rPr>
          <w:rPrChange w:id="2262" w:author="Sawai, Ryo" w:date="2013-11-14T00:46:00Z">
            <w:rPr/>
          </w:rPrChange>
        </w:rPr>
        <w:t>windowTime</w:t>
      </w:r>
      <w:proofErr w:type="gramEnd"/>
      <w:r w:rsidRPr="00C03A10">
        <w:rPr>
          <w:rPrChange w:id="2263" w:author="Sawai, Ryo" w:date="2013-11-14T00:46:00Z">
            <w:rPr/>
          </w:rPrChange>
        </w:rPr>
        <w:t xml:space="preserve">    StartEndTime,</w:t>
      </w:r>
    </w:p>
    <w:p w:rsidR="00F34B5C" w:rsidRPr="00C03A10" w:rsidRDefault="00F34B5C" w:rsidP="00F34B5C">
      <w:pPr>
        <w:pStyle w:val="IEEEStdsComputerCode"/>
        <w:rPr>
          <w:rPrChange w:id="2264" w:author="Sawai, Ryo" w:date="2013-11-14T00:46:00Z">
            <w:rPr/>
          </w:rPrChange>
        </w:rPr>
      </w:pPr>
      <w:r w:rsidRPr="00C03A10">
        <w:rPr>
          <w:rPrChange w:id="2265" w:author="Sawai, Ryo" w:date="2013-11-14T00:46:00Z">
            <w:rPr/>
          </w:rPrChange>
        </w:rPr>
        <w:t xml:space="preserve">    </w:t>
      </w:r>
      <w:proofErr w:type="gramStart"/>
      <w:r w:rsidRPr="00C03A10">
        <w:rPr>
          <w:rPrChange w:id="2266" w:author="Sawai, Ryo" w:date="2013-11-14T00:46:00Z">
            <w:rPr/>
          </w:rPrChange>
        </w:rPr>
        <w:t>slotTime</w:t>
      </w:r>
      <w:proofErr w:type="gramEnd"/>
      <w:r w:rsidRPr="00C03A10">
        <w:rPr>
          <w:rPrChange w:id="2267" w:author="Sawai, Ryo" w:date="2013-11-14T00:46:00Z">
            <w:rPr/>
          </w:rPrChange>
        </w:rPr>
        <w:t xml:space="preserve">    StartEndTime,</w:t>
      </w:r>
    </w:p>
    <w:p w:rsidR="00F34B5C" w:rsidRPr="00C03A10" w:rsidRDefault="00F34B5C" w:rsidP="00F34B5C">
      <w:pPr>
        <w:pStyle w:val="IEEEStdsComputerCode"/>
        <w:rPr>
          <w:rPrChange w:id="2268" w:author="Sawai, Ryo" w:date="2013-11-14T00:46:00Z">
            <w:rPr/>
          </w:rPrChange>
        </w:rPr>
      </w:pPr>
      <w:r w:rsidRPr="00C03A10">
        <w:rPr>
          <w:rPrChange w:id="2269" w:author="Sawai, Ryo" w:date="2013-11-14T00:46:00Z">
            <w:rPr/>
          </w:rPrChange>
        </w:rPr>
        <w:t xml:space="preserve">    …</w:t>
      </w:r>
    </w:p>
    <w:p w:rsidR="00F34B5C" w:rsidRPr="00C03A10" w:rsidRDefault="00F34B5C" w:rsidP="00F34B5C">
      <w:pPr>
        <w:pStyle w:val="IEEEStdsComputerCode"/>
        <w:rPr>
          <w:rPrChange w:id="2270" w:author="Sawai, Ryo" w:date="2013-11-14T00:46:00Z">
            <w:rPr/>
          </w:rPrChange>
        </w:rPr>
      </w:pPr>
      <w:r w:rsidRPr="00C03A10">
        <w:rPr>
          <w:rPrChange w:id="2271" w:author="Sawai, Ryo" w:date="2013-11-14T00:46:00Z">
            <w:rPr/>
          </w:rPrChange>
        </w:rPr>
        <w:t>}</w:t>
      </w:r>
    </w:p>
    <w:p w:rsidR="00F34B5C" w:rsidRPr="00C03A10" w:rsidRDefault="00F34B5C" w:rsidP="00F34B5C">
      <w:pPr>
        <w:pStyle w:val="IEEEStdsComputerCode"/>
        <w:rPr>
          <w:rPrChange w:id="2272" w:author="Sawai, Ryo" w:date="2013-11-14T00:46:00Z">
            <w:rPr/>
          </w:rPrChange>
        </w:rPr>
      </w:pPr>
    </w:p>
    <w:p w:rsidR="00F34B5C" w:rsidRPr="00C03A10" w:rsidRDefault="00F34B5C" w:rsidP="00F34B5C">
      <w:pPr>
        <w:pStyle w:val="IEEEStdsComputerCode"/>
        <w:rPr>
          <w:rPrChange w:id="2273" w:author="Sawai, Ryo" w:date="2013-11-14T00:46:00Z">
            <w:rPr/>
          </w:rPrChange>
        </w:rPr>
      </w:pPr>
      <w:proofErr w:type="gramStart"/>
      <w:r w:rsidRPr="00C03A10">
        <w:rPr>
          <w:rPrChange w:id="2274" w:author="Sawai, Ryo" w:date="2013-11-14T00:46:00Z">
            <w:rPr/>
          </w:rPrChange>
        </w:rPr>
        <w:t>NegotiationInformation :</w:t>
      </w:r>
      <w:proofErr w:type="gramEnd"/>
      <w:r w:rsidRPr="00C03A10">
        <w:rPr>
          <w:rPrChange w:id="2275" w:author="Sawai, Ryo" w:date="2013-11-14T00:46:00Z">
            <w:rPr/>
          </w:rPrChange>
        </w:rPr>
        <w:t>: = SEQUENCE {</w:t>
      </w:r>
    </w:p>
    <w:p w:rsidR="00F34B5C" w:rsidRPr="00C03A10" w:rsidRDefault="00F34B5C" w:rsidP="00F34B5C">
      <w:pPr>
        <w:pStyle w:val="IEEEStdsComputerCode"/>
        <w:rPr>
          <w:rPrChange w:id="2276" w:author="Sawai, Ryo" w:date="2013-11-14T00:46:00Z">
            <w:rPr/>
          </w:rPrChange>
        </w:rPr>
      </w:pPr>
      <w:r w:rsidRPr="00C03A10">
        <w:rPr>
          <w:rPrChange w:id="2277" w:author="Sawai, Ryo" w:date="2013-11-14T00:46:00Z">
            <w:rPr/>
          </w:rPrChange>
        </w:rPr>
        <w:t xml:space="preserve">    </w:t>
      </w:r>
      <w:proofErr w:type="gramStart"/>
      <w:r w:rsidRPr="00C03A10">
        <w:rPr>
          <w:rPrChange w:id="2278" w:author="Sawai, Ryo" w:date="2013-11-14T00:46:00Z">
            <w:rPr/>
          </w:rPrChange>
        </w:rPr>
        <w:t>mode</w:t>
      </w:r>
      <w:proofErr w:type="gramEnd"/>
      <w:r w:rsidRPr="00C03A10">
        <w:rPr>
          <w:rPrChange w:id="2279" w:author="Sawai, Ryo" w:date="2013-11-14T00:46:00Z">
            <w:rPr/>
          </w:rPrChange>
        </w:rPr>
        <w:t xml:space="preserve">    BOOLEAN,</w:t>
      </w:r>
    </w:p>
    <w:p w:rsidR="00F34B5C" w:rsidRPr="00C03A10" w:rsidRDefault="00F34B5C" w:rsidP="00F34B5C">
      <w:pPr>
        <w:pStyle w:val="IEEEStdsComputerCode"/>
        <w:rPr>
          <w:rPrChange w:id="2280" w:author="Sawai, Ryo" w:date="2013-11-14T00:46:00Z">
            <w:rPr/>
          </w:rPrChange>
        </w:rPr>
      </w:pPr>
      <w:r w:rsidRPr="00C03A10">
        <w:rPr>
          <w:rPrChange w:id="2281" w:author="Sawai, Ryo" w:date="2013-11-14T00:46:00Z">
            <w:rPr/>
          </w:rPrChange>
        </w:rPr>
        <w:t xml:space="preserve">    </w:t>
      </w:r>
      <w:proofErr w:type="gramStart"/>
      <w:r w:rsidRPr="00C03A10">
        <w:rPr>
          <w:rPrChange w:id="2282" w:author="Sawai, Ryo" w:date="2013-11-14T00:46:00Z">
            <w:rPr/>
          </w:rPrChange>
        </w:rPr>
        <w:t>listOfChNumber</w:t>
      </w:r>
      <w:proofErr w:type="gramEnd"/>
      <w:r w:rsidRPr="00C03A10">
        <w:rPr>
          <w:rPrChange w:id="2283" w:author="Sawai, Ryo" w:date="2013-11-14T00:46:00Z">
            <w:rPr/>
          </w:rPrChange>
        </w:rPr>
        <w:t xml:space="preserve">    SEQUENCE OF INTEGER</w:t>
      </w:r>
      <w:r w:rsidRPr="00C03A10">
        <w:rPr>
          <w:rFonts w:hint="eastAsia"/>
          <w:rPrChange w:id="2284" w:author="Sawai, Ryo" w:date="2013-11-14T00:46:00Z">
            <w:rPr>
              <w:rFonts w:hint="eastAsia"/>
            </w:rPr>
          </w:rPrChange>
        </w:rPr>
        <w:t>,</w:t>
      </w:r>
    </w:p>
    <w:p w:rsidR="00F34B5C" w:rsidRPr="00C03A10" w:rsidRDefault="00F34B5C" w:rsidP="00F34B5C">
      <w:pPr>
        <w:pStyle w:val="IEEEStdsComputerCode"/>
        <w:rPr>
          <w:rPrChange w:id="2285" w:author="Sawai, Ryo" w:date="2013-11-14T00:46:00Z">
            <w:rPr/>
          </w:rPrChange>
        </w:rPr>
      </w:pPr>
      <w:r w:rsidRPr="00C03A10">
        <w:rPr>
          <w:rPrChange w:id="2286" w:author="Sawai, Ryo" w:date="2013-11-14T00:46:00Z">
            <w:rPr/>
          </w:rPrChange>
        </w:rPr>
        <w:t xml:space="preserve">    </w:t>
      </w:r>
      <w:proofErr w:type="gramStart"/>
      <w:r w:rsidRPr="00C03A10">
        <w:rPr>
          <w:rPrChange w:id="2287" w:author="Sawai, Ryo" w:date="2013-11-14T00:46:00Z">
            <w:rPr/>
          </w:rPrChange>
        </w:rPr>
        <w:t>timeSharingUnitInfo</w:t>
      </w:r>
      <w:proofErr w:type="gramEnd"/>
      <w:r w:rsidRPr="00C03A10">
        <w:rPr>
          <w:rPrChange w:id="2288" w:author="Sawai, Ryo" w:date="2013-11-14T00:46:00Z">
            <w:rPr/>
          </w:rPrChange>
        </w:rPr>
        <w:t xml:space="preserve">    TimeSharingUnitInfo,</w:t>
      </w:r>
    </w:p>
    <w:p w:rsidR="00F34B5C" w:rsidRPr="00C03A10" w:rsidRDefault="00F34B5C" w:rsidP="00F34B5C">
      <w:pPr>
        <w:pStyle w:val="IEEEStdsComputerCode"/>
        <w:rPr>
          <w:rPrChange w:id="2289" w:author="Sawai, Ryo" w:date="2013-11-14T00:46:00Z">
            <w:rPr/>
          </w:rPrChange>
        </w:rPr>
      </w:pPr>
      <w:r w:rsidRPr="00C03A10">
        <w:rPr>
          <w:rPrChange w:id="2290" w:author="Sawai, Ryo" w:date="2013-11-14T00:46:00Z">
            <w:rPr/>
          </w:rPrChange>
        </w:rPr>
        <w:t xml:space="preserve">    </w:t>
      </w:r>
      <w:proofErr w:type="gramStart"/>
      <w:r w:rsidRPr="00C03A10">
        <w:rPr>
          <w:rPrChange w:id="2291" w:author="Sawai, Ryo" w:date="2013-11-14T00:46:00Z">
            <w:rPr/>
          </w:rPrChange>
        </w:rPr>
        <w:t>slotTimePosition</w:t>
      </w:r>
      <w:proofErr w:type="gramEnd"/>
      <w:r w:rsidRPr="00C03A10">
        <w:rPr>
          <w:rPrChange w:id="2292" w:author="Sawai, Ryo" w:date="2013-11-14T00:46:00Z">
            <w:rPr/>
          </w:rPrChange>
        </w:rPr>
        <w:t xml:space="preserve">    StartEndTime,</w:t>
      </w:r>
    </w:p>
    <w:p w:rsidR="00F34B5C" w:rsidRPr="00C03A10" w:rsidRDefault="00F34B5C" w:rsidP="00F34B5C">
      <w:pPr>
        <w:pStyle w:val="IEEEStdsComputerCode"/>
        <w:rPr>
          <w:rPrChange w:id="2293" w:author="Sawai, Ryo" w:date="2013-11-14T00:46:00Z">
            <w:rPr/>
          </w:rPrChange>
        </w:rPr>
      </w:pPr>
      <w:r w:rsidRPr="00C03A10">
        <w:rPr>
          <w:rPrChange w:id="2294" w:author="Sawai, Ryo" w:date="2013-11-14T00:46:00Z">
            <w:rPr/>
          </w:rPrChange>
        </w:rPr>
        <w:t xml:space="preserve">    </w:t>
      </w:r>
      <w:proofErr w:type="gramStart"/>
      <w:r w:rsidRPr="00C03A10">
        <w:rPr>
          <w:rPrChange w:id="2295" w:author="Sawai, Ryo" w:date="2013-11-14T00:46:00Z">
            <w:rPr/>
          </w:rPrChange>
        </w:rPr>
        <w:t>numberOfSlots</w:t>
      </w:r>
      <w:proofErr w:type="gramEnd"/>
      <w:r w:rsidRPr="00C03A10">
        <w:rPr>
          <w:rPrChange w:id="2296" w:author="Sawai, Ryo" w:date="2013-11-14T00:46:00Z">
            <w:rPr/>
          </w:rPrChange>
        </w:rPr>
        <w:t xml:space="preserve">    INTEGER</w:t>
      </w:r>
      <w:r w:rsidRPr="00C03A10">
        <w:rPr>
          <w:rFonts w:hint="eastAsia"/>
          <w:rPrChange w:id="2297" w:author="Sawai, Ryo" w:date="2013-11-14T00:46:00Z">
            <w:rPr>
              <w:rFonts w:hint="eastAsia"/>
            </w:rPr>
          </w:rPrChange>
        </w:rPr>
        <w:t>,</w:t>
      </w:r>
    </w:p>
    <w:p w:rsidR="00F34B5C" w:rsidRPr="00C03A10" w:rsidRDefault="00F34B5C" w:rsidP="00F34B5C">
      <w:pPr>
        <w:pStyle w:val="IEEEStdsComputerCode"/>
        <w:rPr>
          <w:rPrChange w:id="2298" w:author="Sawai, Ryo" w:date="2013-11-14T00:46:00Z">
            <w:rPr/>
          </w:rPrChange>
        </w:rPr>
      </w:pPr>
      <w:r w:rsidRPr="00C03A10">
        <w:rPr>
          <w:rPrChange w:id="2299" w:author="Sawai, Ryo" w:date="2013-11-14T00:46:00Z">
            <w:rPr/>
          </w:rPrChange>
        </w:rPr>
        <w:t xml:space="preserve">    </w:t>
      </w:r>
      <w:proofErr w:type="gramStart"/>
      <w:r w:rsidRPr="00C03A10">
        <w:rPr>
          <w:rPrChange w:id="2300" w:author="Sawai, Ryo" w:date="2013-11-14T00:46:00Z">
            <w:rPr/>
          </w:rPrChange>
        </w:rPr>
        <w:t>disallowedSlotTimePosition</w:t>
      </w:r>
      <w:proofErr w:type="gramEnd"/>
      <w:r w:rsidRPr="00C03A10">
        <w:rPr>
          <w:rPrChange w:id="2301" w:author="Sawai, Ryo" w:date="2013-11-14T00:46:00Z">
            <w:rPr/>
          </w:rPrChange>
        </w:rPr>
        <w:t xml:space="preserve">    StartEndTime,</w:t>
      </w:r>
    </w:p>
    <w:p w:rsidR="00F34B5C" w:rsidRPr="00C03A10" w:rsidRDefault="00F34B5C" w:rsidP="00F34B5C">
      <w:pPr>
        <w:pStyle w:val="IEEEStdsComputerCode"/>
        <w:rPr>
          <w:rPrChange w:id="2302" w:author="Sawai, Ryo" w:date="2013-11-14T00:46:00Z">
            <w:rPr/>
          </w:rPrChange>
        </w:rPr>
      </w:pPr>
      <w:r w:rsidRPr="00C03A10">
        <w:rPr>
          <w:rPrChange w:id="2303" w:author="Sawai, Ryo" w:date="2013-11-14T00:46:00Z">
            <w:rPr/>
          </w:rPrChange>
        </w:rPr>
        <w:t xml:space="preserve">    </w:t>
      </w:r>
      <w:proofErr w:type="gramStart"/>
      <w:r w:rsidRPr="00C03A10">
        <w:rPr>
          <w:rPrChange w:id="2304" w:author="Sawai, Ryo" w:date="2013-11-14T00:46:00Z">
            <w:rPr/>
          </w:rPrChange>
        </w:rPr>
        <w:t>listOfContentionNumbers</w:t>
      </w:r>
      <w:proofErr w:type="gramEnd"/>
      <w:r w:rsidRPr="00C03A10">
        <w:rPr>
          <w:rPrChange w:id="2305" w:author="Sawai, Ryo" w:date="2013-11-14T00:46:00Z">
            <w:rPr/>
          </w:rPrChange>
        </w:rPr>
        <w:t xml:space="preserve">    SEQUENCE OF REAL,</w:t>
      </w:r>
    </w:p>
    <w:p w:rsidR="00F34B5C" w:rsidRPr="00C03A10" w:rsidRDefault="00F34B5C" w:rsidP="00F34B5C">
      <w:pPr>
        <w:pStyle w:val="IEEEStdsComputerCode"/>
        <w:rPr>
          <w:rPrChange w:id="2306" w:author="Sawai, Ryo" w:date="2013-11-14T00:46:00Z">
            <w:rPr/>
          </w:rPrChange>
        </w:rPr>
      </w:pPr>
      <w:r w:rsidRPr="00C03A10">
        <w:rPr>
          <w:rPrChange w:id="2307" w:author="Sawai, Ryo" w:date="2013-11-14T00:46:00Z">
            <w:rPr/>
          </w:rPrChange>
        </w:rPr>
        <w:t xml:space="preserve">    …</w:t>
      </w:r>
    </w:p>
    <w:p w:rsidR="00F34B5C" w:rsidRPr="00C03A10" w:rsidRDefault="00F34B5C" w:rsidP="00F34B5C">
      <w:pPr>
        <w:pStyle w:val="IEEEStdsComputerCode"/>
        <w:rPr>
          <w:rPrChange w:id="2308" w:author="Sawai, Ryo" w:date="2013-11-14T00:46:00Z">
            <w:rPr/>
          </w:rPrChange>
        </w:rPr>
      </w:pPr>
      <w:r w:rsidRPr="00C03A10">
        <w:rPr>
          <w:rPrChange w:id="2309" w:author="Sawai, Ryo" w:date="2013-11-14T00:46:00Z">
            <w:rPr/>
          </w:rPrChange>
        </w:rPr>
        <w:t>}</w:t>
      </w:r>
    </w:p>
    <w:p w:rsidR="00F34B5C" w:rsidRPr="00C03A10" w:rsidRDefault="00F34B5C" w:rsidP="00F34B5C">
      <w:pPr>
        <w:pStyle w:val="IEEEStdsComputerCode"/>
        <w:rPr>
          <w:rPrChange w:id="2310" w:author="Sawai, Ryo" w:date="2013-11-14T00:46:00Z">
            <w:rPr/>
          </w:rPrChange>
        </w:rPr>
      </w:pPr>
    </w:p>
    <w:p w:rsidR="00F34B5C" w:rsidRPr="00C03A10" w:rsidRDefault="00F34B5C" w:rsidP="00F34B5C">
      <w:pPr>
        <w:pStyle w:val="IEEEStdsComputerCode"/>
        <w:rPr>
          <w:rPrChange w:id="2311" w:author="Sawai, Ryo" w:date="2013-11-14T00:46:00Z">
            <w:rPr/>
          </w:rPrChange>
        </w:rPr>
      </w:pPr>
      <w:proofErr w:type="gramStart"/>
      <w:r w:rsidRPr="00C03A10">
        <w:rPr>
          <w:rPrChange w:id="2312" w:author="Sawai, Ryo" w:date="2013-11-14T00:46:00Z">
            <w:rPr/>
          </w:rPrChange>
        </w:rPr>
        <w:t>ListOfWinnerCMID :</w:t>
      </w:r>
      <w:proofErr w:type="gramEnd"/>
      <w:r w:rsidRPr="00C03A10">
        <w:rPr>
          <w:rPrChange w:id="2313" w:author="Sawai, Ryo" w:date="2013-11-14T00:46:00Z">
            <w:rPr/>
          </w:rPrChange>
        </w:rPr>
        <w:t>:= SEQUENCE OF CxID</w:t>
      </w:r>
    </w:p>
    <w:p w:rsidR="00F34B5C" w:rsidRPr="00C03A10" w:rsidRDefault="00F34B5C" w:rsidP="00F34B5C">
      <w:pPr>
        <w:pStyle w:val="IEEEStdsComputerCode"/>
        <w:rPr>
          <w:rPrChange w:id="2314" w:author="Sawai, Ryo" w:date="2013-11-14T00:46:00Z">
            <w:rPr/>
          </w:rPrChange>
        </w:rPr>
      </w:pPr>
    </w:p>
    <w:p w:rsidR="00F34B5C" w:rsidRPr="00C03A10" w:rsidRDefault="00F34B5C" w:rsidP="00F34B5C">
      <w:pPr>
        <w:pStyle w:val="IEEEStdsComputerCode"/>
        <w:rPr>
          <w:rPrChange w:id="2315" w:author="Sawai, Ryo" w:date="2013-11-14T00:46:00Z">
            <w:rPr/>
          </w:rPrChange>
        </w:rPr>
      </w:pPr>
      <w:proofErr w:type="gramStart"/>
      <w:r w:rsidRPr="00C03A10">
        <w:rPr>
          <w:rPrChange w:id="2316" w:author="Sawai, Ryo" w:date="2013-11-14T00:46:00Z">
            <w:rPr/>
          </w:rPrChange>
        </w:rPr>
        <w:t>ListOfSlotTimePosition :</w:t>
      </w:r>
      <w:proofErr w:type="gramEnd"/>
      <w:r w:rsidRPr="00C03A10">
        <w:rPr>
          <w:rPrChange w:id="2317" w:author="Sawai, Ryo" w:date="2013-11-14T00:46:00Z">
            <w:rPr/>
          </w:rPrChange>
        </w:rPr>
        <w:t>:= SEQUENCE OF REAL</w:t>
      </w:r>
    </w:p>
    <w:p w:rsidR="00F34B5C" w:rsidRPr="00C03A10" w:rsidRDefault="00F34B5C" w:rsidP="00F34B5C">
      <w:pPr>
        <w:pStyle w:val="IEEEStdsComputerCode"/>
        <w:rPr>
          <w:rPrChange w:id="2318" w:author="Sawai, Ryo" w:date="2013-11-14T00:46:00Z">
            <w:rPr/>
          </w:rPrChange>
        </w:rPr>
      </w:pPr>
    </w:p>
    <w:p w:rsidR="00F34B5C" w:rsidRPr="00C03A10" w:rsidRDefault="00F34B5C" w:rsidP="00F34B5C">
      <w:pPr>
        <w:pStyle w:val="IEEEStdsComputerCode"/>
        <w:rPr>
          <w:b/>
          <w:rPrChange w:id="2319" w:author="Sawai, Ryo" w:date="2013-11-14T00:46:00Z">
            <w:rPr>
              <w:b/>
            </w:rPr>
          </w:rPrChange>
        </w:rPr>
      </w:pPr>
      <w:r w:rsidRPr="00C03A10">
        <w:rPr>
          <w:b/>
          <w:rPrChange w:id="2320" w:author="Sawai, Ryo" w:date="2013-11-14T00:46:00Z">
            <w:rPr>
              <w:b/>
            </w:rPr>
          </w:rPrChange>
        </w:rPr>
        <w:t>-----------------------------------------------------------</w:t>
      </w:r>
    </w:p>
    <w:p w:rsidR="00F34B5C" w:rsidRPr="00C03A10" w:rsidRDefault="00F34B5C" w:rsidP="00F34B5C">
      <w:pPr>
        <w:pStyle w:val="IEEEStdsComputerCode"/>
        <w:rPr>
          <w:b/>
          <w:rPrChange w:id="2321" w:author="Sawai, Ryo" w:date="2013-11-14T00:46:00Z">
            <w:rPr>
              <w:b/>
            </w:rPr>
          </w:rPrChange>
        </w:rPr>
      </w:pPr>
      <w:r w:rsidRPr="00C03A10">
        <w:rPr>
          <w:b/>
          <w:rPrChange w:id="2322" w:author="Sawai, Ryo" w:date="2013-11-14T00:46:00Z">
            <w:rPr>
              <w:b/>
            </w:rPr>
          </w:rPrChange>
        </w:rPr>
        <w:t>--Measurement</w:t>
      </w:r>
    </w:p>
    <w:p w:rsidR="00F34B5C" w:rsidRPr="00C03A10" w:rsidRDefault="00F34B5C" w:rsidP="00F34B5C">
      <w:pPr>
        <w:pStyle w:val="IEEEStdsComputerCode"/>
        <w:rPr>
          <w:b/>
          <w:rPrChange w:id="2323" w:author="Sawai, Ryo" w:date="2013-11-14T00:46:00Z">
            <w:rPr>
              <w:b/>
            </w:rPr>
          </w:rPrChange>
        </w:rPr>
      </w:pPr>
      <w:r w:rsidRPr="00C03A10">
        <w:rPr>
          <w:b/>
          <w:rPrChange w:id="2324" w:author="Sawai, Ryo" w:date="2013-11-14T00:46:00Z">
            <w:rPr>
              <w:b/>
            </w:rPr>
          </w:rPrChange>
        </w:rPr>
        <w:t>-----------------------------------------------------------</w:t>
      </w:r>
    </w:p>
    <w:p w:rsidR="00F34B5C" w:rsidRPr="00C03A10" w:rsidRDefault="00F34B5C" w:rsidP="00F34B5C">
      <w:pPr>
        <w:pStyle w:val="IEEEStdsComputerCode"/>
        <w:rPr>
          <w:rPrChange w:id="2325" w:author="Sawai, Ryo" w:date="2013-11-14T00:46:00Z">
            <w:rPr/>
          </w:rPrChange>
        </w:rPr>
      </w:pPr>
    </w:p>
    <w:p w:rsidR="00F34B5C" w:rsidRPr="00C03A10" w:rsidRDefault="00F34B5C" w:rsidP="00F34B5C">
      <w:pPr>
        <w:pStyle w:val="IEEEStdsComputerCode"/>
        <w:rPr>
          <w:rPrChange w:id="2326" w:author="Sawai, Ryo" w:date="2013-11-14T00:46:00Z">
            <w:rPr/>
          </w:rPrChange>
        </w:rPr>
      </w:pPr>
      <w:proofErr w:type="gramStart"/>
      <w:r w:rsidRPr="00C03A10">
        <w:rPr>
          <w:rPrChange w:id="2327" w:author="Sawai, Ryo" w:date="2013-11-14T00:46:00Z">
            <w:rPr/>
          </w:rPrChange>
        </w:rPr>
        <w:lastRenderedPageBreak/>
        <w:t>MeasurementSchedule :</w:t>
      </w:r>
      <w:proofErr w:type="gramEnd"/>
      <w:r w:rsidRPr="00C03A10">
        <w:rPr>
          <w:rPrChange w:id="2328" w:author="Sawai, Ryo" w:date="2013-11-14T00:46:00Z">
            <w:rPr/>
          </w:rPrChange>
        </w:rPr>
        <w:t xml:space="preserve">:= SEQUENCE { </w:t>
      </w:r>
    </w:p>
    <w:p w:rsidR="00F34B5C" w:rsidRPr="00C03A10" w:rsidRDefault="00F34B5C" w:rsidP="00F34B5C">
      <w:pPr>
        <w:pStyle w:val="IEEEStdsComputerCode"/>
        <w:rPr>
          <w:rPrChange w:id="2329" w:author="Sawai, Ryo" w:date="2013-11-14T00:46:00Z">
            <w:rPr/>
          </w:rPrChange>
        </w:rPr>
      </w:pPr>
      <w:r w:rsidRPr="00C03A10">
        <w:rPr>
          <w:rPrChange w:id="2330" w:author="Sawai, Ryo" w:date="2013-11-14T00:46:00Z">
            <w:rPr/>
          </w:rPrChange>
        </w:rPr>
        <w:t xml:space="preserve">    </w:t>
      </w:r>
      <w:proofErr w:type="gramStart"/>
      <w:r w:rsidRPr="00C03A10">
        <w:rPr>
          <w:rPrChange w:id="2331" w:author="Sawai, Ryo" w:date="2013-11-14T00:46:00Z">
            <w:rPr/>
          </w:rPrChange>
        </w:rPr>
        <w:t>measStartTime</w:t>
      </w:r>
      <w:proofErr w:type="gramEnd"/>
      <w:r w:rsidRPr="00C03A10">
        <w:rPr>
          <w:rPrChange w:id="2332" w:author="Sawai, Ryo" w:date="2013-11-14T00:46:00Z">
            <w:rPr/>
          </w:rPrChange>
        </w:rPr>
        <w:t xml:space="preserve">    REAL, </w:t>
      </w:r>
    </w:p>
    <w:p w:rsidR="00F34B5C" w:rsidRPr="00C03A10" w:rsidRDefault="00F34B5C" w:rsidP="00F34B5C">
      <w:pPr>
        <w:pStyle w:val="IEEEStdsComputerCode"/>
        <w:rPr>
          <w:rPrChange w:id="2333" w:author="Sawai, Ryo" w:date="2013-11-14T00:46:00Z">
            <w:rPr/>
          </w:rPrChange>
        </w:rPr>
      </w:pPr>
      <w:r w:rsidRPr="00C03A10">
        <w:rPr>
          <w:rPrChange w:id="2334" w:author="Sawai, Ryo" w:date="2013-11-14T00:46:00Z">
            <w:rPr/>
          </w:rPrChange>
        </w:rPr>
        <w:t xml:space="preserve">    </w:t>
      </w:r>
      <w:proofErr w:type="gramStart"/>
      <w:r w:rsidRPr="00C03A10">
        <w:rPr>
          <w:rPrChange w:id="2335" w:author="Sawai, Ryo" w:date="2013-11-14T00:46:00Z">
            <w:rPr/>
          </w:rPrChange>
        </w:rPr>
        <w:t>numberOfMeasurements</w:t>
      </w:r>
      <w:proofErr w:type="gramEnd"/>
      <w:r w:rsidRPr="00C03A10">
        <w:rPr>
          <w:rPrChange w:id="2336" w:author="Sawai, Ryo" w:date="2013-11-14T00:46:00Z">
            <w:rPr/>
          </w:rPrChange>
        </w:rPr>
        <w:t xml:space="preserve">    INTEGER, </w:t>
      </w:r>
    </w:p>
    <w:p w:rsidR="00F34B5C" w:rsidRPr="00C03A10" w:rsidRDefault="00F34B5C" w:rsidP="00F34B5C">
      <w:pPr>
        <w:pStyle w:val="IEEEStdsComputerCode"/>
        <w:rPr>
          <w:rPrChange w:id="2337" w:author="Sawai, Ryo" w:date="2013-11-14T00:46:00Z">
            <w:rPr/>
          </w:rPrChange>
        </w:rPr>
      </w:pPr>
      <w:r w:rsidRPr="00C03A10">
        <w:rPr>
          <w:rPrChange w:id="2338" w:author="Sawai, Ryo" w:date="2013-11-14T00:46:00Z">
            <w:rPr/>
          </w:rPrChange>
        </w:rPr>
        <w:t xml:space="preserve">    </w:t>
      </w:r>
      <w:proofErr w:type="gramStart"/>
      <w:r w:rsidRPr="00C03A10">
        <w:rPr>
          <w:rPrChange w:id="2339" w:author="Sawai, Ryo" w:date="2013-11-14T00:46:00Z">
            <w:rPr/>
          </w:rPrChange>
        </w:rPr>
        <w:t>timeBetweenMeasurements</w:t>
      </w:r>
      <w:proofErr w:type="gramEnd"/>
      <w:r w:rsidRPr="00C03A10">
        <w:rPr>
          <w:rPrChange w:id="2340" w:author="Sawai, Ryo" w:date="2013-11-14T00:46:00Z">
            <w:rPr/>
          </w:rPrChange>
        </w:rPr>
        <w:t xml:space="preserve">    REAL </w:t>
      </w:r>
    </w:p>
    <w:p w:rsidR="00F34B5C" w:rsidRPr="00C03A10" w:rsidRDefault="00F34B5C" w:rsidP="00F34B5C">
      <w:pPr>
        <w:pStyle w:val="IEEEStdsComputerCode"/>
        <w:rPr>
          <w:rPrChange w:id="2341" w:author="Sawai, Ryo" w:date="2013-11-14T00:46:00Z">
            <w:rPr/>
          </w:rPrChange>
        </w:rPr>
      </w:pPr>
      <w:r w:rsidRPr="00C03A10">
        <w:rPr>
          <w:rPrChange w:id="2342" w:author="Sawai, Ryo" w:date="2013-11-14T00:46:00Z">
            <w:rPr/>
          </w:rPrChange>
        </w:rPr>
        <w:t xml:space="preserve">} </w:t>
      </w:r>
    </w:p>
    <w:p w:rsidR="00F34B5C" w:rsidRPr="00C03A10" w:rsidRDefault="00F34B5C" w:rsidP="00F34B5C">
      <w:pPr>
        <w:pStyle w:val="IEEEStdsComputerCode"/>
        <w:rPr>
          <w:rPrChange w:id="2343" w:author="Sawai, Ryo" w:date="2013-11-14T00:46:00Z">
            <w:rPr/>
          </w:rPrChange>
        </w:rPr>
      </w:pPr>
    </w:p>
    <w:p w:rsidR="00F34B5C" w:rsidRPr="00C03A10" w:rsidRDefault="00F34B5C" w:rsidP="00F34B5C">
      <w:pPr>
        <w:pStyle w:val="IEEEStdsComputerCode"/>
        <w:rPr>
          <w:rPrChange w:id="2344" w:author="Sawai, Ryo" w:date="2013-11-14T00:46:00Z">
            <w:rPr/>
          </w:rPrChange>
        </w:rPr>
      </w:pPr>
      <w:proofErr w:type="gramStart"/>
      <w:r w:rsidRPr="00C03A10">
        <w:rPr>
          <w:rPrChange w:id="2345" w:author="Sawai, Ryo" w:date="2013-11-14T00:46:00Z">
            <w:rPr/>
          </w:rPrChange>
        </w:rPr>
        <w:t>MeasurementFreq :</w:t>
      </w:r>
      <w:proofErr w:type="gramEnd"/>
      <w:r w:rsidRPr="00C03A10">
        <w:rPr>
          <w:rPrChange w:id="2346" w:author="Sawai, Ryo" w:date="2013-11-14T00:46:00Z">
            <w:rPr/>
          </w:rPrChange>
        </w:rPr>
        <w:t xml:space="preserve">:= SEQUENCE OF INTEGER </w:t>
      </w:r>
    </w:p>
    <w:p w:rsidR="00F34B5C" w:rsidRPr="00C03A10" w:rsidRDefault="00F34B5C" w:rsidP="00F34B5C">
      <w:pPr>
        <w:pStyle w:val="IEEEStdsComputerCode"/>
        <w:rPr>
          <w:rPrChange w:id="2347" w:author="Sawai, Ryo" w:date="2013-11-14T00:46:00Z">
            <w:rPr/>
          </w:rPrChange>
        </w:rPr>
      </w:pPr>
    </w:p>
    <w:p w:rsidR="00F34B5C" w:rsidRPr="00C03A10" w:rsidRDefault="00F34B5C" w:rsidP="00F34B5C">
      <w:pPr>
        <w:pStyle w:val="IEEEStdsComputerCode"/>
        <w:rPr>
          <w:rPrChange w:id="2348" w:author="Sawai, Ryo" w:date="2013-11-14T00:46:00Z">
            <w:rPr/>
          </w:rPrChange>
        </w:rPr>
      </w:pPr>
      <w:proofErr w:type="gramStart"/>
      <w:r w:rsidRPr="00C03A10">
        <w:rPr>
          <w:rPrChange w:id="2349" w:author="Sawai, Ryo" w:date="2013-11-14T00:46:00Z">
            <w:rPr/>
          </w:rPrChange>
        </w:rPr>
        <w:t>MeasurementType :</w:t>
      </w:r>
      <w:proofErr w:type="gramEnd"/>
      <w:r w:rsidRPr="00C03A10">
        <w:rPr>
          <w:rPrChange w:id="2350" w:author="Sawai, Ryo" w:date="2013-11-14T00:46:00Z">
            <w:rPr/>
          </w:rPrChange>
        </w:rPr>
        <w:t xml:space="preserve">:= ENUMERATED { </w:t>
      </w:r>
    </w:p>
    <w:p w:rsidR="00F34B5C" w:rsidRPr="00C03A10" w:rsidRDefault="00F34B5C" w:rsidP="00F34B5C">
      <w:pPr>
        <w:pStyle w:val="IEEEStdsComputerCode"/>
        <w:rPr>
          <w:rPrChange w:id="2351" w:author="Sawai, Ryo" w:date="2013-11-14T00:46:00Z">
            <w:rPr/>
          </w:rPrChange>
        </w:rPr>
      </w:pPr>
      <w:r w:rsidRPr="00C03A10">
        <w:rPr>
          <w:rPrChange w:id="2352" w:author="Sawai, Ryo" w:date="2013-11-14T00:46:00Z">
            <w:rPr/>
          </w:rPrChange>
        </w:rPr>
        <w:t xml:space="preserve">    </w:t>
      </w:r>
      <w:proofErr w:type="gramStart"/>
      <w:r w:rsidRPr="00C03A10">
        <w:rPr>
          <w:rPrChange w:id="2353" w:author="Sawai, Ryo" w:date="2013-11-14T00:46:00Z">
            <w:rPr/>
          </w:rPrChange>
        </w:rPr>
        <w:t>interferenceLevel</w:t>
      </w:r>
      <w:proofErr w:type="gramEnd"/>
    </w:p>
    <w:p w:rsidR="00F34B5C" w:rsidRPr="00C03A10" w:rsidRDefault="00F34B5C" w:rsidP="00F34B5C">
      <w:pPr>
        <w:pStyle w:val="IEEEStdsComputerCode"/>
        <w:rPr>
          <w:rPrChange w:id="2354" w:author="Sawai, Ryo" w:date="2013-11-14T00:46:00Z">
            <w:rPr/>
          </w:rPrChange>
        </w:rPr>
      </w:pPr>
      <w:r w:rsidRPr="00C03A10">
        <w:rPr>
          <w:rPrChange w:id="2355" w:author="Sawai, Ryo" w:date="2013-11-14T00:46:00Z">
            <w:rPr/>
          </w:rPrChange>
        </w:rPr>
        <w:t xml:space="preserve">} </w:t>
      </w:r>
    </w:p>
    <w:p w:rsidR="00F34B5C" w:rsidRPr="00C03A10" w:rsidRDefault="00F34B5C" w:rsidP="00F34B5C">
      <w:pPr>
        <w:pStyle w:val="IEEEStdsComputerCode"/>
        <w:rPr>
          <w:rPrChange w:id="2356" w:author="Sawai, Ryo" w:date="2013-11-14T00:46:00Z">
            <w:rPr/>
          </w:rPrChange>
        </w:rPr>
      </w:pPr>
    </w:p>
    <w:p w:rsidR="00F34B5C" w:rsidRPr="00C03A10" w:rsidRDefault="00F34B5C" w:rsidP="00F34B5C">
      <w:pPr>
        <w:pStyle w:val="IEEEStdsComputerCode"/>
        <w:rPr>
          <w:rPrChange w:id="2357" w:author="Sawai, Ryo" w:date="2013-11-14T00:46:00Z">
            <w:rPr/>
          </w:rPrChange>
        </w:rPr>
      </w:pPr>
      <w:proofErr w:type="gramStart"/>
      <w:r w:rsidRPr="00C03A10">
        <w:rPr>
          <w:rPrChange w:id="2358" w:author="Sawai, Ryo" w:date="2013-11-14T00:46:00Z">
            <w:rPr/>
          </w:rPrChange>
        </w:rPr>
        <w:t>MeasurementDescription :</w:t>
      </w:r>
      <w:proofErr w:type="gramEnd"/>
      <w:r w:rsidRPr="00C03A10">
        <w:rPr>
          <w:rPrChange w:id="2359" w:author="Sawai, Ryo" w:date="2013-11-14T00:46:00Z">
            <w:rPr/>
          </w:rPrChange>
        </w:rPr>
        <w:t xml:space="preserve">:= SEQUENCE { </w:t>
      </w:r>
    </w:p>
    <w:p w:rsidR="00F34B5C" w:rsidRPr="00C03A10" w:rsidRDefault="00F34B5C" w:rsidP="00F34B5C">
      <w:pPr>
        <w:pStyle w:val="IEEEStdsComputerCode"/>
        <w:rPr>
          <w:rPrChange w:id="2360" w:author="Sawai, Ryo" w:date="2013-11-14T00:46:00Z">
            <w:rPr/>
          </w:rPrChange>
        </w:rPr>
      </w:pPr>
      <w:r w:rsidRPr="00C03A10">
        <w:rPr>
          <w:rPrChange w:id="2361" w:author="Sawai, Ryo" w:date="2013-11-14T00:46:00Z">
            <w:rPr/>
          </w:rPrChange>
        </w:rPr>
        <w:t xml:space="preserve">    </w:t>
      </w:r>
      <w:proofErr w:type="gramStart"/>
      <w:r w:rsidRPr="00C03A10">
        <w:rPr>
          <w:rPrChange w:id="2362" w:author="Sawai, Ryo" w:date="2013-11-14T00:46:00Z">
            <w:rPr/>
          </w:rPrChange>
        </w:rPr>
        <w:t>measType</w:t>
      </w:r>
      <w:proofErr w:type="gramEnd"/>
      <w:r w:rsidRPr="00C03A10">
        <w:rPr>
          <w:rPrChange w:id="2363" w:author="Sawai, Ryo" w:date="2013-11-14T00:46:00Z">
            <w:rPr/>
          </w:rPrChange>
        </w:rPr>
        <w:t xml:space="preserve">    MeasurementType, </w:t>
      </w:r>
    </w:p>
    <w:p w:rsidR="00F34B5C" w:rsidRPr="00C03A10" w:rsidRDefault="00F34B5C" w:rsidP="00F34B5C">
      <w:pPr>
        <w:pStyle w:val="IEEEStdsComputerCode"/>
        <w:rPr>
          <w:rPrChange w:id="2364" w:author="Sawai, Ryo" w:date="2013-11-14T00:46:00Z">
            <w:rPr/>
          </w:rPrChange>
        </w:rPr>
      </w:pPr>
      <w:r w:rsidRPr="00C03A10">
        <w:rPr>
          <w:rPrChange w:id="2365" w:author="Sawai, Ryo" w:date="2013-11-14T00:46:00Z">
            <w:rPr/>
          </w:rPrChange>
        </w:rPr>
        <w:t xml:space="preserve">    </w:t>
      </w:r>
      <w:proofErr w:type="gramStart"/>
      <w:r w:rsidRPr="00C03A10">
        <w:rPr>
          <w:rPrChange w:id="2366" w:author="Sawai, Ryo" w:date="2013-11-14T00:46:00Z">
            <w:rPr/>
          </w:rPrChange>
        </w:rPr>
        <w:t>measSchedule</w:t>
      </w:r>
      <w:proofErr w:type="gramEnd"/>
      <w:r w:rsidRPr="00C03A10">
        <w:rPr>
          <w:rPrChange w:id="2367" w:author="Sawai, Ryo" w:date="2013-11-14T00:46:00Z">
            <w:rPr/>
          </w:rPrChange>
        </w:rPr>
        <w:t xml:space="preserve">    MeasurementSchedule, </w:t>
      </w:r>
    </w:p>
    <w:p w:rsidR="00F34B5C" w:rsidRPr="00C03A10" w:rsidRDefault="00F34B5C" w:rsidP="00F34B5C">
      <w:pPr>
        <w:pStyle w:val="IEEEStdsComputerCode"/>
        <w:rPr>
          <w:rPrChange w:id="2368" w:author="Sawai, Ryo" w:date="2013-11-14T00:46:00Z">
            <w:rPr/>
          </w:rPrChange>
        </w:rPr>
      </w:pPr>
      <w:r w:rsidRPr="00C03A10">
        <w:rPr>
          <w:rPrChange w:id="2369" w:author="Sawai, Ryo" w:date="2013-11-14T00:46:00Z">
            <w:rPr/>
          </w:rPrChange>
        </w:rPr>
        <w:t xml:space="preserve">    </w:t>
      </w:r>
      <w:proofErr w:type="gramStart"/>
      <w:r w:rsidRPr="00C03A10">
        <w:rPr>
          <w:rPrChange w:id="2370" w:author="Sawai, Ryo" w:date="2013-11-14T00:46:00Z">
            <w:rPr/>
          </w:rPrChange>
        </w:rPr>
        <w:t>measFreq</w:t>
      </w:r>
      <w:proofErr w:type="gramEnd"/>
      <w:r w:rsidRPr="00C03A10">
        <w:rPr>
          <w:rPrChange w:id="2371" w:author="Sawai, Ryo" w:date="2013-11-14T00:46:00Z">
            <w:rPr/>
          </w:rPrChange>
        </w:rPr>
        <w:t xml:space="preserve">    MeasurementFreq </w:t>
      </w:r>
    </w:p>
    <w:p w:rsidR="00F34B5C" w:rsidRPr="00C03A10" w:rsidRDefault="00F34B5C" w:rsidP="00F34B5C">
      <w:pPr>
        <w:pStyle w:val="IEEEStdsComputerCode"/>
        <w:rPr>
          <w:rPrChange w:id="2372" w:author="Sawai, Ryo" w:date="2013-11-14T00:46:00Z">
            <w:rPr/>
          </w:rPrChange>
        </w:rPr>
      </w:pPr>
      <w:r w:rsidRPr="00C03A10">
        <w:rPr>
          <w:rPrChange w:id="2373" w:author="Sawai, Ryo" w:date="2013-11-14T00:46:00Z">
            <w:rPr/>
          </w:rPrChange>
        </w:rPr>
        <w:t>}</w:t>
      </w:r>
    </w:p>
    <w:p w:rsidR="00F34B5C" w:rsidRPr="00C03A10" w:rsidRDefault="00F34B5C" w:rsidP="00F34B5C">
      <w:pPr>
        <w:pStyle w:val="IEEEStdsComputerCode"/>
        <w:rPr>
          <w:rPrChange w:id="2374" w:author="Sawai, Ryo" w:date="2013-11-14T00:46:00Z">
            <w:rPr/>
          </w:rPrChange>
        </w:rPr>
      </w:pPr>
    </w:p>
    <w:p w:rsidR="00F34B5C" w:rsidRPr="00C03A10" w:rsidRDefault="00F34B5C" w:rsidP="00F34B5C">
      <w:pPr>
        <w:pStyle w:val="IEEEStdsComputerCode"/>
        <w:rPr>
          <w:rPrChange w:id="2375" w:author="Sawai, Ryo" w:date="2013-11-14T00:46:00Z">
            <w:rPr/>
          </w:rPrChange>
        </w:rPr>
      </w:pPr>
      <w:proofErr w:type="gramStart"/>
      <w:r w:rsidRPr="00C03A10">
        <w:rPr>
          <w:rPrChange w:id="2376" w:author="Sawai, Ryo" w:date="2013-11-14T00:46:00Z">
            <w:rPr/>
          </w:rPrChange>
        </w:rPr>
        <w:t>MeasurementReport :</w:t>
      </w:r>
      <w:proofErr w:type="gramEnd"/>
      <w:r w:rsidRPr="00C03A10">
        <w:rPr>
          <w:rPrChange w:id="2377" w:author="Sawai, Ryo" w:date="2013-11-14T00:46:00Z">
            <w:rPr/>
          </w:rPrChange>
        </w:rPr>
        <w:t>:= CHOICE {</w:t>
      </w:r>
    </w:p>
    <w:p w:rsidR="00F34B5C" w:rsidRPr="00C03A10" w:rsidRDefault="00F34B5C" w:rsidP="00F34B5C">
      <w:pPr>
        <w:pStyle w:val="IEEEStdsComputerCode"/>
        <w:rPr>
          <w:rPrChange w:id="2378" w:author="Sawai, Ryo" w:date="2013-11-14T00:46:00Z">
            <w:rPr/>
          </w:rPrChange>
        </w:rPr>
      </w:pPr>
      <w:r w:rsidRPr="00C03A10">
        <w:rPr>
          <w:rPrChange w:id="2379" w:author="Sawai, Ryo" w:date="2013-11-14T00:46:00Z">
            <w:rPr/>
          </w:rPrChange>
        </w:rPr>
        <w:t xml:space="preserve">    </w:t>
      </w:r>
      <w:proofErr w:type="gramStart"/>
      <w:r w:rsidRPr="00C03A10">
        <w:rPr>
          <w:rPrChange w:id="2380" w:author="Sawai, Ryo" w:date="2013-11-14T00:46:00Z">
            <w:rPr/>
          </w:rPrChange>
        </w:rPr>
        <w:t>interferenceLevelValue</w:t>
      </w:r>
      <w:proofErr w:type="gramEnd"/>
      <w:r w:rsidRPr="00C03A10">
        <w:rPr>
          <w:rPrChange w:id="2381" w:author="Sawai, Ryo" w:date="2013-11-14T00:46:00Z">
            <w:rPr/>
          </w:rPrChange>
        </w:rPr>
        <w:t xml:space="preserve">    REAL,</w:t>
      </w:r>
    </w:p>
    <w:p w:rsidR="00F34B5C" w:rsidRPr="00C03A10" w:rsidRDefault="00F34B5C" w:rsidP="00F34B5C">
      <w:pPr>
        <w:pStyle w:val="IEEEStdsComputerCode"/>
        <w:rPr>
          <w:rPrChange w:id="2382" w:author="Sawai, Ryo" w:date="2013-11-14T00:46:00Z">
            <w:rPr/>
          </w:rPrChange>
        </w:rPr>
      </w:pPr>
      <w:r w:rsidRPr="00C03A10">
        <w:rPr>
          <w:rPrChange w:id="2383" w:author="Sawai, Ryo" w:date="2013-11-14T00:46:00Z">
            <w:rPr/>
          </w:rPrChange>
        </w:rPr>
        <w:t xml:space="preserve">    </w:t>
      </w:r>
      <w:r w:rsidRPr="00C03A10">
        <w:rPr>
          <w:rFonts w:hint="eastAsia"/>
          <w:rPrChange w:id="2384" w:author="Sawai, Ryo" w:date="2013-11-14T00:46:00Z">
            <w:rPr>
              <w:rFonts w:hint="eastAsia"/>
            </w:rPr>
          </w:rPrChange>
        </w:rPr>
        <w:t>…</w:t>
      </w:r>
    </w:p>
    <w:p w:rsidR="00F34B5C" w:rsidRPr="00C03A10" w:rsidRDefault="00F34B5C" w:rsidP="00F34B5C">
      <w:pPr>
        <w:pStyle w:val="IEEEStdsComputerCode"/>
        <w:rPr>
          <w:rPrChange w:id="2385" w:author="Sawai, Ryo" w:date="2013-11-14T00:46:00Z">
            <w:rPr/>
          </w:rPrChange>
        </w:rPr>
      </w:pPr>
      <w:r w:rsidRPr="00C03A10">
        <w:rPr>
          <w:rPrChange w:id="2386" w:author="Sawai, Ryo" w:date="2013-11-14T00:46:00Z">
            <w:rPr/>
          </w:rPrChange>
        </w:rPr>
        <w:t>}</w:t>
      </w:r>
    </w:p>
    <w:p w:rsidR="00F34B5C" w:rsidRPr="00C03A10" w:rsidRDefault="00F34B5C" w:rsidP="00F34B5C">
      <w:pPr>
        <w:pStyle w:val="IEEEStdsComputerCode"/>
        <w:rPr>
          <w:rPrChange w:id="2387" w:author="Sawai, Ryo" w:date="2013-11-14T00:46:00Z">
            <w:rPr/>
          </w:rPrChange>
        </w:rPr>
      </w:pPr>
    </w:p>
    <w:p w:rsidR="00F34B5C" w:rsidRPr="00C03A10" w:rsidRDefault="00F34B5C" w:rsidP="00F34B5C">
      <w:pPr>
        <w:pStyle w:val="IEEEStdsComputerCode"/>
        <w:rPr>
          <w:rPrChange w:id="2388" w:author="Sawai, Ryo" w:date="2013-11-14T00:46:00Z">
            <w:rPr/>
          </w:rPrChange>
        </w:rPr>
      </w:pPr>
      <w:proofErr w:type="gramStart"/>
      <w:r w:rsidRPr="00C03A10">
        <w:rPr>
          <w:rPrChange w:id="2389" w:author="Sawai, Ryo" w:date="2013-11-14T00:46:00Z">
            <w:rPr/>
          </w:rPrChange>
        </w:rPr>
        <w:t>MeasurementResult :</w:t>
      </w:r>
      <w:proofErr w:type="gramEnd"/>
      <w:r w:rsidRPr="00C03A10">
        <w:rPr>
          <w:rPrChange w:id="2390" w:author="Sawai, Ryo" w:date="2013-11-14T00:46:00Z">
            <w:rPr/>
          </w:rPrChange>
        </w:rPr>
        <w:t>:= SEQUENCE OF SEQUENCE {</w:t>
      </w:r>
    </w:p>
    <w:p w:rsidR="00F34B5C" w:rsidRPr="00C03A10" w:rsidRDefault="00F34B5C" w:rsidP="00F34B5C">
      <w:pPr>
        <w:pStyle w:val="IEEEStdsComputerCode"/>
        <w:rPr>
          <w:rPrChange w:id="2391" w:author="Sawai, Ryo" w:date="2013-11-14T00:46:00Z">
            <w:rPr/>
          </w:rPrChange>
        </w:rPr>
      </w:pPr>
      <w:r w:rsidRPr="00C03A10">
        <w:rPr>
          <w:rPrChange w:id="2392" w:author="Sawai, Ryo" w:date="2013-11-14T00:46:00Z">
            <w:rPr/>
          </w:rPrChange>
        </w:rPr>
        <w:t xml:space="preserve">    </w:t>
      </w:r>
      <w:proofErr w:type="gramStart"/>
      <w:r w:rsidRPr="00C03A10">
        <w:rPr>
          <w:rPrChange w:id="2393" w:author="Sawai, Ryo" w:date="2013-11-14T00:46:00Z">
            <w:rPr/>
          </w:rPrChange>
        </w:rPr>
        <w:t>measurementDescription</w:t>
      </w:r>
      <w:proofErr w:type="gramEnd"/>
      <w:r w:rsidRPr="00C03A10">
        <w:rPr>
          <w:rPrChange w:id="2394" w:author="Sawai, Ryo" w:date="2013-11-14T00:46:00Z">
            <w:rPr/>
          </w:rPrChange>
        </w:rPr>
        <w:t xml:space="preserve">    MeasurementDescription,</w:t>
      </w:r>
    </w:p>
    <w:p w:rsidR="00F34B5C" w:rsidRPr="00C03A10" w:rsidRDefault="00F34B5C" w:rsidP="00F34B5C">
      <w:pPr>
        <w:pStyle w:val="IEEEStdsComputerCode"/>
        <w:rPr>
          <w:rPrChange w:id="2395" w:author="Sawai, Ryo" w:date="2013-11-14T00:46:00Z">
            <w:rPr/>
          </w:rPrChange>
        </w:rPr>
      </w:pPr>
      <w:r w:rsidRPr="00C03A10">
        <w:rPr>
          <w:rPrChange w:id="2396" w:author="Sawai, Ryo" w:date="2013-11-14T00:46:00Z">
            <w:rPr/>
          </w:rPrChange>
        </w:rPr>
        <w:t xml:space="preserve">    </w:t>
      </w:r>
      <w:proofErr w:type="gramStart"/>
      <w:r w:rsidRPr="00C03A10">
        <w:rPr>
          <w:rPrChange w:id="2397" w:author="Sawai, Ryo" w:date="2013-11-14T00:46:00Z">
            <w:rPr/>
          </w:rPrChange>
        </w:rPr>
        <w:t>measurementReport</w:t>
      </w:r>
      <w:proofErr w:type="gramEnd"/>
      <w:r w:rsidRPr="00C03A10">
        <w:rPr>
          <w:rPrChange w:id="2398" w:author="Sawai, Ryo" w:date="2013-11-14T00:46:00Z">
            <w:rPr/>
          </w:rPrChange>
        </w:rPr>
        <w:t xml:space="preserve">    MeasurementReport</w:t>
      </w:r>
    </w:p>
    <w:p w:rsidR="00F34B5C" w:rsidRPr="00C03A10" w:rsidRDefault="00F34B5C" w:rsidP="00F34B5C">
      <w:pPr>
        <w:pStyle w:val="IEEEStdsComputerCode"/>
        <w:rPr>
          <w:rPrChange w:id="2399" w:author="Sawai, Ryo" w:date="2013-11-14T00:46:00Z">
            <w:rPr/>
          </w:rPrChange>
        </w:rPr>
      </w:pPr>
      <w:r w:rsidRPr="00C03A10">
        <w:rPr>
          <w:rPrChange w:id="2400" w:author="Sawai, Ryo" w:date="2013-11-14T00:46:00Z">
            <w:rPr/>
          </w:rPrChange>
        </w:rPr>
        <w:t>}</w:t>
      </w:r>
    </w:p>
    <w:p w:rsidR="00F34B5C" w:rsidRPr="00C03A10" w:rsidRDefault="00F34B5C" w:rsidP="00F34B5C">
      <w:pPr>
        <w:pStyle w:val="IEEEStdsComputerCode"/>
        <w:rPr>
          <w:rPrChange w:id="2401" w:author="Sawai, Ryo" w:date="2013-11-14T00:46:00Z">
            <w:rPr/>
          </w:rPrChange>
        </w:rPr>
      </w:pPr>
    </w:p>
    <w:p w:rsidR="00F34B5C" w:rsidRPr="00C03A10" w:rsidRDefault="00F34B5C" w:rsidP="00F34B5C">
      <w:pPr>
        <w:pStyle w:val="IEEEStdsComputerCode"/>
        <w:rPr>
          <w:rPrChange w:id="2402" w:author="Sawai, Ryo" w:date="2013-11-14T00:46:00Z">
            <w:rPr/>
          </w:rPrChange>
        </w:rPr>
      </w:pPr>
      <w:r w:rsidRPr="00C03A10">
        <w:rPr>
          <w:rPrChange w:id="2403" w:author="Sawai, Ryo" w:date="2013-11-14T00:46:00Z">
            <w:rPr/>
          </w:rPrChange>
        </w:rPr>
        <w:t>-----------------------------------------------------------</w:t>
      </w:r>
    </w:p>
    <w:p w:rsidR="00F34B5C" w:rsidRPr="00C03A10" w:rsidRDefault="00F34B5C" w:rsidP="00F34B5C">
      <w:pPr>
        <w:pStyle w:val="IEEEStdsComputerCode"/>
        <w:rPr>
          <w:rPrChange w:id="2404" w:author="Sawai, Ryo" w:date="2013-11-14T00:46:00Z">
            <w:rPr/>
          </w:rPrChange>
        </w:rPr>
      </w:pPr>
      <w:r w:rsidRPr="00C03A10">
        <w:rPr>
          <w:rPrChange w:id="2405" w:author="Sawai, Ryo" w:date="2013-11-14T00:46:00Z">
            <w:rPr/>
          </w:rPrChange>
        </w:rPr>
        <w:t>--M</w:t>
      </w:r>
      <w:r w:rsidRPr="00C03A10">
        <w:rPr>
          <w:rFonts w:hint="eastAsia"/>
          <w:rPrChange w:id="2406" w:author="Sawai, Ryo" w:date="2013-11-14T00:46:00Z">
            <w:rPr>
              <w:rFonts w:hint="eastAsia"/>
            </w:rPr>
          </w:rPrChange>
        </w:rPr>
        <w:t>obility Information</w:t>
      </w:r>
    </w:p>
    <w:p w:rsidR="00F34B5C" w:rsidRPr="00C03A10" w:rsidRDefault="00F34B5C" w:rsidP="00F34B5C">
      <w:pPr>
        <w:pStyle w:val="IEEEStdsComputerCode"/>
        <w:rPr>
          <w:rPrChange w:id="2407" w:author="Sawai, Ryo" w:date="2013-11-14T00:46:00Z">
            <w:rPr/>
          </w:rPrChange>
        </w:rPr>
      </w:pPr>
      <w:r w:rsidRPr="00C03A10">
        <w:rPr>
          <w:rPrChange w:id="2408" w:author="Sawai, Ryo" w:date="2013-11-14T00:46:00Z">
            <w:rPr/>
          </w:rPrChange>
        </w:rPr>
        <w:t>-----------------------------------------------------------</w:t>
      </w:r>
    </w:p>
    <w:p w:rsidR="00F34B5C" w:rsidRPr="00C03A10" w:rsidRDefault="00F34B5C" w:rsidP="00F34B5C">
      <w:pPr>
        <w:pStyle w:val="IEEEStdsComputerCode"/>
        <w:rPr>
          <w:rPrChange w:id="2409" w:author="Sawai, Ryo" w:date="2013-11-14T00:46:00Z">
            <w:rPr/>
          </w:rPrChange>
        </w:rPr>
      </w:pPr>
    </w:p>
    <w:p w:rsidR="00F34B5C" w:rsidRPr="00C03A10" w:rsidRDefault="00F34B5C" w:rsidP="00F34B5C">
      <w:pPr>
        <w:pStyle w:val="IEEEStdsComputerCode"/>
        <w:rPr>
          <w:rPrChange w:id="2410" w:author="Sawai, Ryo" w:date="2013-11-14T00:46:00Z">
            <w:rPr/>
          </w:rPrChange>
        </w:rPr>
      </w:pPr>
      <w:proofErr w:type="gramStart"/>
      <w:r w:rsidRPr="00C03A10">
        <w:rPr>
          <w:rPrChange w:id="2411" w:author="Sawai, Ryo" w:date="2013-11-14T00:46:00Z">
            <w:rPr/>
          </w:rPrChange>
        </w:rPr>
        <w:t>MobilityInformation :</w:t>
      </w:r>
      <w:proofErr w:type="gramEnd"/>
      <w:r w:rsidRPr="00C03A10">
        <w:rPr>
          <w:rPrChange w:id="2412" w:author="Sawai, Ryo" w:date="2013-11-14T00:46:00Z">
            <w:rPr/>
          </w:rPrChange>
        </w:rPr>
        <w:t>: = CHOICE {</w:t>
      </w:r>
    </w:p>
    <w:p w:rsidR="00F34B5C" w:rsidRPr="00C03A10" w:rsidRDefault="00F34B5C" w:rsidP="00F34B5C">
      <w:pPr>
        <w:pStyle w:val="IEEEStdsComputerCode"/>
        <w:ind w:firstLineChars="200" w:firstLine="400"/>
        <w:rPr>
          <w:rPrChange w:id="2413" w:author="Sawai, Ryo" w:date="2013-11-14T00:46:00Z">
            <w:rPr/>
          </w:rPrChange>
        </w:rPr>
      </w:pPr>
      <w:proofErr w:type="gramStart"/>
      <w:r w:rsidRPr="00C03A10">
        <w:rPr>
          <w:rPrChange w:id="2414" w:author="Sawai, Ryo" w:date="2013-11-14T00:46:00Z">
            <w:rPr/>
          </w:rPrChange>
        </w:rPr>
        <w:t>maxSpeed</w:t>
      </w:r>
      <w:proofErr w:type="gramEnd"/>
      <w:r w:rsidRPr="00C03A10">
        <w:rPr>
          <w:rPrChange w:id="2415" w:author="Sawai, Ryo" w:date="2013-11-14T00:46:00Z">
            <w:rPr/>
          </w:rPrChange>
        </w:rPr>
        <w:tab/>
      </w:r>
      <w:r w:rsidRPr="00C03A10">
        <w:rPr>
          <w:rPrChange w:id="2416" w:author="Sawai, Ryo" w:date="2013-11-14T00:46:00Z">
            <w:rPr/>
          </w:rPrChange>
        </w:rPr>
        <w:tab/>
        <w:t>REAL, /*unit [km/h] */</w:t>
      </w:r>
    </w:p>
    <w:p w:rsidR="00F34B5C" w:rsidRPr="00C03A10" w:rsidRDefault="00F34B5C" w:rsidP="00F34B5C">
      <w:pPr>
        <w:pStyle w:val="IEEEStdsComputerCode"/>
        <w:ind w:firstLineChars="200" w:firstLine="400"/>
        <w:rPr>
          <w:rPrChange w:id="2417" w:author="Sawai, Ryo" w:date="2013-11-14T00:46:00Z">
            <w:rPr/>
          </w:rPrChange>
        </w:rPr>
      </w:pPr>
      <w:proofErr w:type="gramStart"/>
      <w:r w:rsidRPr="00C03A10">
        <w:rPr>
          <w:rPrChange w:id="2418" w:author="Sawai, Ryo" w:date="2013-11-14T00:46:00Z">
            <w:rPr/>
          </w:rPrChange>
        </w:rPr>
        <w:t>speedInformation</w:t>
      </w:r>
      <w:proofErr w:type="gramEnd"/>
      <w:r w:rsidRPr="00C03A10">
        <w:rPr>
          <w:rPrChange w:id="2419" w:author="Sawai, Ryo" w:date="2013-11-14T00:46:00Z">
            <w:rPr/>
          </w:rPrChange>
        </w:rPr>
        <w:t xml:space="preserve"> </w:t>
      </w:r>
      <w:r w:rsidRPr="00C03A10">
        <w:rPr>
          <w:rPrChange w:id="2420" w:author="Sawai, Ryo" w:date="2013-11-14T00:46:00Z">
            <w:rPr/>
          </w:rPrChange>
        </w:rPr>
        <w:tab/>
        <w:t xml:space="preserve">SpeedInformation, </w:t>
      </w:r>
    </w:p>
    <w:p w:rsidR="00F34B5C" w:rsidRPr="00C03A10" w:rsidRDefault="00F34B5C" w:rsidP="00F34B5C">
      <w:pPr>
        <w:pStyle w:val="IEEEStdsComputerCode"/>
        <w:ind w:firstLineChars="200" w:firstLine="400"/>
        <w:rPr>
          <w:rPrChange w:id="2421" w:author="Sawai, Ryo" w:date="2013-11-14T00:46:00Z">
            <w:rPr/>
          </w:rPrChange>
        </w:rPr>
      </w:pPr>
      <w:proofErr w:type="gramStart"/>
      <w:r w:rsidRPr="00C03A10">
        <w:rPr>
          <w:rPrChange w:id="2422" w:author="Sawai, Ryo" w:date="2013-11-14T00:46:00Z">
            <w:rPr/>
          </w:rPrChange>
        </w:rPr>
        <w:t>routeInformation</w:t>
      </w:r>
      <w:proofErr w:type="gramEnd"/>
      <w:r w:rsidRPr="00C03A10">
        <w:rPr>
          <w:rPrChange w:id="2423" w:author="Sawai, Ryo" w:date="2013-11-14T00:46:00Z">
            <w:rPr/>
          </w:rPrChange>
        </w:rPr>
        <w:tab/>
        <w:t>RouteInformation</w:t>
      </w:r>
    </w:p>
    <w:p w:rsidR="00F34B5C" w:rsidRPr="00C03A10" w:rsidRDefault="00F34B5C" w:rsidP="00F34B5C">
      <w:pPr>
        <w:pStyle w:val="IEEEStdsComputerCode"/>
        <w:rPr>
          <w:rPrChange w:id="2424" w:author="Sawai, Ryo" w:date="2013-11-14T00:46:00Z">
            <w:rPr/>
          </w:rPrChange>
        </w:rPr>
      </w:pPr>
      <w:r w:rsidRPr="00C03A10">
        <w:rPr>
          <w:rPrChange w:id="2425" w:author="Sawai, Ryo" w:date="2013-11-14T00:46:00Z">
            <w:rPr/>
          </w:rPrChange>
        </w:rPr>
        <w:t>}</w:t>
      </w:r>
    </w:p>
    <w:p w:rsidR="00F34B5C" w:rsidRPr="00C03A10" w:rsidRDefault="00F34B5C" w:rsidP="00F34B5C">
      <w:pPr>
        <w:pStyle w:val="IEEEStdsComputerCode"/>
        <w:rPr>
          <w:rPrChange w:id="2426" w:author="Sawai, Ryo" w:date="2013-11-14T00:46:00Z">
            <w:rPr/>
          </w:rPrChange>
        </w:rPr>
      </w:pPr>
    </w:p>
    <w:p w:rsidR="00F34B5C" w:rsidRPr="00C03A10" w:rsidRDefault="00F34B5C" w:rsidP="00F34B5C">
      <w:pPr>
        <w:pStyle w:val="IEEEStdsComputerCode"/>
        <w:rPr>
          <w:rPrChange w:id="2427" w:author="Sawai, Ryo" w:date="2013-11-14T00:46:00Z">
            <w:rPr/>
          </w:rPrChange>
        </w:rPr>
      </w:pPr>
    </w:p>
    <w:p w:rsidR="00F34B5C" w:rsidRPr="00C03A10" w:rsidRDefault="00F34B5C" w:rsidP="00F34B5C">
      <w:pPr>
        <w:pStyle w:val="IEEEStdsComputerCode"/>
        <w:rPr>
          <w:rPrChange w:id="2428" w:author="Sawai, Ryo" w:date="2013-11-14T00:46:00Z">
            <w:rPr/>
          </w:rPrChange>
        </w:rPr>
      </w:pPr>
      <w:proofErr w:type="gramStart"/>
      <w:r w:rsidRPr="00C03A10">
        <w:rPr>
          <w:rPrChange w:id="2429" w:author="Sawai, Ryo" w:date="2013-11-14T00:46:00Z">
            <w:rPr/>
          </w:rPrChange>
        </w:rPr>
        <w:t>SpeedInformation :</w:t>
      </w:r>
      <w:proofErr w:type="gramEnd"/>
      <w:r w:rsidRPr="00C03A10">
        <w:rPr>
          <w:rPrChange w:id="2430" w:author="Sawai, Ryo" w:date="2013-11-14T00:46:00Z">
            <w:rPr/>
          </w:rPrChange>
        </w:rPr>
        <w:t>:=  SEQUENCE {</w:t>
      </w:r>
    </w:p>
    <w:p w:rsidR="00F34B5C" w:rsidRPr="00C03A10" w:rsidRDefault="00F34B5C" w:rsidP="00F34B5C">
      <w:pPr>
        <w:pStyle w:val="IEEEStdsComputerCode"/>
        <w:ind w:firstLineChars="200" w:firstLine="400"/>
        <w:rPr>
          <w:rPrChange w:id="2431" w:author="Sawai, Ryo" w:date="2013-11-14T00:46:00Z">
            <w:rPr/>
          </w:rPrChange>
        </w:rPr>
      </w:pPr>
      <w:r w:rsidRPr="00C03A10">
        <w:rPr>
          <w:rPrChange w:id="2432" w:author="Sawai, Ryo" w:date="2013-11-14T00:46:00Z">
            <w:rPr/>
          </w:rPrChange>
        </w:rPr>
        <w:t>WSOSpeed</w:t>
      </w:r>
      <w:r w:rsidRPr="00C03A10">
        <w:rPr>
          <w:rPrChange w:id="2433" w:author="Sawai, Ryo" w:date="2013-11-14T00:46:00Z">
            <w:rPr/>
          </w:rPrChange>
        </w:rPr>
        <w:tab/>
        <w:t>REAL, /* unit [km/h</w:t>
      </w:r>
      <w:proofErr w:type="gramStart"/>
      <w:r w:rsidRPr="00C03A10">
        <w:rPr>
          <w:rPrChange w:id="2434" w:author="Sawai, Ryo" w:date="2013-11-14T00:46:00Z">
            <w:rPr/>
          </w:rPrChange>
        </w:rPr>
        <w:t>]  *</w:t>
      </w:r>
      <w:proofErr w:type="gramEnd"/>
      <w:r w:rsidRPr="00C03A10">
        <w:rPr>
          <w:rPrChange w:id="2435" w:author="Sawai, Ryo" w:date="2013-11-14T00:46:00Z">
            <w:rPr/>
          </w:rPrChange>
        </w:rPr>
        <w:t>/</w:t>
      </w:r>
    </w:p>
    <w:p w:rsidR="00F34B5C" w:rsidRPr="00C03A10" w:rsidRDefault="00F34B5C" w:rsidP="00F34B5C">
      <w:pPr>
        <w:pStyle w:val="IEEEStdsComputerCode"/>
        <w:ind w:firstLineChars="200" w:firstLine="400"/>
        <w:rPr>
          <w:rPrChange w:id="2436" w:author="Sawai, Ryo" w:date="2013-11-14T00:46:00Z">
            <w:rPr/>
          </w:rPrChange>
        </w:rPr>
      </w:pPr>
      <w:r w:rsidRPr="00C03A10">
        <w:rPr>
          <w:rPrChange w:id="2437" w:author="Sawai, Ryo" w:date="2013-11-14T00:46:00Z">
            <w:rPr/>
          </w:rPrChange>
        </w:rPr>
        <w:t>WSODirection</w:t>
      </w:r>
      <w:r w:rsidRPr="00C03A10">
        <w:rPr>
          <w:rPrChange w:id="2438" w:author="Sawai, Ryo" w:date="2013-11-14T00:46:00Z">
            <w:rPr/>
          </w:rPrChange>
        </w:rPr>
        <w:tab/>
        <w:t>REAL</w:t>
      </w:r>
      <w:proofErr w:type="gramStart"/>
      <w:r w:rsidRPr="00C03A10">
        <w:rPr>
          <w:rPrChange w:id="2439" w:author="Sawai, Ryo" w:date="2013-11-14T00:46:00Z">
            <w:rPr/>
          </w:rPrChange>
        </w:rPr>
        <w:t>,  /</w:t>
      </w:r>
      <w:proofErr w:type="gramEnd"/>
      <w:r w:rsidRPr="00C03A10">
        <w:rPr>
          <w:rPrChange w:id="2440" w:author="Sawai, Ryo" w:date="2013-11-14T00:46:00Z">
            <w:rPr/>
          </w:rPrChange>
        </w:rPr>
        <w:t xml:space="preserve">* unit [radian] */ </w:t>
      </w:r>
    </w:p>
    <w:p w:rsidR="00F34B5C" w:rsidRPr="00C03A10" w:rsidRDefault="00F34B5C" w:rsidP="00F34B5C">
      <w:pPr>
        <w:pStyle w:val="IEEEStdsComputerCode"/>
        <w:rPr>
          <w:rPrChange w:id="2441" w:author="Sawai, Ryo" w:date="2013-11-14T00:46:00Z">
            <w:rPr/>
          </w:rPrChange>
        </w:rPr>
      </w:pPr>
      <w:r w:rsidRPr="00C03A10">
        <w:rPr>
          <w:rPrChange w:id="2442" w:author="Sawai, Ryo" w:date="2013-11-14T00:46:00Z">
            <w:rPr/>
          </w:rPrChange>
        </w:rPr>
        <w:t>}</w:t>
      </w:r>
    </w:p>
    <w:p w:rsidR="00F34B5C" w:rsidRPr="00C03A10" w:rsidRDefault="00F34B5C" w:rsidP="00F34B5C">
      <w:pPr>
        <w:pStyle w:val="IEEEStdsComputerCode"/>
        <w:rPr>
          <w:rPrChange w:id="2443" w:author="Sawai, Ryo" w:date="2013-11-14T00:46:00Z">
            <w:rPr/>
          </w:rPrChange>
        </w:rPr>
      </w:pPr>
    </w:p>
    <w:p w:rsidR="00F34B5C" w:rsidRPr="00C03A10" w:rsidRDefault="00F34B5C" w:rsidP="00F34B5C">
      <w:pPr>
        <w:pStyle w:val="IEEEStdsComputerCode"/>
        <w:rPr>
          <w:rPrChange w:id="2444" w:author="Sawai, Ryo" w:date="2013-11-14T00:46:00Z">
            <w:rPr/>
          </w:rPrChange>
        </w:rPr>
      </w:pPr>
      <w:proofErr w:type="gramStart"/>
      <w:r w:rsidRPr="00C03A10">
        <w:rPr>
          <w:rPrChange w:id="2445" w:author="Sawai, Ryo" w:date="2013-11-14T00:46:00Z">
            <w:rPr/>
          </w:rPrChange>
        </w:rPr>
        <w:t>RouteInformation :</w:t>
      </w:r>
      <w:proofErr w:type="gramEnd"/>
      <w:r w:rsidRPr="00C03A10">
        <w:rPr>
          <w:rPrChange w:id="2446" w:author="Sawai, Ryo" w:date="2013-11-14T00:46:00Z">
            <w:rPr/>
          </w:rPrChange>
        </w:rPr>
        <w:t>:= SEQUENCE {</w:t>
      </w:r>
    </w:p>
    <w:p w:rsidR="00F34B5C" w:rsidRPr="00C03A10" w:rsidRDefault="00F34B5C" w:rsidP="00F34B5C">
      <w:pPr>
        <w:pStyle w:val="IEEEStdsComputerCode"/>
        <w:rPr>
          <w:rPrChange w:id="2447" w:author="Sawai, Ryo" w:date="2013-11-14T00:46:00Z">
            <w:rPr/>
          </w:rPrChange>
        </w:rPr>
      </w:pPr>
      <w:r w:rsidRPr="00C03A10">
        <w:rPr>
          <w:rPrChange w:id="2448" w:author="Sawai, Ryo" w:date="2013-11-14T00:46:00Z">
            <w:rPr/>
          </w:rPrChange>
        </w:rPr>
        <w:t xml:space="preserve">    PlannedRoute    SEQUENCE of Geolocation,</w:t>
      </w:r>
    </w:p>
    <w:p w:rsidR="00F34B5C" w:rsidRPr="00C03A10" w:rsidRDefault="00F34B5C" w:rsidP="00F34B5C">
      <w:pPr>
        <w:pStyle w:val="IEEEStdsComputerCode"/>
        <w:rPr>
          <w:rPrChange w:id="2449" w:author="Sawai, Ryo" w:date="2013-11-14T00:46:00Z">
            <w:rPr/>
          </w:rPrChange>
        </w:rPr>
      </w:pPr>
      <w:r w:rsidRPr="00C03A10">
        <w:rPr>
          <w:rPrChange w:id="2450" w:author="Sawai, Ryo" w:date="2013-11-14T00:46:00Z">
            <w:rPr/>
          </w:rPrChange>
        </w:rPr>
        <w:t xml:space="preserve">    PlannedTime     SEQUENCE of GeneralizedTime</w:t>
      </w:r>
    </w:p>
    <w:p w:rsidR="00F34B5C" w:rsidRPr="00C03A10" w:rsidRDefault="00F34B5C" w:rsidP="00F34B5C">
      <w:pPr>
        <w:pStyle w:val="IEEEStdsComputerCode"/>
        <w:rPr>
          <w:rPrChange w:id="2451" w:author="Sawai, Ryo" w:date="2013-11-14T00:46:00Z">
            <w:rPr/>
          </w:rPrChange>
        </w:rPr>
      </w:pPr>
      <w:r w:rsidRPr="00C03A10">
        <w:rPr>
          <w:rPrChange w:id="2452" w:author="Sawai, Ryo" w:date="2013-11-14T00:46:00Z">
            <w:rPr/>
          </w:rPrChange>
        </w:rPr>
        <w:t>}</w:t>
      </w:r>
    </w:p>
    <w:p w:rsidR="00F34B5C" w:rsidRPr="00C03A10" w:rsidRDefault="00F34B5C" w:rsidP="00F34B5C">
      <w:pPr>
        <w:pStyle w:val="IEEEStdsComputerCode"/>
        <w:rPr>
          <w:rPrChange w:id="2453" w:author="Sawai, Ryo" w:date="2013-11-14T00:46:00Z">
            <w:rPr/>
          </w:rPrChange>
        </w:rPr>
      </w:pPr>
    </w:p>
    <w:p w:rsidR="00F34B5C" w:rsidRPr="00C03A10" w:rsidRDefault="00F34B5C" w:rsidP="00F34B5C">
      <w:pPr>
        <w:pStyle w:val="IEEEStdsComputerCode"/>
        <w:rPr>
          <w:b/>
          <w:rPrChange w:id="2454" w:author="Sawai, Ryo" w:date="2013-11-14T00:46:00Z">
            <w:rPr>
              <w:b/>
            </w:rPr>
          </w:rPrChange>
        </w:rPr>
      </w:pPr>
      <w:r w:rsidRPr="00C03A10">
        <w:rPr>
          <w:rFonts w:hint="eastAsia"/>
          <w:b/>
          <w:rPrChange w:id="2455" w:author="Sawai, Ryo" w:date="2013-11-14T00:46:00Z">
            <w:rPr>
              <w:rFonts w:hint="eastAsia"/>
              <w:b/>
            </w:rPr>
          </w:rPrChange>
        </w:rPr>
        <w:t>-----------------------------------------------------------</w:t>
      </w:r>
    </w:p>
    <w:p w:rsidR="00F34B5C" w:rsidRPr="00C03A10" w:rsidRDefault="00F34B5C" w:rsidP="00F34B5C">
      <w:pPr>
        <w:pStyle w:val="IEEEStdsComputerCode"/>
        <w:rPr>
          <w:b/>
          <w:rPrChange w:id="2456" w:author="Sawai, Ryo" w:date="2013-11-14T00:46:00Z">
            <w:rPr>
              <w:b/>
            </w:rPr>
          </w:rPrChange>
        </w:rPr>
      </w:pPr>
      <w:r w:rsidRPr="00C03A10">
        <w:rPr>
          <w:rFonts w:hint="eastAsia"/>
          <w:b/>
          <w:rPrChange w:id="2457" w:author="Sawai, Ryo" w:date="2013-11-14T00:46:00Z">
            <w:rPr>
              <w:rFonts w:hint="eastAsia"/>
              <w:b/>
            </w:rPr>
          </w:rPrChange>
        </w:rPr>
        <w:t>--Entity profile</w:t>
      </w:r>
    </w:p>
    <w:p w:rsidR="00F34B5C" w:rsidRPr="00C03A10" w:rsidRDefault="00F34B5C" w:rsidP="00F34B5C">
      <w:pPr>
        <w:pStyle w:val="IEEEStdsComputerCode"/>
        <w:rPr>
          <w:b/>
          <w:rPrChange w:id="2458" w:author="Sawai, Ryo" w:date="2013-11-14T00:46:00Z">
            <w:rPr>
              <w:b/>
            </w:rPr>
          </w:rPrChange>
        </w:rPr>
      </w:pPr>
      <w:r w:rsidRPr="00C03A10">
        <w:rPr>
          <w:rFonts w:hint="eastAsia"/>
          <w:b/>
          <w:rPrChange w:id="2459" w:author="Sawai, Ryo" w:date="2013-11-14T00:46:00Z">
            <w:rPr>
              <w:rFonts w:hint="eastAsia"/>
              <w:b/>
            </w:rPr>
          </w:rPrChange>
        </w:rPr>
        <w:t>-----------------------------------------------------------</w:t>
      </w:r>
    </w:p>
    <w:p w:rsidR="00F34B5C" w:rsidRPr="00C03A10" w:rsidRDefault="00F34B5C" w:rsidP="00F34B5C">
      <w:pPr>
        <w:pStyle w:val="IEEEStdsComputerCode"/>
        <w:rPr>
          <w:rPrChange w:id="2460" w:author="Sawai, Ryo" w:date="2013-11-14T00:46:00Z">
            <w:rPr/>
          </w:rPrChange>
        </w:rPr>
      </w:pPr>
    </w:p>
    <w:p w:rsidR="00F34B5C" w:rsidRPr="00C03A10" w:rsidRDefault="00F34B5C" w:rsidP="00F34B5C">
      <w:pPr>
        <w:pStyle w:val="IEEEStdsComputerCode"/>
        <w:rPr>
          <w:rPrChange w:id="2461" w:author="Sawai, Ryo" w:date="2013-11-14T00:46:00Z">
            <w:rPr/>
          </w:rPrChange>
        </w:rPr>
      </w:pPr>
      <w:r w:rsidRPr="00C03A10">
        <w:rPr>
          <w:rFonts w:hint="eastAsia"/>
          <w:rPrChange w:id="2462" w:author="Sawai, Ryo" w:date="2013-11-14T00:46:00Z">
            <w:rPr>
              <w:rFonts w:hint="eastAsia"/>
            </w:rPr>
          </w:rPrChange>
        </w:rPr>
        <w:t>--Entity profile</w:t>
      </w:r>
    </w:p>
    <w:p w:rsidR="00F34B5C" w:rsidRPr="00C03A10" w:rsidRDefault="00F34B5C" w:rsidP="00F34B5C">
      <w:pPr>
        <w:pStyle w:val="IEEEStdsComputerCode"/>
        <w:rPr>
          <w:rPrChange w:id="2463" w:author="Sawai, Ryo" w:date="2013-11-14T00:46:00Z">
            <w:rPr/>
          </w:rPrChange>
        </w:rPr>
      </w:pPr>
      <w:proofErr w:type="gramStart"/>
      <w:r w:rsidRPr="00C03A10">
        <w:rPr>
          <w:rFonts w:hint="eastAsia"/>
          <w:rPrChange w:id="2464" w:author="Sawai, Ryo" w:date="2013-11-14T00:46:00Z">
            <w:rPr>
              <w:rFonts w:hint="eastAsia"/>
            </w:rPr>
          </w:rPrChange>
        </w:rPr>
        <w:t>EntityProfile</w:t>
      </w:r>
      <w:r w:rsidRPr="00C03A10">
        <w:rPr>
          <w:rPrChange w:id="2465" w:author="Sawai, Ryo" w:date="2013-11-14T00:46:00Z">
            <w:rPr/>
          </w:rPrChange>
        </w:rPr>
        <w:t xml:space="preserve"> :</w:t>
      </w:r>
      <w:proofErr w:type="gramEnd"/>
      <w:r w:rsidRPr="00C03A10">
        <w:rPr>
          <w:rPrChange w:id="2466" w:author="Sawai, Ryo" w:date="2013-11-14T00:46:00Z">
            <w:rPr/>
          </w:rPrChange>
        </w:rPr>
        <w:t>:= ENUMERATED {</w:t>
      </w:r>
    </w:p>
    <w:p w:rsidR="00F34B5C" w:rsidRPr="00C03A10" w:rsidRDefault="00F34B5C" w:rsidP="00F34B5C">
      <w:pPr>
        <w:pStyle w:val="IEEEStdsComputerCode"/>
        <w:rPr>
          <w:rPrChange w:id="2467" w:author="Sawai, Ryo" w:date="2013-11-14T00:46:00Z">
            <w:rPr/>
          </w:rPrChange>
        </w:rPr>
      </w:pPr>
      <w:r w:rsidRPr="00C03A10">
        <w:rPr>
          <w:rFonts w:hint="eastAsia"/>
          <w:rPrChange w:id="2468" w:author="Sawai, Ryo" w:date="2013-11-14T00:46:00Z">
            <w:rPr>
              <w:rFonts w:hint="eastAsia"/>
            </w:rPr>
          </w:rPrChange>
        </w:rPr>
        <w:t xml:space="preserve">    --Profile 1</w:t>
      </w:r>
    </w:p>
    <w:p w:rsidR="00F34B5C" w:rsidRPr="00C03A10" w:rsidRDefault="00F34B5C" w:rsidP="00F34B5C">
      <w:pPr>
        <w:pStyle w:val="IEEEStdsComputerCode"/>
        <w:rPr>
          <w:rPrChange w:id="2469" w:author="Sawai, Ryo" w:date="2013-11-14T00:46:00Z">
            <w:rPr/>
          </w:rPrChange>
        </w:rPr>
      </w:pPr>
      <w:r w:rsidRPr="00C03A10">
        <w:rPr>
          <w:rPrChange w:id="2470" w:author="Sawai, Ryo" w:date="2013-11-14T00:46:00Z">
            <w:rPr/>
          </w:rPrChange>
        </w:rPr>
        <w:t xml:space="preserve">    </w:t>
      </w:r>
      <w:r w:rsidRPr="00C03A10">
        <w:rPr>
          <w:rFonts w:hint="eastAsia"/>
          <w:rPrChange w:id="2471" w:author="Sawai, Ryo" w:date="2013-11-14T00:46:00Z">
            <w:rPr>
              <w:rFonts w:hint="eastAsia"/>
            </w:rPr>
          </w:rPrChange>
        </w:rPr>
        <w:t>profile1</w:t>
      </w:r>
      <w:r w:rsidRPr="00C03A10">
        <w:rPr>
          <w:rPrChange w:id="2472" w:author="Sawai, Ryo" w:date="2013-11-14T00:46:00Z">
            <w:rPr/>
          </w:rPrChange>
        </w:rPr>
        <w:t>,</w:t>
      </w:r>
    </w:p>
    <w:p w:rsidR="00F34B5C" w:rsidRPr="00C03A10" w:rsidRDefault="00F34B5C" w:rsidP="00F34B5C">
      <w:pPr>
        <w:pStyle w:val="IEEEStdsComputerCode"/>
        <w:rPr>
          <w:rPrChange w:id="2473" w:author="Sawai, Ryo" w:date="2013-11-14T00:46:00Z">
            <w:rPr/>
          </w:rPrChange>
        </w:rPr>
      </w:pPr>
      <w:r w:rsidRPr="00C03A10">
        <w:rPr>
          <w:rFonts w:hint="eastAsia"/>
          <w:rPrChange w:id="2474" w:author="Sawai, Ryo" w:date="2013-11-14T00:46:00Z">
            <w:rPr>
              <w:rFonts w:hint="eastAsia"/>
            </w:rPr>
          </w:rPrChange>
        </w:rPr>
        <w:t xml:space="preserve">    --Profile 2</w:t>
      </w:r>
    </w:p>
    <w:p w:rsidR="00F34B5C" w:rsidRPr="00C03A10" w:rsidRDefault="00F34B5C" w:rsidP="00F34B5C">
      <w:pPr>
        <w:pStyle w:val="IEEEStdsComputerCode"/>
        <w:rPr>
          <w:rPrChange w:id="2475" w:author="Sawai, Ryo" w:date="2013-11-14T00:46:00Z">
            <w:rPr/>
          </w:rPrChange>
        </w:rPr>
      </w:pPr>
      <w:r w:rsidRPr="00C03A10">
        <w:rPr>
          <w:rPrChange w:id="2476" w:author="Sawai, Ryo" w:date="2013-11-14T00:46:00Z">
            <w:rPr/>
          </w:rPrChange>
        </w:rPr>
        <w:t xml:space="preserve">    </w:t>
      </w:r>
      <w:r w:rsidRPr="00C03A10">
        <w:rPr>
          <w:rFonts w:hint="eastAsia"/>
          <w:rPrChange w:id="2477" w:author="Sawai, Ryo" w:date="2013-11-14T00:46:00Z">
            <w:rPr>
              <w:rFonts w:hint="eastAsia"/>
            </w:rPr>
          </w:rPrChange>
        </w:rPr>
        <w:t>profile2,</w:t>
      </w:r>
    </w:p>
    <w:p w:rsidR="00F34B5C" w:rsidRPr="00C03A10" w:rsidRDefault="00F34B5C" w:rsidP="00F34B5C">
      <w:pPr>
        <w:pStyle w:val="IEEEStdsComputerCode"/>
        <w:rPr>
          <w:rPrChange w:id="2478" w:author="Sawai, Ryo" w:date="2013-11-14T00:46:00Z">
            <w:rPr/>
          </w:rPrChange>
        </w:rPr>
      </w:pPr>
      <w:r w:rsidRPr="00C03A10">
        <w:rPr>
          <w:rFonts w:hint="eastAsia"/>
          <w:rPrChange w:id="2479" w:author="Sawai, Ryo" w:date="2013-11-14T00:46:00Z">
            <w:rPr>
              <w:rFonts w:hint="eastAsia"/>
            </w:rPr>
          </w:rPrChange>
        </w:rPr>
        <w:t xml:space="preserve">    --Profile 3</w:t>
      </w:r>
    </w:p>
    <w:p w:rsidR="00F34B5C" w:rsidRPr="00C03A10" w:rsidRDefault="00F34B5C" w:rsidP="00F34B5C">
      <w:pPr>
        <w:pStyle w:val="IEEEStdsComputerCode"/>
        <w:rPr>
          <w:rPrChange w:id="2480" w:author="Sawai, Ryo" w:date="2013-11-14T00:46:00Z">
            <w:rPr/>
          </w:rPrChange>
        </w:rPr>
      </w:pPr>
      <w:r w:rsidRPr="00C03A10">
        <w:rPr>
          <w:rFonts w:hint="eastAsia"/>
          <w:rPrChange w:id="2481" w:author="Sawai, Ryo" w:date="2013-11-14T00:46:00Z">
            <w:rPr>
              <w:rFonts w:hint="eastAsia"/>
            </w:rPr>
          </w:rPrChange>
        </w:rPr>
        <w:lastRenderedPageBreak/>
        <w:t xml:space="preserve">    profile3</w:t>
      </w:r>
      <w:r w:rsidRPr="00C03A10">
        <w:rPr>
          <w:rPrChange w:id="2482" w:author="Sawai, Ryo" w:date="2013-11-14T00:46:00Z">
            <w:rPr/>
          </w:rPrChange>
        </w:rPr>
        <w:t>}</w:t>
      </w:r>
    </w:p>
    <w:p w:rsidR="00F34B5C" w:rsidRPr="00C03A10" w:rsidRDefault="00F34B5C" w:rsidP="00F34B5C">
      <w:pPr>
        <w:pStyle w:val="IEEEStdsComputerCode"/>
        <w:rPr>
          <w:rPrChange w:id="2483" w:author="Sawai, Ryo" w:date="2013-11-14T00:46:00Z">
            <w:rPr/>
          </w:rPrChange>
        </w:rPr>
      </w:pPr>
    </w:p>
    <w:p w:rsidR="00F34B5C" w:rsidRPr="00C03A10" w:rsidRDefault="00F34B5C" w:rsidP="00F34B5C">
      <w:pPr>
        <w:pStyle w:val="IEEEStdsComputerCode"/>
        <w:rPr>
          <w:lang w:eastAsia="en-US"/>
          <w:rPrChange w:id="2484" w:author="Sawai, Ryo" w:date="2013-11-14T00:46:00Z">
            <w:rPr>
              <w:lang w:eastAsia="en-US"/>
            </w:rPr>
          </w:rPrChange>
        </w:rPr>
      </w:pPr>
      <w:r w:rsidRPr="00C03A10">
        <w:rPr>
          <w:rFonts w:hint="eastAsia"/>
          <w:rPrChange w:id="2485" w:author="Sawai, Ryo" w:date="2013-11-14T00:46:00Z">
            <w:rPr>
              <w:rFonts w:hint="eastAsia"/>
            </w:rPr>
          </w:rPrChange>
        </w:rPr>
        <w:t>END</w:t>
      </w:r>
    </w:p>
    <w:p w:rsidR="00F34B5C" w:rsidRPr="00C03A10" w:rsidRDefault="00F34B5C" w:rsidP="00F34B5C">
      <w:pPr>
        <w:pStyle w:val="IEEEStdsParagraph"/>
        <w:rPr>
          <w:rPrChange w:id="2486" w:author="Sawai, Ryo" w:date="2013-11-14T00:46:00Z">
            <w:rPr/>
          </w:rPrChange>
        </w:rPr>
      </w:pPr>
    </w:p>
    <w:p w:rsidR="00F34B5C" w:rsidRPr="00C03A10" w:rsidRDefault="00F34B5C" w:rsidP="00F34B5C">
      <w:pPr>
        <w:pStyle w:val="IEEEStdsParagraph"/>
        <w:rPr>
          <w:rPrChange w:id="2487" w:author="Sawai, Ryo" w:date="2013-11-14T00:46:00Z">
            <w:rPr/>
          </w:rPrChange>
        </w:rPr>
      </w:pPr>
    </w:p>
    <w:p w:rsidR="00F34B5C" w:rsidRPr="00C03A10" w:rsidRDefault="00F34B5C" w:rsidP="004868EC">
      <w:pPr>
        <w:pStyle w:val="Heading1"/>
        <w:pageBreakBefore/>
        <w:numPr>
          <w:ilvl w:val="0"/>
          <w:numId w:val="18"/>
        </w:numPr>
        <w:tabs>
          <w:tab w:val="left" w:pos="1080"/>
        </w:tabs>
        <w:suppressAutoHyphens/>
        <w:spacing w:before="0" w:after="240" w:line="480" w:lineRule="auto"/>
        <w:rPr>
          <w:rPrChange w:id="2488" w:author="Sawai, Ryo" w:date="2013-11-14T00:46:00Z">
            <w:rPr/>
          </w:rPrChange>
        </w:rPr>
      </w:pPr>
      <w:bookmarkStart w:id="2489" w:name="_Ref357695952"/>
      <w:bookmarkStart w:id="2490" w:name="_Toc368329216"/>
      <w:r w:rsidRPr="00C03A10">
        <w:rPr>
          <w:rPrChange w:id="2491" w:author="Sawai, Ryo" w:date="2013-11-14T00:46:00Z">
            <w:rPr/>
          </w:rPrChange>
        </w:rPr>
        <w:lastRenderedPageBreak/>
        <w:t>(</w:t>
      </w:r>
      <w:proofErr w:type="gramStart"/>
      <w:r w:rsidRPr="00C03A10">
        <w:rPr>
          <w:rPrChange w:id="2492" w:author="Sawai, Ryo" w:date="2013-11-14T00:46:00Z">
            <w:rPr/>
          </w:rPrChange>
        </w:rPr>
        <w:t>normative</w:t>
      </w:r>
      <w:proofErr w:type="gramEnd"/>
      <w:r w:rsidRPr="00C03A10">
        <w:rPr>
          <w:rPrChange w:id="2493" w:author="Sawai, Ryo" w:date="2013-11-14T00:46:00Z">
            <w:rPr/>
          </w:rPrChange>
        </w:rPr>
        <w:t>) Primitives</w:t>
      </w:r>
      <w:bookmarkEnd w:id="2489"/>
      <w:bookmarkEnd w:id="2490"/>
    </w:p>
    <w:p w:rsidR="00F34B5C" w:rsidRPr="00C03A10" w:rsidRDefault="00F34B5C" w:rsidP="004868EC">
      <w:pPr>
        <w:pStyle w:val="Heading2"/>
        <w:numPr>
          <w:ilvl w:val="1"/>
          <w:numId w:val="18"/>
        </w:numPr>
        <w:tabs>
          <w:tab w:val="left" w:pos="1080"/>
        </w:tabs>
        <w:suppressAutoHyphens/>
        <w:spacing w:before="240" w:after="240"/>
        <w:rPr>
          <w:rPrChange w:id="2494" w:author="Sawai, Ryo" w:date="2013-11-14T00:46:00Z">
            <w:rPr/>
          </w:rPrChange>
        </w:rPr>
      </w:pPr>
      <w:bookmarkStart w:id="2495" w:name="_Toc357601931"/>
      <w:bookmarkStart w:id="2496" w:name="_Toc357694763"/>
      <w:bookmarkStart w:id="2497" w:name="_Toc357695442"/>
      <w:bookmarkStart w:id="2498" w:name="_Toc357763977"/>
      <w:bookmarkStart w:id="2499" w:name="_Toc358023586"/>
      <w:bookmarkStart w:id="2500" w:name="_Toc358024827"/>
      <w:bookmarkStart w:id="2501" w:name="_Toc358627645"/>
      <w:bookmarkStart w:id="2502" w:name="_Toc358628352"/>
      <w:bookmarkStart w:id="2503" w:name="_Toc358629766"/>
      <w:bookmarkStart w:id="2504" w:name="_Toc358633344"/>
      <w:bookmarkStart w:id="2505" w:name="_Toc358634052"/>
      <w:bookmarkStart w:id="2506" w:name="_Toc358634761"/>
      <w:bookmarkStart w:id="2507" w:name="_Toc358635469"/>
      <w:bookmarkStart w:id="2508" w:name="_Toc361857432"/>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sidRPr="00C03A10" w:rsidDel="00AB0E67">
        <w:rPr>
          <w:rPrChange w:id="2509" w:author="Sawai, Ryo" w:date="2013-11-14T00:46:00Z">
            <w:rPr/>
          </w:rPrChange>
        </w:rPr>
        <w:t xml:space="preserve"> </w:t>
      </w:r>
      <w:bookmarkStart w:id="2510" w:name="_Toc361858273"/>
      <w:bookmarkStart w:id="2511" w:name="_Toc361859591"/>
      <w:bookmarkStart w:id="2512" w:name="_Toc361860913"/>
      <w:bookmarkStart w:id="2513" w:name="_Toc361862238"/>
      <w:bookmarkStart w:id="2514" w:name="_Toc361863556"/>
      <w:bookmarkStart w:id="2515" w:name="_Toc361858276"/>
      <w:bookmarkStart w:id="2516" w:name="_Toc361859594"/>
      <w:bookmarkStart w:id="2517" w:name="_Toc361860916"/>
      <w:bookmarkStart w:id="2518" w:name="_Toc361862241"/>
      <w:bookmarkStart w:id="2519" w:name="_Toc361863559"/>
      <w:bookmarkStart w:id="2520" w:name="_Toc361858280"/>
      <w:bookmarkStart w:id="2521" w:name="_Toc361859598"/>
      <w:bookmarkStart w:id="2522" w:name="_Toc361860920"/>
      <w:bookmarkStart w:id="2523" w:name="_Toc361862245"/>
      <w:bookmarkStart w:id="2524" w:name="_Toc361863563"/>
      <w:bookmarkStart w:id="2525" w:name="_Toc361858284"/>
      <w:bookmarkStart w:id="2526" w:name="_Toc361859602"/>
      <w:bookmarkStart w:id="2527" w:name="_Toc361860924"/>
      <w:bookmarkStart w:id="2528" w:name="_Toc361862249"/>
      <w:bookmarkStart w:id="2529" w:name="_Toc361863567"/>
      <w:bookmarkStart w:id="2530" w:name="_Toc361858288"/>
      <w:bookmarkStart w:id="2531" w:name="_Toc361859606"/>
      <w:bookmarkStart w:id="2532" w:name="_Toc361860928"/>
      <w:bookmarkStart w:id="2533" w:name="_Toc361862253"/>
      <w:bookmarkStart w:id="2534" w:name="_Toc361863571"/>
      <w:bookmarkStart w:id="2535" w:name="_Toc361858292"/>
      <w:bookmarkStart w:id="2536" w:name="_Toc361859610"/>
      <w:bookmarkStart w:id="2537" w:name="_Toc361860932"/>
      <w:bookmarkStart w:id="2538" w:name="_Toc361862257"/>
      <w:bookmarkStart w:id="2539" w:name="_Toc361863575"/>
      <w:bookmarkStart w:id="2540" w:name="_Toc361858298"/>
      <w:bookmarkStart w:id="2541" w:name="_Toc361859616"/>
      <w:bookmarkStart w:id="2542" w:name="_Toc361860938"/>
      <w:bookmarkStart w:id="2543" w:name="_Toc361862263"/>
      <w:bookmarkStart w:id="2544" w:name="_Toc361863581"/>
      <w:bookmarkStart w:id="2545" w:name="_Toc361858300"/>
      <w:bookmarkStart w:id="2546" w:name="_Toc361859618"/>
      <w:bookmarkStart w:id="2547" w:name="_Toc361860940"/>
      <w:bookmarkStart w:id="2548" w:name="_Toc361862265"/>
      <w:bookmarkStart w:id="2549" w:name="_Toc361863583"/>
      <w:bookmarkStart w:id="2550" w:name="_Toc361858304"/>
      <w:bookmarkStart w:id="2551" w:name="_Toc361859622"/>
      <w:bookmarkStart w:id="2552" w:name="_Toc361860944"/>
      <w:bookmarkStart w:id="2553" w:name="_Toc361862269"/>
      <w:bookmarkStart w:id="2554" w:name="_Toc361863587"/>
      <w:bookmarkStart w:id="2555" w:name="_Toc361858306"/>
      <w:bookmarkStart w:id="2556" w:name="_Toc361859624"/>
      <w:bookmarkStart w:id="2557" w:name="_Toc361860946"/>
      <w:bookmarkStart w:id="2558" w:name="_Toc361862271"/>
      <w:bookmarkStart w:id="2559" w:name="_Toc361863589"/>
      <w:bookmarkStart w:id="2560" w:name="_Toc361858308"/>
      <w:bookmarkStart w:id="2561" w:name="_Toc361859626"/>
      <w:bookmarkStart w:id="2562" w:name="_Toc361860948"/>
      <w:bookmarkStart w:id="2563" w:name="_Toc361862273"/>
      <w:bookmarkStart w:id="2564" w:name="_Toc361863591"/>
      <w:bookmarkStart w:id="2565" w:name="_Toc361858312"/>
      <w:bookmarkStart w:id="2566" w:name="_Toc361859630"/>
      <w:bookmarkStart w:id="2567" w:name="_Toc361860952"/>
      <w:bookmarkStart w:id="2568" w:name="_Toc361862277"/>
      <w:bookmarkStart w:id="2569" w:name="_Toc361863595"/>
      <w:bookmarkStart w:id="2570" w:name="_Toc361858321"/>
      <w:bookmarkStart w:id="2571" w:name="_Toc361859639"/>
      <w:bookmarkStart w:id="2572" w:name="_Toc361860961"/>
      <w:bookmarkStart w:id="2573" w:name="_Toc361862286"/>
      <w:bookmarkStart w:id="2574" w:name="_Toc361863604"/>
      <w:bookmarkStart w:id="2575" w:name="_Toc361858323"/>
      <w:bookmarkStart w:id="2576" w:name="_Toc361859641"/>
      <w:bookmarkStart w:id="2577" w:name="_Toc361860963"/>
      <w:bookmarkStart w:id="2578" w:name="_Toc361862288"/>
      <w:bookmarkStart w:id="2579" w:name="_Toc361863606"/>
      <w:bookmarkStart w:id="2580" w:name="_Toc361858324"/>
      <w:bookmarkStart w:id="2581" w:name="_Toc361859642"/>
      <w:bookmarkStart w:id="2582" w:name="_Toc361860964"/>
      <w:bookmarkStart w:id="2583" w:name="_Toc361862289"/>
      <w:bookmarkStart w:id="2584" w:name="_Toc361863607"/>
      <w:bookmarkStart w:id="2585" w:name="_Toc361858328"/>
      <w:bookmarkStart w:id="2586" w:name="_Toc361859646"/>
      <w:bookmarkStart w:id="2587" w:name="_Toc361860968"/>
      <w:bookmarkStart w:id="2588" w:name="_Toc361862293"/>
      <w:bookmarkStart w:id="2589" w:name="_Toc361863611"/>
      <w:bookmarkStart w:id="2590" w:name="_Toc361858330"/>
      <w:bookmarkStart w:id="2591" w:name="_Toc361859648"/>
      <w:bookmarkStart w:id="2592" w:name="_Toc361860970"/>
      <w:bookmarkStart w:id="2593" w:name="_Toc361862295"/>
      <w:bookmarkStart w:id="2594" w:name="_Toc361863613"/>
      <w:bookmarkStart w:id="2595" w:name="_Toc361858331"/>
      <w:bookmarkStart w:id="2596" w:name="_Toc361859649"/>
      <w:bookmarkStart w:id="2597" w:name="_Toc361860971"/>
      <w:bookmarkStart w:id="2598" w:name="_Toc361862296"/>
      <w:bookmarkStart w:id="2599" w:name="_Toc361863614"/>
      <w:bookmarkStart w:id="2600" w:name="_Toc361858338"/>
      <w:bookmarkStart w:id="2601" w:name="_Toc361859656"/>
      <w:bookmarkStart w:id="2602" w:name="_Toc361860978"/>
      <w:bookmarkStart w:id="2603" w:name="_Toc361862303"/>
      <w:bookmarkStart w:id="2604" w:name="_Toc361863621"/>
      <w:bookmarkStart w:id="2605" w:name="_Toc361858342"/>
      <w:bookmarkStart w:id="2606" w:name="_Toc361859660"/>
      <w:bookmarkStart w:id="2607" w:name="_Toc361860982"/>
      <w:bookmarkStart w:id="2608" w:name="_Toc361862307"/>
      <w:bookmarkStart w:id="2609" w:name="_Toc361863625"/>
      <w:bookmarkStart w:id="2610" w:name="_Toc361858346"/>
      <w:bookmarkStart w:id="2611" w:name="_Toc361859664"/>
      <w:bookmarkStart w:id="2612" w:name="_Toc361860986"/>
      <w:bookmarkStart w:id="2613" w:name="_Toc361862311"/>
      <w:bookmarkStart w:id="2614" w:name="_Toc361863629"/>
      <w:bookmarkStart w:id="2615" w:name="_Toc361858348"/>
      <w:bookmarkStart w:id="2616" w:name="_Toc361859666"/>
      <w:bookmarkStart w:id="2617" w:name="_Toc361860988"/>
      <w:bookmarkStart w:id="2618" w:name="_Toc361862313"/>
      <w:bookmarkStart w:id="2619" w:name="_Toc361863631"/>
      <w:bookmarkStart w:id="2620" w:name="_Toc361858350"/>
      <w:bookmarkStart w:id="2621" w:name="_Toc361859668"/>
      <w:bookmarkStart w:id="2622" w:name="_Toc361860990"/>
      <w:bookmarkStart w:id="2623" w:name="_Toc361862315"/>
      <w:bookmarkStart w:id="2624" w:name="_Toc361863633"/>
      <w:bookmarkStart w:id="2625" w:name="_Toc361858351"/>
      <w:bookmarkStart w:id="2626" w:name="_Toc361859669"/>
      <w:bookmarkStart w:id="2627" w:name="_Toc361860991"/>
      <w:bookmarkStart w:id="2628" w:name="_Toc361862316"/>
      <w:bookmarkStart w:id="2629" w:name="_Toc361863634"/>
      <w:bookmarkStart w:id="2630" w:name="_Toc361858354"/>
      <w:bookmarkStart w:id="2631" w:name="_Toc361859672"/>
      <w:bookmarkStart w:id="2632" w:name="_Toc361860994"/>
      <w:bookmarkStart w:id="2633" w:name="_Toc361862319"/>
      <w:bookmarkStart w:id="2634" w:name="_Toc361863637"/>
      <w:bookmarkStart w:id="2635" w:name="_Toc361858356"/>
      <w:bookmarkStart w:id="2636" w:name="_Toc361859674"/>
      <w:bookmarkStart w:id="2637" w:name="_Toc361860996"/>
      <w:bookmarkStart w:id="2638" w:name="_Toc361862321"/>
      <w:bookmarkStart w:id="2639" w:name="_Toc361863639"/>
      <w:bookmarkStart w:id="2640" w:name="_Toc361858360"/>
      <w:bookmarkStart w:id="2641" w:name="_Toc361859678"/>
      <w:bookmarkStart w:id="2642" w:name="_Toc361861000"/>
      <w:bookmarkStart w:id="2643" w:name="_Toc361862325"/>
      <w:bookmarkStart w:id="2644" w:name="_Toc361863643"/>
      <w:bookmarkStart w:id="2645" w:name="_Toc361858363"/>
      <w:bookmarkStart w:id="2646" w:name="_Toc361859681"/>
      <w:bookmarkStart w:id="2647" w:name="_Toc361861003"/>
      <w:bookmarkStart w:id="2648" w:name="_Toc361862328"/>
      <w:bookmarkStart w:id="2649" w:name="_Toc361863646"/>
      <w:bookmarkStart w:id="2650" w:name="_Toc361858369"/>
      <w:bookmarkStart w:id="2651" w:name="_Toc361859687"/>
      <w:bookmarkStart w:id="2652" w:name="_Toc361861009"/>
      <w:bookmarkStart w:id="2653" w:name="_Toc361862334"/>
      <w:bookmarkStart w:id="2654" w:name="_Toc361863652"/>
      <w:bookmarkStart w:id="2655" w:name="_Toc361858371"/>
      <w:bookmarkStart w:id="2656" w:name="_Toc361859689"/>
      <w:bookmarkStart w:id="2657" w:name="_Toc361861011"/>
      <w:bookmarkStart w:id="2658" w:name="_Toc361862336"/>
      <w:bookmarkStart w:id="2659" w:name="_Toc361863654"/>
      <w:bookmarkStart w:id="2660" w:name="_Toc361858372"/>
      <w:bookmarkStart w:id="2661" w:name="_Toc361859690"/>
      <w:bookmarkStart w:id="2662" w:name="_Toc361861012"/>
      <w:bookmarkStart w:id="2663" w:name="_Toc361862337"/>
      <w:bookmarkStart w:id="2664" w:name="_Toc361863655"/>
      <w:bookmarkStart w:id="2665" w:name="_Toc361858375"/>
      <w:bookmarkStart w:id="2666" w:name="_Toc361859693"/>
      <w:bookmarkStart w:id="2667" w:name="_Toc361861015"/>
      <w:bookmarkStart w:id="2668" w:name="_Toc361862340"/>
      <w:bookmarkStart w:id="2669" w:name="_Toc361863658"/>
      <w:bookmarkStart w:id="2670" w:name="_Toc361858377"/>
      <w:bookmarkStart w:id="2671" w:name="_Toc361859695"/>
      <w:bookmarkStart w:id="2672" w:name="_Toc361861017"/>
      <w:bookmarkStart w:id="2673" w:name="_Toc361862342"/>
      <w:bookmarkStart w:id="2674" w:name="_Toc361863660"/>
      <w:bookmarkStart w:id="2675" w:name="_Toc361858379"/>
      <w:bookmarkStart w:id="2676" w:name="_Toc361859697"/>
      <w:bookmarkStart w:id="2677" w:name="_Toc361861019"/>
      <w:bookmarkStart w:id="2678" w:name="_Toc361862344"/>
      <w:bookmarkStart w:id="2679" w:name="_Toc361863662"/>
      <w:bookmarkStart w:id="2680" w:name="_Toc361858381"/>
      <w:bookmarkStart w:id="2681" w:name="_Toc361859699"/>
      <w:bookmarkStart w:id="2682" w:name="_Toc361861021"/>
      <w:bookmarkStart w:id="2683" w:name="_Toc361862346"/>
      <w:bookmarkStart w:id="2684" w:name="_Toc361863664"/>
      <w:bookmarkStart w:id="2685" w:name="_Toc361858385"/>
      <w:bookmarkStart w:id="2686" w:name="_Toc361859703"/>
      <w:bookmarkStart w:id="2687" w:name="_Toc361861025"/>
      <w:bookmarkStart w:id="2688" w:name="_Toc361862350"/>
      <w:bookmarkStart w:id="2689" w:name="_Toc361863668"/>
      <w:bookmarkStart w:id="2690" w:name="_Toc361858387"/>
      <w:bookmarkStart w:id="2691" w:name="_Toc361859705"/>
      <w:bookmarkStart w:id="2692" w:name="_Toc361861027"/>
      <w:bookmarkStart w:id="2693" w:name="_Toc361862352"/>
      <w:bookmarkStart w:id="2694" w:name="_Toc361863670"/>
      <w:bookmarkStart w:id="2695" w:name="_Toc361858388"/>
      <w:bookmarkStart w:id="2696" w:name="_Toc361859706"/>
      <w:bookmarkStart w:id="2697" w:name="_Toc361861028"/>
      <w:bookmarkStart w:id="2698" w:name="_Toc361862353"/>
      <w:bookmarkStart w:id="2699" w:name="_Toc361863671"/>
      <w:bookmarkStart w:id="2700" w:name="_Toc361858391"/>
      <w:bookmarkStart w:id="2701" w:name="_Toc361859709"/>
      <w:bookmarkStart w:id="2702" w:name="_Toc361861031"/>
      <w:bookmarkStart w:id="2703" w:name="_Toc361862356"/>
      <w:bookmarkStart w:id="2704" w:name="_Toc361863674"/>
      <w:bookmarkStart w:id="2705" w:name="_Toc361858393"/>
      <w:bookmarkStart w:id="2706" w:name="_Toc361859711"/>
      <w:bookmarkStart w:id="2707" w:name="_Toc361861033"/>
      <w:bookmarkStart w:id="2708" w:name="_Toc361862358"/>
      <w:bookmarkStart w:id="2709" w:name="_Toc361863676"/>
      <w:bookmarkStart w:id="2710" w:name="_Toc361858395"/>
      <w:bookmarkStart w:id="2711" w:name="_Toc361859713"/>
      <w:bookmarkStart w:id="2712" w:name="_Toc361861035"/>
      <w:bookmarkStart w:id="2713" w:name="_Toc361862360"/>
      <w:bookmarkStart w:id="2714" w:name="_Toc361863678"/>
      <w:bookmarkStart w:id="2715" w:name="_Toc361858397"/>
      <w:bookmarkStart w:id="2716" w:name="_Toc361859715"/>
      <w:bookmarkStart w:id="2717" w:name="_Toc361861037"/>
      <w:bookmarkStart w:id="2718" w:name="_Toc361862362"/>
      <w:bookmarkStart w:id="2719" w:name="_Toc361863680"/>
      <w:bookmarkStart w:id="2720" w:name="_Toc361858401"/>
      <w:bookmarkStart w:id="2721" w:name="_Toc361859719"/>
      <w:bookmarkStart w:id="2722" w:name="_Toc361861041"/>
      <w:bookmarkStart w:id="2723" w:name="_Toc361862366"/>
      <w:bookmarkStart w:id="2724" w:name="_Toc361863684"/>
      <w:bookmarkStart w:id="2725" w:name="_Toc361858403"/>
      <w:bookmarkStart w:id="2726" w:name="_Toc361859721"/>
      <w:bookmarkStart w:id="2727" w:name="_Toc361861043"/>
      <w:bookmarkStart w:id="2728" w:name="_Toc361862368"/>
      <w:bookmarkStart w:id="2729" w:name="_Toc361863686"/>
      <w:bookmarkStart w:id="2730" w:name="_Toc361858404"/>
      <w:bookmarkStart w:id="2731" w:name="_Toc361859722"/>
      <w:bookmarkStart w:id="2732" w:name="_Toc361861044"/>
      <w:bookmarkStart w:id="2733" w:name="_Toc361862369"/>
      <w:bookmarkStart w:id="2734" w:name="_Toc361863687"/>
      <w:bookmarkStart w:id="2735" w:name="_Toc361858407"/>
      <w:bookmarkStart w:id="2736" w:name="_Toc361859725"/>
      <w:bookmarkStart w:id="2737" w:name="_Toc361861047"/>
      <w:bookmarkStart w:id="2738" w:name="_Toc361862372"/>
      <w:bookmarkStart w:id="2739" w:name="_Toc361863690"/>
      <w:bookmarkStart w:id="2740" w:name="_Toc361858409"/>
      <w:bookmarkStart w:id="2741" w:name="_Toc361859727"/>
      <w:bookmarkStart w:id="2742" w:name="_Toc361861049"/>
      <w:bookmarkStart w:id="2743" w:name="_Toc361862374"/>
      <w:bookmarkStart w:id="2744" w:name="_Toc361863692"/>
      <w:bookmarkStart w:id="2745" w:name="_Toc361858413"/>
      <w:bookmarkStart w:id="2746" w:name="_Toc361859731"/>
      <w:bookmarkStart w:id="2747" w:name="_Toc361861053"/>
      <w:bookmarkStart w:id="2748" w:name="_Toc361862378"/>
      <w:bookmarkStart w:id="2749" w:name="_Toc361863696"/>
      <w:bookmarkStart w:id="2750" w:name="_Toc361858416"/>
      <w:bookmarkStart w:id="2751" w:name="_Toc361859734"/>
      <w:bookmarkStart w:id="2752" w:name="_Toc361861056"/>
      <w:bookmarkStart w:id="2753" w:name="_Toc361862381"/>
      <w:bookmarkStart w:id="2754" w:name="_Toc361863699"/>
      <w:bookmarkStart w:id="2755" w:name="_Toc361858422"/>
      <w:bookmarkStart w:id="2756" w:name="_Toc361859740"/>
      <w:bookmarkStart w:id="2757" w:name="_Toc361861062"/>
      <w:bookmarkStart w:id="2758" w:name="_Toc361862387"/>
      <w:bookmarkStart w:id="2759" w:name="_Toc361863705"/>
      <w:bookmarkStart w:id="2760" w:name="_Toc361858424"/>
      <w:bookmarkStart w:id="2761" w:name="_Toc361859742"/>
      <w:bookmarkStart w:id="2762" w:name="_Toc361861064"/>
      <w:bookmarkStart w:id="2763" w:name="_Toc361862389"/>
      <w:bookmarkStart w:id="2764" w:name="_Toc361863707"/>
      <w:bookmarkStart w:id="2765" w:name="_Toc361858428"/>
      <w:bookmarkStart w:id="2766" w:name="_Toc361859746"/>
      <w:bookmarkStart w:id="2767" w:name="_Toc361861068"/>
      <w:bookmarkStart w:id="2768" w:name="_Toc361862393"/>
      <w:bookmarkStart w:id="2769" w:name="_Toc361863711"/>
      <w:bookmarkStart w:id="2770" w:name="_Toc361858429"/>
      <w:bookmarkStart w:id="2771" w:name="_Toc361859747"/>
      <w:bookmarkStart w:id="2772" w:name="_Toc361861069"/>
      <w:bookmarkStart w:id="2773" w:name="_Toc361862394"/>
      <w:bookmarkStart w:id="2774" w:name="_Toc361863712"/>
      <w:bookmarkStart w:id="2775" w:name="_Toc361858430"/>
      <w:bookmarkStart w:id="2776" w:name="_Toc361859748"/>
      <w:bookmarkStart w:id="2777" w:name="_Toc361861070"/>
      <w:bookmarkStart w:id="2778" w:name="_Toc361862395"/>
      <w:bookmarkStart w:id="2779" w:name="_Toc361863713"/>
      <w:bookmarkStart w:id="2780" w:name="_Toc361858431"/>
      <w:bookmarkStart w:id="2781" w:name="_Toc361859749"/>
      <w:bookmarkStart w:id="2782" w:name="_Toc361861071"/>
      <w:bookmarkStart w:id="2783" w:name="_Toc361862396"/>
      <w:bookmarkStart w:id="2784" w:name="_Toc361863714"/>
      <w:bookmarkStart w:id="2785" w:name="_Toc361858433"/>
      <w:bookmarkStart w:id="2786" w:name="_Toc361859751"/>
      <w:bookmarkStart w:id="2787" w:name="_Toc361861073"/>
      <w:bookmarkStart w:id="2788" w:name="_Toc361862398"/>
      <w:bookmarkStart w:id="2789" w:name="_Toc361863716"/>
      <w:bookmarkStart w:id="2790" w:name="_Toc361858436"/>
      <w:bookmarkStart w:id="2791" w:name="_Toc361859754"/>
      <w:bookmarkStart w:id="2792" w:name="_Toc361861076"/>
      <w:bookmarkStart w:id="2793" w:name="_Toc361862401"/>
      <w:bookmarkStart w:id="2794" w:name="_Toc361863719"/>
      <w:bookmarkStart w:id="2795" w:name="_Toc361858437"/>
      <w:bookmarkStart w:id="2796" w:name="_Toc361859755"/>
      <w:bookmarkStart w:id="2797" w:name="_Toc361861077"/>
      <w:bookmarkStart w:id="2798" w:name="_Toc361862402"/>
      <w:bookmarkStart w:id="2799" w:name="_Toc361863720"/>
      <w:bookmarkStart w:id="2800" w:name="_Toc361858438"/>
      <w:bookmarkStart w:id="2801" w:name="_Toc361859756"/>
      <w:bookmarkStart w:id="2802" w:name="_Toc361861078"/>
      <w:bookmarkStart w:id="2803" w:name="_Toc361862403"/>
      <w:bookmarkStart w:id="2804" w:name="_Toc361863721"/>
      <w:bookmarkStart w:id="2805" w:name="_Toc361858440"/>
      <w:bookmarkStart w:id="2806" w:name="_Toc361859758"/>
      <w:bookmarkStart w:id="2807" w:name="_Toc361861080"/>
      <w:bookmarkStart w:id="2808" w:name="_Toc361862405"/>
      <w:bookmarkStart w:id="2809" w:name="_Toc361863723"/>
      <w:bookmarkStart w:id="2810" w:name="_Toc361858441"/>
      <w:bookmarkStart w:id="2811" w:name="_Toc361859759"/>
      <w:bookmarkStart w:id="2812" w:name="_Toc361861081"/>
      <w:bookmarkStart w:id="2813" w:name="_Toc361862406"/>
      <w:bookmarkStart w:id="2814" w:name="_Toc361863724"/>
      <w:bookmarkStart w:id="2815" w:name="_Toc361858444"/>
      <w:bookmarkStart w:id="2816" w:name="_Toc361859762"/>
      <w:bookmarkStart w:id="2817" w:name="_Toc361861084"/>
      <w:bookmarkStart w:id="2818" w:name="_Toc361862409"/>
      <w:bookmarkStart w:id="2819" w:name="_Toc361863727"/>
      <w:bookmarkStart w:id="2820" w:name="_Toc361858446"/>
      <w:bookmarkStart w:id="2821" w:name="_Toc361859764"/>
      <w:bookmarkStart w:id="2822" w:name="_Toc361861086"/>
      <w:bookmarkStart w:id="2823" w:name="_Toc361862411"/>
      <w:bookmarkStart w:id="2824" w:name="_Toc361863729"/>
      <w:bookmarkStart w:id="2825" w:name="_Toc361858448"/>
      <w:bookmarkStart w:id="2826" w:name="_Toc361859766"/>
      <w:bookmarkStart w:id="2827" w:name="_Toc361861088"/>
      <w:bookmarkStart w:id="2828" w:name="_Toc361862413"/>
      <w:bookmarkStart w:id="2829" w:name="_Toc361863731"/>
      <w:bookmarkStart w:id="2830" w:name="_Toc361858450"/>
      <w:bookmarkStart w:id="2831" w:name="_Toc361859768"/>
      <w:bookmarkStart w:id="2832" w:name="_Toc361861090"/>
      <w:bookmarkStart w:id="2833" w:name="_Toc361862415"/>
      <w:bookmarkStart w:id="2834" w:name="_Toc361863733"/>
      <w:bookmarkStart w:id="2835" w:name="_Toc361858456"/>
      <w:bookmarkStart w:id="2836" w:name="_Toc361859774"/>
      <w:bookmarkStart w:id="2837" w:name="_Toc361861096"/>
      <w:bookmarkStart w:id="2838" w:name="_Toc361862421"/>
      <w:bookmarkStart w:id="2839" w:name="_Toc361863739"/>
      <w:bookmarkStart w:id="2840" w:name="_Toc361858458"/>
      <w:bookmarkStart w:id="2841" w:name="_Toc361859776"/>
      <w:bookmarkStart w:id="2842" w:name="_Toc361861098"/>
      <w:bookmarkStart w:id="2843" w:name="_Toc361862423"/>
      <w:bookmarkStart w:id="2844" w:name="_Toc361863741"/>
      <w:bookmarkStart w:id="2845" w:name="_Toc361858462"/>
      <w:bookmarkStart w:id="2846" w:name="_Toc361859780"/>
      <w:bookmarkStart w:id="2847" w:name="_Toc361861102"/>
      <w:bookmarkStart w:id="2848" w:name="_Toc361862427"/>
      <w:bookmarkStart w:id="2849" w:name="_Toc361863745"/>
      <w:bookmarkStart w:id="2850" w:name="_Toc361858463"/>
      <w:bookmarkStart w:id="2851" w:name="_Toc361859781"/>
      <w:bookmarkStart w:id="2852" w:name="_Toc361861103"/>
      <w:bookmarkStart w:id="2853" w:name="_Toc361862428"/>
      <w:bookmarkStart w:id="2854" w:name="_Toc361863746"/>
      <w:bookmarkStart w:id="2855" w:name="_Toc361858464"/>
      <w:bookmarkStart w:id="2856" w:name="_Toc361859782"/>
      <w:bookmarkStart w:id="2857" w:name="_Toc361861104"/>
      <w:bookmarkStart w:id="2858" w:name="_Toc361862429"/>
      <w:bookmarkStart w:id="2859" w:name="_Toc361863747"/>
      <w:bookmarkStart w:id="2860" w:name="_Toc361858465"/>
      <w:bookmarkStart w:id="2861" w:name="_Toc361859783"/>
      <w:bookmarkStart w:id="2862" w:name="_Toc361861105"/>
      <w:bookmarkStart w:id="2863" w:name="_Toc361862430"/>
      <w:bookmarkStart w:id="2864" w:name="_Toc361863748"/>
      <w:bookmarkStart w:id="2865" w:name="_Toc361858467"/>
      <w:bookmarkStart w:id="2866" w:name="_Toc361859785"/>
      <w:bookmarkStart w:id="2867" w:name="_Toc361861107"/>
      <w:bookmarkStart w:id="2868" w:name="_Toc361862432"/>
      <w:bookmarkStart w:id="2869" w:name="_Toc361863750"/>
      <w:bookmarkStart w:id="2870" w:name="_Toc361858470"/>
      <w:bookmarkStart w:id="2871" w:name="_Toc361859788"/>
      <w:bookmarkStart w:id="2872" w:name="_Toc361861110"/>
      <w:bookmarkStart w:id="2873" w:name="_Toc361862435"/>
      <w:bookmarkStart w:id="2874" w:name="_Toc361863753"/>
      <w:bookmarkStart w:id="2875" w:name="_Toc361858471"/>
      <w:bookmarkStart w:id="2876" w:name="_Toc361859789"/>
      <w:bookmarkStart w:id="2877" w:name="_Toc361861111"/>
      <w:bookmarkStart w:id="2878" w:name="_Toc361862436"/>
      <w:bookmarkStart w:id="2879" w:name="_Toc361863754"/>
      <w:bookmarkStart w:id="2880" w:name="_Toc361858472"/>
      <w:bookmarkStart w:id="2881" w:name="_Toc361859790"/>
      <w:bookmarkStart w:id="2882" w:name="_Toc361861112"/>
      <w:bookmarkStart w:id="2883" w:name="_Toc361862437"/>
      <w:bookmarkStart w:id="2884" w:name="_Toc361863755"/>
      <w:bookmarkStart w:id="2885" w:name="_Toc361858474"/>
      <w:bookmarkStart w:id="2886" w:name="_Toc361859792"/>
      <w:bookmarkStart w:id="2887" w:name="_Toc361861114"/>
      <w:bookmarkStart w:id="2888" w:name="_Toc361862439"/>
      <w:bookmarkStart w:id="2889" w:name="_Toc361863757"/>
      <w:bookmarkStart w:id="2890" w:name="_Toc361858475"/>
      <w:bookmarkStart w:id="2891" w:name="_Toc361859793"/>
      <w:bookmarkStart w:id="2892" w:name="_Toc361861115"/>
      <w:bookmarkStart w:id="2893" w:name="_Toc361862440"/>
      <w:bookmarkStart w:id="2894" w:name="_Toc361863758"/>
      <w:bookmarkStart w:id="2895" w:name="_Toc361858478"/>
      <w:bookmarkStart w:id="2896" w:name="_Toc361859796"/>
      <w:bookmarkStart w:id="2897" w:name="_Toc361861118"/>
      <w:bookmarkStart w:id="2898" w:name="_Toc361862443"/>
      <w:bookmarkStart w:id="2899" w:name="_Toc361863761"/>
      <w:bookmarkStart w:id="2900" w:name="_Toc361858480"/>
      <w:bookmarkStart w:id="2901" w:name="_Toc361859798"/>
      <w:bookmarkStart w:id="2902" w:name="_Toc361861120"/>
      <w:bookmarkStart w:id="2903" w:name="_Toc361862445"/>
      <w:bookmarkStart w:id="2904" w:name="_Toc361863763"/>
      <w:bookmarkStart w:id="2905" w:name="_Toc361858482"/>
      <w:bookmarkStart w:id="2906" w:name="_Toc361859800"/>
      <w:bookmarkStart w:id="2907" w:name="_Toc361861122"/>
      <w:bookmarkStart w:id="2908" w:name="_Toc361862447"/>
      <w:bookmarkStart w:id="2909" w:name="_Toc361863765"/>
      <w:bookmarkStart w:id="2910" w:name="_Toc361858484"/>
      <w:bookmarkStart w:id="2911" w:name="_Toc361859802"/>
      <w:bookmarkStart w:id="2912" w:name="_Toc361861124"/>
      <w:bookmarkStart w:id="2913" w:name="_Toc361862449"/>
      <w:bookmarkStart w:id="2914" w:name="_Toc361863767"/>
      <w:bookmarkStart w:id="2915" w:name="_Toc361858486"/>
      <w:bookmarkStart w:id="2916" w:name="_Toc361859804"/>
      <w:bookmarkStart w:id="2917" w:name="_Toc361861126"/>
      <w:bookmarkStart w:id="2918" w:name="_Toc361862451"/>
      <w:bookmarkStart w:id="2919" w:name="_Toc361863769"/>
      <w:bookmarkStart w:id="2920" w:name="_Toc361858487"/>
      <w:bookmarkStart w:id="2921" w:name="_Toc361859805"/>
      <w:bookmarkStart w:id="2922" w:name="_Toc361861127"/>
      <w:bookmarkStart w:id="2923" w:name="_Toc361862452"/>
      <w:bookmarkStart w:id="2924" w:name="_Toc361863770"/>
      <w:bookmarkStart w:id="2925" w:name="_Toc361858489"/>
      <w:bookmarkStart w:id="2926" w:name="_Toc361859807"/>
      <w:bookmarkStart w:id="2927" w:name="_Toc361861129"/>
      <w:bookmarkStart w:id="2928" w:name="_Toc361862454"/>
      <w:bookmarkStart w:id="2929" w:name="_Toc361863772"/>
      <w:bookmarkStart w:id="2930" w:name="_Toc361858491"/>
      <w:bookmarkStart w:id="2931" w:name="_Toc361859809"/>
      <w:bookmarkStart w:id="2932" w:name="_Toc361861131"/>
      <w:bookmarkStart w:id="2933" w:name="_Toc361862456"/>
      <w:bookmarkStart w:id="2934" w:name="_Toc361863774"/>
      <w:bookmarkStart w:id="2935" w:name="_Toc361858492"/>
      <w:bookmarkStart w:id="2936" w:name="_Toc361859810"/>
      <w:bookmarkStart w:id="2937" w:name="_Toc361861132"/>
      <w:bookmarkStart w:id="2938" w:name="_Toc361862457"/>
      <w:bookmarkStart w:id="2939" w:name="_Toc361863775"/>
      <w:bookmarkStart w:id="2940" w:name="_Toc361858494"/>
      <w:bookmarkStart w:id="2941" w:name="_Toc361859812"/>
      <w:bookmarkStart w:id="2942" w:name="_Toc361861134"/>
      <w:bookmarkStart w:id="2943" w:name="_Toc361862459"/>
      <w:bookmarkStart w:id="2944" w:name="_Toc361863777"/>
      <w:bookmarkStart w:id="2945" w:name="_Toc361858498"/>
      <w:bookmarkStart w:id="2946" w:name="_Toc361859816"/>
      <w:bookmarkStart w:id="2947" w:name="_Toc361861138"/>
      <w:bookmarkStart w:id="2948" w:name="_Toc361862463"/>
      <w:bookmarkStart w:id="2949" w:name="_Toc361863781"/>
      <w:bookmarkStart w:id="2950" w:name="_Toc361858501"/>
      <w:bookmarkStart w:id="2951" w:name="_Toc361859819"/>
      <w:bookmarkStart w:id="2952" w:name="_Toc361861141"/>
      <w:bookmarkStart w:id="2953" w:name="_Toc361862466"/>
      <w:bookmarkStart w:id="2954" w:name="_Toc361863784"/>
      <w:bookmarkStart w:id="2955" w:name="_Toc361858503"/>
      <w:bookmarkStart w:id="2956" w:name="_Toc361859821"/>
      <w:bookmarkStart w:id="2957" w:name="_Toc361861143"/>
      <w:bookmarkStart w:id="2958" w:name="_Toc361862468"/>
      <w:bookmarkStart w:id="2959" w:name="_Toc361863786"/>
      <w:bookmarkStart w:id="2960" w:name="_Toc361858509"/>
      <w:bookmarkStart w:id="2961" w:name="_Toc361859827"/>
      <w:bookmarkStart w:id="2962" w:name="_Toc361861149"/>
      <w:bookmarkStart w:id="2963" w:name="_Toc361862474"/>
      <w:bookmarkStart w:id="2964" w:name="_Toc361863792"/>
      <w:bookmarkStart w:id="2965" w:name="_Toc361858510"/>
      <w:bookmarkStart w:id="2966" w:name="_Toc361859828"/>
      <w:bookmarkStart w:id="2967" w:name="_Toc361861150"/>
      <w:bookmarkStart w:id="2968" w:name="_Toc361862475"/>
      <w:bookmarkStart w:id="2969" w:name="_Toc361863793"/>
      <w:bookmarkStart w:id="2970" w:name="_Toc361858512"/>
      <w:bookmarkStart w:id="2971" w:name="_Toc361859830"/>
      <w:bookmarkStart w:id="2972" w:name="_Toc361861152"/>
      <w:bookmarkStart w:id="2973" w:name="_Toc361862477"/>
      <w:bookmarkStart w:id="2974" w:name="_Toc361863795"/>
      <w:bookmarkStart w:id="2975" w:name="_Toc361858517"/>
      <w:bookmarkStart w:id="2976" w:name="_Toc361859835"/>
      <w:bookmarkStart w:id="2977" w:name="_Toc361861157"/>
      <w:bookmarkStart w:id="2978" w:name="_Toc361862482"/>
      <w:bookmarkStart w:id="2979" w:name="_Toc361863800"/>
      <w:bookmarkStart w:id="2980" w:name="_Toc361858518"/>
      <w:bookmarkStart w:id="2981" w:name="_Toc361859836"/>
      <w:bookmarkStart w:id="2982" w:name="_Toc361861158"/>
      <w:bookmarkStart w:id="2983" w:name="_Toc361862483"/>
      <w:bookmarkStart w:id="2984" w:name="_Toc361863801"/>
      <w:bookmarkStart w:id="2985" w:name="_Toc361858520"/>
      <w:bookmarkStart w:id="2986" w:name="_Toc361859838"/>
      <w:bookmarkStart w:id="2987" w:name="_Toc361861160"/>
      <w:bookmarkStart w:id="2988" w:name="_Toc361862485"/>
      <w:bookmarkStart w:id="2989" w:name="_Toc361863803"/>
      <w:bookmarkStart w:id="2990" w:name="_Toc361858522"/>
      <w:bookmarkStart w:id="2991" w:name="_Toc361859840"/>
      <w:bookmarkStart w:id="2992" w:name="_Toc361861162"/>
      <w:bookmarkStart w:id="2993" w:name="_Toc361862487"/>
      <w:bookmarkStart w:id="2994" w:name="_Toc361863805"/>
      <w:bookmarkStart w:id="2995" w:name="_Toc361858524"/>
      <w:bookmarkStart w:id="2996" w:name="_Toc361859842"/>
      <w:bookmarkStart w:id="2997" w:name="_Toc361861164"/>
      <w:bookmarkStart w:id="2998" w:name="_Toc361862489"/>
      <w:bookmarkStart w:id="2999" w:name="_Toc361863807"/>
      <w:bookmarkStart w:id="3000" w:name="_Toc361858525"/>
      <w:bookmarkStart w:id="3001" w:name="_Toc361859843"/>
      <w:bookmarkStart w:id="3002" w:name="_Toc361861165"/>
      <w:bookmarkStart w:id="3003" w:name="_Toc361862490"/>
      <w:bookmarkStart w:id="3004" w:name="_Toc361863808"/>
      <w:bookmarkStart w:id="3005" w:name="_Toc361858526"/>
      <w:bookmarkStart w:id="3006" w:name="_Toc361859844"/>
      <w:bookmarkStart w:id="3007" w:name="_Toc361861166"/>
      <w:bookmarkStart w:id="3008" w:name="_Toc361862491"/>
      <w:bookmarkStart w:id="3009" w:name="_Toc361863809"/>
      <w:bookmarkStart w:id="3010" w:name="_Toc361858528"/>
      <w:bookmarkStart w:id="3011" w:name="_Toc361859846"/>
      <w:bookmarkStart w:id="3012" w:name="_Toc361861168"/>
      <w:bookmarkStart w:id="3013" w:name="_Toc361862493"/>
      <w:bookmarkStart w:id="3014" w:name="_Toc361863811"/>
      <w:bookmarkStart w:id="3015" w:name="_Toc361858530"/>
      <w:bookmarkStart w:id="3016" w:name="_Toc361859848"/>
      <w:bookmarkStart w:id="3017" w:name="_Toc361861170"/>
      <w:bookmarkStart w:id="3018" w:name="_Toc361862495"/>
      <w:bookmarkStart w:id="3019" w:name="_Toc361863813"/>
      <w:bookmarkStart w:id="3020" w:name="_Toc361858531"/>
      <w:bookmarkStart w:id="3021" w:name="_Toc361859849"/>
      <w:bookmarkStart w:id="3022" w:name="_Toc361861171"/>
      <w:bookmarkStart w:id="3023" w:name="_Toc361862496"/>
      <w:bookmarkStart w:id="3024" w:name="_Toc361863814"/>
      <w:bookmarkStart w:id="3025" w:name="_Toc361858533"/>
      <w:bookmarkStart w:id="3026" w:name="_Toc361859851"/>
      <w:bookmarkStart w:id="3027" w:name="_Toc361861173"/>
      <w:bookmarkStart w:id="3028" w:name="_Toc361862498"/>
      <w:bookmarkStart w:id="3029" w:name="_Toc361863816"/>
      <w:bookmarkStart w:id="3030" w:name="_Toc361858534"/>
      <w:bookmarkStart w:id="3031" w:name="_Toc361859852"/>
      <w:bookmarkStart w:id="3032" w:name="_Toc361861174"/>
      <w:bookmarkStart w:id="3033" w:name="_Toc361862499"/>
      <w:bookmarkStart w:id="3034" w:name="_Toc361863817"/>
      <w:bookmarkStart w:id="3035" w:name="_Toc361858536"/>
      <w:bookmarkStart w:id="3036" w:name="_Toc361859854"/>
      <w:bookmarkStart w:id="3037" w:name="_Toc361861176"/>
      <w:bookmarkStart w:id="3038" w:name="_Toc361862501"/>
      <w:bookmarkStart w:id="3039" w:name="_Toc361863819"/>
      <w:bookmarkStart w:id="3040" w:name="_Toc361858538"/>
      <w:bookmarkStart w:id="3041" w:name="_Toc361859856"/>
      <w:bookmarkStart w:id="3042" w:name="_Toc361861178"/>
      <w:bookmarkStart w:id="3043" w:name="_Toc361862503"/>
      <w:bookmarkStart w:id="3044" w:name="_Toc361863821"/>
      <w:bookmarkStart w:id="3045" w:name="_Toc361858540"/>
      <w:bookmarkStart w:id="3046" w:name="_Toc361859858"/>
      <w:bookmarkStart w:id="3047" w:name="_Toc361861180"/>
      <w:bookmarkStart w:id="3048" w:name="_Toc361862505"/>
      <w:bookmarkStart w:id="3049" w:name="_Toc361863823"/>
      <w:bookmarkStart w:id="3050" w:name="_Toc361858541"/>
      <w:bookmarkStart w:id="3051" w:name="_Toc361859859"/>
      <w:bookmarkStart w:id="3052" w:name="_Toc361861181"/>
      <w:bookmarkStart w:id="3053" w:name="_Toc361862506"/>
      <w:bookmarkStart w:id="3054" w:name="_Toc361863824"/>
      <w:bookmarkStart w:id="3055" w:name="_Toc361858542"/>
      <w:bookmarkStart w:id="3056" w:name="_Toc361859860"/>
      <w:bookmarkStart w:id="3057" w:name="_Toc361861182"/>
      <w:bookmarkStart w:id="3058" w:name="_Toc361862507"/>
      <w:bookmarkStart w:id="3059" w:name="_Toc361863825"/>
      <w:bookmarkStart w:id="3060" w:name="_Toc361858543"/>
      <w:bookmarkStart w:id="3061" w:name="_Toc361859861"/>
      <w:bookmarkStart w:id="3062" w:name="_Toc361861183"/>
      <w:bookmarkStart w:id="3063" w:name="_Toc361862508"/>
      <w:bookmarkStart w:id="3064" w:name="_Toc361863826"/>
      <w:bookmarkStart w:id="3065" w:name="_Toc361858544"/>
      <w:bookmarkStart w:id="3066" w:name="_Toc361859862"/>
      <w:bookmarkStart w:id="3067" w:name="_Toc361861184"/>
      <w:bookmarkStart w:id="3068" w:name="_Toc361862509"/>
      <w:bookmarkStart w:id="3069" w:name="_Toc361863827"/>
      <w:bookmarkStart w:id="3070" w:name="_Toc361858546"/>
      <w:bookmarkStart w:id="3071" w:name="_Toc361859864"/>
      <w:bookmarkStart w:id="3072" w:name="_Toc361861186"/>
      <w:bookmarkStart w:id="3073" w:name="_Toc361862511"/>
      <w:bookmarkStart w:id="3074" w:name="_Toc361863829"/>
      <w:bookmarkStart w:id="3075" w:name="_Toc361858548"/>
      <w:bookmarkStart w:id="3076" w:name="_Toc361859866"/>
      <w:bookmarkStart w:id="3077" w:name="_Toc361861188"/>
      <w:bookmarkStart w:id="3078" w:name="_Toc361862513"/>
      <w:bookmarkStart w:id="3079" w:name="_Toc361863831"/>
      <w:bookmarkStart w:id="3080" w:name="_Toc361858550"/>
      <w:bookmarkStart w:id="3081" w:name="_Toc361859868"/>
      <w:bookmarkStart w:id="3082" w:name="_Toc361861190"/>
      <w:bookmarkStart w:id="3083" w:name="_Toc361862515"/>
      <w:bookmarkStart w:id="3084" w:name="_Toc361863833"/>
      <w:bookmarkStart w:id="3085" w:name="_Toc361858551"/>
      <w:bookmarkStart w:id="3086" w:name="_Toc361859869"/>
      <w:bookmarkStart w:id="3087" w:name="_Toc361861191"/>
      <w:bookmarkStart w:id="3088" w:name="_Toc361862516"/>
      <w:bookmarkStart w:id="3089" w:name="_Toc361863834"/>
      <w:bookmarkStart w:id="3090" w:name="_Toc361858553"/>
      <w:bookmarkStart w:id="3091" w:name="_Toc361859871"/>
      <w:bookmarkStart w:id="3092" w:name="_Toc361861193"/>
      <w:bookmarkStart w:id="3093" w:name="_Toc361862518"/>
      <w:bookmarkStart w:id="3094" w:name="_Toc361863836"/>
      <w:bookmarkStart w:id="3095" w:name="_Toc361858554"/>
      <w:bookmarkStart w:id="3096" w:name="_Toc361859872"/>
      <w:bookmarkStart w:id="3097" w:name="_Toc361861194"/>
      <w:bookmarkStart w:id="3098" w:name="_Toc361862519"/>
      <w:bookmarkStart w:id="3099" w:name="_Toc361863837"/>
      <w:bookmarkStart w:id="3100" w:name="_Toc361858556"/>
      <w:bookmarkStart w:id="3101" w:name="_Toc361859874"/>
      <w:bookmarkStart w:id="3102" w:name="_Toc361861196"/>
      <w:bookmarkStart w:id="3103" w:name="_Toc361862521"/>
      <w:bookmarkStart w:id="3104" w:name="_Toc361863839"/>
      <w:bookmarkStart w:id="3105" w:name="_Toc361858557"/>
      <w:bookmarkStart w:id="3106" w:name="_Toc361859875"/>
      <w:bookmarkStart w:id="3107" w:name="_Toc361861197"/>
      <w:bookmarkStart w:id="3108" w:name="_Toc361862522"/>
      <w:bookmarkStart w:id="3109" w:name="_Toc361863840"/>
      <w:bookmarkStart w:id="3110" w:name="_Toc361858559"/>
      <w:bookmarkStart w:id="3111" w:name="_Toc361859877"/>
      <w:bookmarkStart w:id="3112" w:name="_Toc361861199"/>
      <w:bookmarkStart w:id="3113" w:name="_Toc361862524"/>
      <w:bookmarkStart w:id="3114" w:name="_Toc361863842"/>
      <w:bookmarkStart w:id="3115" w:name="_Toc361858561"/>
      <w:bookmarkStart w:id="3116" w:name="_Toc361859879"/>
      <w:bookmarkStart w:id="3117" w:name="_Toc361861201"/>
      <w:bookmarkStart w:id="3118" w:name="_Toc361862526"/>
      <w:bookmarkStart w:id="3119" w:name="_Toc361863844"/>
      <w:bookmarkStart w:id="3120" w:name="_Toc361858563"/>
      <w:bookmarkStart w:id="3121" w:name="_Toc361859881"/>
      <w:bookmarkStart w:id="3122" w:name="_Toc361861203"/>
      <w:bookmarkStart w:id="3123" w:name="_Toc361862528"/>
      <w:bookmarkStart w:id="3124" w:name="_Toc361863846"/>
      <w:bookmarkStart w:id="3125" w:name="_Toc361858564"/>
      <w:bookmarkStart w:id="3126" w:name="_Toc361859882"/>
      <w:bookmarkStart w:id="3127" w:name="_Toc361861204"/>
      <w:bookmarkStart w:id="3128" w:name="_Toc361862529"/>
      <w:bookmarkStart w:id="3129" w:name="_Toc361863847"/>
      <w:bookmarkStart w:id="3130" w:name="_Toc361858565"/>
      <w:bookmarkStart w:id="3131" w:name="_Toc361859883"/>
      <w:bookmarkStart w:id="3132" w:name="_Toc361861205"/>
      <w:bookmarkStart w:id="3133" w:name="_Toc361862530"/>
      <w:bookmarkStart w:id="3134" w:name="_Toc361863848"/>
      <w:bookmarkStart w:id="3135" w:name="_Toc361858567"/>
      <w:bookmarkStart w:id="3136" w:name="_Toc361859885"/>
      <w:bookmarkStart w:id="3137" w:name="_Toc361861207"/>
      <w:bookmarkStart w:id="3138" w:name="_Toc361862532"/>
      <w:bookmarkStart w:id="3139" w:name="_Toc361863850"/>
      <w:bookmarkStart w:id="3140" w:name="_Toc361858569"/>
      <w:bookmarkStart w:id="3141" w:name="_Toc361859887"/>
      <w:bookmarkStart w:id="3142" w:name="_Toc361861209"/>
      <w:bookmarkStart w:id="3143" w:name="_Toc361862534"/>
      <w:bookmarkStart w:id="3144" w:name="_Toc361863852"/>
      <w:bookmarkStart w:id="3145" w:name="_Toc361858571"/>
      <w:bookmarkStart w:id="3146" w:name="_Toc361859889"/>
      <w:bookmarkStart w:id="3147" w:name="_Toc361861211"/>
      <w:bookmarkStart w:id="3148" w:name="_Toc361862536"/>
      <w:bookmarkStart w:id="3149" w:name="_Toc361863854"/>
      <w:bookmarkStart w:id="3150" w:name="_Toc361858573"/>
      <w:bookmarkStart w:id="3151" w:name="_Toc361859891"/>
      <w:bookmarkStart w:id="3152" w:name="_Toc361861213"/>
      <w:bookmarkStart w:id="3153" w:name="_Toc361862538"/>
      <w:bookmarkStart w:id="3154" w:name="_Toc361863856"/>
      <w:bookmarkStart w:id="3155" w:name="_Toc361858574"/>
      <w:bookmarkStart w:id="3156" w:name="_Toc361859892"/>
      <w:bookmarkStart w:id="3157" w:name="_Toc361861214"/>
      <w:bookmarkStart w:id="3158" w:name="_Toc361862539"/>
      <w:bookmarkStart w:id="3159" w:name="_Toc361863857"/>
      <w:bookmarkStart w:id="3160" w:name="_Toc361858575"/>
      <w:bookmarkStart w:id="3161" w:name="_Toc361859893"/>
      <w:bookmarkStart w:id="3162" w:name="_Toc361861215"/>
      <w:bookmarkStart w:id="3163" w:name="_Toc361862540"/>
      <w:bookmarkStart w:id="3164" w:name="_Toc361863858"/>
      <w:bookmarkStart w:id="3165" w:name="_Toc361858577"/>
      <w:bookmarkStart w:id="3166" w:name="_Toc361859895"/>
      <w:bookmarkStart w:id="3167" w:name="_Toc361861217"/>
      <w:bookmarkStart w:id="3168" w:name="_Toc361862542"/>
      <w:bookmarkStart w:id="3169" w:name="_Toc361863860"/>
      <w:bookmarkStart w:id="3170" w:name="_Toc361858579"/>
      <w:bookmarkStart w:id="3171" w:name="_Toc361859897"/>
      <w:bookmarkStart w:id="3172" w:name="_Toc361861219"/>
      <w:bookmarkStart w:id="3173" w:name="_Toc361862544"/>
      <w:bookmarkStart w:id="3174" w:name="_Toc361863862"/>
      <w:bookmarkStart w:id="3175" w:name="_Toc361858581"/>
      <w:bookmarkStart w:id="3176" w:name="_Toc361859899"/>
      <w:bookmarkStart w:id="3177" w:name="_Toc361861221"/>
      <w:bookmarkStart w:id="3178" w:name="_Toc361862546"/>
      <w:bookmarkStart w:id="3179" w:name="_Toc361863864"/>
      <w:bookmarkStart w:id="3180" w:name="_Toc361858583"/>
      <w:bookmarkStart w:id="3181" w:name="_Toc361859901"/>
      <w:bookmarkStart w:id="3182" w:name="_Toc361861223"/>
      <w:bookmarkStart w:id="3183" w:name="_Toc361862548"/>
      <w:bookmarkStart w:id="3184" w:name="_Toc361863866"/>
      <w:bookmarkStart w:id="3185" w:name="_Toc361858584"/>
      <w:bookmarkStart w:id="3186" w:name="_Toc361859902"/>
      <w:bookmarkStart w:id="3187" w:name="_Toc361861224"/>
      <w:bookmarkStart w:id="3188" w:name="_Toc361862549"/>
      <w:bookmarkStart w:id="3189" w:name="_Toc361863867"/>
      <w:bookmarkStart w:id="3190" w:name="_Toc361858585"/>
      <w:bookmarkStart w:id="3191" w:name="_Toc361859903"/>
      <w:bookmarkStart w:id="3192" w:name="_Toc361861225"/>
      <w:bookmarkStart w:id="3193" w:name="_Toc361862550"/>
      <w:bookmarkStart w:id="3194" w:name="_Toc361863868"/>
      <w:bookmarkStart w:id="3195" w:name="_Toc361858587"/>
      <w:bookmarkStart w:id="3196" w:name="_Toc361859905"/>
      <w:bookmarkStart w:id="3197" w:name="_Toc361861227"/>
      <w:bookmarkStart w:id="3198" w:name="_Toc361862552"/>
      <w:bookmarkStart w:id="3199" w:name="_Toc361863870"/>
      <w:bookmarkStart w:id="3200" w:name="_Toc361858589"/>
      <w:bookmarkStart w:id="3201" w:name="_Toc361859907"/>
      <w:bookmarkStart w:id="3202" w:name="_Toc361861229"/>
      <w:bookmarkStart w:id="3203" w:name="_Toc361862554"/>
      <w:bookmarkStart w:id="3204" w:name="_Toc361863872"/>
      <w:bookmarkStart w:id="3205" w:name="_Toc361858591"/>
      <w:bookmarkStart w:id="3206" w:name="_Toc361859909"/>
      <w:bookmarkStart w:id="3207" w:name="_Toc361861231"/>
      <w:bookmarkStart w:id="3208" w:name="_Toc361862556"/>
      <w:bookmarkStart w:id="3209" w:name="_Toc361863874"/>
      <w:bookmarkStart w:id="3210" w:name="_Toc361858593"/>
      <w:bookmarkStart w:id="3211" w:name="_Toc361859911"/>
      <w:bookmarkStart w:id="3212" w:name="_Toc361861233"/>
      <w:bookmarkStart w:id="3213" w:name="_Toc361862558"/>
      <w:bookmarkStart w:id="3214" w:name="_Toc361863876"/>
      <w:bookmarkStart w:id="3215" w:name="_Toc361858594"/>
      <w:bookmarkStart w:id="3216" w:name="_Toc361859912"/>
      <w:bookmarkStart w:id="3217" w:name="_Toc361861234"/>
      <w:bookmarkStart w:id="3218" w:name="_Toc361862559"/>
      <w:bookmarkStart w:id="3219" w:name="_Toc361863877"/>
      <w:bookmarkStart w:id="3220" w:name="_Toc361858595"/>
      <w:bookmarkStart w:id="3221" w:name="_Toc361859913"/>
      <w:bookmarkStart w:id="3222" w:name="_Toc361861235"/>
      <w:bookmarkStart w:id="3223" w:name="_Toc361862560"/>
      <w:bookmarkStart w:id="3224" w:name="_Toc361863878"/>
      <w:bookmarkStart w:id="3225" w:name="_Toc361858597"/>
      <w:bookmarkStart w:id="3226" w:name="_Toc361859915"/>
      <w:bookmarkStart w:id="3227" w:name="_Toc361861237"/>
      <w:bookmarkStart w:id="3228" w:name="_Toc361862562"/>
      <w:bookmarkStart w:id="3229" w:name="_Toc361863880"/>
      <w:bookmarkStart w:id="3230" w:name="_Toc361858599"/>
      <w:bookmarkStart w:id="3231" w:name="_Toc361859917"/>
      <w:bookmarkStart w:id="3232" w:name="_Toc361861239"/>
      <w:bookmarkStart w:id="3233" w:name="_Toc361862564"/>
      <w:bookmarkStart w:id="3234" w:name="_Toc361863882"/>
      <w:bookmarkStart w:id="3235" w:name="_Toc361858600"/>
      <w:bookmarkStart w:id="3236" w:name="_Toc361859918"/>
      <w:bookmarkStart w:id="3237" w:name="_Toc361861240"/>
      <w:bookmarkStart w:id="3238" w:name="_Toc361862565"/>
      <w:bookmarkStart w:id="3239" w:name="_Toc361863883"/>
      <w:bookmarkStart w:id="3240" w:name="_Toc361858602"/>
      <w:bookmarkStart w:id="3241" w:name="_Toc361859920"/>
      <w:bookmarkStart w:id="3242" w:name="_Toc361861242"/>
      <w:bookmarkStart w:id="3243" w:name="_Toc361862567"/>
      <w:bookmarkStart w:id="3244" w:name="_Toc361863885"/>
      <w:bookmarkStart w:id="3245" w:name="_Toc361858603"/>
      <w:bookmarkStart w:id="3246" w:name="_Toc361859921"/>
      <w:bookmarkStart w:id="3247" w:name="_Toc361861243"/>
      <w:bookmarkStart w:id="3248" w:name="_Toc361862568"/>
      <w:bookmarkStart w:id="3249" w:name="_Toc361863886"/>
      <w:bookmarkStart w:id="3250" w:name="_Toc361858604"/>
      <w:bookmarkStart w:id="3251" w:name="_Toc361859922"/>
      <w:bookmarkStart w:id="3252" w:name="_Toc361861244"/>
      <w:bookmarkStart w:id="3253" w:name="_Toc361862569"/>
      <w:bookmarkStart w:id="3254" w:name="_Toc361863887"/>
      <w:bookmarkStart w:id="3255" w:name="_Toc361858605"/>
      <w:bookmarkStart w:id="3256" w:name="_Toc361859923"/>
      <w:bookmarkStart w:id="3257" w:name="_Toc361861245"/>
      <w:bookmarkStart w:id="3258" w:name="_Toc361862570"/>
      <w:bookmarkStart w:id="3259" w:name="_Toc361863888"/>
      <w:bookmarkStart w:id="3260" w:name="_Toc361858606"/>
      <w:bookmarkStart w:id="3261" w:name="_Toc361859924"/>
      <w:bookmarkStart w:id="3262" w:name="_Toc361861246"/>
      <w:bookmarkStart w:id="3263" w:name="_Toc361862571"/>
      <w:bookmarkStart w:id="3264" w:name="_Toc361863889"/>
      <w:bookmarkStart w:id="3265" w:name="_Toc361858607"/>
      <w:bookmarkStart w:id="3266" w:name="_Toc361859925"/>
      <w:bookmarkStart w:id="3267" w:name="_Toc361861247"/>
      <w:bookmarkStart w:id="3268" w:name="_Toc361862572"/>
      <w:bookmarkStart w:id="3269" w:name="_Toc361863890"/>
      <w:bookmarkStart w:id="3270" w:name="_Toc361858608"/>
      <w:bookmarkStart w:id="3271" w:name="_Toc361859926"/>
      <w:bookmarkStart w:id="3272" w:name="_Toc361861248"/>
      <w:bookmarkStart w:id="3273" w:name="_Toc361862573"/>
      <w:bookmarkStart w:id="3274" w:name="_Toc361863891"/>
      <w:bookmarkStart w:id="3275" w:name="_Toc361858609"/>
      <w:bookmarkStart w:id="3276" w:name="_Toc361859927"/>
      <w:bookmarkStart w:id="3277" w:name="_Toc361861249"/>
      <w:bookmarkStart w:id="3278" w:name="_Toc361862574"/>
      <w:bookmarkStart w:id="3279" w:name="_Toc361863892"/>
      <w:bookmarkStart w:id="3280" w:name="_Toc361858610"/>
      <w:bookmarkStart w:id="3281" w:name="_Toc361859928"/>
      <w:bookmarkStart w:id="3282" w:name="_Toc361861250"/>
      <w:bookmarkStart w:id="3283" w:name="_Toc361862575"/>
      <w:bookmarkStart w:id="3284" w:name="_Toc361863893"/>
      <w:bookmarkStart w:id="3285" w:name="_Toc361858611"/>
      <w:bookmarkStart w:id="3286" w:name="_Toc361859929"/>
      <w:bookmarkStart w:id="3287" w:name="_Toc361861251"/>
      <w:bookmarkStart w:id="3288" w:name="_Toc361862576"/>
      <w:bookmarkStart w:id="3289" w:name="_Toc361863894"/>
      <w:bookmarkStart w:id="3290" w:name="_Toc361858612"/>
      <w:bookmarkStart w:id="3291" w:name="_Toc361859930"/>
      <w:bookmarkStart w:id="3292" w:name="_Toc361861252"/>
      <w:bookmarkStart w:id="3293" w:name="_Toc361862577"/>
      <w:bookmarkStart w:id="3294" w:name="_Toc361863895"/>
      <w:bookmarkStart w:id="3295" w:name="_Toc361858613"/>
      <w:bookmarkStart w:id="3296" w:name="_Toc361859931"/>
      <w:bookmarkStart w:id="3297" w:name="_Toc361861253"/>
      <w:bookmarkStart w:id="3298" w:name="_Toc361862578"/>
      <w:bookmarkStart w:id="3299" w:name="_Toc361863896"/>
      <w:bookmarkStart w:id="3300" w:name="_Toc361858614"/>
      <w:bookmarkStart w:id="3301" w:name="_Toc361859932"/>
      <w:bookmarkStart w:id="3302" w:name="_Toc361861254"/>
      <w:bookmarkStart w:id="3303" w:name="_Toc361862579"/>
      <w:bookmarkStart w:id="3304" w:name="_Toc361863897"/>
      <w:bookmarkStart w:id="3305" w:name="_Toc361858615"/>
      <w:bookmarkStart w:id="3306" w:name="_Toc361859933"/>
      <w:bookmarkStart w:id="3307" w:name="_Toc361861255"/>
      <w:bookmarkStart w:id="3308" w:name="_Toc361862580"/>
      <w:bookmarkStart w:id="3309" w:name="_Toc361863898"/>
      <w:bookmarkStart w:id="3310" w:name="_Toc361858616"/>
      <w:bookmarkStart w:id="3311" w:name="_Toc361859934"/>
      <w:bookmarkStart w:id="3312" w:name="_Toc361861256"/>
      <w:bookmarkStart w:id="3313" w:name="_Toc361862581"/>
      <w:bookmarkStart w:id="3314" w:name="_Toc361863899"/>
      <w:bookmarkStart w:id="3315" w:name="_Toc361858617"/>
      <w:bookmarkStart w:id="3316" w:name="_Toc361859935"/>
      <w:bookmarkStart w:id="3317" w:name="_Toc361861257"/>
      <w:bookmarkStart w:id="3318" w:name="_Toc361862582"/>
      <w:bookmarkStart w:id="3319" w:name="_Toc361863900"/>
      <w:bookmarkStart w:id="3320" w:name="_Toc361858618"/>
      <w:bookmarkStart w:id="3321" w:name="_Toc361859936"/>
      <w:bookmarkStart w:id="3322" w:name="_Toc361861258"/>
      <w:bookmarkStart w:id="3323" w:name="_Toc361862583"/>
      <w:bookmarkStart w:id="3324" w:name="_Toc361863901"/>
      <w:bookmarkStart w:id="3325" w:name="_Toc361858619"/>
      <w:bookmarkStart w:id="3326" w:name="_Toc361859937"/>
      <w:bookmarkStart w:id="3327" w:name="_Toc361861259"/>
      <w:bookmarkStart w:id="3328" w:name="_Toc361862584"/>
      <w:bookmarkStart w:id="3329" w:name="_Toc361863902"/>
      <w:bookmarkStart w:id="3330" w:name="_Toc361858620"/>
      <w:bookmarkStart w:id="3331" w:name="_Toc361859938"/>
      <w:bookmarkStart w:id="3332" w:name="_Toc361861260"/>
      <w:bookmarkStart w:id="3333" w:name="_Toc361862585"/>
      <w:bookmarkStart w:id="3334" w:name="_Toc361863903"/>
      <w:bookmarkStart w:id="3335" w:name="_Toc361858621"/>
      <w:bookmarkStart w:id="3336" w:name="_Toc361859939"/>
      <w:bookmarkStart w:id="3337" w:name="_Toc361861261"/>
      <w:bookmarkStart w:id="3338" w:name="_Toc361862586"/>
      <w:bookmarkStart w:id="3339" w:name="_Toc361863904"/>
      <w:bookmarkStart w:id="3340" w:name="_Toc361858622"/>
      <w:bookmarkStart w:id="3341" w:name="_Toc361859940"/>
      <w:bookmarkStart w:id="3342" w:name="_Toc361861262"/>
      <w:bookmarkStart w:id="3343" w:name="_Toc361862587"/>
      <w:bookmarkStart w:id="3344" w:name="_Toc361863905"/>
      <w:bookmarkStart w:id="3345" w:name="_Toc361858624"/>
      <w:bookmarkStart w:id="3346" w:name="_Toc361859942"/>
      <w:bookmarkStart w:id="3347" w:name="_Toc361861264"/>
      <w:bookmarkStart w:id="3348" w:name="_Toc361862589"/>
      <w:bookmarkStart w:id="3349" w:name="_Toc361863907"/>
      <w:bookmarkStart w:id="3350" w:name="_Toc361858625"/>
      <w:bookmarkStart w:id="3351" w:name="_Toc361859943"/>
      <w:bookmarkStart w:id="3352" w:name="_Toc361861265"/>
      <w:bookmarkStart w:id="3353" w:name="_Toc361862590"/>
      <w:bookmarkStart w:id="3354" w:name="_Toc361863908"/>
      <w:bookmarkStart w:id="3355" w:name="_Toc361858626"/>
      <w:bookmarkStart w:id="3356" w:name="_Toc361859944"/>
      <w:bookmarkStart w:id="3357" w:name="_Toc361861266"/>
      <w:bookmarkStart w:id="3358" w:name="_Toc361862591"/>
      <w:bookmarkStart w:id="3359" w:name="_Toc361863909"/>
      <w:bookmarkStart w:id="3360" w:name="_Toc361858627"/>
      <w:bookmarkStart w:id="3361" w:name="_Toc361859945"/>
      <w:bookmarkStart w:id="3362" w:name="_Toc361861267"/>
      <w:bookmarkStart w:id="3363" w:name="_Toc361862592"/>
      <w:bookmarkStart w:id="3364" w:name="_Toc361863910"/>
      <w:bookmarkStart w:id="3365" w:name="_Toc361858628"/>
      <w:bookmarkStart w:id="3366" w:name="_Toc361859946"/>
      <w:bookmarkStart w:id="3367" w:name="_Toc361861268"/>
      <w:bookmarkStart w:id="3368" w:name="_Toc361862593"/>
      <w:bookmarkStart w:id="3369" w:name="_Toc361863911"/>
      <w:bookmarkStart w:id="3370" w:name="_Toc361858629"/>
      <w:bookmarkStart w:id="3371" w:name="_Toc361859947"/>
      <w:bookmarkStart w:id="3372" w:name="_Toc361861269"/>
      <w:bookmarkStart w:id="3373" w:name="_Toc361862594"/>
      <w:bookmarkStart w:id="3374" w:name="_Toc361863912"/>
      <w:bookmarkStart w:id="3375" w:name="_Toc361858630"/>
      <w:bookmarkStart w:id="3376" w:name="_Toc361859948"/>
      <w:bookmarkStart w:id="3377" w:name="_Toc361861270"/>
      <w:bookmarkStart w:id="3378" w:name="_Toc361862595"/>
      <w:bookmarkStart w:id="3379" w:name="_Toc361863913"/>
      <w:bookmarkStart w:id="3380" w:name="_Toc361858631"/>
      <w:bookmarkStart w:id="3381" w:name="_Toc361859949"/>
      <w:bookmarkStart w:id="3382" w:name="_Toc361861271"/>
      <w:bookmarkStart w:id="3383" w:name="_Toc361862596"/>
      <w:bookmarkStart w:id="3384" w:name="_Toc361863914"/>
      <w:bookmarkStart w:id="3385" w:name="_Toc361858632"/>
      <w:bookmarkStart w:id="3386" w:name="_Toc361859950"/>
      <w:bookmarkStart w:id="3387" w:name="_Toc361861272"/>
      <w:bookmarkStart w:id="3388" w:name="_Toc361862597"/>
      <w:bookmarkStart w:id="3389" w:name="_Toc361863915"/>
      <w:bookmarkStart w:id="3390" w:name="_Toc361858633"/>
      <w:bookmarkStart w:id="3391" w:name="_Toc361859951"/>
      <w:bookmarkStart w:id="3392" w:name="_Toc361861273"/>
      <w:bookmarkStart w:id="3393" w:name="_Toc361862598"/>
      <w:bookmarkStart w:id="3394" w:name="_Toc361863916"/>
      <w:bookmarkStart w:id="3395" w:name="_Toc361858635"/>
      <w:bookmarkStart w:id="3396" w:name="_Toc361859953"/>
      <w:bookmarkStart w:id="3397" w:name="_Toc361861275"/>
      <w:bookmarkStart w:id="3398" w:name="_Toc361862600"/>
      <w:bookmarkStart w:id="3399" w:name="_Toc361863918"/>
      <w:bookmarkStart w:id="3400" w:name="_Toc361858636"/>
      <w:bookmarkStart w:id="3401" w:name="_Toc361859954"/>
      <w:bookmarkStart w:id="3402" w:name="_Toc361861276"/>
      <w:bookmarkStart w:id="3403" w:name="_Toc361862601"/>
      <w:bookmarkStart w:id="3404" w:name="_Toc361863919"/>
      <w:bookmarkStart w:id="3405" w:name="_Toc361858637"/>
      <w:bookmarkStart w:id="3406" w:name="_Toc361859955"/>
      <w:bookmarkStart w:id="3407" w:name="_Toc361861277"/>
      <w:bookmarkStart w:id="3408" w:name="_Toc361862602"/>
      <w:bookmarkStart w:id="3409" w:name="_Toc361863920"/>
      <w:bookmarkStart w:id="3410" w:name="_Toc361858638"/>
      <w:bookmarkStart w:id="3411" w:name="_Toc361859956"/>
      <w:bookmarkStart w:id="3412" w:name="_Toc361861278"/>
      <w:bookmarkStart w:id="3413" w:name="_Toc361862603"/>
      <w:bookmarkStart w:id="3414" w:name="_Toc361863921"/>
      <w:bookmarkStart w:id="3415" w:name="_Toc361858639"/>
      <w:bookmarkStart w:id="3416" w:name="_Toc361859957"/>
      <w:bookmarkStart w:id="3417" w:name="_Toc361861279"/>
      <w:bookmarkStart w:id="3418" w:name="_Toc361862604"/>
      <w:bookmarkStart w:id="3419" w:name="_Toc361863922"/>
      <w:bookmarkStart w:id="3420" w:name="_Toc361858640"/>
      <w:bookmarkStart w:id="3421" w:name="_Toc361859958"/>
      <w:bookmarkStart w:id="3422" w:name="_Toc361861280"/>
      <w:bookmarkStart w:id="3423" w:name="_Toc361862605"/>
      <w:bookmarkStart w:id="3424" w:name="_Toc361863923"/>
      <w:bookmarkStart w:id="3425" w:name="_Toc361858641"/>
      <w:bookmarkStart w:id="3426" w:name="_Toc361859959"/>
      <w:bookmarkStart w:id="3427" w:name="_Toc361861281"/>
      <w:bookmarkStart w:id="3428" w:name="_Toc361862606"/>
      <w:bookmarkStart w:id="3429" w:name="_Toc361863924"/>
      <w:bookmarkStart w:id="3430" w:name="_Toc361858642"/>
      <w:bookmarkStart w:id="3431" w:name="_Toc361859960"/>
      <w:bookmarkStart w:id="3432" w:name="_Toc361861282"/>
      <w:bookmarkStart w:id="3433" w:name="_Toc361862607"/>
      <w:bookmarkStart w:id="3434" w:name="_Toc361863925"/>
      <w:bookmarkStart w:id="3435" w:name="_Toc361858643"/>
      <w:bookmarkStart w:id="3436" w:name="_Toc361859961"/>
      <w:bookmarkStart w:id="3437" w:name="_Toc361861283"/>
      <w:bookmarkStart w:id="3438" w:name="_Toc361862608"/>
      <w:bookmarkStart w:id="3439" w:name="_Toc361863926"/>
      <w:bookmarkStart w:id="3440" w:name="_Toc361858644"/>
      <w:bookmarkStart w:id="3441" w:name="_Toc361859962"/>
      <w:bookmarkStart w:id="3442" w:name="_Toc361861284"/>
      <w:bookmarkStart w:id="3443" w:name="_Toc361862609"/>
      <w:bookmarkStart w:id="3444" w:name="_Toc361863927"/>
      <w:bookmarkStart w:id="3445" w:name="_Toc361858646"/>
      <w:bookmarkStart w:id="3446" w:name="_Toc361859964"/>
      <w:bookmarkStart w:id="3447" w:name="_Toc361861286"/>
      <w:bookmarkStart w:id="3448" w:name="_Toc361862611"/>
      <w:bookmarkStart w:id="3449" w:name="_Toc361863929"/>
      <w:bookmarkStart w:id="3450" w:name="_Toc361858647"/>
      <w:bookmarkStart w:id="3451" w:name="_Toc361859965"/>
      <w:bookmarkStart w:id="3452" w:name="_Toc361861287"/>
      <w:bookmarkStart w:id="3453" w:name="_Toc361862612"/>
      <w:bookmarkStart w:id="3454" w:name="_Toc361863930"/>
      <w:bookmarkStart w:id="3455" w:name="_Toc361858648"/>
      <w:bookmarkStart w:id="3456" w:name="_Toc361859966"/>
      <w:bookmarkStart w:id="3457" w:name="_Toc361861288"/>
      <w:bookmarkStart w:id="3458" w:name="_Toc361862613"/>
      <w:bookmarkStart w:id="3459" w:name="_Toc361863931"/>
      <w:bookmarkStart w:id="3460" w:name="_Toc361858649"/>
      <w:bookmarkStart w:id="3461" w:name="_Toc361859967"/>
      <w:bookmarkStart w:id="3462" w:name="_Toc361861289"/>
      <w:bookmarkStart w:id="3463" w:name="_Toc361862614"/>
      <w:bookmarkStart w:id="3464" w:name="_Toc361863932"/>
      <w:bookmarkStart w:id="3465" w:name="_Toc361858650"/>
      <w:bookmarkStart w:id="3466" w:name="_Toc361859968"/>
      <w:bookmarkStart w:id="3467" w:name="_Toc361861290"/>
      <w:bookmarkStart w:id="3468" w:name="_Toc361862615"/>
      <w:bookmarkStart w:id="3469" w:name="_Toc361863933"/>
      <w:bookmarkStart w:id="3470" w:name="_Toc361858651"/>
      <w:bookmarkStart w:id="3471" w:name="_Toc361859969"/>
      <w:bookmarkStart w:id="3472" w:name="_Toc361861291"/>
      <w:bookmarkStart w:id="3473" w:name="_Toc361862616"/>
      <w:bookmarkStart w:id="3474" w:name="_Toc361863934"/>
      <w:bookmarkStart w:id="3475" w:name="_Toc361858652"/>
      <w:bookmarkStart w:id="3476" w:name="_Toc361859970"/>
      <w:bookmarkStart w:id="3477" w:name="_Toc361861292"/>
      <w:bookmarkStart w:id="3478" w:name="_Toc361862617"/>
      <w:bookmarkStart w:id="3479" w:name="_Toc361863935"/>
      <w:bookmarkStart w:id="3480" w:name="_Toc361858653"/>
      <w:bookmarkStart w:id="3481" w:name="_Toc361859971"/>
      <w:bookmarkStart w:id="3482" w:name="_Toc361861293"/>
      <w:bookmarkStart w:id="3483" w:name="_Toc361862618"/>
      <w:bookmarkStart w:id="3484" w:name="_Toc361863936"/>
      <w:bookmarkStart w:id="3485" w:name="_Toc361858654"/>
      <w:bookmarkStart w:id="3486" w:name="_Toc361859972"/>
      <w:bookmarkStart w:id="3487" w:name="_Toc361861294"/>
      <w:bookmarkStart w:id="3488" w:name="_Toc361862619"/>
      <w:bookmarkStart w:id="3489" w:name="_Toc361863937"/>
      <w:bookmarkStart w:id="3490" w:name="_Toc361858655"/>
      <w:bookmarkStart w:id="3491" w:name="_Toc361859973"/>
      <w:bookmarkStart w:id="3492" w:name="_Toc361861295"/>
      <w:bookmarkStart w:id="3493" w:name="_Toc361862620"/>
      <w:bookmarkStart w:id="3494" w:name="_Toc361863938"/>
      <w:bookmarkStart w:id="3495" w:name="_Toc361858656"/>
      <w:bookmarkStart w:id="3496" w:name="_Toc361859974"/>
      <w:bookmarkStart w:id="3497" w:name="_Toc361861296"/>
      <w:bookmarkStart w:id="3498" w:name="_Toc361862621"/>
      <w:bookmarkStart w:id="3499" w:name="_Toc361863939"/>
      <w:bookmarkStart w:id="3500" w:name="_Toc361858658"/>
      <w:bookmarkStart w:id="3501" w:name="_Toc361859976"/>
      <w:bookmarkStart w:id="3502" w:name="_Toc361861298"/>
      <w:bookmarkStart w:id="3503" w:name="_Toc361862623"/>
      <w:bookmarkStart w:id="3504" w:name="_Toc361863941"/>
      <w:bookmarkStart w:id="3505" w:name="_Toc361858659"/>
      <w:bookmarkStart w:id="3506" w:name="_Toc361859977"/>
      <w:bookmarkStart w:id="3507" w:name="_Toc361861299"/>
      <w:bookmarkStart w:id="3508" w:name="_Toc361862624"/>
      <w:bookmarkStart w:id="3509" w:name="_Toc361863942"/>
      <w:bookmarkStart w:id="3510" w:name="_Toc361858660"/>
      <w:bookmarkStart w:id="3511" w:name="_Toc361859978"/>
      <w:bookmarkStart w:id="3512" w:name="_Toc361861300"/>
      <w:bookmarkStart w:id="3513" w:name="_Toc361862625"/>
      <w:bookmarkStart w:id="3514" w:name="_Toc361863943"/>
      <w:bookmarkStart w:id="3515" w:name="_Toc361858661"/>
      <w:bookmarkStart w:id="3516" w:name="_Toc361859979"/>
      <w:bookmarkStart w:id="3517" w:name="_Toc361861301"/>
      <w:bookmarkStart w:id="3518" w:name="_Toc361862626"/>
      <w:bookmarkStart w:id="3519" w:name="_Toc361863944"/>
      <w:bookmarkStart w:id="3520" w:name="_Toc361858662"/>
      <w:bookmarkStart w:id="3521" w:name="_Toc361859980"/>
      <w:bookmarkStart w:id="3522" w:name="_Toc361861302"/>
      <w:bookmarkStart w:id="3523" w:name="_Toc361862627"/>
      <w:bookmarkStart w:id="3524" w:name="_Toc361863945"/>
      <w:bookmarkStart w:id="3525" w:name="_Toc361858663"/>
      <w:bookmarkStart w:id="3526" w:name="_Toc361859981"/>
      <w:bookmarkStart w:id="3527" w:name="_Toc361861303"/>
      <w:bookmarkStart w:id="3528" w:name="_Toc361862628"/>
      <w:bookmarkStart w:id="3529" w:name="_Toc361863946"/>
      <w:bookmarkStart w:id="3530" w:name="_Toc361858665"/>
      <w:bookmarkStart w:id="3531" w:name="_Toc361859983"/>
      <w:bookmarkStart w:id="3532" w:name="_Toc361861305"/>
      <w:bookmarkStart w:id="3533" w:name="_Toc361862630"/>
      <w:bookmarkStart w:id="3534" w:name="_Toc361863948"/>
      <w:bookmarkStart w:id="3535" w:name="_Toc361858666"/>
      <w:bookmarkStart w:id="3536" w:name="_Toc361859984"/>
      <w:bookmarkStart w:id="3537" w:name="_Toc361861306"/>
      <w:bookmarkStart w:id="3538" w:name="_Toc361862631"/>
      <w:bookmarkStart w:id="3539" w:name="_Toc361863949"/>
      <w:bookmarkStart w:id="3540" w:name="_Toc361858667"/>
      <w:bookmarkStart w:id="3541" w:name="_Toc361859985"/>
      <w:bookmarkStart w:id="3542" w:name="_Toc361861307"/>
      <w:bookmarkStart w:id="3543" w:name="_Toc361862632"/>
      <w:bookmarkStart w:id="3544" w:name="_Toc361863950"/>
      <w:bookmarkStart w:id="3545" w:name="_Toc361858668"/>
      <w:bookmarkStart w:id="3546" w:name="_Toc361859986"/>
      <w:bookmarkStart w:id="3547" w:name="_Toc361861308"/>
      <w:bookmarkStart w:id="3548" w:name="_Toc361862633"/>
      <w:bookmarkStart w:id="3549" w:name="_Toc361863951"/>
      <w:bookmarkStart w:id="3550" w:name="_Toc361858669"/>
      <w:bookmarkStart w:id="3551" w:name="_Toc361859987"/>
      <w:bookmarkStart w:id="3552" w:name="_Toc361861309"/>
      <w:bookmarkStart w:id="3553" w:name="_Toc361862634"/>
      <w:bookmarkStart w:id="3554" w:name="_Toc361863952"/>
      <w:bookmarkStart w:id="3555" w:name="_Toc361858670"/>
      <w:bookmarkStart w:id="3556" w:name="_Toc361859988"/>
      <w:bookmarkStart w:id="3557" w:name="_Toc361861310"/>
      <w:bookmarkStart w:id="3558" w:name="_Toc361862635"/>
      <w:bookmarkStart w:id="3559" w:name="_Toc361863953"/>
      <w:bookmarkStart w:id="3560" w:name="_Toc361858671"/>
      <w:bookmarkStart w:id="3561" w:name="_Toc361859989"/>
      <w:bookmarkStart w:id="3562" w:name="_Toc361861311"/>
      <w:bookmarkStart w:id="3563" w:name="_Toc361862636"/>
      <w:bookmarkStart w:id="3564" w:name="_Toc361863954"/>
      <w:bookmarkStart w:id="3565" w:name="_Toc361858672"/>
      <w:bookmarkStart w:id="3566" w:name="_Toc361859990"/>
      <w:bookmarkStart w:id="3567" w:name="_Toc361861312"/>
      <w:bookmarkStart w:id="3568" w:name="_Toc361862637"/>
      <w:bookmarkStart w:id="3569" w:name="_Toc361863955"/>
      <w:bookmarkStart w:id="3570" w:name="_Toc361858673"/>
      <w:bookmarkStart w:id="3571" w:name="_Toc361859991"/>
      <w:bookmarkStart w:id="3572" w:name="_Toc361861313"/>
      <w:bookmarkStart w:id="3573" w:name="_Toc361862638"/>
      <w:bookmarkStart w:id="3574" w:name="_Toc361863956"/>
      <w:bookmarkStart w:id="3575" w:name="_Toc361858674"/>
      <w:bookmarkStart w:id="3576" w:name="_Toc361859992"/>
      <w:bookmarkStart w:id="3577" w:name="_Toc361861314"/>
      <w:bookmarkStart w:id="3578" w:name="_Toc361862639"/>
      <w:bookmarkStart w:id="3579" w:name="_Toc361863957"/>
      <w:bookmarkStart w:id="3580" w:name="_Toc361858675"/>
      <w:bookmarkStart w:id="3581" w:name="_Toc361859993"/>
      <w:bookmarkStart w:id="3582" w:name="_Toc361861315"/>
      <w:bookmarkStart w:id="3583" w:name="_Toc361862640"/>
      <w:bookmarkStart w:id="3584" w:name="_Toc361863958"/>
      <w:bookmarkStart w:id="3585" w:name="_Toc361858676"/>
      <w:bookmarkStart w:id="3586" w:name="_Toc361859994"/>
      <w:bookmarkStart w:id="3587" w:name="_Toc361861316"/>
      <w:bookmarkStart w:id="3588" w:name="_Toc361862641"/>
      <w:bookmarkStart w:id="3589" w:name="_Toc361863959"/>
      <w:bookmarkStart w:id="3590" w:name="_Toc361858677"/>
      <w:bookmarkStart w:id="3591" w:name="_Toc361859995"/>
      <w:bookmarkStart w:id="3592" w:name="_Toc361861317"/>
      <w:bookmarkStart w:id="3593" w:name="_Toc361862642"/>
      <w:bookmarkStart w:id="3594" w:name="_Toc361863960"/>
      <w:bookmarkStart w:id="3595" w:name="_Toc361858678"/>
      <w:bookmarkStart w:id="3596" w:name="_Toc361859996"/>
      <w:bookmarkStart w:id="3597" w:name="_Toc361861318"/>
      <w:bookmarkStart w:id="3598" w:name="_Toc361862643"/>
      <w:bookmarkStart w:id="3599" w:name="_Toc361863961"/>
      <w:bookmarkStart w:id="3600" w:name="_Toc361858679"/>
      <w:bookmarkStart w:id="3601" w:name="_Toc361859997"/>
      <w:bookmarkStart w:id="3602" w:name="_Toc361861319"/>
      <w:bookmarkStart w:id="3603" w:name="_Toc361862644"/>
      <w:bookmarkStart w:id="3604" w:name="_Toc361863962"/>
      <w:bookmarkStart w:id="3605" w:name="_Toc361858680"/>
      <w:bookmarkStart w:id="3606" w:name="_Toc361859998"/>
      <w:bookmarkStart w:id="3607" w:name="_Toc361861320"/>
      <w:bookmarkStart w:id="3608" w:name="_Toc361862645"/>
      <w:bookmarkStart w:id="3609" w:name="_Toc361863963"/>
      <w:bookmarkStart w:id="3610" w:name="_Toc361858681"/>
      <w:bookmarkStart w:id="3611" w:name="_Toc361859999"/>
      <w:bookmarkStart w:id="3612" w:name="_Toc361861321"/>
      <w:bookmarkStart w:id="3613" w:name="_Toc361862646"/>
      <w:bookmarkStart w:id="3614" w:name="_Toc361863964"/>
      <w:bookmarkStart w:id="3615" w:name="_Toc361858682"/>
      <w:bookmarkStart w:id="3616" w:name="_Toc361860000"/>
      <w:bookmarkStart w:id="3617" w:name="_Toc361861322"/>
      <w:bookmarkStart w:id="3618" w:name="_Toc361862647"/>
      <w:bookmarkStart w:id="3619" w:name="_Toc361863965"/>
      <w:bookmarkStart w:id="3620" w:name="_Toc361858683"/>
      <w:bookmarkStart w:id="3621" w:name="_Toc361860001"/>
      <w:bookmarkStart w:id="3622" w:name="_Toc361861323"/>
      <w:bookmarkStart w:id="3623" w:name="_Toc361862648"/>
      <w:bookmarkStart w:id="3624" w:name="_Toc361863966"/>
      <w:bookmarkStart w:id="3625" w:name="_Toc361858684"/>
      <w:bookmarkStart w:id="3626" w:name="_Toc361860002"/>
      <w:bookmarkStart w:id="3627" w:name="_Toc361861324"/>
      <w:bookmarkStart w:id="3628" w:name="_Toc361862649"/>
      <w:bookmarkStart w:id="3629" w:name="_Toc361863967"/>
      <w:bookmarkStart w:id="3630" w:name="_Toc361858685"/>
      <w:bookmarkStart w:id="3631" w:name="_Toc361860003"/>
      <w:bookmarkStart w:id="3632" w:name="_Toc361861325"/>
      <w:bookmarkStart w:id="3633" w:name="_Toc361862650"/>
      <w:bookmarkStart w:id="3634" w:name="_Toc361863968"/>
      <w:bookmarkStart w:id="3635" w:name="_Toc361858686"/>
      <w:bookmarkStart w:id="3636" w:name="_Toc361860004"/>
      <w:bookmarkStart w:id="3637" w:name="_Toc361861326"/>
      <w:bookmarkStart w:id="3638" w:name="_Toc361862651"/>
      <w:bookmarkStart w:id="3639" w:name="_Toc361863969"/>
      <w:bookmarkStart w:id="3640" w:name="_Toc361858687"/>
      <w:bookmarkStart w:id="3641" w:name="_Toc361860005"/>
      <w:bookmarkStart w:id="3642" w:name="_Toc361861327"/>
      <w:bookmarkStart w:id="3643" w:name="_Toc361862652"/>
      <w:bookmarkStart w:id="3644" w:name="_Toc361863970"/>
      <w:bookmarkStart w:id="3645" w:name="_Toc361858688"/>
      <w:bookmarkStart w:id="3646" w:name="_Toc361860006"/>
      <w:bookmarkStart w:id="3647" w:name="_Toc361861328"/>
      <w:bookmarkStart w:id="3648" w:name="_Toc361862653"/>
      <w:bookmarkStart w:id="3649" w:name="_Toc361863971"/>
      <w:bookmarkStart w:id="3650" w:name="_Toc361858689"/>
      <w:bookmarkStart w:id="3651" w:name="_Toc361860007"/>
      <w:bookmarkStart w:id="3652" w:name="_Toc361861329"/>
      <w:bookmarkStart w:id="3653" w:name="_Toc361862654"/>
      <w:bookmarkStart w:id="3654" w:name="_Toc361863972"/>
      <w:bookmarkStart w:id="3655" w:name="_Toc361858690"/>
      <w:bookmarkStart w:id="3656" w:name="_Toc361860008"/>
      <w:bookmarkStart w:id="3657" w:name="_Toc361861330"/>
      <w:bookmarkStart w:id="3658" w:name="_Toc361862655"/>
      <w:bookmarkStart w:id="3659" w:name="_Toc361863973"/>
      <w:bookmarkStart w:id="3660" w:name="_Toc361858691"/>
      <w:bookmarkStart w:id="3661" w:name="_Toc361860009"/>
      <w:bookmarkStart w:id="3662" w:name="_Toc361861331"/>
      <w:bookmarkStart w:id="3663" w:name="_Toc361862656"/>
      <w:bookmarkStart w:id="3664" w:name="_Toc361863974"/>
      <w:bookmarkStart w:id="3665" w:name="_Toc361858692"/>
      <w:bookmarkStart w:id="3666" w:name="_Toc361860010"/>
      <w:bookmarkStart w:id="3667" w:name="_Toc361861332"/>
      <w:bookmarkStart w:id="3668" w:name="_Toc361862657"/>
      <w:bookmarkStart w:id="3669" w:name="_Toc361863975"/>
      <w:bookmarkStart w:id="3670" w:name="_Toc361858693"/>
      <w:bookmarkStart w:id="3671" w:name="_Toc361860011"/>
      <w:bookmarkStart w:id="3672" w:name="_Toc361861333"/>
      <w:bookmarkStart w:id="3673" w:name="_Toc361862658"/>
      <w:bookmarkStart w:id="3674" w:name="_Toc361863976"/>
      <w:bookmarkStart w:id="3675" w:name="_Toc361858694"/>
      <w:bookmarkStart w:id="3676" w:name="_Toc361860012"/>
      <w:bookmarkStart w:id="3677" w:name="_Toc361861334"/>
      <w:bookmarkStart w:id="3678" w:name="_Toc361862659"/>
      <w:bookmarkStart w:id="3679" w:name="_Toc361863977"/>
      <w:bookmarkStart w:id="3680" w:name="_Toc361858695"/>
      <w:bookmarkStart w:id="3681" w:name="_Toc361860013"/>
      <w:bookmarkStart w:id="3682" w:name="_Toc361861335"/>
      <w:bookmarkStart w:id="3683" w:name="_Toc361862660"/>
      <w:bookmarkStart w:id="3684" w:name="_Toc361863978"/>
      <w:bookmarkStart w:id="3685" w:name="_Toc361858697"/>
      <w:bookmarkStart w:id="3686" w:name="_Toc361860015"/>
      <w:bookmarkStart w:id="3687" w:name="_Toc361861337"/>
      <w:bookmarkStart w:id="3688" w:name="_Toc361862662"/>
      <w:bookmarkStart w:id="3689" w:name="_Toc361863980"/>
      <w:bookmarkStart w:id="3690" w:name="_Toc361858698"/>
      <w:bookmarkStart w:id="3691" w:name="_Toc361860016"/>
      <w:bookmarkStart w:id="3692" w:name="_Toc361861338"/>
      <w:bookmarkStart w:id="3693" w:name="_Toc361862663"/>
      <w:bookmarkStart w:id="3694" w:name="_Toc361863981"/>
      <w:bookmarkStart w:id="3695" w:name="_Toc361858699"/>
      <w:bookmarkStart w:id="3696" w:name="_Toc361860017"/>
      <w:bookmarkStart w:id="3697" w:name="_Toc361861339"/>
      <w:bookmarkStart w:id="3698" w:name="_Toc361862664"/>
      <w:bookmarkStart w:id="3699" w:name="_Toc361863982"/>
      <w:bookmarkStart w:id="3700" w:name="_Toc361858700"/>
      <w:bookmarkStart w:id="3701" w:name="_Toc361860018"/>
      <w:bookmarkStart w:id="3702" w:name="_Toc361861340"/>
      <w:bookmarkStart w:id="3703" w:name="_Toc361862665"/>
      <w:bookmarkStart w:id="3704" w:name="_Toc361863983"/>
      <w:bookmarkStart w:id="3705" w:name="_Toc361858701"/>
      <w:bookmarkStart w:id="3706" w:name="_Toc361860019"/>
      <w:bookmarkStart w:id="3707" w:name="_Toc361861341"/>
      <w:bookmarkStart w:id="3708" w:name="_Toc361862666"/>
      <w:bookmarkStart w:id="3709" w:name="_Toc361863984"/>
      <w:bookmarkStart w:id="3710" w:name="_Toc361858702"/>
      <w:bookmarkStart w:id="3711" w:name="_Toc361860020"/>
      <w:bookmarkStart w:id="3712" w:name="_Toc361861342"/>
      <w:bookmarkStart w:id="3713" w:name="_Toc361862667"/>
      <w:bookmarkStart w:id="3714" w:name="_Toc361863985"/>
      <w:bookmarkStart w:id="3715" w:name="_Toc361858703"/>
      <w:bookmarkStart w:id="3716" w:name="_Toc361860021"/>
      <w:bookmarkStart w:id="3717" w:name="_Toc361861343"/>
      <w:bookmarkStart w:id="3718" w:name="_Toc361862668"/>
      <w:bookmarkStart w:id="3719" w:name="_Toc361863986"/>
      <w:bookmarkStart w:id="3720" w:name="_Toc361858704"/>
      <w:bookmarkStart w:id="3721" w:name="_Toc361860022"/>
      <w:bookmarkStart w:id="3722" w:name="_Toc361861344"/>
      <w:bookmarkStart w:id="3723" w:name="_Toc361862669"/>
      <w:bookmarkStart w:id="3724" w:name="_Toc361863987"/>
      <w:bookmarkStart w:id="3725" w:name="_Toc361858705"/>
      <w:bookmarkStart w:id="3726" w:name="_Toc361860023"/>
      <w:bookmarkStart w:id="3727" w:name="_Toc361861345"/>
      <w:bookmarkStart w:id="3728" w:name="_Toc361862670"/>
      <w:bookmarkStart w:id="3729" w:name="_Toc361863988"/>
      <w:bookmarkStart w:id="3730" w:name="_Toc361858706"/>
      <w:bookmarkStart w:id="3731" w:name="_Toc361860024"/>
      <w:bookmarkStart w:id="3732" w:name="_Toc361861346"/>
      <w:bookmarkStart w:id="3733" w:name="_Toc361862671"/>
      <w:bookmarkStart w:id="3734" w:name="_Toc361863989"/>
      <w:bookmarkStart w:id="3735" w:name="_Toc361858708"/>
      <w:bookmarkStart w:id="3736" w:name="_Toc361860026"/>
      <w:bookmarkStart w:id="3737" w:name="_Toc361861348"/>
      <w:bookmarkStart w:id="3738" w:name="_Toc361862673"/>
      <w:bookmarkStart w:id="3739" w:name="_Toc361863991"/>
      <w:bookmarkStart w:id="3740" w:name="_Toc361858709"/>
      <w:bookmarkStart w:id="3741" w:name="_Toc361860027"/>
      <w:bookmarkStart w:id="3742" w:name="_Toc361861349"/>
      <w:bookmarkStart w:id="3743" w:name="_Toc361862674"/>
      <w:bookmarkStart w:id="3744" w:name="_Toc361863992"/>
      <w:bookmarkStart w:id="3745" w:name="_Toc361858710"/>
      <w:bookmarkStart w:id="3746" w:name="_Toc361860028"/>
      <w:bookmarkStart w:id="3747" w:name="_Toc361861350"/>
      <w:bookmarkStart w:id="3748" w:name="_Toc361862675"/>
      <w:bookmarkStart w:id="3749" w:name="_Toc361863993"/>
      <w:bookmarkStart w:id="3750" w:name="_Toc361858711"/>
      <w:bookmarkStart w:id="3751" w:name="_Toc361860029"/>
      <w:bookmarkStart w:id="3752" w:name="_Toc361861351"/>
      <w:bookmarkStart w:id="3753" w:name="_Toc361862676"/>
      <w:bookmarkStart w:id="3754" w:name="_Toc361863994"/>
      <w:bookmarkStart w:id="3755" w:name="_Toc361858712"/>
      <w:bookmarkStart w:id="3756" w:name="_Toc361860030"/>
      <w:bookmarkStart w:id="3757" w:name="_Toc361861352"/>
      <w:bookmarkStart w:id="3758" w:name="_Toc361862677"/>
      <w:bookmarkStart w:id="3759" w:name="_Toc361863995"/>
      <w:bookmarkStart w:id="3760" w:name="_Toc361858713"/>
      <w:bookmarkStart w:id="3761" w:name="_Toc361860032"/>
      <w:bookmarkStart w:id="3762" w:name="_Toc361861353"/>
      <w:bookmarkStart w:id="3763" w:name="_Toc361862678"/>
      <w:bookmarkStart w:id="3764" w:name="_Toc361863996"/>
      <w:bookmarkStart w:id="3765" w:name="_Toc361858714"/>
      <w:bookmarkStart w:id="3766" w:name="_Toc361860033"/>
      <w:bookmarkStart w:id="3767" w:name="_Toc361861354"/>
      <w:bookmarkStart w:id="3768" w:name="_Toc361862679"/>
      <w:bookmarkStart w:id="3769" w:name="_Toc361863997"/>
      <w:bookmarkStart w:id="3770" w:name="_Toc361858715"/>
      <w:bookmarkStart w:id="3771" w:name="_Toc361860034"/>
      <w:bookmarkStart w:id="3772" w:name="_Toc361861355"/>
      <w:bookmarkStart w:id="3773" w:name="_Toc361862680"/>
      <w:bookmarkStart w:id="3774" w:name="_Toc361863998"/>
      <w:bookmarkStart w:id="3775" w:name="_Toc361858716"/>
      <w:bookmarkStart w:id="3776" w:name="_Toc361860035"/>
      <w:bookmarkStart w:id="3777" w:name="_Toc361861356"/>
      <w:bookmarkStart w:id="3778" w:name="_Toc361862681"/>
      <w:bookmarkStart w:id="3779" w:name="_Toc361863999"/>
      <w:bookmarkStart w:id="3780" w:name="_Toc361858717"/>
      <w:bookmarkStart w:id="3781" w:name="_Toc361860036"/>
      <w:bookmarkStart w:id="3782" w:name="_Toc361861357"/>
      <w:bookmarkStart w:id="3783" w:name="_Toc361862682"/>
      <w:bookmarkStart w:id="3784" w:name="_Toc361864000"/>
      <w:bookmarkStart w:id="3785" w:name="_Toc361858718"/>
      <w:bookmarkStart w:id="3786" w:name="_Toc361860037"/>
      <w:bookmarkStart w:id="3787" w:name="_Toc361861358"/>
      <w:bookmarkStart w:id="3788" w:name="_Toc361862683"/>
      <w:bookmarkStart w:id="3789" w:name="_Toc361864001"/>
      <w:bookmarkStart w:id="3790" w:name="_Toc361858719"/>
      <w:bookmarkStart w:id="3791" w:name="_Toc361860038"/>
      <w:bookmarkStart w:id="3792" w:name="_Toc361861359"/>
      <w:bookmarkStart w:id="3793" w:name="_Toc361862684"/>
      <w:bookmarkStart w:id="3794" w:name="_Toc361864002"/>
      <w:bookmarkStart w:id="3795" w:name="_Toc361858720"/>
      <w:bookmarkStart w:id="3796" w:name="_Toc361860039"/>
      <w:bookmarkStart w:id="3797" w:name="_Toc361861360"/>
      <w:bookmarkStart w:id="3798" w:name="_Toc361862685"/>
      <w:bookmarkStart w:id="3799" w:name="_Toc361864003"/>
      <w:bookmarkStart w:id="3800" w:name="_Toc361858721"/>
      <w:bookmarkStart w:id="3801" w:name="_Toc361860040"/>
      <w:bookmarkStart w:id="3802" w:name="_Toc361861361"/>
      <w:bookmarkStart w:id="3803" w:name="_Toc361862686"/>
      <w:bookmarkStart w:id="3804" w:name="_Toc361864004"/>
      <w:bookmarkStart w:id="3805" w:name="_Toc361858722"/>
      <w:bookmarkStart w:id="3806" w:name="_Toc361860041"/>
      <w:bookmarkStart w:id="3807" w:name="_Toc361861362"/>
      <w:bookmarkStart w:id="3808" w:name="_Toc361862687"/>
      <w:bookmarkStart w:id="3809" w:name="_Toc361864005"/>
      <w:bookmarkStart w:id="3810" w:name="_Toc361858723"/>
      <w:bookmarkStart w:id="3811" w:name="_Toc361860042"/>
      <w:bookmarkStart w:id="3812" w:name="_Toc361861363"/>
      <w:bookmarkStart w:id="3813" w:name="_Toc361862688"/>
      <w:bookmarkStart w:id="3814" w:name="_Toc361864006"/>
      <w:bookmarkStart w:id="3815" w:name="_Toc361858724"/>
      <w:bookmarkStart w:id="3816" w:name="_Toc361860043"/>
      <w:bookmarkStart w:id="3817" w:name="_Toc361861364"/>
      <w:bookmarkStart w:id="3818" w:name="_Toc361862689"/>
      <w:bookmarkStart w:id="3819" w:name="_Toc361864007"/>
      <w:bookmarkStart w:id="3820" w:name="_Toc361858725"/>
      <w:bookmarkStart w:id="3821" w:name="_Toc361860044"/>
      <w:bookmarkStart w:id="3822" w:name="_Toc361861365"/>
      <w:bookmarkStart w:id="3823" w:name="_Toc361862690"/>
      <w:bookmarkStart w:id="3824" w:name="_Toc361864008"/>
      <w:bookmarkStart w:id="3825" w:name="_Toc361858726"/>
      <w:bookmarkStart w:id="3826" w:name="_Toc361860045"/>
      <w:bookmarkStart w:id="3827" w:name="_Toc361861366"/>
      <w:bookmarkStart w:id="3828" w:name="_Toc361862691"/>
      <w:bookmarkStart w:id="3829" w:name="_Toc361864009"/>
      <w:bookmarkStart w:id="3830" w:name="_Toc361858727"/>
      <w:bookmarkStart w:id="3831" w:name="_Toc361860046"/>
      <w:bookmarkStart w:id="3832" w:name="_Toc361861367"/>
      <w:bookmarkStart w:id="3833" w:name="_Toc361862692"/>
      <w:bookmarkStart w:id="3834" w:name="_Toc361864010"/>
      <w:bookmarkStart w:id="3835" w:name="_Toc361858728"/>
      <w:bookmarkStart w:id="3836" w:name="_Toc361860047"/>
      <w:bookmarkStart w:id="3837" w:name="_Toc361861368"/>
      <w:bookmarkStart w:id="3838" w:name="_Toc361862693"/>
      <w:bookmarkStart w:id="3839" w:name="_Toc361864011"/>
      <w:bookmarkStart w:id="3840" w:name="_Toc361858730"/>
      <w:bookmarkStart w:id="3841" w:name="_Toc361860049"/>
      <w:bookmarkStart w:id="3842" w:name="_Toc361861370"/>
      <w:bookmarkStart w:id="3843" w:name="_Toc361862695"/>
      <w:bookmarkStart w:id="3844" w:name="_Toc361864013"/>
      <w:bookmarkStart w:id="3845" w:name="_Toc361858732"/>
      <w:bookmarkStart w:id="3846" w:name="_Toc361860051"/>
      <w:bookmarkStart w:id="3847" w:name="_Toc361861372"/>
      <w:bookmarkStart w:id="3848" w:name="_Toc361862697"/>
      <w:bookmarkStart w:id="3849" w:name="_Toc361864015"/>
      <w:bookmarkStart w:id="3850" w:name="_Toc361858733"/>
      <w:bookmarkStart w:id="3851" w:name="_Toc361860052"/>
      <w:bookmarkStart w:id="3852" w:name="_Toc361861373"/>
      <w:bookmarkStart w:id="3853" w:name="_Toc361862698"/>
      <w:bookmarkStart w:id="3854" w:name="_Toc361864016"/>
      <w:bookmarkStart w:id="3855" w:name="_Toc361858734"/>
      <w:bookmarkStart w:id="3856" w:name="_Toc361860053"/>
      <w:bookmarkStart w:id="3857" w:name="_Toc361861374"/>
      <w:bookmarkStart w:id="3858" w:name="_Toc361862699"/>
      <w:bookmarkStart w:id="3859" w:name="_Toc361864017"/>
      <w:bookmarkStart w:id="3860" w:name="_Toc361858735"/>
      <w:bookmarkStart w:id="3861" w:name="_Toc361860054"/>
      <w:bookmarkStart w:id="3862" w:name="_Toc361861375"/>
      <w:bookmarkStart w:id="3863" w:name="_Toc361862700"/>
      <w:bookmarkStart w:id="3864" w:name="_Toc361864018"/>
      <w:bookmarkStart w:id="3865" w:name="_Toc361858736"/>
      <w:bookmarkStart w:id="3866" w:name="_Toc361860055"/>
      <w:bookmarkStart w:id="3867" w:name="_Toc361861376"/>
      <w:bookmarkStart w:id="3868" w:name="_Toc361862701"/>
      <w:bookmarkStart w:id="3869" w:name="_Toc361864019"/>
      <w:bookmarkStart w:id="3870" w:name="_Toc361858737"/>
      <w:bookmarkStart w:id="3871" w:name="_Toc361860056"/>
      <w:bookmarkStart w:id="3872" w:name="_Toc361861377"/>
      <w:bookmarkStart w:id="3873" w:name="_Toc361862702"/>
      <w:bookmarkStart w:id="3874" w:name="_Toc361864020"/>
      <w:bookmarkStart w:id="3875" w:name="_Toc361858738"/>
      <w:bookmarkStart w:id="3876" w:name="_Toc361860057"/>
      <w:bookmarkStart w:id="3877" w:name="_Toc361861378"/>
      <w:bookmarkStart w:id="3878" w:name="_Toc361862703"/>
      <w:bookmarkStart w:id="3879" w:name="_Toc361864021"/>
      <w:bookmarkStart w:id="3880" w:name="_Toc361858739"/>
      <w:bookmarkStart w:id="3881" w:name="_Toc361860058"/>
      <w:bookmarkStart w:id="3882" w:name="_Toc361861379"/>
      <w:bookmarkStart w:id="3883" w:name="_Toc361862704"/>
      <w:bookmarkStart w:id="3884" w:name="_Toc361864022"/>
      <w:bookmarkStart w:id="3885" w:name="_Toc361858740"/>
      <w:bookmarkStart w:id="3886" w:name="_Toc361860059"/>
      <w:bookmarkStart w:id="3887" w:name="_Toc361861380"/>
      <w:bookmarkStart w:id="3888" w:name="_Toc361862705"/>
      <w:bookmarkStart w:id="3889" w:name="_Toc361864023"/>
      <w:bookmarkStart w:id="3890" w:name="_Toc361858741"/>
      <w:bookmarkStart w:id="3891" w:name="_Toc361860060"/>
      <w:bookmarkStart w:id="3892" w:name="_Toc361861381"/>
      <w:bookmarkStart w:id="3893" w:name="_Toc361862706"/>
      <w:bookmarkStart w:id="3894" w:name="_Toc361864024"/>
      <w:bookmarkStart w:id="3895" w:name="_Toc361858742"/>
      <w:bookmarkStart w:id="3896" w:name="_Toc361860061"/>
      <w:bookmarkStart w:id="3897" w:name="_Toc361861382"/>
      <w:bookmarkStart w:id="3898" w:name="_Toc361862707"/>
      <w:bookmarkStart w:id="3899" w:name="_Toc361864025"/>
      <w:bookmarkStart w:id="3900" w:name="_Toc361858743"/>
      <w:bookmarkStart w:id="3901" w:name="_Toc361860062"/>
      <w:bookmarkStart w:id="3902" w:name="_Toc361861383"/>
      <w:bookmarkStart w:id="3903" w:name="_Toc361862708"/>
      <w:bookmarkStart w:id="3904" w:name="_Toc361864026"/>
      <w:bookmarkStart w:id="3905" w:name="_Toc361858747"/>
      <w:bookmarkStart w:id="3906" w:name="_Toc361860066"/>
      <w:bookmarkStart w:id="3907" w:name="_Toc361861387"/>
      <w:bookmarkStart w:id="3908" w:name="_Toc361862712"/>
      <w:bookmarkStart w:id="3909" w:name="_Toc361864030"/>
      <w:bookmarkStart w:id="3910" w:name="_Toc361858748"/>
      <w:bookmarkStart w:id="3911" w:name="_Toc361860067"/>
      <w:bookmarkStart w:id="3912" w:name="_Toc361861388"/>
      <w:bookmarkStart w:id="3913" w:name="_Toc361862713"/>
      <w:bookmarkStart w:id="3914" w:name="_Toc361864031"/>
      <w:bookmarkStart w:id="3915" w:name="_Toc361858749"/>
      <w:bookmarkStart w:id="3916" w:name="_Toc361860068"/>
      <w:bookmarkStart w:id="3917" w:name="_Toc361861389"/>
      <w:bookmarkStart w:id="3918" w:name="_Toc361862714"/>
      <w:bookmarkStart w:id="3919" w:name="_Toc361864032"/>
      <w:bookmarkStart w:id="3920" w:name="_Toc361858750"/>
      <w:bookmarkStart w:id="3921" w:name="_Toc361860069"/>
      <w:bookmarkStart w:id="3922" w:name="_Toc361861390"/>
      <w:bookmarkStart w:id="3923" w:name="_Toc361862715"/>
      <w:bookmarkStart w:id="3924" w:name="_Toc361864033"/>
      <w:bookmarkStart w:id="3925" w:name="_Toc361858751"/>
      <w:bookmarkStart w:id="3926" w:name="_Toc361860070"/>
      <w:bookmarkStart w:id="3927" w:name="_Toc361861391"/>
      <w:bookmarkStart w:id="3928" w:name="_Toc361862716"/>
      <w:bookmarkStart w:id="3929" w:name="_Toc361864034"/>
      <w:bookmarkStart w:id="3930" w:name="_Toc361858752"/>
      <w:bookmarkStart w:id="3931" w:name="_Toc361860071"/>
      <w:bookmarkStart w:id="3932" w:name="_Toc361861392"/>
      <w:bookmarkStart w:id="3933" w:name="_Toc361862717"/>
      <w:bookmarkStart w:id="3934" w:name="_Toc361864035"/>
      <w:bookmarkStart w:id="3935" w:name="_Toc361858753"/>
      <w:bookmarkStart w:id="3936" w:name="_Toc361860072"/>
      <w:bookmarkStart w:id="3937" w:name="_Toc361861393"/>
      <w:bookmarkStart w:id="3938" w:name="_Toc361862718"/>
      <w:bookmarkStart w:id="3939" w:name="_Toc361864036"/>
      <w:bookmarkStart w:id="3940" w:name="_Toc361858754"/>
      <w:bookmarkStart w:id="3941" w:name="_Toc361860073"/>
      <w:bookmarkStart w:id="3942" w:name="_Toc361861394"/>
      <w:bookmarkStart w:id="3943" w:name="_Toc361862719"/>
      <w:bookmarkStart w:id="3944" w:name="_Toc361864037"/>
      <w:bookmarkStart w:id="3945" w:name="_Toc361858755"/>
      <w:bookmarkStart w:id="3946" w:name="_Toc361860074"/>
      <w:bookmarkStart w:id="3947" w:name="_Toc361861395"/>
      <w:bookmarkStart w:id="3948" w:name="_Toc361862720"/>
      <w:bookmarkStart w:id="3949" w:name="_Toc361864038"/>
      <w:bookmarkStart w:id="3950" w:name="_Toc361858756"/>
      <w:bookmarkStart w:id="3951" w:name="_Toc361860075"/>
      <w:bookmarkStart w:id="3952" w:name="_Toc361861396"/>
      <w:bookmarkStart w:id="3953" w:name="_Toc361862721"/>
      <w:bookmarkStart w:id="3954" w:name="_Toc361864039"/>
      <w:bookmarkStart w:id="3955" w:name="_Toc361858757"/>
      <w:bookmarkStart w:id="3956" w:name="_Toc361860076"/>
      <w:bookmarkStart w:id="3957" w:name="_Toc361861397"/>
      <w:bookmarkStart w:id="3958" w:name="_Toc361862722"/>
      <w:bookmarkStart w:id="3959" w:name="_Toc361864040"/>
      <w:bookmarkStart w:id="3960" w:name="_Toc361858758"/>
      <w:bookmarkStart w:id="3961" w:name="_Toc361860077"/>
      <w:bookmarkStart w:id="3962" w:name="_Toc361861398"/>
      <w:bookmarkStart w:id="3963" w:name="_Toc361862723"/>
      <w:bookmarkStart w:id="3964" w:name="_Toc361864041"/>
      <w:bookmarkStart w:id="3965" w:name="_Toc361858759"/>
      <w:bookmarkStart w:id="3966" w:name="_Toc361860078"/>
      <w:bookmarkStart w:id="3967" w:name="_Toc361861399"/>
      <w:bookmarkStart w:id="3968" w:name="_Toc361862724"/>
      <w:bookmarkStart w:id="3969" w:name="_Toc361864042"/>
      <w:bookmarkStart w:id="3970" w:name="_Toc361858760"/>
      <w:bookmarkStart w:id="3971" w:name="_Toc361860079"/>
      <w:bookmarkStart w:id="3972" w:name="_Toc361861400"/>
      <w:bookmarkStart w:id="3973" w:name="_Toc361862725"/>
      <w:bookmarkStart w:id="3974" w:name="_Toc361864043"/>
      <w:bookmarkStart w:id="3975" w:name="_Toc361858761"/>
      <w:bookmarkStart w:id="3976" w:name="_Toc361860080"/>
      <w:bookmarkStart w:id="3977" w:name="_Toc361861401"/>
      <w:bookmarkStart w:id="3978" w:name="_Toc361862726"/>
      <w:bookmarkStart w:id="3979" w:name="_Toc361864044"/>
      <w:bookmarkStart w:id="3980" w:name="_Toc361858762"/>
      <w:bookmarkStart w:id="3981" w:name="_Toc361860081"/>
      <w:bookmarkStart w:id="3982" w:name="_Toc361861402"/>
      <w:bookmarkStart w:id="3983" w:name="_Toc361862727"/>
      <w:bookmarkStart w:id="3984" w:name="_Toc361864045"/>
      <w:bookmarkStart w:id="3985" w:name="_Toc361858763"/>
      <w:bookmarkStart w:id="3986" w:name="_Toc361860082"/>
      <w:bookmarkStart w:id="3987" w:name="_Toc361861403"/>
      <w:bookmarkStart w:id="3988" w:name="_Toc361862728"/>
      <w:bookmarkStart w:id="3989" w:name="_Toc361864046"/>
      <w:bookmarkStart w:id="3990" w:name="_Toc361858764"/>
      <w:bookmarkStart w:id="3991" w:name="_Toc361860083"/>
      <w:bookmarkStart w:id="3992" w:name="_Toc361861404"/>
      <w:bookmarkStart w:id="3993" w:name="_Toc361862729"/>
      <w:bookmarkStart w:id="3994" w:name="_Toc361864047"/>
      <w:bookmarkStart w:id="3995" w:name="_Toc361858765"/>
      <w:bookmarkStart w:id="3996" w:name="_Toc361860084"/>
      <w:bookmarkStart w:id="3997" w:name="_Toc361861405"/>
      <w:bookmarkStart w:id="3998" w:name="_Toc361862730"/>
      <w:bookmarkStart w:id="3999" w:name="_Toc361864048"/>
      <w:bookmarkStart w:id="4000" w:name="_Toc361858766"/>
      <w:bookmarkStart w:id="4001" w:name="_Toc361860085"/>
      <w:bookmarkStart w:id="4002" w:name="_Toc361861406"/>
      <w:bookmarkStart w:id="4003" w:name="_Toc361862731"/>
      <w:bookmarkStart w:id="4004" w:name="_Toc361864049"/>
      <w:bookmarkStart w:id="4005" w:name="_Toc361858767"/>
      <w:bookmarkStart w:id="4006" w:name="_Toc361860086"/>
      <w:bookmarkStart w:id="4007" w:name="_Toc361861407"/>
      <w:bookmarkStart w:id="4008" w:name="_Toc361862732"/>
      <w:bookmarkStart w:id="4009" w:name="_Toc361864050"/>
      <w:bookmarkStart w:id="4010" w:name="_Toc361858768"/>
      <w:bookmarkStart w:id="4011" w:name="_Toc361860087"/>
      <w:bookmarkStart w:id="4012" w:name="_Toc361861408"/>
      <w:bookmarkStart w:id="4013" w:name="_Toc361862733"/>
      <w:bookmarkStart w:id="4014" w:name="_Toc361864051"/>
      <w:bookmarkStart w:id="4015" w:name="_Toc361858769"/>
      <w:bookmarkStart w:id="4016" w:name="_Toc361860088"/>
      <w:bookmarkStart w:id="4017" w:name="_Toc361861409"/>
      <w:bookmarkStart w:id="4018" w:name="_Toc361862734"/>
      <w:bookmarkStart w:id="4019" w:name="_Toc361864052"/>
      <w:bookmarkStart w:id="4020" w:name="_Toc361858770"/>
      <w:bookmarkStart w:id="4021" w:name="_Toc361860089"/>
      <w:bookmarkStart w:id="4022" w:name="_Toc361861410"/>
      <w:bookmarkStart w:id="4023" w:name="_Toc361862735"/>
      <w:bookmarkStart w:id="4024" w:name="_Toc361864053"/>
      <w:bookmarkStart w:id="4025" w:name="_Toc361858771"/>
      <w:bookmarkStart w:id="4026" w:name="_Toc361860090"/>
      <w:bookmarkStart w:id="4027" w:name="_Toc361861411"/>
      <w:bookmarkStart w:id="4028" w:name="_Toc361862736"/>
      <w:bookmarkStart w:id="4029" w:name="_Toc361864054"/>
      <w:bookmarkStart w:id="4030" w:name="_Toc361858772"/>
      <w:bookmarkStart w:id="4031" w:name="_Toc361860091"/>
      <w:bookmarkStart w:id="4032" w:name="_Toc361861412"/>
      <w:bookmarkStart w:id="4033" w:name="_Toc361862737"/>
      <w:bookmarkStart w:id="4034" w:name="_Toc361864055"/>
      <w:bookmarkStart w:id="4035" w:name="_Toc361858773"/>
      <w:bookmarkStart w:id="4036" w:name="_Toc361860092"/>
      <w:bookmarkStart w:id="4037" w:name="_Toc361861413"/>
      <w:bookmarkStart w:id="4038" w:name="_Toc361862738"/>
      <w:bookmarkStart w:id="4039" w:name="_Toc361864056"/>
      <w:bookmarkStart w:id="4040" w:name="_Toc361858774"/>
      <w:bookmarkStart w:id="4041" w:name="_Toc361860093"/>
      <w:bookmarkStart w:id="4042" w:name="_Toc361861414"/>
      <w:bookmarkStart w:id="4043" w:name="_Toc361862739"/>
      <w:bookmarkStart w:id="4044" w:name="_Toc361864057"/>
      <w:bookmarkStart w:id="4045" w:name="_Toc361858775"/>
      <w:bookmarkStart w:id="4046" w:name="_Toc361860094"/>
      <w:bookmarkStart w:id="4047" w:name="_Toc361861415"/>
      <w:bookmarkStart w:id="4048" w:name="_Toc361862740"/>
      <w:bookmarkStart w:id="4049" w:name="_Toc361864058"/>
      <w:bookmarkStart w:id="4050" w:name="_Toc361858776"/>
      <w:bookmarkStart w:id="4051" w:name="_Toc361860095"/>
      <w:bookmarkStart w:id="4052" w:name="_Toc361861416"/>
      <w:bookmarkStart w:id="4053" w:name="_Toc361862741"/>
      <w:bookmarkStart w:id="4054" w:name="_Toc361864059"/>
      <w:bookmarkStart w:id="4055" w:name="_Toc361858777"/>
      <w:bookmarkStart w:id="4056" w:name="_Toc361860096"/>
      <w:bookmarkStart w:id="4057" w:name="_Toc361861417"/>
      <w:bookmarkStart w:id="4058" w:name="_Toc361862742"/>
      <w:bookmarkStart w:id="4059" w:name="_Toc361864060"/>
      <w:bookmarkStart w:id="4060" w:name="_Toc361858778"/>
      <w:bookmarkStart w:id="4061" w:name="_Toc361860097"/>
      <w:bookmarkStart w:id="4062" w:name="_Toc361861418"/>
      <w:bookmarkStart w:id="4063" w:name="_Toc361862743"/>
      <w:bookmarkStart w:id="4064" w:name="_Toc361864061"/>
      <w:bookmarkStart w:id="4065" w:name="_Toc361858779"/>
      <w:bookmarkStart w:id="4066" w:name="_Toc361860098"/>
      <w:bookmarkStart w:id="4067" w:name="_Toc361861419"/>
      <w:bookmarkStart w:id="4068" w:name="_Toc361862744"/>
      <w:bookmarkStart w:id="4069" w:name="_Toc361864062"/>
      <w:bookmarkStart w:id="4070" w:name="_Toc361858780"/>
      <w:bookmarkStart w:id="4071" w:name="_Toc361860099"/>
      <w:bookmarkStart w:id="4072" w:name="_Toc361861420"/>
      <w:bookmarkStart w:id="4073" w:name="_Toc361862745"/>
      <w:bookmarkStart w:id="4074" w:name="_Toc361864063"/>
      <w:bookmarkStart w:id="4075" w:name="_Toc361858781"/>
      <w:bookmarkStart w:id="4076" w:name="_Toc361860100"/>
      <w:bookmarkStart w:id="4077" w:name="_Toc361861421"/>
      <w:bookmarkStart w:id="4078" w:name="_Toc361862746"/>
      <w:bookmarkStart w:id="4079" w:name="_Toc361864064"/>
      <w:bookmarkStart w:id="4080" w:name="_Toc361858782"/>
      <w:bookmarkStart w:id="4081" w:name="_Toc361860101"/>
      <w:bookmarkStart w:id="4082" w:name="_Toc361861422"/>
      <w:bookmarkStart w:id="4083" w:name="_Toc361862747"/>
      <w:bookmarkStart w:id="4084" w:name="_Toc361864065"/>
      <w:bookmarkStart w:id="4085" w:name="_Toc361858783"/>
      <w:bookmarkStart w:id="4086" w:name="_Toc361860102"/>
      <w:bookmarkStart w:id="4087" w:name="_Toc361861423"/>
      <w:bookmarkStart w:id="4088" w:name="_Toc361862748"/>
      <w:bookmarkStart w:id="4089" w:name="_Toc361864066"/>
      <w:bookmarkStart w:id="4090" w:name="_Toc361858784"/>
      <w:bookmarkStart w:id="4091" w:name="_Toc361860103"/>
      <w:bookmarkStart w:id="4092" w:name="_Toc361861424"/>
      <w:bookmarkStart w:id="4093" w:name="_Toc361862749"/>
      <w:bookmarkStart w:id="4094" w:name="_Toc361864067"/>
      <w:bookmarkStart w:id="4095" w:name="_Toc361858785"/>
      <w:bookmarkStart w:id="4096" w:name="_Toc361860104"/>
      <w:bookmarkStart w:id="4097" w:name="_Toc361861425"/>
      <w:bookmarkStart w:id="4098" w:name="_Toc361862750"/>
      <w:bookmarkStart w:id="4099" w:name="_Toc361864068"/>
      <w:bookmarkStart w:id="4100" w:name="_Toc361858786"/>
      <w:bookmarkStart w:id="4101" w:name="_Toc361860105"/>
      <w:bookmarkStart w:id="4102" w:name="_Toc361861426"/>
      <w:bookmarkStart w:id="4103" w:name="_Toc361862751"/>
      <w:bookmarkStart w:id="4104" w:name="_Toc361864069"/>
      <w:bookmarkStart w:id="4105" w:name="_Toc361858787"/>
      <w:bookmarkStart w:id="4106" w:name="_Toc361860106"/>
      <w:bookmarkStart w:id="4107" w:name="_Toc361861427"/>
      <w:bookmarkStart w:id="4108" w:name="_Toc361862752"/>
      <w:bookmarkStart w:id="4109" w:name="_Toc361864070"/>
      <w:bookmarkStart w:id="4110" w:name="_Toc361858788"/>
      <w:bookmarkStart w:id="4111" w:name="_Toc361860107"/>
      <w:bookmarkStart w:id="4112" w:name="_Toc361861428"/>
      <w:bookmarkStart w:id="4113" w:name="_Toc361862753"/>
      <w:bookmarkStart w:id="4114" w:name="_Toc361864071"/>
      <w:bookmarkStart w:id="4115" w:name="_Toc361858789"/>
      <w:bookmarkStart w:id="4116" w:name="_Toc361860108"/>
      <w:bookmarkStart w:id="4117" w:name="_Toc361861429"/>
      <w:bookmarkStart w:id="4118" w:name="_Toc361862754"/>
      <w:bookmarkStart w:id="4119" w:name="_Toc361864072"/>
      <w:bookmarkStart w:id="4120" w:name="_Toc361858790"/>
      <w:bookmarkStart w:id="4121" w:name="_Toc361860109"/>
      <w:bookmarkStart w:id="4122" w:name="_Toc361861430"/>
      <w:bookmarkStart w:id="4123" w:name="_Toc361862755"/>
      <w:bookmarkStart w:id="4124" w:name="_Toc361864073"/>
      <w:bookmarkStart w:id="4125" w:name="_Toc361858791"/>
      <w:bookmarkStart w:id="4126" w:name="_Toc361860110"/>
      <w:bookmarkStart w:id="4127" w:name="_Toc361861431"/>
      <w:bookmarkStart w:id="4128" w:name="_Toc361862756"/>
      <w:bookmarkStart w:id="4129" w:name="_Toc361864074"/>
      <w:bookmarkStart w:id="4130" w:name="_Toc361858792"/>
      <w:bookmarkStart w:id="4131" w:name="_Toc361860111"/>
      <w:bookmarkStart w:id="4132" w:name="_Toc361861432"/>
      <w:bookmarkStart w:id="4133" w:name="_Toc361862757"/>
      <w:bookmarkStart w:id="4134" w:name="_Toc361864075"/>
      <w:bookmarkStart w:id="4135" w:name="_Toc361858793"/>
      <w:bookmarkStart w:id="4136" w:name="_Toc361860112"/>
      <w:bookmarkStart w:id="4137" w:name="_Toc361861433"/>
      <w:bookmarkStart w:id="4138" w:name="_Toc361862758"/>
      <w:bookmarkStart w:id="4139" w:name="_Toc361864076"/>
      <w:bookmarkStart w:id="4140" w:name="_Toc361858794"/>
      <w:bookmarkStart w:id="4141" w:name="_Toc361860113"/>
      <w:bookmarkStart w:id="4142" w:name="_Toc361861434"/>
      <w:bookmarkStart w:id="4143" w:name="_Toc361862759"/>
      <w:bookmarkStart w:id="4144" w:name="_Toc361864077"/>
      <w:bookmarkStart w:id="4145" w:name="_Toc361858795"/>
      <w:bookmarkStart w:id="4146" w:name="_Toc361860114"/>
      <w:bookmarkStart w:id="4147" w:name="_Toc361861435"/>
      <w:bookmarkStart w:id="4148" w:name="_Toc361862760"/>
      <w:bookmarkStart w:id="4149" w:name="_Toc361864078"/>
      <w:bookmarkStart w:id="4150" w:name="_Toc361858796"/>
      <w:bookmarkStart w:id="4151" w:name="_Toc361860115"/>
      <w:bookmarkStart w:id="4152" w:name="_Toc361861436"/>
      <w:bookmarkStart w:id="4153" w:name="_Toc361862761"/>
      <w:bookmarkStart w:id="4154" w:name="_Toc361864079"/>
      <w:bookmarkStart w:id="4155" w:name="_Toc361858797"/>
      <w:bookmarkStart w:id="4156" w:name="_Toc361860116"/>
      <w:bookmarkStart w:id="4157" w:name="_Toc361861437"/>
      <w:bookmarkStart w:id="4158" w:name="_Toc361862762"/>
      <w:bookmarkStart w:id="4159" w:name="_Toc361864080"/>
      <w:bookmarkStart w:id="4160" w:name="_Toc361858798"/>
      <w:bookmarkStart w:id="4161" w:name="_Toc361860117"/>
      <w:bookmarkStart w:id="4162" w:name="_Toc361861438"/>
      <w:bookmarkStart w:id="4163" w:name="_Toc361862763"/>
      <w:bookmarkStart w:id="4164" w:name="_Toc361864081"/>
      <w:bookmarkStart w:id="4165" w:name="_Toc361858799"/>
      <w:bookmarkStart w:id="4166" w:name="_Toc361860118"/>
      <w:bookmarkStart w:id="4167" w:name="_Toc361861439"/>
      <w:bookmarkStart w:id="4168" w:name="_Toc361862764"/>
      <w:bookmarkStart w:id="4169" w:name="_Toc361864082"/>
      <w:bookmarkStart w:id="4170" w:name="_Toc361858800"/>
      <w:bookmarkStart w:id="4171" w:name="_Toc361860119"/>
      <w:bookmarkStart w:id="4172" w:name="_Toc361861440"/>
      <w:bookmarkStart w:id="4173" w:name="_Toc361862765"/>
      <w:bookmarkStart w:id="4174" w:name="_Toc361864083"/>
      <w:bookmarkStart w:id="4175" w:name="_Toc361858801"/>
      <w:bookmarkStart w:id="4176" w:name="_Toc361860120"/>
      <w:bookmarkStart w:id="4177" w:name="_Toc361861441"/>
      <w:bookmarkStart w:id="4178" w:name="_Toc361862766"/>
      <w:bookmarkStart w:id="4179" w:name="_Toc361864084"/>
      <w:bookmarkStart w:id="4180" w:name="_Toc361858802"/>
      <w:bookmarkStart w:id="4181" w:name="_Toc361860121"/>
      <w:bookmarkStart w:id="4182" w:name="_Toc361861442"/>
      <w:bookmarkStart w:id="4183" w:name="_Toc361862767"/>
      <w:bookmarkStart w:id="4184" w:name="_Toc361864085"/>
      <w:bookmarkStart w:id="4185" w:name="_Toc361858803"/>
      <w:bookmarkStart w:id="4186" w:name="_Toc361860122"/>
      <w:bookmarkStart w:id="4187" w:name="_Toc361861443"/>
      <w:bookmarkStart w:id="4188" w:name="_Toc361862768"/>
      <w:bookmarkStart w:id="4189" w:name="_Toc361864086"/>
      <w:bookmarkStart w:id="4190" w:name="_Toc361858804"/>
      <w:bookmarkStart w:id="4191" w:name="_Toc361860123"/>
      <w:bookmarkStart w:id="4192" w:name="_Toc361861444"/>
      <w:bookmarkStart w:id="4193" w:name="_Toc361862769"/>
      <w:bookmarkStart w:id="4194" w:name="_Toc361864087"/>
      <w:bookmarkStart w:id="4195" w:name="_Toc361858805"/>
      <w:bookmarkStart w:id="4196" w:name="_Toc361860124"/>
      <w:bookmarkStart w:id="4197" w:name="_Toc361861445"/>
      <w:bookmarkStart w:id="4198" w:name="_Toc361862770"/>
      <w:bookmarkStart w:id="4199" w:name="_Toc361864088"/>
      <w:bookmarkStart w:id="4200" w:name="_Toc361858806"/>
      <w:bookmarkStart w:id="4201" w:name="_Toc361860125"/>
      <w:bookmarkStart w:id="4202" w:name="_Toc361861446"/>
      <w:bookmarkStart w:id="4203" w:name="_Toc361862771"/>
      <w:bookmarkStart w:id="4204" w:name="_Toc361864089"/>
      <w:bookmarkStart w:id="4205" w:name="_Toc361858808"/>
      <w:bookmarkStart w:id="4206" w:name="_Toc361860127"/>
      <w:bookmarkStart w:id="4207" w:name="_Toc361861448"/>
      <w:bookmarkStart w:id="4208" w:name="_Toc361862773"/>
      <w:bookmarkStart w:id="4209" w:name="_Toc361864091"/>
      <w:bookmarkStart w:id="4210" w:name="_Toc361858809"/>
      <w:bookmarkStart w:id="4211" w:name="_Toc361860128"/>
      <w:bookmarkStart w:id="4212" w:name="_Toc361861449"/>
      <w:bookmarkStart w:id="4213" w:name="_Toc361862774"/>
      <w:bookmarkStart w:id="4214" w:name="_Toc361864092"/>
      <w:bookmarkStart w:id="4215" w:name="_Toc361858810"/>
      <w:bookmarkStart w:id="4216" w:name="_Toc361860129"/>
      <w:bookmarkStart w:id="4217" w:name="_Toc361861450"/>
      <w:bookmarkStart w:id="4218" w:name="_Toc361862775"/>
      <w:bookmarkStart w:id="4219" w:name="_Toc361864093"/>
      <w:bookmarkStart w:id="4220" w:name="_Toc361858811"/>
      <w:bookmarkStart w:id="4221" w:name="_Toc361860130"/>
      <w:bookmarkStart w:id="4222" w:name="_Toc361861451"/>
      <w:bookmarkStart w:id="4223" w:name="_Toc361862776"/>
      <w:bookmarkStart w:id="4224" w:name="_Toc361864094"/>
      <w:bookmarkStart w:id="4225" w:name="_Toc361858812"/>
      <w:bookmarkStart w:id="4226" w:name="_Toc361860131"/>
      <w:bookmarkStart w:id="4227" w:name="_Toc361861452"/>
      <w:bookmarkStart w:id="4228" w:name="_Toc361862777"/>
      <w:bookmarkStart w:id="4229" w:name="_Toc361864095"/>
      <w:bookmarkStart w:id="4230" w:name="_Toc361858813"/>
      <w:bookmarkStart w:id="4231" w:name="_Toc361860132"/>
      <w:bookmarkStart w:id="4232" w:name="_Toc361861453"/>
      <w:bookmarkStart w:id="4233" w:name="_Toc361862778"/>
      <w:bookmarkStart w:id="4234" w:name="_Toc361864096"/>
      <w:bookmarkStart w:id="4235" w:name="_Toc361858814"/>
      <w:bookmarkStart w:id="4236" w:name="_Toc361860133"/>
      <w:bookmarkStart w:id="4237" w:name="_Toc361861454"/>
      <w:bookmarkStart w:id="4238" w:name="_Toc361862779"/>
      <w:bookmarkStart w:id="4239" w:name="_Toc361864097"/>
      <w:bookmarkStart w:id="4240" w:name="_Toc361858815"/>
      <w:bookmarkStart w:id="4241" w:name="_Toc361860134"/>
      <w:bookmarkStart w:id="4242" w:name="_Toc361861455"/>
      <w:bookmarkStart w:id="4243" w:name="_Toc361862780"/>
      <w:bookmarkStart w:id="4244" w:name="_Toc361864098"/>
      <w:bookmarkStart w:id="4245" w:name="_Toc361858816"/>
      <w:bookmarkStart w:id="4246" w:name="_Toc361860135"/>
      <w:bookmarkStart w:id="4247" w:name="_Toc361861456"/>
      <w:bookmarkStart w:id="4248" w:name="_Toc361862781"/>
      <w:bookmarkStart w:id="4249" w:name="_Toc361864099"/>
      <w:bookmarkStart w:id="4250" w:name="_Toc361858817"/>
      <w:bookmarkStart w:id="4251" w:name="_Toc361860136"/>
      <w:bookmarkStart w:id="4252" w:name="_Toc361861457"/>
      <w:bookmarkStart w:id="4253" w:name="_Toc361862782"/>
      <w:bookmarkStart w:id="4254" w:name="_Toc361864100"/>
      <w:bookmarkStart w:id="4255" w:name="_Toc361858818"/>
      <w:bookmarkStart w:id="4256" w:name="_Toc361860137"/>
      <w:bookmarkStart w:id="4257" w:name="_Toc361861458"/>
      <w:bookmarkStart w:id="4258" w:name="_Toc361862783"/>
      <w:bookmarkStart w:id="4259" w:name="_Toc361864101"/>
      <w:bookmarkStart w:id="4260" w:name="_Toc361858819"/>
      <w:bookmarkStart w:id="4261" w:name="_Toc361860138"/>
      <w:bookmarkStart w:id="4262" w:name="_Toc361861459"/>
      <w:bookmarkStart w:id="4263" w:name="_Toc361862784"/>
      <w:bookmarkStart w:id="4264" w:name="_Toc361864102"/>
      <w:bookmarkStart w:id="4265" w:name="_Toc361858820"/>
      <w:bookmarkStart w:id="4266" w:name="_Toc361860139"/>
      <w:bookmarkStart w:id="4267" w:name="_Toc361861460"/>
      <w:bookmarkStart w:id="4268" w:name="_Toc361862785"/>
      <w:bookmarkStart w:id="4269" w:name="_Toc361864103"/>
      <w:bookmarkStart w:id="4270" w:name="_Toc361858821"/>
      <w:bookmarkStart w:id="4271" w:name="_Toc361860140"/>
      <w:bookmarkStart w:id="4272" w:name="_Toc361861461"/>
      <w:bookmarkStart w:id="4273" w:name="_Toc361862786"/>
      <w:bookmarkStart w:id="4274" w:name="_Toc361864104"/>
      <w:bookmarkStart w:id="4275" w:name="_Toc361858822"/>
      <w:bookmarkStart w:id="4276" w:name="_Toc361860141"/>
      <w:bookmarkStart w:id="4277" w:name="_Toc361861462"/>
      <w:bookmarkStart w:id="4278" w:name="_Toc361862787"/>
      <w:bookmarkStart w:id="4279" w:name="_Toc361864105"/>
      <w:bookmarkStart w:id="4280" w:name="_Toc361858823"/>
      <w:bookmarkStart w:id="4281" w:name="_Toc361860142"/>
      <w:bookmarkStart w:id="4282" w:name="_Toc361861463"/>
      <w:bookmarkStart w:id="4283" w:name="_Toc361862788"/>
      <w:bookmarkStart w:id="4284" w:name="_Toc361864106"/>
      <w:bookmarkStart w:id="4285" w:name="_Toc361858824"/>
      <w:bookmarkStart w:id="4286" w:name="_Toc361860143"/>
      <w:bookmarkStart w:id="4287" w:name="_Toc361861464"/>
      <w:bookmarkStart w:id="4288" w:name="_Toc361862789"/>
      <w:bookmarkStart w:id="4289" w:name="_Toc361864107"/>
      <w:bookmarkStart w:id="4290" w:name="_Toc361858825"/>
      <w:bookmarkStart w:id="4291" w:name="_Toc361860144"/>
      <w:bookmarkStart w:id="4292" w:name="_Toc361861465"/>
      <w:bookmarkStart w:id="4293" w:name="_Toc361862790"/>
      <w:bookmarkStart w:id="4294" w:name="_Toc361864108"/>
      <w:bookmarkStart w:id="4295" w:name="_Toc361858826"/>
      <w:bookmarkStart w:id="4296" w:name="_Toc361860145"/>
      <w:bookmarkStart w:id="4297" w:name="_Toc361861466"/>
      <w:bookmarkStart w:id="4298" w:name="_Toc361862791"/>
      <w:bookmarkStart w:id="4299" w:name="_Toc361864109"/>
      <w:bookmarkStart w:id="4300" w:name="_Toc361858827"/>
      <w:bookmarkStart w:id="4301" w:name="_Toc361860146"/>
      <w:bookmarkStart w:id="4302" w:name="_Toc361861467"/>
      <w:bookmarkStart w:id="4303" w:name="_Toc361862792"/>
      <w:bookmarkStart w:id="4304" w:name="_Toc361864110"/>
      <w:bookmarkStart w:id="4305" w:name="_Toc361858828"/>
      <w:bookmarkStart w:id="4306" w:name="_Toc361860147"/>
      <w:bookmarkStart w:id="4307" w:name="_Toc361861468"/>
      <w:bookmarkStart w:id="4308" w:name="_Toc361862793"/>
      <w:bookmarkStart w:id="4309" w:name="_Toc361864111"/>
      <w:bookmarkStart w:id="4310" w:name="_Toc361858829"/>
      <w:bookmarkStart w:id="4311" w:name="_Toc361860148"/>
      <w:bookmarkStart w:id="4312" w:name="_Toc361861469"/>
      <w:bookmarkStart w:id="4313" w:name="_Toc361862794"/>
      <w:bookmarkStart w:id="4314" w:name="_Toc361864112"/>
      <w:bookmarkStart w:id="4315" w:name="_Toc361858830"/>
      <w:bookmarkStart w:id="4316" w:name="_Toc361860149"/>
      <w:bookmarkStart w:id="4317" w:name="_Toc361861470"/>
      <w:bookmarkStart w:id="4318" w:name="_Toc361862795"/>
      <w:bookmarkStart w:id="4319" w:name="_Toc361864113"/>
      <w:bookmarkStart w:id="4320" w:name="_Toc361858831"/>
      <w:bookmarkStart w:id="4321" w:name="_Toc361860150"/>
      <w:bookmarkStart w:id="4322" w:name="_Toc361861471"/>
      <w:bookmarkStart w:id="4323" w:name="_Toc361862796"/>
      <w:bookmarkStart w:id="4324" w:name="_Toc361864114"/>
      <w:bookmarkStart w:id="4325" w:name="_Toc361858832"/>
      <w:bookmarkStart w:id="4326" w:name="_Toc361860151"/>
      <w:bookmarkStart w:id="4327" w:name="_Toc361861472"/>
      <w:bookmarkStart w:id="4328" w:name="_Toc361862797"/>
      <w:bookmarkStart w:id="4329" w:name="_Toc361864115"/>
      <w:bookmarkStart w:id="4330" w:name="_Toc361858833"/>
      <w:bookmarkStart w:id="4331" w:name="_Toc361860152"/>
      <w:bookmarkStart w:id="4332" w:name="_Toc361861473"/>
      <w:bookmarkStart w:id="4333" w:name="_Toc361862798"/>
      <w:bookmarkStart w:id="4334" w:name="_Toc361864116"/>
      <w:bookmarkStart w:id="4335" w:name="_Toc361858834"/>
      <w:bookmarkStart w:id="4336" w:name="_Toc361860153"/>
      <w:bookmarkStart w:id="4337" w:name="_Toc361861474"/>
      <w:bookmarkStart w:id="4338" w:name="_Toc361862799"/>
      <w:bookmarkStart w:id="4339" w:name="_Toc361864117"/>
      <w:bookmarkStart w:id="4340" w:name="_Toc361858835"/>
      <w:bookmarkStart w:id="4341" w:name="_Toc361860154"/>
      <w:bookmarkStart w:id="4342" w:name="_Toc361861475"/>
      <w:bookmarkStart w:id="4343" w:name="_Toc361862800"/>
      <w:bookmarkStart w:id="4344" w:name="_Toc361864118"/>
      <w:bookmarkStart w:id="4345" w:name="_Toc361858836"/>
      <w:bookmarkStart w:id="4346" w:name="_Toc361860155"/>
      <w:bookmarkStart w:id="4347" w:name="_Toc361861476"/>
      <w:bookmarkStart w:id="4348" w:name="_Toc361862801"/>
      <w:bookmarkStart w:id="4349" w:name="_Toc361864119"/>
      <w:bookmarkStart w:id="4350" w:name="_Toc361858837"/>
      <w:bookmarkStart w:id="4351" w:name="_Toc361860156"/>
      <w:bookmarkStart w:id="4352" w:name="_Toc361861477"/>
      <w:bookmarkStart w:id="4353" w:name="_Toc361862802"/>
      <w:bookmarkStart w:id="4354" w:name="_Toc361864120"/>
      <w:bookmarkStart w:id="4355" w:name="_Toc361858838"/>
      <w:bookmarkStart w:id="4356" w:name="_Toc361860157"/>
      <w:bookmarkStart w:id="4357" w:name="_Toc361861478"/>
      <w:bookmarkStart w:id="4358" w:name="_Toc361862803"/>
      <w:bookmarkStart w:id="4359" w:name="_Toc361864121"/>
      <w:bookmarkStart w:id="4360" w:name="_Toc361858839"/>
      <w:bookmarkStart w:id="4361" w:name="_Toc361860158"/>
      <w:bookmarkStart w:id="4362" w:name="_Toc361861479"/>
      <w:bookmarkStart w:id="4363" w:name="_Toc361862804"/>
      <w:bookmarkStart w:id="4364" w:name="_Toc361864122"/>
      <w:bookmarkStart w:id="4365" w:name="_Toc361858840"/>
      <w:bookmarkStart w:id="4366" w:name="_Toc361860159"/>
      <w:bookmarkStart w:id="4367" w:name="_Toc361861480"/>
      <w:bookmarkStart w:id="4368" w:name="_Toc361862805"/>
      <w:bookmarkStart w:id="4369" w:name="_Toc361864123"/>
      <w:bookmarkStart w:id="4370" w:name="_Toc361858841"/>
      <w:bookmarkStart w:id="4371" w:name="_Toc361860160"/>
      <w:bookmarkStart w:id="4372" w:name="_Toc361861481"/>
      <w:bookmarkStart w:id="4373" w:name="_Toc361862806"/>
      <w:bookmarkStart w:id="4374" w:name="_Toc361864124"/>
      <w:bookmarkStart w:id="4375" w:name="_Toc361858842"/>
      <w:bookmarkStart w:id="4376" w:name="_Toc361860161"/>
      <w:bookmarkStart w:id="4377" w:name="_Toc361861482"/>
      <w:bookmarkStart w:id="4378" w:name="_Toc361862807"/>
      <w:bookmarkStart w:id="4379" w:name="_Toc361864125"/>
      <w:bookmarkStart w:id="4380" w:name="_Toc361858843"/>
      <w:bookmarkStart w:id="4381" w:name="_Toc361860162"/>
      <w:bookmarkStart w:id="4382" w:name="_Toc361861483"/>
      <w:bookmarkStart w:id="4383" w:name="_Toc361862808"/>
      <w:bookmarkStart w:id="4384" w:name="_Toc361864126"/>
      <w:bookmarkStart w:id="4385" w:name="_Toc361858844"/>
      <w:bookmarkStart w:id="4386" w:name="_Toc361860163"/>
      <w:bookmarkStart w:id="4387" w:name="_Toc361861484"/>
      <w:bookmarkStart w:id="4388" w:name="_Toc361862809"/>
      <w:bookmarkStart w:id="4389" w:name="_Toc361864127"/>
      <w:bookmarkStart w:id="4390" w:name="_Toc361858845"/>
      <w:bookmarkStart w:id="4391" w:name="_Toc361860164"/>
      <w:bookmarkStart w:id="4392" w:name="_Toc361861485"/>
      <w:bookmarkStart w:id="4393" w:name="_Toc361862810"/>
      <w:bookmarkStart w:id="4394" w:name="_Toc361864128"/>
      <w:bookmarkStart w:id="4395" w:name="_Toc361858846"/>
      <w:bookmarkStart w:id="4396" w:name="_Toc361860165"/>
      <w:bookmarkStart w:id="4397" w:name="_Toc361861486"/>
      <w:bookmarkStart w:id="4398" w:name="_Toc361862811"/>
      <w:bookmarkStart w:id="4399" w:name="_Toc361864129"/>
      <w:bookmarkStart w:id="4400" w:name="_Toc361858847"/>
      <w:bookmarkStart w:id="4401" w:name="_Toc361860166"/>
      <w:bookmarkStart w:id="4402" w:name="_Toc361861487"/>
      <w:bookmarkStart w:id="4403" w:name="_Toc361862812"/>
      <w:bookmarkStart w:id="4404" w:name="_Toc361864130"/>
      <w:bookmarkStart w:id="4405" w:name="_Toc361858849"/>
      <w:bookmarkStart w:id="4406" w:name="_Toc361860168"/>
      <w:bookmarkStart w:id="4407" w:name="_Toc361861489"/>
      <w:bookmarkStart w:id="4408" w:name="_Toc361862814"/>
      <w:bookmarkStart w:id="4409" w:name="_Toc361864132"/>
      <w:bookmarkStart w:id="4410" w:name="_Toc361858851"/>
      <w:bookmarkStart w:id="4411" w:name="_Toc361860170"/>
      <w:bookmarkStart w:id="4412" w:name="_Toc361861491"/>
      <w:bookmarkStart w:id="4413" w:name="_Toc361862816"/>
      <w:bookmarkStart w:id="4414" w:name="_Toc361864134"/>
      <w:bookmarkStart w:id="4415" w:name="_Toc361858853"/>
      <w:bookmarkStart w:id="4416" w:name="_Toc361860172"/>
      <w:bookmarkStart w:id="4417" w:name="_Toc361861493"/>
      <w:bookmarkStart w:id="4418" w:name="_Toc361862818"/>
      <w:bookmarkStart w:id="4419" w:name="_Toc361864136"/>
      <w:bookmarkStart w:id="4420" w:name="_Toc361858855"/>
      <w:bookmarkStart w:id="4421" w:name="_Toc361860174"/>
      <w:bookmarkStart w:id="4422" w:name="_Toc361861495"/>
      <w:bookmarkStart w:id="4423" w:name="_Toc361862820"/>
      <w:bookmarkStart w:id="4424" w:name="_Toc361864138"/>
      <w:bookmarkStart w:id="4425" w:name="_Toc361858856"/>
      <w:bookmarkStart w:id="4426" w:name="_Toc361860175"/>
      <w:bookmarkStart w:id="4427" w:name="_Toc361861496"/>
      <w:bookmarkStart w:id="4428" w:name="_Toc361862821"/>
      <w:bookmarkStart w:id="4429" w:name="_Toc361864139"/>
      <w:bookmarkStart w:id="4430" w:name="_Toc361858857"/>
      <w:bookmarkStart w:id="4431" w:name="_Toc361860176"/>
      <w:bookmarkStart w:id="4432" w:name="_Toc361861497"/>
      <w:bookmarkStart w:id="4433" w:name="_Toc361862822"/>
      <w:bookmarkStart w:id="4434" w:name="_Toc361864140"/>
      <w:bookmarkStart w:id="4435" w:name="_Toc361858858"/>
      <w:bookmarkStart w:id="4436" w:name="_Toc361860177"/>
      <w:bookmarkStart w:id="4437" w:name="_Toc361861498"/>
      <w:bookmarkStart w:id="4438" w:name="_Toc361862823"/>
      <w:bookmarkStart w:id="4439" w:name="_Toc361864141"/>
      <w:bookmarkStart w:id="4440" w:name="_Toc361858859"/>
      <w:bookmarkStart w:id="4441" w:name="_Toc361860178"/>
      <w:bookmarkStart w:id="4442" w:name="_Toc361861499"/>
      <w:bookmarkStart w:id="4443" w:name="_Toc361862824"/>
      <w:bookmarkStart w:id="4444" w:name="_Toc361864142"/>
      <w:bookmarkStart w:id="4445" w:name="_Toc361858860"/>
      <w:bookmarkStart w:id="4446" w:name="_Toc361860179"/>
      <w:bookmarkStart w:id="4447" w:name="_Toc361861500"/>
      <w:bookmarkStart w:id="4448" w:name="_Toc361862825"/>
      <w:bookmarkStart w:id="4449" w:name="_Toc361864143"/>
      <w:bookmarkStart w:id="4450" w:name="_Toc361858861"/>
      <w:bookmarkStart w:id="4451" w:name="_Toc361860180"/>
      <w:bookmarkStart w:id="4452" w:name="_Toc361861501"/>
      <w:bookmarkStart w:id="4453" w:name="_Toc361862826"/>
      <w:bookmarkStart w:id="4454" w:name="_Toc361864144"/>
      <w:bookmarkStart w:id="4455" w:name="_Toc361858862"/>
      <w:bookmarkStart w:id="4456" w:name="_Toc361860181"/>
      <w:bookmarkStart w:id="4457" w:name="_Toc361861502"/>
      <w:bookmarkStart w:id="4458" w:name="_Toc361862827"/>
      <w:bookmarkStart w:id="4459" w:name="_Toc361864145"/>
      <w:bookmarkStart w:id="4460" w:name="_Toc361858863"/>
      <w:bookmarkStart w:id="4461" w:name="_Toc361860182"/>
      <w:bookmarkStart w:id="4462" w:name="_Toc361861503"/>
      <w:bookmarkStart w:id="4463" w:name="_Toc361862828"/>
      <w:bookmarkStart w:id="4464" w:name="_Toc361864146"/>
      <w:bookmarkStart w:id="4465" w:name="_Toc361858864"/>
      <w:bookmarkStart w:id="4466" w:name="_Toc361860183"/>
      <w:bookmarkStart w:id="4467" w:name="_Toc361861504"/>
      <w:bookmarkStart w:id="4468" w:name="_Toc361862829"/>
      <w:bookmarkStart w:id="4469" w:name="_Toc361864147"/>
      <w:bookmarkStart w:id="4470" w:name="_Toc361858865"/>
      <w:bookmarkStart w:id="4471" w:name="_Toc361860184"/>
      <w:bookmarkStart w:id="4472" w:name="_Toc361861505"/>
      <w:bookmarkStart w:id="4473" w:name="_Toc361862830"/>
      <w:bookmarkStart w:id="4474" w:name="_Toc361864148"/>
      <w:bookmarkStart w:id="4475" w:name="_Toc361858866"/>
      <w:bookmarkStart w:id="4476" w:name="_Toc361860185"/>
      <w:bookmarkStart w:id="4477" w:name="_Toc361861506"/>
      <w:bookmarkStart w:id="4478" w:name="_Toc361862831"/>
      <w:bookmarkStart w:id="4479" w:name="_Toc361864149"/>
      <w:bookmarkStart w:id="4480" w:name="_Toc361858867"/>
      <w:bookmarkStart w:id="4481" w:name="_Toc361860186"/>
      <w:bookmarkStart w:id="4482" w:name="_Toc361861507"/>
      <w:bookmarkStart w:id="4483" w:name="_Toc361862832"/>
      <w:bookmarkStart w:id="4484" w:name="_Toc361864150"/>
      <w:bookmarkStart w:id="4485" w:name="_Toc361858868"/>
      <w:bookmarkStart w:id="4486" w:name="_Toc361860187"/>
      <w:bookmarkStart w:id="4487" w:name="_Toc361861508"/>
      <w:bookmarkStart w:id="4488" w:name="_Toc361862833"/>
      <w:bookmarkStart w:id="4489" w:name="_Toc361864151"/>
      <w:bookmarkStart w:id="4490" w:name="_Toc361858869"/>
      <w:bookmarkStart w:id="4491" w:name="_Toc361860188"/>
      <w:bookmarkStart w:id="4492" w:name="_Toc361861509"/>
      <w:bookmarkStart w:id="4493" w:name="_Toc361862834"/>
      <w:bookmarkStart w:id="4494" w:name="_Toc361864152"/>
      <w:bookmarkStart w:id="4495" w:name="_Toc361858870"/>
      <w:bookmarkStart w:id="4496" w:name="_Toc361860189"/>
      <w:bookmarkStart w:id="4497" w:name="_Toc361861510"/>
      <w:bookmarkStart w:id="4498" w:name="_Toc361862835"/>
      <w:bookmarkStart w:id="4499" w:name="_Toc361864153"/>
      <w:bookmarkStart w:id="4500" w:name="_Toc361858871"/>
      <w:bookmarkStart w:id="4501" w:name="_Toc361860190"/>
      <w:bookmarkStart w:id="4502" w:name="_Toc361861511"/>
      <w:bookmarkStart w:id="4503" w:name="_Toc361862836"/>
      <w:bookmarkStart w:id="4504" w:name="_Toc361864154"/>
      <w:bookmarkStart w:id="4505" w:name="_Toc361858872"/>
      <w:bookmarkStart w:id="4506" w:name="_Toc361860191"/>
      <w:bookmarkStart w:id="4507" w:name="_Toc361861512"/>
      <w:bookmarkStart w:id="4508" w:name="_Toc361862837"/>
      <w:bookmarkStart w:id="4509" w:name="_Toc361864155"/>
      <w:bookmarkStart w:id="4510" w:name="_Toc361858873"/>
      <w:bookmarkStart w:id="4511" w:name="_Toc361860192"/>
      <w:bookmarkStart w:id="4512" w:name="_Toc361861513"/>
      <w:bookmarkStart w:id="4513" w:name="_Toc361862838"/>
      <w:bookmarkStart w:id="4514" w:name="_Toc361864156"/>
      <w:bookmarkStart w:id="4515" w:name="_Toc361858874"/>
      <w:bookmarkStart w:id="4516" w:name="_Toc361860193"/>
      <w:bookmarkStart w:id="4517" w:name="_Toc361861514"/>
      <w:bookmarkStart w:id="4518" w:name="_Toc361862839"/>
      <w:bookmarkStart w:id="4519" w:name="_Toc361864157"/>
      <w:bookmarkStart w:id="4520" w:name="_Toc361858875"/>
      <w:bookmarkStart w:id="4521" w:name="_Toc361860194"/>
      <w:bookmarkStart w:id="4522" w:name="_Toc361861515"/>
      <w:bookmarkStart w:id="4523" w:name="_Toc361862840"/>
      <w:bookmarkStart w:id="4524" w:name="_Toc361864158"/>
      <w:bookmarkStart w:id="4525" w:name="_Toc361858876"/>
      <w:bookmarkStart w:id="4526" w:name="_Toc361860195"/>
      <w:bookmarkStart w:id="4527" w:name="_Toc361861516"/>
      <w:bookmarkStart w:id="4528" w:name="_Toc361862841"/>
      <w:bookmarkStart w:id="4529" w:name="_Toc361864159"/>
      <w:bookmarkStart w:id="4530" w:name="_Toc361858877"/>
      <w:bookmarkStart w:id="4531" w:name="_Toc361860196"/>
      <w:bookmarkStart w:id="4532" w:name="_Toc361861517"/>
      <w:bookmarkStart w:id="4533" w:name="_Toc361862842"/>
      <w:bookmarkStart w:id="4534" w:name="_Toc361864160"/>
      <w:bookmarkStart w:id="4535" w:name="_Toc361858878"/>
      <w:bookmarkStart w:id="4536" w:name="_Toc361860197"/>
      <w:bookmarkStart w:id="4537" w:name="_Toc361861518"/>
      <w:bookmarkStart w:id="4538" w:name="_Toc361862843"/>
      <w:bookmarkStart w:id="4539" w:name="_Toc361864161"/>
      <w:bookmarkStart w:id="4540" w:name="_Toc361858879"/>
      <w:bookmarkStart w:id="4541" w:name="_Toc361860198"/>
      <w:bookmarkStart w:id="4542" w:name="_Toc361861519"/>
      <w:bookmarkStart w:id="4543" w:name="_Toc361862844"/>
      <w:bookmarkStart w:id="4544" w:name="_Toc361864162"/>
      <w:bookmarkStart w:id="4545" w:name="_Toc361858881"/>
      <w:bookmarkStart w:id="4546" w:name="_Toc361860200"/>
      <w:bookmarkStart w:id="4547" w:name="_Toc361861521"/>
      <w:bookmarkStart w:id="4548" w:name="_Toc361862846"/>
      <w:bookmarkStart w:id="4549" w:name="_Toc361864164"/>
      <w:bookmarkStart w:id="4550" w:name="_Toc361858882"/>
      <w:bookmarkStart w:id="4551" w:name="_Toc361860201"/>
      <w:bookmarkStart w:id="4552" w:name="_Toc361861522"/>
      <w:bookmarkStart w:id="4553" w:name="_Toc361862847"/>
      <w:bookmarkStart w:id="4554" w:name="_Toc361864165"/>
      <w:bookmarkStart w:id="4555" w:name="_Toc361858883"/>
      <w:bookmarkStart w:id="4556" w:name="_Toc361860202"/>
      <w:bookmarkStart w:id="4557" w:name="_Toc361861523"/>
      <w:bookmarkStart w:id="4558" w:name="_Toc361862848"/>
      <w:bookmarkStart w:id="4559" w:name="_Toc361864166"/>
      <w:bookmarkStart w:id="4560" w:name="_Toc361858884"/>
      <w:bookmarkStart w:id="4561" w:name="_Toc361860203"/>
      <w:bookmarkStart w:id="4562" w:name="_Toc361861524"/>
      <w:bookmarkStart w:id="4563" w:name="_Toc361862849"/>
      <w:bookmarkStart w:id="4564" w:name="_Toc361864167"/>
      <w:bookmarkStart w:id="4565" w:name="_Toc361858885"/>
      <w:bookmarkStart w:id="4566" w:name="_Toc361860204"/>
      <w:bookmarkStart w:id="4567" w:name="_Toc361861525"/>
      <w:bookmarkStart w:id="4568" w:name="_Toc361862850"/>
      <w:bookmarkStart w:id="4569" w:name="_Toc361864168"/>
      <w:bookmarkStart w:id="4570" w:name="_Toc361858886"/>
      <w:bookmarkStart w:id="4571" w:name="_Toc361860205"/>
      <w:bookmarkStart w:id="4572" w:name="_Toc361861526"/>
      <w:bookmarkStart w:id="4573" w:name="_Toc361862851"/>
      <w:bookmarkStart w:id="4574" w:name="_Toc361864169"/>
      <w:bookmarkStart w:id="4575" w:name="_Toc361858887"/>
      <w:bookmarkStart w:id="4576" w:name="_Toc361860206"/>
      <w:bookmarkStart w:id="4577" w:name="_Toc361861527"/>
      <w:bookmarkStart w:id="4578" w:name="_Toc361862852"/>
      <w:bookmarkStart w:id="4579" w:name="_Toc361864170"/>
      <w:bookmarkStart w:id="4580" w:name="_Toc361858888"/>
      <w:bookmarkStart w:id="4581" w:name="_Toc361860207"/>
      <w:bookmarkStart w:id="4582" w:name="_Toc361861528"/>
      <w:bookmarkStart w:id="4583" w:name="_Toc361862853"/>
      <w:bookmarkStart w:id="4584" w:name="_Toc361864171"/>
      <w:bookmarkStart w:id="4585" w:name="_Toc361858889"/>
      <w:bookmarkStart w:id="4586" w:name="_Toc361860208"/>
      <w:bookmarkStart w:id="4587" w:name="_Toc361861529"/>
      <w:bookmarkStart w:id="4588" w:name="_Toc361862854"/>
      <w:bookmarkStart w:id="4589" w:name="_Toc361864172"/>
      <w:bookmarkStart w:id="4590" w:name="_Toc361858890"/>
      <w:bookmarkStart w:id="4591" w:name="_Toc361860209"/>
      <w:bookmarkStart w:id="4592" w:name="_Toc361861530"/>
      <w:bookmarkStart w:id="4593" w:name="_Toc361862855"/>
      <w:bookmarkStart w:id="4594" w:name="_Toc361864173"/>
      <w:bookmarkStart w:id="4595" w:name="_Toc361858891"/>
      <w:bookmarkStart w:id="4596" w:name="_Toc361860210"/>
      <w:bookmarkStart w:id="4597" w:name="_Toc361861531"/>
      <w:bookmarkStart w:id="4598" w:name="_Toc361862856"/>
      <w:bookmarkStart w:id="4599" w:name="_Toc361864174"/>
      <w:bookmarkStart w:id="4600" w:name="_Toc357694768"/>
      <w:bookmarkStart w:id="4601" w:name="_Toc357695447"/>
      <w:bookmarkStart w:id="4602" w:name="_Toc357763982"/>
      <w:bookmarkStart w:id="4603" w:name="_Toc358023591"/>
      <w:bookmarkStart w:id="4604" w:name="_Toc358024832"/>
      <w:bookmarkStart w:id="4605" w:name="_Toc358627650"/>
      <w:bookmarkStart w:id="4606" w:name="_Toc358628357"/>
      <w:bookmarkStart w:id="4607" w:name="_Toc358629771"/>
      <w:bookmarkStart w:id="4608" w:name="_Toc358633349"/>
      <w:bookmarkStart w:id="4609" w:name="_Toc358634057"/>
      <w:bookmarkStart w:id="4610" w:name="_Toc358634766"/>
      <w:bookmarkStart w:id="4611" w:name="_Toc358635474"/>
      <w:bookmarkStart w:id="4612" w:name="_Toc361857437"/>
      <w:bookmarkStart w:id="4613" w:name="_Toc361858894"/>
      <w:bookmarkStart w:id="4614" w:name="_Toc361860213"/>
      <w:bookmarkStart w:id="4615" w:name="_Toc361861534"/>
      <w:bookmarkStart w:id="4616" w:name="_Toc361862859"/>
      <w:bookmarkStart w:id="4617" w:name="_Toc361864177"/>
      <w:bookmarkStart w:id="4618" w:name="_Toc357694775"/>
      <w:bookmarkStart w:id="4619" w:name="_Toc357695454"/>
      <w:bookmarkStart w:id="4620" w:name="_Toc357763989"/>
      <w:bookmarkStart w:id="4621" w:name="_Toc358023598"/>
      <w:bookmarkStart w:id="4622" w:name="_Toc358024839"/>
      <w:bookmarkStart w:id="4623" w:name="_Toc358627657"/>
      <w:bookmarkStart w:id="4624" w:name="_Toc358628364"/>
      <w:bookmarkStart w:id="4625" w:name="_Toc358629778"/>
      <w:bookmarkStart w:id="4626" w:name="_Toc358633356"/>
      <w:bookmarkStart w:id="4627" w:name="_Toc358634064"/>
      <w:bookmarkStart w:id="4628" w:name="_Toc358634773"/>
      <w:bookmarkStart w:id="4629" w:name="_Toc358635481"/>
      <w:bookmarkStart w:id="4630" w:name="_Toc361857444"/>
      <w:bookmarkStart w:id="4631" w:name="_Toc361858901"/>
      <w:bookmarkStart w:id="4632" w:name="_Toc361860220"/>
      <w:bookmarkStart w:id="4633" w:name="_Toc361861541"/>
      <w:bookmarkStart w:id="4634" w:name="_Toc361862866"/>
      <w:bookmarkStart w:id="4635" w:name="_Toc361864184"/>
      <w:bookmarkStart w:id="4636" w:name="_Toc357694781"/>
      <w:bookmarkStart w:id="4637" w:name="_Toc357695460"/>
      <w:bookmarkStart w:id="4638" w:name="_Toc357763995"/>
      <w:bookmarkStart w:id="4639" w:name="_Toc358023604"/>
      <w:bookmarkStart w:id="4640" w:name="_Toc358024845"/>
      <w:bookmarkStart w:id="4641" w:name="_Toc358627663"/>
      <w:bookmarkStart w:id="4642" w:name="_Toc358628370"/>
      <w:bookmarkStart w:id="4643" w:name="_Toc358629784"/>
      <w:bookmarkStart w:id="4644" w:name="_Toc358633362"/>
      <w:bookmarkStart w:id="4645" w:name="_Toc358634070"/>
      <w:bookmarkStart w:id="4646" w:name="_Toc358634779"/>
      <w:bookmarkStart w:id="4647" w:name="_Toc358635487"/>
      <w:bookmarkStart w:id="4648" w:name="_Toc361857450"/>
      <w:bookmarkStart w:id="4649" w:name="_Toc361858907"/>
      <w:bookmarkStart w:id="4650" w:name="_Toc361860226"/>
      <w:bookmarkStart w:id="4651" w:name="_Toc361861547"/>
      <w:bookmarkStart w:id="4652" w:name="_Toc361862872"/>
      <w:bookmarkStart w:id="4653" w:name="_Toc361864190"/>
      <w:bookmarkStart w:id="4654" w:name="_Toc357694788"/>
      <w:bookmarkStart w:id="4655" w:name="_Toc357695467"/>
      <w:bookmarkStart w:id="4656" w:name="_Toc357764002"/>
      <w:bookmarkStart w:id="4657" w:name="_Toc358023611"/>
      <w:bookmarkStart w:id="4658" w:name="_Toc358024852"/>
      <w:bookmarkStart w:id="4659" w:name="_Toc358627670"/>
      <w:bookmarkStart w:id="4660" w:name="_Toc358628377"/>
      <w:bookmarkStart w:id="4661" w:name="_Toc358629791"/>
      <w:bookmarkStart w:id="4662" w:name="_Toc358633369"/>
      <w:bookmarkStart w:id="4663" w:name="_Toc358634077"/>
      <w:bookmarkStart w:id="4664" w:name="_Toc358634786"/>
      <w:bookmarkStart w:id="4665" w:name="_Toc358635494"/>
      <w:bookmarkStart w:id="4666" w:name="_Toc361857457"/>
      <w:bookmarkStart w:id="4667" w:name="_Toc361858914"/>
      <w:bookmarkStart w:id="4668" w:name="_Toc361860233"/>
      <w:bookmarkStart w:id="4669" w:name="_Toc361861554"/>
      <w:bookmarkStart w:id="4670" w:name="_Toc361862879"/>
      <w:bookmarkStart w:id="4671" w:name="_Toc361864197"/>
      <w:bookmarkStart w:id="4672" w:name="_Toc357694793"/>
      <w:bookmarkStart w:id="4673" w:name="_Toc357695472"/>
      <w:bookmarkStart w:id="4674" w:name="_Toc357764007"/>
      <w:bookmarkStart w:id="4675" w:name="_Toc358023616"/>
      <w:bookmarkStart w:id="4676" w:name="_Toc358024857"/>
      <w:bookmarkStart w:id="4677" w:name="_Toc358627675"/>
      <w:bookmarkStart w:id="4678" w:name="_Toc358628382"/>
      <w:bookmarkStart w:id="4679" w:name="_Toc358629796"/>
      <w:bookmarkStart w:id="4680" w:name="_Toc358633374"/>
      <w:bookmarkStart w:id="4681" w:name="_Toc358634082"/>
      <w:bookmarkStart w:id="4682" w:name="_Toc358634791"/>
      <w:bookmarkStart w:id="4683" w:name="_Toc358635499"/>
      <w:bookmarkStart w:id="4684" w:name="_Toc361857462"/>
      <w:bookmarkStart w:id="4685" w:name="_Toc361858919"/>
      <w:bookmarkStart w:id="4686" w:name="_Toc361860238"/>
      <w:bookmarkStart w:id="4687" w:name="_Toc361861559"/>
      <w:bookmarkStart w:id="4688" w:name="_Toc361862884"/>
      <w:bookmarkStart w:id="4689" w:name="_Toc361864202"/>
      <w:bookmarkStart w:id="4690" w:name="_Toc357694801"/>
      <w:bookmarkStart w:id="4691" w:name="_Toc357695480"/>
      <w:bookmarkStart w:id="4692" w:name="_Toc357764015"/>
      <w:bookmarkStart w:id="4693" w:name="_Toc358023624"/>
      <w:bookmarkStart w:id="4694" w:name="_Toc358024865"/>
      <w:bookmarkStart w:id="4695" w:name="_Toc358627683"/>
      <w:bookmarkStart w:id="4696" w:name="_Toc358628390"/>
      <w:bookmarkStart w:id="4697" w:name="_Toc358629804"/>
      <w:bookmarkStart w:id="4698" w:name="_Toc358633382"/>
      <w:bookmarkStart w:id="4699" w:name="_Toc358634090"/>
      <w:bookmarkStart w:id="4700" w:name="_Toc358634799"/>
      <w:bookmarkStart w:id="4701" w:name="_Toc358635507"/>
      <w:bookmarkStart w:id="4702" w:name="_Toc361857470"/>
      <w:bookmarkStart w:id="4703" w:name="_Toc361858927"/>
      <w:bookmarkStart w:id="4704" w:name="_Toc361860246"/>
      <w:bookmarkStart w:id="4705" w:name="_Toc361861567"/>
      <w:bookmarkStart w:id="4706" w:name="_Toc361862892"/>
      <w:bookmarkStart w:id="4707" w:name="_Toc361864210"/>
      <w:bookmarkStart w:id="4708" w:name="_Toc357694808"/>
      <w:bookmarkStart w:id="4709" w:name="_Toc357695487"/>
      <w:bookmarkStart w:id="4710" w:name="_Toc357764022"/>
      <w:bookmarkStart w:id="4711" w:name="_Toc358023631"/>
      <w:bookmarkStart w:id="4712" w:name="_Toc358024872"/>
      <w:bookmarkStart w:id="4713" w:name="_Toc358627690"/>
      <w:bookmarkStart w:id="4714" w:name="_Toc358628397"/>
      <w:bookmarkStart w:id="4715" w:name="_Toc358629811"/>
      <w:bookmarkStart w:id="4716" w:name="_Toc358633389"/>
      <w:bookmarkStart w:id="4717" w:name="_Toc358634097"/>
      <w:bookmarkStart w:id="4718" w:name="_Toc358634806"/>
      <w:bookmarkStart w:id="4719" w:name="_Toc358635514"/>
      <w:bookmarkStart w:id="4720" w:name="_Toc361857477"/>
      <w:bookmarkStart w:id="4721" w:name="_Toc361858934"/>
      <w:bookmarkStart w:id="4722" w:name="_Toc361860253"/>
      <w:bookmarkStart w:id="4723" w:name="_Toc361861574"/>
      <w:bookmarkStart w:id="4724" w:name="_Toc361862899"/>
      <w:bookmarkStart w:id="4725" w:name="_Toc361864217"/>
      <w:bookmarkStart w:id="4726" w:name="_Toc357694813"/>
      <w:bookmarkStart w:id="4727" w:name="_Toc357695492"/>
      <w:bookmarkStart w:id="4728" w:name="_Toc357764027"/>
      <w:bookmarkStart w:id="4729" w:name="_Toc358023636"/>
      <w:bookmarkStart w:id="4730" w:name="_Toc358024877"/>
      <w:bookmarkStart w:id="4731" w:name="_Toc358627695"/>
      <w:bookmarkStart w:id="4732" w:name="_Toc358628402"/>
      <w:bookmarkStart w:id="4733" w:name="_Toc358629816"/>
      <w:bookmarkStart w:id="4734" w:name="_Toc358633394"/>
      <w:bookmarkStart w:id="4735" w:name="_Toc358634102"/>
      <w:bookmarkStart w:id="4736" w:name="_Toc358634811"/>
      <w:bookmarkStart w:id="4737" w:name="_Toc358635519"/>
      <w:bookmarkStart w:id="4738" w:name="_Toc361857482"/>
      <w:bookmarkStart w:id="4739" w:name="_Toc361858939"/>
      <w:bookmarkStart w:id="4740" w:name="_Toc361860258"/>
      <w:bookmarkStart w:id="4741" w:name="_Toc361861579"/>
      <w:bookmarkStart w:id="4742" w:name="_Toc361862904"/>
      <w:bookmarkStart w:id="4743" w:name="_Toc361864222"/>
      <w:bookmarkStart w:id="4744" w:name="_Toc357694821"/>
      <w:bookmarkStart w:id="4745" w:name="_Toc357695500"/>
      <w:bookmarkStart w:id="4746" w:name="_Toc357764035"/>
      <w:bookmarkStart w:id="4747" w:name="_Toc358023644"/>
      <w:bookmarkStart w:id="4748" w:name="_Toc358024885"/>
      <w:bookmarkStart w:id="4749" w:name="_Toc358627703"/>
      <w:bookmarkStart w:id="4750" w:name="_Toc358628410"/>
      <w:bookmarkStart w:id="4751" w:name="_Toc358629824"/>
      <w:bookmarkStart w:id="4752" w:name="_Toc358633402"/>
      <w:bookmarkStart w:id="4753" w:name="_Toc358634110"/>
      <w:bookmarkStart w:id="4754" w:name="_Toc358634819"/>
      <w:bookmarkStart w:id="4755" w:name="_Toc358635527"/>
      <w:bookmarkStart w:id="4756" w:name="_Toc361857490"/>
      <w:bookmarkStart w:id="4757" w:name="_Toc361858947"/>
      <w:bookmarkStart w:id="4758" w:name="_Toc361860266"/>
      <w:bookmarkStart w:id="4759" w:name="_Toc361861587"/>
      <w:bookmarkStart w:id="4760" w:name="_Toc361862912"/>
      <w:bookmarkStart w:id="4761" w:name="_Toc361864230"/>
      <w:bookmarkStart w:id="4762" w:name="_Toc357694826"/>
      <w:bookmarkStart w:id="4763" w:name="_Toc357695505"/>
      <w:bookmarkStart w:id="4764" w:name="_Toc357764040"/>
      <w:bookmarkStart w:id="4765" w:name="_Toc358023649"/>
      <w:bookmarkStart w:id="4766" w:name="_Toc358024890"/>
      <w:bookmarkStart w:id="4767" w:name="_Toc358627708"/>
      <w:bookmarkStart w:id="4768" w:name="_Toc358628415"/>
      <w:bookmarkStart w:id="4769" w:name="_Toc358629829"/>
      <w:bookmarkStart w:id="4770" w:name="_Toc358633407"/>
      <w:bookmarkStart w:id="4771" w:name="_Toc358634115"/>
      <w:bookmarkStart w:id="4772" w:name="_Toc358634824"/>
      <w:bookmarkStart w:id="4773" w:name="_Toc358635532"/>
      <w:bookmarkStart w:id="4774" w:name="_Toc361857495"/>
      <w:bookmarkStart w:id="4775" w:name="_Toc361858952"/>
      <w:bookmarkStart w:id="4776" w:name="_Toc361860271"/>
      <w:bookmarkStart w:id="4777" w:name="_Toc361861592"/>
      <w:bookmarkStart w:id="4778" w:name="_Toc361862917"/>
      <w:bookmarkStart w:id="4779" w:name="_Toc361864235"/>
      <w:bookmarkStart w:id="4780" w:name="_Toc357694832"/>
      <w:bookmarkStart w:id="4781" w:name="_Toc357695511"/>
      <w:bookmarkStart w:id="4782" w:name="_Toc357764046"/>
      <w:bookmarkStart w:id="4783" w:name="_Toc358023655"/>
      <w:bookmarkStart w:id="4784" w:name="_Toc358024896"/>
      <w:bookmarkStart w:id="4785" w:name="_Toc358627714"/>
      <w:bookmarkStart w:id="4786" w:name="_Toc358628421"/>
      <w:bookmarkStart w:id="4787" w:name="_Toc358629835"/>
      <w:bookmarkStart w:id="4788" w:name="_Toc358633413"/>
      <w:bookmarkStart w:id="4789" w:name="_Toc358634121"/>
      <w:bookmarkStart w:id="4790" w:name="_Toc358634830"/>
      <w:bookmarkStart w:id="4791" w:name="_Toc358635538"/>
      <w:bookmarkStart w:id="4792" w:name="_Toc361857501"/>
      <w:bookmarkStart w:id="4793" w:name="_Toc361858958"/>
      <w:bookmarkStart w:id="4794" w:name="_Toc361860277"/>
      <w:bookmarkStart w:id="4795" w:name="_Toc361861598"/>
      <w:bookmarkStart w:id="4796" w:name="_Toc361862923"/>
      <w:bookmarkStart w:id="4797" w:name="_Toc361864241"/>
      <w:bookmarkStart w:id="4798" w:name="_Toc357694845"/>
      <w:bookmarkStart w:id="4799" w:name="_Toc357695524"/>
      <w:bookmarkStart w:id="4800" w:name="_Toc357764059"/>
      <w:bookmarkStart w:id="4801" w:name="_Toc358023668"/>
      <w:bookmarkStart w:id="4802" w:name="_Toc358024909"/>
      <w:bookmarkStart w:id="4803" w:name="_Toc358627727"/>
      <w:bookmarkStart w:id="4804" w:name="_Toc358628434"/>
      <w:bookmarkStart w:id="4805" w:name="_Toc358629848"/>
      <w:bookmarkStart w:id="4806" w:name="_Toc358633426"/>
      <w:bookmarkStart w:id="4807" w:name="_Toc358634134"/>
      <w:bookmarkStart w:id="4808" w:name="_Toc358634843"/>
      <w:bookmarkStart w:id="4809" w:name="_Toc358635551"/>
      <w:bookmarkStart w:id="4810" w:name="_Toc361857514"/>
      <w:bookmarkStart w:id="4811" w:name="_Toc361858971"/>
      <w:bookmarkStart w:id="4812" w:name="_Toc361860290"/>
      <w:bookmarkStart w:id="4813" w:name="_Toc361861611"/>
      <w:bookmarkStart w:id="4814" w:name="_Toc361862936"/>
      <w:bookmarkStart w:id="4815" w:name="_Toc361864254"/>
      <w:bookmarkStart w:id="4816" w:name="_Toc357694846"/>
      <w:bookmarkStart w:id="4817" w:name="_Toc357695525"/>
      <w:bookmarkStart w:id="4818" w:name="_Toc357764060"/>
      <w:bookmarkStart w:id="4819" w:name="_Toc358023669"/>
      <w:bookmarkStart w:id="4820" w:name="_Toc358024910"/>
      <w:bookmarkStart w:id="4821" w:name="_Toc358627728"/>
      <w:bookmarkStart w:id="4822" w:name="_Toc358628435"/>
      <w:bookmarkStart w:id="4823" w:name="_Toc358629849"/>
      <w:bookmarkStart w:id="4824" w:name="_Toc358633427"/>
      <w:bookmarkStart w:id="4825" w:name="_Toc358634135"/>
      <w:bookmarkStart w:id="4826" w:name="_Toc358634844"/>
      <w:bookmarkStart w:id="4827" w:name="_Toc358635552"/>
      <w:bookmarkStart w:id="4828" w:name="_Toc361857515"/>
      <w:bookmarkStart w:id="4829" w:name="_Toc361858972"/>
      <w:bookmarkStart w:id="4830" w:name="_Toc361860291"/>
      <w:bookmarkStart w:id="4831" w:name="_Toc361861612"/>
      <w:bookmarkStart w:id="4832" w:name="_Toc361862937"/>
      <w:bookmarkStart w:id="4833" w:name="_Toc361864255"/>
      <w:bookmarkStart w:id="4834" w:name="_Toc357694847"/>
      <w:bookmarkStart w:id="4835" w:name="_Toc357695526"/>
      <w:bookmarkStart w:id="4836" w:name="_Toc357764061"/>
      <w:bookmarkStart w:id="4837" w:name="_Toc358023670"/>
      <w:bookmarkStart w:id="4838" w:name="_Toc358024911"/>
      <w:bookmarkStart w:id="4839" w:name="_Toc358627729"/>
      <w:bookmarkStart w:id="4840" w:name="_Toc358628436"/>
      <w:bookmarkStart w:id="4841" w:name="_Toc358629850"/>
      <w:bookmarkStart w:id="4842" w:name="_Toc358633428"/>
      <w:bookmarkStart w:id="4843" w:name="_Toc358634136"/>
      <w:bookmarkStart w:id="4844" w:name="_Toc358634845"/>
      <w:bookmarkStart w:id="4845" w:name="_Toc358635553"/>
      <w:bookmarkStart w:id="4846" w:name="_Toc361857516"/>
      <w:bookmarkStart w:id="4847" w:name="_Toc361858973"/>
      <w:bookmarkStart w:id="4848" w:name="_Toc361860292"/>
      <w:bookmarkStart w:id="4849" w:name="_Toc361861613"/>
      <w:bookmarkStart w:id="4850" w:name="_Toc361862938"/>
      <w:bookmarkStart w:id="4851" w:name="_Toc361864256"/>
      <w:bookmarkStart w:id="4852" w:name="_Toc357694848"/>
      <w:bookmarkStart w:id="4853" w:name="_Toc357695527"/>
      <w:bookmarkStart w:id="4854" w:name="_Toc357764062"/>
      <w:bookmarkStart w:id="4855" w:name="_Toc358023671"/>
      <w:bookmarkStart w:id="4856" w:name="_Toc358024912"/>
      <w:bookmarkStart w:id="4857" w:name="_Toc358627730"/>
      <w:bookmarkStart w:id="4858" w:name="_Toc358628437"/>
      <w:bookmarkStart w:id="4859" w:name="_Toc358629851"/>
      <w:bookmarkStart w:id="4860" w:name="_Toc358633429"/>
      <w:bookmarkStart w:id="4861" w:name="_Toc358634137"/>
      <w:bookmarkStart w:id="4862" w:name="_Toc358634846"/>
      <w:bookmarkStart w:id="4863" w:name="_Toc358635554"/>
      <w:bookmarkStart w:id="4864" w:name="_Toc361857517"/>
      <w:bookmarkStart w:id="4865" w:name="_Toc361858974"/>
      <w:bookmarkStart w:id="4866" w:name="_Toc361860293"/>
      <w:bookmarkStart w:id="4867" w:name="_Toc361861614"/>
      <w:bookmarkStart w:id="4868" w:name="_Toc361862939"/>
      <w:bookmarkStart w:id="4869" w:name="_Toc361864257"/>
      <w:bookmarkStart w:id="4870" w:name="_Toc357694849"/>
      <w:bookmarkStart w:id="4871" w:name="_Toc357695528"/>
      <w:bookmarkStart w:id="4872" w:name="_Toc357764063"/>
      <w:bookmarkStart w:id="4873" w:name="_Toc358023672"/>
      <w:bookmarkStart w:id="4874" w:name="_Toc358024913"/>
      <w:bookmarkStart w:id="4875" w:name="_Toc358627731"/>
      <w:bookmarkStart w:id="4876" w:name="_Toc358628438"/>
      <w:bookmarkStart w:id="4877" w:name="_Toc358629852"/>
      <w:bookmarkStart w:id="4878" w:name="_Toc358633430"/>
      <w:bookmarkStart w:id="4879" w:name="_Toc358634138"/>
      <w:bookmarkStart w:id="4880" w:name="_Toc358634847"/>
      <w:bookmarkStart w:id="4881" w:name="_Toc358635555"/>
      <w:bookmarkStart w:id="4882" w:name="_Toc361857518"/>
      <w:bookmarkStart w:id="4883" w:name="_Toc361858975"/>
      <w:bookmarkStart w:id="4884" w:name="_Toc361860294"/>
      <w:bookmarkStart w:id="4885" w:name="_Toc361861615"/>
      <w:bookmarkStart w:id="4886" w:name="_Toc361862940"/>
      <w:bookmarkStart w:id="4887" w:name="_Toc361864258"/>
      <w:bookmarkStart w:id="4888" w:name="_Toc357694852"/>
      <w:bookmarkStart w:id="4889" w:name="_Toc357695531"/>
      <w:bookmarkStart w:id="4890" w:name="_Toc357764066"/>
      <w:bookmarkStart w:id="4891" w:name="_Toc358023675"/>
      <w:bookmarkStart w:id="4892" w:name="_Toc358024916"/>
      <w:bookmarkStart w:id="4893" w:name="_Toc358627734"/>
      <w:bookmarkStart w:id="4894" w:name="_Toc358628441"/>
      <w:bookmarkStart w:id="4895" w:name="_Toc358629855"/>
      <w:bookmarkStart w:id="4896" w:name="_Toc358633433"/>
      <w:bookmarkStart w:id="4897" w:name="_Toc358634141"/>
      <w:bookmarkStart w:id="4898" w:name="_Toc358634850"/>
      <w:bookmarkStart w:id="4899" w:name="_Toc358635558"/>
      <w:bookmarkStart w:id="4900" w:name="_Toc361857521"/>
      <w:bookmarkStart w:id="4901" w:name="_Toc361858978"/>
      <w:bookmarkStart w:id="4902" w:name="_Toc361860297"/>
      <w:bookmarkStart w:id="4903" w:name="_Toc361861618"/>
      <w:bookmarkStart w:id="4904" w:name="_Toc361862943"/>
      <w:bookmarkStart w:id="4905" w:name="_Toc361864261"/>
      <w:bookmarkStart w:id="4906" w:name="_Toc357694854"/>
      <w:bookmarkStart w:id="4907" w:name="_Toc357695533"/>
      <w:bookmarkStart w:id="4908" w:name="_Toc357764068"/>
      <w:bookmarkStart w:id="4909" w:name="_Toc358023677"/>
      <w:bookmarkStart w:id="4910" w:name="_Toc358024918"/>
      <w:bookmarkStart w:id="4911" w:name="_Toc358627736"/>
      <w:bookmarkStart w:id="4912" w:name="_Toc358628443"/>
      <w:bookmarkStart w:id="4913" w:name="_Toc358629857"/>
      <w:bookmarkStart w:id="4914" w:name="_Toc358633435"/>
      <w:bookmarkStart w:id="4915" w:name="_Toc358634143"/>
      <w:bookmarkStart w:id="4916" w:name="_Toc358634852"/>
      <w:bookmarkStart w:id="4917" w:name="_Toc358635560"/>
      <w:bookmarkStart w:id="4918" w:name="_Toc361857523"/>
      <w:bookmarkStart w:id="4919" w:name="_Toc361858980"/>
      <w:bookmarkStart w:id="4920" w:name="_Toc361860299"/>
      <w:bookmarkStart w:id="4921" w:name="_Toc361861620"/>
      <w:bookmarkStart w:id="4922" w:name="_Toc361862945"/>
      <w:bookmarkStart w:id="4923" w:name="_Toc361864263"/>
      <w:bookmarkStart w:id="4924" w:name="_Toc357694859"/>
      <w:bookmarkStart w:id="4925" w:name="_Toc357695538"/>
      <w:bookmarkStart w:id="4926" w:name="_Toc357764073"/>
      <w:bookmarkStart w:id="4927" w:name="_Toc358023682"/>
      <w:bookmarkStart w:id="4928" w:name="_Toc358024923"/>
      <w:bookmarkStart w:id="4929" w:name="_Toc358627741"/>
      <w:bookmarkStart w:id="4930" w:name="_Toc358628448"/>
      <w:bookmarkStart w:id="4931" w:name="_Toc358629862"/>
      <w:bookmarkStart w:id="4932" w:name="_Toc358633440"/>
      <w:bookmarkStart w:id="4933" w:name="_Toc358634148"/>
      <w:bookmarkStart w:id="4934" w:name="_Toc358634857"/>
      <w:bookmarkStart w:id="4935" w:name="_Toc358635565"/>
      <w:bookmarkStart w:id="4936" w:name="_Toc361857528"/>
      <w:bookmarkStart w:id="4937" w:name="_Toc361858985"/>
      <w:bookmarkStart w:id="4938" w:name="_Toc361860304"/>
      <w:bookmarkStart w:id="4939" w:name="_Toc361861625"/>
      <w:bookmarkStart w:id="4940" w:name="_Toc361862950"/>
      <w:bookmarkStart w:id="4941" w:name="_Toc361864268"/>
      <w:bookmarkStart w:id="4942" w:name="_Toc357694861"/>
      <w:bookmarkStart w:id="4943" w:name="_Toc357695540"/>
      <w:bookmarkStart w:id="4944" w:name="_Toc357764075"/>
      <w:bookmarkStart w:id="4945" w:name="_Toc358023684"/>
      <w:bookmarkStart w:id="4946" w:name="_Toc358024925"/>
      <w:bookmarkStart w:id="4947" w:name="_Toc358627743"/>
      <w:bookmarkStart w:id="4948" w:name="_Toc358628450"/>
      <w:bookmarkStart w:id="4949" w:name="_Toc358629864"/>
      <w:bookmarkStart w:id="4950" w:name="_Toc358633442"/>
      <w:bookmarkStart w:id="4951" w:name="_Toc358634150"/>
      <w:bookmarkStart w:id="4952" w:name="_Toc358634859"/>
      <w:bookmarkStart w:id="4953" w:name="_Toc358635567"/>
      <w:bookmarkStart w:id="4954" w:name="_Toc361857530"/>
      <w:bookmarkStart w:id="4955" w:name="_Toc361858987"/>
      <w:bookmarkStart w:id="4956" w:name="_Toc361860306"/>
      <w:bookmarkStart w:id="4957" w:name="_Toc361861627"/>
      <w:bookmarkStart w:id="4958" w:name="_Toc361862952"/>
      <w:bookmarkStart w:id="4959" w:name="_Toc361864270"/>
      <w:bookmarkStart w:id="4960" w:name="_Toc357694862"/>
      <w:bookmarkStart w:id="4961" w:name="_Toc357695541"/>
      <w:bookmarkStart w:id="4962" w:name="_Toc357764076"/>
      <w:bookmarkStart w:id="4963" w:name="_Toc358023685"/>
      <w:bookmarkStart w:id="4964" w:name="_Toc358024926"/>
      <w:bookmarkStart w:id="4965" w:name="_Toc358627744"/>
      <w:bookmarkStart w:id="4966" w:name="_Toc358628451"/>
      <w:bookmarkStart w:id="4967" w:name="_Toc358629865"/>
      <w:bookmarkStart w:id="4968" w:name="_Toc358633443"/>
      <w:bookmarkStart w:id="4969" w:name="_Toc358634151"/>
      <w:bookmarkStart w:id="4970" w:name="_Toc358634860"/>
      <w:bookmarkStart w:id="4971" w:name="_Toc358635568"/>
      <w:bookmarkStart w:id="4972" w:name="_Toc361857531"/>
      <w:bookmarkStart w:id="4973" w:name="_Toc361858988"/>
      <w:bookmarkStart w:id="4974" w:name="_Toc361860307"/>
      <w:bookmarkStart w:id="4975" w:name="_Toc361861628"/>
      <w:bookmarkStart w:id="4976" w:name="_Toc361862953"/>
      <w:bookmarkStart w:id="4977" w:name="_Toc361864271"/>
      <w:bookmarkStart w:id="4978" w:name="_Toc357694863"/>
      <w:bookmarkStart w:id="4979" w:name="_Toc357695542"/>
      <w:bookmarkStart w:id="4980" w:name="_Toc357764077"/>
      <w:bookmarkStart w:id="4981" w:name="_Toc358023686"/>
      <w:bookmarkStart w:id="4982" w:name="_Toc358024927"/>
      <w:bookmarkStart w:id="4983" w:name="_Toc358627745"/>
      <w:bookmarkStart w:id="4984" w:name="_Toc358628452"/>
      <w:bookmarkStart w:id="4985" w:name="_Toc358629866"/>
      <w:bookmarkStart w:id="4986" w:name="_Toc358633444"/>
      <w:bookmarkStart w:id="4987" w:name="_Toc358634152"/>
      <w:bookmarkStart w:id="4988" w:name="_Toc358634861"/>
      <w:bookmarkStart w:id="4989" w:name="_Toc358635569"/>
      <w:bookmarkStart w:id="4990" w:name="_Toc361857532"/>
      <w:bookmarkStart w:id="4991" w:name="_Toc361858989"/>
      <w:bookmarkStart w:id="4992" w:name="_Toc361860308"/>
      <w:bookmarkStart w:id="4993" w:name="_Toc361861629"/>
      <w:bookmarkStart w:id="4994" w:name="_Toc361862954"/>
      <w:bookmarkStart w:id="4995" w:name="_Toc361864272"/>
      <w:bookmarkStart w:id="4996" w:name="_Toc357694864"/>
      <w:bookmarkStart w:id="4997" w:name="_Toc357695543"/>
      <w:bookmarkStart w:id="4998" w:name="_Toc357764078"/>
      <w:bookmarkStart w:id="4999" w:name="_Toc358023687"/>
      <w:bookmarkStart w:id="5000" w:name="_Toc358024928"/>
      <w:bookmarkStart w:id="5001" w:name="_Toc358627746"/>
      <w:bookmarkStart w:id="5002" w:name="_Toc358628453"/>
      <w:bookmarkStart w:id="5003" w:name="_Toc358629867"/>
      <w:bookmarkStart w:id="5004" w:name="_Toc358633445"/>
      <w:bookmarkStart w:id="5005" w:name="_Toc358634153"/>
      <w:bookmarkStart w:id="5006" w:name="_Toc358634862"/>
      <w:bookmarkStart w:id="5007" w:name="_Toc358635570"/>
      <w:bookmarkStart w:id="5008" w:name="_Toc361857533"/>
      <w:bookmarkStart w:id="5009" w:name="_Toc361858990"/>
      <w:bookmarkStart w:id="5010" w:name="_Toc361860309"/>
      <w:bookmarkStart w:id="5011" w:name="_Toc361861630"/>
      <w:bookmarkStart w:id="5012" w:name="_Toc361862955"/>
      <w:bookmarkStart w:id="5013" w:name="_Toc361864273"/>
      <w:bookmarkStart w:id="5014" w:name="_Toc357694865"/>
      <w:bookmarkStart w:id="5015" w:name="_Toc357695544"/>
      <w:bookmarkStart w:id="5016" w:name="_Toc357764079"/>
      <w:bookmarkStart w:id="5017" w:name="_Toc358023688"/>
      <w:bookmarkStart w:id="5018" w:name="_Toc358024929"/>
      <w:bookmarkStart w:id="5019" w:name="_Toc358627747"/>
      <w:bookmarkStart w:id="5020" w:name="_Toc358628454"/>
      <w:bookmarkStart w:id="5021" w:name="_Toc358629868"/>
      <w:bookmarkStart w:id="5022" w:name="_Toc358633446"/>
      <w:bookmarkStart w:id="5023" w:name="_Toc358634154"/>
      <w:bookmarkStart w:id="5024" w:name="_Toc358634863"/>
      <w:bookmarkStart w:id="5025" w:name="_Toc358635571"/>
      <w:bookmarkStart w:id="5026" w:name="_Toc361857534"/>
      <w:bookmarkStart w:id="5027" w:name="_Toc361858991"/>
      <w:bookmarkStart w:id="5028" w:name="_Toc361860310"/>
      <w:bookmarkStart w:id="5029" w:name="_Toc361861631"/>
      <w:bookmarkStart w:id="5030" w:name="_Toc361862956"/>
      <w:bookmarkStart w:id="5031" w:name="_Toc361864274"/>
      <w:bookmarkStart w:id="5032" w:name="_Toc357694867"/>
      <w:bookmarkStart w:id="5033" w:name="_Toc357695546"/>
      <w:bookmarkStart w:id="5034" w:name="_Toc357764081"/>
      <w:bookmarkStart w:id="5035" w:name="_Toc358023690"/>
      <w:bookmarkStart w:id="5036" w:name="_Toc358024931"/>
      <w:bookmarkStart w:id="5037" w:name="_Toc358627749"/>
      <w:bookmarkStart w:id="5038" w:name="_Toc358628456"/>
      <w:bookmarkStart w:id="5039" w:name="_Toc358629870"/>
      <w:bookmarkStart w:id="5040" w:name="_Toc358633448"/>
      <w:bookmarkStart w:id="5041" w:name="_Toc358634156"/>
      <w:bookmarkStart w:id="5042" w:name="_Toc358634865"/>
      <w:bookmarkStart w:id="5043" w:name="_Toc358635573"/>
      <w:bookmarkStart w:id="5044" w:name="_Toc361857536"/>
      <w:bookmarkStart w:id="5045" w:name="_Toc361858993"/>
      <w:bookmarkStart w:id="5046" w:name="_Toc361860312"/>
      <w:bookmarkStart w:id="5047" w:name="_Toc361861633"/>
      <w:bookmarkStart w:id="5048" w:name="_Toc361862958"/>
      <w:bookmarkStart w:id="5049" w:name="_Toc361864276"/>
      <w:bookmarkStart w:id="5050" w:name="_Toc357694874"/>
      <w:bookmarkStart w:id="5051" w:name="_Toc357695553"/>
      <w:bookmarkStart w:id="5052" w:name="_Toc357764088"/>
      <w:bookmarkStart w:id="5053" w:name="_Toc358023697"/>
      <w:bookmarkStart w:id="5054" w:name="_Toc358024938"/>
      <w:bookmarkStart w:id="5055" w:name="_Toc358627756"/>
      <w:bookmarkStart w:id="5056" w:name="_Toc358628463"/>
      <w:bookmarkStart w:id="5057" w:name="_Toc358629877"/>
      <w:bookmarkStart w:id="5058" w:name="_Toc358633455"/>
      <w:bookmarkStart w:id="5059" w:name="_Toc358634163"/>
      <w:bookmarkStart w:id="5060" w:name="_Toc358634872"/>
      <w:bookmarkStart w:id="5061" w:name="_Toc358635580"/>
      <w:bookmarkStart w:id="5062" w:name="_Toc361857543"/>
      <w:bookmarkStart w:id="5063" w:name="_Toc361859000"/>
      <w:bookmarkStart w:id="5064" w:name="_Toc361860319"/>
      <w:bookmarkStart w:id="5065" w:name="_Toc361861640"/>
      <w:bookmarkStart w:id="5066" w:name="_Toc361862965"/>
      <w:bookmarkStart w:id="5067" w:name="_Toc361864283"/>
      <w:bookmarkStart w:id="5068" w:name="_Toc357694876"/>
      <w:bookmarkStart w:id="5069" w:name="_Toc357695555"/>
      <w:bookmarkStart w:id="5070" w:name="_Toc357764090"/>
      <w:bookmarkStart w:id="5071" w:name="_Toc358023699"/>
      <w:bookmarkStart w:id="5072" w:name="_Toc358024940"/>
      <w:bookmarkStart w:id="5073" w:name="_Toc358627758"/>
      <w:bookmarkStart w:id="5074" w:name="_Toc358628465"/>
      <w:bookmarkStart w:id="5075" w:name="_Toc358629879"/>
      <w:bookmarkStart w:id="5076" w:name="_Toc358633457"/>
      <w:bookmarkStart w:id="5077" w:name="_Toc358634165"/>
      <w:bookmarkStart w:id="5078" w:name="_Toc358634874"/>
      <w:bookmarkStart w:id="5079" w:name="_Toc358635582"/>
      <w:bookmarkStart w:id="5080" w:name="_Toc361857545"/>
      <w:bookmarkStart w:id="5081" w:name="_Toc361859002"/>
      <w:bookmarkStart w:id="5082" w:name="_Toc361860321"/>
      <w:bookmarkStart w:id="5083" w:name="_Toc361861642"/>
      <w:bookmarkStart w:id="5084" w:name="_Toc361862967"/>
      <w:bookmarkStart w:id="5085" w:name="_Toc361864285"/>
      <w:bookmarkStart w:id="5086" w:name="_Toc357694881"/>
      <w:bookmarkStart w:id="5087" w:name="_Toc357695560"/>
      <w:bookmarkStart w:id="5088" w:name="_Toc357764095"/>
      <w:bookmarkStart w:id="5089" w:name="_Toc358023704"/>
      <w:bookmarkStart w:id="5090" w:name="_Toc358024945"/>
      <w:bookmarkStart w:id="5091" w:name="_Toc358627763"/>
      <w:bookmarkStart w:id="5092" w:name="_Toc358628470"/>
      <w:bookmarkStart w:id="5093" w:name="_Toc358629884"/>
      <w:bookmarkStart w:id="5094" w:name="_Toc358633462"/>
      <w:bookmarkStart w:id="5095" w:name="_Toc358634170"/>
      <w:bookmarkStart w:id="5096" w:name="_Toc358634879"/>
      <w:bookmarkStart w:id="5097" w:name="_Toc358635587"/>
      <w:bookmarkStart w:id="5098" w:name="_Toc361857550"/>
      <w:bookmarkStart w:id="5099" w:name="_Toc361859007"/>
      <w:bookmarkStart w:id="5100" w:name="_Toc361860326"/>
      <w:bookmarkStart w:id="5101" w:name="_Toc361861647"/>
      <w:bookmarkStart w:id="5102" w:name="_Toc361862972"/>
      <w:bookmarkStart w:id="5103" w:name="_Toc361864290"/>
      <w:bookmarkStart w:id="5104" w:name="_Toc357694883"/>
      <w:bookmarkStart w:id="5105" w:name="_Toc357695562"/>
      <w:bookmarkStart w:id="5106" w:name="_Toc357764097"/>
      <w:bookmarkStart w:id="5107" w:name="_Toc358023706"/>
      <w:bookmarkStart w:id="5108" w:name="_Toc358024947"/>
      <w:bookmarkStart w:id="5109" w:name="_Toc358627765"/>
      <w:bookmarkStart w:id="5110" w:name="_Toc358628472"/>
      <w:bookmarkStart w:id="5111" w:name="_Toc358629886"/>
      <w:bookmarkStart w:id="5112" w:name="_Toc358633464"/>
      <w:bookmarkStart w:id="5113" w:name="_Toc358634172"/>
      <w:bookmarkStart w:id="5114" w:name="_Toc358634881"/>
      <w:bookmarkStart w:id="5115" w:name="_Toc358635589"/>
      <w:bookmarkStart w:id="5116" w:name="_Toc361857552"/>
      <w:bookmarkStart w:id="5117" w:name="_Toc361859009"/>
      <w:bookmarkStart w:id="5118" w:name="_Toc361860328"/>
      <w:bookmarkStart w:id="5119" w:name="_Toc361861649"/>
      <w:bookmarkStart w:id="5120" w:name="_Toc361862974"/>
      <w:bookmarkStart w:id="5121" w:name="_Toc361864292"/>
      <w:bookmarkStart w:id="5122" w:name="_Toc357694884"/>
      <w:bookmarkStart w:id="5123" w:name="_Toc357695563"/>
      <w:bookmarkStart w:id="5124" w:name="_Toc357764098"/>
      <w:bookmarkStart w:id="5125" w:name="_Toc358023707"/>
      <w:bookmarkStart w:id="5126" w:name="_Toc358024948"/>
      <w:bookmarkStart w:id="5127" w:name="_Toc358627766"/>
      <w:bookmarkStart w:id="5128" w:name="_Toc358628473"/>
      <w:bookmarkStart w:id="5129" w:name="_Toc358629887"/>
      <w:bookmarkStart w:id="5130" w:name="_Toc358633465"/>
      <w:bookmarkStart w:id="5131" w:name="_Toc358634173"/>
      <w:bookmarkStart w:id="5132" w:name="_Toc358634882"/>
      <w:bookmarkStart w:id="5133" w:name="_Toc358635590"/>
      <w:bookmarkStart w:id="5134" w:name="_Toc361857553"/>
      <w:bookmarkStart w:id="5135" w:name="_Toc361859010"/>
      <w:bookmarkStart w:id="5136" w:name="_Toc361860329"/>
      <w:bookmarkStart w:id="5137" w:name="_Toc361861650"/>
      <w:bookmarkStart w:id="5138" w:name="_Toc361862975"/>
      <w:bookmarkStart w:id="5139" w:name="_Toc361864293"/>
      <w:bookmarkStart w:id="5140" w:name="_Toc357694885"/>
      <w:bookmarkStart w:id="5141" w:name="_Toc357695564"/>
      <w:bookmarkStart w:id="5142" w:name="_Toc357764099"/>
      <w:bookmarkStart w:id="5143" w:name="_Toc358023708"/>
      <w:bookmarkStart w:id="5144" w:name="_Toc358024949"/>
      <w:bookmarkStart w:id="5145" w:name="_Toc358627767"/>
      <w:bookmarkStart w:id="5146" w:name="_Toc358628474"/>
      <w:bookmarkStart w:id="5147" w:name="_Toc358629888"/>
      <w:bookmarkStart w:id="5148" w:name="_Toc358633466"/>
      <w:bookmarkStart w:id="5149" w:name="_Toc358634174"/>
      <w:bookmarkStart w:id="5150" w:name="_Toc358634883"/>
      <w:bookmarkStart w:id="5151" w:name="_Toc358635591"/>
      <w:bookmarkStart w:id="5152" w:name="_Toc361857554"/>
      <w:bookmarkStart w:id="5153" w:name="_Toc361859011"/>
      <w:bookmarkStart w:id="5154" w:name="_Toc361860330"/>
      <w:bookmarkStart w:id="5155" w:name="_Toc361861651"/>
      <w:bookmarkStart w:id="5156" w:name="_Toc361862976"/>
      <w:bookmarkStart w:id="5157" w:name="_Toc361864294"/>
      <w:bookmarkStart w:id="5158" w:name="_Toc357694886"/>
      <w:bookmarkStart w:id="5159" w:name="_Toc357695565"/>
      <w:bookmarkStart w:id="5160" w:name="_Toc357764100"/>
      <w:bookmarkStart w:id="5161" w:name="_Toc358023709"/>
      <w:bookmarkStart w:id="5162" w:name="_Toc358024950"/>
      <w:bookmarkStart w:id="5163" w:name="_Toc358627768"/>
      <w:bookmarkStart w:id="5164" w:name="_Toc358628475"/>
      <w:bookmarkStart w:id="5165" w:name="_Toc358629889"/>
      <w:bookmarkStart w:id="5166" w:name="_Toc358633467"/>
      <w:bookmarkStart w:id="5167" w:name="_Toc358634175"/>
      <w:bookmarkStart w:id="5168" w:name="_Toc358634884"/>
      <w:bookmarkStart w:id="5169" w:name="_Toc358635592"/>
      <w:bookmarkStart w:id="5170" w:name="_Toc361857555"/>
      <w:bookmarkStart w:id="5171" w:name="_Toc361859012"/>
      <w:bookmarkStart w:id="5172" w:name="_Toc361860331"/>
      <w:bookmarkStart w:id="5173" w:name="_Toc361861652"/>
      <w:bookmarkStart w:id="5174" w:name="_Toc361862977"/>
      <w:bookmarkStart w:id="5175" w:name="_Toc361864295"/>
      <w:bookmarkStart w:id="5176" w:name="_Toc357694887"/>
      <w:bookmarkStart w:id="5177" w:name="_Toc357695566"/>
      <w:bookmarkStart w:id="5178" w:name="_Toc357764101"/>
      <w:bookmarkStart w:id="5179" w:name="_Toc358023710"/>
      <w:bookmarkStart w:id="5180" w:name="_Toc358024951"/>
      <w:bookmarkStart w:id="5181" w:name="_Toc358627769"/>
      <w:bookmarkStart w:id="5182" w:name="_Toc358628476"/>
      <w:bookmarkStart w:id="5183" w:name="_Toc358629890"/>
      <w:bookmarkStart w:id="5184" w:name="_Toc358633468"/>
      <w:bookmarkStart w:id="5185" w:name="_Toc358634176"/>
      <w:bookmarkStart w:id="5186" w:name="_Toc358634885"/>
      <w:bookmarkStart w:id="5187" w:name="_Toc358635593"/>
      <w:bookmarkStart w:id="5188" w:name="_Toc361857556"/>
      <w:bookmarkStart w:id="5189" w:name="_Toc361859013"/>
      <w:bookmarkStart w:id="5190" w:name="_Toc361860332"/>
      <w:bookmarkStart w:id="5191" w:name="_Toc361861653"/>
      <w:bookmarkStart w:id="5192" w:name="_Toc361862978"/>
      <w:bookmarkStart w:id="5193" w:name="_Toc361864296"/>
      <w:bookmarkStart w:id="5194" w:name="_Toc357694888"/>
      <w:bookmarkStart w:id="5195" w:name="_Toc357695567"/>
      <w:bookmarkStart w:id="5196" w:name="_Toc357764102"/>
      <w:bookmarkStart w:id="5197" w:name="_Toc358023711"/>
      <w:bookmarkStart w:id="5198" w:name="_Toc358024952"/>
      <w:bookmarkStart w:id="5199" w:name="_Toc358627770"/>
      <w:bookmarkStart w:id="5200" w:name="_Toc358628477"/>
      <w:bookmarkStart w:id="5201" w:name="_Toc358629891"/>
      <w:bookmarkStart w:id="5202" w:name="_Toc358633469"/>
      <w:bookmarkStart w:id="5203" w:name="_Toc358634177"/>
      <w:bookmarkStart w:id="5204" w:name="_Toc358634886"/>
      <w:bookmarkStart w:id="5205" w:name="_Toc358635594"/>
      <w:bookmarkStart w:id="5206" w:name="_Toc361857557"/>
      <w:bookmarkStart w:id="5207" w:name="_Toc361859014"/>
      <w:bookmarkStart w:id="5208" w:name="_Toc361860333"/>
      <w:bookmarkStart w:id="5209" w:name="_Toc361861654"/>
      <w:bookmarkStart w:id="5210" w:name="_Toc361862979"/>
      <w:bookmarkStart w:id="5211" w:name="_Toc361864297"/>
      <w:bookmarkStart w:id="5212" w:name="_Toc357694890"/>
      <w:bookmarkStart w:id="5213" w:name="_Toc357695569"/>
      <w:bookmarkStart w:id="5214" w:name="_Toc357764104"/>
      <w:bookmarkStart w:id="5215" w:name="_Toc358023713"/>
      <w:bookmarkStart w:id="5216" w:name="_Toc358024954"/>
      <w:bookmarkStart w:id="5217" w:name="_Toc358627772"/>
      <w:bookmarkStart w:id="5218" w:name="_Toc358628479"/>
      <w:bookmarkStart w:id="5219" w:name="_Toc358629893"/>
      <w:bookmarkStart w:id="5220" w:name="_Toc358633471"/>
      <w:bookmarkStart w:id="5221" w:name="_Toc358634179"/>
      <w:bookmarkStart w:id="5222" w:name="_Toc358634888"/>
      <w:bookmarkStart w:id="5223" w:name="_Toc358635596"/>
      <w:bookmarkStart w:id="5224" w:name="_Toc361857559"/>
      <w:bookmarkStart w:id="5225" w:name="_Toc361859016"/>
      <w:bookmarkStart w:id="5226" w:name="_Toc361860335"/>
      <w:bookmarkStart w:id="5227" w:name="_Toc361861656"/>
      <w:bookmarkStart w:id="5228" w:name="_Toc361862981"/>
      <w:bookmarkStart w:id="5229" w:name="_Toc361864299"/>
      <w:bookmarkStart w:id="5230" w:name="_Toc357694894"/>
      <w:bookmarkStart w:id="5231" w:name="_Toc357695573"/>
      <w:bookmarkStart w:id="5232" w:name="_Toc357764108"/>
      <w:bookmarkStart w:id="5233" w:name="_Toc358023717"/>
      <w:bookmarkStart w:id="5234" w:name="_Toc358024958"/>
      <w:bookmarkStart w:id="5235" w:name="_Toc358627776"/>
      <w:bookmarkStart w:id="5236" w:name="_Toc358628483"/>
      <w:bookmarkStart w:id="5237" w:name="_Toc358629897"/>
      <w:bookmarkStart w:id="5238" w:name="_Toc358633475"/>
      <w:bookmarkStart w:id="5239" w:name="_Toc358634183"/>
      <w:bookmarkStart w:id="5240" w:name="_Toc358634892"/>
      <w:bookmarkStart w:id="5241" w:name="_Toc358635600"/>
      <w:bookmarkStart w:id="5242" w:name="_Toc361857563"/>
      <w:bookmarkStart w:id="5243" w:name="_Toc361859020"/>
      <w:bookmarkStart w:id="5244" w:name="_Toc361860339"/>
      <w:bookmarkStart w:id="5245" w:name="_Toc361861660"/>
      <w:bookmarkStart w:id="5246" w:name="_Toc361862985"/>
      <w:bookmarkStart w:id="5247" w:name="_Toc361864303"/>
      <w:bookmarkStart w:id="5248" w:name="_Toc357694896"/>
      <w:bookmarkStart w:id="5249" w:name="_Toc357695575"/>
      <w:bookmarkStart w:id="5250" w:name="_Toc357764110"/>
      <w:bookmarkStart w:id="5251" w:name="_Toc358023719"/>
      <w:bookmarkStart w:id="5252" w:name="_Toc358024960"/>
      <w:bookmarkStart w:id="5253" w:name="_Toc358627778"/>
      <w:bookmarkStart w:id="5254" w:name="_Toc358628485"/>
      <w:bookmarkStart w:id="5255" w:name="_Toc358629899"/>
      <w:bookmarkStart w:id="5256" w:name="_Toc358633477"/>
      <w:bookmarkStart w:id="5257" w:name="_Toc358634185"/>
      <w:bookmarkStart w:id="5258" w:name="_Toc358634894"/>
      <w:bookmarkStart w:id="5259" w:name="_Toc358635602"/>
      <w:bookmarkStart w:id="5260" w:name="_Toc361857565"/>
      <w:bookmarkStart w:id="5261" w:name="_Toc361859022"/>
      <w:bookmarkStart w:id="5262" w:name="_Toc361860341"/>
      <w:bookmarkStart w:id="5263" w:name="_Toc361861662"/>
      <w:bookmarkStart w:id="5264" w:name="_Toc361862987"/>
      <w:bookmarkStart w:id="5265" w:name="_Toc361864305"/>
      <w:bookmarkStart w:id="5266" w:name="_Toc357694899"/>
      <w:bookmarkStart w:id="5267" w:name="_Toc357695578"/>
      <w:bookmarkStart w:id="5268" w:name="_Toc357764113"/>
      <w:bookmarkStart w:id="5269" w:name="_Toc358023722"/>
      <w:bookmarkStart w:id="5270" w:name="_Toc358024963"/>
      <w:bookmarkStart w:id="5271" w:name="_Toc358627781"/>
      <w:bookmarkStart w:id="5272" w:name="_Toc358628488"/>
      <w:bookmarkStart w:id="5273" w:name="_Toc358629902"/>
      <w:bookmarkStart w:id="5274" w:name="_Toc358633480"/>
      <w:bookmarkStart w:id="5275" w:name="_Toc358634188"/>
      <w:bookmarkStart w:id="5276" w:name="_Toc358634897"/>
      <w:bookmarkStart w:id="5277" w:name="_Toc358635605"/>
      <w:bookmarkStart w:id="5278" w:name="_Toc361857568"/>
      <w:bookmarkStart w:id="5279" w:name="_Toc361859025"/>
      <w:bookmarkStart w:id="5280" w:name="_Toc361860344"/>
      <w:bookmarkStart w:id="5281" w:name="_Toc361861665"/>
      <w:bookmarkStart w:id="5282" w:name="_Toc361862990"/>
      <w:bookmarkStart w:id="5283" w:name="_Toc361864308"/>
      <w:bookmarkStart w:id="5284" w:name="_Toc357694901"/>
      <w:bookmarkStart w:id="5285" w:name="_Toc357695580"/>
      <w:bookmarkStart w:id="5286" w:name="_Toc357764115"/>
      <w:bookmarkStart w:id="5287" w:name="_Toc358023724"/>
      <w:bookmarkStart w:id="5288" w:name="_Toc358024965"/>
      <w:bookmarkStart w:id="5289" w:name="_Toc358627783"/>
      <w:bookmarkStart w:id="5290" w:name="_Toc358628490"/>
      <w:bookmarkStart w:id="5291" w:name="_Toc358629904"/>
      <w:bookmarkStart w:id="5292" w:name="_Toc358633482"/>
      <w:bookmarkStart w:id="5293" w:name="_Toc358634190"/>
      <w:bookmarkStart w:id="5294" w:name="_Toc358634899"/>
      <w:bookmarkStart w:id="5295" w:name="_Toc358635607"/>
      <w:bookmarkStart w:id="5296" w:name="_Toc361857570"/>
      <w:bookmarkStart w:id="5297" w:name="_Toc361859027"/>
      <w:bookmarkStart w:id="5298" w:name="_Toc361860346"/>
      <w:bookmarkStart w:id="5299" w:name="_Toc361861667"/>
      <w:bookmarkStart w:id="5300" w:name="_Toc361862992"/>
      <w:bookmarkStart w:id="5301" w:name="_Toc361864310"/>
      <w:bookmarkStart w:id="5302" w:name="_Toc357694902"/>
      <w:bookmarkStart w:id="5303" w:name="_Toc357695581"/>
      <w:bookmarkStart w:id="5304" w:name="_Toc357764116"/>
      <w:bookmarkStart w:id="5305" w:name="_Toc358023725"/>
      <w:bookmarkStart w:id="5306" w:name="_Toc358024966"/>
      <w:bookmarkStart w:id="5307" w:name="_Toc358627784"/>
      <w:bookmarkStart w:id="5308" w:name="_Toc358628491"/>
      <w:bookmarkStart w:id="5309" w:name="_Toc358629905"/>
      <w:bookmarkStart w:id="5310" w:name="_Toc358633483"/>
      <w:bookmarkStart w:id="5311" w:name="_Toc358634191"/>
      <w:bookmarkStart w:id="5312" w:name="_Toc358634900"/>
      <w:bookmarkStart w:id="5313" w:name="_Toc358635608"/>
      <w:bookmarkStart w:id="5314" w:name="_Toc361857571"/>
      <w:bookmarkStart w:id="5315" w:name="_Toc361859028"/>
      <w:bookmarkStart w:id="5316" w:name="_Toc361860347"/>
      <w:bookmarkStart w:id="5317" w:name="_Toc361861668"/>
      <w:bookmarkStart w:id="5318" w:name="_Toc361862993"/>
      <w:bookmarkStart w:id="5319" w:name="_Toc361864311"/>
      <w:bookmarkStart w:id="5320" w:name="_Toc357694903"/>
      <w:bookmarkStart w:id="5321" w:name="_Toc357695582"/>
      <w:bookmarkStart w:id="5322" w:name="_Toc357764117"/>
      <w:bookmarkStart w:id="5323" w:name="_Toc358023726"/>
      <w:bookmarkStart w:id="5324" w:name="_Toc358024967"/>
      <w:bookmarkStart w:id="5325" w:name="_Toc358627785"/>
      <w:bookmarkStart w:id="5326" w:name="_Toc358628492"/>
      <w:bookmarkStart w:id="5327" w:name="_Toc358629906"/>
      <w:bookmarkStart w:id="5328" w:name="_Toc358633484"/>
      <w:bookmarkStart w:id="5329" w:name="_Toc358634192"/>
      <w:bookmarkStart w:id="5330" w:name="_Toc358634901"/>
      <w:bookmarkStart w:id="5331" w:name="_Toc358635609"/>
      <w:bookmarkStart w:id="5332" w:name="_Toc361857572"/>
      <w:bookmarkStart w:id="5333" w:name="_Toc361859029"/>
      <w:bookmarkStart w:id="5334" w:name="_Toc361860348"/>
      <w:bookmarkStart w:id="5335" w:name="_Toc361861669"/>
      <w:bookmarkStart w:id="5336" w:name="_Toc361862994"/>
      <w:bookmarkStart w:id="5337" w:name="_Toc361864312"/>
      <w:bookmarkStart w:id="5338" w:name="_Toc357694912"/>
      <w:bookmarkStart w:id="5339" w:name="_Toc357695591"/>
      <w:bookmarkStart w:id="5340" w:name="_Toc357764126"/>
      <w:bookmarkStart w:id="5341" w:name="_Toc358023735"/>
      <w:bookmarkStart w:id="5342" w:name="_Toc358024976"/>
      <w:bookmarkStart w:id="5343" w:name="_Toc358627794"/>
      <w:bookmarkStart w:id="5344" w:name="_Toc358628501"/>
      <w:bookmarkStart w:id="5345" w:name="_Toc358629915"/>
      <w:bookmarkStart w:id="5346" w:name="_Toc358633493"/>
      <w:bookmarkStart w:id="5347" w:name="_Toc358634201"/>
      <w:bookmarkStart w:id="5348" w:name="_Toc358634910"/>
      <w:bookmarkStart w:id="5349" w:name="_Toc358635618"/>
      <w:bookmarkStart w:id="5350" w:name="_Toc361857581"/>
      <w:bookmarkStart w:id="5351" w:name="_Toc361859038"/>
      <w:bookmarkStart w:id="5352" w:name="_Toc361860357"/>
      <w:bookmarkStart w:id="5353" w:name="_Toc361861678"/>
      <w:bookmarkStart w:id="5354" w:name="_Toc361863003"/>
      <w:bookmarkStart w:id="5355" w:name="_Toc361864321"/>
      <w:bookmarkStart w:id="5356" w:name="_Toc357694921"/>
      <w:bookmarkStart w:id="5357" w:name="_Toc357695600"/>
      <w:bookmarkStart w:id="5358" w:name="_Toc357764135"/>
      <w:bookmarkStart w:id="5359" w:name="_Toc358023744"/>
      <w:bookmarkStart w:id="5360" w:name="_Toc358024985"/>
      <w:bookmarkStart w:id="5361" w:name="_Toc358627803"/>
      <w:bookmarkStart w:id="5362" w:name="_Toc358628510"/>
      <w:bookmarkStart w:id="5363" w:name="_Toc358629924"/>
      <w:bookmarkStart w:id="5364" w:name="_Toc358633502"/>
      <w:bookmarkStart w:id="5365" w:name="_Toc358634210"/>
      <w:bookmarkStart w:id="5366" w:name="_Toc358634919"/>
      <w:bookmarkStart w:id="5367" w:name="_Toc358635627"/>
      <w:bookmarkStart w:id="5368" w:name="_Toc361857590"/>
      <w:bookmarkStart w:id="5369" w:name="_Toc361859047"/>
      <w:bookmarkStart w:id="5370" w:name="_Toc361860366"/>
      <w:bookmarkStart w:id="5371" w:name="_Toc361861687"/>
      <w:bookmarkStart w:id="5372" w:name="_Toc361863012"/>
      <w:bookmarkStart w:id="5373" w:name="_Toc361864330"/>
      <w:bookmarkStart w:id="5374" w:name="_Toc357694926"/>
      <w:bookmarkStart w:id="5375" w:name="_Toc357695605"/>
      <w:bookmarkStart w:id="5376" w:name="_Toc357764140"/>
      <w:bookmarkStart w:id="5377" w:name="_Toc358023749"/>
      <w:bookmarkStart w:id="5378" w:name="_Toc358024990"/>
      <w:bookmarkStart w:id="5379" w:name="_Toc358627808"/>
      <w:bookmarkStart w:id="5380" w:name="_Toc358628515"/>
      <w:bookmarkStart w:id="5381" w:name="_Toc358629929"/>
      <w:bookmarkStart w:id="5382" w:name="_Toc358633507"/>
      <w:bookmarkStart w:id="5383" w:name="_Toc358634215"/>
      <w:bookmarkStart w:id="5384" w:name="_Toc358634924"/>
      <w:bookmarkStart w:id="5385" w:name="_Toc358635632"/>
      <w:bookmarkStart w:id="5386" w:name="_Toc361857595"/>
      <w:bookmarkStart w:id="5387" w:name="_Toc361859052"/>
      <w:bookmarkStart w:id="5388" w:name="_Toc361860371"/>
      <w:bookmarkStart w:id="5389" w:name="_Toc361861692"/>
      <w:bookmarkStart w:id="5390" w:name="_Toc361863017"/>
      <w:bookmarkStart w:id="5391" w:name="_Toc361864335"/>
      <w:bookmarkStart w:id="5392" w:name="_Toc357694928"/>
      <w:bookmarkStart w:id="5393" w:name="_Toc357695607"/>
      <w:bookmarkStart w:id="5394" w:name="_Toc357764142"/>
      <w:bookmarkStart w:id="5395" w:name="_Toc358023751"/>
      <w:bookmarkStart w:id="5396" w:name="_Toc358024992"/>
      <w:bookmarkStart w:id="5397" w:name="_Toc358627810"/>
      <w:bookmarkStart w:id="5398" w:name="_Toc358628517"/>
      <w:bookmarkStart w:id="5399" w:name="_Toc358629931"/>
      <w:bookmarkStart w:id="5400" w:name="_Toc358633509"/>
      <w:bookmarkStart w:id="5401" w:name="_Toc358634217"/>
      <w:bookmarkStart w:id="5402" w:name="_Toc358634926"/>
      <w:bookmarkStart w:id="5403" w:name="_Toc358635634"/>
      <w:bookmarkStart w:id="5404" w:name="_Toc361857597"/>
      <w:bookmarkStart w:id="5405" w:name="_Toc361859054"/>
      <w:bookmarkStart w:id="5406" w:name="_Toc361860373"/>
      <w:bookmarkStart w:id="5407" w:name="_Toc361861694"/>
      <w:bookmarkStart w:id="5408" w:name="_Toc361863019"/>
      <w:bookmarkStart w:id="5409" w:name="_Toc361864337"/>
      <w:bookmarkStart w:id="5410" w:name="_Toc357694930"/>
      <w:bookmarkStart w:id="5411" w:name="_Toc357695609"/>
      <w:bookmarkStart w:id="5412" w:name="_Toc357764144"/>
      <w:bookmarkStart w:id="5413" w:name="_Toc358023753"/>
      <w:bookmarkStart w:id="5414" w:name="_Toc358024994"/>
      <w:bookmarkStart w:id="5415" w:name="_Toc358627812"/>
      <w:bookmarkStart w:id="5416" w:name="_Toc358628519"/>
      <w:bookmarkStart w:id="5417" w:name="_Toc358629933"/>
      <w:bookmarkStart w:id="5418" w:name="_Toc358633511"/>
      <w:bookmarkStart w:id="5419" w:name="_Toc358634219"/>
      <w:bookmarkStart w:id="5420" w:name="_Toc358634928"/>
      <w:bookmarkStart w:id="5421" w:name="_Toc358635636"/>
      <w:bookmarkStart w:id="5422" w:name="_Toc361857599"/>
      <w:bookmarkStart w:id="5423" w:name="_Toc361859056"/>
      <w:bookmarkStart w:id="5424" w:name="_Toc361860375"/>
      <w:bookmarkStart w:id="5425" w:name="_Toc361861696"/>
      <w:bookmarkStart w:id="5426" w:name="_Toc361863021"/>
      <w:bookmarkStart w:id="5427" w:name="_Toc361864339"/>
      <w:bookmarkStart w:id="5428" w:name="_Toc357694936"/>
      <w:bookmarkStart w:id="5429" w:name="_Toc357695615"/>
      <w:bookmarkStart w:id="5430" w:name="_Toc357764150"/>
      <w:bookmarkStart w:id="5431" w:name="_Toc358023759"/>
      <w:bookmarkStart w:id="5432" w:name="_Toc358025000"/>
      <w:bookmarkStart w:id="5433" w:name="_Toc358627818"/>
      <w:bookmarkStart w:id="5434" w:name="_Toc358628525"/>
      <w:bookmarkStart w:id="5435" w:name="_Toc358629939"/>
      <w:bookmarkStart w:id="5436" w:name="_Toc358633517"/>
      <w:bookmarkStart w:id="5437" w:name="_Toc358634225"/>
      <w:bookmarkStart w:id="5438" w:name="_Toc358634934"/>
      <w:bookmarkStart w:id="5439" w:name="_Toc358635642"/>
      <w:bookmarkStart w:id="5440" w:name="_Toc361857605"/>
      <w:bookmarkStart w:id="5441" w:name="_Toc361859062"/>
      <w:bookmarkStart w:id="5442" w:name="_Toc361860381"/>
      <w:bookmarkStart w:id="5443" w:name="_Toc361861702"/>
      <w:bookmarkStart w:id="5444" w:name="_Toc361863027"/>
      <w:bookmarkStart w:id="5445" w:name="_Toc361864345"/>
      <w:bookmarkStart w:id="5446" w:name="_Toc357694946"/>
      <w:bookmarkStart w:id="5447" w:name="_Toc357695625"/>
      <w:bookmarkStart w:id="5448" w:name="_Toc357764160"/>
      <w:bookmarkStart w:id="5449" w:name="_Toc358023769"/>
      <w:bookmarkStart w:id="5450" w:name="_Toc358025010"/>
      <w:bookmarkStart w:id="5451" w:name="_Toc358627828"/>
      <w:bookmarkStart w:id="5452" w:name="_Toc358628535"/>
      <w:bookmarkStart w:id="5453" w:name="_Toc358629949"/>
      <w:bookmarkStart w:id="5454" w:name="_Toc358633527"/>
      <w:bookmarkStart w:id="5455" w:name="_Toc358634235"/>
      <w:bookmarkStart w:id="5456" w:name="_Toc358634944"/>
      <w:bookmarkStart w:id="5457" w:name="_Toc358635652"/>
      <w:bookmarkStart w:id="5458" w:name="_Toc361857615"/>
      <w:bookmarkStart w:id="5459" w:name="_Toc361859072"/>
      <w:bookmarkStart w:id="5460" w:name="_Toc361860391"/>
      <w:bookmarkStart w:id="5461" w:name="_Toc361861712"/>
      <w:bookmarkStart w:id="5462" w:name="_Toc361863037"/>
      <w:bookmarkStart w:id="5463" w:name="_Toc361864355"/>
      <w:bookmarkStart w:id="5464" w:name="_Toc357694954"/>
      <w:bookmarkStart w:id="5465" w:name="_Toc357695633"/>
      <w:bookmarkStart w:id="5466" w:name="_Toc357764168"/>
      <w:bookmarkStart w:id="5467" w:name="_Toc358023777"/>
      <w:bookmarkStart w:id="5468" w:name="_Toc358025018"/>
      <w:bookmarkStart w:id="5469" w:name="_Toc358627836"/>
      <w:bookmarkStart w:id="5470" w:name="_Toc358628543"/>
      <w:bookmarkStart w:id="5471" w:name="_Toc358629957"/>
      <w:bookmarkStart w:id="5472" w:name="_Toc358633535"/>
      <w:bookmarkStart w:id="5473" w:name="_Toc358634243"/>
      <w:bookmarkStart w:id="5474" w:name="_Toc358634952"/>
      <w:bookmarkStart w:id="5475" w:name="_Toc358635660"/>
      <w:bookmarkStart w:id="5476" w:name="_Toc361857623"/>
      <w:bookmarkStart w:id="5477" w:name="_Toc361859080"/>
      <w:bookmarkStart w:id="5478" w:name="_Toc361860399"/>
      <w:bookmarkStart w:id="5479" w:name="_Toc361861720"/>
      <w:bookmarkStart w:id="5480" w:name="_Toc361863045"/>
      <w:bookmarkStart w:id="5481" w:name="_Toc361864363"/>
      <w:bookmarkStart w:id="5482" w:name="_Toc357694956"/>
      <w:bookmarkStart w:id="5483" w:name="_Toc357695635"/>
      <w:bookmarkStart w:id="5484" w:name="_Toc357764170"/>
      <w:bookmarkStart w:id="5485" w:name="_Toc358023779"/>
      <w:bookmarkStart w:id="5486" w:name="_Toc358025020"/>
      <w:bookmarkStart w:id="5487" w:name="_Toc358627838"/>
      <w:bookmarkStart w:id="5488" w:name="_Toc358628545"/>
      <w:bookmarkStart w:id="5489" w:name="_Toc358629959"/>
      <w:bookmarkStart w:id="5490" w:name="_Toc358633537"/>
      <w:bookmarkStart w:id="5491" w:name="_Toc358634245"/>
      <w:bookmarkStart w:id="5492" w:name="_Toc358634954"/>
      <w:bookmarkStart w:id="5493" w:name="_Toc358635662"/>
      <w:bookmarkStart w:id="5494" w:name="_Toc361857625"/>
      <w:bookmarkStart w:id="5495" w:name="_Toc361859082"/>
      <w:bookmarkStart w:id="5496" w:name="_Toc361860401"/>
      <w:bookmarkStart w:id="5497" w:name="_Toc361861722"/>
      <w:bookmarkStart w:id="5498" w:name="_Toc361863047"/>
      <w:bookmarkStart w:id="5499" w:name="_Toc361864365"/>
      <w:bookmarkStart w:id="5500" w:name="_Toc357694963"/>
      <w:bookmarkStart w:id="5501" w:name="_Toc357695642"/>
      <w:bookmarkStart w:id="5502" w:name="_Toc357764177"/>
      <w:bookmarkStart w:id="5503" w:name="_Toc358023786"/>
      <w:bookmarkStart w:id="5504" w:name="_Toc358025027"/>
      <w:bookmarkStart w:id="5505" w:name="_Toc358627845"/>
      <w:bookmarkStart w:id="5506" w:name="_Toc358628552"/>
      <w:bookmarkStart w:id="5507" w:name="_Toc358629966"/>
      <w:bookmarkStart w:id="5508" w:name="_Toc358633544"/>
      <w:bookmarkStart w:id="5509" w:name="_Toc358634252"/>
      <w:bookmarkStart w:id="5510" w:name="_Toc358634961"/>
      <w:bookmarkStart w:id="5511" w:name="_Toc358635669"/>
      <w:bookmarkStart w:id="5512" w:name="_Toc361857632"/>
      <w:bookmarkStart w:id="5513" w:name="_Toc361859089"/>
      <w:bookmarkStart w:id="5514" w:name="_Toc361860408"/>
      <w:bookmarkStart w:id="5515" w:name="_Toc361861729"/>
      <w:bookmarkStart w:id="5516" w:name="_Toc361863054"/>
      <w:bookmarkStart w:id="5517" w:name="_Toc361864372"/>
      <w:bookmarkStart w:id="5518" w:name="_Toc357694965"/>
      <w:bookmarkStart w:id="5519" w:name="_Toc357695644"/>
      <w:bookmarkStart w:id="5520" w:name="_Toc357764179"/>
      <w:bookmarkStart w:id="5521" w:name="_Toc358023788"/>
      <w:bookmarkStart w:id="5522" w:name="_Toc358025029"/>
      <w:bookmarkStart w:id="5523" w:name="_Toc358627847"/>
      <w:bookmarkStart w:id="5524" w:name="_Toc358628554"/>
      <w:bookmarkStart w:id="5525" w:name="_Toc358629968"/>
      <w:bookmarkStart w:id="5526" w:name="_Toc358633546"/>
      <w:bookmarkStart w:id="5527" w:name="_Toc358634254"/>
      <w:bookmarkStart w:id="5528" w:name="_Toc358634963"/>
      <w:bookmarkStart w:id="5529" w:name="_Toc358635671"/>
      <w:bookmarkStart w:id="5530" w:name="_Toc361857634"/>
      <w:bookmarkStart w:id="5531" w:name="_Toc361859091"/>
      <w:bookmarkStart w:id="5532" w:name="_Toc361860410"/>
      <w:bookmarkStart w:id="5533" w:name="_Toc361861731"/>
      <w:bookmarkStart w:id="5534" w:name="_Toc361863056"/>
      <w:bookmarkStart w:id="5535" w:name="_Toc361864374"/>
      <w:bookmarkStart w:id="5536" w:name="_Toc357694966"/>
      <w:bookmarkStart w:id="5537" w:name="_Toc357695645"/>
      <w:bookmarkStart w:id="5538" w:name="_Toc357764180"/>
      <w:bookmarkStart w:id="5539" w:name="_Toc358023789"/>
      <w:bookmarkStart w:id="5540" w:name="_Toc358025030"/>
      <w:bookmarkStart w:id="5541" w:name="_Toc358627848"/>
      <w:bookmarkStart w:id="5542" w:name="_Toc358628555"/>
      <w:bookmarkStart w:id="5543" w:name="_Toc358629969"/>
      <w:bookmarkStart w:id="5544" w:name="_Toc358633547"/>
      <w:bookmarkStart w:id="5545" w:name="_Toc358634255"/>
      <w:bookmarkStart w:id="5546" w:name="_Toc358634964"/>
      <w:bookmarkStart w:id="5547" w:name="_Toc358635672"/>
      <w:bookmarkStart w:id="5548" w:name="_Toc361857635"/>
      <w:bookmarkStart w:id="5549" w:name="_Toc361859092"/>
      <w:bookmarkStart w:id="5550" w:name="_Toc361860411"/>
      <w:bookmarkStart w:id="5551" w:name="_Toc361861732"/>
      <w:bookmarkStart w:id="5552" w:name="_Toc361863057"/>
      <w:bookmarkStart w:id="5553" w:name="_Toc361864375"/>
      <w:bookmarkStart w:id="5554" w:name="_Toc357694969"/>
      <w:bookmarkStart w:id="5555" w:name="_Toc357695648"/>
      <w:bookmarkStart w:id="5556" w:name="_Toc357764183"/>
      <w:bookmarkStart w:id="5557" w:name="_Toc358023792"/>
      <w:bookmarkStart w:id="5558" w:name="_Toc358025033"/>
      <w:bookmarkStart w:id="5559" w:name="_Toc358627851"/>
      <w:bookmarkStart w:id="5560" w:name="_Toc358628558"/>
      <w:bookmarkStart w:id="5561" w:name="_Toc358629972"/>
      <w:bookmarkStart w:id="5562" w:name="_Toc358633550"/>
      <w:bookmarkStart w:id="5563" w:name="_Toc358634258"/>
      <w:bookmarkStart w:id="5564" w:name="_Toc358634967"/>
      <w:bookmarkStart w:id="5565" w:name="_Toc358635675"/>
      <w:bookmarkStart w:id="5566" w:name="_Toc361857638"/>
      <w:bookmarkStart w:id="5567" w:name="_Toc361859095"/>
      <w:bookmarkStart w:id="5568" w:name="_Toc361860414"/>
      <w:bookmarkStart w:id="5569" w:name="_Toc361861735"/>
      <w:bookmarkStart w:id="5570" w:name="_Toc361863060"/>
      <w:bookmarkStart w:id="5571" w:name="_Toc361864378"/>
      <w:bookmarkStart w:id="5572" w:name="_Toc357694974"/>
      <w:bookmarkStart w:id="5573" w:name="_Toc357695653"/>
      <w:bookmarkStart w:id="5574" w:name="_Toc357764188"/>
      <w:bookmarkStart w:id="5575" w:name="_Toc358023797"/>
      <w:bookmarkStart w:id="5576" w:name="_Toc358025038"/>
      <w:bookmarkStart w:id="5577" w:name="_Toc358627856"/>
      <w:bookmarkStart w:id="5578" w:name="_Toc358628563"/>
      <w:bookmarkStart w:id="5579" w:name="_Toc358629977"/>
      <w:bookmarkStart w:id="5580" w:name="_Toc358633555"/>
      <w:bookmarkStart w:id="5581" w:name="_Toc358634263"/>
      <w:bookmarkStart w:id="5582" w:name="_Toc358634972"/>
      <w:bookmarkStart w:id="5583" w:name="_Toc358635680"/>
      <w:bookmarkStart w:id="5584" w:name="_Toc361857643"/>
      <w:bookmarkStart w:id="5585" w:name="_Toc361859100"/>
      <w:bookmarkStart w:id="5586" w:name="_Toc361860419"/>
      <w:bookmarkStart w:id="5587" w:name="_Toc361861740"/>
      <w:bookmarkStart w:id="5588" w:name="_Toc361863065"/>
      <w:bookmarkStart w:id="5589" w:name="_Toc361864383"/>
      <w:bookmarkStart w:id="5590" w:name="_Toc357694984"/>
      <w:bookmarkStart w:id="5591" w:name="_Toc357695663"/>
      <w:bookmarkStart w:id="5592" w:name="_Toc357764198"/>
      <w:bookmarkStart w:id="5593" w:name="_Toc358023807"/>
      <w:bookmarkStart w:id="5594" w:name="_Toc358025048"/>
      <w:bookmarkStart w:id="5595" w:name="_Toc358627866"/>
      <w:bookmarkStart w:id="5596" w:name="_Toc358628573"/>
      <w:bookmarkStart w:id="5597" w:name="_Toc358629987"/>
      <w:bookmarkStart w:id="5598" w:name="_Toc358633565"/>
      <w:bookmarkStart w:id="5599" w:name="_Toc358634273"/>
      <w:bookmarkStart w:id="5600" w:name="_Toc358634982"/>
      <w:bookmarkStart w:id="5601" w:name="_Toc358635690"/>
      <w:bookmarkStart w:id="5602" w:name="_Toc361857653"/>
      <w:bookmarkStart w:id="5603" w:name="_Toc361859110"/>
      <w:bookmarkStart w:id="5604" w:name="_Toc361860429"/>
      <w:bookmarkStart w:id="5605" w:name="_Toc361861750"/>
      <w:bookmarkStart w:id="5606" w:name="_Toc361863075"/>
      <w:bookmarkStart w:id="5607" w:name="_Toc357694998"/>
      <w:bookmarkStart w:id="5608" w:name="_Toc357695677"/>
      <w:bookmarkStart w:id="5609" w:name="_Toc357764212"/>
      <w:bookmarkStart w:id="5610" w:name="_Toc358023821"/>
      <w:bookmarkStart w:id="5611" w:name="_Toc358025062"/>
      <w:bookmarkStart w:id="5612" w:name="_Toc358627880"/>
      <w:bookmarkStart w:id="5613" w:name="_Toc358628587"/>
      <w:bookmarkStart w:id="5614" w:name="_Toc358630001"/>
      <w:bookmarkStart w:id="5615" w:name="_Toc358633579"/>
      <w:bookmarkStart w:id="5616" w:name="_Toc358634287"/>
      <w:bookmarkStart w:id="5617" w:name="_Toc358634996"/>
      <w:bookmarkStart w:id="5618" w:name="_Toc358635704"/>
      <w:bookmarkStart w:id="5619" w:name="_Toc361857667"/>
      <w:bookmarkStart w:id="5620" w:name="_Toc361859124"/>
      <w:bookmarkStart w:id="5621" w:name="_Toc361860443"/>
      <w:bookmarkStart w:id="5622" w:name="_Toc361861764"/>
      <w:bookmarkStart w:id="5623" w:name="_Toc361863089"/>
      <w:bookmarkStart w:id="5624" w:name="_Toc357695001"/>
      <w:bookmarkStart w:id="5625" w:name="_Toc357695680"/>
      <w:bookmarkStart w:id="5626" w:name="_Toc357764215"/>
      <w:bookmarkStart w:id="5627" w:name="_Toc358023824"/>
      <w:bookmarkStart w:id="5628" w:name="_Toc358025065"/>
      <w:bookmarkStart w:id="5629" w:name="_Toc358627883"/>
      <w:bookmarkStart w:id="5630" w:name="_Toc358628590"/>
      <w:bookmarkStart w:id="5631" w:name="_Toc358630004"/>
      <w:bookmarkStart w:id="5632" w:name="_Toc358633582"/>
      <w:bookmarkStart w:id="5633" w:name="_Toc358634290"/>
      <w:bookmarkStart w:id="5634" w:name="_Toc358634999"/>
      <w:bookmarkStart w:id="5635" w:name="_Toc358635707"/>
      <w:bookmarkStart w:id="5636" w:name="_Toc361857670"/>
      <w:bookmarkStart w:id="5637" w:name="_Toc361859127"/>
      <w:bookmarkStart w:id="5638" w:name="_Toc361860446"/>
      <w:bookmarkStart w:id="5639" w:name="_Toc361861767"/>
      <w:bookmarkStart w:id="5640" w:name="_Toc361863092"/>
      <w:bookmarkStart w:id="5641" w:name="_Toc357695005"/>
      <w:bookmarkStart w:id="5642" w:name="_Toc357695684"/>
      <w:bookmarkStart w:id="5643" w:name="_Toc357764219"/>
      <w:bookmarkStart w:id="5644" w:name="_Toc358023828"/>
      <w:bookmarkStart w:id="5645" w:name="_Toc358025069"/>
      <w:bookmarkStart w:id="5646" w:name="_Toc358627887"/>
      <w:bookmarkStart w:id="5647" w:name="_Toc358628594"/>
      <w:bookmarkStart w:id="5648" w:name="_Toc358630008"/>
      <w:bookmarkStart w:id="5649" w:name="_Toc358633586"/>
      <w:bookmarkStart w:id="5650" w:name="_Toc358634294"/>
      <w:bookmarkStart w:id="5651" w:name="_Toc358635003"/>
      <w:bookmarkStart w:id="5652" w:name="_Toc358635711"/>
      <w:bookmarkStart w:id="5653" w:name="_Toc361857674"/>
      <w:bookmarkStart w:id="5654" w:name="_Toc361859131"/>
      <w:bookmarkStart w:id="5655" w:name="_Toc361860450"/>
      <w:bookmarkStart w:id="5656" w:name="_Toc361861771"/>
      <w:bookmarkStart w:id="5657" w:name="_Toc361863096"/>
      <w:bookmarkStart w:id="5658" w:name="_Toc357695010"/>
      <w:bookmarkStart w:id="5659" w:name="_Toc357695689"/>
      <w:bookmarkStart w:id="5660" w:name="_Toc357764224"/>
      <w:bookmarkStart w:id="5661" w:name="_Toc358023833"/>
      <w:bookmarkStart w:id="5662" w:name="_Toc358025074"/>
      <w:bookmarkStart w:id="5663" w:name="_Toc358627892"/>
      <w:bookmarkStart w:id="5664" w:name="_Toc358628599"/>
      <w:bookmarkStart w:id="5665" w:name="_Toc358630013"/>
      <w:bookmarkStart w:id="5666" w:name="_Toc358633591"/>
      <w:bookmarkStart w:id="5667" w:name="_Toc358634299"/>
      <w:bookmarkStart w:id="5668" w:name="_Toc358635008"/>
      <w:bookmarkStart w:id="5669" w:name="_Toc358635716"/>
      <w:bookmarkStart w:id="5670" w:name="_Toc361857679"/>
      <w:bookmarkStart w:id="5671" w:name="_Toc361859136"/>
      <w:bookmarkStart w:id="5672" w:name="_Toc361860455"/>
      <w:bookmarkStart w:id="5673" w:name="_Toc361861776"/>
      <w:bookmarkStart w:id="5674" w:name="_Toc361863101"/>
      <w:bookmarkStart w:id="5675" w:name="_Toc357695014"/>
      <w:bookmarkStart w:id="5676" w:name="_Toc357695693"/>
      <w:bookmarkStart w:id="5677" w:name="_Toc357764228"/>
      <w:bookmarkStart w:id="5678" w:name="_Toc358023837"/>
      <w:bookmarkStart w:id="5679" w:name="_Toc358025078"/>
      <w:bookmarkStart w:id="5680" w:name="_Toc358627896"/>
      <w:bookmarkStart w:id="5681" w:name="_Toc358628603"/>
      <w:bookmarkStart w:id="5682" w:name="_Toc358630017"/>
      <w:bookmarkStart w:id="5683" w:name="_Toc358633595"/>
      <w:bookmarkStart w:id="5684" w:name="_Toc358634303"/>
      <w:bookmarkStart w:id="5685" w:name="_Toc358635012"/>
      <w:bookmarkStart w:id="5686" w:name="_Toc358635720"/>
      <w:bookmarkStart w:id="5687" w:name="_Toc361857683"/>
      <w:bookmarkStart w:id="5688" w:name="_Toc361859140"/>
      <w:bookmarkStart w:id="5689" w:name="_Toc361860459"/>
      <w:bookmarkStart w:id="5690" w:name="_Toc361861780"/>
      <w:bookmarkStart w:id="5691" w:name="_Toc361863105"/>
      <w:bookmarkStart w:id="5692" w:name="_Toc357695016"/>
      <w:bookmarkStart w:id="5693" w:name="_Toc357695695"/>
      <w:bookmarkStart w:id="5694" w:name="_Toc357764230"/>
      <w:bookmarkStart w:id="5695" w:name="_Toc358023839"/>
      <w:bookmarkStart w:id="5696" w:name="_Toc358025080"/>
      <w:bookmarkStart w:id="5697" w:name="_Toc358627898"/>
      <w:bookmarkStart w:id="5698" w:name="_Toc358628605"/>
      <w:bookmarkStart w:id="5699" w:name="_Toc358630019"/>
      <w:bookmarkStart w:id="5700" w:name="_Toc358633597"/>
      <w:bookmarkStart w:id="5701" w:name="_Toc358634305"/>
      <w:bookmarkStart w:id="5702" w:name="_Toc358635014"/>
      <w:bookmarkStart w:id="5703" w:name="_Toc358635722"/>
      <w:bookmarkStart w:id="5704" w:name="_Toc361857685"/>
      <w:bookmarkStart w:id="5705" w:name="_Toc361859142"/>
      <w:bookmarkStart w:id="5706" w:name="_Toc361860461"/>
      <w:bookmarkStart w:id="5707" w:name="_Toc361861782"/>
      <w:bookmarkStart w:id="5708" w:name="_Toc361863107"/>
      <w:bookmarkStart w:id="5709" w:name="_Toc357695021"/>
      <w:bookmarkStart w:id="5710" w:name="_Toc357695700"/>
      <w:bookmarkStart w:id="5711" w:name="_Toc357764235"/>
      <w:bookmarkStart w:id="5712" w:name="_Toc358023844"/>
      <w:bookmarkStart w:id="5713" w:name="_Toc358025085"/>
      <w:bookmarkStart w:id="5714" w:name="_Toc358627903"/>
      <w:bookmarkStart w:id="5715" w:name="_Toc358628610"/>
      <w:bookmarkStart w:id="5716" w:name="_Toc358630024"/>
      <w:bookmarkStart w:id="5717" w:name="_Toc358633602"/>
      <w:bookmarkStart w:id="5718" w:name="_Toc358634310"/>
      <w:bookmarkStart w:id="5719" w:name="_Toc358635019"/>
      <w:bookmarkStart w:id="5720" w:name="_Toc358635727"/>
      <w:bookmarkStart w:id="5721" w:name="_Toc361857690"/>
      <w:bookmarkStart w:id="5722" w:name="_Toc361859147"/>
      <w:bookmarkStart w:id="5723" w:name="_Toc361860466"/>
      <w:bookmarkStart w:id="5724" w:name="_Toc361861787"/>
      <w:bookmarkStart w:id="5725" w:name="_Toc361863112"/>
      <w:bookmarkStart w:id="5726" w:name="_Toc357695023"/>
      <w:bookmarkStart w:id="5727" w:name="_Toc357695702"/>
      <w:bookmarkStart w:id="5728" w:name="_Toc357764237"/>
      <w:bookmarkStart w:id="5729" w:name="_Toc358023846"/>
      <w:bookmarkStart w:id="5730" w:name="_Toc358025087"/>
      <w:bookmarkStart w:id="5731" w:name="_Toc358627905"/>
      <w:bookmarkStart w:id="5732" w:name="_Toc358628612"/>
      <w:bookmarkStart w:id="5733" w:name="_Toc358630026"/>
      <w:bookmarkStart w:id="5734" w:name="_Toc358633604"/>
      <w:bookmarkStart w:id="5735" w:name="_Toc358634312"/>
      <w:bookmarkStart w:id="5736" w:name="_Toc358635021"/>
      <w:bookmarkStart w:id="5737" w:name="_Toc358635729"/>
      <w:bookmarkStart w:id="5738" w:name="_Toc361857692"/>
      <w:bookmarkStart w:id="5739" w:name="_Toc361859149"/>
      <w:bookmarkStart w:id="5740" w:name="_Toc361860468"/>
      <w:bookmarkStart w:id="5741" w:name="_Toc361861789"/>
      <w:bookmarkStart w:id="5742" w:name="_Toc361863114"/>
      <w:bookmarkStart w:id="5743" w:name="_Toc357695028"/>
      <w:bookmarkStart w:id="5744" w:name="_Toc357695707"/>
      <w:bookmarkStart w:id="5745" w:name="_Toc357764242"/>
      <w:bookmarkStart w:id="5746" w:name="_Toc358023851"/>
      <w:bookmarkStart w:id="5747" w:name="_Toc358025092"/>
      <w:bookmarkStart w:id="5748" w:name="_Toc358627910"/>
      <w:bookmarkStart w:id="5749" w:name="_Toc358628617"/>
      <w:bookmarkStart w:id="5750" w:name="_Toc358630031"/>
      <w:bookmarkStart w:id="5751" w:name="_Toc358633609"/>
      <w:bookmarkStart w:id="5752" w:name="_Toc358634317"/>
      <w:bookmarkStart w:id="5753" w:name="_Toc358635026"/>
      <w:bookmarkStart w:id="5754" w:name="_Toc358635734"/>
      <w:bookmarkStart w:id="5755" w:name="_Toc361857697"/>
      <w:bookmarkStart w:id="5756" w:name="_Toc361859154"/>
      <w:bookmarkStart w:id="5757" w:name="_Toc361860473"/>
      <w:bookmarkStart w:id="5758" w:name="_Toc361861794"/>
      <w:bookmarkStart w:id="5759" w:name="_Toc361863119"/>
      <w:bookmarkStart w:id="5760" w:name="_Toc357695039"/>
      <w:bookmarkStart w:id="5761" w:name="_Toc357695718"/>
      <w:bookmarkStart w:id="5762" w:name="_Toc357764253"/>
      <w:bookmarkStart w:id="5763" w:name="_Toc358023862"/>
      <w:bookmarkStart w:id="5764" w:name="_Toc358025103"/>
      <w:bookmarkStart w:id="5765" w:name="_Toc358627921"/>
      <w:bookmarkStart w:id="5766" w:name="_Toc358628628"/>
      <w:bookmarkStart w:id="5767" w:name="_Toc358630042"/>
      <w:bookmarkStart w:id="5768" w:name="_Toc358633620"/>
      <w:bookmarkStart w:id="5769" w:name="_Toc358634328"/>
      <w:bookmarkStart w:id="5770" w:name="_Toc358635037"/>
      <w:bookmarkStart w:id="5771" w:name="_Toc358635745"/>
      <w:bookmarkStart w:id="5772" w:name="_Toc361857708"/>
      <w:bookmarkStart w:id="5773" w:name="_Toc361859165"/>
      <w:bookmarkStart w:id="5774" w:name="_Toc361860484"/>
      <w:bookmarkStart w:id="5775" w:name="_Toc361861805"/>
      <w:bookmarkStart w:id="5776" w:name="_Toc361863130"/>
      <w:bookmarkStart w:id="5777" w:name="_Toc357695045"/>
      <w:bookmarkStart w:id="5778" w:name="_Toc357695724"/>
      <w:bookmarkStart w:id="5779" w:name="_Toc357764259"/>
      <w:bookmarkStart w:id="5780" w:name="_Toc358023868"/>
      <w:bookmarkStart w:id="5781" w:name="_Toc358025109"/>
      <w:bookmarkStart w:id="5782" w:name="_Toc358627927"/>
      <w:bookmarkStart w:id="5783" w:name="_Toc358628634"/>
      <w:bookmarkStart w:id="5784" w:name="_Toc358630048"/>
      <w:bookmarkStart w:id="5785" w:name="_Toc358633626"/>
      <w:bookmarkStart w:id="5786" w:name="_Toc358634334"/>
      <w:bookmarkStart w:id="5787" w:name="_Toc358635043"/>
      <w:bookmarkStart w:id="5788" w:name="_Toc358635751"/>
      <w:bookmarkStart w:id="5789" w:name="_Toc361857714"/>
      <w:bookmarkStart w:id="5790" w:name="_Toc361859171"/>
      <w:bookmarkStart w:id="5791" w:name="_Toc361860490"/>
      <w:bookmarkStart w:id="5792" w:name="_Toc361861811"/>
      <w:bookmarkStart w:id="5793" w:name="_Toc361863136"/>
      <w:bookmarkStart w:id="5794" w:name="_Toc357695050"/>
      <w:bookmarkStart w:id="5795" w:name="_Toc357695729"/>
      <w:bookmarkStart w:id="5796" w:name="_Toc357764264"/>
      <w:bookmarkStart w:id="5797" w:name="_Toc358023873"/>
      <w:bookmarkStart w:id="5798" w:name="_Toc358025114"/>
      <w:bookmarkStart w:id="5799" w:name="_Toc358627932"/>
      <w:bookmarkStart w:id="5800" w:name="_Toc358628639"/>
      <w:bookmarkStart w:id="5801" w:name="_Toc358630053"/>
      <w:bookmarkStart w:id="5802" w:name="_Toc358633631"/>
      <w:bookmarkStart w:id="5803" w:name="_Toc358634339"/>
      <w:bookmarkStart w:id="5804" w:name="_Toc358635048"/>
      <w:bookmarkStart w:id="5805" w:name="_Toc358635756"/>
      <w:bookmarkStart w:id="5806" w:name="_Toc361857719"/>
      <w:bookmarkStart w:id="5807" w:name="_Toc361859176"/>
      <w:bookmarkStart w:id="5808" w:name="_Toc361860495"/>
      <w:bookmarkStart w:id="5809" w:name="_Toc361861816"/>
      <w:bookmarkStart w:id="5810" w:name="_Toc361863141"/>
      <w:bookmarkStart w:id="5811" w:name="_Toc357695054"/>
      <w:bookmarkStart w:id="5812" w:name="_Toc357695733"/>
      <w:bookmarkStart w:id="5813" w:name="_Toc357764268"/>
      <w:bookmarkStart w:id="5814" w:name="_Toc358023877"/>
      <w:bookmarkStart w:id="5815" w:name="_Toc358025118"/>
      <w:bookmarkStart w:id="5816" w:name="_Toc358627936"/>
      <w:bookmarkStart w:id="5817" w:name="_Toc358628643"/>
      <w:bookmarkStart w:id="5818" w:name="_Toc358630057"/>
      <w:bookmarkStart w:id="5819" w:name="_Toc358633635"/>
      <w:bookmarkStart w:id="5820" w:name="_Toc358634343"/>
      <w:bookmarkStart w:id="5821" w:name="_Toc358635052"/>
      <w:bookmarkStart w:id="5822" w:name="_Toc358635760"/>
      <w:bookmarkStart w:id="5823" w:name="_Toc361857723"/>
      <w:bookmarkStart w:id="5824" w:name="_Toc361859180"/>
      <w:bookmarkStart w:id="5825" w:name="_Toc361860499"/>
      <w:bookmarkStart w:id="5826" w:name="_Toc361861820"/>
      <w:bookmarkStart w:id="5827" w:name="_Toc361863145"/>
      <w:bookmarkStart w:id="5828" w:name="_Toc357695059"/>
      <w:bookmarkStart w:id="5829" w:name="_Toc357695738"/>
      <w:bookmarkStart w:id="5830" w:name="_Toc357764273"/>
      <w:bookmarkStart w:id="5831" w:name="_Toc358023882"/>
      <w:bookmarkStart w:id="5832" w:name="_Toc358025123"/>
      <w:bookmarkStart w:id="5833" w:name="_Toc358627941"/>
      <w:bookmarkStart w:id="5834" w:name="_Toc358628648"/>
      <w:bookmarkStart w:id="5835" w:name="_Toc358630062"/>
      <w:bookmarkStart w:id="5836" w:name="_Toc358633640"/>
      <w:bookmarkStart w:id="5837" w:name="_Toc358634348"/>
      <w:bookmarkStart w:id="5838" w:name="_Toc358635057"/>
      <w:bookmarkStart w:id="5839" w:name="_Toc358635765"/>
      <w:bookmarkStart w:id="5840" w:name="_Toc361857728"/>
      <w:bookmarkStart w:id="5841" w:name="_Toc361859185"/>
      <w:bookmarkStart w:id="5842" w:name="_Toc361860504"/>
      <w:bookmarkStart w:id="5843" w:name="_Toc361861825"/>
      <w:bookmarkStart w:id="5844" w:name="_Toc361863150"/>
      <w:bookmarkStart w:id="5845" w:name="_Toc357695067"/>
      <w:bookmarkStart w:id="5846" w:name="_Toc357695746"/>
      <w:bookmarkStart w:id="5847" w:name="_Toc357764281"/>
      <w:bookmarkStart w:id="5848" w:name="_Toc358023890"/>
      <w:bookmarkStart w:id="5849" w:name="_Toc358025131"/>
      <w:bookmarkStart w:id="5850" w:name="_Toc358627949"/>
      <w:bookmarkStart w:id="5851" w:name="_Toc358628656"/>
      <w:bookmarkStart w:id="5852" w:name="_Toc358630070"/>
      <w:bookmarkStart w:id="5853" w:name="_Toc358633648"/>
      <w:bookmarkStart w:id="5854" w:name="_Toc358634356"/>
      <w:bookmarkStart w:id="5855" w:name="_Toc358635065"/>
      <w:bookmarkStart w:id="5856" w:name="_Toc358635773"/>
      <w:bookmarkStart w:id="5857" w:name="_Toc361857736"/>
      <w:bookmarkStart w:id="5858" w:name="_Toc361859193"/>
      <w:bookmarkStart w:id="5859" w:name="_Toc361860512"/>
      <w:bookmarkStart w:id="5860" w:name="_Toc361861833"/>
      <w:bookmarkStart w:id="5861" w:name="_Toc361863158"/>
      <w:bookmarkStart w:id="5862" w:name="_Toc357695075"/>
      <w:bookmarkStart w:id="5863" w:name="_Toc357695754"/>
      <w:bookmarkStart w:id="5864" w:name="_Toc357764289"/>
      <w:bookmarkStart w:id="5865" w:name="_Toc358023898"/>
      <w:bookmarkStart w:id="5866" w:name="_Toc358025139"/>
      <w:bookmarkStart w:id="5867" w:name="_Toc358627957"/>
      <w:bookmarkStart w:id="5868" w:name="_Toc358628664"/>
      <w:bookmarkStart w:id="5869" w:name="_Toc358630078"/>
      <w:bookmarkStart w:id="5870" w:name="_Toc358633656"/>
      <w:bookmarkStart w:id="5871" w:name="_Toc358634364"/>
      <w:bookmarkStart w:id="5872" w:name="_Toc358635073"/>
      <w:bookmarkStart w:id="5873" w:name="_Toc358635781"/>
      <w:bookmarkStart w:id="5874" w:name="_Toc361857744"/>
      <w:bookmarkStart w:id="5875" w:name="_Toc361859201"/>
      <w:bookmarkStart w:id="5876" w:name="_Toc361860520"/>
      <w:bookmarkStart w:id="5877" w:name="_Toc361861841"/>
      <w:bookmarkStart w:id="5878" w:name="_Toc361863166"/>
      <w:bookmarkStart w:id="5879" w:name="_Toc357695079"/>
      <w:bookmarkStart w:id="5880" w:name="_Toc357695758"/>
      <w:bookmarkStart w:id="5881" w:name="_Toc357764293"/>
      <w:bookmarkStart w:id="5882" w:name="_Toc358023902"/>
      <w:bookmarkStart w:id="5883" w:name="_Toc358025143"/>
      <w:bookmarkStart w:id="5884" w:name="_Toc358627961"/>
      <w:bookmarkStart w:id="5885" w:name="_Toc358628668"/>
      <w:bookmarkStart w:id="5886" w:name="_Toc358630082"/>
      <w:bookmarkStart w:id="5887" w:name="_Toc358633660"/>
      <w:bookmarkStart w:id="5888" w:name="_Toc358634368"/>
      <w:bookmarkStart w:id="5889" w:name="_Toc358635077"/>
      <w:bookmarkStart w:id="5890" w:name="_Toc358635785"/>
      <w:bookmarkStart w:id="5891" w:name="_Toc361857748"/>
      <w:bookmarkStart w:id="5892" w:name="_Toc361859205"/>
      <w:bookmarkStart w:id="5893" w:name="_Toc361860524"/>
      <w:bookmarkStart w:id="5894" w:name="_Toc361861845"/>
      <w:bookmarkStart w:id="5895" w:name="_Toc361863170"/>
      <w:bookmarkStart w:id="5896" w:name="_Toc357695083"/>
      <w:bookmarkStart w:id="5897" w:name="_Toc357695762"/>
      <w:bookmarkStart w:id="5898" w:name="_Toc357764297"/>
      <w:bookmarkStart w:id="5899" w:name="_Toc358023906"/>
      <w:bookmarkStart w:id="5900" w:name="_Toc358025147"/>
      <w:bookmarkStart w:id="5901" w:name="_Toc358627965"/>
      <w:bookmarkStart w:id="5902" w:name="_Toc358628672"/>
      <w:bookmarkStart w:id="5903" w:name="_Toc358630086"/>
      <w:bookmarkStart w:id="5904" w:name="_Toc358633664"/>
      <w:bookmarkStart w:id="5905" w:name="_Toc358634372"/>
      <w:bookmarkStart w:id="5906" w:name="_Toc358635081"/>
      <w:bookmarkStart w:id="5907" w:name="_Toc358635789"/>
      <w:bookmarkStart w:id="5908" w:name="_Toc361857752"/>
      <w:bookmarkStart w:id="5909" w:name="_Toc361859209"/>
      <w:bookmarkStart w:id="5910" w:name="_Toc361860528"/>
      <w:bookmarkStart w:id="5911" w:name="_Toc361861849"/>
      <w:bookmarkStart w:id="5912" w:name="_Toc361863174"/>
      <w:bookmarkStart w:id="5913" w:name="_Toc357695094"/>
      <w:bookmarkStart w:id="5914" w:name="_Toc357695773"/>
      <w:bookmarkStart w:id="5915" w:name="_Toc357764308"/>
      <w:bookmarkStart w:id="5916" w:name="_Toc358023917"/>
      <w:bookmarkStart w:id="5917" w:name="_Toc358025158"/>
      <w:bookmarkStart w:id="5918" w:name="_Toc358627976"/>
      <w:bookmarkStart w:id="5919" w:name="_Toc358628683"/>
      <w:bookmarkStart w:id="5920" w:name="_Toc358630097"/>
      <w:bookmarkStart w:id="5921" w:name="_Toc358633675"/>
      <w:bookmarkStart w:id="5922" w:name="_Toc358634383"/>
      <w:bookmarkStart w:id="5923" w:name="_Toc358635092"/>
      <w:bookmarkStart w:id="5924" w:name="_Toc358635800"/>
      <w:bookmarkStart w:id="5925" w:name="_Toc361857763"/>
      <w:bookmarkStart w:id="5926" w:name="_Toc361859220"/>
      <w:bookmarkStart w:id="5927" w:name="_Toc361860539"/>
      <w:bookmarkStart w:id="5928" w:name="_Toc361861860"/>
      <w:bookmarkStart w:id="5929" w:name="_Toc361863185"/>
      <w:bookmarkStart w:id="5930" w:name="_Toc357695097"/>
      <w:bookmarkStart w:id="5931" w:name="_Toc357695776"/>
      <w:bookmarkStart w:id="5932" w:name="_Toc357764311"/>
      <w:bookmarkStart w:id="5933" w:name="_Toc358023920"/>
      <w:bookmarkStart w:id="5934" w:name="_Toc358025161"/>
      <w:bookmarkStart w:id="5935" w:name="_Toc358627979"/>
      <w:bookmarkStart w:id="5936" w:name="_Toc358628686"/>
      <w:bookmarkStart w:id="5937" w:name="_Toc358630100"/>
      <w:bookmarkStart w:id="5938" w:name="_Toc358633678"/>
      <w:bookmarkStart w:id="5939" w:name="_Toc358634386"/>
      <w:bookmarkStart w:id="5940" w:name="_Toc358635095"/>
      <w:bookmarkStart w:id="5941" w:name="_Toc358635803"/>
      <w:bookmarkStart w:id="5942" w:name="_Toc361857766"/>
      <w:bookmarkStart w:id="5943" w:name="_Toc361859223"/>
      <w:bookmarkStart w:id="5944" w:name="_Toc361860542"/>
      <w:bookmarkStart w:id="5945" w:name="_Toc361861863"/>
      <w:bookmarkStart w:id="5946" w:name="_Toc361863188"/>
      <w:bookmarkStart w:id="5947" w:name="_Toc357695099"/>
      <w:bookmarkStart w:id="5948" w:name="_Toc357695778"/>
      <w:bookmarkStart w:id="5949" w:name="_Toc357764313"/>
      <w:bookmarkStart w:id="5950" w:name="_Toc358023922"/>
      <w:bookmarkStart w:id="5951" w:name="_Toc358025163"/>
      <w:bookmarkStart w:id="5952" w:name="_Toc358627981"/>
      <w:bookmarkStart w:id="5953" w:name="_Toc358628688"/>
      <w:bookmarkStart w:id="5954" w:name="_Toc358630102"/>
      <w:bookmarkStart w:id="5955" w:name="_Toc358633680"/>
      <w:bookmarkStart w:id="5956" w:name="_Toc358634388"/>
      <w:bookmarkStart w:id="5957" w:name="_Toc358635097"/>
      <w:bookmarkStart w:id="5958" w:name="_Toc358635805"/>
      <w:bookmarkStart w:id="5959" w:name="_Toc361857768"/>
      <w:bookmarkStart w:id="5960" w:name="_Toc361859225"/>
      <w:bookmarkStart w:id="5961" w:name="_Toc361860544"/>
      <w:bookmarkStart w:id="5962" w:name="_Toc361861865"/>
      <w:bookmarkStart w:id="5963" w:name="_Toc361863190"/>
      <w:bookmarkStart w:id="5964" w:name="_Toc357695106"/>
      <w:bookmarkStart w:id="5965" w:name="_Toc357695785"/>
      <w:bookmarkStart w:id="5966" w:name="_Toc357764320"/>
      <w:bookmarkStart w:id="5967" w:name="_Toc358023929"/>
      <w:bookmarkStart w:id="5968" w:name="_Toc358025170"/>
      <w:bookmarkStart w:id="5969" w:name="_Toc358627988"/>
      <w:bookmarkStart w:id="5970" w:name="_Toc358628695"/>
      <w:bookmarkStart w:id="5971" w:name="_Toc358630109"/>
      <w:bookmarkStart w:id="5972" w:name="_Toc358633687"/>
      <w:bookmarkStart w:id="5973" w:name="_Toc358634395"/>
      <w:bookmarkStart w:id="5974" w:name="_Toc358635104"/>
      <w:bookmarkStart w:id="5975" w:name="_Toc358635812"/>
      <w:bookmarkStart w:id="5976" w:name="_Toc361857775"/>
      <w:bookmarkStart w:id="5977" w:name="_Toc361859232"/>
      <w:bookmarkStart w:id="5978" w:name="_Toc361860551"/>
      <w:bookmarkStart w:id="5979" w:name="_Toc361861872"/>
      <w:bookmarkStart w:id="5980" w:name="_Toc361863197"/>
      <w:bookmarkStart w:id="5981" w:name="_Toc357695113"/>
      <w:bookmarkStart w:id="5982" w:name="_Toc357695792"/>
      <w:bookmarkStart w:id="5983" w:name="_Toc357764327"/>
      <w:bookmarkStart w:id="5984" w:name="_Toc358023936"/>
      <w:bookmarkStart w:id="5985" w:name="_Toc358025177"/>
      <w:bookmarkStart w:id="5986" w:name="_Toc358627995"/>
      <w:bookmarkStart w:id="5987" w:name="_Toc358628702"/>
      <w:bookmarkStart w:id="5988" w:name="_Toc358630116"/>
      <w:bookmarkStart w:id="5989" w:name="_Toc358633694"/>
      <w:bookmarkStart w:id="5990" w:name="_Toc358634402"/>
      <w:bookmarkStart w:id="5991" w:name="_Toc358635111"/>
      <w:bookmarkStart w:id="5992" w:name="_Toc358635819"/>
      <w:bookmarkStart w:id="5993" w:name="_Toc361857782"/>
      <w:bookmarkStart w:id="5994" w:name="_Toc361859239"/>
      <w:bookmarkStart w:id="5995" w:name="_Toc361860558"/>
      <w:bookmarkStart w:id="5996" w:name="_Toc361861879"/>
      <w:bookmarkStart w:id="5997" w:name="_Toc361863204"/>
      <w:bookmarkStart w:id="5998" w:name="_Toc357695121"/>
      <w:bookmarkStart w:id="5999" w:name="_Toc357695800"/>
      <w:bookmarkStart w:id="6000" w:name="_Toc357764335"/>
      <w:bookmarkStart w:id="6001" w:name="_Toc358023944"/>
      <w:bookmarkStart w:id="6002" w:name="_Toc358025185"/>
      <w:bookmarkStart w:id="6003" w:name="_Toc358628003"/>
      <w:bookmarkStart w:id="6004" w:name="_Toc358628710"/>
      <w:bookmarkStart w:id="6005" w:name="_Toc358630124"/>
      <w:bookmarkStart w:id="6006" w:name="_Toc358633702"/>
      <w:bookmarkStart w:id="6007" w:name="_Toc358634410"/>
      <w:bookmarkStart w:id="6008" w:name="_Toc358635119"/>
      <w:bookmarkStart w:id="6009" w:name="_Toc358635827"/>
      <w:bookmarkStart w:id="6010" w:name="_Toc361857790"/>
      <w:bookmarkStart w:id="6011" w:name="_Toc361859247"/>
      <w:bookmarkStart w:id="6012" w:name="_Toc361860566"/>
      <w:bookmarkStart w:id="6013" w:name="_Toc361861887"/>
      <w:bookmarkStart w:id="6014" w:name="_Toc361863212"/>
      <w:bookmarkStart w:id="6015" w:name="_Toc357695124"/>
      <w:bookmarkStart w:id="6016" w:name="_Toc357695803"/>
      <w:bookmarkStart w:id="6017" w:name="_Toc357764338"/>
      <w:bookmarkStart w:id="6018" w:name="_Toc358023947"/>
      <w:bookmarkStart w:id="6019" w:name="_Toc358025188"/>
      <w:bookmarkStart w:id="6020" w:name="_Toc358628006"/>
      <w:bookmarkStart w:id="6021" w:name="_Toc358628713"/>
      <w:bookmarkStart w:id="6022" w:name="_Toc358630127"/>
      <w:bookmarkStart w:id="6023" w:name="_Toc358633705"/>
      <w:bookmarkStart w:id="6024" w:name="_Toc358634413"/>
      <w:bookmarkStart w:id="6025" w:name="_Toc358635122"/>
      <w:bookmarkStart w:id="6026" w:name="_Toc358635830"/>
      <w:bookmarkStart w:id="6027" w:name="_Toc361857793"/>
      <w:bookmarkStart w:id="6028" w:name="_Toc361859250"/>
      <w:bookmarkStart w:id="6029" w:name="_Toc361860569"/>
      <w:bookmarkStart w:id="6030" w:name="_Toc361861890"/>
      <w:bookmarkStart w:id="6031" w:name="_Toc361863215"/>
      <w:bookmarkStart w:id="6032" w:name="_Toc357695126"/>
      <w:bookmarkStart w:id="6033" w:name="_Toc357695805"/>
      <w:bookmarkStart w:id="6034" w:name="_Toc357764340"/>
      <w:bookmarkStart w:id="6035" w:name="_Toc358023949"/>
      <w:bookmarkStart w:id="6036" w:name="_Toc358025190"/>
      <w:bookmarkStart w:id="6037" w:name="_Toc358628008"/>
      <w:bookmarkStart w:id="6038" w:name="_Toc358628715"/>
      <w:bookmarkStart w:id="6039" w:name="_Toc358630129"/>
      <w:bookmarkStart w:id="6040" w:name="_Toc358633707"/>
      <w:bookmarkStart w:id="6041" w:name="_Toc358634415"/>
      <w:bookmarkStart w:id="6042" w:name="_Toc358635124"/>
      <w:bookmarkStart w:id="6043" w:name="_Toc358635832"/>
      <w:bookmarkStart w:id="6044" w:name="_Toc361857795"/>
      <w:bookmarkStart w:id="6045" w:name="_Toc361859252"/>
      <w:bookmarkStart w:id="6046" w:name="_Toc361860571"/>
      <w:bookmarkStart w:id="6047" w:name="_Toc361861892"/>
      <w:bookmarkStart w:id="6048" w:name="_Toc361863217"/>
      <w:bookmarkStart w:id="6049" w:name="_Toc357695127"/>
      <w:bookmarkStart w:id="6050" w:name="_Toc357695806"/>
      <w:bookmarkStart w:id="6051" w:name="_Toc357764341"/>
      <w:bookmarkStart w:id="6052" w:name="_Toc358023950"/>
      <w:bookmarkStart w:id="6053" w:name="_Toc358025191"/>
      <w:bookmarkStart w:id="6054" w:name="_Toc358628009"/>
      <w:bookmarkStart w:id="6055" w:name="_Toc358628716"/>
      <w:bookmarkStart w:id="6056" w:name="_Toc358630130"/>
      <w:bookmarkStart w:id="6057" w:name="_Toc358633708"/>
      <w:bookmarkStart w:id="6058" w:name="_Toc358634416"/>
      <w:bookmarkStart w:id="6059" w:name="_Toc358635125"/>
      <w:bookmarkStart w:id="6060" w:name="_Toc358635833"/>
      <w:bookmarkStart w:id="6061" w:name="_Toc361857796"/>
      <w:bookmarkStart w:id="6062" w:name="_Toc361859253"/>
      <w:bookmarkStart w:id="6063" w:name="_Toc361860572"/>
      <w:bookmarkStart w:id="6064" w:name="_Toc361861893"/>
      <w:bookmarkStart w:id="6065" w:name="_Toc361863218"/>
      <w:bookmarkStart w:id="6066" w:name="_Toc357695128"/>
      <w:bookmarkStart w:id="6067" w:name="_Toc357695807"/>
      <w:bookmarkStart w:id="6068" w:name="_Toc357764342"/>
      <w:bookmarkStart w:id="6069" w:name="_Toc358023951"/>
      <w:bookmarkStart w:id="6070" w:name="_Toc358025192"/>
      <w:bookmarkStart w:id="6071" w:name="_Toc358628010"/>
      <w:bookmarkStart w:id="6072" w:name="_Toc358628717"/>
      <w:bookmarkStart w:id="6073" w:name="_Toc358630131"/>
      <w:bookmarkStart w:id="6074" w:name="_Toc358633709"/>
      <w:bookmarkStart w:id="6075" w:name="_Toc358634417"/>
      <w:bookmarkStart w:id="6076" w:name="_Toc358635126"/>
      <w:bookmarkStart w:id="6077" w:name="_Toc358635834"/>
      <w:bookmarkStart w:id="6078" w:name="_Toc361857797"/>
      <w:bookmarkStart w:id="6079" w:name="_Toc361859254"/>
      <w:bookmarkStart w:id="6080" w:name="_Toc361860573"/>
      <w:bookmarkStart w:id="6081" w:name="_Toc361861894"/>
      <w:bookmarkStart w:id="6082" w:name="_Toc361863219"/>
      <w:bookmarkStart w:id="6083" w:name="_Toc357695134"/>
      <w:bookmarkStart w:id="6084" w:name="_Toc357695813"/>
      <w:bookmarkStart w:id="6085" w:name="_Toc357764348"/>
      <w:bookmarkStart w:id="6086" w:name="_Toc358023957"/>
      <w:bookmarkStart w:id="6087" w:name="_Toc358025198"/>
      <w:bookmarkStart w:id="6088" w:name="_Toc358628016"/>
      <w:bookmarkStart w:id="6089" w:name="_Toc358628723"/>
      <w:bookmarkStart w:id="6090" w:name="_Toc358630137"/>
      <w:bookmarkStart w:id="6091" w:name="_Toc358633715"/>
      <w:bookmarkStart w:id="6092" w:name="_Toc358634423"/>
      <w:bookmarkStart w:id="6093" w:name="_Toc358635132"/>
      <w:bookmarkStart w:id="6094" w:name="_Toc358635840"/>
      <w:bookmarkStart w:id="6095" w:name="_Toc361857803"/>
      <w:bookmarkStart w:id="6096" w:name="_Toc361859260"/>
      <w:bookmarkStart w:id="6097" w:name="_Toc361860579"/>
      <w:bookmarkStart w:id="6098" w:name="_Toc361861900"/>
      <w:bookmarkStart w:id="6099" w:name="_Toc361863225"/>
      <w:bookmarkStart w:id="6100" w:name="_Toc357695136"/>
      <w:bookmarkStart w:id="6101" w:name="_Toc357695815"/>
      <w:bookmarkStart w:id="6102" w:name="_Toc357764350"/>
      <w:bookmarkStart w:id="6103" w:name="_Toc358023959"/>
      <w:bookmarkStart w:id="6104" w:name="_Toc358025200"/>
      <w:bookmarkStart w:id="6105" w:name="_Toc358628018"/>
      <w:bookmarkStart w:id="6106" w:name="_Toc358628725"/>
      <w:bookmarkStart w:id="6107" w:name="_Toc358630139"/>
      <w:bookmarkStart w:id="6108" w:name="_Toc358633717"/>
      <w:bookmarkStart w:id="6109" w:name="_Toc358634425"/>
      <w:bookmarkStart w:id="6110" w:name="_Toc358635134"/>
      <w:bookmarkStart w:id="6111" w:name="_Toc358635842"/>
      <w:bookmarkStart w:id="6112" w:name="_Toc361857805"/>
      <w:bookmarkStart w:id="6113" w:name="_Toc361859262"/>
      <w:bookmarkStart w:id="6114" w:name="_Toc361860581"/>
      <w:bookmarkStart w:id="6115" w:name="_Toc361861902"/>
      <w:bookmarkStart w:id="6116" w:name="_Toc361863227"/>
      <w:bookmarkStart w:id="6117" w:name="_Toc357695138"/>
      <w:bookmarkStart w:id="6118" w:name="_Toc357695817"/>
      <w:bookmarkStart w:id="6119" w:name="_Toc357764352"/>
      <w:bookmarkStart w:id="6120" w:name="_Toc358023961"/>
      <w:bookmarkStart w:id="6121" w:name="_Toc358025202"/>
      <w:bookmarkStart w:id="6122" w:name="_Toc358628020"/>
      <w:bookmarkStart w:id="6123" w:name="_Toc358628727"/>
      <w:bookmarkStart w:id="6124" w:name="_Toc358630141"/>
      <w:bookmarkStart w:id="6125" w:name="_Toc358633719"/>
      <w:bookmarkStart w:id="6126" w:name="_Toc358634427"/>
      <w:bookmarkStart w:id="6127" w:name="_Toc358635136"/>
      <w:bookmarkStart w:id="6128" w:name="_Toc358635844"/>
      <w:bookmarkStart w:id="6129" w:name="_Toc361857807"/>
      <w:bookmarkStart w:id="6130" w:name="_Toc361859264"/>
      <w:bookmarkStart w:id="6131" w:name="_Toc361860583"/>
      <w:bookmarkStart w:id="6132" w:name="_Toc361861904"/>
      <w:bookmarkStart w:id="6133" w:name="_Toc361863229"/>
      <w:bookmarkStart w:id="6134" w:name="_Toc357695141"/>
      <w:bookmarkStart w:id="6135" w:name="_Toc357695820"/>
      <w:bookmarkStart w:id="6136" w:name="_Toc357764355"/>
      <w:bookmarkStart w:id="6137" w:name="_Toc358023964"/>
      <w:bookmarkStart w:id="6138" w:name="_Toc358025205"/>
      <w:bookmarkStart w:id="6139" w:name="_Toc358628023"/>
      <w:bookmarkStart w:id="6140" w:name="_Toc358628730"/>
      <w:bookmarkStart w:id="6141" w:name="_Toc358630144"/>
      <w:bookmarkStart w:id="6142" w:name="_Toc358633722"/>
      <w:bookmarkStart w:id="6143" w:name="_Toc358634430"/>
      <w:bookmarkStart w:id="6144" w:name="_Toc358635139"/>
      <w:bookmarkStart w:id="6145" w:name="_Toc358635847"/>
      <w:bookmarkStart w:id="6146" w:name="_Toc361857810"/>
      <w:bookmarkStart w:id="6147" w:name="_Toc361859267"/>
      <w:bookmarkStart w:id="6148" w:name="_Toc361860586"/>
      <w:bookmarkStart w:id="6149" w:name="_Toc361861907"/>
      <w:bookmarkStart w:id="6150" w:name="_Toc361863232"/>
      <w:bookmarkStart w:id="6151" w:name="_Toc357695149"/>
      <w:bookmarkStart w:id="6152" w:name="_Toc357695828"/>
      <w:bookmarkStart w:id="6153" w:name="_Toc357764363"/>
      <w:bookmarkStart w:id="6154" w:name="_Toc358023972"/>
      <w:bookmarkStart w:id="6155" w:name="_Toc358025213"/>
      <w:bookmarkStart w:id="6156" w:name="_Toc358628031"/>
      <w:bookmarkStart w:id="6157" w:name="_Toc358628738"/>
      <w:bookmarkStart w:id="6158" w:name="_Toc358630152"/>
      <w:bookmarkStart w:id="6159" w:name="_Toc358633730"/>
      <w:bookmarkStart w:id="6160" w:name="_Toc358634438"/>
      <w:bookmarkStart w:id="6161" w:name="_Toc358635147"/>
      <w:bookmarkStart w:id="6162" w:name="_Toc358635855"/>
      <w:bookmarkStart w:id="6163" w:name="_Toc361857818"/>
      <w:bookmarkStart w:id="6164" w:name="_Toc361859275"/>
      <w:bookmarkStart w:id="6165" w:name="_Toc361860594"/>
      <w:bookmarkStart w:id="6166" w:name="_Toc361861915"/>
      <w:bookmarkStart w:id="6167" w:name="_Toc361863240"/>
      <w:bookmarkStart w:id="6168" w:name="_Toc357695157"/>
      <w:bookmarkStart w:id="6169" w:name="_Toc357695836"/>
      <w:bookmarkStart w:id="6170" w:name="_Toc357764371"/>
      <w:bookmarkStart w:id="6171" w:name="_Toc358023980"/>
      <w:bookmarkStart w:id="6172" w:name="_Toc358025221"/>
      <w:bookmarkStart w:id="6173" w:name="_Toc358628039"/>
      <w:bookmarkStart w:id="6174" w:name="_Toc358628746"/>
      <w:bookmarkStart w:id="6175" w:name="_Toc358630160"/>
      <w:bookmarkStart w:id="6176" w:name="_Toc358633738"/>
      <w:bookmarkStart w:id="6177" w:name="_Toc358634446"/>
      <w:bookmarkStart w:id="6178" w:name="_Toc358635155"/>
      <w:bookmarkStart w:id="6179" w:name="_Toc358635863"/>
      <w:bookmarkStart w:id="6180" w:name="_Toc361857826"/>
      <w:bookmarkStart w:id="6181" w:name="_Toc361859283"/>
      <w:bookmarkStart w:id="6182" w:name="_Toc361860602"/>
      <w:bookmarkStart w:id="6183" w:name="_Toc361861923"/>
      <w:bookmarkStart w:id="6184" w:name="_Toc361863248"/>
      <w:bookmarkStart w:id="6185" w:name="_Toc357695163"/>
      <w:bookmarkStart w:id="6186" w:name="_Toc357695842"/>
      <w:bookmarkStart w:id="6187" w:name="_Toc357764377"/>
      <w:bookmarkStart w:id="6188" w:name="_Toc358023986"/>
      <w:bookmarkStart w:id="6189" w:name="_Toc358025227"/>
      <w:bookmarkStart w:id="6190" w:name="_Toc358628045"/>
      <w:bookmarkStart w:id="6191" w:name="_Toc358628752"/>
      <w:bookmarkStart w:id="6192" w:name="_Toc358630166"/>
      <w:bookmarkStart w:id="6193" w:name="_Toc358633744"/>
      <w:bookmarkStart w:id="6194" w:name="_Toc358634452"/>
      <w:bookmarkStart w:id="6195" w:name="_Toc358635161"/>
      <w:bookmarkStart w:id="6196" w:name="_Toc358635869"/>
      <w:bookmarkStart w:id="6197" w:name="_Toc361857832"/>
      <w:bookmarkStart w:id="6198" w:name="_Toc361859289"/>
      <w:bookmarkStart w:id="6199" w:name="_Toc361860608"/>
      <w:bookmarkStart w:id="6200" w:name="_Toc361861929"/>
      <w:bookmarkStart w:id="6201" w:name="_Toc361863254"/>
      <w:bookmarkStart w:id="6202" w:name="_Toc357695165"/>
      <w:bookmarkStart w:id="6203" w:name="_Toc357695844"/>
      <w:bookmarkStart w:id="6204" w:name="_Toc357764379"/>
      <w:bookmarkStart w:id="6205" w:name="_Toc358023988"/>
      <w:bookmarkStart w:id="6206" w:name="_Toc358025229"/>
      <w:bookmarkStart w:id="6207" w:name="_Toc358628047"/>
      <w:bookmarkStart w:id="6208" w:name="_Toc358628754"/>
      <w:bookmarkStart w:id="6209" w:name="_Toc358630168"/>
      <w:bookmarkStart w:id="6210" w:name="_Toc358633746"/>
      <w:bookmarkStart w:id="6211" w:name="_Toc358634454"/>
      <w:bookmarkStart w:id="6212" w:name="_Toc358635163"/>
      <w:bookmarkStart w:id="6213" w:name="_Toc358635871"/>
      <w:bookmarkStart w:id="6214" w:name="_Toc361857834"/>
      <w:bookmarkStart w:id="6215" w:name="_Toc361859291"/>
      <w:bookmarkStart w:id="6216" w:name="_Toc361860610"/>
      <w:bookmarkStart w:id="6217" w:name="_Toc361861931"/>
      <w:bookmarkStart w:id="6218" w:name="_Toc361863256"/>
      <w:bookmarkStart w:id="6219" w:name="_Toc357695170"/>
      <w:bookmarkStart w:id="6220" w:name="_Toc357695849"/>
      <w:bookmarkStart w:id="6221" w:name="_Toc357764384"/>
      <w:bookmarkStart w:id="6222" w:name="_Toc358023993"/>
      <w:bookmarkStart w:id="6223" w:name="_Toc358025234"/>
      <w:bookmarkStart w:id="6224" w:name="_Toc358628052"/>
      <w:bookmarkStart w:id="6225" w:name="_Toc358628759"/>
      <w:bookmarkStart w:id="6226" w:name="_Toc358630173"/>
      <w:bookmarkStart w:id="6227" w:name="_Toc358633751"/>
      <w:bookmarkStart w:id="6228" w:name="_Toc358634459"/>
      <w:bookmarkStart w:id="6229" w:name="_Toc358635168"/>
      <w:bookmarkStart w:id="6230" w:name="_Toc358635876"/>
      <w:bookmarkStart w:id="6231" w:name="_Toc361857839"/>
      <w:bookmarkStart w:id="6232" w:name="_Toc361859296"/>
      <w:bookmarkStart w:id="6233" w:name="_Toc361860615"/>
      <w:bookmarkStart w:id="6234" w:name="_Toc361861936"/>
      <w:bookmarkStart w:id="6235" w:name="_Toc361863261"/>
      <w:bookmarkStart w:id="6236" w:name="_Toc357695172"/>
      <w:bookmarkStart w:id="6237" w:name="_Toc357695851"/>
      <w:bookmarkStart w:id="6238" w:name="_Toc357764386"/>
      <w:bookmarkStart w:id="6239" w:name="_Toc358023995"/>
      <w:bookmarkStart w:id="6240" w:name="_Toc358025236"/>
      <w:bookmarkStart w:id="6241" w:name="_Toc358628054"/>
      <w:bookmarkStart w:id="6242" w:name="_Toc358628761"/>
      <w:bookmarkStart w:id="6243" w:name="_Toc358630175"/>
      <w:bookmarkStart w:id="6244" w:name="_Toc358633753"/>
      <w:bookmarkStart w:id="6245" w:name="_Toc358634461"/>
      <w:bookmarkStart w:id="6246" w:name="_Toc358635170"/>
      <w:bookmarkStart w:id="6247" w:name="_Toc358635878"/>
      <w:bookmarkStart w:id="6248" w:name="_Toc361857841"/>
      <w:bookmarkStart w:id="6249" w:name="_Toc361859298"/>
      <w:bookmarkStart w:id="6250" w:name="_Toc361860617"/>
      <w:bookmarkStart w:id="6251" w:name="_Toc361861938"/>
      <w:bookmarkStart w:id="6252" w:name="_Toc361863263"/>
      <w:bookmarkStart w:id="6253" w:name="_Toc357695181"/>
      <w:bookmarkStart w:id="6254" w:name="_Toc357695860"/>
      <w:bookmarkStart w:id="6255" w:name="_Toc357764395"/>
      <w:bookmarkStart w:id="6256" w:name="_Toc358024004"/>
      <w:bookmarkStart w:id="6257" w:name="_Toc358025245"/>
      <w:bookmarkStart w:id="6258" w:name="_Toc358628063"/>
      <w:bookmarkStart w:id="6259" w:name="_Toc358628770"/>
      <w:bookmarkStart w:id="6260" w:name="_Toc358630184"/>
      <w:bookmarkStart w:id="6261" w:name="_Toc358633762"/>
      <w:bookmarkStart w:id="6262" w:name="_Toc358634470"/>
      <w:bookmarkStart w:id="6263" w:name="_Toc358635179"/>
      <w:bookmarkStart w:id="6264" w:name="_Toc358635887"/>
      <w:bookmarkStart w:id="6265" w:name="_Toc361857850"/>
      <w:bookmarkStart w:id="6266" w:name="_Toc361859307"/>
      <w:bookmarkStart w:id="6267" w:name="_Toc361860626"/>
      <w:bookmarkStart w:id="6268" w:name="_Toc361861947"/>
      <w:bookmarkStart w:id="6269" w:name="_Toc361863272"/>
      <w:bookmarkStart w:id="6270" w:name="_Toc357695186"/>
      <w:bookmarkStart w:id="6271" w:name="_Toc357695865"/>
      <w:bookmarkStart w:id="6272" w:name="_Toc357764400"/>
      <w:bookmarkStart w:id="6273" w:name="_Toc358024009"/>
      <w:bookmarkStart w:id="6274" w:name="_Toc358025250"/>
      <w:bookmarkStart w:id="6275" w:name="_Toc358628068"/>
      <w:bookmarkStart w:id="6276" w:name="_Toc358628775"/>
      <w:bookmarkStart w:id="6277" w:name="_Toc358630189"/>
      <w:bookmarkStart w:id="6278" w:name="_Toc358633767"/>
      <w:bookmarkStart w:id="6279" w:name="_Toc358634475"/>
      <w:bookmarkStart w:id="6280" w:name="_Toc358635184"/>
      <w:bookmarkStart w:id="6281" w:name="_Toc358635892"/>
      <w:bookmarkStart w:id="6282" w:name="_Toc361857855"/>
      <w:bookmarkStart w:id="6283" w:name="_Toc361859312"/>
      <w:bookmarkStart w:id="6284" w:name="_Toc361860631"/>
      <w:bookmarkStart w:id="6285" w:name="_Toc361861952"/>
      <w:bookmarkStart w:id="6286" w:name="_Toc361863277"/>
      <w:bookmarkStart w:id="6287" w:name="_Toc357695189"/>
      <w:bookmarkStart w:id="6288" w:name="_Toc357695868"/>
      <w:bookmarkStart w:id="6289" w:name="_Toc357764403"/>
      <w:bookmarkStart w:id="6290" w:name="_Toc358024012"/>
      <w:bookmarkStart w:id="6291" w:name="_Toc358025253"/>
      <w:bookmarkStart w:id="6292" w:name="_Toc358628071"/>
      <w:bookmarkStart w:id="6293" w:name="_Toc358628778"/>
      <w:bookmarkStart w:id="6294" w:name="_Toc358630192"/>
      <w:bookmarkStart w:id="6295" w:name="_Toc358633770"/>
      <w:bookmarkStart w:id="6296" w:name="_Toc358634478"/>
      <w:bookmarkStart w:id="6297" w:name="_Toc358635187"/>
      <w:bookmarkStart w:id="6298" w:name="_Toc358635895"/>
      <w:bookmarkStart w:id="6299" w:name="_Toc361857858"/>
      <w:bookmarkStart w:id="6300" w:name="_Toc361859315"/>
      <w:bookmarkStart w:id="6301" w:name="_Toc361860634"/>
      <w:bookmarkStart w:id="6302" w:name="_Toc361861955"/>
      <w:bookmarkStart w:id="6303" w:name="_Toc361863280"/>
      <w:bookmarkStart w:id="6304" w:name="_Toc357695193"/>
      <w:bookmarkStart w:id="6305" w:name="_Toc357695872"/>
      <w:bookmarkStart w:id="6306" w:name="_Toc357764407"/>
      <w:bookmarkStart w:id="6307" w:name="_Toc358024016"/>
      <w:bookmarkStart w:id="6308" w:name="_Toc358025257"/>
      <w:bookmarkStart w:id="6309" w:name="_Toc358628075"/>
      <w:bookmarkStart w:id="6310" w:name="_Toc358628782"/>
      <w:bookmarkStart w:id="6311" w:name="_Toc358630196"/>
      <w:bookmarkStart w:id="6312" w:name="_Toc358633774"/>
      <w:bookmarkStart w:id="6313" w:name="_Toc358634482"/>
      <w:bookmarkStart w:id="6314" w:name="_Toc358635191"/>
      <w:bookmarkStart w:id="6315" w:name="_Toc358635899"/>
      <w:bookmarkStart w:id="6316" w:name="_Toc361857862"/>
      <w:bookmarkStart w:id="6317" w:name="_Toc361859319"/>
      <w:bookmarkStart w:id="6318" w:name="_Toc361860638"/>
      <w:bookmarkStart w:id="6319" w:name="_Toc361861959"/>
      <w:bookmarkStart w:id="6320" w:name="_Toc361863284"/>
      <w:bookmarkStart w:id="6321" w:name="_Toc357695199"/>
      <w:bookmarkStart w:id="6322" w:name="_Toc357695878"/>
      <w:bookmarkStart w:id="6323" w:name="_Toc357764413"/>
      <w:bookmarkStart w:id="6324" w:name="_Toc358024022"/>
      <w:bookmarkStart w:id="6325" w:name="_Toc358025263"/>
      <w:bookmarkStart w:id="6326" w:name="_Toc358628081"/>
      <w:bookmarkStart w:id="6327" w:name="_Toc358628788"/>
      <w:bookmarkStart w:id="6328" w:name="_Toc358630202"/>
      <w:bookmarkStart w:id="6329" w:name="_Toc358633780"/>
      <w:bookmarkStart w:id="6330" w:name="_Toc358634488"/>
      <w:bookmarkStart w:id="6331" w:name="_Toc358635197"/>
      <w:bookmarkStart w:id="6332" w:name="_Toc358635905"/>
      <w:bookmarkStart w:id="6333" w:name="_Toc361857868"/>
      <w:bookmarkStart w:id="6334" w:name="_Toc361859325"/>
      <w:bookmarkStart w:id="6335" w:name="_Toc361860644"/>
      <w:bookmarkStart w:id="6336" w:name="_Toc361861965"/>
      <w:bookmarkStart w:id="6337" w:name="_Toc361863290"/>
      <w:bookmarkStart w:id="6338" w:name="_Toc357695205"/>
      <w:bookmarkStart w:id="6339" w:name="_Toc357695884"/>
      <w:bookmarkStart w:id="6340" w:name="_Toc357764419"/>
      <w:bookmarkStart w:id="6341" w:name="_Toc358024028"/>
      <w:bookmarkStart w:id="6342" w:name="_Toc358025269"/>
      <w:bookmarkStart w:id="6343" w:name="_Toc358628087"/>
      <w:bookmarkStart w:id="6344" w:name="_Toc358628794"/>
      <w:bookmarkStart w:id="6345" w:name="_Toc358630208"/>
      <w:bookmarkStart w:id="6346" w:name="_Toc358633786"/>
      <w:bookmarkStart w:id="6347" w:name="_Toc358634494"/>
      <w:bookmarkStart w:id="6348" w:name="_Toc358635203"/>
      <w:bookmarkStart w:id="6349" w:name="_Toc358635911"/>
      <w:bookmarkStart w:id="6350" w:name="_Toc361857874"/>
      <w:bookmarkStart w:id="6351" w:name="_Toc361859331"/>
      <w:bookmarkStart w:id="6352" w:name="_Toc361860650"/>
      <w:bookmarkStart w:id="6353" w:name="_Toc361861971"/>
      <w:bookmarkStart w:id="6354" w:name="_Toc361863296"/>
      <w:bookmarkStart w:id="6355" w:name="_Toc357695208"/>
      <w:bookmarkStart w:id="6356" w:name="_Toc357695887"/>
      <w:bookmarkStart w:id="6357" w:name="_Toc357764422"/>
      <w:bookmarkStart w:id="6358" w:name="_Toc358024031"/>
      <w:bookmarkStart w:id="6359" w:name="_Toc358025272"/>
      <w:bookmarkStart w:id="6360" w:name="_Toc358628090"/>
      <w:bookmarkStart w:id="6361" w:name="_Toc358628797"/>
      <w:bookmarkStart w:id="6362" w:name="_Toc358630211"/>
      <w:bookmarkStart w:id="6363" w:name="_Toc358633789"/>
      <w:bookmarkStart w:id="6364" w:name="_Toc358634497"/>
      <w:bookmarkStart w:id="6365" w:name="_Toc358635206"/>
      <w:bookmarkStart w:id="6366" w:name="_Toc358635914"/>
      <w:bookmarkStart w:id="6367" w:name="_Toc361857877"/>
      <w:bookmarkStart w:id="6368" w:name="_Toc361859334"/>
      <w:bookmarkStart w:id="6369" w:name="_Toc361860653"/>
      <w:bookmarkStart w:id="6370" w:name="_Toc361861974"/>
      <w:bookmarkStart w:id="6371" w:name="_Toc361863299"/>
      <w:bookmarkStart w:id="6372" w:name="_Toc357695210"/>
      <w:bookmarkStart w:id="6373" w:name="_Toc357695889"/>
      <w:bookmarkStart w:id="6374" w:name="_Toc357764424"/>
      <w:bookmarkStart w:id="6375" w:name="_Toc358024033"/>
      <w:bookmarkStart w:id="6376" w:name="_Toc358025274"/>
      <w:bookmarkStart w:id="6377" w:name="_Toc358628092"/>
      <w:bookmarkStart w:id="6378" w:name="_Toc358628799"/>
      <w:bookmarkStart w:id="6379" w:name="_Toc358630213"/>
      <w:bookmarkStart w:id="6380" w:name="_Toc358633791"/>
      <w:bookmarkStart w:id="6381" w:name="_Toc358634499"/>
      <w:bookmarkStart w:id="6382" w:name="_Toc358635208"/>
      <w:bookmarkStart w:id="6383" w:name="_Toc358635916"/>
      <w:bookmarkStart w:id="6384" w:name="_Toc361857879"/>
      <w:bookmarkStart w:id="6385" w:name="_Toc361859336"/>
      <w:bookmarkStart w:id="6386" w:name="_Toc361860655"/>
      <w:bookmarkStart w:id="6387" w:name="_Toc361861976"/>
      <w:bookmarkStart w:id="6388" w:name="_Toc361863301"/>
      <w:bookmarkStart w:id="6389" w:name="_Toc357695217"/>
      <w:bookmarkStart w:id="6390" w:name="_Toc357695896"/>
      <w:bookmarkStart w:id="6391" w:name="_Toc357764431"/>
      <w:bookmarkStart w:id="6392" w:name="_Toc358024040"/>
      <w:bookmarkStart w:id="6393" w:name="_Toc358025281"/>
      <w:bookmarkStart w:id="6394" w:name="_Toc358628099"/>
      <w:bookmarkStart w:id="6395" w:name="_Toc358628806"/>
      <w:bookmarkStart w:id="6396" w:name="_Toc358630220"/>
      <w:bookmarkStart w:id="6397" w:name="_Toc358633798"/>
      <w:bookmarkStart w:id="6398" w:name="_Toc358634506"/>
      <w:bookmarkStart w:id="6399" w:name="_Toc358635215"/>
      <w:bookmarkStart w:id="6400" w:name="_Toc358635923"/>
      <w:bookmarkStart w:id="6401" w:name="_Toc361857886"/>
      <w:bookmarkStart w:id="6402" w:name="_Toc361859343"/>
      <w:bookmarkStart w:id="6403" w:name="_Toc361860662"/>
      <w:bookmarkStart w:id="6404" w:name="_Toc361861983"/>
      <w:bookmarkStart w:id="6405" w:name="_Toc361863308"/>
      <w:bookmarkStart w:id="6406" w:name="_Toc357695227"/>
      <w:bookmarkStart w:id="6407" w:name="_Toc357695906"/>
      <w:bookmarkStart w:id="6408" w:name="_Toc357764441"/>
      <w:bookmarkStart w:id="6409" w:name="_Toc358024050"/>
      <w:bookmarkStart w:id="6410" w:name="_Toc358025291"/>
      <w:bookmarkStart w:id="6411" w:name="_Toc358628109"/>
      <w:bookmarkStart w:id="6412" w:name="_Toc358628816"/>
      <w:bookmarkStart w:id="6413" w:name="_Toc358630230"/>
      <w:bookmarkStart w:id="6414" w:name="_Toc358633808"/>
      <w:bookmarkStart w:id="6415" w:name="_Toc358634516"/>
      <w:bookmarkStart w:id="6416" w:name="_Toc358635225"/>
      <w:bookmarkStart w:id="6417" w:name="_Toc358635933"/>
      <w:bookmarkStart w:id="6418" w:name="_Toc361857896"/>
      <w:bookmarkStart w:id="6419" w:name="_Toc361859353"/>
      <w:bookmarkStart w:id="6420" w:name="_Toc361860672"/>
      <w:bookmarkStart w:id="6421" w:name="_Toc361861993"/>
      <w:bookmarkStart w:id="6422" w:name="_Toc361863318"/>
      <w:bookmarkStart w:id="6423" w:name="_Toc357695233"/>
      <w:bookmarkStart w:id="6424" w:name="_Toc357695912"/>
      <w:bookmarkStart w:id="6425" w:name="_Toc357764447"/>
      <w:bookmarkStart w:id="6426" w:name="_Toc358024056"/>
      <w:bookmarkStart w:id="6427" w:name="_Toc358025297"/>
      <w:bookmarkStart w:id="6428" w:name="_Toc358628115"/>
      <w:bookmarkStart w:id="6429" w:name="_Toc358628822"/>
      <w:bookmarkStart w:id="6430" w:name="_Toc358630236"/>
      <w:bookmarkStart w:id="6431" w:name="_Toc358633814"/>
      <w:bookmarkStart w:id="6432" w:name="_Toc358634522"/>
      <w:bookmarkStart w:id="6433" w:name="_Toc358635231"/>
      <w:bookmarkStart w:id="6434" w:name="_Toc358635939"/>
      <w:bookmarkStart w:id="6435" w:name="_Toc361857902"/>
      <w:bookmarkStart w:id="6436" w:name="_Toc361859359"/>
      <w:bookmarkStart w:id="6437" w:name="_Toc361860678"/>
      <w:bookmarkStart w:id="6438" w:name="_Toc361861999"/>
      <w:bookmarkStart w:id="6439" w:name="_Toc361863324"/>
      <w:bookmarkStart w:id="6440" w:name="_Toc357695234"/>
      <w:bookmarkStart w:id="6441" w:name="_Toc357695913"/>
      <w:bookmarkStart w:id="6442" w:name="_Toc357764448"/>
      <w:bookmarkStart w:id="6443" w:name="_Toc358024057"/>
      <w:bookmarkStart w:id="6444" w:name="_Toc358025298"/>
      <w:bookmarkStart w:id="6445" w:name="_Toc358628116"/>
      <w:bookmarkStart w:id="6446" w:name="_Toc358628823"/>
      <w:bookmarkStart w:id="6447" w:name="_Toc358630237"/>
      <w:bookmarkStart w:id="6448" w:name="_Toc358633815"/>
      <w:bookmarkStart w:id="6449" w:name="_Toc358634523"/>
      <w:bookmarkStart w:id="6450" w:name="_Toc358635232"/>
      <w:bookmarkStart w:id="6451" w:name="_Toc358635940"/>
      <w:bookmarkStart w:id="6452" w:name="_Toc361857903"/>
      <w:bookmarkStart w:id="6453" w:name="_Toc361859360"/>
      <w:bookmarkStart w:id="6454" w:name="_Toc361860679"/>
      <w:bookmarkStart w:id="6455" w:name="_Toc361862000"/>
      <w:bookmarkStart w:id="6456" w:name="_Toc361863325"/>
      <w:bookmarkStart w:id="6457" w:name="_Toc357695240"/>
      <w:bookmarkStart w:id="6458" w:name="_Toc357695919"/>
      <w:bookmarkStart w:id="6459" w:name="_Toc357764454"/>
      <w:bookmarkStart w:id="6460" w:name="_Toc358024063"/>
      <w:bookmarkStart w:id="6461" w:name="_Toc358025304"/>
      <w:bookmarkStart w:id="6462" w:name="_Toc358628122"/>
      <w:bookmarkStart w:id="6463" w:name="_Toc358628829"/>
      <w:bookmarkStart w:id="6464" w:name="_Toc358630243"/>
      <w:bookmarkStart w:id="6465" w:name="_Toc358633821"/>
      <w:bookmarkStart w:id="6466" w:name="_Toc358634529"/>
      <w:bookmarkStart w:id="6467" w:name="_Toc358635238"/>
      <w:bookmarkStart w:id="6468" w:name="_Toc358635946"/>
      <w:bookmarkStart w:id="6469" w:name="_Toc361857909"/>
      <w:bookmarkStart w:id="6470" w:name="_Toc361859366"/>
      <w:bookmarkStart w:id="6471" w:name="_Toc361860685"/>
      <w:bookmarkStart w:id="6472" w:name="_Toc361862006"/>
      <w:bookmarkStart w:id="6473" w:name="_Toc361863331"/>
      <w:bookmarkStart w:id="6474" w:name="_Toc357695241"/>
      <w:bookmarkStart w:id="6475" w:name="_Toc357695920"/>
      <w:bookmarkStart w:id="6476" w:name="_Toc357764455"/>
      <w:bookmarkStart w:id="6477" w:name="_Toc358024064"/>
      <w:bookmarkStart w:id="6478" w:name="_Toc358025305"/>
      <w:bookmarkStart w:id="6479" w:name="_Toc358628123"/>
      <w:bookmarkStart w:id="6480" w:name="_Toc358628830"/>
      <w:bookmarkStart w:id="6481" w:name="_Toc358630244"/>
      <w:bookmarkStart w:id="6482" w:name="_Toc358633822"/>
      <w:bookmarkStart w:id="6483" w:name="_Toc358634530"/>
      <w:bookmarkStart w:id="6484" w:name="_Toc358635239"/>
      <w:bookmarkStart w:id="6485" w:name="_Toc358635947"/>
      <w:bookmarkStart w:id="6486" w:name="_Toc361857910"/>
      <w:bookmarkStart w:id="6487" w:name="_Toc361859367"/>
      <w:bookmarkStart w:id="6488" w:name="_Toc361860686"/>
      <w:bookmarkStart w:id="6489" w:name="_Toc361862007"/>
      <w:bookmarkStart w:id="6490" w:name="_Toc361863332"/>
      <w:bookmarkStart w:id="6491" w:name="_Toc368329217"/>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r w:rsidRPr="00C03A10">
        <w:rPr>
          <w:rPrChange w:id="6492" w:author="Sawai, Ryo" w:date="2013-11-14T00:46:00Z">
            <w:rPr/>
          </w:rPrChange>
        </w:rPr>
        <w:t>Transport SAP</w:t>
      </w:r>
      <w:bookmarkEnd w:id="6491"/>
    </w:p>
    <w:p w:rsidR="00F34B5C" w:rsidRPr="00C03A10" w:rsidRDefault="00F34B5C" w:rsidP="00F34B5C">
      <w:pPr>
        <w:pStyle w:val="IEEEStdsComputerCode"/>
        <w:rPr>
          <w:rPrChange w:id="6493" w:author="Sawai, Ryo" w:date="2013-11-14T00:46:00Z">
            <w:rPr/>
          </w:rPrChange>
        </w:rPr>
      </w:pPr>
      <w:r w:rsidRPr="00C03A10">
        <w:rPr>
          <w:rFonts w:hint="eastAsia"/>
          <w:rPrChange w:id="6494" w:author="Sawai, Ryo" w:date="2013-11-14T00:46:00Z">
            <w:rPr>
              <w:rFonts w:hint="eastAsia"/>
            </w:rPr>
          </w:rPrChange>
        </w:rPr>
        <w:t>IEEE80219TRSAPPrimitive DEFINITIONS AUTOMATIC TAGS</w:t>
      </w:r>
      <w:proofErr w:type="gramStart"/>
      <w:r w:rsidRPr="00C03A10">
        <w:rPr>
          <w:rFonts w:hint="eastAsia"/>
          <w:rPrChange w:id="6495" w:author="Sawai, Ryo" w:date="2013-11-14T00:46:00Z">
            <w:rPr>
              <w:rFonts w:hint="eastAsia"/>
            </w:rPr>
          </w:rPrChange>
        </w:rPr>
        <w:t>::=</w:t>
      </w:r>
      <w:proofErr w:type="gramEnd"/>
      <w:r w:rsidRPr="00C03A10">
        <w:rPr>
          <w:rFonts w:hint="eastAsia"/>
          <w:rPrChange w:id="6496" w:author="Sawai, Ryo" w:date="2013-11-14T00:46:00Z">
            <w:rPr>
              <w:rFonts w:hint="eastAsia"/>
            </w:rPr>
          </w:rPrChange>
        </w:rPr>
        <w:t xml:space="preserve"> BEGIN</w:t>
      </w:r>
    </w:p>
    <w:p w:rsidR="00F34B5C" w:rsidRPr="00C03A10" w:rsidRDefault="00F34B5C" w:rsidP="00F34B5C">
      <w:pPr>
        <w:pStyle w:val="IEEEStdsComputerCode"/>
        <w:rPr>
          <w:rPrChange w:id="6497" w:author="Sawai, Ryo" w:date="2013-11-14T00:46:00Z">
            <w:rPr/>
          </w:rPrChange>
        </w:rPr>
      </w:pPr>
    </w:p>
    <w:p w:rsidR="00F34B5C" w:rsidRPr="00C03A10" w:rsidRDefault="00F34B5C" w:rsidP="00F34B5C">
      <w:pPr>
        <w:pStyle w:val="IEEEStdsComputerCode"/>
        <w:rPr>
          <w:b/>
          <w:rPrChange w:id="6498" w:author="Sawai, Ryo" w:date="2013-11-14T00:46:00Z">
            <w:rPr>
              <w:b/>
            </w:rPr>
          </w:rPrChange>
        </w:rPr>
      </w:pPr>
      <w:r w:rsidRPr="00C03A10">
        <w:rPr>
          <w:rFonts w:hint="eastAsia"/>
          <w:b/>
          <w:rPrChange w:id="6499" w:author="Sawai, Ryo" w:date="2013-11-14T00:46:00Z">
            <w:rPr>
              <w:rFonts w:hint="eastAsia"/>
              <w:b/>
            </w:rPr>
          </w:rPrChange>
        </w:rPr>
        <w:t>-----------------------------------------------------------</w:t>
      </w:r>
    </w:p>
    <w:p w:rsidR="00F34B5C" w:rsidRPr="00C03A10" w:rsidRDefault="00F34B5C" w:rsidP="00F34B5C">
      <w:pPr>
        <w:pStyle w:val="IEEEStdsComputerCode"/>
        <w:rPr>
          <w:b/>
          <w:rPrChange w:id="6500" w:author="Sawai, Ryo" w:date="2013-11-14T00:46:00Z">
            <w:rPr>
              <w:b/>
            </w:rPr>
          </w:rPrChange>
        </w:rPr>
      </w:pPr>
      <w:r w:rsidRPr="00C03A10">
        <w:rPr>
          <w:rFonts w:hint="eastAsia"/>
          <w:b/>
          <w:rPrChange w:id="6501" w:author="Sawai, Ryo" w:date="2013-11-14T00:46:00Z">
            <w:rPr>
              <w:rFonts w:hint="eastAsia"/>
              <w:b/>
            </w:rPr>
          </w:rPrChange>
        </w:rPr>
        <w:t>--Imported data types</w:t>
      </w:r>
    </w:p>
    <w:p w:rsidR="00F34B5C" w:rsidRPr="00C03A10" w:rsidRDefault="00F34B5C" w:rsidP="00F34B5C">
      <w:pPr>
        <w:pStyle w:val="IEEEStdsComputerCode"/>
        <w:rPr>
          <w:b/>
          <w:rPrChange w:id="6502" w:author="Sawai, Ryo" w:date="2013-11-14T00:46:00Z">
            <w:rPr>
              <w:b/>
            </w:rPr>
          </w:rPrChange>
        </w:rPr>
      </w:pPr>
      <w:r w:rsidRPr="00C03A10">
        <w:rPr>
          <w:rFonts w:hint="eastAsia"/>
          <w:b/>
          <w:rPrChange w:id="6503" w:author="Sawai, Ryo" w:date="2013-11-14T00:46:00Z">
            <w:rPr>
              <w:rFonts w:hint="eastAsia"/>
              <w:b/>
            </w:rPr>
          </w:rPrChange>
        </w:rPr>
        <w:t>-----------------------------------------------------------</w:t>
      </w:r>
    </w:p>
    <w:p w:rsidR="00F34B5C" w:rsidRPr="00C03A10" w:rsidRDefault="00F34B5C" w:rsidP="00F34B5C">
      <w:pPr>
        <w:pStyle w:val="IEEEStdsComputerCode"/>
        <w:rPr>
          <w:rPrChange w:id="6504" w:author="Sawai, Ryo" w:date="2013-11-14T00:46:00Z">
            <w:rPr/>
          </w:rPrChange>
        </w:rPr>
      </w:pPr>
    </w:p>
    <w:p w:rsidR="00F34B5C" w:rsidRPr="00C03A10" w:rsidRDefault="00F34B5C" w:rsidP="00F34B5C">
      <w:pPr>
        <w:pStyle w:val="IEEEStdsComputerCode"/>
        <w:rPr>
          <w:rPrChange w:id="6505" w:author="Sawai, Ryo" w:date="2013-11-14T00:46:00Z">
            <w:rPr/>
          </w:rPrChange>
        </w:rPr>
      </w:pPr>
      <w:r w:rsidRPr="00C03A10">
        <w:rPr>
          <w:rFonts w:hint="eastAsia"/>
          <w:rPrChange w:id="6506" w:author="Sawai, Ryo" w:date="2013-11-14T00:46:00Z">
            <w:rPr>
              <w:rFonts w:hint="eastAsia"/>
            </w:rPr>
          </w:rPrChange>
        </w:rPr>
        <w:t>--Imported data types</w:t>
      </w:r>
    </w:p>
    <w:p w:rsidR="00F34B5C" w:rsidRPr="00C03A10" w:rsidRDefault="00F34B5C" w:rsidP="00F34B5C">
      <w:pPr>
        <w:pStyle w:val="IEEEStdsComputerCode"/>
        <w:rPr>
          <w:rPrChange w:id="6507" w:author="Sawai, Ryo" w:date="2013-11-14T00:46:00Z">
            <w:rPr/>
          </w:rPrChange>
        </w:rPr>
      </w:pPr>
      <w:r w:rsidRPr="00C03A10">
        <w:rPr>
          <w:rFonts w:hint="eastAsia"/>
          <w:rPrChange w:id="6508" w:author="Sawai, Ryo" w:date="2013-11-14T00:46:00Z">
            <w:rPr>
              <w:rFonts w:hint="eastAsia"/>
            </w:rPr>
          </w:rPrChange>
        </w:rPr>
        <w:t>IMPORTS</w:t>
      </w:r>
    </w:p>
    <w:p w:rsidR="00F34B5C" w:rsidRPr="00C03A10" w:rsidRDefault="00F34B5C" w:rsidP="00F34B5C">
      <w:pPr>
        <w:pStyle w:val="IEEEStdsComputerCode"/>
        <w:rPr>
          <w:rPrChange w:id="6509" w:author="Sawai, Ryo" w:date="2013-11-14T00:46:00Z">
            <w:rPr/>
          </w:rPrChange>
        </w:rPr>
      </w:pPr>
      <w:r w:rsidRPr="00C03A10">
        <w:rPr>
          <w:rFonts w:hint="eastAsia"/>
          <w:rPrChange w:id="6510" w:author="Sawai, Ryo" w:date="2013-11-14T00:46:00Z">
            <w:rPr>
              <w:rFonts w:hint="eastAsia"/>
            </w:rPr>
          </w:rPrChange>
        </w:rPr>
        <w:t xml:space="preserve">    --Coexistence protocol entity ID</w:t>
      </w:r>
    </w:p>
    <w:p w:rsidR="00F34B5C" w:rsidRPr="00C03A10" w:rsidRDefault="00F34B5C" w:rsidP="00F34B5C">
      <w:pPr>
        <w:pStyle w:val="IEEEStdsComputerCode"/>
        <w:rPr>
          <w:rPrChange w:id="6511" w:author="Sawai, Ryo" w:date="2013-11-14T00:46:00Z">
            <w:rPr/>
          </w:rPrChange>
        </w:rPr>
      </w:pPr>
      <w:r w:rsidRPr="00C03A10">
        <w:rPr>
          <w:rFonts w:hint="eastAsia"/>
          <w:rPrChange w:id="6512" w:author="Sawai, Ryo" w:date="2013-11-14T00:46:00Z">
            <w:rPr>
              <w:rFonts w:hint="eastAsia"/>
            </w:rPr>
          </w:rPrChange>
        </w:rPr>
        <w:t xml:space="preserve">    CxID,</w:t>
      </w:r>
    </w:p>
    <w:p w:rsidR="00F34B5C" w:rsidRPr="00C03A10" w:rsidRDefault="00F34B5C" w:rsidP="00F34B5C">
      <w:pPr>
        <w:pStyle w:val="IEEEStdsComputerCode"/>
        <w:rPr>
          <w:rPrChange w:id="6513" w:author="Sawai, Ryo" w:date="2013-11-14T00:46:00Z">
            <w:rPr/>
          </w:rPrChange>
        </w:rPr>
      </w:pPr>
      <w:r w:rsidRPr="00C03A10">
        <w:rPr>
          <w:rFonts w:hint="eastAsia"/>
          <w:rPrChange w:id="6514" w:author="Sawai, Ryo" w:date="2013-11-14T00:46:00Z">
            <w:rPr>
              <w:rFonts w:hint="eastAsia"/>
            </w:rPr>
          </w:rPrChange>
        </w:rPr>
        <w:t xml:space="preserve">    --Status</w:t>
      </w:r>
    </w:p>
    <w:p w:rsidR="00F34B5C" w:rsidRPr="00C03A10" w:rsidRDefault="00F34B5C" w:rsidP="00F34B5C">
      <w:pPr>
        <w:pStyle w:val="IEEEStdsComputerCode"/>
        <w:rPr>
          <w:rPrChange w:id="6515" w:author="Sawai, Ryo" w:date="2013-11-14T00:46:00Z">
            <w:rPr/>
          </w:rPrChange>
        </w:rPr>
      </w:pPr>
      <w:r w:rsidRPr="00C03A10">
        <w:rPr>
          <w:rFonts w:hint="eastAsia"/>
          <w:rPrChange w:id="6516" w:author="Sawai, Ryo" w:date="2013-11-14T00:46:00Z">
            <w:rPr>
              <w:rFonts w:hint="eastAsia"/>
            </w:rPr>
          </w:rPrChange>
        </w:rPr>
        <w:t xml:space="preserve">    Status</w:t>
      </w:r>
    </w:p>
    <w:p w:rsidR="00F34B5C" w:rsidRPr="00C03A10" w:rsidRDefault="00F34B5C" w:rsidP="00F34B5C">
      <w:pPr>
        <w:pStyle w:val="IEEEStdsComputerCode"/>
        <w:rPr>
          <w:rPrChange w:id="6517" w:author="Sawai, Ryo" w:date="2013-11-14T00:46:00Z">
            <w:rPr/>
          </w:rPrChange>
        </w:rPr>
      </w:pPr>
      <w:r w:rsidRPr="00C03A10">
        <w:rPr>
          <w:rFonts w:hint="eastAsia"/>
          <w:rPrChange w:id="6518" w:author="Sawai, Ryo" w:date="2013-11-14T00:46:00Z">
            <w:rPr>
              <w:rFonts w:hint="eastAsia"/>
            </w:rPr>
          </w:rPrChange>
        </w:rPr>
        <w:t>FROM IEEE802191DataType;</w:t>
      </w:r>
    </w:p>
    <w:p w:rsidR="00F34B5C" w:rsidRPr="00C03A10" w:rsidRDefault="00F34B5C" w:rsidP="00F34B5C">
      <w:pPr>
        <w:pStyle w:val="IEEEStdsComputerCode"/>
        <w:rPr>
          <w:rPrChange w:id="6519" w:author="Sawai, Ryo" w:date="2013-11-14T00:46:00Z">
            <w:rPr/>
          </w:rPrChange>
        </w:rPr>
      </w:pPr>
    </w:p>
    <w:p w:rsidR="00F34B5C" w:rsidRPr="00C03A10" w:rsidRDefault="00F34B5C" w:rsidP="00F34B5C">
      <w:pPr>
        <w:pStyle w:val="IEEEStdsComputerCode"/>
        <w:rPr>
          <w:b/>
          <w:rPrChange w:id="6520" w:author="Sawai, Ryo" w:date="2013-11-14T00:46:00Z">
            <w:rPr>
              <w:b/>
            </w:rPr>
          </w:rPrChange>
        </w:rPr>
      </w:pPr>
      <w:r w:rsidRPr="00C03A10">
        <w:rPr>
          <w:rFonts w:hint="eastAsia"/>
          <w:b/>
          <w:rPrChange w:id="6521" w:author="Sawai, Ryo" w:date="2013-11-14T00:46:00Z">
            <w:rPr>
              <w:rFonts w:hint="eastAsia"/>
              <w:b/>
            </w:rPr>
          </w:rPrChange>
        </w:rPr>
        <w:t>-----------------------------------------------------------</w:t>
      </w:r>
    </w:p>
    <w:p w:rsidR="00F34B5C" w:rsidRPr="00C03A10" w:rsidRDefault="00F34B5C" w:rsidP="00F34B5C">
      <w:pPr>
        <w:pStyle w:val="IEEEStdsComputerCode"/>
        <w:rPr>
          <w:b/>
          <w:rPrChange w:id="6522" w:author="Sawai, Ryo" w:date="2013-11-14T00:46:00Z">
            <w:rPr>
              <w:b/>
            </w:rPr>
          </w:rPrChange>
        </w:rPr>
      </w:pPr>
      <w:r w:rsidRPr="00C03A10">
        <w:rPr>
          <w:rFonts w:hint="eastAsia"/>
          <w:b/>
          <w:rPrChange w:id="6523" w:author="Sawai, Ryo" w:date="2013-11-14T00:46:00Z">
            <w:rPr>
              <w:rFonts w:hint="eastAsia"/>
              <w:b/>
            </w:rPr>
          </w:rPrChange>
        </w:rPr>
        <w:t>--Transport service configuration</w:t>
      </w:r>
    </w:p>
    <w:p w:rsidR="00F34B5C" w:rsidRPr="00C03A10" w:rsidRDefault="00F34B5C" w:rsidP="00F34B5C">
      <w:pPr>
        <w:pStyle w:val="IEEEStdsComputerCode"/>
        <w:rPr>
          <w:b/>
          <w:rPrChange w:id="6524" w:author="Sawai, Ryo" w:date="2013-11-14T00:46:00Z">
            <w:rPr>
              <w:b/>
            </w:rPr>
          </w:rPrChange>
        </w:rPr>
      </w:pPr>
      <w:r w:rsidRPr="00C03A10">
        <w:rPr>
          <w:rFonts w:hint="eastAsia"/>
          <w:b/>
          <w:rPrChange w:id="6525" w:author="Sawai, Ryo" w:date="2013-11-14T00:46:00Z">
            <w:rPr>
              <w:rFonts w:hint="eastAsia"/>
              <w:b/>
            </w:rPr>
          </w:rPrChange>
        </w:rPr>
        <w:t>-----------------------------------------------------------</w:t>
      </w:r>
    </w:p>
    <w:p w:rsidR="00F34B5C" w:rsidRPr="00C03A10" w:rsidRDefault="00F34B5C" w:rsidP="00F34B5C">
      <w:pPr>
        <w:pStyle w:val="IEEEStdsComputerCode"/>
        <w:rPr>
          <w:rPrChange w:id="6526" w:author="Sawai, Ryo" w:date="2013-11-14T00:46:00Z">
            <w:rPr/>
          </w:rPrChange>
        </w:rPr>
      </w:pPr>
    </w:p>
    <w:p w:rsidR="00F34B5C" w:rsidRPr="00C03A10" w:rsidRDefault="00F34B5C" w:rsidP="00F34B5C">
      <w:pPr>
        <w:pStyle w:val="IEEEStdsComputerCode"/>
        <w:rPr>
          <w:rPrChange w:id="6527" w:author="Sawai, Ryo" w:date="2013-11-14T00:46:00Z">
            <w:rPr/>
          </w:rPrChange>
        </w:rPr>
      </w:pPr>
      <w:r w:rsidRPr="00C03A10">
        <w:rPr>
          <w:rFonts w:hint="eastAsia"/>
          <w:rPrChange w:id="6528" w:author="Sawai, Ryo" w:date="2013-11-14T00:46:00Z">
            <w:rPr>
              <w:rFonts w:hint="eastAsia"/>
            </w:rPr>
          </w:rPrChange>
        </w:rPr>
        <w:t>--Transport service configuration request</w:t>
      </w:r>
    </w:p>
    <w:p w:rsidR="00F34B5C" w:rsidRPr="00C03A10" w:rsidRDefault="00F34B5C" w:rsidP="00F34B5C">
      <w:pPr>
        <w:pStyle w:val="IEEEStdsComputerCode"/>
        <w:rPr>
          <w:rPrChange w:id="6529" w:author="Sawai, Ryo" w:date="2013-11-14T00:46:00Z">
            <w:rPr/>
          </w:rPrChange>
        </w:rPr>
      </w:pPr>
      <w:proofErr w:type="gramStart"/>
      <w:r w:rsidRPr="00C03A10">
        <w:rPr>
          <w:rFonts w:hint="eastAsia"/>
          <w:rPrChange w:id="6530" w:author="Sawai, Ryo" w:date="2013-11-14T00:46:00Z">
            <w:rPr>
              <w:rFonts w:hint="eastAsia"/>
            </w:rPr>
          </w:rPrChange>
        </w:rPr>
        <w:t>TrConfigurationRequest :</w:t>
      </w:r>
      <w:proofErr w:type="gramEnd"/>
      <w:r w:rsidRPr="00C03A10">
        <w:rPr>
          <w:rFonts w:hint="eastAsia"/>
          <w:rPrChange w:id="6531" w:author="Sawai, Ryo" w:date="2013-11-14T00:46:00Z">
            <w:rPr>
              <w:rFonts w:hint="eastAsia"/>
            </w:rPr>
          </w:rPrChange>
        </w:rPr>
        <w:t>:= SEQUENCE {</w:t>
      </w:r>
    </w:p>
    <w:p w:rsidR="00F34B5C" w:rsidRPr="00C03A10" w:rsidRDefault="00F34B5C" w:rsidP="00F34B5C">
      <w:pPr>
        <w:pStyle w:val="IEEEStdsComputerCode"/>
        <w:rPr>
          <w:rPrChange w:id="6532" w:author="Sawai, Ryo" w:date="2013-11-14T00:46:00Z">
            <w:rPr/>
          </w:rPrChange>
        </w:rPr>
      </w:pPr>
      <w:r w:rsidRPr="00C03A10">
        <w:rPr>
          <w:rFonts w:hint="eastAsia"/>
          <w:rPrChange w:id="6533" w:author="Sawai, Ryo" w:date="2013-11-14T00:46:00Z">
            <w:rPr>
              <w:rFonts w:hint="eastAsia"/>
            </w:rPr>
          </w:rPrChange>
        </w:rPr>
        <w:t xml:space="preserve">    --Source ID</w:t>
      </w:r>
    </w:p>
    <w:p w:rsidR="00F34B5C" w:rsidRPr="00C03A10" w:rsidRDefault="00F34B5C" w:rsidP="00F34B5C">
      <w:pPr>
        <w:pStyle w:val="IEEEStdsComputerCode"/>
        <w:rPr>
          <w:rPrChange w:id="6534" w:author="Sawai, Ryo" w:date="2013-11-14T00:46:00Z">
            <w:rPr/>
          </w:rPrChange>
        </w:rPr>
      </w:pPr>
      <w:r w:rsidRPr="00C03A10">
        <w:rPr>
          <w:rPrChange w:id="6535" w:author="Sawai, Ryo" w:date="2013-11-14T00:46:00Z">
            <w:rPr/>
          </w:rPrChange>
        </w:rPr>
        <w:t xml:space="preserve">    </w:t>
      </w:r>
      <w:proofErr w:type="gramStart"/>
      <w:r w:rsidRPr="00C03A10">
        <w:rPr>
          <w:rPrChange w:id="6536" w:author="Sawai, Ryo" w:date="2013-11-14T00:46:00Z">
            <w:rPr/>
          </w:rPrChange>
        </w:rPr>
        <w:t>sourceID</w:t>
      </w:r>
      <w:proofErr w:type="gramEnd"/>
      <w:r w:rsidRPr="00C03A10">
        <w:rPr>
          <w:rPrChange w:id="6537" w:author="Sawai, Ryo" w:date="2013-11-14T00:46:00Z">
            <w:rPr/>
          </w:rPrChange>
        </w:rPr>
        <w:t xml:space="preserve"> CxID,</w:t>
      </w:r>
    </w:p>
    <w:p w:rsidR="00F34B5C" w:rsidRPr="00C03A10" w:rsidRDefault="00F34B5C" w:rsidP="00F34B5C">
      <w:pPr>
        <w:pStyle w:val="IEEEStdsComputerCode"/>
        <w:rPr>
          <w:rPrChange w:id="6538" w:author="Sawai, Ryo" w:date="2013-11-14T00:46:00Z">
            <w:rPr/>
          </w:rPrChange>
        </w:rPr>
      </w:pPr>
      <w:r w:rsidRPr="00C03A10">
        <w:rPr>
          <w:rFonts w:hint="eastAsia"/>
          <w:rPrChange w:id="6539" w:author="Sawai, Ryo" w:date="2013-11-14T00:46:00Z">
            <w:rPr>
              <w:rFonts w:hint="eastAsia"/>
            </w:rPr>
          </w:rPrChange>
        </w:rPr>
        <w:t xml:space="preserve">    --Destination ID</w:t>
      </w:r>
    </w:p>
    <w:p w:rsidR="00F34B5C" w:rsidRPr="00C03A10" w:rsidRDefault="00F34B5C" w:rsidP="00F34B5C">
      <w:pPr>
        <w:pStyle w:val="IEEEStdsComputerCode"/>
        <w:rPr>
          <w:rPrChange w:id="6540" w:author="Sawai, Ryo" w:date="2013-11-14T00:46:00Z">
            <w:rPr/>
          </w:rPrChange>
        </w:rPr>
      </w:pPr>
      <w:r w:rsidRPr="00C03A10">
        <w:rPr>
          <w:rPrChange w:id="6541" w:author="Sawai, Ryo" w:date="2013-11-14T00:46:00Z">
            <w:rPr/>
          </w:rPrChange>
        </w:rPr>
        <w:t xml:space="preserve">    </w:t>
      </w:r>
      <w:proofErr w:type="gramStart"/>
      <w:r w:rsidRPr="00C03A10">
        <w:rPr>
          <w:rPrChange w:id="6542" w:author="Sawai, Ryo" w:date="2013-11-14T00:46:00Z">
            <w:rPr/>
          </w:rPrChange>
        </w:rPr>
        <w:t>destinationID</w:t>
      </w:r>
      <w:proofErr w:type="gramEnd"/>
      <w:r w:rsidRPr="00C03A10">
        <w:rPr>
          <w:rPrChange w:id="6543" w:author="Sawai, Ryo" w:date="2013-11-14T00:46:00Z">
            <w:rPr/>
          </w:rPrChange>
        </w:rPr>
        <w:t xml:space="preserve"> CxID</w:t>
      </w:r>
      <w:r w:rsidRPr="00C03A10">
        <w:rPr>
          <w:rFonts w:hint="eastAsia"/>
          <w:rPrChange w:id="6544" w:author="Sawai, Ryo" w:date="2013-11-14T00:46:00Z">
            <w:rPr>
              <w:rFonts w:hint="eastAsia"/>
            </w:rPr>
          </w:rPrChange>
        </w:rPr>
        <w:t>,</w:t>
      </w:r>
    </w:p>
    <w:p w:rsidR="00F34B5C" w:rsidRPr="00C03A10" w:rsidRDefault="00F34B5C" w:rsidP="00F34B5C">
      <w:pPr>
        <w:pStyle w:val="IEEEStdsComputerCode"/>
        <w:rPr>
          <w:rPrChange w:id="6545" w:author="Sawai, Ryo" w:date="2013-11-14T00:46:00Z">
            <w:rPr/>
          </w:rPrChange>
        </w:rPr>
      </w:pPr>
      <w:r w:rsidRPr="00C03A10">
        <w:rPr>
          <w:rFonts w:hint="eastAsia"/>
          <w:rPrChange w:id="6546" w:author="Sawai, Ryo" w:date="2013-11-14T00:46:00Z">
            <w:rPr>
              <w:rFonts w:hint="eastAsia"/>
            </w:rPr>
          </w:rPrChange>
        </w:rPr>
        <w:t xml:space="preserve">    --Destination IP address</w:t>
      </w:r>
    </w:p>
    <w:p w:rsidR="00F34B5C" w:rsidRPr="00C03A10" w:rsidRDefault="00F34B5C" w:rsidP="00F34B5C">
      <w:pPr>
        <w:pStyle w:val="IEEEStdsComputerCode"/>
        <w:rPr>
          <w:rPrChange w:id="6547" w:author="Sawai, Ryo" w:date="2013-11-14T00:46:00Z">
            <w:rPr/>
          </w:rPrChange>
        </w:rPr>
      </w:pPr>
      <w:r w:rsidRPr="00C03A10">
        <w:rPr>
          <w:rFonts w:hint="eastAsia"/>
          <w:rPrChange w:id="6548" w:author="Sawai, Ryo" w:date="2013-11-14T00:46:00Z">
            <w:rPr>
              <w:rFonts w:hint="eastAsia"/>
            </w:rPr>
          </w:rPrChange>
        </w:rPr>
        <w:t xml:space="preserve">    </w:t>
      </w:r>
      <w:proofErr w:type="gramStart"/>
      <w:r w:rsidRPr="00C03A10">
        <w:rPr>
          <w:rFonts w:hint="eastAsia"/>
          <w:rPrChange w:id="6549" w:author="Sawai, Ryo" w:date="2013-11-14T00:46:00Z">
            <w:rPr>
              <w:rFonts w:hint="eastAsia"/>
            </w:rPr>
          </w:rPrChange>
        </w:rPr>
        <w:t>destinationIPAddress</w:t>
      </w:r>
      <w:proofErr w:type="gramEnd"/>
      <w:r w:rsidRPr="00C03A10">
        <w:rPr>
          <w:rFonts w:hint="eastAsia"/>
          <w:rPrChange w:id="6550" w:author="Sawai, Ryo" w:date="2013-11-14T00:46:00Z">
            <w:rPr>
              <w:rFonts w:hint="eastAsia"/>
            </w:rPr>
          </w:rPrChange>
        </w:rPr>
        <w:t xml:space="preserve">    OCTET STRING,</w:t>
      </w:r>
    </w:p>
    <w:p w:rsidR="00F34B5C" w:rsidRPr="00C03A10" w:rsidRDefault="00F34B5C" w:rsidP="00F34B5C">
      <w:pPr>
        <w:pStyle w:val="IEEEStdsComputerCode"/>
        <w:rPr>
          <w:rPrChange w:id="6551" w:author="Sawai, Ryo" w:date="2013-11-14T00:46:00Z">
            <w:rPr/>
          </w:rPrChange>
        </w:rPr>
      </w:pPr>
      <w:r w:rsidRPr="00C03A10">
        <w:rPr>
          <w:rFonts w:hint="eastAsia"/>
          <w:rPrChange w:id="6552" w:author="Sawai, Ryo" w:date="2013-11-14T00:46:00Z">
            <w:rPr>
              <w:rFonts w:hint="eastAsia"/>
            </w:rPr>
          </w:rPrChange>
        </w:rPr>
        <w:t xml:space="preserve">    --Destination port number</w:t>
      </w:r>
    </w:p>
    <w:p w:rsidR="00F34B5C" w:rsidRPr="00C03A10" w:rsidRDefault="00F34B5C" w:rsidP="00F34B5C">
      <w:pPr>
        <w:pStyle w:val="IEEEStdsComputerCode"/>
        <w:rPr>
          <w:rPrChange w:id="6553" w:author="Sawai, Ryo" w:date="2013-11-14T00:46:00Z">
            <w:rPr/>
          </w:rPrChange>
        </w:rPr>
      </w:pPr>
      <w:r w:rsidRPr="00C03A10">
        <w:rPr>
          <w:rFonts w:hint="eastAsia"/>
          <w:rPrChange w:id="6554" w:author="Sawai, Ryo" w:date="2013-11-14T00:46:00Z">
            <w:rPr>
              <w:rFonts w:hint="eastAsia"/>
            </w:rPr>
          </w:rPrChange>
        </w:rPr>
        <w:t xml:space="preserve">    </w:t>
      </w:r>
      <w:proofErr w:type="gramStart"/>
      <w:r w:rsidRPr="00C03A10">
        <w:rPr>
          <w:rFonts w:hint="eastAsia"/>
          <w:rPrChange w:id="6555" w:author="Sawai, Ryo" w:date="2013-11-14T00:46:00Z">
            <w:rPr>
              <w:rFonts w:hint="eastAsia"/>
            </w:rPr>
          </w:rPrChange>
        </w:rPr>
        <w:t>destinationPortNumber</w:t>
      </w:r>
      <w:proofErr w:type="gramEnd"/>
      <w:r w:rsidRPr="00C03A10">
        <w:rPr>
          <w:rFonts w:hint="eastAsia"/>
          <w:rPrChange w:id="6556" w:author="Sawai, Ryo" w:date="2013-11-14T00:46:00Z">
            <w:rPr>
              <w:rFonts w:hint="eastAsia"/>
            </w:rPr>
          </w:rPrChange>
        </w:rPr>
        <w:t xml:space="preserve">    INTEGER}</w:t>
      </w:r>
    </w:p>
    <w:p w:rsidR="00F34B5C" w:rsidRPr="00C03A10" w:rsidRDefault="00F34B5C" w:rsidP="00F34B5C">
      <w:pPr>
        <w:pStyle w:val="IEEEStdsComputerCode"/>
        <w:rPr>
          <w:rPrChange w:id="6557" w:author="Sawai, Ryo" w:date="2013-11-14T00:46:00Z">
            <w:rPr/>
          </w:rPrChange>
        </w:rPr>
      </w:pPr>
    </w:p>
    <w:p w:rsidR="00F34B5C" w:rsidRPr="00C03A10" w:rsidRDefault="00F34B5C" w:rsidP="00F34B5C">
      <w:pPr>
        <w:pStyle w:val="IEEEStdsComputerCode"/>
        <w:rPr>
          <w:rPrChange w:id="6558" w:author="Sawai, Ryo" w:date="2013-11-14T00:46:00Z">
            <w:rPr/>
          </w:rPrChange>
        </w:rPr>
      </w:pPr>
      <w:r w:rsidRPr="00C03A10">
        <w:rPr>
          <w:rFonts w:hint="eastAsia"/>
          <w:rPrChange w:id="6559" w:author="Sawai, Ryo" w:date="2013-11-14T00:46:00Z">
            <w:rPr>
              <w:rFonts w:hint="eastAsia"/>
            </w:rPr>
          </w:rPrChange>
        </w:rPr>
        <w:t>--Transport service configuration response</w:t>
      </w:r>
    </w:p>
    <w:p w:rsidR="00F34B5C" w:rsidRPr="00C03A10" w:rsidRDefault="00F34B5C" w:rsidP="00F34B5C">
      <w:pPr>
        <w:pStyle w:val="IEEEStdsComputerCode"/>
        <w:rPr>
          <w:rPrChange w:id="6560" w:author="Sawai, Ryo" w:date="2013-11-14T00:46:00Z">
            <w:rPr/>
          </w:rPrChange>
        </w:rPr>
      </w:pPr>
      <w:proofErr w:type="gramStart"/>
      <w:r w:rsidRPr="00C03A10">
        <w:rPr>
          <w:rFonts w:hint="eastAsia"/>
          <w:rPrChange w:id="6561" w:author="Sawai, Ryo" w:date="2013-11-14T00:46:00Z">
            <w:rPr>
              <w:rFonts w:hint="eastAsia"/>
            </w:rPr>
          </w:rPrChange>
        </w:rPr>
        <w:t>TrConfigurationResponse :</w:t>
      </w:r>
      <w:proofErr w:type="gramEnd"/>
      <w:r w:rsidRPr="00C03A10">
        <w:rPr>
          <w:rFonts w:hint="eastAsia"/>
          <w:rPrChange w:id="6562" w:author="Sawai, Ryo" w:date="2013-11-14T00:46:00Z">
            <w:rPr>
              <w:rFonts w:hint="eastAsia"/>
            </w:rPr>
          </w:rPrChange>
        </w:rPr>
        <w:t>:= SEQUENCE {</w:t>
      </w:r>
    </w:p>
    <w:p w:rsidR="00F34B5C" w:rsidRPr="00C03A10" w:rsidRDefault="00F34B5C" w:rsidP="00F34B5C">
      <w:pPr>
        <w:pStyle w:val="IEEEStdsComputerCode"/>
        <w:rPr>
          <w:rPrChange w:id="6563" w:author="Sawai, Ryo" w:date="2013-11-14T00:46:00Z">
            <w:rPr/>
          </w:rPrChange>
        </w:rPr>
      </w:pPr>
      <w:r w:rsidRPr="00C03A10">
        <w:rPr>
          <w:rFonts w:hint="eastAsia"/>
          <w:rPrChange w:id="6564" w:author="Sawai, Ryo" w:date="2013-11-14T00:46:00Z">
            <w:rPr>
              <w:rFonts w:hint="eastAsia"/>
            </w:rPr>
          </w:rPrChange>
        </w:rPr>
        <w:t xml:space="preserve">    --Destination ID</w:t>
      </w:r>
    </w:p>
    <w:p w:rsidR="00F34B5C" w:rsidRPr="00C03A10" w:rsidRDefault="00F34B5C" w:rsidP="00F34B5C">
      <w:pPr>
        <w:pStyle w:val="IEEEStdsComputerCode"/>
        <w:rPr>
          <w:rPrChange w:id="6565" w:author="Sawai, Ryo" w:date="2013-11-14T00:46:00Z">
            <w:rPr/>
          </w:rPrChange>
        </w:rPr>
      </w:pPr>
      <w:r w:rsidRPr="00C03A10">
        <w:rPr>
          <w:rPrChange w:id="6566" w:author="Sawai, Ryo" w:date="2013-11-14T00:46:00Z">
            <w:rPr/>
          </w:rPrChange>
        </w:rPr>
        <w:t xml:space="preserve">    </w:t>
      </w:r>
      <w:proofErr w:type="gramStart"/>
      <w:r w:rsidRPr="00C03A10">
        <w:rPr>
          <w:rPrChange w:id="6567" w:author="Sawai, Ryo" w:date="2013-11-14T00:46:00Z">
            <w:rPr/>
          </w:rPrChange>
        </w:rPr>
        <w:t>destinationID</w:t>
      </w:r>
      <w:proofErr w:type="gramEnd"/>
      <w:r w:rsidRPr="00C03A10">
        <w:rPr>
          <w:rPrChange w:id="6568" w:author="Sawai, Ryo" w:date="2013-11-14T00:46:00Z">
            <w:rPr/>
          </w:rPrChange>
        </w:rPr>
        <w:t xml:space="preserve"> CxID,</w:t>
      </w:r>
    </w:p>
    <w:p w:rsidR="00F34B5C" w:rsidRPr="00C03A10" w:rsidRDefault="00F34B5C" w:rsidP="00F34B5C">
      <w:pPr>
        <w:pStyle w:val="IEEEStdsComputerCode"/>
        <w:rPr>
          <w:rPrChange w:id="6569" w:author="Sawai, Ryo" w:date="2013-11-14T00:46:00Z">
            <w:rPr/>
          </w:rPrChange>
        </w:rPr>
      </w:pPr>
      <w:r w:rsidRPr="00C03A10">
        <w:rPr>
          <w:rFonts w:hint="eastAsia"/>
          <w:rPrChange w:id="6570" w:author="Sawai, Ryo" w:date="2013-11-14T00:46:00Z">
            <w:rPr>
              <w:rFonts w:hint="eastAsia"/>
            </w:rPr>
          </w:rPrChange>
        </w:rPr>
        <w:t xml:space="preserve">    --Configuration status</w:t>
      </w:r>
    </w:p>
    <w:p w:rsidR="00F34B5C" w:rsidRPr="00C03A10" w:rsidRDefault="00F34B5C" w:rsidP="00F34B5C">
      <w:pPr>
        <w:pStyle w:val="IEEEStdsComputerCode"/>
        <w:rPr>
          <w:rPrChange w:id="6571" w:author="Sawai, Ryo" w:date="2013-11-14T00:46:00Z">
            <w:rPr/>
          </w:rPrChange>
        </w:rPr>
      </w:pPr>
      <w:r w:rsidRPr="00C03A10">
        <w:rPr>
          <w:rPrChange w:id="6572" w:author="Sawai, Ryo" w:date="2013-11-14T00:46:00Z">
            <w:rPr/>
          </w:rPrChange>
        </w:rPr>
        <w:t xml:space="preserve">    </w:t>
      </w:r>
      <w:proofErr w:type="gramStart"/>
      <w:r w:rsidRPr="00C03A10">
        <w:rPr>
          <w:rFonts w:hint="eastAsia"/>
          <w:rPrChange w:id="6573" w:author="Sawai, Ryo" w:date="2013-11-14T00:46:00Z">
            <w:rPr>
              <w:rFonts w:hint="eastAsia"/>
            </w:rPr>
          </w:rPrChange>
        </w:rPr>
        <w:t>s</w:t>
      </w:r>
      <w:r w:rsidRPr="00C03A10">
        <w:rPr>
          <w:rPrChange w:id="6574" w:author="Sawai, Ryo" w:date="2013-11-14T00:46:00Z">
            <w:rPr/>
          </w:rPrChange>
        </w:rPr>
        <w:t>tatus</w:t>
      </w:r>
      <w:proofErr w:type="gramEnd"/>
      <w:r w:rsidRPr="00C03A10">
        <w:rPr>
          <w:rPrChange w:id="6575" w:author="Sawai, Ryo" w:date="2013-11-14T00:46:00Z">
            <w:rPr/>
          </w:rPrChange>
        </w:rPr>
        <w:t xml:space="preserve"> </w:t>
      </w:r>
      <w:r w:rsidRPr="00C03A10">
        <w:rPr>
          <w:rFonts w:hint="eastAsia"/>
          <w:rPrChange w:id="6576" w:author="Sawai, Ryo" w:date="2013-11-14T00:46:00Z">
            <w:rPr>
              <w:rFonts w:hint="eastAsia"/>
            </w:rPr>
          </w:rPrChange>
        </w:rPr>
        <w:t>Status}</w:t>
      </w:r>
    </w:p>
    <w:p w:rsidR="00F34B5C" w:rsidRPr="00C03A10" w:rsidRDefault="00F34B5C" w:rsidP="00F34B5C">
      <w:pPr>
        <w:pStyle w:val="IEEEStdsComputerCode"/>
        <w:rPr>
          <w:rPrChange w:id="6577" w:author="Sawai, Ryo" w:date="2013-11-14T00:46:00Z">
            <w:rPr/>
          </w:rPrChange>
        </w:rPr>
      </w:pPr>
    </w:p>
    <w:p w:rsidR="00F34B5C" w:rsidRPr="00C03A10" w:rsidRDefault="00F34B5C" w:rsidP="00F34B5C">
      <w:pPr>
        <w:pStyle w:val="IEEEStdsComputerCode"/>
        <w:rPr>
          <w:b/>
          <w:rPrChange w:id="6578" w:author="Sawai, Ryo" w:date="2013-11-14T00:46:00Z">
            <w:rPr>
              <w:b/>
            </w:rPr>
          </w:rPrChange>
        </w:rPr>
      </w:pPr>
      <w:r w:rsidRPr="00C03A10">
        <w:rPr>
          <w:rFonts w:hint="eastAsia"/>
          <w:b/>
          <w:rPrChange w:id="6579" w:author="Sawai, Ryo" w:date="2013-11-14T00:46:00Z">
            <w:rPr>
              <w:rFonts w:hint="eastAsia"/>
              <w:b/>
            </w:rPr>
          </w:rPrChange>
        </w:rPr>
        <w:t>-----------------------------------------------------------</w:t>
      </w:r>
    </w:p>
    <w:p w:rsidR="00F34B5C" w:rsidRPr="00C03A10" w:rsidRDefault="00F34B5C" w:rsidP="00F34B5C">
      <w:pPr>
        <w:pStyle w:val="IEEEStdsComputerCode"/>
        <w:rPr>
          <w:b/>
          <w:rPrChange w:id="6580" w:author="Sawai, Ryo" w:date="2013-11-14T00:46:00Z">
            <w:rPr>
              <w:b/>
            </w:rPr>
          </w:rPrChange>
        </w:rPr>
      </w:pPr>
      <w:r w:rsidRPr="00C03A10">
        <w:rPr>
          <w:rFonts w:hint="eastAsia"/>
          <w:b/>
          <w:rPrChange w:id="6581" w:author="Sawai, Ryo" w:date="2013-11-14T00:46:00Z">
            <w:rPr>
              <w:rFonts w:hint="eastAsia"/>
              <w:b/>
            </w:rPr>
          </w:rPrChange>
        </w:rPr>
        <w:t xml:space="preserve">--Connection </w:t>
      </w:r>
      <w:r w:rsidRPr="00C03A10">
        <w:rPr>
          <w:b/>
          <w:rPrChange w:id="6582" w:author="Sawai, Ryo" w:date="2013-11-14T00:46:00Z">
            <w:rPr>
              <w:b/>
            </w:rPr>
          </w:rPrChange>
        </w:rPr>
        <w:t>establishment</w:t>
      </w:r>
    </w:p>
    <w:p w:rsidR="00F34B5C" w:rsidRPr="00C03A10" w:rsidRDefault="00F34B5C" w:rsidP="00F34B5C">
      <w:pPr>
        <w:pStyle w:val="IEEEStdsComputerCode"/>
        <w:rPr>
          <w:b/>
          <w:rPrChange w:id="6583" w:author="Sawai, Ryo" w:date="2013-11-14T00:46:00Z">
            <w:rPr>
              <w:b/>
            </w:rPr>
          </w:rPrChange>
        </w:rPr>
      </w:pPr>
      <w:r w:rsidRPr="00C03A10">
        <w:rPr>
          <w:rFonts w:hint="eastAsia"/>
          <w:b/>
          <w:rPrChange w:id="6584" w:author="Sawai, Ryo" w:date="2013-11-14T00:46:00Z">
            <w:rPr>
              <w:rFonts w:hint="eastAsia"/>
              <w:b/>
            </w:rPr>
          </w:rPrChange>
        </w:rPr>
        <w:t>-----------------------------------------------------------</w:t>
      </w:r>
    </w:p>
    <w:p w:rsidR="00F34B5C" w:rsidRPr="00C03A10" w:rsidRDefault="00F34B5C" w:rsidP="00F34B5C">
      <w:pPr>
        <w:pStyle w:val="IEEEStdsComputerCode"/>
        <w:rPr>
          <w:rPrChange w:id="6585" w:author="Sawai, Ryo" w:date="2013-11-14T00:46:00Z">
            <w:rPr/>
          </w:rPrChange>
        </w:rPr>
      </w:pPr>
    </w:p>
    <w:p w:rsidR="00F34B5C" w:rsidRPr="00C03A10" w:rsidRDefault="00F34B5C" w:rsidP="00F34B5C">
      <w:pPr>
        <w:pStyle w:val="IEEEStdsComputerCode"/>
        <w:rPr>
          <w:rPrChange w:id="6586" w:author="Sawai, Ryo" w:date="2013-11-14T00:46:00Z">
            <w:rPr/>
          </w:rPrChange>
        </w:rPr>
      </w:pPr>
      <w:r w:rsidRPr="00C03A10">
        <w:rPr>
          <w:rFonts w:hint="eastAsia"/>
          <w:rPrChange w:id="6587" w:author="Sawai, Ryo" w:date="2013-11-14T00:46:00Z">
            <w:rPr>
              <w:rFonts w:hint="eastAsia"/>
            </w:rPr>
          </w:rPrChange>
        </w:rPr>
        <w:t>--Request for connection</w:t>
      </w:r>
    </w:p>
    <w:p w:rsidR="00F34B5C" w:rsidRPr="00C03A10" w:rsidRDefault="00F34B5C" w:rsidP="00F34B5C">
      <w:pPr>
        <w:pStyle w:val="IEEEStdsComputerCode"/>
        <w:rPr>
          <w:rPrChange w:id="6588" w:author="Sawai, Ryo" w:date="2013-11-14T00:46:00Z">
            <w:rPr/>
          </w:rPrChange>
        </w:rPr>
      </w:pPr>
      <w:proofErr w:type="gramStart"/>
      <w:r w:rsidRPr="00C03A10">
        <w:rPr>
          <w:rFonts w:hint="eastAsia"/>
          <w:rPrChange w:id="6589" w:author="Sawai, Ryo" w:date="2013-11-14T00:46:00Z">
            <w:rPr>
              <w:rFonts w:hint="eastAsia"/>
            </w:rPr>
          </w:rPrChange>
        </w:rPr>
        <w:t>Tr</w:t>
      </w:r>
      <w:r w:rsidRPr="00C03A10">
        <w:rPr>
          <w:rPrChange w:id="6590" w:author="Sawai, Ryo" w:date="2013-11-14T00:46:00Z">
            <w:rPr/>
          </w:rPrChange>
        </w:rPr>
        <w:t>C</w:t>
      </w:r>
      <w:r w:rsidRPr="00C03A10">
        <w:rPr>
          <w:rFonts w:hint="eastAsia"/>
          <w:rPrChange w:id="6591" w:author="Sawai, Ryo" w:date="2013-11-14T00:46:00Z">
            <w:rPr>
              <w:rFonts w:hint="eastAsia"/>
            </w:rPr>
          </w:rPrChange>
        </w:rPr>
        <w:t>onnectionR</w:t>
      </w:r>
      <w:r w:rsidRPr="00C03A10">
        <w:rPr>
          <w:rPrChange w:id="6592" w:author="Sawai, Ryo" w:date="2013-11-14T00:46:00Z">
            <w:rPr/>
          </w:rPrChange>
        </w:rPr>
        <w:t xml:space="preserve">equest </w:t>
      </w:r>
      <w:r w:rsidRPr="00C03A10">
        <w:rPr>
          <w:rFonts w:hint="eastAsia"/>
          <w:rPrChange w:id="6593" w:author="Sawai, Ryo" w:date="2013-11-14T00:46:00Z">
            <w:rPr>
              <w:rFonts w:hint="eastAsia"/>
            </w:rPr>
          </w:rPrChange>
        </w:rPr>
        <w:t>:</w:t>
      </w:r>
      <w:proofErr w:type="gramEnd"/>
      <w:r w:rsidRPr="00C03A10">
        <w:rPr>
          <w:rFonts w:hint="eastAsia"/>
          <w:rPrChange w:id="6594" w:author="Sawai, Ryo" w:date="2013-11-14T00:46:00Z">
            <w:rPr>
              <w:rFonts w:hint="eastAsia"/>
            </w:rPr>
          </w:rPrChange>
        </w:rPr>
        <w:t>:= SEQUENCE {</w:t>
      </w:r>
    </w:p>
    <w:p w:rsidR="00F34B5C" w:rsidRPr="00C03A10" w:rsidRDefault="00F34B5C" w:rsidP="00F34B5C">
      <w:pPr>
        <w:pStyle w:val="IEEEStdsComputerCode"/>
        <w:rPr>
          <w:rPrChange w:id="6595" w:author="Sawai, Ryo" w:date="2013-11-14T00:46:00Z">
            <w:rPr/>
          </w:rPrChange>
        </w:rPr>
      </w:pPr>
      <w:r w:rsidRPr="00C03A10">
        <w:rPr>
          <w:rFonts w:hint="eastAsia"/>
          <w:rPrChange w:id="6596" w:author="Sawai, Ryo" w:date="2013-11-14T00:46:00Z">
            <w:rPr>
              <w:rFonts w:hint="eastAsia"/>
            </w:rPr>
          </w:rPrChange>
        </w:rPr>
        <w:t xml:space="preserve">    --Source ID</w:t>
      </w:r>
    </w:p>
    <w:p w:rsidR="00F34B5C" w:rsidRPr="00C03A10" w:rsidRDefault="00F34B5C" w:rsidP="00F34B5C">
      <w:pPr>
        <w:pStyle w:val="IEEEStdsComputerCode"/>
        <w:rPr>
          <w:rPrChange w:id="6597" w:author="Sawai, Ryo" w:date="2013-11-14T00:46:00Z">
            <w:rPr/>
          </w:rPrChange>
        </w:rPr>
      </w:pPr>
      <w:r w:rsidRPr="00C03A10">
        <w:rPr>
          <w:rPrChange w:id="6598" w:author="Sawai, Ryo" w:date="2013-11-14T00:46:00Z">
            <w:rPr/>
          </w:rPrChange>
        </w:rPr>
        <w:t xml:space="preserve">    </w:t>
      </w:r>
      <w:proofErr w:type="gramStart"/>
      <w:r w:rsidRPr="00C03A10">
        <w:rPr>
          <w:rPrChange w:id="6599" w:author="Sawai, Ryo" w:date="2013-11-14T00:46:00Z">
            <w:rPr/>
          </w:rPrChange>
        </w:rPr>
        <w:t>sourceID</w:t>
      </w:r>
      <w:proofErr w:type="gramEnd"/>
      <w:r w:rsidRPr="00C03A10">
        <w:rPr>
          <w:rPrChange w:id="6600" w:author="Sawai, Ryo" w:date="2013-11-14T00:46:00Z">
            <w:rPr/>
          </w:rPrChange>
        </w:rPr>
        <w:t xml:space="preserve"> CxID,</w:t>
      </w:r>
    </w:p>
    <w:p w:rsidR="00F34B5C" w:rsidRPr="00C03A10" w:rsidRDefault="00F34B5C" w:rsidP="00F34B5C">
      <w:pPr>
        <w:pStyle w:val="IEEEStdsComputerCode"/>
        <w:rPr>
          <w:rPrChange w:id="6601" w:author="Sawai, Ryo" w:date="2013-11-14T00:46:00Z">
            <w:rPr/>
          </w:rPrChange>
        </w:rPr>
      </w:pPr>
      <w:r w:rsidRPr="00C03A10">
        <w:rPr>
          <w:rFonts w:hint="eastAsia"/>
          <w:rPrChange w:id="6602" w:author="Sawai, Ryo" w:date="2013-11-14T00:46:00Z">
            <w:rPr>
              <w:rFonts w:hint="eastAsia"/>
            </w:rPr>
          </w:rPrChange>
        </w:rPr>
        <w:t xml:space="preserve">    --Destination ID</w:t>
      </w:r>
    </w:p>
    <w:p w:rsidR="00F34B5C" w:rsidRPr="00C03A10" w:rsidRDefault="00F34B5C" w:rsidP="00F34B5C">
      <w:pPr>
        <w:pStyle w:val="IEEEStdsComputerCode"/>
        <w:rPr>
          <w:rPrChange w:id="6603" w:author="Sawai, Ryo" w:date="2013-11-14T00:46:00Z">
            <w:rPr/>
          </w:rPrChange>
        </w:rPr>
      </w:pPr>
      <w:r w:rsidRPr="00C03A10">
        <w:rPr>
          <w:rPrChange w:id="6604" w:author="Sawai, Ryo" w:date="2013-11-14T00:46:00Z">
            <w:rPr/>
          </w:rPrChange>
        </w:rPr>
        <w:t xml:space="preserve">    </w:t>
      </w:r>
      <w:proofErr w:type="gramStart"/>
      <w:r w:rsidRPr="00C03A10">
        <w:rPr>
          <w:rPrChange w:id="6605" w:author="Sawai, Ryo" w:date="2013-11-14T00:46:00Z">
            <w:rPr/>
          </w:rPrChange>
        </w:rPr>
        <w:t>destinationID</w:t>
      </w:r>
      <w:proofErr w:type="gramEnd"/>
      <w:r w:rsidRPr="00C03A10">
        <w:rPr>
          <w:rPrChange w:id="6606" w:author="Sawai, Ryo" w:date="2013-11-14T00:46:00Z">
            <w:rPr/>
          </w:rPrChange>
        </w:rPr>
        <w:t xml:space="preserve"> CxID</w:t>
      </w:r>
      <w:r w:rsidRPr="00C03A10">
        <w:rPr>
          <w:rFonts w:hint="eastAsia"/>
          <w:rPrChange w:id="6607" w:author="Sawai, Ryo" w:date="2013-11-14T00:46:00Z">
            <w:rPr>
              <w:rFonts w:hint="eastAsia"/>
            </w:rPr>
          </w:rPrChange>
        </w:rPr>
        <w:t>}</w:t>
      </w:r>
    </w:p>
    <w:p w:rsidR="00F34B5C" w:rsidRPr="00C03A10" w:rsidRDefault="00F34B5C" w:rsidP="00F34B5C">
      <w:pPr>
        <w:pStyle w:val="IEEEStdsComputerCode"/>
        <w:rPr>
          <w:rPrChange w:id="6608" w:author="Sawai, Ryo" w:date="2013-11-14T00:46:00Z">
            <w:rPr/>
          </w:rPrChange>
        </w:rPr>
      </w:pPr>
    </w:p>
    <w:p w:rsidR="00F34B5C" w:rsidRPr="00C03A10" w:rsidRDefault="00F34B5C" w:rsidP="00F34B5C">
      <w:pPr>
        <w:pStyle w:val="IEEEStdsComputerCode"/>
        <w:rPr>
          <w:rPrChange w:id="6609" w:author="Sawai, Ryo" w:date="2013-11-14T00:46:00Z">
            <w:rPr/>
          </w:rPrChange>
        </w:rPr>
      </w:pPr>
      <w:r w:rsidRPr="00C03A10">
        <w:rPr>
          <w:rFonts w:hint="eastAsia"/>
          <w:rPrChange w:id="6610" w:author="Sawai, Ryo" w:date="2013-11-14T00:46:00Z">
            <w:rPr>
              <w:rFonts w:hint="eastAsia"/>
            </w:rPr>
          </w:rPrChange>
        </w:rPr>
        <w:t>--Indication of the received connection request</w:t>
      </w:r>
    </w:p>
    <w:p w:rsidR="00F34B5C" w:rsidRPr="00C03A10" w:rsidRDefault="00F34B5C" w:rsidP="00F34B5C">
      <w:pPr>
        <w:pStyle w:val="IEEEStdsComputerCode"/>
        <w:rPr>
          <w:rPrChange w:id="6611" w:author="Sawai, Ryo" w:date="2013-11-14T00:46:00Z">
            <w:rPr/>
          </w:rPrChange>
        </w:rPr>
      </w:pPr>
      <w:proofErr w:type="gramStart"/>
      <w:r w:rsidRPr="00C03A10">
        <w:rPr>
          <w:rFonts w:hint="eastAsia"/>
          <w:rPrChange w:id="6612" w:author="Sawai, Ryo" w:date="2013-11-14T00:46:00Z">
            <w:rPr>
              <w:rFonts w:hint="eastAsia"/>
            </w:rPr>
          </w:rPrChange>
        </w:rPr>
        <w:t>Tr</w:t>
      </w:r>
      <w:r w:rsidRPr="00C03A10">
        <w:rPr>
          <w:rPrChange w:id="6613" w:author="Sawai, Ryo" w:date="2013-11-14T00:46:00Z">
            <w:rPr/>
          </w:rPrChange>
        </w:rPr>
        <w:t>C</w:t>
      </w:r>
      <w:r w:rsidRPr="00C03A10">
        <w:rPr>
          <w:rFonts w:hint="eastAsia"/>
          <w:rPrChange w:id="6614" w:author="Sawai, Ryo" w:date="2013-11-14T00:46:00Z">
            <w:rPr>
              <w:rFonts w:hint="eastAsia"/>
            </w:rPr>
          </w:rPrChange>
        </w:rPr>
        <w:t>onnectionIndication</w:t>
      </w:r>
      <w:r w:rsidRPr="00C03A10">
        <w:rPr>
          <w:rPrChange w:id="6615" w:author="Sawai, Ryo" w:date="2013-11-14T00:46:00Z">
            <w:rPr/>
          </w:rPrChange>
        </w:rPr>
        <w:t xml:space="preserve"> </w:t>
      </w:r>
      <w:r w:rsidRPr="00C03A10">
        <w:rPr>
          <w:rFonts w:hint="eastAsia"/>
          <w:rPrChange w:id="6616" w:author="Sawai, Ryo" w:date="2013-11-14T00:46:00Z">
            <w:rPr>
              <w:rFonts w:hint="eastAsia"/>
            </w:rPr>
          </w:rPrChange>
        </w:rPr>
        <w:t>:</w:t>
      </w:r>
      <w:proofErr w:type="gramEnd"/>
      <w:r w:rsidRPr="00C03A10">
        <w:rPr>
          <w:rFonts w:hint="eastAsia"/>
          <w:rPrChange w:id="6617" w:author="Sawai, Ryo" w:date="2013-11-14T00:46:00Z">
            <w:rPr>
              <w:rFonts w:hint="eastAsia"/>
            </w:rPr>
          </w:rPrChange>
        </w:rPr>
        <w:t>:= SEQUENCE {</w:t>
      </w:r>
    </w:p>
    <w:p w:rsidR="00F34B5C" w:rsidRPr="00C03A10" w:rsidRDefault="00F34B5C" w:rsidP="00F34B5C">
      <w:pPr>
        <w:pStyle w:val="IEEEStdsComputerCode"/>
        <w:rPr>
          <w:rPrChange w:id="6618" w:author="Sawai, Ryo" w:date="2013-11-14T00:46:00Z">
            <w:rPr/>
          </w:rPrChange>
        </w:rPr>
      </w:pPr>
      <w:r w:rsidRPr="00C03A10">
        <w:rPr>
          <w:rFonts w:hint="eastAsia"/>
          <w:rPrChange w:id="6619" w:author="Sawai, Ryo" w:date="2013-11-14T00:46:00Z">
            <w:rPr>
              <w:rFonts w:hint="eastAsia"/>
            </w:rPr>
          </w:rPrChange>
        </w:rPr>
        <w:t xml:space="preserve">    --Source ID</w:t>
      </w:r>
    </w:p>
    <w:p w:rsidR="00F34B5C" w:rsidRPr="00C03A10" w:rsidRDefault="00F34B5C" w:rsidP="00F34B5C">
      <w:pPr>
        <w:pStyle w:val="IEEEStdsComputerCode"/>
        <w:rPr>
          <w:rPrChange w:id="6620" w:author="Sawai, Ryo" w:date="2013-11-14T00:46:00Z">
            <w:rPr/>
          </w:rPrChange>
        </w:rPr>
      </w:pPr>
      <w:r w:rsidRPr="00C03A10">
        <w:rPr>
          <w:rPrChange w:id="6621" w:author="Sawai, Ryo" w:date="2013-11-14T00:46:00Z">
            <w:rPr/>
          </w:rPrChange>
        </w:rPr>
        <w:t xml:space="preserve">    </w:t>
      </w:r>
      <w:proofErr w:type="gramStart"/>
      <w:r w:rsidRPr="00C03A10">
        <w:rPr>
          <w:rPrChange w:id="6622" w:author="Sawai, Ryo" w:date="2013-11-14T00:46:00Z">
            <w:rPr/>
          </w:rPrChange>
        </w:rPr>
        <w:t>sourceID</w:t>
      </w:r>
      <w:proofErr w:type="gramEnd"/>
      <w:r w:rsidRPr="00C03A10">
        <w:rPr>
          <w:rPrChange w:id="6623" w:author="Sawai, Ryo" w:date="2013-11-14T00:46:00Z">
            <w:rPr/>
          </w:rPrChange>
        </w:rPr>
        <w:t xml:space="preserve"> CxID</w:t>
      </w:r>
      <w:r w:rsidRPr="00C03A10">
        <w:rPr>
          <w:rFonts w:hint="eastAsia"/>
          <w:rPrChange w:id="6624" w:author="Sawai, Ryo" w:date="2013-11-14T00:46:00Z">
            <w:rPr>
              <w:rFonts w:hint="eastAsia"/>
            </w:rPr>
          </w:rPrChange>
        </w:rPr>
        <w:t>}</w:t>
      </w:r>
    </w:p>
    <w:p w:rsidR="00F34B5C" w:rsidRPr="00C03A10" w:rsidRDefault="00F34B5C" w:rsidP="00F34B5C">
      <w:pPr>
        <w:pStyle w:val="IEEEStdsComputerCode"/>
        <w:rPr>
          <w:rPrChange w:id="6625" w:author="Sawai, Ryo" w:date="2013-11-14T00:46:00Z">
            <w:rPr/>
          </w:rPrChange>
        </w:rPr>
      </w:pPr>
    </w:p>
    <w:p w:rsidR="00F34B5C" w:rsidRPr="00C03A10" w:rsidRDefault="00F34B5C" w:rsidP="00F34B5C">
      <w:pPr>
        <w:pStyle w:val="IEEEStdsComputerCode"/>
        <w:rPr>
          <w:rPrChange w:id="6626" w:author="Sawai, Ryo" w:date="2013-11-14T00:46:00Z">
            <w:rPr/>
          </w:rPrChange>
        </w:rPr>
      </w:pPr>
      <w:r w:rsidRPr="00C03A10">
        <w:rPr>
          <w:rFonts w:hint="eastAsia"/>
          <w:rPrChange w:id="6627" w:author="Sawai, Ryo" w:date="2013-11-14T00:46:00Z">
            <w:rPr>
              <w:rFonts w:hint="eastAsia"/>
            </w:rPr>
          </w:rPrChange>
        </w:rPr>
        <w:t>--Response to the received connection request</w:t>
      </w:r>
    </w:p>
    <w:p w:rsidR="00F34B5C" w:rsidRPr="00C03A10" w:rsidRDefault="00F34B5C" w:rsidP="00F34B5C">
      <w:pPr>
        <w:pStyle w:val="IEEEStdsComputerCode"/>
        <w:rPr>
          <w:rPrChange w:id="6628" w:author="Sawai, Ryo" w:date="2013-11-14T00:46:00Z">
            <w:rPr/>
          </w:rPrChange>
        </w:rPr>
      </w:pPr>
      <w:proofErr w:type="gramStart"/>
      <w:r w:rsidRPr="00C03A10">
        <w:rPr>
          <w:rFonts w:hint="eastAsia"/>
          <w:rPrChange w:id="6629" w:author="Sawai, Ryo" w:date="2013-11-14T00:46:00Z">
            <w:rPr>
              <w:rFonts w:hint="eastAsia"/>
            </w:rPr>
          </w:rPrChange>
        </w:rPr>
        <w:lastRenderedPageBreak/>
        <w:t>Tr</w:t>
      </w:r>
      <w:r w:rsidRPr="00C03A10">
        <w:rPr>
          <w:rPrChange w:id="6630" w:author="Sawai, Ryo" w:date="2013-11-14T00:46:00Z">
            <w:rPr/>
          </w:rPrChange>
        </w:rPr>
        <w:t>C</w:t>
      </w:r>
      <w:r w:rsidRPr="00C03A10">
        <w:rPr>
          <w:rFonts w:hint="eastAsia"/>
          <w:rPrChange w:id="6631" w:author="Sawai, Ryo" w:date="2013-11-14T00:46:00Z">
            <w:rPr>
              <w:rFonts w:hint="eastAsia"/>
            </w:rPr>
          </w:rPrChange>
        </w:rPr>
        <w:t>onnectionResponse</w:t>
      </w:r>
      <w:r w:rsidRPr="00C03A10">
        <w:rPr>
          <w:rPrChange w:id="6632" w:author="Sawai, Ryo" w:date="2013-11-14T00:46:00Z">
            <w:rPr/>
          </w:rPrChange>
        </w:rPr>
        <w:t xml:space="preserve"> </w:t>
      </w:r>
      <w:r w:rsidRPr="00C03A10">
        <w:rPr>
          <w:rFonts w:hint="eastAsia"/>
          <w:rPrChange w:id="6633" w:author="Sawai, Ryo" w:date="2013-11-14T00:46:00Z">
            <w:rPr>
              <w:rFonts w:hint="eastAsia"/>
            </w:rPr>
          </w:rPrChange>
        </w:rPr>
        <w:t>:</w:t>
      </w:r>
      <w:proofErr w:type="gramEnd"/>
      <w:r w:rsidRPr="00C03A10">
        <w:rPr>
          <w:rFonts w:hint="eastAsia"/>
          <w:rPrChange w:id="6634" w:author="Sawai, Ryo" w:date="2013-11-14T00:46:00Z">
            <w:rPr>
              <w:rFonts w:hint="eastAsia"/>
            </w:rPr>
          </w:rPrChange>
        </w:rPr>
        <w:t>:= SEQUENCE {</w:t>
      </w:r>
    </w:p>
    <w:p w:rsidR="00F34B5C" w:rsidRPr="00C03A10" w:rsidRDefault="00F34B5C" w:rsidP="00F34B5C">
      <w:pPr>
        <w:pStyle w:val="IEEEStdsComputerCode"/>
        <w:rPr>
          <w:rPrChange w:id="6635" w:author="Sawai, Ryo" w:date="2013-11-14T00:46:00Z">
            <w:rPr/>
          </w:rPrChange>
        </w:rPr>
      </w:pPr>
      <w:r w:rsidRPr="00C03A10">
        <w:rPr>
          <w:rFonts w:hint="eastAsia"/>
          <w:rPrChange w:id="6636" w:author="Sawai, Ryo" w:date="2013-11-14T00:46:00Z">
            <w:rPr>
              <w:rFonts w:hint="eastAsia"/>
            </w:rPr>
          </w:rPrChange>
        </w:rPr>
        <w:t xml:space="preserve">    --Destination ID</w:t>
      </w:r>
    </w:p>
    <w:p w:rsidR="00F34B5C" w:rsidRPr="00C03A10" w:rsidRDefault="00F34B5C" w:rsidP="00F34B5C">
      <w:pPr>
        <w:pStyle w:val="IEEEStdsComputerCode"/>
        <w:rPr>
          <w:rPrChange w:id="6637" w:author="Sawai, Ryo" w:date="2013-11-14T00:46:00Z">
            <w:rPr/>
          </w:rPrChange>
        </w:rPr>
      </w:pPr>
      <w:r w:rsidRPr="00C03A10">
        <w:rPr>
          <w:rPrChange w:id="6638" w:author="Sawai, Ryo" w:date="2013-11-14T00:46:00Z">
            <w:rPr/>
          </w:rPrChange>
        </w:rPr>
        <w:t xml:space="preserve">    </w:t>
      </w:r>
      <w:proofErr w:type="gramStart"/>
      <w:r w:rsidRPr="00C03A10">
        <w:rPr>
          <w:rPrChange w:id="6639" w:author="Sawai, Ryo" w:date="2013-11-14T00:46:00Z">
            <w:rPr/>
          </w:rPrChange>
        </w:rPr>
        <w:t>destinationID</w:t>
      </w:r>
      <w:proofErr w:type="gramEnd"/>
      <w:r w:rsidRPr="00C03A10">
        <w:rPr>
          <w:rPrChange w:id="6640" w:author="Sawai, Ryo" w:date="2013-11-14T00:46:00Z">
            <w:rPr/>
          </w:rPrChange>
        </w:rPr>
        <w:t xml:space="preserve"> CxID,</w:t>
      </w:r>
    </w:p>
    <w:p w:rsidR="00F34B5C" w:rsidRPr="00C03A10" w:rsidRDefault="00F34B5C" w:rsidP="00F34B5C">
      <w:pPr>
        <w:pStyle w:val="IEEEStdsComputerCode"/>
        <w:rPr>
          <w:rPrChange w:id="6641" w:author="Sawai, Ryo" w:date="2013-11-14T00:46:00Z">
            <w:rPr/>
          </w:rPrChange>
        </w:rPr>
      </w:pPr>
      <w:r w:rsidRPr="00C03A10">
        <w:rPr>
          <w:rFonts w:hint="eastAsia"/>
          <w:rPrChange w:id="6642" w:author="Sawai, Ryo" w:date="2013-11-14T00:46:00Z">
            <w:rPr>
              <w:rFonts w:hint="eastAsia"/>
            </w:rPr>
          </w:rPrChange>
        </w:rPr>
        <w:t xml:space="preserve">    --Connection status</w:t>
      </w:r>
    </w:p>
    <w:p w:rsidR="00F34B5C" w:rsidRPr="00C03A10" w:rsidRDefault="00F34B5C" w:rsidP="00F34B5C">
      <w:pPr>
        <w:pStyle w:val="IEEEStdsComputerCode"/>
        <w:rPr>
          <w:rPrChange w:id="6643" w:author="Sawai, Ryo" w:date="2013-11-14T00:46:00Z">
            <w:rPr/>
          </w:rPrChange>
        </w:rPr>
      </w:pPr>
      <w:r w:rsidRPr="00C03A10">
        <w:rPr>
          <w:rPrChange w:id="6644" w:author="Sawai, Ryo" w:date="2013-11-14T00:46:00Z">
            <w:rPr/>
          </w:rPrChange>
        </w:rPr>
        <w:t xml:space="preserve">    </w:t>
      </w:r>
      <w:proofErr w:type="gramStart"/>
      <w:r w:rsidRPr="00C03A10">
        <w:rPr>
          <w:rFonts w:hint="eastAsia"/>
          <w:rPrChange w:id="6645" w:author="Sawai, Ryo" w:date="2013-11-14T00:46:00Z">
            <w:rPr>
              <w:rFonts w:hint="eastAsia"/>
            </w:rPr>
          </w:rPrChange>
        </w:rPr>
        <w:t>s</w:t>
      </w:r>
      <w:r w:rsidRPr="00C03A10">
        <w:rPr>
          <w:rPrChange w:id="6646" w:author="Sawai, Ryo" w:date="2013-11-14T00:46:00Z">
            <w:rPr/>
          </w:rPrChange>
        </w:rPr>
        <w:t>tatus</w:t>
      </w:r>
      <w:proofErr w:type="gramEnd"/>
      <w:r w:rsidRPr="00C03A10">
        <w:rPr>
          <w:rPrChange w:id="6647" w:author="Sawai, Ryo" w:date="2013-11-14T00:46:00Z">
            <w:rPr/>
          </w:rPrChange>
        </w:rPr>
        <w:t xml:space="preserve"> </w:t>
      </w:r>
      <w:r w:rsidRPr="00C03A10">
        <w:rPr>
          <w:rFonts w:hint="eastAsia"/>
          <w:rPrChange w:id="6648" w:author="Sawai, Ryo" w:date="2013-11-14T00:46:00Z">
            <w:rPr>
              <w:rFonts w:hint="eastAsia"/>
            </w:rPr>
          </w:rPrChange>
        </w:rPr>
        <w:t>Status}</w:t>
      </w:r>
    </w:p>
    <w:p w:rsidR="00F34B5C" w:rsidRPr="00C03A10" w:rsidRDefault="00F34B5C" w:rsidP="00F34B5C">
      <w:pPr>
        <w:pStyle w:val="IEEEStdsComputerCode"/>
        <w:rPr>
          <w:rPrChange w:id="6649" w:author="Sawai, Ryo" w:date="2013-11-14T00:46:00Z">
            <w:rPr/>
          </w:rPrChange>
        </w:rPr>
      </w:pPr>
    </w:p>
    <w:p w:rsidR="00F34B5C" w:rsidRPr="00C03A10" w:rsidRDefault="00F34B5C" w:rsidP="00F34B5C">
      <w:pPr>
        <w:pStyle w:val="IEEEStdsComputerCode"/>
        <w:rPr>
          <w:rPrChange w:id="6650" w:author="Sawai, Ryo" w:date="2013-11-14T00:46:00Z">
            <w:rPr/>
          </w:rPrChange>
        </w:rPr>
      </w:pPr>
      <w:r w:rsidRPr="00C03A10">
        <w:rPr>
          <w:rFonts w:hint="eastAsia"/>
          <w:rPrChange w:id="6651" w:author="Sawai, Ryo" w:date="2013-11-14T00:46:00Z">
            <w:rPr>
              <w:rFonts w:hint="eastAsia"/>
            </w:rPr>
          </w:rPrChange>
        </w:rPr>
        <w:t>--Confirmation to the connection request</w:t>
      </w:r>
    </w:p>
    <w:p w:rsidR="00F34B5C" w:rsidRPr="00C03A10" w:rsidRDefault="00F34B5C" w:rsidP="00F34B5C">
      <w:pPr>
        <w:pStyle w:val="IEEEStdsComputerCode"/>
        <w:rPr>
          <w:rPrChange w:id="6652" w:author="Sawai, Ryo" w:date="2013-11-14T00:46:00Z">
            <w:rPr/>
          </w:rPrChange>
        </w:rPr>
      </w:pPr>
      <w:proofErr w:type="gramStart"/>
      <w:r w:rsidRPr="00C03A10">
        <w:rPr>
          <w:rFonts w:hint="eastAsia"/>
          <w:rPrChange w:id="6653" w:author="Sawai, Ryo" w:date="2013-11-14T00:46:00Z">
            <w:rPr>
              <w:rFonts w:hint="eastAsia"/>
            </w:rPr>
          </w:rPrChange>
        </w:rPr>
        <w:t>Tr</w:t>
      </w:r>
      <w:r w:rsidRPr="00C03A10">
        <w:rPr>
          <w:rPrChange w:id="6654" w:author="Sawai, Ryo" w:date="2013-11-14T00:46:00Z">
            <w:rPr/>
          </w:rPrChange>
        </w:rPr>
        <w:t>C</w:t>
      </w:r>
      <w:r w:rsidRPr="00C03A10">
        <w:rPr>
          <w:rFonts w:hint="eastAsia"/>
          <w:rPrChange w:id="6655" w:author="Sawai, Ryo" w:date="2013-11-14T00:46:00Z">
            <w:rPr>
              <w:rFonts w:hint="eastAsia"/>
            </w:rPr>
          </w:rPrChange>
        </w:rPr>
        <w:t>onnectionConfirm</w:t>
      </w:r>
      <w:r w:rsidRPr="00C03A10">
        <w:rPr>
          <w:rPrChange w:id="6656" w:author="Sawai, Ryo" w:date="2013-11-14T00:46:00Z">
            <w:rPr/>
          </w:rPrChange>
        </w:rPr>
        <w:t xml:space="preserve"> </w:t>
      </w:r>
      <w:r w:rsidRPr="00C03A10">
        <w:rPr>
          <w:rFonts w:hint="eastAsia"/>
          <w:rPrChange w:id="6657" w:author="Sawai, Ryo" w:date="2013-11-14T00:46:00Z">
            <w:rPr>
              <w:rFonts w:hint="eastAsia"/>
            </w:rPr>
          </w:rPrChange>
        </w:rPr>
        <w:t>:</w:t>
      </w:r>
      <w:proofErr w:type="gramEnd"/>
      <w:r w:rsidRPr="00C03A10">
        <w:rPr>
          <w:rFonts w:hint="eastAsia"/>
          <w:rPrChange w:id="6658" w:author="Sawai, Ryo" w:date="2013-11-14T00:46:00Z">
            <w:rPr>
              <w:rFonts w:hint="eastAsia"/>
            </w:rPr>
          </w:rPrChange>
        </w:rPr>
        <w:t>:= SEQUENCE {</w:t>
      </w:r>
    </w:p>
    <w:p w:rsidR="00F34B5C" w:rsidRPr="00C03A10" w:rsidRDefault="00F34B5C" w:rsidP="00F34B5C">
      <w:pPr>
        <w:pStyle w:val="IEEEStdsComputerCode"/>
        <w:rPr>
          <w:rPrChange w:id="6659" w:author="Sawai, Ryo" w:date="2013-11-14T00:46:00Z">
            <w:rPr/>
          </w:rPrChange>
        </w:rPr>
      </w:pPr>
      <w:r w:rsidRPr="00C03A10">
        <w:rPr>
          <w:rFonts w:hint="eastAsia"/>
          <w:rPrChange w:id="6660" w:author="Sawai, Ryo" w:date="2013-11-14T00:46:00Z">
            <w:rPr>
              <w:rFonts w:hint="eastAsia"/>
            </w:rPr>
          </w:rPrChange>
        </w:rPr>
        <w:t xml:space="preserve">    --Source ID</w:t>
      </w:r>
    </w:p>
    <w:p w:rsidR="00F34B5C" w:rsidRPr="00C03A10" w:rsidRDefault="00F34B5C" w:rsidP="00F34B5C">
      <w:pPr>
        <w:pStyle w:val="IEEEStdsComputerCode"/>
        <w:rPr>
          <w:rPrChange w:id="6661" w:author="Sawai, Ryo" w:date="2013-11-14T00:46:00Z">
            <w:rPr/>
          </w:rPrChange>
        </w:rPr>
      </w:pPr>
      <w:r w:rsidRPr="00C03A10">
        <w:rPr>
          <w:rPrChange w:id="6662" w:author="Sawai, Ryo" w:date="2013-11-14T00:46:00Z">
            <w:rPr/>
          </w:rPrChange>
        </w:rPr>
        <w:t xml:space="preserve">    </w:t>
      </w:r>
      <w:proofErr w:type="gramStart"/>
      <w:r w:rsidRPr="00C03A10">
        <w:rPr>
          <w:rPrChange w:id="6663" w:author="Sawai, Ryo" w:date="2013-11-14T00:46:00Z">
            <w:rPr/>
          </w:rPrChange>
        </w:rPr>
        <w:t>sourceID</w:t>
      </w:r>
      <w:proofErr w:type="gramEnd"/>
      <w:r w:rsidRPr="00C03A10">
        <w:rPr>
          <w:rPrChange w:id="6664" w:author="Sawai, Ryo" w:date="2013-11-14T00:46:00Z">
            <w:rPr/>
          </w:rPrChange>
        </w:rPr>
        <w:t xml:space="preserve"> CxID,</w:t>
      </w:r>
    </w:p>
    <w:p w:rsidR="00F34B5C" w:rsidRPr="00C03A10" w:rsidRDefault="00F34B5C" w:rsidP="00F34B5C">
      <w:pPr>
        <w:pStyle w:val="IEEEStdsComputerCode"/>
        <w:rPr>
          <w:rPrChange w:id="6665" w:author="Sawai, Ryo" w:date="2013-11-14T00:46:00Z">
            <w:rPr/>
          </w:rPrChange>
        </w:rPr>
      </w:pPr>
      <w:r w:rsidRPr="00C03A10">
        <w:rPr>
          <w:rFonts w:hint="eastAsia"/>
          <w:rPrChange w:id="6666" w:author="Sawai, Ryo" w:date="2013-11-14T00:46:00Z">
            <w:rPr>
              <w:rFonts w:hint="eastAsia"/>
            </w:rPr>
          </w:rPrChange>
        </w:rPr>
        <w:t xml:space="preserve">    --Connection status</w:t>
      </w:r>
    </w:p>
    <w:p w:rsidR="00F34B5C" w:rsidRPr="00C03A10" w:rsidRDefault="00F34B5C" w:rsidP="00F34B5C">
      <w:pPr>
        <w:pStyle w:val="IEEEStdsComputerCode"/>
        <w:rPr>
          <w:rPrChange w:id="6667" w:author="Sawai, Ryo" w:date="2013-11-14T00:46:00Z">
            <w:rPr/>
          </w:rPrChange>
        </w:rPr>
      </w:pPr>
      <w:r w:rsidRPr="00C03A10">
        <w:rPr>
          <w:rPrChange w:id="6668" w:author="Sawai, Ryo" w:date="2013-11-14T00:46:00Z">
            <w:rPr/>
          </w:rPrChange>
        </w:rPr>
        <w:t xml:space="preserve">    </w:t>
      </w:r>
      <w:proofErr w:type="gramStart"/>
      <w:r w:rsidRPr="00C03A10">
        <w:rPr>
          <w:rFonts w:hint="eastAsia"/>
          <w:rPrChange w:id="6669" w:author="Sawai, Ryo" w:date="2013-11-14T00:46:00Z">
            <w:rPr>
              <w:rFonts w:hint="eastAsia"/>
            </w:rPr>
          </w:rPrChange>
        </w:rPr>
        <w:t>s</w:t>
      </w:r>
      <w:r w:rsidRPr="00C03A10">
        <w:rPr>
          <w:rPrChange w:id="6670" w:author="Sawai, Ryo" w:date="2013-11-14T00:46:00Z">
            <w:rPr/>
          </w:rPrChange>
        </w:rPr>
        <w:t>tatus</w:t>
      </w:r>
      <w:proofErr w:type="gramEnd"/>
      <w:r w:rsidRPr="00C03A10">
        <w:rPr>
          <w:rPrChange w:id="6671" w:author="Sawai, Ryo" w:date="2013-11-14T00:46:00Z">
            <w:rPr/>
          </w:rPrChange>
        </w:rPr>
        <w:t xml:space="preserve"> </w:t>
      </w:r>
      <w:r w:rsidRPr="00C03A10">
        <w:rPr>
          <w:rFonts w:hint="eastAsia"/>
          <w:rPrChange w:id="6672" w:author="Sawai, Ryo" w:date="2013-11-14T00:46:00Z">
            <w:rPr>
              <w:rFonts w:hint="eastAsia"/>
            </w:rPr>
          </w:rPrChange>
        </w:rPr>
        <w:t>Status}</w:t>
      </w:r>
    </w:p>
    <w:p w:rsidR="00F34B5C" w:rsidRPr="00C03A10" w:rsidRDefault="00F34B5C" w:rsidP="00F34B5C">
      <w:pPr>
        <w:pStyle w:val="IEEEStdsComputerCode"/>
        <w:rPr>
          <w:rPrChange w:id="6673" w:author="Sawai, Ryo" w:date="2013-11-14T00:46:00Z">
            <w:rPr/>
          </w:rPrChange>
        </w:rPr>
      </w:pPr>
    </w:p>
    <w:p w:rsidR="00F34B5C" w:rsidRPr="00C03A10" w:rsidRDefault="00F34B5C" w:rsidP="00F34B5C">
      <w:pPr>
        <w:pStyle w:val="IEEEStdsComputerCode"/>
        <w:rPr>
          <w:b/>
          <w:rPrChange w:id="6674" w:author="Sawai, Ryo" w:date="2013-11-14T00:46:00Z">
            <w:rPr>
              <w:b/>
            </w:rPr>
          </w:rPrChange>
        </w:rPr>
      </w:pPr>
      <w:r w:rsidRPr="00C03A10">
        <w:rPr>
          <w:rFonts w:hint="eastAsia"/>
          <w:b/>
          <w:rPrChange w:id="6675" w:author="Sawai, Ryo" w:date="2013-11-14T00:46:00Z">
            <w:rPr>
              <w:rFonts w:hint="eastAsia"/>
              <w:b/>
            </w:rPr>
          </w:rPrChange>
        </w:rPr>
        <w:t>-----------------------------------------------------------</w:t>
      </w:r>
    </w:p>
    <w:p w:rsidR="00F34B5C" w:rsidRPr="00C03A10" w:rsidRDefault="00F34B5C" w:rsidP="00F34B5C">
      <w:pPr>
        <w:pStyle w:val="IEEEStdsComputerCode"/>
        <w:rPr>
          <w:b/>
          <w:rPrChange w:id="6676" w:author="Sawai, Ryo" w:date="2013-11-14T00:46:00Z">
            <w:rPr>
              <w:b/>
            </w:rPr>
          </w:rPrChange>
        </w:rPr>
      </w:pPr>
      <w:r w:rsidRPr="00C03A10">
        <w:rPr>
          <w:rFonts w:hint="eastAsia"/>
          <w:b/>
          <w:rPrChange w:id="6677" w:author="Sawai, Ryo" w:date="2013-11-14T00:46:00Z">
            <w:rPr>
              <w:rFonts w:hint="eastAsia"/>
              <w:b/>
            </w:rPr>
          </w:rPrChange>
        </w:rPr>
        <w:t>--Connection termination</w:t>
      </w:r>
    </w:p>
    <w:p w:rsidR="00F34B5C" w:rsidRPr="00C03A10" w:rsidRDefault="00F34B5C" w:rsidP="00F34B5C">
      <w:pPr>
        <w:pStyle w:val="IEEEStdsComputerCode"/>
        <w:rPr>
          <w:b/>
          <w:rPrChange w:id="6678" w:author="Sawai, Ryo" w:date="2013-11-14T00:46:00Z">
            <w:rPr>
              <w:b/>
            </w:rPr>
          </w:rPrChange>
        </w:rPr>
      </w:pPr>
      <w:r w:rsidRPr="00C03A10">
        <w:rPr>
          <w:rFonts w:hint="eastAsia"/>
          <w:b/>
          <w:rPrChange w:id="6679" w:author="Sawai, Ryo" w:date="2013-11-14T00:46:00Z">
            <w:rPr>
              <w:rFonts w:hint="eastAsia"/>
              <w:b/>
            </w:rPr>
          </w:rPrChange>
        </w:rPr>
        <w:t>-----------------------------------------------------------</w:t>
      </w:r>
    </w:p>
    <w:p w:rsidR="00F34B5C" w:rsidRPr="00C03A10" w:rsidRDefault="00F34B5C" w:rsidP="00F34B5C">
      <w:pPr>
        <w:pStyle w:val="IEEEStdsComputerCode"/>
        <w:rPr>
          <w:rPrChange w:id="6680" w:author="Sawai, Ryo" w:date="2013-11-14T00:46:00Z">
            <w:rPr/>
          </w:rPrChange>
        </w:rPr>
      </w:pPr>
    </w:p>
    <w:p w:rsidR="00F34B5C" w:rsidRPr="00C03A10" w:rsidRDefault="00F34B5C" w:rsidP="00F34B5C">
      <w:pPr>
        <w:pStyle w:val="IEEEStdsComputerCode"/>
        <w:rPr>
          <w:rPrChange w:id="6681" w:author="Sawai, Ryo" w:date="2013-11-14T00:46:00Z">
            <w:rPr/>
          </w:rPrChange>
        </w:rPr>
      </w:pPr>
      <w:r w:rsidRPr="00C03A10">
        <w:rPr>
          <w:rFonts w:hint="eastAsia"/>
          <w:rPrChange w:id="6682" w:author="Sawai, Ryo" w:date="2013-11-14T00:46:00Z">
            <w:rPr>
              <w:rFonts w:hint="eastAsia"/>
            </w:rPr>
          </w:rPrChange>
        </w:rPr>
        <w:t>--Connection termination request</w:t>
      </w:r>
    </w:p>
    <w:p w:rsidR="00F34B5C" w:rsidRPr="00C03A10" w:rsidRDefault="00F34B5C" w:rsidP="00F34B5C">
      <w:pPr>
        <w:pStyle w:val="IEEEStdsComputerCode"/>
        <w:rPr>
          <w:rPrChange w:id="6683" w:author="Sawai, Ryo" w:date="2013-11-14T00:46:00Z">
            <w:rPr/>
          </w:rPrChange>
        </w:rPr>
      </w:pPr>
      <w:proofErr w:type="gramStart"/>
      <w:r w:rsidRPr="00C03A10">
        <w:rPr>
          <w:rFonts w:hint="eastAsia"/>
          <w:rPrChange w:id="6684" w:author="Sawai, Ryo" w:date="2013-11-14T00:46:00Z">
            <w:rPr>
              <w:rFonts w:hint="eastAsia"/>
            </w:rPr>
          </w:rPrChange>
        </w:rPr>
        <w:t>TrDisconnectionR</w:t>
      </w:r>
      <w:r w:rsidRPr="00C03A10">
        <w:rPr>
          <w:rPrChange w:id="6685" w:author="Sawai, Ryo" w:date="2013-11-14T00:46:00Z">
            <w:rPr/>
          </w:rPrChange>
        </w:rPr>
        <w:t xml:space="preserve">equest </w:t>
      </w:r>
      <w:r w:rsidRPr="00C03A10">
        <w:rPr>
          <w:rFonts w:hint="eastAsia"/>
          <w:rPrChange w:id="6686" w:author="Sawai, Ryo" w:date="2013-11-14T00:46:00Z">
            <w:rPr>
              <w:rFonts w:hint="eastAsia"/>
            </w:rPr>
          </w:rPrChange>
        </w:rPr>
        <w:t>:</w:t>
      </w:r>
      <w:proofErr w:type="gramEnd"/>
      <w:r w:rsidRPr="00C03A10">
        <w:rPr>
          <w:rFonts w:hint="eastAsia"/>
          <w:rPrChange w:id="6687" w:author="Sawai, Ryo" w:date="2013-11-14T00:46:00Z">
            <w:rPr>
              <w:rFonts w:hint="eastAsia"/>
            </w:rPr>
          </w:rPrChange>
        </w:rPr>
        <w:t>:= SEQUENCE {</w:t>
      </w:r>
    </w:p>
    <w:p w:rsidR="00F34B5C" w:rsidRPr="00C03A10" w:rsidRDefault="00F34B5C" w:rsidP="00F34B5C">
      <w:pPr>
        <w:pStyle w:val="IEEEStdsComputerCode"/>
        <w:rPr>
          <w:rPrChange w:id="6688" w:author="Sawai, Ryo" w:date="2013-11-14T00:46:00Z">
            <w:rPr/>
          </w:rPrChange>
        </w:rPr>
      </w:pPr>
      <w:r w:rsidRPr="00C03A10">
        <w:rPr>
          <w:rFonts w:hint="eastAsia"/>
          <w:rPrChange w:id="6689" w:author="Sawai, Ryo" w:date="2013-11-14T00:46:00Z">
            <w:rPr>
              <w:rFonts w:hint="eastAsia"/>
            </w:rPr>
          </w:rPrChange>
        </w:rPr>
        <w:t xml:space="preserve">    --Destination ID</w:t>
      </w:r>
    </w:p>
    <w:p w:rsidR="00F34B5C" w:rsidRPr="00C03A10" w:rsidRDefault="00F34B5C" w:rsidP="00F34B5C">
      <w:pPr>
        <w:pStyle w:val="IEEEStdsComputerCode"/>
        <w:rPr>
          <w:rPrChange w:id="6690" w:author="Sawai, Ryo" w:date="2013-11-14T00:46:00Z">
            <w:rPr/>
          </w:rPrChange>
        </w:rPr>
      </w:pPr>
      <w:r w:rsidRPr="00C03A10">
        <w:rPr>
          <w:rPrChange w:id="6691" w:author="Sawai, Ryo" w:date="2013-11-14T00:46:00Z">
            <w:rPr/>
          </w:rPrChange>
        </w:rPr>
        <w:t xml:space="preserve">    </w:t>
      </w:r>
      <w:proofErr w:type="gramStart"/>
      <w:r w:rsidRPr="00C03A10">
        <w:rPr>
          <w:rPrChange w:id="6692" w:author="Sawai, Ryo" w:date="2013-11-14T00:46:00Z">
            <w:rPr/>
          </w:rPrChange>
        </w:rPr>
        <w:t>destinationID</w:t>
      </w:r>
      <w:proofErr w:type="gramEnd"/>
      <w:r w:rsidRPr="00C03A10">
        <w:rPr>
          <w:rPrChange w:id="6693" w:author="Sawai, Ryo" w:date="2013-11-14T00:46:00Z">
            <w:rPr/>
          </w:rPrChange>
        </w:rPr>
        <w:t xml:space="preserve"> CxID</w:t>
      </w:r>
      <w:r w:rsidRPr="00C03A10">
        <w:rPr>
          <w:rFonts w:hint="eastAsia"/>
          <w:rPrChange w:id="6694" w:author="Sawai, Ryo" w:date="2013-11-14T00:46:00Z">
            <w:rPr>
              <w:rFonts w:hint="eastAsia"/>
            </w:rPr>
          </w:rPrChange>
        </w:rPr>
        <w:t>}</w:t>
      </w:r>
    </w:p>
    <w:p w:rsidR="00F34B5C" w:rsidRPr="00C03A10" w:rsidRDefault="00F34B5C" w:rsidP="00F34B5C">
      <w:pPr>
        <w:pStyle w:val="IEEEStdsComputerCode"/>
        <w:rPr>
          <w:rPrChange w:id="6695" w:author="Sawai, Ryo" w:date="2013-11-14T00:46:00Z">
            <w:rPr/>
          </w:rPrChange>
        </w:rPr>
      </w:pPr>
    </w:p>
    <w:p w:rsidR="00F34B5C" w:rsidRPr="00C03A10" w:rsidRDefault="00F34B5C" w:rsidP="00F34B5C">
      <w:pPr>
        <w:pStyle w:val="IEEEStdsComputerCode"/>
        <w:rPr>
          <w:rPrChange w:id="6696" w:author="Sawai, Ryo" w:date="2013-11-14T00:46:00Z">
            <w:rPr/>
          </w:rPrChange>
        </w:rPr>
      </w:pPr>
      <w:r w:rsidRPr="00C03A10">
        <w:rPr>
          <w:rFonts w:hint="eastAsia"/>
          <w:rPrChange w:id="6697" w:author="Sawai, Ryo" w:date="2013-11-14T00:46:00Z">
            <w:rPr>
              <w:rFonts w:hint="eastAsia"/>
            </w:rPr>
          </w:rPrChange>
        </w:rPr>
        <w:t>--Connection termination indication</w:t>
      </w:r>
    </w:p>
    <w:p w:rsidR="00F34B5C" w:rsidRPr="00C03A10" w:rsidRDefault="00F34B5C" w:rsidP="00F34B5C">
      <w:pPr>
        <w:pStyle w:val="IEEEStdsComputerCode"/>
        <w:rPr>
          <w:rPrChange w:id="6698" w:author="Sawai, Ryo" w:date="2013-11-14T00:46:00Z">
            <w:rPr/>
          </w:rPrChange>
        </w:rPr>
      </w:pPr>
      <w:proofErr w:type="gramStart"/>
      <w:r w:rsidRPr="00C03A10">
        <w:rPr>
          <w:rFonts w:hint="eastAsia"/>
          <w:rPrChange w:id="6699" w:author="Sawai, Ryo" w:date="2013-11-14T00:46:00Z">
            <w:rPr>
              <w:rFonts w:hint="eastAsia"/>
            </w:rPr>
          </w:rPrChange>
        </w:rPr>
        <w:t>TrDisconnectionIndication</w:t>
      </w:r>
      <w:r w:rsidRPr="00C03A10">
        <w:rPr>
          <w:rPrChange w:id="6700" w:author="Sawai, Ryo" w:date="2013-11-14T00:46:00Z">
            <w:rPr/>
          </w:rPrChange>
        </w:rPr>
        <w:t xml:space="preserve"> </w:t>
      </w:r>
      <w:r w:rsidRPr="00C03A10">
        <w:rPr>
          <w:rFonts w:hint="eastAsia"/>
          <w:rPrChange w:id="6701" w:author="Sawai, Ryo" w:date="2013-11-14T00:46:00Z">
            <w:rPr>
              <w:rFonts w:hint="eastAsia"/>
            </w:rPr>
          </w:rPrChange>
        </w:rPr>
        <w:t>:</w:t>
      </w:r>
      <w:proofErr w:type="gramEnd"/>
      <w:r w:rsidRPr="00C03A10">
        <w:rPr>
          <w:rFonts w:hint="eastAsia"/>
          <w:rPrChange w:id="6702" w:author="Sawai, Ryo" w:date="2013-11-14T00:46:00Z">
            <w:rPr>
              <w:rFonts w:hint="eastAsia"/>
            </w:rPr>
          </w:rPrChange>
        </w:rPr>
        <w:t>:= SEQUENCE {</w:t>
      </w:r>
    </w:p>
    <w:p w:rsidR="00F34B5C" w:rsidRPr="00C03A10" w:rsidRDefault="00F34B5C" w:rsidP="00F34B5C">
      <w:pPr>
        <w:pStyle w:val="IEEEStdsComputerCode"/>
        <w:rPr>
          <w:rPrChange w:id="6703" w:author="Sawai, Ryo" w:date="2013-11-14T00:46:00Z">
            <w:rPr/>
          </w:rPrChange>
        </w:rPr>
      </w:pPr>
      <w:r w:rsidRPr="00C03A10">
        <w:rPr>
          <w:rFonts w:hint="eastAsia"/>
          <w:rPrChange w:id="6704" w:author="Sawai, Ryo" w:date="2013-11-14T00:46:00Z">
            <w:rPr>
              <w:rFonts w:hint="eastAsia"/>
            </w:rPr>
          </w:rPrChange>
        </w:rPr>
        <w:t xml:space="preserve">    --Source ID</w:t>
      </w:r>
    </w:p>
    <w:p w:rsidR="00F34B5C" w:rsidRPr="00C03A10" w:rsidRDefault="00F34B5C" w:rsidP="00F34B5C">
      <w:pPr>
        <w:pStyle w:val="IEEEStdsComputerCode"/>
        <w:rPr>
          <w:rPrChange w:id="6705" w:author="Sawai, Ryo" w:date="2013-11-14T00:46:00Z">
            <w:rPr/>
          </w:rPrChange>
        </w:rPr>
      </w:pPr>
      <w:r w:rsidRPr="00C03A10">
        <w:rPr>
          <w:rPrChange w:id="6706" w:author="Sawai, Ryo" w:date="2013-11-14T00:46:00Z">
            <w:rPr/>
          </w:rPrChange>
        </w:rPr>
        <w:t xml:space="preserve">    </w:t>
      </w:r>
      <w:proofErr w:type="gramStart"/>
      <w:r w:rsidRPr="00C03A10">
        <w:rPr>
          <w:rPrChange w:id="6707" w:author="Sawai, Ryo" w:date="2013-11-14T00:46:00Z">
            <w:rPr/>
          </w:rPrChange>
        </w:rPr>
        <w:t>sourceID</w:t>
      </w:r>
      <w:proofErr w:type="gramEnd"/>
      <w:r w:rsidRPr="00C03A10">
        <w:rPr>
          <w:rPrChange w:id="6708" w:author="Sawai, Ryo" w:date="2013-11-14T00:46:00Z">
            <w:rPr/>
          </w:rPrChange>
        </w:rPr>
        <w:t xml:space="preserve"> CxID</w:t>
      </w:r>
      <w:r w:rsidRPr="00C03A10">
        <w:rPr>
          <w:rFonts w:hint="eastAsia"/>
          <w:rPrChange w:id="6709" w:author="Sawai, Ryo" w:date="2013-11-14T00:46:00Z">
            <w:rPr>
              <w:rFonts w:hint="eastAsia"/>
            </w:rPr>
          </w:rPrChange>
        </w:rPr>
        <w:t>}</w:t>
      </w:r>
    </w:p>
    <w:p w:rsidR="00F34B5C" w:rsidRPr="00C03A10" w:rsidRDefault="00F34B5C" w:rsidP="00F34B5C">
      <w:pPr>
        <w:pStyle w:val="IEEEStdsComputerCode"/>
        <w:rPr>
          <w:rPrChange w:id="6710" w:author="Sawai, Ryo" w:date="2013-11-14T00:46:00Z">
            <w:rPr/>
          </w:rPrChange>
        </w:rPr>
      </w:pPr>
    </w:p>
    <w:p w:rsidR="00F34B5C" w:rsidRPr="00C03A10" w:rsidRDefault="00F34B5C" w:rsidP="00F34B5C">
      <w:pPr>
        <w:pStyle w:val="IEEEStdsComputerCode"/>
        <w:rPr>
          <w:b/>
          <w:rPrChange w:id="6711" w:author="Sawai, Ryo" w:date="2013-11-14T00:46:00Z">
            <w:rPr>
              <w:b/>
            </w:rPr>
          </w:rPrChange>
        </w:rPr>
      </w:pPr>
      <w:r w:rsidRPr="00C03A10">
        <w:rPr>
          <w:rFonts w:hint="eastAsia"/>
          <w:b/>
          <w:rPrChange w:id="6712" w:author="Sawai, Ryo" w:date="2013-11-14T00:46:00Z">
            <w:rPr>
              <w:rFonts w:hint="eastAsia"/>
              <w:b/>
            </w:rPr>
          </w:rPrChange>
        </w:rPr>
        <w:t>-----------------------------------------------------------</w:t>
      </w:r>
    </w:p>
    <w:p w:rsidR="00F34B5C" w:rsidRPr="00C03A10" w:rsidRDefault="00F34B5C" w:rsidP="00F34B5C">
      <w:pPr>
        <w:pStyle w:val="IEEEStdsComputerCode"/>
        <w:rPr>
          <w:b/>
          <w:rPrChange w:id="6713" w:author="Sawai, Ryo" w:date="2013-11-14T00:46:00Z">
            <w:rPr>
              <w:b/>
            </w:rPr>
          </w:rPrChange>
        </w:rPr>
      </w:pPr>
      <w:r w:rsidRPr="00C03A10">
        <w:rPr>
          <w:rFonts w:hint="eastAsia"/>
          <w:b/>
          <w:rPrChange w:id="6714" w:author="Sawai, Ryo" w:date="2013-11-14T00:46:00Z">
            <w:rPr>
              <w:rFonts w:hint="eastAsia"/>
              <w:b/>
            </w:rPr>
          </w:rPrChange>
        </w:rPr>
        <w:t>--Sending a coexistence protocol message</w:t>
      </w:r>
    </w:p>
    <w:p w:rsidR="00F34B5C" w:rsidRPr="00C03A10" w:rsidRDefault="00F34B5C" w:rsidP="00F34B5C">
      <w:pPr>
        <w:pStyle w:val="IEEEStdsComputerCode"/>
        <w:rPr>
          <w:b/>
          <w:rPrChange w:id="6715" w:author="Sawai, Ryo" w:date="2013-11-14T00:46:00Z">
            <w:rPr>
              <w:b/>
            </w:rPr>
          </w:rPrChange>
        </w:rPr>
      </w:pPr>
      <w:r w:rsidRPr="00C03A10">
        <w:rPr>
          <w:rFonts w:hint="eastAsia"/>
          <w:b/>
          <w:rPrChange w:id="6716" w:author="Sawai, Ryo" w:date="2013-11-14T00:46:00Z">
            <w:rPr>
              <w:rFonts w:hint="eastAsia"/>
              <w:b/>
            </w:rPr>
          </w:rPrChange>
        </w:rPr>
        <w:t>-----------------------------------------------------------</w:t>
      </w:r>
    </w:p>
    <w:p w:rsidR="00F34B5C" w:rsidRPr="00C03A10" w:rsidRDefault="00F34B5C" w:rsidP="00F34B5C">
      <w:pPr>
        <w:pStyle w:val="IEEEStdsComputerCode"/>
        <w:rPr>
          <w:rPrChange w:id="6717" w:author="Sawai, Ryo" w:date="2013-11-14T00:46:00Z">
            <w:rPr/>
          </w:rPrChange>
        </w:rPr>
      </w:pPr>
    </w:p>
    <w:p w:rsidR="00F34B5C" w:rsidRPr="00C03A10" w:rsidRDefault="00F34B5C" w:rsidP="00F34B5C">
      <w:pPr>
        <w:pStyle w:val="IEEEStdsComputerCode"/>
        <w:rPr>
          <w:rPrChange w:id="6718" w:author="Sawai, Ryo" w:date="2013-11-14T00:46:00Z">
            <w:rPr/>
          </w:rPrChange>
        </w:rPr>
      </w:pPr>
      <w:r w:rsidRPr="00C03A10">
        <w:rPr>
          <w:rFonts w:hint="eastAsia"/>
          <w:rPrChange w:id="6719" w:author="Sawai, Ryo" w:date="2013-11-14T00:46:00Z">
            <w:rPr>
              <w:rFonts w:hint="eastAsia"/>
            </w:rPr>
          </w:rPrChange>
        </w:rPr>
        <w:t>--Request to send coexistence protocol message</w:t>
      </w:r>
    </w:p>
    <w:p w:rsidR="00F34B5C" w:rsidRPr="00C03A10" w:rsidRDefault="00F34B5C" w:rsidP="00F34B5C">
      <w:pPr>
        <w:pStyle w:val="IEEEStdsComputerCode"/>
        <w:rPr>
          <w:rPrChange w:id="6720" w:author="Sawai, Ryo" w:date="2013-11-14T00:46:00Z">
            <w:rPr/>
          </w:rPrChange>
        </w:rPr>
      </w:pPr>
      <w:proofErr w:type="gramStart"/>
      <w:r w:rsidRPr="00C03A10">
        <w:rPr>
          <w:rFonts w:hint="eastAsia"/>
          <w:rPrChange w:id="6721" w:author="Sawai, Ryo" w:date="2013-11-14T00:46:00Z">
            <w:rPr>
              <w:rFonts w:hint="eastAsia"/>
            </w:rPr>
          </w:rPrChange>
        </w:rPr>
        <w:t>TrSendRequest</w:t>
      </w:r>
      <w:r w:rsidRPr="00C03A10">
        <w:rPr>
          <w:rPrChange w:id="6722" w:author="Sawai, Ryo" w:date="2013-11-14T00:46:00Z">
            <w:rPr/>
          </w:rPrChange>
        </w:rPr>
        <w:t xml:space="preserve"> </w:t>
      </w:r>
      <w:r w:rsidRPr="00C03A10">
        <w:rPr>
          <w:rFonts w:hint="eastAsia"/>
          <w:rPrChange w:id="6723" w:author="Sawai, Ryo" w:date="2013-11-14T00:46:00Z">
            <w:rPr>
              <w:rFonts w:hint="eastAsia"/>
            </w:rPr>
          </w:rPrChange>
        </w:rPr>
        <w:t>:</w:t>
      </w:r>
      <w:proofErr w:type="gramEnd"/>
      <w:r w:rsidRPr="00C03A10">
        <w:rPr>
          <w:rFonts w:hint="eastAsia"/>
          <w:rPrChange w:id="6724" w:author="Sawai, Ryo" w:date="2013-11-14T00:46:00Z">
            <w:rPr>
              <w:rFonts w:hint="eastAsia"/>
            </w:rPr>
          </w:rPrChange>
        </w:rPr>
        <w:t>:= SEQUENCE {</w:t>
      </w:r>
    </w:p>
    <w:p w:rsidR="00F34B5C" w:rsidRPr="00C03A10" w:rsidRDefault="00F34B5C" w:rsidP="00F34B5C">
      <w:pPr>
        <w:pStyle w:val="IEEEStdsComputerCode"/>
        <w:rPr>
          <w:rPrChange w:id="6725" w:author="Sawai, Ryo" w:date="2013-11-14T00:46:00Z">
            <w:rPr/>
          </w:rPrChange>
        </w:rPr>
      </w:pPr>
      <w:r w:rsidRPr="00C03A10">
        <w:rPr>
          <w:rFonts w:hint="eastAsia"/>
          <w:rPrChange w:id="6726" w:author="Sawai, Ryo" w:date="2013-11-14T00:46:00Z">
            <w:rPr>
              <w:rFonts w:hint="eastAsia"/>
            </w:rPr>
          </w:rPrChange>
        </w:rPr>
        <w:t xml:space="preserve">    --Destination ID</w:t>
      </w:r>
    </w:p>
    <w:p w:rsidR="00F34B5C" w:rsidRPr="00C03A10" w:rsidRDefault="00F34B5C" w:rsidP="00F34B5C">
      <w:pPr>
        <w:pStyle w:val="IEEEStdsComputerCode"/>
        <w:rPr>
          <w:rPrChange w:id="6727" w:author="Sawai, Ryo" w:date="2013-11-14T00:46:00Z">
            <w:rPr/>
          </w:rPrChange>
        </w:rPr>
      </w:pPr>
      <w:r w:rsidRPr="00C03A10">
        <w:rPr>
          <w:rPrChange w:id="6728" w:author="Sawai, Ryo" w:date="2013-11-14T00:46:00Z">
            <w:rPr/>
          </w:rPrChange>
        </w:rPr>
        <w:t xml:space="preserve">    </w:t>
      </w:r>
      <w:proofErr w:type="gramStart"/>
      <w:r w:rsidRPr="00C03A10">
        <w:rPr>
          <w:rPrChange w:id="6729" w:author="Sawai, Ryo" w:date="2013-11-14T00:46:00Z">
            <w:rPr/>
          </w:rPrChange>
        </w:rPr>
        <w:t>destinationID</w:t>
      </w:r>
      <w:proofErr w:type="gramEnd"/>
      <w:r w:rsidRPr="00C03A10">
        <w:rPr>
          <w:rPrChange w:id="6730" w:author="Sawai, Ryo" w:date="2013-11-14T00:46:00Z">
            <w:rPr/>
          </w:rPrChange>
        </w:rPr>
        <w:t xml:space="preserve"> CxID</w:t>
      </w:r>
      <w:r w:rsidRPr="00C03A10">
        <w:rPr>
          <w:rFonts w:hint="eastAsia"/>
          <w:rPrChange w:id="6731" w:author="Sawai, Ryo" w:date="2013-11-14T00:46:00Z">
            <w:rPr>
              <w:rFonts w:hint="eastAsia"/>
            </w:rPr>
          </w:rPrChange>
        </w:rPr>
        <w:t>,</w:t>
      </w:r>
    </w:p>
    <w:p w:rsidR="00F34B5C" w:rsidRPr="00C03A10" w:rsidRDefault="00F34B5C" w:rsidP="00F34B5C">
      <w:pPr>
        <w:pStyle w:val="IEEEStdsComputerCode"/>
        <w:rPr>
          <w:rPrChange w:id="6732" w:author="Sawai, Ryo" w:date="2013-11-14T00:46:00Z">
            <w:rPr/>
          </w:rPrChange>
        </w:rPr>
      </w:pPr>
      <w:r w:rsidRPr="00C03A10">
        <w:rPr>
          <w:rFonts w:hint="eastAsia"/>
          <w:rPrChange w:id="6733" w:author="Sawai, Ryo" w:date="2013-11-14T00:46:00Z">
            <w:rPr>
              <w:rFonts w:hint="eastAsia"/>
            </w:rPr>
          </w:rPrChange>
        </w:rPr>
        <w:t xml:space="preserve">    --Encoded coexistence protocol message</w:t>
      </w:r>
    </w:p>
    <w:p w:rsidR="00F34B5C" w:rsidRPr="00C03A10" w:rsidRDefault="00F34B5C" w:rsidP="00F34B5C">
      <w:pPr>
        <w:pStyle w:val="IEEEStdsComputerCode"/>
        <w:rPr>
          <w:rPrChange w:id="6734" w:author="Sawai, Ryo" w:date="2013-11-14T00:46:00Z">
            <w:rPr/>
          </w:rPrChange>
        </w:rPr>
      </w:pPr>
      <w:r w:rsidRPr="00C03A10">
        <w:rPr>
          <w:rPrChange w:id="6735" w:author="Sawai, Ryo" w:date="2013-11-14T00:46:00Z">
            <w:rPr/>
          </w:rPrChange>
        </w:rPr>
        <w:t xml:space="preserve">    </w:t>
      </w:r>
      <w:proofErr w:type="gramStart"/>
      <w:r w:rsidRPr="00C03A10">
        <w:rPr>
          <w:rPrChange w:id="6736" w:author="Sawai, Ryo" w:date="2013-11-14T00:46:00Z">
            <w:rPr/>
          </w:rPrChange>
        </w:rPr>
        <w:t>cxMessage</w:t>
      </w:r>
      <w:proofErr w:type="gramEnd"/>
      <w:r w:rsidRPr="00C03A10">
        <w:rPr>
          <w:rPrChange w:id="6737" w:author="Sawai, Ryo" w:date="2013-11-14T00:46:00Z">
            <w:rPr/>
          </w:rPrChange>
        </w:rPr>
        <w:t xml:space="preserve"> OCTET STRING</w:t>
      </w:r>
      <w:r w:rsidRPr="00C03A10">
        <w:rPr>
          <w:rFonts w:hint="eastAsia"/>
          <w:rPrChange w:id="6738" w:author="Sawai, Ryo" w:date="2013-11-14T00:46:00Z">
            <w:rPr>
              <w:rFonts w:hint="eastAsia"/>
            </w:rPr>
          </w:rPrChange>
        </w:rPr>
        <w:t>}</w:t>
      </w:r>
    </w:p>
    <w:p w:rsidR="00F34B5C" w:rsidRPr="00C03A10" w:rsidRDefault="00F34B5C" w:rsidP="00F34B5C">
      <w:pPr>
        <w:pStyle w:val="IEEEStdsComputerCode"/>
        <w:rPr>
          <w:rPrChange w:id="6739" w:author="Sawai, Ryo" w:date="2013-11-14T00:46:00Z">
            <w:rPr/>
          </w:rPrChange>
        </w:rPr>
      </w:pPr>
    </w:p>
    <w:p w:rsidR="00F34B5C" w:rsidRPr="00C03A10" w:rsidRDefault="00F34B5C" w:rsidP="00F34B5C">
      <w:pPr>
        <w:pStyle w:val="IEEEStdsComputerCode"/>
        <w:rPr>
          <w:rPrChange w:id="6740" w:author="Sawai, Ryo" w:date="2013-11-14T00:46:00Z">
            <w:rPr/>
          </w:rPrChange>
        </w:rPr>
      </w:pPr>
      <w:r w:rsidRPr="00C03A10">
        <w:rPr>
          <w:rFonts w:hint="eastAsia"/>
          <w:rPrChange w:id="6741" w:author="Sawai, Ryo" w:date="2013-11-14T00:46:00Z">
            <w:rPr>
              <w:rFonts w:hint="eastAsia"/>
            </w:rPr>
          </w:rPrChange>
        </w:rPr>
        <w:t>--Confirmation of sending coexistence protocol message</w:t>
      </w:r>
    </w:p>
    <w:p w:rsidR="00F34B5C" w:rsidRPr="00C03A10" w:rsidRDefault="00F34B5C" w:rsidP="00F34B5C">
      <w:pPr>
        <w:pStyle w:val="IEEEStdsComputerCode"/>
        <w:rPr>
          <w:rPrChange w:id="6742" w:author="Sawai, Ryo" w:date="2013-11-14T00:46:00Z">
            <w:rPr/>
          </w:rPrChange>
        </w:rPr>
      </w:pPr>
      <w:proofErr w:type="gramStart"/>
      <w:r w:rsidRPr="00C03A10">
        <w:rPr>
          <w:rFonts w:hint="eastAsia"/>
          <w:rPrChange w:id="6743" w:author="Sawai, Ryo" w:date="2013-11-14T00:46:00Z">
            <w:rPr>
              <w:rFonts w:hint="eastAsia"/>
            </w:rPr>
          </w:rPrChange>
        </w:rPr>
        <w:t>TrSendConfirm</w:t>
      </w:r>
      <w:r w:rsidRPr="00C03A10">
        <w:rPr>
          <w:rPrChange w:id="6744" w:author="Sawai, Ryo" w:date="2013-11-14T00:46:00Z">
            <w:rPr/>
          </w:rPrChange>
        </w:rPr>
        <w:t xml:space="preserve"> </w:t>
      </w:r>
      <w:r w:rsidRPr="00C03A10">
        <w:rPr>
          <w:rFonts w:hint="eastAsia"/>
          <w:rPrChange w:id="6745" w:author="Sawai, Ryo" w:date="2013-11-14T00:46:00Z">
            <w:rPr>
              <w:rFonts w:hint="eastAsia"/>
            </w:rPr>
          </w:rPrChange>
        </w:rPr>
        <w:t>:</w:t>
      </w:r>
      <w:proofErr w:type="gramEnd"/>
      <w:r w:rsidRPr="00C03A10">
        <w:rPr>
          <w:rFonts w:hint="eastAsia"/>
          <w:rPrChange w:id="6746" w:author="Sawai, Ryo" w:date="2013-11-14T00:46:00Z">
            <w:rPr>
              <w:rFonts w:hint="eastAsia"/>
            </w:rPr>
          </w:rPrChange>
        </w:rPr>
        <w:t>:= SEQUENCE {</w:t>
      </w:r>
    </w:p>
    <w:p w:rsidR="00F34B5C" w:rsidRPr="00C03A10" w:rsidRDefault="00F34B5C" w:rsidP="00F34B5C">
      <w:pPr>
        <w:pStyle w:val="IEEEStdsComputerCode"/>
        <w:rPr>
          <w:rPrChange w:id="6747" w:author="Sawai, Ryo" w:date="2013-11-14T00:46:00Z">
            <w:rPr/>
          </w:rPrChange>
        </w:rPr>
      </w:pPr>
      <w:r w:rsidRPr="00C03A10">
        <w:rPr>
          <w:rFonts w:hint="eastAsia"/>
          <w:rPrChange w:id="6748" w:author="Sawai, Ryo" w:date="2013-11-14T00:46:00Z">
            <w:rPr>
              <w:rFonts w:hint="eastAsia"/>
            </w:rPr>
          </w:rPrChange>
        </w:rPr>
        <w:t xml:space="preserve">    --Destination ID</w:t>
      </w:r>
    </w:p>
    <w:p w:rsidR="00F34B5C" w:rsidRPr="00C03A10" w:rsidRDefault="00F34B5C" w:rsidP="00F34B5C">
      <w:pPr>
        <w:pStyle w:val="IEEEStdsComputerCode"/>
        <w:rPr>
          <w:rPrChange w:id="6749" w:author="Sawai, Ryo" w:date="2013-11-14T00:46:00Z">
            <w:rPr/>
          </w:rPrChange>
        </w:rPr>
      </w:pPr>
      <w:r w:rsidRPr="00C03A10">
        <w:rPr>
          <w:rPrChange w:id="6750" w:author="Sawai, Ryo" w:date="2013-11-14T00:46:00Z">
            <w:rPr/>
          </w:rPrChange>
        </w:rPr>
        <w:t xml:space="preserve">    </w:t>
      </w:r>
      <w:proofErr w:type="gramStart"/>
      <w:r w:rsidRPr="00C03A10">
        <w:rPr>
          <w:rPrChange w:id="6751" w:author="Sawai, Ryo" w:date="2013-11-14T00:46:00Z">
            <w:rPr/>
          </w:rPrChange>
        </w:rPr>
        <w:t>destinationID</w:t>
      </w:r>
      <w:proofErr w:type="gramEnd"/>
      <w:r w:rsidRPr="00C03A10">
        <w:rPr>
          <w:rPrChange w:id="6752" w:author="Sawai, Ryo" w:date="2013-11-14T00:46:00Z">
            <w:rPr/>
          </w:rPrChange>
        </w:rPr>
        <w:t xml:space="preserve"> CxID,</w:t>
      </w:r>
    </w:p>
    <w:p w:rsidR="00F34B5C" w:rsidRPr="00C03A10" w:rsidRDefault="00F34B5C" w:rsidP="00F34B5C">
      <w:pPr>
        <w:pStyle w:val="IEEEStdsComputerCode"/>
        <w:rPr>
          <w:rPrChange w:id="6753" w:author="Sawai, Ryo" w:date="2013-11-14T00:46:00Z">
            <w:rPr/>
          </w:rPrChange>
        </w:rPr>
      </w:pPr>
      <w:r w:rsidRPr="00C03A10">
        <w:rPr>
          <w:rFonts w:hint="eastAsia"/>
          <w:rPrChange w:id="6754" w:author="Sawai, Ryo" w:date="2013-11-14T00:46:00Z">
            <w:rPr>
              <w:rFonts w:hint="eastAsia"/>
            </w:rPr>
          </w:rPrChange>
        </w:rPr>
        <w:t xml:space="preserve">    --Status of sending coexistence protocol message</w:t>
      </w:r>
    </w:p>
    <w:p w:rsidR="00F34B5C" w:rsidRPr="00C03A10" w:rsidRDefault="00F34B5C" w:rsidP="00F34B5C">
      <w:pPr>
        <w:pStyle w:val="IEEEStdsComputerCode"/>
        <w:rPr>
          <w:rPrChange w:id="6755" w:author="Sawai, Ryo" w:date="2013-11-14T00:46:00Z">
            <w:rPr/>
          </w:rPrChange>
        </w:rPr>
      </w:pPr>
      <w:r w:rsidRPr="00C03A10">
        <w:rPr>
          <w:rPrChange w:id="6756" w:author="Sawai, Ryo" w:date="2013-11-14T00:46:00Z">
            <w:rPr/>
          </w:rPrChange>
        </w:rPr>
        <w:t xml:space="preserve">    </w:t>
      </w:r>
      <w:proofErr w:type="gramStart"/>
      <w:r w:rsidRPr="00C03A10">
        <w:rPr>
          <w:rFonts w:hint="eastAsia"/>
          <w:rPrChange w:id="6757" w:author="Sawai, Ryo" w:date="2013-11-14T00:46:00Z">
            <w:rPr>
              <w:rFonts w:hint="eastAsia"/>
            </w:rPr>
          </w:rPrChange>
        </w:rPr>
        <w:t>s</w:t>
      </w:r>
      <w:r w:rsidRPr="00C03A10">
        <w:rPr>
          <w:rPrChange w:id="6758" w:author="Sawai, Ryo" w:date="2013-11-14T00:46:00Z">
            <w:rPr/>
          </w:rPrChange>
        </w:rPr>
        <w:t>tatus</w:t>
      </w:r>
      <w:proofErr w:type="gramEnd"/>
      <w:r w:rsidRPr="00C03A10">
        <w:rPr>
          <w:rPrChange w:id="6759" w:author="Sawai, Ryo" w:date="2013-11-14T00:46:00Z">
            <w:rPr/>
          </w:rPrChange>
        </w:rPr>
        <w:t xml:space="preserve"> </w:t>
      </w:r>
      <w:r w:rsidRPr="00C03A10">
        <w:rPr>
          <w:rFonts w:hint="eastAsia"/>
          <w:rPrChange w:id="6760" w:author="Sawai, Ryo" w:date="2013-11-14T00:46:00Z">
            <w:rPr>
              <w:rFonts w:hint="eastAsia"/>
            </w:rPr>
          </w:rPrChange>
        </w:rPr>
        <w:t>Status}</w:t>
      </w:r>
    </w:p>
    <w:p w:rsidR="00F34B5C" w:rsidRPr="00C03A10" w:rsidRDefault="00F34B5C" w:rsidP="00F34B5C">
      <w:pPr>
        <w:pStyle w:val="IEEEStdsComputerCode"/>
        <w:rPr>
          <w:rPrChange w:id="6761" w:author="Sawai, Ryo" w:date="2013-11-14T00:46:00Z">
            <w:rPr/>
          </w:rPrChange>
        </w:rPr>
      </w:pPr>
    </w:p>
    <w:p w:rsidR="00F34B5C" w:rsidRPr="00C03A10" w:rsidRDefault="00F34B5C" w:rsidP="00F34B5C">
      <w:pPr>
        <w:pStyle w:val="IEEEStdsComputerCode"/>
        <w:rPr>
          <w:b/>
          <w:rPrChange w:id="6762" w:author="Sawai, Ryo" w:date="2013-11-14T00:46:00Z">
            <w:rPr>
              <w:b/>
            </w:rPr>
          </w:rPrChange>
        </w:rPr>
      </w:pPr>
      <w:r w:rsidRPr="00C03A10">
        <w:rPr>
          <w:rFonts w:hint="eastAsia"/>
          <w:b/>
          <w:rPrChange w:id="6763" w:author="Sawai, Ryo" w:date="2013-11-14T00:46:00Z">
            <w:rPr>
              <w:rFonts w:hint="eastAsia"/>
              <w:b/>
            </w:rPr>
          </w:rPrChange>
        </w:rPr>
        <w:t>-----------------------------------------------------------</w:t>
      </w:r>
    </w:p>
    <w:p w:rsidR="00F34B5C" w:rsidRPr="00C03A10" w:rsidRDefault="00F34B5C" w:rsidP="00F34B5C">
      <w:pPr>
        <w:pStyle w:val="IEEEStdsComputerCode"/>
        <w:rPr>
          <w:b/>
          <w:rPrChange w:id="6764" w:author="Sawai, Ryo" w:date="2013-11-14T00:46:00Z">
            <w:rPr>
              <w:b/>
            </w:rPr>
          </w:rPrChange>
        </w:rPr>
      </w:pPr>
      <w:r w:rsidRPr="00C03A10">
        <w:rPr>
          <w:rFonts w:hint="eastAsia"/>
          <w:b/>
          <w:rPrChange w:id="6765" w:author="Sawai, Ryo" w:date="2013-11-14T00:46:00Z">
            <w:rPr>
              <w:rFonts w:hint="eastAsia"/>
              <w:b/>
            </w:rPr>
          </w:rPrChange>
        </w:rPr>
        <w:t>--Receiving a coexistence protocol message</w:t>
      </w:r>
    </w:p>
    <w:p w:rsidR="00F34B5C" w:rsidRPr="00C03A10" w:rsidRDefault="00F34B5C" w:rsidP="00F34B5C">
      <w:pPr>
        <w:pStyle w:val="IEEEStdsComputerCode"/>
        <w:rPr>
          <w:b/>
          <w:rPrChange w:id="6766" w:author="Sawai, Ryo" w:date="2013-11-14T00:46:00Z">
            <w:rPr>
              <w:b/>
            </w:rPr>
          </w:rPrChange>
        </w:rPr>
      </w:pPr>
      <w:r w:rsidRPr="00C03A10">
        <w:rPr>
          <w:rFonts w:hint="eastAsia"/>
          <w:b/>
          <w:rPrChange w:id="6767" w:author="Sawai, Ryo" w:date="2013-11-14T00:46:00Z">
            <w:rPr>
              <w:rFonts w:hint="eastAsia"/>
              <w:b/>
            </w:rPr>
          </w:rPrChange>
        </w:rPr>
        <w:t>-----------------------------------------------------------</w:t>
      </w:r>
    </w:p>
    <w:p w:rsidR="00F34B5C" w:rsidRPr="00C03A10" w:rsidRDefault="00F34B5C" w:rsidP="00F34B5C">
      <w:pPr>
        <w:pStyle w:val="IEEEStdsComputerCode"/>
        <w:rPr>
          <w:rPrChange w:id="6768" w:author="Sawai, Ryo" w:date="2013-11-14T00:46:00Z">
            <w:rPr/>
          </w:rPrChange>
        </w:rPr>
      </w:pPr>
    </w:p>
    <w:p w:rsidR="00F34B5C" w:rsidRPr="00C03A10" w:rsidRDefault="00F34B5C" w:rsidP="00F34B5C">
      <w:pPr>
        <w:pStyle w:val="IEEEStdsComputerCode"/>
        <w:rPr>
          <w:rPrChange w:id="6769" w:author="Sawai, Ryo" w:date="2013-11-14T00:46:00Z">
            <w:rPr/>
          </w:rPrChange>
        </w:rPr>
      </w:pPr>
      <w:r w:rsidRPr="00C03A10">
        <w:rPr>
          <w:rFonts w:hint="eastAsia"/>
          <w:rPrChange w:id="6770" w:author="Sawai, Ryo" w:date="2013-11-14T00:46:00Z">
            <w:rPr>
              <w:rFonts w:hint="eastAsia"/>
            </w:rPr>
          </w:rPrChange>
        </w:rPr>
        <w:t>--Indication of received coexistence protocol message</w:t>
      </w:r>
    </w:p>
    <w:p w:rsidR="00F34B5C" w:rsidRPr="00C03A10" w:rsidRDefault="00F34B5C" w:rsidP="00F34B5C">
      <w:pPr>
        <w:pStyle w:val="IEEEStdsComputerCode"/>
        <w:rPr>
          <w:rPrChange w:id="6771" w:author="Sawai, Ryo" w:date="2013-11-14T00:46:00Z">
            <w:rPr/>
          </w:rPrChange>
        </w:rPr>
      </w:pPr>
      <w:proofErr w:type="gramStart"/>
      <w:r w:rsidRPr="00C03A10">
        <w:rPr>
          <w:rFonts w:hint="eastAsia"/>
          <w:rPrChange w:id="6772" w:author="Sawai, Ryo" w:date="2013-11-14T00:46:00Z">
            <w:rPr>
              <w:rFonts w:hint="eastAsia"/>
            </w:rPr>
          </w:rPrChange>
        </w:rPr>
        <w:t>TrReceiveIndication</w:t>
      </w:r>
      <w:r w:rsidRPr="00C03A10">
        <w:rPr>
          <w:rPrChange w:id="6773" w:author="Sawai, Ryo" w:date="2013-11-14T00:46:00Z">
            <w:rPr/>
          </w:rPrChange>
        </w:rPr>
        <w:t xml:space="preserve"> </w:t>
      </w:r>
      <w:r w:rsidRPr="00C03A10">
        <w:rPr>
          <w:rFonts w:hint="eastAsia"/>
          <w:rPrChange w:id="6774" w:author="Sawai, Ryo" w:date="2013-11-14T00:46:00Z">
            <w:rPr>
              <w:rFonts w:hint="eastAsia"/>
            </w:rPr>
          </w:rPrChange>
        </w:rPr>
        <w:t>:</w:t>
      </w:r>
      <w:proofErr w:type="gramEnd"/>
      <w:r w:rsidRPr="00C03A10">
        <w:rPr>
          <w:rFonts w:hint="eastAsia"/>
          <w:rPrChange w:id="6775" w:author="Sawai, Ryo" w:date="2013-11-14T00:46:00Z">
            <w:rPr>
              <w:rFonts w:hint="eastAsia"/>
            </w:rPr>
          </w:rPrChange>
        </w:rPr>
        <w:t>:= SEQUENCE {</w:t>
      </w:r>
    </w:p>
    <w:p w:rsidR="00F34B5C" w:rsidRPr="00C03A10" w:rsidRDefault="00F34B5C" w:rsidP="00F34B5C">
      <w:pPr>
        <w:pStyle w:val="IEEEStdsComputerCode"/>
        <w:rPr>
          <w:rPrChange w:id="6776" w:author="Sawai, Ryo" w:date="2013-11-14T00:46:00Z">
            <w:rPr/>
          </w:rPrChange>
        </w:rPr>
      </w:pPr>
      <w:r w:rsidRPr="00C03A10">
        <w:rPr>
          <w:rFonts w:hint="eastAsia"/>
          <w:rPrChange w:id="6777" w:author="Sawai, Ryo" w:date="2013-11-14T00:46:00Z">
            <w:rPr>
              <w:rFonts w:hint="eastAsia"/>
            </w:rPr>
          </w:rPrChange>
        </w:rPr>
        <w:t xml:space="preserve">    --Source ID</w:t>
      </w:r>
    </w:p>
    <w:p w:rsidR="00F34B5C" w:rsidRPr="00C03A10" w:rsidRDefault="00F34B5C" w:rsidP="00F34B5C">
      <w:pPr>
        <w:pStyle w:val="IEEEStdsComputerCode"/>
        <w:rPr>
          <w:rPrChange w:id="6778" w:author="Sawai, Ryo" w:date="2013-11-14T00:46:00Z">
            <w:rPr/>
          </w:rPrChange>
        </w:rPr>
      </w:pPr>
      <w:r w:rsidRPr="00C03A10">
        <w:rPr>
          <w:rPrChange w:id="6779" w:author="Sawai, Ryo" w:date="2013-11-14T00:46:00Z">
            <w:rPr/>
          </w:rPrChange>
        </w:rPr>
        <w:t xml:space="preserve">    </w:t>
      </w:r>
      <w:proofErr w:type="gramStart"/>
      <w:r w:rsidRPr="00C03A10">
        <w:rPr>
          <w:rPrChange w:id="6780" w:author="Sawai, Ryo" w:date="2013-11-14T00:46:00Z">
            <w:rPr/>
          </w:rPrChange>
        </w:rPr>
        <w:t>sourceID</w:t>
      </w:r>
      <w:proofErr w:type="gramEnd"/>
      <w:r w:rsidRPr="00C03A10">
        <w:rPr>
          <w:rPrChange w:id="6781" w:author="Sawai, Ryo" w:date="2013-11-14T00:46:00Z">
            <w:rPr/>
          </w:rPrChange>
        </w:rPr>
        <w:t xml:space="preserve"> CxID,</w:t>
      </w:r>
    </w:p>
    <w:p w:rsidR="00F34B5C" w:rsidRPr="00C03A10" w:rsidRDefault="00F34B5C" w:rsidP="00F34B5C">
      <w:pPr>
        <w:pStyle w:val="IEEEStdsComputerCode"/>
        <w:rPr>
          <w:rPrChange w:id="6782" w:author="Sawai, Ryo" w:date="2013-11-14T00:46:00Z">
            <w:rPr/>
          </w:rPrChange>
        </w:rPr>
      </w:pPr>
      <w:r w:rsidRPr="00C03A10">
        <w:rPr>
          <w:rFonts w:hint="eastAsia"/>
          <w:rPrChange w:id="6783" w:author="Sawai, Ryo" w:date="2013-11-14T00:46:00Z">
            <w:rPr>
              <w:rFonts w:hint="eastAsia"/>
            </w:rPr>
          </w:rPrChange>
        </w:rPr>
        <w:t xml:space="preserve">    --Encoded coexistence protocol message</w:t>
      </w:r>
    </w:p>
    <w:p w:rsidR="00F34B5C" w:rsidRPr="00C03A10" w:rsidRDefault="00F34B5C" w:rsidP="00F34B5C">
      <w:pPr>
        <w:pStyle w:val="IEEEStdsComputerCode"/>
        <w:rPr>
          <w:rPrChange w:id="6784" w:author="Sawai, Ryo" w:date="2013-11-14T00:46:00Z">
            <w:rPr/>
          </w:rPrChange>
        </w:rPr>
      </w:pPr>
      <w:r w:rsidRPr="00C03A10">
        <w:rPr>
          <w:rPrChange w:id="6785" w:author="Sawai, Ryo" w:date="2013-11-14T00:46:00Z">
            <w:rPr/>
          </w:rPrChange>
        </w:rPr>
        <w:t xml:space="preserve">    </w:t>
      </w:r>
      <w:proofErr w:type="gramStart"/>
      <w:r w:rsidRPr="00C03A10">
        <w:rPr>
          <w:rPrChange w:id="6786" w:author="Sawai, Ryo" w:date="2013-11-14T00:46:00Z">
            <w:rPr/>
          </w:rPrChange>
        </w:rPr>
        <w:t>cxMessage</w:t>
      </w:r>
      <w:proofErr w:type="gramEnd"/>
      <w:r w:rsidRPr="00C03A10">
        <w:rPr>
          <w:rPrChange w:id="6787" w:author="Sawai, Ryo" w:date="2013-11-14T00:46:00Z">
            <w:rPr/>
          </w:rPrChange>
        </w:rPr>
        <w:t xml:space="preserve"> OCTET STRING</w:t>
      </w:r>
      <w:r w:rsidRPr="00C03A10">
        <w:rPr>
          <w:rFonts w:hint="eastAsia"/>
          <w:rPrChange w:id="6788" w:author="Sawai, Ryo" w:date="2013-11-14T00:46:00Z">
            <w:rPr>
              <w:rFonts w:hint="eastAsia"/>
            </w:rPr>
          </w:rPrChange>
        </w:rPr>
        <w:t>}</w:t>
      </w:r>
    </w:p>
    <w:p w:rsidR="00F34B5C" w:rsidRPr="00C03A10" w:rsidRDefault="00F34B5C" w:rsidP="00F34B5C">
      <w:pPr>
        <w:pStyle w:val="IEEEStdsComputerCode"/>
        <w:rPr>
          <w:rPrChange w:id="6789" w:author="Sawai, Ryo" w:date="2013-11-14T00:46:00Z">
            <w:rPr/>
          </w:rPrChange>
        </w:rPr>
      </w:pPr>
    </w:p>
    <w:p w:rsidR="00F34B5C" w:rsidRPr="00C03A10" w:rsidRDefault="00F34B5C" w:rsidP="00F34B5C">
      <w:pPr>
        <w:pStyle w:val="IEEEStdsComputerCode"/>
        <w:rPr>
          <w:rPrChange w:id="6790" w:author="Sawai, Ryo" w:date="2013-11-14T00:46:00Z">
            <w:rPr/>
          </w:rPrChange>
        </w:rPr>
      </w:pPr>
      <w:r w:rsidRPr="00C03A10">
        <w:rPr>
          <w:rFonts w:hint="eastAsia"/>
          <w:rPrChange w:id="6791" w:author="Sawai, Ryo" w:date="2013-11-14T00:46:00Z">
            <w:rPr>
              <w:rFonts w:hint="eastAsia"/>
            </w:rPr>
          </w:rPrChange>
        </w:rPr>
        <w:t>END</w:t>
      </w:r>
    </w:p>
    <w:p w:rsidR="00F34B5C" w:rsidRPr="00C03A10" w:rsidRDefault="00F34B5C" w:rsidP="004868EC">
      <w:pPr>
        <w:pStyle w:val="Heading2"/>
        <w:numPr>
          <w:ilvl w:val="1"/>
          <w:numId w:val="18"/>
        </w:numPr>
        <w:tabs>
          <w:tab w:val="left" w:pos="1080"/>
        </w:tabs>
        <w:suppressAutoHyphens/>
        <w:spacing w:before="240" w:after="240"/>
        <w:rPr>
          <w:rPrChange w:id="6792" w:author="Sawai, Ryo" w:date="2013-11-14T00:46:00Z">
            <w:rPr/>
          </w:rPrChange>
        </w:rPr>
      </w:pPr>
      <w:bookmarkStart w:id="6793" w:name="_Toc368329218"/>
      <w:r w:rsidRPr="00C03A10">
        <w:rPr>
          <w:rPrChange w:id="6794" w:author="Sawai, Ryo" w:date="2013-11-14T00:46:00Z">
            <w:rPr/>
          </w:rPrChange>
        </w:rPr>
        <w:lastRenderedPageBreak/>
        <w:t>Coexistence Media SAP</w:t>
      </w:r>
      <w:bookmarkEnd w:id="6793"/>
    </w:p>
    <w:p w:rsidR="00F34B5C" w:rsidRPr="00C03A10" w:rsidRDefault="00F34B5C" w:rsidP="00F34B5C">
      <w:pPr>
        <w:pStyle w:val="IEEEStdsComputerCode"/>
        <w:rPr>
          <w:rPrChange w:id="6795" w:author="Sawai, Ryo" w:date="2013-11-14T00:46:00Z">
            <w:rPr/>
          </w:rPrChange>
        </w:rPr>
      </w:pPr>
      <w:r w:rsidRPr="00C03A10">
        <w:rPr>
          <w:rFonts w:hint="eastAsia"/>
          <w:rPrChange w:id="6796" w:author="Sawai, Ryo" w:date="2013-11-14T00:46:00Z">
            <w:rPr>
              <w:rFonts w:hint="eastAsia"/>
            </w:rPr>
          </w:rPrChange>
        </w:rPr>
        <w:t>IEEE80219MEDIASAPPrimitive DEFINITIONS AUTOMATIC TAGS</w:t>
      </w:r>
      <w:proofErr w:type="gramStart"/>
      <w:r w:rsidRPr="00C03A10">
        <w:rPr>
          <w:rFonts w:hint="eastAsia"/>
          <w:rPrChange w:id="6797" w:author="Sawai, Ryo" w:date="2013-11-14T00:46:00Z">
            <w:rPr>
              <w:rFonts w:hint="eastAsia"/>
            </w:rPr>
          </w:rPrChange>
        </w:rPr>
        <w:t>::=</w:t>
      </w:r>
      <w:proofErr w:type="gramEnd"/>
      <w:r w:rsidRPr="00C03A10">
        <w:rPr>
          <w:rFonts w:hint="eastAsia"/>
          <w:rPrChange w:id="6798" w:author="Sawai, Ryo" w:date="2013-11-14T00:46:00Z">
            <w:rPr>
              <w:rFonts w:hint="eastAsia"/>
            </w:rPr>
          </w:rPrChange>
        </w:rPr>
        <w:t xml:space="preserve"> BEGIN</w:t>
      </w:r>
    </w:p>
    <w:p w:rsidR="00F34B5C" w:rsidRPr="00C03A10" w:rsidRDefault="00F34B5C" w:rsidP="00F34B5C">
      <w:pPr>
        <w:pStyle w:val="IEEEStdsComputerCode"/>
        <w:rPr>
          <w:rPrChange w:id="6799" w:author="Sawai, Ryo" w:date="2013-11-14T00:46:00Z">
            <w:rPr/>
          </w:rPrChange>
        </w:rPr>
      </w:pPr>
    </w:p>
    <w:p w:rsidR="00F34B5C" w:rsidRPr="00C03A10" w:rsidRDefault="00F34B5C" w:rsidP="00F34B5C">
      <w:pPr>
        <w:pStyle w:val="IEEEStdsComputerCode"/>
        <w:rPr>
          <w:b/>
          <w:rPrChange w:id="6800" w:author="Sawai, Ryo" w:date="2013-11-14T00:46:00Z">
            <w:rPr>
              <w:b/>
            </w:rPr>
          </w:rPrChange>
        </w:rPr>
      </w:pPr>
      <w:r w:rsidRPr="00C03A10">
        <w:rPr>
          <w:rFonts w:hint="eastAsia"/>
          <w:b/>
          <w:rPrChange w:id="6801" w:author="Sawai, Ryo" w:date="2013-11-14T00:46:00Z">
            <w:rPr>
              <w:rFonts w:hint="eastAsia"/>
              <w:b/>
            </w:rPr>
          </w:rPrChange>
        </w:rPr>
        <w:t>-----------------------------------------------------------</w:t>
      </w:r>
    </w:p>
    <w:p w:rsidR="00F34B5C" w:rsidRPr="00C03A10" w:rsidRDefault="00F34B5C" w:rsidP="00F34B5C">
      <w:pPr>
        <w:pStyle w:val="IEEEStdsComputerCode"/>
        <w:rPr>
          <w:b/>
          <w:rPrChange w:id="6802" w:author="Sawai, Ryo" w:date="2013-11-14T00:46:00Z">
            <w:rPr>
              <w:b/>
            </w:rPr>
          </w:rPrChange>
        </w:rPr>
      </w:pPr>
      <w:r w:rsidRPr="00C03A10">
        <w:rPr>
          <w:rFonts w:hint="eastAsia"/>
          <w:b/>
          <w:rPrChange w:id="6803" w:author="Sawai, Ryo" w:date="2013-11-14T00:46:00Z">
            <w:rPr>
              <w:rFonts w:hint="eastAsia"/>
              <w:b/>
            </w:rPr>
          </w:rPrChange>
        </w:rPr>
        <w:t>--Imported data types</w:t>
      </w:r>
    </w:p>
    <w:p w:rsidR="00F34B5C" w:rsidRPr="00C03A10" w:rsidRDefault="00F34B5C" w:rsidP="00F34B5C">
      <w:pPr>
        <w:pStyle w:val="IEEEStdsComputerCode"/>
        <w:rPr>
          <w:b/>
          <w:rPrChange w:id="6804" w:author="Sawai, Ryo" w:date="2013-11-14T00:46:00Z">
            <w:rPr>
              <w:b/>
            </w:rPr>
          </w:rPrChange>
        </w:rPr>
      </w:pPr>
      <w:r w:rsidRPr="00C03A10">
        <w:rPr>
          <w:rFonts w:hint="eastAsia"/>
          <w:b/>
          <w:rPrChange w:id="6805" w:author="Sawai, Ryo" w:date="2013-11-14T00:46:00Z">
            <w:rPr>
              <w:rFonts w:hint="eastAsia"/>
              <w:b/>
            </w:rPr>
          </w:rPrChange>
        </w:rPr>
        <w:t>-----------------------------------------------------------</w:t>
      </w:r>
    </w:p>
    <w:p w:rsidR="00F34B5C" w:rsidRPr="00C03A10" w:rsidRDefault="00F34B5C" w:rsidP="00F34B5C">
      <w:pPr>
        <w:pStyle w:val="IEEEStdsComputerCode"/>
        <w:rPr>
          <w:rPrChange w:id="6806" w:author="Sawai, Ryo" w:date="2013-11-14T00:46:00Z">
            <w:rPr/>
          </w:rPrChange>
        </w:rPr>
      </w:pPr>
    </w:p>
    <w:p w:rsidR="00F34B5C" w:rsidRPr="00C03A10" w:rsidRDefault="00F34B5C" w:rsidP="00F34B5C">
      <w:pPr>
        <w:pStyle w:val="IEEEStdsComputerCode"/>
        <w:rPr>
          <w:rPrChange w:id="6807" w:author="Sawai, Ryo" w:date="2013-11-14T00:46:00Z">
            <w:rPr/>
          </w:rPrChange>
        </w:rPr>
      </w:pPr>
      <w:r w:rsidRPr="00C03A10">
        <w:rPr>
          <w:rFonts w:hint="eastAsia"/>
          <w:rPrChange w:id="6808" w:author="Sawai, Ryo" w:date="2013-11-14T00:46:00Z">
            <w:rPr>
              <w:rFonts w:hint="eastAsia"/>
            </w:rPr>
          </w:rPrChange>
        </w:rPr>
        <w:t>--Imported data types</w:t>
      </w:r>
    </w:p>
    <w:p w:rsidR="00F34B5C" w:rsidRPr="00C03A10" w:rsidRDefault="00F34B5C" w:rsidP="00F34B5C">
      <w:pPr>
        <w:pStyle w:val="IEEEStdsComputerCode"/>
        <w:rPr>
          <w:rPrChange w:id="6809" w:author="Sawai, Ryo" w:date="2013-11-14T00:46:00Z">
            <w:rPr/>
          </w:rPrChange>
        </w:rPr>
      </w:pPr>
      <w:r w:rsidRPr="00C03A10">
        <w:rPr>
          <w:rFonts w:hint="eastAsia"/>
          <w:rPrChange w:id="6810" w:author="Sawai, Ryo" w:date="2013-11-14T00:46:00Z">
            <w:rPr>
              <w:rFonts w:hint="eastAsia"/>
            </w:rPr>
          </w:rPrChange>
        </w:rPr>
        <w:t xml:space="preserve">IMPORTS </w:t>
      </w:r>
    </w:p>
    <w:p w:rsidR="00F34B5C" w:rsidRPr="00C03A10" w:rsidRDefault="00F34B5C" w:rsidP="00F34B5C">
      <w:pPr>
        <w:pStyle w:val="IEEEStdsComputerCode"/>
        <w:rPr>
          <w:rPrChange w:id="6811" w:author="Sawai, Ryo" w:date="2013-11-14T00:46:00Z">
            <w:rPr/>
          </w:rPrChange>
        </w:rPr>
      </w:pPr>
      <w:r w:rsidRPr="00C03A10">
        <w:rPr>
          <w:rFonts w:hint="eastAsia"/>
          <w:rPrChange w:id="6812" w:author="Sawai, Ryo" w:date="2013-11-14T00:46:00Z">
            <w:rPr>
              <w:rFonts w:hint="eastAsia"/>
            </w:rPr>
          </w:rPrChange>
        </w:rPr>
        <w:t xml:space="preserve">    --Status</w:t>
      </w:r>
    </w:p>
    <w:p w:rsidR="00F34B5C" w:rsidRPr="00C03A10" w:rsidRDefault="00F34B5C" w:rsidP="00F34B5C">
      <w:pPr>
        <w:pStyle w:val="IEEEStdsComputerCode"/>
        <w:rPr>
          <w:rPrChange w:id="6813" w:author="Sawai, Ryo" w:date="2013-11-14T00:46:00Z">
            <w:rPr/>
          </w:rPrChange>
        </w:rPr>
      </w:pPr>
      <w:r w:rsidRPr="00C03A10">
        <w:rPr>
          <w:rFonts w:hint="eastAsia"/>
          <w:rPrChange w:id="6814" w:author="Sawai, Ryo" w:date="2013-11-14T00:46:00Z">
            <w:rPr>
              <w:rFonts w:hint="eastAsia"/>
            </w:rPr>
          </w:rPrChange>
        </w:rPr>
        <w:t xml:space="preserve">    Status,</w:t>
      </w:r>
    </w:p>
    <w:p w:rsidR="00F34B5C" w:rsidRPr="00C03A10" w:rsidRDefault="00F34B5C" w:rsidP="00F34B5C">
      <w:pPr>
        <w:pStyle w:val="IEEEStdsComputerCode"/>
        <w:rPr>
          <w:rPrChange w:id="6815" w:author="Sawai, Ryo" w:date="2013-11-14T00:46:00Z">
            <w:rPr/>
          </w:rPrChange>
        </w:rPr>
      </w:pPr>
      <w:r w:rsidRPr="00C03A10">
        <w:rPr>
          <w:rFonts w:hint="eastAsia"/>
          <w:rPrChange w:id="6816" w:author="Sawai, Ryo" w:date="2013-11-14T00:46:00Z">
            <w:rPr>
              <w:rFonts w:hint="eastAsia"/>
            </w:rPr>
          </w:rPrChange>
        </w:rPr>
        <w:t xml:space="preserve">    --CxMedia status</w:t>
      </w:r>
    </w:p>
    <w:p w:rsidR="00F34B5C" w:rsidRPr="00C03A10" w:rsidRDefault="00F34B5C" w:rsidP="00F34B5C">
      <w:pPr>
        <w:pStyle w:val="IEEEStdsComputerCode"/>
        <w:rPr>
          <w:rPrChange w:id="6817" w:author="Sawai, Ryo" w:date="2013-11-14T00:46:00Z">
            <w:rPr/>
          </w:rPrChange>
        </w:rPr>
      </w:pPr>
      <w:r w:rsidRPr="00C03A10">
        <w:rPr>
          <w:rFonts w:hint="eastAsia"/>
          <w:rPrChange w:id="6818" w:author="Sawai, Ryo" w:date="2013-11-14T00:46:00Z">
            <w:rPr>
              <w:rFonts w:hint="eastAsia"/>
            </w:rPr>
          </w:rPrChange>
        </w:rPr>
        <w:t xml:space="preserve">    CxMediaStatus,</w:t>
      </w:r>
    </w:p>
    <w:p w:rsidR="00F34B5C" w:rsidRPr="00C03A10" w:rsidRDefault="00F34B5C" w:rsidP="00F34B5C">
      <w:pPr>
        <w:pStyle w:val="IEEEStdsComputerCode"/>
        <w:rPr>
          <w:rPrChange w:id="6819" w:author="Sawai, Ryo" w:date="2013-11-14T00:46:00Z">
            <w:rPr/>
          </w:rPrChange>
        </w:rPr>
      </w:pPr>
      <w:r w:rsidRPr="00C03A10">
        <w:rPr>
          <w:rFonts w:hint="eastAsia"/>
          <w:rPrChange w:id="6820" w:author="Sawai, Ryo" w:date="2013-11-14T00:46:00Z">
            <w:rPr>
              <w:rFonts w:hint="eastAsia"/>
            </w:rPr>
          </w:rPrChange>
        </w:rPr>
        <w:t xml:space="preserve">    --Coexistence service</w:t>
      </w:r>
    </w:p>
    <w:p w:rsidR="00F34B5C" w:rsidRPr="00C03A10" w:rsidRDefault="00F34B5C" w:rsidP="00F34B5C">
      <w:pPr>
        <w:pStyle w:val="IEEEStdsComputerCode"/>
        <w:rPr>
          <w:rPrChange w:id="6821" w:author="Sawai, Ryo" w:date="2013-11-14T00:46:00Z">
            <w:rPr/>
          </w:rPrChange>
        </w:rPr>
      </w:pPr>
      <w:r w:rsidRPr="00C03A10">
        <w:rPr>
          <w:rPrChange w:id="6822" w:author="Sawai, Ryo" w:date="2013-11-14T00:46:00Z">
            <w:rPr/>
          </w:rPrChange>
        </w:rPr>
        <w:t xml:space="preserve">    </w:t>
      </w:r>
      <w:r w:rsidRPr="00C03A10">
        <w:rPr>
          <w:rFonts w:hint="eastAsia"/>
          <w:rPrChange w:id="6823" w:author="Sawai, Ryo" w:date="2013-11-14T00:46:00Z">
            <w:rPr>
              <w:rFonts w:hint="eastAsia"/>
            </w:rPr>
          </w:rPrChange>
        </w:rPr>
        <w:t xml:space="preserve">CoexistenceService, </w:t>
      </w:r>
    </w:p>
    <w:p w:rsidR="00F34B5C" w:rsidRPr="00C03A10" w:rsidRDefault="00F34B5C" w:rsidP="00F34B5C">
      <w:pPr>
        <w:pStyle w:val="IEEEStdsComputerCode"/>
        <w:rPr>
          <w:rPrChange w:id="6824" w:author="Sawai, Ryo" w:date="2013-11-14T00:46:00Z">
            <w:rPr/>
          </w:rPrChange>
        </w:rPr>
      </w:pPr>
      <w:r w:rsidRPr="00C03A10">
        <w:rPr>
          <w:rFonts w:hint="eastAsia"/>
          <w:rPrChange w:id="6825" w:author="Sawai, Ryo" w:date="2013-11-14T00:46:00Z">
            <w:rPr>
              <w:rFonts w:hint="eastAsia"/>
            </w:rPr>
          </w:rPrChange>
        </w:rPr>
        <w:t xml:space="preserve">    --Subscribed service</w:t>
      </w:r>
    </w:p>
    <w:p w:rsidR="00F34B5C" w:rsidRPr="00C03A10" w:rsidRDefault="00F34B5C" w:rsidP="00F34B5C">
      <w:pPr>
        <w:pStyle w:val="IEEEStdsComputerCode"/>
        <w:rPr>
          <w:rPrChange w:id="6826" w:author="Sawai, Ryo" w:date="2013-11-14T00:46:00Z">
            <w:rPr/>
          </w:rPrChange>
        </w:rPr>
      </w:pPr>
      <w:r w:rsidRPr="00C03A10">
        <w:rPr>
          <w:rPrChange w:id="6827" w:author="Sawai, Ryo" w:date="2013-11-14T00:46:00Z">
            <w:rPr/>
          </w:rPrChange>
        </w:rPr>
        <w:t xml:space="preserve">    </w:t>
      </w:r>
      <w:r w:rsidRPr="00C03A10">
        <w:rPr>
          <w:rFonts w:hint="eastAsia"/>
          <w:rPrChange w:id="6828" w:author="Sawai, Ryo" w:date="2013-11-14T00:46:00Z">
            <w:rPr>
              <w:rFonts w:hint="eastAsia"/>
            </w:rPr>
          </w:rPrChange>
        </w:rPr>
        <w:t xml:space="preserve">SubscribedService, </w:t>
      </w:r>
    </w:p>
    <w:p w:rsidR="00F34B5C" w:rsidRPr="00C03A10" w:rsidRDefault="00F34B5C" w:rsidP="00F34B5C">
      <w:pPr>
        <w:pStyle w:val="IEEEStdsComputerCode"/>
        <w:rPr>
          <w:rPrChange w:id="6829" w:author="Sawai, Ryo" w:date="2013-11-14T00:46:00Z">
            <w:rPr/>
          </w:rPrChange>
        </w:rPr>
      </w:pPr>
      <w:r w:rsidRPr="00C03A10">
        <w:rPr>
          <w:rFonts w:hint="eastAsia"/>
          <w:rPrChange w:id="6830" w:author="Sawai, Ryo" w:date="2013-11-14T00:46:00Z">
            <w:rPr>
              <w:rFonts w:hint="eastAsia"/>
            </w:rPr>
          </w:rPrChange>
        </w:rPr>
        <w:t xml:space="preserve">    --Network technology</w:t>
      </w:r>
    </w:p>
    <w:p w:rsidR="00F34B5C" w:rsidRPr="00C03A10" w:rsidRDefault="00F34B5C" w:rsidP="00F34B5C">
      <w:pPr>
        <w:pStyle w:val="IEEEStdsComputerCode"/>
        <w:rPr>
          <w:rPrChange w:id="6831" w:author="Sawai, Ryo" w:date="2013-11-14T00:46:00Z">
            <w:rPr/>
          </w:rPrChange>
        </w:rPr>
      </w:pPr>
      <w:r w:rsidRPr="00C03A10">
        <w:rPr>
          <w:rFonts w:hint="eastAsia"/>
          <w:rPrChange w:id="6832" w:author="Sawai, Ryo" w:date="2013-11-14T00:46:00Z">
            <w:rPr>
              <w:rFonts w:hint="eastAsia"/>
            </w:rPr>
          </w:rPrChange>
        </w:rPr>
        <w:t xml:space="preserve">    NetworkTechnology,</w:t>
      </w:r>
    </w:p>
    <w:p w:rsidR="00F34B5C" w:rsidRPr="00C03A10" w:rsidRDefault="00F34B5C" w:rsidP="00F34B5C">
      <w:pPr>
        <w:pStyle w:val="IEEEStdsComputerCode"/>
        <w:rPr>
          <w:rPrChange w:id="6833" w:author="Sawai, Ryo" w:date="2013-11-14T00:46:00Z">
            <w:rPr/>
          </w:rPrChange>
        </w:rPr>
      </w:pPr>
      <w:r w:rsidRPr="00C03A10">
        <w:rPr>
          <w:rFonts w:hint="eastAsia"/>
          <w:rPrChange w:id="6834" w:author="Sawai, Ryo" w:date="2013-11-14T00:46:00Z">
            <w:rPr>
              <w:rFonts w:hint="eastAsia"/>
            </w:rPr>
          </w:rPrChange>
        </w:rPr>
        <w:t xml:space="preserve">    --Network type</w:t>
      </w:r>
    </w:p>
    <w:p w:rsidR="00F34B5C" w:rsidRPr="00C03A10" w:rsidRDefault="00F34B5C" w:rsidP="00F34B5C">
      <w:pPr>
        <w:pStyle w:val="IEEEStdsComputerCode"/>
        <w:rPr>
          <w:rPrChange w:id="6835" w:author="Sawai, Ryo" w:date="2013-11-14T00:46:00Z">
            <w:rPr/>
          </w:rPrChange>
        </w:rPr>
      </w:pPr>
      <w:r w:rsidRPr="00C03A10">
        <w:rPr>
          <w:rFonts w:hint="eastAsia"/>
          <w:rPrChange w:id="6836" w:author="Sawai, Ryo" w:date="2013-11-14T00:46:00Z">
            <w:rPr>
              <w:rFonts w:hint="eastAsia"/>
            </w:rPr>
          </w:rPrChange>
        </w:rPr>
        <w:t xml:space="preserve">    NetworkType,</w:t>
      </w:r>
    </w:p>
    <w:p w:rsidR="00F34B5C" w:rsidRPr="00C03A10" w:rsidRDefault="00F34B5C" w:rsidP="00F34B5C">
      <w:pPr>
        <w:pStyle w:val="IEEEStdsComputerCode"/>
        <w:rPr>
          <w:rPrChange w:id="6837" w:author="Sawai, Ryo" w:date="2013-11-14T00:46:00Z">
            <w:rPr/>
          </w:rPrChange>
        </w:rPr>
      </w:pPr>
      <w:r w:rsidRPr="00C03A10">
        <w:rPr>
          <w:rFonts w:hint="eastAsia"/>
          <w:rPrChange w:id="6838" w:author="Sawai, Ryo" w:date="2013-11-14T00:46:00Z">
            <w:rPr>
              <w:rFonts w:hint="eastAsia"/>
            </w:rPr>
          </w:rPrChange>
        </w:rPr>
        <w:t xml:space="preserve">    --Geolocation</w:t>
      </w:r>
    </w:p>
    <w:p w:rsidR="00F34B5C" w:rsidRPr="00C03A10" w:rsidRDefault="00F34B5C" w:rsidP="00F34B5C">
      <w:pPr>
        <w:pStyle w:val="IEEEStdsComputerCode"/>
        <w:rPr>
          <w:rPrChange w:id="6839" w:author="Sawai, Ryo" w:date="2013-11-14T00:46:00Z">
            <w:rPr/>
          </w:rPrChange>
        </w:rPr>
      </w:pPr>
      <w:r w:rsidRPr="00C03A10">
        <w:rPr>
          <w:rPrChange w:id="6840" w:author="Sawai, Ryo" w:date="2013-11-14T00:46:00Z">
            <w:rPr/>
          </w:rPrChange>
        </w:rPr>
        <w:t xml:space="preserve">    Geolocation,</w:t>
      </w:r>
    </w:p>
    <w:p w:rsidR="00F34B5C" w:rsidRPr="00C03A10" w:rsidRDefault="00F34B5C" w:rsidP="00F34B5C">
      <w:pPr>
        <w:pStyle w:val="IEEEStdsComputerCode"/>
        <w:rPr>
          <w:rPrChange w:id="6841" w:author="Sawai, Ryo" w:date="2013-11-14T00:46:00Z">
            <w:rPr/>
          </w:rPrChange>
        </w:rPr>
      </w:pPr>
      <w:r w:rsidRPr="00C03A10">
        <w:rPr>
          <w:rFonts w:hint="eastAsia"/>
          <w:rPrChange w:id="6842" w:author="Sawai, Ryo" w:date="2013-11-14T00:46:00Z">
            <w:rPr>
              <w:rFonts w:hint="eastAsia"/>
            </w:rPr>
          </w:rPrChange>
        </w:rPr>
        <w:t xml:space="preserve">    --Discovery information</w:t>
      </w:r>
    </w:p>
    <w:p w:rsidR="00F34B5C" w:rsidRPr="00C03A10" w:rsidRDefault="00F34B5C" w:rsidP="00F34B5C">
      <w:pPr>
        <w:pStyle w:val="IEEEStdsComputerCode"/>
        <w:rPr>
          <w:rPrChange w:id="6843" w:author="Sawai, Ryo" w:date="2013-11-14T00:46:00Z">
            <w:rPr/>
          </w:rPrChange>
        </w:rPr>
      </w:pPr>
      <w:r w:rsidRPr="00C03A10">
        <w:rPr>
          <w:rPrChange w:id="6844" w:author="Sawai, Ryo" w:date="2013-11-14T00:46:00Z">
            <w:rPr/>
          </w:rPrChange>
        </w:rPr>
        <w:t xml:space="preserve">    </w:t>
      </w:r>
      <w:r w:rsidRPr="00C03A10">
        <w:rPr>
          <w:rFonts w:hint="eastAsia"/>
          <w:rPrChange w:id="6845" w:author="Sawai, Ryo" w:date="2013-11-14T00:46:00Z">
            <w:rPr>
              <w:rFonts w:hint="eastAsia"/>
            </w:rPr>
          </w:rPrChange>
        </w:rPr>
        <w:t>DiscoveryInformation</w:t>
      </w:r>
      <w:r w:rsidRPr="00C03A10">
        <w:rPr>
          <w:rPrChange w:id="6846" w:author="Sawai, Ryo" w:date="2013-11-14T00:46:00Z">
            <w:rPr/>
          </w:rPrChange>
        </w:rPr>
        <w:t>,</w:t>
      </w:r>
    </w:p>
    <w:p w:rsidR="00F34B5C" w:rsidRPr="00C03A10" w:rsidRDefault="00F34B5C" w:rsidP="00F34B5C">
      <w:pPr>
        <w:pStyle w:val="IEEEStdsComputerCode"/>
        <w:rPr>
          <w:rPrChange w:id="6847" w:author="Sawai, Ryo" w:date="2013-11-14T00:46:00Z">
            <w:rPr/>
          </w:rPrChange>
        </w:rPr>
      </w:pPr>
      <w:r w:rsidRPr="00C03A10">
        <w:rPr>
          <w:rFonts w:hint="eastAsia"/>
          <w:rPrChange w:id="6848" w:author="Sawai, Ryo" w:date="2013-11-14T00:46:00Z">
            <w:rPr>
              <w:rFonts w:hint="eastAsia"/>
            </w:rPr>
          </w:rPrChange>
        </w:rPr>
        <w:t xml:space="preserve">    --Coverage area</w:t>
      </w:r>
    </w:p>
    <w:p w:rsidR="00F34B5C" w:rsidRPr="00C03A10" w:rsidRDefault="00F34B5C" w:rsidP="00F34B5C">
      <w:pPr>
        <w:pStyle w:val="IEEEStdsComputerCode"/>
        <w:rPr>
          <w:rPrChange w:id="6849" w:author="Sawai, Ryo" w:date="2013-11-14T00:46:00Z">
            <w:rPr/>
          </w:rPrChange>
        </w:rPr>
      </w:pPr>
      <w:r w:rsidRPr="00C03A10">
        <w:rPr>
          <w:rPrChange w:id="6850" w:author="Sawai, Ryo" w:date="2013-11-14T00:46:00Z">
            <w:rPr/>
          </w:rPrChange>
        </w:rPr>
        <w:t xml:space="preserve">    </w:t>
      </w:r>
      <w:r w:rsidRPr="00C03A10">
        <w:rPr>
          <w:rFonts w:hint="eastAsia"/>
          <w:rPrChange w:id="6851" w:author="Sawai, Ryo" w:date="2013-11-14T00:46:00Z">
            <w:rPr>
              <w:rFonts w:hint="eastAsia"/>
            </w:rPr>
          </w:rPrChange>
        </w:rPr>
        <w:t>CoverageArea</w:t>
      </w:r>
      <w:r w:rsidRPr="00C03A10">
        <w:rPr>
          <w:rPrChange w:id="6852" w:author="Sawai, Ryo" w:date="2013-11-14T00:46:00Z">
            <w:rPr/>
          </w:rPrChange>
        </w:rPr>
        <w:t>,</w:t>
      </w:r>
    </w:p>
    <w:p w:rsidR="00F34B5C" w:rsidRPr="00C03A10" w:rsidRDefault="00F34B5C" w:rsidP="00F34B5C">
      <w:pPr>
        <w:pStyle w:val="IEEEStdsComputerCode"/>
        <w:rPr>
          <w:rPrChange w:id="6853" w:author="Sawai, Ryo" w:date="2013-11-14T00:46:00Z">
            <w:rPr/>
          </w:rPrChange>
        </w:rPr>
      </w:pPr>
      <w:r w:rsidRPr="00C03A10">
        <w:rPr>
          <w:rPrChange w:id="6854" w:author="Sawai, Ryo" w:date="2013-11-14T00:46:00Z">
            <w:rPr/>
          </w:rPrChange>
        </w:rPr>
        <w:t xml:space="preserve">    </w:t>
      </w:r>
      <w:r w:rsidRPr="00C03A10">
        <w:rPr>
          <w:rFonts w:hint="eastAsia"/>
          <w:rPrChange w:id="6855" w:author="Sawai, Ryo" w:date="2013-11-14T00:46:00Z">
            <w:rPr>
              <w:rFonts w:hint="eastAsia"/>
            </w:rPr>
          </w:rPrChange>
        </w:rPr>
        <w:t>--Installation parameters</w:t>
      </w:r>
    </w:p>
    <w:p w:rsidR="00F34B5C" w:rsidRPr="00C03A10" w:rsidRDefault="00F34B5C" w:rsidP="00F34B5C">
      <w:pPr>
        <w:pStyle w:val="IEEEStdsComputerCode"/>
        <w:rPr>
          <w:rPrChange w:id="6856" w:author="Sawai, Ryo" w:date="2013-11-14T00:46:00Z">
            <w:rPr/>
          </w:rPrChange>
        </w:rPr>
      </w:pPr>
      <w:r w:rsidRPr="00C03A10">
        <w:rPr>
          <w:rPrChange w:id="6857" w:author="Sawai, Ryo" w:date="2013-11-14T00:46:00Z">
            <w:rPr/>
          </w:rPrChange>
        </w:rPr>
        <w:t xml:space="preserve">    </w:t>
      </w:r>
      <w:r w:rsidRPr="00C03A10">
        <w:rPr>
          <w:rFonts w:hint="eastAsia"/>
          <w:rPrChange w:id="6858" w:author="Sawai, Ryo" w:date="2013-11-14T00:46:00Z">
            <w:rPr>
              <w:rFonts w:hint="eastAsia"/>
            </w:rPr>
          </w:rPrChange>
        </w:rPr>
        <w:t>InstallationParameters,</w:t>
      </w:r>
    </w:p>
    <w:p w:rsidR="00F34B5C" w:rsidRPr="00C03A10" w:rsidRDefault="00F34B5C" w:rsidP="00F34B5C">
      <w:pPr>
        <w:pStyle w:val="IEEEStdsComputerCode"/>
        <w:rPr>
          <w:rPrChange w:id="6859" w:author="Sawai, Ryo" w:date="2013-11-14T00:46:00Z">
            <w:rPr/>
          </w:rPrChange>
        </w:rPr>
      </w:pPr>
      <w:r w:rsidRPr="00C03A10">
        <w:rPr>
          <w:rFonts w:hint="eastAsia"/>
          <w:rPrChange w:id="6860" w:author="Sawai, Ryo" w:date="2013-11-14T00:46:00Z">
            <w:rPr>
              <w:rFonts w:hint="eastAsia"/>
            </w:rPr>
          </w:rPrChange>
        </w:rPr>
        <w:t xml:space="preserve">    --List of available frequencies</w:t>
      </w:r>
    </w:p>
    <w:p w:rsidR="00F34B5C" w:rsidRPr="00C03A10" w:rsidRDefault="00F34B5C" w:rsidP="00F34B5C">
      <w:pPr>
        <w:pStyle w:val="IEEEStdsComputerCode"/>
        <w:rPr>
          <w:rPrChange w:id="6861" w:author="Sawai, Ryo" w:date="2013-11-14T00:46:00Z">
            <w:rPr/>
          </w:rPrChange>
        </w:rPr>
      </w:pPr>
      <w:r w:rsidRPr="00C03A10">
        <w:rPr>
          <w:rFonts w:hint="eastAsia"/>
          <w:rPrChange w:id="6862" w:author="Sawai, Ryo" w:date="2013-11-14T00:46:00Z">
            <w:rPr>
              <w:rFonts w:hint="eastAsia"/>
            </w:rPr>
          </w:rPrChange>
        </w:rPr>
        <w:t xml:space="preserve">    </w:t>
      </w:r>
      <w:r w:rsidRPr="00C03A10">
        <w:rPr>
          <w:rPrChange w:id="6863" w:author="Sawai, Ryo" w:date="2013-11-14T00:46:00Z">
            <w:rPr/>
          </w:rPrChange>
        </w:rPr>
        <w:t>ListOfAvailableFrequencies</w:t>
      </w:r>
      <w:r w:rsidRPr="00C03A10">
        <w:rPr>
          <w:rFonts w:hint="eastAsia"/>
          <w:rPrChange w:id="6864" w:author="Sawai, Ryo" w:date="2013-11-14T00:46:00Z">
            <w:rPr>
              <w:rFonts w:hint="eastAsia"/>
            </w:rPr>
          </w:rPrChange>
        </w:rPr>
        <w:t>,</w:t>
      </w:r>
    </w:p>
    <w:p w:rsidR="00F34B5C" w:rsidRPr="00C03A10" w:rsidRDefault="00F34B5C" w:rsidP="00F34B5C">
      <w:pPr>
        <w:pStyle w:val="IEEEStdsComputerCode"/>
        <w:rPr>
          <w:rPrChange w:id="6865" w:author="Sawai, Ryo" w:date="2013-11-14T00:46:00Z">
            <w:rPr/>
          </w:rPrChange>
        </w:rPr>
      </w:pPr>
      <w:r w:rsidRPr="00C03A10">
        <w:rPr>
          <w:rFonts w:hint="eastAsia"/>
          <w:rPrChange w:id="6866" w:author="Sawai, Ryo" w:date="2013-11-14T00:46:00Z">
            <w:rPr>
              <w:rFonts w:hint="eastAsia"/>
            </w:rPr>
          </w:rPrChange>
        </w:rPr>
        <w:t xml:space="preserve">    --</w:t>
      </w:r>
      <w:r w:rsidRPr="00C03A10">
        <w:rPr>
          <w:rPrChange w:id="6867" w:author="Sawai, Ryo" w:date="2013-11-14T00:46:00Z">
            <w:rPr/>
          </w:rPrChange>
        </w:rPr>
        <w:t>List</w:t>
      </w:r>
      <w:r w:rsidRPr="00C03A10">
        <w:rPr>
          <w:rFonts w:hint="eastAsia"/>
          <w:rPrChange w:id="6868" w:author="Sawai, Ryo" w:date="2013-11-14T00:46:00Z">
            <w:rPr>
              <w:rFonts w:hint="eastAsia"/>
            </w:rPr>
          </w:rPrChange>
        </w:rPr>
        <w:t xml:space="preserve"> o</w:t>
      </w:r>
      <w:r w:rsidRPr="00C03A10">
        <w:rPr>
          <w:rPrChange w:id="6869" w:author="Sawai, Ryo" w:date="2013-11-14T00:46:00Z">
            <w:rPr/>
          </w:rPrChange>
        </w:rPr>
        <w:t>f</w:t>
      </w:r>
      <w:r w:rsidRPr="00C03A10">
        <w:rPr>
          <w:rFonts w:hint="eastAsia"/>
          <w:rPrChange w:id="6870" w:author="Sawai, Ryo" w:date="2013-11-14T00:46:00Z">
            <w:rPr>
              <w:rFonts w:hint="eastAsia"/>
            </w:rPr>
          </w:rPrChange>
        </w:rPr>
        <w:t xml:space="preserve"> operating f</w:t>
      </w:r>
      <w:r w:rsidRPr="00C03A10">
        <w:rPr>
          <w:rPrChange w:id="6871" w:author="Sawai, Ryo" w:date="2013-11-14T00:46:00Z">
            <w:rPr/>
          </w:rPrChange>
        </w:rPr>
        <w:t>requencies</w:t>
      </w:r>
    </w:p>
    <w:p w:rsidR="00F34B5C" w:rsidRPr="00C03A10" w:rsidRDefault="00F34B5C" w:rsidP="00F34B5C">
      <w:pPr>
        <w:pStyle w:val="IEEEStdsComputerCode"/>
        <w:rPr>
          <w:rPrChange w:id="6872" w:author="Sawai, Ryo" w:date="2013-11-14T00:46:00Z">
            <w:rPr/>
          </w:rPrChange>
        </w:rPr>
      </w:pPr>
      <w:r w:rsidRPr="00C03A10">
        <w:rPr>
          <w:rFonts w:hint="eastAsia"/>
          <w:rPrChange w:id="6873" w:author="Sawai, Ryo" w:date="2013-11-14T00:46:00Z">
            <w:rPr>
              <w:rFonts w:hint="eastAsia"/>
            </w:rPr>
          </w:rPrChange>
        </w:rPr>
        <w:t xml:space="preserve">    ListOfOperatingFrequencies,</w:t>
      </w:r>
    </w:p>
    <w:p w:rsidR="00F34B5C" w:rsidRPr="00C03A10" w:rsidRDefault="00F34B5C" w:rsidP="00F34B5C">
      <w:pPr>
        <w:pStyle w:val="IEEEStdsComputerCode"/>
        <w:rPr>
          <w:rPrChange w:id="6874" w:author="Sawai, Ryo" w:date="2013-11-14T00:46:00Z">
            <w:rPr/>
          </w:rPrChange>
        </w:rPr>
      </w:pPr>
      <w:r w:rsidRPr="00C03A10">
        <w:rPr>
          <w:rPrChange w:id="6875" w:author="Sawai, Ryo" w:date="2013-11-14T00:46:00Z">
            <w:rPr/>
          </w:rPrChange>
        </w:rPr>
        <w:t xml:space="preserve">    --List of available channel numbers</w:t>
      </w:r>
    </w:p>
    <w:p w:rsidR="00F34B5C" w:rsidRPr="00C03A10" w:rsidRDefault="00F34B5C" w:rsidP="00F34B5C">
      <w:pPr>
        <w:pStyle w:val="IEEEStdsComputerCode"/>
        <w:rPr>
          <w:rPrChange w:id="6876" w:author="Sawai, Ryo" w:date="2013-11-14T00:46:00Z">
            <w:rPr/>
          </w:rPrChange>
        </w:rPr>
      </w:pPr>
      <w:r w:rsidRPr="00C03A10">
        <w:rPr>
          <w:rPrChange w:id="6877" w:author="Sawai, Ryo" w:date="2013-11-14T00:46:00Z">
            <w:rPr/>
          </w:rPrChange>
        </w:rPr>
        <w:t xml:space="preserve">    ListOfAvailableChNumbers,</w:t>
      </w:r>
    </w:p>
    <w:p w:rsidR="00F34B5C" w:rsidRPr="00C03A10" w:rsidRDefault="00F34B5C" w:rsidP="00F34B5C">
      <w:pPr>
        <w:pStyle w:val="IEEEStdsComputerCode"/>
        <w:rPr>
          <w:rPrChange w:id="6878" w:author="Sawai, Ryo" w:date="2013-11-14T00:46:00Z">
            <w:rPr/>
          </w:rPrChange>
        </w:rPr>
      </w:pPr>
      <w:r w:rsidRPr="00C03A10">
        <w:rPr>
          <w:rPrChange w:id="6879" w:author="Sawai, Ryo" w:date="2013-11-14T00:46:00Z">
            <w:rPr/>
          </w:rPrChange>
        </w:rPr>
        <w:t xml:space="preserve">    --List of operating channel numbers</w:t>
      </w:r>
    </w:p>
    <w:p w:rsidR="00F34B5C" w:rsidRPr="00C03A10" w:rsidRDefault="00F34B5C" w:rsidP="00F34B5C">
      <w:pPr>
        <w:pStyle w:val="IEEEStdsComputerCode"/>
        <w:rPr>
          <w:rPrChange w:id="6880" w:author="Sawai, Ryo" w:date="2013-11-14T00:46:00Z">
            <w:rPr/>
          </w:rPrChange>
        </w:rPr>
      </w:pPr>
      <w:r w:rsidRPr="00C03A10">
        <w:rPr>
          <w:rPrChange w:id="6881" w:author="Sawai, Ryo" w:date="2013-11-14T00:46:00Z">
            <w:rPr/>
          </w:rPrChange>
        </w:rPr>
        <w:t xml:space="preserve">    ListOfOperatingChNumbers,</w:t>
      </w:r>
    </w:p>
    <w:p w:rsidR="00F34B5C" w:rsidRPr="00C03A10" w:rsidRDefault="00F34B5C" w:rsidP="00F34B5C">
      <w:pPr>
        <w:pStyle w:val="IEEEStdsComputerCode"/>
        <w:rPr>
          <w:rPrChange w:id="6882" w:author="Sawai, Ryo" w:date="2013-11-14T00:46:00Z">
            <w:rPr/>
          </w:rPrChange>
        </w:rPr>
      </w:pPr>
      <w:r w:rsidRPr="00C03A10">
        <w:rPr>
          <w:rFonts w:hint="eastAsia"/>
          <w:rPrChange w:id="6883" w:author="Sawai, Ryo" w:date="2013-11-14T00:46:00Z">
            <w:rPr>
              <w:rFonts w:hint="eastAsia"/>
            </w:rPr>
          </w:rPrChange>
        </w:rPr>
        <w:t xml:space="preserve">    --List of supported frequencies</w:t>
      </w:r>
    </w:p>
    <w:p w:rsidR="00F34B5C" w:rsidRPr="00C03A10" w:rsidRDefault="00F34B5C" w:rsidP="00F34B5C">
      <w:pPr>
        <w:pStyle w:val="IEEEStdsComputerCode"/>
        <w:ind w:firstLineChars="200" w:firstLine="400"/>
        <w:rPr>
          <w:rPrChange w:id="6884" w:author="Sawai, Ryo" w:date="2013-11-14T00:46:00Z">
            <w:rPr/>
          </w:rPrChange>
        </w:rPr>
      </w:pPr>
      <w:r w:rsidRPr="00C03A10">
        <w:rPr>
          <w:rPrChange w:id="6885" w:author="Sawai, Ryo" w:date="2013-11-14T00:46:00Z">
            <w:rPr/>
          </w:rPrChange>
        </w:rPr>
        <w:t>ListOfSupportedFrequencies,</w:t>
      </w:r>
    </w:p>
    <w:p w:rsidR="00F34B5C" w:rsidRPr="00C03A10" w:rsidRDefault="00F34B5C" w:rsidP="00F34B5C">
      <w:pPr>
        <w:pStyle w:val="IEEEStdsComputerCode"/>
        <w:rPr>
          <w:rPrChange w:id="6886" w:author="Sawai, Ryo" w:date="2013-11-14T00:46:00Z">
            <w:rPr/>
          </w:rPrChange>
        </w:rPr>
      </w:pPr>
      <w:r w:rsidRPr="00C03A10">
        <w:rPr>
          <w:rFonts w:hint="eastAsia"/>
          <w:rPrChange w:id="6887" w:author="Sawai, Ryo" w:date="2013-11-14T00:46:00Z">
            <w:rPr>
              <w:rFonts w:hint="eastAsia"/>
            </w:rPr>
          </w:rPrChange>
        </w:rPr>
        <w:t xml:space="preserve">    --</w:t>
      </w:r>
      <w:r w:rsidRPr="00C03A10">
        <w:rPr>
          <w:rPrChange w:id="6888" w:author="Sawai, Ryo" w:date="2013-11-14T00:46:00Z">
            <w:rPr/>
          </w:rPrChange>
        </w:rPr>
        <w:t>Required</w:t>
      </w:r>
      <w:r w:rsidRPr="00C03A10">
        <w:rPr>
          <w:rFonts w:hint="eastAsia"/>
          <w:rPrChange w:id="6889" w:author="Sawai, Ryo" w:date="2013-11-14T00:46:00Z">
            <w:rPr>
              <w:rFonts w:hint="eastAsia"/>
            </w:rPr>
          </w:rPrChange>
        </w:rPr>
        <w:t xml:space="preserve"> r</w:t>
      </w:r>
      <w:r w:rsidRPr="00C03A10">
        <w:rPr>
          <w:rPrChange w:id="6890" w:author="Sawai, Ryo" w:date="2013-11-14T00:46:00Z">
            <w:rPr/>
          </w:rPrChange>
        </w:rPr>
        <w:t>esource</w:t>
      </w:r>
    </w:p>
    <w:p w:rsidR="00F34B5C" w:rsidRPr="00C03A10" w:rsidRDefault="00F34B5C" w:rsidP="00F34B5C">
      <w:pPr>
        <w:pStyle w:val="IEEEStdsComputerCode"/>
        <w:rPr>
          <w:rPrChange w:id="6891" w:author="Sawai, Ryo" w:date="2013-11-14T00:46:00Z">
            <w:rPr/>
          </w:rPrChange>
        </w:rPr>
      </w:pPr>
      <w:r w:rsidRPr="00C03A10">
        <w:rPr>
          <w:rFonts w:hint="eastAsia"/>
          <w:rPrChange w:id="6892" w:author="Sawai, Ryo" w:date="2013-11-14T00:46:00Z">
            <w:rPr>
              <w:rFonts w:hint="eastAsia"/>
            </w:rPr>
          </w:rPrChange>
        </w:rPr>
        <w:t xml:space="preserve">    </w:t>
      </w:r>
      <w:r w:rsidRPr="00C03A10">
        <w:rPr>
          <w:rPrChange w:id="6893" w:author="Sawai, Ryo" w:date="2013-11-14T00:46:00Z">
            <w:rPr/>
          </w:rPrChange>
        </w:rPr>
        <w:t>RequiredResource</w:t>
      </w:r>
      <w:r w:rsidRPr="00C03A10">
        <w:rPr>
          <w:rFonts w:hint="eastAsia"/>
          <w:rPrChange w:id="6894" w:author="Sawai, Ryo" w:date="2013-11-14T00:46:00Z">
            <w:rPr>
              <w:rFonts w:hint="eastAsia"/>
            </w:rPr>
          </w:rPrChange>
        </w:rPr>
        <w:t>,</w:t>
      </w:r>
    </w:p>
    <w:p w:rsidR="00F34B5C" w:rsidRPr="00C03A10" w:rsidRDefault="00F34B5C" w:rsidP="00F34B5C">
      <w:pPr>
        <w:pStyle w:val="IEEEStdsComputerCode"/>
        <w:rPr>
          <w:rPrChange w:id="6895" w:author="Sawai, Ryo" w:date="2013-11-14T00:46:00Z">
            <w:rPr/>
          </w:rPrChange>
        </w:rPr>
      </w:pPr>
      <w:r w:rsidRPr="00C03A10">
        <w:rPr>
          <w:rFonts w:hint="eastAsia"/>
          <w:rPrChange w:id="6896" w:author="Sawai, Ryo" w:date="2013-11-14T00:46:00Z">
            <w:rPr>
              <w:rFonts w:hint="eastAsia"/>
            </w:rPr>
          </w:rPrChange>
        </w:rPr>
        <w:t xml:space="preserve">    --List of subject WSO available frequencies</w:t>
      </w:r>
    </w:p>
    <w:p w:rsidR="00F34B5C" w:rsidRPr="00C03A10" w:rsidRDefault="00F34B5C" w:rsidP="00F34B5C">
      <w:pPr>
        <w:pStyle w:val="IEEEStdsComputerCode"/>
        <w:rPr>
          <w:rPrChange w:id="6897" w:author="Sawai, Ryo" w:date="2013-11-14T00:46:00Z">
            <w:rPr/>
          </w:rPrChange>
        </w:rPr>
      </w:pPr>
      <w:r w:rsidRPr="00C03A10">
        <w:rPr>
          <w:rPrChange w:id="6898" w:author="Sawai, Ryo" w:date="2013-11-14T00:46:00Z">
            <w:rPr/>
          </w:rPrChange>
        </w:rPr>
        <w:t xml:space="preserve">    </w:t>
      </w:r>
      <w:r w:rsidRPr="00C03A10">
        <w:rPr>
          <w:rFonts w:hint="eastAsia"/>
          <w:rPrChange w:id="6899" w:author="Sawai, Ryo" w:date="2013-11-14T00:46:00Z">
            <w:rPr>
              <w:rFonts w:hint="eastAsia"/>
            </w:rPr>
          </w:rPrChange>
        </w:rPr>
        <w:t>L</w:t>
      </w:r>
      <w:r w:rsidRPr="00C03A10">
        <w:rPr>
          <w:rPrChange w:id="6900" w:author="Sawai, Ryo" w:date="2013-11-14T00:46:00Z">
            <w:rPr/>
          </w:rPrChange>
        </w:rPr>
        <w:t>istOf</w:t>
      </w:r>
      <w:r w:rsidRPr="00C03A10">
        <w:rPr>
          <w:rFonts w:hint="eastAsia"/>
          <w:rPrChange w:id="6901" w:author="Sawai, Ryo" w:date="2013-11-14T00:46:00Z">
            <w:rPr>
              <w:rFonts w:hint="eastAsia"/>
            </w:rPr>
          </w:rPrChange>
        </w:rPr>
        <w:t>SubjectWSOAvailableFrequencies,</w:t>
      </w:r>
    </w:p>
    <w:p w:rsidR="00F34B5C" w:rsidRPr="00C03A10" w:rsidRDefault="00F34B5C" w:rsidP="00F34B5C">
      <w:pPr>
        <w:pStyle w:val="IEEEStdsComputerCode"/>
        <w:rPr>
          <w:rPrChange w:id="6902" w:author="Sawai, Ryo" w:date="2013-11-14T00:46:00Z">
            <w:rPr/>
          </w:rPrChange>
        </w:rPr>
      </w:pPr>
      <w:r w:rsidRPr="00C03A10">
        <w:rPr>
          <w:rFonts w:hint="eastAsia"/>
          <w:rPrChange w:id="6903" w:author="Sawai, Ryo" w:date="2013-11-14T00:46:00Z">
            <w:rPr>
              <w:rFonts w:hint="eastAsia"/>
            </w:rPr>
          </w:rPrChange>
        </w:rPr>
        <w:t xml:space="preserve">    --Transmission schedule</w:t>
      </w:r>
    </w:p>
    <w:p w:rsidR="00F34B5C" w:rsidRPr="00C03A10" w:rsidRDefault="00F34B5C" w:rsidP="00F34B5C">
      <w:pPr>
        <w:pStyle w:val="IEEEStdsComputerCode"/>
        <w:rPr>
          <w:rPrChange w:id="6904" w:author="Sawai, Ryo" w:date="2013-11-14T00:46:00Z">
            <w:rPr/>
          </w:rPrChange>
        </w:rPr>
      </w:pPr>
      <w:r w:rsidRPr="00C03A10">
        <w:rPr>
          <w:rPrChange w:id="6905" w:author="Sawai, Ryo" w:date="2013-11-14T00:46:00Z">
            <w:rPr/>
          </w:rPrChange>
        </w:rPr>
        <w:t xml:space="preserve">    TxSchedule</w:t>
      </w:r>
      <w:r w:rsidRPr="00C03A10">
        <w:rPr>
          <w:rFonts w:hint="eastAsia"/>
          <w:rPrChange w:id="6906" w:author="Sawai, Ryo" w:date="2013-11-14T00:46:00Z">
            <w:rPr>
              <w:rFonts w:hint="eastAsia"/>
            </w:rPr>
          </w:rPrChange>
        </w:rPr>
        <w:t>,</w:t>
      </w:r>
    </w:p>
    <w:p w:rsidR="00F34B5C" w:rsidRPr="00C03A10" w:rsidRDefault="00F34B5C" w:rsidP="00F34B5C">
      <w:pPr>
        <w:pStyle w:val="IEEEStdsComputerCode"/>
        <w:rPr>
          <w:rPrChange w:id="6907" w:author="Sawai, Ryo" w:date="2013-11-14T00:46:00Z">
            <w:rPr/>
          </w:rPrChange>
        </w:rPr>
      </w:pPr>
      <w:r w:rsidRPr="00C03A10">
        <w:rPr>
          <w:rPrChange w:id="6908" w:author="Sawai, Ryo" w:date="2013-11-14T00:46:00Z">
            <w:rPr/>
          </w:rPrChange>
        </w:rPr>
        <w:t xml:space="preserve">    --Coexistence protocol entity ID</w:t>
      </w:r>
    </w:p>
    <w:p w:rsidR="00F34B5C" w:rsidRPr="00C03A10" w:rsidRDefault="00F34B5C" w:rsidP="00F34B5C">
      <w:pPr>
        <w:pStyle w:val="IEEEStdsComputerCode"/>
        <w:rPr>
          <w:rPrChange w:id="6909" w:author="Sawai, Ryo" w:date="2013-11-14T00:46:00Z">
            <w:rPr/>
          </w:rPrChange>
        </w:rPr>
      </w:pPr>
      <w:r w:rsidRPr="00C03A10">
        <w:rPr>
          <w:rPrChange w:id="6910" w:author="Sawai, Ryo" w:date="2013-11-14T00:46:00Z">
            <w:rPr/>
          </w:rPrChange>
        </w:rPr>
        <w:t xml:space="preserve">    CxID,</w:t>
      </w:r>
    </w:p>
    <w:p w:rsidR="00F34B5C" w:rsidRPr="00C03A10" w:rsidRDefault="00F34B5C" w:rsidP="00F34B5C">
      <w:pPr>
        <w:pStyle w:val="IEEEStdsComputerCode"/>
        <w:rPr>
          <w:rPrChange w:id="6911" w:author="Sawai, Ryo" w:date="2013-11-14T00:46:00Z">
            <w:rPr/>
          </w:rPrChange>
        </w:rPr>
      </w:pPr>
      <w:r w:rsidRPr="00C03A10">
        <w:rPr>
          <w:rPrChange w:id="6912" w:author="Sawai, Ryo" w:date="2013-11-14T00:46:00Z">
            <w:rPr/>
          </w:rPrChange>
        </w:rPr>
        <w:t xml:space="preserve">    --Frequency range</w:t>
      </w:r>
    </w:p>
    <w:p w:rsidR="00F34B5C" w:rsidRPr="00C03A10" w:rsidRDefault="00F34B5C" w:rsidP="00F34B5C">
      <w:pPr>
        <w:pStyle w:val="IEEEStdsComputerCode"/>
        <w:rPr>
          <w:rPrChange w:id="6913" w:author="Sawai, Ryo" w:date="2013-11-14T00:46:00Z">
            <w:rPr/>
          </w:rPrChange>
        </w:rPr>
      </w:pPr>
      <w:r w:rsidRPr="00C03A10">
        <w:rPr>
          <w:rPrChange w:id="6914" w:author="Sawai, Ryo" w:date="2013-11-14T00:46:00Z">
            <w:rPr/>
          </w:rPrChange>
        </w:rPr>
        <w:t xml:space="preserve">    FrequencyRange</w:t>
      </w:r>
      <w:r w:rsidRPr="00C03A10">
        <w:rPr>
          <w:rFonts w:hint="eastAsia"/>
          <w:rPrChange w:id="6915" w:author="Sawai, Ryo" w:date="2013-11-14T00:46:00Z">
            <w:rPr>
              <w:rFonts w:hint="eastAsia"/>
            </w:rPr>
          </w:rPrChange>
        </w:rPr>
        <w:t>,</w:t>
      </w:r>
    </w:p>
    <w:p w:rsidR="00F34B5C" w:rsidRPr="00C03A10" w:rsidRDefault="00F34B5C" w:rsidP="00F34B5C">
      <w:pPr>
        <w:pStyle w:val="IEEEStdsComputerCode"/>
        <w:rPr>
          <w:rPrChange w:id="6916" w:author="Sawai, Ryo" w:date="2013-11-14T00:46:00Z">
            <w:rPr/>
          </w:rPrChange>
        </w:rPr>
      </w:pPr>
      <w:r w:rsidRPr="00C03A10">
        <w:rPr>
          <w:rPrChange w:id="6917" w:author="Sawai, Ryo" w:date="2013-11-14T00:46:00Z">
            <w:rPr/>
          </w:rPrChange>
        </w:rPr>
        <w:t xml:space="preserve">    --Coexistence report</w:t>
      </w:r>
    </w:p>
    <w:p w:rsidR="00F34B5C" w:rsidRPr="00C03A10" w:rsidRDefault="00F34B5C" w:rsidP="00F34B5C">
      <w:pPr>
        <w:pStyle w:val="IEEEStdsComputerCode"/>
        <w:rPr>
          <w:rPrChange w:id="6918" w:author="Sawai, Ryo" w:date="2013-11-14T00:46:00Z">
            <w:rPr/>
          </w:rPrChange>
        </w:rPr>
      </w:pPr>
      <w:r w:rsidRPr="00C03A10">
        <w:rPr>
          <w:rPrChange w:id="6919" w:author="Sawai, Ryo" w:date="2013-11-14T00:46:00Z">
            <w:rPr/>
          </w:rPrChange>
        </w:rPr>
        <w:t xml:space="preserve">    CoexistenceReport, </w:t>
      </w:r>
    </w:p>
    <w:p w:rsidR="00F34B5C" w:rsidRPr="00C03A10" w:rsidRDefault="00F34B5C" w:rsidP="00F34B5C">
      <w:pPr>
        <w:pStyle w:val="IEEEStdsComputerCode"/>
        <w:rPr>
          <w:rPrChange w:id="6920" w:author="Sawai, Ryo" w:date="2013-11-14T00:46:00Z">
            <w:rPr/>
          </w:rPrChange>
        </w:rPr>
      </w:pPr>
      <w:r w:rsidRPr="00C03A10">
        <w:rPr>
          <w:rPrChange w:id="6921" w:author="Sawai, Ryo" w:date="2013-11-14T00:46:00Z">
            <w:rPr/>
          </w:rPrChange>
        </w:rPr>
        <w:t xml:space="preserve">    --Channel priority</w:t>
      </w:r>
    </w:p>
    <w:p w:rsidR="00F34B5C" w:rsidRPr="00C03A10" w:rsidRDefault="00F34B5C" w:rsidP="00F34B5C">
      <w:pPr>
        <w:pStyle w:val="IEEEStdsComputerCode"/>
        <w:rPr>
          <w:rPrChange w:id="6922" w:author="Sawai, Ryo" w:date="2013-11-14T00:46:00Z">
            <w:rPr/>
          </w:rPrChange>
        </w:rPr>
      </w:pPr>
      <w:r w:rsidRPr="00C03A10">
        <w:rPr>
          <w:rPrChange w:id="6923" w:author="Sawai, Ryo" w:date="2013-11-14T00:46:00Z">
            <w:rPr/>
          </w:rPrChange>
        </w:rPr>
        <w:t xml:space="preserve">    ChannelPriority, </w:t>
      </w:r>
    </w:p>
    <w:p w:rsidR="00F34B5C" w:rsidRPr="00C03A10" w:rsidRDefault="00F34B5C" w:rsidP="00F34B5C">
      <w:pPr>
        <w:pStyle w:val="IEEEStdsComputerCode"/>
        <w:rPr>
          <w:rPrChange w:id="6924" w:author="Sawai, Ryo" w:date="2013-11-14T00:46:00Z">
            <w:rPr/>
          </w:rPrChange>
        </w:rPr>
      </w:pPr>
      <w:r w:rsidRPr="00C03A10">
        <w:rPr>
          <w:rPrChange w:id="6925" w:author="Sawai, Ryo" w:date="2013-11-14T00:46:00Z">
            <w:rPr/>
          </w:rPrChange>
        </w:rPr>
        <w:t xml:space="preserve">    --Measurement capability</w:t>
      </w:r>
    </w:p>
    <w:p w:rsidR="00F34B5C" w:rsidRPr="00C03A10" w:rsidRDefault="00F34B5C" w:rsidP="00F34B5C">
      <w:pPr>
        <w:pStyle w:val="IEEEStdsComputerCode"/>
        <w:rPr>
          <w:rPrChange w:id="6926" w:author="Sawai, Ryo" w:date="2013-11-14T00:46:00Z">
            <w:rPr/>
          </w:rPrChange>
        </w:rPr>
      </w:pPr>
      <w:r w:rsidRPr="00C03A10">
        <w:rPr>
          <w:rPrChange w:id="6927" w:author="Sawai, Ryo" w:date="2013-11-14T00:46:00Z">
            <w:rPr/>
          </w:rPrChange>
        </w:rPr>
        <w:t xml:space="preserve">    MeasurementCapability,</w:t>
      </w:r>
    </w:p>
    <w:p w:rsidR="00F34B5C" w:rsidRPr="00C03A10" w:rsidRDefault="00F34B5C" w:rsidP="00F34B5C">
      <w:pPr>
        <w:pStyle w:val="IEEEStdsComputerCode"/>
        <w:rPr>
          <w:rPrChange w:id="6928" w:author="Sawai, Ryo" w:date="2013-11-14T00:46:00Z">
            <w:rPr/>
          </w:rPrChange>
        </w:rPr>
      </w:pPr>
      <w:r w:rsidRPr="00C03A10">
        <w:rPr>
          <w:rPrChange w:id="6929" w:author="Sawai, Ryo" w:date="2013-11-14T00:46:00Z">
            <w:rPr/>
          </w:rPrChange>
        </w:rPr>
        <w:t xml:space="preserve">    -- Operation code</w:t>
      </w:r>
    </w:p>
    <w:p w:rsidR="00F34B5C" w:rsidRPr="00C03A10" w:rsidRDefault="00F34B5C" w:rsidP="00F34B5C">
      <w:pPr>
        <w:pStyle w:val="IEEEStdsComputerCode"/>
        <w:rPr>
          <w:rPrChange w:id="6930" w:author="Sawai, Ryo" w:date="2013-11-14T00:46:00Z">
            <w:rPr/>
          </w:rPrChange>
        </w:rPr>
      </w:pPr>
      <w:r w:rsidRPr="00C03A10">
        <w:rPr>
          <w:rPrChange w:id="6931" w:author="Sawai, Ryo" w:date="2013-11-14T00:46:00Z">
            <w:rPr/>
          </w:rPrChange>
        </w:rPr>
        <w:t xml:space="preserve">    OperationCode,</w:t>
      </w:r>
    </w:p>
    <w:p w:rsidR="00F34B5C" w:rsidRPr="00C03A10" w:rsidRDefault="00F34B5C" w:rsidP="00F34B5C">
      <w:pPr>
        <w:pStyle w:val="IEEEStdsComputerCode"/>
        <w:rPr>
          <w:rPrChange w:id="6932" w:author="Sawai, Ryo" w:date="2013-11-14T00:46:00Z">
            <w:rPr/>
          </w:rPrChange>
        </w:rPr>
      </w:pPr>
      <w:r w:rsidRPr="00C03A10">
        <w:rPr>
          <w:rPrChange w:id="6933" w:author="Sawai, Ryo" w:date="2013-11-14T00:46:00Z">
            <w:rPr/>
          </w:rPrChange>
        </w:rPr>
        <w:t xml:space="preserve">    --Failed parameters</w:t>
      </w:r>
    </w:p>
    <w:p w:rsidR="00F34B5C" w:rsidRPr="00C03A10" w:rsidRDefault="00F34B5C" w:rsidP="00F34B5C">
      <w:pPr>
        <w:pStyle w:val="IEEEStdsComputerCode"/>
        <w:rPr>
          <w:rPrChange w:id="6934" w:author="Sawai, Ryo" w:date="2013-11-14T00:46:00Z">
            <w:rPr/>
          </w:rPrChange>
        </w:rPr>
      </w:pPr>
      <w:r w:rsidRPr="00C03A10">
        <w:rPr>
          <w:rPrChange w:id="6935" w:author="Sawai, Ryo" w:date="2013-11-14T00:46:00Z">
            <w:rPr/>
          </w:rPrChange>
        </w:rPr>
        <w:lastRenderedPageBreak/>
        <w:t xml:space="preserve">    FailedParameters,</w:t>
      </w:r>
    </w:p>
    <w:p w:rsidR="00F34B5C" w:rsidRPr="00C03A10" w:rsidRDefault="00F34B5C" w:rsidP="00F34B5C">
      <w:pPr>
        <w:pStyle w:val="IEEEStdsComputerCode"/>
        <w:rPr>
          <w:rPrChange w:id="6936" w:author="Sawai, Ryo" w:date="2013-11-14T00:46:00Z">
            <w:rPr/>
          </w:rPrChange>
        </w:rPr>
      </w:pPr>
      <w:r w:rsidRPr="00C03A10">
        <w:rPr>
          <w:rPrChange w:id="6937" w:author="Sawai, Ryo" w:date="2013-11-14T00:46:00Z">
            <w:rPr/>
          </w:rPrChange>
        </w:rPr>
        <w:t xml:space="preserve">    --Channel classification information list</w:t>
      </w:r>
    </w:p>
    <w:p w:rsidR="00F34B5C" w:rsidRPr="00C03A10" w:rsidRDefault="00F34B5C" w:rsidP="00F34B5C">
      <w:pPr>
        <w:pStyle w:val="IEEEStdsComputerCode"/>
        <w:rPr>
          <w:rPrChange w:id="6938" w:author="Sawai, Ryo" w:date="2013-11-14T00:46:00Z">
            <w:rPr/>
          </w:rPrChange>
        </w:rPr>
      </w:pPr>
      <w:r w:rsidRPr="00C03A10">
        <w:rPr>
          <w:rPrChange w:id="6939" w:author="Sawai, Ryo" w:date="2013-11-14T00:46:00Z">
            <w:rPr/>
          </w:rPrChange>
        </w:rPr>
        <w:t xml:space="preserve">    ChClassInfoList,</w:t>
      </w:r>
    </w:p>
    <w:p w:rsidR="00F34B5C" w:rsidRPr="00C03A10" w:rsidRDefault="00F34B5C" w:rsidP="00F34B5C">
      <w:pPr>
        <w:pStyle w:val="IEEEStdsComputerCode"/>
        <w:rPr>
          <w:rPrChange w:id="6940" w:author="Sawai, Ryo" w:date="2013-11-14T00:46:00Z">
            <w:rPr/>
          </w:rPrChange>
        </w:rPr>
      </w:pPr>
      <w:r w:rsidRPr="00C03A10">
        <w:rPr>
          <w:rPrChange w:id="6941" w:author="Sawai, Ryo" w:date="2013-11-14T00:46:00Z">
            <w:rPr/>
          </w:rPrChange>
        </w:rPr>
        <w:t xml:space="preserve">    --Event parameters</w:t>
      </w:r>
    </w:p>
    <w:p w:rsidR="00F34B5C" w:rsidRPr="00C03A10" w:rsidRDefault="00F34B5C" w:rsidP="00F34B5C">
      <w:pPr>
        <w:pStyle w:val="IEEEStdsComputerCode"/>
        <w:rPr>
          <w:rPrChange w:id="6942" w:author="Sawai, Ryo" w:date="2013-11-14T00:46:00Z">
            <w:rPr/>
          </w:rPrChange>
        </w:rPr>
      </w:pPr>
      <w:r w:rsidRPr="00C03A10">
        <w:rPr>
          <w:rPrChange w:id="6943" w:author="Sawai, Ryo" w:date="2013-11-14T00:46:00Z">
            <w:rPr/>
          </w:rPrChange>
        </w:rPr>
        <w:t xml:space="preserve">    EventParams,</w:t>
      </w:r>
    </w:p>
    <w:p w:rsidR="00F34B5C" w:rsidRPr="00C03A10" w:rsidRDefault="00F34B5C" w:rsidP="00F34B5C">
      <w:pPr>
        <w:pStyle w:val="IEEEStdsComputerCode"/>
        <w:rPr>
          <w:rPrChange w:id="6944" w:author="Sawai, Ryo" w:date="2013-11-14T00:46:00Z">
            <w:rPr/>
          </w:rPrChange>
        </w:rPr>
      </w:pPr>
      <w:r w:rsidRPr="00C03A10">
        <w:rPr>
          <w:rPrChange w:id="6945" w:author="Sawai, Ryo" w:date="2013-11-14T00:46:00Z">
            <w:rPr/>
          </w:rPrChange>
        </w:rPr>
        <w:t xml:space="preserve">    --Measurement description</w:t>
      </w:r>
    </w:p>
    <w:p w:rsidR="00F34B5C" w:rsidRPr="00C03A10" w:rsidRDefault="00F34B5C" w:rsidP="00F34B5C">
      <w:pPr>
        <w:pStyle w:val="IEEEStdsComputerCode"/>
        <w:rPr>
          <w:rPrChange w:id="6946" w:author="Sawai, Ryo" w:date="2013-11-14T00:46:00Z">
            <w:rPr/>
          </w:rPrChange>
        </w:rPr>
      </w:pPr>
      <w:r w:rsidRPr="00C03A10">
        <w:rPr>
          <w:rPrChange w:id="6947" w:author="Sawai, Ryo" w:date="2013-11-14T00:46:00Z">
            <w:rPr/>
          </w:rPrChange>
        </w:rPr>
        <w:t xml:space="preserve">    MeasurementDescription,</w:t>
      </w:r>
    </w:p>
    <w:p w:rsidR="00F34B5C" w:rsidRPr="00C03A10" w:rsidRDefault="00F34B5C" w:rsidP="00F34B5C">
      <w:pPr>
        <w:pStyle w:val="IEEEStdsComputerCode"/>
        <w:rPr>
          <w:rPrChange w:id="6948" w:author="Sawai, Ryo" w:date="2013-11-14T00:46:00Z">
            <w:rPr/>
          </w:rPrChange>
        </w:rPr>
      </w:pPr>
      <w:r w:rsidRPr="00C03A10">
        <w:rPr>
          <w:rPrChange w:id="6949" w:author="Sawai, Ryo" w:date="2013-11-14T00:46:00Z">
            <w:rPr/>
          </w:rPrChange>
        </w:rPr>
        <w:t xml:space="preserve">    --Measurement result</w:t>
      </w:r>
    </w:p>
    <w:p w:rsidR="00F34B5C" w:rsidRPr="00C03A10" w:rsidRDefault="00F34B5C" w:rsidP="00F34B5C">
      <w:pPr>
        <w:pStyle w:val="IEEEStdsComputerCode"/>
        <w:rPr>
          <w:rPrChange w:id="6950" w:author="Sawai, Ryo" w:date="2013-11-14T00:46:00Z">
            <w:rPr/>
          </w:rPrChange>
        </w:rPr>
      </w:pPr>
      <w:r w:rsidRPr="00C03A10">
        <w:rPr>
          <w:rPrChange w:id="6951" w:author="Sawai, Ryo" w:date="2013-11-14T00:46:00Z">
            <w:rPr/>
          </w:rPrChange>
        </w:rPr>
        <w:t xml:space="preserve">    MeasurementResult</w:t>
      </w:r>
      <w:r w:rsidRPr="00C03A10">
        <w:rPr>
          <w:rFonts w:hint="eastAsia"/>
          <w:rPrChange w:id="6952" w:author="Sawai, Ryo" w:date="2013-11-14T00:46:00Z">
            <w:rPr>
              <w:rFonts w:hint="eastAsia"/>
            </w:rPr>
          </w:rPrChange>
        </w:rPr>
        <w:t>,</w:t>
      </w:r>
    </w:p>
    <w:p w:rsidR="00F34B5C" w:rsidRPr="00C03A10" w:rsidRDefault="00F34B5C" w:rsidP="00F34B5C">
      <w:pPr>
        <w:pStyle w:val="IEEEStdsComputerCode"/>
        <w:rPr>
          <w:rPrChange w:id="6953" w:author="Sawai, Ryo" w:date="2013-11-14T00:46:00Z">
            <w:rPr/>
          </w:rPrChange>
        </w:rPr>
      </w:pPr>
      <w:r w:rsidRPr="00C03A10">
        <w:rPr>
          <w:rFonts w:hint="eastAsia"/>
          <w:rPrChange w:id="6954" w:author="Sawai, Ryo" w:date="2013-11-14T00:46:00Z">
            <w:rPr>
              <w:rFonts w:hint="eastAsia"/>
            </w:rPr>
          </w:rPrChange>
        </w:rPr>
        <w:t xml:space="preserve">    --Mobility Information</w:t>
      </w:r>
    </w:p>
    <w:p w:rsidR="00F34B5C" w:rsidRPr="00C03A10" w:rsidRDefault="00F34B5C" w:rsidP="00F34B5C">
      <w:pPr>
        <w:pStyle w:val="IEEEStdsComputerCode"/>
        <w:rPr>
          <w:rPrChange w:id="6955" w:author="Sawai, Ryo" w:date="2013-11-14T00:46:00Z">
            <w:rPr/>
          </w:rPrChange>
        </w:rPr>
      </w:pPr>
      <w:r w:rsidRPr="00C03A10">
        <w:rPr>
          <w:rFonts w:hint="eastAsia"/>
          <w:rPrChange w:id="6956" w:author="Sawai, Ryo" w:date="2013-11-14T00:46:00Z">
            <w:rPr>
              <w:rFonts w:hint="eastAsia"/>
            </w:rPr>
          </w:rPrChange>
        </w:rPr>
        <w:t xml:space="preserve">    MobilityInformation,</w:t>
      </w:r>
    </w:p>
    <w:p w:rsidR="00F34B5C" w:rsidRPr="00C03A10" w:rsidRDefault="00F34B5C" w:rsidP="00F34B5C">
      <w:pPr>
        <w:pStyle w:val="IEEEStdsComputerCode"/>
        <w:rPr>
          <w:rPrChange w:id="6957" w:author="Sawai, Ryo" w:date="2013-11-14T00:46:00Z">
            <w:rPr/>
          </w:rPrChange>
        </w:rPr>
      </w:pPr>
      <w:r w:rsidRPr="00C03A10">
        <w:rPr>
          <w:rFonts w:hint="eastAsia"/>
          <w:rPrChange w:id="6958" w:author="Sawai, Ryo" w:date="2013-11-14T00:46:00Z">
            <w:rPr>
              <w:rFonts w:hint="eastAsia"/>
            </w:rPr>
          </w:rPrChange>
        </w:rPr>
        <w:t xml:space="preserve">    --Entity profile</w:t>
      </w:r>
    </w:p>
    <w:p w:rsidR="00F34B5C" w:rsidRPr="00C03A10" w:rsidRDefault="00F34B5C" w:rsidP="00F34B5C">
      <w:pPr>
        <w:pStyle w:val="IEEEStdsComputerCode"/>
        <w:rPr>
          <w:ins w:id="6959" w:author="Sawai, Ryo" w:date="2013-11-14T00:38:00Z"/>
          <w:rFonts w:hint="eastAsia"/>
          <w:rPrChange w:id="6960" w:author="Sawai, Ryo" w:date="2013-11-14T00:46:00Z">
            <w:rPr>
              <w:ins w:id="6961" w:author="Sawai, Ryo" w:date="2013-11-14T00:38:00Z"/>
              <w:rFonts w:hint="eastAsia"/>
            </w:rPr>
          </w:rPrChange>
        </w:rPr>
      </w:pPr>
      <w:r w:rsidRPr="00C03A10">
        <w:rPr>
          <w:rFonts w:hint="eastAsia"/>
          <w:rPrChange w:id="6962" w:author="Sawai, Ryo" w:date="2013-11-14T00:46:00Z">
            <w:rPr>
              <w:rFonts w:hint="eastAsia"/>
            </w:rPr>
          </w:rPrChange>
        </w:rPr>
        <w:t xml:space="preserve">    EntityProfile,</w:t>
      </w:r>
    </w:p>
    <w:p w:rsidR="00164E4D" w:rsidRPr="00C03A10" w:rsidRDefault="00164E4D" w:rsidP="00164E4D">
      <w:pPr>
        <w:pStyle w:val="IEEEStdsComputerCode"/>
        <w:ind w:firstLineChars="250" w:firstLine="475"/>
        <w:rPr>
          <w:ins w:id="6963" w:author="Sawai, Ryo" w:date="2013-11-14T00:38:00Z"/>
          <w:rFonts w:cs="Courier New"/>
          <w:sz w:val="19"/>
          <w:szCs w:val="19"/>
          <w:rPrChange w:id="6964" w:author="Sawai, Ryo" w:date="2013-11-14T00:46:00Z">
            <w:rPr>
              <w:ins w:id="6965" w:author="Sawai, Ryo" w:date="2013-11-14T00:38:00Z"/>
              <w:rFonts w:cs="Courier New"/>
              <w:sz w:val="19"/>
              <w:szCs w:val="19"/>
              <w:highlight w:val="yellow"/>
            </w:rPr>
          </w:rPrChange>
        </w:rPr>
        <w:pPrChange w:id="6966" w:author="Sawai, Ryo" w:date="2013-11-14T00:38:00Z">
          <w:pPr>
            <w:pStyle w:val="IEEEStdsComputerCode"/>
            <w:ind w:firstLine="380"/>
          </w:pPr>
        </w:pPrChange>
      </w:pPr>
      <w:ins w:id="6967" w:author="Sawai, Ryo" w:date="2013-11-14T00:38:00Z">
        <w:r w:rsidRPr="00C03A10">
          <w:rPr>
            <w:rFonts w:cs="Courier New" w:hint="eastAsia"/>
            <w:sz w:val="19"/>
            <w:szCs w:val="19"/>
            <w:rPrChange w:id="6968" w:author="Sawai, Ryo" w:date="2013-11-14T00:46:00Z">
              <w:rPr>
                <w:rFonts w:cs="Courier New" w:hint="eastAsia"/>
                <w:sz w:val="19"/>
                <w:szCs w:val="19"/>
                <w:highlight w:val="yellow"/>
              </w:rPr>
            </w:rPrChange>
          </w:rPr>
          <w:t>--List of recommended operation Frequency</w:t>
        </w:r>
      </w:ins>
    </w:p>
    <w:p w:rsidR="00164E4D" w:rsidRPr="00C03A10" w:rsidRDefault="00164E4D" w:rsidP="00164E4D">
      <w:pPr>
        <w:pStyle w:val="IEEEStdsComputerCode"/>
        <w:ind w:firstLineChars="200" w:firstLine="400"/>
        <w:rPr>
          <w:ins w:id="6969" w:author="Sawai, Ryo" w:date="2013-11-14T00:38:00Z"/>
        </w:rPr>
        <w:pPrChange w:id="6970" w:author="Sawai, Ryo" w:date="2013-11-14T00:38:00Z">
          <w:pPr>
            <w:pStyle w:val="IEEEStdsComputerCode"/>
            <w:ind w:firstLine="380"/>
          </w:pPr>
        </w:pPrChange>
      </w:pPr>
      <w:ins w:id="6971" w:author="Sawai, Ryo" w:date="2013-11-14T00:38:00Z">
        <w:r w:rsidRPr="00C03A10">
          <w:rPr>
            <w:rFonts w:hint="eastAsia"/>
            <w:rPrChange w:id="6972" w:author="Sawai, Ryo" w:date="2013-11-14T00:46:00Z">
              <w:rPr>
                <w:rFonts w:hint="eastAsia"/>
                <w:highlight w:val="yellow"/>
              </w:rPr>
            </w:rPrChange>
          </w:rPr>
          <w:t>ListOfRecommendedOperationFrequency</w:t>
        </w:r>
      </w:ins>
    </w:p>
    <w:p w:rsidR="00164E4D" w:rsidRPr="00C03A10" w:rsidRDefault="00164E4D" w:rsidP="00F34B5C">
      <w:pPr>
        <w:pStyle w:val="IEEEStdsComputerCode"/>
        <w:rPr>
          <w:rPrChange w:id="6973" w:author="Sawai, Ryo" w:date="2013-11-14T00:46:00Z">
            <w:rPr/>
          </w:rPrChange>
        </w:rPr>
      </w:pPr>
    </w:p>
    <w:p w:rsidR="00F34B5C" w:rsidRPr="00C03A10" w:rsidRDefault="00F34B5C" w:rsidP="00F34B5C">
      <w:pPr>
        <w:pStyle w:val="IEEEStdsComputerCode"/>
        <w:rPr>
          <w:rPrChange w:id="6974" w:author="Sawai, Ryo" w:date="2013-11-14T00:46:00Z">
            <w:rPr/>
          </w:rPrChange>
        </w:rPr>
      </w:pPr>
      <w:r w:rsidRPr="00C03A10">
        <w:rPr>
          <w:rFonts w:hint="eastAsia"/>
          <w:rPrChange w:id="6975" w:author="Sawai, Ryo" w:date="2013-11-14T00:46:00Z">
            <w:rPr>
              <w:rFonts w:hint="eastAsia"/>
            </w:rPr>
          </w:rPrChange>
        </w:rPr>
        <w:t>FROM IEEE802191DataType;</w:t>
      </w:r>
    </w:p>
    <w:p w:rsidR="00F34B5C" w:rsidRPr="00C03A10" w:rsidRDefault="00F34B5C" w:rsidP="00F34B5C">
      <w:pPr>
        <w:pStyle w:val="IEEEStdsComputerCode"/>
        <w:rPr>
          <w:rPrChange w:id="6976" w:author="Sawai, Ryo" w:date="2013-11-14T00:46:00Z">
            <w:rPr/>
          </w:rPrChange>
        </w:rPr>
      </w:pPr>
    </w:p>
    <w:p w:rsidR="00F34B5C" w:rsidRPr="00C03A10" w:rsidRDefault="00F34B5C" w:rsidP="00F34B5C">
      <w:pPr>
        <w:pStyle w:val="IEEEStdsComputerCode"/>
        <w:rPr>
          <w:b/>
          <w:rPrChange w:id="6977" w:author="Sawai, Ryo" w:date="2013-11-14T00:46:00Z">
            <w:rPr>
              <w:b/>
            </w:rPr>
          </w:rPrChange>
        </w:rPr>
      </w:pPr>
      <w:r w:rsidRPr="00C03A10">
        <w:rPr>
          <w:rFonts w:hint="eastAsia"/>
          <w:b/>
          <w:rPrChange w:id="6978" w:author="Sawai, Ryo" w:date="2013-11-14T00:46:00Z">
            <w:rPr>
              <w:rFonts w:hint="eastAsia"/>
              <w:b/>
            </w:rPr>
          </w:rPrChange>
        </w:rPr>
        <w:t>-----------------------------------------------------------</w:t>
      </w:r>
    </w:p>
    <w:p w:rsidR="00F34B5C" w:rsidRPr="00C03A10" w:rsidRDefault="00F34B5C" w:rsidP="00F34B5C">
      <w:pPr>
        <w:pStyle w:val="IEEEStdsComputerCode"/>
        <w:rPr>
          <w:b/>
          <w:rPrChange w:id="6979" w:author="Sawai, Ryo" w:date="2013-11-14T00:46:00Z">
            <w:rPr>
              <w:b/>
            </w:rPr>
          </w:rPrChange>
        </w:rPr>
      </w:pPr>
      <w:r w:rsidRPr="00C03A10">
        <w:rPr>
          <w:rFonts w:hint="eastAsia"/>
          <w:b/>
          <w:rPrChange w:id="6980" w:author="Sawai, Ryo" w:date="2013-11-14T00:46:00Z">
            <w:rPr>
              <w:rFonts w:hint="eastAsia"/>
              <w:b/>
            </w:rPr>
          </w:rPrChange>
        </w:rPr>
        <w:t>--WSO subscription</w:t>
      </w:r>
    </w:p>
    <w:p w:rsidR="00F34B5C" w:rsidRPr="00C03A10" w:rsidRDefault="00F34B5C" w:rsidP="00F34B5C">
      <w:pPr>
        <w:pStyle w:val="IEEEStdsComputerCode"/>
        <w:rPr>
          <w:b/>
          <w:rPrChange w:id="6981" w:author="Sawai, Ryo" w:date="2013-11-14T00:46:00Z">
            <w:rPr>
              <w:b/>
            </w:rPr>
          </w:rPrChange>
        </w:rPr>
      </w:pPr>
      <w:r w:rsidRPr="00C03A10">
        <w:rPr>
          <w:rFonts w:hint="eastAsia"/>
          <w:b/>
          <w:rPrChange w:id="6982" w:author="Sawai, Ryo" w:date="2013-11-14T00:46:00Z">
            <w:rPr>
              <w:rFonts w:hint="eastAsia"/>
              <w:b/>
            </w:rPr>
          </w:rPrChange>
        </w:rPr>
        <w:t>-----------------------------------------------------------</w:t>
      </w:r>
    </w:p>
    <w:p w:rsidR="00F34B5C" w:rsidRPr="00C03A10" w:rsidRDefault="00F34B5C" w:rsidP="00F34B5C">
      <w:pPr>
        <w:pStyle w:val="IEEEStdsComputerCode"/>
        <w:rPr>
          <w:rPrChange w:id="6983" w:author="Sawai, Ryo" w:date="2013-11-14T00:46:00Z">
            <w:rPr/>
          </w:rPrChange>
        </w:rPr>
      </w:pPr>
    </w:p>
    <w:p w:rsidR="00F34B5C" w:rsidRPr="00C03A10" w:rsidRDefault="00F34B5C" w:rsidP="00F34B5C">
      <w:pPr>
        <w:pStyle w:val="IEEEStdsComputerCode"/>
        <w:rPr>
          <w:rPrChange w:id="6984" w:author="Sawai, Ryo" w:date="2013-11-14T00:46:00Z">
            <w:rPr/>
          </w:rPrChange>
        </w:rPr>
      </w:pPr>
      <w:r w:rsidRPr="00C03A10">
        <w:rPr>
          <w:rFonts w:hint="eastAsia"/>
          <w:rPrChange w:id="6985" w:author="Sawai, Ryo" w:date="2013-11-14T00:46:00Z">
            <w:rPr>
              <w:rFonts w:hint="eastAsia"/>
            </w:rPr>
          </w:rPrChange>
        </w:rPr>
        <w:t>--Request for subscription information</w:t>
      </w:r>
    </w:p>
    <w:p w:rsidR="00F34B5C" w:rsidRPr="00C03A10" w:rsidRDefault="00F34B5C" w:rsidP="00F34B5C">
      <w:pPr>
        <w:pStyle w:val="IEEEStdsComputerCode"/>
        <w:rPr>
          <w:rPrChange w:id="6986" w:author="Sawai, Ryo" w:date="2013-11-14T00:46:00Z">
            <w:rPr/>
          </w:rPrChange>
        </w:rPr>
      </w:pPr>
      <w:proofErr w:type="gramStart"/>
      <w:r w:rsidRPr="00C03A10">
        <w:rPr>
          <w:rFonts w:hint="eastAsia"/>
          <w:rPrChange w:id="6987" w:author="Sawai, Ryo" w:date="2013-11-14T00:46:00Z">
            <w:rPr>
              <w:rFonts w:hint="eastAsia"/>
            </w:rPr>
          </w:rPrChange>
        </w:rPr>
        <w:t>CxMediaSubscriptionRequest :</w:t>
      </w:r>
      <w:proofErr w:type="gramEnd"/>
      <w:r w:rsidRPr="00C03A10">
        <w:rPr>
          <w:rFonts w:hint="eastAsia"/>
          <w:rPrChange w:id="6988" w:author="Sawai, Ryo" w:date="2013-11-14T00:46:00Z">
            <w:rPr>
              <w:rFonts w:hint="eastAsia"/>
            </w:rPr>
          </w:rPrChange>
        </w:rPr>
        <w:t>:= SEQUENCE {}</w:t>
      </w:r>
    </w:p>
    <w:p w:rsidR="00F34B5C" w:rsidRPr="00C03A10" w:rsidRDefault="00F34B5C" w:rsidP="00F34B5C">
      <w:pPr>
        <w:pStyle w:val="IEEEStdsComputerCode"/>
        <w:rPr>
          <w:rPrChange w:id="6989" w:author="Sawai, Ryo" w:date="2013-11-14T00:46:00Z">
            <w:rPr/>
          </w:rPrChange>
        </w:rPr>
      </w:pPr>
    </w:p>
    <w:p w:rsidR="00F34B5C" w:rsidRPr="00C03A10" w:rsidRDefault="00F34B5C" w:rsidP="00F34B5C">
      <w:pPr>
        <w:pStyle w:val="IEEEStdsComputerCode"/>
        <w:rPr>
          <w:rPrChange w:id="6990" w:author="Sawai, Ryo" w:date="2013-11-14T00:46:00Z">
            <w:rPr/>
          </w:rPrChange>
        </w:rPr>
      </w:pPr>
      <w:r w:rsidRPr="00C03A10">
        <w:rPr>
          <w:rFonts w:hint="eastAsia"/>
          <w:rPrChange w:id="6991" w:author="Sawai, Ryo" w:date="2013-11-14T00:46:00Z">
            <w:rPr>
              <w:rFonts w:hint="eastAsia"/>
            </w:rPr>
          </w:rPrChange>
        </w:rPr>
        <w:t>--Subscription information</w:t>
      </w:r>
    </w:p>
    <w:p w:rsidR="00F34B5C" w:rsidRPr="00C03A10" w:rsidRDefault="00F34B5C" w:rsidP="00F34B5C">
      <w:pPr>
        <w:pStyle w:val="IEEEStdsComputerCode"/>
        <w:rPr>
          <w:rPrChange w:id="6992" w:author="Sawai, Ryo" w:date="2013-11-14T00:46:00Z">
            <w:rPr/>
          </w:rPrChange>
        </w:rPr>
      </w:pPr>
      <w:proofErr w:type="gramStart"/>
      <w:r w:rsidRPr="00C03A10">
        <w:rPr>
          <w:rFonts w:hint="eastAsia"/>
          <w:rPrChange w:id="6993" w:author="Sawai, Ryo" w:date="2013-11-14T00:46:00Z">
            <w:rPr>
              <w:rFonts w:hint="eastAsia"/>
            </w:rPr>
          </w:rPrChange>
        </w:rPr>
        <w:t>CxMediaSubscriptionResponse :</w:t>
      </w:r>
      <w:proofErr w:type="gramEnd"/>
      <w:r w:rsidRPr="00C03A10">
        <w:rPr>
          <w:rFonts w:hint="eastAsia"/>
          <w:rPrChange w:id="6994" w:author="Sawai, Ryo" w:date="2013-11-14T00:46:00Z">
            <w:rPr>
              <w:rFonts w:hint="eastAsia"/>
            </w:rPr>
          </w:rPrChange>
        </w:rPr>
        <w:t>:= SEQUENCE {</w:t>
      </w:r>
    </w:p>
    <w:p w:rsidR="00F34B5C" w:rsidRPr="00C03A10" w:rsidRDefault="00F34B5C" w:rsidP="00F34B5C">
      <w:pPr>
        <w:pStyle w:val="IEEEStdsComputerCode"/>
        <w:rPr>
          <w:rPrChange w:id="6995" w:author="Sawai, Ryo" w:date="2013-11-14T00:46:00Z">
            <w:rPr/>
          </w:rPrChange>
        </w:rPr>
      </w:pPr>
      <w:r w:rsidRPr="00C03A10">
        <w:rPr>
          <w:rFonts w:hint="eastAsia"/>
          <w:rPrChange w:id="6996" w:author="Sawai, Ryo" w:date="2013-11-14T00:46:00Z">
            <w:rPr>
              <w:rFonts w:hint="eastAsia"/>
            </w:rPr>
          </w:rPrChange>
        </w:rPr>
        <w:t xml:space="preserve">    --WSO subscription ID</w:t>
      </w:r>
    </w:p>
    <w:p w:rsidR="00F34B5C" w:rsidRPr="00C03A10" w:rsidRDefault="00F34B5C" w:rsidP="00F34B5C">
      <w:pPr>
        <w:pStyle w:val="IEEEStdsComputerCode"/>
        <w:rPr>
          <w:rPrChange w:id="6997" w:author="Sawai, Ryo" w:date="2013-11-14T00:46:00Z">
            <w:rPr/>
          </w:rPrChange>
        </w:rPr>
      </w:pPr>
      <w:r w:rsidRPr="00C03A10">
        <w:rPr>
          <w:rFonts w:hint="eastAsia"/>
          <w:rPrChange w:id="6998" w:author="Sawai, Ryo" w:date="2013-11-14T00:46:00Z">
            <w:rPr>
              <w:rFonts w:hint="eastAsia"/>
            </w:rPr>
          </w:rPrChange>
        </w:rPr>
        <w:t xml:space="preserve">    </w:t>
      </w:r>
      <w:proofErr w:type="gramStart"/>
      <w:r w:rsidRPr="00C03A10">
        <w:rPr>
          <w:rFonts w:hint="eastAsia"/>
          <w:rPrChange w:id="6999" w:author="Sawai, Ryo" w:date="2013-11-14T00:46:00Z">
            <w:rPr>
              <w:rFonts w:hint="eastAsia"/>
            </w:rPr>
          </w:rPrChange>
        </w:rPr>
        <w:t>clientID</w:t>
      </w:r>
      <w:proofErr w:type="gramEnd"/>
      <w:r w:rsidRPr="00C03A10">
        <w:rPr>
          <w:rFonts w:hint="eastAsia"/>
          <w:rPrChange w:id="7000" w:author="Sawai, Ryo" w:date="2013-11-14T00:46:00Z">
            <w:rPr>
              <w:rFonts w:hint="eastAsia"/>
            </w:rPr>
          </w:rPrChange>
        </w:rPr>
        <w:t xml:space="preserve">    IA5String    OPTIONAL,</w:t>
      </w:r>
    </w:p>
    <w:p w:rsidR="00F34B5C" w:rsidRPr="00C03A10" w:rsidRDefault="00F34B5C" w:rsidP="00F34B5C">
      <w:pPr>
        <w:pStyle w:val="IEEEStdsComputerCode"/>
        <w:rPr>
          <w:rPrChange w:id="7001" w:author="Sawai, Ryo" w:date="2013-11-14T00:46:00Z">
            <w:rPr/>
          </w:rPrChange>
        </w:rPr>
      </w:pPr>
      <w:r w:rsidRPr="00C03A10">
        <w:rPr>
          <w:rFonts w:hint="eastAsia"/>
          <w:rPrChange w:id="7002" w:author="Sawai, Ryo" w:date="2013-11-14T00:46:00Z">
            <w:rPr>
              <w:rFonts w:hint="eastAsia"/>
            </w:rPr>
          </w:rPrChange>
        </w:rPr>
        <w:t xml:space="preserve">    --WSO subscription password</w:t>
      </w:r>
    </w:p>
    <w:p w:rsidR="00F34B5C" w:rsidRPr="00C03A10" w:rsidRDefault="00F34B5C" w:rsidP="00F34B5C">
      <w:pPr>
        <w:pStyle w:val="IEEEStdsComputerCode"/>
        <w:rPr>
          <w:rPrChange w:id="7003" w:author="Sawai, Ryo" w:date="2013-11-14T00:46:00Z">
            <w:rPr/>
          </w:rPrChange>
        </w:rPr>
      </w:pPr>
      <w:r w:rsidRPr="00C03A10">
        <w:rPr>
          <w:rFonts w:hint="eastAsia"/>
          <w:rPrChange w:id="7004" w:author="Sawai, Ryo" w:date="2013-11-14T00:46:00Z">
            <w:rPr>
              <w:rFonts w:hint="eastAsia"/>
            </w:rPr>
          </w:rPrChange>
        </w:rPr>
        <w:t xml:space="preserve">    </w:t>
      </w:r>
      <w:proofErr w:type="gramStart"/>
      <w:r w:rsidRPr="00C03A10">
        <w:rPr>
          <w:rFonts w:hint="eastAsia"/>
          <w:rPrChange w:id="7005" w:author="Sawai, Ryo" w:date="2013-11-14T00:46:00Z">
            <w:rPr>
              <w:rFonts w:hint="eastAsia"/>
            </w:rPr>
          </w:rPrChange>
        </w:rPr>
        <w:t>clientPassword</w:t>
      </w:r>
      <w:proofErr w:type="gramEnd"/>
      <w:r w:rsidRPr="00C03A10">
        <w:rPr>
          <w:rFonts w:hint="eastAsia"/>
          <w:rPrChange w:id="7006" w:author="Sawai, Ryo" w:date="2013-11-14T00:46:00Z">
            <w:rPr>
              <w:rFonts w:hint="eastAsia"/>
            </w:rPr>
          </w:rPrChange>
        </w:rPr>
        <w:t xml:space="preserve">    IA5String    OPTIONAL,</w:t>
      </w:r>
    </w:p>
    <w:p w:rsidR="00F34B5C" w:rsidRPr="00C03A10" w:rsidRDefault="00F34B5C" w:rsidP="00F34B5C">
      <w:pPr>
        <w:pStyle w:val="IEEEStdsComputerCode"/>
        <w:rPr>
          <w:rPrChange w:id="7007" w:author="Sawai, Ryo" w:date="2013-11-14T00:46:00Z">
            <w:rPr/>
          </w:rPrChange>
        </w:rPr>
      </w:pPr>
      <w:r w:rsidRPr="00C03A10">
        <w:rPr>
          <w:rFonts w:hint="eastAsia"/>
          <w:rPrChange w:id="7008" w:author="Sawai, Ryo" w:date="2013-11-14T00:46:00Z">
            <w:rPr>
              <w:rFonts w:hint="eastAsia"/>
            </w:rPr>
          </w:rPrChange>
        </w:rPr>
        <w:t xml:space="preserve">    --List of serving CMs</w:t>
      </w:r>
    </w:p>
    <w:p w:rsidR="00F34B5C" w:rsidRPr="00C03A10" w:rsidRDefault="00F34B5C" w:rsidP="00F34B5C">
      <w:pPr>
        <w:pStyle w:val="IEEEStdsComputerCode"/>
        <w:rPr>
          <w:rPrChange w:id="7009" w:author="Sawai, Ryo" w:date="2013-11-14T00:46:00Z">
            <w:rPr/>
          </w:rPrChange>
        </w:rPr>
      </w:pPr>
      <w:r w:rsidRPr="00C03A10">
        <w:rPr>
          <w:rFonts w:hint="eastAsia"/>
          <w:rPrChange w:id="7010" w:author="Sawai, Ryo" w:date="2013-11-14T00:46:00Z">
            <w:rPr>
              <w:rFonts w:hint="eastAsia"/>
            </w:rPr>
          </w:rPrChange>
        </w:rPr>
        <w:t xml:space="preserve">    </w:t>
      </w:r>
      <w:proofErr w:type="gramStart"/>
      <w:r w:rsidRPr="00C03A10">
        <w:rPr>
          <w:rFonts w:hint="eastAsia"/>
          <w:rPrChange w:id="7011" w:author="Sawai, Ryo" w:date="2013-11-14T00:46:00Z">
            <w:rPr>
              <w:rFonts w:hint="eastAsia"/>
            </w:rPr>
          </w:rPrChange>
        </w:rPr>
        <w:t>listOfCMs</w:t>
      </w:r>
      <w:proofErr w:type="gramEnd"/>
      <w:r w:rsidRPr="00C03A10">
        <w:rPr>
          <w:rFonts w:hint="eastAsia"/>
          <w:rPrChange w:id="7012" w:author="Sawai, Ryo" w:date="2013-11-14T00:46:00Z">
            <w:rPr>
              <w:rFonts w:hint="eastAsia"/>
            </w:rPr>
          </w:rPrChange>
        </w:rPr>
        <w:t xml:space="preserve">    SEQUENCE OF SEQUENCE {</w:t>
      </w:r>
    </w:p>
    <w:p w:rsidR="00F34B5C" w:rsidRPr="00C03A10" w:rsidRDefault="00F34B5C" w:rsidP="00F34B5C">
      <w:pPr>
        <w:pStyle w:val="IEEEStdsComputerCode"/>
        <w:rPr>
          <w:rPrChange w:id="7013" w:author="Sawai, Ryo" w:date="2013-11-14T00:46:00Z">
            <w:rPr/>
          </w:rPrChange>
        </w:rPr>
      </w:pPr>
      <w:r w:rsidRPr="00C03A10">
        <w:rPr>
          <w:rFonts w:hint="eastAsia"/>
          <w:rPrChange w:id="7014" w:author="Sawai, Ryo" w:date="2013-11-14T00:46:00Z">
            <w:rPr>
              <w:rFonts w:hint="eastAsia"/>
            </w:rPr>
          </w:rPrChange>
        </w:rPr>
        <w:t xml:space="preserve">        --CM ID</w:t>
      </w:r>
    </w:p>
    <w:p w:rsidR="00F34B5C" w:rsidRPr="00C03A10" w:rsidRDefault="00F34B5C" w:rsidP="00F34B5C">
      <w:pPr>
        <w:pStyle w:val="IEEEStdsComputerCode"/>
        <w:rPr>
          <w:rPrChange w:id="7015" w:author="Sawai, Ryo" w:date="2013-11-14T00:46:00Z">
            <w:rPr/>
          </w:rPrChange>
        </w:rPr>
      </w:pPr>
      <w:r w:rsidRPr="00C03A10">
        <w:rPr>
          <w:rFonts w:hint="eastAsia"/>
          <w:rPrChange w:id="7016" w:author="Sawai, Ryo" w:date="2013-11-14T00:46:00Z">
            <w:rPr>
              <w:rFonts w:hint="eastAsia"/>
            </w:rPr>
          </w:rPrChange>
        </w:rPr>
        <w:t xml:space="preserve">        </w:t>
      </w:r>
      <w:proofErr w:type="gramStart"/>
      <w:r w:rsidRPr="00C03A10">
        <w:rPr>
          <w:rFonts w:hint="eastAsia"/>
          <w:rPrChange w:id="7017" w:author="Sawai, Ryo" w:date="2013-11-14T00:46:00Z">
            <w:rPr>
              <w:rFonts w:hint="eastAsia"/>
            </w:rPr>
          </w:rPrChange>
        </w:rPr>
        <w:t>cmID</w:t>
      </w:r>
      <w:proofErr w:type="gramEnd"/>
      <w:r w:rsidRPr="00C03A10">
        <w:rPr>
          <w:rFonts w:hint="eastAsia"/>
          <w:rPrChange w:id="7018" w:author="Sawai, Ryo" w:date="2013-11-14T00:46:00Z">
            <w:rPr>
              <w:rFonts w:hint="eastAsia"/>
            </w:rPr>
          </w:rPrChange>
        </w:rPr>
        <w:t xml:space="preserve">    CxID,</w:t>
      </w:r>
    </w:p>
    <w:p w:rsidR="00F34B5C" w:rsidRPr="00C03A10" w:rsidRDefault="00F34B5C" w:rsidP="00F34B5C">
      <w:pPr>
        <w:pStyle w:val="IEEEStdsComputerCode"/>
        <w:rPr>
          <w:rPrChange w:id="7019" w:author="Sawai, Ryo" w:date="2013-11-14T00:46:00Z">
            <w:rPr/>
          </w:rPrChange>
        </w:rPr>
      </w:pPr>
      <w:r w:rsidRPr="00C03A10">
        <w:rPr>
          <w:rFonts w:hint="eastAsia"/>
          <w:rPrChange w:id="7020" w:author="Sawai, Ryo" w:date="2013-11-14T00:46:00Z">
            <w:rPr>
              <w:rFonts w:hint="eastAsia"/>
            </w:rPr>
          </w:rPrChange>
        </w:rPr>
        <w:t xml:space="preserve">        --CM IP address</w:t>
      </w:r>
    </w:p>
    <w:p w:rsidR="00F34B5C" w:rsidRPr="00C03A10" w:rsidRDefault="00F34B5C" w:rsidP="00F34B5C">
      <w:pPr>
        <w:pStyle w:val="IEEEStdsComputerCode"/>
        <w:rPr>
          <w:rPrChange w:id="7021" w:author="Sawai, Ryo" w:date="2013-11-14T00:46:00Z">
            <w:rPr/>
          </w:rPrChange>
        </w:rPr>
      </w:pPr>
      <w:r w:rsidRPr="00C03A10">
        <w:rPr>
          <w:rFonts w:hint="eastAsia"/>
          <w:rPrChange w:id="7022" w:author="Sawai, Ryo" w:date="2013-11-14T00:46:00Z">
            <w:rPr>
              <w:rFonts w:hint="eastAsia"/>
            </w:rPr>
          </w:rPrChange>
        </w:rPr>
        <w:t xml:space="preserve">        </w:t>
      </w:r>
      <w:proofErr w:type="gramStart"/>
      <w:r w:rsidRPr="00C03A10">
        <w:rPr>
          <w:rFonts w:hint="eastAsia"/>
          <w:rPrChange w:id="7023" w:author="Sawai, Ryo" w:date="2013-11-14T00:46:00Z">
            <w:rPr>
              <w:rFonts w:hint="eastAsia"/>
            </w:rPr>
          </w:rPrChange>
        </w:rPr>
        <w:t>cmIPAddress</w:t>
      </w:r>
      <w:proofErr w:type="gramEnd"/>
      <w:r w:rsidRPr="00C03A10">
        <w:rPr>
          <w:rFonts w:hint="eastAsia"/>
          <w:rPrChange w:id="7024" w:author="Sawai, Ryo" w:date="2013-11-14T00:46:00Z">
            <w:rPr>
              <w:rFonts w:hint="eastAsia"/>
            </w:rPr>
          </w:rPrChange>
        </w:rPr>
        <w:t xml:space="preserve">    OCTET STRING,</w:t>
      </w:r>
    </w:p>
    <w:p w:rsidR="00F34B5C" w:rsidRPr="00C03A10" w:rsidRDefault="00F34B5C" w:rsidP="00F34B5C">
      <w:pPr>
        <w:pStyle w:val="IEEEStdsComputerCode"/>
        <w:rPr>
          <w:rPrChange w:id="7025" w:author="Sawai, Ryo" w:date="2013-11-14T00:46:00Z">
            <w:rPr/>
          </w:rPrChange>
        </w:rPr>
      </w:pPr>
      <w:r w:rsidRPr="00C03A10">
        <w:rPr>
          <w:rFonts w:hint="eastAsia"/>
          <w:rPrChange w:id="7026" w:author="Sawai, Ryo" w:date="2013-11-14T00:46:00Z">
            <w:rPr>
              <w:rFonts w:hint="eastAsia"/>
            </w:rPr>
          </w:rPrChange>
        </w:rPr>
        <w:t xml:space="preserve">        --CM port number</w:t>
      </w:r>
    </w:p>
    <w:p w:rsidR="00F34B5C" w:rsidRPr="00C03A10" w:rsidRDefault="00F34B5C" w:rsidP="00F34B5C">
      <w:pPr>
        <w:pStyle w:val="IEEEStdsComputerCode"/>
        <w:rPr>
          <w:rPrChange w:id="7027" w:author="Sawai, Ryo" w:date="2013-11-14T00:46:00Z">
            <w:rPr/>
          </w:rPrChange>
        </w:rPr>
      </w:pPr>
      <w:r w:rsidRPr="00C03A10">
        <w:rPr>
          <w:rFonts w:hint="eastAsia"/>
          <w:rPrChange w:id="7028" w:author="Sawai, Ryo" w:date="2013-11-14T00:46:00Z">
            <w:rPr>
              <w:rFonts w:hint="eastAsia"/>
            </w:rPr>
          </w:rPrChange>
        </w:rPr>
        <w:t xml:space="preserve">        </w:t>
      </w:r>
      <w:proofErr w:type="gramStart"/>
      <w:r w:rsidRPr="00C03A10">
        <w:rPr>
          <w:rFonts w:hint="eastAsia"/>
          <w:rPrChange w:id="7029" w:author="Sawai, Ryo" w:date="2013-11-14T00:46:00Z">
            <w:rPr>
              <w:rFonts w:hint="eastAsia"/>
            </w:rPr>
          </w:rPrChange>
        </w:rPr>
        <w:t>cmPortNumber</w:t>
      </w:r>
      <w:proofErr w:type="gramEnd"/>
      <w:r w:rsidRPr="00C03A10">
        <w:rPr>
          <w:rFonts w:hint="eastAsia"/>
          <w:rPrChange w:id="7030" w:author="Sawai, Ryo" w:date="2013-11-14T00:46:00Z">
            <w:rPr>
              <w:rFonts w:hint="eastAsia"/>
            </w:rPr>
          </w:rPrChange>
        </w:rPr>
        <w:t xml:space="preserve">    INTEGER,</w:t>
      </w:r>
    </w:p>
    <w:p w:rsidR="00F34B5C" w:rsidRPr="00C03A10" w:rsidRDefault="00F34B5C" w:rsidP="00F34B5C">
      <w:pPr>
        <w:pStyle w:val="IEEEStdsComputerCode"/>
        <w:rPr>
          <w:rPrChange w:id="7031" w:author="Sawai, Ryo" w:date="2013-11-14T00:46:00Z">
            <w:rPr/>
          </w:rPrChange>
        </w:rPr>
      </w:pPr>
      <w:r w:rsidRPr="00C03A10">
        <w:rPr>
          <w:rFonts w:hint="eastAsia"/>
          <w:rPrChange w:id="7032" w:author="Sawai, Ryo" w:date="2013-11-14T00:46:00Z">
            <w:rPr>
              <w:rFonts w:hint="eastAsia"/>
            </w:rPr>
          </w:rPrChange>
        </w:rPr>
        <w:t xml:space="preserve">        --CM subscription ID</w:t>
      </w:r>
    </w:p>
    <w:p w:rsidR="00F34B5C" w:rsidRPr="00C03A10" w:rsidRDefault="00F34B5C" w:rsidP="00F34B5C">
      <w:pPr>
        <w:pStyle w:val="IEEEStdsComputerCode"/>
        <w:rPr>
          <w:rPrChange w:id="7033" w:author="Sawai, Ryo" w:date="2013-11-14T00:46:00Z">
            <w:rPr/>
          </w:rPrChange>
        </w:rPr>
      </w:pPr>
      <w:r w:rsidRPr="00C03A10">
        <w:rPr>
          <w:rFonts w:hint="eastAsia"/>
          <w:rPrChange w:id="7034" w:author="Sawai, Ryo" w:date="2013-11-14T00:46:00Z">
            <w:rPr>
              <w:rFonts w:hint="eastAsia"/>
            </w:rPr>
          </w:rPrChange>
        </w:rPr>
        <w:t xml:space="preserve">        </w:t>
      </w:r>
      <w:proofErr w:type="gramStart"/>
      <w:r w:rsidRPr="00C03A10">
        <w:rPr>
          <w:rFonts w:hint="eastAsia"/>
          <w:rPrChange w:id="7035" w:author="Sawai, Ryo" w:date="2013-11-14T00:46:00Z">
            <w:rPr>
              <w:rFonts w:hint="eastAsia"/>
            </w:rPr>
          </w:rPrChange>
        </w:rPr>
        <w:t>serverID</w:t>
      </w:r>
      <w:proofErr w:type="gramEnd"/>
      <w:r w:rsidRPr="00C03A10">
        <w:rPr>
          <w:rFonts w:hint="eastAsia"/>
          <w:rPrChange w:id="7036" w:author="Sawai, Ryo" w:date="2013-11-14T00:46:00Z">
            <w:rPr>
              <w:rFonts w:hint="eastAsia"/>
            </w:rPr>
          </w:rPrChange>
        </w:rPr>
        <w:t xml:space="preserve">    IA5String,</w:t>
      </w:r>
    </w:p>
    <w:p w:rsidR="00F34B5C" w:rsidRPr="00C03A10" w:rsidRDefault="00F34B5C" w:rsidP="00F34B5C">
      <w:pPr>
        <w:pStyle w:val="IEEEStdsComputerCode"/>
        <w:rPr>
          <w:rPrChange w:id="7037" w:author="Sawai, Ryo" w:date="2013-11-14T00:46:00Z">
            <w:rPr/>
          </w:rPrChange>
        </w:rPr>
      </w:pPr>
      <w:r w:rsidRPr="00C03A10">
        <w:rPr>
          <w:rFonts w:hint="eastAsia"/>
          <w:rPrChange w:id="7038" w:author="Sawai, Ryo" w:date="2013-11-14T00:46:00Z">
            <w:rPr>
              <w:rFonts w:hint="eastAsia"/>
            </w:rPr>
          </w:rPrChange>
        </w:rPr>
        <w:t xml:space="preserve">        --CM subscription password</w:t>
      </w:r>
    </w:p>
    <w:p w:rsidR="00F34B5C" w:rsidRPr="00C03A10" w:rsidRDefault="00F34B5C" w:rsidP="00F34B5C">
      <w:pPr>
        <w:pStyle w:val="IEEEStdsComputerCode"/>
        <w:rPr>
          <w:rPrChange w:id="7039" w:author="Sawai, Ryo" w:date="2013-11-14T00:46:00Z">
            <w:rPr/>
          </w:rPrChange>
        </w:rPr>
      </w:pPr>
      <w:r w:rsidRPr="00C03A10">
        <w:rPr>
          <w:rFonts w:hint="eastAsia"/>
          <w:rPrChange w:id="7040" w:author="Sawai, Ryo" w:date="2013-11-14T00:46:00Z">
            <w:rPr>
              <w:rFonts w:hint="eastAsia"/>
            </w:rPr>
          </w:rPrChange>
        </w:rPr>
        <w:t xml:space="preserve">        </w:t>
      </w:r>
      <w:proofErr w:type="gramStart"/>
      <w:r w:rsidRPr="00C03A10">
        <w:rPr>
          <w:rFonts w:hint="eastAsia"/>
          <w:rPrChange w:id="7041" w:author="Sawai, Ryo" w:date="2013-11-14T00:46:00Z">
            <w:rPr>
              <w:rFonts w:hint="eastAsia"/>
            </w:rPr>
          </w:rPrChange>
        </w:rPr>
        <w:t>serverPassword</w:t>
      </w:r>
      <w:proofErr w:type="gramEnd"/>
      <w:r w:rsidRPr="00C03A10">
        <w:rPr>
          <w:rFonts w:hint="eastAsia"/>
          <w:rPrChange w:id="7042" w:author="Sawai, Ryo" w:date="2013-11-14T00:46:00Z">
            <w:rPr>
              <w:rFonts w:hint="eastAsia"/>
            </w:rPr>
          </w:rPrChange>
        </w:rPr>
        <w:t xml:space="preserve">    IA5String}    OPTIONAL,</w:t>
      </w:r>
    </w:p>
    <w:p w:rsidR="00F34B5C" w:rsidRPr="00C03A10" w:rsidRDefault="00F34B5C" w:rsidP="00F34B5C">
      <w:pPr>
        <w:pStyle w:val="IEEEStdsComputerCode"/>
        <w:rPr>
          <w:rPrChange w:id="7043" w:author="Sawai, Ryo" w:date="2013-11-14T00:46:00Z">
            <w:rPr/>
          </w:rPrChange>
        </w:rPr>
      </w:pPr>
      <w:r w:rsidRPr="00C03A10">
        <w:rPr>
          <w:rFonts w:hint="eastAsia"/>
          <w:rPrChange w:id="7044" w:author="Sawai, Ryo" w:date="2013-11-14T00:46:00Z">
            <w:rPr>
              <w:rFonts w:hint="eastAsia"/>
            </w:rPr>
          </w:rPrChange>
        </w:rPr>
        <w:t xml:space="preserve">    --Coexistence service to which WSO is subscribed</w:t>
      </w:r>
    </w:p>
    <w:p w:rsidR="00F34B5C" w:rsidRPr="00C03A10" w:rsidRDefault="00F34B5C" w:rsidP="00F34B5C">
      <w:pPr>
        <w:pStyle w:val="IEEEStdsComputerCode"/>
        <w:rPr>
          <w:rPrChange w:id="7045" w:author="Sawai, Ryo" w:date="2013-11-14T00:46:00Z">
            <w:rPr/>
          </w:rPrChange>
        </w:rPr>
      </w:pPr>
      <w:r w:rsidRPr="00C03A10">
        <w:rPr>
          <w:rFonts w:hint="eastAsia"/>
          <w:rPrChange w:id="7046" w:author="Sawai, Ryo" w:date="2013-11-14T00:46:00Z">
            <w:rPr>
              <w:rFonts w:hint="eastAsia"/>
            </w:rPr>
          </w:rPrChange>
        </w:rPr>
        <w:t xml:space="preserve">    </w:t>
      </w:r>
      <w:proofErr w:type="gramStart"/>
      <w:r w:rsidRPr="00C03A10">
        <w:rPr>
          <w:rFonts w:hint="eastAsia"/>
          <w:rPrChange w:id="7047" w:author="Sawai, Ryo" w:date="2013-11-14T00:46:00Z">
            <w:rPr>
              <w:rFonts w:hint="eastAsia"/>
            </w:rPr>
          </w:rPrChange>
        </w:rPr>
        <w:t>coexistenceService</w:t>
      </w:r>
      <w:proofErr w:type="gramEnd"/>
      <w:r w:rsidRPr="00C03A10">
        <w:rPr>
          <w:rFonts w:hint="eastAsia"/>
          <w:rPrChange w:id="7048" w:author="Sawai, Ryo" w:date="2013-11-14T00:46:00Z">
            <w:rPr>
              <w:rFonts w:hint="eastAsia"/>
            </w:rPr>
          </w:rPrChange>
        </w:rPr>
        <w:t xml:space="preserve">    CoexistenceService    OPTIONAL,</w:t>
      </w:r>
    </w:p>
    <w:p w:rsidR="00F34B5C" w:rsidRPr="00C03A10" w:rsidRDefault="00F34B5C" w:rsidP="00F34B5C">
      <w:pPr>
        <w:pStyle w:val="IEEEStdsComputerCode"/>
        <w:rPr>
          <w:rPrChange w:id="7049" w:author="Sawai, Ryo" w:date="2013-11-14T00:46:00Z">
            <w:rPr/>
          </w:rPrChange>
        </w:rPr>
      </w:pPr>
      <w:r w:rsidRPr="00C03A10">
        <w:rPr>
          <w:rPrChange w:id="7050" w:author="Sawai, Ryo" w:date="2013-11-14T00:46:00Z">
            <w:rPr/>
          </w:rPrChange>
        </w:rPr>
        <w:t xml:space="preserve">     --Coexistence service to which WSO is subscribed</w:t>
      </w:r>
    </w:p>
    <w:p w:rsidR="00F34B5C" w:rsidRPr="00C03A10" w:rsidRDefault="00F34B5C" w:rsidP="00F34B5C">
      <w:pPr>
        <w:pStyle w:val="IEEEStdsComputerCode"/>
        <w:rPr>
          <w:rPrChange w:id="7051" w:author="Sawai, Ryo" w:date="2013-11-14T00:46:00Z">
            <w:rPr/>
          </w:rPrChange>
        </w:rPr>
      </w:pPr>
      <w:r w:rsidRPr="00C03A10">
        <w:rPr>
          <w:rPrChange w:id="7052" w:author="Sawai, Ryo" w:date="2013-11-14T00:46:00Z">
            <w:rPr/>
          </w:rPrChange>
        </w:rPr>
        <w:t xml:space="preserve">    </w:t>
      </w:r>
      <w:proofErr w:type="gramStart"/>
      <w:r w:rsidRPr="00C03A10">
        <w:rPr>
          <w:rPrChange w:id="7053" w:author="Sawai, Ryo" w:date="2013-11-14T00:46:00Z">
            <w:rPr/>
          </w:rPrChange>
        </w:rPr>
        <w:t>subscribedService</w:t>
      </w:r>
      <w:proofErr w:type="gramEnd"/>
      <w:r w:rsidRPr="00C03A10">
        <w:rPr>
          <w:rPrChange w:id="7054" w:author="Sawai, Ryo" w:date="2013-11-14T00:46:00Z">
            <w:rPr/>
          </w:rPrChange>
        </w:rPr>
        <w:t xml:space="preserve"> </w:t>
      </w:r>
      <w:r w:rsidRPr="00C03A10">
        <w:rPr>
          <w:rFonts w:hint="eastAsia"/>
          <w:rPrChange w:id="7055" w:author="Sawai, Ryo" w:date="2013-11-14T00:46:00Z">
            <w:rPr>
              <w:rFonts w:hint="eastAsia"/>
            </w:rPr>
          </w:rPrChange>
        </w:rPr>
        <w:t xml:space="preserve"> </w:t>
      </w:r>
      <w:r w:rsidRPr="00C03A10">
        <w:rPr>
          <w:rPrChange w:id="7056" w:author="Sawai, Ryo" w:date="2013-11-14T00:46:00Z">
            <w:rPr/>
          </w:rPrChange>
        </w:rPr>
        <w:t xml:space="preserve">  SubscribedService</w:t>
      </w:r>
      <w:r w:rsidRPr="00C03A10">
        <w:rPr>
          <w:rFonts w:hint="eastAsia"/>
          <w:rPrChange w:id="7057" w:author="Sawai, Ryo" w:date="2013-11-14T00:46:00Z">
            <w:rPr>
              <w:rFonts w:hint="eastAsia"/>
            </w:rPr>
          </w:rPrChange>
        </w:rPr>
        <w:t xml:space="preserve">    OPTIONAL</w:t>
      </w:r>
      <w:r w:rsidRPr="00C03A10">
        <w:rPr>
          <w:rPrChange w:id="7058" w:author="Sawai, Ryo" w:date="2013-11-14T00:46:00Z">
            <w:rPr/>
          </w:rPrChange>
        </w:rPr>
        <w:t>,</w:t>
      </w:r>
    </w:p>
    <w:p w:rsidR="00F34B5C" w:rsidRPr="00C03A10" w:rsidRDefault="00F34B5C" w:rsidP="00F34B5C">
      <w:pPr>
        <w:pStyle w:val="IEEEStdsComputerCode"/>
        <w:rPr>
          <w:rPrChange w:id="7059" w:author="Sawai, Ryo" w:date="2013-11-14T00:46:00Z">
            <w:rPr/>
          </w:rPrChange>
        </w:rPr>
      </w:pPr>
      <w:r w:rsidRPr="00C03A10">
        <w:rPr>
          <w:rPrChange w:id="7060" w:author="Sawai, Ryo" w:date="2013-11-14T00:46:00Z">
            <w:rPr/>
          </w:rPrChange>
        </w:rPr>
        <w:t xml:space="preserve">    --Status</w:t>
      </w:r>
    </w:p>
    <w:p w:rsidR="00F34B5C" w:rsidRPr="00C03A10" w:rsidRDefault="00F34B5C" w:rsidP="00F34B5C">
      <w:pPr>
        <w:pStyle w:val="IEEEStdsComputerCode"/>
        <w:rPr>
          <w:rPrChange w:id="7061" w:author="Sawai, Ryo" w:date="2013-11-14T00:46:00Z">
            <w:rPr/>
          </w:rPrChange>
        </w:rPr>
      </w:pPr>
      <w:r w:rsidRPr="00C03A10">
        <w:rPr>
          <w:rPrChange w:id="7062" w:author="Sawai, Ryo" w:date="2013-11-14T00:46:00Z">
            <w:rPr/>
          </w:rPrChange>
        </w:rPr>
        <w:t xml:space="preserve">    </w:t>
      </w:r>
      <w:proofErr w:type="gramStart"/>
      <w:r w:rsidRPr="00C03A10">
        <w:rPr>
          <w:rPrChange w:id="7063" w:author="Sawai, Ryo" w:date="2013-11-14T00:46:00Z">
            <w:rPr/>
          </w:rPrChange>
        </w:rPr>
        <w:t>status</w:t>
      </w:r>
      <w:proofErr w:type="gramEnd"/>
      <w:r w:rsidRPr="00C03A10">
        <w:rPr>
          <w:rPrChange w:id="7064" w:author="Sawai, Ryo" w:date="2013-11-14T00:46:00Z">
            <w:rPr/>
          </w:rPrChange>
        </w:rPr>
        <w:t xml:space="preserve">  </w:t>
      </w:r>
      <w:r w:rsidRPr="00C03A10">
        <w:rPr>
          <w:rFonts w:hint="eastAsia"/>
          <w:rPrChange w:id="7065" w:author="Sawai, Ryo" w:date="2013-11-14T00:46:00Z">
            <w:rPr>
              <w:rFonts w:hint="eastAsia"/>
            </w:rPr>
          </w:rPrChange>
        </w:rPr>
        <w:t xml:space="preserve"> </w:t>
      </w:r>
      <w:r w:rsidRPr="00C03A10">
        <w:rPr>
          <w:rPrChange w:id="7066" w:author="Sawai, Ryo" w:date="2013-11-14T00:46:00Z">
            <w:rPr/>
          </w:rPrChange>
        </w:rPr>
        <w:t xml:space="preserve"> CxMediaStatus </w:t>
      </w:r>
      <w:r w:rsidRPr="00C03A10">
        <w:rPr>
          <w:rFonts w:hint="eastAsia"/>
          <w:rPrChange w:id="7067" w:author="Sawai, Ryo" w:date="2013-11-14T00:46:00Z">
            <w:rPr>
              <w:rFonts w:hint="eastAsia"/>
            </w:rPr>
          </w:rPrChange>
        </w:rPr>
        <w:t xml:space="preserve">   OPTIONAL}</w:t>
      </w:r>
    </w:p>
    <w:p w:rsidR="00F34B5C" w:rsidRPr="00C03A10" w:rsidRDefault="00F34B5C" w:rsidP="00F34B5C">
      <w:pPr>
        <w:pStyle w:val="IEEEStdsComputerCode"/>
        <w:rPr>
          <w:rPrChange w:id="7068" w:author="Sawai, Ryo" w:date="2013-11-14T00:46:00Z">
            <w:rPr/>
          </w:rPrChange>
        </w:rPr>
      </w:pPr>
    </w:p>
    <w:p w:rsidR="00F34B5C" w:rsidRPr="00C03A10" w:rsidRDefault="00F34B5C" w:rsidP="00F34B5C">
      <w:pPr>
        <w:pStyle w:val="IEEEStdsComputerCode"/>
        <w:rPr>
          <w:rPrChange w:id="7069" w:author="Sawai, Ryo" w:date="2013-11-14T00:46:00Z">
            <w:rPr/>
          </w:rPrChange>
        </w:rPr>
      </w:pPr>
      <w:r w:rsidRPr="00C03A10">
        <w:rPr>
          <w:rFonts w:hint="eastAsia"/>
          <w:rPrChange w:id="7070" w:author="Sawai, Ryo" w:date="2013-11-14T00:46:00Z">
            <w:rPr>
              <w:rFonts w:hint="eastAsia"/>
            </w:rPr>
          </w:rPrChange>
        </w:rPr>
        <w:t>--Request to change subscription</w:t>
      </w:r>
    </w:p>
    <w:p w:rsidR="00F34B5C" w:rsidRPr="00C03A10" w:rsidRDefault="00F34B5C" w:rsidP="00F34B5C">
      <w:pPr>
        <w:pStyle w:val="IEEEStdsComputerCode"/>
        <w:rPr>
          <w:rPrChange w:id="7071" w:author="Sawai, Ryo" w:date="2013-11-14T00:46:00Z">
            <w:rPr/>
          </w:rPrChange>
        </w:rPr>
      </w:pPr>
      <w:proofErr w:type="gramStart"/>
      <w:r w:rsidRPr="00C03A10">
        <w:rPr>
          <w:rFonts w:hint="eastAsia"/>
          <w:rPrChange w:id="7072" w:author="Sawai, Ryo" w:date="2013-11-14T00:46:00Z">
            <w:rPr>
              <w:rFonts w:hint="eastAsia"/>
            </w:rPr>
          </w:rPrChange>
        </w:rPr>
        <w:t>CxMediaSubscriptionIndication :</w:t>
      </w:r>
      <w:proofErr w:type="gramEnd"/>
      <w:r w:rsidRPr="00C03A10">
        <w:rPr>
          <w:rFonts w:hint="eastAsia"/>
          <w:rPrChange w:id="7073" w:author="Sawai, Ryo" w:date="2013-11-14T00:46:00Z">
            <w:rPr>
              <w:rFonts w:hint="eastAsia"/>
            </w:rPr>
          </w:rPrChange>
        </w:rPr>
        <w:t>:= SEQUENCE {</w:t>
      </w:r>
    </w:p>
    <w:p w:rsidR="00F34B5C" w:rsidRPr="00C03A10" w:rsidRDefault="00F34B5C" w:rsidP="00F34B5C">
      <w:pPr>
        <w:pStyle w:val="IEEEStdsComputerCode"/>
        <w:rPr>
          <w:rPrChange w:id="7074" w:author="Sawai, Ryo" w:date="2013-11-14T00:46:00Z">
            <w:rPr/>
          </w:rPrChange>
        </w:rPr>
      </w:pPr>
      <w:r w:rsidRPr="00C03A10">
        <w:rPr>
          <w:rFonts w:hint="eastAsia"/>
          <w:rPrChange w:id="7075" w:author="Sawai, Ryo" w:date="2013-11-14T00:46:00Z">
            <w:rPr>
              <w:rFonts w:hint="eastAsia"/>
            </w:rPr>
          </w:rPrChange>
        </w:rPr>
        <w:t xml:space="preserve">    --Coexistence service to which WSO is subscribed</w:t>
      </w:r>
    </w:p>
    <w:p w:rsidR="00F34B5C" w:rsidRPr="00C03A10" w:rsidRDefault="00F34B5C" w:rsidP="00F34B5C">
      <w:pPr>
        <w:pStyle w:val="IEEEStdsComputerCode"/>
        <w:rPr>
          <w:rPrChange w:id="7076" w:author="Sawai, Ryo" w:date="2013-11-14T00:46:00Z">
            <w:rPr/>
          </w:rPrChange>
        </w:rPr>
      </w:pPr>
      <w:r w:rsidRPr="00C03A10">
        <w:rPr>
          <w:rFonts w:hint="eastAsia"/>
          <w:rPrChange w:id="7077" w:author="Sawai, Ryo" w:date="2013-11-14T00:46:00Z">
            <w:rPr>
              <w:rFonts w:hint="eastAsia"/>
            </w:rPr>
          </w:rPrChange>
        </w:rPr>
        <w:t xml:space="preserve">    </w:t>
      </w:r>
      <w:proofErr w:type="gramStart"/>
      <w:r w:rsidRPr="00C03A10">
        <w:rPr>
          <w:rFonts w:hint="eastAsia"/>
          <w:rPrChange w:id="7078" w:author="Sawai, Ryo" w:date="2013-11-14T00:46:00Z">
            <w:rPr>
              <w:rFonts w:hint="eastAsia"/>
            </w:rPr>
          </w:rPrChange>
        </w:rPr>
        <w:t>coexistenceService</w:t>
      </w:r>
      <w:proofErr w:type="gramEnd"/>
      <w:r w:rsidRPr="00C03A10">
        <w:rPr>
          <w:rFonts w:hint="eastAsia"/>
          <w:rPrChange w:id="7079" w:author="Sawai, Ryo" w:date="2013-11-14T00:46:00Z">
            <w:rPr>
              <w:rFonts w:hint="eastAsia"/>
            </w:rPr>
          </w:rPrChange>
        </w:rPr>
        <w:t xml:space="preserve">    CoexistenceService    OPTIONAL,</w:t>
      </w:r>
    </w:p>
    <w:p w:rsidR="00F34B5C" w:rsidRPr="00C03A10" w:rsidRDefault="00F34B5C" w:rsidP="00F34B5C">
      <w:pPr>
        <w:pStyle w:val="IEEEStdsComputerCode"/>
        <w:rPr>
          <w:rPrChange w:id="7080" w:author="Sawai, Ryo" w:date="2013-11-14T00:46:00Z">
            <w:rPr/>
          </w:rPrChange>
        </w:rPr>
      </w:pPr>
      <w:r w:rsidRPr="00C03A10">
        <w:rPr>
          <w:rPrChange w:id="7081" w:author="Sawai, Ryo" w:date="2013-11-14T00:46:00Z">
            <w:rPr/>
          </w:rPrChange>
        </w:rPr>
        <w:t xml:space="preserve">    --Coexistence service to which WSO is subscribed</w:t>
      </w:r>
    </w:p>
    <w:p w:rsidR="00F34B5C" w:rsidRPr="00C03A10" w:rsidRDefault="00F34B5C" w:rsidP="00F34B5C">
      <w:pPr>
        <w:pStyle w:val="IEEEStdsComputerCode"/>
        <w:rPr>
          <w:rPrChange w:id="7082" w:author="Sawai, Ryo" w:date="2013-11-14T00:46:00Z">
            <w:rPr/>
          </w:rPrChange>
        </w:rPr>
      </w:pPr>
      <w:r w:rsidRPr="00C03A10">
        <w:rPr>
          <w:rPrChange w:id="7083" w:author="Sawai, Ryo" w:date="2013-11-14T00:46:00Z">
            <w:rPr/>
          </w:rPrChange>
        </w:rPr>
        <w:t xml:space="preserve"> </w:t>
      </w:r>
      <w:r w:rsidRPr="00C03A10">
        <w:rPr>
          <w:rFonts w:hint="eastAsia"/>
          <w:rPrChange w:id="7084" w:author="Sawai, Ryo" w:date="2013-11-14T00:46:00Z">
            <w:rPr>
              <w:rFonts w:hint="eastAsia"/>
            </w:rPr>
          </w:rPrChange>
        </w:rPr>
        <w:t xml:space="preserve">   </w:t>
      </w:r>
      <w:proofErr w:type="gramStart"/>
      <w:r w:rsidRPr="00C03A10">
        <w:rPr>
          <w:rPrChange w:id="7085" w:author="Sawai, Ryo" w:date="2013-11-14T00:46:00Z">
            <w:rPr/>
          </w:rPrChange>
        </w:rPr>
        <w:t>subscribedService</w:t>
      </w:r>
      <w:proofErr w:type="gramEnd"/>
      <w:r w:rsidRPr="00C03A10">
        <w:rPr>
          <w:rPrChange w:id="7086" w:author="Sawai, Ryo" w:date="2013-11-14T00:46:00Z">
            <w:rPr/>
          </w:rPrChange>
        </w:rPr>
        <w:t xml:space="preserve"> </w:t>
      </w:r>
      <w:r w:rsidRPr="00C03A10">
        <w:rPr>
          <w:rFonts w:hint="eastAsia"/>
          <w:rPrChange w:id="7087" w:author="Sawai, Ryo" w:date="2013-11-14T00:46:00Z">
            <w:rPr>
              <w:rFonts w:hint="eastAsia"/>
            </w:rPr>
          </w:rPrChange>
        </w:rPr>
        <w:t xml:space="preserve"> </w:t>
      </w:r>
      <w:r w:rsidRPr="00C03A10">
        <w:rPr>
          <w:rPrChange w:id="7088" w:author="Sawai, Ryo" w:date="2013-11-14T00:46:00Z">
            <w:rPr/>
          </w:rPrChange>
        </w:rPr>
        <w:t xml:space="preserve">  SubscribedService </w:t>
      </w:r>
      <w:r w:rsidRPr="00C03A10">
        <w:rPr>
          <w:rFonts w:hint="eastAsia"/>
          <w:rPrChange w:id="7089" w:author="Sawai, Ryo" w:date="2013-11-14T00:46:00Z">
            <w:rPr>
              <w:rFonts w:hint="eastAsia"/>
            </w:rPr>
          </w:rPrChange>
        </w:rPr>
        <w:t xml:space="preserve">   OPTIONAL}</w:t>
      </w:r>
    </w:p>
    <w:p w:rsidR="00F34B5C" w:rsidRPr="00C03A10" w:rsidRDefault="00F34B5C" w:rsidP="00F34B5C">
      <w:pPr>
        <w:pStyle w:val="IEEEStdsComputerCode"/>
        <w:rPr>
          <w:rPrChange w:id="7090" w:author="Sawai, Ryo" w:date="2013-11-14T00:46:00Z">
            <w:rPr/>
          </w:rPrChange>
        </w:rPr>
      </w:pPr>
    </w:p>
    <w:p w:rsidR="00F34B5C" w:rsidRPr="00C03A10" w:rsidRDefault="00F34B5C" w:rsidP="00F34B5C">
      <w:pPr>
        <w:pStyle w:val="IEEEStdsComputerCode"/>
        <w:rPr>
          <w:rPrChange w:id="7091" w:author="Sawai, Ryo" w:date="2013-11-14T00:46:00Z">
            <w:rPr/>
          </w:rPrChange>
        </w:rPr>
      </w:pPr>
      <w:r w:rsidRPr="00C03A10">
        <w:rPr>
          <w:rFonts w:hint="eastAsia"/>
          <w:rPrChange w:id="7092" w:author="Sawai, Ryo" w:date="2013-11-14T00:46:00Z">
            <w:rPr>
              <w:rFonts w:hint="eastAsia"/>
            </w:rPr>
          </w:rPrChange>
        </w:rPr>
        <w:t>--Subscription status</w:t>
      </w:r>
    </w:p>
    <w:p w:rsidR="00F34B5C" w:rsidRPr="00C03A10" w:rsidRDefault="00F34B5C" w:rsidP="00F34B5C">
      <w:pPr>
        <w:pStyle w:val="IEEEStdsComputerCode"/>
        <w:rPr>
          <w:rPrChange w:id="7093" w:author="Sawai, Ryo" w:date="2013-11-14T00:46:00Z">
            <w:rPr/>
          </w:rPrChange>
        </w:rPr>
      </w:pPr>
      <w:proofErr w:type="gramStart"/>
      <w:r w:rsidRPr="00C03A10">
        <w:rPr>
          <w:rFonts w:hint="eastAsia"/>
          <w:rPrChange w:id="7094" w:author="Sawai, Ryo" w:date="2013-11-14T00:46:00Z">
            <w:rPr>
              <w:rFonts w:hint="eastAsia"/>
            </w:rPr>
          </w:rPrChange>
        </w:rPr>
        <w:t>CxMediaSubscriptionConfirm :</w:t>
      </w:r>
      <w:proofErr w:type="gramEnd"/>
      <w:r w:rsidRPr="00C03A10">
        <w:rPr>
          <w:rFonts w:hint="eastAsia"/>
          <w:rPrChange w:id="7095" w:author="Sawai, Ryo" w:date="2013-11-14T00:46:00Z">
            <w:rPr>
              <w:rFonts w:hint="eastAsia"/>
            </w:rPr>
          </w:rPrChange>
        </w:rPr>
        <w:t>:= SEQUENCE {</w:t>
      </w:r>
    </w:p>
    <w:p w:rsidR="00F34B5C" w:rsidRPr="00C03A10" w:rsidRDefault="00F34B5C" w:rsidP="00F34B5C">
      <w:pPr>
        <w:pStyle w:val="IEEEStdsComputerCode"/>
        <w:rPr>
          <w:rPrChange w:id="7096" w:author="Sawai, Ryo" w:date="2013-11-14T00:46:00Z">
            <w:rPr/>
          </w:rPrChange>
        </w:rPr>
      </w:pPr>
      <w:r w:rsidRPr="00C03A10">
        <w:rPr>
          <w:rFonts w:hint="eastAsia"/>
          <w:rPrChange w:id="7097" w:author="Sawai, Ryo" w:date="2013-11-14T00:46:00Z">
            <w:rPr>
              <w:rFonts w:hint="eastAsia"/>
            </w:rPr>
          </w:rPrChange>
        </w:rPr>
        <w:t xml:space="preserve">    --Subscription status</w:t>
      </w:r>
    </w:p>
    <w:p w:rsidR="00F34B5C" w:rsidRPr="00C03A10" w:rsidRDefault="00F34B5C" w:rsidP="00F34B5C">
      <w:pPr>
        <w:pStyle w:val="IEEEStdsComputerCode"/>
        <w:rPr>
          <w:rPrChange w:id="7098" w:author="Sawai, Ryo" w:date="2013-11-14T00:46:00Z">
            <w:rPr/>
          </w:rPrChange>
        </w:rPr>
      </w:pPr>
      <w:r w:rsidRPr="00C03A10">
        <w:rPr>
          <w:rFonts w:hint="eastAsia"/>
          <w:rPrChange w:id="7099" w:author="Sawai, Ryo" w:date="2013-11-14T00:46:00Z">
            <w:rPr>
              <w:rFonts w:hint="eastAsia"/>
            </w:rPr>
          </w:rPrChange>
        </w:rPr>
        <w:lastRenderedPageBreak/>
        <w:t xml:space="preserve">    --noError means </w:t>
      </w:r>
      <w:r w:rsidRPr="00C03A10">
        <w:rPr>
          <w:rPrChange w:id="7100" w:author="Sawai, Ryo" w:date="2013-11-14T00:46:00Z">
            <w:rPr/>
          </w:rPrChange>
        </w:rPr>
        <w:t>su</w:t>
      </w:r>
      <w:r w:rsidRPr="00C03A10">
        <w:rPr>
          <w:rFonts w:hint="eastAsia"/>
          <w:rPrChange w:id="7101" w:author="Sawai, Ryo" w:date="2013-11-14T00:46:00Z">
            <w:rPr>
              <w:rFonts w:hint="eastAsia"/>
            </w:rPr>
          </w:rPrChange>
        </w:rPr>
        <w:t>bscription is confirmed</w:t>
      </w:r>
    </w:p>
    <w:p w:rsidR="00F34B5C" w:rsidRPr="00C03A10" w:rsidRDefault="00F34B5C" w:rsidP="00F34B5C">
      <w:pPr>
        <w:pStyle w:val="IEEEStdsComputerCode"/>
        <w:rPr>
          <w:rPrChange w:id="7102" w:author="Sawai, Ryo" w:date="2013-11-14T00:46:00Z">
            <w:rPr/>
          </w:rPrChange>
        </w:rPr>
      </w:pPr>
      <w:r w:rsidRPr="00C03A10">
        <w:rPr>
          <w:rFonts w:hint="eastAsia"/>
          <w:rPrChange w:id="7103" w:author="Sawai, Ryo" w:date="2013-11-14T00:46:00Z">
            <w:rPr>
              <w:rFonts w:hint="eastAsia"/>
            </w:rPr>
          </w:rPrChange>
        </w:rPr>
        <w:t xml:space="preserve">    --rejected means subscription is not confirmed</w:t>
      </w:r>
    </w:p>
    <w:p w:rsidR="00F34B5C" w:rsidRPr="00C03A10" w:rsidRDefault="00F34B5C" w:rsidP="00F34B5C">
      <w:pPr>
        <w:pStyle w:val="IEEEStdsComputerCode"/>
        <w:rPr>
          <w:rPrChange w:id="7104" w:author="Sawai, Ryo" w:date="2013-11-14T00:46:00Z">
            <w:rPr/>
          </w:rPrChange>
        </w:rPr>
      </w:pPr>
      <w:r w:rsidRPr="00C03A10">
        <w:rPr>
          <w:rFonts w:hint="eastAsia"/>
          <w:rPrChange w:id="7105" w:author="Sawai, Ryo" w:date="2013-11-14T00:46:00Z">
            <w:rPr>
              <w:rFonts w:hint="eastAsia"/>
            </w:rPr>
          </w:rPrChange>
        </w:rPr>
        <w:t xml:space="preserve">    </w:t>
      </w:r>
      <w:proofErr w:type="gramStart"/>
      <w:r w:rsidRPr="00C03A10">
        <w:rPr>
          <w:rFonts w:hint="eastAsia"/>
          <w:rPrChange w:id="7106" w:author="Sawai, Ryo" w:date="2013-11-14T00:46:00Z">
            <w:rPr>
              <w:rFonts w:hint="eastAsia"/>
            </w:rPr>
          </w:rPrChange>
        </w:rPr>
        <w:t>status</w:t>
      </w:r>
      <w:proofErr w:type="gramEnd"/>
      <w:r w:rsidRPr="00C03A10">
        <w:rPr>
          <w:rFonts w:hint="eastAsia"/>
          <w:rPrChange w:id="7107" w:author="Sawai, Ryo" w:date="2013-11-14T00:46:00Z">
            <w:rPr>
              <w:rFonts w:hint="eastAsia"/>
            </w:rPr>
          </w:rPrChange>
        </w:rPr>
        <w:t xml:space="preserve">    Status    OPTIONAL,</w:t>
      </w:r>
    </w:p>
    <w:p w:rsidR="00F34B5C" w:rsidRPr="00C03A10" w:rsidRDefault="00F34B5C" w:rsidP="00F34B5C">
      <w:pPr>
        <w:pStyle w:val="IEEEStdsComputerCode"/>
        <w:rPr>
          <w:rPrChange w:id="7108" w:author="Sawai, Ryo" w:date="2013-11-14T00:46:00Z">
            <w:rPr/>
          </w:rPrChange>
        </w:rPr>
      </w:pPr>
      <w:r w:rsidRPr="00C03A10">
        <w:rPr>
          <w:rPrChange w:id="7109" w:author="Sawai, Ryo" w:date="2013-11-14T00:46:00Z">
            <w:rPr/>
          </w:rPrChange>
        </w:rPr>
        <w:t xml:space="preserve">    --Status</w:t>
      </w:r>
    </w:p>
    <w:p w:rsidR="00F34B5C" w:rsidRPr="00C03A10" w:rsidRDefault="00F34B5C" w:rsidP="00F34B5C">
      <w:pPr>
        <w:pStyle w:val="IEEEStdsComputerCode"/>
        <w:rPr>
          <w:rPrChange w:id="7110" w:author="Sawai, Ryo" w:date="2013-11-14T00:46:00Z">
            <w:rPr/>
          </w:rPrChange>
        </w:rPr>
      </w:pPr>
      <w:r w:rsidRPr="00C03A10">
        <w:rPr>
          <w:rFonts w:hint="eastAsia"/>
          <w:rPrChange w:id="7111" w:author="Sawai, Ryo" w:date="2013-11-14T00:46:00Z">
            <w:rPr>
              <w:rFonts w:hint="eastAsia"/>
            </w:rPr>
          </w:rPrChange>
        </w:rPr>
        <w:t xml:space="preserve">    </w:t>
      </w:r>
      <w:proofErr w:type="gramStart"/>
      <w:r w:rsidRPr="00C03A10">
        <w:rPr>
          <w:rFonts w:hint="eastAsia"/>
          <w:rPrChange w:id="7112" w:author="Sawai, Ryo" w:date="2013-11-14T00:46:00Z">
            <w:rPr>
              <w:rFonts w:hint="eastAsia"/>
            </w:rPr>
          </w:rPrChange>
        </w:rPr>
        <w:t>cxMediaStatus</w:t>
      </w:r>
      <w:proofErr w:type="gramEnd"/>
      <w:r w:rsidRPr="00C03A10">
        <w:rPr>
          <w:rFonts w:hint="eastAsia"/>
          <w:rPrChange w:id="7113" w:author="Sawai, Ryo" w:date="2013-11-14T00:46:00Z">
            <w:rPr>
              <w:rFonts w:hint="eastAsia"/>
            </w:rPr>
          </w:rPrChange>
        </w:rPr>
        <w:t xml:space="preserve">    CxMediaStatus    OPTIONAL}</w:t>
      </w:r>
    </w:p>
    <w:p w:rsidR="00F34B5C" w:rsidRPr="00C03A10" w:rsidRDefault="00F34B5C" w:rsidP="00F34B5C">
      <w:pPr>
        <w:pStyle w:val="IEEEStdsComputerCode"/>
        <w:rPr>
          <w:rPrChange w:id="7114" w:author="Sawai, Ryo" w:date="2013-11-14T00:46:00Z">
            <w:rPr/>
          </w:rPrChange>
        </w:rPr>
      </w:pPr>
    </w:p>
    <w:p w:rsidR="00F34B5C" w:rsidRPr="00C03A10" w:rsidRDefault="00F34B5C" w:rsidP="00F34B5C">
      <w:pPr>
        <w:pStyle w:val="IEEEStdsComputerCode"/>
        <w:rPr>
          <w:rPrChange w:id="7115" w:author="Sawai, Ryo" w:date="2013-11-14T00:46:00Z">
            <w:rPr/>
          </w:rPrChange>
        </w:rPr>
      </w:pPr>
      <w:r w:rsidRPr="00C03A10">
        <w:rPr>
          <w:rPrChange w:id="7116" w:author="Sawai, Ryo" w:date="2013-11-14T00:46:00Z">
            <w:rPr/>
          </w:rPrChange>
        </w:rPr>
        <w:t>--Request to change subscription</w:t>
      </w:r>
    </w:p>
    <w:p w:rsidR="00F34B5C" w:rsidRPr="00C03A10" w:rsidRDefault="00F34B5C" w:rsidP="00F34B5C">
      <w:pPr>
        <w:pStyle w:val="IEEEStdsComputerCode"/>
        <w:rPr>
          <w:rPrChange w:id="7117" w:author="Sawai, Ryo" w:date="2013-11-14T00:46:00Z">
            <w:rPr/>
          </w:rPrChange>
        </w:rPr>
      </w:pPr>
      <w:proofErr w:type="gramStart"/>
      <w:r w:rsidRPr="00C03A10">
        <w:rPr>
          <w:rFonts w:hint="eastAsia"/>
          <w:rPrChange w:id="7118" w:author="Sawai, Ryo" w:date="2013-11-14T00:46:00Z">
            <w:rPr>
              <w:rFonts w:hint="eastAsia"/>
            </w:rPr>
          </w:rPrChange>
        </w:rPr>
        <w:t>CxMedia</w:t>
      </w:r>
      <w:r w:rsidRPr="00C03A10">
        <w:rPr>
          <w:rPrChange w:id="7119" w:author="Sawai, Ryo" w:date="2013-11-14T00:46:00Z">
            <w:rPr/>
          </w:rPrChange>
        </w:rPr>
        <w:t>ChangeSubscriptionRequest :</w:t>
      </w:r>
      <w:proofErr w:type="gramEnd"/>
      <w:r w:rsidRPr="00C03A10">
        <w:rPr>
          <w:rPrChange w:id="7120" w:author="Sawai, Ryo" w:date="2013-11-14T00:46:00Z">
            <w:rPr/>
          </w:rPrChange>
        </w:rPr>
        <w:t>:= SEQUENCE {</w:t>
      </w:r>
    </w:p>
    <w:p w:rsidR="00F34B5C" w:rsidRPr="00C03A10" w:rsidRDefault="00F34B5C" w:rsidP="00F34B5C">
      <w:pPr>
        <w:pStyle w:val="IEEEStdsComputerCode"/>
        <w:rPr>
          <w:rPrChange w:id="7121" w:author="Sawai, Ryo" w:date="2013-11-14T00:46:00Z">
            <w:rPr/>
          </w:rPrChange>
        </w:rPr>
      </w:pPr>
      <w:r w:rsidRPr="00C03A10">
        <w:rPr>
          <w:rPrChange w:id="7122" w:author="Sawai, Ryo" w:date="2013-11-14T00:46:00Z">
            <w:rPr/>
          </w:rPrChange>
        </w:rPr>
        <w:t xml:space="preserve">    --Coexistence service to which WSO is subscribed</w:t>
      </w:r>
    </w:p>
    <w:p w:rsidR="00F34B5C" w:rsidRPr="00C03A10" w:rsidRDefault="00F34B5C" w:rsidP="00F34B5C">
      <w:pPr>
        <w:pStyle w:val="IEEEStdsComputerCode"/>
        <w:rPr>
          <w:ins w:id="7123" w:author="Sawai, Ryo" w:date="2013-11-14T00:39:00Z"/>
          <w:rFonts w:hint="eastAsia"/>
        </w:rPr>
      </w:pPr>
      <w:r w:rsidRPr="00C03A10">
        <w:rPr>
          <w:rPrChange w:id="7124" w:author="Sawai, Ryo" w:date="2013-11-14T00:46:00Z">
            <w:rPr/>
          </w:rPrChange>
        </w:rPr>
        <w:t xml:space="preserve">    </w:t>
      </w:r>
      <w:proofErr w:type="gramStart"/>
      <w:r w:rsidRPr="00C03A10">
        <w:rPr>
          <w:rPrChange w:id="7125" w:author="Sawai, Ryo" w:date="2013-11-14T00:46:00Z">
            <w:rPr>
              <w:highlight w:val="green"/>
            </w:rPr>
          </w:rPrChange>
        </w:rPr>
        <w:t>subscribedService</w:t>
      </w:r>
      <w:proofErr w:type="gramEnd"/>
      <w:r w:rsidRPr="00C03A10">
        <w:rPr>
          <w:rPrChange w:id="7126" w:author="Sawai, Ryo" w:date="2013-11-14T00:46:00Z">
            <w:rPr>
              <w:highlight w:val="green"/>
            </w:rPr>
          </w:rPrChange>
        </w:rPr>
        <w:t xml:space="preserve">    SubscribedService</w:t>
      </w:r>
      <w:ins w:id="7127" w:author="Sawai, Ryo" w:date="2013-11-14T00:39:00Z">
        <w:r w:rsidR="00164E4D" w:rsidRPr="00C03A10">
          <w:rPr>
            <w:rFonts w:hint="eastAsia"/>
            <w:rPrChange w:id="7128" w:author="Sawai, Ryo" w:date="2013-11-14T00:46:00Z">
              <w:rPr>
                <w:rFonts w:hint="eastAsia"/>
                <w:highlight w:val="green"/>
              </w:rPr>
            </w:rPrChange>
          </w:rPr>
          <w:t xml:space="preserve"> OPTIONAL</w:t>
        </w:r>
      </w:ins>
      <w:r w:rsidRPr="00C03A10">
        <w:rPr>
          <w:rPrChange w:id="7129" w:author="Sawai, Ryo" w:date="2013-11-14T00:46:00Z">
            <w:rPr>
              <w:highlight w:val="green"/>
            </w:rPr>
          </w:rPrChange>
        </w:rPr>
        <w:t>,</w:t>
      </w:r>
    </w:p>
    <w:p w:rsidR="00164E4D" w:rsidRPr="00C03A10" w:rsidRDefault="00164E4D" w:rsidP="00164E4D">
      <w:pPr>
        <w:pStyle w:val="IEEEStdsComputerCode"/>
        <w:ind w:firstLineChars="200" w:firstLine="400"/>
        <w:pPrChange w:id="7130" w:author="Sawai, Ryo" w:date="2013-11-14T00:39:00Z">
          <w:pPr>
            <w:pStyle w:val="IEEEStdsComputerCode"/>
          </w:pPr>
        </w:pPrChange>
      </w:pPr>
      <w:proofErr w:type="gramStart"/>
      <w:ins w:id="7131" w:author="Sawai, Ryo" w:date="2013-11-14T00:39:00Z">
        <w:r w:rsidRPr="00C03A10">
          <w:rPr>
            <w:rFonts w:hint="eastAsia"/>
            <w:rPrChange w:id="7132" w:author="Sawai, Ryo" w:date="2013-11-14T00:46:00Z">
              <w:rPr>
                <w:rFonts w:hint="eastAsia"/>
                <w:highlight w:val="yellow"/>
              </w:rPr>
            </w:rPrChange>
          </w:rPr>
          <w:t>coexistenceService</w:t>
        </w:r>
        <w:proofErr w:type="gramEnd"/>
        <w:r w:rsidRPr="00C03A10">
          <w:rPr>
            <w:rFonts w:hint="eastAsia"/>
            <w:rPrChange w:id="7133" w:author="Sawai, Ryo" w:date="2013-11-14T00:46:00Z">
              <w:rPr>
                <w:rFonts w:hint="eastAsia"/>
                <w:highlight w:val="yellow"/>
              </w:rPr>
            </w:rPrChange>
          </w:rPr>
          <w:t xml:space="preserve">     CoexistenceService</w:t>
        </w:r>
        <w:r w:rsidRPr="00C03A10">
          <w:rPr>
            <w:rFonts w:hint="eastAsia"/>
          </w:rPr>
          <w:t xml:space="preserve"> </w:t>
        </w:r>
        <w:r w:rsidRPr="00C03A10">
          <w:rPr>
            <w:rFonts w:hint="eastAsia"/>
            <w:rPrChange w:id="7134" w:author="Sawai, Ryo" w:date="2013-11-14T00:46:00Z">
              <w:rPr>
                <w:rFonts w:hint="eastAsia"/>
                <w:highlight w:val="yellow"/>
              </w:rPr>
            </w:rPrChange>
          </w:rPr>
          <w:t>OPTIONAL</w:t>
        </w:r>
      </w:ins>
    </w:p>
    <w:p w:rsidR="00F34B5C" w:rsidRPr="00C03A10" w:rsidRDefault="00F34B5C" w:rsidP="00F34B5C">
      <w:pPr>
        <w:pStyle w:val="IEEEStdsComputerCode"/>
        <w:ind w:firstLineChars="200" w:firstLine="400"/>
        <w:rPr>
          <w:rPrChange w:id="7135" w:author="Sawai, Ryo" w:date="2013-11-14T00:46:00Z">
            <w:rPr/>
          </w:rPrChange>
        </w:rPr>
      </w:pPr>
      <w:r w:rsidRPr="00C03A10">
        <w:rPr>
          <w:rPrChange w:id="7136" w:author="Sawai, Ryo" w:date="2013-11-14T00:46:00Z">
            <w:rPr/>
          </w:rPrChange>
        </w:rPr>
        <w:t>}</w:t>
      </w:r>
    </w:p>
    <w:p w:rsidR="00F34B5C" w:rsidRPr="00C03A10" w:rsidRDefault="00F34B5C" w:rsidP="00F34B5C">
      <w:pPr>
        <w:pStyle w:val="IEEEStdsComputerCode"/>
        <w:rPr>
          <w:rPrChange w:id="7137" w:author="Sawai, Ryo" w:date="2013-11-14T00:46:00Z">
            <w:rPr/>
          </w:rPrChange>
        </w:rPr>
      </w:pPr>
    </w:p>
    <w:p w:rsidR="00F34B5C" w:rsidRPr="00C03A10" w:rsidRDefault="00F34B5C" w:rsidP="00F34B5C">
      <w:pPr>
        <w:pStyle w:val="IEEEStdsComputerCode"/>
        <w:rPr>
          <w:rPrChange w:id="7138" w:author="Sawai, Ryo" w:date="2013-11-14T00:46:00Z">
            <w:rPr/>
          </w:rPrChange>
        </w:rPr>
      </w:pPr>
      <w:r w:rsidRPr="00C03A10">
        <w:rPr>
          <w:rPrChange w:id="7139" w:author="Sawai, Ryo" w:date="2013-11-14T00:46:00Z">
            <w:rPr/>
          </w:rPrChange>
        </w:rPr>
        <w:t>--Response for subscription change</w:t>
      </w:r>
    </w:p>
    <w:p w:rsidR="00F34B5C" w:rsidRPr="00C03A10" w:rsidRDefault="00F34B5C" w:rsidP="00F34B5C">
      <w:pPr>
        <w:pStyle w:val="IEEEStdsComputerCode"/>
        <w:rPr>
          <w:rPrChange w:id="7140" w:author="Sawai, Ryo" w:date="2013-11-14T00:46:00Z">
            <w:rPr/>
          </w:rPrChange>
        </w:rPr>
      </w:pPr>
      <w:proofErr w:type="gramStart"/>
      <w:r w:rsidRPr="00C03A10">
        <w:rPr>
          <w:rFonts w:hint="eastAsia"/>
          <w:rPrChange w:id="7141" w:author="Sawai, Ryo" w:date="2013-11-14T00:46:00Z">
            <w:rPr>
              <w:rFonts w:hint="eastAsia"/>
            </w:rPr>
          </w:rPrChange>
        </w:rPr>
        <w:t>CxMedia</w:t>
      </w:r>
      <w:r w:rsidRPr="00C03A10">
        <w:rPr>
          <w:rPrChange w:id="7142" w:author="Sawai, Ryo" w:date="2013-11-14T00:46:00Z">
            <w:rPr/>
          </w:rPrChange>
        </w:rPr>
        <w:t>ChangeSubscriptionResponse :</w:t>
      </w:r>
      <w:proofErr w:type="gramEnd"/>
      <w:r w:rsidRPr="00C03A10">
        <w:rPr>
          <w:rPrChange w:id="7143" w:author="Sawai, Ryo" w:date="2013-11-14T00:46:00Z">
            <w:rPr/>
          </w:rPrChange>
        </w:rPr>
        <w:t>: = SEQUENCE {</w:t>
      </w:r>
    </w:p>
    <w:p w:rsidR="00F34B5C" w:rsidRPr="00C03A10" w:rsidRDefault="00F34B5C" w:rsidP="00F34B5C">
      <w:pPr>
        <w:pStyle w:val="IEEEStdsComputerCode"/>
        <w:rPr>
          <w:rPrChange w:id="7144" w:author="Sawai, Ryo" w:date="2013-11-14T00:46:00Z">
            <w:rPr/>
          </w:rPrChange>
        </w:rPr>
      </w:pPr>
      <w:r w:rsidRPr="00C03A10">
        <w:rPr>
          <w:rPrChange w:id="7145" w:author="Sawai, Ryo" w:date="2013-11-14T00:46:00Z">
            <w:rPr/>
          </w:rPrChange>
        </w:rPr>
        <w:t xml:space="preserve">    --Status</w:t>
      </w:r>
    </w:p>
    <w:p w:rsidR="00F34B5C" w:rsidRPr="00C03A10" w:rsidRDefault="00F34B5C" w:rsidP="00F34B5C">
      <w:pPr>
        <w:pStyle w:val="IEEEStdsComputerCode"/>
        <w:rPr>
          <w:rPrChange w:id="7146" w:author="Sawai, Ryo" w:date="2013-11-14T00:46:00Z">
            <w:rPr/>
          </w:rPrChange>
        </w:rPr>
      </w:pPr>
      <w:r w:rsidRPr="00C03A10">
        <w:rPr>
          <w:rPrChange w:id="7147" w:author="Sawai, Ryo" w:date="2013-11-14T00:46:00Z">
            <w:rPr/>
          </w:rPrChange>
        </w:rPr>
        <w:t xml:space="preserve">    Status</w:t>
      </w:r>
      <w:r w:rsidRPr="00C03A10">
        <w:rPr>
          <w:rFonts w:hint="eastAsia"/>
          <w:rPrChange w:id="7148" w:author="Sawai, Ryo" w:date="2013-11-14T00:46:00Z">
            <w:rPr>
              <w:rFonts w:hint="eastAsia"/>
            </w:rPr>
          </w:rPrChange>
        </w:rPr>
        <w:t xml:space="preserve"> </w:t>
      </w:r>
      <w:r w:rsidRPr="00C03A10">
        <w:rPr>
          <w:rPrChange w:id="7149" w:author="Sawai, Ryo" w:date="2013-11-14T00:46:00Z">
            <w:rPr/>
          </w:rPrChange>
        </w:rPr>
        <w:t xml:space="preserve">   CxMediaStatus}</w:t>
      </w:r>
    </w:p>
    <w:p w:rsidR="00F34B5C" w:rsidRPr="00C03A10" w:rsidRDefault="00F34B5C" w:rsidP="00F34B5C">
      <w:pPr>
        <w:pStyle w:val="IEEEStdsComputerCode"/>
        <w:rPr>
          <w:rPrChange w:id="7150" w:author="Sawai, Ryo" w:date="2013-11-14T00:46:00Z">
            <w:rPr/>
          </w:rPrChange>
        </w:rPr>
      </w:pPr>
    </w:p>
    <w:p w:rsidR="00F34B5C" w:rsidRPr="00C03A10" w:rsidRDefault="00F34B5C" w:rsidP="00F34B5C">
      <w:pPr>
        <w:pStyle w:val="IEEEStdsComputerCode"/>
        <w:rPr>
          <w:b/>
          <w:rPrChange w:id="7151" w:author="Sawai, Ryo" w:date="2013-11-14T00:46:00Z">
            <w:rPr>
              <w:b/>
            </w:rPr>
          </w:rPrChange>
        </w:rPr>
      </w:pPr>
      <w:r w:rsidRPr="00C03A10">
        <w:rPr>
          <w:rFonts w:hint="eastAsia"/>
          <w:b/>
          <w:rPrChange w:id="7152" w:author="Sawai, Ryo" w:date="2013-11-14T00:46:00Z">
            <w:rPr>
              <w:rFonts w:hint="eastAsia"/>
              <w:b/>
            </w:rPr>
          </w:rPrChange>
        </w:rPr>
        <w:t>-----------------------------------------------------------</w:t>
      </w:r>
    </w:p>
    <w:p w:rsidR="00F34B5C" w:rsidRPr="00C03A10" w:rsidRDefault="00F34B5C" w:rsidP="00F34B5C">
      <w:pPr>
        <w:pStyle w:val="IEEEStdsComputerCode"/>
        <w:rPr>
          <w:b/>
          <w:rPrChange w:id="7153" w:author="Sawai, Ryo" w:date="2013-11-14T00:46:00Z">
            <w:rPr>
              <w:b/>
            </w:rPr>
          </w:rPrChange>
        </w:rPr>
      </w:pPr>
      <w:r w:rsidRPr="00C03A10">
        <w:rPr>
          <w:rFonts w:hint="eastAsia"/>
          <w:b/>
          <w:rPrChange w:id="7154" w:author="Sawai, Ryo" w:date="2013-11-14T00:46:00Z">
            <w:rPr>
              <w:rFonts w:hint="eastAsia"/>
              <w:b/>
            </w:rPr>
          </w:rPrChange>
        </w:rPr>
        <w:t>--WSO registration</w:t>
      </w:r>
    </w:p>
    <w:p w:rsidR="00F34B5C" w:rsidRPr="00C03A10" w:rsidRDefault="00F34B5C" w:rsidP="00F34B5C">
      <w:pPr>
        <w:pStyle w:val="IEEEStdsComputerCode"/>
        <w:rPr>
          <w:b/>
          <w:rPrChange w:id="7155" w:author="Sawai, Ryo" w:date="2013-11-14T00:46:00Z">
            <w:rPr>
              <w:b/>
            </w:rPr>
          </w:rPrChange>
        </w:rPr>
      </w:pPr>
      <w:r w:rsidRPr="00C03A10">
        <w:rPr>
          <w:rFonts w:hint="eastAsia"/>
          <w:b/>
          <w:rPrChange w:id="7156" w:author="Sawai, Ryo" w:date="2013-11-14T00:46:00Z">
            <w:rPr>
              <w:rFonts w:hint="eastAsia"/>
              <w:b/>
            </w:rPr>
          </w:rPrChange>
        </w:rPr>
        <w:t>-----------------------------------------------------------</w:t>
      </w:r>
    </w:p>
    <w:p w:rsidR="00F34B5C" w:rsidRPr="00C03A10" w:rsidRDefault="00F34B5C" w:rsidP="00F34B5C">
      <w:pPr>
        <w:pStyle w:val="IEEEStdsComputerCode"/>
        <w:rPr>
          <w:rPrChange w:id="7157" w:author="Sawai, Ryo" w:date="2013-11-14T00:46:00Z">
            <w:rPr/>
          </w:rPrChange>
        </w:rPr>
      </w:pPr>
    </w:p>
    <w:p w:rsidR="00F34B5C" w:rsidRPr="00C03A10" w:rsidRDefault="00F34B5C" w:rsidP="00F34B5C">
      <w:pPr>
        <w:pStyle w:val="IEEEStdsComputerCode"/>
        <w:rPr>
          <w:rPrChange w:id="7158" w:author="Sawai, Ryo" w:date="2013-11-14T00:46:00Z">
            <w:rPr/>
          </w:rPrChange>
        </w:rPr>
      </w:pPr>
      <w:r w:rsidRPr="00C03A10">
        <w:rPr>
          <w:rFonts w:hint="eastAsia"/>
          <w:rPrChange w:id="7159" w:author="Sawai, Ryo" w:date="2013-11-14T00:46:00Z">
            <w:rPr>
              <w:rFonts w:hint="eastAsia"/>
            </w:rPr>
          </w:rPrChange>
        </w:rPr>
        <w:t>--Request for registration information</w:t>
      </w:r>
    </w:p>
    <w:p w:rsidR="00F34B5C" w:rsidRPr="00C03A10" w:rsidRDefault="00F34B5C" w:rsidP="00F34B5C">
      <w:pPr>
        <w:pStyle w:val="IEEEStdsComputerCode"/>
        <w:rPr>
          <w:rPrChange w:id="7160" w:author="Sawai, Ryo" w:date="2013-11-14T00:46:00Z">
            <w:rPr/>
          </w:rPrChange>
        </w:rPr>
      </w:pPr>
      <w:proofErr w:type="gramStart"/>
      <w:r w:rsidRPr="00C03A10">
        <w:rPr>
          <w:rFonts w:hint="eastAsia"/>
          <w:rPrChange w:id="7161" w:author="Sawai, Ryo" w:date="2013-11-14T00:46:00Z">
            <w:rPr>
              <w:rFonts w:hint="eastAsia"/>
            </w:rPr>
          </w:rPrChange>
        </w:rPr>
        <w:t>CxMediaRegistrationRequest :</w:t>
      </w:r>
      <w:proofErr w:type="gramEnd"/>
      <w:r w:rsidRPr="00C03A10">
        <w:rPr>
          <w:rFonts w:hint="eastAsia"/>
          <w:rPrChange w:id="7162" w:author="Sawai, Ryo" w:date="2013-11-14T00:46:00Z">
            <w:rPr>
              <w:rFonts w:hint="eastAsia"/>
            </w:rPr>
          </w:rPrChange>
        </w:rPr>
        <w:t>:= SEQUENCE {}</w:t>
      </w:r>
    </w:p>
    <w:p w:rsidR="00F34B5C" w:rsidRPr="00C03A10" w:rsidRDefault="00F34B5C" w:rsidP="00F34B5C">
      <w:pPr>
        <w:pStyle w:val="IEEEStdsComputerCode"/>
        <w:rPr>
          <w:rPrChange w:id="7163" w:author="Sawai, Ryo" w:date="2013-11-14T00:46:00Z">
            <w:rPr/>
          </w:rPrChange>
        </w:rPr>
      </w:pPr>
    </w:p>
    <w:p w:rsidR="00F34B5C" w:rsidRPr="00C03A10" w:rsidRDefault="00F34B5C" w:rsidP="00F34B5C">
      <w:pPr>
        <w:pStyle w:val="IEEEStdsComputerCode"/>
        <w:rPr>
          <w:rPrChange w:id="7164" w:author="Sawai, Ryo" w:date="2013-11-14T00:46:00Z">
            <w:rPr/>
          </w:rPrChange>
        </w:rPr>
      </w:pPr>
      <w:r w:rsidRPr="00C03A10">
        <w:rPr>
          <w:rFonts w:hint="eastAsia"/>
          <w:rPrChange w:id="7165" w:author="Sawai, Ryo" w:date="2013-11-14T00:46:00Z">
            <w:rPr>
              <w:rFonts w:hint="eastAsia"/>
            </w:rPr>
          </w:rPrChange>
        </w:rPr>
        <w:t>--Registration information</w:t>
      </w:r>
    </w:p>
    <w:p w:rsidR="00F34B5C" w:rsidRPr="00C03A10" w:rsidRDefault="00F34B5C" w:rsidP="00F34B5C">
      <w:pPr>
        <w:pStyle w:val="IEEEStdsComputerCode"/>
        <w:rPr>
          <w:rPrChange w:id="7166" w:author="Sawai, Ryo" w:date="2013-11-14T00:46:00Z">
            <w:rPr/>
          </w:rPrChange>
        </w:rPr>
      </w:pPr>
      <w:proofErr w:type="gramStart"/>
      <w:r w:rsidRPr="00C03A10">
        <w:rPr>
          <w:rFonts w:hint="eastAsia"/>
          <w:rPrChange w:id="7167" w:author="Sawai, Ryo" w:date="2013-11-14T00:46:00Z">
            <w:rPr>
              <w:rFonts w:hint="eastAsia"/>
            </w:rPr>
          </w:rPrChange>
        </w:rPr>
        <w:t>CxMediaRegistrationResponse :</w:t>
      </w:r>
      <w:proofErr w:type="gramEnd"/>
      <w:r w:rsidRPr="00C03A10">
        <w:rPr>
          <w:rFonts w:hint="eastAsia"/>
          <w:rPrChange w:id="7168" w:author="Sawai, Ryo" w:date="2013-11-14T00:46:00Z">
            <w:rPr>
              <w:rFonts w:hint="eastAsia"/>
            </w:rPr>
          </w:rPrChange>
        </w:rPr>
        <w:t>:= SEQUENCE OF SEQUENCE {</w:t>
      </w:r>
    </w:p>
    <w:p w:rsidR="00F34B5C" w:rsidRPr="00C03A10" w:rsidRDefault="00F34B5C" w:rsidP="00F34B5C">
      <w:pPr>
        <w:pStyle w:val="IEEEStdsComputerCode"/>
        <w:rPr>
          <w:rPrChange w:id="7169" w:author="Sawai, Ryo" w:date="2013-11-14T00:46:00Z">
            <w:rPr/>
          </w:rPrChange>
        </w:rPr>
      </w:pPr>
      <w:r w:rsidRPr="00C03A10">
        <w:rPr>
          <w:rFonts w:hint="eastAsia"/>
          <w:rPrChange w:id="7170" w:author="Sawai, Ryo" w:date="2013-11-14T00:46:00Z">
            <w:rPr>
              <w:rFonts w:hint="eastAsia"/>
            </w:rPr>
          </w:rPrChange>
        </w:rPr>
        <w:t xml:space="preserve">    --WSO ID</w:t>
      </w:r>
    </w:p>
    <w:p w:rsidR="00F34B5C" w:rsidRPr="00C03A10" w:rsidRDefault="00F34B5C" w:rsidP="00F34B5C">
      <w:pPr>
        <w:pStyle w:val="IEEEStdsComputerCode"/>
        <w:rPr>
          <w:rPrChange w:id="7171" w:author="Sawai, Ryo" w:date="2013-11-14T00:46:00Z">
            <w:rPr/>
          </w:rPrChange>
        </w:rPr>
      </w:pPr>
      <w:r w:rsidRPr="00C03A10">
        <w:rPr>
          <w:rFonts w:hint="eastAsia"/>
          <w:rPrChange w:id="7172" w:author="Sawai, Ryo" w:date="2013-11-14T00:46:00Z">
            <w:rPr>
              <w:rFonts w:hint="eastAsia"/>
            </w:rPr>
          </w:rPrChange>
        </w:rPr>
        <w:t xml:space="preserve">    </w:t>
      </w:r>
      <w:proofErr w:type="gramStart"/>
      <w:r w:rsidRPr="00C03A10">
        <w:rPr>
          <w:rFonts w:hint="eastAsia"/>
          <w:rPrChange w:id="7173" w:author="Sawai, Ryo" w:date="2013-11-14T00:46:00Z">
            <w:rPr>
              <w:rFonts w:hint="eastAsia"/>
            </w:rPr>
          </w:rPrChange>
        </w:rPr>
        <w:t>wsoID</w:t>
      </w:r>
      <w:proofErr w:type="gramEnd"/>
      <w:r w:rsidRPr="00C03A10">
        <w:rPr>
          <w:rFonts w:hint="eastAsia"/>
          <w:rPrChange w:id="7174" w:author="Sawai, Ryo" w:date="2013-11-14T00:46:00Z">
            <w:rPr>
              <w:rFonts w:hint="eastAsia"/>
            </w:rPr>
          </w:rPrChange>
        </w:rPr>
        <w:t xml:space="preserve">    OCTET STRING    OPTIONAL,</w:t>
      </w:r>
    </w:p>
    <w:p w:rsidR="00F34B5C" w:rsidRPr="00C03A10" w:rsidRDefault="00F34B5C" w:rsidP="00F34B5C">
      <w:pPr>
        <w:pStyle w:val="IEEEStdsComputerCode"/>
        <w:rPr>
          <w:rPrChange w:id="7175" w:author="Sawai, Ryo" w:date="2013-11-14T00:46:00Z">
            <w:rPr/>
          </w:rPrChange>
        </w:rPr>
      </w:pPr>
      <w:r w:rsidRPr="00C03A10">
        <w:rPr>
          <w:rFonts w:hint="eastAsia"/>
          <w:rPrChange w:id="7176" w:author="Sawai, Ryo" w:date="2013-11-14T00:46:00Z">
            <w:rPr>
              <w:rFonts w:hint="eastAsia"/>
            </w:rPr>
          </w:rPrChange>
        </w:rPr>
        <w:t xml:space="preserve">    --Network ID</w:t>
      </w:r>
    </w:p>
    <w:p w:rsidR="00F34B5C" w:rsidRPr="00C03A10" w:rsidRDefault="00F34B5C" w:rsidP="00F34B5C">
      <w:pPr>
        <w:pStyle w:val="IEEEStdsComputerCode"/>
        <w:rPr>
          <w:rPrChange w:id="7177" w:author="Sawai, Ryo" w:date="2013-11-14T00:46:00Z">
            <w:rPr/>
          </w:rPrChange>
        </w:rPr>
      </w:pPr>
      <w:r w:rsidRPr="00C03A10">
        <w:rPr>
          <w:rFonts w:hint="eastAsia"/>
          <w:rPrChange w:id="7178" w:author="Sawai, Ryo" w:date="2013-11-14T00:46:00Z">
            <w:rPr>
              <w:rFonts w:hint="eastAsia"/>
            </w:rPr>
          </w:rPrChange>
        </w:rPr>
        <w:t xml:space="preserve">    </w:t>
      </w:r>
      <w:proofErr w:type="gramStart"/>
      <w:r w:rsidRPr="00C03A10">
        <w:rPr>
          <w:rFonts w:hint="eastAsia"/>
          <w:rPrChange w:id="7179" w:author="Sawai, Ryo" w:date="2013-11-14T00:46:00Z">
            <w:rPr>
              <w:rFonts w:hint="eastAsia"/>
            </w:rPr>
          </w:rPrChange>
        </w:rPr>
        <w:t>networkID</w:t>
      </w:r>
      <w:proofErr w:type="gramEnd"/>
      <w:r w:rsidRPr="00C03A10">
        <w:rPr>
          <w:rFonts w:hint="eastAsia"/>
          <w:rPrChange w:id="7180" w:author="Sawai, Ryo" w:date="2013-11-14T00:46:00Z">
            <w:rPr>
              <w:rFonts w:hint="eastAsia"/>
            </w:rPr>
          </w:rPrChange>
        </w:rPr>
        <w:t xml:space="preserve">    OCTET STRING,</w:t>
      </w:r>
    </w:p>
    <w:p w:rsidR="00F34B5C" w:rsidRPr="00C03A10" w:rsidRDefault="00F34B5C" w:rsidP="00F34B5C">
      <w:pPr>
        <w:pStyle w:val="IEEEStdsComputerCode"/>
        <w:rPr>
          <w:rPrChange w:id="7181" w:author="Sawai, Ryo" w:date="2013-11-14T00:46:00Z">
            <w:rPr/>
          </w:rPrChange>
        </w:rPr>
      </w:pPr>
      <w:r w:rsidRPr="00C03A10">
        <w:rPr>
          <w:rFonts w:hint="eastAsia"/>
          <w:rPrChange w:id="7182" w:author="Sawai, Ryo" w:date="2013-11-14T00:46:00Z">
            <w:rPr>
              <w:rFonts w:hint="eastAsia"/>
            </w:rPr>
          </w:rPrChange>
        </w:rPr>
        <w:t xml:space="preserve">    --Network technology</w:t>
      </w:r>
    </w:p>
    <w:p w:rsidR="00F34B5C" w:rsidRPr="00C03A10" w:rsidRDefault="00F34B5C" w:rsidP="00F34B5C">
      <w:pPr>
        <w:pStyle w:val="IEEEStdsComputerCode"/>
        <w:rPr>
          <w:rPrChange w:id="7183" w:author="Sawai, Ryo" w:date="2013-11-14T00:46:00Z">
            <w:rPr/>
          </w:rPrChange>
        </w:rPr>
      </w:pPr>
      <w:r w:rsidRPr="00C03A10">
        <w:rPr>
          <w:rFonts w:hint="eastAsia"/>
          <w:rPrChange w:id="7184" w:author="Sawai, Ryo" w:date="2013-11-14T00:46:00Z">
            <w:rPr>
              <w:rFonts w:hint="eastAsia"/>
            </w:rPr>
          </w:rPrChange>
        </w:rPr>
        <w:t xml:space="preserve">    </w:t>
      </w:r>
      <w:proofErr w:type="gramStart"/>
      <w:r w:rsidRPr="00C03A10">
        <w:rPr>
          <w:rFonts w:hint="eastAsia"/>
          <w:rPrChange w:id="7185" w:author="Sawai, Ryo" w:date="2013-11-14T00:46:00Z">
            <w:rPr>
              <w:rFonts w:hint="eastAsia"/>
            </w:rPr>
          </w:rPrChange>
        </w:rPr>
        <w:t>networkTechnology</w:t>
      </w:r>
      <w:proofErr w:type="gramEnd"/>
      <w:r w:rsidRPr="00C03A10">
        <w:rPr>
          <w:rFonts w:hint="eastAsia"/>
          <w:rPrChange w:id="7186" w:author="Sawai, Ryo" w:date="2013-11-14T00:46:00Z">
            <w:rPr>
              <w:rFonts w:hint="eastAsia"/>
            </w:rPr>
          </w:rPrChange>
        </w:rPr>
        <w:t xml:space="preserve">    NetworkTechnology,</w:t>
      </w:r>
    </w:p>
    <w:p w:rsidR="00F34B5C" w:rsidRPr="00C03A10" w:rsidRDefault="00F34B5C" w:rsidP="00F34B5C">
      <w:pPr>
        <w:pStyle w:val="IEEEStdsComputerCode"/>
        <w:rPr>
          <w:rPrChange w:id="7187" w:author="Sawai, Ryo" w:date="2013-11-14T00:46:00Z">
            <w:rPr/>
          </w:rPrChange>
        </w:rPr>
      </w:pPr>
      <w:r w:rsidRPr="00C03A10">
        <w:rPr>
          <w:rPrChange w:id="7188" w:author="Sawai, Ryo" w:date="2013-11-14T00:46:00Z">
            <w:rPr/>
          </w:rPrChange>
        </w:rPr>
        <w:t xml:space="preserve">    --Network type</w:t>
      </w:r>
    </w:p>
    <w:p w:rsidR="00F34B5C" w:rsidRPr="00C03A10" w:rsidRDefault="00F34B5C" w:rsidP="00F34B5C">
      <w:pPr>
        <w:pStyle w:val="IEEEStdsComputerCode"/>
        <w:rPr>
          <w:rPrChange w:id="7189" w:author="Sawai, Ryo" w:date="2013-11-14T00:46:00Z">
            <w:rPr/>
          </w:rPrChange>
        </w:rPr>
      </w:pPr>
      <w:r w:rsidRPr="00C03A10">
        <w:rPr>
          <w:rPrChange w:id="7190" w:author="Sawai, Ryo" w:date="2013-11-14T00:46:00Z">
            <w:rPr/>
          </w:rPrChange>
        </w:rPr>
        <w:t xml:space="preserve">    </w:t>
      </w:r>
      <w:proofErr w:type="gramStart"/>
      <w:r w:rsidRPr="00C03A10">
        <w:rPr>
          <w:rPrChange w:id="7191" w:author="Sawai, Ryo" w:date="2013-11-14T00:46:00Z">
            <w:rPr/>
          </w:rPrChange>
        </w:rPr>
        <w:t>networkType</w:t>
      </w:r>
      <w:proofErr w:type="gramEnd"/>
      <w:r w:rsidRPr="00C03A10">
        <w:rPr>
          <w:rPrChange w:id="7192" w:author="Sawai, Ryo" w:date="2013-11-14T00:46:00Z">
            <w:rPr/>
          </w:rPrChange>
        </w:rPr>
        <w:t xml:space="preserve">  </w:t>
      </w:r>
      <w:r w:rsidRPr="00C03A10">
        <w:rPr>
          <w:rFonts w:hint="eastAsia"/>
          <w:rPrChange w:id="7193" w:author="Sawai, Ryo" w:date="2013-11-14T00:46:00Z">
            <w:rPr>
              <w:rFonts w:hint="eastAsia"/>
            </w:rPr>
          </w:rPrChange>
        </w:rPr>
        <w:t xml:space="preserve"> </w:t>
      </w:r>
      <w:r w:rsidRPr="00C03A10">
        <w:rPr>
          <w:rPrChange w:id="7194" w:author="Sawai, Ryo" w:date="2013-11-14T00:46:00Z">
            <w:rPr/>
          </w:rPrChange>
        </w:rPr>
        <w:t xml:space="preserve"> NetworkType</w:t>
      </w:r>
      <w:r w:rsidRPr="00C03A10">
        <w:rPr>
          <w:rFonts w:hint="eastAsia"/>
          <w:rPrChange w:id="7195" w:author="Sawai, Ryo" w:date="2013-11-14T00:46:00Z">
            <w:rPr>
              <w:rFonts w:hint="eastAsia"/>
            </w:rPr>
          </w:rPrChange>
        </w:rPr>
        <w:t xml:space="preserve">    OPTIONAL,</w:t>
      </w:r>
    </w:p>
    <w:p w:rsidR="00F34B5C" w:rsidRPr="00C03A10" w:rsidRDefault="00F34B5C" w:rsidP="00F34B5C">
      <w:pPr>
        <w:pStyle w:val="IEEEStdsComputerCode"/>
        <w:rPr>
          <w:rPrChange w:id="7196" w:author="Sawai, Ryo" w:date="2013-11-14T00:46:00Z">
            <w:rPr/>
          </w:rPrChange>
        </w:rPr>
      </w:pPr>
      <w:r w:rsidRPr="00C03A10">
        <w:rPr>
          <w:rFonts w:hint="eastAsia"/>
          <w:rPrChange w:id="7197" w:author="Sawai, Ryo" w:date="2013-11-14T00:46:00Z">
            <w:rPr>
              <w:rFonts w:hint="eastAsia"/>
            </w:rPr>
          </w:rPrChange>
        </w:rPr>
        <w:t xml:space="preserve">    --Geolocation</w:t>
      </w:r>
    </w:p>
    <w:p w:rsidR="00F34B5C" w:rsidRPr="00C03A10" w:rsidRDefault="00F34B5C" w:rsidP="00F34B5C">
      <w:pPr>
        <w:pStyle w:val="IEEEStdsComputerCode"/>
        <w:rPr>
          <w:rPrChange w:id="7198" w:author="Sawai, Ryo" w:date="2013-11-14T00:46:00Z">
            <w:rPr/>
          </w:rPrChange>
        </w:rPr>
      </w:pPr>
      <w:r w:rsidRPr="00C03A10">
        <w:rPr>
          <w:rPrChange w:id="7199" w:author="Sawai, Ryo" w:date="2013-11-14T00:46:00Z">
            <w:rPr/>
          </w:rPrChange>
        </w:rPr>
        <w:t xml:space="preserve">    </w:t>
      </w:r>
      <w:proofErr w:type="gramStart"/>
      <w:r w:rsidRPr="00C03A10">
        <w:rPr>
          <w:rFonts w:hint="eastAsia"/>
          <w:rPrChange w:id="7200" w:author="Sawai, Ryo" w:date="2013-11-14T00:46:00Z">
            <w:rPr>
              <w:rFonts w:hint="eastAsia"/>
            </w:rPr>
          </w:rPrChange>
        </w:rPr>
        <w:t>g</w:t>
      </w:r>
      <w:r w:rsidRPr="00C03A10">
        <w:rPr>
          <w:rPrChange w:id="7201" w:author="Sawai, Ryo" w:date="2013-11-14T00:46:00Z">
            <w:rPr/>
          </w:rPrChange>
        </w:rPr>
        <w:t>eolocation</w:t>
      </w:r>
      <w:proofErr w:type="gramEnd"/>
      <w:r w:rsidRPr="00C03A10">
        <w:rPr>
          <w:rPrChange w:id="7202" w:author="Sawai, Ryo" w:date="2013-11-14T00:46:00Z">
            <w:rPr/>
          </w:rPrChange>
        </w:rPr>
        <w:t xml:space="preserve">    Geolocation</w:t>
      </w:r>
      <w:r w:rsidRPr="00C03A10">
        <w:rPr>
          <w:rFonts w:hint="eastAsia"/>
          <w:rPrChange w:id="7203" w:author="Sawai, Ryo" w:date="2013-11-14T00:46:00Z">
            <w:rPr>
              <w:rFonts w:hint="eastAsia"/>
            </w:rPr>
          </w:rPrChange>
        </w:rPr>
        <w:t xml:space="preserve">    OPTIONAL</w:t>
      </w:r>
      <w:r w:rsidRPr="00C03A10">
        <w:rPr>
          <w:rPrChange w:id="7204" w:author="Sawai, Ryo" w:date="2013-11-14T00:46:00Z">
            <w:rPr/>
          </w:rPrChange>
        </w:rPr>
        <w:t>,</w:t>
      </w:r>
    </w:p>
    <w:p w:rsidR="00F34B5C" w:rsidRPr="00C03A10" w:rsidRDefault="00F34B5C" w:rsidP="00F34B5C">
      <w:pPr>
        <w:pStyle w:val="IEEEStdsComputerCode"/>
        <w:rPr>
          <w:rPrChange w:id="7205" w:author="Sawai, Ryo" w:date="2013-11-14T00:46:00Z">
            <w:rPr/>
          </w:rPrChange>
        </w:rPr>
      </w:pPr>
      <w:r w:rsidRPr="00C03A10">
        <w:rPr>
          <w:rPrChange w:id="7206" w:author="Sawai, Ryo" w:date="2013-11-14T00:46:00Z">
            <w:rPr/>
          </w:rPrChange>
        </w:rPr>
        <w:t xml:space="preserve">    --Discovery information</w:t>
      </w:r>
    </w:p>
    <w:p w:rsidR="00F34B5C" w:rsidRPr="00C03A10" w:rsidRDefault="00F34B5C" w:rsidP="00F34B5C">
      <w:pPr>
        <w:pStyle w:val="IEEEStdsComputerCode"/>
        <w:rPr>
          <w:rPrChange w:id="7207" w:author="Sawai, Ryo" w:date="2013-11-14T00:46:00Z">
            <w:rPr/>
          </w:rPrChange>
        </w:rPr>
      </w:pPr>
      <w:r w:rsidRPr="00C03A10">
        <w:rPr>
          <w:rPrChange w:id="7208" w:author="Sawai, Ryo" w:date="2013-11-14T00:46:00Z">
            <w:rPr/>
          </w:rPrChange>
        </w:rPr>
        <w:t xml:space="preserve">    </w:t>
      </w:r>
      <w:proofErr w:type="gramStart"/>
      <w:r w:rsidRPr="00C03A10">
        <w:rPr>
          <w:rPrChange w:id="7209" w:author="Sawai, Ryo" w:date="2013-11-14T00:46:00Z">
            <w:rPr/>
          </w:rPrChange>
        </w:rPr>
        <w:t>discoveryInformation</w:t>
      </w:r>
      <w:proofErr w:type="gramEnd"/>
      <w:r w:rsidRPr="00C03A10">
        <w:rPr>
          <w:rPrChange w:id="7210" w:author="Sawai, Ryo" w:date="2013-11-14T00:46:00Z">
            <w:rPr/>
          </w:rPrChange>
        </w:rPr>
        <w:t xml:space="preserve">  </w:t>
      </w:r>
      <w:r w:rsidRPr="00C03A10">
        <w:rPr>
          <w:rFonts w:hint="eastAsia"/>
          <w:rPrChange w:id="7211" w:author="Sawai, Ryo" w:date="2013-11-14T00:46:00Z">
            <w:rPr>
              <w:rFonts w:hint="eastAsia"/>
            </w:rPr>
          </w:rPrChange>
        </w:rPr>
        <w:t xml:space="preserve"> </w:t>
      </w:r>
      <w:r w:rsidRPr="00C03A10">
        <w:rPr>
          <w:rPrChange w:id="7212" w:author="Sawai, Ryo" w:date="2013-11-14T00:46:00Z">
            <w:rPr/>
          </w:rPrChange>
        </w:rPr>
        <w:t xml:space="preserve"> DiscoveryInformation</w:t>
      </w:r>
      <w:r w:rsidRPr="00C03A10">
        <w:rPr>
          <w:rFonts w:hint="eastAsia"/>
          <w:rPrChange w:id="7213" w:author="Sawai, Ryo" w:date="2013-11-14T00:46:00Z">
            <w:rPr>
              <w:rFonts w:hint="eastAsia"/>
            </w:rPr>
          </w:rPrChange>
        </w:rPr>
        <w:t xml:space="preserve">    OPTIONAL</w:t>
      </w:r>
      <w:r w:rsidRPr="00C03A10">
        <w:rPr>
          <w:rPrChange w:id="7214" w:author="Sawai, Ryo" w:date="2013-11-14T00:46:00Z">
            <w:rPr/>
          </w:rPrChange>
        </w:rPr>
        <w:t>,</w:t>
      </w:r>
    </w:p>
    <w:p w:rsidR="00F34B5C" w:rsidRPr="00C03A10" w:rsidRDefault="00F34B5C" w:rsidP="00F34B5C">
      <w:pPr>
        <w:pStyle w:val="IEEEStdsComputerCode"/>
        <w:rPr>
          <w:rPrChange w:id="7215" w:author="Sawai, Ryo" w:date="2013-11-14T00:46:00Z">
            <w:rPr/>
          </w:rPrChange>
        </w:rPr>
      </w:pPr>
      <w:r w:rsidRPr="00C03A10">
        <w:rPr>
          <w:rFonts w:hint="eastAsia"/>
          <w:rPrChange w:id="7216" w:author="Sawai, Ryo" w:date="2013-11-14T00:46:00Z">
            <w:rPr>
              <w:rFonts w:hint="eastAsia"/>
            </w:rPr>
          </w:rPrChange>
        </w:rPr>
        <w:t xml:space="preserve">    --Coverage area</w:t>
      </w:r>
    </w:p>
    <w:p w:rsidR="00F34B5C" w:rsidRPr="00C03A10" w:rsidRDefault="00F34B5C" w:rsidP="00F34B5C">
      <w:pPr>
        <w:pStyle w:val="IEEEStdsComputerCode"/>
        <w:rPr>
          <w:rPrChange w:id="7217" w:author="Sawai, Ryo" w:date="2013-11-14T00:46:00Z">
            <w:rPr/>
          </w:rPrChange>
        </w:rPr>
      </w:pPr>
      <w:r w:rsidRPr="00C03A10">
        <w:rPr>
          <w:rPrChange w:id="7218" w:author="Sawai, Ryo" w:date="2013-11-14T00:46:00Z">
            <w:rPr/>
          </w:rPrChange>
        </w:rPr>
        <w:t xml:space="preserve">    </w:t>
      </w:r>
      <w:proofErr w:type="gramStart"/>
      <w:r w:rsidRPr="00C03A10">
        <w:rPr>
          <w:rFonts w:hint="eastAsia"/>
          <w:rPrChange w:id="7219" w:author="Sawai, Ryo" w:date="2013-11-14T00:46:00Z">
            <w:rPr>
              <w:rFonts w:hint="eastAsia"/>
            </w:rPr>
          </w:rPrChange>
        </w:rPr>
        <w:t>coverageArea</w:t>
      </w:r>
      <w:proofErr w:type="gramEnd"/>
      <w:r w:rsidRPr="00C03A10">
        <w:rPr>
          <w:rPrChange w:id="7220" w:author="Sawai, Ryo" w:date="2013-11-14T00:46:00Z">
            <w:rPr/>
          </w:rPrChange>
        </w:rPr>
        <w:t xml:space="preserve">    </w:t>
      </w:r>
      <w:r w:rsidRPr="00C03A10">
        <w:rPr>
          <w:rFonts w:hint="eastAsia"/>
          <w:rPrChange w:id="7221" w:author="Sawai, Ryo" w:date="2013-11-14T00:46:00Z">
            <w:rPr>
              <w:rFonts w:hint="eastAsia"/>
            </w:rPr>
          </w:rPrChange>
        </w:rPr>
        <w:t>CoverageArea    OPTIONAL</w:t>
      </w:r>
      <w:r w:rsidRPr="00C03A10">
        <w:rPr>
          <w:rPrChange w:id="7222" w:author="Sawai, Ryo" w:date="2013-11-14T00:46:00Z">
            <w:rPr/>
          </w:rPrChange>
        </w:rPr>
        <w:t>,</w:t>
      </w:r>
    </w:p>
    <w:p w:rsidR="00F34B5C" w:rsidRPr="00C03A10" w:rsidRDefault="00F34B5C" w:rsidP="00F34B5C">
      <w:pPr>
        <w:pStyle w:val="IEEEStdsComputerCode"/>
        <w:rPr>
          <w:rPrChange w:id="7223" w:author="Sawai, Ryo" w:date="2013-11-14T00:46:00Z">
            <w:rPr/>
          </w:rPrChange>
        </w:rPr>
      </w:pPr>
      <w:r w:rsidRPr="00C03A10">
        <w:rPr>
          <w:rFonts w:hint="eastAsia"/>
          <w:rPrChange w:id="7224" w:author="Sawai, Ryo" w:date="2013-11-14T00:46:00Z">
            <w:rPr>
              <w:rFonts w:hint="eastAsia"/>
            </w:rPr>
          </w:rPrChange>
        </w:rPr>
        <w:t xml:space="preserve">    --Installation parameters</w:t>
      </w:r>
    </w:p>
    <w:p w:rsidR="00F34B5C" w:rsidRPr="00C03A10" w:rsidRDefault="00F34B5C" w:rsidP="00F34B5C">
      <w:pPr>
        <w:pStyle w:val="IEEEStdsComputerCode"/>
        <w:rPr>
          <w:rPrChange w:id="7225" w:author="Sawai, Ryo" w:date="2013-11-14T00:46:00Z">
            <w:rPr/>
          </w:rPrChange>
        </w:rPr>
      </w:pPr>
      <w:r w:rsidRPr="00C03A10">
        <w:rPr>
          <w:rFonts w:hint="eastAsia"/>
          <w:rPrChange w:id="7226" w:author="Sawai, Ryo" w:date="2013-11-14T00:46:00Z">
            <w:rPr>
              <w:rFonts w:hint="eastAsia"/>
            </w:rPr>
          </w:rPrChange>
        </w:rPr>
        <w:t xml:space="preserve">    </w:t>
      </w:r>
      <w:proofErr w:type="gramStart"/>
      <w:r w:rsidRPr="00C03A10">
        <w:rPr>
          <w:rFonts w:hint="eastAsia"/>
          <w:rPrChange w:id="7227" w:author="Sawai, Ryo" w:date="2013-11-14T00:46:00Z">
            <w:rPr>
              <w:rFonts w:hint="eastAsia"/>
            </w:rPr>
          </w:rPrChange>
        </w:rPr>
        <w:t>installationParameters</w:t>
      </w:r>
      <w:proofErr w:type="gramEnd"/>
      <w:r w:rsidRPr="00C03A10">
        <w:rPr>
          <w:rFonts w:hint="eastAsia"/>
          <w:rPrChange w:id="7228" w:author="Sawai, Ryo" w:date="2013-11-14T00:46:00Z">
            <w:rPr>
              <w:rFonts w:hint="eastAsia"/>
            </w:rPr>
          </w:rPrChange>
        </w:rPr>
        <w:t xml:space="preserve">    InstallationParameters    OPTIONAL,</w:t>
      </w:r>
    </w:p>
    <w:p w:rsidR="00F34B5C" w:rsidRPr="00C03A10" w:rsidRDefault="00F34B5C" w:rsidP="00F34B5C">
      <w:pPr>
        <w:pStyle w:val="IEEEStdsComputerCode"/>
        <w:rPr>
          <w:rPrChange w:id="7229" w:author="Sawai, Ryo" w:date="2013-11-14T00:46:00Z">
            <w:rPr/>
          </w:rPrChange>
        </w:rPr>
      </w:pPr>
      <w:r w:rsidRPr="00C03A10">
        <w:rPr>
          <w:rFonts w:hint="eastAsia"/>
          <w:rPrChange w:id="7230" w:author="Sawai, Ryo" w:date="2013-11-14T00:46:00Z">
            <w:rPr>
              <w:rFonts w:hint="eastAsia"/>
            </w:rPr>
          </w:rPrChange>
        </w:rPr>
        <w:t xml:space="preserve">    --List of available frequencies</w:t>
      </w:r>
    </w:p>
    <w:p w:rsidR="00F34B5C" w:rsidRPr="00C03A10" w:rsidRDefault="00F34B5C" w:rsidP="00F34B5C">
      <w:pPr>
        <w:pStyle w:val="IEEEStdsComputerCode"/>
        <w:rPr>
          <w:rPrChange w:id="7231" w:author="Sawai, Ryo" w:date="2013-11-14T00:46:00Z">
            <w:rPr/>
          </w:rPrChange>
        </w:rPr>
      </w:pPr>
      <w:r w:rsidRPr="00C03A10">
        <w:rPr>
          <w:rFonts w:hint="eastAsia"/>
          <w:rPrChange w:id="7232" w:author="Sawai, Ryo" w:date="2013-11-14T00:46:00Z">
            <w:rPr>
              <w:rFonts w:hint="eastAsia"/>
            </w:rPr>
          </w:rPrChange>
        </w:rPr>
        <w:t xml:space="preserve">    </w:t>
      </w:r>
      <w:proofErr w:type="gramStart"/>
      <w:r w:rsidRPr="00C03A10">
        <w:rPr>
          <w:rFonts w:hint="eastAsia"/>
          <w:rPrChange w:id="7233" w:author="Sawai, Ryo" w:date="2013-11-14T00:46:00Z">
            <w:rPr>
              <w:rFonts w:hint="eastAsia"/>
            </w:rPr>
          </w:rPrChange>
        </w:rPr>
        <w:t>listOfAvailableFrequencies  ListOfAvailableFrequencies</w:t>
      </w:r>
      <w:proofErr w:type="gramEnd"/>
      <w:r w:rsidRPr="00C03A10">
        <w:rPr>
          <w:rFonts w:hint="eastAsia"/>
          <w:rPrChange w:id="7234" w:author="Sawai, Ryo" w:date="2013-11-14T00:46:00Z">
            <w:rPr>
              <w:rFonts w:hint="eastAsia"/>
            </w:rPr>
          </w:rPrChange>
        </w:rPr>
        <w:t xml:space="preserve">  OPTIONAL,</w:t>
      </w:r>
    </w:p>
    <w:p w:rsidR="00F34B5C" w:rsidRPr="00C03A10" w:rsidRDefault="00F34B5C" w:rsidP="00F34B5C">
      <w:pPr>
        <w:pStyle w:val="IEEEStdsComputerCode"/>
        <w:rPr>
          <w:rPrChange w:id="7235" w:author="Sawai, Ryo" w:date="2013-11-14T00:46:00Z">
            <w:rPr/>
          </w:rPrChange>
        </w:rPr>
      </w:pPr>
      <w:r w:rsidRPr="00C03A10">
        <w:rPr>
          <w:rFonts w:hint="eastAsia"/>
          <w:rPrChange w:id="7236" w:author="Sawai, Ryo" w:date="2013-11-14T00:46:00Z">
            <w:rPr>
              <w:rFonts w:hint="eastAsia"/>
            </w:rPr>
          </w:rPrChange>
        </w:rPr>
        <w:t xml:space="preserve">    --List of operating frequencies</w:t>
      </w:r>
    </w:p>
    <w:p w:rsidR="00F34B5C" w:rsidRPr="00C03A10" w:rsidRDefault="00F34B5C" w:rsidP="00F34B5C">
      <w:pPr>
        <w:pStyle w:val="IEEEStdsComputerCode"/>
        <w:rPr>
          <w:rPrChange w:id="7237" w:author="Sawai, Ryo" w:date="2013-11-14T00:46:00Z">
            <w:rPr/>
          </w:rPrChange>
        </w:rPr>
      </w:pPr>
      <w:r w:rsidRPr="00C03A10">
        <w:rPr>
          <w:rFonts w:hint="eastAsia"/>
          <w:rPrChange w:id="7238" w:author="Sawai, Ryo" w:date="2013-11-14T00:46:00Z">
            <w:rPr>
              <w:rFonts w:hint="eastAsia"/>
            </w:rPr>
          </w:rPrChange>
        </w:rPr>
        <w:t xml:space="preserve">    </w:t>
      </w:r>
      <w:proofErr w:type="gramStart"/>
      <w:r w:rsidRPr="00C03A10">
        <w:rPr>
          <w:rFonts w:hint="eastAsia"/>
          <w:rPrChange w:id="7239" w:author="Sawai, Ryo" w:date="2013-11-14T00:46:00Z">
            <w:rPr>
              <w:rFonts w:hint="eastAsia"/>
            </w:rPr>
          </w:rPrChange>
        </w:rPr>
        <w:t>listOfOperatingFrequencies  ListOfOperatingFrequencies</w:t>
      </w:r>
      <w:proofErr w:type="gramEnd"/>
      <w:r w:rsidRPr="00C03A10">
        <w:rPr>
          <w:rFonts w:hint="eastAsia"/>
          <w:rPrChange w:id="7240" w:author="Sawai, Ryo" w:date="2013-11-14T00:46:00Z">
            <w:rPr>
              <w:rFonts w:hint="eastAsia"/>
            </w:rPr>
          </w:rPrChange>
        </w:rPr>
        <w:t xml:space="preserve">  OPTIONAL,</w:t>
      </w:r>
    </w:p>
    <w:p w:rsidR="00F34B5C" w:rsidRPr="00C03A10" w:rsidRDefault="00F34B5C" w:rsidP="00F34B5C">
      <w:pPr>
        <w:pStyle w:val="IEEEStdsComputerCode"/>
        <w:rPr>
          <w:rPrChange w:id="7241" w:author="Sawai, Ryo" w:date="2013-11-14T00:46:00Z">
            <w:rPr/>
          </w:rPrChange>
        </w:rPr>
      </w:pPr>
      <w:r w:rsidRPr="00C03A10">
        <w:rPr>
          <w:rPrChange w:id="7242" w:author="Sawai, Ryo" w:date="2013-11-14T00:46:00Z">
            <w:rPr/>
          </w:rPrChange>
        </w:rPr>
        <w:t xml:space="preserve">    --List of available channel number</w:t>
      </w:r>
    </w:p>
    <w:p w:rsidR="00F34B5C" w:rsidRPr="00C03A10" w:rsidRDefault="00F34B5C" w:rsidP="00F34B5C">
      <w:pPr>
        <w:pStyle w:val="IEEEStdsComputerCode"/>
        <w:rPr>
          <w:rPrChange w:id="7243" w:author="Sawai, Ryo" w:date="2013-11-14T00:46:00Z">
            <w:rPr/>
          </w:rPrChange>
        </w:rPr>
      </w:pPr>
      <w:r w:rsidRPr="00C03A10">
        <w:rPr>
          <w:rPrChange w:id="7244" w:author="Sawai, Ryo" w:date="2013-11-14T00:46:00Z">
            <w:rPr/>
          </w:rPrChange>
        </w:rPr>
        <w:t xml:space="preserve">    </w:t>
      </w:r>
      <w:proofErr w:type="gramStart"/>
      <w:r w:rsidRPr="00C03A10">
        <w:rPr>
          <w:rPrChange w:id="7245" w:author="Sawai, Ryo" w:date="2013-11-14T00:46:00Z">
            <w:rPr/>
          </w:rPrChange>
        </w:rPr>
        <w:t>listOfAvailableChNumbers</w:t>
      </w:r>
      <w:proofErr w:type="gramEnd"/>
      <w:r w:rsidRPr="00C03A10">
        <w:rPr>
          <w:rPrChange w:id="7246" w:author="Sawai, Ryo" w:date="2013-11-14T00:46:00Z">
            <w:rPr/>
          </w:rPrChange>
        </w:rPr>
        <w:t xml:space="preserve">    ListOfAvailableChNumbers</w:t>
      </w:r>
      <w:r w:rsidRPr="00C03A10">
        <w:rPr>
          <w:rFonts w:hint="eastAsia"/>
          <w:rPrChange w:id="7247" w:author="Sawai, Ryo" w:date="2013-11-14T00:46:00Z">
            <w:rPr>
              <w:rFonts w:hint="eastAsia"/>
            </w:rPr>
          </w:rPrChange>
        </w:rPr>
        <w:t xml:space="preserve">    OPTIONAL</w:t>
      </w:r>
      <w:r w:rsidRPr="00C03A10">
        <w:rPr>
          <w:rPrChange w:id="7248" w:author="Sawai, Ryo" w:date="2013-11-14T00:46:00Z">
            <w:rPr/>
          </w:rPrChange>
        </w:rPr>
        <w:t>,</w:t>
      </w:r>
    </w:p>
    <w:p w:rsidR="00F34B5C" w:rsidRPr="00C03A10" w:rsidRDefault="00F34B5C" w:rsidP="00F34B5C">
      <w:pPr>
        <w:pStyle w:val="IEEEStdsComputerCode"/>
        <w:rPr>
          <w:rPrChange w:id="7249" w:author="Sawai, Ryo" w:date="2013-11-14T00:46:00Z">
            <w:rPr/>
          </w:rPrChange>
        </w:rPr>
      </w:pPr>
      <w:r w:rsidRPr="00C03A10">
        <w:rPr>
          <w:rPrChange w:id="7250" w:author="Sawai, Ryo" w:date="2013-11-14T00:46:00Z">
            <w:rPr/>
          </w:rPrChange>
        </w:rPr>
        <w:t xml:space="preserve">    --List of supported channel number</w:t>
      </w:r>
    </w:p>
    <w:p w:rsidR="00F34B5C" w:rsidRPr="00C03A10" w:rsidRDefault="00F34B5C" w:rsidP="00F34B5C">
      <w:pPr>
        <w:pStyle w:val="IEEEStdsComputerCode"/>
        <w:rPr>
          <w:rPrChange w:id="7251" w:author="Sawai, Ryo" w:date="2013-11-14T00:46:00Z">
            <w:rPr/>
          </w:rPrChange>
        </w:rPr>
      </w:pPr>
      <w:r w:rsidRPr="00C03A10">
        <w:rPr>
          <w:rPrChange w:id="7252" w:author="Sawai, Ryo" w:date="2013-11-14T00:46:00Z">
            <w:rPr/>
          </w:rPrChange>
        </w:rPr>
        <w:t xml:space="preserve">    </w:t>
      </w:r>
      <w:proofErr w:type="gramStart"/>
      <w:r w:rsidRPr="00C03A10">
        <w:rPr>
          <w:rPrChange w:id="7253" w:author="Sawai, Ryo" w:date="2013-11-14T00:46:00Z">
            <w:rPr/>
          </w:rPrChange>
        </w:rPr>
        <w:t>listOfSupportedChNumbers</w:t>
      </w:r>
      <w:proofErr w:type="gramEnd"/>
      <w:r w:rsidRPr="00C03A10">
        <w:rPr>
          <w:rPrChange w:id="7254" w:author="Sawai, Ryo" w:date="2013-11-14T00:46:00Z">
            <w:rPr/>
          </w:rPrChange>
        </w:rPr>
        <w:t xml:space="preserve">    SEQUENCE OF INTEGER</w:t>
      </w:r>
      <w:r w:rsidRPr="00C03A10">
        <w:rPr>
          <w:rFonts w:hint="eastAsia"/>
          <w:rPrChange w:id="7255" w:author="Sawai, Ryo" w:date="2013-11-14T00:46:00Z">
            <w:rPr>
              <w:rFonts w:hint="eastAsia"/>
            </w:rPr>
          </w:rPrChange>
        </w:rPr>
        <w:t xml:space="preserve">    OPTIONAL</w:t>
      </w:r>
      <w:r w:rsidRPr="00C03A10">
        <w:rPr>
          <w:rPrChange w:id="7256" w:author="Sawai, Ryo" w:date="2013-11-14T00:46:00Z">
            <w:rPr/>
          </w:rPrChange>
        </w:rPr>
        <w:t>,</w:t>
      </w:r>
    </w:p>
    <w:p w:rsidR="00F34B5C" w:rsidRPr="00C03A10" w:rsidRDefault="00F34B5C" w:rsidP="00F34B5C">
      <w:pPr>
        <w:pStyle w:val="IEEEStdsComputerCode"/>
        <w:rPr>
          <w:rPrChange w:id="7257" w:author="Sawai, Ryo" w:date="2013-11-14T00:46:00Z">
            <w:rPr/>
          </w:rPrChange>
        </w:rPr>
      </w:pPr>
      <w:r w:rsidRPr="00C03A10">
        <w:rPr>
          <w:rPrChange w:id="7258" w:author="Sawai, Ryo" w:date="2013-11-14T00:46:00Z">
            <w:rPr/>
          </w:rPrChange>
        </w:rPr>
        <w:t xml:space="preserve">    </w:t>
      </w:r>
      <w:r w:rsidRPr="00C03A10">
        <w:rPr>
          <w:rFonts w:hint="eastAsia"/>
          <w:rPrChange w:id="7259" w:author="Sawai, Ryo" w:date="2013-11-14T00:46:00Z">
            <w:rPr>
              <w:rFonts w:hint="eastAsia"/>
            </w:rPr>
          </w:rPrChange>
        </w:rPr>
        <w:t>-- List of supported frequencies</w:t>
      </w:r>
    </w:p>
    <w:p w:rsidR="00F34B5C" w:rsidRPr="00C03A10" w:rsidRDefault="00F34B5C" w:rsidP="00F34B5C">
      <w:pPr>
        <w:pStyle w:val="IEEEStdsComputerCode"/>
        <w:rPr>
          <w:rPrChange w:id="7260" w:author="Sawai, Ryo" w:date="2013-11-14T00:46:00Z">
            <w:rPr/>
          </w:rPrChange>
        </w:rPr>
      </w:pPr>
      <w:r w:rsidRPr="00C03A10">
        <w:rPr>
          <w:rPrChange w:id="7261" w:author="Sawai, Ryo" w:date="2013-11-14T00:46:00Z">
            <w:rPr/>
          </w:rPrChange>
        </w:rPr>
        <w:t xml:space="preserve">    </w:t>
      </w:r>
      <w:proofErr w:type="gramStart"/>
      <w:r w:rsidRPr="00C03A10">
        <w:rPr>
          <w:rPrChange w:id="7262" w:author="Sawai, Ryo" w:date="2013-11-14T00:46:00Z">
            <w:rPr/>
          </w:rPrChange>
        </w:rPr>
        <w:t>listOfSuppFrequencies</w:t>
      </w:r>
      <w:proofErr w:type="gramEnd"/>
      <w:r w:rsidRPr="00C03A10">
        <w:rPr>
          <w:rPrChange w:id="7263" w:author="Sawai, Ryo" w:date="2013-11-14T00:46:00Z">
            <w:rPr/>
          </w:rPrChange>
        </w:rPr>
        <w:tab/>
        <w:t>ListOfSupportedFrequencies</w:t>
      </w:r>
      <w:r w:rsidRPr="00C03A10">
        <w:rPr>
          <w:rFonts w:hint="eastAsia"/>
          <w:rPrChange w:id="7264" w:author="Sawai, Ryo" w:date="2013-11-14T00:46:00Z">
            <w:rPr>
              <w:rFonts w:hint="eastAsia"/>
            </w:rPr>
          </w:rPrChange>
        </w:rPr>
        <w:t xml:space="preserve"> OPTIONAL</w:t>
      </w:r>
      <w:r w:rsidRPr="00C03A10">
        <w:rPr>
          <w:rPrChange w:id="7265" w:author="Sawai, Ryo" w:date="2013-11-14T00:46:00Z">
            <w:rPr/>
          </w:rPrChange>
        </w:rPr>
        <w:t>,</w:t>
      </w:r>
    </w:p>
    <w:p w:rsidR="00F34B5C" w:rsidRPr="00C03A10" w:rsidRDefault="00F34B5C" w:rsidP="00F34B5C">
      <w:pPr>
        <w:pStyle w:val="IEEEStdsComputerCode"/>
        <w:rPr>
          <w:rPrChange w:id="7266" w:author="Sawai, Ryo" w:date="2013-11-14T00:46:00Z">
            <w:rPr/>
          </w:rPrChange>
        </w:rPr>
      </w:pPr>
      <w:r w:rsidRPr="00C03A10">
        <w:rPr>
          <w:rPrChange w:id="7267" w:author="Sawai, Ryo" w:date="2013-11-14T00:46:00Z">
            <w:rPr/>
          </w:rPrChange>
        </w:rPr>
        <w:t xml:space="preserve">    --List of operating channel number</w:t>
      </w:r>
    </w:p>
    <w:p w:rsidR="00F34B5C" w:rsidRPr="00C03A10" w:rsidRDefault="00F34B5C" w:rsidP="00F34B5C">
      <w:pPr>
        <w:pStyle w:val="IEEEStdsComputerCode"/>
        <w:rPr>
          <w:rPrChange w:id="7268" w:author="Sawai, Ryo" w:date="2013-11-14T00:46:00Z">
            <w:rPr/>
          </w:rPrChange>
        </w:rPr>
      </w:pPr>
      <w:r w:rsidRPr="00C03A10">
        <w:rPr>
          <w:rPrChange w:id="7269" w:author="Sawai, Ryo" w:date="2013-11-14T00:46:00Z">
            <w:rPr/>
          </w:rPrChange>
        </w:rPr>
        <w:t xml:space="preserve">    </w:t>
      </w:r>
      <w:proofErr w:type="gramStart"/>
      <w:r w:rsidRPr="00C03A10">
        <w:rPr>
          <w:rPrChange w:id="7270" w:author="Sawai, Ryo" w:date="2013-11-14T00:46:00Z">
            <w:rPr/>
          </w:rPrChange>
        </w:rPr>
        <w:t>listOfOperatingChNumbers</w:t>
      </w:r>
      <w:proofErr w:type="gramEnd"/>
      <w:r w:rsidRPr="00C03A10">
        <w:rPr>
          <w:rPrChange w:id="7271" w:author="Sawai, Ryo" w:date="2013-11-14T00:46:00Z">
            <w:rPr/>
          </w:rPrChange>
        </w:rPr>
        <w:t xml:space="preserve">    ListOfOperatingChNumbers</w:t>
      </w:r>
      <w:r w:rsidRPr="00C03A10">
        <w:rPr>
          <w:rFonts w:hint="eastAsia"/>
          <w:rPrChange w:id="7272" w:author="Sawai, Ryo" w:date="2013-11-14T00:46:00Z">
            <w:rPr>
              <w:rFonts w:hint="eastAsia"/>
            </w:rPr>
          </w:rPrChange>
        </w:rPr>
        <w:t xml:space="preserve">    OPTIONAL</w:t>
      </w:r>
      <w:r w:rsidRPr="00C03A10">
        <w:rPr>
          <w:rPrChange w:id="7273" w:author="Sawai, Ryo" w:date="2013-11-14T00:46:00Z">
            <w:rPr/>
          </w:rPrChange>
        </w:rPr>
        <w:t>,</w:t>
      </w:r>
    </w:p>
    <w:p w:rsidR="00F34B5C" w:rsidRPr="00C03A10" w:rsidRDefault="00F34B5C" w:rsidP="00F34B5C">
      <w:pPr>
        <w:pStyle w:val="IEEEStdsComputerCode"/>
        <w:rPr>
          <w:rPrChange w:id="7274" w:author="Sawai, Ryo" w:date="2013-11-14T00:46:00Z">
            <w:rPr/>
          </w:rPrChange>
        </w:rPr>
      </w:pPr>
      <w:r w:rsidRPr="00C03A10">
        <w:rPr>
          <w:rFonts w:hint="eastAsia"/>
          <w:rPrChange w:id="7275" w:author="Sawai, Ryo" w:date="2013-11-14T00:46:00Z">
            <w:rPr>
              <w:rFonts w:hint="eastAsia"/>
            </w:rPr>
          </w:rPrChange>
        </w:rPr>
        <w:t xml:space="preserve">    --Transmission schedule is supported or not</w:t>
      </w:r>
    </w:p>
    <w:p w:rsidR="00F34B5C" w:rsidRPr="00C03A10" w:rsidRDefault="00F34B5C" w:rsidP="00F34B5C">
      <w:pPr>
        <w:pStyle w:val="IEEEStdsComputerCode"/>
        <w:rPr>
          <w:rPrChange w:id="7276" w:author="Sawai, Ryo" w:date="2013-11-14T00:46:00Z">
            <w:rPr/>
          </w:rPrChange>
        </w:rPr>
      </w:pPr>
      <w:r w:rsidRPr="00C03A10">
        <w:rPr>
          <w:rFonts w:hint="eastAsia"/>
          <w:rPrChange w:id="7277" w:author="Sawai, Ryo" w:date="2013-11-14T00:46:00Z">
            <w:rPr>
              <w:rFonts w:hint="eastAsia"/>
            </w:rPr>
          </w:rPrChange>
        </w:rPr>
        <w:t xml:space="preserve">    </w:t>
      </w:r>
      <w:proofErr w:type="gramStart"/>
      <w:r w:rsidRPr="00C03A10">
        <w:rPr>
          <w:rFonts w:hint="eastAsia"/>
          <w:rPrChange w:id="7278" w:author="Sawai, Ryo" w:date="2013-11-14T00:46:00Z">
            <w:rPr>
              <w:rFonts w:hint="eastAsia"/>
            </w:rPr>
          </w:rPrChange>
        </w:rPr>
        <w:t>txScheduleSupported</w:t>
      </w:r>
      <w:proofErr w:type="gramEnd"/>
      <w:r w:rsidRPr="00C03A10">
        <w:rPr>
          <w:rFonts w:hint="eastAsia"/>
          <w:rPrChange w:id="7279" w:author="Sawai, Ryo" w:date="2013-11-14T00:46:00Z">
            <w:rPr>
              <w:rFonts w:hint="eastAsia"/>
            </w:rPr>
          </w:rPrChange>
        </w:rPr>
        <w:t xml:space="preserve">    BOOLEAN    OPTIONAL,</w:t>
      </w:r>
    </w:p>
    <w:p w:rsidR="00F34B5C" w:rsidRPr="00C03A10" w:rsidRDefault="00F34B5C" w:rsidP="00F34B5C">
      <w:pPr>
        <w:pStyle w:val="IEEEStdsComputerCode"/>
        <w:rPr>
          <w:rPrChange w:id="7280" w:author="Sawai, Ryo" w:date="2013-11-14T00:46:00Z">
            <w:rPr/>
          </w:rPrChange>
        </w:rPr>
      </w:pPr>
      <w:r w:rsidRPr="00C03A10">
        <w:rPr>
          <w:rPrChange w:id="7281" w:author="Sawai, Ryo" w:date="2013-11-14T00:46:00Z">
            <w:rPr/>
          </w:rPrChange>
        </w:rPr>
        <w:t xml:space="preserve">    --Measurement capability</w:t>
      </w:r>
    </w:p>
    <w:p w:rsidR="00F34B5C" w:rsidRPr="00C03A10" w:rsidRDefault="00F34B5C" w:rsidP="00F34B5C">
      <w:pPr>
        <w:pStyle w:val="IEEEStdsComputerCode"/>
        <w:rPr>
          <w:rPrChange w:id="7282" w:author="Sawai, Ryo" w:date="2013-11-14T00:46:00Z">
            <w:rPr/>
          </w:rPrChange>
        </w:rPr>
      </w:pPr>
      <w:r w:rsidRPr="00C03A10">
        <w:rPr>
          <w:rPrChange w:id="7283" w:author="Sawai, Ryo" w:date="2013-11-14T00:46:00Z">
            <w:rPr/>
          </w:rPrChange>
        </w:rPr>
        <w:t xml:space="preserve">    </w:t>
      </w:r>
      <w:proofErr w:type="gramStart"/>
      <w:r w:rsidRPr="00C03A10">
        <w:rPr>
          <w:rPrChange w:id="7284" w:author="Sawai, Ryo" w:date="2013-11-14T00:46:00Z">
            <w:rPr/>
          </w:rPrChange>
        </w:rPr>
        <w:t>measurementCapability</w:t>
      </w:r>
      <w:proofErr w:type="gramEnd"/>
      <w:r w:rsidRPr="00C03A10">
        <w:rPr>
          <w:rPrChange w:id="7285" w:author="Sawai, Ryo" w:date="2013-11-14T00:46:00Z">
            <w:rPr/>
          </w:rPrChange>
        </w:rPr>
        <w:t xml:space="preserve">    MeasurementCapability</w:t>
      </w:r>
      <w:r w:rsidRPr="00C03A10">
        <w:rPr>
          <w:rFonts w:hint="eastAsia"/>
          <w:rPrChange w:id="7286" w:author="Sawai, Ryo" w:date="2013-11-14T00:46:00Z">
            <w:rPr>
              <w:rFonts w:hint="eastAsia"/>
            </w:rPr>
          </w:rPrChange>
        </w:rPr>
        <w:t xml:space="preserve">    OPTIONAL,</w:t>
      </w:r>
    </w:p>
    <w:p w:rsidR="00F34B5C" w:rsidRPr="00C03A10" w:rsidRDefault="00F34B5C" w:rsidP="00F34B5C">
      <w:pPr>
        <w:pStyle w:val="IEEEStdsComputerCode"/>
        <w:rPr>
          <w:rPrChange w:id="7287" w:author="Sawai, Ryo" w:date="2013-11-14T00:46:00Z">
            <w:rPr/>
          </w:rPrChange>
        </w:rPr>
      </w:pPr>
      <w:r w:rsidRPr="00C03A10">
        <w:rPr>
          <w:rFonts w:hint="eastAsia"/>
          <w:rPrChange w:id="7288" w:author="Sawai, Ryo" w:date="2013-11-14T00:46:00Z">
            <w:rPr>
              <w:rFonts w:hint="eastAsia"/>
            </w:rPr>
          </w:rPrChange>
        </w:rPr>
        <w:t xml:space="preserve">    --Required resource</w:t>
      </w:r>
    </w:p>
    <w:p w:rsidR="00F34B5C" w:rsidRPr="00C03A10" w:rsidRDefault="00F34B5C" w:rsidP="00F34B5C">
      <w:pPr>
        <w:pStyle w:val="IEEEStdsComputerCode"/>
        <w:rPr>
          <w:rPrChange w:id="7289" w:author="Sawai, Ryo" w:date="2013-11-14T00:46:00Z">
            <w:rPr/>
          </w:rPrChange>
        </w:rPr>
      </w:pPr>
      <w:r w:rsidRPr="00C03A10">
        <w:rPr>
          <w:rFonts w:hint="eastAsia"/>
          <w:rPrChange w:id="7290" w:author="Sawai, Ryo" w:date="2013-11-14T00:46:00Z">
            <w:rPr>
              <w:rFonts w:hint="eastAsia"/>
            </w:rPr>
          </w:rPrChange>
        </w:rPr>
        <w:lastRenderedPageBreak/>
        <w:t xml:space="preserve">    </w:t>
      </w:r>
      <w:proofErr w:type="gramStart"/>
      <w:r w:rsidRPr="00C03A10">
        <w:rPr>
          <w:rFonts w:hint="eastAsia"/>
          <w:rPrChange w:id="7291" w:author="Sawai, Ryo" w:date="2013-11-14T00:46:00Z">
            <w:rPr>
              <w:rFonts w:hint="eastAsia"/>
            </w:rPr>
          </w:rPrChange>
        </w:rPr>
        <w:t>requiredResource</w:t>
      </w:r>
      <w:proofErr w:type="gramEnd"/>
      <w:r w:rsidRPr="00C03A10">
        <w:rPr>
          <w:rFonts w:hint="eastAsia"/>
          <w:rPrChange w:id="7292" w:author="Sawai, Ryo" w:date="2013-11-14T00:46:00Z">
            <w:rPr>
              <w:rFonts w:hint="eastAsia"/>
            </w:rPr>
          </w:rPrChange>
        </w:rPr>
        <w:t xml:space="preserve">    RequiredResource</w:t>
      </w:r>
      <w:r w:rsidRPr="00C03A10">
        <w:rPr>
          <w:rPrChange w:id="7293" w:author="Sawai, Ryo" w:date="2013-11-14T00:46:00Z">
            <w:rPr/>
          </w:rPrChange>
        </w:rPr>
        <w:t>,</w:t>
      </w:r>
    </w:p>
    <w:p w:rsidR="00F34B5C" w:rsidRPr="00C03A10" w:rsidRDefault="00F34B5C" w:rsidP="00F34B5C">
      <w:pPr>
        <w:pStyle w:val="IEEEStdsComputerCode"/>
        <w:rPr>
          <w:rPrChange w:id="7294" w:author="Sawai, Ryo" w:date="2013-11-14T00:46:00Z">
            <w:rPr/>
          </w:rPrChange>
        </w:rPr>
      </w:pPr>
      <w:r w:rsidRPr="00C03A10">
        <w:rPr>
          <w:rPrChange w:id="7295" w:author="Sawai, Ryo" w:date="2013-11-14T00:46:00Z">
            <w:rPr/>
          </w:rPrChange>
        </w:rPr>
        <w:t xml:space="preserve">    --Mobility Information</w:t>
      </w:r>
    </w:p>
    <w:p w:rsidR="00F34B5C" w:rsidRPr="00C03A10" w:rsidRDefault="00F34B5C" w:rsidP="00F34B5C">
      <w:pPr>
        <w:pStyle w:val="IEEEStdsComputerCode"/>
        <w:rPr>
          <w:rPrChange w:id="7296" w:author="Sawai, Ryo" w:date="2013-11-14T00:46:00Z">
            <w:rPr/>
          </w:rPrChange>
        </w:rPr>
      </w:pPr>
      <w:r w:rsidRPr="00C03A10">
        <w:rPr>
          <w:rPrChange w:id="7297" w:author="Sawai, Ryo" w:date="2013-11-14T00:46:00Z">
            <w:rPr/>
          </w:rPrChange>
        </w:rPr>
        <w:t xml:space="preserve">    </w:t>
      </w:r>
      <w:proofErr w:type="gramStart"/>
      <w:r w:rsidRPr="00C03A10">
        <w:rPr>
          <w:rFonts w:hint="eastAsia"/>
          <w:rPrChange w:id="7298" w:author="Sawai, Ryo" w:date="2013-11-14T00:46:00Z">
            <w:rPr>
              <w:rFonts w:hint="eastAsia"/>
            </w:rPr>
          </w:rPrChange>
        </w:rPr>
        <w:t>m</w:t>
      </w:r>
      <w:r w:rsidRPr="00C03A10">
        <w:rPr>
          <w:rPrChange w:id="7299" w:author="Sawai, Ryo" w:date="2013-11-14T00:46:00Z">
            <w:rPr/>
          </w:rPrChange>
        </w:rPr>
        <w:t>obilityInformation</w:t>
      </w:r>
      <w:proofErr w:type="gramEnd"/>
      <w:r w:rsidRPr="00C03A10">
        <w:rPr>
          <w:rFonts w:hint="eastAsia"/>
          <w:rPrChange w:id="7300" w:author="Sawai, Ryo" w:date="2013-11-14T00:46:00Z">
            <w:rPr>
              <w:rFonts w:hint="eastAsia"/>
            </w:rPr>
          </w:rPrChange>
        </w:rPr>
        <w:t xml:space="preserve">    MobilityInformation    OPTIONAL</w:t>
      </w:r>
    </w:p>
    <w:p w:rsidR="00F34B5C" w:rsidRPr="00C03A10" w:rsidRDefault="00F34B5C" w:rsidP="00F34B5C">
      <w:pPr>
        <w:pStyle w:val="IEEEStdsComputerCode"/>
        <w:rPr>
          <w:rPrChange w:id="7301" w:author="Sawai, Ryo" w:date="2013-11-14T00:46:00Z">
            <w:rPr/>
          </w:rPrChange>
        </w:rPr>
      </w:pPr>
      <w:r w:rsidRPr="00C03A10">
        <w:rPr>
          <w:rFonts w:hint="eastAsia"/>
          <w:rPrChange w:id="7302" w:author="Sawai, Ryo" w:date="2013-11-14T00:46:00Z">
            <w:rPr>
              <w:rFonts w:hint="eastAsia"/>
            </w:rPr>
          </w:rPrChange>
        </w:rPr>
        <w:t>}</w:t>
      </w:r>
    </w:p>
    <w:p w:rsidR="00F34B5C" w:rsidRPr="00C03A10" w:rsidRDefault="00F34B5C" w:rsidP="00F34B5C">
      <w:pPr>
        <w:pStyle w:val="IEEEStdsComputerCode"/>
        <w:rPr>
          <w:rPrChange w:id="7303" w:author="Sawai, Ryo" w:date="2013-11-14T00:46:00Z">
            <w:rPr/>
          </w:rPrChange>
        </w:rPr>
      </w:pPr>
    </w:p>
    <w:p w:rsidR="00F34B5C" w:rsidRPr="00C03A10" w:rsidRDefault="00F34B5C" w:rsidP="00F34B5C">
      <w:pPr>
        <w:pStyle w:val="IEEEStdsComputerCode"/>
        <w:rPr>
          <w:rPrChange w:id="7304" w:author="Sawai, Ryo" w:date="2013-11-14T00:46:00Z">
            <w:rPr/>
          </w:rPrChange>
        </w:rPr>
      </w:pPr>
      <w:r w:rsidRPr="00C03A10">
        <w:rPr>
          <w:rFonts w:hint="eastAsia"/>
          <w:rPrChange w:id="7305" w:author="Sawai, Ryo" w:date="2013-11-14T00:46:00Z">
            <w:rPr>
              <w:rFonts w:hint="eastAsia"/>
            </w:rPr>
          </w:rPrChange>
        </w:rPr>
        <w:t>--Updated registration information</w:t>
      </w:r>
    </w:p>
    <w:p w:rsidR="00F34B5C" w:rsidRPr="00C03A10" w:rsidRDefault="00F34B5C" w:rsidP="00F34B5C">
      <w:pPr>
        <w:pStyle w:val="IEEEStdsComputerCode"/>
        <w:rPr>
          <w:rPrChange w:id="7306" w:author="Sawai, Ryo" w:date="2013-11-14T00:46:00Z">
            <w:rPr/>
          </w:rPrChange>
        </w:rPr>
      </w:pPr>
      <w:proofErr w:type="gramStart"/>
      <w:r w:rsidRPr="00C03A10">
        <w:rPr>
          <w:rFonts w:hint="eastAsia"/>
          <w:rPrChange w:id="7307" w:author="Sawai, Ryo" w:date="2013-11-14T00:46:00Z">
            <w:rPr>
              <w:rFonts w:hint="eastAsia"/>
            </w:rPr>
          </w:rPrChange>
        </w:rPr>
        <w:t>CxMediaRegistrationIndication :</w:t>
      </w:r>
      <w:proofErr w:type="gramEnd"/>
      <w:r w:rsidRPr="00C03A10">
        <w:rPr>
          <w:rFonts w:hint="eastAsia"/>
          <w:rPrChange w:id="7308" w:author="Sawai, Ryo" w:date="2013-11-14T00:46:00Z">
            <w:rPr>
              <w:rFonts w:hint="eastAsia"/>
            </w:rPr>
          </w:rPrChange>
        </w:rPr>
        <w:t>:= SEQUENCE OF SEQUENCE {</w:t>
      </w:r>
    </w:p>
    <w:p w:rsidR="00F34B5C" w:rsidRPr="00C03A10" w:rsidRDefault="00F34B5C" w:rsidP="00F34B5C">
      <w:pPr>
        <w:pStyle w:val="IEEEStdsComputerCode"/>
        <w:rPr>
          <w:rPrChange w:id="7309" w:author="Sawai, Ryo" w:date="2013-11-14T00:46:00Z">
            <w:rPr/>
          </w:rPrChange>
        </w:rPr>
      </w:pPr>
      <w:r w:rsidRPr="00C03A10">
        <w:rPr>
          <w:rFonts w:hint="eastAsia"/>
          <w:rPrChange w:id="7310" w:author="Sawai, Ryo" w:date="2013-11-14T00:46:00Z">
            <w:rPr>
              <w:rFonts w:hint="eastAsia"/>
            </w:rPr>
          </w:rPrChange>
        </w:rPr>
        <w:t xml:space="preserve">    --WSO ID</w:t>
      </w:r>
    </w:p>
    <w:p w:rsidR="00F34B5C" w:rsidRPr="00C03A10" w:rsidRDefault="00F34B5C" w:rsidP="00F34B5C">
      <w:pPr>
        <w:pStyle w:val="IEEEStdsComputerCode"/>
        <w:rPr>
          <w:rPrChange w:id="7311" w:author="Sawai, Ryo" w:date="2013-11-14T00:46:00Z">
            <w:rPr/>
          </w:rPrChange>
        </w:rPr>
      </w:pPr>
      <w:r w:rsidRPr="00C03A10">
        <w:rPr>
          <w:rFonts w:hint="eastAsia"/>
          <w:rPrChange w:id="7312" w:author="Sawai, Ryo" w:date="2013-11-14T00:46:00Z">
            <w:rPr>
              <w:rFonts w:hint="eastAsia"/>
            </w:rPr>
          </w:rPrChange>
        </w:rPr>
        <w:t xml:space="preserve">    </w:t>
      </w:r>
      <w:proofErr w:type="gramStart"/>
      <w:r w:rsidRPr="00C03A10">
        <w:rPr>
          <w:rFonts w:hint="eastAsia"/>
          <w:rPrChange w:id="7313" w:author="Sawai, Ryo" w:date="2013-11-14T00:46:00Z">
            <w:rPr>
              <w:rFonts w:hint="eastAsia"/>
            </w:rPr>
          </w:rPrChange>
        </w:rPr>
        <w:t>wsoID</w:t>
      </w:r>
      <w:proofErr w:type="gramEnd"/>
      <w:r w:rsidRPr="00C03A10">
        <w:rPr>
          <w:rFonts w:hint="eastAsia"/>
          <w:rPrChange w:id="7314" w:author="Sawai, Ryo" w:date="2013-11-14T00:46:00Z">
            <w:rPr>
              <w:rFonts w:hint="eastAsia"/>
            </w:rPr>
          </w:rPrChange>
        </w:rPr>
        <w:t xml:space="preserve">    OCTET STRING    OPTIONAL,</w:t>
      </w:r>
    </w:p>
    <w:p w:rsidR="00F34B5C" w:rsidRPr="00C03A10" w:rsidRDefault="00F34B5C" w:rsidP="00F34B5C">
      <w:pPr>
        <w:pStyle w:val="IEEEStdsComputerCode"/>
        <w:rPr>
          <w:rPrChange w:id="7315" w:author="Sawai, Ryo" w:date="2013-11-14T00:46:00Z">
            <w:rPr/>
          </w:rPrChange>
        </w:rPr>
      </w:pPr>
      <w:r w:rsidRPr="00C03A10">
        <w:rPr>
          <w:rPrChange w:id="7316" w:author="Sawai, Ryo" w:date="2013-11-14T00:46:00Z">
            <w:rPr/>
          </w:rPrChange>
        </w:rPr>
        <w:t xml:space="preserve">    --Network ID</w:t>
      </w:r>
    </w:p>
    <w:p w:rsidR="00F34B5C" w:rsidRPr="00C03A10" w:rsidRDefault="00F34B5C" w:rsidP="00F34B5C">
      <w:pPr>
        <w:pStyle w:val="IEEEStdsComputerCode"/>
        <w:rPr>
          <w:rPrChange w:id="7317" w:author="Sawai, Ryo" w:date="2013-11-14T00:46:00Z">
            <w:rPr/>
          </w:rPrChange>
        </w:rPr>
      </w:pPr>
      <w:r w:rsidRPr="00C03A10">
        <w:rPr>
          <w:rPrChange w:id="7318" w:author="Sawai, Ryo" w:date="2013-11-14T00:46:00Z">
            <w:rPr/>
          </w:rPrChange>
        </w:rPr>
        <w:t xml:space="preserve">    </w:t>
      </w:r>
      <w:proofErr w:type="gramStart"/>
      <w:r w:rsidRPr="00C03A10">
        <w:rPr>
          <w:rPrChange w:id="7319" w:author="Sawai, Ryo" w:date="2013-11-14T00:46:00Z">
            <w:rPr/>
          </w:rPrChange>
        </w:rPr>
        <w:t>networkID</w:t>
      </w:r>
      <w:proofErr w:type="gramEnd"/>
      <w:r w:rsidRPr="00C03A10">
        <w:rPr>
          <w:rPrChange w:id="7320" w:author="Sawai, Ryo" w:date="2013-11-14T00:46:00Z">
            <w:rPr/>
          </w:rPrChange>
        </w:rPr>
        <w:t xml:space="preserve">    OCTET STRING</w:t>
      </w:r>
      <w:r w:rsidRPr="00C03A10">
        <w:rPr>
          <w:rFonts w:hint="eastAsia"/>
          <w:rPrChange w:id="7321" w:author="Sawai, Ryo" w:date="2013-11-14T00:46:00Z">
            <w:rPr>
              <w:rFonts w:hint="eastAsia"/>
            </w:rPr>
          </w:rPrChange>
        </w:rPr>
        <w:t xml:space="preserve">    OPTIONAL</w:t>
      </w:r>
      <w:r w:rsidRPr="00C03A10">
        <w:rPr>
          <w:rPrChange w:id="7322" w:author="Sawai, Ryo" w:date="2013-11-14T00:46:00Z">
            <w:rPr/>
          </w:rPrChange>
        </w:rPr>
        <w:t>,</w:t>
      </w:r>
    </w:p>
    <w:p w:rsidR="00F34B5C" w:rsidRPr="00C03A10" w:rsidRDefault="00F34B5C" w:rsidP="00F34B5C">
      <w:pPr>
        <w:pStyle w:val="IEEEStdsComputerCode"/>
        <w:rPr>
          <w:rPrChange w:id="7323" w:author="Sawai, Ryo" w:date="2013-11-14T00:46:00Z">
            <w:rPr/>
          </w:rPrChange>
        </w:rPr>
      </w:pPr>
      <w:r w:rsidRPr="00C03A10">
        <w:rPr>
          <w:rPrChange w:id="7324" w:author="Sawai, Ryo" w:date="2013-11-14T00:46:00Z">
            <w:rPr/>
          </w:rPrChange>
        </w:rPr>
        <w:t xml:space="preserve">    --Network technology</w:t>
      </w:r>
    </w:p>
    <w:p w:rsidR="00F34B5C" w:rsidRPr="00C03A10" w:rsidRDefault="00F34B5C" w:rsidP="00F34B5C">
      <w:pPr>
        <w:pStyle w:val="IEEEStdsComputerCode"/>
        <w:rPr>
          <w:rPrChange w:id="7325" w:author="Sawai, Ryo" w:date="2013-11-14T00:46:00Z">
            <w:rPr/>
          </w:rPrChange>
        </w:rPr>
      </w:pPr>
      <w:r w:rsidRPr="00C03A10">
        <w:rPr>
          <w:rPrChange w:id="7326" w:author="Sawai, Ryo" w:date="2013-11-14T00:46:00Z">
            <w:rPr/>
          </w:rPrChange>
        </w:rPr>
        <w:t xml:space="preserve">    </w:t>
      </w:r>
      <w:proofErr w:type="gramStart"/>
      <w:r w:rsidRPr="00C03A10">
        <w:rPr>
          <w:rPrChange w:id="7327" w:author="Sawai, Ryo" w:date="2013-11-14T00:46:00Z">
            <w:rPr/>
          </w:rPrChange>
        </w:rPr>
        <w:t>networkTechnology</w:t>
      </w:r>
      <w:proofErr w:type="gramEnd"/>
      <w:r w:rsidRPr="00C03A10">
        <w:rPr>
          <w:rPrChange w:id="7328" w:author="Sawai, Ryo" w:date="2013-11-14T00:46:00Z">
            <w:rPr/>
          </w:rPrChange>
        </w:rPr>
        <w:t xml:space="preserve">    NetworkTechnology</w:t>
      </w:r>
      <w:r w:rsidRPr="00C03A10">
        <w:rPr>
          <w:rFonts w:hint="eastAsia"/>
          <w:rPrChange w:id="7329" w:author="Sawai, Ryo" w:date="2013-11-14T00:46:00Z">
            <w:rPr>
              <w:rFonts w:hint="eastAsia"/>
            </w:rPr>
          </w:rPrChange>
        </w:rPr>
        <w:t xml:space="preserve">    OPTIONAL</w:t>
      </w:r>
      <w:r w:rsidRPr="00C03A10">
        <w:rPr>
          <w:rPrChange w:id="7330" w:author="Sawai, Ryo" w:date="2013-11-14T00:46:00Z">
            <w:rPr/>
          </w:rPrChange>
        </w:rPr>
        <w:t>,</w:t>
      </w:r>
    </w:p>
    <w:p w:rsidR="00F34B5C" w:rsidRPr="00C03A10" w:rsidRDefault="00F34B5C" w:rsidP="00F34B5C">
      <w:pPr>
        <w:pStyle w:val="IEEEStdsComputerCode"/>
        <w:rPr>
          <w:rPrChange w:id="7331" w:author="Sawai, Ryo" w:date="2013-11-14T00:46:00Z">
            <w:rPr/>
          </w:rPrChange>
        </w:rPr>
      </w:pPr>
      <w:r w:rsidRPr="00C03A10">
        <w:rPr>
          <w:rPrChange w:id="7332" w:author="Sawai, Ryo" w:date="2013-11-14T00:46:00Z">
            <w:rPr/>
          </w:rPrChange>
        </w:rPr>
        <w:t xml:space="preserve">    --Network type</w:t>
      </w:r>
    </w:p>
    <w:p w:rsidR="00F34B5C" w:rsidRPr="00C03A10" w:rsidRDefault="00F34B5C" w:rsidP="00F34B5C">
      <w:pPr>
        <w:pStyle w:val="IEEEStdsComputerCode"/>
        <w:rPr>
          <w:rPrChange w:id="7333" w:author="Sawai, Ryo" w:date="2013-11-14T00:46:00Z">
            <w:rPr/>
          </w:rPrChange>
        </w:rPr>
      </w:pPr>
      <w:r w:rsidRPr="00C03A10">
        <w:rPr>
          <w:rPrChange w:id="7334" w:author="Sawai, Ryo" w:date="2013-11-14T00:46:00Z">
            <w:rPr/>
          </w:rPrChange>
        </w:rPr>
        <w:t xml:space="preserve">    </w:t>
      </w:r>
      <w:proofErr w:type="gramStart"/>
      <w:r w:rsidRPr="00C03A10">
        <w:rPr>
          <w:rPrChange w:id="7335" w:author="Sawai, Ryo" w:date="2013-11-14T00:46:00Z">
            <w:rPr/>
          </w:rPrChange>
        </w:rPr>
        <w:t>networkType</w:t>
      </w:r>
      <w:proofErr w:type="gramEnd"/>
      <w:r w:rsidRPr="00C03A10">
        <w:rPr>
          <w:rPrChange w:id="7336" w:author="Sawai, Ryo" w:date="2013-11-14T00:46:00Z">
            <w:rPr/>
          </w:rPrChange>
        </w:rPr>
        <w:t xml:space="preserve"> </w:t>
      </w:r>
      <w:r w:rsidRPr="00C03A10">
        <w:rPr>
          <w:rFonts w:hint="eastAsia"/>
          <w:rPrChange w:id="7337" w:author="Sawai, Ryo" w:date="2013-11-14T00:46:00Z">
            <w:rPr>
              <w:rFonts w:hint="eastAsia"/>
            </w:rPr>
          </w:rPrChange>
        </w:rPr>
        <w:t xml:space="preserve"> </w:t>
      </w:r>
      <w:r w:rsidRPr="00C03A10">
        <w:rPr>
          <w:rPrChange w:id="7338" w:author="Sawai, Ryo" w:date="2013-11-14T00:46:00Z">
            <w:rPr/>
          </w:rPrChange>
        </w:rPr>
        <w:t xml:space="preserve">  NetworkType</w:t>
      </w:r>
      <w:r w:rsidRPr="00C03A10">
        <w:rPr>
          <w:rFonts w:hint="eastAsia"/>
          <w:rPrChange w:id="7339" w:author="Sawai, Ryo" w:date="2013-11-14T00:46:00Z">
            <w:rPr>
              <w:rFonts w:hint="eastAsia"/>
            </w:rPr>
          </w:rPrChange>
        </w:rPr>
        <w:t xml:space="preserve">    OPTIONAL,</w:t>
      </w:r>
    </w:p>
    <w:p w:rsidR="00F34B5C" w:rsidRPr="00C03A10" w:rsidRDefault="00F34B5C" w:rsidP="00F34B5C">
      <w:pPr>
        <w:pStyle w:val="IEEEStdsComputerCode"/>
        <w:rPr>
          <w:rPrChange w:id="7340" w:author="Sawai, Ryo" w:date="2013-11-14T00:46:00Z">
            <w:rPr/>
          </w:rPrChange>
        </w:rPr>
      </w:pPr>
      <w:r w:rsidRPr="00C03A10">
        <w:rPr>
          <w:rFonts w:hint="eastAsia"/>
          <w:rPrChange w:id="7341" w:author="Sawai, Ryo" w:date="2013-11-14T00:46:00Z">
            <w:rPr>
              <w:rFonts w:hint="eastAsia"/>
            </w:rPr>
          </w:rPrChange>
        </w:rPr>
        <w:t xml:space="preserve">    --Indication of WSO </w:t>
      </w:r>
      <w:proofErr w:type="gramStart"/>
      <w:r w:rsidRPr="00C03A10">
        <w:rPr>
          <w:rFonts w:hint="eastAsia"/>
          <w:rPrChange w:id="7342" w:author="Sawai, Ryo" w:date="2013-11-14T00:46:00Z">
            <w:rPr>
              <w:rFonts w:hint="eastAsia"/>
            </w:rPr>
          </w:rPrChange>
        </w:rPr>
        <w:t>stop</w:t>
      </w:r>
      <w:proofErr w:type="gramEnd"/>
      <w:r w:rsidRPr="00C03A10">
        <w:rPr>
          <w:rFonts w:hint="eastAsia"/>
          <w:rPrChange w:id="7343" w:author="Sawai, Ryo" w:date="2013-11-14T00:46:00Z">
            <w:rPr>
              <w:rFonts w:hint="eastAsia"/>
            </w:rPr>
          </w:rPrChange>
        </w:rPr>
        <w:t xml:space="preserve"> operation</w:t>
      </w:r>
    </w:p>
    <w:p w:rsidR="00F34B5C" w:rsidRPr="00C03A10" w:rsidRDefault="00F34B5C" w:rsidP="00F34B5C">
      <w:pPr>
        <w:pStyle w:val="IEEEStdsComputerCode"/>
        <w:rPr>
          <w:rPrChange w:id="7344" w:author="Sawai, Ryo" w:date="2013-11-14T00:46:00Z">
            <w:rPr/>
          </w:rPrChange>
        </w:rPr>
      </w:pPr>
      <w:r w:rsidRPr="00C03A10">
        <w:rPr>
          <w:rFonts w:hint="eastAsia"/>
          <w:rPrChange w:id="7345" w:author="Sawai, Ryo" w:date="2013-11-14T00:46:00Z">
            <w:rPr>
              <w:rFonts w:hint="eastAsia"/>
            </w:rPr>
          </w:rPrChange>
        </w:rPr>
        <w:t xml:space="preserve">    </w:t>
      </w:r>
      <w:proofErr w:type="gramStart"/>
      <w:r w:rsidRPr="00C03A10">
        <w:rPr>
          <w:rFonts w:hint="eastAsia"/>
          <w:rPrChange w:id="7346" w:author="Sawai, Ryo" w:date="2013-11-14T00:46:00Z">
            <w:rPr>
              <w:rFonts w:hint="eastAsia"/>
            </w:rPr>
          </w:rPrChange>
        </w:rPr>
        <w:t>wsoStopOperation</w:t>
      </w:r>
      <w:proofErr w:type="gramEnd"/>
      <w:r w:rsidRPr="00C03A10">
        <w:rPr>
          <w:rFonts w:hint="eastAsia"/>
          <w:rPrChange w:id="7347" w:author="Sawai, Ryo" w:date="2013-11-14T00:46:00Z">
            <w:rPr>
              <w:rFonts w:hint="eastAsia"/>
            </w:rPr>
          </w:rPrChange>
        </w:rPr>
        <w:t xml:space="preserve">    BOOLEAN    OPTIONAL,</w:t>
      </w:r>
    </w:p>
    <w:p w:rsidR="00F34B5C" w:rsidRPr="00C03A10" w:rsidRDefault="00F34B5C" w:rsidP="00F34B5C">
      <w:pPr>
        <w:pStyle w:val="IEEEStdsComputerCode"/>
        <w:rPr>
          <w:rPrChange w:id="7348" w:author="Sawai, Ryo" w:date="2013-11-14T00:46:00Z">
            <w:rPr/>
          </w:rPrChange>
        </w:rPr>
      </w:pPr>
      <w:r w:rsidRPr="00C03A10">
        <w:rPr>
          <w:rFonts w:hint="eastAsia"/>
          <w:rPrChange w:id="7349" w:author="Sawai, Ryo" w:date="2013-11-14T00:46:00Z">
            <w:rPr>
              <w:rFonts w:hint="eastAsia"/>
            </w:rPr>
          </w:rPrChange>
        </w:rPr>
        <w:t xml:space="preserve">    --List of available frequencies</w:t>
      </w:r>
    </w:p>
    <w:p w:rsidR="00F34B5C" w:rsidRPr="00C03A10" w:rsidRDefault="00F34B5C" w:rsidP="00F34B5C">
      <w:pPr>
        <w:pStyle w:val="IEEEStdsComputerCode"/>
        <w:rPr>
          <w:rPrChange w:id="7350" w:author="Sawai, Ryo" w:date="2013-11-14T00:46:00Z">
            <w:rPr/>
          </w:rPrChange>
        </w:rPr>
      </w:pPr>
      <w:r w:rsidRPr="00C03A10">
        <w:rPr>
          <w:rFonts w:hint="eastAsia"/>
          <w:rPrChange w:id="7351" w:author="Sawai, Ryo" w:date="2013-11-14T00:46:00Z">
            <w:rPr>
              <w:rFonts w:hint="eastAsia"/>
            </w:rPr>
          </w:rPrChange>
        </w:rPr>
        <w:t xml:space="preserve">    </w:t>
      </w:r>
      <w:proofErr w:type="gramStart"/>
      <w:r w:rsidRPr="00C03A10">
        <w:rPr>
          <w:rFonts w:hint="eastAsia"/>
          <w:rPrChange w:id="7352" w:author="Sawai, Ryo" w:date="2013-11-14T00:46:00Z">
            <w:rPr>
              <w:rFonts w:hint="eastAsia"/>
            </w:rPr>
          </w:rPrChange>
        </w:rPr>
        <w:t>listOfAvailableFrequencies  ListOfAvailableFrequencies</w:t>
      </w:r>
      <w:proofErr w:type="gramEnd"/>
      <w:r w:rsidRPr="00C03A10">
        <w:rPr>
          <w:rFonts w:hint="eastAsia"/>
          <w:rPrChange w:id="7353" w:author="Sawai, Ryo" w:date="2013-11-14T00:46:00Z">
            <w:rPr>
              <w:rFonts w:hint="eastAsia"/>
            </w:rPr>
          </w:rPrChange>
        </w:rPr>
        <w:t xml:space="preserve">  OPTIONAL,</w:t>
      </w:r>
    </w:p>
    <w:p w:rsidR="00F34B5C" w:rsidRPr="00C03A10" w:rsidRDefault="00F34B5C" w:rsidP="00F34B5C">
      <w:pPr>
        <w:pStyle w:val="IEEEStdsComputerCode"/>
        <w:rPr>
          <w:rPrChange w:id="7354" w:author="Sawai, Ryo" w:date="2013-11-14T00:46:00Z">
            <w:rPr/>
          </w:rPrChange>
        </w:rPr>
      </w:pPr>
      <w:r w:rsidRPr="00C03A10">
        <w:rPr>
          <w:rFonts w:hint="eastAsia"/>
          <w:rPrChange w:id="7355" w:author="Sawai, Ryo" w:date="2013-11-14T00:46:00Z">
            <w:rPr>
              <w:rFonts w:hint="eastAsia"/>
            </w:rPr>
          </w:rPrChange>
        </w:rPr>
        <w:t xml:space="preserve">    --List of operating frequencies</w:t>
      </w:r>
    </w:p>
    <w:p w:rsidR="00F34B5C" w:rsidRPr="00C03A10" w:rsidRDefault="00F34B5C" w:rsidP="00F34B5C">
      <w:pPr>
        <w:pStyle w:val="IEEEStdsComputerCode"/>
        <w:rPr>
          <w:rPrChange w:id="7356" w:author="Sawai, Ryo" w:date="2013-11-14T00:46:00Z">
            <w:rPr/>
          </w:rPrChange>
        </w:rPr>
      </w:pPr>
      <w:r w:rsidRPr="00C03A10">
        <w:rPr>
          <w:rFonts w:hint="eastAsia"/>
          <w:rPrChange w:id="7357" w:author="Sawai, Ryo" w:date="2013-11-14T00:46:00Z">
            <w:rPr>
              <w:rFonts w:hint="eastAsia"/>
            </w:rPr>
          </w:rPrChange>
        </w:rPr>
        <w:t xml:space="preserve">    </w:t>
      </w:r>
      <w:proofErr w:type="gramStart"/>
      <w:r w:rsidRPr="00C03A10">
        <w:rPr>
          <w:rFonts w:hint="eastAsia"/>
          <w:rPrChange w:id="7358" w:author="Sawai, Ryo" w:date="2013-11-14T00:46:00Z">
            <w:rPr>
              <w:rFonts w:hint="eastAsia"/>
            </w:rPr>
          </w:rPrChange>
        </w:rPr>
        <w:t>listOfOperatingFrequencies  ListOfOperatingFrequencies</w:t>
      </w:r>
      <w:proofErr w:type="gramEnd"/>
      <w:r w:rsidRPr="00C03A10">
        <w:rPr>
          <w:rFonts w:hint="eastAsia"/>
          <w:rPrChange w:id="7359" w:author="Sawai, Ryo" w:date="2013-11-14T00:46:00Z">
            <w:rPr>
              <w:rFonts w:hint="eastAsia"/>
            </w:rPr>
          </w:rPrChange>
        </w:rPr>
        <w:t xml:space="preserve">  OPTIONAL,</w:t>
      </w:r>
    </w:p>
    <w:p w:rsidR="00F34B5C" w:rsidRPr="00C03A10" w:rsidRDefault="00F34B5C" w:rsidP="00F34B5C">
      <w:pPr>
        <w:pStyle w:val="IEEEStdsComputerCode"/>
        <w:rPr>
          <w:rPrChange w:id="7360" w:author="Sawai, Ryo" w:date="2013-11-14T00:46:00Z">
            <w:rPr/>
          </w:rPrChange>
        </w:rPr>
      </w:pPr>
      <w:r w:rsidRPr="00C03A10">
        <w:rPr>
          <w:rFonts w:hint="eastAsia"/>
          <w:rPrChange w:id="7361" w:author="Sawai, Ryo" w:date="2013-11-14T00:46:00Z">
            <w:rPr>
              <w:rFonts w:hint="eastAsia"/>
            </w:rPr>
          </w:rPrChange>
        </w:rPr>
        <w:t xml:space="preserve">    --Required resource</w:t>
      </w:r>
    </w:p>
    <w:p w:rsidR="00F34B5C" w:rsidRPr="00C03A10" w:rsidRDefault="00F34B5C" w:rsidP="00F34B5C">
      <w:pPr>
        <w:pStyle w:val="IEEEStdsComputerCode"/>
        <w:rPr>
          <w:rPrChange w:id="7362" w:author="Sawai, Ryo" w:date="2013-11-14T00:46:00Z">
            <w:rPr/>
          </w:rPrChange>
        </w:rPr>
      </w:pPr>
      <w:r w:rsidRPr="00C03A10">
        <w:rPr>
          <w:rFonts w:hint="eastAsia"/>
          <w:rPrChange w:id="7363" w:author="Sawai, Ryo" w:date="2013-11-14T00:46:00Z">
            <w:rPr>
              <w:rFonts w:hint="eastAsia"/>
            </w:rPr>
          </w:rPrChange>
        </w:rPr>
        <w:t xml:space="preserve">    </w:t>
      </w:r>
      <w:proofErr w:type="gramStart"/>
      <w:r w:rsidRPr="00C03A10">
        <w:rPr>
          <w:rFonts w:hint="eastAsia"/>
          <w:rPrChange w:id="7364" w:author="Sawai, Ryo" w:date="2013-11-14T00:46:00Z">
            <w:rPr>
              <w:rFonts w:hint="eastAsia"/>
            </w:rPr>
          </w:rPrChange>
        </w:rPr>
        <w:t>requiredResource</w:t>
      </w:r>
      <w:proofErr w:type="gramEnd"/>
      <w:r w:rsidRPr="00C03A10">
        <w:rPr>
          <w:rFonts w:hint="eastAsia"/>
          <w:rPrChange w:id="7365" w:author="Sawai, Ryo" w:date="2013-11-14T00:46:00Z">
            <w:rPr>
              <w:rFonts w:hint="eastAsia"/>
            </w:rPr>
          </w:rPrChange>
        </w:rPr>
        <w:t xml:space="preserve">    RequiredResource    OPTIONAL,</w:t>
      </w:r>
    </w:p>
    <w:p w:rsidR="00F34B5C" w:rsidRPr="00C03A10" w:rsidRDefault="00F34B5C" w:rsidP="00F34B5C">
      <w:pPr>
        <w:pStyle w:val="IEEEStdsComputerCode"/>
        <w:rPr>
          <w:rPrChange w:id="7366" w:author="Sawai, Ryo" w:date="2013-11-14T00:46:00Z">
            <w:rPr/>
          </w:rPrChange>
        </w:rPr>
      </w:pPr>
      <w:r w:rsidRPr="00C03A10">
        <w:rPr>
          <w:rPrChange w:id="7367" w:author="Sawai, Ryo" w:date="2013-11-14T00:46:00Z">
            <w:rPr/>
          </w:rPrChange>
        </w:rPr>
        <w:t xml:space="preserve">    --Discovery information</w:t>
      </w:r>
    </w:p>
    <w:p w:rsidR="00F34B5C" w:rsidRPr="00C03A10" w:rsidRDefault="00F34B5C" w:rsidP="00F34B5C">
      <w:pPr>
        <w:pStyle w:val="IEEEStdsComputerCode"/>
        <w:rPr>
          <w:rPrChange w:id="7368" w:author="Sawai, Ryo" w:date="2013-11-14T00:46:00Z">
            <w:rPr/>
          </w:rPrChange>
        </w:rPr>
      </w:pPr>
      <w:r w:rsidRPr="00C03A10">
        <w:rPr>
          <w:rPrChange w:id="7369" w:author="Sawai, Ryo" w:date="2013-11-14T00:46:00Z">
            <w:rPr/>
          </w:rPrChange>
        </w:rPr>
        <w:t xml:space="preserve">    </w:t>
      </w:r>
      <w:proofErr w:type="gramStart"/>
      <w:r w:rsidRPr="00C03A10">
        <w:rPr>
          <w:rPrChange w:id="7370" w:author="Sawai, Ryo" w:date="2013-11-14T00:46:00Z">
            <w:rPr/>
          </w:rPrChange>
        </w:rPr>
        <w:t>discoveryInformation</w:t>
      </w:r>
      <w:proofErr w:type="gramEnd"/>
      <w:r w:rsidRPr="00C03A10">
        <w:rPr>
          <w:rPrChange w:id="7371" w:author="Sawai, Ryo" w:date="2013-11-14T00:46:00Z">
            <w:rPr/>
          </w:rPrChange>
        </w:rPr>
        <w:t xml:space="preserve"> </w:t>
      </w:r>
      <w:r w:rsidRPr="00C03A10">
        <w:rPr>
          <w:rFonts w:hint="eastAsia"/>
          <w:rPrChange w:id="7372" w:author="Sawai, Ryo" w:date="2013-11-14T00:46:00Z">
            <w:rPr>
              <w:rFonts w:hint="eastAsia"/>
            </w:rPr>
          </w:rPrChange>
        </w:rPr>
        <w:t xml:space="preserve"> </w:t>
      </w:r>
      <w:r w:rsidRPr="00C03A10">
        <w:rPr>
          <w:rPrChange w:id="7373" w:author="Sawai, Ryo" w:date="2013-11-14T00:46:00Z">
            <w:rPr/>
          </w:rPrChange>
        </w:rPr>
        <w:t xml:space="preserve">  DiscoveryInformation</w:t>
      </w:r>
      <w:r w:rsidRPr="00C03A10">
        <w:rPr>
          <w:rFonts w:hint="eastAsia"/>
          <w:rPrChange w:id="7374" w:author="Sawai, Ryo" w:date="2013-11-14T00:46:00Z">
            <w:rPr>
              <w:rFonts w:hint="eastAsia"/>
            </w:rPr>
          </w:rPrChange>
        </w:rPr>
        <w:t xml:space="preserve">    OPTIONAL</w:t>
      </w:r>
      <w:r w:rsidRPr="00C03A10">
        <w:rPr>
          <w:rPrChange w:id="7375" w:author="Sawai, Ryo" w:date="2013-11-14T00:46:00Z">
            <w:rPr/>
          </w:rPrChange>
        </w:rPr>
        <w:t>,</w:t>
      </w:r>
    </w:p>
    <w:p w:rsidR="00F34B5C" w:rsidRPr="00C03A10" w:rsidRDefault="00F34B5C" w:rsidP="00F34B5C">
      <w:pPr>
        <w:pStyle w:val="IEEEStdsComputerCode"/>
        <w:rPr>
          <w:rPrChange w:id="7376" w:author="Sawai, Ryo" w:date="2013-11-14T00:46:00Z">
            <w:rPr/>
          </w:rPrChange>
        </w:rPr>
      </w:pPr>
      <w:r w:rsidRPr="00C03A10">
        <w:rPr>
          <w:rPrChange w:id="7377" w:author="Sawai, Ryo" w:date="2013-11-14T00:46:00Z">
            <w:rPr/>
          </w:rPrChange>
        </w:rPr>
        <w:t xml:space="preserve">    --Transmission schedule is supported or not</w:t>
      </w:r>
    </w:p>
    <w:p w:rsidR="00F34B5C" w:rsidRPr="00C03A10" w:rsidRDefault="00F34B5C" w:rsidP="00F34B5C">
      <w:pPr>
        <w:pStyle w:val="IEEEStdsComputerCode"/>
        <w:rPr>
          <w:rPrChange w:id="7378" w:author="Sawai, Ryo" w:date="2013-11-14T00:46:00Z">
            <w:rPr/>
          </w:rPrChange>
        </w:rPr>
      </w:pPr>
      <w:r w:rsidRPr="00C03A10">
        <w:rPr>
          <w:rPrChange w:id="7379" w:author="Sawai, Ryo" w:date="2013-11-14T00:46:00Z">
            <w:rPr/>
          </w:rPrChange>
        </w:rPr>
        <w:t xml:space="preserve">    </w:t>
      </w:r>
      <w:proofErr w:type="gramStart"/>
      <w:r w:rsidRPr="00C03A10">
        <w:rPr>
          <w:rPrChange w:id="7380" w:author="Sawai, Ryo" w:date="2013-11-14T00:46:00Z">
            <w:rPr/>
          </w:rPrChange>
        </w:rPr>
        <w:t>txScheduleSupported</w:t>
      </w:r>
      <w:proofErr w:type="gramEnd"/>
      <w:r w:rsidRPr="00C03A10">
        <w:rPr>
          <w:rPrChange w:id="7381" w:author="Sawai, Ryo" w:date="2013-11-14T00:46:00Z">
            <w:rPr/>
          </w:rPrChange>
        </w:rPr>
        <w:t xml:space="preserve">    BOOLEAN</w:t>
      </w:r>
      <w:r w:rsidRPr="00C03A10">
        <w:rPr>
          <w:rFonts w:hint="eastAsia"/>
          <w:rPrChange w:id="7382" w:author="Sawai, Ryo" w:date="2013-11-14T00:46:00Z">
            <w:rPr>
              <w:rFonts w:hint="eastAsia"/>
            </w:rPr>
          </w:rPrChange>
        </w:rPr>
        <w:t xml:space="preserve">    OPTIONAL</w:t>
      </w:r>
      <w:r w:rsidRPr="00C03A10">
        <w:rPr>
          <w:rPrChange w:id="7383" w:author="Sawai, Ryo" w:date="2013-11-14T00:46:00Z">
            <w:rPr/>
          </w:rPrChange>
        </w:rPr>
        <w:t>,</w:t>
      </w:r>
    </w:p>
    <w:p w:rsidR="00F34B5C" w:rsidRPr="00C03A10" w:rsidRDefault="00F34B5C" w:rsidP="00F34B5C">
      <w:pPr>
        <w:pStyle w:val="IEEEStdsComputerCode"/>
        <w:rPr>
          <w:rPrChange w:id="7384" w:author="Sawai, Ryo" w:date="2013-11-14T00:46:00Z">
            <w:rPr/>
          </w:rPrChange>
        </w:rPr>
      </w:pPr>
      <w:r w:rsidRPr="00C03A10">
        <w:rPr>
          <w:rPrChange w:id="7385" w:author="Sawai, Ryo" w:date="2013-11-14T00:46:00Z">
            <w:rPr/>
          </w:rPrChange>
        </w:rPr>
        <w:t xml:space="preserve">    --List of available channel number</w:t>
      </w:r>
    </w:p>
    <w:p w:rsidR="00F34B5C" w:rsidRPr="00C03A10" w:rsidRDefault="00F34B5C" w:rsidP="00F34B5C">
      <w:pPr>
        <w:pStyle w:val="IEEEStdsComputerCode"/>
        <w:rPr>
          <w:rPrChange w:id="7386" w:author="Sawai, Ryo" w:date="2013-11-14T00:46:00Z">
            <w:rPr/>
          </w:rPrChange>
        </w:rPr>
      </w:pPr>
      <w:r w:rsidRPr="00C03A10">
        <w:rPr>
          <w:rPrChange w:id="7387" w:author="Sawai, Ryo" w:date="2013-11-14T00:46:00Z">
            <w:rPr/>
          </w:rPrChange>
        </w:rPr>
        <w:t xml:space="preserve">    </w:t>
      </w:r>
      <w:proofErr w:type="gramStart"/>
      <w:r w:rsidRPr="00C03A10">
        <w:rPr>
          <w:rPrChange w:id="7388" w:author="Sawai, Ryo" w:date="2013-11-14T00:46:00Z">
            <w:rPr/>
          </w:rPrChange>
        </w:rPr>
        <w:t>listOfAvailableChNumbers</w:t>
      </w:r>
      <w:proofErr w:type="gramEnd"/>
      <w:r w:rsidRPr="00C03A10">
        <w:rPr>
          <w:rPrChange w:id="7389" w:author="Sawai, Ryo" w:date="2013-11-14T00:46:00Z">
            <w:rPr/>
          </w:rPrChange>
        </w:rPr>
        <w:t xml:space="preserve">    ListOfAvailableChNumbers</w:t>
      </w:r>
      <w:r w:rsidRPr="00C03A10">
        <w:rPr>
          <w:rFonts w:hint="eastAsia"/>
          <w:rPrChange w:id="7390" w:author="Sawai, Ryo" w:date="2013-11-14T00:46:00Z">
            <w:rPr>
              <w:rFonts w:hint="eastAsia"/>
            </w:rPr>
          </w:rPrChange>
        </w:rPr>
        <w:t xml:space="preserve">    OPTIONAL</w:t>
      </w:r>
      <w:r w:rsidRPr="00C03A10">
        <w:rPr>
          <w:rPrChange w:id="7391" w:author="Sawai, Ryo" w:date="2013-11-14T00:46:00Z">
            <w:rPr/>
          </w:rPrChange>
        </w:rPr>
        <w:t>,</w:t>
      </w:r>
    </w:p>
    <w:p w:rsidR="00F34B5C" w:rsidRPr="00C03A10" w:rsidRDefault="00F34B5C" w:rsidP="00F34B5C">
      <w:pPr>
        <w:pStyle w:val="IEEEStdsComputerCode"/>
        <w:rPr>
          <w:rPrChange w:id="7392" w:author="Sawai, Ryo" w:date="2013-11-14T00:46:00Z">
            <w:rPr/>
          </w:rPrChange>
        </w:rPr>
      </w:pPr>
      <w:r w:rsidRPr="00C03A10">
        <w:rPr>
          <w:rPrChange w:id="7393" w:author="Sawai, Ryo" w:date="2013-11-14T00:46:00Z">
            <w:rPr/>
          </w:rPrChange>
        </w:rPr>
        <w:t xml:space="preserve">    --List of supported channel number</w:t>
      </w:r>
    </w:p>
    <w:p w:rsidR="00F34B5C" w:rsidRPr="00C03A10" w:rsidRDefault="00F34B5C" w:rsidP="00F34B5C">
      <w:pPr>
        <w:pStyle w:val="IEEEStdsComputerCode"/>
        <w:rPr>
          <w:rPrChange w:id="7394" w:author="Sawai, Ryo" w:date="2013-11-14T00:46:00Z">
            <w:rPr/>
          </w:rPrChange>
        </w:rPr>
      </w:pPr>
      <w:r w:rsidRPr="00C03A10">
        <w:rPr>
          <w:rPrChange w:id="7395" w:author="Sawai, Ryo" w:date="2013-11-14T00:46:00Z">
            <w:rPr/>
          </w:rPrChange>
        </w:rPr>
        <w:t xml:space="preserve">    </w:t>
      </w:r>
      <w:proofErr w:type="gramStart"/>
      <w:r w:rsidRPr="00C03A10">
        <w:rPr>
          <w:rPrChange w:id="7396" w:author="Sawai, Ryo" w:date="2013-11-14T00:46:00Z">
            <w:rPr/>
          </w:rPrChange>
        </w:rPr>
        <w:t>listOfSupportedChNumbers</w:t>
      </w:r>
      <w:proofErr w:type="gramEnd"/>
      <w:r w:rsidRPr="00C03A10">
        <w:rPr>
          <w:rPrChange w:id="7397" w:author="Sawai, Ryo" w:date="2013-11-14T00:46:00Z">
            <w:rPr/>
          </w:rPrChange>
        </w:rPr>
        <w:t xml:space="preserve">    SEQUENCE OF INTEGER</w:t>
      </w:r>
      <w:r w:rsidRPr="00C03A10">
        <w:rPr>
          <w:rFonts w:hint="eastAsia"/>
          <w:rPrChange w:id="7398" w:author="Sawai, Ryo" w:date="2013-11-14T00:46:00Z">
            <w:rPr>
              <w:rFonts w:hint="eastAsia"/>
            </w:rPr>
          </w:rPrChange>
        </w:rPr>
        <w:t xml:space="preserve">    OPTIONAL</w:t>
      </w:r>
      <w:r w:rsidRPr="00C03A10">
        <w:rPr>
          <w:rPrChange w:id="7399" w:author="Sawai, Ryo" w:date="2013-11-14T00:46:00Z">
            <w:rPr/>
          </w:rPrChange>
        </w:rPr>
        <w:t>,</w:t>
      </w:r>
    </w:p>
    <w:p w:rsidR="00F34B5C" w:rsidRPr="00C03A10" w:rsidRDefault="00F34B5C" w:rsidP="00F34B5C">
      <w:pPr>
        <w:pStyle w:val="IEEEStdsComputerCode"/>
        <w:rPr>
          <w:rPrChange w:id="7400" w:author="Sawai, Ryo" w:date="2013-11-14T00:46:00Z">
            <w:rPr/>
          </w:rPrChange>
        </w:rPr>
      </w:pPr>
      <w:r w:rsidRPr="00C03A10">
        <w:rPr>
          <w:rPrChange w:id="7401" w:author="Sawai, Ryo" w:date="2013-11-14T00:46:00Z">
            <w:rPr/>
          </w:rPrChange>
        </w:rPr>
        <w:t xml:space="preserve">    </w:t>
      </w:r>
      <w:r w:rsidRPr="00C03A10">
        <w:rPr>
          <w:rFonts w:hint="eastAsia"/>
          <w:rPrChange w:id="7402" w:author="Sawai, Ryo" w:date="2013-11-14T00:46:00Z">
            <w:rPr>
              <w:rFonts w:hint="eastAsia"/>
            </w:rPr>
          </w:rPrChange>
        </w:rPr>
        <w:t>-- List of supported frequencies</w:t>
      </w:r>
    </w:p>
    <w:p w:rsidR="00F34B5C" w:rsidRPr="00C03A10" w:rsidRDefault="00F34B5C" w:rsidP="00F34B5C">
      <w:pPr>
        <w:pStyle w:val="IEEEStdsComputerCode"/>
        <w:rPr>
          <w:rPrChange w:id="7403" w:author="Sawai, Ryo" w:date="2013-11-14T00:46:00Z">
            <w:rPr/>
          </w:rPrChange>
        </w:rPr>
      </w:pPr>
      <w:r w:rsidRPr="00C03A10">
        <w:rPr>
          <w:rPrChange w:id="7404" w:author="Sawai, Ryo" w:date="2013-11-14T00:46:00Z">
            <w:rPr/>
          </w:rPrChange>
        </w:rPr>
        <w:t xml:space="preserve">    </w:t>
      </w:r>
      <w:proofErr w:type="gramStart"/>
      <w:r w:rsidRPr="00C03A10">
        <w:rPr>
          <w:rPrChange w:id="7405" w:author="Sawai, Ryo" w:date="2013-11-14T00:46:00Z">
            <w:rPr/>
          </w:rPrChange>
        </w:rPr>
        <w:t>listOfSuppFrequencies</w:t>
      </w:r>
      <w:proofErr w:type="gramEnd"/>
      <w:r w:rsidRPr="00C03A10">
        <w:rPr>
          <w:rPrChange w:id="7406" w:author="Sawai, Ryo" w:date="2013-11-14T00:46:00Z">
            <w:rPr/>
          </w:rPrChange>
        </w:rPr>
        <w:tab/>
        <w:t>ListOfSupportedFrequencies</w:t>
      </w:r>
      <w:r w:rsidRPr="00C03A10">
        <w:rPr>
          <w:rFonts w:hint="eastAsia"/>
          <w:rPrChange w:id="7407" w:author="Sawai, Ryo" w:date="2013-11-14T00:46:00Z">
            <w:rPr>
              <w:rFonts w:hint="eastAsia"/>
            </w:rPr>
          </w:rPrChange>
        </w:rPr>
        <w:t xml:space="preserve"> OPTIONAL</w:t>
      </w:r>
      <w:r w:rsidRPr="00C03A10">
        <w:rPr>
          <w:rPrChange w:id="7408" w:author="Sawai, Ryo" w:date="2013-11-14T00:46:00Z">
            <w:rPr/>
          </w:rPrChange>
        </w:rPr>
        <w:t>,</w:t>
      </w:r>
    </w:p>
    <w:p w:rsidR="00F34B5C" w:rsidRPr="00C03A10" w:rsidRDefault="00F34B5C" w:rsidP="00F34B5C">
      <w:pPr>
        <w:pStyle w:val="IEEEStdsComputerCode"/>
        <w:rPr>
          <w:rPrChange w:id="7409" w:author="Sawai, Ryo" w:date="2013-11-14T00:46:00Z">
            <w:rPr/>
          </w:rPrChange>
        </w:rPr>
      </w:pPr>
      <w:r w:rsidRPr="00C03A10">
        <w:rPr>
          <w:rPrChange w:id="7410" w:author="Sawai, Ryo" w:date="2013-11-14T00:46:00Z">
            <w:rPr/>
          </w:rPrChange>
        </w:rPr>
        <w:t xml:space="preserve">    --List of operating channel number</w:t>
      </w:r>
    </w:p>
    <w:p w:rsidR="00F34B5C" w:rsidRPr="00C03A10" w:rsidRDefault="00F34B5C" w:rsidP="00F34B5C">
      <w:pPr>
        <w:pStyle w:val="IEEEStdsComputerCode"/>
        <w:rPr>
          <w:rPrChange w:id="7411" w:author="Sawai, Ryo" w:date="2013-11-14T00:46:00Z">
            <w:rPr/>
          </w:rPrChange>
        </w:rPr>
      </w:pPr>
      <w:r w:rsidRPr="00C03A10">
        <w:rPr>
          <w:rPrChange w:id="7412" w:author="Sawai, Ryo" w:date="2013-11-14T00:46:00Z">
            <w:rPr/>
          </w:rPrChange>
        </w:rPr>
        <w:t xml:space="preserve">    </w:t>
      </w:r>
      <w:proofErr w:type="gramStart"/>
      <w:r w:rsidRPr="00C03A10">
        <w:rPr>
          <w:rPrChange w:id="7413" w:author="Sawai, Ryo" w:date="2013-11-14T00:46:00Z">
            <w:rPr/>
          </w:rPrChange>
        </w:rPr>
        <w:t>listOfOperatingChNumbers</w:t>
      </w:r>
      <w:proofErr w:type="gramEnd"/>
      <w:r w:rsidRPr="00C03A10">
        <w:rPr>
          <w:rPrChange w:id="7414" w:author="Sawai, Ryo" w:date="2013-11-14T00:46:00Z">
            <w:rPr/>
          </w:rPrChange>
        </w:rPr>
        <w:t xml:space="preserve">    ListOfOperatingChNumbers</w:t>
      </w:r>
      <w:r w:rsidRPr="00C03A10">
        <w:rPr>
          <w:rFonts w:hint="eastAsia"/>
          <w:rPrChange w:id="7415" w:author="Sawai, Ryo" w:date="2013-11-14T00:46:00Z">
            <w:rPr>
              <w:rFonts w:hint="eastAsia"/>
            </w:rPr>
          </w:rPrChange>
        </w:rPr>
        <w:t xml:space="preserve">    OPTIONAL</w:t>
      </w:r>
      <w:r w:rsidRPr="00C03A10">
        <w:rPr>
          <w:rPrChange w:id="7416" w:author="Sawai, Ryo" w:date="2013-11-14T00:46:00Z">
            <w:rPr/>
          </w:rPrChange>
        </w:rPr>
        <w:t>,</w:t>
      </w:r>
    </w:p>
    <w:p w:rsidR="00F34B5C" w:rsidRPr="00C03A10" w:rsidRDefault="00F34B5C" w:rsidP="00F34B5C">
      <w:pPr>
        <w:pStyle w:val="IEEEStdsComputerCode"/>
        <w:rPr>
          <w:rPrChange w:id="7417" w:author="Sawai, Ryo" w:date="2013-11-14T00:46:00Z">
            <w:rPr/>
          </w:rPrChange>
        </w:rPr>
      </w:pPr>
      <w:r w:rsidRPr="00C03A10">
        <w:rPr>
          <w:rPrChange w:id="7418" w:author="Sawai, Ryo" w:date="2013-11-14T00:46:00Z">
            <w:rPr/>
          </w:rPrChange>
        </w:rPr>
        <w:t xml:space="preserve">    --Measurement capability</w:t>
      </w:r>
    </w:p>
    <w:p w:rsidR="00F34B5C" w:rsidRPr="00C03A10" w:rsidRDefault="00F34B5C" w:rsidP="00F34B5C">
      <w:pPr>
        <w:pStyle w:val="IEEEStdsComputerCode"/>
        <w:rPr>
          <w:rPrChange w:id="7419" w:author="Sawai, Ryo" w:date="2013-11-14T00:46:00Z">
            <w:rPr/>
          </w:rPrChange>
        </w:rPr>
      </w:pPr>
      <w:r w:rsidRPr="00C03A10">
        <w:rPr>
          <w:rPrChange w:id="7420" w:author="Sawai, Ryo" w:date="2013-11-14T00:46:00Z">
            <w:rPr/>
          </w:rPrChange>
        </w:rPr>
        <w:t xml:space="preserve">    </w:t>
      </w:r>
      <w:proofErr w:type="gramStart"/>
      <w:r w:rsidRPr="00C03A10">
        <w:rPr>
          <w:rPrChange w:id="7421" w:author="Sawai, Ryo" w:date="2013-11-14T00:46:00Z">
            <w:rPr/>
          </w:rPrChange>
        </w:rPr>
        <w:t>measurementCapability</w:t>
      </w:r>
      <w:proofErr w:type="gramEnd"/>
      <w:r w:rsidRPr="00C03A10">
        <w:rPr>
          <w:rPrChange w:id="7422" w:author="Sawai, Ryo" w:date="2013-11-14T00:46:00Z">
            <w:rPr/>
          </w:rPrChange>
        </w:rPr>
        <w:t xml:space="preserve">    MeasurementCapability</w:t>
      </w:r>
      <w:r w:rsidRPr="00C03A10">
        <w:rPr>
          <w:rFonts w:hint="eastAsia"/>
          <w:rPrChange w:id="7423" w:author="Sawai, Ryo" w:date="2013-11-14T00:46:00Z">
            <w:rPr>
              <w:rFonts w:hint="eastAsia"/>
            </w:rPr>
          </w:rPrChange>
        </w:rPr>
        <w:t xml:space="preserve">    OPTIONAL,</w:t>
      </w:r>
    </w:p>
    <w:p w:rsidR="00F34B5C" w:rsidRPr="00C03A10" w:rsidRDefault="00F34B5C" w:rsidP="00F34B5C">
      <w:pPr>
        <w:pStyle w:val="IEEEStdsComputerCode"/>
        <w:rPr>
          <w:rPrChange w:id="7424" w:author="Sawai, Ryo" w:date="2013-11-14T00:46:00Z">
            <w:rPr/>
          </w:rPrChange>
        </w:rPr>
      </w:pPr>
      <w:r w:rsidRPr="00C03A10">
        <w:rPr>
          <w:rPrChange w:id="7425" w:author="Sawai, Ryo" w:date="2013-11-14T00:46:00Z">
            <w:rPr/>
          </w:rPrChange>
        </w:rPr>
        <w:t xml:space="preserve">    --Mobility information </w:t>
      </w:r>
    </w:p>
    <w:p w:rsidR="00F34B5C" w:rsidRPr="00C03A10" w:rsidRDefault="00F34B5C" w:rsidP="00F34B5C">
      <w:pPr>
        <w:pStyle w:val="IEEEStdsComputerCode"/>
        <w:rPr>
          <w:rPrChange w:id="7426" w:author="Sawai, Ryo" w:date="2013-11-14T00:46:00Z">
            <w:rPr/>
          </w:rPrChange>
        </w:rPr>
      </w:pPr>
      <w:r w:rsidRPr="00C03A10">
        <w:rPr>
          <w:rPrChange w:id="7427" w:author="Sawai, Ryo" w:date="2013-11-14T00:46:00Z">
            <w:rPr/>
          </w:rPrChange>
        </w:rPr>
        <w:t xml:space="preserve">    </w:t>
      </w:r>
      <w:proofErr w:type="gramStart"/>
      <w:r w:rsidRPr="00C03A10">
        <w:rPr>
          <w:rPrChange w:id="7428" w:author="Sawai, Ryo" w:date="2013-11-14T00:46:00Z">
            <w:rPr/>
          </w:rPrChange>
        </w:rPr>
        <w:t>mobilityInformation</w:t>
      </w:r>
      <w:proofErr w:type="gramEnd"/>
      <w:r w:rsidRPr="00C03A10">
        <w:rPr>
          <w:rPrChange w:id="7429" w:author="Sawai, Ryo" w:date="2013-11-14T00:46:00Z">
            <w:rPr/>
          </w:rPrChange>
        </w:rPr>
        <w:t xml:space="preserve"> MobilityInformation OPTIONAL</w:t>
      </w:r>
    </w:p>
    <w:p w:rsidR="00F34B5C" w:rsidRPr="00C03A10" w:rsidRDefault="00F34B5C" w:rsidP="00F34B5C">
      <w:pPr>
        <w:pStyle w:val="IEEEStdsComputerCode"/>
        <w:rPr>
          <w:rPrChange w:id="7430" w:author="Sawai, Ryo" w:date="2013-11-14T00:46:00Z">
            <w:rPr/>
          </w:rPrChange>
        </w:rPr>
      </w:pPr>
      <w:r w:rsidRPr="00C03A10">
        <w:rPr>
          <w:rFonts w:hint="eastAsia"/>
          <w:rPrChange w:id="7431" w:author="Sawai, Ryo" w:date="2013-11-14T00:46:00Z">
            <w:rPr>
              <w:rFonts w:hint="eastAsia"/>
            </w:rPr>
          </w:rPrChange>
        </w:rPr>
        <w:t>}</w:t>
      </w:r>
    </w:p>
    <w:p w:rsidR="00F34B5C" w:rsidRPr="00C03A10" w:rsidRDefault="00F34B5C" w:rsidP="00F34B5C">
      <w:pPr>
        <w:pStyle w:val="IEEEStdsComputerCode"/>
        <w:rPr>
          <w:rPrChange w:id="7432" w:author="Sawai, Ryo" w:date="2013-11-14T00:46:00Z">
            <w:rPr/>
          </w:rPrChange>
        </w:rPr>
      </w:pPr>
    </w:p>
    <w:p w:rsidR="00F34B5C" w:rsidRPr="00C03A10" w:rsidRDefault="00F34B5C" w:rsidP="00F34B5C">
      <w:pPr>
        <w:pStyle w:val="IEEEStdsComputerCode"/>
        <w:rPr>
          <w:rPrChange w:id="7433" w:author="Sawai, Ryo" w:date="2013-11-14T00:46:00Z">
            <w:rPr/>
          </w:rPrChange>
        </w:rPr>
      </w:pPr>
      <w:r w:rsidRPr="00C03A10">
        <w:rPr>
          <w:rFonts w:hint="eastAsia"/>
          <w:rPrChange w:id="7434" w:author="Sawai, Ryo" w:date="2013-11-14T00:46:00Z">
            <w:rPr>
              <w:rFonts w:hint="eastAsia"/>
            </w:rPr>
          </w:rPrChange>
        </w:rPr>
        <w:t>--Registration confirmation</w:t>
      </w:r>
    </w:p>
    <w:p w:rsidR="00F34B5C" w:rsidRPr="00C03A10" w:rsidRDefault="00F34B5C" w:rsidP="00F34B5C">
      <w:pPr>
        <w:pStyle w:val="IEEEStdsComputerCode"/>
        <w:rPr>
          <w:rPrChange w:id="7435" w:author="Sawai, Ryo" w:date="2013-11-14T00:46:00Z">
            <w:rPr/>
          </w:rPrChange>
        </w:rPr>
      </w:pPr>
      <w:proofErr w:type="gramStart"/>
      <w:r w:rsidRPr="00C03A10">
        <w:rPr>
          <w:rFonts w:hint="eastAsia"/>
          <w:rPrChange w:id="7436" w:author="Sawai, Ryo" w:date="2013-11-14T00:46:00Z">
            <w:rPr>
              <w:rFonts w:hint="eastAsia"/>
            </w:rPr>
          </w:rPrChange>
        </w:rPr>
        <w:t>CxMediaRegistrationConfirm :</w:t>
      </w:r>
      <w:proofErr w:type="gramEnd"/>
      <w:r w:rsidRPr="00C03A10">
        <w:rPr>
          <w:rFonts w:hint="eastAsia"/>
          <w:rPrChange w:id="7437" w:author="Sawai, Ryo" w:date="2013-11-14T00:46:00Z">
            <w:rPr>
              <w:rFonts w:hint="eastAsia"/>
            </w:rPr>
          </w:rPrChange>
        </w:rPr>
        <w:t>:= SEQUENCE {</w:t>
      </w:r>
    </w:p>
    <w:p w:rsidR="00F34B5C" w:rsidRPr="00C03A10" w:rsidRDefault="00F34B5C" w:rsidP="00F34B5C">
      <w:pPr>
        <w:pStyle w:val="IEEEStdsComputerCode"/>
        <w:rPr>
          <w:rPrChange w:id="7438" w:author="Sawai, Ryo" w:date="2013-11-14T00:46:00Z">
            <w:rPr/>
          </w:rPrChange>
        </w:rPr>
      </w:pPr>
      <w:r w:rsidRPr="00C03A10">
        <w:rPr>
          <w:rFonts w:hint="eastAsia"/>
          <w:rPrChange w:id="7439" w:author="Sawai, Ryo" w:date="2013-11-14T00:46:00Z">
            <w:rPr>
              <w:rFonts w:hint="eastAsia"/>
            </w:rPr>
          </w:rPrChange>
        </w:rPr>
        <w:t xml:space="preserve">    --Registration status</w:t>
      </w:r>
    </w:p>
    <w:p w:rsidR="00F34B5C" w:rsidRPr="00C03A10" w:rsidRDefault="00F34B5C" w:rsidP="00F34B5C">
      <w:pPr>
        <w:pStyle w:val="IEEEStdsComputerCode"/>
        <w:rPr>
          <w:rPrChange w:id="7440" w:author="Sawai, Ryo" w:date="2013-11-14T00:46:00Z">
            <w:rPr/>
          </w:rPrChange>
        </w:rPr>
      </w:pPr>
      <w:r w:rsidRPr="00C03A10">
        <w:rPr>
          <w:rFonts w:hint="eastAsia"/>
          <w:rPrChange w:id="7441" w:author="Sawai, Ryo" w:date="2013-11-14T00:46:00Z">
            <w:rPr>
              <w:rFonts w:hint="eastAsia"/>
            </w:rPr>
          </w:rPrChange>
        </w:rPr>
        <w:t xml:space="preserve">    </w:t>
      </w:r>
      <w:proofErr w:type="gramStart"/>
      <w:r w:rsidRPr="00C03A10">
        <w:rPr>
          <w:rFonts w:hint="eastAsia"/>
          <w:rPrChange w:id="7442" w:author="Sawai, Ryo" w:date="2013-11-14T00:46:00Z">
            <w:rPr>
              <w:rFonts w:hint="eastAsia"/>
            </w:rPr>
          </w:rPrChange>
        </w:rPr>
        <w:t>status</w:t>
      </w:r>
      <w:proofErr w:type="gramEnd"/>
      <w:r w:rsidRPr="00C03A10">
        <w:rPr>
          <w:rFonts w:hint="eastAsia"/>
          <w:rPrChange w:id="7443" w:author="Sawai, Ryo" w:date="2013-11-14T00:46:00Z">
            <w:rPr>
              <w:rFonts w:hint="eastAsia"/>
            </w:rPr>
          </w:rPrChange>
        </w:rPr>
        <w:t xml:space="preserve">    Status    OPTIONAL,</w:t>
      </w:r>
    </w:p>
    <w:p w:rsidR="00F34B5C" w:rsidRPr="00C03A10" w:rsidRDefault="00F34B5C" w:rsidP="00F34B5C">
      <w:pPr>
        <w:pStyle w:val="IEEEStdsComputerCode"/>
        <w:rPr>
          <w:rPrChange w:id="7444" w:author="Sawai, Ryo" w:date="2013-11-14T00:46:00Z">
            <w:rPr/>
          </w:rPrChange>
        </w:rPr>
      </w:pPr>
      <w:r w:rsidRPr="00C03A10">
        <w:rPr>
          <w:rPrChange w:id="7445" w:author="Sawai, Ryo" w:date="2013-11-14T00:46:00Z">
            <w:rPr/>
          </w:rPrChange>
        </w:rPr>
        <w:t xml:space="preserve">    --</w:t>
      </w:r>
      <w:r w:rsidRPr="00C03A10">
        <w:rPr>
          <w:rFonts w:hint="eastAsia"/>
          <w:rPrChange w:id="7446" w:author="Sawai, Ryo" w:date="2013-11-14T00:46:00Z">
            <w:rPr>
              <w:rFonts w:hint="eastAsia"/>
            </w:rPr>
          </w:rPrChange>
        </w:rPr>
        <w:t>CxMedis sta</w:t>
      </w:r>
      <w:r w:rsidRPr="00C03A10">
        <w:rPr>
          <w:rPrChange w:id="7447" w:author="Sawai, Ryo" w:date="2013-11-14T00:46:00Z">
            <w:rPr/>
          </w:rPrChange>
        </w:rPr>
        <w:t>tus</w:t>
      </w:r>
    </w:p>
    <w:p w:rsidR="00F34B5C" w:rsidRPr="00C03A10" w:rsidRDefault="00F34B5C" w:rsidP="00F34B5C">
      <w:pPr>
        <w:pStyle w:val="IEEEStdsComputerCode"/>
        <w:rPr>
          <w:rPrChange w:id="7448" w:author="Sawai, Ryo" w:date="2013-11-14T00:46:00Z">
            <w:rPr/>
          </w:rPrChange>
        </w:rPr>
      </w:pPr>
      <w:r w:rsidRPr="00C03A10">
        <w:rPr>
          <w:rPrChange w:id="7449" w:author="Sawai, Ryo" w:date="2013-11-14T00:46:00Z">
            <w:rPr/>
          </w:rPrChange>
        </w:rPr>
        <w:t xml:space="preserve">    </w:t>
      </w:r>
      <w:proofErr w:type="gramStart"/>
      <w:r w:rsidRPr="00C03A10">
        <w:rPr>
          <w:rFonts w:hint="eastAsia"/>
          <w:rPrChange w:id="7450" w:author="Sawai, Ryo" w:date="2013-11-14T00:46:00Z">
            <w:rPr>
              <w:rFonts w:hint="eastAsia"/>
            </w:rPr>
          </w:rPrChange>
        </w:rPr>
        <w:t>cxMedia</w:t>
      </w:r>
      <w:r w:rsidRPr="00C03A10">
        <w:rPr>
          <w:rPrChange w:id="7451" w:author="Sawai, Ryo" w:date="2013-11-14T00:46:00Z">
            <w:rPr/>
          </w:rPrChange>
        </w:rPr>
        <w:t>status</w:t>
      </w:r>
      <w:proofErr w:type="gramEnd"/>
      <w:r w:rsidRPr="00C03A10">
        <w:rPr>
          <w:rPrChange w:id="7452" w:author="Sawai, Ryo" w:date="2013-11-14T00:46:00Z">
            <w:rPr/>
          </w:rPrChange>
        </w:rPr>
        <w:t xml:space="preserve"> </w:t>
      </w:r>
      <w:r w:rsidRPr="00C03A10">
        <w:rPr>
          <w:rFonts w:hint="eastAsia"/>
          <w:rPrChange w:id="7453" w:author="Sawai, Ryo" w:date="2013-11-14T00:46:00Z">
            <w:rPr>
              <w:rFonts w:hint="eastAsia"/>
            </w:rPr>
          </w:rPrChange>
        </w:rPr>
        <w:t xml:space="preserve"> </w:t>
      </w:r>
      <w:r w:rsidRPr="00C03A10">
        <w:rPr>
          <w:rPrChange w:id="7454" w:author="Sawai, Ryo" w:date="2013-11-14T00:46:00Z">
            <w:rPr/>
          </w:rPrChange>
        </w:rPr>
        <w:t xml:space="preserve">  CxMediaStatus</w:t>
      </w:r>
      <w:r w:rsidRPr="00C03A10">
        <w:rPr>
          <w:rFonts w:hint="eastAsia"/>
          <w:rPrChange w:id="7455" w:author="Sawai, Ryo" w:date="2013-11-14T00:46:00Z">
            <w:rPr>
              <w:rFonts w:hint="eastAsia"/>
            </w:rPr>
          </w:rPrChange>
        </w:rPr>
        <w:t xml:space="preserve">    OPTIONAL}</w:t>
      </w:r>
    </w:p>
    <w:p w:rsidR="00F34B5C" w:rsidRPr="00C03A10" w:rsidRDefault="00F34B5C" w:rsidP="00F34B5C">
      <w:pPr>
        <w:pStyle w:val="IEEEStdsComputerCode"/>
        <w:rPr>
          <w:rPrChange w:id="7456" w:author="Sawai, Ryo" w:date="2013-11-14T00:46:00Z">
            <w:rPr/>
          </w:rPrChange>
        </w:rPr>
      </w:pPr>
    </w:p>
    <w:p w:rsidR="00F34B5C" w:rsidRPr="00C03A10" w:rsidRDefault="00F34B5C" w:rsidP="00F34B5C">
      <w:pPr>
        <w:pStyle w:val="IEEEStdsComputerCode"/>
        <w:rPr>
          <w:b/>
          <w:rPrChange w:id="7457" w:author="Sawai, Ryo" w:date="2013-11-14T00:46:00Z">
            <w:rPr>
              <w:b/>
            </w:rPr>
          </w:rPrChange>
        </w:rPr>
      </w:pPr>
      <w:r w:rsidRPr="00C03A10">
        <w:rPr>
          <w:rFonts w:hint="eastAsia"/>
          <w:b/>
          <w:rPrChange w:id="7458" w:author="Sawai, Ryo" w:date="2013-11-14T00:46:00Z">
            <w:rPr>
              <w:rFonts w:hint="eastAsia"/>
              <w:b/>
            </w:rPr>
          </w:rPrChange>
        </w:rPr>
        <w:t>-----------------------------------------------------------</w:t>
      </w:r>
    </w:p>
    <w:p w:rsidR="00F34B5C" w:rsidRPr="00C03A10" w:rsidRDefault="00F34B5C" w:rsidP="00F34B5C">
      <w:pPr>
        <w:pStyle w:val="IEEEStdsComputerCode"/>
        <w:rPr>
          <w:b/>
          <w:rPrChange w:id="7459" w:author="Sawai, Ryo" w:date="2013-11-14T00:46:00Z">
            <w:rPr>
              <w:b/>
            </w:rPr>
          </w:rPrChange>
        </w:rPr>
      </w:pPr>
      <w:r w:rsidRPr="00C03A10">
        <w:rPr>
          <w:rFonts w:hint="eastAsia"/>
          <w:b/>
          <w:rPrChange w:id="7460" w:author="Sawai, Ryo" w:date="2013-11-14T00:46:00Z">
            <w:rPr>
              <w:rFonts w:hint="eastAsia"/>
              <w:b/>
            </w:rPr>
          </w:rPrChange>
        </w:rPr>
        <w:t>--WSO reconfiguration</w:t>
      </w:r>
    </w:p>
    <w:p w:rsidR="00F34B5C" w:rsidRPr="00C03A10" w:rsidRDefault="00F34B5C" w:rsidP="00F34B5C">
      <w:pPr>
        <w:pStyle w:val="IEEEStdsComputerCode"/>
        <w:rPr>
          <w:b/>
          <w:rPrChange w:id="7461" w:author="Sawai, Ryo" w:date="2013-11-14T00:46:00Z">
            <w:rPr>
              <w:b/>
            </w:rPr>
          </w:rPrChange>
        </w:rPr>
      </w:pPr>
      <w:r w:rsidRPr="00C03A10">
        <w:rPr>
          <w:rFonts w:hint="eastAsia"/>
          <w:b/>
          <w:rPrChange w:id="7462" w:author="Sawai, Ryo" w:date="2013-11-14T00:46:00Z">
            <w:rPr>
              <w:rFonts w:hint="eastAsia"/>
              <w:b/>
            </w:rPr>
          </w:rPrChange>
        </w:rPr>
        <w:t>-----------------------------------------------------------</w:t>
      </w:r>
    </w:p>
    <w:p w:rsidR="00F34B5C" w:rsidRPr="00C03A10" w:rsidRDefault="00F34B5C" w:rsidP="00F34B5C">
      <w:pPr>
        <w:pStyle w:val="IEEEStdsComputerCode"/>
        <w:rPr>
          <w:rPrChange w:id="7463" w:author="Sawai, Ryo" w:date="2013-11-14T00:46:00Z">
            <w:rPr/>
          </w:rPrChange>
        </w:rPr>
      </w:pPr>
    </w:p>
    <w:p w:rsidR="00F34B5C" w:rsidRPr="00C03A10" w:rsidRDefault="00F34B5C" w:rsidP="00F34B5C">
      <w:pPr>
        <w:pStyle w:val="IEEEStdsComputerCode"/>
        <w:rPr>
          <w:rPrChange w:id="7464" w:author="Sawai, Ryo" w:date="2013-11-14T00:46:00Z">
            <w:rPr/>
          </w:rPrChange>
        </w:rPr>
      </w:pPr>
      <w:r w:rsidRPr="00C03A10">
        <w:rPr>
          <w:rFonts w:hint="eastAsia"/>
          <w:rPrChange w:id="7465" w:author="Sawai, Ryo" w:date="2013-11-14T00:46:00Z">
            <w:rPr>
              <w:rFonts w:hint="eastAsia"/>
            </w:rPr>
          </w:rPrChange>
        </w:rPr>
        <w:t>--Reconfiguration request</w:t>
      </w:r>
    </w:p>
    <w:p w:rsidR="00F34B5C" w:rsidRPr="00C03A10" w:rsidRDefault="00F34B5C" w:rsidP="00F34B5C">
      <w:pPr>
        <w:pStyle w:val="IEEEStdsComputerCode"/>
        <w:rPr>
          <w:rPrChange w:id="7466" w:author="Sawai, Ryo" w:date="2013-11-14T00:46:00Z">
            <w:rPr/>
          </w:rPrChange>
        </w:rPr>
      </w:pPr>
      <w:proofErr w:type="gramStart"/>
      <w:r w:rsidRPr="00C03A10">
        <w:rPr>
          <w:rFonts w:hint="eastAsia"/>
          <w:rPrChange w:id="7467" w:author="Sawai, Ryo" w:date="2013-11-14T00:46:00Z">
            <w:rPr>
              <w:rFonts w:hint="eastAsia"/>
            </w:rPr>
          </w:rPrChange>
        </w:rPr>
        <w:t>CxMediaReconfigurationRequest :</w:t>
      </w:r>
      <w:proofErr w:type="gramEnd"/>
      <w:r w:rsidRPr="00C03A10">
        <w:rPr>
          <w:rFonts w:hint="eastAsia"/>
          <w:rPrChange w:id="7468" w:author="Sawai, Ryo" w:date="2013-11-14T00:46:00Z">
            <w:rPr>
              <w:rFonts w:hint="eastAsia"/>
            </w:rPr>
          </w:rPrChange>
        </w:rPr>
        <w:t>:= SEQUENCE OF SEQUENCE {</w:t>
      </w:r>
    </w:p>
    <w:p w:rsidR="00F34B5C" w:rsidRPr="00C03A10" w:rsidRDefault="00F34B5C" w:rsidP="00F34B5C">
      <w:pPr>
        <w:pStyle w:val="IEEEStdsComputerCode"/>
        <w:rPr>
          <w:rPrChange w:id="7469" w:author="Sawai, Ryo" w:date="2013-11-14T00:46:00Z">
            <w:rPr/>
          </w:rPrChange>
        </w:rPr>
      </w:pPr>
      <w:r w:rsidRPr="00C03A10">
        <w:rPr>
          <w:rFonts w:hint="eastAsia"/>
          <w:rPrChange w:id="7470" w:author="Sawai, Ryo" w:date="2013-11-14T00:46:00Z">
            <w:rPr>
              <w:rFonts w:hint="eastAsia"/>
            </w:rPr>
          </w:rPrChange>
        </w:rPr>
        <w:t xml:space="preserve">    --WSO ID</w:t>
      </w:r>
    </w:p>
    <w:p w:rsidR="00F34B5C" w:rsidRPr="00C03A10" w:rsidRDefault="00F34B5C" w:rsidP="00F34B5C">
      <w:pPr>
        <w:pStyle w:val="IEEEStdsComputerCode"/>
        <w:rPr>
          <w:rPrChange w:id="7471" w:author="Sawai, Ryo" w:date="2013-11-14T00:46:00Z">
            <w:rPr/>
          </w:rPrChange>
        </w:rPr>
      </w:pPr>
      <w:r w:rsidRPr="00C03A10">
        <w:rPr>
          <w:rFonts w:hint="eastAsia"/>
          <w:rPrChange w:id="7472" w:author="Sawai, Ryo" w:date="2013-11-14T00:46:00Z">
            <w:rPr>
              <w:rFonts w:hint="eastAsia"/>
            </w:rPr>
          </w:rPrChange>
        </w:rPr>
        <w:t xml:space="preserve">    </w:t>
      </w:r>
      <w:proofErr w:type="gramStart"/>
      <w:r w:rsidRPr="00C03A10">
        <w:rPr>
          <w:rFonts w:hint="eastAsia"/>
          <w:rPrChange w:id="7473" w:author="Sawai, Ryo" w:date="2013-11-14T00:46:00Z">
            <w:rPr>
              <w:rFonts w:hint="eastAsia"/>
            </w:rPr>
          </w:rPrChange>
        </w:rPr>
        <w:t>wsoID</w:t>
      </w:r>
      <w:proofErr w:type="gramEnd"/>
      <w:r w:rsidRPr="00C03A10">
        <w:rPr>
          <w:rFonts w:hint="eastAsia"/>
          <w:rPrChange w:id="7474" w:author="Sawai, Ryo" w:date="2013-11-14T00:46:00Z">
            <w:rPr>
              <w:rFonts w:hint="eastAsia"/>
            </w:rPr>
          </w:rPrChange>
        </w:rPr>
        <w:t xml:space="preserve">    OCTET STRING    OPTIONAL,</w:t>
      </w:r>
    </w:p>
    <w:p w:rsidR="00F34B5C" w:rsidRPr="00C03A10" w:rsidRDefault="00F34B5C" w:rsidP="00F34B5C">
      <w:pPr>
        <w:pStyle w:val="IEEEStdsComputerCode"/>
        <w:rPr>
          <w:rPrChange w:id="7475" w:author="Sawai, Ryo" w:date="2013-11-14T00:46:00Z">
            <w:rPr/>
          </w:rPrChange>
        </w:rPr>
      </w:pPr>
      <w:r w:rsidRPr="00C03A10">
        <w:rPr>
          <w:rFonts w:hint="eastAsia"/>
          <w:rPrChange w:id="7476" w:author="Sawai, Ryo" w:date="2013-11-14T00:46:00Z">
            <w:rPr>
              <w:rFonts w:hint="eastAsia"/>
            </w:rPr>
          </w:rPrChange>
        </w:rPr>
        <w:t xml:space="preserve">    --Operating frequency</w:t>
      </w:r>
    </w:p>
    <w:p w:rsidR="00F34B5C" w:rsidRPr="00C03A10" w:rsidRDefault="00F34B5C" w:rsidP="00F34B5C">
      <w:pPr>
        <w:pStyle w:val="IEEEStdsComputerCode"/>
        <w:rPr>
          <w:rPrChange w:id="7477" w:author="Sawai, Ryo" w:date="2013-11-14T00:46:00Z">
            <w:rPr/>
          </w:rPrChange>
        </w:rPr>
      </w:pPr>
      <w:r w:rsidRPr="00C03A10">
        <w:rPr>
          <w:rPrChange w:id="7478" w:author="Sawai, Ryo" w:date="2013-11-14T00:46:00Z">
            <w:rPr/>
          </w:rPrChange>
        </w:rPr>
        <w:t xml:space="preserve">    </w:t>
      </w:r>
      <w:proofErr w:type="gramStart"/>
      <w:r w:rsidRPr="00C03A10">
        <w:rPr>
          <w:rPrChange w:id="7479" w:author="Sawai, Ryo" w:date="2013-11-14T00:46:00Z">
            <w:rPr/>
          </w:rPrChange>
        </w:rPr>
        <w:t>operatingFrequency</w:t>
      </w:r>
      <w:proofErr w:type="gramEnd"/>
      <w:r w:rsidRPr="00C03A10">
        <w:rPr>
          <w:rPrChange w:id="7480" w:author="Sawai, Ryo" w:date="2013-11-14T00:46:00Z">
            <w:rPr/>
          </w:rPrChange>
        </w:rPr>
        <w:t xml:space="preserve">    FrequencyRange</w:t>
      </w:r>
      <w:r w:rsidRPr="00C03A10">
        <w:rPr>
          <w:rFonts w:hint="eastAsia"/>
          <w:rPrChange w:id="7481" w:author="Sawai, Ryo" w:date="2013-11-14T00:46:00Z">
            <w:rPr>
              <w:rFonts w:hint="eastAsia"/>
            </w:rPr>
          </w:rPrChange>
        </w:rPr>
        <w:t xml:space="preserve">    OPTIONAL</w:t>
      </w:r>
      <w:r w:rsidRPr="00C03A10">
        <w:rPr>
          <w:rPrChange w:id="7482" w:author="Sawai, Ryo" w:date="2013-11-14T00:46:00Z">
            <w:rPr/>
          </w:rPrChange>
        </w:rPr>
        <w:t>,</w:t>
      </w:r>
    </w:p>
    <w:p w:rsidR="00F34B5C" w:rsidRPr="00C03A10" w:rsidRDefault="00F34B5C" w:rsidP="00F34B5C">
      <w:pPr>
        <w:pStyle w:val="IEEEStdsComputerCode"/>
        <w:rPr>
          <w:rPrChange w:id="7483" w:author="Sawai, Ryo" w:date="2013-11-14T00:46:00Z">
            <w:rPr/>
          </w:rPrChange>
        </w:rPr>
      </w:pPr>
      <w:r w:rsidRPr="00C03A10">
        <w:rPr>
          <w:rPrChange w:id="7484" w:author="Sawai, Ryo" w:date="2013-11-14T00:46:00Z">
            <w:rPr/>
          </w:rPrChange>
        </w:rPr>
        <w:t xml:space="preserve">    --List of operating channel number</w:t>
      </w:r>
    </w:p>
    <w:p w:rsidR="00F34B5C" w:rsidRPr="00C03A10" w:rsidRDefault="00F34B5C" w:rsidP="00F34B5C">
      <w:pPr>
        <w:pStyle w:val="IEEEStdsComputerCode"/>
        <w:rPr>
          <w:rPrChange w:id="7485" w:author="Sawai, Ryo" w:date="2013-11-14T00:46:00Z">
            <w:rPr/>
          </w:rPrChange>
        </w:rPr>
      </w:pPr>
      <w:r w:rsidRPr="00C03A10">
        <w:rPr>
          <w:rPrChange w:id="7486" w:author="Sawai, Ryo" w:date="2013-11-14T00:46:00Z">
            <w:rPr/>
          </w:rPrChange>
        </w:rPr>
        <w:t xml:space="preserve">    </w:t>
      </w:r>
      <w:proofErr w:type="gramStart"/>
      <w:r w:rsidRPr="00C03A10">
        <w:rPr>
          <w:rPrChange w:id="7487" w:author="Sawai, Ryo" w:date="2013-11-14T00:46:00Z">
            <w:rPr/>
          </w:rPrChange>
        </w:rPr>
        <w:t>listOfOperatingChNumber</w:t>
      </w:r>
      <w:proofErr w:type="gramEnd"/>
      <w:r w:rsidRPr="00C03A10">
        <w:rPr>
          <w:rPrChange w:id="7488" w:author="Sawai, Ryo" w:date="2013-11-14T00:46:00Z">
            <w:rPr/>
          </w:rPrChange>
        </w:rPr>
        <w:t xml:space="preserve">    SEQUENCE OF INTEGER</w:t>
      </w:r>
      <w:r w:rsidRPr="00C03A10">
        <w:rPr>
          <w:rFonts w:hint="eastAsia"/>
          <w:rPrChange w:id="7489" w:author="Sawai, Ryo" w:date="2013-11-14T00:46:00Z">
            <w:rPr>
              <w:rFonts w:hint="eastAsia"/>
            </w:rPr>
          </w:rPrChange>
        </w:rPr>
        <w:t xml:space="preserve">    OPTIONAL</w:t>
      </w:r>
      <w:r w:rsidRPr="00C03A10">
        <w:rPr>
          <w:rPrChange w:id="7490" w:author="Sawai, Ryo" w:date="2013-11-14T00:46:00Z">
            <w:rPr/>
          </w:rPrChange>
        </w:rPr>
        <w:t>,</w:t>
      </w:r>
    </w:p>
    <w:p w:rsidR="00F34B5C" w:rsidRPr="00C03A10" w:rsidRDefault="00F34B5C" w:rsidP="00F34B5C">
      <w:pPr>
        <w:pStyle w:val="IEEEStdsComputerCode"/>
        <w:rPr>
          <w:rPrChange w:id="7491" w:author="Sawai, Ryo" w:date="2013-11-14T00:46:00Z">
            <w:rPr/>
          </w:rPrChange>
        </w:rPr>
      </w:pPr>
      <w:r w:rsidRPr="00C03A10">
        <w:rPr>
          <w:rFonts w:hint="eastAsia"/>
          <w:rPrChange w:id="7492" w:author="Sawai, Ryo" w:date="2013-11-14T00:46:00Z">
            <w:rPr>
              <w:rFonts w:hint="eastAsia"/>
            </w:rPr>
          </w:rPrChange>
        </w:rPr>
        <w:lastRenderedPageBreak/>
        <w:t xml:space="preserve">    --Transmission power limit</w:t>
      </w:r>
    </w:p>
    <w:p w:rsidR="00F34B5C" w:rsidRPr="00C03A10" w:rsidRDefault="00F34B5C" w:rsidP="00F34B5C">
      <w:pPr>
        <w:pStyle w:val="IEEEStdsComputerCode"/>
        <w:rPr>
          <w:rPrChange w:id="7493" w:author="Sawai, Ryo" w:date="2013-11-14T00:46:00Z">
            <w:rPr/>
          </w:rPrChange>
        </w:rPr>
      </w:pPr>
      <w:r w:rsidRPr="00C03A10">
        <w:rPr>
          <w:rPrChange w:id="7494" w:author="Sawai, Ryo" w:date="2013-11-14T00:46:00Z">
            <w:rPr/>
          </w:rPrChange>
        </w:rPr>
        <w:t xml:space="preserve">    </w:t>
      </w:r>
      <w:proofErr w:type="gramStart"/>
      <w:r w:rsidRPr="00C03A10">
        <w:rPr>
          <w:rPrChange w:id="7495" w:author="Sawai, Ryo" w:date="2013-11-14T00:46:00Z">
            <w:rPr/>
          </w:rPrChange>
        </w:rPr>
        <w:t>txPowerLimit</w:t>
      </w:r>
      <w:proofErr w:type="gramEnd"/>
      <w:r w:rsidRPr="00C03A10">
        <w:rPr>
          <w:rPrChange w:id="7496" w:author="Sawai, Ryo" w:date="2013-11-14T00:46:00Z">
            <w:rPr/>
          </w:rPrChange>
        </w:rPr>
        <w:t xml:space="preserve">    REAL    OPTIONAL,</w:t>
      </w:r>
    </w:p>
    <w:p w:rsidR="00F34B5C" w:rsidRPr="00C03A10" w:rsidRDefault="00F34B5C" w:rsidP="00F34B5C">
      <w:pPr>
        <w:pStyle w:val="IEEEStdsComputerCode"/>
        <w:rPr>
          <w:rPrChange w:id="7497" w:author="Sawai, Ryo" w:date="2013-11-14T00:46:00Z">
            <w:rPr/>
          </w:rPrChange>
        </w:rPr>
      </w:pPr>
      <w:r w:rsidRPr="00C03A10">
        <w:rPr>
          <w:rFonts w:hint="eastAsia"/>
          <w:rPrChange w:id="7498" w:author="Sawai, Ryo" w:date="2013-11-14T00:46:00Z">
            <w:rPr>
              <w:rFonts w:hint="eastAsia"/>
            </w:rPr>
          </w:rPrChange>
        </w:rPr>
        <w:t xml:space="preserve">    --Indication whether the </w:t>
      </w:r>
      <w:r w:rsidRPr="00C03A10">
        <w:rPr>
          <w:rPrChange w:id="7499" w:author="Sawai, Ryo" w:date="2013-11-14T00:46:00Z">
            <w:rPr/>
          </w:rPrChange>
        </w:rPr>
        <w:t>channel</w:t>
      </w:r>
      <w:r w:rsidRPr="00C03A10">
        <w:rPr>
          <w:rFonts w:hint="eastAsia"/>
          <w:rPrChange w:id="7500" w:author="Sawai, Ryo" w:date="2013-11-14T00:46:00Z">
            <w:rPr>
              <w:rFonts w:hint="eastAsia"/>
            </w:rPr>
          </w:rPrChange>
        </w:rPr>
        <w:t xml:space="preserve"> is shared</w:t>
      </w:r>
    </w:p>
    <w:p w:rsidR="00F34B5C" w:rsidRPr="00C03A10" w:rsidRDefault="00F34B5C" w:rsidP="00F34B5C">
      <w:pPr>
        <w:pStyle w:val="IEEEStdsComputerCode"/>
        <w:rPr>
          <w:rPrChange w:id="7501" w:author="Sawai, Ryo" w:date="2013-11-14T00:46:00Z">
            <w:rPr/>
          </w:rPrChange>
        </w:rPr>
      </w:pPr>
      <w:r w:rsidRPr="00C03A10">
        <w:rPr>
          <w:rPrChange w:id="7502" w:author="Sawai, Ryo" w:date="2013-11-14T00:46:00Z">
            <w:rPr/>
          </w:rPrChange>
        </w:rPr>
        <w:t xml:space="preserve">    </w:t>
      </w:r>
      <w:proofErr w:type="gramStart"/>
      <w:r w:rsidRPr="00C03A10">
        <w:rPr>
          <w:rPrChange w:id="7503" w:author="Sawai, Ryo" w:date="2013-11-14T00:46:00Z">
            <w:rPr/>
          </w:rPrChange>
        </w:rPr>
        <w:t>channelIsShared</w:t>
      </w:r>
      <w:proofErr w:type="gramEnd"/>
      <w:r w:rsidRPr="00C03A10">
        <w:rPr>
          <w:rPrChange w:id="7504" w:author="Sawai, Ryo" w:date="2013-11-14T00:46:00Z">
            <w:rPr/>
          </w:rPrChange>
        </w:rPr>
        <w:t xml:space="preserve">    BOOLEAN,</w:t>
      </w:r>
    </w:p>
    <w:p w:rsidR="00F34B5C" w:rsidRPr="00C03A10" w:rsidRDefault="00F34B5C" w:rsidP="00F34B5C">
      <w:pPr>
        <w:pStyle w:val="IEEEStdsComputerCode"/>
        <w:rPr>
          <w:rPrChange w:id="7505" w:author="Sawai, Ryo" w:date="2013-11-14T00:46:00Z">
            <w:rPr/>
          </w:rPrChange>
        </w:rPr>
      </w:pPr>
      <w:r w:rsidRPr="00C03A10">
        <w:rPr>
          <w:rFonts w:hint="eastAsia"/>
          <w:rPrChange w:id="7506" w:author="Sawai, Ryo" w:date="2013-11-14T00:46:00Z">
            <w:rPr>
              <w:rFonts w:hint="eastAsia"/>
            </w:rPr>
          </w:rPrChange>
        </w:rPr>
        <w:t xml:space="preserve">    --Transmission schedule</w:t>
      </w:r>
    </w:p>
    <w:p w:rsidR="00F34B5C" w:rsidRPr="00C03A10" w:rsidRDefault="00F34B5C" w:rsidP="00F34B5C">
      <w:pPr>
        <w:pStyle w:val="IEEEStdsComputerCode"/>
        <w:rPr>
          <w:rPrChange w:id="7507" w:author="Sawai, Ryo" w:date="2013-11-14T00:46:00Z">
            <w:rPr/>
          </w:rPrChange>
        </w:rPr>
      </w:pPr>
      <w:r w:rsidRPr="00C03A10">
        <w:rPr>
          <w:rPrChange w:id="7508" w:author="Sawai, Ryo" w:date="2013-11-14T00:46:00Z">
            <w:rPr/>
          </w:rPrChange>
        </w:rPr>
        <w:t xml:space="preserve">    </w:t>
      </w:r>
      <w:proofErr w:type="gramStart"/>
      <w:r w:rsidRPr="00C03A10">
        <w:rPr>
          <w:rPrChange w:id="7509" w:author="Sawai, Ryo" w:date="2013-11-14T00:46:00Z">
            <w:rPr/>
          </w:rPrChange>
        </w:rPr>
        <w:t>txSchedule</w:t>
      </w:r>
      <w:proofErr w:type="gramEnd"/>
      <w:r w:rsidRPr="00C03A10">
        <w:rPr>
          <w:rPrChange w:id="7510" w:author="Sawai, Ryo" w:date="2013-11-14T00:46:00Z">
            <w:rPr/>
          </w:rPrChange>
        </w:rPr>
        <w:t xml:space="preserve">    TxSchedule    OPTIONAL</w:t>
      </w:r>
      <w:r w:rsidRPr="00C03A10">
        <w:rPr>
          <w:rFonts w:hint="eastAsia"/>
          <w:rPrChange w:id="7511" w:author="Sawai, Ryo" w:date="2013-11-14T00:46:00Z">
            <w:rPr>
              <w:rFonts w:hint="eastAsia"/>
            </w:rPr>
          </w:rPrChange>
        </w:rPr>
        <w:t>,</w:t>
      </w:r>
    </w:p>
    <w:p w:rsidR="00F34B5C" w:rsidRPr="00C03A10" w:rsidRDefault="00F34B5C" w:rsidP="00F34B5C">
      <w:pPr>
        <w:pStyle w:val="IEEEStdsComputerCode"/>
        <w:rPr>
          <w:rPrChange w:id="7512" w:author="Sawai, Ryo" w:date="2013-11-14T00:46:00Z">
            <w:rPr/>
          </w:rPrChange>
        </w:rPr>
      </w:pPr>
      <w:r w:rsidRPr="00C03A10">
        <w:rPr>
          <w:rPrChange w:id="7513" w:author="Sawai, Ryo" w:date="2013-11-14T00:46:00Z">
            <w:rPr/>
          </w:rPrChange>
        </w:rPr>
        <w:t xml:space="preserve">    -- Channel classification information</w:t>
      </w:r>
    </w:p>
    <w:p w:rsidR="00F34B5C" w:rsidRPr="00C03A10" w:rsidRDefault="00F34B5C" w:rsidP="00F34B5C">
      <w:pPr>
        <w:pStyle w:val="IEEEStdsComputerCode"/>
        <w:rPr>
          <w:rPrChange w:id="7514" w:author="Sawai, Ryo" w:date="2013-11-14T00:46:00Z">
            <w:rPr/>
          </w:rPrChange>
        </w:rPr>
      </w:pPr>
      <w:r w:rsidRPr="00C03A10">
        <w:rPr>
          <w:rPrChange w:id="7515" w:author="Sawai, Ryo" w:date="2013-11-14T00:46:00Z">
            <w:rPr/>
          </w:rPrChange>
        </w:rPr>
        <w:t xml:space="preserve">    </w:t>
      </w:r>
      <w:proofErr w:type="gramStart"/>
      <w:r w:rsidRPr="00C03A10">
        <w:rPr>
          <w:rPrChange w:id="7516" w:author="Sawai, Ryo" w:date="2013-11-14T00:46:00Z">
            <w:rPr/>
          </w:rPrChange>
        </w:rPr>
        <w:t>chClassInfo</w:t>
      </w:r>
      <w:proofErr w:type="gramEnd"/>
      <w:r w:rsidRPr="00C03A10">
        <w:rPr>
          <w:rPrChange w:id="7517" w:author="Sawai, Ryo" w:date="2013-11-14T00:46:00Z">
            <w:rPr/>
          </w:rPrChange>
        </w:rPr>
        <w:t xml:space="preserve">    ChClassInfo </w:t>
      </w:r>
      <w:r w:rsidRPr="00C03A10">
        <w:rPr>
          <w:rFonts w:hint="eastAsia"/>
          <w:rPrChange w:id="7518" w:author="Sawai, Ryo" w:date="2013-11-14T00:46:00Z">
            <w:rPr>
              <w:rFonts w:hint="eastAsia"/>
            </w:rPr>
          </w:rPrChange>
        </w:rPr>
        <w:t xml:space="preserve">   OPTIONAL,</w:t>
      </w:r>
    </w:p>
    <w:p w:rsidR="00F34B5C" w:rsidRPr="00C03A10" w:rsidRDefault="00F34B5C" w:rsidP="00F34B5C">
      <w:pPr>
        <w:pStyle w:val="IEEEStdsComputerCode"/>
        <w:rPr>
          <w:rPrChange w:id="7519" w:author="Sawai, Ryo" w:date="2013-11-14T00:46:00Z">
            <w:rPr/>
          </w:rPrChange>
        </w:rPr>
      </w:pPr>
      <w:r w:rsidRPr="00C03A10">
        <w:rPr>
          <w:rPrChange w:id="7520" w:author="Sawai, Ryo" w:date="2013-11-14T00:46:00Z">
            <w:rPr/>
          </w:rPrChange>
        </w:rPr>
        <w:t xml:space="preserve">    --Additionally operable network technology</w:t>
      </w:r>
    </w:p>
    <w:p w:rsidR="00F34B5C" w:rsidRPr="00C03A10" w:rsidRDefault="00F34B5C" w:rsidP="00F34B5C">
      <w:pPr>
        <w:pStyle w:val="IEEEStdsComputerCode"/>
        <w:rPr>
          <w:rPrChange w:id="7521" w:author="Sawai, Ryo" w:date="2013-11-14T00:46:00Z">
            <w:rPr/>
          </w:rPrChange>
        </w:rPr>
      </w:pPr>
      <w:r w:rsidRPr="00C03A10">
        <w:rPr>
          <w:rPrChange w:id="7522" w:author="Sawai, Ryo" w:date="2013-11-14T00:46:00Z">
            <w:rPr/>
          </w:rPrChange>
        </w:rPr>
        <w:t xml:space="preserve">    </w:t>
      </w:r>
      <w:proofErr w:type="gramStart"/>
      <w:r w:rsidRPr="00C03A10">
        <w:rPr>
          <w:rPrChange w:id="7523" w:author="Sawai, Ryo" w:date="2013-11-14T00:46:00Z">
            <w:rPr/>
          </w:rPrChange>
        </w:rPr>
        <w:t>addNetworkTechnology</w:t>
      </w:r>
      <w:proofErr w:type="gramEnd"/>
      <w:r w:rsidRPr="00C03A10">
        <w:rPr>
          <w:rFonts w:hint="eastAsia"/>
          <w:rPrChange w:id="7524" w:author="Sawai, Ryo" w:date="2013-11-14T00:46:00Z">
            <w:rPr>
              <w:rFonts w:hint="eastAsia"/>
            </w:rPr>
          </w:rPrChange>
        </w:rPr>
        <w:t xml:space="preserve">   </w:t>
      </w:r>
      <w:r w:rsidRPr="00C03A10">
        <w:rPr>
          <w:rPrChange w:id="7525" w:author="Sawai, Ryo" w:date="2013-11-14T00:46:00Z">
            <w:rPr/>
          </w:rPrChange>
        </w:rPr>
        <w:t xml:space="preserve"> NetworkTechnology</w:t>
      </w:r>
      <w:r w:rsidRPr="00C03A10">
        <w:rPr>
          <w:rFonts w:hint="eastAsia"/>
          <w:rPrChange w:id="7526" w:author="Sawai, Ryo" w:date="2013-11-14T00:46:00Z">
            <w:rPr>
              <w:rFonts w:hint="eastAsia"/>
            </w:rPr>
          </w:rPrChange>
        </w:rPr>
        <w:t xml:space="preserve">   </w:t>
      </w:r>
      <w:r w:rsidRPr="00C03A10">
        <w:rPr>
          <w:rPrChange w:id="7527" w:author="Sawai, Ryo" w:date="2013-11-14T00:46:00Z">
            <w:rPr/>
          </w:rPrChange>
        </w:rPr>
        <w:t xml:space="preserve"> OPTIONAL}</w:t>
      </w:r>
    </w:p>
    <w:p w:rsidR="00F34B5C" w:rsidRPr="00C03A10" w:rsidRDefault="00F34B5C" w:rsidP="00F34B5C">
      <w:pPr>
        <w:pStyle w:val="IEEEStdsComputerCode"/>
        <w:rPr>
          <w:rPrChange w:id="7528" w:author="Sawai, Ryo" w:date="2013-11-14T00:46:00Z">
            <w:rPr/>
          </w:rPrChange>
        </w:rPr>
      </w:pPr>
    </w:p>
    <w:p w:rsidR="00F34B5C" w:rsidRPr="00C03A10" w:rsidRDefault="00F34B5C" w:rsidP="00F34B5C">
      <w:pPr>
        <w:pStyle w:val="IEEEStdsComputerCode"/>
        <w:rPr>
          <w:rPrChange w:id="7529" w:author="Sawai, Ryo" w:date="2013-11-14T00:46:00Z">
            <w:rPr/>
          </w:rPrChange>
        </w:rPr>
      </w:pPr>
      <w:r w:rsidRPr="00C03A10">
        <w:rPr>
          <w:rFonts w:hint="eastAsia"/>
          <w:rPrChange w:id="7530" w:author="Sawai, Ryo" w:date="2013-11-14T00:46:00Z">
            <w:rPr>
              <w:rFonts w:hint="eastAsia"/>
            </w:rPr>
          </w:rPrChange>
        </w:rPr>
        <w:t>--Reconfiguration response</w:t>
      </w:r>
    </w:p>
    <w:p w:rsidR="00F34B5C" w:rsidRPr="00C03A10" w:rsidRDefault="00F34B5C" w:rsidP="00F34B5C">
      <w:pPr>
        <w:pStyle w:val="IEEEStdsComputerCode"/>
        <w:rPr>
          <w:rPrChange w:id="7531" w:author="Sawai, Ryo" w:date="2013-11-14T00:46:00Z">
            <w:rPr/>
          </w:rPrChange>
        </w:rPr>
      </w:pPr>
      <w:proofErr w:type="gramStart"/>
      <w:r w:rsidRPr="00C03A10">
        <w:rPr>
          <w:rFonts w:hint="eastAsia"/>
          <w:rPrChange w:id="7532" w:author="Sawai, Ryo" w:date="2013-11-14T00:46:00Z">
            <w:rPr>
              <w:rFonts w:hint="eastAsia"/>
            </w:rPr>
          </w:rPrChange>
        </w:rPr>
        <w:t>CxMediaReconfigurationResponse :</w:t>
      </w:r>
      <w:proofErr w:type="gramEnd"/>
      <w:r w:rsidRPr="00C03A10">
        <w:rPr>
          <w:rFonts w:hint="eastAsia"/>
          <w:rPrChange w:id="7533" w:author="Sawai, Ryo" w:date="2013-11-14T00:46:00Z">
            <w:rPr>
              <w:rFonts w:hint="eastAsia"/>
            </w:rPr>
          </w:rPrChange>
        </w:rPr>
        <w:t>:= SEQUENCE OF SEQUENCE {</w:t>
      </w:r>
    </w:p>
    <w:p w:rsidR="00F34B5C" w:rsidRPr="00C03A10" w:rsidRDefault="00F34B5C" w:rsidP="00F34B5C">
      <w:pPr>
        <w:pStyle w:val="IEEEStdsComputerCode"/>
        <w:rPr>
          <w:rPrChange w:id="7534" w:author="Sawai, Ryo" w:date="2013-11-14T00:46:00Z">
            <w:rPr/>
          </w:rPrChange>
        </w:rPr>
      </w:pPr>
      <w:r w:rsidRPr="00C03A10">
        <w:rPr>
          <w:rFonts w:hint="eastAsia"/>
          <w:rPrChange w:id="7535" w:author="Sawai, Ryo" w:date="2013-11-14T00:46:00Z">
            <w:rPr>
              <w:rFonts w:hint="eastAsia"/>
            </w:rPr>
          </w:rPrChange>
        </w:rPr>
        <w:t xml:space="preserve">    --WSO ID</w:t>
      </w:r>
    </w:p>
    <w:p w:rsidR="00F34B5C" w:rsidRPr="00C03A10" w:rsidRDefault="00F34B5C" w:rsidP="00F34B5C">
      <w:pPr>
        <w:pStyle w:val="IEEEStdsComputerCode"/>
        <w:rPr>
          <w:rPrChange w:id="7536" w:author="Sawai, Ryo" w:date="2013-11-14T00:46:00Z">
            <w:rPr/>
          </w:rPrChange>
        </w:rPr>
      </w:pPr>
      <w:r w:rsidRPr="00C03A10">
        <w:rPr>
          <w:rFonts w:hint="eastAsia"/>
          <w:rPrChange w:id="7537" w:author="Sawai, Ryo" w:date="2013-11-14T00:46:00Z">
            <w:rPr>
              <w:rFonts w:hint="eastAsia"/>
            </w:rPr>
          </w:rPrChange>
        </w:rPr>
        <w:t xml:space="preserve">    </w:t>
      </w:r>
      <w:proofErr w:type="gramStart"/>
      <w:r w:rsidRPr="00C03A10">
        <w:rPr>
          <w:rFonts w:hint="eastAsia"/>
          <w:rPrChange w:id="7538" w:author="Sawai, Ryo" w:date="2013-11-14T00:46:00Z">
            <w:rPr>
              <w:rFonts w:hint="eastAsia"/>
            </w:rPr>
          </w:rPrChange>
        </w:rPr>
        <w:t>wsoID</w:t>
      </w:r>
      <w:proofErr w:type="gramEnd"/>
      <w:r w:rsidRPr="00C03A10">
        <w:rPr>
          <w:rFonts w:hint="eastAsia"/>
          <w:rPrChange w:id="7539" w:author="Sawai, Ryo" w:date="2013-11-14T00:46:00Z">
            <w:rPr>
              <w:rFonts w:hint="eastAsia"/>
            </w:rPr>
          </w:rPrChange>
        </w:rPr>
        <w:t xml:space="preserve">    OCTET STRING    OPTIONAL,</w:t>
      </w:r>
    </w:p>
    <w:p w:rsidR="00F34B5C" w:rsidRPr="00C03A10" w:rsidRDefault="00F34B5C" w:rsidP="00F34B5C">
      <w:pPr>
        <w:pStyle w:val="IEEEStdsComputerCode"/>
        <w:rPr>
          <w:rPrChange w:id="7540" w:author="Sawai, Ryo" w:date="2013-11-14T00:46:00Z">
            <w:rPr/>
          </w:rPrChange>
        </w:rPr>
      </w:pPr>
      <w:r w:rsidRPr="00C03A10">
        <w:rPr>
          <w:rFonts w:hint="eastAsia"/>
          <w:rPrChange w:id="7541" w:author="Sawai, Ryo" w:date="2013-11-14T00:46:00Z">
            <w:rPr>
              <w:rFonts w:hint="eastAsia"/>
            </w:rPr>
          </w:rPrChange>
        </w:rPr>
        <w:t xml:space="preserve">    --Reconfiguration status</w:t>
      </w:r>
    </w:p>
    <w:p w:rsidR="00F34B5C" w:rsidRPr="00C03A10" w:rsidRDefault="00F34B5C" w:rsidP="00F34B5C">
      <w:pPr>
        <w:pStyle w:val="IEEEStdsComputerCode"/>
        <w:rPr>
          <w:rPrChange w:id="7542" w:author="Sawai, Ryo" w:date="2013-11-14T00:46:00Z">
            <w:rPr/>
          </w:rPrChange>
        </w:rPr>
      </w:pPr>
      <w:r w:rsidRPr="00C03A10">
        <w:rPr>
          <w:rFonts w:hint="eastAsia"/>
          <w:rPrChange w:id="7543" w:author="Sawai, Ryo" w:date="2013-11-14T00:46:00Z">
            <w:rPr>
              <w:rFonts w:hint="eastAsia"/>
            </w:rPr>
          </w:rPrChange>
        </w:rPr>
        <w:t xml:space="preserve">    </w:t>
      </w:r>
      <w:proofErr w:type="gramStart"/>
      <w:r w:rsidRPr="00C03A10">
        <w:rPr>
          <w:rFonts w:hint="eastAsia"/>
          <w:rPrChange w:id="7544" w:author="Sawai, Ryo" w:date="2013-11-14T00:46:00Z">
            <w:rPr>
              <w:rFonts w:hint="eastAsia"/>
            </w:rPr>
          </w:rPrChange>
        </w:rPr>
        <w:t>status</w:t>
      </w:r>
      <w:proofErr w:type="gramEnd"/>
      <w:r w:rsidRPr="00C03A10">
        <w:rPr>
          <w:rFonts w:hint="eastAsia"/>
          <w:rPrChange w:id="7545" w:author="Sawai, Ryo" w:date="2013-11-14T00:46:00Z">
            <w:rPr>
              <w:rFonts w:hint="eastAsia"/>
            </w:rPr>
          </w:rPrChange>
        </w:rPr>
        <w:t xml:space="preserve">    Status    OPTIONAL,</w:t>
      </w:r>
    </w:p>
    <w:p w:rsidR="00F34B5C" w:rsidRPr="00C03A10" w:rsidRDefault="00F34B5C" w:rsidP="00F34B5C">
      <w:pPr>
        <w:pStyle w:val="IEEEStdsComputerCode"/>
        <w:rPr>
          <w:rPrChange w:id="7546" w:author="Sawai, Ryo" w:date="2013-11-14T00:46:00Z">
            <w:rPr/>
          </w:rPrChange>
        </w:rPr>
      </w:pPr>
      <w:r w:rsidRPr="00C03A10">
        <w:rPr>
          <w:rPrChange w:id="7547" w:author="Sawai, Ryo" w:date="2013-11-14T00:46:00Z">
            <w:rPr/>
          </w:rPrChange>
        </w:rPr>
        <w:t xml:space="preserve">    --</w:t>
      </w:r>
      <w:r w:rsidRPr="00C03A10">
        <w:rPr>
          <w:rFonts w:hint="eastAsia"/>
          <w:rPrChange w:id="7548" w:author="Sawai, Ryo" w:date="2013-11-14T00:46:00Z">
            <w:rPr>
              <w:rFonts w:hint="eastAsia"/>
            </w:rPr>
          </w:rPrChange>
        </w:rPr>
        <w:t>CxMedia s</w:t>
      </w:r>
      <w:r w:rsidRPr="00C03A10">
        <w:rPr>
          <w:rPrChange w:id="7549" w:author="Sawai, Ryo" w:date="2013-11-14T00:46:00Z">
            <w:rPr/>
          </w:rPrChange>
        </w:rPr>
        <w:t>tatus</w:t>
      </w:r>
    </w:p>
    <w:p w:rsidR="00F34B5C" w:rsidRPr="00C03A10" w:rsidRDefault="00F34B5C" w:rsidP="00F34B5C">
      <w:pPr>
        <w:pStyle w:val="IEEEStdsComputerCode"/>
        <w:rPr>
          <w:rPrChange w:id="7550" w:author="Sawai, Ryo" w:date="2013-11-14T00:46:00Z">
            <w:rPr/>
          </w:rPrChange>
        </w:rPr>
      </w:pPr>
      <w:r w:rsidRPr="00C03A10">
        <w:rPr>
          <w:rPrChange w:id="7551" w:author="Sawai, Ryo" w:date="2013-11-14T00:46:00Z">
            <w:rPr/>
          </w:rPrChange>
        </w:rPr>
        <w:t xml:space="preserve">    </w:t>
      </w:r>
      <w:proofErr w:type="gramStart"/>
      <w:r w:rsidRPr="00C03A10">
        <w:rPr>
          <w:rFonts w:hint="eastAsia"/>
          <w:rPrChange w:id="7552" w:author="Sawai, Ryo" w:date="2013-11-14T00:46:00Z">
            <w:rPr>
              <w:rFonts w:hint="eastAsia"/>
            </w:rPr>
          </w:rPrChange>
        </w:rPr>
        <w:t>cxMediaS</w:t>
      </w:r>
      <w:r w:rsidRPr="00C03A10">
        <w:rPr>
          <w:rPrChange w:id="7553" w:author="Sawai, Ryo" w:date="2013-11-14T00:46:00Z">
            <w:rPr/>
          </w:rPrChange>
        </w:rPr>
        <w:t>tatus</w:t>
      </w:r>
      <w:proofErr w:type="gramEnd"/>
      <w:r w:rsidRPr="00C03A10">
        <w:rPr>
          <w:rPrChange w:id="7554" w:author="Sawai, Ryo" w:date="2013-11-14T00:46:00Z">
            <w:rPr/>
          </w:rPrChange>
        </w:rPr>
        <w:t xml:space="preserve"> </w:t>
      </w:r>
      <w:r w:rsidRPr="00C03A10">
        <w:rPr>
          <w:rFonts w:hint="eastAsia"/>
          <w:rPrChange w:id="7555" w:author="Sawai, Ryo" w:date="2013-11-14T00:46:00Z">
            <w:rPr>
              <w:rFonts w:hint="eastAsia"/>
            </w:rPr>
          </w:rPrChange>
        </w:rPr>
        <w:t xml:space="preserve"> </w:t>
      </w:r>
      <w:r w:rsidRPr="00C03A10">
        <w:rPr>
          <w:rPrChange w:id="7556" w:author="Sawai, Ryo" w:date="2013-11-14T00:46:00Z">
            <w:rPr/>
          </w:rPrChange>
        </w:rPr>
        <w:t xml:space="preserve">  </w:t>
      </w:r>
      <w:r w:rsidRPr="00C03A10">
        <w:rPr>
          <w:rFonts w:hint="eastAsia"/>
          <w:rPrChange w:id="7557" w:author="Sawai, Ryo" w:date="2013-11-14T00:46:00Z">
            <w:rPr>
              <w:rFonts w:hint="eastAsia"/>
            </w:rPr>
          </w:rPrChange>
        </w:rPr>
        <w:t>CxMediaStatus    OPTIONAL,</w:t>
      </w:r>
    </w:p>
    <w:p w:rsidR="00F34B5C" w:rsidRPr="00C03A10" w:rsidRDefault="00F34B5C" w:rsidP="00F34B5C">
      <w:pPr>
        <w:pStyle w:val="IEEEStdsComputerCode"/>
        <w:rPr>
          <w:rPrChange w:id="7558" w:author="Sawai, Ryo" w:date="2013-11-14T00:46:00Z">
            <w:rPr/>
          </w:rPrChange>
        </w:rPr>
      </w:pPr>
      <w:r w:rsidRPr="00C03A10">
        <w:rPr>
          <w:rPrChange w:id="7559" w:author="Sawai, Ryo" w:date="2013-11-14T00:46:00Z">
            <w:rPr/>
          </w:rPrChange>
        </w:rPr>
        <w:t xml:space="preserve">    --Failed parameters</w:t>
      </w:r>
    </w:p>
    <w:p w:rsidR="00F34B5C" w:rsidRPr="00C03A10" w:rsidRDefault="00F34B5C" w:rsidP="00F34B5C">
      <w:pPr>
        <w:pStyle w:val="IEEEStdsComputerCode"/>
        <w:rPr>
          <w:rPrChange w:id="7560" w:author="Sawai, Ryo" w:date="2013-11-14T00:46:00Z">
            <w:rPr/>
          </w:rPrChange>
        </w:rPr>
      </w:pPr>
      <w:r w:rsidRPr="00C03A10">
        <w:rPr>
          <w:rPrChange w:id="7561" w:author="Sawai, Ryo" w:date="2013-11-14T00:46:00Z">
            <w:rPr/>
          </w:rPrChange>
        </w:rPr>
        <w:t xml:space="preserve">    </w:t>
      </w:r>
      <w:proofErr w:type="gramStart"/>
      <w:r w:rsidRPr="00C03A10">
        <w:rPr>
          <w:rPrChange w:id="7562" w:author="Sawai, Ryo" w:date="2013-11-14T00:46:00Z">
            <w:rPr/>
          </w:rPrChange>
        </w:rPr>
        <w:t>failedParameters</w:t>
      </w:r>
      <w:proofErr w:type="gramEnd"/>
      <w:r w:rsidRPr="00C03A10">
        <w:rPr>
          <w:rPrChange w:id="7563" w:author="Sawai, Ryo" w:date="2013-11-14T00:46:00Z">
            <w:rPr/>
          </w:rPrChange>
        </w:rPr>
        <w:t xml:space="preserve">    FailedParameters </w:t>
      </w:r>
      <w:r w:rsidRPr="00C03A10">
        <w:rPr>
          <w:rFonts w:hint="eastAsia"/>
          <w:rPrChange w:id="7564" w:author="Sawai, Ryo" w:date="2013-11-14T00:46:00Z">
            <w:rPr>
              <w:rFonts w:hint="eastAsia"/>
            </w:rPr>
          </w:rPrChange>
        </w:rPr>
        <w:t xml:space="preserve">   OPTIONAL}</w:t>
      </w:r>
    </w:p>
    <w:p w:rsidR="00F34B5C" w:rsidRPr="00C03A10" w:rsidRDefault="00F34B5C" w:rsidP="00F34B5C">
      <w:pPr>
        <w:pStyle w:val="IEEEStdsComputerCode"/>
        <w:rPr>
          <w:rPrChange w:id="7565" w:author="Sawai, Ryo" w:date="2013-11-14T00:46:00Z">
            <w:rPr/>
          </w:rPrChange>
        </w:rPr>
      </w:pPr>
    </w:p>
    <w:p w:rsidR="00F34B5C" w:rsidRPr="00C03A10" w:rsidRDefault="00F34B5C" w:rsidP="00F34B5C">
      <w:pPr>
        <w:pStyle w:val="IEEEStdsComputerCode"/>
        <w:rPr>
          <w:b/>
          <w:rPrChange w:id="7566" w:author="Sawai, Ryo" w:date="2013-11-14T00:46:00Z">
            <w:rPr>
              <w:b/>
            </w:rPr>
          </w:rPrChange>
        </w:rPr>
      </w:pPr>
      <w:r w:rsidRPr="00C03A10">
        <w:rPr>
          <w:rFonts w:hint="eastAsia"/>
          <w:b/>
          <w:rPrChange w:id="7567" w:author="Sawai, Ryo" w:date="2013-11-14T00:46:00Z">
            <w:rPr>
              <w:rFonts w:hint="eastAsia"/>
              <w:b/>
            </w:rPr>
          </w:rPrChange>
        </w:rPr>
        <w:t>-----------------------------------------------------------</w:t>
      </w:r>
    </w:p>
    <w:p w:rsidR="00F34B5C" w:rsidRPr="00C03A10" w:rsidRDefault="00F34B5C" w:rsidP="00F34B5C">
      <w:pPr>
        <w:pStyle w:val="IEEEStdsComputerCode"/>
        <w:rPr>
          <w:b/>
          <w:rPrChange w:id="7568" w:author="Sawai, Ryo" w:date="2013-11-14T00:46:00Z">
            <w:rPr>
              <w:b/>
            </w:rPr>
          </w:rPrChange>
        </w:rPr>
      </w:pPr>
      <w:r w:rsidRPr="00C03A10">
        <w:rPr>
          <w:rFonts w:hint="eastAsia"/>
          <w:b/>
          <w:rPrChange w:id="7569" w:author="Sawai, Ryo" w:date="2013-11-14T00:46:00Z">
            <w:rPr>
              <w:rFonts w:hint="eastAsia"/>
              <w:b/>
            </w:rPr>
          </w:rPrChange>
        </w:rPr>
        <w:t>--CM stop operation</w:t>
      </w:r>
    </w:p>
    <w:p w:rsidR="00F34B5C" w:rsidRPr="00C03A10" w:rsidRDefault="00F34B5C" w:rsidP="00F34B5C">
      <w:pPr>
        <w:pStyle w:val="IEEEStdsComputerCode"/>
        <w:rPr>
          <w:b/>
          <w:rPrChange w:id="7570" w:author="Sawai, Ryo" w:date="2013-11-14T00:46:00Z">
            <w:rPr>
              <w:b/>
            </w:rPr>
          </w:rPrChange>
        </w:rPr>
      </w:pPr>
      <w:r w:rsidRPr="00C03A10">
        <w:rPr>
          <w:rFonts w:hint="eastAsia"/>
          <w:b/>
          <w:rPrChange w:id="7571" w:author="Sawai, Ryo" w:date="2013-11-14T00:46:00Z">
            <w:rPr>
              <w:rFonts w:hint="eastAsia"/>
              <w:b/>
            </w:rPr>
          </w:rPrChange>
        </w:rPr>
        <w:t>-----------------------------------------------------------</w:t>
      </w:r>
    </w:p>
    <w:p w:rsidR="00F34B5C" w:rsidRPr="00C03A10" w:rsidRDefault="00F34B5C" w:rsidP="00F34B5C">
      <w:pPr>
        <w:pStyle w:val="IEEEStdsComputerCode"/>
        <w:rPr>
          <w:rPrChange w:id="7572" w:author="Sawai, Ryo" w:date="2013-11-14T00:46:00Z">
            <w:rPr/>
          </w:rPrChange>
        </w:rPr>
      </w:pPr>
    </w:p>
    <w:p w:rsidR="00F34B5C" w:rsidRPr="00C03A10" w:rsidRDefault="00F34B5C" w:rsidP="00F34B5C">
      <w:pPr>
        <w:pStyle w:val="IEEEStdsComputerCode"/>
        <w:rPr>
          <w:rPrChange w:id="7573" w:author="Sawai, Ryo" w:date="2013-11-14T00:46:00Z">
            <w:rPr/>
          </w:rPrChange>
        </w:rPr>
      </w:pPr>
      <w:r w:rsidRPr="00C03A10">
        <w:rPr>
          <w:rFonts w:hint="eastAsia"/>
          <w:rPrChange w:id="7574" w:author="Sawai, Ryo" w:date="2013-11-14T00:46:00Z">
            <w:rPr>
              <w:rFonts w:hint="eastAsia"/>
            </w:rPr>
          </w:rPrChange>
        </w:rPr>
        <w:t>--Stop operation indication</w:t>
      </w:r>
    </w:p>
    <w:p w:rsidR="00F34B5C" w:rsidRPr="00C03A10" w:rsidRDefault="00F34B5C" w:rsidP="00F34B5C">
      <w:pPr>
        <w:pStyle w:val="IEEEStdsComputerCode"/>
        <w:rPr>
          <w:rPrChange w:id="7575" w:author="Sawai, Ryo" w:date="2013-11-14T00:46:00Z">
            <w:rPr/>
          </w:rPrChange>
        </w:rPr>
      </w:pPr>
      <w:proofErr w:type="gramStart"/>
      <w:r w:rsidRPr="00C03A10">
        <w:rPr>
          <w:rFonts w:hint="eastAsia"/>
          <w:rPrChange w:id="7576" w:author="Sawai, Ryo" w:date="2013-11-14T00:46:00Z">
            <w:rPr>
              <w:rFonts w:hint="eastAsia"/>
            </w:rPr>
          </w:rPrChange>
        </w:rPr>
        <w:t>CxMediaStopOperationIndication :</w:t>
      </w:r>
      <w:proofErr w:type="gramEnd"/>
      <w:r w:rsidRPr="00C03A10">
        <w:rPr>
          <w:rFonts w:hint="eastAsia"/>
          <w:rPrChange w:id="7577" w:author="Sawai, Ryo" w:date="2013-11-14T00:46:00Z">
            <w:rPr>
              <w:rFonts w:hint="eastAsia"/>
            </w:rPr>
          </w:rPrChange>
        </w:rPr>
        <w:t>:= SEQUENCE {}</w:t>
      </w:r>
    </w:p>
    <w:p w:rsidR="00F34B5C" w:rsidRPr="00C03A10" w:rsidRDefault="00F34B5C" w:rsidP="00F34B5C">
      <w:pPr>
        <w:pStyle w:val="IEEEStdsComputerCode"/>
        <w:rPr>
          <w:rPrChange w:id="7578" w:author="Sawai, Ryo" w:date="2013-11-14T00:46:00Z">
            <w:rPr/>
          </w:rPrChange>
        </w:rPr>
      </w:pPr>
    </w:p>
    <w:p w:rsidR="00F34B5C" w:rsidRPr="00C03A10" w:rsidRDefault="00F34B5C" w:rsidP="00F34B5C">
      <w:pPr>
        <w:pStyle w:val="IEEEStdsComputerCode"/>
        <w:rPr>
          <w:rPrChange w:id="7579" w:author="Sawai, Ryo" w:date="2013-11-14T00:46:00Z">
            <w:rPr/>
          </w:rPrChange>
        </w:rPr>
      </w:pPr>
      <w:r w:rsidRPr="00C03A10">
        <w:rPr>
          <w:rFonts w:hint="eastAsia"/>
          <w:rPrChange w:id="7580" w:author="Sawai, Ryo" w:date="2013-11-14T00:46:00Z">
            <w:rPr>
              <w:rFonts w:hint="eastAsia"/>
            </w:rPr>
          </w:rPrChange>
        </w:rPr>
        <w:t>--Stop operation confirm</w:t>
      </w:r>
    </w:p>
    <w:p w:rsidR="00F34B5C" w:rsidRPr="00C03A10" w:rsidRDefault="00F34B5C" w:rsidP="00F34B5C">
      <w:pPr>
        <w:pStyle w:val="IEEEStdsComputerCode"/>
        <w:rPr>
          <w:rPrChange w:id="7581" w:author="Sawai, Ryo" w:date="2013-11-14T00:46:00Z">
            <w:rPr/>
          </w:rPrChange>
        </w:rPr>
      </w:pPr>
      <w:proofErr w:type="gramStart"/>
      <w:r w:rsidRPr="00C03A10">
        <w:rPr>
          <w:rFonts w:hint="eastAsia"/>
          <w:rPrChange w:id="7582" w:author="Sawai, Ryo" w:date="2013-11-14T00:46:00Z">
            <w:rPr>
              <w:rFonts w:hint="eastAsia"/>
            </w:rPr>
          </w:rPrChange>
        </w:rPr>
        <w:t>CxMediaStopOperationConfirm :</w:t>
      </w:r>
      <w:proofErr w:type="gramEnd"/>
      <w:r w:rsidRPr="00C03A10">
        <w:rPr>
          <w:rFonts w:hint="eastAsia"/>
          <w:rPrChange w:id="7583" w:author="Sawai, Ryo" w:date="2013-11-14T00:46:00Z">
            <w:rPr>
              <w:rFonts w:hint="eastAsia"/>
            </w:rPr>
          </w:rPrChange>
        </w:rPr>
        <w:t>:= SEQUENCE {</w:t>
      </w:r>
    </w:p>
    <w:p w:rsidR="00F34B5C" w:rsidRPr="00C03A10" w:rsidRDefault="00F34B5C" w:rsidP="00F34B5C">
      <w:pPr>
        <w:pStyle w:val="IEEEStdsComputerCode"/>
        <w:rPr>
          <w:rPrChange w:id="7584" w:author="Sawai, Ryo" w:date="2013-11-14T00:46:00Z">
            <w:rPr/>
          </w:rPrChange>
        </w:rPr>
      </w:pPr>
      <w:r w:rsidRPr="00C03A10">
        <w:rPr>
          <w:rFonts w:hint="eastAsia"/>
          <w:rPrChange w:id="7585" w:author="Sawai, Ryo" w:date="2013-11-14T00:46:00Z">
            <w:rPr>
              <w:rFonts w:hint="eastAsia"/>
            </w:rPr>
          </w:rPrChange>
        </w:rPr>
        <w:t xml:space="preserve">    --Stop operation status</w:t>
      </w:r>
    </w:p>
    <w:p w:rsidR="00F34B5C" w:rsidRPr="00C03A10" w:rsidRDefault="00F34B5C" w:rsidP="00F34B5C">
      <w:pPr>
        <w:pStyle w:val="IEEEStdsComputerCode"/>
        <w:rPr>
          <w:rPrChange w:id="7586" w:author="Sawai, Ryo" w:date="2013-11-14T00:46:00Z">
            <w:rPr/>
          </w:rPrChange>
        </w:rPr>
      </w:pPr>
      <w:r w:rsidRPr="00C03A10">
        <w:rPr>
          <w:rFonts w:hint="eastAsia"/>
          <w:rPrChange w:id="7587" w:author="Sawai, Ryo" w:date="2013-11-14T00:46:00Z">
            <w:rPr>
              <w:rFonts w:hint="eastAsia"/>
            </w:rPr>
          </w:rPrChange>
        </w:rPr>
        <w:t xml:space="preserve">    </w:t>
      </w:r>
      <w:proofErr w:type="gramStart"/>
      <w:r w:rsidRPr="00C03A10">
        <w:rPr>
          <w:rFonts w:hint="eastAsia"/>
          <w:rPrChange w:id="7588" w:author="Sawai, Ryo" w:date="2013-11-14T00:46:00Z">
            <w:rPr>
              <w:rFonts w:hint="eastAsia"/>
            </w:rPr>
          </w:rPrChange>
        </w:rPr>
        <w:t>status</w:t>
      </w:r>
      <w:proofErr w:type="gramEnd"/>
      <w:r w:rsidRPr="00C03A10">
        <w:rPr>
          <w:rFonts w:hint="eastAsia"/>
          <w:rPrChange w:id="7589" w:author="Sawai, Ryo" w:date="2013-11-14T00:46:00Z">
            <w:rPr>
              <w:rFonts w:hint="eastAsia"/>
            </w:rPr>
          </w:rPrChange>
        </w:rPr>
        <w:t xml:space="preserve">    Status}</w:t>
      </w:r>
    </w:p>
    <w:p w:rsidR="00F34B5C" w:rsidRPr="00C03A10" w:rsidRDefault="00F34B5C" w:rsidP="00F34B5C">
      <w:pPr>
        <w:pStyle w:val="IEEEStdsComputerCode"/>
        <w:rPr>
          <w:rPrChange w:id="7590" w:author="Sawai, Ryo" w:date="2013-11-14T00:46:00Z">
            <w:rPr/>
          </w:rPrChange>
        </w:rPr>
      </w:pPr>
    </w:p>
    <w:p w:rsidR="00F34B5C" w:rsidRPr="00C03A10" w:rsidRDefault="00F34B5C" w:rsidP="00F34B5C">
      <w:pPr>
        <w:pStyle w:val="IEEEStdsComputerCode"/>
        <w:rPr>
          <w:b/>
          <w:rPrChange w:id="7591" w:author="Sawai, Ryo" w:date="2013-11-14T00:46:00Z">
            <w:rPr>
              <w:b/>
            </w:rPr>
          </w:rPrChange>
        </w:rPr>
      </w:pPr>
      <w:r w:rsidRPr="00C03A10">
        <w:rPr>
          <w:rFonts w:hint="eastAsia"/>
          <w:b/>
          <w:rPrChange w:id="7592" w:author="Sawai, Ryo" w:date="2013-11-14T00:46:00Z">
            <w:rPr>
              <w:rFonts w:hint="eastAsia"/>
              <w:b/>
            </w:rPr>
          </w:rPrChange>
        </w:rPr>
        <w:t>-----------------------------------------------------------</w:t>
      </w:r>
    </w:p>
    <w:p w:rsidR="00F34B5C" w:rsidRPr="00C03A10" w:rsidRDefault="00F34B5C" w:rsidP="00F34B5C">
      <w:pPr>
        <w:pStyle w:val="IEEEStdsComputerCode"/>
        <w:rPr>
          <w:b/>
          <w:rPrChange w:id="7593" w:author="Sawai, Ryo" w:date="2013-11-14T00:46:00Z">
            <w:rPr>
              <w:b/>
            </w:rPr>
          </w:rPrChange>
        </w:rPr>
      </w:pPr>
      <w:r w:rsidRPr="00C03A10">
        <w:rPr>
          <w:rFonts w:hint="eastAsia"/>
          <w:b/>
          <w:rPrChange w:id="7594" w:author="Sawai, Ryo" w:date="2013-11-14T00:46:00Z">
            <w:rPr>
              <w:rFonts w:hint="eastAsia"/>
              <w:b/>
            </w:rPr>
          </w:rPrChange>
        </w:rPr>
        <w:t>--Coexistence report</w:t>
      </w:r>
    </w:p>
    <w:p w:rsidR="00F34B5C" w:rsidRPr="00C03A10" w:rsidRDefault="00F34B5C" w:rsidP="00F34B5C">
      <w:pPr>
        <w:pStyle w:val="IEEEStdsComputerCode"/>
        <w:rPr>
          <w:b/>
          <w:rPrChange w:id="7595" w:author="Sawai, Ryo" w:date="2013-11-14T00:46:00Z">
            <w:rPr>
              <w:b/>
            </w:rPr>
          </w:rPrChange>
        </w:rPr>
      </w:pPr>
      <w:r w:rsidRPr="00C03A10">
        <w:rPr>
          <w:rFonts w:hint="eastAsia"/>
          <w:b/>
          <w:rPrChange w:id="7596" w:author="Sawai, Ryo" w:date="2013-11-14T00:46:00Z">
            <w:rPr>
              <w:rFonts w:hint="eastAsia"/>
              <w:b/>
            </w:rPr>
          </w:rPrChange>
        </w:rPr>
        <w:t>-----------------------------------------------------------</w:t>
      </w:r>
    </w:p>
    <w:p w:rsidR="00F34B5C" w:rsidRPr="00C03A10" w:rsidRDefault="00F34B5C" w:rsidP="00F34B5C">
      <w:pPr>
        <w:pStyle w:val="IEEEStdsComputerCode"/>
        <w:rPr>
          <w:rPrChange w:id="7597" w:author="Sawai, Ryo" w:date="2013-11-14T00:46:00Z">
            <w:rPr/>
          </w:rPrChange>
        </w:rPr>
      </w:pPr>
    </w:p>
    <w:p w:rsidR="00F34B5C" w:rsidRPr="00C03A10" w:rsidRDefault="00F34B5C" w:rsidP="00F34B5C">
      <w:pPr>
        <w:pStyle w:val="IEEEStdsComputerCode"/>
        <w:rPr>
          <w:rPrChange w:id="7598" w:author="Sawai, Ryo" w:date="2013-11-14T00:46:00Z">
            <w:rPr/>
          </w:rPrChange>
        </w:rPr>
      </w:pPr>
      <w:r w:rsidRPr="00C03A10">
        <w:rPr>
          <w:rFonts w:hint="eastAsia"/>
          <w:rPrChange w:id="7599" w:author="Sawai, Ryo" w:date="2013-11-14T00:46:00Z">
            <w:rPr>
              <w:rFonts w:hint="eastAsia"/>
            </w:rPr>
          </w:rPrChange>
        </w:rPr>
        <w:t>-- Coexistence report indication</w:t>
      </w:r>
    </w:p>
    <w:p w:rsidR="00F34B5C" w:rsidRPr="00C03A10" w:rsidRDefault="00F34B5C" w:rsidP="00F34B5C">
      <w:pPr>
        <w:pStyle w:val="IEEEStdsComputerCode"/>
        <w:rPr>
          <w:rPrChange w:id="7600" w:author="Sawai, Ryo" w:date="2013-11-14T00:46:00Z">
            <w:rPr/>
          </w:rPrChange>
        </w:rPr>
      </w:pPr>
      <w:proofErr w:type="gramStart"/>
      <w:r w:rsidRPr="00C03A10">
        <w:rPr>
          <w:rFonts w:hint="eastAsia"/>
          <w:rPrChange w:id="7601" w:author="Sawai, Ryo" w:date="2013-11-14T00:46:00Z">
            <w:rPr>
              <w:rFonts w:hint="eastAsia"/>
            </w:rPr>
          </w:rPrChange>
        </w:rPr>
        <w:t>CxMediaCoexistence</w:t>
      </w:r>
      <w:r w:rsidRPr="00C03A10">
        <w:rPr>
          <w:rPrChange w:id="7602" w:author="Sawai, Ryo" w:date="2013-11-14T00:46:00Z">
            <w:rPr/>
          </w:rPrChange>
        </w:rPr>
        <w:t>ReportAnnouncement :</w:t>
      </w:r>
      <w:proofErr w:type="gramEnd"/>
      <w:r w:rsidRPr="00C03A10">
        <w:rPr>
          <w:rPrChange w:id="7603" w:author="Sawai, Ryo" w:date="2013-11-14T00:46:00Z">
            <w:rPr/>
          </w:rPrChange>
        </w:rPr>
        <w:t xml:space="preserve">:= SEQUENCE </w:t>
      </w:r>
      <w:r w:rsidRPr="00C03A10">
        <w:rPr>
          <w:rFonts w:hint="eastAsia"/>
          <w:rPrChange w:id="7604" w:author="Sawai, Ryo" w:date="2013-11-14T00:46:00Z">
            <w:rPr>
              <w:rFonts w:hint="eastAsia"/>
            </w:rPr>
          </w:rPrChange>
        </w:rPr>
        <w:t xml:space="preserve">OF SEQUENCE </w:t>
      </w:r>
      <w:r w:rsidRPr="00C03A10">
        <w:rPr>
          <w:rPrChange w:id="7605" w:author="Sawai, Ryo" w:date="2013-11-14T00:46:00Z">
            <w:rPr/>
          </w:rPrChange>
        </w:rPr>
        <w:t>{</w:t>
      </w:r>
    </w:p>
    <w:p w:rsidR="00F34B5C" w:rsidRPr="00C03A10" w:rsidRDefault="00F34B5C" w:rsidP="00F34B5C">
      <w:pPr>
        <w:pStyle w:val="IEEEStdsComputerCode"/>
        <w:rPr>
          <w:rPrChange w:id="7606" w:author="Sawai, Ryo" w:date="2013-11-14T00:46:00Z">
            <w:rPr/>
          </w:rPrChange>
        </w:rPr>
      </w:pPr>
      <w:r w:rsidRPr="00C03A10">
        <w:rPr>
          <w:rFonts w:hint="eastAsia"/>
          <w:rPrChange w:id="7607" w:author="Sawai, Ryo" w:date="2013-11-14T00:46:00Z">
            <w:rPr>
              <w:rFonts w:hint="eastAsia"/>
            </w:rPr>
          </w:rPrChange>
        </w:rPr>
        <w:t xml:space="preserve">    --WSO ID</w:t>
      </w:r>
    </w:p>
    <w:p w:rsidR="00F34B5C" w:rsidRPr="00C03A10" w:rsidRDefault="00F34B5C" w:rsidP="00F34B5C">
      <w:pPr>
        <w:pStyle w:val="IEEEStdsComputerCode"/>
        <w:rPr>
          <w:rPrChange w:id="7608" w:author="Sawai, Ryo" w:date="2013-11-14T00:46:00Z">
            <w:rPr/>
          </w:rPrChange>
        </w:rPr>
      </w:pPr>
      <w:r w:rsidRPr="00C03A10">
        <w:rPr>
          <w:rFonts w:hint="eastAsia"/>
          <w:rPrChange w:id="7609" w:author="Sawai, Ryo" w:date="2013-11-14T00:46:00Z">
            <w:rPr>
              <w:rFonts w:hint="eastAsia"/>
            </w:rPr>
          </w:rPrChange>
        </w:rPr>
        <w:t xml:space="preserve">    </w:t>
      </w:r>
      <w:proofErr w:type="gramStart"/>
      <w:r w:rsidRPr="00C03A10">
        <w:rPr>
          <w:rFonts w:hint="eastAsia"/>
          <w:rPrChange w:id="7610" w:author="Sawai, Ryo" w:date="2013-11-14T00:46:00Z">
            <w:rPr>
              <w:rFonts w:hint="eastAsia"/>
            </w:rPr>
          </w:rPrChange>
        </w:rPr>
        <w:t>wsoID</w:t>
      </w:r>
      <w:proofErr w:type="gramEnd"/>
      <w:r w:rsidRPr="00C03A10">
        <w:rPr>
          <w:rFonts w:hint="eastAsia"/>
          <w:rPrChange w:id="7611" w:author="Sawai, Ryo" w:date="2013-11-14T00:46:00Z">
            <w:rPr>
              <w:rFonts w:hint="eastAsia"/>
            </w:rPr>
          </w:rPrChange>
        </w:rPr>
        <w:t xml:space="preserve">    OCTET STRING,</w:t>
      </w:r>
    </w:p>
    <w:p w:rsidR="00F34B5C" w:rsidRPr="00C03A10" w:rsidRDefault="00F34B5C" w:rsidP="00F34B5C">
      <w:pPr>
        <w:pStyle w:val="IEEEStdsComputerCode"/>
        <w:rPr>
          <w:rPrChange w:id="7612" w:author="Sawai, Ryo" w:date="2013-11-14T00:46:00Z">
            <w:rPr/>
          </w:rPrChange>
        </w:rPr>
      </w:pPr>
      <w:r w:rsidRPr="00C03A10">
        <w:rPr>
          <w:rFonts w:hint="eastAsia"/>
          <w:rPrChange w:id="7613" w:author="Sawai, Ryo" w:date="2013-11-14T00:46:00Z">
            <w:rPr>
              <w:rFonts w:hint="eastAsia"/>
            </w:rPr>
          </w:rPrChange>
        </w:rPr>
        <w:t xml:space="preserve">    --List of subject WSO available frequencies</w:t>
      </w:r>
    </w:p>
    <w:p w:rsidR="00F34B5C" w:rsidRPr="00C03A10" w:rsidRDefault="00F34B5C" w:rsidP="00F34B5C">
      <w:pPr>
        <w:pStyle w:val="IEEEStdsComputerCode"/>
        <w:rPr>
          <w:rPrChange w:id="7614" w:author="Sawai, Ryo" w:date="2013-11-14T00:46:00Z">
            <w:rPr/>
          </w:rPrChange>
        </w:rPr>
      </w:pPr>
      <w:r w:rsidRPr="00C03A10">
        <w:rPr>
          <w:rPrChange w:id="7615" w:author="Sawai, Ryo" w:date="2013-11-14T00:46:00Z">
            <w:rPr/>
          </w:rPrChange>
        </w:rPr>
        <w:t xml:space="preserve">    </w:t>
      </w:r>
      <w:proofErr w:type="gramStart"/>
      <w:r w:rsidRPr="00C03A10">
        <w:rPr>
          <w:rPrChange w:id="7616" w:author="Sawai, Ryo" w:date="2013-11-14T00:46:00Z">
            <w:rPr/>
          </w:rPrChange>
        </w:rPr>
        <w:t>listOf</w:t>
      </w:r>
      <w:r w:rsidRPr="00C03A10">
        <w:rPr>
          <w:rFonts w:hint="eastAsia"/>
          <w:rPrChange w:id="7617" w:author="Sawai, Ryo" w:date="2013-11-14T00:46:00Z">
            <w:rPr>
              <w:rFonts w:hint="eastAsia"/>
            </w:rPr>
          </w:rPrChange>
        </w:rPr>
        <w:t>SubjectWSOAvailableFrequencies</w:t>
      </w:r>
      <w:proofErr w:type="gramEnd"/>
      <w:r w:rsidRPr="00C03A10">
        <w:rPr>
          <w:rPrChange w:id="7618" w:author="Sawai, Ryo" w:date="2013-11-14T00:46:00Z">
            <w:rPr/>
          </w:rPrChange>
        </w:rPr>
        <w:t xml:space="preserve"> </w:t>
      </w:r>
      <w:r w:rsidRPr="00C03A10">
        <w:rPr>
          <w:rFonts w:hint="eastAsia"/>
          <w:rPrChange w:id="7619" w:author="Sawai, Ryo" w:date="2013-11-14T00:46:00Z">
            <w:rPr>
              <w:rFonts w:hint="eastAsia"/>
            </w:rPr>
          </w:rPrChange>
        </w:rPr>
        <w:t xml:space="preserve">   L</w:t>
      </w:r>
      <w:r w:rsidRPr="00C03A10">
        <w:rPr>
          <w:rPrChange w:id="7620" w:author="Sawai, Ryo" w:date="2013-11-14T00:46:00Z">
            <w:rPr/>
          </w:rPrChange>
        </w:rPr>
        <w:t>istOf</w:t>
      </w:r>
      <w:r w:rsidRPr="00C03A10">
        <w:rPr>
          <w:rFonts w:hint="eastAsia"/>
          <w:rPrChange w:id="7621" w:author="Sawai, Ryo" w:date="2013-11-14T00:46:00Z">
            <w:rPr>
              <w:rFonts w:hint="eastAsia"/>
            </w:rPr>
          </w:rPrChange>
        </w:rPr>
        <w:t>SubjectWSOAvailableFrequencies}</w:t>
      </w:r>
    </w:p>
    <w:p w:rsidR="00F34B5C" w:rsidRPr="00C03A10" w:rsidRDefault="00F34B5C" w:rsidP="00F34B5C">
      <w:pPr>
        <w:pStyle w:val="IEEEStdsComputerCode"/>
        <w:rPr>
          <w:rPrChange w:id="7622" w:author="Sawai, Ryo" w:date="2013-11-14T00:46:00Z">
            <w:rPr/>
          </w:rPrChange>
        </w:rPr>
      </w:pPr>
    </w:p>
    <w:p w:rsidR="00F34B5C" w:rsidRPr="00C03A10" w:rsidRDefault="00F34B5C" w:rsidP="00F34B5C">
      <w:pPr>
        <w:pStyle w:val="IEEEStdsComputerCode"/>
        <w:rPr>
          <w:rPrChange w:id="7623" w:author="Sawai, Ryo" w:date="2013-11-14T00:46:00Z">
            <w:rPr/>
          </w:rPrChange>
        </w:rPr>
      </w:pPr>
      <w:r w:rsidRPr="00C03A10">
        <w:rPr>
          <w:rFonts w:hint="eastAsia"/>
          <w:rPrChange w:id="7624" w:author="Sawai, Ryo" w:date="2013-11-14T00:46:00Z">
            <w:rPr>
              <w:rFonts w:hint="eastAsia"/>
            </w:rPr>
          </w:rPrChange>
        </w:rPr>
        <w:t>-- Coexistence report confirm</w:t>
      </w:r>
    </w:p>
    <w:p w:rsidR="00F34B5C" w:rsidRPr="00C03A10" w:rsidRDefault="00F34B5C" w:rsidP="00F34B5C">
      <w:pPr>
        <w:pStyle w:val="IEEEStdsComputerCode"/>
        <w:rPr>
          <w:rPrChange w:id="7625" w:author="Sawai, Ryo" w:date="2013-11-14T00:46:00Z">
            <w:rPr/>
          </w:rPrChange>
        </w:rPr>
      </w:pPr>
      <w:proofErr w:type="gramStart"/>
      <w:r w:rsidRPr="00C03A10">
        <w:rPr>
          <w:rFonts w:hint="eastAsia"/>
          <w:rPrChange w:id="7626" w:author="Sawai, Ryo" w:date="2013-11-14T00:46:00Z">
            <w:rPr>
              <w:rFonts w:hint="eastAsia"/>
            </w:rPr>
          </w:rPrChange>
        </w:rPr>
        <w:t>CxMediaCoexistence</w:t>
      </w:r>
      <w:r w:rsidRPr="00C03A10">
        <w:rPr>
          <w:rPrChange w:id="7627" w:author="Sawai, Ryo" w:date="2013-11-14T00:46:00Z">
            <w:rPr/>
          </w:rPrChange>
        </w:rPr>
        <w:t>Report</w:t>
      </w:r>
      <w:r w:rsidRPr="00C03A10">
        <w:rPr>
          <w:rFonts w:hint="eastAsia"/>
          <w:rPrChange w:id="7628" w:author="Sawai, Ryo" w:date="2013-11-14T00:46:00Z">
            <w:rPr>
              <w:rFonts w:hint="eastAsia"/>
            </w:rPr>
          </w:rPrChange>
        </w:rPr>
        <w:t>Confirm</w:t>
      </w:r>
      <w:r w:rsidRPr="00C03A10">
        <w:rPr>
          <w:rPrChange w:id="7629" w:author="Sawai, Ryo" w:date="2013-11-14T00:46:00Z">
            <w:rPr/>
          </w:rPrChange>
        </w:rPr>
        <w:t xml:space="preserve"> :</w:t>
      </w:r>
      <w:proofErr w:type="gramEnd"/>
      <w:r w:rsidRPr="00C03A10">
        <w:rPr>
          <w:rPrChange w:id="7630" w:author="Sawai, Ryo" w:date="2013-11-14T00:46:00Z">
            <w:rPr/>
          </w:rPrChange>
        </w:rPr>
        <w:t>:= SEQUENCE {</w:t>
      </w:r>
    </w:p>
    <w:p w:rsidR="00F34B5C" w:rsidRPr="00C03A10" w:rsidRDefault="00F34B5C" w:rsidP="00F34B5C">
      <w:pPr>
        <w:pStyle w:val="IEEEStdsComputerCode"/>
        <w:rPr>
          <w:rPrChange w:id="7631" w:author="Sawai, Ryo" w:date="2013-11-14T00:46:00Z">
            <w:rPr/>
          </w:rPrChange>
        </w:rPr>
      </w:pPr>
      <w:r w:rsidRPr="00C03A10">
        <w:rPr>
          <w:rFonts w:hint="eastAsia"/>
          <w:rPrChange w:id="7632" w:author="Sawai, Ryo" w:date="2013-11-14T00:46:00Z">
            <w:rPr>
              <w:rFonts w:hint="eastAsia"/>
            </w:rPr>
          </w:rPrChange>
        </w:rPr>
        <w:t xml:space="preserve">    --Coexistence report status</w:t>
      </w:r>
    </w:p>
    <w:p w:rsidR="00F34B5C" w:rsidRPr="00C03A10" w:rsidRDefault="00F34B5C" w:rsidP="00F34B5C">
      <w:pPr>
        <w:pStyle w:val="IEEEStdsComputerCode"/>
        <w:rPr>
          <w:rPrChange w:id="7633" w:author="Sawai, Ryo" w:date="2013-11-14T00:46:00Z">
            <w:rPr/>
          </w:rPrChange>
        </w:rPr>
      </w:pPr>
      <w:r w:rsidRPr="00C03A10">
        <w:rPr>
          <w:rFonts w:hint="eastAsia"/>
          <w:rPrChange w:id="7634" w:author="Sawai, Ryo" w:date="2013-11-14T00:46:00Z">
            <w:rPr>
              <w:rFonts w:hint="eastAsia"/>
            </w:rPr>
          </w:rPrChange>
        </w:rPr>
        <w:t xml:space="preserve">    </w:t>
      </w:r>
      <w:proofErr w:type="gramStart"/>
      <w:r w:rsidRPr="00C03A10">
        <w:rPr>
          <w:rFonts w:hint="eastAsia"/>
          <w:rPrChange w:id="7635" w:author="Sawai, Ryo" w:date="2013-11-14T00:46:00Z">
            <w:rPr>
              <w:rFonts w:hint="eastAsia"/>
            </w:rPr>
          </w:rPrChange>
        </w:rPr>
        <w:t>status</w:t>
      </w:r>
      <w:proofErr w:type="gramEnd"/>
      <w:r w:rsidRPr="00C03A10">
        <w:rPr>
          <w:rFonts w:hint="eastAsia"/>
          <w:rPrChange w:id="7636" w:author="Sawai, Ryo" w:date="2013-11-14T00:46:00Z">
            <w:rPr>
              <w:rFonts w:hint="eastAsia"/>
            </w:rPr>
          </w:rPrChange>
        </w:rPr>
        <w:t xml:space="preserve">    Status}</w:t>
      </w:r>
    </w:p>
    <w:p w:rsidR="00F34B5C" w:rsidRPr="00C03A10" w:rsidRDefault="00F34B5C" w:rsidP="00F34B5C">
      <w:pPr>
        <w:pStyle w:val="IEEEStdsComputerCode"/>
        <w:rPr>
          <w:rPrChange w:id="7637" w:author="Sawai, Ryo" w:date="2013-11-14T00:46:00Z">
            <w:rPr/>
          </w:rPrChange>
        </w:rPr>
      </w:pPr>
    </w:p>
    <w:p w:rsidR="00F34B5C" w:rsidRPr="00C03A10" w:rsidRDefault="00F34B5C" w:rsidP="00F34B5C">
      <w:pPr>
        <w:pStyle w:val="IEEEStdsComputerCode"/>
        <w:rPr>
          <w:rPrChange w:id="7638" w:author="Sawai, Ryo" w:date="2013-11-14T00:46:00Z">
            <w:rPr/>
          </w:rPrChange>
        </w:rPr>
      </w:pPr>
      <w:r w:rsidRPr="00C03A10">
        <w:rPr>
          <w:rPrChange w:id="7639" w:author="Sawai, Ryo" w:date="2013-11-14T00:46:00Z">
            <w:rPr/>
          </w:rPrChange>
        </w:rPr>
        <w:t>--Request for coexistence report</w:t>
      </w:r>
    </w:p>
    <w:p w:rsidR="00F34B5C" w:rsidRPr="00C03A10" w:rsidRDefault="00F34B5C" w:rsidP="00F34B5C">
      <w:pPr>
        <w:pStyle w:val="IEEEStdsComputerCode"/>
        <w:rPr>
          <w:rPrChange w:id="7640" w:author="Sawai, Ryo" w:date="2013-11-14T00:46:00Z">
            <w:rPr/>
          </w:rPrChange>
        </w:rPr>
      </w:pPr>
      <w:proofErr w:type="gramStart"/>
      <w:r w:rsidRPr="00C03A10">
        <w:rPr>
          <w:rFonts w:hint="eastAsia"/>
          <w:rPrChange w:id="7641" w:author="Sawai, Ryo" w:date="2013-11-14T00:46:00Z">
            <w:rPr>
              <w:rFonts w:hint="eastAsia"/>
            </w:rPr>
          </w:rPrChange>
        </w:rPr>
        <w:t>CxMedia</w:t>
      </w:r>
      <w:r w:rsidRPr="00C03A10">
        <w:rPr>
          <w:rPrChange w:id="7642" w:author="Sawai, Ryo" w:date="2013-11-14T00:46:00Z">
            <w:rPr/>
          </w:rPrChange>
        </w:rPr>
        <w:t>CoexistenceReportRequest :</w:t>
      </w:r>
      <w:proofErr w:type="gramEnd"/>
      <w:r w:rsidRPr="00C03A10">
        <w:rPr>
          <w:rPrChange w:id="7643" w:author="Sawai, Ryo" w:date="2013-11-14T00:46:00Z">
            <w:rPr/>
          </w:rPrChange>
        </w:rPr>
        <w:t>:= SEQUENCE {}</w:t>
      </w:r>
    </w:p>
    <w:p w:rsidR="00F34B5C" w:rsidRPr="00C03A10" w:rsidRDefault="00F34B5C" w:rsidP="00F34B5C">
      <w:pPr>
        <w:pStyle w:val="IEEEStdsComputerCode"/>
        <w:rPr>
          <w:rPrChange w:id="7644" w:author="Sawai, Ryo" w:date="2013-11-14T00:46:00Z">
            <w:rPr/>
          </w:rPrChange>
        </w:rPr>
      </w:pPr>
    </w:p>
    <w:p w:rsidR="00F34B5C" w:rsidRPr="00C03A10" w:rsidRDefault="00F34B5C" w:rsidP="00F34B5C">
      <w:pPr>
        <w:pStyle w:val="IEEEStdsComputerCode"/>
        <w:rPr>
          <w:rPrChange w:id="7645" w:author="Sawai, Ryo" w:date="2013-11-14T00:46:00Z">
            <w:rPr/>
          </w:rPrChange>
        </w:rPr>
      </w:pPr>
      <w:r w:rsidRPr="00C03A10">
        <w:rPr>
          <w:rPrChange w:id="7646" w:author="Sawai, Ryo" w:date="2013-11-14T00:46:00Z">
            <w:rPr/>
          </w:rPrChange>
        </w:rPr>
        <w:t>--Response for coexistence report</w:t>
      </w:r>
    </w:p>
    <w:p w:rsidR="00F34B5C" w:rsidRPr="00C03A10" w:rsidRDefault="00F34B5C" w:rsidP="00F34B5C">
      <w:pPr>
        <w:pStyle w:val="IEEEStdsComputerCode"/>
        <w:rPr>
          <w:rPrChange w:id="7647" w:author="Sawai, Ryo" w:date="2013-11-14T00:46:00Z">
            <w:rPr/>
          </w:rPrChange>
        </w:rPr>
      </w:pPr>
      <w:proofErr w:type="gramStart"/>
      <w:r w:rsidRPr="00C03A10">
        <w:rPr>
          <w:rFonts w:hint="eastAsia"/>
          <w:rPrChange w:id="7648" w:author="Sawai, Ryo" w:date="2013-11-14T00:46:00Z">
            <w:rPr>
              <w:rFonts w:hint="eastAsia"/>
            </w:rPr>
          </w:rPrChange>
        </w:rPr>
        <w:t>CxMedia</w:t>
      </w:r>
      <w:r w:rsidRPr="00C03A10">
        <w:rPr>
          <w:rPrChange w:id="7649" w:author="Sawai, Ryo" w:date="2013-11-14T00:46:00Z">
            <w:rPr/>
          </w:rPrChange>
        </w:rPr>
        <w:t>CoexistenceReportResponse :</w:t>
      </w:r>
      <w:proofErr w:type="gramEnd"/>
      <w:r w:rsidRPr="00C03A10">
        <w:rPr>
          <w:rPrChange w:id="7650" w:author="Sawai, Ryo" w:date="2013-11-14T00:46:00Z">
            <w:rPr/>
          </w:rPrChange>
        </w:rPr>
        <w:t>:= SEQUENCE {</w:t>
      </w:r>
    </w:p>
    <w:p w:rsidR="00F34B5C" w:rsidRPr="00C03A10" w:rsidRDefault="00F34B5C" w:rsidP="00F34B5C">
      <w:pPr>
        <w:pStyle w:val="IEEEStdsComputerCode"/>
        <w:rPr>
          <w:rPrChange w:id="7651" w:author="Sawai, Ryo" w:date="2013-11-14T00:46:00Z">
            <w:rPr>
              <w:highlight w:val="green"/>
            </w:rPr>
          </w:rPrChange>
        </w:rPr>
      </w:pPr>
      <w:r w:rsidRPr="00C03A10">
        <w:rPr>
          <w:rPrChange w:id="7652" w:author="Sawai, Ryo" w:date="2013-11-14T00:46:00Z">
            <w:rPr>
              <w:highlight w:val="green"/>
            </w:rPr>
          </w:rPrChange>
        </w:rPr>
        <w:t>--Coexistence report information</w:t>
      </w:r>
    </w:p>
    <w:p w:rsidR="00F34B5C" w:rsidRPr="00C03A10" w:rsidRDefault="00F34B5C" w:rsidP="00F34B5C">
      <w:pPr>
        <w:pStyle w:val="IEEEStdsComputerCode"/>
        <w:rPr>
          <w:rPrChange w:id="7653" w:author="Sawai, Ryo" w:date="2013-11-14T00:46:00Z">
            <w:rPr>
              <w:highlight w:val="green"/>
            </w:rPr>
          </w:rPrChange>
        </w:rPr>
      </w:pPr>
      <w:r w:rsidRPr="00C03A10">
        <w:rPr>
          <w:rPrChange w:id="7654" w:author="Sawai, Ryo" w:date="2013-11-14T00:46:00Z">
            <w:rPr>
              <w:highlight w:val="green"/>
            </w:rPr>
          </w:rPrChange>
        </w:rPr>
        <w:t xml:space="preserve">    </w:t>
      </w:r>
      <w:proofErr w:type="gramStart"/>
      <w:r w:rsidRPr="00C03A10">
        <w:rPr>
          <w:rPrChange w:id="7655" w:author="Sawai, Ryo" w:date="2013-11-14T00:46:00Z">
            <w:rPr>
              <w:highlight w:val="green"/>
            </w:rPr>
          </w:rPrChange>
        </w:rPr>
        <w:t>coexistenceReport</w:t>
      </w:r>
      <w:proofErr w:type="gramEnd"/>
      <w:r w:rsidRPr="00C03A10">
        <w:rPr>
          <w:rPrChange w:id="7656" w:author="Sawai, Ryo" w:date="2013-11-14T00:46:00Z">
            <w:rPr>
              <w:highlight w:val="green"/>
            </w:rPr>
          </w:rPrChange>
        </w:rPr>
        <w:t xml:space="preserve">    CoexistenceReport</w:t>
      </w:r>
      <w:ins w:id="7657" w:author="Sawai, Ryo" w:date="2013-11-14T00:39:00Z">
        <w:r w:rsidR="00164E4D" w:rsidRPr="00C03A10">
          <w:rPr>
            <w:rFonts w:hint="eastAsia"/>
            <w:rPrChange w:id="7658" w:author="Sawai, Ryo" w:date="2013-11-14T00:46:00Z">
              <w:rPr>
                <w:rFonts w:hint="eastAsia"/>
                <w:highlight w:val="green"/>
              </w:rPr>
            </w:rPrChange>
          </w:rPr>
          <w:t xml:space="preserve"> OPTIONAL</w:t>
        </w:r>
      </w:ins>
      <w:r w:rsidRPr="00C03A10">
        <w:rPr>
          <w:rPrChange w:id="7659" w:author="Sawai, Ryo" w:date="2013-11-14T00:46:00Z">
            <w:rPr>
              <w:highlight w:val="green"/>
            </w:rPr>
          </w:rPrChange>
        </w:rPr>
        <w:t>,</w:t>
      </w:r>
    </w:p>
    <w:p w:rsidR="00F34B5C" w:rsidRPr="00C03A10" w:rsidRDefault="00F34B5C" w:rsidP="00F34B5C">
      <w:pPr>
        <w:pStyle w:val="IEEEStdsComputerCode"/>
        <w:rPr>
          <w:rPrChange w:id="7660" w:author="Sawai, Ryo" w:date="2013-11-14T00:46:00Z">
            <w:rPr>
              <w:highlight w:val="green"/>
            </w:rPr>
          </w:rPrChange>
        </w:rPr>
      </w:pPr>
      <w:r w:rsidRPr="00C03A10">
        <w:rPr>
          <w:rPrChange w:id="7661" w:author="Sawai, Ryo" w:date="2013-11-14T00:46:00Z">
            <w:rPr>
              <w:highlight w:val="green"/>
            </w:rPr>
          </w:rPrChange>
        </w:rPr>
        <w:t xml:space="preserve">    --Channel priority information</w:t>
      </w:r>
    </w:p>
    <w:p w:rsidR="00F34B5C" w:rsidRPr="00C03A10" w:rsidRDefault="00F34B5C" w:rsidP="00F34B5C">
      <w:pPr>
        <w:pStyle w:val="IEEEStdsComputerCode"/>
      </w:pPr>
      <w:r w:rsidRPr="00C03A10">
        <w:rPr>
          <w:rPrChange w:id="7662" w:author="Sawai, Ryo" w:date="2013-11-14T00:46:00Z">
            <w:rPr>
              <w:highlight w:val="green"/>
            </w:rPr>
          </w:rPrChange>
        </w:rPr>
        <w:t xml:space="preserve">    </w:t>
      </w:r>
      <w:proofErr w:type="gramStart"/>
      <w:r w:rsidRPr="00C03A10">
        <w:rPr>
          <w:rPrChange w:id="7663" w:author="Sawai, Ryo" w:date="2013-11-14T00:46:00Z">
            <w:rPr>
              <w:highlight w:val="green"/>
            </w:rPr>
          </w:rPrChange>
        </w:rPr>
        <w:t>channelPriority</w:t>
      </w:r>
      <w:proofErr w:type="gramEnd"/>
      <w:r w:rsidRPr="00C03A10">
        <w:rPr>
          <w:rPrChange w:id="7664" w:author="Sawai, Ryo" w:date="2013-11-14T00:46:00Z">
            <w:rPr>
              <w:highlight w:val="green"/>
            </w:rPr>
          </w:rPrChange>
        </w:rPr>
        <w:t xml:space="preserve">    ChannelPriority</w:t>
      </w:r>
      <w:ins w:id="7665" w:author="Sawai, Ryo" w:date="2013-11-14T00:39:00Z">
        <w:r w:rsidR="00164E4D" w:rsidRPr="00C03A10">
          <w:rPr>
            <w:rFonts w:hint="eastAsia"/>
            <w:rPrChange w:id="7666" w:author="Sawai, Ryo" w:date="2013-11-14T00:46:00Z">
              <w:rPr>
                <w:rFonts w:hint="eastAsia"/>
                <w:highlight w:val="green"/>
              </w:rPr>
            </w:rPrChange>
          </w:rPr>
          <w:t xml:space="preserve"> OPTIONAL</w:t>
        </w:r>
      </w:ins>
      <w:r w:rsidRPr="00C03A10">
        <w:rPr>
          <w:rPrChange w:id="7667" w:author="Sawai, Ryo" w:date="2013-11-14T00:46:00Z">
            <w:rPr>
              <w:highlight w:val="green"/>
            </w:rPr>
          </w:rPrChange>
        </w:rPr>
        <w:t>,</w:t>
      </w:r>
    </w:p>
    <w:p w:rsidR="00164E4D" w:rsidRPr="00C03A10" w:rsidRDefault="00164E4D" w:rsidP="00164E4D">
      <w:pPr>
        <w:jc w:val="both"/>
        <w:rPr>
          <w:ins w:id="7668" w:author="Sawai, Ryo" w:date="2013-11-14T00:40:00Z"/>
          <w:rFonts w:ascii="Courier New" w:hAnsi="Courier New"/>
          <w:sz w:val="20"/>
          <w:lang w:eastAsia="ja-JP"/>
          <w:rPrChange w:id="7669" w:author="Sawai, Ryo" w:date="2013-11-14T00:46:00Z">
            <w:rPr>
              <w:ins w:id="7670" w:author="Sawai, Ryo" w:date="2013-11-14T00:40:00Z"/>
              <w:rFonts w:ascii="Courier New" w:hAnsi="Courier New"/>
              <w:sz w:val="20"/>
              <w:highlight w:val="yellow"/>
              <w:lang w:eastAsia="ja-JP"/>
            </w:rPr>
          </w:rPrChange>
        </w:rPr>
      </w:pPr>
      <w:proofErr w:type="gramStart"/>
      <w:ins w:id="7671" w:author="Sawai, Ryo" w:date="2013-11-14T00:40:00Z">
        <w:r w:rsidRPr="00C03A10">
          <w:rPr>
            <w:rFonts w:ascii="Courier New" w:hAnsi="Courier New" w:hint="eastAsia"/>
            <w:sz w:val="20"/>
            <w:rPrChange w:id="7672" w:author="Sawai, Ryo" w:date="2013-11-14T00:46:00Z">
              <w:rPr>
                <w:rFonts w:ascii="Courier New" w:hAnsi="Courier New" w:hint="eastAsia"/>
                <w:sz w:val="20"/>
                <w:highlight w:val="yellow"/>
              </w:rPr>
            </w:rPrChange>
          </w:rPr>
          <w:lastRenderedPageBreak/>
          <w:t>networkID</w:t>
        </w:r>
        <w:proofErr w:type="gramEnd"/>
        <w:r w:rsidRPr="00C03A10">
          <w:rPr>
            <w:rFonts w:ascii="Courier New" w:hAnsi="Courier New" w:hint="eastAsia"/>
            <w:sz w:val="20"/>
            <w:rPrChange w:id="7673" w:author="Sawai, Ryo" w:date="2013-11-14T00:46:00Z">
              <w:rPr>
                <w:rFonts w:ascii="Courier New" w:hAnsi="Courier New" w:hint="eastAsia"/>
                <w:sz w:val="20"/>
                <w:highlight w:val="yellow"/>
              </w:rPr>
            </w:rPrChange>
          </w:rPr>
          <w:t xml:space="preserve">      </w:t>
        </w:r>
        <w:r w:rsidRPr="00C03A10">
          <w:t>OCTET STRING</w:t>
        </w:r>
        <w:r w:rsidRPr="00D3348A">
          <w:rPr>
            <w:rFonts w:hint="eastAsia"/>
            <w:lang w:eastAsia="ja-JP"/>
          </w:rPr>
          <w:t xml:space="preserve"> OPTIONAL</w:t>
        </w:r>
        <w:r w:rsidRPr="00C03A10">
          <w:rPr>
            <w:rFonts w:ascii="Courier New" w:hAnsi="Courier New" w:hint="eastAsia"/>
            <w:sz w:val="20"/>
            <w:rPrChange w:id="7674" w:author="Sawai, Ryo" w:date="2013-11-14T00:46:00Z">
              <w:rPr>
                <w:rFonts w:ascii="Courier New" w:hAnsi="Courier New" w:hint="eastAsia"/>
                <w:sz w:val="20"/>
                <w:highlight w:val="yellow"/>
              </w:rPr>
            </w:rPrChange>
          </w:rPr>
          <w:t>,</w:t>
        </w:r>
      </w:ins>
    </w:p>
    <w:p w:rsidR="00164E4D" w:rsidRPr="00D3348A" w:rsidRDefault="00164E4D" w:rsidP="00164E4D">
      <w:pPr>
        <w:jc w:val="both"/>
        <w:rPr>
          <w:ins w:id="7675" w:author="Sawai, Ryo" w:date="2013-11-14T00:40:00Z"/>
          <w:rFonts w:ascii="Courier New" w:hAnsi="Courier New"/>
          <w:sz w:val="20"/>
          <w:lang w:eastAsia="ja-JP"/>
        </w:rPr>
      </w:pPr>
      <w:ins w:id="7676" w:author="Sawai, Ryo" w:date="2013-11-14T00:40:00Z">
        <w:r w:rsidRPr="00C03A10">
          <w:rPr>
            <w:rFonts w:ascii="Courier New" w:hAnsi="Courier New" w:hint="eastAsia"/>
            <w:sz w:val="20"/>
            <w:rPrChange w:id="7677" w:author="Sawai, Ryo" w:date="2013-11-14T00:46:00Z">
              <w:rPr>
                <w:rFonts w:ascii="Courier New" w:hAnsi="Courier New" w:hint="eastAsia"/>
                <w:sz w:val="20"/>
                <w:highlight w:val="yellow"/>
              </w:rPr>
            </w:rPrChange>
          </w:rPr>
          <w:t xml:space="preserve">    </w:t>
        </w:r>
        <w:proofErr w:type="gramStart"/>
        <w:r w:rsidRPr="00C03A10">
          <w:rPr>
            <w:rFonts w:ascii="Courier New" w:hAnsi="Courier New" w:hint="eastAsia"/>
            <w:sz w:val="20"/>
            <w:rPrChange w:id="7678" w:author="Sawai, Ryo" w:date="2013-11-14T00:46:00Z">
              <w:rPr>
                <w:rFonts w:ascii="Courier New" w:hAnsi="Courier New" w:hint="eastAsia"/>
                <w:sz w:val="20"/>
                <w:highlight w:val="yellow"/>
              </w:rPr>
            </w:rPrChange>
          </w:rPr>
          <w:t>listOfRecommendedOperatingFrequency</w:t>
        </w:r>
        <w:proofErr w:type="gramEnd"/>
        <w:r w:rsidRPr="00C03A10">
          <w:rPr>
            <w:rFonts w:ascii="Courier New" w:hAnsi="Courier New" w:hint="eastAsia"/>
            <w:sz w:val="20"/>
            <w:rPrChange w:id="7679" w:author="Sawai, Ryo" w:date="2013-11-14T00:46:00Z">
              <w:rPr>
                <w:rFonts w:ascii="Courier New" w:hAnsi="Courier New" w:hint="eastAsia"/>
                <w:sz w:val="20"/>
                <w:highlight w:val="yellow"/>
              </w:rPr>
            </w:rPrChange>
          </w:rPr>
          <w:t xml:space="preserve">     ListOfRecommendedOperatingFrequency</w:t>
        </w:r>
        <w:r w:rsidRPr="00C03A10">
          <w:rPr>
            <w:rFonts w:ascii="Courier New" w:hAnsi="Courier New" w:hint="eastAsia"/>
            <w:sz w:val="20"/>
            <w:lang w:eastAsia="ja-JP"/>
          </w:rPr>
          <w:t xml:space="preserve"> OPTIONAL</w:t>
        </w:r>
      </w:ins>
    </w:p>
    <w:p w:rsidR="002757C9" w:rsidRPr="00C03A10" w:rsidRDefault="002757C9" w:rsidP="00F34B5C">
      <w:pPr>
        <w:jc w:val="both"/>
        <w:rPr>
          <w:rFonts w:ascii="Courier New" w:hAnsi="Courier New"/>
          <w:sz w:val="20"/>
          <w:lang w:eastAsia="ja-JP"/>
          <w:rPrChange w:id="7680" w:author="Sawai, Ryo" w:date="2013-11-14T00:46:00Z">
            <w:rPr>
              <w:rFonts w:ascii="Courier New" w:hAnsi="Courier New"/>
              <w:sz w:val="20"/>
              <w:lang w:eastAsia="ja-JP"/>
            </w:rPr>
          </w:rPrChange>
        </w:rPr>
      </w:pPr>
    </w:p>
    <w:p w:rsidR="00F34B5C" w:rsidRPr="00C03A10" w:rsidRDefault="00F34B5C" w:rsidP="00F34B5C">
      <w:pPr>
        <w:pStyle w:val="IEEEStdsComputerCode"/>
      </w:pPr>
      <w:r w:rsidRPr="00C03A10">
        <w:rPr>
          <w:rPrChange w:id="7681" w:author="Sawai, Ryo" w:date="2013-11-14T00:46:00Z">
            <w:rPr>
              <w:highlight w:val="yellow"/>
            </w:rPr>
          </w:rPrChange>
        </w:rPr>
        <w:t>}</w:t>
      </w:r>
    </w:p>
    <w:p w:rsidR="00F34B5C" w:rsidRPr="00C03A10" w:rsidRDefault="00F34B5C" w:rsidP="00F34B5C">
      <w:pPr>
        <w:pStyle w:val="IEEEStdsComputerCode"/>
        <w:rPr>
          <w:rPrChange w:id="7682" w:author="Sawai, Ryo" w:date="2013-11-14T00:46:00Z">
            <w:rPr/>
          </w:rPrChange>
        </w:rPr>
      </w:pPr>
    </w:p>
    <w:p w:rsidR="00F34B5C" w:rsidRPr="00C03A10" w:rsidRDefault="00F34B5C" w:rsidP="00F34B5C">
      <w:pPr>
        <w:pStyle w:val="IEEEStdsComputerCode"/>
        <w:rPr>
          <w:b/>
          <w:rPrChange w:id="7683" w:author="Sawai, Ryo" w:date="2013-11-14T00:46:00Z">
            <w:rPr>
              <w:b/>
            </w:rPr>
          </w:rPrChange>
        </w:rPr>
      </w:pPr>
      <w:r w:rsidRPr="00C03A10">
        <w:rPr>
          <w:b/>
          <w:rPrChange w:id="7684" w:author="Sawai, Ryo" w:date="2013-11-14T00:46:00Z">
            <w:rPr>
              <w:b/>
            </w:rPr>
          </w:rPrChange>
        </w:rPr>
        <w:t>-----------------------------------------------------------</w:t>
      </w:r>
    </w:p>
    <w:p w:rsidR="00F34B5C" w:rsidRPr="00C03A10" w:rsidRDefault="00F34B5C" w:rsidP="00F34B5C">
      <w:pPr>
        <w:pStyle w:val="IEEEStdsComputerCode"/>
        <w:rPr>
          <w:b/>
          <w:rPrChange w:id="7685" w:author="Sawai, Ryo" w:date="2013-11-14T00:46:00Z">
            <w:rPr>
              <w:b/>
            </w:rPr>
          </w:rPrChange>
        </w:rPr>
      </w:pPr>
      <w:r w:rsidRPr="00C03A10">
        <w:rPr>
          <w:b/>
          <w:rPrChange w:id="7686" w:author="Sawai, Ryo" w:date="2013-11-14T00:46:00Z">
            <w:rPr>
              <w:b/>
            </w:rPr>
          </w:rPrChange>
        </w:rPr>
        <w:t>--Channel classification requested by CE</w:t>
      </w:r>
    </w:p>
    <w:p w:rsidR="00F34B5C" w:rsidRPr="00C03A10" w:rsidRDefault="00F34B5C" w:rsidP="00F34B5C">
      <w:pPr>
        <w:pStyle w:val="IEEEStdsComputerCode"/>
        <w:rPr>
          <w:b/>
          <w:rPrChange w:id="7687" w:author="Sawai, Ryo" w:date="2013-11-14T00:46:00Z">
            <w:rPr>
              <w:b/>
            </w:rPr>
          </w:rPrChange>
        </w:rPr>
      </w:pPr>
      <w:r w:rsidRPr="00C03A10">
        <w:rPr>
          <w:b/>
          <w:rPrChange w:id="7688" w:author="Sawai, Ryo" w:date="2013-11-14T00:46:00Z">
            <w:rPr>
              <w:b/>
            </w:rPr>
          </w:rPrChange>
        </w:rPr>
        <w:t>-----------------------------------------------------------</w:t>
      </w:r>
    </w:p>
    <w:p w:rsidR="00F34B5C" w:rsidRPr="00C03A10" w:rsidRDefault="00F34B5C" w:rsidP="00F34B5C">
      <w:pPr>
        <w:pStyle w:val="IEEEStdsComputerCode"/>
        <w:rPr>
          <w:rPrChange w:id="7689" w:author="Sawai, Ryo" w:date="2013-11-14T00:46:00Z">
            <w:rPr/>
          </w:rPrChange>
        </w:rPr>
      </w:pPr>
    </w:p>
    <w:p w:rsidR="00F34B5C" w:rsidRPr="00C03A10" w:rsidRDefault="00F34B5C" w:rsidP="00F34B5C">
      <w:pPr>
        <w:pStyle w:val="IEEEStdsComputerCode"/>
        <w:rPr>
          <w:rPrChange w:id="7690" w:author="Sawai, Ryo" w:date="2013-11-14T00:46:00Z">
            <w:rPr/>
          </w:rPrChange>
        </w:rPr>
      </w:pPr>
      <w:r w:rsidRPr="00C03A10">
        <w:rPr>
          <w:rPrChange w:id="7691" w:author="Sawai, Ryo" w:date="2013-11-14T00:46:00Z">
            <w:rPr/>
          </w:rPrChange>
        </w:rPr>
        <w:t>--Channel classification request</w:t>
      </w:r>
    </w:p>
    <w:p w:rsidR="00F34B5C" w:rsidRPr="00C03A10" w:rsidRDefault="00F34B5C" w:rsidP="00F34B5C">
      <w:pPr>
        <w:pStyle w:val="IEEEStdsComputerCode"/>
        <w:rPr>
          <w:rPrChange w:id="7692" w:author="Sawai, Ryo" w:date="2013-11-14T00:46:00Z">
            <w:rPr/>
          </w:rPrChange>
        </w:rPr>
      </w:pPr>
      <w:proofErr w:type="gramStart"/>
      <w:r w:rsidRPr="00C03A10">
        <w:rPr>
          <w:rFonts w:hint="eastAsia"/>
          <w:rPrChange w:id="7693" w:author="Sawai, Ryo" w:date="2013-11-14T00:46:00Z">
            <w:rPr>
              <w:rFonts w:hint="eastAsia"/>
            </w:rPr>
          </w:rPrChange>
        </w:rPr>
        <w:t>CxMedia</w:t>
      </w:r>
      <w:r w:rsidRPr="00C03A10">
        <w:rPr>
          <w:rPrChange w:id="7694" w:author="Sawai, Ryo" w:date="2013-11-14T00:46:00Z">
            <w:rPr/>
          </w:rPrChange>
        </w:rPr>
        <w:t>ChannelClassificationRequest :</w:t>
      </w:r>
      <w:proofErr w:type="gramEnd"/>
      <w:r w:rsidRPr="00C03A10">
        <w:rPr>
          <w:rPrChange w:id="7695" w:author="Sawai, Ryo" w:date="2013-11-14T00:46:00Z">
            <w:rPr/>
          </w:rPrChange>
        </w:rPr>
        <w:t>:= SEQUENCE {</w:t>
      </w:r>
    </w:p>
    <w:p w:rsidR="00F34B5C" w:rsidRPr="00C03A10" w:rsidRDefault="00F34B5C" w:rsidP="00F34B5C">
      <w:pPr>
        <w:pStyle w:val="IEEEStdsComputerCode"/>
        <w:rPr>
          <w:rPrChange w:id="7696" w:author="Sawai, Ryo" w:date="2013-11-14T00:46:00Z">
            <w:rPr/>
          </w:rPrChange>
        </w:rPr>
      </w:pPr>
      <w:r w:rsidRPr="00C03A10">
        <w:rPr>
          <w:rPrChange w:id="7697" w:author="Sawai, Ryo" w:date="2013-11-14T00:46:00Z">
            <w:rPr/>
          </w:rPrChange>
        </w:rPr>
        <w:t xml:space="preserve">    -- List of network ID</w:t>
      </w:r>
    </w:p>
    <w:p w:rsidR="00F34B5C" w:rsidRPr="00C03A10" w:rsidRDefault="00F34B5C" w:rsidP="00F34B5C">
      <w:pPr>
        <w:pStyle w:val="IEEEStdsComputerCode"/>
        <w:rPr>
          <w:rPrChange w:id="7698" w:author="Sawai, Ryo" w:date="2013-11-14T00:46:00Z">
            <w:rPr/>
          </w:rPrChange>
        </w:rPr>
      </w:pPr>
      <w:r w:rsidRPr="00C03A10">
        <w:rPr>
          <w:rPrChange w:id="7699" w:author="Sawai, Ryo" w:date="2013-11-14T00:46:00Z">
            <w:rPr/>
          </w:rPrChange>
        </w:rPr>
        <w:t xml:space="preserve">    </w:t>
      </w:r>
      <w:proofErr w:type="gramStart"/>
      <w:r w:rsidRPr="00C03A10">
        <w:rPr>
          <w:rPrChange w:id="7700" w:author="Sawai, Ryo" w:date="2013-11-14T00:46:00Z">
            <w:rPr/>
          </w:rPrChange>
        </w:rPr>
        <w:t>listOfNetworkID</w:t>
      </w:r>
      <w:proofErr w:type="gramEnd"/>
      <w:r w:rsidRPr="00C03A10">
        <w:rPr>
          <w:rPrChange w:id="7701" w:author="Sawai, Ryo" w:date="2013-11-14T00:46:00Z">
            <w:rPr/>
          </w:rPrChange>
        </w:rPr>
        <w:t xml:space="preserve">    SEQUENCE OF OCTET STRING}</w:t>
      </w:r>
    </w:p>
    <w:p w:rsidR="00F34B5C" w:rsidRPr="00C03A10" w:rsidRDefault="00F34B5C" w:rsidP="00F34B5C">
      <w:pPr>
        <w:pStyle w:val="IEEEStdsComputerCode"/>
        <w:rPr>
          <w:rPrChange w:id="7702" w:author="Sawai, Ryo" w:date="2013-11-14T00:46:00Z">
            <w:rPr/>
          </w:rPrChange>
        </w:rPr>
      </w:pPr>
    </w:p>
    <w:p w:rsidR="00F34B5C" w:rsidRPr="00C03A10" w:rsidRDefault="00F34B5C" w:rsidP="00F34B5C">
      <w:pPr>
        <w:pStyle w:val="IEEEStdsComputerCode"/>
        <w:rPr>
          <w:rPrChange w:id="7703" w:author="Sawai, Ryo" w:date="2013-11-14T00:46:00Z">
            <w:rPr/>
          </w:rPrChange>
        </w:rPr>
      </w:pPr>
      <w:r w:rsidRPr="00C03A10">
        <w:rPr>
          <w:rPrChange w:id="7704" w:author="Sawai, Ryo" w:date="2013-11-14T00:46:00Z">
            <w:rPr/>
          </w:rPrChange>
        </w:rPr>
        <w:t>-- Channel classification response</w:t>
      </w:r>
    </w:p>
    <w:p w:rsidR="00F34B5C" w:rsidRPr="00C03A10" w:rsidRDefault="00F34B5C" w:rsidP="00F34B5C">
      <w:pPr>
        <w:pStyle w:val="IEEEStdsComputerCode"/>
        <w:rPr>
          <w:rPrChange w:id="7705" w:author="Sawai, Ryo" w:date="2013-11-14T00:46:00Z">
            <w:rPr/>
          </w:rPrChange>
        </w:rPr>
      </w:pPr>
      <w:proofErr w:type="gramStart"/>
      <w:r w:rsidRPr="00C03A10">
        <w:rPr>
          <w:rFonts w:hint="eastAsia"/>
          <w:rPrChange w:id="7706" w:author="Sawai, Ryo" w:date="2013-11-14T00:46:00Z">
            <w:rPr>
              <w:rFonts w:hint="eastAsia"/>
            </w:rPr>
          </w:rPrChange>
        </w:rPr>
        <w:t>CxMedia</w:t>
      </w:r>
      <w:r w:rsidRPr="00C03A10">
        <w:rPr>
          <w:rPrChange w:id="7707" w:author="Sawai, Ryo" w:date="2013-11-14T00:46:00Z">
            <w:rPr/>
          </w:rPrChange>
        </w:rPr>
        <w:t>ChannelClassificationResponse :</w:t>
      </w:r>
      <w:proofErr w:type="gramEnd"/>
      <w:r w:rsidRPr="00C03A10">
        <w:rPr>
          <w:rPrChange w:id="7708" w:author="Sawai, Ryo" w:date="2013-11-14T00:46:00Z">
            <w:rPr/>
          </w:rPrChange>
        </w:rPr>
        <w:t>:= SEQUENCE {</w:t>
      </w:r>
    </w:p>
    <w:p w:rsidR="00F34B5C" w:rsidRPr="00C03A10" w:rsidRDefault="00F34B5C" w:rsidP="00F34B5C">
      <w:pPr>
        <w:pStyle w:val="IEEEStdsComputerCode"/>
        <w:rPr>
          <w:rPrChange w:id="7709" w:author="Sawai, Ryo" w:date="2013-11-14T00:46:00Z">
            <w:rPr/>
          </w:rPrChange>
        </w:rPr>
      </w:pPr>
      <w:r w:rsidRPr="00C03A10">
        <w:rPr>
          <w:rPrChange w:id="7710" w:author="Sawai, Ryo" w:date="2013-11-14T00:46:00Z">
            <w:rPr/>
          </w:rPrChange>
        </w:rPr>
        <w:t xml:space="preserve">    --List of channel classification information</w:t>
      </w:r>
    </w:p>
    <w:p w:rsidR="00F34B5C" w:rsidRPr="00C03A10" w:rsidRDefault="00F34B5C" w:rsidP="00F34B5C">
      <w:pPr>
        <w:pStyle w:val="IEEEStdsComputerCode"/>
        <w:rPr>
          <w:rPrChange w:id="7711" w:author="Sawai, Ryo" w:date="2013-11-14T00:46:00Z">
            <w:rPr/>
          </w:rPrChange>
        </w:rPr>
      </w:pPr>
      <w:r w:rsidRPr="00C03A10">
        <w:rPr>
          <w:rPrChange w:id="7712" w:author="Sawai, Ryo" w:date="2013-11-14T00:46:00Z">
            <w:rPr/>
          </w:rPrChange>
        </w:rPr>
        <w:t xml:space="preserve">    </w:t>
      </w:r>
      <w:proofErr w:type="gramStart"/>
      <w:r w:rsidRPr="00C03A10">
        <w:rPr>
          <w:rPrChange w:id="7713" w:author="Sawai, Ryo" w:date="2013-11-14T00:46:00Z">
            <w:rPr/>
          </w:rPrChange>
        </w:rPr>
        <w:t>chClassInfoList</w:t>
      </w:r>
      <w:proofErr w:type="gramEnd"/>
      <w:r w:rsidRPr="00C03A10">
        <w:rPr>
          <w:rPrChange w:id="7714" w:author="Sawai, Ryo" w:date="2013-11-14T00:46:00Z">
            <w:rPr/>
          </w:rPrChange>
        </w:rPr>
        <w:t xml:space="preserve">    ChClassInfoList}</w:t>
      </w:r>
    </w:p>
    <w:p w:rsidR="00F34B5C" w:rsidRPr="00C03A10" w:rsidRDefault="00F34B5C" w:rsidP="00F34B5C">
      <w:pPr>
        <w:pStyle w:val="IEEEStdsComputerCode"/>
        <w:rPr>
          <w:rPrChange w:id="7715" w:author="Sawai, Ryo" w:date="2013-11-14T00:46:00Z">
            <w:rPr/>
          </w:rPrChange>
        </w:rPr>
      </w:pPr>
    </w:p>
    <w:p w:rsidR="00F34B5C" w:rsidRPr="00C03A10" w:rsidRDefault="00F34B5C" w:rsidP="00F34B5C">
      <w:pPr>
        <w:pStyle w:val="IEEEStdsComputerCode"/>
        <w:rPr>
          <w:b/>
          <w:rPrChange w:id="7716" w:author="Sawai, Ryo" w:date="2013-11-14T00:46:00Z">
            <w:rPr>
              <w:b/>
            </w:rPr>
          </w:rPrChange>
        </w:rPr>
      </w:pPr>
      <w:r w:rsidRPr="00C03A10">
        <w:rPr>
          <w:b/>
          <w:rPrChange w:id="7717" w:author="Sawai, Ryo" w:date="2013-11-14T00:46:00Z">
            <w:rPr>
              <w:b/>
            </w:rPr>
          </w:rPrChange>
        </w:rPr>
        <w:t>-----------------------------------------------------------</w:t>
      </w:r>
    </w:p>
    <w:p w:rsidR="00F34B5C" w:rsidRPr="00C03A10" w:rsidRDefault="00F34B5C" w:rsidP="00F34B5C">
      <w:pPr>
        <w:pStyle w:val="IEEEStdsComputerCode"/>
        <w:rPr>
          <w:b/>
          <w:rPrChange w:id="7718" w:author="Sawai, Ryo" w:date="2013-11-14T00:46:00Z">
            <w:rPr>
              <w:b/>
            </w:rPr>
          </w:rPrChange>
        </w:rPr>
      </w:pPr>
      <w:r w:rsidRPr="00C03A10">
        <w:rPr>
          <w:b/>
          <w:rPrChange w:id="7719" w:author="Sawai, Ryo" w:date="2013-11-14T00:46:00Z">
            <w:rPr>
              <w:b/>
            </w:rPr>
          </w:rPrChange>
        </w:rPr>
        <w:t>--Channel classification update</w:t>
      </w:r>
    </w:p>
    <w:p w:rsidR="00F34B5C" w:rsidRPr="00C03A10" w:rsidRDefault="00F34B5C" w:rsidP="00F34B5C">
      <w:pPr>
        <w:pStyle w:val="IEEEStdsComputerCode"/>
        <w:rPr>
          <w:b/>
          <w:rPrChange w:id="7720" w:author="Sawai, Ryo" w:date="2013-11-14T00:46:00Z">
            <w:rPr>
              <w:b/>
            </w:rPr>
          </w:rPrChange>
        </w:rPr>
      </w:pPr>
      <w:r w:rsidRPr="00C03A10">
        <w:rPr>
          <w:b/>
          <w:rPrChange w:id="7721" w:author="Sawai, Ryo" w:date="2013-11-14T00:46:00Z">
            <w:rPr>
              <w:b/>
            </w:rPr>
          </w:rPrChange>
        </w:rPr>
        <w:t>-----------------------------------------------------------</w:t>
      </w:r>
    </w:p>
    <w:p w:rsidR="00F34B5C" w:rsidRPr="00C03A10" w:rsidRDefault="00F34B5C" w:rsidP="00F34B5C">
      <w:pPr>
        <w:pStyle w:val="IEEEStdsComputerCode"/>
        <w:rPr>
          <w:rPrChange w:id="7722" w:author="Sawai, Ryo" w:date="2013-11-14T00:46:00Z">
            <w:rPr/>
          </w:rPrChange>
        </w:rPr>
      </w:pPr>
    </w:p>
    <w:p w:rsidR="00F34B5C" w:rsidRPr="00C03A10" w:rsidRDefault="00F34B5C" w:rsidP="00F34B5C">
      <w:pPr>
        <w:pStyle w:val="IEEEStdsComputerCode"/>
        <w:rPr>
          <w:rPrChange w:id="7723" w:author="Sawai, Ryo" w:date="2013-11-14T00:46:00Z">
            <w:rPr/>
          </w:rPrChange>
        </w:rPr>
      </w:pPr>
      <w:r w:rsidRPr="00C03A10">
        <w:rPr>
          <w:rPrChange w:id="7724" w:author="Sawai, Ryo" w:date="2013-11-14T00:46:00Z">
            <w:rPr/>
          </w:rPrChange>
        </w:rPr>
        <w:t>--Channel classification update</w:t>
      </w:r>
    </w:p>
    <w:p w:rsidR="00F34B5C" w:rsidRPr="00C03A10" w:rsidRDefault="00F34B5C" w:rsidP="00F34B5C">
      <w:pPr>
        <w:pStyle w:val="IEEEStdsComputerCode"/>
        <w:rPr>
          <w:rPrChange w:id="7725" w:author="Sawai, Ryo" w:date="2013-11-14T00:46:00Z">
            <w:rPr/>
          </w:rPrChange>
        </w:rPr>
      </w:pPr>
      <w:proofErr w:type="gramStart"/>
      <w:r w:rsidRPr="00C03A10">
        <w:rPr>
          <w:rFonts w:hint="eastAsia"/>
          <w:rPrChange w:id="7726" w:author="Sawai, Ryo" w:date="2013-11-14T00:46:00Z">
            <w:rPr>
              <w:rFonts w:hint="eastAsia"/>
            </w:rPr>
          </w:rPrChange>
        </w:rPr>
        <w:t>CxMedia</w:t>
      </w:r>
      <w:r w:rsidRPr="00C03A10">
        <w:rPr>
          <w:rPrChange w:id="7727" w:author="Sawai, Ryo" w:date="2013-11-14T00:46:00Z">
            <w:rPr/>
          </w:rPrChange>
        </w:rPr>
        <w:t>ChannelClassificationIndication :</w:t>
      </w:r>
      <w:proofErr w:type="gramEnd"/>
      <w:r w:rsidRPr="00C03A10">
        <w:rPr>
          <w:rPrChange w:id="7728" w:author="Sawai, Ryo" w:date="2013-11-14T00:46:00Z">
            <w:rPr/>
          </w:rPrChange>
        </w:rPr>
        <w:t>:= SEQUENCE {</w:t>
      </w:r>
    </w:p>
    <w:p w:rsidR="00F34B5C" w:rsidRPr="00C03A10" w:rsidRDefault="00F34B5C" w:rsidP="00F34B5C">
      <w:pPr>
        <w:pStyle w:val="IEEEStdsComputerCode"/>
        <w:rPr>
          <w:rPrChange w:id="7729" w:author="Sawai, Ryo" w:date="2013-11-14T00:46:00Z">
            <w:rPr/>
          </w:rPrChange>
        </w:rPr>
      </w:pPr>
      <w:r w:rsidRPr="00C03A10">
        <w:rPr>
          <w:rPrChange w:id="7730" w:author="Sawai, Ryo" w:date="2013-11-14T00:46:00Z">
            <w:rPr/>
          </w:rPrChange>
        </w:rPr>
        <w:t xml:space="preserve">    --List of channel classification information</w:t>
      </w:r>
    </w:p>
    <w:p w:rsidR="00F34B5C" w:rsidRPr="00C03A10" w:rsidRDefault="00F34B5C" w:rsidP="00F34B5C">
      <w:pPr>
        <w:pStyle w:val="IEEEStdsComputerCode"/>
        <w:rPr>
          <w:rPrChange w:id="7731" w:author="Sawai, Ryo" w:date="2013-11-14T00:46:00Z">
            <w:rPr/>
          </w:rPrChange>
        </w:rPr>
      </w:pPr>
      <w:r w:rsidRPr="00C03A10">
        <w:rPr>
          <w:rPrChange w:id="7732" w:author="Sawai, Ryo" w:date="2013-11-14T00:46:00Z">
            <w:rPr/>
          </w:rPrChange>
        </w:rPr>
        <w:t xml:space="preserve">    </w:t>
      </w:r>
      <w:proofErr w:type="gramStart"/>
      <w:r w:rsidRPr="00C03A10">
        <w:rPr>
          <w:rPrChange w:id="7733" w:author="Sawai, Ryo" w:date="2013-11-14T00:46:00Z">
            <w:rPr/>
          </w:rPrChange>
        </w:rPr>
        <w:t>chClassInfoList</w:t>
      </w:r>
      <w:proofErr w:type="gramEnd"/>
      <w:r w:rsidRPr="00C03A10">
        <w:rPr>
          <w:rPrChange w:id="7734" w:author="Sawai, Ryo" w:date="2013-11-14T00:46:00Z">
            <w:rPr/>
          </w:rPrChange>
        </w:rPr>
        <w:t xml:space="preserve">    ChClassInfoList}</w:t>
      </w:r>
    </w:p>
    <w:p w:rsidR="00F34B5C" w:rsidRPr="00C03A10" w:rsidRDefault="00F34B5C" w:rsidP="00F34B5C">
      <w:pPr>
        <w:pStyle w:val="IEEEStdsComputerCode"/>
        <w:rPr>
          <w:rPrChange w:id="7735" w:author="Sawai, Ryo" w:date="2013-11-14T00:46:00Z">
            <w:rPr/>
          </w:rPrChange>
        </w:rPr>
      </w:pPr>
    </w:p>
    <w:p w:rsidR="00F34B5C" w:rsidRPr="00C03A10" w:rsidRDefault="00F34B5C" w:rsidP="00F34B5C">
      <w:pPr>
        <w:pStyle w:val="IEEEStdsComputerCode"/>
        <w:rPr>
          <w:b/>
          <w:rPrChange w:id="7736" w:author="Sawai, Ryo" w:date="2013-11-14T00:46:00Z">
            <w:rPr>
              <w:b/>
            </w:rPr>
          </w:rPrChange>
        </w:rPr>
      </w:pPr>
      <w:r w:rsidRPr="00C03A10">
        <w:rPr>
          <w:b/>
          <w:rPrChange w:id="7737" w:author="Sawai, Ryo" w:date="2013-11-14T00:46:00Z">
            <w:rPr>
              <w:b/>
            </w:rPr>
          </w:rPrChange>
        </w:rPr>
        <w:t>-----------------------------------------------------------</w:t>
      </w:r>
    </w:p>
    <w:p w:rsidR="00F34B5C" w:rsidRPr="00C03A10" w:rsidRDefault="00F34B5C" w:rsidP="00F34B5C">
      <w:pPr>
        <w:pStyle w:val="IEEEStdsComputerCode"/>
        <w:rPr>
          <w:b/>
          <w:rPrChange w:id="7738" w:author="Sawai, Ryo" w:date="2013-11-14T00:46:00Z">
            <w:rPr>
              <w:b/>
            </w:rPr>
          </w:rPrChange>
        </w:rPr>
      </w:pPr>
      <w:r w:rsidRPr="00C03A10">
        <w:rPr>
          <w:b/>
          <w:rPrChange w:id="7739" w:author="Sawai, Ryo" w:date="2013-11-14T00:46:00Z">
            <w:rPr>
              <w:b/>
            </w:rPr>
          </w:rPrChange>
        </w:rPr>
        <w:t>--Available channel list from WSO</w:t>
      </w:r>
    </w:p>
    <w:p w:rsidR="00F34B5C" w:rsidRPr="00C03A10" w:rsidRDefault="00F34B5C" w:rsidP="00F34B5C">
      <w:pPr>
        <w:pStyle w:val="IEEEStdsComputerCode"/>
        <w:rPr>
          <w:b/>
          <w:rPrChange w:id="7740" w:author="Sawai, Ryo" w:date="2013-11-14T00:46:00Z">
            <w:rPr>
              <w:b/>
            </w:rPr>
          </w:rPrChange>
        </w:rPr>
      </w:pPr>
      <w:r w:rsidRPr="00C03A10">
        <w:rPr>
          <w:b/>
          <w:rPrChange w:id="7741" w:author="Sawai, Ryo" w:date="2013-11-14T00:46:00Z">
            <w:rPr>
              <w:b/>
            </w:rPr>
          </w:rPrChange>
        </w:rPr>
        <w:t>-----------------------------------------------------------</w:t>
      </w:r>
    </w:p>
    <w:p w:rsidR="00F34B5C" w:rsidRPr="00C03A10" w:rsidRDefault="00F34B5C" w:rsidP="00F34B5C">
      <w:pPr>
        <w:pStyle w:val="IEEEStdsComputerCode"/>
        <w:rPr>
          <w:rPrChange w:id="7742" w:author="Sawai, Ryo" w:date="2013-11-14T00:46:00Z">
            <w:rPr/>
          </w:rPrChange>
        </w:rPr>
      </w:pPr>
    </w:p>
    <w:p w:rsidR="00F34B5C" w:rsidRPr="00C03A10" w:rsidRDefault="00F34B5C" w:rsidP="00F34B5C">
      <w:pPr>
        <w:pStyle w:val="IEEEStdsComputerCode"/>
        <w:rPr>
          <w:rPrChange w:id="7743" w:author="Sawai, Ryo" w:date="2013-11-14T00:46:00Z">
            <w:rPr/>
          </w:rPrChange>
        </w:rPr>
      </w:pPr>
      <w:r w:rsidRPr="00C03A10">
        <w:rPr>
          <w:rPrChange w:id="7744" w:author="Sawai, Ryo" w:date="2013-11-14T00:46:00Z">
            <w:rPr/>
          </w:rPrChange>
        </w:rPr>
        <w:t>-- Available channel List request</w:t>
      </w:r>
    </w:p>
    <w:p w:rsidR="00F34B5C" w:rsidRPr="00C03A10" w:rsidRDefault="00F34B5C" w:rsidP="00F34B5C">
      <w:pPr>
        <w:pStyle w:val="IEEEStdsComputerCode"/>
        <w:rPr>
          <w:rPrChange w:id="7745" w:author="Sawai, Ryo" w:date="2013-11-14T00:46:00Z">
            <w:rPr/>
          </w:rPrChange>
        </w:rPr>
      </w:pPr>
      <w:proofErr w:type="gramStart"/>
      <w:r w:rsidRPr="00C03A10">
        <w:rPr>
          <w:rFonts w:hint="eastAsia"/>
          <w:rPrChange w:id="7746" w:author="Sawai, Ryo" w:date="2013-11-14T00:46:00Z">
            <w:rPr>
              <w:rFonts w:hint="eastAsia"/>
            </w:rPr>
          </w:rPrChange>
        </w:rPr>
        <w:t>CxMedia</w:t>
      </w:r>
      <w:r w:rsidRPr="00C03A10">
        <w:rPr>
          <w:rPrChange w:id="7747" w:author="Sawai, Ryo" w:date="2013-11-14T00:46:00Z">
            <w:rPr/>
          </w:rPrChange>
        </w:rPr>
        <w:t>AvailableChannelListRequest :</w:t>
      </w:r>
      <w:proofErr w:type="gramEnd"/>
      <w:r w:rsidRPr="00C03A10">
        <w:rPr>
          <w:rPrChange w:id="7748" w:author="Sawai, Ryo" w:date="2013-11-14T00:46:00Z">
            <w:rPr/>
          </w:rPrChange>
        </w:rPr>
        <w:t>:= SEQUENCE {}</w:t>
      </w:r>
    </w:p>
    <w:p w:rsidR="00F34B5C" w:rsidRPr="00C03A10" w:rsidRDefault="00F34B5C" w:rsidP="00F34B5C">
      <w:pPr>
        <w:pStyle w:val="IEEEStdsComputerCode"/>
        <w:rPr>
          <w:rPrChange w:id="7749" w:author="Sawai, Ryo" w:date="2013-11-14T00:46:00Z">
            <w:rPr/>
          </w:rPrChange>
        </w:rPr>
      </w:pPr>
    </w:p>
    <w:p w:rsidR="00F34B5C" w:rsidRPr="00C03A10" w:rsidRDefault="00F34B5C" w:rsidP="00F34B5C">
      <w:pPr>
        <w:pStyle w:val="IEEEStdsComputerCode"/>
        <w:rPr>
          <w:rPrChange w:id="7750" w:author="Sawai, Ryo" w:date="2013-11-14T00:46:00Z">
            <w:rPr/>
          </w:rPrChange>
        </w:rPr>
      </w:pPr>
      <w:r w:rsidRPr="00C03A10">
        <w:rPr>
          <w:rPrChange w:id="7751" w:author="Sawai, Ryo" w:date="2013-11-14T00:46:00Z">
            <w:rPr/>
          </w:rPrChange>
        </w:rPr>
        <w:t>-- Available channel list response</w:t>
      </w:r>
    </w:p>
    <w:p w:rsidR="00F34B5C" w:rsidRPr="00C03A10" w:rsidRDefault="00F34B5C" w:rsidP="00F34B5C">
      <w:pPr>
        <w:pStyle w:val="IEEEStdsComputerCode"/>
        <w:rPr>
          <w:rPrChange w:id="7752" w:author="Sawai, Ryo" w:date="2013-11-14T00:46:00Z">
            <w:rPr/>
          </w:rPrChange>
        </w:rPr>
      </w:pPr>
      <w:proofErr w:type="gramStart"/>
      <w:r w:rsidRPr="00C03A10">
        <w:rPr>
          <w:rFonts w:hint="eastAsia"/>
          <w:rPrChange w:id="7753" w:author="Sawai, Ryo" w:date="2013-11-14T00:46:00Z">
            <w:rPr>
              <w:rFonts w:hint="eastAsia"/>
            </w:rPr>
          </w:rPrChange>
        </w:rPr>
        <w:t>CxMedia</w:t>
      </w:r>
      <w:r w:rsidRPr="00C03A10">
        <w:rPr>
          <w:rPrChange w:id="7754" w:author="Sawai, Ryo" w:date="2013-11-14T00:46:00Z">
            <w:rPr/>
          </w:rPrChange>
        </w:rPr>
        <w:t>AvailableChannelListResponse :</w:t>
      </w:r>
      <w:proofErr w:type="gramEnd"/>
      <w:r w:rsidRPr="00C03A10">
        <w:rPr>
          <w:rPrChange w:id="7755" w:author="Sawai, Ryo" w:date="2013-11-14T00:46:00Z">
            <w:rPr/>
          </w:rPrChange>
        </w:rPr>
        <w:t>:= SEQUENCE {</w:t>
      </w:r>
    </w:p>
    <w:p w:rsidR="00F34B5C" w:rsidRPr="00C03A10" w:rsidRDefault="00F34B5C" w:rsidP="00F34B5C">
      <w:pPr>
        <w:pStyle w:val="IEEEStdsComputerCode"/>
        <w:rPr>
          <w:rPrChange w:id="7756" w:author="Sawai, Ryo" w:date="2013-11-14T00:46:00Z">
            <w:rPr/>
          </w:rPrChange>
        </w:rPr>
      </w:pPr>
      <w:r w:rsidRPr="00C03A10">
        <w:rPr>
          <w:rPrChange w:id="7757" w:author="Sawai, Ryo" w:date="2013-11-14T00:46:00Z">
            <w:rPr/>
          </w:rPrChange>
        </w:rPr>
        <w:t xml:space="preserve">    --Available channel list information</w:t>
      </w:r>
    </w:p>
    <w:p w:rsidR="00F34B5C" w:rsidRPr="00C03A10" w:rsidRDefault="00F34B5C" w:rsidP="00F34B5C">
      <w:pPr>
        <w:pStyle w:val="IEEEStdsComputerCode"/>
        <w:rPr>
          <w:rPrChange w:id="7758" w:author="Sawai, Ryo" w:date="2013-11-14T00:46:00Z">
            <w:rPr/>
          </w:rPrChange>
        </w:rPr>
      </w:pPr>
      <w:r w:rsidRPr="00C03A10">
        <w:rPr>
          <w:rPrChange w:id="7759" w:author="Sawai, Ryo" w:date="2013-11-14T00:46:00Z">
            <w:rPr/>
          </w:rPrChange>
        </w:rPr>
        <w:t xml:space="preserve">    </w:t>
      </w:r>
      <w:proofErr w:type="gramStart"/>
      <w:r w:rsidRPr="00C03A10">
        <w:rPr>
          <w:rPrChange w:id="7760" w:author="Sawai, Ryo" w:date="2013-11-14T00:46:00Z">
            <w:rPr/>
          </w:rPrChange>
        </w:rPr>
        <w:t>listOfAvailableChNumbers</w:t>
      </w:r>
      <w:proofErr w:type="gramEnd"/>
      <w:r w:rsidRPr="00C03A10">
        <w:rPr>
          <w:rPrChange w:id="7761" w:author="Sawai, Ryo" w:date="2013-11-14T00:46:00Z">
            <w:rPr/>
          </w:rPrChange>
        </w:rPr>
        <w:t xml:space="preserve">    ListOfAvailableChNumbers}</w:t>
      </w:r>
    </w:p>
    <w:p w:rsidR="00F34B5C" w:rsidRPr="00C03A10" w:rsidRDefault="00F34B5C" w:rsidP="00F34B5C">
      <w:pPr>
        <w:pStyle w:val="IEEEStdsComputerCode"/>
        <w:rPr>
          <w:rPrChange w:id="7762" w:author="Sawai, Ryo" w:date="2013-11-14T00:46:00Z">
            <w:rPr/>
          </w:rPrChange>
        </w:rPr>
      </w:pPr>
    </w:p>
    <w:p w:rsidR="00F34B5C" w:rsidRPr="00C03A10" w:rsidRDefault="00F34B5C" w:rsidP="00F34B5C">
      <w:pPr>
        <w:pStyle w:val="IEEEStdsComputerCode"/>
        <w:rPr>
          <w:b/>
          <w:rPrChange w:id="7763" w:author="Sawai, Ryo" w:date="2013-11-14T00:46:00Z">
            <w:rPr>
              <w:b/>
            </w:rPr>
          </w:rPrChange>
        </w:rPr>
      </w:pPr>
      <w:r w:rsidRPr="00C03A10">
        <w:rPr>
          <w:b/>
          <w:rPrChange w:id="7764" w:author="Sawai, Ryo" w:date="2013-11-14T00:46:00Z">
            <w:rPr>
              <w:b/>
            </w:rPr>
          </w:rPrChange>
        </w:rPr>
        <w:t>-----------------------------------------------------------</w:t>
      </w:r>
    </w:p>
    <w:p w:rsidR="00F34B5C" w:rsidRPr="00C03A10" w:rsidRDefault="00F34B5C" w:rsidP="00F34B5C">
      <w:pPr>
        <w:pStyle w:val="IEEEStdsComputerCode"/>
        <w:rPr>
          <w:b/>
          <w:rPrChange w:id="7765" w:author="Sawai, Ryo" w:date="2013-11-14T00:46:00Z">
            <w:rPr>
              <w:b/>
            </w:rPr>
          </w:rPrChange>
        </w:rPr>
      </w:pPr>
      <w:r w:rsidRPr="00C03A10">
        <w:rPr>
          <w:b/>
          <w:rPrChange w:id="7766" w:author="Sawai, Ryo" w:date="2013-11-14T00:46:00Z">
            <w:rPr>
              <w:b/>
            </w:rPr>
          </w:rPrChange>
        </w:rPr>
        <w:t>--Event indication</w:t>
      </w:r>
    </w:p>
    <w:p w:rsidR="00F34B5C" w:rsidRPr="00C03A10" w:rsidRDefault="00F34B5C" w:rsidP="00F34B5C">
      <w:pPr>
        <w:pStyle w:val="IEEEStdsComputerCode"/>
        <w:rPr>
          <w:b/>
          <w:rPrChange w:id="7767" w:author="Sawai, Ryo" w:date="2013-11-14T00:46:00Z">
            <w:rPr>
              <w:b/>
            </w:rPr>
          </w:rPrChange>
        </w:rPr>
      </w:pPr>
      <w:r w:rsidRPr="00C03A10">
        <w:rPr>
          <w:b/>
          <w:rPrChange w:id="7768" w:author="Sawai, Ryo" w:date="2013-11-14T00:46:00Z">
            <w:rPr>
              <w:b/>
            </w:rPr>
          </w:rPrChange>
        </w:rPr>
        <w:t>-----------------------------------------------------------</w:t>
      </w:r>
    </w:p>
    <w:p w:rsidR="00F34B5C" w:rsidRPr="00C03A10" w:rsidRDefault="00F34B5C" w:rsidP="00F34B5C">
      <w:pPr>
        <w:pStyle w:val="IEEEStdsComputerCode"/>
        <w:rPr>
          <w:rPrChange w:id="7769" w:author="Sawai, Ryo" w:date="2013-11-14T00:46:00Z">
            <w:rPr/>
          </w:rPrChange>
        </w:rPr>
      </w:pPr>
    </w:p>
    <w:p w:rsidR="00F34B5C" w:rsidRPr="00C03A10" w:rsidRDefault="00F34B5C" w:rsidP="00F34B5C">
      <w:pPr>
        <w:pStyle w:val="IEEEStdsComputerCode"/>
        <w:rPr>
          <w:rPrChange w:id="7770" w:author="Sawai, Ryo" w:date="2013-11-14T00:46:00Z">
            <w:rPr/>
          </w:rPrChange>
        </w:rPr>
      </w:pPr>
      <w:r w:rsidRPr="00C03A10">
        <w:rPr>
          <w:rPrChange w:id="7771" w:author="Sawai, Ryo" w:date="2013-11-14T00:46:00Z">
            <w:rPr/>
          </w:rPrChange>
        </w:rPr>
        <w:t>-- Event indication</w:t>
      </w:r>
    </w:p>
    <w:p w:rsidR="00F34B5C" w:rsidRPr="00C03A10" w:rsidRDefault="00F34B5C" w:rsidP="00F34B5C">
      <w:pPr>
        <w:pStyle w:val="IEEEStdsComputerCode"/>
        <w:rPr>
          <w:rPrChange w:id="7772" w:author="Sawai, Ryo" w:date="2013-11-14T00:46:00Z">
            <w:rPr/>
          </w:rPrChange>
        </w:rPr>
      </w:pPr>
      <w:proofErr w:type="gramStart"/>
      <w:r w:rsidRPr="00C03A10">
        <w:rPr>
          <w:rFonts w:hint="eastAsia"/>
          <w:rPrChange w:id="7773" w:author="Sawai, Ryo" w:date="2013-11-14T00:46:00Z">
            <w:rPr>
              <w:rFonts w:hint="eastAsia"/>
            </w:rPr>
          </w:rPrChange>
        </w:rPr>
        <w:t>CxMedia</w:t>
      </w:r>
      <w:r w:rsidRPr="00C03A10">
        <w:rPr>
          <w:rPrChange w:id="7774" w:author="Sawai, Ryo" w:date="2013-11-14T00:46:00Z">
            <w:rPr/>
          </w:rPrChange>
        </w:rPr>
        <w:t>EventIndication :</w:t>
      </w:r>
      <w:proofErr w:type="gramEnd"/>
      <w:r w:rsidRPr="00C03A10">
        <w:rPr>
          <w:rPrChange w:id="7775" w:author="Sawai, Ryo" w:date="2013-11-14T00:46:00Z">
            <w:rPr/>
          </w:rPrChange>
        </w:rPr>
        <w:t>:= SEQUENCE {</w:t>
      </w:r>
    </w:p>
    <w:p w:rsidR="00F34B5C" w:rsidRPr="00C03A10" w:rsidRDefault="00F34B5C" w:rsidP="00F34B5C">
      <w:pPr>
        <w:pStyle w:val="IEEEStdsComputerCode"/>
        <w:rPr>
          <w:rPrChange w:id="7776" w:author="Sawai, Ryo" w:date="2013-11-14T00:46:00Z">
            <w:rPr/>
          </w:rPrChange>
        </w:rPr>
      </w:pPr>
      <w:r w:rsidRPr="00C03A10">
        <w:rPr>
          <w:rPrChange w:id="7777" w:author="Sawai, Ryo" w:date="2013-11-14T00:46:00Z">
            <w:rPr/>
          </w:rPrChange>
        </w:rPr>
        <w:t xml:space="preserve">    -- Event indication information</w:t>
      </w:r>
    </w:p>
    <w:p w:rsidR="00F34B5C" w:rsidRPr="00C03A10" w:rsidRDefault="00F34B5C" w:rsidP="00F34B5C">
      <w:pPr>
        <w:pStyle w:val="IEEEStdsComputerCode"/>
        <w:rPr>
          <w:rPrChange w:id="7778" w:author="Sawai, Ryo" w:date="2013-11-14T00:46:00Z">
            <w:rPr/>
          </w:rPrChange>
        </w:rPr>
      </w:pPr>
      <w:r w:rsidRPr="00C03A10">
        <w:rPr>
          <w:rPrChange w:id="7779" w:author="Sawai, Ryo" w:date="2013-11-14T00:46:00Z">
            <w:rPr/>
          </w:rPrChange>
        </w:rPr>
        <w:t xml:space="preserve">    </w:t>
      </w:r>
      <w:proofErr w:type="gramStart"/>
      <w:r w:rsidRPr="00C03A10">
        <w:rPr>
          <w:rPrChange w:id="7780" w:author="Sawai, Ryo" w:date="2013-11-14T00:46:00Z">
            <w:rPr/>
          </w:rPrChange>
        </w:rPr>
        <w:t>eventParams</w:t>
      </w:r>
      <w:proofErr w:type="gramEnd"/>
      <w:r w:rsidRPr="00C03A10">
        <w:rPr>
          <w:rPrChange w:id="7781" w:author="Sawai, Ryo" w:date="2013-11-14T00:46:00Z">
            <w:rPr/>
          </w:rPrChange>
        </w:rPr>
        <w:t xml:space="preserve">    EventParams}</w:t>
      </w:r>
    </w:p>
    <w:p w:rsidR="00F34B5C" w:rsidRPr="00C03A10" w:rsidRDefault="00F34B5C" w:rsidP="00F34B5C">
      <w:pPr>
        <w:pStyle w:val="IEEEStdsComputerCode"/>
        <w:rPr>
          <w:rPrChange w:id="7782" w:author="Sawai, Ryo" w:date="2013-11-14T00:46:00Z">
            <w:rPr/>
          </w:rPrChange>
        </w:rPr>
      </w:pPr>
    </w:p>
    <w:p w:rsidR="00F34B5C" w:rsidRPr="00C03A10" w:rsidRDefault="00F34B5C" w:rsidP="00F34B5C">
      <w:pPr>
        <w:pStyle w:val="IEEEStdsComputerCode"/>
        <w:rPr>
          <w:b/>
          <w:rPrChange w:id="7783" w:author="Sawai, Ryo" w:date="2013-11-14T00:46:00Z">
            <w:rPr>
              <w:b/>
            </w:rPr>
          </w:rPrChange>
        </w:rPr>
      </w:pPr>
      <w:r w:rsidRPr="00C03A10">
        <w:rPr>
          <w:b/>
          <w:rPrChange w:id="7784" w:author="Sawai, Ryo" w:date="2013-11-14T00:46:00Z">
            <w:rPr>
              <w:b/>
            </w:rPr>
          </w:rPrChange>
        </w:rPr>
        <w:t>-----------------------------------------------------------</w:t>
      </w:r>
    </w:p>
    <w:p w:rsidR="00F34B5C" w:rsidRPr="00C03A10" w:rsidRDefault="00F34B5C" w:rsidP="00F34B5C">
      <w:pPr>
        <w:pStyle w:val="IEEEStdsComputerCode"/>
        <w:rPr>
          <w:b/>
          <w:rPrChange w:id="7785" w:author="Sawai, Ryo" w:date="2013-11-14T00:46:00Z">
            <w:rPr>
              <w:b/>
            </w:rPr>
          </w:rPrChange>
        </w:rPr>
      </w:pPr>
      <w:r w:rsidRPr="00C03A10">
        <w:rPr>
          <w:b/>
          <w:rPrChange w:id="7786" w:author="Sawai, Ryo" w:date="2013-11-14T00:46:00Z">
            <w:rPr>
              <w:b/>
            </w:rPr>
          </w:rPrChange>
        </w:rPr>
        <w:t>--Measurement Request</w:t>
      </w:r>
    </w:p>
    <w:p w:rsidR="00F34B5C" w:rsidRPr="00C03A10" w:rsidRDefault="00F34B5C" w:rsidP="00F34B5C">
      <w:pPr>
        <w:pStyle w:val="IEEEStdsComputerCode"/>
        <w:rPr>
          <w:b/>
          <w:rPrChange w:id="7787" w:author="Sawai, Ryo" w:date="2013-11-14T00:46:00Z">
            <w:rPr>
              <w:b/>
            </w:rPr>
          </w:rPrChange>
        </w:rPr>
      </w:pPr>
      <w:r w:rsidRPr="00C03A10">
        <w:rPr>
          <w:b/>
          <w:rPrChange w:id="7788" w:author="Sawai, Ryo" w:date="2013-11-14T00:46:00Z">
            <w:rPr>
              <w:b/>
            </w:rPr>
          </w:rPrChange>
        </w:rPr>
        <w:t>-----------------------------------------------------------</w:t>
      </w:r>
    </w:p>
    <w:p w:rsidR="00F34B5C" w:rsidRPr="00C03A10" w:rsidRDefault="00F34B5C" w:rsidP="00F34B5C">
      <w:pPr>
        <w:pStyle w:val="IEEEStdsComputerCode"/>
        <w:rPr>
          <w:rPrChange w:id="7789" w:author="Sawai, Ryo" w:date="2013-11-14T00:46:00Z">
            <w:rPr/>
          </w:rPrChange>
        </w:rPr>
      </w:pPr>
    </w:p>
    <w:p w:rsidR="00F34B5C" w:rsidRPr="00C03A10" w:rsidRDefault="00F34B5C" w:rsidP="00F34B5C">
      <w:pPr>
        <w:pStyle w:val="IEEEStdsComputerCode"/>
        <w:rPr>
          <w:rPrChange w:id="7790" w:author="Sawai, Ryo" w:date="2013-11-14T00:46:00Z">
            <w:rPr/>
          </w:rPrChange>
        </w:rPr>
      </w:pPr>
      <w:r w:rsidRPr="00C03A10">
        <w:rPr>
          <w:rPrChange w:id="7791" w:author="Sawai, Ryo" w:date="2013-11-14T00:46:00Z">
            <w:rPr/>
          </w:rPrChange>
        </w:rPr>
        <w:t>-- Measurement request</w:t>
      </w:r>
    </w:p>
    <w:p w:rsidR="00F34B5C" w:rsidRPr="00C03A10" w:rsidRDefault="00F34B5C" w:rsidP="00F34B5C">
      <w:pPr>
        <w:pStyle w:val="IEEEStdsComputerCode"/>
        <w:rPr>
          <w:rPrChange w:id="7792" w:author="Sawai, Ryo" w:date="2013-11-14T00:46:00Z">
            <w:rPr/>
          </w:rPrChange>
        </w:rPr>
      </w:pPr>
      <w:proofErr w:type="gramStart"/>
      <w:r w:rsidRPr="00C03A10">
        <w:rPr>
          <w:rFonts w:hint="eastAsia"/>
          <w:rPrChange w:id="7793" w:author="Sawai, Ryo" w:date="2013-11-14T00:46:00Z">
            <w:rPr>
              <w:rFonts w:hint="eastAsia"/>
            </w:rPr>
          </w:rPrChange>
        </w:rPr>
        <w:t>CxMedia</w:t>
      </w:r>
      <w:r w:rsidRPr="00C03A10">
        <w:rPr>
          <w:rPrChange w:id="7794" w:author="Sawai, Ryo" w:date="2013-11-14T00:46:00Z">
            <w:rPr/>
          </w:rPrChange>
        </w:rPr>
        <w:t>GetMeasurementRequest :</w:t>
      </w:r>
      <w:proofErr w:type="gramEnd"/>
      <w:r w:rsidRPr="00C03A10">
        <w:rPr>
          <w:rPrChange w:id="7795" w:author="Sawai, Ryo" w:date="2013-11-14T00:46:00Z">
            <w:rPr/>
          </w:rPrChange>
        </w:rPr>
        <w:t>:= SEQUENCE {</w:t>
      </w:r>
    </w:p>
    <w:p w:rsidR="00F34B5C" w:rsidRPr="00C03A10" w:rsidRDefault="00F34B5C" w:rsidP="00F34B5C">
      <w:pPr>
        <w:pStyle w:val="IEEEStdsComputerCode"/>
        <w:rPr>
          <w:rPrChange w:id="7796" w:author="Sawai, Ryo" w:date="2013-11-14T00:46:00Z">
            <w:rPr/>
          </w:rPrChange>
        </w:rPr>
      </w:pPr>
      <w:r w:rsidRPr="00C03A10">
        <w:rPr>
          <w:rPrChange w:id="7797" w:author="Sawai, Ryo" w:date="2013-11-14T00:46:00Z">
            <w:rPr/>
          </w:rPrChange>
        </w:rPr>
        <w:t xml:space="preserve">    -- Measurement request information</w:t>
      </w:r>
    </w:p>
    <w:p w:rsidR="00F34B5C" w:rsidRPr="00C03A10" w:rsidRDefault="00F34B5C" w:rsidP="00F34B5C">
      <w:pPr>
        <w:pStyle w:val="IEEEStdsComputerCode"/>
        <w:rPr>
          <w:rPrChange w:id="7798" w:author="Sawai, Ryo" w:date="2013-11-14T00:46:00Z">
            <w:rPr/>
          </w:rPrChange>
        </w:rPr>
      </w:pPr>
      <w:r w:rsidRPr="00C03A10">
        <w:rPr>
          <w:rPrChange w:id="7799" w:author="Sawai, Ryo" w:date="2013-11-14T00:46:00Z">
            <w:rPr/>
          </w:rPrChange>
        </w:rPr>
        <w:t xml:space="preserve">    </w:t>
      </w:r>
      <w:proofErr w:type="gramStart"/>
      <w:r w:rsidRPr="00C03A10">
        <w:rPr>
          <w:rPrChange w:id="7800" w:author="Sawai, Ryo" w:date="2013-11-14T00:46:00Z">
            <w:rPr/>
          </w:rPrChange>
        </w:rPr>
        <w:t>measurementDescription</w:t>
      </w:r>
      <w:proofErr w:type="gramEnd"/>
      <w:r w:rsidRPr="00C03A10">
        <w:rPr>
          <w:rPrChange w:id="7801" w:author="Sawai, Ryo" w:date="2013-11-14T00:46:00Z">
            <w:rPr/>
          </w:rPrChange>
        </w:rPr>
        <w:t xml:space="preserve">    MeasurementDescription}</w:t>
      </w:r>
    </w:p>
    <w:p w:rsidR="00F34B5C" w:rsidRPr="00C03A10" w:rsidRDefault="00F34B5C" w:rsidP="00F34B5C">
      <w:pPr>
        <w:pStyle w:val="IEEEStdsComputerCode"/>
        <w:rPr>
          <w:rPrChange w:id="7802" w:author="Sawai, Ryo" w:date="2013-11-14T00:46:00Z">
            <w:rPr/>
          </w:rPrChange>
        </w:rPr>
      </w:pPr>
    </w:p>
    <w:p w:rsidR="00F34B5C" w:rsidRPr="00C03A10" w:rsidRDefault="00F34B5C" w:rsidP="00F34B5C">
      <w:pPr>
        <w:pStyle w:val="IEEEStdsComputerCode"/>
        <w:rPr>
          <w:b/>
          <w:rPrChange w:id="7803" w:author="Sawai, Ryo" w:date="2013-11-14T00:46:00Z">
            <w:rPr>
              <w:b/>
            </w:rPr>
          </w:rPrChange>
        </w:rPr>
      </w:pPr>
      <w:r w:rsidRPr="00C03A10">
        <w:rPr>
          <w:b/>
          <w:rPrChange w:id="7804" w:author="Sawai, Ryo" w:date="2013-11-14T00:46:00Z">
            <w:rPr>
              <w:b/>
            </w:rPr>
          </w:rPrChange>
        </w:rPr>
        <w:t>-----------------------------------------------------------</w:t>
      </w:r>
    </w:p>
    <w:p w:rsidR="00F34B5C" w:rsidRPr="00C03A10" w:rsidRDefault="00F34B5C" w:rsidP="00F34B5C">
      <w:pPr>
        <w:pStyle w:val="IEEEStdsComputerCode"/>
        <w:rPr>
          <w:b/>
          <w:rPrChange w:id="7805" w:author="Sawai, Ryo" w:date="2013-11-14T00:46:00Z">
            <w:rPr>
              <w:b/>
            </w:rPr>
          </w:rPrChange>
        </w:rPr>
      </w:pPr>
      <w:r w:rsidRPr="00C03A10">
        <w:rPr>
          <w:b/>
          <w:rPrChange w:id="7806" w:author="Sawai, Ryo" w:date="2013-11-14T00:46:00Z">
            <w:rPr>
              <w:b/>
            </w:rPr>
          </w:rPrChange>
        </w:rPr>
        <w:lastRenderedPageBreak/>
        <w:t>-- Measurement results</w:t>
      </w:r>
    </w:p>
    <w:p w:rsidR="00F34B5C" w:rsidRPr="00C03A10" w:rsidRDefault="00F34B5C" w:rsidP="00F34B5C">
      <w:pPr>
        <w:pStyle w:val="IEEEStdsComputerCode"/>
        <w:rPr>
          <w:b/>
          <w:rPrChange w:id="7807" w:author="Sawai, Ryo" w:date="2013-11-14T00:46:00Z">
            <w:rPr>
              <w:b/>
            </w:rPr>
          </w:rPrChange>
        </w:rPr>
      </w:pPr>
      <w:r w:rsidRPr="00C03A10">
        <w:rPr>
          <w:b/>
          <w:rPrChange w:id="7808" w:author="Sawai, Ryo" w:date="2013-11-14T00:46:00Z">
            <w:rPr>
              <w:b/>
            </w:rPr>
          </w:rPrChange>
        </w:rPr>
        <w:t>-----------------------------------------------------------</w:t>
      </w:r>
    </w:p>
    <w:p w:rsidR="00F34B5C" w:rsidRPr="00C03A10" w:rsidRDefault="00F34B5C" w:rsidP="00F34B5C">
      <w:pPr>
        <w:pStyle w:val="IEEEStdsComputerCode"/>
        <w:rPr>
          <w:rPrChange w:id="7809" w:author="Sawai, Ryo" w:date="2013-11-14T00:46:00Z">
            <w:rPr/>
          </w:rPrChange>
        </w:rPr>
      </w:pPr>
    </w:p>
    <w:p w:rsidR="00F34B5C" w:rsidRPr="00C03A10" w:rsidRDefault="00F34B5C" w:rsidP="00F34B5C">
      <w:pPr>
        <w:pStyle w:val="IEEEStdsComputerCode"/>
        <w:rPr>
          <w:rPrChange w:id="7810" w:author="Sawai, Ryo" w:date="2013-11-14T00:46:00Z">
            <w:rPr/>
          </w:rPrChange>
        </w:rPr>
      </w:pPr>
      <w:r w:rsidRPr="00C03A10">
        <w:rPr>
          <w:rPrChange w:id="7811" w:author="Sawai, Ryo" w:date="2013-11-14T00:46:00Z">
            <w:rPr/>
          </w:rPrChange>
        </w:rPr>
        <w:t>-- Measurement response</w:t>
      </w:r>
    </w:p>
    <w:p w:rsidR="00F34B5C" w:rsidRPr="00C03A10" w:rsidRDefault="00F34B5C" w:rsidP="00F34B5C">
      <w:pPr>
        <w:pStyle w:val="IEEEStdsComputerCode"/>
        <w:rPr>
          <w:rPrChange w:id="7812" w:author="Sawai, Ryo" w:date="2013-11-14T00:46:00Z">
            <w:rPr/>
          </w:rPrChange>
        </w:rPr>
      </w:pPr>
      <w:proofErr w:type="gramStart"/>
      <w:r w:rsidRPr="00C03A10">
        <w:rPr>
          <w:rFonts w:hint="eastAsia"/>
          <w:rPrChange w:id="7813" w:author="Sawai, Ryo" w:date="2013-11-14T00:46:00Z">
            <w:rPr>
              <w:rFonts w:hint="eastAsia"/>
            </w:rPr>
          </w:rPrChange>
        </w:rPr>
        <w:t>CxMedia</w:t>
      </w:r>
      <w:r w:rsidRPr="00C03A10">
        <w:rPr>
          <w:rPrChange w:id="7814" w:author="Sawai, Ryo" w:date="2013-11-14T00:46:00Z">
            <w:rPr/>
          </w:rPrChange>
        </w:rPr>
        <w:t>GetMeasurementResponse :</w:t>
      </w:r>
      <w:proofErr w:type="gramEnd"/>
      <w:r w:rsidRPr="00C03A10">
        <w:rPr>
          <w:rPrChange w:id="7815" w:author="Sawai, Ryo" w:date="2013-11-14T00:46:00Z">
            <w:rPr/>
          </w:rPrChange>
        </w:rPr>
        <w:t>:= SEQUENCE OF SEQUENCE{</w:t>
      </w:r>
    </w:p>
    <w:p w:rsidR="00F34B5C" w:rsidRPr="00C03A10" w:rsidRDefault="00F34B5C" w:rsidP="00F34B5C">
      <w:pPr>
        <w:pStyle w:val="IEEEStdsComputerCode"/>
        <w:rPr>
          <w:rPrChange w:id="7816" w:author="Sawai, Ryo" w:date="2013-11-14T00:46:00Z">
            <w:rPr/>
          </w:rPrChange>
        </w:rPr>
      </w:pPr>
      <w:r w:rsidRPr="00C03A10">
        <w:rPr>
          <w:rPrChange w:id="7817" w:author="Sawai, Ryo" w:date="2013-11-14T00:46:00Z">
            <w:rPr/>
          </w:rPrChange>
        </w:rPr>
        <w:t xml:space="preserve">    -- Measurement results</w:t>
      </w:r>
    </w:p>
    <w:p w:rsidR="00F34B5C" w:rsidRPr="00C03A10" w:rsidRDefault="00F34B5C" w:rsidP="00F34B5C">
      <w:pPr>
        <w:pStyle w:val="IEEEStdsComputerCode"/>
        <w:rPr>
          <w:rPrChange w:id="7818" w:author="Sawai, Ryo" w:date="2013-11-14T00:46:00Z">
            <w:rPr/>
          </w:rPrChange>
        </w:rPr>
      </w:pPr>
      <w:r w:rsidRPr="00C03A10">
        <w:rPr>
          <w:rPrChange w:id="7819" w:author="Sawai, Ryo" w:date="2013-11-14T00:46:00Z">
            <w:rPr/>
          </w:rPrChange>
        </w:rPr>
        <w:t xml:space="preserve">    </w:t>
      </w:r>
      <w:proofErr w:type="gramStart"/>
      <w:r w:rsidRPr="00C03A10">
        <w:rPr>
          <w:rPrChange w:id="7820" w:author="Sawai, Ryo" w:date="2013-11-14T00:46:00Z">
            <w:rPr/>
          </w:rPrChange>
        </w:rPr>
        <w:t>measurementResult</w:t>
      </w:r>
      <w:proofErr w:type="gramEnd"/>
      <w:r w:rsidRPr="00C03A10">
        <w:rPr>
          <w:rPrChange w:id="7821" w:author="Sawai, Ryo" w:date="2013-11-14T00:46:00Z">
            <w:rPr/>
          </w:rPrChange>
        </w:rPr>
        <w:t xml:space="preserve">    MeasurementResult}</w:t>
      </w:r>
    </w:p>
    <w:p w:rsidR="00F34B5C" w:rsidRPr="00C03A10" w:rsidRDefault="00F34B5C" w:rsidP="00F34B5C">
      <w:pPr>
        <w:pStyle w:val="IEEEStdsComputerCode"/>
        <w:rPr>
          <w:rPrChange w:id="7822" w:author="Sawai, Ryo" w:date="2013-11-14T00:46:00Z">
            <w:rPr/>
          </w:rPrChange>
        </w:rPr>
      </w:pPr>
    </w:p>
    <w:p w:rsidR="00F34B5C" w:rsidRPr="00C03A10" w:rsidRDefault="00F34B5C" w:rsidP="00F34B5C">
      <w:pPr>
        <w:pStyle w:val="IEEEStdsComputerCode"/>
        <w:rPr>
          <w:b/>
          <w:rPrChange w:id="7823" w:author="Sawai, Ryo" w:date="2013-11-14T00:46:00Z">
            <w:rPr>
              <w:b/>
            </w:rPr>
          </w:rPrChange>
        </w:rPr>
      </w:pPr>
      <w:r w:rsidRPr="00C03A10">
        <w:rPr>
          <w:b/>
          <w:rPrChange w:id="7824" w:author="Sawai, Ryo" w:date="2013-11-14T00:46:00Z">
            <w:rPr>
              <w:b/>
            </w:rPr>
          </w:rPrChange>
        </w:rPr>
        <w:t>-----------------------------------------------------------</w:t>
      </w:r>
    </w:p>
    <w:p w:rsidR="00F34B5C" w:rsidRPr="00C03A10" w:rsidRDefault="00F34B5C" w:rsidP="00F34B5C">
      <w:pPr>
        <w:pStyle w:val="IEEEStdsComputerCode"/>
        <w:rPr>
          <w:b/>
          <w:rPrChange w:id="7825" w:author="Sawai, Ryo" w:date="2013-11-14T00:46:00Z">
            <w:rPr>
              <w:b/>
            </w:rPr>
          </w:rPrChange>
        </w:rPr>
      </w:pPr>
      <w:r w:rsidRPr="00C03A10">
        <w:rPr>
          <w:b/>
          <w:rPrChange w:id="7826" w:author="Sawai, Ryo" w:date="2013-11-14T00:46:00Z">
            <w:rPr>
              <w:b/>
            </w:rPr>
          </w:rPrChange>
        </w:rPr>
        <w:t>-- WSO Deregistration</w:t>
      </w:r>
    </w:p>
    <w:p w:rsidR="00F34B5C" w:rsidRPr="00C03A10" w:rsidRDefault="00F34B5C" w:rsidP="00F34B5C">
      <w:pPr>
        <w:pStyle w:val="IEEEStdsComputerCode"/>
        <w:rPr>
          <w:b/>
          <w:rPrChange w:id="7827" w:author="Sawai, Ryo" w:date="2013-11-14T00:46:00Z">
            <w:rPr>
              <w:b/>
            </w:rPr>
          </w:rPrChange>
        </w:rPr>
      </w:pPr>
      <w:r w:rsidRPr="00C03A10">
        <w:rPr>
          <w:b/>
          <w:rPrChange w:id="7828" w:author="Sawai, Ryo" w:date="2013-11-14T00:46:00Z">
            <w:rPr>
              <w:b/>
            </w:rPr>
          </w:rPrChange>
        </w:rPr>
        <w:t>-----------------------------------------------------------</w:t>
      </w:r>
    </w:p>
    <w:p w:rsidR="00F34B5C" w:rsidRPr="00C03A10" w:rsidRDefault="00F34B5C" w:rsidP="00F34B5C">
      <w:pPr>
        <w:pStyle w:val="IEEEStdsComputerCode"/>
        <w:rPr>
          <w:rPrChange w:id="7829" w:author="Sawai, Ryo" w:date="2013-11-14T00:46:00Z">
            <w:rPr/>
          </w:rPrChange>
        </w:rPr>
      </w:pPr>
    </w:p>
    <w:p w:rsidR="00F34B5C" w:rsidRPr="00C03A10" w:rsidRDefault="00F34B5C" w:rsidP="00F34B5C">
      <w:pPr>
        <w:pStyle w:val="IEEEStdsComputerCode"/>
        <w:rPr>
          <w:rPrChange w:id="7830" w:author="Sawai, Ryo" w:date="2013-11-14T00:46:00Z">
            <w:rPr/>
          </w:rPrChange>
        </w:rPr>
      </w:pPr>
      <w:r w:rsidRPr="00C03A10">
        <w:rPr>
          <w:rPrChange w:id="7831" w:author="Sawai, Ryo" w:date="2013-11-14T00:46:00Z">
            <w:rPr/>
          </w:rPrChange>
        </w:rPr>
        <w:t>--Deregistration request</w:t>
      </w:r>
    </w:p>
    <w:p w:rsidR="00F34B5C" w:rsidRPr="00C03A10" w:rsidRDefault="00F34B5C" w:rsidP="00F34B5C">
      <w:pPr>
        <w:pStyle w:val="IEEEStdsComputerCode"/>
        <w:rPr>
          <w:rPrChange w:id="7832" w:author="Sawai, Ryo" w:date="2013-11-14T00:46:00Z">
            <w:rPr/>
          </w:rPrChange>
        </w:rPr>
      </w:pPr>
      <w:proofErr w:type="gramStart"/>
      <w:r w:rsidRPr="00C03A10">
        <w:rPr>
          <w:rFonts w:hint="eastAsia"/>
          <w:rPrChange w:id="7833" w:author="Sawai, Ryo" w:date="2013-11-14T00:46:00Z">
            <w:rPr>
              <w:rFonts w:hint="eastAsia"/>
            </w:rPr>
          </w:rPrChange>
        </w:rPr>
        <w:t>CxMedia</w:t>
      </w:r>
      <w:r w:rsidRPr="00C03A10">
        <w:rPr>
          <w:rPrChange w:id="7834" w:author="Sawai, Ryo" w:date="2013-11-14T00:46:00Z">
            <w:rPr/>
          </w:rPrChange>
        </w:rPr>
        <w:t>PerformDeregistrationRequest :</w:t>
      </w:r>
      <w:proofErr w:type="gramEnd"/>
      <w:r w:rsidRPr="00C03A10">
        <w:rPr>
          <w:rPrChange w:id="7835" w:author="Sawai, Ryo" w:date="2013-11-14T00:46:00Z">
            <w:rPr/>
          </w:rPrChange>
        </w:rPr>
        <w:t>:= SEQUENCE {</w:t>
      </w:r>
    </w:p>
    <w:p w:rsidR="00F34B5C" w:rsidRPr="00C03A10" w:rsidRDefault="00F34B5C" w:rsidP="00F34B5C">
      <w:pPr>
        <w:pStyle w:val="IEEEStdsComputerCode"/>
        <w:rPr>
          <w:rPrChange w:id="7836" w:author="Sawai, Ryo" w:date="2013-11-14T00:46:00Z">
            <w:rPr/>
          </w:rPrChange>
        </w:rPr>
      </w:pPr>
      <w:r w:rsidRPr="00C03A10">
        <w:rPr>
          <w:rPrChange w:id="7837" w:author="Sawai, Ryo" w:date="2013-11-14T00:46:00Z">
            <w:rPr/>
          </w:rPrChange>
        </w:rPr>
        <w:t xml:space="preserve">    --List of operating channel number</w:t>
      </w:r>
    </w:p>
    <w:p w:rsidR="00F34B5C" w:rsidRPr="00C03A10" w:rsidRDefault="00F34B5C" w:rsidP="00F34B5C">
      <w:pPr>
        <w:pStyle w:val="IEEEStdsComputerCode"/>
        <w:rPr>
          <w:rPrChange w:id="7838" w:author="Sawai, Ryo" w:date="2013-11-14T00:46:00Z">
            <w:rPr/>
          </w:rPrChange>
        </w:rPr>
      </w:pPr>
      <w:r w:rsidRPr="00C03A10">
        <w:rPr>
          <w:rPrChange w:id="7839" w:author="Sawai, Ryo" w:date="2013-11-14T00:46:00Z">
            <w:rPr/>
          </w:rPrChange>
        </w:rPr>
        <w:t xml:space="preserve">    </w:t>
      </w:r>
      <w:proofErr w:type="gramStart"/>
      <w:r w:rsidRPr="00C03A10">
        <w:rPr>
          <w:rPrChange w:id="7840" w:author="Sawai, Ryo" w:date="2013-11-14T00:46:00Z">
            <w:rPr/>
          </w:rPrChange>
        </w:rPr>
        <w:t>wsoDeregistration</w:t>
      </w:r>
      <w:proofErr w:type="gramEnd"/>
      <w:r w:rsidRPr="00C03A10">
        <w:rPr>
          <w:rPrChange w:id="7841" w:author="Sawai, Ryo" w:date="2013-11-14T00:46:00Z">
            <w:rPr/>
          </w:rPrChange>
        </w:rPr>
        <w:t xml:space="preserve">    BOOLEAN}</w:t>
      </w:r>
    </w:p>
    <w:p w:rsidR="00F34B5C" w:rsidRPr="00C03A10" w:rsidRDefault="00F34B5C" w:rsidP="00F34B5C">
      <w:pPr>
        <w:pStyle w:val="IEEEStdsComputerCode"/>
        <w:rPr>
          <w:rPrChange w:id="7842" w:author="Sawai, Ryo" w:date="2013-11-14T00:46:00Z">
            <w:rPr/>
          </w:rPrChange>
        </w:rPr>
      </w:pPr>
    </w:p>
    <w:p w:rsidR="00F34B5C" w:rsidRPr="00C03A10" w:rsidRDefault="00F34B5C" w:rsidP="00F34B5C">
      <w:pPr>
        <w:pStyle w:val="IEEEStdsComputerCode"/>
        <w:rPr>
          <w:rPrChange w:id="7843" w:author="Sawai, Ryo" w:date="2013-11-14T00:46:00Z">
            <w:rPr/>
          </w:rPrChange>
        </w:rPr>
      </w:pPr>
      <w:r w:rsidRPr="00C03A10">
        <w:rPr>
          <w:rPrChange w:id="7844" w:author="Sawai, Ryo" w:date="2013-11-14T00:46:00Z">
            <w:rPr/>
          </w:rPrChange>
        </w:rPr>
        <w:t>-- Deregistration response</w:t>
      </w:r>
    </w:p>
    <w:p w:rsidR="00F34B5C" w:rsidRPr="00C03A10" w:rsidRDefault="00F34B5C" w:rsidP="00F34B5C">
      <w:pPr>
        <w:pStyle w:val="IEEEStdsComputerCode"/>
        <w:rPr>
          <w:rPrChange w:id="7845" w:author="Sawai, Ryo" w:date="2013-11-14T00:46:00Z">
            <w:rPr/>
          </w:rPrChange>
        </w:rPr>
      </w:pPr>
      <w:proofErr w:type="gramStart"/>
      <w:r w:rsidRPr="00C03A10">
        <w:rPr>
          <w:rFonts w:hint="eastAsia"/>
          <w:rPrChange w:id="7846" w:author="Sawai, Ryo" w:date="2013-11-14T00:46:00Z">
            <w:rPr>
              <w:rFonts w:hint="eastAsia"/>
            </w:rPr>
          </w:rPrChange>
        </w:rPr>
        <w:t>CxMedia</w:t>
      </w:r>
      <w:r w:rsidRPr="00C03A10">
        <w:rPr>
          <w:rPrChange w:id="7847" w:author="Sawai, Ryo" w:date="2013-11-14T00:46:00Z">
            <w:rPr/>
          </w:rPrChange>
        </w:rPr>
        <w:t>PerformReconfigurationResponse :</w:t>
      </w:r>
      <w:proofErr w:type="gramEnd"/>
      <w:r w:rsidRPr="00C03A10">
        <w:rPr>
          <w:rPrChange w:id="7848" w:author="Sawai, Ryo" w:date="2013-11-14T00:46:00Z">
            <w:rPr/>
          </w:rPrChange>
        </w:rPr>
        <w:t>:= SEQUENCE {</w:t>
      </w:r>
    </w:p>
    <w:p w:rsidR="00F34B5C" w:rsidRPr="00C03A10" w:rsidRDefault="00F34B5C" w:rsidP="00F34B5C">
      <w:pPr>
        <w:pStyle w:val="IEEEStdsComputerCode"/>
        <w:rPr>
          <w:rPrChange w:id="7849" w:author="Sawai, Ryo" w:date="2013-11-14T00:46:00Z">
            <w:rPr/>
          </w:rPrChange>
        </w:rPr>
      </w:pPr>
      <w:r w:rsidRPr="00C03A10">
        <w:rPr>
          <w:rPrChange w:id="7850" w:author="Sawai, Ryo" w:date="2013-11-14T00:46:00Z">
            <w:rPr/>
          </w:rPrChange>
        </w:rPr>
        <w:t xml:space="preserve">    --</w:t>
      </w:r>
      <w:r w:rsidRPr="00C03A10">
        <w:rPr>
          <w:rFonts w:hint="eastAsia"/>
          <w:rPrChange w:id="7851" w:author="Sawai, Ryo" w:date="2013-11-14T00:46:00Z">
            <w:rPr>
              <w:rFonts w:hint="eastAsia"/>
            </w:rPr>
          </w:rPrChange>
        </w:rPr>
        <w:t>CxMedia s</w:t>
      </w:r>
      <w:r w:rsidRPr="00C03A10">
        <w:rPr>
          <w:rPrChange w:id="7852" w:author="Sawai, Ryo" w:date="2013-11-14T00:46:00Z">
            <w:rPr/>
          </w:rPrChange>
        </w:rPr>
        <w:t>tatus</w:t>
      </w:r>
    </w:p>
    <w:p w:rsidR="00F34B5C" w:rsidRPr="00C03A10" w:rsidRDefault="00F34B5C" w:rsidP="00F34B5C">
      <w:pPr>
        <w:pStyle w:val="IEEEStdsComputerCode"/>
        <w:rPr>
          <w:rPrChange w:id="7853" w:author="Sawai, Ryo" w:date="2013-11-14T00:46:00Z">
            <w:rPr/>
          </w:rPrChange>
        </w:rPr>
      </w:pPr>
      <w:r w:rsidRPr="00C03A10">
        <w:rPr>
          <w:rPrChange w:id="7854" w:author="Sawai, Ryo" w:date="2013-11-14T00:46:00Z">
            <w:rPr/>
          </w:rPrChange>
        </w:rPr>
        <w:t xml:space="preserve">    </w:t>
      </w:r>
      <w:proofErr w:type="gramStart"/>
      <w:r w:rsidRPr="00C03A10">
        <w:rPr>
          <w:rFonts w:hint="eastAsia"/>
          <w:rPrChange w:id="7855" w:author="Sawai, Ryo" w:date="2013-11-14T00:46:00Z">
            <w:rPr>
              <w:rFonts w:hint="eastAsia"/>
            </w:rPr>
          </w:rPrChange>
        </w:rPr>
        <w:t>cxMediaS</w:t>
      </w:r>
      <w:r w:rsidRPr="00C03A10">
        <w:rPr>
          <w:rPrChange w:id="7856" w:author="Sawai, Ryo" w:date="2013-11-14T00:46:00Z">
            <w:rPr/>
          </w:rPrChange>
        </w:rPr>
        <w:t>tatus</w:t>
      </w:r>
      <w:proofErr w:type="gramEnd"/>
      <w:r w:rsidRPr="00C03A10">
        <w:rPr>
          <w:rPrChange w:id="7857" w:author="Sawai, Ryo" w:date="2013-11-14T00:46:00Z">
            <w:rPr/>
          </w:rPrChange>
        </w:rPr>
        <w:t xml:space="preserve">  </w:t>
      </w:r>
      <w:r w:rsidRPr="00C03A10">
        <w:rPr>
          <w:rFonts w:hint="eastAsia"/>
          <w:rPrChange w:id="7858" w:author="Sawai, Ryo" w:date="2013-11-14T00:46:00Z">
            <w:rPr>
              <w:rFonts w:hint="eastAsia"/>
            </w:rPr>
          </w:rPrChange>
        </w:rPr>
        <w:t xml:space="preserve"> </w:t>
      </w:r>
      <w:r w:rsidRPr="00C03A10">
        <w:rPr>
          <w:rPrChange w:id="7859" w:author="Sawai, Ryo" w:date="2013-11-14T00:46:00Z">
            <w:rPr/>
          </w:rPrChange>
        </w:rPr>
        <w:t xml:space="preserve"> </w:t>
      </w:r>
      <w:r w:rsidRPr="00C03A10">
        <w:rPr>
          <w:rFonts w:hint="eastAsia"/>
          <w:rPrChange w:id="7860" w:author="Sawai, Ryo" w:date="2013-11-14T00:46:00Z">
            <w:rPr>
              <w:rFonts w:hint="eastAsia"/>
            </w:rPr>
          </w:rPrChange>
        </w:rPr>
        <w:t>CxMediaStatus</w:t>
      </w:r>
      <w:r w:rsidRPr="00C03A10">
        <w:rPr>
          <w:rPrChange w:id="7861" w:author="Sawai, Ryo" w:date="2013-11-14T00:46:00Z">
            <w:rPr/>
          </w:rPrChange>
        </w:rPr>
        <w:t>}</w:t>
      </w:r>
    </w:p>
    <w:p w:rsidR="00F34B5C" w:rsidRPr="00C03A10" w:rsidRDefault="00F34B5C" w:rsidP="00F34B5C">
      <w:pPr>
        <w:pStyle w:val="IEEEStdsComputerCode"/>
        <w:rPr>
          <w:rPrChange w:id="7862" w:author="Sawai, Ryo" w:date="2013-11-14T00:46:00Z">
            <w:rPr/>
          </w:rPrChange>
        </w:rPr>
      </w:pPr>
    </w:p>
    <w:p w:rsidR="00F34B5C" w:rsidRPr="00C03A10" w:rsidRDefault="00F34B5C" w:rsidP="00F34B5C">
      <w:pPr>
        <w:pStyle w:val="IEEEStdsComputerCode"/>
        <w:rPr>
          <w:lang w:eastAsia="en-US"/>
          <w:rPrChange w:id="7863" w:author="Sawai, Ryo" w:date="2013-11-14T00:46:00Z">
            <w:rPr>
              <w:lang w:eastAsia="en-US"/>
            </w:rPr>
          </w:rPrChange>
        </w:rPr>
      </w:pPr>
      <w:r w:rsidRPr="00C03A10">
        <w:rPr>
          <w:rFonts w:hint="eastAsia"/>
          <w:rPrChange w:id="7864" w:author="Sawai, Ryo" w:date="2013-11-14T00:46:00Z">
            <w:rPr>
              <w:rFonts w:hint="eastAsia"/>
            </w:rPr>
          </w:rPrChange>
        </w:rPr>
        <w:t>END</w:t>
      </w:r>
    </w:p>
    <w:p w:rsidR="00F34B5C" w:rsidRPr="00C03A10" w:rsidRDefault="00F34B5C" w:rsidP="00F34B5C">
      <w:pPr>
        <w:pStyle w:val="IEEEStdsParagraph"/>
        <w:rPr>
          <w:lang w:eastAsia="en-US"/>
          <w:rPrChange w:id="7865" w:author="Sawai, Ryo" w:date="2013-11-14T00:46:00Z">
            <w:rPr>
              <w:lang w:eastAsia="en-US"/>
            </w:rPr>
          </w:rPrChange>
        </w:rPr>
      </w:pPr>
    </w:p>
    <w:p w:rsidR="00F34B5C" w:rsidRPr="00C03A10" w:rsidRDefault="00F34B5C" w:rsidP="004868EC">
      <w:pPr>
        <w:pStyle w:val="Heading1"/>
        <w:pageBreakBefore/>
        <w:numPr>
          <w:ilvl w:val="0"/>
          <w:numId w:val="18"/>
        </w:numPr>
        <w:tabs>
          <w:tab w:val="left" w:pos="1080"/>
        </w:tabs>
        <w:suppressAutoHyphens/>
        <w:spacing w:before="0" w:after="240" w:line="480" w:lineRule="auto"/>
        <w:rPr>
          <w:rPrChange w:id="7866" w:author="Sawai, Ryo" w:date="2013-11-14T00:46:00Z">
            <w:rPr/>
          </w:rPrChange>
        </w:rPr>
      </w:pPr>
      <w:bookmarkStart w:id="7867" w:name="_Ref357695953"/>
      <w:bookmarkStart w:id="7868" w:name="_Ref357695954"/>
      <w:bookmarkStart w:id="7869" w:name="_Toc368329219"/>
      <w:r w:rsidRPr="00C03A10">
        <w:rPr>
          <w:rPrChange w:id="7870" w:author="Sawai, Ryo" w:date="2013-11-14T00:46:00Z">
            <w:rPr/>
          </w:rPrChange>
        </w:rPr>
        <w:lastRenderedPageBreak/>
        <w:t>(</w:t>
      </w:r>
      <w:proofErr w:type="gramStart"/>
      <w:r w:rsidRPr="00C03A10">
        <w:rPr>
          <w:rPrChange w:id="7871" w:author="Sawai, Ryo" w:date="2013-11-14T00:46:00Z">
            <w:rPr/>
          </w:rPrChange>
        </w:rPr>
        <w:t>normative</w:t>
      </w:r>
      <w:proofErr w:type="gramEnd"/>
      <w:r w:rsidRPr="00C03A10">
        <w:rPr>
          <w:rPrChange w:id="7872" w:author="Sawai, Ryo" w:date="2013-11-14T00:46:00Z">
            <w:rPr/>
          </w:rPrChange>
        </w:rPr>
        <w:t>) Messages</w:t>
      </w:r>
      <w:bookmarkEnd w:id="7867"/>
      <w:bookmarkEnd w:id="7868"/>
      <w:bookmarkEnd w:id="7869"/>
    </w:p>
    <w:p w:rsidR="00F34B5C" w:rsidRPr="00C03A10" w:rsidRDefault="00F34B5C" w:rsidP="00F34B5C">
      <w:pPr>
        <w:pStyle w:val="IEEEStdsComputerCode"/>
        <w:rPr>
          <w:rPrChange w:id="7873" w:author="Sawai, Ryo" w:date="2013-11-14T00:46:00Z">
            <w:rPr/>
          </w:rPrChange>
        </w:rPr>
      </w:pPr>
      <w:r w:rsidRPr="00C03A10">
        <w:rPr>
          <w:rFonts w:hint="eastAsia"/>
          <w:rPrChange w:id="7874" w:author="Sawai, Ryo" w:date="2013-11-14T00:46:00Z">
            <w:rPr>
              <w:rFonts w:hint="eastAsia"/>
            </w:rPr>
          </w:rPrChange>
        </w:rPr>
        <w:t xml:space="preserve">IEEE802191Message DEFINITIONS AUTOMATIC </w:t>
      </w:r>
      <w:proofErr w:type="gramStart"/>
      <w:r w:rsidRPr="00C03A10">
        <w:rPr>
          <w:rFonts w:hint="eastAsia"/>
          <w:rPrChange w:id="7875" w:author="Sawai, Ryo" w:date="2013-11-14T00:46:00Z">
            <w:rPr>
              <w:rFonts w:hint="eastAsia"/>
            </w:rPr>
          </w:rPrChange>
        </w:rPr>
        <w:t>TAGS :</w:t>
      </w:r>
      <w:proofErr w:type="gramEnd"/>
      <w:r w:rsidRPr="00C03A10">
        <w:rPr>
          <w:rFonts w:hint="eastAsia"/>
          <w:rPrChange w:id="7876" w:author="Sawai, Ryo" w:date="2013-11-14T00:46:00Z">
            <w:rPr>
              <w:rFonts w:hint="eastAsia"/>
            </w:rPr>
          </w:rPrChange>
        </w:rPr>
        <w:t>:= BEGIN</w:t>
      </w:r>
    </w:p>
    <w:p w:rsidR="00F34B5C" w:rsidRPr="00C03A10" w:rsidRDefault="00F34B5C" w:rsidP="00F34B5C">
      <w:pPr>
        <w:rPr>
          <w:sz w:val="20"/>
          <w:rPrChange w:id="7877" w:author="Sawai, Ryo" w:date="2013-11-14T00:46:00Z">
            <w:rPr>
              <w:sz w:val="20"/>
            </w:rPr>
          </w:rPrChange>
        </w:rPr>
      </w:pPr>
    </w:p>
    <w:p w:rsidR="00F34B5C" w:rsidRPr="00C03A10" w:rsidRDefault="00F34B5C" w:rsidP="00F34B5C">
      <w:pPr>
        <w:pStyle w:val="PlainText"/>
        <w:rPr>
          <w:rFonts w:ascii="ＭＳ ゴシック" w:eastAsia="ＭＳ ゴシック" w:hAnsi="ＭＳ ゴシック" w:cs="ＭＳ ゴシック"/>
          <w:b/>
          <w:sz w:val="20"/>
          <w:szCs w:val="20"/>
          <w:rPrChange w:id="7878"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7879"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PlainText"/>
        <w:rPr>
          <w:rFonts w:ascii="ＭＳ ゴシック" w:eastAsia="ＭＳ ゴシック" w:hAnsi="ＭＳ ゴシック" w:cs="ＭＳ ゴシック"/>
          <w:b/>
          <w:sz w:val="20"/>
          <w:szCs w:val="20"/>
          <w:rPrChange w:id="7880"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7881" w:author="Sawai, Ryo" w:date="2013-11-14T00:46:00Z">
            <w:rPr>
              <w:rFonts w:ascii="ＭＳ ゴシック" w:eastAsia="ＭＳ ゴシック" w:hAnsi="ＭＳ ゴシック" w:cs="ＭＳ ゴシック" w:hint="eastAsia"/>
              <w:b/>
              <w:sz w:val="20"/>
              <w:szCs w:val="20"/>
            </w:rPr>
          </w:rPrChange>
        </w:rPr>
        <w:t>--Imported data types</w:t>
      </w:r>
    </w:p>
    <w:p w:rsidR="00F34B5C" w:rsidRPr="00C03A10" w:rsidRDefault="00F34B5C" w:rsidP="00F34B5C">
      <w:pPr>
        <w:pStyle w:val="PlainText"/>
        <w:rPr>
          <w:rFonts w:ascii="ＭＳ ゴシック" w:eastAsia="ＭＳ ゴシック" w:hAnsi="ＭＳ ゴシック" w:cs="ＭＳ ゴシック"/>
          <w:b/>
          <w:sz w:val="20"/>
          <w:szCs w:val="20"/>
          <w:rPrChange w:id="7882"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7883"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IEEEStdsComputerCode"/>
        <w:rPr>
          <w:rPrChange w:id="7884" w:author="Sawai, Ryo" w:date="2013-11-14T00:46:00Z">
            <w:rPr/>
          </w:rPrChange>
        </w:rPr>
      </w:pPr>
    </w:p>
    <w:p w:rsidR="00F34B5C" w:rsidRPr="00C03A10" w:rsidRDefault="00F34B5C" w:rsidP="00F34B5C">
      <w:pPr>
        <w:pStyle w:val="IEEEStdsComputerCode"/>
        <w:rPr>
          <w:rPrChange w:id="7885" w:author="Sawai, Ryo" w:date="2013-11-14T00:46:00Z">
            <w:rPr/>
          </w:rPrChange>
        </w:rPr>
      </w:pPr>
      <w:r w:rsidRPr="00C03A10">
        <w:rPr>
          <w:rFonts w:hint="eastAsia"/>
          <w:rPrChange w:id="7886" w:author="Sawai, Ryo" w:date="2013-11-14T00:46:00Z">
            <w:rPr>
              <w:rFonts w:hint="eastAsia"/>
            </w:rPr>
          </w:rPrChange>
        </w:rPr>
        <w:t>--Imported data types</w:t>
      </w:r>
    </w:p>
    <w:p w:rsidR="00F34B5C" w:rsidRPr="00C03A10" w:rsidRDefault="00F34B5C" w:rsidP="00F34B5C">
      <w:pPr>
        <w:pStyle w:val="IEEEStdsComputerCode"/>
        <w:rPr>
          <w:rPrChange w:id="7887" w:author="Sawai, Ryo" w:date="2013-11-14T00:46:00Z">
            <w:rPr/>
          </w:rPrChange>
        </w:rPr>
      </w:pPr>
      <w:r w:rsidRPr="00C03A10">
        <w:rPr>
          <w:rFonts w:hint="eastAsia"/>
          <w:rPrChange w:id="7888" w:author="Sawai, Ryo" w:date="2013-11-14T00:46:00Z">
            <w:rPr>
              <w:rFonts w:hint="eastAsia"/>
            </w:rPr>
          </w:rPrChange>
        </w:rPr>
        <w:t>IMPORTS</w:t>
      </w:r>
    </w:p>
    <w:p w:rsidR="00F34B5C" w:rsidRPr="00C03A10" w:rsidRDefault="00F34B5C" w:rsidP="00F34B5C">
      <w:pPr>
        <w:pStyle w:val="IEEEStdsComputerCode"/>
        <w:rPr>
          <w:rPrChange w:id="7889" w:author="Sawai, Ryo" w:date="2013-11-14T00:46:00Z">
            <w:rPr/>
          </w:rPrChange>
        </w:rPr>
      </w:pPr>
      <w:r w:rsidRPr="00C03A10">
        <w:rPr>
          <w:rPrChange w:id="7890" w:author="Sawai, Ryo" w:date="2013-11-14T00:46:00Z">
            <w:rPr/>
          </w:rPrChange>
        </w:rPr>
        <w:t xml:space="preserve">    --Coexistence protocol entity ID</w:t>
      </w:r>
    </w:p>
    <w:p w:rsidR="00F34B5C" w:rsidRPr="00C03A10" w:rsidRDefault="00F34B5C" w:rsidP="00F34B5C">
      <w:pPr>
        <w:pStyle w:val="IEEEStdsComputerCode"/>
        <w:rPr>
          <w:rPrChange w:id="7891" w:author="Sawai, Ryo" w:date="2013-11-14T00:46:00Z">
            <w:rPr/>
          </w:rPrChange>
        </w:rPr>
      </w:pPr>
      <w:r w:rsidRPr="00C03A10">
        <w:rPr>
          <w:rPrChange w:id="7892" w:author="Sawai, Ryo" w:date="2013-11-14T00:46:00Z">
            <w:rPr/>
          </w:rPrChange>
        </w:rPr>
        <w:t xml:space="preserve">    CxID,</w:t>
      </w:r>
    </w:p>
    <w:p w:rsidR="00F34B5C" w:rsidRPr="00C03A10" w:rsidRDefault="00F34B5C" w:rsidP="00F34B5C">
      <w:pPr>
        <w:pStyle w:val="IEEEStdsComputerCode"/>
        <w:rPr>
          <w:rPrChange w:id="7893" w:author="Sawai, Ryo" w:date="2013-11-14T00:46:00Z">
            <w:rPr/>
          </w:rPrChange>
        </w:rPr>
      </w:pPr>
      <w:r w:rsidRPr="00C03A10">
        <w:rPr>
          <w:rFonts w:hint="eastAsia"/>
          <w:rPrChange w:id="7894" w:author="Sawai, Ryo" w:date="2013-11-14T00:46:00Z">
            <w:rPr>
              <w:rFonts w:hint="eastAsia"/>
            </w:rPr>
          </w:rPrChange>
        </w:rPr>
        <w:t xml:space="preserve">    --Status</w:t>
      </w:r>
    </w:p>
    <w:p w:rsidR="00F34B5C" w:rsidRPr="00C03A10" w:rsidRDefault="00F34B5C" w:rsidP="00F34B5C">
      <w:pPr>
        <w:pStyle w:val="IEEEStdsComputerCode"/>
        <w:rPr>
          <w:rPrChange w:id="7895" w:author="Sawai, Ryo" w:date="2013-11-14T00:46:00Z">
            <w:rPr/>
          </w:rPrChange>
        </w:rPr>
      </w:pPr>
      <w:r w:rsidRPr="00C03A10">
        <w:rPr>
          <w:rFonts w:hint="eastAsia"/>
          <w:rPrChange w:id="7896" w:author="Sawai, Ryo" w:date="2013-11-14T00:46:00Z">
            <w:rPr>
              <w:rFonts w:hint="eastAsia"/>
            </w:rPr>
          </w:rPrChange>
        </w:rPr>
        <w:t xml:space="preserve">    Status,</w:t>
      </w:r>
    </w:p>
    <w:p w:rsidR="00F34B5C" w:rsidRPr="00C03A10" w:rsidRDefault="00F34B5C" w:rsidP="00F34B5C">
      <w:pPr>
        <w:pStyle w:val="IEEEStdsComputerCode"/>
        <w:rPr>
          <w:rPrChange w:id="7897" w:author="Sawai, Ryo" w:date="2013-11-14T00:46:00Z">
            <w:rPr/>
          </w:rPrChange>
        </w:rPr>
      </w:pPr>
      <w:r w:rsidRPr="00C03A10">
        <w:rPr>
          <w:rPrChange w:id="7898" w:author="Sawai, Ryo" w:date="2013-11-14T00:46:00Z">
            <w:rPr/>
          </w:rPrChange>
        </w:rPr>
        <w:t xml:space="preserve">    --</w:t>
      </w:r>
      <w:r w:rsidRPr="00C03A10">
        <w:rPr>
          <w:rFonts w:hint="eastAsia"/>
          <w:rPrChange w:id="7899" w:author="Sawai, Ryo" w:date="2013-11-14T00:46:00Z">
            <w:rPr>
              <w:rFonts w:hint="eastAsia"/>
            </w:rPr>
          </w:rPrChange>
        </w:rPr>
        <w:t>CxMedia s</w:t>
      </w:r>
      <w:r w:rsidRPr="00C03A10">
        <w:rPr>
          <w:rPrChange w:id="7900" w:author="Sawai, Ryo" w:date="2013-11-14T00:46:00Z">
            <w:rPr/>
          </w:rPrChange>
        </w:rPr>
        <w:t>tatus</w:t>
      </w:r>
    </w:p>
    <w:p w:rsidR="00F34B5C" w:rsidRPr="00C03A10" w:rsidRDefault="00F34B5C" w:rsidP="00F34B5C">
      <w:pPr>
        <w:pStyle w:val="IEEEStdsComputerCode"/>
        <w:rPr>
          <w:rPrChange w:id="7901" w:author="Sawai, Ryo" w:date="2013-11-14T00:46:00Z">
            <w:rPr/>
          </w:rPrChange>
        </w:rPr>
      </w:pPr>
      <w:r w:rsidRPr="00C03A10">
        <w:rPr>
          <w:rPrChange w:id="7902" w:author="Sawai, Ryo" w:date="2013-11-14T00:46:00Z">
            <w:rPr/>
          </w:rPrChange>
        </w:rPr>
        <w:t xml:space="preserve">    CxMediaStatus,</w:t>
      </w:r>
    </w:p>
    <w:p w:rsidR="00F34B5C" w:rsidRPr="00C03A10" w:rsidRDefault="00F34B5C" w:rsidP="00F34B5C">
      <w:pPr>
        <w:pStyle w:val="IEEEStdsComputerCode"/>
        <w:rPr>
          <w:rPrChange w:id="7903" w:author="Sawai, Ryo" w:date="2013-11-14T00:46:00Z">
            <w:rPr/>
          </w:rPrChange>
        </w:rPr>
      </w:pPr>
      <w:r w:rsidRPr="00C03A10">
        <w:rPr>
          <w:rFonts w:hint="eastAsia"/>
          <w:rPrChange w:id="7904" w:author="Sawai, Ryo" w:date="2013-11-14T00:46:00Z">
            <w:rPr>
              <w:rFonts w:hint="eastAsia"/>
            </w:rPr>
          </w:rPrChange>
        </w:rPr>
        <w:t xml:space="preserve">    --Coexistence service</w:t>
      </w:r>
    </w:p>
    <w:p w:rsidR="00F34B5C" w:rsidRPr="00C03A10" w:rsidRDefault="00F34B5C" w:rsidP="00F34B5C">
      <w:pPr>
        <w:pStyle w:val="IEEEStdsComputerCode"/>
        <w:rPr>
          <w:rPrChange w:id="7905" w:author="Sawai, Ryo" w:date="2013-11-14T00:46:00Z">
            <w:rPr/>
          </w:rPrChange>
        </w:rPr>
      </w:pPr>
      <w:r w:rsidRPr="00C03A10">
        <w:rPr>
          <w:rPrChange w:id="7906" w:author="Sawai, Ryo" w:date="2013-11-14T00:46:00Z">
            <w:rPr/>
          </w:rPrChange>
        </w:rPr>
        <w:t xml:space="preserve">    </w:t>
      </w:r>
      <w:r w:rsidRPr="00C03A10">
        <w:rPr>
          <w:rFonts w:hint="eastAsia"/>
          <w:rPrChange w:id="7907" w:author="Sawai, Ryo" w:date="2013-11-14T00:46:00Z">
            <w:rPr>
              <w:rFonts w:hint="eastAsia"/>
            </w:rPr>
          </w:rPrChange>
        </w:rPr>
        <w:t xml:space="preserve">CoexistenceService, </w:t>
      </w:r>
    </w:p>
    <w:p w:rsidR="00F34B5C" w:rsidRPr="00C03A10" w:rsidRDefault="00F34B5C" w:rsidP="00F34B5C">
      <w:pPr>
        <w:pStyle w:val="IEEEStdsComputerCode"/>
        <w:rPr>
          <w:rPrChange w:id="7908" w:author="Sawai, Ryo" w:date="2013-11-14T00:46:00Z">
            <w:rPr/>
          </w:rPrChange>
        </w:rPr>
      </w:pPr>
      <w:r w:rsidRPr="00C03A10">
        <w:rPr>
          <w:rPrChange w:id="7909" w:author="Sawai, Ryo" w:date="2013-11-14T00:46:00Z">
            <w:rPr/>
          </w:rPrChange>
        </w:rPr>
        <w:t xml:space="preserve">    --Subscribed service</w:t>
      </w:r>
    </w:p>
    <w:p w:rsidR="00F34B5C" w:rsidRPr="00C03A10" w:rsidRDefault="00F34B5C" w:rsidP="00F34B5C">
      <w:pPr>
        <w:pStyle w:val="IEEEStdsComputerCode"/>
        <w:rPr>
          <w:rPrChange w:id="7910" w:author="Sawai, Ryo" w:date="2013-11-14T00:46:00Z">
            <w:rPr/>
          </w:rPrChange>
        </w:rPr>
      </w:pPr>
      <w:r w:rsidRPr="00C03A10">
        <w:rPr>
          <w:rPrChange w:id="7911" w:author="Sawai, Ryo" w:date="2013-11-14T00:46:00Z">
            <w:rPr/>
          </w:rPrChange>
        </w:rPr>
        <w:t xml:space="preserve">    SubscribedService,</w:t>
      </w:r>
    </w:p>
    <w:p w:rsidR="00F34B5C" w:rsidRPr="00C03A10" w:rsidRDefault="00F34B5C" w:rsidP="00F34B5C">
      <w:pPr>
        <w:pStyle w:val="IEEEStdsComputerCode"/>
        <w:rPr>
          <w:rPrChange w:id="7912" w:author="Sawai, Ryo" w:date="2013-11-14T00:46:00Z">
            <w:rPr/>
          </w:rPrChange>
        </w:rPr>
      </w:pPr>
      <w:r w:rsidRPr="00C03A10">
        <w:rPr>
          <w:rFonts w:hint="eastAsia"/>
          <w:rPrChange w:id="7913" w:author="Sawai, Ryo" w:date="2013-11-14T00:46:00Z">
            <w:rPr>
              <w:rFonts w:hint="eastAsia"/>
            </w:rPr>
          </w:rPrChange>
        </w:rPr>
        <w:t xml:space="preserve">    --Network technology</w:t>
      </w:r>
    </w:p>
    <w:p w:rsidR="00F34B5C" w:rsidRPr="00C03A10" w:rsidRDefault="00F34B5C" w:rsidP="00F34B5C">
      <w:pPr>
        <w:pStyle w:val="IEEEStdsComputerCode"/>
        <w:rPr>
          <w:rPrChange w:id="7914" w:author="Sawai, Ryo" w:date="2013-11-14T00:46:00Z">
            <w:rPr/>
          </w:rPrChange>
        </w:rPr>
      </w:pPr>
      <w:r w:rsidRPr="00C03A10">
        <w:rPr>
          <w:rFonts w:hint="eastAsia"/>
          <w:rPrChange w:id="7915" w:author="Sawai, Ryo" w:date="2013-11-14T00:46:00Z">
            <w:rPr>
              <w:rFonts w:hint="eastAsia"/>
            </w:rPr>
          </w:rPrChange>
        </w:rPr>
        <w:t xml:space="preserve">    NetworkTechnology,</w:t>
      </w:r>
    </w:p>
    <w:p w:rsidR="00F34B5C" w:rsidRPr="00C03A10" w:rsidRDefault="00F34B5C" w:rsidP="00F34B5C">
      <w:pPr>
        <w:pStyle w:val="IEEEStdsComputerCode"/>
        <w:rPr>
          <w:rPrChange w:id="7916" w:author="Sawai, Ryo" w:date="2013-11-14T00:46:00Z">
            <w:rPr/>
          </w:rPrChange>
        </w:rPr>
      </w:pPr>
      <w:r w:rsidRPr="00C03A10">
        <w:rPr>
          <w:rPrChange w:id="7917" w:author="Sawai, Ryo" w:date="2013-11-14T00:46:00Z">
            <w:rPr/>
          </w:rPrChange>
        </w:rPr>
        <w:t xml:space="preserve">    --Network type</w:t>
      </w:r>
    </w:p>
    <w:p w:rsidR="00F34B5C" w:rsidRPr="00C03A10" w:rsidRDefault="00F34B5C" w:rsidP="00F34B5C">
      <w:pPr>
        <w:pStyle w:val="IEEEStdsComputerCode"/>
        <w:rPr>
          <w:rPrChange w:id="7918" w:author="Sawai, Ryo" w:date="2013-11-14T00:46:00Z">
            <w:rPr/>
          </w:rPrChange>
        </w:rPr>
      </w:pPr>
      <w:r w:rsidRPr="00C03A10">
        <w:rPr>
          <w:rPrChange w:id="7919" w:author="Sawai, Ryo" w:date="2013-11-14T00:46:00Z">
            <w:rPr/>
          </w:rPrChange>
        </w:rPr>
        <w:t xml:space="preserve">    NetworkType,</w:t>
      </w:r>
    </w:p>
    <w:p w:rsidR="00F34B5C" w:rsidRPr="00C03A10" w:rsidRDefault="00F34B5C" w:rsidP="00F34B5C">
      <w:pPr>
        <w:pStyle w:val="IEEEStdsComputerCode"/>
        <w:rPr>
          <w:rPrChange w:id="7920" w:author="Sawai, Ryo" w:date="2013-11-14T00:46:00Z">
            <w:rPr/>
          </w:rPrChange>
        </w:rPr>
      </w:pPr>
      <w:r w:rsidRPr="00C03A10">
        <w:rPr>
          <w:rFonts w:hint="eastAsia"/>
          <w:rPrChange w:id="7921" w:author="Sawai, Ryo" w:date="2013-11-14T00:46:00Z">
            <w:rPr>
              <w:rFonts w:hint="eastAsia"/>
            </w:rPr>
          </w:rPrChange>
        </w:rPr>
        <w:t xml:space="preserve">    --Location</w:t>
      </w:r>
    </w:p>
    <w:p w:rsidR="00F34B5C" w:rsidRPr="00C03A10" w:rsidRDefault="00F34B5C" w:rsidP="00F34B5C">
      <w:pPr>
        <w:pStyle w:val="IEEEStdsComputerCode"/>
        <w:rPr>
          <w:rPrChange w:id="7922" w:author="Sawai, Ryo" w:date="2013-11-14T00:46:00Z">
            <w:rPr/>
          </w:rPrChange>
        </w:rPr>
      </w:pPr>
      <w:r w:rsidRPr="00C03A10">
        <w:rPr>
          <w:rFonts w:hint="eastAsia"/>
          <w:rPrChange w:id="7923" w:author="Sawai, Ryo" w:date="2013-11-14T00:46:00Z">
            <w:rPr>
              <w:rFonts w:hint="eastAsia"/>
            </w:rPr>
          </w:rPrChange>
        </w:rPr>
        <w:t xml:space="preserve">    Geolocation,</w:t>
      </w:r>
    </w:p>
    <w:p w:rsidR="00F34B5C" w:rsidRPr="00C03A10" w:rsidRDefault="00F34B5C" w:rsidP="00F34B5C">
      <w:pPr>
        <w:pStyle w:val="IEEEStdsComputerCode"/>
        <w:rPr>
          <w:rPrChange w:id="7924" w:author="Sawai, Ryo" w:date="2013-11-14T00:46:00Z">
            <w:rPr/>
          </w:rPrChange>
        </w:rPr>
      </w:pPr>
      <w:r w:rsidRPr="00C03A10">
        <w:rPr>
          <w:rPrChange w:id="7925" w:author="Sawai, Ryo" w:date="2013-11-14T00:46:00Z">
            <w:rPr/>
          </w:rPrChange>
        </w:rPr>
        <w:t xml:space="preserve">    --Discovery information</w:t>
      </w:r>
    </w:p>
    <w:p w:rsidR="00F34B5C" w:rsidRPr="00C03A10" w:rsidRDefault="00F34B5C" w:rsidP="00F34B5C">
      <w:pPr>
        <w:pStyle w:val="IEEEStdsComputerCode"/>
        <w:rPr>
          <w:rPrChange w:id="7926" w:author="Sawai, Ryo" w:date="2013-11-14T00:46:00Z">
            <w:rPr/>
          </w:rPrChange>
        </w:rPr>
      </w:pPr>
      <w:r w:rsidRPr="00C03A10">
        <w:rPr>
          <w:rPrChange w:id="7927" w:author="Sawai, Ryo" w:date="2013-11-14T00:46:00Z">
            <w:rPr/>
          </w:rPrChange>
        </w:rPr>
        <w:t xml:space="preserve">    DiscoveryInformation,</w:t>
      </w:r>
    </w:p>
    <w:p w:rsidR="00F34B5C" w:rsidRPr="00C03A10" w:rsidRDefault="00F34B5C" w:rsidP="00F34B5C">
      <w:pPr>
        <w:pStyle w:val="IEEEStdsComputerCode"/>
        <w:rPr>
          <w:rPrChange w:id="7928" w:author="Sawai, Ryo" w:date="2013-11-14T00:46:00Z">
            <w:rPr/>
          </w:rPrChange>
        </w:rPr>
      </w:pPr>
      <w:r w:rsidRPr="00C03A10">
        <w:rPr>
          <w:rFonts w:hint="eastAsia"/>
          <w:rPrChange w:id="7929" w:author="Sawai, Ryo" w:date="2013-11-14T00:46:00Z">
            <w:rPr>
              <w:rFonts w:hint="eastAsia"/>
            </w:rPr>
          </w:rPrChange>
        </w:rPr>
        <w:t xml:space="preserve">    --Coverage area</w:t>
      </w:r>
    </w:p>
    <w:p w:rsidR="00F34B5C" w:rsidRPr="00C03A10" w:rsidRDefault="00F34B5C" w:rsidP="00F34B5C">
      <w:pPr>
        <w:pStyle w:val="IEEEStdsComputerCode"/>
        <w:rPr>
          <w:rPrChange w:id="7930" w:author="Sawai, Ryo" w:date="2013-11-14T00:46:00Z">
            <w:rPr/>
          </w:rPrChange>
        </w:rPr>
      </w:pPr>
      <w:r w:rsidRPr="00C03A10">
        <w:rPr>
          <w:rFonts w:hint="eastAsia"/>
          <w:rPrChange w:id="7931" w:author="Sawai, Ryo" w:date="2013-11-14T00:46:00Z">
            <w:rPr>
              <w:rFonts w:hint="eastAsia"/>
            </w:rPr>
          </w:rPrChange>
        </w:rPr>
        <w:t xml:space="preserve">    CoverageArea,</w:t>
      </w:r>
    </w:p>
    <w:p w:rsidR="00F34B5C" w:rsidRPr="00C03A10" w:rsidRDefault="00F34B5C" w:rsidP="00F34B5C">
      <w:pPr>
        <w:pStyle w:val="IEEEStdsComputerCode"/>
        <w:rPr>
          <w:rPrChange w:id="7932" w:author="Sawai, Ryo" w:date="2013-11-14T00:46:00Z">
            <w:rPr/>
          </w:rPrChange>
        </w:rPr>
      </w:pPr>
      <w:r w:rsidRPr="00C03A10">
        <w:rPr>
          <w:rPrChange w:id="7933" w:author="Sawai, Ryo" w:date="2013-11-14T00:46:00Z">
            <w:rPr/>
          </w:rPrChange>
        </w:rPr>
        <w:t xml:space="preserve">    </w:t>
      </w:r>
      <w:r w:rsidRPr="00C03A10">
        <w:rPr>
          <w:rFonts w:hint="eastAsia"/>
          <w:rPrChange w:id="7934" w:author="Sawai, Ryo" w:date="2013-11-14T00:46:00Z">
            <w:rPr>
              <w:rFonts w:hint="eastAsia"/>
            </w:rPr>
          </w:rPrChange>
        </w:rPr>
        <w:t>--Installation parameters</w:t>
      </w:r>
    </w:p>
    <w:p w:rsidR="00F34B5C" w:rsidRPr="00C03A10" w:rsidRDefault="00F34B5C" w:rsidP="00F34B5C">
      <w:pPr>
        <w:pStyle w:val="IEEEStdsComputerCode"/>
        <w:rPr>
          <w:rPrChange w:id="7935" w:author="Sawai, Ryo" w:date="2013-11-14T00:46:00Z">
            <w:rPr/>
          </w:rPrChange>
        </w:rPr>
      </w:pPr>
      <w:r w:rsidRPr="00C03A10">
        <w:rPr>
          <w:rPrChange w:id="7936" w:author="Sawai, Ryo" w:date="2013-11-14T00:46:00Z">
            <w:rPr/>
          </w:rPrChange>
        </w:rPr>
        <w:t xml:space="preserve">    </w:t>
      </w:r>
      <w:r w:rsidRPr="00C03A10">
        <w:rPr>
          <w:rFonts w:hint="eastAsia"/>
          <w:rPrChange w:id="7937" w:author="Sawai, Ryo" w:date="2013-11-14T00:46:00Z">
            <w:rPr>
              <w:rFonts w:hint="eastAsia"/>
            </w:rPr>
          </w:rPrChange>
        </w:rPr>
        <w:t>InstallationParameters,</w:t>
      </w:r>
    </w:p>
    <w:p w:rsidR="00F34B5C" w:rsidRPr="00C03A10" w:rsidRDefault="00F34B5C" w:rsidP="00F34B5C">
      <w:pPr>
        <w:pStyle w:val="IEEEStdsComputerCode"/>
        <w:rPr>
          <w:rPrChange w:id="7938" w:author="Sawai, Ryo" w:date="2013-11-14T00:46:00Z">
            <w:rPr/>
          </w:rPrChange>
        </w:rPr>
      </w:pPr>
      <w:r w:rsidRPr="00C03A10">
        <w:rPr>
          <w:rFonts w:hint="eastAsia"/>
          <w:rPrChange w:id="7939" w:author="Sawai, Ryo" w:date="2013-11-14T00:46:00Z">
            <w:rPr>
              <w:rFonts w:hint="eastAsia"/>
            </w:rPr>
          </w:rPrChange>
        </w:rPr>
        <w:t xml:space="preserve">    --List of available frequencies</w:t>
      </w:r>
    </w:p>
    <w:p w:rsidR="00F34B5C" w:rsidRPr="00C03A10" w:rsidRDefault="00F34B5C" w:rsidP="00F34B5C">
      <w:pPr>
        <w:pStyle w:val="IEEEStdsComputerCode"/>
        <w:rPr>
          <w:rPrChange w:id="7940" w:author="Sawai, Ryo" w:date="2013-11-14T00:46:00Z">
            <w:rPr/>
          </w:rPrChange>
        </w:rPr>
      </w:pPr>
      <w:r w:rsidRPr="00C03A10">
        <w:rPr>
          <w:rFonts w:hint="eastAsia"/>
          <w:rPrChange w:id="7941" w:author="Sawai, Ryo" w:date="2013-11-14T00:46:00Z">
            <w:rPr>
              <w:rFonts w:hint="eastAsia"/>
            </w:rPr>
          </w:rPrChange>
        </w:rPr>
        <w:t xml:space="preserve">    </w:t>
      </w:r>
      <w:r w:rsidRPr="00C03A10">
        <w:rPr>
          <w:rPrChange w:id="7942" w:author="Sawai, Ryo" w:date="2013-11-14T00:46:00Z">
            <w:rPr/>
          </w:rPrChange>
        </w:rPr>
        <w:t>ListOfAvailableFrequencies</w:t>
      </w:r>
      <w:r w:rsidRPr="00C03A10">
        <w:rPr>
          <w:rFonts w:hint="eastAsia"/>
          <w:rPrChange w:id="7943" w:author="Sawai, Ryo" w:date="2013-11-14T00:46:00Z">
            <w:rPr>
              <w:rFonts w:hint="eastAsia"/>
            </w:rPr>
          </w:rPrChange>
        </w:rPr>
        <w:t>,</w:t>
      </w:r>
    </w:p>
    <w:p w:rsidR="00F34B5C" w:rsidRPr="00C03A10" w:rsidRDefault="00F34B5C" w:rsidP="00F34B5C">
      <w:pPr>
        <w:pStyle w:val="IEEEStdsComputerCode"/>
        <w:rPr>
          <w:rPrChange w:id="7944" w:author="Sawai, Ryo" w:date="2013-11-14T00:46:00Z">
            <w:rPr/>
          </w:rPrChange>
        </w:rPr>
      </w:pPr>
      <w:r w:rsidRPr="00C03A10">
        <w:rPr>
          <w:rFonts w:hint="eastAsia"/>
          <w:rPrChange w:id="7945" w:author="Sawai, Ryo" w:date="2013-11-14T00:46:00Z">
            <w:rPr>
              <w:rFonts w:hint="eastAsia"/>
            </w:rPr>
          </w:rPrChange>
        </w:rPr>
        <w:t xml:space="preserve">    --</w:t>
      </w:r>
      <w:r w:rsidRPr="00C03A10">
        <w:rPr>
          <w:rPrChange w:id="7946" w:author="Sawai, Ryo" w:date="2013-11-14T00:46:00Z">
            <w:rPr/>
          </w:rPrChange>
        </w:rPr>
        <w:t>List</w:t>
      </w:r>
      <w:r w:rsidRPr="00C03A10">
        <w:rPr>
          <w:rFonts w:hint="eastAsia"/>
          <w:rPrChange w:id="7947" w:author="Sawai, Ryo" w:date="2013-11-14T00:46:00Z">
            <w:rPr>
              <w:rFonts w:hint="eastAsia"/>
            </w:rPr>
          </w:rPrChange>
        </w:rPr>
        <w:t xml:space="preserve"> o</w:t>
      </w:r>
      <w:r w:rsidRPr="00C03A10">
        <w:rPr>
          <w:rPrChange w:id="7948" w:author="Sawai, Ryo" w:date="2013-11-14T00:46:00Z">
            <w:rPr/>
          </w:rPrChange>
        </w:rPr>
        <w:t>f</w:t>
      </w:r>
      <w:r w:rsidRPr="00C03A10">
        <w:rPr>
          <w:rFonts w:hint="eastAsia"/>
          <w:rPrChange w:id="7949" w:author="Sawai, Ryo" w:date="2013-11-14T00:46:00Z">
            <w:rPr>
              <w:rFonts w:hint="eastAsia"/>
            </w:rPr>
          </w:rPrChange>
        </w:rPr>
        <w:t xml:space="preserve"> operating f</w:t>
      </w:r>
      <w:r w:rsidRPr="00C03A10">
        <w:rPr>
          <w:rPrChange w:id="7950" w:author="Sawai, Ryo" w:date="2013-11-14T00:46:00Z">
            <w:rPr/>
          </w:rPrChange>
        </w:rPr>
        <w:t>requencies</w:t>
      </w:r>
    </w:p>
    <w:p w:rsidR="00F34B5C" w:rsidRPr="00C03A10" w:rsidRDefault="00F34B5C" w:rsidP="00F34B5C">
      <w:pPr>
        <w:pStyle w:val="IEEEStdsComputerCode"/>
        <w:rPr>
          <w:rPrChange w:id="7951" w:author="Sawai, Ryo" w:date="2013-11-14T00:46:00Z">
            <w:rPr/>
          </w:rPrChange>
        </w:rPr>
      </w:pPr>
      <w:r w:rsidRPr="00C03A10">
        <w:rPr>
          <w:rFonts w:hint="eastAsia"/>
          <w:rPrChange w:id="7952" w:author="Sawai, Ryo" w:date="2013-11-14T00:46:00Z">
            <w:rPr>
              <w:rFonts w:hint="eastAsia"/>
            </w:rPr>
          </w:rPrChange>
        </w:rPr>
        <w:t xml:space="preserve">    ListOfOperatingFrequencies,</w:t>
      </w:r>
    </w:p>
    <w:p w:rsidR="00F34B5C" w:rsidRPr="00C03A10" w:rsidRDefault="00F34B5C" w:rsidP="00F34B5C">
      <w:pPr>
        <w:pStyle w:val="IEEEStdsComputerCode"/>
        <w:rPr>
          <w:rPrChange w:id="7953" w:author="Sawai, Ryo" w:date="2013-11-14T00:46:00Z">
            <w:rPr/>
          </w:rPrChange>
        </w:rPr>
      </w:pPr>
      <w:r w:rsidRPr="00C03A10">
        <w:rPr>
          <w:rPrChange w:id="7954" w:author="Sawai, Ryo" w:date="2013-11-14T00:46:00Z">
            <w:rPr/>
          </w:rPrChange>
        </w:rPr>
        <w:t xml:space="preserve">    --List of available channel numbers</w:t>
      </w:r>
    </w:p>
    <w:p w:rsidR="00F34B5C" w:rsidRPr="00C03A10" w:rsidRDefault="00F34B5C" w:rsidP="00F34B5C">
      <w:pPr>
        <w:pStyle w:val="IEEEStdsComputerCode"/>
        <w:rPr>
          <w:rPrChange w:id="7955" w:author="Sawai, Ryo" w:date="2013-11-14T00:46:00Z">
            <w:rPr/>
          </w:rPrChange>
        </w:rPr>
      </w:pPr>
      <w:r w:rsidRPr="00C03A10">
        <w:rPr>
          <w:rPrChange w:id="7956" w:author="Sawai, Ryo" w:date="2013-11-14T00:46:00Z">
            <w:rPr/>
          </w:rPrChange>
        </w:rPr>
        <w:t xml:space="preserve">    ListOfAvailableChNumbers,</w:t>
      </w:r>
    </w:p>
    <w:p w:rsidR="00F34B5C" w:rsidRPr="00C03A10" w:rsidRDefault="00F34B5C" w:rsidP="00F34B5C">
      <w:pPr>
        <w:pStyle w:val="IEEEStdsComputerCode"/>
        <w:rPr>
          <w:rPrChange w:id="7957" w:author="Sawai, Ryo" w:date="2013-11-14T00:46:00Z">
            <w:rPr/>
          </w:rPrChange>
        </w:rPr>
      </w:pPr>
      <w:r w:rsidRPr="00C03A10">
        <w:rPr>
          <w:rPrChange w:id="7958" w:author="Sawai, Ryo" w:date="2013-11-14T00:46:00Z">
            <w:rPr/>
          </w:rPrChange>
        </w:rPr>
        <w:t xml:space="preserve">    --List of operating channel numbers</w:t>
      </w:r>
    </w:p>
    <w:p w:rsidR="00F34B5C" w:rsidRPr="00C03A10" w:rsidRDefault="00F34B5C" w:rsidP="00F34B5C">
      <w:pPr>
        <w:pStyle w:val="IEEEStdsComputerCode"/>
        <w:rPr>
          <w:rPrChange w:id="7959" w:author="Sawai, Ryo" w:date="2013-11-14T00:46:00Z">
            <w:rPr/>
          </w:rPrChange>
        </w:rPr>
      </w:pPr>
      <w:r w:rsidRPr="00C03A10">
        <w:rPr>
          <w:rPrChange w:id="7960" w:author="Sawai, Ryo" w:date="2013-11-14T00:46:00Z">
            <w:rPr/>
          </w:rPrChange>
        </w:rPr>
        <w:t xml:space="preserve">    ListOfOperatingChNumbers,</w:t>
      </w:r>
    </w:p>
    <w:p w:rsidR="00F34B5C" w:rsidRPr="00C03A10" w:rsidRDefault="00F34B5C" w:rsidP="00F34B5C">
      <w:pPr>
        <w:pStyle w:val="IEEEStdsComputerCode"/>
        <w:rPr>
          <w:rPrChange w:id="7961" w:author="Sawai, Ryo" w:date="2013-11-14T00:46:00Z">
            <w:rPr/>
          </w:rPrChange>
        </w:rPr>
      </w:pPr>
      <w:r w:rsidRPr="00C03A10">
        <w:rPr>
          <w:rFonts w:hint="eastAsia"/>
          <w:rPrChange w:id="7962" w:author="Sawai, Ryo" w:date="2013-11-14T00:46:00Z">
            <w:rPr>
              <w:rFonts w:hint="eastAsia"/>
            </w:rPr>
          </w:rPrChange>
        </w:rPr>
        <w:t xml:space="preserve">    --List of supported frequencies</w:t>
      </w:r>
    </w:p>
    <w:p w:rsidR="00F34B5C" w:rsidRPr="00C03A10" w:rsidRDefault="00F34B5C" w:rsidP="00F34B5C">
      <w:pPr>
        <w:pStyle w:val="IEEEStdsComputerCode"/>
        <w:ind w:firstLineChars="200" w:firstLine="400"/>
        <w:rPr>
          <w:rPrChange w:id="7963" w:author="Sawai, Ryo" w:date="2013-11-14T00:46:00Z">
            <w:rPr/>
          </w:rPrChange>
        </w:rPr>
      </w:pPr>
      <w:r w:rsidRPr="00C03A10">
        <w:rPr>
          <w:rPrChange w:id="7964" w:author="Sawai, Ryo" w:date="2013-11-14T00:46:00Z">
            <w:rPr/>
          </w:rPrChange>
        </w:rPr>
        <w:t>ListOfSupportedFrequencies,</w:t>
      </w:r>
    </w:p>
    <w:p w:rsidR="00F34B5C" w:rsidRPr="00C03A10" w:rsidRDefault="00F34B5C" w:rsidP="00F34B5C">
      <w:pPr>
        <w:pStyle w:val="IEEEStdsComputerCode"/>
        <w:rPr>
          <w:rPrChange w:id="7965" w:author="Sawai, Ryo" w:date="2013-11-14T00:46:00Z">
            <w:rPr/>
          </w:rPrChange>
        </w:rPr>
      </w:pPr>
      <w:r w:rsidRPr="00C03A10">
        <w:rPr>
          <w:rFonts w:hint="eastAsia"/>
          <w:rPrChange w:id="7966" w:author="Sawai, Ryo" w:date="2013-11-14T00:46:00Z">
            <w:rPr>
              <w:rFonts w:hint="eastAsia"/>
            </w:rPr>
          </w:rPrChange>
        </w:rPr>
        <w:t xml:space="preserve">    --</w:t>
      </w:r>
      <w:r w:rsidRPr="00C03A10">
        <w:rPr>
          <w:rPrChange w:id="7967" w:author="Sawai, Ryo" w:date="2013-11-14T00:46:00Z">
            <w:rPr/>
          </w:rPrChange>
        </w:rPr>
        <w:t>Required</w:t>
      </w:r>
      <w:r w:rsidRPr="00C03A10">
        <w:rPr>
          <w:rFonts w:hint="eastAsia"/>
          <w:rPrChange w:id="7968" w:author="Sawai, Ryo" w:date="2013-11-14T00:46:00Z">
            <w:rPr>
              <w:rFonts w:hint="eastAsia"/>
            </w:rPr>
          </w:rPrChange>
        </w:rPr>
        <w:t xml:space="preserve"> r</w:t>
      </w:r>
      <w:r w:rsidRPr="00C03A10">
        <w:rPr>
          <w:rPrChange w:id="7969" w:author="Sawai, Ryo" w:date="2013-11-14T00:46:00Z">
            <w:rPr/>
          </w:rPrChange>
        </w:rPr>
        <w:t>esource</w:t>
      </w:r>
    </w:p>
    <w:p w:rsidR="00F34B5C" w:rsidRPr="00C03A10" w:rsidRDefault="00F34B5C" w:rsidP="00F34B5C">
      <w:pPr>
        <w:pStyle w:val="IEEEStdsComputerCode"/>
        <w:rPr>
          <w:rPrChange w:id="7970" w:author="Sawai, Ryo" w:date="2013-11-14T00:46:00Z">
            <w:rPr/>
          </w:rPrChange>
        </w:rPr>
      </w:pPr>
      <w:r w:rsidRPr="00C03A10">
        <w:rPr>
          <w:rFonts w:hint="eastAsia"/>
          <w:rPrChange w:id="7971" w:author="Sawai, Ryo" w:date="2013-11-14T00:46:00Z">
            <w:rPr>
              <w:rFonts w:hint="eastAsia"/>
            </w:rPr>
          </w:rPrChange>
        </w:rPr>
        <w:t xml:space="preserve">    </w:t>
      </w:r>
      <w:r w:rsidRPr="00C03A10">
        <w:rPr>
          <w:rPrChange w:id="7972" w:author="Sawai, Ryo" w:date="2013-11-14T00:46:00Z">
            <w:rPr/>
          </w:rPrChange>
        </w:rPr>
        <w:t>RequiredResource</w:t>
      </w:r>
      <w:r w:rsidRPr="00C03A10">
        <w:rPr>
          <w:rFonts w:hint="eastAsia"/>
          <w:rPrChange w:id="7973" w:author="Sawai, Ryo" w:date="2013-11-14T00:46:00Z">
            <w:rPr>
              <w:rFonts w:hint="eastAsia"/>
            </w:rPr>
          </w:rPrChange>
        </w:rPr>
        <w:t>,</w:t>
      </w:r>
    </w:p>
    <w:p w:rsidR="00F34B5C" w:rsidRPr="00C03A10" w:rsidRDefault="00F34B5C" w:rsidP="00F34B5C">
      <w:pPr>
        <w:pStyle w:val="IEEEStdsComputerCode"/>
        <w:rPr>
          <w:rPrChange w:id="7974" w:author="Sawai, Ryo" w:date="2013-11-14T00:46:00Z">
            <w:rPr/>
          </w:rPrChange>
        </w:rPr>
      </w:pPr>
      <w:r w:rsidRPr="00C03A10">
        <w:rPr>
          <w:rFonts w:hint="eastAsia"/>
          <w:rPrChange w:id="7975" w:author="Sawai, Ryo" w:date="2013-11-14T00:46:00Z">
            <w:rPr>
              <w:rFonts w:hint="eastAsia"/>
            </w:rPr>
          </w:rPrChange>
        </w:rPr>
        <w:t xml:space="preserve">    --Operation code for registration</w:t>
      </w:r>
    </w:p>
    <w:p w:rsidR="00F34B5C" w:rsidRPr="00C03A10" w:rsidRDefault="00F34B5C" w:rsidP="00F34B5C">
      <w:pPr>
        <w:pStyle w:val="IEEEStdsComputerCode"/>
        <w:rPr>
          <w:rPrChange w:id="7976" w:author="Sawai, Ryo" w:date="2013-11-14T00:46:00Z">
            <w:rPr/>
          </w:rPrChange>
        </w:rPr>
      </w:pPr>
      <w:r w:rsidRPr="00C03A10">
        <w:rPr>
          <w:rFonts w:hint="eastAsia"/>
          <w:rPrChange w:id="7977" w:author="Sawai, Ryo" w:date="2013-11-14T00:46:00Z">
            <w:rPr>
              <w:rFonts w:hint="eastAsia"/>
            </w:rPr>
          </w:rPrChange>
        </w:rPr>
        <w:t xml:space="preserve">    </w:t>
      </w:r>
      <w:r w:rsidRPr="00C03A10">
        <w:rPr>
          <w:rPrChange w:id="7978" w:author="Sawai, Ryo" w:date="2013-11-14T00:46:00Z">
            <w:rPr/>
          </w:rPrChange>
        </w:rPr>
        <w:t>OperationCode</w:t>
      </w:r>
      <w:r w:rsidRPr="00C03A10">
        <w:rPr>
          <w:rFonts w:hint="eastAsia"/>
          <w:rPrChange w:id="7979" w:author="Sawai, Ryo" w:date="2013-11-14T00:46:00Z">
            <w:rPr>
              <w:rFonts w:hint="eastAsia"/>
            </w:rPr>
          </w:rPrChange>
        </w:rPr>
        <w:t>,</w:t>
      </w:r>
    </w:p>
    <w:p w:rsidR="00F34B5C" w:rsidRPr="00C03A10" w:rsidRDefault="00F34B5C" w:rsidP="00F34B5C">
      <w:pPr>
        <w:pStyle w:val="IEEEStdsComputerCode"/>
        <w:rPr>
          <w:rPrChange w:id="7980" w:author="Sawai, Ryo" w:date="2013-11-14T00:46:00Z">
            <w:rPr/>
          </w:rPrChange>
        </w:rPr>
      </w:pPr>
      <w:r w:rsidRPr="00C03A10">
        <w:rPr>
          <w:rPrChange w:id="7981" w:author="Sawai, Ryo" w:date="2013-11-14T00:46:00Z">
            <w:rPr/>
          </w:rPrChange>
        </w:rPr>
        <w:t xml:space="preserve">    </w:t>
      </w:r>
      <w:r w:rsidRPr="00C03A10">
        <w:rPr>
          <w:rFonts w:hint="eastAsia"/>
          <w:rPrChange w:id="7982" w:author="Sawai, Ryo" w:date="2013-11-14T00:46:00Z">
            <w:rPr>
              <w:rFonts w:hint="eastAsia"/>
            </w:rPr>
          </w:rPrChange>
        </w:rPr>
        <w:t>--List of available frequencies of the subject WSO</w:t>
      </w:r>
    </w:p>
    <w:p w:rsidR="00F34B5C" w:rsidRPr="00C03A10" w:rsidRDefault="00F34B5C" w:rsidP="00F34B5C">
      <w:pPr>
        <w:pStyle w:val="IEEEStdsComputerCode"/>
        <w:rPr>
          <w:rPrChange w:id="7983" w:author="Sawai, Ryo" w:date="2013-11-14T00:46:00Z">
            <w:rPr/>
          </w:rPrChange>
        </w:rPr>
      </w:pPr>
      <w:r w:rsidRPr="00C03A10">
        <w:rPr>
          <w:rPrChange w:id="7984" w:author="Sawai, Ryo" w:date="2013-11-14T00:46:00Z">
            <w:rPr/>
          </w:rPrChange>
        </w:rPr>
        <w:t xml:space="preserve">    </w:t>
      </w:r>
      <w:r w:rsidRPr="00C03A10">
        <w:rPr>
          <w:rFonts w:hint="eastAsia"/>
          <w:rPrChange w:id="7985" w:author="Sawai, Ryo" w:date="2013-11-14T00:46:00Z">
            <w:rPr>
              <w:rFonts w:hint="eastAsia"/>
            </w:rPr>
          </w:rPrChange>
        </w:rPr>
        <w:t>ListOfSubjectWSOAvailableFrequencies,</w:t>
      </w:r>
    </w:p>
    <w:p w:rsidR="00F34B5C" w:rsidRPr="00C03A10" w:rsidRDefault="00F34B5C" w:rsidP="00F34B5C">
      <w:pPr>
        <w:pStyle w:val="IEEEStdsComputerCode"/>
        <w:rPr>
          <w:rPrChange w:id="7986" w:author="Sawai, Ryo" w:date="2013-11-14T00:46:00Z">
            <w:rPr/>
          </w:rPrChange>
        </w:rPr>
      </w:pPr>
      <w:r w:rsidRPr="00C03A10">
        <w:rPr>
          <w:rFonts w:hint="eastAsia"/>
          <w:rPrChange w:id="7987" w:author="Sawai, Ryo" w:date="2013-11-14T00:46:00Z">
            <w:rPr>
              <w:rFonts w:hint="eastAsia"/>
            </w:rPr>
          </w:rPrChange>
        </w:rPr>
        <w:t xml:space="preserve">    --Transmission schedule</w:t>
      </w:r>
    </w:p>
    <w:p w:rsidR="00F34B5C" w:rsidRPr="00C03A10" w:rsidRDefault="00F34B5C" w:rsidP="00F34B5C">
      <w:pPr>
        <w:pStyle w:val="IEEEStdsComputerCode"/>
        <w:rPr>
          <w:rPrChange w:id="7988" w:author="Sawai, Ryo" w:date="2013-11-14T00:46:00Z">
            <w:rPr/>
          </w:rPrChange>
        </w:rPr>
      </w:pPr>
      <w:r w:rsidRPr="00C03A10">
        <w:rPr>
          <w:rPrChange w:id="7989" w:author="Sawai, Ryo" w:date="2013-11-14T00:46:00Z">
            <w:rPr/>
          </w:rPrChange>
        </w:rPr>
        <w:t xml:space="preserve">    TxSchedule</w:t>
      </w:r>
      <w:r w:rsidRPr="00C03A10">
        <w:rPr>
          <w:rFonts w:hint="eastAsia"/>
          <w:rPrChange w:id="7990" w:author="Sawai, Ryo" w:date="2013-11-14T00:46:00Z">
            <w:rPr>
              <w:rFonts w:hint="eastAsia"/>
            </w:rPr>
          </w:rPrChange>
        </w:rPr>
        <w:t>,</w:t>
      </w:r>
    </w:p>
    <w:p w:rsidR="00F34B5C" w:rsidRPr="00C03A10" w:rsidRDefault="00F34B5C" w:rsidP="00F34B5C">
      <w:pPr>
        <w:pStyle w:val="IEEEStdsComputerCode"/>
        <w:rPr>
          <w:rPrChange w:id="7991" w:author="Sawai, Ryo" w:date="2013-11-14T00:46:00Z">
            <w:rPr/>
          </w:rPrChange>
        </w:rPr>
      </w:pPr>
      <w:r w:rsidRPr="00C03A10">
        <w:rPr>
          <w:rPrChange w:id="7992" w:author="Sawai, Ryo" w:date="2013-11-14T00:46:00Z">
            <w:rPr/>
          </w:rPrChange>
        </w:rPr>
        <w:t xml:space="preserve">    --Frequency range</w:t>
      </w:r>
    </w:p>
    <w:p w:rsidR="00F34B5C" w:rsidRPr="00C03A10" w:rsidRDefault="00F34B5C" w:rsidP="00F34B5C">
      <w:pPr>
        <w:pStyle w:val="IEEEStdsComputerCode"/>
        <w:rPr>
          <w:rPrChange w:id="7993" w:author="Sawai, Ryo" w:date="2013-11-14T00:46:00Z">
            <w:rPr/>
          </w:rPrChange>
        </w:rPr>
      </w:pPr>
      <w:r w:rsidRPr="00C03A10">
        <w:rPr>
          <w:rPrChange w:id="7994" w:author="Sawai, Ryo" w:date="2013-11-14T00:46:00Z">
            <w:rPr/>
          </w:rPrChange>
        </w:rPr>
        <w:t xml:space="preserve">    FrequencyRange</w:t>
      </w:r>
      <w:r w:rsidRPr="00C03A10">
        <w:rPr>
          <w:rFonts w:hint="eastAsia"/>
          <w:rPrChange w:id="7995" w:author="Sawai, Ryo" w:date="2013-11-14T00:46:00Z">
            <w:rPr>
              <w:rFonts w:hint="eastAsia"/>
            </w:rPr>
          </w:rPrChange>
        </w:rPr>
        <w:t>,</w:t>
      </w:r>
    </w:p>
    <w:p w:rsidR="00F34B5C" w:rsidRPr="00C03A10" w:rsidRDefault="00F34B5C" w:rsidP="00F34B5C">
      <w:pPr>
        <w:pStyle w:val="IEEEStdsComputerCode"/>
        <w:rPr>
          <w:rPrChange w:id="7996" w:author="Sawai, Ryo" w:date="2013-11-14T00:46:00Z">
            <w:rPr/>
          </w:rPrChange>
        </w:rPr>
      </w:pPr>
      <w:r w:rsidRPr="00C03A10">
        <w:rPr>
          <w:rPrChange w:id="7997" w:author="Sawai, Ryo" w:date="2013-11-14T00:46:00Z">
            <w:rPr/>
          </w:rPrChange>
        </w:rPr>
        <w:t xml:space="preserve">    </w:t>
      </w:r>
      <w:r w:rsidRPr="00C03A10">
        <w:rPr>
          <w:rFonts w:hint="eastAsia"/>
          <w:rPrChange w:id="7998" w:author="Sawai, Ryo" w:date="2013-11-14T00:46:00Z">
            <w:rPr>
              <w:rFonts w:hint="eastAsia"/>
            </w:rPr>
          </w:rPrChange>
        </w:rPr>
        <w:t>--CM registration</w:t>
      </w:r>
    </w:p>
    <w:p w:rsidR="00F34B5C" w:rsidRPr="00C03A10" w:rsidRDefault="00F34B5C" w:rsidP="00F34B5C">
      <w:pPr>
        <w:pStyle w:val="IEEEStdsComputerCode"/>
        <w:rPr>
          <w:rPrChange w:id="7999" w:author="Sawai, Ryo" w:date="2013-11-14T00:46:00Z">
            <w:rPr/>
          </w:rPrChange>
        </w:rPr>
      </w:pPr>
      <w:r w:rsidRPr="00C03A10">
        <w:rPr>
          <w:rPrChange w:id="8000" w:author="Sawai, Ryo" w:date="2013-11-14T00:46:00Z">
            <w:rPr/>
          </w:rPrChange>
        </w:rPr>
        <w:t xml:space="preserve">    </w:t>
      </w:r>
      <w:r w:rsidRPr="00C03A10">
        <w:rPr>
          <w:rFonts w:hint="eastAsia"/>
          <w:rPrChange w:id="8001" w:author="Sawai, Ryo" w:date="2013-11-14T00:46:00Z">
            <w:rPr>
              <w:rFonts w:hint="eastAsia"/>
            </w:rPr>
          </w:rPrChange>
        </w:rPr>
        <w:t>CMRegistration,</w:t>
      </w:r>
    </w:p>
    <w:p w:rsidR="00F34B5C" w:rsidRPr="00C03A10" w:rsidRDefault="00F34B5C" w:rsidP="00F34B5C">
      <w:pPr>
        <w:pStyle w:val="IEEEStdsComputerCode"/>
        <w:rPr>
          <w:rPrChange w:id="8002" w:author="Sawai, Ryo" w:date="2013-11-14T00:46:00Z">
            <w:rPr/>
          </w:rPrChange>
        </w:rPr>
      </w:pPr>
      <w:r w:rsidRPr="00C03A10">
        <w:rPr>
          <w:rPrChange w:id="8003" w:author="Sawai, Ryo" w:date="2013-11-14T00:46:00Z">
            <w:rPr/>
          </w:rPrChange>
        </w:rPr>
        <w:t xml:space="preserve">    </w:t>
      </w:r>
      <w:r w:rsidRPr="00C03A10">
        <w:rPr>
          <w:rFonts w:hint="eastAsia"/>
          <w:rPrChange w:id="8004" w:author="Sawai, Ryo" w:date="2013-11-14T00:46:00Z">
            <w:rPr>
              <w:rFonts w:hint="eastAsia"/>
            </w:rPr>
          </w:rPrChange>
        </w:rPr>
        <w:t>--CE registration</w:t>
      </w:r>
    </w:p>
    <w:p w:rsidR="00F34B5C" w:rsidRPr="00C03A10" w:rsidRDefault="00F34B5C" w:rsidP="00F34B5C">
      <w:pPr>
        <w:pStyle w:val="IEEEStdsComputerCode"/>
        <w:rPr>
          <w:rPrChange w:id="8005" w:author="Sawai, Ryo" w:date="2013-11-14T00:46:00Z">
            <w:rPr/>
          </w:rPrChange>
        </w:rPr>
      </w:pPr>
      <w:r w:rsidRPr="00C03A10">
        <w:rPr>
          <w:rPrChange w:id="8006" w:author="Sawai, Ryo" w:date="2013-11-14T00:46:00Z">
            <w:rPr/>
          </w:rPrChange>
        </w:rPr>
        <w:t xml:space="preserve">    </w:t>
      </w:r>
      <w:r w:rsidRPr="00C03A10">
        <w:rPr>
          <w:rFonts w:hint="eastAsia"/>
          <w:rPrChange w:id="8007" w:author="Sawai, Ryo" w:date="2013-11-14T00:46:00Z">
            <w:rPr>
              <w:rFonts w:hint="eastAsia"/>
            </w:rPr>
          </w:rPrChange>
        </w:rPr>
        <w:t>CERegistration,</w:t>
      </w:r>
    </w:p>
    <w:p w:rsidR="00F34B5C" w:rsidRPr="00C03A10" w:rsidRDefault="00F34B5C" w:rsidP="00F34B5C">
      <w:pPr>
        <w:pStyle w:val="IEEEStdsComputerCode"/>
        <w:rPr>
          <w:rPrChange w:id="8008" w:author="Sawai, Ryo" w:date="2013-11-14T00:46:00Z">
            <w:rPr/>
          </w:rPrChange>
        </w:rPr>
      </w:pPr>
      <w:r w:rsidRPr="00C03A10">
        <w:rPr>
          <w:rPrChange w:id="8009" w:author="Sawai, Ryo" w:date="2013-11-14T00:46:00Z">
            <w:rPr/>
          </w:rPrChange>
        </w:rPr>
        <w:t xml:space="preserve">    </w:t>
      </w:r>
      <w:r w:rsidRPr="00C03A10">
        <w:rPr>
          <w:rFonts w:hint="eastAsia"/>
          <w:rPrChange w:id="8010" w:author="Sawai, Ryo" w:date="2013-11-14T00:46:00Z">
            <w:rPr>
              <w:rFonts w:hint="eastAsia"/>
            </w:rPr>
          </w:rPrChange>
        </w:rPr>
        <w:t>--List of subject CEs</w:t>
      </w:r>
    </w:p>
    <w:p w:rsidR="00F34B5C" w:rsidRPr="00C03A10" w:rsidRDefault="00F34B5C" w:rsidP="00F34B5C">
      <w:pPr>
        <w:pStyle w:val="IEEEStdsComputerCode"/>
        <w:rPr>
          <w:rPrChange w:id="8011" w:author="Sawai, Ryo" w:date="2013-11-14T00:46:00Z">
            <w:rPr/>
          </w:rPrChange>
        </w:rPr>
      </w:pPr>
      <w:r w:rsidRPr="00C03A10">
        <w:rPr>
          <w:rPrChange w:id="8012" w:author="Sawai, Ryo" w:date="2013-11-14T00:46:00Z">
            <w:rPr/>
          </w:rPrChange>
        </w:rPr>
        <w:lastRenderedPageBreak/>
        <w:t xml:space="preserve">    </w:t>
      </w:r>
      <w:r w:rsidRPr="00C03A10">
        <w:rPr>
          <w:rFonts w:hint="eastAsia"/>
          <w:rPrChange w:id="8013" w:author="Sawai, Ryo" w:date="2013-11-14T00:46:00Z">
            <w:rPr>
              <w:rFonts w:hint="eastAsia"/>
            </w:rPr>
          </w:rPrChange>
        </w:rPr>
        <w:t>ListOfSubjectCEs,</w:t>
      </w:r>
    </w:p>
    <w:p w:rsidR="00F34B5C" w:rsidRPr="00C03A10" w:rsidRDefault="00F34B5C" w:rsidP="00F34B5C">
      <w:pPr>
        <w:pStyle w:val="IEEEStdsComputerCode"/>
        <w:rPr>
          <w:rPrChange w:id="8014" w:author="Sawai, Ryo" w:date="2013-11-14T00:46:00Z">
            <w:rPr/>
          </w:rPrChange>
        </w:rPr>
      </w:pPr>
      <w:r w:rsidRPr="00C03A10">
        <w:rPr>
          <w:rPrChange w:id="8015" w:author="Sawai, Ryo" w:date="2013-11-14T00:46:00Z">
            <w:rPr/>
          </w:rPrChange>
        </w:rPr>
        <w:t xml:space="preserve">    </w:t>
      </w:r>
      <w:r w:rsidRPr="00C03A10">
        <w:rPr>
          <w:rFonts w:hint="eastAsia"/>
          <w:rPrChange w:id="8016" w:author="Sawai, Ryo" w:date="2013-11-14T00:46:00Z">
            <w:rPr>
              <w:rFonts w:hint="eastAsia"/>
            </w:rPr>
          </w:rPrChange>
        </w:rPr>
        <w:t>--List of neighbor CMs transport information</w:t>
      </w:r>
    </w:p>
    <w:p w:rsidR="00F34B5C" w:rsidRPr="00C03A10" w:rsidRDefault="00F34B5C" w:rsidP="00F34B5C">
      <w:pPr>
        <w:pStyle w:val="IEEEStdsComputerCode"/>
        <w:rPr>
          <w:rPrChange w:id="8017" w:author="Sawai, Ryo" w:date="2013-11-14T00:46:00Z">
            <w:rPr/>
          </w:rPrChange>
        </w:rPr>
      </w:pPr>
      <w:r w:rsidRPr="00C03A10">
        <w:rPr>
          <w:rPrChange w:id="8018" w:author="Sawai, Ryo" w:date="2013-11-14T00:46:00Z">
            <w:rPr/>
          </w:rPrChange>
        </w:rPr>
        <w:t xml:space="preserve">    </w:t>
      </w:r>
      <w:r w:rsidRPr="00C03A10">
        <w:rPr>
          <w:rFonts w:hint="eastAsia"/>
          <w:rPrChange w:id="8019" w:author="Sawai, Ryo" w:date="2013-11-14T00:46:00Z">
            <w:rPr>
              <w:rFonts w:hint="eastAsia"/>
            </w:rPr>
          </w:rPrChange>
        </w:rPr>
        <w:t>ListOfNeighborCMsTransport,</w:t>
      </w:r>
    </w:p>
    <w:p w:rsidR="00F34B5C" w:rsidRPr="00C03A10" w:rsidRDefault="00F34B5C" w:rsidP="00F34B5C">
      <w:pPr>
        <w:pStyle w:val="IEEEStdsComputerCode"/>
        <w:rPr>
          <w:rPrChange w:id="8020" w:author="Sawai, Ryo" w:date="2013-11-14T00:46:00Z">
            <w:rPr/>
          </w:rPrChange>
        </w:rPr>
      </w:pPr>
      <w:r w:rsidRPr="00C03A10">
        <w:rPr>
          <w:rPrChange w:id="8021" w:author="Sawai, Ryo" w:date="2013-11-14T00:46:00Z">
            <w:rPr/>
          </w:rPrChange>
        </w:rPr>
        <w:t xml:space="preserve">    --</w:t>
      </w:r>
      <w:r w:rsidRPr="00C03A10">
        <w:rPr>
          <w:rFonts w:hint="eastAsia"/>
          <w:rPrChange w:id="8022" w:author="Sawai, Ryo" w:date="2013-11-14T00:46:00Z">
            <w:rPr>
              <w:rFonts w:hint="eastAsia"/>
            </w:rPr>
          </w:rPrChange>
        </w:rPr>
        <w:t>List of n</w:t>
      </w:r>
      <w:r w:rsidRPr="00C03A10">
        <w:rPr>
          <w:rPrChange w:id="8023" w:author="Sawai, Ryo" w:date="2013-11-14T00:46:00Z">
            <w:rPr/>
          </w:rPrChange>
        </w:rPr>
        <w:t xml:space="preserve">eighbor </w:t>
      </w:r>
      <w:r w:rsidRPr="00C03A10">
        <w:rPr>
          <w:rFonts w:hint="eastAsia"/>
          <w:rPrChange w:id="8024" w:author="Sawai, Ryo" w:date="2013-11-14T00:46:00Z">
            <w:rPr>
              <w:rFonts w:hint="eastAsia"/>
            </w:rPr>
          </w:rPrChange>
        </w:rPr>
        <w:t xml:space="preserve">CM </w:t>
      </w:r>
      <w:r w:rsidRPr="00C03A10">
        <w:rPr>
          <w:rPrChange w:id="8025" w:author="Sawai, Ryo" w:date="2013-11-14T00:46:00Z">
            <w:rPr/>
          </w:rPrChange>
        </w:rPr>
        <w:t>WSOs</w:t>
      </w:r>
    </w:p>
    <w:p w:rsidR="00F34B5C" w:rsidRPr="00C03A10" w:rsidRDefault="00F34B5C" w:rsidP="00F34B5C">
      <w:pPr>
        <w:pStyle w:val="IEEEStdsComputerCode"/>
        <w:rPr>
          <w:rPrChange w:id="8026" w:author="Sawai, Ryo" w:date="2013-11-14T00:46:00Z">
            <w:rPr/>
          </w:rPrChange>
        </w:rPr>
      </w:pPr>
      <w:r w:rsidRPr="00C03A10">
        <w:rPr>
          <w:rPrChange w:id="8027" w:author="Sawai, Ryo" w:date="2013-11-14T00:46:00Z">
            <w:rPr/>
          </w:rPrChange>
        </w:rPr>
        <w:t xml:space="preserve">    </w:t>
      </w:r>
      <w:r w:rsidRPr="00C03A10">
        <w:rPr>
          <w:rFonts w:hint="eastAsia"/>
          <w:rPrChange w:id="8028" w:author="Sawai, Ryo" w:date="2013-11-14T00:46:00Z">
            <w:rPr>
              <w:rFonts w:hint="eastAsia"/>
            </w:rPr>
          </w:rPrChange>
        </w:rPr>
        <w:t>L</w:t>
      </w:r>
      <w:r w:rsidRPr="00C03A10">
        <w:rPr>
          <w:rPrChange w:id="8029" w:author="Sawai, Ryo" w:date="2013-11-14T00:46:00Z">
            <w:rPr/>
          </w:rPrChange>
        </w:rPr>
        <w:t>istOfNeighbor</w:t>
      </w:r>
      <w:r w:rsidRPr="00C03A10">
        <w:rPr>
          <w:rFonts w:hint="eastAsia"/>
          <w:rPrChange w:id="8030" w:author="Sawai, Ryo" w:date="2013-11-14T00:46:00Z">
            <w:rPr>
              <w:rFonts w:hint="eastAsia"/>
            </w:rPr>
          </w:rPrChange>
        </w:rPr>
        <w:t>CM</w:t>
      </w:r>
      <w:r w:rsidRPr="00C03A10">
        <w:rPr>
          <w:rPrChange w:id="8031" w:author="Sawai, Ryo" w:date="2013-11-14T00:46:00Z">
            <w:rPr/>
          </w:rPrChange>
        </w:rPr>
        <w:t>WSO</w:t>
      </w:r>
      <w:r w:rsidRPr="00C03A10">
        <w:rPr>
          <w:rFonts w:hint="eastAsia"/>
          <w:rPrChange w:id="8032" w:author="Sawai, Ryo" w:date="2013-11-14T00:46:00Z">
            <w:rPr>
              <w:rFonts w:hint="eastAsia"/>
            </w:rPr>
          </w:rPrChange>
        </w:rPr>
        <w:t>s,</w:t>
      </w:r>
    </w:p>
    <w:p w:rsidR="00F34B5C" w:rsidRPr="00C03A10" w:rsidRDefault="00F34B5C" w:rsidP="00F34B5C">
      <w:pPr>
        <w:pStyle w:val="IEEEStdsComputerCode"/>
        <w:rPr>
          <w:rPrChange w:id="8033" w:author="Sawai, Ryo" w:date="2013-11-14T00:46:00Z">
            <w:rPr/>
          </w:rPrChange>
        </w:rPr>
      </w:pPr>
      <w:r w:rsidRPr="00C03A10">
        <w:rPr>
          <w:rFonts w:hint="eastAsia"/>
          <w:rPrChange w:id="8034" w:author="Sawai, Ryo" w:date="2013-11-14T00:46:00Z">
            <w:rPr>
              <w:rFonts w:hint="eastAsia"/>
            </w:rPr>
          </w:rPrChange>
        </w:rPr>
        <w:t xml:space="preserve">    --List of CEs for reconfiguration</w:t>
      </w:r>
    </w:p>
    <w:p w:rsidR="00F34B5C" w:rsidRPr="00C03A10" w:rsidRDefault="00F34B5C" w:rsidP="00F34B5C">
      <w:pPr>
        <w:pStyle w:val="IEEEStdsComputerCode"/>
        <w:rPr>
          <w:rPrChange w:id="8035" w:author="Sawai, Ryo" w:date="2013-11-14T00:46:00Z">
            <w:rPr/>
          </w:rPrChange>
        </w:rPr>
      </w:pPr>
      <w:r w:rsidRPr="00C03A10">
        <w:rPr>
          <w:rFonts w:hint="eastAsia"/>
          <w:rPrChange w:id="8036" w:author="Sawai, Ryo" w:date="2013-11-14T00:46:00Z">
            <w:rPr>
              <w:rFonts w:hint="eastAsia"/>
            </w:rPr>
          </w:rPrChange>
        </w:rPr>
        <w:t xml:space="preserve">    ReconfigListOfCEs</w:t>
      </w:r>
    </w:p>
    <w:p w:rsidR="00F34B5C" w:rsidRPr="00C03A10" w:rsidRDefault="00F34B5C" w:rsidP="00F34B5C">
      <w:pPr>
        <w:pStyle w:val="IEEEStdsComputerCode"/>
        <w:rPr>
          <w:rPrChange w:id="8037" w:author="Sawai, Ryo" w:date="2013-11-14T00:46:00Z">
            <w:rPr/>
          </w:rPrChange>
        </w:rPr>
      </w:pPr>
      <w:r w:rsidRPr="00C03A10">
        <w:rPr>
          <w:rPrChange w:id="8038" w:author="Sawai, Ryo" w:date="2013-11-14T00:46:00Z">
            <w:rPr/>
          </w:rPrChange>
        </w:rPr>
        <w:t xml:space="preserve">    --Coexistence report</w:t>
      </w:r>
    </w:p>
    <w:p w:rsidR="00F34B5C" w:rsidRPr="00C03A10" w:rsidRDefault="00F34B5C" w:rsidP="00F34B5C">
      <w:pPr>
        <w:pStyle w:val="IEEEStdsComputerCode"/>
        <w:rPr>
          <w:rPrChange w:id="8039" w:author="Sawai, Ryo" w:date="2013-11-14T00:46:00Z">
            <w:rPr/>
          </w:rPrChange>
        </w:rPr>
      </w:pPr>
      <w:r w:rsidRPr="00C03A10">
        <w:rPr>
          <w:rPrChange w:id="8040" w:author="Sawai, Ryo" w:date="2013-11-14T00:46:00Z">
            <w:rPr/>
          </w:rPrChange>
        </w:rPr>
        <w:t xml:space="preserve">    CoexistenceReport, </w:t>
      </w:r>
    </w:p>
    <w:p w:rsidR="00F34B5C" w:rsidRPr="00C03A10" w:rsidRDefault="00F34B5C" w:rsidP="00F34B5C">
      <w:pPr>
        <w:pStyle w:val="IEEEStdsComputerCode"/>
        <w:rPr>
          <w:rPrChange w:id="8041" w:author="Sawai, Ryo" w:date="2013-11-14T00:46:00Z">
            <w:rPr/>
          </w:rPrChange>
        </w:rPr>
      </w:pPr>
      <w:r w:rsidRPr="00C03A10">
        <w:rPr>
          <w:rPrChange w:id="8042" w:author="Sawai, Ryo" w:date="2013-11-14T00:46:00Z">
            <w:rPr/>
          </w:rPrChange>
        </w:rPr>
        <w:t xml:space="preserve">    --Channel priority</w:t>
      </w:r>
    </w:p>
    <w:p w:rsidR="00F34B5C" w:rsidRPr="00C03A10" w:rsidRDefault="00F34B5C" w:rsidP="00F34B5C">
      <w:pPr>
        <w:pStyle w:val="IEEEStdsComputerCode"/>
        <w:rPr>
          <w:rPrChange w:id="8043" w:author="Sawai, Ryo" w:date="2013-11-14T00:46:00Z">
            <w:rPr/>
          </w:rPrChange>
        </w:rPr>
      </w:pPr>
      <w:r w:rsidRPr="00C03A10">
        <w:rPr>
          <w:rPrChange w:id="8044" w:author="Sawai, Ryo" w:date="2013-11-14T00:46:00Z">
            <w:rPr/>
          </w:rPrChange>
        </w:rPr>
        <w:t xml:space="preserve">    ChannelPriority, </w:t>
      </w:r>
    </w:p>
    <w:p w:rsidR="00F34B5C" w:rsidRPr="00C03A10" w:rsidRDefault="00F34B5C" w:rsidP="00F34B5C">
      <w:pPr>
        <w:pStyle w:val="IEEEStdsComputerCode"/>
        <w:rPr>
          <w:rPrChange w:id="8045" w:author="Sawai, Ryo" w:date="2013-11-14T00:46:00Z">
            <w:rPr/>
          </w:rPrChange>
        </w:rPr>
      </w:pPr>
      <w:r w:rsidRPr="00C03A10">
        <w:rPr>
          <w:rPrChange w:id="8046" w:author="Sawai, Ryo" w:date="2013-11-14T00:46:00Z">
            <w:rPr/>
          </w:rPrChange>
        </w:rPr>
        <w:t xml:space="preserve">    --Measurement capability</w:t>
      </w:r>
    </w:p>
    <w:p w:rsidR="00F34B5C" w:rsidRPr="00C03A10" w:rsidRDefault="00F34B5C" w:rsidP="00F34B5C">
      <w:pPr>
        <w:pStyle w:val="IEEEStdsComputerCode"/>
        <w:rPr>
          <w:rPrChange w:id="8047" w:author="Sawai, Ryo" w:date="2013-11-14T00:46:00Z">
            <w:rPr/>
          </w:rPrChange>
        </w:rPr>
      </w:pPr>
      <w:r w:rsidRPr="00C03A10">
        <w:rPr>
          <w:rPrChange w:id="8048" w:author="Sawai, Ryo" w:date="2013-11-14T00:46:00Z">
            <w:rPr/>
          </w:rPrChange>
        </w:rPr>
        <w:t xml:space="preserve">    MeasurementCapability,</w:t>
      </w:r>
    </w:p>
    <w:p w:rsidR="00F34B5C" w:rsidRPr="00C03A10" w:rsidRDefault="00F34B5C" w:rsidP="00F34B5C">
      <w:pPr>
        <w:pStyle w:val="IEEEStdsComputerCode"/>
        <w:rPr>
          <w:rPrChange w:id="8049" w:author="Sawai, Ryo" w:date="2013-11-14T00:46:00Z">
            <w:rPr/>
          </w:rPrChange>
        </w:rPr>
      </w:pPr>
      <w:r w:rsidRPr="00C03A10">
        <w:rPr>
          <w:rPrChange w:id="8050" w:author="Sawai, Ryo" w:date="2013-11-14T00:46:00Z">
            <w:rPr/>
          </w:rPrChange>
        </w:rPr>
        <w:t xml:space="preserve">    --List of neighbor CM</w:t>
      </w:r>
    </w:p>
    <w:p w:rsidR="00F34B5C" w:rsidRPr="00C03A10" w:rsidRDefault="00F34B5C" w:rsidP="00F34B5C">
      <w:pPr>
        <w:pStyle w:val="IEEEStdsComputerCode"/>
        <w:rPr>
          <w:rPrChange w:id="8051" w:author="Sawai, Ryo" w:date="2013-11-14T00:46:00Z">
            <w:rPr/>
          </w:rPrChange>
        </w:rPr>
      </w:pPr>
      <w:r w:rsidRPr="00C03A10">
        <w:rPr>
          <w:rPrChange w:id="8052" w:author="Sawai, Ryo" w:date="2013-11-14T00:46:00Z">
            <w:rPr/>
          </w:rPrChange>
        </w:rPr>
        <w:t xml:space="preserve">    ListOfNeighborCM</w:t>
      </w:r>
      <w:r w:rsidRPr="00C03A10">
        <w:rPr>
          <w:rFonts w:hint="eastAsia"/>
          <w:rPrChange w:id="8053" w:author="Sawai, Ryo" w:date="2013-11-14T00:46:00Z">
            <w:rPr>
              <w:rFonts w:hint="eastAsia"/>
            </w:rPr>
          </w:rPrChange>
        </w:rPr>
        <w:t>,</w:t>
      </w:r>
    </w:p>
    <w:p w:rsidR="00F34B5C" w:rsidRPr="00C03A10" w:rsidRDefault="00F34B5C" w:rsidP="00F34B5C">
      <w:pPr>
        <w:pStyle w:val="IEEEStdsComputerCode"/>
        <w:rPr>
          <w:rPrChange w:id="8054" w:author="Sawai, Ryo" w:date="2013-11-14T00:46:00Z">
            <w:rPr/>
          </w:rPrChange>
        </w:rPr>
      </w:pPr>
      <w:r w:rsidRPr="00C03A10">
        <w:rPr>
          <w:rPrChange w:id="8055" w:author="Sawai, Ryo" w:date="2013-11-14T00:46:00Z">
            <w:rPr/>
          </w:rPrChange>
        </w:rPr>
        <w:t xml:space="preserve">    --Failed parameters</w:t>
      </w:r>
    </w:p>
    <w:p w:rsidR="00F34B5C" w:rsidRPr="00C03A10" w:rsidRDefault="00F34B5C" w:rsidP="00F34B5C">
      <w:pPr>
        <w:pStyle w:val="IEEEStdsComputerCode"/>
        <w:rPr>
          <w:rPrChange w:id="8056" w:author="Sawai, Ryo" w:date="2013-11-14T00:46:00Z">
            <w:rPr/>
          </w:rPrChange>
        </w:rPr>
      </w:pPr>
      <w:r w:rsidRPr="00C03A10">
        <w:rPr>
          <w:rPrChange w:id="8057" w:author="Sawai, Ryo" w:date="2013-11-14T00:46:00Z">
            <w:rPr/>
          </w:rPrChange>
        </w:rPr>
        <w:t xml:space="preserve">    FailedParameters,</w:t>
      </w:r>
    </w:p>
    <w:p w:rsidR="00F34B5C" w:rsidRPr="00C03A10" w:rsidRDefault="00F34B5C" w:rsidP="00F34B5C">
      <w:pPr>
        <w:pStyle w:val="IEEEStdsComputerCode"/>
        <w:rPr>
          <w:rPrChange w:id="8058" w:author="Sawai, Ryo" w:date="2013-11-14T00:46:00Z">
            <w:rPr/>
          </w:rPrChange>
        </w:rPr>
      </w:pPr>
      <w:r w:rsidRPr="00C03A10">
        <w:rPr>
          <w:rPrChange w:id="8059" w:author="Sawai, Ryo" w:date="2013-11-14T00:46:00Z">
            <w:rPr/>
          </w:rPrChange>
        </w:rPr>
        <w:t xml:space="preserve">    --Channel classification information</w:t>
      </w:r>
    </w:p>
    <w:p w:rsidR="00F34B5C" w:rsidRPr="00C03A10" w:rsidRDefault="00F34B5C" w:rsidP="00F34B5C">
      <w:pPr>
        <w:pStyle w:val="IEEEStdsComputerCode"/>
        <w:rPr>
          <w:rPrChange w:id="8060" w:author="Sawai, Ryo" w:date="2013-11-14T00:46:00Z">
            <w:rPr/>
          </w:rPrChange>
        </w:rPr>
      </w:pPr>
      <w:r w:rsidRPr="00C03A10">
        <w:rPr>
          <w:rPrChange w:id="8061" w:author="Sawai, Ryo" w:date="2013-11-14T00:46:00Z">
            <w:rPr/>
          </w:rPrChange>
        </w:rPr>
        <w:t xml:space="preserve">    ChClassInfo,</w:t>
      </w:r>
    </w:p>
    <w:p w:rsidR="00F34B5C" w:rsidRPr="00C03A10" w:rsidRDefault="00F34B5C" w:rsidP="00F34B5C">
      <w:pPr>
        <w:pStyle w:val="IEEEStdsComputerCode"/>
        <w:rPr>
          <w:rPrChange w:id="8062" w:author="Sawai, Ryo" w:date="2013-11-14T00:46:00Z">
            <w:rPr/>
          </w:rPrChange>
        </w:rPr>
      </w:pPr>
      <w:r w:rsidRPr="00C03A10">
        <w:rPr>
          <w:rPrChange w:id="8063" w:author="Sawai, Ryo" w:date="2013-11-14T00:46:00Z">
            <w:rPr/>
          </w:rPrChange>
        </w:rPr>
        <w:t xml:space="preserve">    --Required information description</w:t>
      </w:r>
    </w:p>
    <w:p w:rsidR="00F34B5C" w:rsidRPr="00C03A10" w:rsidRDefault="00F34B5C" w:rsidP="00F34B5C">
      <w:pPr>
        <w:pStyle w:val="IEEEStdsComputerCode"/>
        <w:rPr>
          <w:rPrChange w:id="8064" w:author="Sawai, Ryo" w:date="2013-11-14T00:46:00Z">
            <w:rPr/>
          </w:rPrChange>
        </w:rPr>
      </w:pPr>
      <w:r w:rsidRPr="00C03A10">
        <w:rPr>
          <w:rPrChange w:id="8065" w:author="Sawai, Ryo" w:date="2013-11-14T00:46:00Z">
            <w:rPr/>
          </w:rPrChange>
        </w:rPr>
        <w:t xml:space="preserve">    ReqInfoDescr,</w:t>
      </w:r>
    </w:p>
    <w:p w:rsidR="00F34B5C" w:rsidRPr="00C03A10" w:rsidRDefault="00F34B5C" w:rsidP="00F34B5C">
      <w:pPr>
        <w:pStyle w:val="IEEEStdsComputerCode"/>
        <w:rPr>
          <w:rPrChange w:id="8066" w:author="Sawai, Ryo" w:date="2013-11-14T00:46:00Z">
            <w:rPr/>
          </w:rPrChange>
        </w:rPr>
      </w:pPr>
      <w:r w:rsidRPr="00C03A10">
        <w:rPr>
          <w:rPrChange w:id="8067" w:author="Sawai, Ryo" w:date="2013-11-14T00:46:00Z">
            <w:rPr/>
          </w:rPrChange>
        </w:rPr>
        <w:t xml:space="preserve">    -</w:t>
      </w:r>
      <w:r w:rsidRPr="00C03A10">
        <w:rPr>
          <w:rFonts w:hint="eastAsia"/>
          <w:rPrChange w:id="8068" w:author="Sawai, Ryo" w:date="2013-11-14T00:46:00Z">
            <w:rPr>
              <w:rFonts w:hint="eastAsia"/>
            </w:rPr>
          </w:rPrChange>
        </w:rPr>
        <w:t>-</w:t>
      </w:r>
      <w:r w:rsidRPr="00C03A10">
        <w:rPr>
          <w:rPrChange w:id="8069" w:author="Sawai, Ryo" w:date="2013-11-14T00:46:00Z">
            <w:rPr/>
          </w:rPrChange>
        </w:rPr>
        <w:t>Requested information value</w:t>
      </w:r>
    </w:p>
    <w:p w:rsidR="00F34B5C" w:rsidRPr="00C03A10" w:rsidRDefault="00F34B5C" w:rsidP="00F34B5C">
      <w:pPr>
        <w:pStyle w:val="IEEEStdsComputerCode"/>
        <w:rPr>
          <w:rPrChange w:id="8070" w:author="Sawai, Ryo" w:date="2013-11-14T00:46:00Z">
            <w:rPr/>
          </w:rPrChange>
        </w:rPr>
      </w:pPr>
      <w:r w:rsidRPr="00C03A10">
        <w:rPr>
          <w:rPrChange w:id="8071" w:author="Sawai, Ryo" w:date="2013-11-14T00:46:00Z">
            <w:rPr/>
          </w:rPrChange>
        </w:rPr>
        <w:t xml:space="preserve">    ReqInfoValue,</w:t>
      </w:r>
    </w:p>
    <w:p w:rsidR="00F34B5C" w:rsidRPr="00C03A10" w:rsidRDefault="00F34B5C" w:rsidP="00F34B5C">
      <w:pPr>
        <w:pStyle w:val="IEEEStdsComputerCode"/>
        <w:rPr>
          <w:rPrChange w:id="8072" w:author="Sawai, Ryo" w:date="2013-11-14T00:46:00Z">
            <w:rPr/>
          </w:rPrChange>
        </w:rPr>
      </w:pPr>
      <w:r w:rsidRPr="00C03A10">
        <w:rPr>
          <w:rPrChange w:id="8073" w:author="Sawai, Ryo" w:date="2013-11-14T00:46:00Z">
            <w:rPr/>
          </w:rPrChange>
        </w:rPr>
        <w:t xml:space="preserve">    --Event parameters</w:t>
      </w:r>
    </w:p>
    <w:p w:rsidR="00F34B5C" w:rsidRPr="00C03A10" w:rsidRDefault="00F34B5C" w:rsidP="00F34B5C">
      <w:pPr>
        <w:pStyle w:val="IEEEStdsComputerCode"/>
        <w:rPr>
          <w:rPrChange w:id="8074" w:author="Sawai, Ryo" w:date="2013-11-14T00:46:00Z">
            <w:rPr/>
          </w:rPrChange>
        </w:rPr>
      </w:pPr>
      <w:r w:rsidRPr="00C03A10">
        <w:rPr>
          <w:rPrChange w:id="8075" w:author="Sawai, Ryo" w:date="2013-11-14T00:46:00Z">
            <w:rPr/>
          </w:rPrChange>
        </w:rPr>
        <w:t xml:space="preserve">    EventParams,</w:t>
      </w:r>
    </w:p>
    <w:p w:rsidR="00F34B5C" w:rsidRPr="00C03A10" w:rsidRDefault="00F34B5C" w:rsidP="00F34B5C">
      <w:pPr>
        <w:pStyle w:val="IEEEStdsComputerCode"/>
        <w:rPr>
          <w:rPrChange w:id="8076" w:author="Sawai, Ryo" w:date="2013-11-14T00:46:00Z">
            <w:rPr/>
          </w:rPrChange>
        </w:rPr>
      </w:pPr>
      <w:r w:rsidRPr="00C03A10">
        <w:rPr>
          <w:rPrChange w:id="8077" w:author="Sawai, Ryo" w:date="2013-11-14T00:46:00Z">
            <w:rPr/>
          </w:rPrChange>
        </w:rPr>
        <w:t xml:space="preserve">    --Negotiation status</w:t>
      </w:r>
    </w:p>
    <w:p w:rsidR="00F34B5C" w:rsidRPr="00C03A10" w:rsidRDefault="00F34B5C" w:rsidP="00F34B5C">
      <w:pPr>
        <w:pStyle w:val="IEEEStdsComputerCode"/>
        <w:rPr>
          <w:rPrChange w:id="8078" w:author="Sawai, Ryo" w:date="2013-11-14T00:46:00Z">
            <w:rPr/>
          </w:rPrChange>
        </w:rPr>
      </w:pPr>
      <w:r w:rsidRPr="00C03A10">
        <w:rPr>
          <w:rPrChange w:id="8079" w:author="Sawai, Ryo" w:date="2013-11-14T00:46:00Z">
            <w:rPr/>
          </w:rPrChange>
        </w:rPr>
        <w:t xml:space="preserve">    NegotiationStatus,</w:t>
      </w:r>
    </w:p>
    <w:p w:rsidR="00F34B5C" w:rsidRPr="00C03A10" w:rsidRDefault="00F34B5C" w:rsidP="00F34B5C">
      <w:pPr>
        <w:pStyle w:val="IEEEStdsComputerCode"/>
        <w:rPr>
          <w:rPrChange w:id="8080" w:author="Sawai, Ryo" w:date="2013-11-14T00:46:00Z">
            <w:rPr/>
          </w:rPrChange>
        </w:rPr>
      </w:pPr>
      <w:r w:rsidRPr="00C03A10">
        <w:rPr>
          <w:rPrChange w:id="8081" w:author="Sawai, Ryo" w:date="2013-11-14T00:46:00Z">
            <w:rPr/>
          </w:rPrChange>
        </w:rPr>
        <w:t xml:space="preserve">    --Negotiation information</w:t>
      </w:r>
    </w:p>
    <w:p w:rsidR="00F34B5C" w:rsidRPr="00C03A10" w:rsidRDefault="00F34B5C" w:rsidP="00F34B5C">
      <w:pPr>
        <w:pStyle w:val="IEEEStdsComputerCode"/>
        <w:rPr>
          <w:rPrChange w:id="8082" w:author="Sawai, Ryo" w:date="2013-11-14T00:46:00Z">
            <w:rPr/>
          </w:rPrChange>
        </w:rPr>
      </w:pPr>
      <w:r w:rsidRPr="00C03A10">
        <w:rPr>
          <w:rPrChange w:id="8083" w:author="Sawai, Ryo" w:date="2013-11-14T00:46:00Z">
            <w:rPr/>
          </w:rPrChange>
        </w:rPr>
        <w:t xml:space="preserve">    NegotiationInformation</w:t>
      </w:r>
    </w:p>
    <w:p w:rsidR="00F34B5C" w:rsidRPr="00C03A10" w:rsidRDefault="00F34B5C" w:rsidP="00F34B5C">
      <w:pPr>
        <w:pStyle w:val="IEEEStdsComputerCode"/>
        <w:rPr>
          <w:rPrChange w:id="8084" w:author="Sawai, Ryo" w:date="2013-11-14T00:46:00Z">
            <w:rPr/>
          </w:rPrChange>
        </w:rPr>
      </w:pPr>
      <w:r w:rsidRPr="00C03A10">
        <w:rPr>
          <w:rPrChange w:id="8085" w:author="Sawai, Ryo" w:date="2013-11-14T00:46:00Z">
            <w:rPr/>
          </w:rPrChange>
        </w:rPr>
        <w:t xml:space="preserve">    --Winner CM ID list</w:t>
      </w:r>
    </w:p>
    <w:p w:rsidR="00F34B5C" w:rsidRPr="00C03A10" w:rsidRDefault="00F34B5C" w:rsidP="00F34B5C">
      <w:pPr>
        <w:pStyle w:val="IEEEStdsComputerCode"/>
        <w:rPr>
          <w:rPrChange w:id="8086" w:author="Sawai, Ryo" w:date="2013-11-14T00:46:00Z">
            <w:rPr/>
          </w:rPrChange>
        </w:rPr>
      </w:pPr>
      <w:r w:rsidRPr="00C03A10">
        <w:rPr>
          <w:rPrChange w:id="8087" w:author="Sawai, Ryo" w:date="2013-11-14T00:46:00Z">
            <w:rPr/>
          </w:rPrChange>
        </w:rPr>
        <w:t xml:space="preserve">    ListOfWinnerCMID,</w:t>
      </w:r>
    </w:p>
    <w:p w:rsidR="00F34B5C" w:rsidRPr="00C03A10" w:rsidRDefault="00F34B5C" w:rsidP="00F34B5C">
      <w:pPr>
        <w:pStyle w:val="IEEEStdsComputerCode"/>
        <w:rPr>
          <w:rPrChange w:id="8088" w:author="Sawai, Ryo" w:date="2013-11-14T00:46:00Z">
            <w:rPr/>
          </w:rPrChange>
        </w:rPr>
      </w:pPr>
      <w:r w:rsidRPr="00C03A10">
        <w:rPr>
          <w:rPrChange w:id="8089" w:author="Sawai, Ryo" w:date="2013-11-14T00:46:00Z">
            <w:rPr/>
          </w:rPrChange>
        </w:rPr>
        <w:t xml:space="preserve">    -- Slot time position list</w:t>
      </w:r>
    </w:p>
    <w:p w:rsidR="00F34B5C" w:rsidRPr="00C03A10" w:rsidRDefault="00F34B5C" w:rsidP="00F34B5C">
      <w:pPr>
        <w:pStyle w:val="IEEEStdsComputerCode"/>
        <w:rPr>
          <w:rPrChange w:id="8090" w:author="Sawai, Ryo" w:date="2013-11-14T00:46:00Z">
            <w:rPr/>
          </w:rPrChange>
        </w:rPr>
      </w:pPr>
      <w:r w:rsidRPr="00C03A10">
        <w:rPr>
          <w:rPrChange w:id="8091" w:author="Sawai, Ryo" w:date="2013-11-14T00:46:00Z">
            <w:rPr/>
          </w:rPrChange>
        </w:rPr>
        <w:t xml:space="preserve">    ListOfSlotTimePosition</w:t>
      </w:r>
    </w:p>
    <w:p w:rsidR="00F34B5C" w:rsidRPr="00C03A10" w:rsidRDefault="00F34B5C" w:rsidP="00F34B5C">
      <w:pPr>
        <w:pStyle w:val="IEEEStdsComputerCode"/>
        <w:rPr>
          <w:rPrChange w:id="8092" w:author="Sawai, Ryo" w:date="2013-11-14T00:46:00Z">
            <w:rPr/>
          </w:rPrChange>
        </w:rPr>
      </w:pPr>
      <w:r w:rsidRPr="00C03A10">
        <w:rPr>
          <w:rPrChange w:id="8093" w:author="Sawai, Ryo" w:date="2013-11-14T00:46:00Z">
            <w:rPr/>
          </w:rPrChange>
        </w:rPr>
        <w:t xml:space="preserve">    --Measurement description</w:t>
      </w:r>
    </w:p>
    <w:p w:rsidR="00F34B5C" w:rsidRPr="00C03A10" w:rsidRDefault="00F34B5C" w:rsidP="00F34B5C">
      <w:pPr>
        <w:pStyle w:val="IEEEStdsComputerCode"/>
        <w:rPr>
          <w:rPrChange w:id="8094" w:author="Sawai, Ryo" w:date="2013-11-14T00:46:00Z">
            <w:rPr/>
          </w:rPrChange>
        </w:rPr>
      </w:pPr>
      <w:r w:rsidRPr="00C03A10">
        <w:rPr>
          <w:rPrChange w:id="8095" w:author="Sawai, Ryo" w:date="2013-11-14T00:46:00Z">
            <w:rPr/>
          </w:rPrChange>
        </w:rPr>
        <w:t xml:space="preserve">    MeasurementDescription,</w:t>
      </w:r>
    </w:p>
    <w:p w:rsidR="00F34B5C" w:rsidRPr="00C03A10" w:rsidRDefault="00F34B5C" w:rsidP="00F34B5C">
      <w:pPr>
        <w:pStyle w:val="IEEEStdsComputerCode"/>
        <w:rPr>
          <w:rPrChange w:id="8096" w:author="Sawai, Ryo" w:date="2013-11-14T00:46:00Z">
            <w:rPr/>
          </w:rPrChange>
        </w:rPr>
      </w:pPr>
      <w:r w:rsidRPr="00C03A10">
        <w:rPr>
          <w:rPrChange w:id="8097" w:author="Sawai, Ryo" w:date="2013-11-14T00:46:00Z">
            <w:rPr/>
          </w:rPrChange>
        </w:rPr>
        <w:t xml:space="preserve">    --Measurement result</w:t>
      </w:r>
    </w:p>
    <w:p w:rsidR="00F34B5C" w:rsidRPr="00C03A10" w:rsidRDefault="00F34B5C" w:rsidP="00F34B5C">
      <w:pPr>
        <w:pStyle w:val="IEEEStdsComputerCode"/>
        <w:rPr>
          <w:rPrChange w:id="8098" w:author="Sawai, Ryo" w:date="2013-11-14T00:46:00Z">
            <w:rPr/>
          </w:rPrChange>
        </w:rPr>
      </w:pPr>
      <w:r w:rsidRPr="00C03A10">
        <w:rPr>
          <w:rPrChange w:id="8099" w:author="Sawai, Ryo" w:date="2013-11-14T00:46:00Z">
            <w:rPr/>
          </w:rPrChange>
        </w:rPr>
        <w:t xml:space="preserve">    MeasurementResult</w:t>
      </w:r>
      <w:r w:rsidRPr="00C03A10">
        <w:rPr>
          <w:rFonts w:hint="eastAsia"/>
          <w:rPrChange w:id="8100" w:author="Sawai, Ryo" w:date="2013-11-14T00:46:00Z">
            <w:rPr>
              <w:rFonts w:hint="eastAsia"/>
            </w:rPr>
          </w:rPrChange>
        </w:rPr>
        <w:t>,</w:t>
      </w:r>
    </w:p>
    <w:p w:rsidR="00F34B5C" w:rsidRPr="00C03A10" w:rsidRDefault="00F34B5C" w:rsidP="00F34B5C">
      <w:pPr>
        <w:pStyle w:val="IEEEStdsComputerCode"/>
        <w:rPr>
          <w:rPrChange w:id="8101" w:author="Sawai, Ryo" w:date="2013-11-14T00:46:00Z">
            <w:rPr/>
          </w:rPrChange>
        </w:rPr>
      </w:pPr>
      <w:r w:rsidRPr="00C03A10">
        <w:rPr>
          <w:rFonts w:hint="eastAsia"/>
          <w:rPrChange w:id="8102" w:author="Sawai, Ryo" w:date="2013-11-14T00:46:00Z">
            <w:rPr>
              <w:rFonts w:hint="eastAsia"/>
            </w:rPr>
          </w:rPrChange>
        </w:rPr>
        <w:t xml:space="preserve">    --Mobility Information</w:t>
      </w:r>
    </w:p>
    <w:p w:rsidR="00F34B5C" w:rsidRPr="00C03A10" w:rsidRDefault="00F34B5C" w:rsidP="00F34B5C">
      <w:pPr>
        <w:pStyle w:val="IEEEStdsComputerCode"/>
        <w:rPr>
          <w:rPrChange w:id="8103" w:author="Sawai, Ryo" w:date="2013-11-14T00:46:00Z">
            <w:rPr/>
          </w:rPrChange>
        </w:rPr>
      </w:pPr>
      <w:r w:rsidRPr="00C03A10">
        <w:rPr>
          <w:rFonts w:hint="eastAsia"/>
          <w:rPrChange w:id="8104" w:author="Sawai, Ryo" w:date="2013-11-14T00:46:00Z">
            <w:rPr>
              <w:rFonts w:hint="eastAsia"/>
            </w:rPr>
          </w:rPrChange>
        </w:rPr>
        <w:t xml:space="preserve">    MobilityInformation,</w:t>
      </w:r>
    </w:p>
    <w:p w:rsidR="00F34B5C" w:rsidRPr="00C03A10" w:rsidRDefault="00F34B5C" w:rsidP="00F34B5C">
      <w:pPr>
        <w:pStyle w:val="IEEEStdsComputerCode"/>
        <w:rPr>
          <w:rPrChange w:id="8105" w:author="Sawai, Ryo" w:date="2013-11-14T00:46:00Z">
            <w:rPr/>
          </w:rPrChange>
        </w:rPr>
      </w:pPr>
      <w:r w:rsidRPr="00C03A10">
        <w:rPr>
          <w:rFonts w:hint="eastAsia"/>
          <w:rPrChange w:id="8106" w:author="Sawai, Ryo" w:date="2013-11-14T00:46:00Z">
            <w:rPr>
              <w:rFonts w:hint="eastAsia"/>
            </w:rPr>
          </w:rPrChange>
        </w:rPr>
        <w:t xml:space="preserve">    --Entity profile</w:t>
      </w:r>
    </w:p>
    <w:p w:rsidR="00F34B5C" w:rsidRPr="00C03A10" w:rsidRDefault="00F34B5C" w:rsidP="00F34B5C">
      <w:pPr>
        <w:pStyle w:val="IEEEStdsComputerCode"/>
        <w:rPr>
          <w:ins w:id="8107" w:author="Sawai, Ryo" w:date="2013-11-14T00:40:00Z"/>
          <w:rFonts w:hint="eastAsia"/>
          <w:rPrChange w:id="8108" w:author="Sawai, Ryo" w:date="2013-11-14T00:46:00Z">
            <w:rPr>
              <w:ins w:id="8109" w:author="Sawai, Ryo" w:date="2013-11-14T00:40:00Z"/>
              <w:rFonts w:hint="eastAsia"/>
            </w:rPr>
          </w:rPrChange>
        </w:rPr>
      </w:pPr>
      <w:r w:rsidRPr="00C03A10">
        <w:rPr>
          <w:rFonts w:hint="eastAsia"/>
          <w:rPrChange w:id="8110" w:author="Sawai, Ryo" w:date="2013-11-14T00:46:00Z">
            <w:rPr>
              <w:rFonts w:hint="eastAsia"/>
            </w:rPr>
          </w:rPrChange>
        </w:rPr>
        <w:t xml:space="preserve">    EntityProfile,</w:t>
      </w:r>
    </w:p>
    <w:p w:rsidR="00164E4D" w:rsidRPr="00C03A10" w:rsidRDefault="00164E4D" w:rsidP="00164E4D">
      <w:pPr>
        <w:pStyle w:val="IEEEStdsComputerCode"/>
        <w:ind w:firstLineChars="250" w:firstLine="500"/>
        <w:rPr>
          <w:ins w:id="8111" w:author="Sawai, Ryo" w:date="2013-11-14T00:40:00Z"/>
          <w:rPrChange w:id="8112" w:author="Sawai, Ryo" w:date="2013-11-14T00:46:00Z">
            <w:rPr>
              <w:ins w:id="8113" w:author="Sawai, Ryo" w:date="2013-11-14T00:40:00Z"/>
              <w:highlight w:val="yellow"/>
            </w:rPr>
          </w:rPrChange>
        </w:rPr>
      </w:pPr>
      <w:ins w:id="8114" w:author="Sawai, Ryo" w:date="2013-11-14T00:40:00Z">
        <w:r w:rsidRPr="00C03A10">
          <w:rPr>
            <w:rPrChange w:id="8115" w:author="Sawai, Ryo" w:date="2013-11-14T00:46:00Z">
              <w:rPr>
                <w:highlight w:val="yellow"/>
              </w:rPr>
            </w:rPrChange>
          </w:rPr>
          <w:t xml:space="preserve">List of </w:t>
        </w:r>
        <w:r w:rsidRPr="00C03A10">
          <w:rPr>
            <w:rFonts w:hint="eastAsia"/>
            <w:rPrChange w:id="8116" w:author="Sawai, Ryo" w:date="2013-11-14T00:46:00Z">
              <w:rPr>
                <w:rFonts w:hint="eastAsia"/>
                <w:highlight w:val="yellow"/>
              </w:rPr>
            </w:rPrChange>
          </w:rPr>
          <w:t>master CM candidate</w:t>
        </w:r>
      </w:ins>
    </w:p>
    <w:p w:rsidR="00164E4D" w:rsidRPr="00C03A10" w:rsidRDefault="00164E4D" w:rsidP="00164E4D">
      <w:pPr>
        <w:pStyle w:val="IEEEStdsComputerCode"/>
        <w:ind w:firstLineChars="250" w:firstLine="500"/>
        <w:rPr>
          <w:ins w:id="8117" w:author="Sawai, Ryo" w:date="2013-11-14T00:40:00Z"/>
          <w:rPrChange w:id="8118" w:author="Sawai, Ryo" w:date="2013-11-14T00:46:00Z">
            <w:rPr>
              <w:ins w:id="8119" w:author="Sawai, Ryo" w:date="2013-11-14T00:40:00Z"/>
              <w:highlight w:val="yellow"/>
            </w:rPr>
          </w:rPrChange>
        </w:rPr>
      </w:pPr>
      <w:ins w:id="8120" w:author="Sawai, Ryo" w:date="2013-11-14T00:40:00Z">
        <w:r w:rsidRPr="00C03A10">
          <w:rPr>
            <w:rFonts w:hint="eastAsia"/>
            <w:rPrChange w:id="8121" w:author="Sawai, Ryo" w:date="2013-11-14T00:46:00Z">
              <w:rPr>
                <w:rFonts w:hint="eastAsia"/>
                <w:highlight w:val="yellow"/>
              </w:rPr>
            </w:rPrChange>
          </w:rPr>
          <w:t>ListOfMasterCMCandidate,</w:t>
        </w:r>
      </w:ins>
    </w:p>
    <w:p w:rsidR="00164E4D" w:rsidRPr="00C03A10" w:rsidRDefault="00164E4D" w:rsidP="00164E4D">
      <w:pPr>
        <w:pStyle w:val="IEEEStdsComputerCode"/>
        <w:ind w:firstLineChars="250" w:firstLine="500"/>
        <w:rPr>
          <w:ins w:id="8122" w:author="Sawai, Ryo" w:date="2013-11-14T00:40:00Z"/>
          <w:rPrChange w:id="8123" w:author="Sawai, Ryo" w:date="2013-11-14T00:46:00Z">
            <w:rPr>
              <w:ins w:id="8124" w:author="Sawai, Ryo" w:date="2013-11-14T00:40:00Z"/>
              <w:highlight w:val="yellow"/>
            </w:rPr>
          </w:rPrChange>
        </w:rPr>
      </w:pPr>
      <w:ins w:id="8125" w:author="Sawai, Ryo" w:date="2013-11-14T00:40:00Z">
        <w:r w:rsidRPr="00C03A10">
          <w:rPr>
            <w:rPrChange w:id="8126" w:author="Sawai, Ryo" w:date="2013-11-14T00:46:00Z">
              <w:rPr>
                <w:highlight w:val="yellow"/>
              </w:rPr>
            </w:rPrChange>
          </w:rPr>
          <w:t>--List of neighbor CMs</w:t>
        </w:r>
      </w:ins>
    </w:p>
    <w:p w:rsidR="00164E4D" w:rsidRPr="00C03A10" w:rsidRDefault="00164E4D" w:rsidP="00164E4D">
      <w:pPr>
        <w:pStyle w:val="IEEEStdsComputerCode"/>
        <w:ind w:firstLineChars="250" w:firstLine="500"/>
        <w:rPr>
          <w:ins w:id="8127" w:author="Sawai, Ryo" w:date="2013-11-14T00:40:00Z"/>
        </w:rPr>
      </w:pPr>
      <w:ins w:id="8128" w:author="Sawai, Ryo" w:date="2013-11-14T00:40:00Z">
        <w:r w:rsidRPr="00C03A10">
          <w:rPr>
            <w:rPrChange w:id="8129" w:author="Sawai, Ryo" w:date="2013-11-14T00:46:00Z">
              <w:rPr>
                <w:highlight w:val="yellow"/>
              </w:rPr>
            </w:rPrChange>
          </w:rPr>
          <w:t>ListOfNeighborCMs</w:t>
        </w:r>
      </w:ins>
    </w:p>
    <w:p w:rsidR="00164E4D" w:rsidRPr="00C03A10" w:rsidRDefault="00164E4D" w:rsidP="00F34B5C">
      <w:pPr>
        <w:pStyle w:val="IEEEStdsComputerCode"/>
        <w:rPr>
          <w:rPrChange w:id="8130" w:author="Sawai, Ryo" w:date="2013-11-14T00:46:00Z">
            <w:rPr/>
          </w:rPrChange>
        </w:rPr>
      </w:pPr>
    </w:p>
    <w:p w:rsidR="00F34B5C" w:rsidRPr="00C03A10" w:rsidRDefault="00F34B5C" w:rsidP="00F34B5C">
      <w:pPr>
        <w:pStyle w:val="IEEEStdsComputerCode"/>
        <w:rPr>
          <w:rPrChange w:id="8131" w:author="Sawai, Ryo" w:date="2013-11-14T00:46:00Z">
            <w:rPr/>
          </w:rPrChange>
        </w:rPr>
      </w:pPr>
    </w:p>
    <w:p w:rsidR="00F34B5C" w:rsidRPr="00C03A10" w:rsidRDefault="00F34B5C" w:rsidP="00F34B5C">
      <w:pPr>
        <w:pStyle w:val="IEEEStdsComputerCode"/>
        <w:rPr>
          <w:rPrChange w:id="8132" w:author="Sawai, Ryo" w:date="2013-11-14T00:46:00Z">
            <w:rPr/>
          </w:rPrChange>
        </w:rPr>
      </w:pPr>
      <w:r w:rsidRPr="00C03A10">
        <w:rPr>
          <w:rFonts w:hint="eastAsia"/>
          <w:rPrChange w:id="8133" w:author="Sawai, Ryo" w:date="2013-11-14T00:46:00Z">
            <w:rPr>
              <w:rFonts w:hint="eastAsia"/>
            </w:rPr>
          </w:rPrChange>
        </w:rPr>
        <w:t>FROM IEEE802191DataType;</w:t>
      </w:r>
    </w:p>
    <w:p w:rsidR="00F34B5C" w:rsidRPr="00C03A10" w:rsidRDefault="00F34B5C" w:rsidP="00F34B5C">
      <w:pPr>
        <w:pStyle w:val="IEEEStdsComputerCode"/>
        <w:rPr>
          <w:rPrChange w:id="8134" w:author="Sawai, Ryo" w:date="2013-11-14T00:46:00Z">
            <w:rPr/>
          </w:rPrChange>
        </w:rPr>
      </w:pPr>
    </w:p>
    <w:p w:rsidR="00F34B5C" w:rsidRPr="00C03A10" w:rsidRDefault="00F34B5C" w:rsidP="00F34B5C">
      <w:pPr>
        <w:pStyle w:val="PlainText"/>
        <w:rPr>
          <w:rFonts w:ascii="ＭＳ ゴシック" w:eastAsia="ＭＳ ゴシック" w:hAnsi="ＭＳ ゴシック" w:cs="ＭＳ ゴシック"/>
          <w:b/>
          <w:sz w:val="20"/>
          <w:szCs w:val="20"/>
          <w:rPrChange w:id="8135"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136"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PlainText"/>
        <w:rPr>
          <w:rFonts w:ascii="ＭＳ ゴシック" w:eastAsia="ＭＳ ゴシック" w:hAnsi="ＭＳ ゴシック" w:cs="ＭＳ ゴシック"/>
          <w:b/>
          <w:sz w:val="20"/>
          <w:szCs w:val="20"/>
          <w:rPrChange w:id="8137"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138" w:author="Sawai, Ryo" w:date="2013-11-14T00:46:00Z">
            <w:rPr>
              <w:rFonts w:ascii="ＭＳ ゴシック" w:eastAsia="ＭＳ ゴシック" w:hAnsi="ＭＳ ゴシック" w:cs="ＭＳ ゴシック" w:hint="eastAsia"/>
              <w:b/>
              <w:sz w:val="20"/>
              <w:szCs w:val="20"/>
            </w:rPr>
          </w:rPrChange>
        </w:rPr>
        <w:t>--Message structure, header structure, and payload types</w:t>
      </w:r>
    </w:p>
    <w:p w:rsidR="00F34B5C" w:rsidRPr="00C03A10" w:rsidRDefault="00F34B5C" w:rsidP="00F34B5C">
      <w:pPr>
        <w:pStyle w:val="PlainText"/>
        <w:rPr>
          <w:rFonts w:ascii="ＭＳ ゴシック" w:eastAsia="ＭＳ ゴシック" w:hAnsi="ＭＳ ゴシック" w:cs="ＭＳ ゴシック"/>
          <w:b/>
          <w:sz w:val="20"/>
          <w:szCs w:val="20"/>
          <w:rPrChange w:id="8139"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140"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PlainText"/>
        <w:rPr>
          <w:rFonts w:ascii="ＭＳ ゴシック" w:eastAsia="ＭＳ ゴシック" w:hAnsi="ＭＳ ゴシック" w:cs="ＭＳ ゴシック"/>
          <w:sz w:val="20"/>
          <w:szCs w:val="20"/>
          <w:rPrChange w:id="8141"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IEEEStdsComputerCode"/>
        <w:rPr>
          <w:rPrChange w:id="8142" w:author="Sawai, Ryo" w:date="2013-11-14T00:46:00Z">
            <w:rPr/>
          </w:rPrChange>
        </w:rPr>
      </w:pPr>
      <w:r w:rsidRPr="00C03A10">
        <w:rPr>
          <w:rPrChange w:id="8143" w:author="Sawai, Ryo" w:date="2013-11-14T00:46:00Z">
            <w:rPr/>
          </w:rPrChange>
        </w:rPr>
        <w:t>--</w:t>
      </w:r>
      <w:r w:rsidRPr="00C03A10">
        <w:rPr>
          <w:rFonts w:hint="eastAsia"/>
          <w:rPrChange w:id="8144" w:author="Sawai, Ryo" w:date="2013-11-14T00:46:00Z">
            <w:rPr>
              <w:rFonts w:hint="eastAsia"/>
            </w:rPr>
          </w:rPrChange>
        </w:rPr>
        <w:t>M</w:t>
      </w:r>
      <w:r w:rsidRPr="00C03A10">
        <w:rPr>
          <w:rPrChange w:id="8145" w:author="Sawai, Ryo" w:date="2013-11-14T00:46:00Z">
            <w:rPr/>
          </w:rPrChange>
        </w:rPr>
        <w:t>essage structure</w:t>
      </w:r>
    </w:p>
    <w:p w:rsidR="00F34B5C" w:rsidRPr="00C03A10" w:rsidRDefault="00F34B5C" w:rsidP="00F34B5C">
      <w:pPr>
        <w:pStyle w:val="IEEEStdsComputerCode"/>
        <w:rPr>
          <w:rPrChange w:id="8146" w:author="Sawai, Ryo" w:date="2013-11-14T00:46:00Z">
            <w:rPr/>
          </w:rPrChange>
        </w:rPr>
      </w:pPr>
      <w:proofErr w:type="gramStart"/>
      <w:r w:rsidRPr="00C03A10">
        <w:rPr>
          <w:rPrChange w:id="8147" w:author="Sawai, Ryo" w:date="2013-11-14T00:46:00Z">
            <w:rPr/>
          </w:rPrChange>
        </w:rPr>
        <w:t>CxMessage :</w:t>
      </w:r>
      <w:proofErr w:type="gramEnd"/>
      <w:r w:rsidRPr="00C03A10">
        <w:rPr>
          <w:rPrChange w:id="8148" w:author="Sawai, Ryo" w:date="2013-11-14T00:46:00Z">
            <w:rPr/>
          </w:rPrChange>
        </w:rPr>
        <w:t>:= SEQUENCE {</w:t>
      </w:r>
    </w:p>
    <w:p w:rsidR="00F34B5C" w:rsidRPr="00C03A10" w:rsidRDefault="00F34B5C" w:rsidP="00F34B5C">
      <w:pPr>
        <w:pStyle w:val="IEEEStdsComputerCode"/>
        <w:rPr>
          <w:rPrChange w:id="8149" w:author="Sawai, Ryo" w:date="2013-11-14T00:46:00Z">
            <w:rPr/>
          </w:rPrChange>
        </w:rPr>
      </w:pPr>
      <w:r w:rsidRPr="00C03A10">
        <w:rPr>
          <w:rPrChange w:id="8150" w:author="Sawai, Ryo" w:date="2013-11-14T00:46:00Z">
            <w:rPr/>
          </w:rPrChange>
        </w:rPr>
        <w:t xml:space="preserve">    -- Message header</w:t>
      </w:r>
    </w:p>
    <w:p w:rsidR="00F34B5C" w:rsidRPr="00C03A10" w:rsidRDefault="00F34B5C" w:rsidP="00F34B5C">
      <w:pPr>
        <w:pStyle w:val="IEEEStdsComputerCode"/>
        <w:rPr>
          <w:rPrChange w:id="8151" w:author="Sawai, Ryo" w:date="2013-11-14T00:46:00Z">
            <w:rPr/>
          </w:rPrChange>
        </w:rPr>
      </w:pPr>
      <w:r w:rsidRPr="00C03A10">
        <w:rPr>
          <w:rPrChange w:id="8152" w:author="Sawai, Ryo" w:date="2013-11-14T00:46:00Z">
            <w:rPr/>
          </w:rPrChange>
        </w:rPr>
        <w:t xml:space="preserve">    </w:t>
      </w:r>
      <w:proofErr w:type="gramStart"/>
      <w:r w:rsidRPr="00C03A10">
        <w:rPr>
          <w:rFonts w:hint="eastAsia"/>
          <w:rPrChange w:id="8153" w:author="Sawai, Ryo" w:date="2013-11-14T00:46:00Z">
            <w:rPr>
              <w:rFonts w:hint="eastAsia"/>
            </w:rPr>
          </w:rPrChange>
        </w:rPr>
        <w:t>h</w:t>
      </w:r>
      <w:r w:rsidRPr="00C03A10">
        <w:rPr>
          <w:rPrChange w:id="8154" w:author="Sawai, Ryo" w:date="2013-11-14T00:46:00Z">
            <w:rPr/>
          </w:rPrChange>
        </w:rPr>
        <w:t>eader</w:t>
      </w:r>
      <w:proofErr w:type="gramEnd"/>
      <w:r w:rsidRPr="00C03A10">
        <w:rPr>
          <w:rPrChange w:id="8155" w:author="Sawai, Ryo" w:date="2013-11-14T00:46:00Z">
            <w:rPr/>
          </w:rPrChange>
        </w:rPr>
        <w:t xml:space="preserve"> </w:t>
      </w:r>
      <w:r w:rsidRPr="00C03A10">
        <w:rPr>
          <w:rFonts w:hint="eastAsia"/>
          <w:rPrChange w:id="8156" w:author="Sawai, Ryo" w:date="2013-11-14T00:46:00Z">
            <w:rPr>
              <w:rFonts w:hint="eastAsia"/>
            </w:rPr>
          </w:rPrChange>
        </w:rPr>
        <w:t>Cx</w:t>
      </w:r>
      <w:r w:rsidRPr="00C03A10">
        <w:rPr>
          <w:rPrChange w:id="8157" w:author="Sawai, Ryo" w:date="2013-11-14T00:46:00Z">
            <w:rPr/>
          </w:rPrChange>
        </w:rPr>
        <w:t>Header,</w:t>
      </w:r>
    </w:p>
    <w:p w:rsidR="00F34B5C" w:rsidRPr="00C03A10" w:rsidRDefault="00F34B5C" w:rsidP="00F34B5C">
      <w:pPr>
        <w:pStyle w:val="IEEEStdsComputerCode"/>
        <w:rPr>
          <w:rPrChange w:id="8158" w:author="Sawai, Ryo" w:date="2013-11-14T00:46:00Z">
            <w:rPr/>
          </w:rPrChange>
        </w:rPr>
      </w:pPr>
      <w:r w:rsidRPr="00C03A10">
        <w:rPr>
          <w:rPrChange w:id="8159" w:author="Sawai, Ryo" w:date="2013-11-14T00:46:00Z">
            <w:rPr/>
          </w:rPrChange>
        </w:rPr>
        <w:t xml:space="preserve">    -- Message payload</w:t>
      </w:r>
    </w:p>
    <w:p w:rsidR="00F34B5C" w:rsidRPr="00C03A10" w:rsidRDefault="00F34B5C" w:rsidP="00F34B5C">
      <w:pPr>
        <w:pStyle w:val="IEEEStdsComputerCode"/>
        <w:rPr>
          <w:rPrChange w:id="8160" w:author="Sawai, Ryo" w:date="2013-11-14T00:46:00Z">
            <w:rPr/>
          </w:rPrChange>
        </w:rPr>
      </w:pPr>
      <w:r w:rsidRPr="00C03A10">
        <w:rPr>
          <w:rPrChange w:id="8161" w:author="Sawai, Ryo" w:date="2013-11-14T00:46:00Z">
            <w:rPr/>
          </w:rPrChange>
        </w:rPr>
        <w:t xml:space="preserve">    </w:t>
      </w:r>
      <w:proofErr w:type="gramStart"/>
      <w:r w:rsidRPr="00C03A10">
        <w:rPr>
          <w:rPrChange w:id="8162" w:author="Sawai, Ryo" w:date="2013-11-14T00:46:00Z">
            <w:rPr/>
          </w:rPrChange>
        </w:rPr>
        <w:t>payload</w:t>
      </w:r>
      <w:proofErr w:type="gramEnd"/>
      <w:r w:rsidRPr="00C03A10">
        <w:rPr>
          <w:rPrChange w:id="8163" w:author="Sawai, Ryo" w:date="2013-11-14T00:46:00Z">
            <w:rPr/>
          </w:rPrChange>
        </w:rPr>
        <w:t xml:space="preserve"> </w:t>
      </w:r>
      <w:r w:rsidRPr="00C03A10">
        <w:rPr>
          <w:rFonts w:hint="eastAsia"/>
          <w:rPrChange w:id="8164" w:author="Sawai, Ryo" w:date="2013-11-14T00:46:00Z">
            <w:rPr>
              <w:rFonts w:hint="eastAsia"/>
            </w:rPr>
          </w:rPrChange>
        </w:rPr>
        <w:t>Cx</w:t>
      </w:r>
      <w:r w:rsidRPr="00C03A10">
        <w:rPr>
          <w:rPrChange w:id="8165" w:author="Sawai, Ryo" w:date="2013-11-14T00:46:00Z">
            <w:rPr/>
          </w:rPrChange>
        </w:rPr>
        <w:t>Payload}</w:t>
      </w:r>
    </w:p>
    <w:p w:rsidR="00F34B5C" w:rsidRPr="00C03A10" w:rsidRDefault="00F34B5C" w:rsidP="00F34B5C">
      <w:pPr>
        <w:pStyle w:val="IEEEStdsComputerCode"/>
        <w:rPr>
          <w:rPrChange w:id="8166" w:author="Sawai, Ryo" w:date="2013-11-14T00:46:00Z">
            <w:rPr/>
          </w:rPrChange>
        </w:rPr>
      </w:pPr>
    </w:p>
    <w:p w:rsidR="00F34B5C" w:rsidRPr="00C03A10" w:rsidRDefault="00F34B5C" w:rsidP="00F34B5C">
      <w:pPr>
        <w:pStyle w:val="IEEEStdsComputerCode"/>
        <w:rPr>
          <w:rPrChange w:id="8167" w:author="Sawai, Ryo" w:date="2013-11-14T00:46:00Z">
            <w:rPr/>
          </w:rPrChange>
        </w:rPr>
      </w:pPr>
      <w:r w:rsidRPr="00C03A10">
        <w:rPr>
          <w:rPrChange w:id="8168" w:author="Sawai, Ryo" w:date="2013-11-14T00:46:00Z">
            <w:rPr/>
          </w:rPrChange>
        </w:rPr>
        <w:t>--</w:t>
      </w:r>
      <w:r w:rsidRPr="00C03A10">
        <w:rPr>
          <w:rFonts w:hint="eastAsia"/>
          <w:rPrChange w:id="8169" w:author="Sawai, Ryo" w:date="2013-11-14T00:46:00Z">
            <w:rPr>
              <w:rFonts w:hint="eastAsia"/>
            </w:rPr>
          </w:rPrChange>
        </w:rPr>
        <w:t>H</w:t>
      </w:r>
      <w:r w:rsidRPr="00C03A10">
        <w:rPr>
          <w:rPrChange w:id="8170" w:author="Sawai, Ryo" w:date="2013-11-14T00:46:00Z">
            <w:rPr/>
          </w:rPrChange>
        </w:rPr>
        <w:t>eader</w:t>
      </w:r>
    </w:p>
    <w:p w:rsidR="00F34B5C" w:rsidRPr="00C03A10" w:rsidRDefault="00F34B5C" w:rsidP="00F34B5C">
      <w:pPr>
        <w:pStyle w:val="IEEEStdsComputerCode"/>
        <w:rPr>
          <w:rPrChange w:id="8171" w:author="Sawai, Ryo" w:date="2013-11-14T00:46:00Z">
            <w:rPr/>
          </w:rPrChange>
        </w:rPr>
      </w:pPr>
      <w:proofErr w:type="gramStart"/>
      <w:r w:rsidRPr="00C03A10">
        <w:rPr>
          <w:rFonts w:hint="eastAsia"/>
          <w:rPrChange w:id="8172" w:author="Sawai, Ryo" w:date="2013-11-14T00:46:00Z">
            <w:rPr>
              <w:rFonts w:hint="eastAsia"/>
            </w:rPr>
          </w:rPrChange>
        </w:rPr>
        <w:t>Cx</w:t>
      </w:r>
      <w:r w:rsidRPr="00C03A10">
        <w:rPr>
          <w:rPrChange w:id="8173" w:author="Sawai, Ryo" w:date="2013-11-14T00:46:00Z">
            <w:rPr/>
          </w:rPrChange>
        </w:rPr>
        <w:t>Header :</w:t>
      </w:r>
      <w:proofErr w:type="gramEnd"/>
      <w:r w:rsidRPr="00C03A10">
        <w:rPr>
          <w:rPrChange w:id="8174" w:author="Sawai, Ryo" w:date="2013-11-14T00:46:00Z">
            <w:rPr/>
          </w:rPrChange>
        </w:rPr>
        <w:t>:= CHOICE {</w:t>
      </w:r>
    </w:p>
    <w:p w:rsidR="00F34B5C" w:rsidRPr="00C03A10" w:rsidRDefault="00F34B5C" w:rsidP="00F34B5C">
      <w:pPr>
        <w:pStyle w:val="IEEEStdsComputerCode"/>
        <w:rPr>
          <w:rPrChange w:id="8175" w:author="Sawai, Ryo" w:date="2013-11-14T00:46:00Z">
            <w:rPr/>
          </w:rPrChange>
        </w:rPr>
      </w:pPr>
      <w:r w:rsidRPr="00C03A10">
        <w:rPr>
          <w:rFonts w:hint="eastAsia"/>
          <w:rPrChange w:id="8176" w:author="Sawai, Ryo" w:date="2013-11-14T00:46:00Z">
            <w:rPr>
              <w:rFonts w:hint="eastAsia"/>
            </w:rPr>
          </w:rPrChange>
        </w:rPr>
        <w:t xml:space="preserve">    --For announcement</w:t>
      </w:r>
    </w:p>
    <w:p w:rsidR="00F34B5C" w:rsidRPr="00C03A10" w:rsidRDefault="00F34B5C" w:rsidP="00F34B5C">
      <w:pPr>
        <w:pStyle w:val="IEEEStdsComputerCode"/>
        <w:rPr>
          <w:rPrChange w:id="8177" w:author="Sawai, Ryo" w:date="2013-11-14T00:46:00Z">
            <w:rPr/>
          </w:rPrChange>
        </w:rPr>
      </w:pPr>
      <w:r w:rsidRPr="00C03A10">
        <w:rPr>
          <w:rPrChange w:id="8178" w:author="Sawai, Ryo" w:date="2013-11-14T00:46:00Z">
            <w:rPr/>
          </w:rPrChange>
        </w:rPr>
        <w:t xml:space="preserve">    </w:t>
      </w:r>
      <w:proofErr w:type="gramStart"/>
      <w:r w:rsidRPr="00C03A10">
        <w:rPr>
          <w:rPrChange w:id="8179" w:author="Sawai, Ryo" w:date="2013-11-14T00:46:00Z">
            <w:rPr/>
          </w:rPrChange>
        </w:rPr>
        <w:t>none</w:t>
      </w:r>
      <w:proofErr w:type="gramEnd"/>
      <w:r w:rsidRPr="00C03A10">
        <w:rPr>
          <w:rPrChange w:id="8180" w:author="Sawai, Ryo" w:date="2013-11-14T00:46:00Z">
            <w:rPr/>
          </w:rPrChange>
        </w:rPr>
        <w:t xml:space="preserve"> NULL,</w:t>
      </w:r>
    </w:p>
    <w:p w:rsidR="00F34B5C" w:rsidRPr="00C03A10" w:rsidRDefault="00F34B5C" w:rsidP="00F34B5C">
      <w:pPr>
        <w:pStyle w:val="IEEEStdsComputerCode"/>
        <w:rPr>
          <w:rPrChange w:id="8181" w:author="Sawai, Ryo" w:date="2013-11-14T00:46:00Z">
            <w:rPr/>
          </w:rPrChange>
        </w:rPr>
      </w:pPr>
      <w:r w:rsidRPr="00C03A10">
        <w:rPr>
          <w:rPrChange w:id="8182" w:author="Sawai, Ryo" w:date="2013-11-14T00:46:00Z">
            <w:rPr/>
          </w:rPrChange>
        </w:rPr>
        <w:t xml:space="preserve">    --</w:t>
      </w:r>
      <w:r w:rsidRPr="00C03A10">
        <w:rPr>
          <w:rFonts w:hint="eastAsia"/>
          <w:rPrChange w:id="8183" w:author="Sawai, Ryo" w:date="2013-11-14T00:46:00Z">
            <w:rPr>
              <w:rFonts w:hint="eastAsia"/>
            </w:rPr>
          </w:rPrChange>
        </w:rPr>
        <w:t>For request or single response</w:t>
      </w:r>
    </w:p>
    <w:p w:rsidR="00F34B5C" w:rsidRPr="00C03A10" w:rsidRDefault="00F34B5C" w:rsidP="00F34B5C">
      <w:pPr>
        <w:pStyle w:val="IEEEStdsComputerCode"/>
        <w:rPr>
          <w:rPrChange w:id="8184" w:author="Sawai, Ryo" w:date="2013-11-14T00:46:00Z">
            <w:rPr/>
          </w:rPrChange>
        </w:rPr>
      </w:pPr>
      <w:r w:rsidRPr="00C03A10">
        <w:rPr>
          <w:rPrChange w:id="8185" w:author="Sawai, Ryo" w:date="2013-11-14T00:46:00Z">
            <w:rPr/>
          </w:rPrChange>
        </w:rPr>
        <w:t xml:space="preserve">    </w:t>
      </w:r>
      <w:proofErr w:type="gramStart"/>
      <w:r w:rsidRPr="00C03A10">
        <w:rPr>
          <w:rPrChange w:id="8186" w:author="Sawai, Ryo" w:date="2013-11-14T00:46:00Z">
            <w:rPr/>
          </w:rPrChange>
        </w:rPr>
        <w:t>requestID</w:t>
      </w:r>
      <w:proofErr w:type="gramEnd"/>
      <w:r w:rsidRPr="00C03A10">
        <w:rPr>
          <w:rPrChange w:id="8187" w:author="Sawai, Ryo" w:date="2013-11-14T00:46:00Z">
            <w:rPr/>
          </w:rPrChange>
        </w:rPr>
        <w:t xml:space="preserve"> INTEGER (0..2147483647),</w:t>
      </w:r>
    </w:p>
    <w:p w:rsidR="00F34B5C" w:rsidRPr="00C03A10" w:rsidRDefault="00F34B5C" w:rsidP="00F34B5C">
      <w:pPr>
        <w:pStyle w:val="IEEEStdsComputerCode"/>
        <w:rPr>
          <w:rPrChange w:id="8188" w:author="Sawai, Ryo" w:date="2013-11-14T00:46:00Z">
            <w:rPr/>
          </w:rPrChange>
        </w:rPr>
      </w:pPr>
      <w:r w:rsidRPr="00C03A10">
        <w:rPr>
          <w:rPrChange w:id="8189" w:author="Sawai, Ryo" w:date="2013-11-14T00:46:00Z">
            <w:rPr/>
          </w:rPrChange>
        </w:rPr>
        <w:t xml:space="preserve">    --</w:t>
      </w:r>
      <w:r w:rsidRPr="00C03A10">
        <w:rPr>
          <w:rFonts w:hint="eastAsia"/>
          <w:rPrChange w:id="8190" w:author="Sawai, Ryo" w:date="2013-11-14T00:46:00Z">
            <w:rPr>
              <w:rFonts w:hint="eastAsia"/>
            </w:rPr>
          </w:rPrChange>
        </w:rPr>
        <w:t>For m</w:t>
      </w:r>
      <w:r w:rsidRPr="00C03A10">
        <w:rPr>
          <w:rPrChange w:id="8191" w:author="Sawai, Ryo" w:date="2013-11-14T00:46:00Z">
            <w:rPr/>
          </w:rPrChange>
        </w:rPr>
        <w:t>ultiple response</w:t>
      </w:r>
      <w:r w:rsidRPr="00C03A10">
        <w:rPr>
          <w:rFonts w:hint="eastAsia"/>
          <w:rPrChange w:id="8192" w:author="Sawai, Ryo" w:date="2013-11-14T00:46:00Z">
            <w:rPr>
              <w:rFonts w:hint="eastAsia"/>
            </w:rPr>
          </w:rPrChange>
        </w:rPr>
        <w:t>s</w:t>
      </w:r>
    </w:p>
    <w:p w:rsidR="00F34B5C" w:rsidRPr="00C03A10" w:rsidRDefault="00F34B5C" w:rsidP="00F34B5C">
      <w:pPr>
        <w:pStyle w:val="IEEEStdsComputerCode"/>
        <w:rPr>
          <w:rPrChange w:id="8193" w:author="Sawai, Ryo" w:date="2013-11-14T00:46:00Z">
            <w:rPr/>
          </w:rPrChange>
        </w:rPr>
      </w:pPr>
      <w:r w:rsidRPr="00C03A10">
        <w:rPr>
          <w:rPrChange w:id="8194" w:author="Sawai, Ryo" w:date="2013-11-14T00:46:00Z">
            <w:rPr/>
          </w:rPrChange>
        </w:rPr>
        <w:t xml:space="preserve">    </w:t>
      </w:r>
      <w:proofErr w:type="gramStart"/>
      <w:r w:rsidRPr="00C03A10">
        <w:rPr>
          <w:rPrChange w:id="8195" w:author="Sawai, Ryo" w:date="2013-11-14T00:46:00Z">
            <w:rPr/>
          </w:rPrChange>
        </w:rPr>
        <w:t>multipleResponse</w:t>
      </w:r>
      <w:proofErr w:type="gramEnd"/>
      <w:r w:rsidRPr="00C03A10">
        <w:rPr>
          <w:rPrChange w:id="8196" w:author="Sawai, Ryo" w:date="2013-11-14T00:46:00Z">
            <w:rPr/>
          </w:rPrChange>
        </w:rPr>
        <w:t xml:space="preserve"> SEQUENCE {</w:t>
      </w:r>
    </w:p>
    <w:p w:rsidR="00F34B5C" w:rsidRPr="00C03A10" w:rsidRDefault="00F34B5C" w:rsidP="00F34B5C">
      <w:pPr>
        <w:pStyle w:val="IEEEStdsComputerCode"/>
        <w:rPr>
          <w:rPrChange w:id="8197" w:author="Sawai, Ryo" w:date="2013-11-14T00:46:00Z">
            <w:rPr/>
          </w:rPrChange>
        </w:rPr>
      </w:pPr>
      <w:r w:rsidRPr="00C03A10">
        <w:rPr>
          <w:rPrChange w:id="8198" w:author="Sawai, Ryo" w:date="2013-11-14T00:46:00Z">
            <w:rPr/>
          </w:rPrChange>
        </w:rPr>
        <w:t xml:space="preserve">        </w:t>
      </w:r>
      <w:r w:rsidRPr="00C03A10">
        <w:rPr>
          <w:rFonts w:hint="eastAsia"/>
          <w:rPrChange w:id="8199" w:author="Sawai, Ryo" w:date="2013-11-14T00:46:00Z">
            <w:rPr>
              <w:rFonts w:hint="eastAsia"/>
            </w:rPr>
          </w:rPrChange>
        </w:rPr>
        <w:t>--Original request ID</w:t>
      </w:r>
    </w:p>
    <w:p w:rsidR="00F34B5C" w:rsidRPr="00C03A10" w:rsidRDefault="00F34B5C" w:rsidP="00F34B5C">
      <w:pPr>
        <w:pStyle w:val="IEEEStdsComputerCode"/>
        <w:rPr>
          <w:rPrChange w:id="8200" w:author="Sawai, Ryo" w:date="2013-11-14T00:46:00Z">
            <w:rPr/>
          </w:rPrChange>
        </w:rPr>
      </w:pPr>
      <w:r w:rsidRPr="00C03A10">
        <w:rPr>
          <w:rPrChange w:id="8201" w:author="Sawai, Ryo" w:date="2013-11-14T00:46:00Z">
            <w:rPr/>
          </w:rPrChange>
        </w:rPr>
        <w:t xml:space="preserve">        </w:t>
      </w:r>
      <w:proofErr w:type="gramStart"/>
      <w:r w:rsidRPr="00C03A10">
        <w:rPr>
          <w:rPrChange w:id="8202" w:author="Sawai, Ryo" w:date="2013-11-14T00:46:00Z">
            <w:rPr/>
          </w:rPrChange>
        </w:rPr>
        <w:t>requestID</w:t>
      </w:r>
      <w:proofErr w:type="gramEnd"/>
      <w:r w:rsidRPr="00C03A10">
        <w:rPr>
          <w:rPrChange w:id="8203" w:author="Sawai, Ryo" w:date="2013-11-14T00:46:00Z">
            <w:rPr/>
          </w:rPrChange>
        </w:rPr>
        <w:t xml:space="preserve"> INTEGER (0..2147483647),</w:t>
      </w:r>
    </w:p>
    <w:p w:rsidR="00F34B5C" w:rsidRPr="00C03A10" w:rsidRDefault="00F34B5C" w:rsidP="00F34B5C">
      <w:pPr>
        <w:pStyle w:val="IEEEStdsComputerCode"/>
        <w:rPr>
          <w:rPrChange w:id="8204" w:author="Sawai, Ryo" w:date="2013-11-14T00:46:00Z">
            <w:rPr/>
          </w:rPrChange>
        </w:rPr>
      </w:pPr>
      <w:r w:rsidRPr="00C03A10">
        <w:rPr>
          <w:rPrChange w:id="8205" w:author="Sawai, Ryo" w:date="2013-11-14T00:46:00Z">
            <w:rPr/>
          </w:rPrChange>
        </w:rPr>
        <w:t xml:space="preserve">        </w:t>
      </w:r>
      <w:r w:rsidRPr="00C03A10">
        <w:rPr>
          <w:rFonts w:hint="eastAsia"/>
          <w:rPrChange w:id="8206" w:author="Sawai, Ryo" w:date="2013-11-14T00:46:00Z">
            <w:rPr>
              <w:rFonts w:hint="eastAsia"/>
            </w:rPr>
          </w:rPrChange>
        </w:rPr>
        <w:t>--Response number</w:t>
      </w:r>
    </w:p>
    <w:p w:rsidR="00F34B5C" w:rsidRPr="00C03A10" w:rsidRDefault="00F34B5C" w:rsidP="00F34B5C">
      <w:pPr>
        <w:pStyle w:val="IEEEStdsComputerCode"/>
        <w:rPr>
          <w:rPrChange w:id="8207" w:author="Sawai, Ryo" w:date="2013-11-14T00:46:00Z">
            <w:rPr/>
          </w:rPrChange>
        </w:rPr>
      </w:pPr>
      <w:r w:rsidRPr="00C03A10">
        <w:rPr>
          <w:rPrChange w:id="8208" w:author="Sawai, Ryo" w:date="2013-11-14T00:46:00Z">
            <w:rPr/>
          </w:rPrChange>
        </w:rPr>
        <w:t xml:space="preserve">        </w:t>
      </w:r>
      <w:proofErr w:type="gramStart"/>
      <w:r w:rsidRPr="00C03A10">
        <w:rPr>
          <w:rPrChange w:id="8209" w:author="Sawai, Ryo" w:date="2013-11-14T00:46:00Z">
            <w:rPr/>
          </w:rPrChange>
        </w:rPr>
        <w:t>sequenceNumber</w:t>
      </w:r>
      <w:proofErr w:type="gramEnd"/>
      <w:r w:rsidRPr="00C03A10">
        <w:rPr>
          <w:rPrChange w:id="8210" w:author="Sawai, Ryo" w:date="2013-11-14T00:46:00Z">
            <w:rPr/>
          </w:rPrChange>
        </w:rPr>
        <w:t xml:space="preserve"> INTEGER (0..2147483647),</w:t>
      </w:r>
    </w:p>
    <w:p w:rsidR="00F34B5C" w:rsidRPr="00C03A10" w:rsidRDefault="00F34B5C" w:rsidP="00F34B5C">
      <w:pPr>
        <w:pStyle w:val="IEEEStdsComputerCode"/>
        <w:rPr>
          <w:rPrChange w:id="8211" w:author="Sawai, Ryo" w:date="2013-11-14T00:46:00Z">
            <w:rPr/>
          </w:rPrChange>
        </w:rPr>
      </w:pPr>
      <w:r w:rsidRPr="00C03A10">
        <w:rPr>
          <w:rPrChange w:id="8212" w:author="Sawai, Ryo" w:date="2013-11-14T00:46:00Z">
            <w:rPr/>
          </w:rPrChange>
        </w:rPr>
        <w:t xml:space="preserve">        </w:t>
      </w:r>
      <w:r w:rsidRPr="00C03A10">
        <w:rPr>
          <w:rFonts w:hint="eastAsia"/>
          <w:rPrChange w:id="8213" w:author="Sawai, Ryo" w:date="2013-11-14T00:46:00Z">
            <w:rPr>
              <w:rFonts w:hint="eastAsia"/>
            </w:rPr>
          </w:rPrChange>
        </w:rPr>
        <w:t xml:space="preserve">--True is the </w:t>
      </w:r>
      <w:r w:rsidRPr="00C03A10">
        <w:rPr>
          <w:rPrChange w:id="8214" w:author="Sawai, Ryo" w:date="2013-11-14T00:46:00Z">
            <w:rPr/>
          </w:rPrChange>
        </w:rPr>
        <w:t>response</w:t>
      </w:r>
      <w:r w:rsidRPr="00C03A10">
        <w:rPr>
          <w:rFonts w:hint="eastAsia"/>
          <w:rPrChange w:id="8215" w:author="Sawai, Ryo" w:date="2013-11-14T00:46:00Z">
            <w:rPr>
              <w:rFonts w:hint="eastAsia"/>
            </w:rPr>
          </w:rPrChange>
        </w:rPr>
        <w:t xml:space="preserve"> is last</w:t>
      </w:r>
    </w:p>
    <w:p w:rsidR="00F34B5C" w:rsidRPr="00C03A10" w:rsidRDefault="00F34B5C" w:rsidP="00F34B5C">
      <w:pPr>
        <w:pStyle w:val="IEEEStdsComputerCode"/>
        <w:rPr>
          <w:rPrChange w:id="8216" w:author="Sawai, Ryo" w:date="2013-11-14T00:46:00Z">
            <w:rPr/>
          </w:rPrChange>
        </w:rPr>
      </w:pPr>
      <w:r w:rsidRPr="00C03A10">
        <w:rPr>
          <w:rPrChange w:id="8217" w:author="Sawai, Ryo" w:date="2013-11-14T00:46:00Z">
            <w:rPr/>
          </w:rPrChange>
        </w:rPr>
        <w:t xml:space="preserve">        isLastResponse BOOLEAN</w:t>
      </w:r>
      <w:r w:rsidRPr="00C03A10">
        <w:rPr>
          <w:rFonts w:hint="eastAsia"/>
          <w:rPrChange w:id="8218" w:author="Sawai, Ryo" w:date="2013-11-14T00:46:00Z">
            <w:rPr>
              <w:rFonts w:hint="eastAsia"/>
            </w:rPr>
          </w:rPrChange>
        </w:rPr>
        <w:t>}</w:t>
      </w:r>
      <w:r w:rsidRPr="00C03A10">
        <w:rPr>
          <w:rPrChange w:id="8219" w:author="Sawai, Ryo" w:date="2013-11-14T00:46:00Z">
            <w:rPr/>
          </w:rPrChange>
        </w:rPr>
        <w:t>}</w:t>
      </w:r>
    </w:p>
    <w:p w:rsidR="00F34B5C" w:rsidRPr="00C03A10" w:rsidRDefault="00F34B5C" w:rsidP="00F34B5C">
      <w:pPr>
        <w:pStyle w:val="IEEEStdsComputerCode"/>
        <w:rPr>
          <w:rPrChange w:id="8220" w:author="Sawai, Ryo" w:date="2013-11-14T00:46:00Z">
            <w:rPr/>
          </w:rPrChange>
        </w:rPr>
      </w:pPr>
    </w:p>
    <w:p w:rsidR="00F34B5C" w:rsidRPr="00C03A10" w:rsidRDefault="00F34B5C" w:rsidP="00F34B5C">
      <w:pPr>
        <w:pStyle w:val="IEEEStdsComputerCode"/>
        <w:rPr>
          <w:rPrChange w:id="8221" w:author="Sawai, Ryo" w:date="2013-11-14T00:46:00Z">
            <w:rPr/>
          </w:rPrChange>
        </w:rPr>
      </w:pPr>
      <w:r w:rsidRPr="00C03A10">
        <w:rPr>
          <w:rFonts w:hint="eastAsia"/>
          <w:rPrChange w:id="8222" w:author="Sawai, Ryo" w:date="2013-11-14T00:46:00Z">
            <w:rPr>
              <w:rFonts w:hint="eastAsia"/>
            </w:rPr>
          </w:rPrChange>
        </w:rPr>
        <w:t>--Payload types</w:t>
      </w:r>
    </w:p>
    <w:p w:rsidR="00F34B5C" w:rsidRPr="00C03A10" w:rsidRDefault="00F34B5C" w:rsidP="00F34B5C">
      <w:pPr>
        <w:pStyle w:val="IEEEStdsComputerCode"/>
        <w:rPr>
          <w:rPrChange w:id="8223" w:author="Sawai, Ryo" w:date="2013-11-14T00:46:00Z">
            <w:rPr/>
          </w:rPrChange>
        </w:rPr>
      </w:pPr>
      <w:proofErr w:type="gramStart"/>
      <w:r w:rsidRPr="00C03A10">
        <w:rPr>
          <w:rFonts w:hint="eastAsia"/>
          <w:rPrChange w:id="8224" w:author="Sawai, Ryo" w:date="2013-11-14T00:46:00Z">
            <w:rPr>
              <w:rFonts w:hint="eastAsia"/>
            </w:rPr>
          </w:rPrChange>
        </w:rPr>
        <w:t>CxPayload :</w:t>
      </w:r>
      <w:proofErr w:type="gramEnd"/>
      <w:r w:rsidRPr="00C03A10">
        <w:rPr>
          <w:rFonts w:hint="eastAsia"/>
          <w:rPrChange w:id="8225" w:author="Sawai, Ryo" w:date="2013-11-14T00:46:00Z">
            <w:rPr>
              <w:rFonts w:hint="eastAsia"/>
            </w:rPr>
          </w:rPrChange>
        </w:rPr>
        <w:t>:= CHOICE {</w:t>
      </w:r>
    </w:p>
    <w:p w:rsidR="00F34B5C" w:rsidRPr="00C03A10" w:rsidRDefault="00F34B5C" w:rsidP="00F34B5C">
      <w:pPr>
        <w:pStyle w:val="IEEEStdsComputerCode"/>
        <w:rPr>
          <w:rPrChange w:id="8226" w:author="Sawai, Ryo" w:date="2013-11-14T00:46:00Z">
            <w:rPr/>
          </w:rPrChange>
        </w:rPr>
      </w:pPr>
      <w:r w:rsidRPr="00C03A10">
        <w:rPr>
          <w:rPrChange w:id="8227" w:author="Sawai, Ryo" w:date="2013-11-14T00:46:00Z">
            <w:rPr/>
          </w:rPrChange>
        </w:rPr>
        <w:t xml:space="preserve">    </w:t>
      </w:r>
      <w:r w:rsidRPr="00C03A10">
        <w:rPr>
          <w:rFonts w:hint="eastAsia"/>
          <w:rPrChange w:id="8228" w:author="Sawai, Ryo" w:date="2013-11-14T00:46:00Z">
            <w:rPr>
              <w:rFonts w:hint="eastAsia"/>
            </w:rPr>
          </w:rPrChange>
        </w:rPr>
        <w:t>--WSO subscription request</w:t>
      </w:r>
    </w:p>
    <w:p w:rsidR="00F34B5C" w:rsidRPr="00C03A10" w:rsidRDefault="00F34B5C" w:rsidP="00F34B5C">
      <w:pPr>
        <w:pStyle w:val="IEEEStdsComputerCode"/>
        <w:rPr>
          <w:rPrChange w:id="8229" w:author="Sawai, Ryo" w:date="2013-11-14T00:46:00Z">
            <w:rPr/>
          </w:rPrChange>
        </w:rPr>
      </w:pPr>
      <w:r w:rsidRPr="00C03A10">
        <w:rPr>
          <w:rPrChange w:id="8230" w:author="Sawai, Ryo" w:date="2013-11-14T00:46:00Z">
            <w:rPr/>
          </w:rPrChange>
        </w:rPr>
        <w:t xml:space="preserve">    </w:t>
      </w:r>
      <w:proofErr w:type="gramStart"/>
      <w:r w:rsidRPr="00C03A10">
        <w:rPr>
          <w:rFonts w:hint="eastAsia"/>
          <w:rPrChange w:id="8231" w:author="Sawai, Ryo" w:date="2013-11-14T00:46:00Z">
            <w:rPr>
              <w:rFonts w:hint="eastAsia"/>
            </w:rPr>
          </w:rPrChange>
        </w:rPr>
        <w:t>subscriptionRequest</w:t>
      </w:r>
      <w:proofErr w:type="gramEnd"/>
      <w:r w:rsidRPr="00C03A10">
        <w:rPr>
          <w:rPrChange w:id="8232" w:author="Sawai, Ryo" w:date="2013-11-14T00:46:00Z">
            <w:rPr/>
          </w:rPrChange>
        </w:rPr>
        <w:t xml:space="preserve">    </w:t>
      </w:r>
      <w:r w:rsidRPr="00C03A10">
        <w:rPr>
          <w:rFonts w:hint="eastAsia"/>
          <w:rPrChange w:id="8233" w:author="Sawai, Ryo" w:date="2013-11-14T00:46:00Z">
            <w:rPr>
              <w:rFonts w:hint="eastAsia"/>
            </w:rPr>
          </w:rPrChange>
        </w:rPr>
        <w:t>SubscriptionRequest,</w:t>
      </w:r>
    </w:p>
    <w:p w:rsidR="00F34B5C" w:rsidRPr="00C03A10" w:rsidRDefault="00F34B5C" w:rsidP="00F34B5C">
      <w:pPr>
        <w:pStyle w:val="IEEEStdsComputerCode"/>
        <w:rPr>
          <w:rPrChange w:id="8234" w:author="Sawai, Ryo" w:date="2013-11-14T00:46:00Z">
            <w:rPr/>
          </w:rPrChange>
        </w:rPr>
      </w:pPr>
      <w:r w:rsidRPr="00C03A10">
        <w:rPr>
          <w:rPrChange w:id="8235" w:author="Sawai, Ryo" w:date="2013-11-14T00:46:00Z">
            <w:rPr/>
          </w:rPrChange>
        </w:rPr>
        <w:t xml:space="preserve">    </w:t>
      </w:r>
      <w:r w:rsidRPr="00C03A10">
        <w:rPr>
          <w:rFonts w:hint="eastAsia"/>
          <w:rPrChange w:id="8236" w:author="Sawai, Ryo" w:date="2013-11-14T00:46:00Z">
            <w:rPr>
              <w:rFonts w:hint="eastAsia"/>
            </w:rPr>
          </w:rPrChange>
        </w:rPr>
        <w:t>--WSO subscription response</w:t>
      </w:r>
    </w:p>
    <w:p w:rsidR="00F34B5C" w:rsidRPr="00C03A10" w:rsidRDefault="00F34B5C" w:rsidP="00F34B5C">
      <w:pPr>
        <w:pStyle w:val="IEEEStdsComputerCode"/>
        <w:rPr>
          <w:rPrChange w:id="8237" w:author="Sawai, Ryo" w:date="2013-11-14T00:46:00Z">
            <w:rPr/>
          </w:rPrChange>
        </w:rPr>
      </w:pPr>
      <w:r w:rsidRPr="00C03A10">
        <w:rPr>
          <w:rPrChange w:id="8238" w:author="Sawai, Ryo" w:date="2013-11-14T00:46:00Z">
            <w:rPr/>
          </w:rPrChange>
        </w:rPr>
        <w:t xml:space="preserve">    </w:t>
      </w:r>
      <w:proofErr w:type="gramStart"/>
      <w:r w:rsidRPr="00C03A10">
        <w:rPr>
          <w:rFonts w:hint="eastAsia"/>
          <w:rPrChange w:id="8239" w:author="Sawai, Ryo" w:date="2013-11-14T00:46:00Z">
            <w:rPr>
              <w:rFonts w:hint="eastAsia"/>
            </w:rPr>
          </w:rPrChange>
        </w:rPr>
        <w:t>subscriptionResponse</w:t>
      </w:r>
      <w:proofErr w:type="gramEnd"/>
      <w:r w:rsidRPr="00C03A10">
        <w:rPr>
          <w:rPrChange w:id="8240" w:author="Sawai, Ryo" w:date="2013-11-14T00:46:00Z">
            <w:rPr/>
          </w:rPrChange>
        </w:rPr>
        <w:t xml:space="preserve">    </w:t>
      </w:r>
      <w:r w:rsidRPr="00C03A10">
        <w:rPr>
          <w:rFonts w:hint="eastAsia"/>
          <w:rPrChange w:id="8241" w:author="Sawai, Ryo" w:date="2013-11-14T00:46:00Z">
            <w:rPr>
              <w:rFonts w:hint="eastAsia"/>
            </w:rPr>
          </w:rPrChange>
        </w:rPr>
        <w:t>SubscriptionResponse,</w:t>
      </w:r>
    </w:p>
    <w:p w:rsidR="00F34B5C" w:rsidRPr="00C03A10" w:rsidRDefault="00F34B5C" w:rsidP="00F34B5C">
      <w:pPr>
        <w:pStyle w:val="IEEEStdsComputerCode"/>
        <w:rPr>
          <w:rPrChange w:id="8242" w:author="Sawai, Ryo" w:date="2013-11-14T00:46:00Z">
            <w:rPr/>
          </w:rPrChange>
        </w:rPr>
      </w:pPr>
      <w:r w:rsidRPr="00C03A10">
        <w:rPr>
          <w:rPrChange w:id="8243" w:author="Sawai, Ryo" w:date="2013-11-14T00:46:00Z">
            <w:rPr/>
          </w:rPrChange>
        </w:rPr>
        <w:t xml:space="preserve">    --WSO subscription change request</w:t>
      </w:r>
    </w:p>
    <w:p w:rsidR="00F34B5C" w:rsidRPr="00C03A10" w:rsidRDefault="00F34B5C" w:rsidP="00F34B5C">
      <w:pPr>
        <w:pStyle w:val="IEEEStdsComputerCode"/>
        <w:rPr>
          <w:rPrChange w:id="8244" w:author="Sawai, Ryo" w:date="2013-11-14T00:46:00Z">
            <w:rPr/>
          </w:rPrChange>
        </w:rPr>
      </w:pPr>
      <w:r w:rsidRPr="00C03A10">
        <w:rPr>
          <w:rPrChange w:id="8245" w:author="Sawai, Ryo" w:date="2013-11-14T00:46:00Z">
            <w:rPr/>
          </w:rPrChange>
        </w:rPr>
        <w:t xml:space="preserve">    </w:t>
      </w:r>
      <w:proofErr w:type="gramStart"/>
      <w:r w:rsidRPr="00C03A10">
        <w:rPr>
          <w:rPrChange w:id="8246" w:author="Sawai, Ryo" w:date="2013-11-14T00:46:00Z">
            <w:rPr/>
          </w:rPrChange>
        </w:rPr>
        <w:t>subscriptionChangeRequest</w:t>
      </w:r>
      <w:proofErr w:type="gramEnd"/>
      <w:r w:rsidRPr="00C03A10">
        <w:rPr>
          <w:rPrChange w:id="8247" w:author="Sawai, Ryo" w:date="2013-11-14T00:46:00Z">
            <w:rPr/>
          </w:rPrChange>
        </w:rPr>
        <w:t xml:space="preserve">    SubscriptionChangeRequest,</w:t>
      </w:r>
    </w:p>
    <w:p w:rsidR="00F34B5C" w:rsidRPr="00C03A10" w:rsidRDefault="00F34B5C" w:rsidP="00F34B5C">
      <w:pPr>
        <w:pStyle w:val="IEEEStdsComputerCode"/>
        <w:rPr>
          <w:rPrChange w:id="8248" w:author="Sawai, Ryo" w:date="2013-11-14T00:46:00Z">
            <w:rPr/>
          </w:rPrChange>
        </w:rPr>
      </w:pPr>
      <w:r w:rsidRPr="00C03A10">
        <w:rPr>
          <w:rPrChange w:id="8249" w:author="Sawai, Ryo" w:date="2013-11-14T00:46:00Z">
            <w:rPr/>
          </w:rPrChange>
        </w:rPr>
        <w:t xml:space="preserve">    --WSO subscription change response</w:t>
      </w:r>
    </w:p>
    <w:p w:rsidR="00F34B5C" w:rsidRPr="00C03A10" w:rsidRDefault="00F34B5C" w:rsidP="00F34B5C">
      <w:pPr>
        <w:pStyle w:val="IEEEStdsComputerCode"/>
        <w:rPr>
          <w:rPrChange w:id="8250" w:author="Sawai, Ryo" w:date="2013-11-14T00:46:00Z">
            <w:rPr/>
          </w:rPrChange>
        </w:rPr>
      </w:pPr>
      <w:r w:rsidRPr="00C03A10">
        <w:rPr>
          <w:rPrChange w:id="8251" w:author="Sawai, Ryo" w:date="2013-11-14T00:46:00Z">
            <w:rPr/>
          </w:rPrChange>
        </w:rPr>
        <w:t xml:space="preserve">    </w:t>
      </w:r>
      <w:proofErr w:type="gramStart"/>
      <w:r w:rsidRPr="00C03A10">
        <w:rPr>
          <w:rPrChange w:id="8252" w:author="Sawai, Ryo" w:date="2013-11-14T00:46:00Z">
            <w:rPr/>
          </w:rPrChange>
        </w:rPr>
        <w:t>subscriptionChangeResponse</w:t>
      </w:r>
      <w:proofErr w:type="gramEnd"/>
      <w:r w:rsidRPr="00C03A10">
        <w:rPr>
          <w:rPrChange w:id="8253" w:author="Sawai, Ryo" w:date="2013-11-14T00:46:00Z">
            <w:rPr/>
          </w:rPrChange>
        </w:rPr>
        <w:t xml:space="preserve">    SubscriptionChangeResponse,</w:t>
      </w:r>
    </w:p>
    <w:p w:rsidR="00F34B5C" w:rsidRPr="00C03A10" w:rsidRDefault="00F34B5C" w:rsidP="00F34B5C">
      <w:pPr>
        <w:pStyle w:val="IEEEStdsComputerCode"/>
        <w:rPr>
          <w:rPrChange w:id="8254" w:author="Sawai, Ryo" w:date="2013-11-14T00:46:00Z">
            <w:rPr/>
          </w:rPrChange>
        </w:rPr>
      </w:pPr>
      <w:r w:rsidRPr="00C03A10">
        <w:rPr>
          <w:rFonts w:hint="eastAsia"/>
          <w:rPrChange w:id="8255" w:author="Sawai, Ryo" w:date="2013-11-14T00:46:00Z">
            <w:rPr>
              <w:rFonts w:hint="eastAsia"/>
            </w:rPr>
          </w:rPrChange>
        </w:rPr>
        <w:t xml:space="preserve">    --CE registration request</w:t>
      </w:r>
    </w:p>
    <w:p w:rsidR="00F34B5C" w:rsidRPr="00C03A10" w:rsidRDefault="00F34B5C" w:rsidP="00F34B5C">
      <w:pPr>
        <w:pStyle w:val="IEEEStdsComputerCode"/>
        <w:rPr>
          <w:rPrChange w:id="8256" w:author="Sawai, Ryo" w:date="2013-11-14T00:46:00Z">
            <w:rPr/>
          </w:rPrChange>
        </w:rPr>
      </w:pPr>
      <w:r w:rsidRPr="00C03A10">
        <w:rPr>
          <w:rFonts w:hint="eastAsia"/>
          <w:rPrChange w:id="8257" w:author="Sawai, Ryo" w:date="2013-11-14T00:46:00Z">
            <w:rPr>
              <w:rFonts w:hint="eastAsia"/>
            </w:rPr>
          </w:rPrChange>
        </w:rPr>
        <w:t xml:space="preserve">    </w:t>
      </w:r>
      <w:proofErr w:type="gramStart"/>
      <w:r w:rsidRPr="00C03A10">
        <w:rPr>
          <w:rFonts w:hint="eastAsia"/>
          <w:rPrChange w:id="8258" w:author="Sawai, Ryo" w:date="2013-11-14T00:46:00Z">
            <w:rPr>
              <w:rFonts w:hint="eastAsia"/>
            </w:rPr>
          </w:rPrChange>
        </w:rPr>
        <w:t>ceRegistrationRequest</w:t>
      </w:r>
      <w:proofErr w:type="gramEnd"/>
      <w:r w:rsidRPr="00C03A10">
        <w:rPr>
          <w:rFonts w:hint="eastAsia"/>
          <w:rPrChange w:id="8259" w:author="Sawai, Ryo" w:date="2013-11-14T00:46:00Z">
            <w:rPr>
              <w:rFonts w:hint="eastAsia"/>
            </w:rPr>
          </w:rPrChange>
        </w:rPr>
        <w:t xml:space="preserve">    CERegistrationRequest,</w:t>
      </w:r>
    </w:p>
    <w:p w:rsidR="00F34B5C" w:rsidRPr="00C03A10" w:rsidRDefault="00F34B5C" w:rsidP="00F34B5C">
      <w:pPr>
        <w:pStyle w:val="IEEEStdsComputerCode"/>
        <w:rPr>
          <w:rPrChange w:id="8260" w:author="Sawai, Ryo" w:date="2013-11-14T00:46:00Z">
            <w:rPr/>
          </w:rPrChange>
        </w:rPr>
      </w:pPr>
      <w:r w:rsidRPr="00C03A10">
        <w:rPr>
          <w:rFonts w:hint="eastAsia"/>
          <w:rPrChange w:id="8261" w:author="Sawai, Ryo" w:date="2013-11-14T00:46:00Z">
            <w:rPr>
              <w:rFonts w:hint="eastAsia"/>
            </w:rPr>
          </w:rPrChange>
        </w:rPr>
        <w:t xml:space="preserve">    --Registration response</w:t>
      </w:r>
    </w:p>
    <w:p w:rsidR="00F34B5C" w:rsidRPr="00C03A10" w:rsidRDefault="00F34B5C" w:rsidP="00F34B5C">
      <w:pPr>
        <w:pStyle w:val="IEEEStdsComputerCode"/>
        <w:rPr>
          <w:rPrChange w:id="8262" w:author="Sawai, Ryo" w:date="2013-11-14T00:46:00Z">
            <w:rPr/>
          </w:rPrChange>
        </w:rPr>
      </w:pPr>
      <w:r w:rsidRPr="00C03A10">
        <w:rPr>
          <w:rFonts w:hint="eastAsia"/>
          <w:rPrChange w:id="8263" w:author="Sawai, Ryo" w:date="2013-11-14T00:46:00Z">
            <w:rPr>
              <w:rFonts w:hint="eastAsia"/>
            </w:rPr>
          </w:rPrChange>
        </w:rPr>
        <w:t xml:space="preserve">    </w:t>
      </w:r>
      <w:proofErr w:type="gramStart"/>
      <w:r w:rsidRPr="00C03A10">
        <w:rPr>
          <w:rFonts w:hint="eastAsia"/>
          <w:rPrChange w:id="8264" w:author="Sawai, Ryo" w:date="2013-11-14T00:46:00Z">
            <w:rPr>
              <w:rFonts w:hint="eastAsia"/>
            </w:rPr>
          </w:rPrChange>
        </w:rPr>
        <w:t>registrationResponse</w:t>
      </w:r>
      <w:proofErr w:type="gramEnd"/>
      <w:r w:rsidRPr="00C03A10">
        <w:rPr>
          <w:rFonts w:hint="eastAsia"/>
          <w:rPrChange w:id="8265" w:author="Sawai, Ryo" w:date="2013-11-14T00:46:00Z">
            <w:rPr>
              <w:rFonts w:hint="eastAsia"/>
            </w:rPr>
          </w:rPrChange>
        </w:rPr>
        <w:t xml:space="preserve">    RegistrationResponse,</w:t>
      </w:r>
    </w:p>
    <w:p w:rsidR="00F34B5C" w:rsidRPr="00C03A10" w:rsidRDefault="00F34B5C" w:rsidP="00F34B5C">
      <w:pPr>
        <w:pStyle w:val="IEEEStdsComputerCode"/>
        <w:rPr>
          <w:rPrChange w:id="8266" w:author="Sawai, Ryo" w:date="2013-11-14T00:46:00Z">
            <w:rPr/>
          </w:rPrChange>
        </w:rPr>
      </w:pPr>
      <w:r w:rsidRPr="00C03A10">
        <w:rPr>
          <w:rFonts w:hint="eastAsia"/>
          <w:rPrChange w:id="8267" w:author="Sawai, Ryo" w:date="2013-11-14T00:46:00Z">
            <w:rPr>
              <w:rFonts w:hint="eastAsia"/>
            </w:rPr>
          </w:rPrChange>
        </w:rPr>
        <w:t xml:space="preserve">    --Reconfiguration request</w:t>
      </w:r>
    </w:p>
    <w:p w:rsidR="00F34B5C" w:rsidRPr="00C03A10" w:rsidRDefault="00F34B5C" w:rsidP="00F34B5C">
      <w:pPr>
        <w:pStyle w:val="IEEEStdsComputerCode"/>
        <w:rPr>
          <w:rPrChange w:id="8268" w:author="Sawai, Ryo" w:date="2013-11-14T00:46:00Z">
            <w:rPr/>
          </w:rPrChange>
        </w:rPr>
      </w:pPr>
      <w:r w:rsidRPr="00C03A10">
        <w:rPr>
          <w:rFonts w:hint="eastAsia"/>
          <w:rPrChange w:id="8269" w:author="Sawai, Ryo" w:date="2013-11-14T00:46:00Z">
            <w:rPr>
              <w:rFonts w:hint="eastAsia"/>
            </w:rPr>
          </w:rPrChange>
        </w:rPr>
        <w:t xml:space="preserve">    </w:t>
      </w:r>
      <w:proofErr w:type="gramStart"/>
      <w:r w:rsidRPr="00C03A10">
        <w:rPr>
          <w:rFonts w:hint="eastAsia"/>
          <w:rPrChange w:id="8270" w:author="Sawai, Ryo" w:date="2013-11-14T00:46:00Z">
            <w:rPr>
              <w:rFonts w:hint="eastAsia"/>
            </w:rPr>
          </w:rPrChange>
        </w:rPr>
        <w:t>reconfigurationRequest</w:t>
      </w:r>
      <w:proofErr w:type="gramEnd"/>
      <w:r w:rsidRPr="00C03A10">
        <w:rPr>
          <w:rFonts w:hint="eastAsia"/>
          <w:rPrChange w:id="8271" w:author="Sawai, Ryo" w:date="2013-11-14T00:46:00Z">
            <w:rPr>
              <w:rFonts w:hint="eastAsia"/>
            </w:rPr>
          </w:rPrChange>
        </w:rPr>
        <w:t xml:space="preserve">    ReconfigurationRequest,</w:t>
      </w:r>
    </w:p>
    <w:p w:rsidR="00F34B5C" w:rsidRPr="00C03A10" w:rsidRDefault="00F34B5C" w:rsidP="00F34B5C">
      <w:pPr>
        <w:pStyle w:val="IEEEStdsComputerCode"/>
        <w:rPr>
          <w:rPrChange w:id="8272" w:author="Sawai, Ryo" w:date="2013-11-14T00:46:00Z">
            <w:rPr/>
          </w:rPrChange>
        </w:rPr>
      </w:pPr>
      <w:r w:rsidRPr="00C03A10">
        <w:rPr>
          <w:rFonts w:hint="eastAsia"/>
          <w:rPrChange w:id="8273" w:author="Sawai, Ryo" w:date="2013-11-14T00:46:00Z">
            <w:rPr>
              <w:rFonts w:hint="eastAsia"/>
            </w:rPr>
          </w:rPrChange>
        </w:rPr>
        <w:t xml:space="preserve">    --Reconfiguration response</w:t>
      </w:r>
    </w:p>
    <w:p w:rsidR="00F34B5C" w:rsidRPr="00C03A10" w:rsidRDefault="00F34B5C" w:rsidP="00F34B5C">
      <w:pPr>
        <w:pStyle w:val="IEEEStdsComputerCode"/>
        <w:rPr>
          <w:rPrChange w:id="8274" w:author="Sawai, Ryo" w:date="2013-11-14T00:46:00Z">
            <w:rPr/>
          </w:rPrChange>
        </w:rPr>
      </w:pPr>
      <w:r w:rsidRPr="00C03A10">
        <w:rPr>
          <w:rFonts w:hint="eastAsia"/>
          <w:rPrChange w:id="8275" w:author="Sawai, Ryo" w:date="2013-11-14T00:46:00Z">
            <w:rPr>
              <w:rFonts w:hint="eastAsia"/>
            </w:rPr>
          </w:rPrChange>
        </w:rPr>
        <w:t xml:space="preserve">    </w:t>
      </w:r>
      <w:proofErr w:type="gramStart"/>
      <w:r w:rsidRPr="00C03A10">
        <w:rPr>
          <w:rFonts w:hint="eastAsia"/>
          <w:rPrChange w:id="8276" w:author="Sawai, Ryo" w:date="2013-11-14T00:46:00Z">
            <w:rPr>
              <w:rFonts w:hint="eastAsia"/>
            </w:rPr>
          </w:rPrChange>
        </w:rPr>
        <w:t>reconfigurationResponse</w:t>
      </w:r>
      <w:proofErr w:type="gramEnd"/>
      <w:r w:rsidRPr="00C03A10">
        <w:rPr>
          <w:rFonts w:hint="eastAsia"/>
          <w:rPrChange w:id="8277" w:author="Sawai, Ryo" w:date="2013-11-14T00:46:00Z">
            <w:rPr>
              <w:rFonts w:hint="eastAsia"/>
            </w:rPr>
          </w:rPrChange>
        </w:rPr>
        <w:t xml:space="preserve">    ReconfigurationResponse,</w:t>
      </w:r>
    </w:p>
    <w:p w:rsidR="00F34B5C" w:rsidRPr="00C03A10" w:rsidRDefault="00F34B5C" w:rsidP="00F34B5C">
      <w:pPr>
        <w:pStyle w:val="IEEEStdsComputerCode"/>
        <w:rPr>
          <w:rPrChange w:id="8278" w:author="Sawai, Ryo" w:date="2013-11-14T00:46:00Z">
            <w:rPr/>
          </w:rPrChange>
        </w:rPr>
      </w:pPr>
      <w:r w:rsidRPr="00C03A10">
        <w:rPr>
          <w:rFonts w:hint="eastAsia"/>
          <w:rPrChange w:id="8279" w:author="Sawai, Ryo" w:date="2013-11-14T00:46:00Z">
            <w:rPr>
              <w:rFonts w:hint="eastAsia"/>
            </w:rPr>
          </w:rPrChange>
        </w:rPr>
        <w:t xml:space="preserve">    --Stop operation announcement</w:t>
      </w:r>
    </w:p>
    <w:p w:rsidR="00F34B5C" w:rsidRPr="00C03A10" w:rsidRDefault="00F34B5C" w:rsidP="00F34B5C">
      <w:pPr>
        <w:pStyle w:val="IEEEStdsComputerCode"/>
        <w:rPr>
          <w:rPrChange w:id="8280" w:author="Sawai, Ryo" w:date="2013-11-14T00:46:00Z">
            <w:rPr/>
          </w:rPrChange>
        </w:rPr>
      </w:pPr>
      <w:r w:rsidRPr="00C03A10">
        <w:rPr>
          <w:rFonts w:hint="eastAsia"/>
          <w:rPrChange w:id="8281" w:author="Sawai, Ryo" w:date="2013-11-14T00:46:00Z">
            <w:rPr>
              <w:rFonts w:hint="eastAsia"/>
            </w:rPr>
          </w:rPrChange>
        </w:rPr>
        <w:t xml:space="preserve">    </w:t>
      </w:r>
      <w:proofErr w:type="gramStart"/>
      <w:r w:rsidRPr="00C03A10">
        <w:rPr>
          <w:rFonts w:hint="eastAsia"/>
          <w:rPrChange w:id="8282" w:author="Sawai, Ryo" w:date="2013-11-14T00:46:00Z">
            <w:rPr>
              <w:rFonts w:hint="eastAsia"/>
            </w:rPr>
          </w:rPrChange>
        </w:rPr>
        <w:t>stopOperationAnnouncement</w:t>
      </w:r>
      <w:proofErr w:type="gramEnd"/>
      <w:r w:rsidRPr="00C03A10">
        <w:rPr>
          <w:rFonts w:hint="eastAsia"/>
          <w:rPrChange w:id="8283" w:author="Sawai, Ryo" w:date="2013-11-14T00:46:00Z">
            <w:rPr>
              <w:rFonts w:hint="eastAsia"/>
            </w:rPr>
          </w:rPrChange>
        </w:rPr>
        <w:t xml:space="preserve">    StopOperationAnnouncement,</w:t>
      </w:r>
    </w:p>
    <w:p w:rsidR="00F34B5C" w:rsidRPr="00C03A10" w:rsidRDefault="00F34B5C" w:rsidP="00F34B5C">
      <w:pPr>
        <w:pStyle w:val="IEEEStdsComputerCode"/>
        <w:rPr>
          <w:rPrChange w:id="8284" w:author="Sawai, Ryo" w:date="2013-11-14T00:46:00Z">
            <w:rPr/>
          </w:rPrChange>
        </w:rPr>
      </w:pPr>
      <w:r w:rsidRPr="00C03A10">
        <w:rPr>
          <w:rFonts w:hint="eastAsia"/>
          <w:rPrChange w:id="8285" w:author="Sawai, Ryo" w:date="2013-11-14T00:46:00Z">
            <w:rPr>
              <w:rFonts w:hint="eastAsia"/>
            </w:rPr>
          </w:rPrChange>
        </w:rPr>
        <w:t xml:space="preserve">    --Stop operation confirm</w:t>
      </w:r>
    </w:p>
    <w:p w:rsidR="00F34B5C" w:rsidRPr="00C03A10" w:rsidRDefault="00F34B5C" w:rsidP="00F34B5C">
      <w:pPr>
        <w:pStyle w:val="IEEEStdsComputerCode"/>
        <w:rPr>
          <w:rPrChange w:id="8286" w:author="Sawai, Ryo" w:date="2013-11-14T00:46:00Z">
            <w:rPr/>
          </w:rPrChange>
        </w:rPr>
      </w:pPr>
      <w:r w:rsidRPr="00C03A10">
        <w:rPr>
          <w:rFonts w:hint="eastAsia"/>
          <w:rPrChange w:id="8287" w:author="Sawai, Ryo" w:date="2013-11-14T00:46:00Z">
            <w:rPr>
              <w:rFonts w:hint="eastAsia"/>
            </w:rPr>
          </w:rPrChange>
        </w:rPr>
        <w:t xml:space="preserve">    </w:t>
      </w:r>
      <w:proofErr w:type="gramStart"/>
      <w:r w:rsidRPr="00C03A10">
        <w:rPr>
          <w:rFonts w:hint="eastAsia"/>
          <w:rPrChange w:id="8288" w:author="Sawai, Ryo" w:date="2013-11-14T00:46:00Z">
            <w:rPr>
              <w:rFonts w:hint="eastAsia"/>
            </w:rPr>
          </w:rPrChange>
        </w:rPr>
        <w:t>stopOperationConfirm</w:t>
      </w:r>
      <w:proofErr w:type="gramEnd"/>
      <w:r w:rsidRPr="00C03A10">
        <w:rPr>
          <w:rFonts w:hint="eastAsia"/>
          <w:rPrChange w:id="8289" w:author="Sawai, Ryo" w:date="2013-11-14T00:46:00Z">
            <w:rPr>
              <w:rFonts w:hint="eastAsia"/>
            </w:rPr>
          </w:rPrChange>
        </w:rPr>
        <w:t xml:space="preserve">    StopOperationConfirm,</w:t>
      </w:r>
    </w:p>
    <w:p w:rsidR="00F34B5C" w:rsidRPr="00C03A10" w:rsidRDefault="00F34B5C" w:rsidP="00F34B5C">
      <w:pPr>
        <w:pStyle w:val="IEEEStdsComputerCode"/>
        <w:rPr>
          <w:rPrChange w:id="8290" w:author="Sawai, Ryo" w:date="2013-11-14T00:46:00Z">
            <w:rPr/>
          </w:rPrChange>
        </w:rPr>
      </w:pPr>
      <w:r w:rsidRPr="00C03A10">
        <w:rPr>
          <w:rFonts w:hint="eastAsia"/>
          <w:rPrChange w:id="8291" w:author="Sawai, Ryo" w:date="2013-11-14T00:46:00Z">
            <w:rPr>
              <w:rFonts w:hint="eastAsia"/>
            </w:rPr>
          </w:rPrChange>
        </w:rPr>
        <w:t xml:space="preserve">    --Coexistence report announcement</w:t>
      </w:r>
    </w:p>
    <w:p w:rsidR="00F34B5C" w:rsidRPr="00C03A10" w:rsidRDefault="00F34B5C" w:rsidP="00F34B5C">
      <w:pPr>
        <w:pStyle w:val="IEEEStdsComputerCode"/>
        <w:rPr>
          <w:rPrChange w:id="8292" w:author="Sawai, Ryo" w:date="2013-11-14T00:46:00Z">
            <w:rPr/>
          </w:rPrChange>
        </w:rPr>
      </w:pPr>
      <w:r w:rsidRPr="00C03A10">
        <w:rPr>
          <w:rFonts w:hint="eastAsia"/>
          <w:rPrChange w:id="8293" w:author="Sawai, Ryo" w:date="2013-11-14T00:46:00Z">
            <w:rPr>
              <w:rFonts w:hint="eastAsia"/>
            </w:rPr>
          </w:rPrChange>
        </w:rPr>
        <w:t xml:space="preserve">    </w:t>
      </w:r>
      <w:proofErr w:type="gramStart"/>
      <w:r w:rsidRPr="00C03A10">
        <w:rPr>
          <w:rFonts w:hint="eastAsia"/>
          <w:rPrChange w:id="8294" w:author="Sawai, Ryo" w:date="2013-11-14T00:46:00Z">
            <w:rPr>
              <w:rFonts w:hint="eastAsia"/>
            </w:rPr>
          </w:rPrChange>
        </w:rPr>
        <w:t>coexistenceReportAnnouncement</w:t>
      </w:r>
      <w:proofErr w:type="gramEnd"/>
      <w:r w:rsidRPr="00C03A10">
        <w:rPr>
          <w:rFonts w:hint="eastAsia"/>
          <w:rPrChange w:id="8295" w:author="Sawai, Ryo" w:date="2013-11-14T00:46:00Z">
            <w:rPr>
              <w:rFonts w:hint="eastAsia"/>
            </w:rPr>
          </w:rPrChange>
        </w:rPr>
        <w:t xml:space="preserve">    CoexistenceReportAnnouncement,</w:t>
      </w:r>
    </w:p>
    <w:p w:rsidR="00F34B5C" w:rsidRPr="00C03A10" w:rsidRDefault="00F34B5C" w:rsidP="00F34B5C">
      <w:pPr>
        <w:pStyle w:val="IEEEStdsComputerCode"/>
        <w:rPr>
          <w:rPrChange w:id="8296" w:author="Sawai, Ryo" w:date="2013-11-14T00:46:00Z">
            <w:rPr/>
          </w:rPrChange>
        </w:rPr>
      </w:pPr>
      <w:r w:rsidRPr="00C03A10">
        <w:rPr>
          <w:rFonts w:hint="eastAsia"/>
          <w:rPrChange w:id="8297" w:author="Sawai, Ryo" w:date="2013-11-14T00:46:00Z">
            <w:rPr>
              <w:rFonts w:hint="eastAsia"/>
            </w:rPr>
          </w:rPrChange>
        </w:rPr>
        <w:t xml:space="preserve">    --Coexistence report confirm</w:t>
      </w:r>
    </w:p>
    <w:p w:rsidR="00F34B5C" w:rsidRPr="00C03A10" w:rsidRDefault="00F34B5C" w:rsidP="00F34B5C">
      <w:pPr>
        <w:pStyle w:val="IEEEStdsComputerCode"/>
        <w:rPr>
          <w:rPrChange w:id="8298" w:author="Sawai, Ryo" w:date="2013-11-14T00:46:00Z">
            <w:rPr/>
          </w:rPrChange>
        </w:rPr>
      </w:pPr>
      <w:r w:rsidRPr="00C03A10">
        <w:rPr>
          <w:rFonts w:hint="eastAsia"/>
          <w:rPrChange w:id="8299" w:author="Sawai, Ryo" w:date="2013-11-14T00:46:00Z">
            <w:rPr>
              <w:rFonts w:hint="eastAsia"/>
            </w:rPr>
          </w:rPrChange>
        </w:rPr>
        <w:t xml:space="preserve">    </w:t>
      </w:r>
      <w:proofErr w:type="gramStart"/>
      <w:r w:rsidRPr="00C03A10">
        <w:rPr>
          <w:rFonts w:hint="eastAsia"/>
          <w:rPrChange w:id="8300" w:author="Sawai, Ryo" w:date="2013-11-14T00:46:00Z">
            <w:rPr>
              <w:rFonts w:hint="eastAsia"/>
            </w:rPr>
          </w:rPrChange>
        </w:rPr>
        <w:t>coexistenceReportConfirm</w:t>
      </w:r>
      <w:proofErr w:type="gramEnd"/>
      <w:r w:rsidRPr="00C03A10">
        <w:rPr>
          <w:rFonts w:hint="eastAsia"/>
          <w:rPrChange w:id="8301" w:author="Sawai, Ryo" w:date="2013-11-14T00:46:00Z">
            <w:rPr>
              <w:rFonts w:hint="eastAsia"/>
            </w:rPr>
          </w:rPrChange>
        </w:rPr>
        <w:t xml:space="preserve">    CoexistenceReportConfirm,</w:t>
      </w:r>
    </w:p>
    <w:p w:rsidR="00F34B5C" w:rsidRPr="00C03A10" w:rsidRDefault="00F34B5C" w:rsidP="00F34B5C">
      <w:pPr>
        <w:pStyle w:val="IEEEStdsComputerCode"/>
        <w:rPr>
          <w:rPrChange w:id="8302" w:author="Sawai, Ryo" w:date="2013-11-14T00:46:00Z">
            <w:rPr/>
          </w:rPrChange>
        </w:rPr>
      </w:pPr>
      <w:r w:rsidRPr="00C03A10">
        <w:rPr>
          <w:rPrChange w:id="8303" w:author="Sawai, Ryo" w:date="2013-11-14T00:46:00Z">
            <w:rPr/>
          </w:rPrChange>
        </w:rPr>
        <w:t xml:space="preserve">    --Coexistence report request</w:t>
      </w:r>
    </w:p>
    <w:p w:rsidR="00F34B5C" w:rsidRPr="00C03A10" w:rsidRDefault="00F34B5C" w:rsidP="00F34B5C">
      <w:pPr>
        <w:pStyle w:val="IEEEStdsComputerCode"/>
        <w:rPr>
          <w:rPrChange w:id="8304" w:author="Sawai, Ryo" w:date="2013-11-14T00:46:00Z">
            <w:rPr/>
          </w:rPrChange>
        </w:rPr>
      </w:pPr>
      <w:r w:rsidRPr="00C03A10">
        <w:rPr>
          <w:rPrChange w:id="8305" w:author="Sawai, Ryo" w:date="2013-11-14T00:46:00Z">
            <w:rPr/>
          </w:rPrChange>
        </w:rPr>
        <w:t xml:space="preserve">   </w:t>
      </w:r>
      <w:proofErr w:type="gramStart"/>
      <w:r w:rsidRPr="00C03A10">
        <w:rPr>
          <w:rPrChange w:id="8306" w:author="Sawai, Ryo" w:date="2013-11-14T00:46:00Z">
            <w:rPr/>
          </w:rPrChange>
        </w:rPr>
        <w:t>coexistenceReportRequest</w:t>
      </w:r>
      <w:proofErr w:type="gramEnd"/>
      <w:r w:rsidRPr="00C03A10">
        <w:rPr>
          <w:rPrChange w:id="8307" w:author="Sawai, Ryo" w:date="2013-11-14T00:46:00Z">
            <w:rPr/>
          </w:rPrChange>
        </w:rPr>
        <w:t xml:space="preserve">    CoexistenceReportRequest,</w:t>
      </w:r>
    </w:p>
    <w:p w:rsidR="00F34B5C" w:rsidRPr="00C03A10" w:rsidRDefault="00F34B5C" w:rsidP="00F34B5C">
      <w:pPr>
        <w:pStyle w:val="IEEEStdsComputerCode"/>
        <w:rPr>
          <w:rPrChange w:id="8308" w:author="Sawai, Ryo" w:date="2013-11-14T00:46:00Z">
            <w:rPr/>
          </w:rPrChange>
        </w:rPr>
      </w:pPr>
      <w:r w:rsidRPr="00C03A10">
        <w:rPr>
          <w:rPrChange w:id="8309" w:author="Sawai, Ryo" w:date="2013-11-14T00:46:00Z">
            <w:rPr/>
          </w:rPrChange>
        </w:rPr>
        <w:t xml:space="preserve">    --Coexistence report response</w:t>
      </w:r>
    </w:p>
    <w:p w:rsidR="00F34B5C" w:rsidRPr="00C03A10" w:rsidRDefault="00F34B5C" w:rsidP="00F34B5C">
      <w:pPr>
        <w:pStyle w:val="IEEEStdsComputerCode"/>
        <w:rPr>
          <w:rPrChange w:id="8310" w:author="Sawai, Ryo" w:date="2013-11-14T00:46:00Z">
            <w:rPr/>
          </w:rPrChange>
        </w:rPr>
      </w:pPr>
      <w:r w:rsidRPr="00C03A10">
        <w:rPr>
          <w:rPrChange w:id="8311" w:author="Sawai, Ryo" w:date="2013-11-14T00:46:00Z">
            <w:rPr/>
          </w:rPrChange>
        </w:rPr>
        <w:t xml:space="preserve">  </w:t>
      </w:r>
      <w:r w:rsidRPr="00C03A10">
        <w:rPr>
          <w:rFonts w:hint="eastAsia"/>
          <w:rPrChange w:id="8312" w:author="Sawai, Ryo" w:date="2013-11-14T00:46:00Z">
            <w:rPr>
              <w:rFonts w:hint="eastAsia"/>
            </w:rPr>
          </w:rPrChange>
        </w:rPr>
        <w:t xml:space="preserve"> </w:t>
      </w:r>
      <w:r w:rsidRPr="00C03A10">
        <w:rPr>
          <w:rPrChange w:id="8313" w:author="Sawai, Ryo" w:date="2013-11-14T00:46:00Z">
            <w:rPr/>
          </w:rPrChange>
        </w:rPr>
        <w:t xml:space="preserve"> </w:t>
      </w:r>
      <w:proofErr w:type="gramStart"/>
      <w:r w:rsidRPr="00C03A10">
        <w:rPr>
          <w:rPrChange w:id="8314" w:author="Sawai, Ryo" w:date="2013-11-14T00:46:00Z">
            <w:rPr/>
          </w:rPrChange>
        </w:rPr>
        <w:t>coexistenceReportResponse</w:t>
      </w:r>
      <w:proofErr w:type="gramEnd"/>
      <w:r w:rsidRPr="00C03A10">
        <w:rPr>
          <w:rPrChange w:id="8315" w:author="Sawai, Ryo" w:date="2013-11-14T00:46:00Z">
            <w:rPr/>
          </w:rPrChange>
        </w:rPr>
        <w:t xml:space="preserve">    CoexistenceReportResponse,</w:t>
      </w:r>
    </w:p>
    <w:p w:rsidR="00F34B5C" w:rsidRPr="00C03A10" w:rsidRDefault="00F34B5C" w:rsidP="00F34B5C">
      <w:pPr>
        <w:pStyle w:val="IEEEStdsComputerCode"/>
        <w:rPr>
          <w:rPrChange w:id="8316" w:author="Sawai, Ryo" w:date="2013-11-14T00:46:00Z">
            <w:rPr/>
          </w:rPrChange>
        </w:rPr>
      </w:pPr>
      <w:r w:rsidRPr="00C03A10">
        <w:rPr>
          <w:rFonts w:hint="eastAsia"/>
          <w:rPrChange w:id="8317" w:author="Sawai, Ryo" w:date="2013-11-14T00:46:00Z">
            <w:rPr>
              <w:rFonts w:hint="eastAsia"/>
            </w:rPr>
          </w:rPrChange>
        </w:rPr>
        <w:t xml:space="preserve">    --CM registration request</w:t>
      </w:r>
    </w:p>
    <w:p w:rsidR="00F34B5C" w:rsidRPr="00C03A10" w:rsidRDefault="00F34B5C" w:rsidP="00F34B5C">
      <w:pPr>
        <w:pStyle w:val="IEEEStdsComputerCode"/>
        <w:rPr>
          <w:rPrChange w:id="8318" w:author="Sawai, Ryo" w:date="2013-11-14T00:46:00Z">
            <w:rPr/>
          </w:rPrChange>
        </w:rPr>
      </w:pPr>
      <w:r w:rsidRPr="00C03A10">
        <w:rPr>
          <w:rFonts w:hint="eastAsia"/>
          <w:rPrChange w:id="8319" w:author="Sawai, Ryo" w:date="2013-11-14T00:46:00Z">
            <w:rPr>
              <w:rFonts w:hint="eastAsia"/>
            </w:rPr>
          </w:rPrChange>
        </w:rPr>
        <w:t xml:space="preserve">    </w:t>
      </w:r>
      <w:proofErr w:type="gramStart"/>
      <w:r w:rsidRPr="00C03A10">
        <w:rPr>
          <w:rFonts w:hint="eastAsia"/>
          <w:rPrChange w:id="8320" w:author="Sawai, Ryo" w:date="2013-11-14T00:46:00Z">
            <w:rPr>
              <w:rFonts w:hint="eastAsia"/>
            </w:rPr>
          </w:rPrChange>
        </w:rPr>
        <w:t>cmRegistrationRequest</w:t>
      </w:r>
      <w:proofErr w:type="gramEnd"/>
      <w:r w:rsidRPr="00C03A10">
        <w:rPr>
          <w:rFonts w:hint="eastAsia"/>
          <w:rPrChange w:id="8321" w:author="Sawai, Ryo" w:date="2013-11-14T00:46:00Z">
            <w:rPr>
              <w:rFonts w:hint="eastAsia"/>
            </w:rPr>
          </w:rPrChange>
        </w:rPr>
        <w:t xml:space="preserve">    CMRegistrationRequest,</w:t>
      </w:r>
    </w:p>
    <w:p w:rsidR="00F34B5C" w:rsidRPr="00C03A10" w:rsidRDefault="00F34B5C" w:rsidP="00F34B5C">
      <w:pPr>
        <w:pStyle w:val="IEEEStdsComputerCode"/>
        <w:rPr>
          <w:rPrChange w:id="8322" w:author="Sawai, Ryo" w:date="2013-11-14T00:46:00Z">
            <w:rPr/>
          </w:rPrChange>
        </w:rPr>
      </w:pPr>
      <w:r w:rsidRPr="00C03A10">
        <w:rPr>
          <w:rFonts w:hint="eastAsia"/>
          <w:rPrChange w:id="8323" w:author="Sawai, Ryo" w:date="2013-11-14T00:46:00Z">
            <w:rPr>
              <w:rFonts w:hint="eastAsia"/>
            </w:rPr>
          </w:rPrChange>
        </w:rPr>
        <w:t xml:space="preserve">    --Coexistence set information announcement</w:t>
      </w:r>
    </w:p>
    <w:p w:rsidR="00F34B5C" w:rsidRPr="00C03A10" w:rsidRDefault="00F34B5C" w:rsidP="00F34B5C">
      <w:pPr>
        <w:pStyle w:val="IEEEStdsComputerCode"/>
        <w:rPr>
          <w:rPrChange w:id="8324" w:author="Sawai, Ryo" w:date="2013-11-14T00:46:00Z">
            <w:rPr/>
          </w:rPrChange>
        </w:rPr>
      </w:pPr>
      <w:r w:rsidRPr="00C03A10">
        <w:rPr>
          <w:rFonts w:hint="eastAsia"/>
          <w:rPrChange w:id="8325" w:author="Sawai, Ryo" w:date="2013-11-14T00:46:00Z">
            <w:rPr>
              <w:rFonts w:hint="eastAsia"/>
            </w:rPr>
          </w:rPrChange>
        </w:rPr>
        <w:t xml:space="preserve">    </w:t>
      </w:r>
      <w:proofErr w:type="gramStart"/>
      <w:r w:rsidRPr="00C03A10">
        <w:rPr>
          <w:rFonts w:hint="eastAsia"/>
          <w:rPrChange w:id="8326" w:author="Sawai, Ryo" w:date="2013-11-14T00:46:00Z">
            <w:rPr>
              <w:rFonts w:hint="eastAsia"/>
            </w:rPr>
          </w:rPrChange>
        </w:rPr>
        <w:t>coexistenceSetInformationAnnouncement</w:t>
      </w:r>
      <w:proofErr w:type="gramEnd"/>
      <w:r w:rsidRPr="00C03A10">
        <w:rPr>
          <w:rFonts w:hint="eastAsia"/>
          <w:rPrChange w:id="8327" w:author="Sawai, Ryo" w:date="2013-11-14T00:46:00Z">
            <w:rPr>
              <w:rFonts w:hint="eastAsia"/>
            </w:rPr>
          </w:rPrChange>
        </w:rPr>
        <w:t xml:space="preserve">    CoexistenceSetInformationAnnouncement,</w:t>
      </w:r>
    </w:p>
    <w:p w:rsidR="00F34B5C" w:rsidRPr="00C03A10" w:rsidRDefault="00F34B5C" w:rsidP="00F34B5C">
      <w:pPr>
        <w:pStyle w:val="IEEEStdsComputerCode"/>
        <w:rPr>
          <w:rPrChange w:id="8328" w:author="Sawai, Ryo" w:date="2013-11-14T00:46:00Z">
            <w:rPr/>
          </w:rPrChange>
        </w:rPr>
      </w:pPr>
      <w:r w:rsidRPr="00C03A10">
        <w:rPr>
          <w:rFonts w:hint="eastAsia"/>
          <w:rPrChange w:id="8329" w:author="Sawai, Ryo" w:date="2013-11-14T00:46:00Z">
            <w:rPr>
              <w:rFonts w:hint="eastAsia"/>
            </w:rPr>
          </w:rPrChange>
        </w:rPr>
        <w:t xml:space="preserve">    --Coexistence set information confirm</w:t>
      </w:r>
    </w:p>
    <w:p w:rsidR="00F34B5C" w:rsidRPr="00C03A10" w:rsidRDefault="00F34B5C" w:rsidP="00F34B5C">
      <w:pPr>
        <w:pStyle w:val="IEEEStdsComputerCode"/>
        <w:rPr>
          <w:rPrChange w:id="8330" w:author="Sawai, Ryo" w:date="2013-11-14T00:46:00Z">
            <w:rPr/>
          </w:rPrChange>
        </w:rPr>
      </w:pPr>
      <w:r w:rsidRPr="00C03A10">
        <w:rPr>
          <w:rFonts w:hint="eastAsia"/>
          <w:rPrChange w:id="8331" w:author="Sawai, Ryo" w:date="2013-11-14T00:46:00Z">
            <w:rPr>
              <w:rFonts w:hint="eastAsia"/>
            </w:rPr>
          </w:rPrChange>
        </w:rPr>
        <w:t xml:space="preserve">    </w:t>
      </w:r>
      <w:proofErr w:type="gramStart"/>
      <w:r w:rsidRPr="00C03A10">
        <w:rPr>
          <w:rFonts w:hint="eastAsia"/>
          <w:rPrChange w:id="8332" w:author="Sawai, Ryo" w:date="2013-11-14T00:46:00Z">
            <w:rPr>
              <w:rFonts w:hint="eastAsia"/>
            </w:rPr>
          </w:rPrChange>
        </w:rPr>
        <w:t>coexistenceSetInformationConfirm</w:t>
      </w:r>
      <w:proofErr w:type="gramEnd"/>
      <w:r w:rsidRPr="00C03A10">
        <w:rPr>
          <w:rFonts w:hint="eastAsia"/>
          <w:rPrChange w:id="8333" w:author="Sawai, Ryo" w:date="2013-11-14T00:46:00Z">
            <w:rPr>
              <w:rFonts w:hint="eastAsia"/>
            </w:rPr>
          </w:rPrChange>
        </w:rPr>
        <w:t xml:space="preserve">    CoexistenceSetInformationAnnouncement,</w:t>
      </w:r>
    </w:p>
    <w:p w:rsidR="00F34B5C" w:rsidRPr="00C03A10" w:rsidRDefault="00F34B5C" w:rsidP="00F34B5C">
      <w:pPr>
        <w:pStyle w:val="IEEEStdsComputerCode"/>
        <w:rPr>
          <w:rPrChange w:id="8334" w:author="Sawai, Ryo" w:date="2013-11-14T00:46:00Z">
            <w:rPr/>
          </w:rPrChange>
        </w:rPr>
      </w:pPr>
      <w:r w:rsidRPr="00C03A10">
        <w:rPr>
          <w:rPrChange w:id="8335" w:author="Sawai, Ryo" w:date="2013-11-14T00:46:00Z">
            <w:rPr/>
          </w:rPrChange>
        </w:rPr>
        <w:t xml:space="preserve">    --Coexistence set information request</w:t>
      </w:r>
    </w:p>
    <w:p w:rsidR="00F34B5C" w:rsidRPr="00C03A10" w:rsidRDefault="00F34B5C" w:rsidP="00F34B5C">
      <w:pPr>
        <w:pStyle w:val="IEEEStdsComputerCode"/>
        <w:rPr>
          <w:rPrChange w:id="8336" w:author="Sawai, Ryo" w:date="2013-11-14T00:46:00Z">
            <w:rPr/>
          </w:rPrChange>
        </w:rPr>
      </w:pPr>
      <w:r w:rsidRPr="00C03A10">
        <w:rPr>
          <w:rPrChange w:id="8337" w:author="Sawai, Ryo" w:date="2013-11-14T00:46:00Z">
            <w:rPr/>
          </w:rPrChange>
        </w:rPr>
        <w:t xml:space="preserve">    </w:t>
      </w:r>
      <w:proofErr w:type="gramStart"/>
      <w:r w:rsidRPr="00C03A10">
        <w:rPr>
          <w:rPrChange w:id="8338" w:author="Sawai, Ryo" w:date="2013-11-14T00:46:00Z">
            <w:rPr/>
          </w:rPrChange>
        </w:rPr>
        <w:t>coexistenceSetInformationRequest</w:t>
      </w:r>
      <w:proofErr w:type="gramEnd"/>
      <w:r w:rsidRPr="00C03A10">
        <w:rPr>
          <w:rPrChange w:id="8339" w:author="Sawai, Ryo" w:date="2013-11-14T00:46:00Z">
            <w:rPr/>
          </w:rPrChange>
        </w:rPr>
        <w:t xml:space="preserve">     CoexistenceSetInformationRequest,</w:t>
      </w:r>
    </w:p>
    <w:p w:rsidR="00F34B5C" w:rsidRPr="00C03A10" w:rsidRDefault="00F34B5C" w:rsidP="00F34B5C">
      <w:pPr>
        <w:pStyle w:val="IEEEStdsComputerCode"/>
        <w:rPr>
          <w:rPrChange w:id="8340" w:author="Sawai, Ryo" w:date="2013-11-14T00:46:00Z">
            <w:rPr/>
          </w:rPrChange>
        </w:rPr>
      </w:pPr>
      <w:r w:rsidRPr="00C03A10">
        <w:rPr>
          <w:rPrChange w:id="8341" w:author="Sawai, Ryo" w:date="2013-11-14T00:46:00Z">
            <w:rPr/>
          </w:rPrChange>
        </w:rPr>
        <w:t xml:space="preserve">    --Coexistence set information response</w:t>
      </w:r>
    </w:p>
    <w:p w:rsidR="00F34B5C" w:rsidRPr="00C03A10" w:rsidRDefault="00F34B5C" w:rsidP="00F34B5C">
      <w:pPr>
        <w:pStyle w:val="IEEEStdsComputerCode"/>
        <w:rPr>
          <w:rPrChange w:id="8342" w:author="Sawai, Ryo" w:date="2013-11-14T00:46:00Z">
            <w:rPr/>
          </w:rPrChange>
        </w:rPr>
      </w:pPr>
      <w:r w:rsidRPr="00C03A10">
        <w:rPr>
          <w:rPrChange w:id="8343" w:author="Sawai, Ryo" w:date="2013-11-14T00:46:00Z">
            <w:rPr/>
          </w:rPrChange>
        </w:rPr>
        <w:t xml:space="preserve">   </w:t>
      </w:r>
      <w:proofErr w:type="gramStart"/>
      <w:r w:rsidRPr="00C03A10">
        <w:rPr>
          <w:rPrChange w:id="8344" w:author="Sawai, Ryo" w:date="2013-11-14T00:46:00Z">
            <w:rPr/>
          </w:rPrChange>
        </w:rPr>
        <w:t>coexistenceSetInformationResponse</w:t>
      </w:r>
      <w:proofErr w:type="gramEnd"/>
      <w:r w:rsidRPr="00C03A10">
        <w:rPr>
          <w:rPrChange w:id="8345" w:author="Sawai, Ryo" w:date="2013-11-14T00:46:00Z">
            <w:rPr/>
          </w:rPrChange>
        </w:rPr>
        <w:t xml:space="preserve">    CoexistenceSetInformationResponse,</w:t>
      </w:r>
    </w:p>
    <w:p w:rsidR="00F34B5C" w:rsidRPr="00C03A10" w:rsidRDefault="00F34B5C" w:rsidP="00F34B5C">
      <w:pPr>
        <w:pStyle w:val="IEEEStdsComputerCode"/>
        <w:rPr>
          <w:rPrChange w:id="8346" w:author="Sawai, Ryo" w:date="2013-11-14T00:46:00Z">
            <w:rPr/>
          </w:rPrChange>
        </w:rPr>
      </w:pPr>
      <w:r w:rsidRPr="00C03A10">
        <w:rPr>
          <w:rFonts w:hint="eastAsia"/>
          <w:rPrChange w:id="8347" w:author="Sawai, Ryo" w:date="2013-11-14T00:46:00Z">
            <w:rPr>
              <w:rFonts w:hint="eastAsia"/>
            </w:rPr>
          </w:rPrChange>
        </w:rPr>
        <w:t xml:space="preserve">    --Coexistence set element information announcement</w:t>
      </w:r>
    </w:p>
    <w:p w:rsidR="00F34B5C" w:rsidRPr="00C03A10" w:rsidRDefault="00F34B5C" w:rsidP="00F34B5C">
      <w:pPr>
        <w:pStyle w:val="IEEEStdsComputerCode"/>
        <w:rPr>
          <w:rPrChange w:id="8348" w:author="Sawai, Ryo" w:date="2013-11-14T00:46:00Z">
            <w:rPr/>
          </w:rPrChange>
        </w:rPr>
      </w:pPr>
      <w:r w:rsidRPr="00C03A10">
        <w:rPr>
          <w:rFonts w:hint="eastAsia"/>
          <w:rPrChange w:id="8349" w:author="Sawai, Ryo" w:date="2013-11-14T00:46:00Z">
            <w:rPr>
              <w:rFonts w:hint="eastAsia"/>
            </w:rPr>
          </w:rPrChange>
        </w:rPr>
        <w:t xml:space="preserve">    </w:t>
      </w:r>
      <w:proofErr w:type="gramStart"/>
      <w:r w:rsidRPr="00C03A10">
        <w:rPr>
          <w:rFonts w:hint="eastAsia"/>
          <w:rPrChange w:id="8350" w:author="Sawai, Ryo" w:date="2013-11-14T00:46:00Z">
            <w:rPr>
              <w:rFonts w:hint="eastAsia"/>
            </w:rPr>
          </w:rPrChange>
        </w:rPr>
        <w:t>coexistenceSetElementInformationAnnouncement</w:t>
      </w:r>
      <w:proofErr w:type="gramEnd"/>
      <w:r w:rsidRPr="00C03A10">
        <w:rPr>
          <w:rFonts w:hint="eastAsia"/>
          <w:rPrChange w:id="8351" w:author="Sawai, Ryo" w:date="2013-11-14T00:46:00Z">
            <w:rPr>
              <w:rFonts w:hint="eastAsia"/>
            </w:rPr>
          </w:rPrChange>
        </w:rPr>
        <w:t xml:space="preserve">    CoexistenceSetElementInformationAnnouncement,</w:t>
      </w:r>
    </w:p>
    <w:p w:rsidR="00F34B5C" w:rsidRPr="00C03A10" w:rsidRDefault="00F34B5C" w:rsidP="00F34B5C">
      <w:pPr>
        <w:pStyle w:val="IEEEStdsComputerCode"/>
        <w:rPr>
          <w:rPrChange w:id="8352" w:author="Sawai, Ryo" w:date="2013-11-14T00:46:00Z">
            <w:rPr/>
          </w:rPrChange>
        </w:rPr>
      </w:pPr>
      <w:r w:rsidRPr="00C03A10">
        <w:rPr>
          <w:rFonts w:hint="eastAsia"/>
          <w:rPrChange w:id="8353" w:author="Sawai, Ryo" w:date="2013-11-14T00:46:00Z">
            <w:rPr>
              <w:rFonts w:hint="eastAsia"/>
            </w:rPr>
          </w:rPrChange>
        </w:rPr>
        <w:lastRenderedPageBreak/>
        <w:t xml:space="preserve">    --Coexistence set element information confirm</w:t>
      </w:r>
    </w:p>
    <w:p w:rsidR="00F34B5C" w:rsidRPr="00C03A10" w:rsidRDefault="00F34B5C" w:rsidP="00F34B5C">
      <w:pPr>
        <w:pStyle w:val="IEEEStdsComputerCode"/>
        <w:rPr>
          <w:rPrChange w:id="8354" w:author="Sawai, Ryo" w:date="2013-11-14T00:46:00Z">
            <w:rPr/>
          </w:rPrChange>
        </w:rPr>
      </w:pPr>
      <w:r w:rsidRPr="00C03A10">
        <w:rPr>
          <w:rFonts w:hint="eastAsia"/>
          <w:rPrChange w:id="8355" w:author="Sawai, Ryo" w:date="2013-11-14T00:46:00Z">
            <w:rPr>
              <w:rFonts w:hint="eastAsia"/>
            </w:rPr>
          </w:rPrChange>
        </w:rPr>
        <w:t xml:space="preserve">    </w:t>
      </w:r>
      <w:proofErr w:type="gramStart"/>
      <w:r w:rsidRPr="00C03A10">
        <w:rPr>
          <w:rFonts w:hint="eastAsia"/>
          <w:rPrChange w:id="8356" w:author="Sawai, Ryo" w:date="2013-11-14T00:46:00Z">
            <w:rPr>
              <w:rFonts w:hint="eastAsia"/>
            </w:rPr>
          </w:rPrChange>
        </w:rPr>
        <w:t>coexistenceSetElementInformationConfirm</w:t>
      </w:r>
      <w:proofErr w:type="gramEnd"/>
      <w:r w:rsidRPr="00C03A10">
        <w:rPr>
          <w:rFonts w:hint="eastAsia"/>
          <w:rPrChange w:id="8357" w:author="Sawai, Ryo" w:date="2013-11-14T00:46:00Z">
            <w:rPr>
              <w:rFonts w:hint="eastAsia"/>
            </w:rPr>
          </w:rPrChange>
        </w:rPr>
        <w:t xml:space="preserve">    CoexistenceSetElementInformationConfirm,</w:t>
      </w:r>
    </w:p>
    <w:p w:rsidR="00F34B5C" w:rsidRPr="00C03A10" w:rsidRDefault="00F34B5C" w:rsidP="00F34B5C">
      <w:pPr>
        <w:pStyle w:val="IEEEStdsComputerCode"/>
        <w:rPr>
          <w:rPrChange w:id="8358" w:author="Sawai, Ryo" w:date="2013-11-14T00:46:00Z">
            <w:rPr/>
          </w:rPrChange>
        </w:rPr>
      </w:pPr>
      <w:r w:rsidRPr="00C03A10">
        <w:rPr>
          <w:rFonts w:hint="eastAsia"/>
          <w:rPrChange w:id="8359" w:author="Sawai, Ryo" w:date="2013-11-14T00:46:00Z">
            <w:rPr>
              <w:rFonts w:hint="eastAsia"/>
            </w:rPr>
          </w:rPrChange>
        </w:rPr>
        <w:t xml:space="preserve">    --Coexistence set element information request</w:t>
      </w:r>
    </w:p>
    <w:p w:rsidR="00F34B5C" w:rsidRPr="00C03A10" w:rsidRDefault="00F34B5C" w:rsidP="00F34B5C">
      <w:pPr>
        <w:pStyle w:val="IEEEStdsComputerCode"/>
        <w:rPr>
          <w:rPrChange w:id="8360" w:author="Sawai, Ryo" w:date="2013-11-14T00:46:00Z">
            <w:rPr/>
          </w:rPrChange>
        </w:rPr>
      </w:pPr>
      <w:r w:rsidRPr="00C03A10">
        <w:rPr>
          <w:rFonts w:hint="eastAsia"/>
          <w:rPrChange w:id="8361" w:author="Sawai, Ryo" w:date="2013-11-14T00:46:00Z">
            <w:rPr>
              <w:rFonts w:hint="eastAsia"/>
            </w:rPr>
          </w:rPrChange>
        </w:rPr>
        <w:t xml:space="preserve">    </w:t>
      </w:r>
      <w:proofErr w:type="gramStart"/>
      <w:r w:rsidRPr="00C03A10">
        <w:rPr>
          <w:rFonts w:hint="eastAsia"/>
          <w:rPrChange w:id="8362" w:author="Sawai, Ryo" w:date="2013-11-14T00:46:00Z">
            <w:rPr>
              <w:rFonts w:hint="eastAsia"/>
            </w:rPr>
          </w:rPrChange>
        </w:rPr>
        <w:t>coexistenceSetElementInformationRequest</w:t>
      </w:r>
      <w:proofErr w:type="gramEnd"/>
      <w:r w:rsidRPr="00C03A10">
        <w:rPr>
          <w:rFonts w:hint="eastAsia"/>
          <w:rPrChange w:id="8363" w:author="Sawai, Ryo" w:date="2013-11-14T00:46:00Z">
            <w:rPr>
              <w:rFonts w:hint="eastAsia"/>
            </w:rPr>
          </w:rPrChange>
        </w:rPr>
        <w:t xml:space="preserve">    CoexistenceSetElementInformationRequest,</w:t>
      </w:r>
    </w:p>
    <w:p w:rsidR="00F34B5C" w:rsidRPr="00C03A10" w:rsidRDefault="00F34B5C" w:rsidP="00F34B5C">
      <w:pPr>
        <w:pStyle w:val="IEEEStdsComputerCode"/>
        <w:rPr>
          <w:rPrChange w:id="8364" w:author="Sawai, Ryo" w:date="2013-11-14T00:46:00Z">
            <w:rPr/>
          </w:rPrChange>
        </w:rPr>
      </w:pPr>
      <w:r w:rsidRPr="00C03A10">
        <w:rPr>
          <w:rFonts w:hint="eastAsia"/>
          <w:rPrChange w:id="8365" w:author="Sawai, Ryo" w:date="2013-11-14T00:46:00Z">
            <w:rPr>
              <w:rFonts w:hint="eastAsia"/>
            </w:rPr>
          </w:rPrChange>
        </w:rPr>
        <w:t xml:space="preserve">    --Coexistence set element information response</w:t>
      </w:r>
    </w:p>
    <w:p w:rsidR="00F34B5C" w:rsidRPr="00C03A10" w:rsidRDefault="00F34B5C" w:rsidP="00F34B5C">
      <w:pPr>
        <w:pStyle w:val="IEEEStdsComputerCode"/>
        <w:rPr>
          <w:rPrChange w:id="8366" w:author="Sawai, Ryo" w:date="2013-11-14T00:46:00Z">
            <w:rPr/>
          </w:rPrChange>
        </w:rPr>
      </w:pPr>
      <w:r w:rsidRPr="00C03A10">
        <w:rPr>
          <w:rFonts w:hint="eastAsia"/>
          <w:rPrChange w:id="8367" w:author="Sawai, Ryo" w:date="2013-11-14T00:46:00Z">
            <w:rPr>
              <w:rFonts w:hint="eastAsia"/>
            </w:rPr>
          </w:rPrChange>
        </w:rPr>
        <w:t xml:space="preserve">    </w:t>
      </w:r>
      <w:proofErr w:type="gramStart"/>
      <w:r w:rsidRPr="00C03A10">
        <w:rPr>
          <w:rFonts w:hint="eastAsia"/>
          <w:rPrChange w:id="8368" w:author="Sawai, Ryo" w:date="2013-11-14T00:46:00Z">
            <w:rPr>
              <w:rFonts w:hint="eastAsia"/>
            </w:rPr>
          </w:rPrChange>
        </w:rPr>
        <w:t>coexistenceSetElementInformationResponse</w:t>
      </w:r>
      <w:proofErr w:type="gramEnd"/>
      <w:r w:rsidRPr="00C03A10">
        <w:rPr>
          <w:rFonts w:hint="eastAsia"/>
          <w:rPrChange w:id="8369" w:author="Sawai, Ryo" w:date="2013-11-14T00:46:00Z">
            <w:rPr>
              <w:rFonts w:hint="eastAsia"/>
            </w:rPr>
          </w:rPrChange>
        </w:rPr>
        <w:t xml:space="preserve">    CoexistenceSetElementInformationResponse,</w:t>
      </w:r>
    </w:p>
    <w:p w:rsidR="00F34B5C" w:rsidRPr="00C03A10" w:rsidRDefault="00F34B5C" w:rsidP="00F34B5C">
      <w:pPr>
        <w:pStyle w:val="IEEEStdsComputerCode"/>
        <w:rPr>
          <w:rPrChange w:id="8370" w:author="Sawai, Ryo" w:date="2013-11-14T00:46:00Z">
            <w:rPr/>
          </w:rPrChange>
        </w:rPr>
      </w:pPr>
      <w:r w:rsidRPr="00C03A10">
        <w:rPr>
          <w:rFonts w:hint="eastAsia"/>
          <w:rPrChange w:id="8371" w:author="Sawai, Ryo" w:date="2013-11-14T00:46:00Z">
            <w:rPr>
              <w:rFonts w:hint="eastAsia"/>
            </w:rPr>
          </w:rPrChange>
        </w:rPr>
        <w:t xml:space="preserve">    --Coexistence set element reconfiguration request</w:t>
      </w:r>
    </w:p>
    <w:p w:rsidR="00F34B5C" w:rsidRPr="00C03A10" w:rsidRDefault="00F34B5C" w:rsidP="00F34B5C">
      <w:pPr>
        <w:pStyle w:val="IEEEStdsComputerCode"/>
        <w:rPr>
          <w:rPrChange w:id="8372" w:author="Sawai, Ryo" w:date="2013-11-14T00:46:00Z">
            <w:rPr/>
          </w:rPrChange>
        </w:rPr>
      </w:pPr>
      <w:r w:rsidRPr="00C03A10">
        <w:rPr>
          <w:rFonts w:hint="eastAsia"/>
          <w:rPrChange w:id="8373" w:author="Sawai, Ryo" w:date="2013-11-14T00:46:00Z">
            <w:rPr>
              <w:rFonts w:hint="eastAsia"/>
            </w:rPr>
          </w:rPrChange>
        </w:rPr>
        <w:t xml:space="preserve">    </w:t>
      </w:r>
      <w:proofErr w:type="gramStart"/>
      <w:r w:rsidRPr="00C03A10">
        <w:rPr>
          <w:rFonts w:hint="eastAsia"/>
          <w:rPrChange w:id="8374" w:author="Sawai, Ryo" w:date="2013-11-14T00:46:00Z">
            <w:rPr>
              <w:rFonts w:hint="eastAsia"/>
            </w:rPr>
          </w:rPrChange>
        </w:rPr>
        <w:t>coexistenceSetElementReconfigurationRequest</w:t>
      </w:r>
      <w:proofErr w:type="gramEnd"/>
      <w:r w:rsidRPr="00C03A10">
        <w:rPr>
          <w:rFonts w:hint="eastAsia"/>
          <w:rPrChange w:id="8375" w:author="Sawai, Ryo" w:date="2013-11-14T00:46:00Z">
            <w:rPr>
              <w:rFonts w:hint="eastAsia"/>
            </w:rPr>
          </w:rPrChange>
        </w:rPr>
        <w:t xml:space="preserve">    CoexistenceSetElementReconfigurationRequest,</w:t>
      </w:r>
    </w:p>
    <w:p w:rsidR="00F34B5C" w:rsidRPr="00C03A10" w:rsidRDefault="00F34B5C" w:rsidP="00F34B5C">
      <w:pPr>
        <w:pStyle w:val="IEEEStdsComputerCode"/>
        <w:rPr>
          <w:rPrChange w:id="8376" w:author="Sawai, Ryo" w:date="2013-11-14T00:46:00Z">
            <w:rPr/>
          </w:rPrChange>
        </w:rPr>
      </w:pPr>
      <w:r w:rsidRPr="00C03A10">
        <w:rPr>
          <w:rFonts w:hint="eastAsia"/>
          <w:rPrChange w:id="8377" w:author="Sawai, Ryo" w:date="2013-11-14T00:46:00Z">
            <w:rPr>
              <w:rFonts w:hint="eastAsia"/>
            </w:rPr>
          </w:rPrChange>
        </w:rPr>
        <w:t xml:space="preserve">    --Coexistence set element reconfiguration response</w:t>
      </w:r>
    </w:p>
    <w:p w:rsidR="00F34B5C" w:rsidRPr="00C03A10" w:rsidRDefault="00F34B5C" w:rsidP="00F34B5C">
      <w:pPr>
        <w:pStyle w:val="IEEEStdsComputerCode"/>
        <w:rPr>
          <w:rPrChange w:id="8378" w:author="Sawai, Ryo" w:date="2013-11-14T00:46:00Z">
            <w:rPr/>
          </w:rPrChange>
        </w:rPr>
      </w:pPr>
      <w:r w:rsidRPr="00C03A10">
        <w:rPr>
          <w:rFonts w:hint="eastAsia"/>
          <w:rPrChange w:id="8379" w:author="Sawai, Ryo" w:date="2013-11-14T00:46:00Z">
            <w:rPr>
              <w:rFonts w:hint="eastAsia"/>
            </w:rPr>
          </w:rPrChange>
        </w:rPr>
        <w:t xml:space="preserve">    </w:t>
      </w:r>
      <w:proofErr w:type="gramStart"/>
      <w:r w:rsidRPr="00C03A10">
        <w:rPr>
          <w:rFonts w:hint="eastAsia"/>
          <w:rPrChange w:id="8380" w:author="Sawai, Ryo" w:date="2013-11-14T00:46:00Z">
            <w:rPr>
              <w:rFonts w:hint="eastAsia"/>
            </w:rPr>
          </w:rPrChange>
        </w:rPr>
        <w:t>coexistenceSetElementReconfigurationResponse</w:t>
      </w:r>
      <w:proofErr w:type="gramEnd"/>
      <w:r w:rsidRPr="00C03A10">
        <w:rPr>
          <w:rFonts w:hint="eastAsia"/>
          <w:rPrChange w:id="8381" w:author="Sawai, Ryo" w:date="2013-11-14T00:46:00Z">
            <w:rPr>
              <w:rFonts w:hint="eastAsia"/>
            </w:rPr>
          </w:rPrChange>
        </w:rPr>
        <w:t xml:space="preserve">    CoexistenceSetElementReconfigurationResponse,</w:t>
      </w:r>
    </w:p>
    <w:p w:rsidR="00F34B5C" w:rsidRPr="00C03A10" w:rsidRDefault="00F34B5C" w:rsidP="00F34B5C">
      <w:pPr>
        <w:pStyle w:val="IEEEStdsComputerCode"/>
        <w:rPr>
          <w:rPrChange w:id="8382" w:author="Sawai, Ryo" w:date="2013-11-14T00:46:00Z">
            <w:rPr/>
          </w:rPrChange>
        </w:rPr>
      </w:pPr>
      <w:r w:rsidRPr="00C03A10">
        <w:rPr>
          <w:rPrChange w:id="8383" w:author="Sawai, Ryo" w:date="2013-11-14T00:46:00Z">
            <w:rPr/>
          </w:rPrChange>
        </w:rPr>
        <w:t xml:space="preserve">    --CM Reconfiguration request</w:t>
      </w:r>
    </w:p>
    <w:p w:rsidR="00F34B5C" w:rsidRPr="00C03A10" w:rsidRDefault="00F34B5C" w:rsidP="00F34B5C">
      <w:pPr>
        <w:pStyle w:val="IEEEStdsComputerCode"/>
        <w:rPr>
          <w:rPrChange w:id="8384" w:author="Sawai, Ryo" w:date="2013-11-14T00:46:00Z">
            <w:rPr/>
          </w:rPrChange>
        </w:rPr>
      </w:pPr>
      <w:r w:rsidRPr="00C03A10">
        <w:rPr>
          <w:rPrChange w:id="8385" w:author="Sawai, Ryo" w:date="2013-11-14T00:46:00Z">
            <w:rPr/>
          </w:rPrChange>
        </w:rPr>
        <w:t xml:space="preserve">    </w:t>
      </w:r>
      <w:proofErr w:type="gramStart"/>
      <w:r w:rsidRPr="00C03A10">
        <w:rPr>
          <w:rPrChange w:id="8386" w:author="Sawai, Ryo" w:date="2013-11-14T00:46:00Z">
            <w:rPr/>
          </w:rPrChange>
        </w:rPr>
        <w:t>cmReconfigurationRequest</w:t>
      </w:r>
      <w:proofErr w:type="gramEnd"/>
      <w:r w:rsidRPr="00C03A10">
        <w:rPr>
          <w:rPrChange w:id="8387" w:author="Sawai, Ryo" w:date="2013-11-14T00:46:00Z">
            <w:rPr/>
          </w:rPrChange>
        </w:rPr>
        <w:t xml:space="preserve">    CMReconfigurationRequest,</w:t>
      </w:r>
    </w:p>
    <w:p w:rsidR="00F34B5C" w:rsidRPr="00C03A10" w:rsidRDefault="00F34B5C" w:rsidP="00F34B5C">
      <w:pPr>
        <w:pStyle w:val="IEEEStdsComputerCode"/>
        <w:rPr>
          <w:rPrChange w:id="8388" w:author="Sawai, Ryo" w:date="2013-11-14T00:46:00Z">
            <w:rPr/>
          </w:rPrChange>
        </w:rPr>
      </w:pPr>
      <w:r w:rsidRPr="00C03A10">
        <w:rPr>
          <w:rPrChange w:id="8389" w:author="Sawai, Ryo" w:date="2013-11-14T00:46:00Z">
            <w:rPr/>
          </w:rPrChange>
        </w:rPr>
        <w:t xml:space="preserve">    --CM Reconfiguration response</w:t>
      </w:r>
    </w:p>
    <w:p w:rsidR="00F34B5C" w:rsidRPr="00C03A10" w:rsidRDefault="00F34B5C" w:rsidP="00F34B5C">
      <w:pPr>
        <w:pStyle w:val="IEEEStdsComputerCode"/>
        <w:rPr>
          <w:rPrChange w:id="8390" w:author="Sawai, Ryo" w:date="2013-11-14T00:46:00Z">
            <w:rPr/>
          </w:rPrChange>
        </w:rPr>
      </w:pPr>
      <w:r w:rsidRPr="00C03A10">
        <w:rPr>
          <w:rPrChange w:id="8391" w:author="Sawai, Ryo" w:date="2013-11-14T00:46:00Z">
            <w:rPr/>
          </w:rPrChange>
        </w:rPr>
        <w:t xml:space="preserve">    </w:t>
      </w:r>
      <w:proofErr w:type="gramStart"/>
      <w:r w:rsidRPr="00C03A10">
        <w:rPr>
          <w:rPrChange w:id="8392" w:author="Sawai, Ryo" w:date="2013-11-14T00:46:00Z">
            <w:rPr/>
          </w:rPrChange>
        </w:rPr>
        <w:t>cmReconfigurationResponse</w:t>
      </w:r>
      <w:proofErr w:type="gramEnd"/>
      <w:r w:rsidRPr="00C03A10">
        <w:rPr>
          <w:rPrChange w:id="8393" w:author="Sawai, Ryo" w:date="2013-11-14T00:46:00Z">
            <w:rPr/>
          </w:rPrChange>
        </w:rPr>
        <w:t xml:space="preserve">    CMReconfigurationResponse,</w:t>
      </w:r>
    </w:p>
    <w:p w:rsidR="00F34B5C" w:rsidRPr="00C03A10" w:rsidRDefault="00F34B5C" w:rsidP="00F34B5C">
      <w:pPr>
        <w:pStyle w:val="IEEEStdsComputerCode"/>
        <w:rPr>
          <w:rPrChange w:id="8394" w:author="Sawai, Ryo" w:date="2013-11-14T00:46:00Z">
            <w:rPr/>
          </w:rPrChange>
        </w:rPr>
      </w:pPr>
      <w:r w:rsidRPr="00C03A10">
        <w:rPr>
          <w:rPrChange w:id="8395" w:author="Sawai, Ryo" w:date="2013-11-14T00:46:00Z">
            <w:rPr/>
          </w:rPrChange>
        </w:rPr>
        <w:t xml:space="preserve">    --WSO channel classification request</w:t>
      </w:r>
    </w:p>
    <w:p w:rsidR="00F34B5C" w:rsidRPr="00C03A10" w:rsidRDefault="00F34B5C" w:rsidP="00F34B5C">
      <w:pPr>
        <w:pStyle w:val="IEEEStdsComputerCode"/>
        <w:rPr>
          <w:rPrChange w:id="8396" w:author="Sawai, Ryo" w:date="2013-11-14T00:46:00Z">
            <w:rPr/>
          </w:rPrChange>
        </w:rPr>
      </w:pPr>
      <w:r w:rsidRPr="00C03A10">
        <w:rPr>
          <w:rPrChange w:id="8397" w:author="Sawai, Ryo" w:date="2013-11-14T00:46:00Z">
            <w:rPr/>
          </w:rPrChange>
        </w:rPr>
        <w:t xml:space="preserve">    </w:t>
      </w:r>
      <w:proofErr w:type="gramStart"/>
      <w:r w:rsidRPr="00C03A10">
        <w:rPr>
          <w:rPrChange w:id="8398" w:author="Sawai, Ryo" w:date="2013-11-14T00:46:00Z">
            <w:rPr/>
          </w:rPrChange>
        </w:rPr>
        <w:t>channelClassificationRequest</w:t>
      </w:r>
      <w:proofErr w:type="gramEnd"/>
      <w:r w:rsidRPr="00C03A10">
        <w:rPr>
          <w:rPrChange w:id="8399" w:author="Sawai, Ryo" w:date="2013-11-14T00:46:00Z">
            <w:rPr/>
          </w:rPrChange>
        </w:rPr>
        <w:t xml:space="preserve">     ChannelClassificationRequest,</w:t>
      </w:r>
    </w:p>
    <w:p w:rsidR="00F34B5C" w:rsidRPr="00C03A10" w:rsidRDefault="00F34B5C" w:rsidP="00F34B5C">
      <w:pPr>
        <w:pStyle w:val="IEEEStdsComputerCode"/>
        <w:rPr>
          <w:rPrChange w:id="8400" w:author="Sawai, Ryo" w:date="2013-11-14T00:46:00Z">
            <w:rPr/>
          </w:rPrChange>
        </w:rPr>
      </w:pPr>
      <w:r w:rsidRPr="00C03A10">
        <w:rPr>
          <w:rPrChange w:id="8401" w:author="Sawai, Ryo" w:date="2013-11-14T00:46:00Z">
            <w:rPr/>
          </w:rPrChange>
        </w:rPr>
        <w:t xml:space="preserve">    -- WSO channel classification response</w:t>
      </w:r>
    </w:p>
    <w:p w:rsidR="00F34B5C" w:rsidRPr="00C03A10" w:rsidRDefault="00F34B5C" w:rsidP="00F34B5C">
      <w:pPr>
        <w:pStyle w:val="IEEEStdsComputerCode"/>
        <w:rPr>
          <w:rPrChange w:id="8402" w:author="Sawai, Ryo" w:date="2013-11-14T00:46:00Z">
            <w:rPr/>
          </w:rPrChange>
        </w:rPr>
      </w:pPr>
      <w:r w:rsidRPr="00C03A10">
        <w:rPr>
          <w:rPrChange w:id="8403" w:author="Sawai, Ryo" w:date="2013-11-14T00:46:00Z">
            <w:rPr/>
          </w:rPrChange>
        </w:rPr>
        <w:t xml:space="preserve">    </w:t>
      </w:r>
      <w:proofErr w:type="gramStart"/>
      <w:r w:rsidRPr="00C03A10">
        <w:rPr>
          <w:rPrChange w:id="8404" w:author="Sawai, Ryo" w:date="2013-11-14T00:46:00Z">
            <w:rPr/>
          </w:rPrChange>
        </w:rPr>
        <w:t>channelClassificationResponse</w:t>
      </w:r>
      <w:proofErr w:type="gramEnd"/>
      <w:r w:rsidRPr="00C03A10">
        <w:rPr>
          <w:rPrChange w:id="8405" w:author="Sawai, Ryo" w:date="2013-11-14T00:46:00Z">
            <w:rPr/>
          </w:rPrChange>
        </w:rPr>
        <w:t xml:space="preserve">   ChannelClassificationResponse,</w:t>
      </w:r>
    </w:p>
    <w:p w:rsidR="00F34B5C" w:rsidRPr="00C03A10" w:rsidRDefault="00F34B5C" w:rsidP="00F34B5C">
      <w:pPr>
        <w:pStyle w:val="IEEEStdsComputerCode"/>
        <w:rPr>
          <w:rPrChange w:id="8406" w:author="Sawai, Ryo" w:date="2013-11-14T00:46:00Z">
            <w:rPr/>
          </w:rPrChange>
        </w:rPr>
      </w:pPr>
      <w:r w:rsidRPr="00C03A10">
        <w:rPr>
          <w:rPrChange w:id="8407" w:author="Sawai, Ryo" w:date="2013-11-14T00:46:00Z">
            <w:rPr/>
          </w:rPrChange>
        </w:rPr>
        <w:t xml:space="preserve">    --CM channel classification request</w:t>
      </w:r>
    </w:p>
    <w:p w:rsidR="00F34B5C" w:rsidRPr="00C03A10" w:rsidRDefault="00F34B5C" w:rsidP="00F34B5C">
      <w:pPr>
        <w:pStyle w:val="IEEEStdsComputerCode"/>
        <w:rPr>
          <w:rPrChange w:id="8408" w:author="Sawai, Ryo" w:date="2013-11-14T00:46:00Z">
            <w:rPr/>
          </w:rPrChange>
        </w:rPr>
      </w:pPr>
      <w:r w:rsidRPr="00C03A10">
        <w:rPr>
          <w:rPrChange w:id="8409" w:author="Sawai, Ryo" w:date="2013-11-14T00:46:00Z">
            <w:rPr/>
          </w:rPrChange>
        </w:rPr>
        <w:t xml:space="preserve">    </w:t>
      </w:r>
      <w:proofErr w:type="gramStart"/>
      <w:r w:rsidRPr="00C03A10">
        <w:rPr>
          <w:rPrChange w:id="8410" w:author="Sawai, Ryo" w:date="2013-11-14T00:46:00Z">
            <w:rPr/>
          </w:rPrChange>
        </w:rPr>
        <w:t>cmChannelClassificationRequest</w:t>
      </w:r>
      <w:proofErr w:type="gramEnd"/>
      <w:r w:rsidRPr="00C03A10">
        <w:rPr>
          <w:rPrChange w:id="8411" w:author="Sawai, Ryo" w:date="2013-11-14T00:46:00Z">
            <w:rPr/>
          </w:rPrChange>
        </w:rPr>
        <w:t xml:space="preserve">     CMChannelClassificationRequest,</w:t>
      </w:r>
    </w:p>
    <w:p w:rsidR="00F34B5C" w:rsidRPr="00C03A10" w:rsidRDefault="00F34B5C" w:rsidP="00F34B5C">
      <w:pPr>
        <w:pStyle w:val="IEEEStdsComputerCode"/>
        <w:rPr>
          <w:rPrChange w:id="8412" w:author="Sawai, Ryo" w:date="2013-11-14T00:46:00Z">
            <w:rPr/>
          </w:rPrChange>
        </w:rPr>
      </w:pPr>
      <w:r w:rsidRPr="00C03A10">
        <w:rPr>
          <w:rPrChange w:id="8413" w:author="Sawai, Ryo" w:date="2013-11-14T00:46:00Z">
            <w:rPr/>
          </w:rPrChange>
        </w:rPr>
        <w:t xml:space="preserve">    -- CM channel classification response</w:t>
      </w:r>
    </w:p>
    <w:p w:rsidR="00F34B5C" w:rsidRPr="00C03A10" w:rsidRDefault="00F34B5C" w:rsidP="00F34B5C">
      <w:pPr>
        <w:pStyle w:val="IEEEStdsComputerCode"/>
        <w:rPr>
          <w:rPrChange w:id="8414" w:author="Sawai, Ryo" w:date="2013-11-14T00:46:00Z">
            <w:rPr/>
          </w:rPrChange>
        </w:rPr>
      </w:pPr>
      <w:r w:rsidRPr="00C03A10">
        <w:rPr>
          <w:rPrChange w:id="8415" w:author="Sawai, Ryo" w:date="2013-11-14T00:46:00Z">
            <w:rPr/>
          </w:rPrChange>
        </w:rPr>
        <w:t xml:space="preserve">    </w:t>
      </w:r>
      <w:proofErr w:type="gramStart"/>
      <w:r w:rsidRPr="00C03A10">
        <w:rPr>
          <w:rPrChange w:id="8416" w:author="Sawai, Ryo" w:date="2013-11-14T00:46:00Z">
            <w:rPr/>
          </w:rPrChange>
        </w:rPr>
        <w:t>cmChannelClassificationResponse</w:t>
      </w:r>
      <w:proofErr w:type="gramEnd"/>
      <w:r w:rsidRPr="00C03A10">
        <w:rPr>
          <w:rPrChange w:id="8417" w:author="Sawai, Ryo" w:date="2013-11-14T00:46:00Z">
            <w:rPr/>
          </w:rPrChange>
        </w:rPr>
        <w:t xml:space="preserve">   CMChannelClassificationResponse,</w:t>
      </w:r>
    </w:p>
    <w:p w:rsidR="00F34B5C" w:rsidRPr="00C03A10" w:rsidRDefault="00F34B5C" w:rsidP="00F34B5C">
      <w:pPr>
        <w:pStyle w:val="IEEEStdsComputerCode"/>
        <w:rPr>
          <w:rPrChange w:id="8418" w:author="Sawai, Ryo" w:date="2013-11-14T00:46:00Z">
            <w:rPr/>
          </w:rPrChange>
        </w:rPr>
      </w:pPr>
      <w:r w:rsidRPr="00C03A10">
        <w:rPr>
          <w:rPrChange w:id="8419" w:author="Sawai, Ryo" w:date="2013-11-14T00:46:00Z">
            <w:rPr/>
          </w:rPrChange>
        </w:rPr>
        <w:t xml:space="preserve">    -- WSO channel classification update</w:t>
      </w:r>
    </w:p>
    <w:p w:rsidR="00F34B5C" w:rsidRPr="00C03A10" w:rsidRDefault="00F34B5C" w:rsidP="00F34B5C">
      <w:pPr>
        <w:pStyle w:val="IEEEStdsComputerCode"/>
        <w:rPr>
          <w:rPrChange w:id="8420" w:author="Sawai, Ryo" w:date="2013-11-14T00:46:00Z">
            <w:rPr/>
          </w:rPrChange>
        </w:rPr>
      </w:pPr>
      <w:r w:rsidRPr="00C03A10">
        <w:rPr>
          <w:rPrChange w:id="8421" w:author="Sawai, Ryo" w:date="2013-11-14T00:46:00Z">
            <w:rPr/>
          </w:rPrChange>
        </w:rPr>
        <w:t xml:space="preserve">    </w:t>
      </w:r>
      <w:proofErr w:type="gramStart"/>
      <w:r w:rsidRPr="00C03A10">
        <w:rPr>
          <w:rPrChange w:id="8422" w:author="Sawai, Ryo" w:date="2013-11-14T00:46:00Z">
            <w:rPr/>
          </w:rPrChange>
        </w:rPr>
        <w:t>channelClassificationAnnouncement</w:t>
      </w:r>
      <w:proofErr w:type="gramEnd"/>
      <w:r w:rsidRPr="00C03A10">
        <w:rPr>
          <w:rPrChange w:id="8423" w:author="Sawai, Ryo" w:date="2013-11-14T00:46:00Z">
            <w:rPr/>
          </w:rPrChange>
        </w:rPr>
        <w:t xml:space="preserve">     ChannelClassificationAnnouncement,</w:t>
      </w:r>
    </w:p>
    <w:p w:rsidR="00F34B5C" w:rsidRPr="00C03A10" w:rsidRDefault="00F34B5C" w:rsidP="00F34B5C">
      <w:pPr>
        <w:pStyle w:val="IEEEStdsComputerCode"/>
        <w:rPr>
          <w:rPrChange w:id="8424" w:author="Sawai, Ryo" w:date="2013-11-14T00:46:00Z">
            <w:rPr/>
          </w:rPrChange>
        </w:rPr>
      </w:pPr>
      <w:r w:rsidRPr="00C03A10">
        <w:rPr>
          <w:rPrChange w:id="8425" w:author="Sawai, Ryo" w:date="2013-11-14T00:46:00Z">
            <w:rPr/>
          </w:rPrChange>
        </w:rPr>
        <w:t xml:space="preserve">    --Available channel list request from WSO</w:t>
      </w:r>
    </w:p>
    <w:p w:rsidR="00F34B5C" w:rsidRPr="00C03A10" w:rsidRDefault="00F34B5C" w:rsidP="00F34B5C">
      <w:pPr>
        <w:pStyle w:val="IEEEStdsComputerCode"/>
        <w:rPr>
          <w:rPrChange w:id="8426" w:author="Sawai, Ryo" w:date="2013-11-14T00:46:00Z">
            <w:rPr/>
          </w:rPrChange>
        </w:rPr>
      </w:pPr>
      <w:r w:rsidRPr="00C03A10">
        <w:rPr>
          <w:rPrChange w:id="8427" w:author="Sawai, Ryo" w:date="2013-11-14T00:46:00Z">
            <w:rPr/>
          </w:rPrChange>
        </w:rPr>
        <w:t xml:space="preserve">    </w:t>
      </w:r>
      <w:proofErr w:type="gramStart"/>
      <w:r w:rsidRPr="00C03A10">
        <w:rPr>
          <w:rPrChange w:id="8428" w:author="Sawai, Ryo" w:date="2013-11-14T00:46:00Z">
            <w:rPr/>
          </w:rPrChange>
        </w:rPr>
        <w:t>availableChannelsRequest</w:t>
      </w:r>
      <w:proofErr w:type="gramEnd"/>
      <w:r w:rsidRPr="00C03A10">
        <w:rPr>
          <w:rPrChange w:id="8429" w:author="Sawai, Ryo" w:date="2013-11-14T00:46:00Z">
            <w:rPr/>
          </w:rPrChange>
        </w:rPr>
        <w:t xml:space="preserve">      AvailableChannelsRequest,</w:t>
      </w:r>
    </w:p>
    <w:p w:rsidR="00F34B5C" w:rsidRPr="00C03A10" w:rsidRDefault="00F34B5C" w:rsidP="00F34B5C">
      <w:pPr>
        <w:pStyle w:val="IEEEStdsComputerCode"/>
        <w:rPr>
          <w:rPrChange w:id="8430" w:author="Sawai, Ryo" w:date="2013-11-14T00:46:00Z">
            <w:rPr/>
          </w:rPrChange>
        </w:rPr>
      </w:pPr>
      <w:r w:rsidRPr="00C03A10">
        <w:rPr>
          <w:rPrChange w:id="8431" w:author="Sawai, Ryo" w:date="2013-11-14T00:46:00Z">
            <w:rPr/>
          </w:rPrChange>
        </w:rPr>
        <w:t xml:space="preserve">    -- Available channel list response from WSO</w:t>
      </w:r>
    </w:p>
    <w:p w:rsidR="00F34B5C" w:rsidRPr="00C03A10" w:rsidRDefault="00F34B5C" w:rsidP="00F34B5C">
      <w:pPr>
        <w:pStyle w:val="IEEEStdsComputerCode"/>
        <w:rPr>
          <w:rPrChange w:id="8432" w:author="Sawai, Ryo" w:date="2013-11-14T00:46:00Z">
            <w:rPr/>
          </w:rPrChange>
        </w:rPr>
      </w:pPr>
      <w:r w:rsidRPr="00C03A10">
        <w:rPr>
          <w:rPrChange w:id="8433" w:author="Sawai, Ryo" w:date="2013-11-14T00:46:00Z">
            <w:rPr/>
          </w:rPrChange>
        </w:rPr>
        <w:t xml:space="preserve">    </w:t>
      </w:r>
      <w:proofErr w:type="gramStart"/>
      <w:r w:rsidRPr="00C03A10">
        <w:rPr>
          <w:rPrChange w:id="8434" w:author="Sawai, Ryo" w:date="2013-11-14T00:46:00Z">
            <w:rPr/>
          </w:rPrChange>
        </w:rPr>
        <w:t>availableChannelsResponse</w:t>
      </w:r>
      <w:proofErr w:type="gramEnd"/>
      <w:r w:rsidRPr="00C03A10">
        <w:rPr>
          <w:rPrChange w:id="8435" w:author="Sawai, Ryo" w:date="2013-11-14T00:46:00Z">
            <w:rPr/>
          </w:rPrChange>
        </w:rPr>
        <w:t xml:space="preserve">     AvailableChannelsResponse,</w:t>
      </w:r>
    </w:p>
    <w:p w:rsidR="00F34B5C" w:rsidRPr="00C03A10" w:rsidRDefault="00F34B5C" w:rsidP="00F34B5C">
      <w:pPr>
        <w:pStyle w:val="IEEEStdsComputerCode"/>
        <w:rPr>
          <w:rPrChange w:id="8436" w:author="Sawai, Ryo" w:date="2013-11-14T00:46:00Z">
            <w:rPr/>
          </w:rPrChange>
        </w:rPr>
      </w:pPr>
      <w:r w:rsidRPr="00C03A10">
        <w:rPr>
          <w:rPrChange w:id="8437" w:author="Sawai, Ryo" w:date="2013-11-14T00:46:00Z">
            <w:rPr/>
          </w:rPrChange>
        </w:rPr>
        <w:t xml:space="preserve">    --Information acquiring request</w:t>
      </w:r>
    </w:p>
    <w:p w:rsidR="00F34B5C" w:rsidRPr="00C03A10" w:rsidRDefault="00F34B5C" w:rsidP="00F34B5C">
      <w:pPr>
        <w:pStyle w:val="IEEEStdsComputerCode"/>
        <w:rPr>
          <w:rPrChange w:id="8438" w:author="Sawai, Ryo" w:date="2013-11-14T00:46:00Z">
            <w:rPr/>
          </w:rPrChange>
        </w:rPr>
      </w:pPr>
      <w:r w:rsidRPr="00C03A10">
        <w:rPr>
          <w:rPrChange w:id="8439" w:author="Sawai, Ryo" w:date="2013-11-14T00:46:00Z">
            <w:rPr/>
          </w:rPrChange>
        </w:rPr>
        <w:t xml:space="preserve">    </w:t>
      </w:r>
      <w:proofErr w:type="gramStart"/>
      <w:r w:rsidRPr="00C03A10">
        <w:rPr>
          <w:rPrChange w:id="8440" w:author="Sawai, Ryo" w:date="2013-11-14T00:46:00Z">
            <w:rPr/>
          </w:rPrChange>
        </w:rPr>
        <w:t>infoAcquiringRequest</w:t>
      </w:r>
      <w:proofErr w:type="gramEnd"/>
      <w:r w:rsidRPr="00C03A10">
        <w:rPr>
          <w:rPrChange w:id="8441" w:author="Sawai, Ryo" w:date="2013-11-14T00:46:00Z">
            <w:rPr/>
          </w:rPrChange>
        </w:rPr>
        <w:t xml:space="preserve">    InforAcquiringRequest,</w:t>
      </w:r>
    </w:p>
    <w:p w:rsidR="00F34B5C" w:rsidRPr="00C03A10" w:rsidRDefault="00F34B5C" w:rsidP="00F34B5C">
      <w:pPr>
        <w:pStyle w:val="IEEEStdsComputerCode"/>
        <w:rPr>
          <w:rPrChange w:id="8442" w:author="Sawai, Ryo" w:date="2013-11-14T00:46:00Z">
            <w:rPr/>
          </w:rPrChange>
        </w:rPr>
      </w:pPr>
      <w:r w:rsidRPr="00C03A10">
        <w:rPr>
          <w:rPrChange w:id="8443" w:author="Sawai, Ryo" w:date="2013-11-14T00:46:00Z">
            <w:rPr/>
          </w:rPrChange>
        </w:rPr>
        <w:t xml:space="preserve">    --Information acquiring response</w:t>
      </w:r>
    </w:p>
    <w:p w:rsidR="00F34B5C" w:rsidRPr="00C03A10" w:rsidRDefault="00F34B5C" w:rsidP="00F34B5C">
      <w:pPr>
        <w:pStyle w:val="IEEEStdsComputerCode"/>
        <w:rPr>
          <w:rPrChange w:id="8444" w:author="Sawai, Ryo" w:date="2013-11-14T00:46:00Z">
            <w:rPr/>
          </w:rPrChange>
        </w:rPr>
      </w:pPr>
      <w:r w:rsidRPr="00C03A10">
        <w:rPr>
          <w:rPrChange w:id="8445" w:author="Sawai, Ryo" w:date="2013-11-14T00:46:00Z">
            <w:rPr/>
          </w:rPrChange>
        </w:rPr>
        <w:t xml:space="preserve">    </w:t>
      </w:r>
      <w:proofErr w:type="gramStart"/>
      <w:r w:rsidRPr="00C03A10">
        <w:rPr>
          <w:rPrChange w:id="8446" w:author="Sawai, Ryo" w:date="2013-11-14T00:46:00Z">
            <w:rPr/>
          </w:rPrChange>
        </w:rPr>
        <w:t>infoAcquiringResponse</w:t>
      </w:r>
      <w:proofErr w:type="gramEnd"/>
      <w:r w:rsidRPr="00C03A10">
        <w:rPr>
          <w:rPrChange w:id="8447" w:author="Sawai, Ryo" w:date="2013-11-14T00:46:00Z">
            <w:rPr/>
          </w:rPrChange>
        </w:rPr>
        <w:t xml:space="preserve">    InforAcquiringResponse,</w:t>
      </w:r>
    </w:p>
    <w:p w:rsidR="00F34B5C" w:rsidRPr="00C03A10" w:rsidRDefault="00F34B5C" w:rsidP="00F34B5C">
      <w:pPr>
        <w:pStyle w:val="IEEEStdsComputerCode"/>
        <w:rPr>
          <w:rPrChange w:id="8448" w:author="Sawai, Ryo" w:date="2013-11-14T00:46:00Z">
            <w:rPr/>
          </w:rPrChange>
        </w:rPr>
      </w:pPr>
      <w:r w:rsidRPr="00C03A10">
        <w:rPr>
          <w:rPrChange w:id="8449" w:author="Sawai, Ryo" w:date="2013-11-14T00:46:00Z">
            <w:rPr/>
          </w:rPrChange>
        </w:rPr>
        <w:t xml:space="preserve">    -- Event indication</w:t>
      </w:r>
    </w:p>
    <w:p w:rsidR="00F34B5C" w:rsidRPr="00C03A10" w:rsidRDefault="00F34B5C" w:rsidP="00F34B5C">
      <w:pPr>
        <w:pStyle w:val="IEEEStdsComputerCode"/>
        <w:rPr>
          <w:rPrChange w:id="8450" w:author="Sawai, Ryo" w:date="2013-11-14T00:46:00Z">
            <w:rPr/>
          </w:rPrChange>
        </w:rPr>
      </w:pPr>
      <w:r w:rsidRPr="00C03A10">
        <w:rPr>
          <w:rPrChange w:id="8451" w:author="Sawai, Ryo" w:date="2013-11-14T00:46:00Z">
            <w:rPr/>
          </w:rPrChange>
        </w:rPr>
        <w:t xml:space="preserve">    </w:t>
      </w:r>
      <w:proofErr w:type="gramStart"/>
      <w:r w:rsidRPr="00C03A10">
        <w:rPr>
          <w:rPrChange w:id="8452" w:author="Sawai, Ryo" w:date="2013-11-14T00:46:00Z">
            <w:rPr/>
          </w:rPrChange>
        </w:rPr>
        <w:t>eventIndication</w:t>
      </w:r>
      <w:proofErr w:type="gramEnd"/>
      <w:r w:rsidRPr="00C03A10">
        <w:rPr>
          <w:rPrChange w:id="8453" w:author="Sawai, Ryo" w:date="2013-11-14T00:46:00Z">
            <w:rPr/>
          </w:rPrChange>
        </w:rPr>
        <w:t xml:space="preserve">     EventIndication,</w:t>
      </w:r>
    </w:p>
    <w:p w:rsidR="00F34B5C" w:rsidRPr="00C03A10" w:rsidRDefault="00F34B5C" w:rsidP="00F34B5C">
      <w:pPr>
        <w:pStyle w:val="IEEEStdsComputerCode"/>
        <w:rPr>
          <w:rPrChange w:id="8454" w:author="Sawai, Ryo" w:date="2013-11-14T00:46:00Z">
            <w:rPr/>
          </w:rPrChange>
        </w:rPr>
      </w:pPr>
      <w:r w:rsidRPr="00C03A10">
        <w:rPr>
          <w:rPrChange w:id="8455" w:author="Sawai, Ryo" w:date="2013-11-14T00:46:00Z">
            <w:rPr/>
          </w:rPrChange>
        </w:rPr>
        <w:t xml:space="preserve">    -- Event confirm</w:t>
      </w:r>
    </w:p>
    <w:p w:rsidR="00F34B5C" w:rsidRPr="00C03A10" w:rsidRDefault="00F34B5C" w:rsidP="00F34B5C">
      <w:pPr>
        <w:pStyle w:val="IEEEStdsComputerCode"/>
        <w:rPr>
          <w:rPrChange w:id="8456" w:author="Sawai, Ryo" w:date="2013-11-14T00:46:00Z">
            <w:rPr/>
          </w:rPrChange>
        </w:rPr>
      </w:pPr>
      <w:r w:rsidRPr="00C03A10">
        <w:rPr>
          <w:rPrChange w:id="8457" w:author="Sawai, Ryo" w:date="2013-11-14T00:46:00Z">
            <w:rPr/>
          </w:rPrChange>
        </w:rPr>
        <w:t xml:space="preserve">    </w:t>
      </w:r>
      <w:proofErr w:type="gramStart"/>
      <w:r w:rsidRPr="00C03A10">
        <w:rPr>
          <w:rPrChange w:id="8458" w:author="Sawai, Ryo" w:date="2013-11-14T00:46:00Z">
            <w:rPr/>
          </w:rPrChange>
        </w:rPr>
        <w:t>eventConfirm</w:t>
      </w:r>
      <w:proofErr w:type="gramEnd"/>
      <w:r w:rsidRPr="00C03A10">
        <w:rPr>
          <w:rPrChange w:id="8459" w:author="Sawai, Ryo" w:date="2013-11-14T00:46:00Z">
            <w:rPr/>
          </w:rPrChange>
        </w:rPr>
        <w:t xml:space="preserve">     EventConfirm,</w:t>
      </w:r>
    </w:p>
    <w:p w:rsidR="00F34B5C" w:rsidRPr="00C03A10" w:rsidRDefault="00F34B5C" w:rsidP="00F34B5C">
      <w:pPr>
        <w:pStyle w:val="IEEEStdsComputerCode"/>
        <w:rPr>
          <w:rPrChange w:id="8460" w:author="Sawai, Ryo" w:date="2013-11-14T00:46:00Z">
            <w:rPr/>
          </w:rPrChange>
        </w:rPr>
      </w:pPr>
      <w:r w:rsidRPr="00C03A10">
        <w:rPr>
          <w:rPrChange w:id="8461" w:author="Sawai, Ryo" w:date="2013-11-14T00:46:00Z">
            <w:rPr/>
          </w:rPrChange>
        </w:rPr>
        <w:t xml:space="preserve">    --WSO measurement request</w:t>
      </w:r>
    </w:p>
    <w:p w:rsidR="00F34B5C" w:rsidRPr="00C03A10" w:rsidRDefault="00F34B5C" w:rsidP="00F34B5C">
      <w:pPr>
        <w:pStyle w:val="IEEEStdsComputerCode"/>
        <w:rPr>
          <w:rPrChange w:id="8462" w:author="Sawai, Ryo" w:date="2013-11-14T00:46:00Z">
            <w:rPr/>
          </w:rPrChange>
        </w:rPr>
      </w:pPr>
      <w:r w:rsidRPr="00C03A10">
        <w:rPr>
          <w:rPrChange w:id="8463" w:author="Sawai, Ryo" w:date="2013-11-14T00:46:00Z">
            <w:rPr/>
          </w:rPrChange>
        </w:rPr>
        <w:t xml:space="preserve">    </w:t>
      </w:r>
      <w:proofErr w:type="gramStart"/>
      <w:r w:rsidRPr="00C03A10">
        <w:rPr>
          <w:rPrChange w:id="8464" w:author="Sawai, Ryo" w:date="2013-11-14T00:46:00Z">
            <w:rPr/>
          </w:rPrChange>
        </w:rPr>
        <w:t>measurementRequest</w:t>
      </w:r>
      <w:proofErr w:type="gramEnd"/>
      <w:r w:rsidRPr="00C03A10">
        <w:rPr>
          <w:rPrChange w:id="8465" w:author="Sawai, Ryo" w:date="2013-11-14T00:46:00Z">
            <w:rPr/>
          </w:rPrChange>
        </w:rPr>
        <w:t xml:space="preserve">      MeasurementRequest,</w:t>
      </w:r>
    </w:p>
    <w:p w:rsidR="00F34B5C" w:rsidRPr="00C03A10" w:rsidRDefault="00F34B5C" w:rsidP="00F34B5C">
      <w:pPr>
        <w:pStyle w:val="IEEEStdsComputerCode"/>
        <w:rPr>
          <w:rPrChange w:id="8466" w:author="Sawai, Ryo" w:date="2013-11-14T00:46:00Z">
            <w:rPr/>
          </w:rPrChange>
        </w:rPr>
      </w:pPr>
      <w:r w:rsidRPr="00C03A10">
        <w:rPr>
          <w:rPrChange w:id="8467" w:author="Sawai, Ryo" w:date="2013-11-14T00:46:00Z">
            <w:rPr/>
          </w:rPrChange>
        </w:rPr>
        <w:t xml:space="preserve">    --WSO measurement response</w:t>
      </w:r>
    </w:p>
    <w:p w:rsidR="00F34B5C" w:rsidRPr="00C03A10" w:rsidRDefault="00F34B5C" w:rsidP="00F34B5C">
      <w:pPr>
        <w:pStyle w:val="IEEEStdsComputerCode"/>
        <w:rPr>
          <w:rPrChange w:id="8468" w:author="Sawai, Ryo" w:date="2013-11-14T00:46:00Z">
            <w:rPr/>
          </w:rPrChange>
        </w:rPr>
      </w:pPr>
      <w:r w:rsidRPr="00C03A10">
        <w:rPr>
          <w:rPrChange w:id="8469" w:author="Sawai, Ryo" w:date="2013-11-14T00:46:00Z">
            <w:rPr/>
          </w:rPrChange>
        </w:rPr>
        <w:t xml:space="preserve">    </w:t>
      </w:r>
      <w:proofErr w:type="gramStart"/>
      <w:r w:rsidRPr="00C03A10">
        <w:rPr>
          <w:rPrChange w:id="8470" w:author="Sawai, Ryo" w:date="2013-11-14T00:46:00Z">
            <w:rPr/>
          </w:rPrChange>
        </w:rPr>
        <w:t>measurementResponse</w:t>
      </w:r>
      <w:proofErr w:type="gramEnd"/>
      <w:r w:rsidRPr="00C03A10">
        <w:rPr>
          <w:rPrChange w:id="8471" w:author="Sawai, Ryo" w:date="2013-11-14T00:46:00Z">
            <w:rPr/>
          </w:rPrChange>
        </w:rPr>
        <w:t xml:space="preserve">      MeasurementResponse,</w:t>
      </w:r>
    </w:p>
    <w:p w:rsidR="00F34B5C" w:rsidRPr="00C03A10" w:rsidRDefault="00F34B5C" w:rsidP="00F34B5C">
      <w:pPr>
        <w:pStyle w:val="IEEEStdsComputerCode"/>
        <w:rPr>
          <w:rPrChange w:id="8472" w:author="Sawai, Ryo" w:date="2013-11-14T00:46:00Z">
            <w:rPr/>
          </w:rPrChange>
        </w:rPr>
      </w:pPr>
      <w:r w:rsidRPr="00C03A10">
        <w:rPr>
          <w:rPrChange w:id="8473" w:author="Sawai, Ryo" w:date="2013-11-14T00:46:00Z">
            <w:rPr/>
          </w:rPrChange>
        </w:rPr>
        <w:t xml:space="preserve">    --WSO measurement confirm</w:t>
      </w:r>
    </w:p>
    <w:p w:rsidR="00F34B5C" w:rsidRPr="00C03A10" w:rsidRDefault="00F34B5C" w:rsidP="00F34B5C">
      <w:pPr>
        <w:pStyle w:val="IEEEStdsComputerCode"/>
        <w:rPr>
          <w:rPrChange w:id="8474" w:author="Sawai, Ryo" w:date="2013-11-14T00:46:00Z">
            <w:rPr/>
          </w:rPrChange>
        </w:rPr>
      </w:pPr>
      <w:r w:rsidRPr="00C03A10">
        <w:rPr>
          <w:rPrChange w:id="8475" w:author="Sawai, Ryo" w:date="2013-11-14T00:46:00Z">
            <w:rPr/>
          </w:rPrChange>
        </w:rPr>
        <w:t xml:space="preserve">    </w:t>
      </w:r>
      <w:proofErr w:type="gramStart"/>
      <w:r w:rsidRPr="00C03A10">
        <w:rPr>
          <w:rPrChange w:id="8476" w:author="Sawai, Ryo" w:date="2013-11-14T00:46:00Z">
            <w:rPr/>
          </w:rPrChange>
        </w:rPr>
        <w:t>measurementConfirm</w:t>
      </w:r>
      <w:proofErr w:type="gramEnd"/>
      <w:r w:rsidRPr="00C03A10">
        <w:rPr>
          <w:rPrChange w:id="8477" w:author="Sawai, Ryo" w:date="2013-11-14T00:46:00Z">
            <w:rPr/>
          </w:rPrChange>
        </w:rPr>
        <w:t xml:space="preserve">      MeasurementConfirm,</w:t>
      </w:r>
    </w:p>
    <w:p w:rsidR="00F34B5C" w:rsidRPr="00C03A10" w:rsidRDefault="00F34B5C" w:rsidP="00F34B5C">
      <w:pPr>
        <w:pStyle w:val="IEEEStdsComputerCode"/>
        <w:rPr>
          <w:rPrChange w:id="8478" w:author="Sawai, Ryo" w:date="2013-11-14T00:46:00Z">
            <w:rPr/>
          </w:rPrChange>
        </w:rPr>
      </w:pPr>
      <w:r w:rsidRPr="00C03A10">
        <w:rPr>
          <w:rPrChange w:id="8479" w:author="Sawai, Ryo" w:date="2013-11-14T00:46:00Z">
            <w:rPr/>
          </w:rPrChange>
        </w:rPr>
        <w:t xml:space="preserve">    --Master/Slave CM request</w:t>
      </w:r>
    </w:p>
    <w:p w:rsidR="00F34B5C" w:rsidRPr="00C03A10" w:rsidRDefault="00F34B5C" w:rsidP="00F34B5C">
      <w:pPr>
        <w:pStyle w:val="IEEEStdsComputerCode"/>
        <w:rPr>
          <w:rPrChange w:id="8480" w:author="Sawai, Ryo" w:date="2013-11-14T00:46:00Z">
            <w:rPr/>
          </w:rPrChange>
        </w:rPr>
      </w:pPr>
      <w:r w:rsidRPr="00C03A10">
        <w:rPr>
          <w:rPrChange w:id="8481" w:author="Sawai, Ryo" w:date="2013-11-14T00:46:00Z">
            <w:rPr/>
          </w:rPrChange>
        </w:rPr>
        <w:t xml:space="preserve">    </w:t>
      </w:r>
      <w:proofErr w:type="gramStart"/>
      <w:r w:rsidRPr="00C03A10">
        <w:rPr>
          <w:rPrChange w:id="8482" w:author="Sawai, Ryo" w:date="2013-11-14T00:46:00Z">
            <w:rPr/>
          </w:rPrChange>
        </w:rPr>
        <w:t>masterCMRequest</w:t>
      </w:r>
      <w:proofErr w:type="gramEnd"/>
      <w:r w:rsidRPr="00C03A10">
        <w:rPr>
          <w:rPrChange w:id="8483" w:author="Sawai, Ryo" w:date="2013-11-14T00:46:00Z">
            <w:rPr/>
          </w:rPrChange>
        </w:rPr>
        <w:t xml:space="preserve">      MasterCMRequest,</w:t>
      </w:r>
    </w:p>
    <w:p w:rsidR="00F34B5C" w:rsidRPr="00C03A10" w:rsidRDefault="00F34B5C" w:rsidP="00F34B5C">
      <w:pPr>
        <w:pStyle w:val="IEEEStdsComputerCode"/>
        <w:rPr>
          <w:rPrChange w:id="8484" w:author="Sawai, Ryo" w:date="2013-11-14T00:46:00Z">
            <w:rPr/>
          </w:rPrChange>
        </w:rPr>
      </w:pPr>
      <w:r w:rsidRPr="00C03A10">
        <w:rPr>
          <w:rPrChange w:id="8485" w:author="Sawai, Ryo" w:date="2013-11-14T00:46:00Z">
            <w:rPr/>
          </w:rPrChange>
        </w:rPr>
        <w:t xml:space="preserve">    --Master/Slave CM response</w:t>
      </w:r>
    </w:p>
    <w:p w:rsidR="00F34B5C" w:rsidRPr="00C03A10" w:rsidRDefault="00F34B5C" w:rsidP="00F34B5C">
      <w:pPr>
        <w:pStyle w:val="IEEEStdsComputerCode"/>
        <w:rPr>
          <w:rPrChange w:id="8486" w:author="Sawai, Ryo" w:date="2013-11-14T00:46:00Z">
            <w:rPr/>
          </w:rPrChange>
        </w:rPr>
      </w:pPr>
      <w:r w:rsidRPr="00C03A10">
        <w:rPr>
          <w:rPrChange w:id="8487" w:author="Sawai, Ryo" w:date="2013-11-14T00:46:00Z">
            <w:rPr/>
          </w:rPrChange>
        </w:rPr>
        <w:t xml:space="preserve">    </w:t>
      </w:r>
      <w:proofErr w:type="gramStart"/>
      <w:r w:rsidRPr="00C03A10">
        <w:rPr>
          <w:rPrChange w:id="8488" w:author="Sawai, Ryo" w:date="2013-11-14T00:46:00Z">
            <w:rPr/>
          </w:rPrChange>
        </w:rPr>
        <w:t>masterCMResponse</w:t>
      </w:r>
      <w:proofErr w:type="gramEnd"/>
      <w:r w:rsidRPr="00C03A10">
        <w:rPr>
          <w:rPrChange w:id="8489" w:author="Sawai, Ryo" w:date="2013-11-14T00:46:00Z">
            <w:rPr/>
          </w:rPrChange>
        </w:rPr>
        <w:t xml:space="preserve">      MasterCMResponse,</w:t>
      </w:r>
    </w:p>
    <w:p w:rsidR="00F34B5C" w:rsidRPr="00C03A10" w:rsidRDefault="00F34B5C" w:rsidP="00F34B5C">
      <w:pPr>
        <w:pStyle w:val="IEEEStdsComputerCode"/>
        <w:rPr>
          <w:rPrChange w:id="8490" w:author="Sawai, Ryo" w:date="2013-11-14T00:46:00Z">
            <w:rPr/>
          </w:rPrChange>
        </w:rPr>
      </w:pPr>
      <w:r w:rsidRPr="00C03A10">
        <w:rPr>
          <w:rPrChange w:id="8491" w:author="Sawai, Ryo" w:date="2013-11-14T00:46:00Z">
            <w:rPr/>
          </w:rPrChange>
        </w:rPr>
        <w:t xml:space="preserve">    --Master/Slave CM configuration request</w:t>
      </w:r>
    </w:p>
    <w:p w:rsidR="00F34B5C" w:rsidRPr="00C03A10" w:rsidRDefault="00F34B5C" w:rsidP="00F34B5C">
      <w:pPr>
        <w:pStyle w:val="IEEEStdsComputerCode"/>
        <w:rPr>
          <w:rPrChange w:id="8492" w:author="Sawai, Ryo" w:date="2013-11-14T00:46:00Z">
            <w:rPr/>
          </w:rPrChange>
        </w:rPr>
      </w:pPr>
      <w:r w:rsidRPr="00C03A10">
        <w:rPr>
          <w:rPrChange w:id="8493" w:author="Sawai, Ryo" w:date="2013-11-14T00:46:00Z">
            <w:rPr/>
          </w:rPrChange>
        </w:rPr>
        <w:t xml:space="preserve">    </w:t>
      </w:r>
      <w:proofErr w:type="gramStart"/>
      <w:r w:rsidRPr="00C03A10">
        <w:rPr>
          <w:rPrChange w:id="8494" w:author="Sawai, Ryo" w:date="2013-11-14T00:46:00Z">
            <w:rPr/>
          </w:rPrChange>
        </w:rPr>
        <w:t>masterSlaveCMconfigurationRequest</w:t>
      </w:r>
      <w:proofErr w:type="gramEnd"/>
      <w:r w:rsidRPr="00C03A10">
        <w:rPr>
          <w:rPrChange w:id="8495" w:author="Sawai, Ryo" w:date="2013-11-14T00:46:00Z">
            <w:rPr/>
          </w:rPrChange>
        </w:rPr>
        <w:t xml:space="preserve">      MasterSlaveCMconfigurationRequest,</w:t>
      </w:r>
    </w:p>
    <w:p w:rsidR="00F34B5C" w:rsidRPr="00C03A10" w:rsidRDefault="00F34B5C" w:rsidP="00F34B5C">
      <w:pPr>
        <w:pStyle w:val="IEEEStdsComputerCode"/>
        <w:rPr>
          <w:rPrChange w:id="8496" w:author="Sawai, Ryo" w:date="2013-11-14T00:46:00Z">
            <w:rPr/>
          </w:rPrChange>
        </w:rPr>
      </w:pPr>
      <w:r w:rsidRPr="00C03A10">
        <w:rPr>
          <w:rPrChange w:id="8497" w:author="Sawai, Ryo" w:date="2013-11-14T00:46:00Z">
            <w:rPr/>
          </w:rPrChange>
        </w:rPr>
        <w:t xml:space="preserve">    --Master/Slave CM configuration response</w:t>
      </w:r>
    </w:p>
    <w:p w:rsidR="00F34B5C" w:rsidRPr="00C03A10" w:rsidRDefault="00F34B5C" w:rsidP="00F34B5C">
      <w:pPr>
        <w:pStyle w:val="IEEEStdsComputerCode"/>
        <w:rPr>
          <w:rPrChange w:id="8498" w:author="Sawai, Ryo" w:date="2013-11-14T00:46:00Z">
            <w:rPr/>
          </w:rPrChange>
        </w:rPr>
      </w:pPr>
      <w:r w:rsidRPr="00C03A10">
        <w:rPr>
          <w:rPrChange w:id="8499" w:author="Sawai, Ryo" w:date="2013-11-14T00:46:00Z">
            <w:rPr/>
          </w:rPrChange>
        </w:rPr>
        <w:t xml:space="preserve">    </w:t>
      </w:r>
      <w:proofErr w:type="gramStart"/>
      <w:r w:rsidRPr="00C03A10">
        <w:rPr>
          <w:rPrChange w:id="8500" w:author="Sawai, Ryo" w:date="2013-11-14T00:46:00Z">
            <w:rPr/>
          </w:rPrChange>
        </w:rPr>
        <w:t>masterSlaveCMconfigurationResponse</w:t>
      </w:r>
      <w:proofErr w:type="gramEnd"/>
      <w:r w:rsidRPr="00C03A10">
        <w:rPr>
          <w:rPrChange w:id="8501" w:author="Sawai, Ryo" w:date="2013-11-14T00:46:00Z">
            <w:rPr/>
          </w:rPrChange>
        </w:rPr>
        <w:t xml:space="preserve">      MasterSlaveCMconfigurationResponse,</w:t>
      </w:r>
    </w:p>
    <w:p w:rsidR="00F34B5C" w:rsidRPr="00C03A10" w:rsidRDefault="00F34B5C" w:rsidP="00F34B5C">
      <w:pPr>
        <w:pStyle w:val="IEEEStdsComputerCode"/>
        <w:rPr>
          <w:rPrChange w:id="8502" w:author="Sawai, Ryo" w:date="2013-11-14T00:46:00Z">
            <w:rPr/>
          </w:rPrChange>
        </w:rPr>
      </w:pPr>
      <w:r w:rsidRPr="00C03A10">
        <w:rPr>
          <w:rPrChange w:id="8503" w:author="Sawai, Ryo" w:date="2013-11-14T00:46:00Z">
            <w:rPr/>
          </w:rPrChange>
        </w:rPr>
        <w:t xml:space="preserve">    --Negotiation request</w:t>
      </w:r>
    </w:p>
    <w:p w:rsidR="00F34B5C" w:rsidRPr="00C03A10" w:rsidRDefault="00F34B5C" w:rsidP="00F34B5C">
      <w:pPr>
        <w:pStyle w:val="IEEEStdsComputerCode"/>
        <w:rPr>
          <w:rPrChange w:id="8504" w:author="Sawai, Ryo" w:date="2013-11-14T00:46:00Z">
            <w:rPr/>
          </w:rPrChange>
        </w:rPr>
      </w:pPr>
      <w:r w:rsidRPr="00C03A10">
        <w:rPr>
          <w:rPrChange w:id="8505" w:author="Sawai, Ryo" w:date="2013-11-14T00:46:00Z">
            <w:rPr/>
          </w:rPrChange>
        </w:rPr>
        <w:t xml:space="preserve">    </w:t>
      </w:r>
      <w:proofErr w:type="gramStart"/>
      <w:r w:rsidRPr="00C03A10">
        <w:rPr>
          <w:rPrChange w:id="8506" w:author="Sawai, Ryo" w:date="2013-11-14T00:46:00Z">
            <w:rPr/>
          </w:rPrChange>
        </w:rPr>
        <w:t>negotiationRequest</w:t>
      </w:r>
      <w:proofErr w:type="gramEnd"/>
      <w:r w:rsidRPr="00C03A10">
        <w:rPr>
          <w:rPrChange w:id="8507" w:author="Sawai, Ryo" w:date="2013-11-14T00:46:00Z">
            <w:rPr/>
          </w:rPrChange>
        </w:rPr>
        <w:t xml:space="preserve">             NegotiationRequest,</w:t>
      </w:r>
    </w:p>
    <w:p w:rsidR="00F34B5C" w:rsidRPr="00C03A10" w:rsidRDefault="00F34B5C" w:rsidP="00F34B5C">
      <w:pPr>
        <w:pStyle w:val="IEEEStdsComputerCode"/>
        <w:rPr>
          <w:rPrChange w:id="8508" w:author="Sawai, Ryo" w:date="2013-11-14T00:46:00Z">
            <w:rPr/>
          </w:rPrChange>
        </w:rPr>
      </w:pPr>
      <w:r w:rsidRPr="00C03A10">
        <w:rPr>
          <w:rPrChange w:id="8509" w:author="Sawai, Ryo" w:date="2013-11-14T00:46:00Z">
            <w:rPr/>
          </w:rPrChange>
        </w:rPr>
        <w:t xml:space="preserve">    --Negotiation announcement</w:t>
      </w:r>
    </w:p>
    <w:p w:rsidR="00F34B5C" w:rsidRPr="00C03A10" w:rsidRDefault="00F34B5C" w:rsidP="00F34B5C">
      <w:pPr>
        <w:pStyle w:val="IEEEStdsComputerCode"/>
        <w:rPr>
          <w:rPrChange w:id="8510" w:author="Sawai, Ryo" w:date="2013-11-14T00:46:00Z">
            <w:rPr/>
          </w:rPrChange>
        </w:rPr>
      </w:pPr>
      <w:r w:rsidRPr="00C03A10">
        <w:rPr>
          <w:rPrChange w:id="8511" w:author="Sawai, Ryo" w:date="2013-11-14T00:46:00Z">
            <w:rPr/>
          </w:rPrChange>
        </w:rPr>
        <w:t xml:space="preserve">    </w:t>
      </w:r>
      <w:proofErr w:type="gramStart"/>
      <w:r w:rsidRPr="00C03A10">
        <w:rPr>
          <w:rPrChange w:id="8512" w:author="Sawai, Ryo" w:date="2013-11-14T00:46:00Z">
            <w:rPr/>
          </w:rPrChange>
        </w:rPr>
        <w:t>negotiationAnnouncement</w:t>
      </w:r>
      <w:proofErr w:type="gramEnd"/>
      <w:r w:rsidRPr="00C03A10">
        <w:rPr>
          <w:rPrChange w:id="8513" w:author="Sawai, Ryo" w:date="2013-11-14T00:46:00Z">
            <w:rPr/>
          </w:rPrChange>
        </w:rPr>
        <w:t xml:space="preserve">        NegotiationAnnouncement,</w:t>
      </w:r>
    </w:p>
    <w:p w:rsidR="00F34B5C" w:rsidRPr="00C03A10" w:rsidRDefault="00F34B5C" w:rsidP="00F34B5C">
      <w:pPr>
        <w:pStyle w:val="IEEEStdsComputerCode"/>
        <w:rPr>
          <w:rPrChange w:id="8514" w:author="Sawai, Ryo" w:date="2013-11-14T00:46:00Z">
            <w:rPr/>
          </w:rPrChange>
        </w:rPr>
      </w:pPr>
      <w:r w:rsidRPr="00C03A10">
        <w:rPr>
          <w:rPrChange w:id="8515" w:author="Sawai, Ryo" w:date="2013-11-14T00:46:00Z">
            <w:rPr/>
          </w:rPrChange>
        </w:rPr>
        <w:lastRenderedPageBreak/>
        <w:t xml:space="preserve">    --Deregistration request</w:t>
      </w:r>
    </w:p>
    <w:p w:rsidR="00F34B5C" w:rsidRPr="00C03A10" w:rsidRDefault="00F34B5C" w:rsidP="00F34B5C">
      <w:pPr>
        <w:pStyle w:val="IEEEStdsComputerCode"/>
        <w:rPr>
          <w:rPrChange w:id="8516" w:author="Sawai, Ryo" w:date="2013-11-14T00:46:00Z">
            <w:rPr/>
          </w:rPrChange>
        </w:rPr>
      </w:pPr>
      <w:r w:rsidRPr="00C03A10">
        <w:rPr>
          <w:rPrChange w:id="8517" w:author="Sawai, Ryo" w:date="2013-11-14T00:46:00Z">
            <w:rPr/>
          </w:rPrChange>
        </w:rPr>
        <w:t xml:space="preserve">    </w:t>
      </w:r>
      <w:proofErr w:type="gramStart"/>
      <w:r w:rsidRPr="00C03A10">
        <w:rPr>
          <w:rPrChange w:id="8518" w:author="Sawai, Ryo" w:date="2013-11-14T00:46:00Z">
            <w:rPr/>
          </w:rPrChange>
        </w:rPr>
        <w:t>wsoDeregistrationRequest</w:t>
      </w:r>
      <w:proofErr w:type="gramEnd"/>
      <w:r w:rsidRPr="00C03A10">
        <w:rPr>
          <w:rPrChange w:id="8519" w:author="Sawai, Ryo" w:date="2013-11-14T00:46:00Z">
            <w:rPr/>
          </w:rPrChange>
        </w:rPr>
        <w:t xml:space="preserve">      WsoDeregistrationRequest,</w:t>
      </w:r>
    </w:p>
    <w:p w:rsidR="00F34B5C" w:rsidRPr="00C03A10" w:rsidRDefault="00F34B5C" w:rsidP="00F34B5C">
      <w:pPr>
        <w:pStyle w:val="IEEEStdsComputerCode"/>
        <w:rPr>
          <w:rPrChange w:id="8520" w:author="Sawai, Ryo" w:date="2013-11-14T00:46:00Z">
            <w:rPr/>
          </w:rPrChange>
        </w:rPr>
      </w:pPr>
      <w:r w:rsidRPr="00C03A10">
        <w:rPr>
          <w:rPrChange w:id="8521" w:author="Sawai, Ryo" w:date="2013-11-14T00:46:00Z">
            <w:rPr/>
          </w:rPrChange>
        </w:rPr>
        <w:t xml:space="preserve">    -- Deregistration response</w:t>
      </w:r>
    </w:p>
    <w:p w:rsidR="00F34B5C" w:rsidRPr="00C03A10" w:rsidRDefault="00F34B5C" w:rsidP="00F34B5C">
      <w:pPr>
        <w:pStyle w:val="IEEEStdsComputerCode"/>
        <w:rPr>
          <w:rPrChange w:id="8522" w:author="Sawai, Ryo" w:date="2013-11-14T00:46:00Z">
            <w:rPr/>
          </w:rPrChange>
        </w:rPr>
      </w:pPr>
      <w:r w:rsidRPr="00C03A10">
        <w:rPr>
          <w:rPrChange w:id="8523" w:author="Sawai, Ryo" w:date="2013-11-14T00:46:00Z">
            <w:rPr/>
          </w:rPrChange>
        </w:rPr>
        <w:t xml:space="preserve">    </w:t>
      </w:r>
      <w:proofErr w:type="gramStart"/>
      <w:r w:rsidRPr="00C03A10">
        <w:rPr>
          <w:rPrChange w:id="8524" w:author="Sawai, Ryo" w:date="2013-11-14T00:46:00Z">
            <w:rPr/>
          </w:rPrChange>
        </w:rPr>
        <w:t>wsoDeregistrationResponse</w:t>
      </w:r>
      <w:proofErr w:type="gramEnd"/>
      <w:r w:rsidRPr="00C03A10">
        <w:rPr>
          <w:rPrChange w:id="8525" w:author="Sawai, Ryo" w:date="2013-11-14T00:46:00Z">
            <w:rPr/>
          </w:rPrChange>
        </w:rPr>
        <w:t xml:space="preserve">      WsoDeregistrationResponse</w:t>
      </w:r>
      <w:r w:rsidRPr="00C03A10">
        <w:rPr>
          <w:rFonts w:hint="eastAsia"/>
          <w:rPrChange w:id="8526" w:author="Sawai, Ryo" w:date="2013-11-14T00:46:00Z">
            <w:rPr>
              <w:rFonts w:hint="eastAsia"/>
            </w:rPr>
          </w:rPrChange>
        </w:rPr>
        <w:t>,</w:t>
      </w:r>
    </w:p>
    <w:p w:rsidR="00F34B5C" w:rsidRPr="00C03A10" w:rsidRDefault="00F34B5C" w:rsidP="00F34B5C">
      <w:pPr>
        <w:pStyle w:val="IEEEStdsComputerCode"/>
        <w:rPr>
          <w:rPrChange w:id="8527" w:author="Sawai, Ryo" w:date="2013-11-14T00:46:00Z">
            <w:rPr/>
          </w:rPrChange>
        </w:rPr>
      </w:pPr>
      <w:r w:rsidRPr="00C03A10">
        <w:rPr>
          <w:rPrChange w:id="8528" w:author="Sawai, Ryo" w:date="2013-11-14T00:46:00Z">
            <w:rPr/>
          </w:rPrChange>
        </w:rPr>
        <w:t xml:space="preserve">    --Inter-CM information announcement</w:t>
      </w:r>
    </w:p>
    <w:p w:rsidR="00F34B5C" w:rsidRPr="00C03A10" w:rsidRDefault="00F34B5C" w:rsidP="00F34B5C">
      <w:pPr>
        <w:pStyle w:val="IEEEStdsComputerCode"/>
        <w:rPr>
          <w:rPrChange w:id="8529" w:author="Sawai, Ryo" w:date="2013-11-14T00:46:00Z">
            <w:rPr/>
          </w:rPrChange>
        </w:rPr>
      </w:pPr>
      <w:r w:rsidRPr="00C03A10">
        <w:rPr>
          <w:rPrChange w:id="8530" w:author="Sawai, Ryo" w:date="2013-11-14T00:46:00Z">
            <w:rPr/>
          </w:rPrChange>
        </w:rPr>
        <w:t xml:space="preserve">    </w:t>
      </w:r>
      <w:proofErr w:type="gramStart"/>
      <w:r w:rsidRPr="00C03A10">
        <w:rPr>
          <w:rPrChange w:id="8531" w:author="Sawai, Ryo" w:date="2013-11-14T00:46:00Z">
            <w:rPr/>
          </w:rPrChange>
        </w:rPr>
        <w:t>interCMInformationAnnouncement</w:t>
      </w:r>
      <w:proofErr w:type="gramEnd"/>
      <w:r w:rsidRPr="00C03A10">
        <w:rPr>
          <w:rPrChange w:id="8532" w:author="Sawai, Ryo" w:date="2013-11-14T00:46:00Z">
            <w:rPr/>
          </w:rPrChange>
        </w:rPr>
        <w:t xml:space="preserve">    InterCMInformationAnnouncement,</w:t>
      </w:r>
    </w:p>
    <w:p w:rsidR="00F34B5C" w:rsidRPr="00C03A10" w:rsidRDefault="00F34B5C" w:rsidP="00F34B5C">
      <w:pPr>
        <w:pStyle w:val="IEEEStdsComputerCode"/>
        <w:rPr>
          <w:rPrChange w:id="8533" w:author="Sawai, Ryo" w:date="2013-11-14T00:46:00Z">
            <w:rPr/>
          </w:rPrChange>
        </w:rPr>
      </w:pPr>
      <w:r w:rsidRPr="00C03A10">
        <w:rPr>
          <w:rPrChange w:id="8534" w:author="Sawai, Ryo" w:date="2013-11-14T00:46:00Z">
            <w:rPr/>
          </w:rPrChange>
        </w:rPr>
        <w:t xml:space="preserve">    --Inter-CM information confirm</w:t>
      </w:r>
    </w:p>
    <w:p w:rsidR="00F34B5C" w:rsidRPr="00C03A10" w:rsidRDefault="00F34B5C" w:rsidP="00F34B5C">
      <w:pPr>
        <w:pStyle w:val="IEEEStdsComputerCode"/>
        <w:rPr>
          <w:rPrChange w:id="8535" w:author="Sawai, Ryo" w:date="2013-11-14T00:46:00Z">
            <w:rPr/>
          </w:rPrChange>
        </w:rPr>
      </w:pPr>
      <w:r w:rsidRPr="00C03A10">
        <w:rPr>
          <w:rPrChange w:id="8536" w:author="Sawai, Ryo" w:date="2013-11-14T00:46:00Z">
            <w:rPr/>
          </w:rPrChange>
        </w:rPr>
        <w:t xml:space="preserve">    </w:t>
      </w:r>
      <w:proofErr w:type="gramStart"/>
      <w:r w:rsidRPr="00C03A10">
        <w:rPr>
          <w:rPrChange w:id="8537" w:author="Sawai, Ryo" w:date="2013-11-14T00:46:00Z">
            <w:rPr/>
          </w:rPrChange>
        </w:rPr>
        <w:t>interCMInformationCOnfirm</w:t>
      </w:r>
      <w:proofErr w:type="gramEnd"/>
      <w:r w:rsidRPr="00C03A10">
        <w:rPr>
          <w:rPrChange w:id="8538" w:author="Sawai, Ryo" w:date="2013-11-14T00:46:00Z">
            <w:rPr/>
          </w:rPrChange>
        </w:rPr>
        <w:t xml:space="preserve">    InterCMInformationConfirm,</w:t>
      </w:r>
    </w:p>
    <w:p w:rsidR="00F34B5C" w:rsidRPr="00C03A10" w:rsidRDefault="00F34B5C" w:rsidP="00F34B5C">
      <w:pPr>
        <w:pStyle w:val="IEEEStdsComputerCode"/>
        <w:rPr>
          <w:rPrChange w:id="8539" w:author="Sawai, Ryo" w:date="2013-11-14T00:46:00Z">
            <w:rPr/>
          </w:rPrChange>
        </w:rPr>
      </w:pPr>
      <w:r w:rsidRPr="00C03A10">
        <w:rPr>
          <w:rPrChange w:id="8540" w:author="Sawai, Ryo" w:date="2013-11-14T00:46:00Z">
            <w:rPr/>
          </w:rPrChange>
        </w:rPr>
        <w:t xml:space="preserve">    --Inter-CM information request</w:t>
      </w:r>
    </w:p>
    <w:p w:rsidR="00F34B5C" w:rsidRPr="00C03A10" w:rsidRDefault="00F34B5C" w:rsidP="00F34B5C">
      <w:pPr>
        <w:pStyle w:val="IEEEStdsComputerCode"/>
        <w:rPr>
          <w:rPrChange w:id="8541" w:author="Sawai, Ryo" w:date="2013-11-14T00:46:00Z">
            <w:rPr/>
          </w:rPrChange>
        </w:rPr>
      </w:pPr>
      <w:r w:rsidRPr="00C03A10">
        <w:rPr>
          <w:rPrChange w:id="8542" w:author="Sawai, Ryo" w:date="2013-11-14T00:46:00Z">
            <w:rPr/>
          </w:rPrChange>
        </w:rPr>
        <w:t xml:space="preserve">    </w:t>
      </w:r>
      <w:proofErr w:type="gramStart"/>
      <w:r w:rsidRPr="00C03A10">
        <w:rPr>
          <w:rPrChange w:id="8543" w:author="Sawai, Ryo" w:date="2013-11-14T00:46:00Z">
            <w:rPr/>
          </w:rPrChange>
        </w:rPr>
        <w:t>interCMInformationRequest</w:t>
      </w:r>
      <w:proofErr w:type="gramEnd"/>
      <w:r w:rsidRPr="00C03A10">
        <w:rPr>
          <w:rPrChange w:id="8544" w:author="Sawai, Ryo" w:date="2013-11-14T00:46:00Z">
            <w:rPr/>
          </w:rPrChange>
        </w:rPr>
        <w:t xml:space="preserve">    InterCMInformationRequest,</w:t>
      </w:r>
    </w:p>
    <w:p w:rsidR="00F34B5C" w:rsidRPr="00C03A10" w:rsidRDefault="00F34B5C" w:rsidP="00F34B5C">
      <w:pPr>
        <w:pStyle w:val="IEEEStdsComputerCode"/>
        <w:rPr>
          <w:rPrChange w:id="8545" w:author="Sawai, Ryo" w:date="2013-11-14T00:46:00Z">
            <w:rPr/>
          </w:rPrChange>
        </w:rPr>
      </w:pPr>
      <w:r w:rsidRPr="00C03A10">
        <w:rPr>
          <w:rPrChange w:id="8546" w:author="Sawai, Ryo" w:date="2013-11-14T00:46:00Z">
            <w:rPr/>
          </w:rPrChange>
        </w:rPr>
        <w:t xml:space="preserve">    --Inter-CM information response</w:t>
      </w:r>
    </w:p>
    <w:p w:rsidR="00F34B5C" w:rsidRPr="00C03A10" w:rsidRDefault="00F34B5C" w:rsidP="00F34B5C">
      <w:pPr>
        <w:pStyle w:val="IEEEStdsComputerCode"/>
        <w:rPr>
          <w:rPrChange w:id="8547" w:author="Sawai, Ryo" w:date="2013-11-14T00:46:00Z">
            <w:rPr/>
          </w:rPrChange>
        </w:rPr>
      </w:pPr>
      <w:r w:rsidRPr="00C03A10">
        <w:rPr>
          <w:rPrChange w:id="8548" w:author="Sawai, Ryo" w:date="2013-11-14T00:46:00Z">
            <w:rPr/>
          </w:rPrChange>
        </w:rPr>
        <w:t xml:space="preserve">    </w:t>
      </w:r>
      <w:proofErr w:type="gramStart"/>
      <w:r w:rsidRPr="00C03A10">
        <w:rPr>
          <w:rPrChange w:id="8549" w:author="Sawai, Ryo" w:date="2013-11-14T00:46:00Z">
            <w:rPr/>
          </w:rPrChange>
        </w:rPr>
        <w:t>interCMInformationResponse</w:t>
      </w:r>
      <w:proofErr w:type="gramEnd"/>
      <w:r w:rsidRPr="00C03A10">
        <w:rPr>
          <w:rPrChange w:id="8550" w:author="Sawai, Ryo" w:date="2013-11-14T00:46:00Z">
            <w:rPr/>
          </w:rPrChange>
        </w:rPr>
        <w:t xml:space="preserve">    InterCMInformationResponse</w:t>
      </w:r>
    </w:p>
    <w:p w:rsidR="00F34B5C" w:rsidRPr="00C03A10" w:rsidRDefault="00F34B5C" w:rsidP="00F34B5C">
      <w:pPr>
        <w:pStyle w:val="IEEEStdsComputerCode"/>
        <w:rPr>
          <w:rPrChange w:id="8551" w:author="Sawai, Ryo" w:date="2013-11-14T00:46:00Z">
            <w:rPr/>
          </w:rPrChange>
        </w:rPr>
      </w:pPr>
      <w:r w:rsidRPr="00C03A10">
        <w:rPr>
          <w:rFonts w:hint="eastAsia"/>
          <w:rPrChange w:id="8552" w:author="Sawai, Ryo" w:date="2013-11-14T00:46:00Z">
            <w:rPr>
              <w:rFonts w:hint="eastAsia"/>
            </w:rPr>
          </w:rPrChange>
        </w:rPr>
        <w:t>}</w:t>
      </w:r>
    </w:p>
    <w:p w:rsidR="00F34B5C" w:rsidRPr="00C03A10" w:rsidRDefault="00F34B5C" w:rsidP="00F34B5C">
      <w:pPr>
        <w:rPr>
          <w:sz w:val="20"/>
          <w:rPrChange w:id="8553" w:author="Sawai, Ryo" w:date="2013-11-14T00:46:00Z">
            <w:rPr>
              <w:sz w:val="20"/>
            </w:rPr>
          </w:rPrChange>
        </w:rPr>
      </w:pPr>
    </w:p>
    <w:p w:rsidR="00F34B5C" w:rsidRPr="00C03A10" w:rsidRDefault="00F34B5C" w:rsidP="00F34B5C">
      <w:pPr>
        <w:pStyle w:val="PlainText"/>
        <w:rPr>
          <w:rFonts w:ascii="ＭＳ ゴシック" w:eastAsia="ＭＳ ゴシック" w:hAnsi="ＭＳ ゴシック" w:cs="ＭＳ ゴシック"/>
          <w:b/>
          <w:sz w:val="20"/>
          <w:szCs w:val="20"/>
          <w:rPrChange w:id="8554"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555"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PlainText"/>
        <w:rPr>
          <w:rFonts w:ascii="ＭＳ ゴシック" w:eastAsia="ＭＳ ゴシック" w:hAnsi="ＭＳ ゴシック" w:cs="ＭＳ ゴシック"/>
          <w:b/>
          <w:sz w:val="20"/>
          <w:szCs w:val="20"/>
          <w:rPrChange w:id="8556"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557" w:author="Sawai, Ryo" w:date="2013-11-14T00:46:00Z">
            <w:rPr>
              <w:rFonts w:ascii="ＭＳ ゴシック" w:eastAsia="ＭＳ ゴシック" w:hAnsi="ＭＳ ゴシック" w:cs="ＭＳ ゴシック" w:hint="eastAsia"/>
              <w:b/>
              <w:sz w:val="20"/>
              <w:szCs w:val="20"/>
            </w:rPr>
          </w:rPrChange>
        </w:rPr>
        <w:t>--WSO and CM subscription</w:t>
      </w:r>
    </w:p>
    <w:p w:rsidR="00F34B5C" w:rsidRPr="00C03A10" w:rsidRDefault="00F34B5C" w:rsidP="00F34B5C">
      <w:pPr>
        <w:pStyle w:val="PlainText"/>
        <w:rPr>
          <w:rFonts w:ascii="ＭＳ ゴシック" w:eastAsia="ＭＳ ゴシック" w:hAnsi="ＭＳ ゴシック" w:cs="ＭＳ ゴシック"/>
          <w:b/>
          <w:sz w:val="20"/>
          <w:szCs w:val="20"/>
          <w:rPrChange w:id="8558"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559"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IEEEStdsComputerCode"/>
        <w:rPr>
          <w:rPrChange w:id="8560" w:author="Sawai, Ryo" w:date="2013-11-14T00:46:00Z">
            <w:rPr/>
          </w:rPrChange>
        </w:rPr>
      </w:pPr>
    </w:p>
    <w:p w:rsidR="00F34B5C" w:rsidRPr="00C03A10" w:rsidRDefault="00F34B5C" w:rsidP="00F34B5C">
      <w:pPr>
        <w:pStyle w:val="IEEEStdsComputerCode"/>
        <w:rPr>
          <w:rPrChange w:id="8561" w:author="Sawai, Ryo" w:date="2013-11-14T00:46:00Z">
            <w:rPr/>
          </w:rPrChange>
        </w:rPr>
      </w:pPr>
      <w:r w:rsidRPr="00C03A10">
        <w:rPr>
          <w:rFonts w:hint="eastAsia"/>
          <w:rPrChange w:id="8562" w:author="Sawai, Ryo" w:date="2013-11-14T00:46:00Z">
            <w:rPr>
              <w:rFonts w:hint="eastAsia"/>
            </w:rPr>
          </w:rPrChange>
        </w:rPr>
        <w:t>--WSO subscription request</w:t>
      </w:r>
    </w:p>
    <w:p w:rsidR="00F34B5C" w:rsidRPr="00C03A10" w:rsidRDefault="00F34B5C" w:rsidP="00F34B5C">
      <w:pPr>
        <w:pStyle w:val="IEEEStdsComputerCode"/>
        <w:rPr>
          <w:rPrChange w:id="8563" w:author="Sawai, Ryo" w:date="2013-11-14T00:46:00Z">
            <w:rPr/>
          </w:rPrChange>
        </w:rPr>
      </w:pPr>
      <w:proofErr w:type="gramStart"/>
      <w:r w:rsidRPr="00C03A10">
        <w:rPr>
          <w:rFonts w:hint="eastAsia"/>
          <w:rPrChange w:id="8564" w:author="Sawai, Ryo" w:date="2013-11-14T00:46:00Z">
            <w:rPr>
              <w:rFonts w:hint="eastAsia"/>
            </w:rPr>
          </w:rPrChange>
        </w:rPr>
        <w:t>SubscriptionRequest :</w:t>
      </w:r>
      <w:proofErr w:type="gramEnd"/>
      <w:r w:rsidRPr="00C03A10">
        <w:rPr>
          <w:rFonts w:hint="eastAsia"/>
          <w:rPrChange w:id="8565" w:author="Sawai, Ryo" w:date="2013-11-14T00:46:00Z">
            <w:rPr>
              <w:rFonts w:hint="eastAsia"/>
            </w:rPr>
          </w:rPrChange>
        </w:rPr>
        <w:t>:= SEQUENCE {</w:t>
      </w:r>
    </w:p>
    <w:p w:rsidR="00F34B5C" w:rsidRPr="00C03A10" w:rsidRDefault="00F34B5C" w:rsidP="00F34B5C">
      <w:pPr>
        <w:pStyle w:val="IEEEStdsComputerCode"/>
        <w:rPr>
          <w:rPrChange w:id="8566" w:author="Sawai, Ryo" w:date="2013-11-14T00:46:00Z">
            <w:rPr/>
          </w:rPrChange>
        </w:rPr>
      </w:pPr>
      <w:r w:rsidRPr="00C03A10">
        <w:rPr>
          <w:rFonts w:hint="eastAsia"/>
          <w:rPrChange w:id="8567" w:author="Sawai, Ryo" w:date="2013-11-14T00:46:00Z">
            <w:rPr>
              <w:rFonts w:hint="eastAsia"/>
            </w:rPr>
          </w:rPrChange>
        </w:rPr>
        <w:t xml:space="preserve">    --WSO subscription ID</w:t>
      </w:r>
    </w:p>
    <w:p w:rsidR="00F34B5C" w:rsidRPr="00C03A10" w:rsidRDefault="00F34B5C" w:rsidP="00F34B5C">
      <w:pPr>
        <w:pStyle w:val="IEEEStdsComputerCode"/>
        <w:rPr>
          <w:rPrChange w:id="8568" w:author="Sawai, Ryo" w:date="2013-11-14T00:46:00Z">
            <w:rPr/>
          </w:rPrChange>
        </w:rPr>
      </w:pPr>
      <w:r w:rsidRPr="00C03A10">
        <w:rPr>
          <w:rPrChange w:id="8569" w:author="Sawai, Ryo" w:date="2013-11-14T00:46:00Z">
            <w:rPr/>
          </w:rPrChange>
        </w:rPr>
        <w:t xml:space="preserve">    </w:t>
      </w:r>
      <w:proofErr w:type="gramStart"/>
      <w:r w:rsidRPr="00C03A10">
        <w:rPr>
          <w:rFonts w:hint="eastAsia"/>
          <w:rPrChange w:id="8570" w:author="Sawai, Ryo" w:date="2013-11-14T00:46:00Z">
            <w:rPr>
              <w:rFonts w:hint="eastAsia"/>
            </w:rPr>
          </w:rPrChange>
        </w:rPr>
        <w:t>clientID</w:t>
      </w:r>
      <w:proofErr w:type="gramEnd"/>
      <w:r w:rsidRPr="00C03A10">
        <w:rPr>
          <w:rPrChange w:id="8571" w:author="Sawai, Ryo" w:date="2013-11-14T00:46:00Z">
            <w:rPr/>
          </w:rPrChange>
        </w:rPr>
        <w:t xml:space="preserve">    </w:t>
      </w:r>
      <w:r w:rsidRPr="00C03A10">
        <w:rPr>
          <w:rFonts w:hint="eastAsia"/>
          <w:rPrChange w:id="8572" w:author="Sawai, Ryo" w:date="2013-11-14T00:46:00Z">
            <w:rPr>
              <w:rFonts w:hint="eastAsia"/>
            </w:rPr>
          </w:rPrChange>
        </w:rPr>
        <w:t>IA5String    OPTIONAL,</w:t>
      </w:r>
    </w:p>
    <w:p w:rsidR="00F34B5C" w:rsidRPr="00C03A10" w:rsidRDefault="00F34B5C" w:rsidP="00F34B5C">
      <w:pPr>
        <w:pStyle w:val="IEEEStdsComputerCode"/>
        <w:rPr>
          <w:rPrChange w:id="8573" w:author="Sawai, Ryo" w:date="2013-11-14T00:46:00Z">
            <w:rPr/>
          </w:rPrChange>
        </w:rPr>
      </w:pPr>
      <w:r w:rsidRPr="00C03A10">
        <w:rPr>
          <w:rFonts w:hint="eastAsia"/>
          <w:rPrChange w:id="8574" w:author="Sawai, Ryo" w:date="2013-11-14T00:46:00Z">
            <w:rPr>
              <w:rFonts w:hint="eastAsia"/>
            </w:rPr>
          </w:rPrChange>
        </w:rPr>
        <w:t xml:space="preserve">    --WSO subscription password</w:t>
      </w:r>
    </w:p>
    <w:p w:rsidR="00F34B5C" w:rsidRPr="00C03A10" w:rsidRDefault="00F34B5C" w:rsidP="00F34B5C">
      <w:pPr>
        <w:pStyle w:val="IEEEStdsComputerCode"/>
        <w:rPr>
          <w:rPrChange w:id="8575" w:author="Sawai, Ryo" w:date="2013-11-14T00:46:00Z">
            <w:rPr/>
          </w:rPrChange>
        </w:rPr>
      </w:pPr>
      <w:r w:rsidRPr="00C03A10">
        <w:rPr>
          <w:rPrChange w:id="8576" w:author="Sawai, Ryo" w:date="2013-11-14T00:46:00Z">
            <w:rPr/>
          </w:rPrChange>
        </w:rPr>
        <w:t xml:space="preserve">    </w:t>
      </w:r>
      <w:proofErr w:type="gramStart"/>
      <w:r w:rsidRPr="00C03A10">
        <w:rPr>
          <w:rFonts w:hint="eastAsia"/>
          <w:rPrChange w:id="8577" w:author="Sawai, Ryo" w:date="2013-11-14T00:46:00Z">
            <w:rPr>
              <w:rFonts w:hint="eastAsia"/>
            </w:rPr>
          </w:rPrChange>
        </w:rPr>
        <w:t>clientPassword</w:t>
      </w:r>
      <w:proofErr w:type="gramEnd"/>
      <w:r w:rsidRPr="00C03A10">
        <w:rPr>
          <w:rPrChange w:id="8578" w:author="Sawai, Ryo" w:date="2013-11-14T00:46:00Z">
            <w:rPr/>
          </w:rPrChange>
        </w:rPr>
        <w:t xml:space="preserve">    </w:t>
      </w:r>
      <w:r w:rsidRPr="00C03A10">
        <w:rPr>
          <w:rFonts w:hint="eastAsia"/>
          <w:rPrChange w:id="8579" w:author="Sawai, Ryo" w:date="2013-11-14T00:46:00Z">
            <w:rPr>
              <w:rFonts w:hint="eastAsia"/>
            </w:rPr>
          </w:rPrChange>
        </w:rPr>
        <w:t>IA5String    OPTIONAL,</w:t>
      </w:r>
    </w:p>
    <w:p w:rsidR="00F34B5C" w:rsidRPr="00C03A10" w:rsidRDefault="00F34B5C" w:rsidP="00F34B5C">
      <w:pPr>
        <w:pStyle w:val="IEEEStdsComputerCode"/>
        <w:rPr>
          <w:rPrChange w:id="8580" w:author="Sawai, Ryo" w:date="2013-11-14T00:46:00Z">
            <w:rPr/>
          </w:rPrChange>
        </w:rPr>
      </w:pPr>
      <w:r w:rsidRPr="00C03A10">
        <w:rPr>
          <w:rFonts w:hint="eastAsia"/>
          <w:rPrChange w:id="8581" w:author="Sawai, Ryo" w:date="2013-11-14T00:46:00Z">
            <w:rPr>
              <w:rFonts w:hint="eastAsia"/>
            </w:rPr>
          </w:rPrChange>
        </w:rPr>
        <w:t xml:space="preserve">    --Coexistence service to which WSO is subscribed</w:t>
      </w:r>
    </w:p>
    <w:p w:rsidR="00F34B5C" w:rsidRPr="00C03A10" w:rsidRDefault="00F34B5C" w:rsidP="00F34B5C">
      <w:pPr>
        <w:pStyle w:val="IEEEStdsComputerCode"/>
        <w:rPr>
          <w:rPrChange w:id="8582" w:author="Sawai, Ryo" w:date="2013-11-14T00:46:00Z">
            <w:rPr/>
          </w:rPrChange>
        </w:rPr>
      </w:pPr>
      <w:r w:rsidRPr="00C03A10">
        <w:rPr>
          <w:rPrChange w:id="8583" w:author="Sawai, Ryo" w:date="2013-11-14T00:46:00Z">
            <w:rPr/>
          </w:rPrChange>
        </w:rPr>
        <w:t xml:space="preserve">    </w:t>
      </w:r>
      <w:proofErr w:type="gramStart"/>
      <w:r w:rsidRPr="00C03A10">
        <w:rPr>
          <w:rFonts w:hint="eastAsia"/>
          <w:rPrChange w:id="8584" w:author="Sawai, Ryo" w:date="2013-11-14T00:46:00Z">
            <w:rPr>
              <w:rFonts w:hint="eastAsia"/>
            </w:rPr>
          </w:rPrChange>
        </w:rPr>
        <w:t>coexistenceService</w:t>
      </w:r>
      <w:proofErr w:type="gramEnd"/>
      <w:r w:rsidRPr="00C03A10">
        <w:rPr>
          <w:rPrChange w:id="8585" w:author="Sawai, Ryo" w:date="2013-11-14T00:46:00Z">
            <w:rPr/>
          </w:rPrChange>
        </w:rPr>
        <w:t xml:space="preserve">    </w:t>
      </w:r>
      <w:r w:rsidRPr="00C03A10">
        <w:rPr>
          <w:rFonts w:hint="eastAsia"/>
          <w:rPrChange w:id="8586" w:author="Sawai, Ryo" w:date="2013-11-14T00:46:00Z">
            <w:rPr>
              <w:rFonts w:hint="eastAsia"/>
            </w:rPr>
          </w:rPrChange>
        </w:rPr>
        <w:t>CoexistenceService    OPTIONAL,</w:t>
      </w:r>
    </w:p>
    <w:p w:rsidR="00F34B5C" w:rsidRPr="00C03A10" w:rsidRDefault="00F34B5C" w:rsidP="00F34B5C">
      <w:pPr>
        <w:pStyle w:val="IEEEStdsComputerCode"/>
        <w:rPr>
          <w:rPrChange w:id="8587" w:author="Sawai, Ryo" w:date="2013-11-14T00:46:00Z">
            <w:rPr/>
          </w:rPrChange>
        </w:rPr>
      </w:pPr>
      <w:r w:rsidRPr="00C03A10">
        <w:rPr>
          <w:rFonts w:hint="eastAsia"/>
          <w:rPrChange w:id="8588" w:author="Sawai, Ryo" w:date="2013-11-14T00:46:00Z">
            <w:rPr>
              <w:rFonts w:hint="eastAsia"/>
            </w:rPr>
          </w:rPrChange>
        </w:rPr>
        <w:t xml:space="preserve">    --Coexistence service to which WSO is subscribed</w:t>
      </w:r>
    </w:p>
    <w:p w:rsidR="00F34B5C" w:rsidRPr="00C03A10" w:rsidRDefault="00F34B5C" w:rsidP="00F34B5C">
      <w:pPr>
        <w:pStyle w:val="IEEEStdsComputerCode"/>
        <w:rPr>
          <w:rPrChange w:id="8589" w:author="Sawai, Ryo" w:date="2013-11-14T00:46:00Z">
            <w:rPr/>
          </w:rPrChange>
        </w:rPr>
      </w:pPr>
      <w:r w:rsidRPr="00C03A10">
        <w:rPr>
          <w:rPrChange w:id="8590" w:author="Sawai, Ryo" w:date="2013-11-14T00:46:00Z">
            <w:rPr/>
          </w:rPrChange>
        </w:rPr>
        <w:t xml:space="preserve">    </w:t>
      </w:r>
      <w:proofErr w:type="gramStart"/>
      <w:r w:rsidRPr="00C03A10">
        <w:rPr>
          <w:rFonts w:hint="eastAsia"/>
          <w:rPrChange w:id="8591" w:author="Sawai, Ryo" w:date="2013-11-14T00:46:00Z">
            <w:rPr>
              <w:rFonts w:hint="eastAsia"/>
            </w:rPr>
          </w:rPrChange>
        </w:rPr>
        <w:t>subscribedService</w:t>
      </w:r>
      <w:proofErr w:type="gramEnd"/>
      <w:r w:rsidRPr="00C03A10">
        <w:rPr>
          <w:rPrChange w:id="8592" w:author="Sawai, Ryo" w:date="2013-11-14T00:46:00Z">
            <w:rPr/>
          </w:rPrChange>
        </w:rPr>
        <w:t xml:space="preserve">    </w:t>
      </w:r>
      <w:r w:rsidRPr="00C03A10">
        <w:rPr>
          <w:rFonts w:hint="eastAsia"/>
          <w:rPrChange w:id="8593" w:author="Sawai, Ryo" w:date="2013-11-14T00:46:00Z">
            <w:rPr>
              <w:rFonts w:hint="eastAsia"/>
            </w:rPr>
          </w:rPrChange>
        </w:rPr>
        <w:t>SubscribedService    OPTIONAL}</w:t>
      </w:r>
    </w:p>
    <w:p w:rsidR="00F34B5C" w:rsidRPr="00C03A10" w:rsidRDefault="00F34B5C" w:rsidP="00F34B5C">
      <w:pPr>
        <w:pStyle w:val="IEEEStdsComputerCode"/>
        <w:rPr>
          <w:rPrChange w:id="8594" w:author="Sawai, Ryo" w:date="2013-11-14T00:46:00Z">
            <w:rPr/>
          </w:rPrChange>
        </w:rPr>
      </w:pPr>
    </w:p>
    <w:p w:rsidR="00F34B5C" w:rsidRPr="00C03A10" w:rsidRDefault="00F34B5C" w:rsidP="00F34B5C">
      <w:pPr>
        <w:pStyle w:val="IEEEStdsComputerCode"/>
        <w:rPr>
          <w:rPrChange w:id="8595" w:author="Sawai, Ryo" w:date="2013-11-14T00:46:00Z">
            <w:rPr/>
          </w:rPrChange>
        </w:rPr>
      </w:pPr>
      <w:r w:rsidRPr="00C03A10">
        <w:rPr>
          <w:rFonts w:hint="eastAsia"/>
          <w:rPrChange w:id="8596" w:author="Sawai, Ryo" w:date="2013-11-14T00:46:00Z">
            <w:rPr>
              <w:rFonts w:hint="eastAsia"/>
            </w:rPr>
          </w:rPrChange>
        </w:rPr>
        <w:t>--WSO subscription response</w:t>
      </w:r>
    </w:p>
    <w:p w:rsidR="00F34B5C" w:rsidRPr="00C03A10" w:rsidRDefault="00F34B5C" w:rsidP="00F34B5C">
      <w:pPr>
        <w:pStyle w:val="IEEEStdsComputerCode"/>
        <w:rPr>
          <w:rPrChange w:id="8597" w:author="Sawai, Ryo" w:date="2013-11-14T00:46:00Z">
            <w:rPr/>
          </w:rPrChange>
        </w:rPr>
      </w:pPr>
      <w:proofErr w:type="gramStart"/>
      <w:r w:rsidRPr="00C03A10">
        <w:rPr>
          <w:rFonts w:hint="eastAsia"/>
          <w:rPrChange w:id="8598" w:author="Sawai, Ryo" w:date="2013-11-14T00:46:00Z">
            <w:rPr>
              <w:rFonts w:hint="eastAsia"/>
            </w:rPr>
          </w:rPrChange>
        </w:rPr>
        <w:t>SubscriptionResponse :</w:t>
      </w:r>
      <w:proofErr w:type="gramEnd"/>
      <w:r w:rsidRPr="00C03A10">
        <w:rPr>
          <w:rFonts w:hint="eastAsia"/>
          <w:rPrChange w:id="8599" w:author="Sawai, Ryo" w:date="2013-11-14T00:46:00Z">
            <w:rPr>
              <w:rFonts w:hint="eastAsia"/>
            </w:rPr>
          </w:rPrChange>
        </w:rPr>
        <w:t>:= SEQUENCE {</w:t>
      </w:r>
    </w:p>
    <w:p w:rsidR="00F34B5C" w:rsidRPr="00C03A10" w:rsidRDefault="00F34B5C" w:rsidP="00F34B5C">
      <w:pPr>
        <w:pStyle w:val="IEEEStdsComputerCode"/>
        <w:rPr>
          <w:rPrChange w:id="8600" w:author="Sawai, Ryo" w:date="2013-11-14T00:46:00Z">
            <w:rPr/>
          </w:rPrChange>
        </w:rPr>
      </w:pPr>
      <w:r w:rsidRPr="00C03A10">
        <w:rPr>
          <w:rFonts w:hint="eastAsia"/>
          <w:rPrChange w:id="8601" w:author="Sawai, Ryo" w:date="2013-11-14T00:46:00Z">
            <w:rPr>
              <w:rFonts w:hint="eastAsia"/>
            </w:rPr>
          </w:rPrChange>
        </w:rPr>
        <w:t xml:space="preserve">    --CM subscription ID</w:t>
      </w:r>
    </w:p>
    <w:p w:rsidR="00F34B5C" w:rsidRPr="00C03A10" w:rsidRDefault="00F34B5C" w:rsidP="00F34B5C">
      <w:pPr>
        <w:pStyle w:val="IEEEStdsComputerCode"/>
        <w:rPr>
          <w:rPrChange w:id="8602" w:author="Sawai, Ryo" w:date="2013-11-14T00:46:00Z">
            <w:rPr/>
          </w:rPrChange>
        </w:rPr>
      </w:pPr>
      <w:r w:rsidRPr="00C03A10">
        <w:rPr>
          <w:rPrChange w:id="8603" w:author="Sawai, Ryo" w:date="2013-11-14T00:46:00Z">
            <w:rPr/>
          </w:rPrChange>
        </w:rPr>
        <w:t xml:space="preserve">    </w:t>
      </w:r>
      <w:proofErr w:type="gramStart"/>
      <w:r w:rsidRPr="00C03A10">
        <w:rPr>
          <w:rFonts w:hint="eastAsia"/>
          <w:rPrChange w:id="8604" w:author="Sawai, Ryo" w:date="2013-11-14T00:46:00Z">
            <w:rPr>
              <w:rFonts w:hint="eastAsia"/>
            </w:rPr>
          </w:rPrChange>
        </w:rPr>
        <w:t>serverID</w:t>
      </w:r>
      <w:proofErr w:type="gramEnd"/>
      <w:r w:rsidRPr="00C03A10">
        <w:rPr>
          <w:rPrChange w:id="8605" w:author="Sawai, Ryo" w:date="2013-11-14T00:46:00Z">
            <w:rPr/>
          </w:rPrChange>
        </w:rPr>
        <w:t xml:space="preserve">    </w:t>
      </w:r>
      <w:r w:rsidRPr="00C03A10">
        <w:rPr>
          <w:rFonts w:hint="eastAsia"/>
          <w:rPrChange w:id="8606" w:author="Sawai, Ryo" w:date="2013-11-14T00:46:00Z">
            <w:rPr>
              <w:rFonts w:hint="eastAsia"/>
            </w:rPr>
          </w:rPrChange>
        </w:rPr>
        <w:t>IA5String    OPTIONAL,</w:t>
      </w:r>
    </w:p>
    <w:p w:rsidR="00F34B5C" w:rsidRPr="00C03A10" w:rsidRDefault="00F34B5C" w:rsidP="00F34B5C">
      <w:pPr>
        <w:pStyle w:val="IEEEStdsComputerCode"/>
        <w:rPr>
          <w:rPrChange w:id="8607" w:author="Sawai, Ryo" w:date="2013-11-14T00:46:00Z">
            <w:rPr/>
          </w:rPrChange>
        </w:rPr>
      </w:pPr>
      <w:r w:rsidRPr="00C03A10">
        <w:rPr>
          <w:rFonts w:hint="eastAsia"/>
          <w:rPrChange w:id="8608" w:author="Sawai, Ryo" w:date="2013-11-14T00:46:00Z">
            <w:rPr>
              <w:rFonts w:hint="eastAsia"/>
            </w:rPr>
          </w:rPrChange>
        </w:rPr>
        <w:t xml:space="preserve">    --CM subscription password</w:t>
      </w:r>
    </w:p>
    <w:p w:rsidR="00F34B5C" w:rsidRPr="00C03A10" w:rsidRDefault="00F34B5C" w:rsidP="00F34B5C">
      <w:pPr>
        <w:pStyle w:val="IEEEStdsComputerCode"/>
        <w:rPr>
          <w:rPrChange w:id="8609" w:author="Sawai, Ryo" w:date="2013-11-14T00:46:00Z">
            <w:rPr/>
          </w:rPrChange>
        </w:rPr>
      </w:pPr>
      <w:r w:rsidRPr="00C03A10">
        <w:rPr>
          <w:rPrChange w:id="8610" w:author="Sawai, Ryo" w:date="2013-11-14T00:46:00Z">
            <w:rPr/>
          </w:rPrChange>
        </w:rPr>
        <w:t xml:space="preserve">    </w:t>
      </w:r>
      <w:proofErr w:type="gramStart"/>
      <w:r w:rsidRPr="00C03A10">
        <w:rPr>
          <w:rFonts w:hint="eastAsia"/>
          <w:rPrChange w:id="8611" w:author="Sawai, Ryo" w:date="2013-11-14T00:46:00Z">
            <w:rPr>
              <w:rFonts w:hint="eastAsia"/>
            </w:rPr>
          </w:rPrChange>
        </w:rPr>
        <w:t>serverPassword</w:t>
      </w:r>
      <w:proofErr w:type="gramEnd"/>
      <w:r w:rsidRPr="00C03A10">
        <w:rPr>
          <w:rPrChange w:id="8612" w:author="Sawai, Ryo" w:date="2013-11-14T00:46:00Z">
            <w:rPr/>
          </w:rPrChange>
        </w:rPr>
        <w:t xml:space="preserve">    </w:t>
      </w:r>
      <w:r w:rsidRPr="00C03A10">
        <w:rPr>
          <w:rFonts w:hint="eastAsia"/>
          <w:rPrChange w:id="8613" w:author="Sawai, Ryo" w:date="2013-11-14T00:46:00Z">
            <w:rPr>
              <w:rFonts w:hint="eastAsia"/>
            </w:rPr>
          </w:rPrChange>
        </w:rPr>
        <w:t>IA5String    OPTIONAL,</w:t>
      </w:r>
    </w:p>
    <w:p w:rsidR="00F34B5C" w:rsidRPr="00C03A10" w:rsidRDefault="00F34B5C" w:rsidP="00F34B5C">
      <w:pPr>
        <w:pStyle w:val="IEEEStdsComputerCode"/>
        <w:rPr>
          <w:rPrChange w:id="8614" w:author="Sawai, Ryo" w:date="2013-11-14T00:46:00Z">
            <w:rPr/>
          </w:rPrChange>
        </w:rPr>
      </w:pPr>
      <w:r w:rsidRPr="00C03A10">
        <w:rPr>
          <w:rFonts w:hint="eastAsia"/>
          <w:rPrChange w:id="8615" w:author="Sawai, Ryo" w:date="2013-11-14T00:46:00Z">
            <w:rPr>
              <w:rFonts w:hint="eastAsia"/>
            </w:rPr>
          </w:rPrChange>
        </w:rPr>
        <w:t xml:space="preserve">    --Subscription status</w:t>
      </w:r>
    </w:p>
    <w:p w:rsidR="00F34B5C" w:rsidRPr="00C03A10" w:rsidRDefault="00F34B5C" w:rsidP="00F34B5C">
      <w:pPr>
        <w:pStyle w:val="IEEEStdsComputerCode"/>
        <w:rPr>
          <w:rPrChange w:id="8616" w:author="Sawai, Ryo" w:date="2013-11-14T00:46:00Z">
            <w:rPr/>
          </w:rPrChange>
        </w:rPr>
      </w:pPr>
      <w:r w:rsidRPr="00C03A10">
        <w:rPr>
          <w:rFonts w:hint="eastAsia"/>
          <w:rPrChange w:id="8617" w:author="Sawai, Ryo" w:date="2013-11-14T00:46:00Z">
            <w:rPr>
              <w:rFonts w:hint="eastAsia"/>
            </w:rPr>
          </w:rPrChange>
        </w:rPr>
        <w:t xml:space="preserve">    --noError means </w:t>
      </w:r>
      <w:r w:rsidRPr="00C03A10">
        <w:rPr>
          <w:rPrChange w:id="8618" w:author="Sawai, Ryo" w:date="2013-11-14T00:46:00Z">
            <w:rPr/>
          </w:rPrChange>
        </w:rPr>
        <w:t>su</w:t>
      </w:r>
      <w:r w:rsidRPr="00C03A10">
        <w:rPr>
          <w:rFonts w:hint="eastAsia"/>
          <w:rPrChange w:id="8619" w:author="Sawai, Ryo" w:date="2013-11-14T00:46:00Z">
            <w:rPr>
              <w:rFonts w:hint="eastAsia"/>
            </w:rPr>
          </w:rPrChange>
        </w:rPr>
        <w:t>bscription is confirmed</w:t>
      </w:r>
    </w:p>
    <w:p w:rsidR="00F34B5C" w:rsidRPr="00C03A10" w:rsidRDefault="00F34B5C" w:rsidP="00F34B5C">
      <w:pPr>
        <w:pStyle w:val="IEEEStdsComputerCode"/>
        <w:rPr>
          <w:rPrChange w:id="8620" w:author="Sawai, Ryo" w:date="2013-11-14T00:46:00Z">
            <w:rPr/>
          </w:rPrChange>
        </w:rPr>
      </w:pPr>
      <w:r w:rsidRPr="00C03A10">
        <w:rPr>
          <w:rFonts w:hint="eastAsia"/>
          <w:rPrChange w:id="8621" w:author="Sawai, Ryo" w:date="2013-11-14T00:46:00Z">
            <w:rPr>
              <w:rFonts w:hint="eastAsia"/>
            </w:rPr>
          </w:rPrChange>
        </w:rPr>
        <w:t xml:space="preserve">    --rejected means subscription is not confirmed</w:t>
      </w:r>
    </w:p>
    <w:p w:rsidR="00F34B5C" w:rsidRPr="00C03A10" w:rsidRDefault="00F34B5C" w:rsidP="00F34B5C">
      <w:pPr>
        <w:pStyle w:val="IEEEStdsComputerCode"/>
        <w:rPr>
          <w:rPrChange w:id="8622" w:author="Sawai, Ryo" w:date="2013-11-14T00:46:00Z">
            <w:rPr/>
          </w:rPrChange>
        </w:rPr>
      </w:pPr>
      <w:r w:rsidRPr="00C03A10">
        <w:rPr>
          <w:rPrChange w:id="8623" w:author="Sawai, Ryo" w:date="2013-11-14T00:46:00Z">
            <w:rPr/>
          </w:rPrChange>
        </w:rPr>
        <w:t xml:space="preserve">    </w:t>
      </w:r>
      <w:proofErr w:type="gramStart"/>
      <w:r w:rsidRPr="00C03A10">
        <w:rPr>
          <w:rFonts w:hint="eastAsia"/>
          <w:rPrChange w:id="8624" w:author="Sawai, Ryo" w:date="2013-11-14T00:46:00Z">
            <w:rPr>
              <w:rFonts w:hint="eastAsia"/>
            </w:rPr>
          </w:rPrChange>
        </w:rPr>
        <w:t>status</w:t>
      </w:r>
      <w:proofErr w:type="gramEnd"/>
      <w:r w:rsidRPr="00C03A10">
        <w:rPr>
          <w:rPrChange w:id="8625" w:author="Sawai, Ryo" w:date="2013-11-14T00:46:00Z">
            <w:rPr/>
          </w:rPrChange>
        </w:rPr>
        <w:t xml:space="preserve">    </w:t>
      </w:r>
      <w:r w:rsidRPr="00C03A10">
        <w:rPr>
          <w:rFonts w:hint="eastAsia"/>
          <w:rPrChange w:id="8626" w:author="Sawai, Ryo" w:date="2013-11-14T00:46:00Z">
            <w:rPr>
              <w:rFonts w:hint="eastAsia"/>
            </w:rPr>
          </w:rPrChange>
        </w:rPr>
        <w:t>Status    OPTIONAL,</w:t>
      </w:r>
    </w:p>
    <w:p w:rsidR="00F34B5C" w:rsidRPr="00C03A10" w:rsidRDefault="00F34B5C" w:rsidP="00F34B5C">
      <w:pPr>
        <w:pStyle w:val="IEEEStdsComputerCode"/>
        <w:rPr>
          <w:rPrChange w:id="8627" w:author="Sawai, Ryo" w:date="2013-11-14T00:46:00Z">
            <w:rPr/>
          </w:rPrChange>
        </w:rPr>
      </w:pPr>
      <w:r w:rsidRPr="00C03A10">
        <w:rPr>
          <w:rPrChange w:id="8628" w:author="Sawai, Ryo" w:date="2013-11-14T00:46:00Z">
            <w:rPr/>
          </w:rPrChange>
        </w:rPr>
        <w:t xml:space="preserve">     --Status</w:t>
      </w:r>
    </w:p>
    <w:p w:rsidR="00F34B5C" w:rsidRPr="00C03A10" w:rsidRDefault="00F34B5C" w:rsidP="00F34B5C">
      <w:pPr>
        <w:pStyle w:val="IEEEStdsComputerCode"/>
        <w:rPr>
          <w:rPrChange w:id="8629" w:author="Sawai, Ryo" w:date="2013-11-14T00:46:00Z">
            <w:rPr/>
          </w:rPrChange>
        </w:rPr>
      </w:pPr>
      <w:r w:rsidRPr="00C03A10">
        <w:rPr>
          <w:rPrChange w:id="8630" w:author="Sawai, Ryo" w:date="2013-11-14T00:46:00Z">
            <w:rPr/>
          </w:rPrChange>
        </w:rPr>
        <w:t xml:space="preserve">    </w:t>
      </w:r>
      <w:proofErr w:type="gramStart"/>
      <w:r w:rsidRPr="00C03A10">
        <w:rPr>
          <w:rPrChange w:id="8631" w:author="Sawai, Ryo" w:date="2013-11-14T00:46:00Z">
            <w:rPr/>
          </w:rPrChange>
        </w:rPr>
        <w:t>status</w:t>
      </w:r>
      <w:proofErr w:type="gramEnd"/>
      <w:r w:rsidRPr="00C03A10">
        <w:rPr>
          <w:rPrChange w:id="8632" w:author="Sawai, Ryo" w:date="2013-11-14T00:46:00Z">
            <w:rPr/>
          </w:rPrChange>
        </w:rPr>
        <w:t xml:space="preserve">   CxMediaStatus </w:t>
      </w:r>
      <w:r w:rsidRPr="00C03A10">
        <w:rPr>
          <w:rFonts w:hint="eastAsia"/>
          <w:rPrChange w:id="8633" w:author="Sawai, Ryo" w:date="2013-11-14T00:46:00Z">
            <w:rPr>
              <w:rFonts w:hint="eastAsia"/>
            </w:rPr>
          </w:rPrChange>
        </w:rPr>
        <w:t xml:space="preserve">   OPTIONAL}</w:t>
      </w:r>
    </w:p>
    <w:p w:rsidR="00F34B5C" w:rsidRPr="00C03A10" w:rsidRDefault="00F34B5C" w:rsidP="00F34B5C">
      <w:pPr>
        <w:pStyle w:val="IEEEStdsComputerCode"/>
        <w:rPr>
          <w:rPrChange w:id="8634" w:author="Sawai, Ryo" w:date="2013-11-14T00:46:00Z">
            <w:rPr/>
          </w:rPrChange>
        </w:rPr>
      </w:pPr>
    </w:p>
    <w:p w:rsidR="00F34B5C" w:rsidRPr="00C03A10" w:rsidRDefault="00F34B5C" w:rsidP="00F34B5C">
      <w:pPr>
        <w:pStyle w:val="IEEEStdsComputerCode"/>
        <w:rPr>
          <w:b/>
          <w:rPrChange w:id="8635" w:author="Sawai, Ryo" w:date="2013-11-14T00:46:00Z">
            <w:rPr>
              <w:b/>
            </w:rPr>
          </w:rPrChange>
        </w:rPr>
      </w:pPr>
      <w:r w:rsidRPr="00C03A10">
        <w:rPr>
          <w:b/>
          <w:rPrChange w:id="8636" w:author="Sawai, Ryo" w:date="2013-11-14T00:46:00Z">
            <w:rPr>
              <w:b/>
            </w:rPr>
          </w:rPrChange>
        </w:rPr>
        <w:t>-----------------------------------------------------------</w:t>
      </w:r>
    </w:p>
    <w:p w:rsidR="00F34B5C" w:rsidRPr="00C03A10" w:rsidRDefault="00F34B5C" w:rsidP="00F34B5C">
      <w:pPr>
        <w:pStyle w:val="IEEEStdsComputerCode"/>
        <w:rPr>
          <w:b/>
          <w:rPrChange w:id="8637" w:author="Sawai, Ryo" w:date="2013-11-14T00:46:00Z">
            <w:rPr>
              <w:b/>
            </w:rPr>
          </w:rPrChange>
        </w:rPr>
      </w:pPr>
      <w:r w:rsidRPr="00C03A10">
        <w:rPr>
          <w:b/>
          <w:rPrChange w:id="8638" w:author="Sawai, Ryo" w:date="2013-11-14T00:46:00Z">
            <w:rPr>
              <w:b/>
            </w:rPr>
          </w:rPrChange>
        </w:rPr>
        <w:t>--WSO subscription change</w:t>
      </w:r>
    </w:p>
    <w:p w:rsidR="00F34B5C" w:rsidRPr="00C03A10" w:rsidRDefault="00F34B5C" w:rsidP="00F34B5C">
      <w:pPr>
        <w:pStyle w:val="IEEEStdsComputerCode"/>
        <w:rPr>
          <w:b/>
          <w:rPrChange w:id="8639" w:author="Sawai, Ryo" w:date="2013-11-14T00:46:00Z">
            <w:rPr>
              <w:b/>
            </w:rPr>
          </w:rPrChange>
        </w:rPr>
      </w:pPr>
      <w:r w:rsidRPr="00C03A10">
        <w:rPr>
          <w:b/>
          <w:rPrChange w:id="8640" w:author="Sawai, Ryo" w:date="2013-11-14T00:46:00Z">
            <w:rPr>
              <w:b/>
            </w:rPr>
          </w:rPrChange>
        </w:rPr>
        <w:t>-----------------------------------------------------------</w:t>
      </w:r>
    </w:p>
    <w:p w:rsidR="00F34B5C" w:rsidRPr="00C03A10" w:rsidRDefault="00F34B5C" w:rsidP="00F34B5C">
      <w:pPr>
        <w:pStyle w:val="IEEEStdsComputerCode"/>
        <w:rPr>
          <w:rPrChange w:id="8641" w:author="Sawai, Ryo" w:date="2013-11-14T00:46:00Z">
            <w:rPr/>
          </w:rPrChange>
        </w:rPr>
      </w:pPr>
    </w:p>
    <w:p w:rsidR="00F34B5C" w:rsidRPr="00C03A10" w:rsidRDefault="00F34B5C" w:rsidP="00F34B5C">
      <w:pPr>
        <w:pStyle w:val="IEEEStdsComputerCode"/>
        <w:rPr>
          <w:rPrChange w:id="8642" w:author="Sawai, Ryo" w:date="2013-11-14T00:46:00Z">
            <w:rPr/>
          </w:rPrChange>
        </w:rPr>
      </w:pPr>
      <w:r w:rsidRPr="00C03A10">
        <w:rPr>
          <w:rPrChange w:id="8643" w:author="Sawai, Ryo" w:date="2013-11-14T00:46:00Z">
            <w:rPr/>
          </w:rPrChange>
        </w:rPr>
        <w:t>--Request to change subscription</w:t>
      </w:r>
    </w:p>
    <w:p w:rsidR="00F34B5C" w:rsidRPr="00C03A10" w:rsidRDefault="00F34B5C" w:rsidP="00F34B5C">
      <w:pPr>
        <w:pStyle w:val="IEEEStdsComputerCode"/>
        <w:rPr>
          <w:rPrChange w:id="8644" w:author="Sawai, Ryo" w:date="2013-11-14T00:46:00Z">
            <w:rPr/>
          </w:rPrChange>
        </w:rPr>
      </w:pPr>
      <w:proofErr w:type="gramStart"/>
      <w:r w:rsidRPr="00C03A10">
        <w:rPr>
          <w:rPrChange w:id="8645" w:author="Sawai, Ryo" w:date="2013-11-14T00:46:00Z">
            <w:rPr/>
          </w:rPrChange>
        </w:rPr>
        <w:t>SubscriptionChangeRequest :</w:t>
      </w:r>
      <w:proofErr w:type="gramEnd"/>
      <w:r w:rsidRPr="00C03A10">
        <w:rPr>
          <w:rPrChange w:id="8646" w:author="Sawai, Ryo" w:date="2013-11-14T00:46:00Z">
            <w:rPr/>
          </w:rPrChange>
        </w:rPr>
        <w:t>:= SEQUENCE {</w:t>
      </w:r>
    </w:p>
    <w:p w:rsidR="00F34B5C" w:rsidRPr="00C03A10" w:rsidRDefault="00F34B5C" w:rsidP="00F34B5C">
      <w:pPr>
        <w:pStyle w:val="IEEEStdsComputerCode"/>
        <w:rPr>
          <w:rPrChange w:id="8647" w:author="Sawai, Ryo" w:date="2013-11-14T00:46:00Z">
            <w:rPr/>
          </w:rPrChange>
        </w:rPr>
      </w:pPr>
      <w:r w:rsidRPr="00C03A10">
        <w:rPr>
          <w:rPrChange w:id="8648" w:author="Sawai, Ryo" w:date="2013-11-14T00:46:00Z">
            <w:rPr/>
          </w:rPrChange>
        </w:rPr>
        <w:t xml:space="preserve">    --Coexistence service to which WSO is subscribed</w:t>
      </w:r>
    </w:p>
    <w:p w:rsidR="00F34B5C" w:rsidRPr="00C03A10" w:rsidRDefault="00F34B5C" w:rsidP="00F34B5C">
      <w:pPr>
        <w:pStyle w:val="IEEEStdsComputerCode"/>
        <w:rPr>
          <w:rPrChange w:id="8649" w:author="Sawai, Ryo" w:date="2013-11-14T00:46:00Z">
            <w:rPr/>
          </w:rPrChange>
        </w:rPr>
      </w:pPr>
      <w:r w:rsidRPr="00C03A10">
        <w:rPr>
          <w:rPrChange w:id="8650" w:author="Sawai, Ryo" w:date="2013-11-14T00:46:00Z">
            <w:rPr/>
          </w:rPrChange>
        </w:rPr>
        <w:t xml:space="preserve">    </w:t>
      </w:r>
      <w:proofErr w:type="gramStart"/>
      <w:r w:rsidRPr="00C03A10">
        <w:rPr>
          <w:rPrChange w:id="8651" w:author="Sawai, Ryo" w:date="2013-11-14T00:46:00Z">
            <w:rPr/>
          </w:rPrChange>
        </w:rPr>
        <w:t>subscribedService</w:t>
      </w:r>
      <w:proofErr w:type="gramEnd"/>
      <w:r w:rsidRPr="00C03A10">
        <w:rPr>
          <w:rPrChange w:id="8652" w:author="Sawai, Ryo" w:date="2013-11-14T00:46:00Z">
            <w:rPr/>
          </w:rPrChange>
        </w:rPr>
        <w:t xml:space="preserve">   SubscribedService}</w:t>
      </w:r>
    </w:p>
    <w:p w:rsidR="00F34B5C" w:rsidRPr="00C03A10" w:rsidRDefault="00F34B5C" w:rsidP="00F34B5C">
      <w:pPr>
        <w:pStyle w:val="IEEEStdsComputerCode"/>
        <w:rPr>
          <w:rPrChange w:id="8653" w:author="Sawai, Ryo" w:date="2013-11-14T00:46:00Z">
            <w:rPr/>
          </w:rPrChange>
        </w:rPr>
      </w:pPr>
    </w:p>
    <w:p w:rsidR="00F34B5C" w:rsidRPr="00C03A10" w:rsidRDefault="00F34B5C" w:rsidP="00F34B5C">
      <w:pPr>
        <w:pStyle w:val="IEEEStdsComputerCode"/>
        <w:rPr>
          <w:rPrChange w:id="8654" w:author="Sawai, Ryo" w:date="2013-11-14T00:46:00Z">
            <w:rPr/>
          </w:rPrChange>
        </w:rPr>
      </w:pPr>
      <w:r w:rsidRPr="00C03A10">
        <w:rPr>
          <w:rPrChange w:id="8655" w:author="Sawai, Ryo" w:date="2013-11-14T00:46:00Z">
            <w:rPr/>
          </w:rPrChange>
        </w:rPr>
        <w:t>--Response for subscription change</w:t>
      </w:r>
    </w:p>
    <w:p w:rsidR="00F34B5C" w:rsidRPr="00C03A10" w:rsidRDefault="00F34B5C" w:rsidP="00F34B5C">
      <w:pPr>
        <w:pStyle w:val="IEEEStdsComputerCode"/>
        <w:rPr>
          <w:rPrChange w:id="8656" w:author="Sawai, Ryo" w:date="2013-11-14T00:46:00Z">
            <w:rPr/>
          </w:rPrChange>
        </w:rPr>
      </w:pPr>
      <w:proofErr w:type="gramStart"/>
      <w:r w:rsidRPr="00C03A10">
        <w:rPr>
          <w:rPrChange w:id="8657" w:author="Sawai, Ryo" w:date="2013-11-14T00:46:00Z">
            <w:rPr/>
          </w:rPrChange>
        </w:rPr>
        <w:t>SubscriptionChangeResponse :</w:t>
      </w:r>
      <w:proofErr w:type="gramEnd"/>
      <w:r w:rsidRPr="00C03A10">
        <w:rPr>
          <w:rPrChange w:id="8658" w:author="Sawai, Ryo" w:date="2013-11-14T00:46:00Z">
            <w:rPr/>
          </w:rPrChange>
        </w:rPr>
        <w:t>: = SEQUENCE {</w:t>
      </w:r>
    </w:p>
    <w:p w:rsidR="00F34B5C" w:rsidRPr="00C03A10" w:rsidRDefault="00F34B5C" w:rsidP="00F34B5C">
      <w:pPr>
        <w:pStyle w:val="IEEEStdsComputerCode"/>
        <w:rPr>
          <w:rPrChange w:id="8659" w:author="Sawai, Ryo" w:date="2013-11-14T00:46:00Z">
            <w:rPr/>
          </w:rPrChange>
        </w:rPr>
      </w:pPr>
      <w:r w:rsidRPr="00C03A10">
        <w:rPr>
          <w:rPrChange w:id="8660" w:author="Sawai, Ryo" w:date="2013-11-14T00:46:00Z">
            <w:rPr/>
          </w:rPrChange>
        </w:rPr>
        <w:t xml:space="preserve">    --Status</w:t>
      </w:r>
    </w:p>
    <w:p w:rsidR="00F34B5C" w:rsidRPr="00C03A10" w:rsidRDefault="00F34B5C" w:rsidP="00F34B5C">
      <w:pPr>
        <w:pStyle w:val="IEEEStdsComputerCode"/>
        <w:rPr>
          <w:rPrChange w:id="8661" w:author="Sawai, Ryo" w:date="2013-11-14T00:46:00Z">
            <w:rPr/>
          </w:rPrChange>
        </w:rPr>
      </w:pPr>
      <w:r w:rsidRPr="00C03A10">
        <w:rPr>
          <w:rPrChange w:id="8662" w:author="Sawai, Ryo" w:date="2013-11-14T00:46:00Z">
            <w:rPr/>
          </w:rPrChange>
        </w:rPr>
        <w:t xml:space="preserve">    </w:t>
      </w:r>
      <w:proofErr w:type="gramStart"/>
      <w:r w:rsidRPr="00C03A10">
        <w:rPr>
          <w:rPrChange w:id="8663" w:author="Sawai, Ryo" w:date="2013-11-14T00:46:00Z">
            <w:rPr/>
          </w:rPrChange>
        </w:rPr>
        <w:t>status</w:t>
      </w:r>
      <w:proofErr w:type="gramEnd"/>
      <w:r w:rsidRPr="00C03A10">
        <w:rPr>
          <w:rPrChange w:id="8664" w:author="Sawai, Ryo" w:date="2013-11-14T00:46:00Z">
            <w:rPr/>
          </w:rPrChange>
        </w:rPr>
        <w:t xml:space="preserve">   CxMediaStatus}</w:t>
      </w:r>
    </w:p>
    <w:p w:rsidR="00F34B5C" w:rsidRPr="00C03A10" w:rsidRDefault="00F34B5C" w:rsidP="00F34B5C">
      <w:pPr>
        <w:pStyle w:val="IEEEStdsComputerCode"/>
        <w:rPr>
          <w:rPrChange w:id="8665" w:author="Sawai, Ryo" w:date="2013-11-14T00:46:00Z">
            <w:rPr/>
          </w:rPrChange>
        </w:rPr>
      </w:pPr>
    </w:p>
    <w:p w:rsidR="00F34B5C" w:rsidRPr="00C03A10" w:rsidRDefault="00F34B5C" w:rsidP="00F34B5C">
      <w:pPr>
        <w:pStyle w:val="PlainText"/>
        <w:rPr>
          <w:rFonts w:ascii="ＭＳ ゴシック" w:eastAsia="ＭＳ ゴシック" w:hAnsi="ＭＳ ゴシック" w:cs="ＭＳ ゴシック"/>
          <w:b/>
          <w:sz w:val="20"/>
          <w:szCs w:val="20"/>
          <w:rPrChange w:id="8666"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667"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PlainText"/>
        <w:rPr>
          <w:rFonts w:ascii="ＭＳ ゴシック" w:eastAsia="ＭＳ ゴシック" w:hAnsi="ＭＳ ゴシック" w:cs="ＭＳ ゴシック"/>
          <w:b/>
          <w:sz w:val="20"/>
          <w:szCs w:val="20"/>
          <w:rPrChange w:id="8668"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669" w:author="Sawai, Ryo" w:date="2013-11-14T00:46:00Z">
            <w:rPr>
              <w:rFonts w:ascii="ＭＳ ゴシック" w:eastAsia="ＭＳ ゴシック" w:hAnsi="ＭＳ ゴシック" w:cs="ＭＳ ゴシック" w:hint="eastAsia"/>
              <w:b/>
              <w:sz w:val="20"/>
              <w:szCs w:val="20"/>
            </w:rPr>
          </w:rPrChange>
        </w:rPr>
        <w:t>--WSO registration</w:t>
      </w:r>
    </w:p>
    <w:p w:rsidR="00F34B5C" w:rsidRPr="00C03A10" w:rsidRDefault="00F34B5C" w:rsidP="00F34B5C">
      <w:pPr>
        <w:pStyle w:val="PlainText"/>
        <w:rPr>
          <w:rFonts w:ascii="ＭＳ ゴシック" w:eastAsia="ＭＳ ゴシック" w:hAnsi="ＭＳ ゴシック" w:cs="ＭＳ ゴシック"/>
          <w:b/>
          <w:sz w:val="20"/>
          <w:szCs w:val="20"/>
          <w:rPrChange w:id="8670"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671"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IEEEStdsComputerCode"/>
        <w:rPr>
          <w:rPrChange w:id="8672" w:author="Sawai, Ryo" w:date="2013-11-14T00:46:00Z">
            <w:rPr/>
          </w:rPrChange>
        </w:rPr>
      </w:pPr>
    </w:p>
    <w:p w:rsidR="00F34B5C" w:rsidRPr="00C03A10" w:rsidRDefault="00F34B5C" w:rsidP="00F34B5C">
      <w:pPr>
        <w:pStyle w:val="IEEEStdsComputerCode"/>
        <w:rPr>
          <w:rPrChange w:id="8673" w:author="Sawai, Ryo" w:date="2013-11-14T00:46:00Z">
            <w:rPr/>
          </w:rPrChange>
        </w:rPr>
      </w:pPr>
      <w:proofErr w:type="gramStart"/>
      <w:r w:rsidRPr="00C03A10">
        <w:rPr>
          <w:rFonts w:hint="eastAsia"/>
          <w:rPrChange w:id="8674" w:author="Sawai, Ryo" w:date="2013-11-14T00:46:00Z">
            <w:rPr>
              <w:rFonts w:hint="eastAsia"/>
            </w:rPr>
          </w:rPrChange>
        </w:rPr>
        <w:t>CERegistrationRequest :</w:t>
      </w:r>
      <w:proofErr w:type="gramEnd"/>
      <w:r w:rsidRPr="00C03A10">
        <w:rPr>
          <w:rFonts w:hint="eastAsia"/>
          <w:rPrChange w:id="8675" w:author="Sawai, Ryo" w:date="2013-11-14T00:46:00Z">
            <w:rPr>
              <w:rFonts w:hint="eastAsia"/>
            </w:rPr>
          </w:rPrChange>
        </w:rPr>
        <w:t>:= SEQUENCE OF SEQUENCE {</w:t>
      </w:r>
    </w:p>
    <w:p w:rsidR="00F34B5C" w:rsidRPr="00C03A10" w:rsidRDefault="00F34B5C" w:rsidP="00F34B5C">
      <w:pPr>
        <w:pStyle w:val="IEEEStdsComputerCode"/>
        <w:rPr>
          <w:rPrChange w:id="8676" w:author="Sawai, Ryo" w:date="2013-11-14T00:46:00Z">
            <w:rPr/>
          </w:rPrChange>
        </w:rPr>
      </w:pPr>
      <w:r w:rsidRPr="00C03A10">
        <w:rPr>
          <w:rFonts w:hint="eastAsia"/>
          <w:rPrChange w:id="8677" w:author="Sawai, Ryo" w:date="2013-11-14T00:46:00Z">
            <w:rPr>
              <w:rFonts w:hint="eastAsia"/>
            </w:rPr>
          </w:rPrChange>
        </w:rPr>
        <w:t xml:space="preserve">    --New registration, </w:t>
      </w:r>
      <w:proofErr w:type="gramStart"/>
      <w:r w:rsidRPr="00C03A10">
        <w:rPr>
          <w:rFonts w:hint="eastAsia"/>
          <w:rPrChange w:id="8678" w:author="Sawai, Ryo" w:date="2013-11-14T00:46:00Z">
            <w:rPr>
              <w:rFonts w:hint="eastAsia"/>
            </w:rPr>
          </w:rPrChange>
        </w:rPr>
        <w:t>registration update</w:t>
      </w:r>
      <w:proofErr w:type="gramEnd"/>
      <w:r w:rsidRPr="00C03A10">
        <w:rPr>
          <w:rFonts w:hint="eastAsia"/>
          <w:rPrChange w:id="8679" w:author="Sawai, Ryo" w:date="2013-11-14T00:46:00Z">
            <w:rPr>
              <w:rFonts w:hint="eastAsia"/>
            </w:rPr>
          </w:rPrChange>
        </w:rPr>
        <w:t xml:space="preserve"> or deregistration</w:t>
      </w:r>
    </w:p>
    <w:p w:rsidR="00F34B5C" w:rsidRPr="00C03A10" w:rsidRDefault="00F34B5C" w:rsidP="00F34B5C">
      <w:pPr>
        <w:pStyle w:val="IEEEStdsComputerCode"/>
        <w:rPr>
          <w:rPrChange w:id="8680" w:author="Sawai, Ryo" w:date="2013-11-14T00:46:00Z">
            <w:rPr/>
          </w:rPrChange>
        </w:rPr>
      </w:pPr>
      <w:r w:rsidRPr="00C03A10">
        <w:rPr>
          <w:rPrChange w:id="8681" w:author="Sawai, Ryo" w:date="2013-11-14T00:46:00Z">
            <w:rPr/>
          </w:rPrChange>
        </w:rPr>
        <w:t xml:space="preserve">    </w:t>
      </w:r>
      <w:proofErr w:type="gramStart"/>
      <w:r w:rsidRPr="00C03A10">
        <w:rPr>
          <w:rFonts w:hint="eastAsia"/>
          <w:rPrChange w:id="8682" w:author="Sawai, Ryo" w:date="2013-11-14T00:46:00Z">
            <w:rPr>
              <w:rFonts w:hint="eastAsia"/>
            </w:rPr>
          </w:rPrChange>
        </w:rPr>
        <w:t>operationCode</w:t>
      </w:r>
      <w:proofErr w:type="gramEnd"/>
      <w:r w:rsidRPr="00C03A10">
        <w:rPr>
          <w:rPrChange w:id="8683" w:author="Sawai, Ryo" w:date="2013-11-14T00:46:00Z">
            <w:rPr/>
          </w:rPrChange>
        </w:rPr>
        <w:t xml:space="preserve">    </w:t>
      </w:r>
      <w:r w:rsidRPr="00C03A10">
        <w:rPr>
          <w:rFonts w:hint="eastAsia"/>
          <w:rPrChange w:id="8684" w:author="Sawai, Ryo" w:date="2013-11-14T00:46:00Z">
            <w:rPr>
              <w:rFonts w:hint="eastAsia"/>
            </w:rPr>
          </w:rPrChange>
        </w:rPr>
        <w:t>OperationCode,</w:t>
      </w:r>
    </w:p>
    <w:p w:rsidR="00F34B5C" w:rsidRPr="00C03A10" w:rsidRDefault="00F34B5C" w:rsidP="00F34B5C">
      <w:pPr>
        <w:pStyle w:val="IEEEStdsComputerCode"/>
        <w:rPr>
          <w:rPrChange w:id="8685" w:author="Sawai, Ryo" w:date="2013-11-14T00:46:00Z">
            <w:rPr/>
          </w:rPrChange>
        </w:rPr>
      </w:pPr>
      <w:r w:rsidRPr="00C03A10">
        <w:rPr>
          <w:rFonts w:hint="eastAsia"/>
          <w:rPrChange w:id="8686" w:author="Sawai, Ryo" w:date="2013-11-14T00:46:00Z">
            <w:rPr>
              <w:rFonts w:hint="eastAsia"/>
            </w:rPr>
          </w:rPrChange>
        </w:rPr>
        <w:t xml:space="preserve">    --WSO ID</w:t>
      </w:r>
    </w:p>
    <w:p w:rsidR="00F34B5C" w:rsidRPr="00C03A10" w:rsidRDefault="00F34B5C" w:rsidP="00F34B5C">
      <w:pPr>
        <w:pStyle w:val="IEEEStdsComputerCode"/>
        <w:rPr>
          <w:rPrChange w:id="8687" w:author="Sawai, Ryo" w:date="2013-11-14T00:46:00Z">
            <w:rPr/>
          </w:rPrChange>
        </w:rPr>
      </w:pPr>
      <w:r w:rsidRPr="00C03A10">
        <w:rPr>
          <w:rFonts w:hint="eastAsia"/>
          <w:rPrChange w:id="8688" w:author="Sawai, Ryo" w:date="2013-11-14T00:46:00Z">
            <w:rPr>
              <w:rFonts w:hint="eastAsia"/>
            </w:rPr>
          </w:rPrChange>
        </w:rPr>
        <w:t xml:space="preserve">    </w:t>
      </w:r>
      <w:proofErr w:type="gramStart"/>
      <w:r w:rsidRPr="00C03A10">
        <w:rPr>
          <w:rFonts w:hint="eastAsia"/>
          <w:rPrChange w:id="8689" w:author="Sawai, Ryo" w:date="2013-11-14T00:46:00Z">
            <w:rPr>
              <w:rFonts w:hint="eastAsia"/>
            </w:rPr>
          </w:rPrChange>
        </w:rPr>
        <w:t>wsoID</w:t>
      </w:r>
      <w:proofErr w:type="gramEnd"/>
      <w:r w:rsidRPr="00C03A10">
        <w:rPr>
          <w:rFonts w:hint="eastAsia"/>
          <w:rPrChange w:id="8690" w:author="Sawai, Ryo" w:date="2013-11-14T00:46:00Z">
            <w:rPr>
              <w:rFonts w:hint="eastAsia"/>
            </w:rPr>
          </w:rPrChange>
        </w:rPr>
        <w:t xml:space="preserve">    OCTET STRING,</w:t>
      </w:r>
    </w:p>
    <w:p w:rsidR="00F34B5C" w:rsidRPr="00C03A10" w:rsidRDefault="00F34B5C" w:rsidP="00F34B5C">
      <w:pPr>
        <w:pStyle w:val="IEEEStdsComputerCode"/>
        <w:rPr>
          <w:rPrChange w:id="8691" w:author="Sawai, Ryo" w:date="2013-11-14T00:46:00Z">
            <w:rPr/>
          </w:rPrChange>
        </w:rPr>
      </w:pPr>
      <w:r w:rsidRPr="00C03A10">
        <w:rPr>
          <w:rFonts w:hint="eastAsia"/>
          <w:rPrChange w:id="8692" w:author="Sawai, Ryo" w:date="2013-11-14T00:46:00Z">
            <w:rPr>
              <w:rFonts w:hint="eastAsia"/>
            </w:rPr>
          </w:rPrChange>
        </w:rPr>
        <w:t xml:space="preserve">    --Network ID</w:t>
      </w:r>
    </w:p>
    <w:p w:rsidR="00F34B5C" w:rsidRPr="00C03A10" w:rsidRDefault="00F34B5C" w:rsidP="00F34B5C">
      <w:pPr>
        <w:pStyle w:val="IEEEStdsComputerCode"/>
        <w:rPr>
          <w:rPrChange w:id="8693" w:author="Sawai, Ryo" w:date="2013-11-14T00:46:00Z">
            <w:rPr/>
          </w:rPrChange>
        </w:rPr>
      </w:pPr>
      <w:r w:rsidRPr="00C03A10">
        <w:rPr>
          <w:rPrChange w:id="8694" w:author="Sawai, Ryo" w:date="2013-11-14T00:46:00Z">
            <w:rPr/>
          </w:rPrChange>
        </w:rPr>
        <w:t xml:space="preserve">    </w:t>
      </w:r>
      <w:proofErr w:type="gramStart"/>
      <w:r w:rsidRPr="00C03A10">
        <w:rPr>
          <w:rFonts w:hint="eastAsia"/>
          <w:rPrChange w:id="8695" w:author="Sawai, Ryo" w:date="2013-11-14T00:46:00Z">
            <w:rPr>
              <w:rFonts w:hint="eastAsia"/>
            </w:rPr>
          </w:rPrChange>
        </w:rPr>
        <w:t>networkID</w:t>
      </w:r>
      <w:proofErr w:type="gramEnd"/>
      <w:r w:rsidRPr="00C03A10">
        <w:rPr>
          <w:rPrChange w:id="8696" w:author="Sawai, Ryo" w:date="2013-11-14T00:46:00Z">
            <w:rPr/>
          </w:rPrChange>
        </w:rPr>
        <w:t xml:space="preserve">    </w:t>
      </w:r>
      <w:r w:rsidRPr="00C03A10">
        <w:rPr>
          <w:rFonts w:hint="eastAsia"/>
          <w:rPrChange w:id="8697" w:author="Sawai, Ryo" w:date="2013-11-14T00:46:00Z">
            <w:rPr>
              <w:rFonts w:hint="eastAsia"/>
            </w:rPr>
          </w:rPrChange>
        </w:rPr>
        <w:t>OCTET STRING    OPTIONAL,</w:t>
      </w:r>
    </w:p>
    <w:p w:rsidR="00F34B5C" w:rsidRPr="00C03A10" w:rsidRDefault="00F34B5C" w:rsidP="00F34B5C">
      <w:pPr>
        <w:pStyle w:val="IEEEStdsComputerCode"/>
        <w:rPr>
          <w:rPrChange w:id="8698" w:author="Sawai, Ryo" w:date="2013-11-14T00:46:00Z">
            <w:rPr/>
          </w:rPrChange>
        </w:rPr>
      </w:pPr>
      <w:r w:rsidRPr="00C03A10">
        <w:rPr>
          <w:rFonts w:hint="eastAsia"/>
          <w:rPrChange w:id="8699" w:author="Sawai, Ryo" w:date="2013-11-14T00:46:00Z">
            <w:rPr>
              <w:rFonts w:hint="eastAsia"/>
            </w:rPr>
          </w:rPrChange>
        </w:rPr>
        <w:t xml:space="preserve">    --Network technology</w:t>
      </w:r>
    </w:p>
    <w:p w:rsidR="00F34B5C" w:rsidRPr="00C03A10" w:rsidRDefault="00F34B5C" w:rsidP="00F34B5C">
      <w:pPr>
        <w:pStyle w:val="IEEEStdsComputerCode"/>
        <w:rPr>
          <w:rPrChange w:id="8700" w:author="Sawai, Ryo" w:date="2013-11-14T00:46:00Z">
            <w:rPr/>
          </w:rPrChange>
        </w:rPr>
      </w:pPr>
      <w:r w:rsidRPr="00C03A10">
        <w:rPr>
          <w:rPrChange w:id="8701" w:author="Sawai, Ryo" w:date="2013-11-14T00:46:00Z">
            <w:rPr/>
          </w:rPrChange>
        </w:rPr>
        <w:t xml:space="preserve">    </w:t>
      </w:r>
      <w:proofErr w:type="gramStart"/>
      <w:r w:rsidRPr="00C03A10">
        <w:rPr>
          <w:rFonts w:hint="eastAsia"/>
          <w:rPrChange w:id="8702" w:author="Sawai, Ryo" w:date="2013-11-14T00:46:00Z">
            <w:rPr>
              <w:rFonts w:hint="eastAsia"/>
            </w:rPr>
          </w:rPrChange>
        </w:rPr>
        <w:t>networkTechnology</w:t>
      </w:r>
      <w:proofErr w:type="gramEnd"/>
      <w:r w:rsidRPr="00C03A10">
        <w:rPr>
          <w:rPrChange w:id="8703" w:author="Sawai, Ryo" w:date="2013-11-14T00:46:00Z">
            <w:rPr/>
          </w:rPrChange>
        </w:rPr>
        <w:t xml:space="preserve">    </w:t>
      </w:r>
      <w:r w:rsidRPr="00C03A10">
        <w:rPr>
          <w:rFonts w:hint="eastAsia"/>
          <w:rPrChange w:id="8704" w:author="Sawai, Ryo" w:date="2013-11-14T00:46:00Z">
            <w:rPr>
              <w:rFonts w:hint="eastAsia"/>
            </w:rPr>
          </w:rPrChange>
        </w:rPr>
        <w:t>NetworkTechnology    OPTIONAL,</w:t>
      </w:r>
    </w:p>
    <w:p w:rsidR="00F34B5C" w:rsidRPr="00C03A10" w:rsidRDefault="00F34B5C" w:rsidP="00F34B5C">
      <w:pPr>
        <w:pStyle w:val="IEEEStdsComputerCode"/>
        <w:rPr>
          <w:rPrChange w:id="8705" w:author="Sawai, Ryo" w:date="2013-11-14T00:46:00Z">
            <w:rPr/>
          </w:rPrChange>
        </w:rPr>
      </w:pPr>
      <w:r w:rsidRPr="00C03A10">
        <w:rPr>
          <w:rPrChange w:id="8706" w:author="Sawai, Ryo" w:date="2013-11-14T00:46:00Z">
            <w:rPr/>
          </w:rPrChange>
        </w:rPr>
        <w:t xml:space="preserve">    --Network type</w:t>
      </w:r>
    </w:p>
    <w:p w:rsidR="00F34B5C" w:rsidRPr="00C03A10" w:rsidRDefault="00F34B5C" w:rsidP="00F34B5C">
      <w:pPr>
        <w:pStyle w:val="IEEEStdsComputerCode"/>
        <w:rPr>
          <w:rPrChange w:id="8707" w:author="Sawai, Ryo" w:date="2013-11-14T00:46:00Z">
            <w:rPr/>
          </w:rPrChange>
        </w:rPr>
      </w:pPr>
      <w:r w:rsidRPr="00C03A10">
        <w:rPr>
          <w:rPrChange w:id="8708" w:author="Sawai, Ryo" w:date="2013-11-14T00:46:00Z">
            <w:rPr/>
          </w:rPrChange>
        </w:rPr>
        <w:t xml:space="preserve">    </w:t>
      </w:r>
      <w:proofErr w:type="gramStart"/>
      <w:r w:rsidRPr="00C03A10">
        <w:rPr>
          <w:rPrChange w:id="8709" w:author="Sawai, Ryo" w:date="2013-11-14T00:46:00Z">
            <w:rPr/>
          </w:rPrChange>
        </w:rPr>
        <w:t>networkType</w:t>
      </w:r>
      <w:proofErr w:type="gramEnd"/>
      <w:r w:rsidRPr="00C03A10">
        <w:rPr>
          <w:rPrChange w:id="8710" w:author="Sawai, Ryo" w:date="2013-11-14T00:46:00Z">
            <w:rPr/>
          </w:rPrChange>
        </w:rPr>
        <w:t xml:space="preserve"> </w:t>
      </w:r>
      <w:r w:rsidRPr="00C03A10">
        <w:rPr>
          <w:rFonts w:hint="eastAsia"/>
          <w:rPrChange w:id="8711" w:author="Sawai, Ryo" w:date="2013-11-14T00:46:00Z">
            <w:rPr>
              <w:rFonts w:hint="eastAsia"/>
            </w:rPr>
          </w:rPrChange>
        </w:rPr>
        <w:t xml:space="preserve"> </w:t>
      </w:r>
      <w:r w:rsidRPr="00C03A10">
        <w:rPr>
          <w:rPrChange w:id="8712" w:author="Sawai, Ryo" w:date="2013-11-14T00:46:00Z">
            <w:rPr/>
          </w:rPrChange>
        </w:rPr>
        <w:t xml:space="preserve">  NetworkType</w:t>
      </w:r>
      <w:r w:rsidRPr="00C03A10">
        <w:rPr>
          <w:rFonts w:hint="eastAsia"/>
          <w:rPrChange w:id="8713" w:author="Sawai, Ryo" w:date="2013-11-14T00:46:00Z">
            <w:rPr>
              <w:rFonts w:hint="eastAsia"/>
            </w:rPr>
          </w:rPrChange>
        </w:rPr>
        <w:t xml:space="preserve">    OPTIONAL,</w:t>
      </w:r>
    </w:p>
    <w:p w:rsidR="00F34B5C" w:rsidRPr="00C03A10" w:rsidRDefault="00F34B5C" w:rsidP="00F34B5C">
      <w:pPr>
        <w:pStyle w:val="IEEEStdsComputerCode"/>
        <w:rPr>
          <w:rPrChange w:id="8714" w:author="Sawai, Ryo" w:date="2013-11-14T00:46:00Z">
            <w:rPr/>
          </w:rPrChange>
        </w:rPr>
      </w:pPr>
      <w:r w:rsidRPr="00C03A10">
        <w:rPr>
          <w:rFonts w:hint="eastAsia"/>
          <w:rPrChange w:id="8715" w:author="Sawai, Ryo" w:date="2013-11-14T00:46:00Z">
            <w:rPr>
              <w:rFonts w:hint="eastAsia"/>
            </w:rPr>
          </w:rPrChange>
        </w:rPr>
        <w:t xml:space="preserve">    --Location</w:t>
      </w:r>
    </w:p>
    <w:p w:rsidR="00F34B5C" w:rsidRPr="00C03A10" w:rsidRDefault="00F34B5C" w:rsidP="00F34B5C">
      <w:pPr>
        <w:pStyle w:val="IEEEStdsComputerCode"/>
        <w:rPr>
          <w:rPrChange w:id="8716" w:author="Sawai, Ryo" w:date="2013-11-14T00:46:00Z">
            <w:rPr/>
          </w:rPrChange>
        </w:rPr>
      </w:pPr>
      <w:r w:rsidRPr="00C03A10">
        <w:rPr>
          <w:rPrChange w:id="8717" w:author="Sawai, Ryo" w:date="2013-11-14T00:46:00Z">
            <w:rPr/>
          </w:rPrChange>
        </w:rPr>
        <w:t xml:space="preserve">    </w:t>
      </w:r>
      <w:proofErr w:type="gramStart"/>
      <w:r w:rsidRPr="00C03A10">
        <w:rPr>
          <w:rFonts w:hint="eastAsia"/>
          <w:rPrChange w:id="8718" w:author="Sawai, Ryo" w:date="2013-11-14T00:46:00Z">
            <w:rPr>
              <w:rFonts w:hint="eastAsia"/>
            </w:rPr>
          </w:rPrChange>
        </w:rPr>
        <w:t>geolocation</w:t>
      </w:r>
      <w:proofErr w:type="gramEnd"/>
      <w:r w:rsidRPr="00C03A10">
        <w:rPr>
          <w:rPrChange w:id="8719" w:author="Sawai, Ryo" w:date="2013-11-14T00:46:00Z">
            <w:rPr/>
          </w:rPrChange>
        </w:rPr>
        <w:t xml:space="preserve">    </w:t>
      </w:r>
      <w:r w:rsidRPr="00C03A10">
        <w:rPr>
          <w:rFonts w:hint="eastAsia"/>
          <w:rPrChange w:id="8720" w:author="Sawai, Ryo" w:date="2013-11-14T00:46:00Z">
            <w:rPr>
              <w:rFonts w:hint="eastAsia"/>
            </w:rPr>
          </w:rPrChange>
        </w:rPr>
        <w:t>Geolocation    OPTIONAL,</w:t>
      </w:r>
    </w:p>
    <w:p w:rsidR="00F34B5C" w:rsidRPr="00C03A10" w:rsidRDefault="00F34B5C" w:rsidP="00F34B5C">
      <w:pPr>
        <w:pStyle w:val="IEEEStdsComputerCode"/>
        <w:rPr>
          <w:rPrChange w:id="8721" w:author="Sawai, Ryo" w:date="2013-11-14T00:46:00Z">
            <w:rPr/>
          </w:rPrChange>
        </w:rPr>
      </w:pPr>
      <w:r w:rsidRPr="00C03A10">
        <w:rPr>
          <w:rPrChange w:id="8722" w:author="Sawai, Ryo" w:date="2013-11-14T00:46:00Z">
            <w:rPr/>
          </w:rPrChange>
        </w:rPr>
        <w:t xml:space="preserve">     --Discovery information</w:t>
      </w:r>
    </w:p>
    <w:p w:rsidR="00F34B5C" w:rsidRPr="00C03A10" w:rsidRDefault="00F34B5C" w:rsidP="00F34B5C">
      <w:pPr>
        <w:pStyle w:val="IEEEStdsComputerCode"/>
        <w:rPr>
          <w:rPrChange w:id="8723" w:author="Sawai, Ryo" w:date="2013-11-14T00:46:00Z">
            <w:rPr/>
          </w:rPrChange>
        </w:rPr>
      </w:pPr>
      <w:r w:rsidRPr="00C03A10">
        <w:rPr>
          <w:rPrChange w:id="8724" w:author="Sawai, Ryo" w:date="2013-11-14T00:46:00Z">
            <w:rPr/>
          </w:rPrChange>
        </w:rPr>
        <w:t xml:space="preserve">    </w:t>
      </w:r>
      <w:proofErr w:type="gramStart"/>
      <w:r w:rsidRPr="00C03A10">
        <w:rPr>
          <w:rPrChange w:id="8725" w:author="Sawai, Ryo" w:date="2013-11-14T00:46:00Z">
            <w:rPr/>
          </w:rPrChange>
        </w:rPr>
        <w:t>discoveryInformation</w:t>
      </w:r>
      <w:proofErr w:type="gramEnd"/>
      <w:r w:rsidRPr="00C03A10">
        <w:rPr>
          <w:rPrChange w:id="8726" w:author="Sawai, Ryo" w:date="2013-11-14T00:46:00Z">
            <w:rPr/>
          </w:rPrChange>
        </w:rPr>
        <w:t xml:space="preserve">   DiscoveryInformation</w:t>
      </w:r>
      <w:r w:rsidRPr="00C03A10">
        <w:rPr>
          <w:rFonts w:hint="eastAsia"/>
          <w:rPrChange w:id="8727" w:author="Sawai, Ryo" w:date="2013-11-14T00:46:00Z">
            <w:rPr>
              <w:rFonts w:hint="eastAsia"/>
            </w:rPr>
          </w:rPrChange>
        </w:rPr>
        <w:t xml:space="preserve">    OPTIONAL</w:t>
      </w:r>
      <w:r w:rsidRPr="00C03A10">
        <w:rPr>
          <w:rPrChange w:id="8728" w:author="Sawai, Ryo" w:date="2013-11-14T00:46:00Z">
            <w:rPr/>
          </w:rPrChange>
        </w:rPr>
        <w:t>,</w:t>
      </w:r>
    </w:p>
    <w:p w:rsidR="00F34B5C" w:rsidRPr="00C03A10" w:rsidRDefault="00F34B5C" w:rsidP="00F34B5C">
      <w:pPr>
        <w:pStyle w:val="IEEEStdsComputerCode"/>
        <w:rPr>
          <w:rPrChange w:id="8729" w:author="Sawai, Ryo" w:date="2013-11-14T00:46:00Z">
            <w:rPr/>
          </w:rPrChange>
        </w:rPr>
      </w:pPr>
      <w:r w:rsidRPr="00C03A10">
        <w:rPr>
          <w:rFonts w:hint="eastAsia"/>
          <w:rPrChange w:id="8730" w:author="Sawai, Ryo" w:date="2013-11-14T00:46:00Z">
            <w:rPr>
              <w:rFonts w:hint="eastAsia"/>
            </w:rPr>
          </w:rPrChange>
        </w:rPr>
        <w:t xml:space="preserve">    --Coverage area</w:t>
      </w:r>
    </w:p>
    <w:p w:rsidR="00F34B5C" w:rsidRPr="00C03A10" w:rsidRDefault="00F34B5C" w:rsidP="00F34B5C">
      <w:pPr>
        <w:pStyle w:val="IEEEStdsComputerCode"/>
        <w:rPr>
          <w:rPrChange w:id="8731" w:author="Sawai, Ryo" w:date="2013-11-14T00:46:00Z">
            <w:rPr/>
          </w:rPrChange>
        </w:rPr>
      </w:pPr>
      <w:r w:rsidRPr="00C03A10">
        <w:rPr>
          <w:rPrChange w:id="8732" w:author="Sawai, Ryo" w:date="2013-11-14T00:46:00Z">
            <w:rPr/>
          </w:rPrChange>
        </w:rPr>
        <w:t xml:space="preserve">    </w:t>
      </w:r>
      <w:proofErr w:type="gramStart"/>
      <w:r w:rsidRPr="00C03A10">
        <w:rPr>
          <w:rFonts w:hint="eastAsia"/>
          <w:rPrChange w:id="8733" w:author="Sawai, Ryo" w:date="2013-11-14T00:46:00Z">
            <w:rPr>
              <w:rFonts w:hint="eastAsia"/>
            </w:rPr>
          </w:rPrChange>
        </w:rPr>
        <w:t>coverageArea</w:t>
      </w:r>
      <w:proofErr w:type="gramEnd"/>
      <w:r w:rsidRPr="00C03A10">
        <w:rPr>
          <w:rPrChange w:id="8734" w:author="Sawai, Ryo" w:date="2013-11-14T00:46:00Z">
            <w:rPr/>
          </w:rPrChange>
        </w:rPr>
        <w:t xml:space="preserve">    </w:t>
      </w:r>
      <w:r w:rsidRPr="00C03A10">
        <w:rPr>
          <w:rFonts w:hint="eastAsia"/>
          <w:rPrChange w:id="8735" w:author="Sawai, Ryo" w:date="2013-11-14T00:46:00Z">
            <w:rPr>
              <w:rFonts w:hint="eastAsia"/>
            </w:rPr>
          </w:rPrChange>
        </w:rPr>
        <w:t>CoverageArea    OPTIONAL,</w:t>
      </w:r>
    </w:p>
    <w:p w:rsidR="00F34B5C" w:rsidRPr="00C03A10" w:rsidRDefault="00F34B5C" w:rsidP="00F34B5C">
      <w:pPr>
        <w:pStyle w:val="IEEEStdsComputerCode"/>
        <w:rPr>
          <w:lang w:val="fr-FR"/>
          <w:rPrChange w:id="8736" w:author="Sawai, Ryo" w:date="2013-11-14T00:46:00Z">
            <w:rPr>
              <w:lang w:val="fr-FR"/>
            </w:rPr>
          </w:rPrChange>
        </w:rPr>
      </w:pPr>
      <w:r w:rsidRPr="00C03A10">
        <w:rPr>
          <w:lang w:val="fr-FR"/>
          <w:rPrChange w:id="8737" w:author="Sawai, Ryo" w:date="2013-11-14T00:46:00Z">
            <w:rPr>
              <w:lang w:val="fr-FR"/>
            </w:rPr>
          </w:rPrChange>
        </w:rPr>
        <w:t xml:space="preserve">    -- </w:t>
      </w:r>
      <w:r w:rsidRPr="00C03A10">
        <w:rPr>
          <w:rFonts w:hint="eastAsia"/>
          <w:lang w:val="fr-FR"/>
          <w:rPrChange w:id="8738" w:author="Sawai, Ryo" w:date="2013-11-14T00:46:00Z">
            <w:rPr>
              <w:rFonts w:hint="eastAsia"/>
              <w:lang w:val="fr-FR"/>
            </w:rPr>
          </w:rPrChange>
        </w:rPr>
        <w:t>M</w:t>
      </w:r>
      <w:r w:rsidRPr="00C03A10">
        <w:rPr>
          <w:lang w:val="fr-FR"/>
          <w:rPrChange w:id="8739" w:author="Sawai, Ryo" w:date="2013-11-14T00:46:00Z">
            <w:rPr>
              <w:lang w:val="fr-FR"/>
            </w:rPr>
          </w:rPrChange>
        </w:rPr>
        <w:t xml:space="preserve">obility information </w:t>
      </w:r>
    </w:p>
    <w:p w:rsidR="00F34B5C" w:rsidRPr="00C03A10" w:rsidRDefault="00F34B5C" w:rsidP="00F34B5C">
      <w:pPr>
        <w:pStyle w:val="IEEEStdsComputerCode"/>
        <w:rPr>
          <w:rPrChange w:id="8740" w:author="Sawai, Ryo" w:date="2013-11-14T00:46:00Z">
            <w:rPr/>
          </w:rPrChange>
        </w:rPr>
      </w:pPr>
      <w:r w:rsidRPr="00C03A10">
        <w:rPr>
          <w:lang w:val="fr-FR"/>
          <w:rPrChange w:id="8741" w:author="Sawai, Ryo" w:date="2013-11-14T00:46:00Z">
            <w:rPr>
              <w:lang w:val="fr-FR"/>
            </w:rPr>
          </w:rPrChange>
        </w:rPr>
        <w:t xml:space="preserve">    </w:t>
      </w:r>
      <w:proofErr w:type="gramStart"/>
      <w:r w:rsidRPr="00C03A10">
        <w:rPr>
          <w:lang w:val="fr-FR"/>
          <w:rPrChange w:id="8742" w:author="Sawai, Ryo" w:date="2013-11-14T00:46:00Z">
            <w:rPr>
              <w:lang w:val="fr-FR"/>
            </w:rPr>
          </w:rPrChange>
        </w:rPr>
        <w:t>mobilityInformation</w:t>
      </w:r>
      <w:proofErr w:type="gramEnd"/>
      <w:r w:rsidRPr="00C03A10">
        <w:rPr>
          <w:lang w:val="fr-FR"/>
          <w:rPrChange w:id="8743" w:author="Sawai, Ryo" w:date="2013-11-14T00:46:00Z">
            <w:rPr>
              <w:lang w:val="fr-FR"/>
            </w:rPr>
          </w:rPrChange>
        </w:rPr>
        <w:t xml:space="preserve"> MobilityInformation OPTIONAL</w:t>
      </w:r>
      <w:r w:rsidRPr="00C03A10">
        <w:rPr>
          <w:rFonts w:hint="eastAsia"/>
          <w:lang w:val="fr-FR"/>
          <w:rPrChange w:id="8744" w:author="Sawai, Ryo" w:date="2013-11-14T00:46:00Z">
            <w:rPr>
              <w:rFonts w:hint="eastAsia"/>
              <w:lang w:val="fr-FR"/>
            </w:rPr>
          </w:rPrChange>
        </w:rPr>
        <w:t>,</w:t>
      </w:r>
    </w:p>
    <w:p w:rsidR="00F34B5C" w:rsidRPr="00C03A10" w:rsidRDefault="00F34B5C" w:rsidP="00F34B5C">
      <w:pPr>
        <w:pStyle w:val="IEEEStdsComputerCode"/>
        <w:rPr>
          <w:rPrChange w:id="8745" w:author="Sawai, Ryo" w:date="2013-11-14T00:46:00Z">
            <w:rPr/>
          </w:rPrChange>
        </w:rPr>
      </w:pPr>
      <w:r w:rsidRPr="00C03A10">
        <w:rPr>
          <w:rFonts w:hint="eastAsia"/>
          <w:rPrChange w:id="8746" w:author="Sawai, Ryo" w:date="2013-11-14T00:46:00Z">
            <w:rPr>
              <w:rFonts w:hint="eastAsia"/>
            </w:rPr>
          </w:rPrChange>
        </w:rPr>
        <w:t xml:space="preserve">    --Installation parameters</w:t>
      </w:r>
    </w:p>
    <w:p w:rsidR="00F34B5C" w:rsidRPr="00C03A10" w:rsidRDefault="00F34B5C" w:rsidP="00F34B5C">
      <w:pPr>
        <w:pStyle w:val="IEEEStdsComputerCode"/>
        <w:rPr>
          <w:rPrChange w:id="8747" w:author="Sawai, Ryo" w:date="2013-11-14T00:46:00Z">
            <w:rPr/>
          </w:rPrChange>
        </w:rPr>
      </w:pPr>
      <w:r w:rsidRPr="00C03A10">
        <w:rPr>
          <w:rFonts w:hint="eastAsia"/>
          <w:rPrChange w:id="8748" w:author="Sawai, Ryo" w:date="2013-11-14T00:46:00Z">
            <w:rPr>
              <w:rFonts w:hint="eastAsia"/>
            </w:rPr>
          </w:rPrChange>
        </w:rPr>
        <w:t xml:space="preserve">    </w:t>
      </w:r>
      <w:proofErr w:type="gramStart"/>
      <w:r w:rsidRPr="00C03A10">
        <w:rPr>
          <w:rFonts w:hint="eastAsia"/>
          <w:rPrChange w:id="8749" w:author="Sawai, Ryo" w:date="2013-11-14T00:46:00Z">
            <w:rPr>
              <w:rFonts w:hint="eastAsia"/>
            </w:rPr>
          </w:rPrChange>
        </w:rPr>
        <w:t>installationParameters</w:t>
      </w:r>
      <w:proofErr w:type="gramEnd"/>
      <w:r w:rsidRPr="00C03A10">
        <w:rPr>
          <w:rFonts w:hint="eastAsia"/>
          <w:rPrChange w:id="8750" w:author="Sawai, Ryo" w:date="2013-11-14T00:46:00Z">
            <w:rPr>
              <w:rFonts w:hint="eastAsia"/>
            </w:rPr>
          </w:rPrChange>
        </w:rPr>
        <w:t xml:space="preserve">    InstallationParameters    OPTIONAL,</w:t>
      </w:r>
    </w:p>
    <w:p w:rsidR="00F34B5C" w:rsidRPr="00C03A10" w:rsidRDefault="00F34B5C" w:rsidP="00F34B5C">
      <w:pPr>
        <w:pStyle w:val="IEEEStdsComputerCode"/>
        <w:rPr>
          <w:rPrChange w:id="8751" w:author="Sawai, Ryo" w:date="2013-11-14T00:46:00Z">
            <w:rPr/>
          </w:rPrChange>
        </w:rPr>
      </w:pPr>
      <w:r w:rsidRPr="00C03A10">
        <w:rPr>
          <w:rFonts w:hint="eastAsia"/>
          <w:rPrChange w:id="8752" w:author="Sawai, Ryo" w:date="2013-11-14T00:46:00Z">
            <w:rPr>
              <w:rFonts w:hint="eastAsia"/>
            </w:rPr>
          </w:rPrChange>
        </w:rPr>
        <w:t xml:space="preserve">    --List of available frequencies</w:t>
      </w:r>
    </w:p>
    <w:p w:rsidR="00F34B5C" w:rsidRPr="00C03A10" w:rsidRDefault="00F34B5C" w:rsidP="00F34B5C">
      <w:pPr>
        <w:pStyle w:val="IEEEStdsComputerCode"/>
        <w:rPr>
          <w:rPrChange w:id="8753" w:author="Sawai, Ryo" w:date="2013-11-14T00:46:00Z">
            <w:rPr/>
          </w:rPrChange>
        </w:rPr>
      </w:pPr>
      <w:r w:rsidRPr="00C03A10">
        <w:rPr>
          <w:rFonts w:hint="eastAsia"/>
          <w:rPrChange w:id="8754" w:author="Sawai, Ryo" w:date="2013-11-14T00:46:00Z">
            <w:rPr>
              <w:rFonts w:hint="eastAsia"/>
            </w:rPr>
          </w:rPrChange>
        </w:rPr>
        <w:t xml:space="preserve">    </w:t>
      </w:r>
      <w:proofErr w:type="gramStart"/>
      <w:r w:rsidRPr="00C03A10">
        <w:rPr>
          <w:rFonts w:hint="eastAsia"/>
          <w:rPrChange w:id="8755" w:author="Sawai, Ryo" w:date="2013-11-14T00:46:00Z">
            <w:rPr>
              <w:rFonts w:hint="eastAsia"/>
            </w:rPr>
          </w:rPrChange>
        </w:rPr>
        <w:t>listOfAvailableFrequencies  ListOfAvailableFrequencies</w:t>
      </w:r>
      <w:proofErr w:type="gramEnd"/>
      <w:r w:rsidRPr="00C03A10">
        <w:rPr>
          <w:rFonts w:hint="eastAsia"/>
          <w:rPrChange w:id="8756" w:author="Sawai, Ryo" w:date="2013-11-14T00:46:00Z">
            <w:rPr>
              <w:rFonts w:hint="eastAsia"/>
            </w:rPr>
          </w:rPrChange>
        </w:rPr>
        <w:t xml:space="preserve">  OPTIONAL,</w:t>
      </w:r>
    </w:p>
    <w:p w:rsidR="00F34B5C" w:rsidRPr="00C03A10" w:rsidRDefault="00F34B5C" w:rsidP="00F34B5C">
      <w:pPr>
        <w:pStyle w:val="IEEEStdsComputerCode"/>
        <w:rPr>
          <w:rPrChange w:id="8757" w:author="Sawai, Ryo" w:date="2013-11-14T00:46:00Z">
            <w:rPr/>
          </w:rPrChange>
        </w:rPr>
      </w:pPr>
      <w:r w:rsidRPr="00C03A10">
        <w:rPr>
          <w:rFonts w:hint="eastAsia"/>
          <w:rPrChange w:id="8758" w:author="Sawai, Ryo" w:date="2013-11-14T00:46:00Z">
            <w:rPr>
              <w:rFonts w:hint="eastAsia"/>
            </w:rPr>
          </w:rPrChange>
        </w:rPr>
        <w:t xml:space="preserve">    --Transmission schedule is supported or not</w:t>
      </w:r>
    </w:p>
    <w:p w:rsidR="00F34B5C" w:rsidRPr="00C03A10" w:rsidRDefault="00F34B5C" w:rsidP="00F34B5C">
      <w:pPr>
        <w:pStyle w:val="IEEEStdsComputerCode"/>
        <w:rPr>
          <w:rPrChange w:id="8759" w:author="Sawai, Ryo" w:date="2013-11-14T00:46:00Z">
            <w:rPr/>
          </w:rPrChange>
        </w:rPr>
      </w:pPr>
      <w:r w:rsidRPr="00C03A10">
        <w:rPr>
          <w:rFonts w:hint="eastAsia"/>
          <w:rPrChange w:id="8760" w:author="Sawai, Ryo" w:date="2013-11-14T00:46:00Z">
            <w:rPr>
              <w:rFonts w:hint="eastAsia"/>
            </w:rPr>
          </w:rPrChange>
        </w:rPr>
        <w:t xml:space="preserve">    </w:t>
      </w:r>
      <w:proofErr w:type="gramStart"/>
      <w:r w:rsidRPr="00C03A10">
        <w:rPr>
          <w:rFonts w:hint="eastAsia"/>
          <w:rPrChange w:id="8761" w:author="Sawai, Ryo" w:date="2013-11-14T00:46:00Z">
            <w:rPr>
              <w:rFonts w:hint="eastAsia"/>
            </w:rPr>
          </w:rPrChange>
        </w:rPr>
        <w:t>txScheduleSupported</w:t>
      </w:r>
      <w:proofErr w:type="gramEnd"/>
      <w:r w:rsidRPr="00C03A10">
        <w:rPr>
          <w:rFonts w:hint="eastAsia"/>
          <w:rPrChange w:id="8762" w:author="Sawai, Ryo" w:date="2013-11-14T00:46:00Z">
            <w:rPr>
              <w:rFonts w:hint="eastAsia"/>
            </w:rPr>
          </w:rPrChange>
        </w:rPr>
        <w:t xml:space="preserve">    BOOLEAN    OPTIONAL,</w:t>
      </w:r>
    </w:p>
    <w:p w:rsidR="00F34B5C" w:rsidRPr="00C03A10" w:rsidRDefault="00F34B5C" w:rsidP="00F34B5C">
      <w:pPr>
        <w:pStyle w:val="IEEEStdsComputerCode"/>
        <w:rPr>
          <w:rPrChange w:id="8763" w:author="Sawai, Ryo" w:date="2013-11-14T00:46:00Z">
            <w:rPr/>
          </w:rPrChange>
        </w:rPr>
      </w:pPr>
      <w:r w:rsidRPr="00C03A10">
        <w:rPr>
          <w:rFonts w:hint="eastAsia"/>
          <w:rPrChange w:id="8764" w:author="Sawai, Ryo" w:date="2013-11-14T00:46:00Z">
            <w:rPr>
              <w:rFonts w:hint="eastAsia"/>
            </w:rPr>
          </w:rPrChange>
        </w:rPr>
        <w:t xml:space="preserve">    --List of operating frequencies</w:t>
      </w:r>
    </w:p>
    <w:p w:rsidR="00F34B5C" w:rsidRPr="00C03A10" w:rsidRDefault="00F34B5C" w:rsidP="00F34B5C">
      <w:pPr>
        <w:pStyle w:val="IEEEStdsComputerCode"/>
        <w:rPr>
          <w:rPrChange w:id="8765" w:author="Sawai, Ryo" w:date="2013-11-14T00:46:00Z">
            <w:rPr/>
          </w:rPrChange>
        </w:rPr>
      </w:pPr>
      <w:r w:rsidRPr="00C03A10">
        <w:rPr>
          <w:rFonts w:hint="eastAsia"/>
          <w:rPrChange w:id="8766" w:author="Sawai, Ryo" w:date="2013-11-14T00:46:00Z">
            <w:rPr>
              <w:rFonts w:hint="eastAsia"/>
            </w:rPr>
          </w:rPrChange>
        </w:rPr>
        <w:t xml:space="preserve">    </w:t>
      </w:r>
      <w:proofErr w:type="gramStart"/>
      <w:r w:rsidRPr="00C03A10">
        <w:rPr>
          <w:rFonts w:hint="eastAsia"/>
          <w:rPrChange w:id="8767" w:author="Sawai, Ryo" w:date="2013-11-14T00:46:00Z">
            <w:rPr>
              <w:rFonts w:hint="eastAsia"/>
            </w:rPr>
          </w:rPrChange>
        </w:rPr>
        <w:t>listOfOperatingFrequencies  ListOfOperatingFrequencies</w:t>
      </w:r>
      <w:proofErr w:type="gramEnd"/>
      <w:r w:rsidRPr="00C03A10">
        <w:rPr>
          <w:rFonts w:hint="eastAsia"/>
          <w:rPrChange w:id="8768" w:author="Sawai, Ryo" w:date="2013-11-14T00:46:00Z">
            <w:rPr>
              <w:rFonts w:hint="eastAsia"/>
            </w:rPr>
          </w:rPrChange>
        </w:rPr>
        <w:t xml:space="preserve">  OPTIONAL,</w:t>
      </w:r>
    </w:p>
    <w:p w:rsidR="00F34B5C" w:rsidRPr="00C03A10" w:rsidRDefault="00F34B5C" w:rsidP="00F34B5C">
      <w:pPr>
        <w:pStyle w:val="IEEEStdsComputerCode"/>
        <w:rPr>
          <w:rPrChange w:id="8769" w:author="Sawai, Ryo" w:date="2013-11-14T00:46:00Z">
            <w:rPr/>
          </w:rPrChange>
        </w:rPr>
      </w:pPr>
      <w:r w:rsidRPr="00C03A10">
        <w:rPr>
          <w:rPrChange w:id="8770" w:author="Sawai, Ryo" w:date="2013-11-14T00:46:00Z">
            <w:rPr/>
          </w:rPrChange>
        </w:rPr>
        <w:t xml:space="preserve">    --List of available channel number</w:t>
      </w:r>
    </w:p>
    <w:p w:rsidR="00F34B5C" w:rsidRPr="00C03A10" w:rsidRDefault="00F34B5C" w:rsidP="00F34B5C">
      <w:pPr>
        <w:pStyle w:val="IEEEStdsComputerCode"/>
        <w:rPr>
          <w:rPrChange w:id="8771" w:author="Sawai, Ryo" w:date="2013-11-14T00:46:00Z">
            <w:rPr/>
          </w:rPrChange>
        </w:rPr>
      </w:pPr>
      <w:r w:rsidRPr="00C03A10">
        <w:rPr>
          <w:rPrChange w:id="8772" w:author="Sawai, Ryo" w:date="2013-11-14T00:46:00Z">
            <w:rPr/>
          </w:rPrChange>
        </w:rPr>
        <w:t xml:space="preserve">    </w:t>
      </w:r>
      <w:proofErr w:type="gramStart"/>
      <w:r w:rsidRPr="00C03A10">
        <w:rPr>
          <w:rPrChange w:id="8773" w:author="Sawai, Ryo" w:date="2013-11-14T00:46:00Z">
            <w:rPr/>
          </w:rPrChange>
        </w:rPr>
        <w:t>listOfAvailableChNumbers</w:t>
      </w:r>
      <w:proofErr w:type="gramEnd"/>
      <w:r w:rsidRPr="00C03A10">
        <w:rPr>
          <w:rPrChange w:id="8774" w:author="Sawai, Ryo" w:date="2013-11-14T00:46:00Z">
            <w:rPr/>
          </w:rPrChange>
        </w:rPr>
        <w:t xml:space="preserve">    ListOfAvailableChNumbers</w:t>
      </w:r>
      <w:r w:rsidRPr="00C03A10">
        <w:rPr>
          <w:rFonts w:hint="eastAsia"/>
          <w:rPrChange w:id="8775" w:author="Sawai, Ryo" w:date="2013-11-14T00:46:00Z">
            <w:rPr>
              <w:rFonts w:hint="eastAsia"/>
            </w:rPr>
          </w:rPrChange>
        </w:rPr>
        <w:t xml:space="preserve">    OPTIONAL</w:t>
      </w:r>
      <w:r w:rsidRPr="00C03A10">
        <w:rPr>
          <w:rPrChange w:id="8776" w:author="Sawai, Ryo" w:date="2013-11-14T00:46:00Z">
            <w:rPr/>
          </w:rPrChange>
        </w:rPr>
        <w:t>,</w:t>
      </w:r>
    </w:p>
    <w:p w:rsidR="00F34B5C" w:rsidRPr="00C03A10" w:rsidRDefault="00F34B5C" w:rsidP="00F34B5C">
      <w:pPr>
        <w:pStyle w:val="IEEEStdsComputerCode"/>
        <w:rPr>
          <w:rPrChange w:id="8777" w:author="Sawai, Ryo" w:date="2013-11-14T00:46:00Z">
            <w:rPr/>
          </w:rPrChange>
        </w:rPr>
      </w:pPr>
      <w:r w:rsidRPr="00C03A10">
        <w:rPr>
          <w:rPrChange w:id="8778" w:author="Sawai, Ryo" w:date="2013-11-14T00:46:00Z">
            <w:rPr/>
          </w:rPrChange>
        </w:rPr>
        <w:t xml:space="preserve">    --List of supported channel number</w:t>
      </w:r>
    </w:p>
    <w:p w:rsidR="00F34B5C" w:rsidRPr="00C03A10" w:rsidRDefault="00F34B5C" w:rsidP="00F34B5C">
      <w:pPr>
        <w:pStyle w:val="IEEEStdsComputerCode"/>
        <w:rPr>
          <w:rPrChange w:id="8779" w:author="Sawai, Ryo" w:date="2013-11-14T00:46:00Z">
            <w:rPr/>
          </w:rPrChange>
        </w:rPr>
      </w:pPr>
      <w:r w:rsidRPr="00C03A10">
        <w:rPr>
          <w:rPrChange w:id="8780" w:author="Sawai, Ryo" w:date="2013-11-14T00:46:00Z">
            <w:rPr/>
          </w:rPrChange>
        </w:rPr>
        <w:t xml:space="preserve">    </w:t>
      </w:r>
      <w:proofErr w:type="gramStart"/>
      <w:r w:rsidRPr="00C03A10">
        <w:rPr>
          <w:rPrChange w:id="8781" w:author="Sawai, Ryo" w:date="2013-11-14T00:46:00Z">
            <w:rPr/>
          </w:rPrChange>
        </w:rPr>
        <w:t>listOfSupportedChNumbers</w:t>
      </w:r>
      <w:proofErr w:type="gramEnd"/>
      <w:r w:rsidRPr="00C03A10">
        <w:rPr>
          <w:rPrChange w:id="8782" w:author="Sawai, Ryo" w:date="2013-11-14T00:46:00Z">
            <w:rPr/>
          </w:rPrChange>
        </w:rPr>
        <w:t xml:space="preserve">    SEQUENCE OF INTEGER</w:t>
      </w:r>
      <w:r w:rsidRPr="00C03A10">
        <w:rPr>
          <w:rFonts w:hint="eastAsia"/>
          <w:rPrChange w:id="8783" w:author="Sawai, Ryo" w:date="2013-11-14T00:46:00Z">
            <w:rPr>
              <w:rFonts w:hint="eastAsia"/>
            </w:rPr>
          </w:rPrChange>
        </w:rPr>
        <w:t xml:space="preserve">    OPTIONAL</w:t>
      </w:r>
      <w:r w:rsidRPr="00C03A10">
        <w:rPr>
          <w:rPrChange w:id="8784" w:author="Sawai, Ryo" w:date="2013-11-14T00:46:00Z">
            <w:rPr/>
          </w:rPrChange>
        </w:rPr>
        <w:t>,</w:t>
      </w:r>
    </w:p>
    <w:p w:rsidR="00F34B5C" w:rsidRPr="00C03A10" w:rsidRDefault="00F34B5C" w:rsidP="00F34B5C">
      <w:pPr>
        <w:pStyle w:val="IEEEStdsComputerCode"/>
        <w:rPr>
          <w:rPrChange w:id="8785" w:author="Sawai, Ryo" w:date="2013-11-14T00:46:00Z">
            <w:rPr/>
          </w:rPrChange>
        </w:rPr>
      </w:pPr>
      <w:r w:rsidRPr="00C03A10">
        <w:rPr>
          <w:rPrChange w:id="8786" w:author="Sawai, Ryo" w:date="2013-11-14T00:46:00Z">
            <w:rPr/>
          </w:rPrChange>
        </w:rPr>
        <w:t xml:space="preserve">    </w:t>
      </w:r>
      <w:r w:rsidRPr="00C03A10">
        <w:rPr>
          <w:rFonts w:hint="eastAsia"/>
          <w:rPrChange w:id="8787" w:author="Sawai, Ryo" w:date="2013-11-14T00:46:00Z">
            <w:rPr>
              <w:rFonts w:hint="eastAsia"/>
            </w:rPr>
          </w:rPrChange>
        </w:rPr>
        <w:t>-- List of supported frequencies</w:t>
      </w:r>
    </w:p>
    <w:p w:rsidR="00F34B5C" w:rsidRPr="00C03A10" w:rsidRDefault="00F34B5C" w:rsidP="00F34B5C">
      <w:pPr>
        <w:pStyle w:val="IEEEStdsComputerCode"/>
        <w:rPr>
          <w:rPrChange w:id="8788" w:author="Sawai, Ryo" w:date="2013-11-14T00:46:00Z">
            <w:rPr/>
          </w:rPrChange>
        </w:rPr>
      </w:pPr>
      <w:r w:rsidRPr="00C03A10">
        <w:rPr>
          <w:rPrChange w:id="8789" w:author="Sawai, Ryo" w:date="2013-11-14T00:46:00Z">
            <w:rPr/>
          </w:rPrChange>
        </w:rPr>
        <w:t xml:space="preserve">    </w:t>
      </w:r>
      <w:proofErr w:type="gramStart"/>
      <w:r w:rsidRPr="00C03A10">
        <w:rPr>
          <w:rPrChange w:id="8790" w:author="Sawai, Ryo" w:date="2013-11-14T00:46:00Z">
            <w:rPr/>
          </w:rPrChange>
        </w:rPr>
        <w:t>listOfSuppFrequencies</w:t>
      </w:r>
      <w:proofErr w:type="gramEnd"/>
      <w:r w:rsidRPr="00C03A10">
        <w:rPr>
          <w:rPrChange w:id="8791" w:author="Sawai, Ryo" w:date="2013-11-14T00:46:00Z">
            <w:rPr/>
          </w:rPrChange>
        </w:rPr>
        <w:tab/>
        <w:t>ListOfSupportedFrequencies</w:t>
      </w:r>
      <w:r w:rsidRPr="00C03A10">
        <w:rPr>
          <w:rFonts w:hint="eastAsia"/>
          <w:rPrChange w:id="8792" w:author="Sawai, Ryo" w:date="2013-11-14T00:46:00Z">
            <w:rPr>
              <w:rFonts w:hint="eastAsia"/>
            </w:rPr>
          </w:rPrChange>
        </w:rPr>
        <w:t xml:space="preserve"> OPTIONAL</w:t>
      </w:r>
      <w:r w:rsidRPr="00C03A10">
        <w:rPr>
          <w:rPrChange w:id="8793" w:author="Sawai, Ryo" w:date="2013-11-14T00:46:00Z">
            <w:rPr/>
          </w:rPrChange>
        </w:rPr>
        <w:t>,</w:t>
      </w:r>
    </w:p>
    <w:p w:rsidR="00F34B5C" w:rsidRPr="00C03A10" w:rsidRDefault="00F34B5C" w:rsidP="00F34B5C">
      <w:pPr>
        <w:pStyle w:val="IEEEStdsComputerCode"/>
        <w:rPr>
          <w:rPrChange w:id="8794" w:author="Sawai, Ryo" w:date="2013-11-14T00:46:00Z">
            <w:rPr/>
          </w:rPrChange>
        </w:rPr>
      </w:pPr>
      <w:r w:rsidRPr="00C03A10">
        <w:rPr>
          <w:rPrChange w:id="8795" w:author="Sawai, Ryo" w:date="2013-11-14T00:46:00Z">
            <w:rPr/>
          </w:rPrChange>
        </w:rPr>
        <w:t xml:space="preserve">    --List of operating channel number</w:t>
      </w:r>
    </w:p>
    <w:p w:rsidR="00F34B5C" w:rsidRPr="00C03A10" w:rsidRDefault="00F34B5C" w:rsidP="00F34B5C">
      <w:pPr>
        <w:pStyle w:val="IEEEStdsComputerCode"/>
        <w:rPr>
          <w:rPrChange w:id="8796" w:author="Sawai, Ryo" w:date="2013-11-14T00:46:00Z">
            <w:rPr/>
          </w:rPrChange>
        </w:rPr>
      </w:pPr>
      <w:r w:rsidRPr="00C03A10">
        <w:rPr>
          <w:rPrChange w:id="8797" w:author="Sawai, Ryo" w:date="2013-11-14T00:46:00Z">
            <w:rPr/>
          </w:rPrChange>
        </w:rPr>
        <w:t xml:space="preserve">    </w:t>
      </w:r>
      <w:proofErr w:type="gramStart"/>
      <w:r w:rsidRPr="00C03A10">
        <w:rPr>
          <w:rPrChange w:id="8798" w:author="Sawai, Ryo" w:date="2013-11-14T00:46:00Z">
            <w:rPr/>
          </w:rPrChange>
        </w:rPr>
        <w:t>listOfOperatingChNumbers</w:t>
      </w:r>
      <w:proofErr w:type="gramEnd"/>
      <w:r w:rsidRPr="00C03A10">
        <w:rPr>
          <w:rPrChange w:id="8799" w:author="Sawai, Ryo" w:date="2013-11-14T00:46:00Z">
            <w:rPr/>
          </w:rPrChange>
        </w:rPr>
        <w:t xml:space="preserve">    ListOfOperatingChNumbers</w:t>
      </w:r>
      <w:r w:rsidRPr="00C03A10">
        <w:rPr>
          <w:rFonts w:hint="eastAsia"/>
          <w:rPrChange w:id="8800" w:author="Sawai, Ryo" w:date="2013-11-14T00:46:00Z">
            <w:rPr>
              <w:rFonts w:hint="eastAsia"/>
            </w:rPr>
          </w:rPrChange>
        </w:rPr>
        <w:t xml:space="preserve">    OPTIONAL</w:t>
      </w:r>
      <w:r w:rsidRPr="00C03A10">
        <w:rPr>
          <w:rPrChange w:id="8801" w:author="Sawai, Ryo" w:date="2013-11-14T00:46:00Z">
            <w:rPr/>
          </w:rPrChange>
        </w:rPr>
        <w:t>,</w:t>
      </w:r>
    </w:p>
    <w:p w:rsidR="00F34B5C" w:rsidRPr="00C03A10" w:rsidRDefault="00F34B5C" w:rsidP="00F34B5C">
      <w:pPr>
        <w:pStyle w:val="IEEEStdsComputerCode"/>
        <w:rPr>
          <w:rPrChange w:id="8802" w:author="Sawai, Ryo" w:date="2013-11-14T00:46:00Z">
            <w:rPr/>
          </w:rPrChange>
        </w:rPr>
      </w:pPr>
      <w:r w:rsidRPr="00C03A10">
        <w:rPr>
          <w:rFonts w:hint="eastAsia"/>
          <w:rPrChange w:id="8803" w:author="Sawai, Ryo" w:date="2013-11-14T00:46:00Z">
            <w:rPr>
              <w:rFonts w:hint="eastAsia"/>
            </w:rPr>
          </w:rPrChange>
        </w:rPr>
        <w:t xml:space="preserve">    --Required resource</w:t>
      </w:r>
    </w:p>
    <w:p w:rsidR="00F34B5C" w:rsidRPr="00C03A10" w:rsidRDefault="00F34B5C" w:rsidP="00F34B5C">
      <w:pPr>
        <w:pStyle w:val="IEEEStdsComputerCode"/>
        <w:rPr>
          <w:rPrChange w:id="8804" w:author="Sawai, Ryo" w:date="2013-11-14T00:46:00Z">
            <w:rPr/>
          </w:rPrChange>
        </w:rPr>
      </w:pPr>
      <w:r w:rsidRPr="00C03A10">
        <w:rPr>
          <w:rFonts w:hint="eastAsia"/>
          <w:rPrChange w:id="8805" w:author="Sawai, Ryo" w:date="2013-11-14T00:46:00Z">
            <w:rPr>
              <w:rFonts w:hint="eastAsia"/>
            </w:rPr>
          </w:rPrChange>
        </w:rPr>
        <w:t xml:space="preserve">    </w:t>
      </w:r>
      <w:proofErr w:type="gramStart"/>
      <w:r w:rsidRPr="00C03A10">
        <w:rPr>
          <w:rFonts w:hint="eastAsia"/>
          <w:rPrChange w:id="8806" w:author="Sawai, Ryo" w:date="2013-11-14T00:46:00Z">
            <w:rPr>
              <w:rFonts w:hint="eastAsia"/>
            </w:rPr>
          </w:rPrChange>
        </w:rPr>
        <w:t>requiredResource</w:t>
      </w:r>
      <w:proofErr w:type="gramEnd"/>
      <w:r w:rsidRPr="00C03A10">
        <w:rPr>
          <w:rFonts w:hint="eastAsia"/>
          <w:rPrChange w:id="8807" w:author="Sawai, Ryo" w:date="2013-11-14T00:46:00Z">
            <w:rPr>
              <w:rFonts w:hint="eastAsia"/>
            </w:rPr>
          </w:rPrChange>
        </w:rPr>
        <w:t xml:space="preserve">    RequiredResource    OPTIONAL,</w:t>
      </w:r>
    </w:p>
    <w:p w:rsidR="00F34B5C" w:rsidRPr="00C03A10" w:rsidRDefault="00F34B5C" w:rsidP="00F34B5C">
      <w:pPr>
        <w:pStyle w:val="IEEEStdsComputerCode"/>
        <w:rPr>
          <w:rPrChange w:id="8808" w:author="Sawai, Ryo" w:date="2013-11-14T00:46:00Z">
            <w:rPr/>
          </w:rPrChange>
        </w:rPr>
      </w:pPr>
      <w:r w:rsidRPr="00C03A10">
        <w:rPr>
          <w:rPrChange w:id="8809" w:author="Sawai, Ryo" w:date="2013-11-14T00:46:00Z">
            <w:rPr/>
          </w:rPrChange>
        </w:rPr>
        <w:t xml:space="preserve">    --Measurement capability</w:t>
      </w:r>
    </w:p>
    <w:p w:rsidR="00164E4D" w:rsidRPr="00C03A10" w:rsidRDefault="00F34B5C" w:rsidP="00164E4D">
      <w:pPr>
        <w:pStyle w:val="IEEEStdsComputerCode"/>
        <w:rPr>
          <w:ins w:id="8810" w:author="Sawai, Ryo" w:date="2013-11-14T00:40:00Z"/>
          <w:rPrChange w:id="8811" w:author="Sawai, Ryo" w:date="2013-11-14T00:46:00Z">
            <w:rPr>
              <w:ins w:id="8812" w:author="Sawai, Ryo" w:date="2013-11-14T00:40:00Z"/>
            </w:rPr>
          </w:rPrChange>
        </w:rPr>
      </w:pPr>
      <w:r w:rsidRPr="00C03A10">
        <w:rPr>
          <w:rPrChange w:id="8813" w:author="Sawai, Ryo" w:date="2013-11-14T00:46:00Z">
            <w:rPr/>
          </w:rPrChange>
        </w:rPr>
        <w:t xml:space="preserve">    </w:t>
      </w:r>
      <w:proofErr w:type="gramStart"/>
      <w:r w:rsidRPr="00C03A10">
        <w:rPr>
          <w:rPrChange w:id="8814" w:author="Sawai, Ryo" w:date="2013-11-14T00:46:00Z">
            <w:rPr/>
          </w:rPrChange>
        </w:rPr>
        <w:t>measurementCapability</w:t>
      </w:r>
      <w:proofErr w:type="gramEnd"/>
      <w:r w:rsidRPr="00C03A10">
        <w:rPr>
          <w:rPrChange w:id="8815" w:author="Sawai, Ryo" w:date="2013-11-14T00:46:00Z">
            <w:rPr/>
          </w:rPrChange>
        </w:rPr>
        <w:t xml:space="preserve">    MeasurementCapability</w:t>
      </w:r>
      <w:r w:rsidRPr="00C03A10">
        <w:rPr>
          <w:rFonts w:hint="eastAsia"/>
          <w:rPrChange w:id="8816" w:author="Sawai, Ryo" w:date="2013-11-14T00:46:00Z">
            <w:rPr>
              <w:rFonts w:hint="eastAsia"/>
            </w:rPr>
          </w:rPrChange>
        </w:rPr>
        <w:t xml:space="preserve">    OPTIONAL</w:t>
      </w:r>
      <w:ins w:id="8817" w:author="Sawai, Ryo" w:date="2013-11-14T00:40:00Z">
        <w:r w:rsidR="00164E4D" w:rsidRPr="00C03A10">
          <w:rPr>
            <w:rFonts w:hint="eastAsia"/>
            <w:rPrChange w:id="8818" w:author="Sawai, Ryo" w:date="2013-11-14T00:46:00Z">
              <w:rPr>
                <w:rFonts w:hint="eastAsia"/>
              </w:rPr>
            </w:rPrChange>
          </w:rPr>
          <w:t>,</w:t>
        </w:r>
      </w:ins>
    </w:p>
    <w:p w:rsidR="00F34B5C" w:rsidRPr="00C03A10" w:rsidRDefault="00164E4D" w:rsidP="00164E4D">
      <w:pPr>
        <w:pStyle w:val="IEEEStdsComputerCode"/>
      </w:pPr>
      <w:proofErr w:type="gramStart"/>
      <w:ins w:id="8819" w:author="Sawai, Ryo" w:date="2013-11-14T00:40:00Z">
        <w:r w:rsidRPr="00C03A10">
          <w:rPr>
            <w:rFonts w:hint="eastAsia"/>
            <w:rPrChange w:id="8820" w:author="Sawai, Ryo" w:date="2013-11-14T00:46:00Z">
              <w:rPr>
                <w:rFonts w:hint="eastAsia"/>
                <w:highlight w:val="yellow"/>
              </w:rPr>
            </w:rPrChange>
          </w:rPr>
          <w:t>addNetworkTechnolgoy</w:t>
        </w:r>
        <w:proofErr w:type="gramEnd"/>
        <w:r w:rsidRPr="00C03A10">
          <w:rPr>
            <w:rFonts w:hint="eastAsia"/>
            <w:rPrChange w:id="8821" w:author="Sawai, Ryo" w:date="2013-11-14T00:46:00Z">
              <w:rPr>
                <w:rFonts w:hint="eastAsia"/>
                <w:highlight w:val="yellow"/>
              </w:rPr>
            </w:rPrChange>
          </w:rPr>
          <w:t xml:space="preserve">    </w:t>
        </w:r>
        <w:r w:rsidRPr="00C03A10">
          <w:t xml:space="preserve"> </w:t>
        </w:r>
        <w:r w:rsidRPr="00C03A10">
          <w:rPr>
            <w:rPrChange w:id="8822" w:author="Sawai, Ryo" w:date="2013-11-14T00:46:00Z">
              <w:rPr>
                <w:highlight w:val="red"/>
              </w:rPr>
            </w:rPrChange>
          </w:rPr>
          <w:t>NetowrkTechnology</w:t>
        </w:r>
        <w:r w:rsidRPr="00C03A10">
          <w:rPr>
            <w:rFonts w:hint="eastAsia"/>
            <w:rPrChange w:id="8823" w:author="Sawai, Ryo" w:date="2013-11-14T00:46:00Z">
              <w:rPr>
                <w:rFonts w:hint="eastAsia"/>
                <w:highlight w:val="yellow"/>
              </w:rPr>
            </w:rPrChange>
          </w:rPr>
          <w:t xml:space="preserve">    OPTIONAL</w:t>
        </w:r>
      </w:ins>
      <w:r w:rsidR="00F34B5C" w:rsidRPr="00C03A10">
        <w:rPr>
          <w:rFonts w:hint="eastAsia"/>
        </w:rPr>
        <w:t xml:space="preserve"> </w:t>
      </w:r>
      <w:r w:rsidR="00F34B5C" w:rsidRPr="00C03A10">
        <w:rPr>
          <w:rFonts w:hint="eastAsia"/>
          <w:rPrChange w:id="8824" w:author="Sawai, Ryo" w:date="2013-11-14T00:46:00Z">
            <w:rPr>
              <w:rFonts w:hint="eastAsia"/>
              <w:highlight w:val="yellow"/>
            </w:rPr>
          </w:rPrChange>
        </w:rPr>
        <w:t>}</w:t>
      </w:r>
    </w:p>
    <w:p w:rsidR="00F34B5C" w:rsidRPr="00C03A10" w:rsidRDefault="00F34B5C" w:rsidP="00F34B5C">
      <w:pPr>
        <w:pStyle w:val="IEEEStdsComputerCode"/>
        <w:rPr>
          <w:rPrChange w:id="8825" w:author="Sawai, Ryo" w:date="2013-11-14T00:46:00Z">
            <w:rPr/>
          </w:rPrChange>
        </w:rPr>
      </w:pPr>
    </w:p>
    <w:p w:rsidR="00F34B5C" w:rsidRPr="00C03A10" w:rsidRDefault="00F34B5C" w:rsidP="00F34B5C">
      <w:pPr>
        <w:pStyle w:val="IEEEStdsComputerCode"/>
        <w:rPr>
          <w:rPrChange w:id="8826" w:author="Sawai, Ryo" w:date="2013-11-14T00:46:00Z">
            <w:rPr/>
          </w:rPrChange>
        </w:rPr>
      </w:pPr>
      <w:r w:rsidRPr="00C03A10">
        <w:rPr>
          <w:rFonts w:hint="eastAsia"/>
          <w:rPrChange w:id="8827" w:author="Sawai, Ryo" w:date="2013-11-14T00:46:00Z">
            <w:rPr>
              <w:rFonts w:hint="eastAsia"/>
            </w:rPr>
          </w:rPrChange>
        </w:rPr>
        <w:t>--Registration response</w:t>
      </w:r>
    </w:p>
    <w:p w:rsidR="00F34B5C" w:rsidRPr="00C03A10" w:rsidRDefault="00F34B5C" w:rsidP="00F34B5C">
      <w:pPr>
        <w:pStyle w:val="IEEEStdsComputerCode"/>
        <w:rPr>
          <w:rPrChange w:id="8828" w:author="Sawai, Ryo" w:date="2013-11-14T00:46:00Z">
            <w:rPr/>
          </w:rPrChange>
        </w:rPr>
      </w:pPr>
      <w:proofErr w:type="gramStart"/>
      <w:r w:rsidRPr="00C03A10">
        <w:rPr>
          <w:rFonts w:hint="eastAsia"/>
          <w:rPrChange w:id="8829" w:author="Sawai, Ryo" w:date="2013-11-14T00:46:00Z">
            <w:rPr>
              <w:rFonts w:hint="eastAsia"/>
            </w:rPr>
          </w:rPrChange>
        </w:rPr>
        <w:t>RegistrationResponse :</w:t>
      </w:r>
      <w:proofErr w:type="gramEnd"/>
      <w:r w:rsidRPr="00C03A10">
        <w:rPr>
          <w:rFonts w:hint="eastAsia"/>
          <w:rPrChange w:id="8830" w:author="Sawai, Ryo" w:date="2013-11-14T00:46:00Z">
            <w:rPr>
              <w:rFonts w:hint="eastAsia"/>
            </w:rPr>
          </w:rPrChange>
        </w:rPr>
        <w:t>:= SEQUENCE {</w:t>
      </w:r>
    </w:p>
    <w:p w:rsidR="00F34B5C" w:rsidRPr="00C03A10" w:rsidRDefault="00F34B5C" w:rsidP="00F34B5C">
      <w:pPr>
        <w:pStyle w:val="IEEEStdsComputerCode"/>
        <w:rPr>
          <w:rPrChange w:id="8831" w:author="Sawai, Ryo" w:date="2013-11-14T00:46:00Z">
            <w:rPr/>
          </w:rPrChange>
        </w:rPr>
      </w:pPr>
      <w:r w:rsidRPr="00C03A10">
        <w:rPr>
          <w:rFonts w:hint="eastAsia"/>
          <w:rPrChange w:id="8832" w:author="Sawai, Ryo" w:date="2013-11-14T00:46:00Z">
            <w:rPr>
              <w:rFonts w:hint="eastAsia"/>
            </w:rPr>
          </w:rPrChange>
        </w:rPr>
        <w:t xml:space="preserve">    --Registration status</w:t>
      </w:r>
    </w:p>
    <w:p w:rsidR="00F34B5C" w:rsidRPr="00C03A10" w:rsidRDefault="00F34B5C" w:rsidP="00F34B5C">
      <w:pPr>
        <w:pStyle w:val="IEEEStdsComputerCode"/>
        <w:rPr>
          <w:rPrChange w:id="8833" w:author="Sawai, Ryo" w:date="2013-11-14T00:46:00Z">
            <w:rPr/>
          </w:rPrChange>
        </w:rPr>
      </w:pPr>
      <w:r w:rsidRPr="00C03A10">
        <w:rPr>
          <w:rPrChange w:id="8834" w:author="Sawai, Ryo" w:date="2013-11-14T00:46:00Z">
            <w:rPr/>
          </w:rPrChange>
        </w:rPr>
        <w:t xml:space="preserve">    </w:t>
      </w:r>
      <w:proofErr w:type="gramStart"/>
      <w:r w:rsidRPr="00C03A10">
        <w:rPr>
          <w:rFonts w:hint="eastAsia"/>
          <w:rPrChange w:id="8835" w:author="Sawai, Ryo" w:date="2013-11-14T00:46:00Z">
            <w:rPr>
              <w:rFonts w:hint="eastAsia"/>
            </w:rPr>
          </w:rPrChange>
        </w:rPr>
        <w:t>status</w:t>
      </w:r>
      <w:proofErr w:type="gramEnd"/>
      <w:r w:rsidRPr="00C03A10">
        <w:rPr>
          <w:rPrChange w:id="8836" w:author="Sawai, Ryo" w:date="2013-11-14T00:46:00Z">
            <w:rPr/>
          </w:rPrChange>
        </w:rPr>
        <w:t xml:space="preserve">    </w:t>
      </w:r>
      <w:r w:rsidRPr="00C03A10">
        <w:rPr>
          <w:rFonts w:hint="eastAsia"/>
          <w:rPrChange w:id="8837" w:author="Sawai, Ryo" w:date="2013-11-14T00:46:00Z">
            <w:rPr>
              <w:rFonts w:hint="eastAsia"/>
            </w:rPr>
          </w:rPrChange>
        </w:rPr>
        <w:t>Status    OPTIONAL}</w:t>
      </w:r>
    </w:p>
    <w:p w:rsidR="00F34B5C" w:rsidRPr="00C03A10" w:rsidRDefault="00F34B5C" w:rsidP="00F34B5C">
      <w:pPr>
        <w:pStyle w:val="IEEEStdsComputerCode"/>
        <w:rPr>
          <w:rPrChange w:id="8838" w:author="Sawai, Ryo" w:date="2013-11-14T00:46:00Z">
            <w:rPr/>
          </w:rPrChange>
        </w:rPr>
      </w:pPr>
    </w:p>
    <w:p w:rsidR="00F34B5C" w:rsidRPr="00C03A10" w:rsidRDefault="00F34B5C" w:rsidP="00F34B5C">
      <w:pPr>
        <w:pStyle w:val="PlainText"/>
        <w:rPr>
          <w:rFonts w:ascii="ＭＳ ゴシック" w:eastAsia="ＭＳ ゴシック" w:hAnsi="ＭＳ ゴシック" w:cs="ＭＳ ゴシック"/>
          <w:b/>
          <w:sz w:val="20"/>
          <w:szCs w:val="20"/>
          <w:rPrChange w:id="8839"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840"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PlainText"/>
        <w:rPr>
          <w:rFonts w:ascii="ＭＳ ゴシック" w:eastAsia="ＭＳ ゴシック" w:hAnsi="ＭＳ ゴシック" w:cs="ＭＳ ゴシック"/>
          <w:b/>
          <w:sz w:val="20"/>
          <w:szCs w:val="20"/>
          <w:rPrChange w:id="8841"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842" w:author="Sawai, Ryo" w:date="2013-11-14T00:46:00Z">
            <w:rPr>
              <w:rFonts w:ascii="ＭＳ ゴシック" w:eastAsia="ＭＳ ゴシック" w:hAnsi="ＭＳ ゴシック" w:cs="ＭＳ ゴシック" w:hint="eastAsia"/>
              <w:b/>
              <w:sz w:val="20"/>
              <w:szCs w:val="20"/>
            </w:rPr>
          </w:rPrChange>
        </w:rPr>
        <w:t>--WSO reconfiguration</w:t>
      </w:r>
    </w:p>
    <w:p w:rsidR="00F34B5C" w:rsidRPr="00C03A10" w:rsidRDefault="00F34B5C" w:rsidP="00F34B5C">
      <w:pPr>
        <w:pStyle w:val="PlainText"/>
        <w:rPr>
          <w:rFonts w:ascii="ＭＳ ゴシック" w:eastAsia="ＭＳ ゴシック" w:hAnsi="ＭＳ ゴシック" w:cs="ＭＳ ゴシック"/>
          <w:b/>
          <w:sz w:val="20"/>
          <w:szCs w:val="20"/>
          <w:rPrChange w:id="8843"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844"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IEEEStdsComputerCode"/>
        <w:rPr>
          <w:rPrChange w:id="8845" w:author="Sawai, Ryo" w:date="2013-11-14T00:46:00Z">
            <w:rPr/>
          </w:rPrChange>
        </w:rPr>
      </w:pPr>
    </w:p>
    <w:p w:rsidR="00F34B5C" w:rsidRPr="00C03A10" w:rsidRDefault="00F34B5C" w:rsidP="00F34B5C">
      <w:pPr>
        <w:pStyle w:val="IEEEStdsComputerCode"/>
        <w:rPr>
          <w:rPrChange w:id="8846" w:author="Sawai, Ryo" w:date="2013-11-14T00:46:00Z">
            <w:rPr/>
          </w:rPrChange>
        </w:rPr>
      </w:pPr>
      <w:r w:rsidRPr="00C03A10">
        <w:rPr>
          <w:rFonts w:hint="eastAsia"/>
          <w:rPrChange w:id="8847" w:author="Sawai, Ryo" w:date="2013-11-14T00:46:00Z">
            <w:rPr>
              <w:rFonts w:hint="eastAsia"/>
            </w:rPr>
          </w:rPrChange>
        </w:rPr>
        <w:t>--Reconfiguration request</w:t>
      </w:r>
    </w:p>
    <w:p w:rsidR="00F34B5C" w:rsidRPr="00C03A10" w:rsidRDefault="00F34B5C" w:rsidP="00F34B5C">
      <w:pPr>
        <w:pStyle w:val="IEEEStdsComputerCode"/>
        <w:rPr>
          <w:rPrChange w:id="8848" w:author="Sawai, Ryo" w:date="2013-11-14T00:46:00Z">
            <w:rPr/>
          </w:rPrChange>
        </w:rPr>
      </w:pPr>
      <w:proofErr w:type="gramStart"/>
      <w:r w:rsidRPr="00C03A10">
        <w:rPr>
          <w:rFonts w:hint="eastAsia"/>
          <w:rPrChange w:id="8849" w:author="Sawai, Ryo" w:date="2013-11-14T00:46:00Z">
            <w:rPr>
              <w:rFonts w:hint="eastAsia"/>
            </w:rPr>
          </w:rPrChange>
        </w:rPr>
        <w:t>ReconfigurationRequest :</w:t>
      </w:r>
      <w:proofErr w:type="gramEnd"/>
      <w:r w:rsidRPr="00C03A10">
        <w:rPr>
          <w:rFonts w:hint="eastAsia"/>
          <w:rPrChange w:id="8850" w:author="Sawai, Ryo" w:date="2013-11-14T00:46:00Z">
            <w:rPr>
              <w:rFonts w:hint="eastAsia"/>
            </w:rPr>
          </w:rPrChange>
        </w:rPr>
        <w:t>:= SEQUENCE OF SEQUENCE {</w:t>
      </w:r>
    </w:p>
    <w:p w:rsidR="00F34B5C" w:rsidRPr="00C03A10" w:rsidRDefault="00F34B5C" w:rsidP="00F34B5C">
      <w:pPr>
        <w:pStyle w:val="IEEEStdsComputerCode"/>
        <w:rPr>
          <w:rPrChange w:id="8851" w:author="Sawai, Ryo" w:date="2013-11-14T00:46:00Z">
            <w:rPr/>
          </w:rPrChange>
        </w:rPr>
      </w:pPr>
      <w:r w:rsidRPr="00C03A10">
        <w:rPr>
          <w:rFonts w:hint="eastAsia"/>
          <w:rPrChange w:id="8852" w:author="Sawai, Ryo" w:date="2013-11-14T00:46:00Z">
            <w:rPr>
              <w:rFonts w:hint="eastAsia"/>
            </w:rPr>
          </w:rPrChange>
        </w:rPr>
        <w:t xml:space="preserve">    --WSO ID</w:t>
      </w:r>
    </w:p>
    <w:p w:rsidR="00F34B5C" w:rsidRPr="00C03A10" w:rsidRDefault="00F34B5C" w:rsidP="00F34B5C">
      <w:pPr>
        <w:pStyle w:val="IEEEStdsComputerCode"/>
        <w:rPr>
          <w:rPrChange w:id="8853" w:author="Sawai, Ryo" w:date="2013-11-14T00:46:00Z">
            <w:rPr/>
          </w:rPrChange>
        </w:rPr>
      </w:pPr>
      <w:r w:rsidRPr="00C03A10">
        <w:rPr>
          <w:rFonts w:hint="eastAsia"/>
          <w:rPrChange w:id="8854" w:author="Sawai, Ryo" w:date="2013-11-14T00:46:00Z">
            <w:rPr>
              <w:rFonts w:hint="eastAsia"/>
            </w:rPr>
          </w:rPrChange>
        </w:rPr>
        <w:t xml:space="preserve">    </w:t>
      </w:r>
      <w:proofErr w:type="gramStart"/>
      <w:r w:rsidRPr="00C03A10">
        <w:rPr>
          <w:rFonts w:hint="eastAsia"/>
          <w:rPrChange w:id="8855" w:author="Sawai, Ryo" w:date="2013-11-14T00:46:00Z">
            <w:rPr>
              <w:rFonts w:hint="eastAsia"/>
            </w:rPr>
          </w:rPrChange>
        </w:rPr>
        <w:t>wsoID</w:t>
      </w:r>
      <w:proofErr w:type="gramEnd"/>
      <w:r w:rsidRPr="00C03A10">
        <w:rPr>
          <w:rFonts w:hint="eastAsia"/>
          <w:rPrChange w:id="8856" w:author="Sawai, Ryo" w:date="2013-11-14T00:46:00Z">
            <w:rPr>
              <w:rFonts w:hint="eastAsia"/>
            </w:rPr>
          </w:rPrChange>
        </w:rPr>
        <w:t xml:space="preserve">    OCTET STRING    OPTIONAL,</w:t>
      </w:r>
    </w:p>
    <w:p w:rsidR="00F34B5C" w:rsidRPr="00C03A10" w:rsidRDefault="00F34B5C" w:rsidP="00F34B5C">
      <w:pPr>
        <w:pStyle w:val="IEEEStdsComputerCode"/>
        <w:rPr>
          <w:rPrChange w:id="8857" w:author="Sawai, Ryo" w:date="2013-11-14T00:46:00Z">
            <w:rPr/>
          </w:rPrChange>
        </w:rPr>
      </w:pPr>
      <w:r w:rsidRPr="00C03A10">
        <w:rPr>
          <w:rFonts w:hint="eastAsia"/>
          <w:rPrChange w:id="8858" w:author="Sawai, Ryo" w:date="2013-11-14T00:46:00Z">
            <w:rPr>
              <w:rFonts w:hint="eastAsia"/>
            </w:rPr>
          </w:rPrChange>
        </w:rPr>
        <w:t xml:space="preserve">    --Operating frequency</w:t>
      </w:r>
    </w:p>
    <w:p w:rsidR="00F34B5C" w:rsidRPr="00C03A10" w:rsidRDefault="00F34B5C" w:rsidP="00F34B5C">
      <w:pPr>
        <w:pStyle w:val="IEEEStdsComputerCode"/>
        <w:rPr>
          <w:rPrChange w:id="8859" w:author="Sawai, Ryo" w:date="2013-11-14T00:46:00Z">
            <w:rPr/>
          </w:rPrChange>
        </w:rPr>
      </w:pPr>
      <w:r w:rsidRPr="00C03A10">
        <w:rPr>
          <w:rPrChange w:id="8860" w:author="Sawai, Ryo" w:date="2013-11-14T00:46:00Z">
            <w:rPr/>
          </w:rPrChange>
        </w:rPr>
        <w:t xml:space="preserve">    </w:t>
      </w:r>
      <w:proofErr w:type="gramStart"/>
      <w:r w:rsidRPr="00C03A10">
        <w:rPr>
          <w:rPrChange w:id="8861" w:author="Sawai, Ryo" w:date="2013-11-14T00:46:00Z">
            <w:rPr/>
          </w:rPrChange>
        </w:rPr>
        <w:t>operatingFrequency</w:t>
      </w:r>
      <w:proofErr w:type="gramEnd"/>
      <w:r w:rsidRPr="00C03A10">
        <w:rPr>
          <w:rPrChange w:id="8862" w:author="Sawai, Ryo" w:date="2013-11-14T00:46:00Z">
            <w:rPr/>
          </w:rPrChange>
        </w:rPr>
        <w:t xml:space="preserve">    FrequencyRange</w:t>
      </w:r>
      <w:r w:rsidRPr="00C03A10">
        <w:rPr>
          <w:rFonts w:hint="eastAsia"/>
          <w:rPrChange w:id="8863" w:author="Sawai, Ryo" w:date="2013-11-14T00:46:00Z">
            <w:rPr>
              <w:rFonts w:hint="eastAsia"/>
            </w:rPr>
          </w:rPrChange>
        </w:rPr>
        <w:t xml:space="preserve">    OPTIONAL</w:t>
      </w:r>
      <w:r w:rsidRPr="00C03A10">
        <w:rPr>
          <w:rPrChange w:id="8864" w:author="Sawai, Ryo" w:date="2013-11-14T00:46:00Z">
            <w:rPr/>
          </w:rPrChange>
        </w:rPr>
        <w:t>,</w:t>
      </w:r>
    </w:p>
    <w:p w:rsidR="00F34B5C" w:rsidRPr="00C03A10" w:rsidRDefault="00F34B5C" w:rsidP="00F34B5C">
      <w:pPr>
        <w:pStyle w:val="IEEEStdsComputerCode"/>
        <w:rPr>
          <w:rPrChange w:id="8865" w:author="Sawai, Ryo" w:date="2013-11-14T00:46:00Z">
            <w:rPr/>
          </w:rPrChange>
        </w:rPr>
      </w:pPr>
      <w:r w:rsidRPr="00C03A10">
        <w:rPr>
          <w:rPrChange w:id="8866" w:author="Sawai, Ryo" w:date="2013-11-14T00:46:00Z">
            <w:rPr/>
          </w:rPrChange>
        </w:rPr>
        <w:t xml:space="preserve">    --List of operating channel number</w:t>
      </w:r>
    </w:p>
    <w:p w:rsidR="00F34B5C" w:rsidRPr="00C03A10" w:rsidRDefault="00F34B5C" w:rsidP="00F34B5C">
      <w:pPr>
        <w:pStyle w:val="IEEEStdsComputerCode"/>
        <w:rPr>
          <w:rPrChange w:id="8867" w:author="Sawai, Ryo" w:date="2013-11-14T00:46:00Z">
            <w:rPr/>
          </w:rPrChange>
        </w:rPr>
      </w:pPr>
      <w:r w:rsidRPr="00C03A10">
        <w:rPr>
          <w:rPrChange w:id="8868" w:author="Sawai, Ryo" w:date="2013-11-14T00:46:00Z">
            <w:rPr/>
          </w:rPrChange>
        </w:rPr>
        <w:t xml:space="preserve">    </w:t>
      </w:r>
      <w:proofErr w:type="gramStart"/>
      <w:r w:rsidRPr="00C03A10">
        <w:rPr>
          <w:rPrChange w:id="8869" w:author="Sawai, Ryo" w:date="2013-11-14T00:46:00Z">
            <w:rPr/>
          </w:rPrChange>
        </w:rPr>
        <w:t>listOfOperatingChNumber</w:t>
      </w:r>
      <w:proofErr w:type="gramEnd"/>
      <w:r w:rsidRPr="00C03A10">
        <w:rPr>
          <w:rPrChange w:id="8870" w:author="Sawai, Ryo" w:date="2013-11-14T00:46:00Z">
            <w:rPr/>
          </w:rPrChange>
        </w:rPr>
        <w:t xml:space="preserve">    SEQUENCE OF INTEGER</w:t>
      </w:r>
      <w:r w:rsidRPr="00C03A10">
        <w:rPr>
          <w:rFonts w:hint="eastAsia"/>
          <w:rPrChange w:id="8871" w:author="Sawai, Ryo" w:date="2013-11-14T00:46:00Z">
            <w:rPr>
              <w:rFonts w:hint="eastAsia"/>
            </w:rPr>
          </w:rPrChange>
        </w:rPr>
        <w:t xml:space="preserve">    OPTIONAL</w:t>
      </w:r>
      <w:r w:rsidRPr="00C03A10">
        <w:rPr>
          <w:rPrChange w:id="8872" w:author="Sawai, Ryo" w:date="2013-11-14T00:46:00Z">
            <w:rPr/>
          </w:rPrChange>
        </w:rPr>
        <w:t>,</w:t>
      </w:r>
    </w:p>
    <w:p w:rsidR="00F34B5C" w:rsidRPr="00C03A10" w:rsidRDefault="00F34B5C" w:rsidP="00F34B5C">
      <w:pPr>
        <w:pStyle w:val="IEEEStdsComputerCode"/>
        <w:rPr>
          <w:rPrChange w:id="8873" w:author="Sawai, Ryo" w:date="2013-11-14T00:46:00Z">
            <w:rPr/>
          </w:rPrChange>
        </w:rPr>
      </w:pPr>
      <w:r w:rsidRPr="00C03A10">
        <w:rPr>
          <w:rFonts w:hint="eastAsia"/>
          <w:rPrChange w:id="8874" w:author="Sawai, Ryo" w:date="2013-11-14T00:46:00Z">
            <w:rPr>
              <w:rFonts w:hint="eastAsia"/>
            </w:rPr>
          </w:rPrChange>
        </w:rPr>
        <w:lastRenderedPageBreak/>
        <w:t xml:space="preserve">    --Transmission power limit</w:t>
      </w:r>
    </w:p>
    <w:p w:rsidR="00F34B5C" w:rsidRPr="00C03A10" w:rsidRDefault="00F34B5C" w:rsidP="00F34B5C">
      <w:pPr>
        <w:pStyle w:val="IEEEStdsComputerCode"/>
        <w:rPr>
          <w:rPrChange w:id="8875" w:author="Sawai, Ryo" w:date="2013-11-14T00:46:00Z">
            <w:rPr/>
          </w:rPrChange>
        </w:rPr>
      </w:pPr>
      <w:r w:rsidRPr="00C03A10">
        <w:rPr>
          <w:rPrChange w:id="8876" w:author="Sawai, Ryo" w:date="2013-11-14T00:46:00Z">
            <w:rPr/>
          </w:rPrChange>
        </w:rPr>
        <w:t xml:space="preserve">    </w:t>
      </w:r>
      <w:proofErr w:type="gramStart"/>
      <w:r w:rsidRPr="00C03A10">
        <w:rPr>
          <w:rPrChange w:id="8877" w:author="Sawai, Ryo" w:date="2013-11-14T00:46:00Z">
            <w:rPr/>
          </w:rPrChange>
        </w:rPr>
        <w:t>txPowerLimit</w:t>
      </w:r>
      <w:proofErr w:type="gramEnd"/>
      <w:r w:rsidRPr="00C03A10">
        <w:rPr>
          <w:rPrChange w:id="8878" w:author="Sawai, Ryo" w:date="2013-11-14T00:46:00Z">
            <w:rPr/>
          </w:rPrChange>
        </w:rPr>
        <w:t xml:space="preserve">    REAL    OPTIONAL,</w:t>
      </w:r>
    </w:p>
    <w:p w:rsidR="00F34B5C" w:rsidRPr="00C03A10" w:rsidRDefault="00F34B5C" w:rsidP="00F34B5C">
      <w:pPr>
        <w:pStyle w:val="IEEEStdsComputerCode"/>
        <w:rPr>
          <w:rPrChange w:id="8879" w:author="Sawai, Ryo" w:date="2013-11-14T00:46:00Z">
            <w:rPr/>
          </w:rPrChange>
        </w:rPr>
      </w:pPr>
      <w:r w:rsidRPr="00C03A10">
        <w:rPr>
          <w:rFonts w:hint="eastAsia"/>
          <w:rPrChange w:id="8880" w:author="Sawai, Ryo" w:date="2013-11-14T00:46:00Z">
            <w:rPr>
              <w:rFonts w:hint="eastAsia"/>
            </w:rPr>
          </w:rPrChange>
        </w:rPr>
        <w:t xml:space="preserve">    --Indication whether the </w:t>
      </w:r>
      <w:r w:rsidRPr="00C03A10">
        <w:rPr>
          <w:rPrChange w:id="8881" w:author="Sawai, Ryo" w:date="2013-11-14T00:46:00Z">
            <w:rPr/>
          </w:rPrChange>
        </w:rPr>
        <w:t>channel</w:t>
      </w:r>
      <w:r w:rsidRPr="00C03A10">
        <w:rPr>
          <w:rFonts w:hint="eastAsia"/>
          <w:rPrChange w:id="8882" w:author="Sawai, Ryo" w:date="2013-11-14T00:46:00Z">
            <w:rPr>
              <w:rFonts w:hint="eastAsia"/>
            </w:rPr>
          </w:rPrChange>
        </w:rPr>
        <w:t xml:space="preserve"> is shared</w:t>
      </w:r>
    </w:p>
    <w:p w:rsidR="00F34B5C" w:rsidRPr="00C03A10" w:rsidRDefault="00F34B5C" w:rsidP="00F34B5C">
      <w:pPr>
        <w:pStyle w:val="IEEEStdsComputerCode"/>
        <w:rPr>
          <w:rPrChange w:id="8883" w:author="Sawai, Ryo" w:date="2013-11-14T00:46:00Z">
            <w:rPr/>
          </w:rPrChange>
        </w:rPr>
      </w:pPr>
      <w:r w:rsidRPr="00C03A10">
        <w:rPr>
          <w:rPrChange w:id="8884" w:author="Sawai, Ryo" w:date="2013-11-14T00:46:00Z">
            <w:rPr/>
          </w:rPrChange>
        </w:rPr>
        <w:t xml:space="preserve">    </w:t>
      </w:r>
      <w:proofErr w:type="gramStart"/>
      <w:r w:rsidRPr="00C03A10">
        <w:rPr>
          <w:rPrChange w:id="8885" w:author="Sawai, Ryo" w:date="2013-11-14T00:46:00Z">
            <w:rPr/>
          </w:rPrChange>
        </w:rPr>
        <w:t>channelIsShared</w:t>
      </w:r>
      <w:proofErr w:type="gramEnd"/>
      <w:r w:rsidRPr="00C03A10">
        <w:rPr>
          <w:rPrChange w:id="8886" w:author="Sawai, Ryo" w:date="2013-11-14T00:46:00Z">
            <w:rPr/>
          </w:rPrChange>
        </w:rPr>
        <w:t xml:space="preserve">    BOOLEAN</w:t>
      </w:r>
      <w:r w:rsidRPr="00C03A10">
        <w:rPr>
          <w:rFonts w:hint="eastAsia"/>
          <w:rPrChange w:id="8887" w:author="Sawai, Ryo" w:date="2013-11-14T00:46:00Z">
            <w:rPr>
              <w:rFonts w:hint="eastAsia"/>
            </w:rPr>
          </w:rPrChange>
        </w:rPr>
        <w:t xml:space="preserve">    OPTIONAL</w:t>
      </w:r>
      <w:r w:rsidRPr="00C03A10">
        <w:rPr>
          <w:rPrChange w:id="8888" w:author="Sawai, Ryo" w:date="2013-11-14T00:46:00Z">
            <w:rPr/>
          </w:rPrChange>
        </w:rPr>
        <w:t>,</w:t>
      </w:r>
    </w:p>
    <w:p w:rsidR="00F34B5C" w:rsidRPr="00C03A10" w:rsidRDefault="00F34B5C" w:rsidP="00F34B5C">
      <w:pPr>
        <w:pStyle w:val="IEEEStdsComputerCode"/>
        <w:rPr>
          <w:rPrChange w:id="8889" w:author="Sawai, Ryo" w:date="2013-11-14T00:46:00Z">
            <w:rPr/>
          </w:rPrChange>
        </w:rPr>
      </w:pPr>
      <w:r w:rsidRPr="00C03A10">
        <w:rPr>
          <w:rFonts w:hint="eastAsia"/>
          <w:rPrChange w:id="8890" w:author="Sawai, Ryo" w:date="2013-11-14T00:46:00Z">
            <w:rPr>
              <w:rFonts w:hint="eastAsia"/>
            </w:rPr>
          </w:rPrChange>
        </w:rPr>
        <w:t xml:space="preserve">    --Transmission schedule</w:t>
      </w:r>
    </w:p>
    <w:p w:rsidR="00F34B5C" w:rsidRPr="00C03A10" w:rsidRDefault="00F34B5C" w:rsidP="00F34B5C">
      <w:pPr>
        <w:pStyle w:val="IEEEStdsComputerCode"/>
        <w:rPr>
          <w:rPrChange w:id="8891" w:author="Sawai, Ryo" w:date="2013-11-14T00:46:00Z">
            <w:rPr/>
          </w:rPrChange>
        </w:rPr>
      </w:pPr>
      <w:r w:rsidRPr="00C03A10">
        <w:rPr>
          <w:rPrChange w:id="8892" w:author="Sawai, Ryo" w:date="2013-11-14T00:46:00Z">
            <w:rPr/>
          </w:rPrChange>
        </w:rPr>
        <w:t xml:space="preserve">    </w:t>
      </w:r>
      <w:proofErr w:type="gramStart"/>
      <w:r w:rsidRPr="00C03A10">
        <w:rPr>
          <w:rPrChange w:id="8893" w:author="Sawai, Ryo" w:date="2013-11-14T00:46:00Z">
            <w:rPr/>
          </w:rPrChange>
        </w:rPr>
        <w:t>txSchedule</w:t>
      </w:r>
      <w:proofErr w:type="gramEnd"/>
      <w:r w:rsidRPr="00C03A10">
        <w:rPr>
          <w:rPrChange w:id="8894" w:author="Sawai, Ryo" w:date="2013-11-14T00:46:00Z">
            <w:rPr/>
          </w:rPrChange>
        </w:rPr>
        <w:t xml:space="preserve">    TxSchedule    OPTIONAL</w:t>
      </w:r>
      <w:r w:rsidRPr="00C03A10">
        <w:rPr>
          <w:rFonts w:hint="eastAsia"/>
          <w:rPrChange w:id="8895" w:author="Sawai, Ryo" w:date="2013-11-14T00:46:00Z">
            <w:rPr>
              <w:rFonts w:hint="eastAsia"/>
            </w:rPr>
          </w:rPrChange>
        </w:rPr>
        <w:t>,</w:t>
      </w:r>
    </w:p>
    <w:p w:rsidR="00F34B5C" w:rsidRPr="00C03A10" w:rsidRDefault="00F34B5C" w:rsidP="00F34B5C">
      <w:pPr>
        <w:pStyle w:val="IEEEStdsComputerCode"/>
        <w:rPr>
          <w:rPrChange w:id="8896" w:author="Sawai, Ryo" w:date="2013-11-14T00:46:00Z">
            <w:rPr/>
          </w:rPrChange>
        </w:rPr>
      </w:pPr>
      <w:r w:rsidRPr="00C03A10">
        <w:rPr>
          <w:rPrChange w:id="8897" w:author="Sawai, Ryo" w:date="2013-11-14T00:46:00Z">
            <w:rPr/>
          </w:rPrChange>
        </w:rPr>
        <w:t xml:space="preserve">    -- Channel classification information</w:t>
      </w:r>
    </w:p>
    <w:p w:rsidR="00F34B5C" w:rsidRPr="00C03A10" w:rsidRDefault="00F34B5C" w:rsidP="00F34B5C">
      <w:pPr>
        <w:pStyle w:val="IEEEStdsComputerCode"/>
        <w:rPr>
          <w:rPrChange w:id="8898" w:author="Sawai, Ryo" w:date="2013-11-14T00:46:00Z">
            <w:rPr/>
          </w:rPrChange>
        </w:rPr>
      </w:pPr>
      <w:r w:rsidRPr="00C03A10">
        <w:rPr>
          <w:rPrChange w:id="8899" w:author="Sawai, Ryo" w:date="2013-11-14T00:46:00Z">
            <w:rPr/>
          </w:rPrChange>
        </w:rPr>
        <w:t xml:space="preserve">    </w:t>
      </w:r>
      <w:proofErr w:type="gramStart"/>
      <w:r w:rsidRPr="00C03A10">
        <w:rPr>
          <w:rPrChange w:id="8900" w:author="Sawai, Ryo" w:date="2013-11-14T00:46:00Z">
            <w:rPr/>
          </w:rPrChange>
        </w:rPr>
        <w:t>chClassInfo</w:t>
      </w:r>
      <w:proofErr w:type="gramEnd"/>
      <w:r w:rsidRPr="00C03A10">
        <w:rPr>
          <w:rPrChange w:id="8901" w:author="Sawai, Ryo" w:date="2013-11-14T00:46:00Z">
            <w:rPr/>
          </w:rPrChange>
        </w:rPr>
        <w:t xml:space="preserve">    ChClassInfo </w:t>
      </w:r>
      <w:r w:rsidRPr="00C03A10">
        <w:rPr>
          <w:rFonts w:hint="eastAsia"/>
          <w:rPrChange w:id="8902" w:author="Sawai, Ryo" w:date="2013-11-14T00:46:00Z">
            <w:rPr>
              <w:rFonts w:hint="eastAsia"/>
            </w:rPr>
          </w:rPrChange>
        </w:rPr>
        <w:t xml:space="preserve">   OPTIONAL,</w:t>
      </w:r>
    </w:p>
    <w:p w:rsidR="00F34B5C" w:rsidRPr="00C03A10" w:rsidRDefault="00F34B5C" w:rsidP="00F34B5C">
      <w:pPr>
        <w:pStyle w:val="Default"/>
        <w:rPr>
          <w:rFonts w:ascii="Courier New" w:hAnsi="Courier New" w:cs="Courier New"/>
          <w:sz w:val="20"/>
          <w:szCs w:val="20"/>
          <w:rPrChange w:id="8903" w:author="Sawai, Ryo" w:date="2013-11-14T00:46:00Z">
            <w:rPr>
              <w:rFonts w:ascii="Courier New" w:hAnsi="Courier New" w:cs="Courier New"/>
              <w:sz w:val="20"/>
              <w:szCs w:val="20"/>
            </w:rPr>
          </w:rPrChange>
        </w:rPr>
      </w:pPr>
      <w:r w:rsidRPr="00C03A10">
        <w:rPr>
          <w:rFonts w:ascii="Courier New" w:hAnsi="Courier New" w:cs="Courier New"/>
          <w:sz w:val="20"/>
          <w:szCs w:val="20"/>
          <w:rPrChange w:id="8904" w:author="Sawai, Ryo" w:date="2013-11-14T00:46:00Z">
            <w:rPr>
              <w:rFonts w:ascii="Courier New" w:hAnsi="Courier New" w:cs="Courier New"/>
              <w:sz w:val="20"/>
              <w:szCs w:val="20"/>
            </w:rPr>
          </w:rPrChange>
        </w:rPr>
        <w:t xml:space="preserve">    --</w:t>
      </w:r>
      <w:r w:rsidRPr="00C03A10">
        <w:rPr>
          <w:rFonts w:ascii="Courier New" w:hAnsi="Courier New" w:cs="Courier New"/>
          <w:sz w:val="20"/>
          <w:szCs w:val="20"/>
          <w:lang w:eastAsia="ja-JP"/>
          <w:rPrChange w:id="8905" w:author="Sawai, Ryo" w:date="2013-11-14T00:46:00Z">
            <w:rPr>
              <w:rFonts w:ascii="Courier New" w:hAnsi="Courier New" w:cs="Courier New"/>
              <w:sz w:val="20"/>
              <w:szCs w:val="20"/>
              <w:lang w:eastAsia="ja-JP"/>
            </w:rPr>
          </w:rPrChange>
        </w:rPr>
        <w:t xml:space="preserve"> M</w:t>
      </w:r>
      <w:r w:rsidRPr="00C03A10">
        <w:rPr>
          <w:rFonts w:ascii="Courier New" w:hAnsi="Courier New" w:cs="Courier New"/>
          <w:sz w:val="20"/>
          <w:szCs w:val="20"/>
          <w:rPrChange w:id="8906" w:author="Sawai, Ryo" w:date="2013-11-14T00:46:00Z">
            <w:rPr>
              <w:rFonts w:ascii="Courier New" w:hAnsi="Courier New" w:cs="Courier New"/>
              <w:sz w:val="20"/>
              <w:szCs w:val="20"/>
            </w:rPr>
          </w:rPrChange>
        </w:rPr>
        <w:t xml:space="preserve">obility information </w:t>
      </w:r>
    </w:p>
    <w:p w:rsidR="00F34B5C" w:rsidRPr="00C03A10" w:rsidRDefault="00F34B5C" w:rsidP="00F34B5C">
      <w:pPr>
        <w:pStyle w:val="IEEEStdsComputerCode"/>
        <w:rPr>
          <w:rFonts w:cs="Courier New"/>
          <w:rPrChange w:id="8907" w:author="Sawai, Ryo" w:date="2013-11-14T00:46:00Z">
            <w:rPr>
              <w:rFonts w:cs="Courier New"/>
            </w:rPr>
          </w:rPrChange>
        </w:rPr>
      </w:pPr>
      <w:r w:rsidRPr="00C03A10">
        <w:rPr>
          <w:rFonts w:cs="Courier New"/>
          <w:rPrChange w:id="8908" w:author="Sawai, Ryo" w:date="2013-11-14T00:46:00Z">
            <w:rPr>
              <w:rFonts w:cs="Courier New"/>
            </w:rPr>
          </w:rPrChange>
        </w:rPr>
        <w:t xml:space="preserve">    </w:t>
      </w:r>
      <w:proofErr w:type="gramStart"/>
      <w:r w:rsidRPr="00C03A10">
        <w:rPr>
          <w:rFonts w:cs="Courier New"/>
          <w:rPrChange w:id="8909" w:author="Sawai, Ryo" w:date="2013-11-14T00:46:00Z">
            <w:rPr>
              <w:rFonts w:cs="Courier New"/>
            </w:rPr>
          </w:rPrChange>
        </w:rPr>
        <w:t>mobilityInformation</w:t>
      </w:r>
      <w:proofErr w:type="gramEnd"/>
      <w:r w:rsidRPr="00C03A10">
        <w:rPr>
          <w:rFonts w:cs="Courier New" w:hint="eastAsia"/>
          <w:rPrChange w:id="8910" w:author="Sawai, Ryo" w:date="2013-11-14T00:46:00Z">
            <w:rPr>
              <w:rFonts w:cs="Courier New" w:hint="eastAsia"/>
            </w:rPr>
          </w:rPrChange>
        </w:rPr>
        <w:t xml:space="preserve">   </w:t>
      </w:r>
      <w:r w:rsidRPr="00C03A10">
        <w:rPr>
          <w:rFonts w:cs="Courier New"/>
          <w:rPrChange w:id="8911" w:author="Sawai, Ryo" w:date="2013-11-14T00:46:00Z">
            <w:rPr>
              <w:rFonts w:cs="Courier New"/>
            </w:rPr>
          </w:rPrChange>
        </w:rPr>
        <w:t xml:space="preserve"> MobilityInformation</w:t>
      </w:r>
      <w:r w:rsidRPr="00C03A10">
        <w:rPr>
          <w:rFonts w:cs="Courier New" w:hint="eastAsia"/>
          <w:rPrChange w:id="8912" w:author="Sawai, Ryo" w:date="2013-11-14T00:46:00Z">
            <w:rPr>
              <w:rFonts w:cs="Courier New" w:hint="eastAsia"/>
            </w:rPr>
          </w:rPrChange>
        </w:rPr>
        <w:t xml:space="preserve">   </w:t>
      </w:r>
      <w:r w:rsidRPr="00C03A10">
        <w:rPr>
          <w:rFonts w:cs="Courier New"/>
          <w:rPrChange w:id="8913" w:author="Sawai, Ryo" w:date="2013-11-14T00:46:00Z">
            <w:rPr>
              <w:rFonts w:cs="Courier New"/>
            </w:rPr>
          </w:rPrChange>
        </w:rPr>
        <w:t xml:space="preserve"> OPTIONAL</w:t>
      </w:r>
      <w:r w:rsidRPr="00C03A10">
        <w:rPr>
          <w:rFonts w:cs="Courier New" w:hint="eastAsia"/>
          <w:rPrChange w:id="8914" w:author="Sawai, Ryo" w:date="2013-11-14T00:46:00Z">
            <w:rPr>
              <w:rFonts w:cs="Courier New" w:hint="eastAsia"/>
            </w:rPr>
          </w:rPrChange>
        </w:rPr>
        <w:t>,</w:t>
      </w:r>
    </w:p>
    <w:p w:rsidR="00F34B5C" w:rsidRPr="00C03A10" w:rsidRDefault="00F34B5C" w:rsidP="00F34B5C">
      <w:pPr>
        <w:pStyle w:val="IEEEStdsComputerCode"/>
        <w:rPr>
          <w:rPrChange w:id="8915" w:author="Sawai, Ryo" w:date="2013-11-14T00:46:00Z">
            <w:rPr/>
          </w:rPrChange>
        </w:rPr>
      </w:pPr>
      <w:r w:rsidRPr="00C03A10">
        <w:rPr>
          <w:rFonts w:cs="Courier New"/>
          <w:rPrChange w:id="8916" w:author="Sawai, Ryo" w:date="2013-11-14T00:46:00Z">
            <w:rPr>
              <w:rFonts w:cs="Courier New"/>
            </w:rPr>
          </w:rPrChange>
        </w:rPr>
        <w:t xml:space="preserve">    </w:t>
      </w:r>
      <w:r w:rsidRPr="00C03A10">
        <w:rPr>
          <w:rPrChange w:id="8917" w:author="Sawai, Ryo" w:date="2013-11-14T00:46:00Z">
            <w:rPr/>
          </w:rPrChange>
        </w:rPr>
        <w:t>--Additionally operable network technology</w:t>
      </w:r>
    </w:p>
    <w:p w:rsidR="00F34B5C" w:rsidRPr="00C03A10" w:rsidRDefault="00F34B5C" w:rsidP="00F34B5C">
      <w:pPr>
        <w:pStyle w:val="IEEEStdsComputerCode"/>
        <w:rPr>
          <w:rPrChange w:id="8918" w:author="Sawai, Ryo" w:date="2013-11-14T00:46:00Z">
            <w:rPr/>
          </w:rPrChange>
        </w:rPr>
      </w:pPr>
      <w:r w:rsidRPr="00C03A10">
        <w:rPr>
          <w:rPrChange w:id="8919" w:author="Sawai, Ryo" w:date="2013-11-14T00:46:00Z">
            <w:rPr/>
          </w:rPrChange>
        </w:rPr>
        <w:t xml:space="preserve">    </w:t>
      </w:r>
      <w:proofErr w:type="gramStart"/>
      <w:r w:rsidRPr="00C03A10">
        <w:rPr>
          <w:rPrChange w:id="8920" w:author="Sawai, Ryo" w:date="2013-11-14T00:46:00Z">
            <w:rPr/>
          </w:rPrChange>
        </w:rPr>
        <w:t>addNetworkTechnology</w:t>
      </w:r>
      <w:proofErr w:type="gramEnd"/>
      <w:r w:rsidRPr="00C03A10">
        <w:rPr>
          <w:rPrChange w:id="8921" w:author="Sawai, Ryo" w:date="2013-11-14T00:46:00Z">
            <w:rPr/>
          </w:rPrChange>
        </w:rPr>
        <w:t xml:space="preserve"> </w:t>
      </w:r>
      <w:r w:rsidRPr="00C03A10">
        <w:rPr>
          <w:rFonts w:hint="eastAsia"/>
          <w:rPrChange w:id="8922" w:author="Sawai, Ryo" w:date="2013-11-14T00:46:00Z">
            <w:rPr>
              <w:rFonts w:hint="eastAsia"/>
            </w:rPr>
          </w:rPrChange>
        </w:rPr>
        <w:t xml:space="preserve">   </w:t>
      </w:r>
      <w:r w:rsidRPr="00C03A10">
        <w:rPr>
          <w:rPrChange w:id="8923" w:author="Sawai, Ryo" w:date="2013-11-14T00:46:00Z">
            <w:rPr/>
          </w:rPrChange>
        </w:rPr>
        <w:t xml:space="preserve">NetworkTechnology </w:t>
      </w:r>
      <w:r w:rsidRPr="00C03A10">
        <w:rPr>
          <w:rFonts w:hint="eastAsia"/>
          <w:rPrChange w:id="8924" w:author="Sawai, Ryo" w:date="2013-11-14T00:46:00Z">
            <w:rPr>
              <w:rFonts w:hint="eastAsia"/>
            </w:rPr>
          </w:rPrChange>
        </w:rPr>
        <w:t xml:space="preserve">   </w:t>
      </w:r>
      <w:r w:rsidRPr="00C03A10">
        <w:rPr>
          <w:rPrChange w:id="8925" w:author="Sawai, Ryo" w:date="2013-11-14T00:46:00Z">
            <w:rPr/>
          </w:rPrChange>
        </w:rPr>
        <w:t>OPTIONAL}</w:t>
      </w:r>
    </w:p>
    <w:p w:rsidR="00F34B5C" w:rsidRPr="00C03A10" w:rsidRDefault="00F34B5C" w:rsidP="00F34B5C">
      <w:pPr>
        <w:pStyle w:val="IEEEStdsComputerCode"/>
        <w:rPr>
          <w:rPrChange w:id="8926" w:author="Sawai, Ryo" w:date="2013-11-14T00:46:00Z">
            <w:rPr/>
          </w:rPrChange>
        </w:rPr>
      </w:pPr>
    </w:p>
    <w:p w:rsidR="00F34B5C" w:rsidRPr="00C03A10" w:rsidRDefault="00F34B5C" w:rsidP="00F34B5C">
      <w:pPr>
        <w:pStyle w:val="IEEEStdsComputerCode"/>
        <w:rPr>
          <w:rPrChange w:id="8927" w:author="Sawai, Ryo" w:date="2013-11-14T00:46:00Z">
            <w:rPr/>
          </w:rPrChange>
        </w:rPr>
      </w:pPr>
      <w:r w:rsidRPr="00C03A10">
        <w:rPr>
          <w:rFonts w:hint="eastAsia"/>
          <w:rPrChange w:id="8928" w:author="Sawai, Ryo" w:date="2013-11-14T00:46:00Z">
            <w:rPr>
              <w:rFonts w:hint="eastAsia"/>
            </w:rPr>
          </w:rPrChange>
        </w:rPr>
        <w:t>--Reconfiguration response</w:t>
      </w:r>
    </w:p>
    <w:p w:rsidR="00F34B5C" w:rsidRPr="00C03A10" w:rsidRDefault="00F34B5C" w:rsidP="00F34B5C">
      <w:pPr>
        <w:pStyle w:val="IEEEStdsComputerCode"/>
        <w:rPr>
          <w:rPrChange w:id="8929" w:author="Sawai, Ryo" w:date="2013-11-14T00:46:00Z">
            <w:rPr/>
          </w:rPrChange>
        </w:rPr>
      </w:pPr>
      <w:proofErr w:type="gramStart"/>
      <w:r w:rsidRPr="00C03A10">
        <w:rPr>
          <w:rFonts w:hint="eastAsia"/>
          <w:rPrChange w:id="8930" w:author="Sawai, Ryo" w:date="2013-11-14T00:46:00Z">
            <w:rPr>
              <w:rFonts w:hint="eastAsia"/>
            </w:rPr>
          </w:rPrChange>
        </w:rPr>
        <w:t>ReconfigurationResponse :</w:t>
      </w:r>
      <w:proofErr w:type="gramEnd"/>
      <w:r w:rsidRPr="00C03A10">
        <w:rPr>
          <w:rFonts w:hint="eastAsia"/>
          <w:rPrChange w:id="8931" w:author="Sawai, Ryo" w:date="2013-11-14T00:46:00Z">
            <w:rPr>
              <w:rFonts w:hint="eastAsia"/>
            </w:rPr>
          </w:rPrChange>
        </w:rPr>
        <w:t>:= SEQUENCE OF SEQUENCE {</w:t>
      </w:r>
    </w:p>
    <w:p w:rsidR="00F34B5C" w:rsidRPr="00C03A10" w:rsidRDefault="00F34B5C" w:rsidP="00F34B5C">
      <w:pPr>
        <w:pStyle w:val="IEEEStdsComputerCode"/>
        <w:rPr>
          <w:rPrChange w:id="8932" w:author="Sawai, Ryo" w:date="2013-11-14T00:46:00Z">
            <w:rPr/>
          </w:rPrChange>
        </w:rPr>
      </w:pPr>
      <w:r w:rsidRPr="00C03A10">
        <w:rPr>
          <w:rFonts w:hint="eastAsia"/>
          <w:rPrChange w:id="8933" w:author="Sawai, Ryo" w:date="2013-11-14T00:46:00Z">
            <w:rPr>
              <w:rFonts w:hint="eastAsia"/>
            </w:rPr>
          </w:rPrChange>
        </w:rPr>
        <w:t xml:space="preserve">    --WSO ID</w:t>
      </w:r>
    </w:p>
    <w:p w:rsidR="00F34B5C" w:rsidRPr="00C03A10" w:rsidRDefault="00F34B5C" w:rsidP="00F34B5C">
      <w:pPr>
        <w:pStyle w:val="IEEEStdsComputerCode"/>
        <w:rPr>
          <w:rPrChange w:id="8934" w:author="Sawai, Ryo" w:date="2013-11-14T00:46:00Z">
            <w:rPr/>
          </w:rPrChange>
        </w:rPr>
      </w:pPr>
      <w:r w:rsidRPr="00C03A10">
        <w:rPr>
          <w:rFonts w:hint="eastAsia"/>
          <w:rPrChange w:id="8935" w:author="Sawai, Ryo" w:date="2013-11-14T00:46:00Z">
            <w:rPr>
              <w:rFonts w:hint="eastAsia"/>
            </w:rPr>
          </w:rPrChange>
        </w:rPr>
        <w:t xml:space="preserve">    </w:t>
      </w:r>
      <w:proofErr w:type="gramStart"/>
      <w:r w:rsidRPr="00C03A10">
        <w:rPr>
          <w:rFonts w:hint="eastAsia"/>
          <w:rPrChange w:id="8936" w:author="Sawai, Ryo" w:date="2013-11-14T00:46:00Z">
            <w:rPr>
              <w:rFonts w:hint="eastAsia"/>
            </w:rPr>
          </w:rPrChange>
        </w:rPr>
        <w:t>wsoID</w:t>
      </w:r>
      <w:proofErr w:type="gramEnd"/>
      <w:r w:rsidRPr="00C03A10">
        <w:rPr>
          <w:rFonts w:hint="eastAsia"/>
          <w:rPrChange w:id="8937" w:author="Sawai, Ryo" w:date="2013-11-14T00:46:00Z">
            <w:rPr>
              <w:rFonts w:hint="eastAsia"/>
            </w:rPr>
          </w:rPrChange>
        </w:rPr>
        <w:t xml:space="preserve">    OCTET STRING    OPTIONAL,</w:t>
      </w:r>
    </w:p>
    <w:p w:rsidR="00F34B5C" w:rsidRPr="00C03A10" w:rsidRDefault="00F34B5C" w:rsidP="00F34B5C">
      <w:pPr>
        <w:pStyle w:val="IEEEStdsComputerCode"/>
        <w:rPr>
          <w:rPrChange w:id="8938" w:author="Sawai, Ryo" w:date="2013-11-14T00:46:00Z">
            <w:rPr/>
          </w:rPrChange>
        </w:rPr>
      </w:pPr>
      <w:r w:rsidRPr="00C03A10">
        <w:rPr>
          <w:rFonts w:hint="eastAsia"/>
          <w:rPrChange w:id="8939" w:author="Sawai, Ryo" w:date="2013-11-14T00:46:00Z">
            <w:rPr>
              <w:rFonts w:hint="eastAsia"/>
            </w:rPr>
          </w:rPrChange>
        </w:rPr>
        <w:t xml:space="preserve">    --Reconfiguration status</w:t>
      </w:r>
    </w:p>
    <w:p w:rsidR="00F34B5C" w:rsidRPr="00C03A10" w:rsidRDefault="00F34B5C" w:rsidP="00F34B5C">
      <w:pPr>
        <w:pStyle w:val="IEEEStdsComputerCode"/>
        <w:rPr>
          <w:rPrChange w:id="8940" w:author="Sawai, Ryo" w:date="2013-11-14T00:46:00Z">
            <w:rPr/>
          </w:rPrChange>
        </w:rPr>
      </w:pPr>
      <w:r w:rsidRPr="00C03A10">
        <w:rPr>
          <w:rFonts w:hint="eastAsia"/>
          <w:rPrChange w:id="8941" w:author="Sawai, Ryo" w:date="2013-11-14T00:46:00Z">
            <w:rPr>
              <w:rFonts w:hint="eastAsia"/>
            </w:rPr>
          </w:rPrChange>
        </w:rPr>
        <w:t xml:space="preserve">    </w:t>
      </w:r>
      <w:proofErr w:type="gramStart"/>
      <w:r w:rsidRPr="00C03A10">
        <w:rPr>
          <w:rFonts w:hint="eastAsia"/>
          <w:rPrChange w:id="8942" w:author="Sawai, Ryo" w:date="2013-11-14T00:46:00Z">
            <w:rPr>
              <w:rFonts w:hint="eastAsia"/>
            </w:rPr>
          </w:rPrChange>
        </w:rPr>
        <w:t>status</w:t>
      </w:r>
      <w:proofErr w:type="gramEnd"/>
      <w:r w:rsidRPr="00C03A10">
        <w:rPr>
          <w:rFonts w:hint="eastAsia"/>
          <w:rPrChange w:id="8943" w:author="Sawai, Ryo" w:date="2013-11-14T00:46:00Z">
            <w:rPr>
              <w:rFonts w:hint="eastAsia"/>
            </w:rPr>
          </w:rPrChange>
        </w:rPr>
        <w:t xml:space="preserve">    Status    OPTIONAL,</w:t>
      </w:r>
    </w:p>
    <w:p w:rsidR="00F34B5C" w:rsidRPr="00C03A10" w:rsidRDefault="00F34B5C" w:rsidP="00F34B5C">
      <w:pPr>
        <w:pStyle w:val="IEEEStdsComputerCode"/>
        <w:rPr>
          <w:rPrChange w:id="8944" w:author="Sawai, Ryo" w:date="2013-11-14T00:46:00Z">
            <w:rPr/>
          </w:rPrChange>
        </w:rPr>
      </w:pPr>
      <w:r w:rsidRPr="00C03A10">
        <w:rPr>
          <w:rPrChange w:id="8945" w:author="Sawai, Ryo" w:date="2013-11-14T00:46:00Z">
            <w:rPr/>
          </w:rPrChange>
        </w:rPr>
        <w:t xml:space="preserve">    --Status</w:t>
      </w:r>
    </w:p>
    <w:p w:rsidR="00F34B5C" w:rsidRPr="00C03A10" w:rsidRDefault="00F34B5C" w:rsidP="00F34B5C">
      <w:pPr>
        <w:pStyle w:val="IEEEStdsComputerCode"/>
        <w:rPr>
          <w:rPrChange w:id="8946" w:author="Sawai, Ryo" w:date="2013-11-14T00:46:00Z">
            <w:rPr/>
          </w:rPrChange>
        </w:rPr>
      </w:pPr>
      <w:r w:rsidRPr="00C03A10">
        <w:rPr>
          <w:rPrChange w:id="8947" w:author="Sawai, Ryo" w:date="2013-11-14T00:46:00Z">
            <w:rPr/>
          </w:rPrChange>
        </w:rPr>
        <w:t xml:space="preserve">    </w:t>
      </w:r>
      <w:proofErr w:type="gramStart"/>
      <w:r w:rsidRPr="00C03A10">
        <w:rPr>
          <w:rPrChange w:id="8948" w:author="Sawai, Ryo" w:date="2013-11-14T00:46:00Z">
            <w:rPr/>
          </w:rPrChange>
        </w:rPr>
        <w:t>status</w:t>
      </w:r>
      <w:proofErr w:type="gramEnd"/>
      <w:r w:rsidRPr="00C03A10">
        <w:rPr>
          <w:rPrChange w:id="8949" w:author="Sawai, Ryo" w:date="2013-11-14T00:46:00Z">
            <w:rPr/>
          </w:rPrChange>
        </w:rPr>
        <w:t xml:space="preserve"> </w:t>
      </w:r>
      <w:r w:rsidRPr="00C03A10">
        <w:rPr>
          <w:rFonts w:hint="eastAsia"/>
          <w:rPrChange w:id="8950" w:author="Sawai, Ryo" w:date="2013-11-14T00:46:00Z">
            <w:rPr>
              <w:rFonts w:hint="eastAsia"/>
            </w:rPr>
          </w:rPrChange>
        </w:rPr>
        <w:t xml:space="preserve"> </w:t>
      </w:r>
      <w:r w:rsidRPr="00C03A10">
        <w:rPr>
          <w:rPrChange w:id="8951" w:author="Sawai, Ryo" w:date="2013-11-14T00:46:00Z">
            <w:rPr/>
          </w:rPrChange>
        </w:rPr>
        <w:t xml:space="preserve">  BOOLEAN</w:t>
      </w:r>
      <w:r w:rsidRPr="00C03A10">
        <w:rPr>
          <w:rFonts w:hint="eastAsia"/>
          <w:rPrChange w:id="8952" w:author="Sawai, Ryo" w:date="2013-11-14T00:46:00Z">
            <w:rPr>
              <w:rFonts w:hint="eastAsia"/>
            </w:rPr>
          </w:rPrChange>
        </w:rPr>
        <w:t xml:space="preserve">    OPTIONAL,</w:t>
      </w:r>
    </w:p>
    <w:p w:rsidR="00F34B5C" w:rsidRPr="00C03A10" w:rsidRDefault="00F34B5C" w:rsidP="00F34B5C">
      <w:pPr>
        <w:pStyle w:val="IEEEStdsComputerCode"/>
        <w:rPr>
          <w:rPrChange w:id="8953" w:author="Sawai, Ryo" w:date="2013-11-14T00:46:00Z">
            <w:rPr/>
          </w:rPrChange>
        </w:rPr>
      </w:pPr>
      <w:r w:rsidRPr="00C03A10">
        <w:rPr>
          <w:rPrChange w:id="8954" w:author="Sawai, Ryo" w:date="2013-11-14T00:46:00Z">
            <w:rPr/>
          </w:rPrChange>
        </w:rPr>
        <w:t xml:space="preserve">    --Failed parameters</w:t>
      </w:r>
    </w:p>
    <w:p w:rsidR="00F34B5C" w:rsidRPr="00C03A10" w:rsidRDefault="00F34B5C" w:rsidP="00F34B5C">
      <w:pPr>
        <w:pStyle w:val="IEEEStdsComputerCode"/>
        <w:rPr>
          <w:rPrChange w:id="8955" w:author="Sawai, Ryo" w:date="2013-11-14T00:46:00Z">
            <w:rPr/>
          </w:rPrChange>
        </w:rPr>
      </w:pPr>
      <w:r w:rsidRPr="00C03A10">
        <w:rPr>
          <w:rPrChange w:id="8956" w:author="Sawai, Ryo" w:date="2013-11-14T00:46:00Z">
            <w:rPr/>
          </w:rPrChange>
        </w:rPr>
        <w:t xml:space="preserve">    </w:t>
      </w:r>
      <w:proofErr w:type="gramStart"/>
      <w:r w:rsidRPr="00C03A10">
        <w:rPr>
          <w:rPrChange w:id="8957" w:author="Sawai, Ryo" w:date="2013-11-14T00:46:00Z">
            <w:rPr/>
          </w:rPrChange>
        </w:rPr>
        <w:t>failedParameters</w:t>
      </w:r>
      <w:proofErr w:type="gramEnd"/>
      <w:r w:rsidRPr="00C03A10">
        <w:rPr>
          <w:rPrChange w:id="8958" w:author="Sawai, Ryo" w:date="2013-11-14T00:46:00Z">
            <w:rPr/>
          </w:rPrChange>
        </w:rPr>
        <w:t xml:space="preserve">    FailedParameters </w:t>
      </w:r>
      <w:r w:rsidRPr="00C03A10">
        <w:rPr>
          <w:rFonts w:hint="eastAsia"/>
          <w:rPrChange w:id="8959" w:author="Sawai, Ryo" w:date="2013-11-14T00:46:00Z">
            <w:rPr>
              <w:rFonts w:hint="eastAsia"/>
            </w:rPr>
          </w:rPrChange>
        </w:rPr>
        <w:t xml:space="preserve">   OPTIONAL}</w:t>
      </w:r>
    </w:p>
    <w:p w:rsidR="00F34B5C" w:rsidRPr="00C03A10" w:rsidRDefault="00F34B5C" w:rsidP="00F34B5C">
      <w:pPr>
        <w:pStyle w:val="IEEEStdsComputerCode"/>
        <w:rPr>
          <w:rPrChange w:id="8960" w:author="Sawai, Ryo" w:date="2013-11-14T00:46:00Z">
            <w:rPr/>
          </w:rPrChange>
        </w:rPr>
      </w:pPr>
    </w:p>
    <w:p w:rsidR="00F34B5C" w:rsidRPr="00C03A10" w:rsidRDefault="00F34B5C" w:rsidP="00F34B5C">
      <w:pPr>
        <w:pStyle w:val="PlainText"/>
        <w:rPr>
          <w:rFonts w:ascii="ＭＳ ゴシック" w:eastAsia="ＭＳ ゴシック" w:hAnsi="ＭＳ ゴシック" w:cs="ＭＳ ゴシック"/>
          <w:b/>
          <w:sz w:val="20"/>
          <w:szCs w:val="20"/>
          <w:rPrChange w:id="8961"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962"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PlainText"/>
        <w:rPr>
          <w:rFonts w:ascii="ＭＳ ゴシック" w:eastAsia="ＭＳ ゴシック" w:hAnsi="ＭＳ ゴシック" w:cs="ＭＳ ゴシック"/>
          <w:b/>
          <w:sz w:val="20"/>
          <w:szCs w:val="20"/>
          <w:rPrChange w:id="8963"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964" w:author="Sawai, Ryo" w:date="2013-11-14T00:46:00Z">
            <w:rPr>
              <w:rFonts w:ascii="ＭＳ ゴシック" w:eastAsia="ＭＳ ゴシック" w:hAnsi="ＭＳ ゴシック" w:cs="ＭＳ ゴシック" w:hint="eastAsia"/>
              <w:b/>
              <w:sz w:val="20"/>
              <w:szCs w:val="20"/>
            </w:rPr>
          </w:rPrChange>
        </w:rPr>
        <w:t>--Stop operation</w:t>
      </w:r>
    </w:p>
    <w:p w:rsidR="00F34B5C" w:rsidRPr="00C03A10" w:rsidRDefault="00F34B5C" w:rsidP="00F34B5C">
      <w:pPr>
        <w:pStyle w:val="PlainText"/>
        <w:rPr>
          <w:rFonts w:ascii="ＭＳ ゴシック" w:eastAsia="ＭＳ ゴシック" w:hAnsi="ＭＳ ゴシック" w:cs="ＭＳ ゴシック"/>
          <w:b/>
          <w:sz w:val="20"/>
          <w:szCs w:val="20"/>
          <w:rPrChange w:id="8965"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966"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IEEEStdsComputerCode"/>
        <w:rPr>
          <w:rPrChange w:id="8967" w:author="Sawai, Ryo" w:date="2013-11-14T00:46:00Z">
            <w:rPr/>
          </w:rPrChange>
        </w:rPr>
      </w:pPr>
    </w:p>
    <w:p w:rsidR="00F34B5C" w:rsidRPr="00C03A10" w:rsidRDefault="00F34B5C" w:rsidP="00F34B5C">
      <w:pPr>
        <w:pStyle w:val="IEEEStdsComputerCode"/>
        <w:rPr>
          <w:rPrChange w:id="8968" w:author="Sawai, Ryo" w:date="2013-11-14T00:46:00Z">
            <w:rPr/>
          </w:rPrChange>
        </w:rPr>
      </w:pPr>
      <w:r w:rsidRPr="00C03A10">
        <w:rPr>
          <w:rFonts w:hint="eastAsia"/>
          <w:rPrChange w:id="8969" w:author="Sawai, Ryo" w:date="2013-11-14T00:46:00Z">
            <w:rPr>
              <w:rFonts w:hint="eastAsia"/>
            </w:rPr>
          </w:rPrChange>
        </w:rPr>
        <w:t>--Stop operation announcement</w:t>
      </w:r>
    </w:p>
    <w:p w:rsidR="00F34B5C" w:rsidRPr="00C03A10" w:rsidRDefault="00F34B5C" w:rsidP="00F34B5C">
      <w:pPr>
        <w:pStyle w:val="IEEEStdsComputerCode"/>
        <w:rPr>
          <w:rPrChange w:id="8970" w:author="Sawai, Ryo" w:date="2013-11-14T00:46:00Z">
            <w:rPr/>
          </w:rPrChange>
        </w:rPr>
      </w:pPr>
      <w:proofErr w:type="gramStart"/>
      <w:r w:rsidRPr="00C03A10">
        <w:rPr>
          <w:rFonts w:hint="eastAsia"/>
          <w:rPrChange w:id="8971" w:author="Sawai, Ryo" w:date="2013-11-14T00:46:00Z">
            <w:rPr>
              <w:rFonts w:hint="eastAsia"/>
            </w:rPr>
          </w:rPrChange>
        </w:rPr>
        <w:t>StopOperationAnnouncement :</w:t>
      </w:r>
      <w:proofErr w:type="gramEnd"/>
      <w:r w:rsidRPr="00C03A10">
        <w:rPr>
          <w:rFonts w:hint="eastAsia"/>
          <w:rPrChange w:id="8972" w:author="Sawai, Ryo" w:date="2013-11-14T00:46:00Z">
            <w:rPr>
              <w:rFonts w:hint="eastAsia"/>
            </w:rPr>
          </w:rPrChange>
        </w:rPr>
        <w:t>:= SEQUENCE {}</w:t>
      </w:r>
    </w:p>
    <w:p w:rsidR="00F34B5C" w:rsidRPr="00C03A10" w:rsidRDefault="00F34B5C" w:rsidP="00F34B5C">
      <w:pPr>
        <w:pStyle w:val="IEEEStdsComputerCode"/>
        <w:rPr>
          <w:rPrChange w:id="8973" w:author="Sawai, Ryo" w:date="2013-11-14T00:46:00Z">
            <w:rPr/>
          </w:rPrChange>
        </w:rPr>
      </w:pPr>
    </w:p>
    <w:p w:rsidR="00F34B5C" w:rsidRPr="00C03A10" w:rsidRDefault="00F34B5C" w:rsidP="00F34B5C">
      <w:pPr>
        <w:pStyle w:val="IEEEStdsComputerCode"/>
        <w:rPr>
          <w:rPrChange w:id="8974" w:author="Sawai, Ryo" w:date="2013-11-14T00:46:00Z">
            <w:rPr/>
          </w:rPrChange>
        </w:rPr>
      </w:pPr>
      <w:r w:rsidRPr="00C03A10">
        <w:rPr>
          <w:rFonts w:hint="eastAsia"/>
          <w:rPrChange w:id="8975" w:author="Sawai, Ryo" w:date="2013-11-14T00:46:00Z">
            <w:rPr>
              <w:rFonts w:hint="eastAsia"/>
            </w:rPr>
          </w:rPrChange>
        </w:rPr>
        <w:t>--Stop operation confirm</w:t>
      </w:r>
    </w:p>
    <w:p w:rsidR="00F34B5C" w:rsidRPr="00C03A10" w:rsidRDefault="00F34B5C" w:rsidP="00F34B5C">
      <w:pPr>
        <w:pStyle w:val="IEEEStdsComputerCode"/>
        <w:rPr>
          <w:rPrChange w:id="8976" w:author="Sawai, Ryo" w:date="2013-11-14T00:46:00Z">
            <w:rPr/>
          </w:rPrChange>
        </w:rPr>
      </w:pPr>
      <w:proofErr w:type="gramStart"/>
      <w:r w:rsidRPr="00C03A10">
        <w:rPr>
          <w:rFonts w:hint="eastAsia"/>
          <w:rPrChange w:id="8977" w:author="Sawai, Ryo" w:date="2013-11-14T00:46:00Z">
            <w:rPr>
              <w:rFonts w:hint="eastAsia"/>
            </w:rPr>
          </w:rPrChange>
        </w:rPr>
        <w:t>StopOperationConfirm :</w:t>
      </w:r>
      <w:proofErr w:type="gramEnd"/>
      <w:r w:rsidRPr="00C03A10">
        <w:rPr>
          <w:rFonts w:hint="eastAsia"/>
          <w:rPrChange w:id="8978" w:author="Sawai, Ryo" w:date="2013-11-14T00:46:00Z">
            <w:rPr>
              <w:rFonts w:hint="eastAsia"/>
            </w:rPr>
          </w:rPrChange>
        </w:rPr>
        <w:t>:= SEQUENCE {</w:t>
      </w:r>
    </w:p>
    <w:p w:rsidR="00F34B5C" w:rsidRPr="00C03A10" w:rsidRDefault="00F34B5C" w:rsidP="00F34B5C">
      <w:pPr>
        <w:pStyle w:val="IEEEStdsComputerCode"/>
        <w:rPr>
          <w:rPrChange w:id="8979" w:author="Sawai, Ryo" w:date="2013-11-14T00:46:00Z">
            <w:rPr/>
          </w:rPrChange>
        </w:rPr>
      </w:pPr>
      <w:r w:rsidRPr="00C03A10">
        <w:rPr>
          <w:rFonts w:hint="eastAsia"/>
          <w:rPrChange w:id="8980" w:author="Sawai, Ryo" w:date="2013-11-14T00:46:00Z">
            <w:rPr>
              <w:rFonts w:hint="eastAsia"/>
            </w:rPr>
          </w:rPrChange>
        </w:rPr>
        <w:t xml:space="preserve">    --Stop operation status</w:t>
      </w:r>
    </w:p>
    <w:p w:rsidR="00F34B5C" w:rsidRPr="00C03A10" w:rsidRDefault="00F34B5C" w:rsidP="00F34B5C">
      <w:pPr>
        <w:pStyle w:val="IEEEStdsComputerCode"/>
        <w:rPr>
          <w:rPrChange w:id="8981" w:author="Sawai, Ryo" w:date="2013-11-14T00:46:00Z">
            <w:rPr/>
          </w:rPrChange>
        </w:rPr>
      </w:pPr>
      <w:r w:rsidRPr="00C03A10">
        <w:rPr>
          <w:rFonts w:hint="eastAsia"/>
          <w:rPrChange w:id="8982" w:author="Sawai, Ryo" w:date="2013-11-14T00:46:00Z">
            <w:rPr>
              <w:rFonts w:hint="eastAsia"/>
            </w:rPr>
          </w:rPrChange>
        </w:rPr>
        <w:t xml:space="preserve">    </w:t>
      </w:r>
      <w:proofErr w:type="gramStart"/>
      <w:r w:rsidRPr="00C03A10">
        <w:rPr>
          <w:rFonts w:hint="eastAsia"/>
          <w:rPrChange w:id="8983" w:author="Sawai, Ryo" w:date="2013-11-14T00:46:00Z">
            <w:rPr>
              <w:rFonts w:hint="eastAsia"/>
            </w:rPr>
          </w:rPrChange>
        </w:rPr>
        <w:t>status</w:t>
      </w:r>
      <w:proofErr w:type="gramEnd"/>
      <w:r w:rsidRPr="00C03A10">
        <w:rPr>
          <w:rFonts w:hint="eastAsia"/>
          <w:rPrChange w:id="8984" w:author="Sawai, Ryo" w:date="2013-11-14T00:46:00Z">
            <w:rPr>
              <w:rFonts w:hint="eastAsia"/>
            </w:rPr>
          </w:rPrChange>
        </w:rPr>
        <w:t xml:space="preserve">    Status}</w:t>
      </w:r>
    </w:p>
    <w:p w:rsidR="00F34B5C" w:rsidRPr="00C03A10" w:rsidRDefault="00F34B5C" w:rsidP="00F34B5C">
      <w:pPr>
        <w:pStyle w:val="IEEEStdsComputerCode"/>
        <w:rPr>
          <w:rFonts w:ascii="ＭＳ ゴシック" w:eastAsia="ＭＳ ゴシック" w:hAnsi="ＭＳ ゴシック" w:cs="ＭＳ ゴシック"/>
          <w:rPrChange w:id="8985" w:author="Sawai, Ryo" w:date="2013-11-14T00:46:00Z">
            <w:rPr>
              <w:rFonts w:ascii="ＭＳ ゴシック" w:eastAsia="ＭＳ ゴシック" w:hAnsi="ＭＳ ゴシック" w:cs="ＭＳ ゴシック"/>
            </w:rPr>
          </w:rPrChange>
        </w:rPr>
      </w:pPr>
    </w:p>
    <w:p w:rsidR="00F34B5C" w:rsidRPr="00C03A10" w:rsidRDefault="00F34B5C" w:rsidP="00F34B5C">
      <w:pPr>
        <w:pStyle w:val="PlainText"/>
        <w:rPr>
          <w:rFonts w:ascii="ＭＳ ゴシック" w:eastAsia="ＭＳ ゴシック" w:hAnsi="ＭＳ ゴシック" w:cs="ＭＳ ゴシック"/>
          <w:b/>
          <w:sz w:val="20"/>
          <w:szCs w:val="20"/>
          <w:rPrChange w:id="8986"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987"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PlainText"/>
        <w:rPr>
          <w:rFonts w:ascii="ＭＳ ゴシック" w:eastAsia="ＭＳ ゴシック" w:hAnsi="ＭＳ ゴシック" w:cs="ＭＳ ゴシック"/>
          <w:b/>
          <w:sz w:val="20"/>
          <w:szCs w:val="20"/>
          <w:rPrChange w:id="8988"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989" w:author="Sawai, Ryo" w:date="2013-11-14T00:46:00Z">
            <w:rPr>
              <w:rFonts w:ascii="ＭＳ ゴシック" w:eastAsia="ＭＳ ゴシック" w:hAnsi="ＭＳ ゴシック" w:cs="ＭＳ ゴシック" w:hint="eastAsia"/>
              <w:b/>
              <w:sz w:val="20"/>
              <w:szCs w:val="20"/>
            </w:rPr>
          </w:rPrChange>
        </w:rPr>
        <w:t>--Coexistence report</w:t>
      </w:r>
    </w:p>
    <w:p w:rsidR="00F34B5C" w:rsidRPr="00C03A10" w:rsidRDefault="00F34B5C" w:rsidP="00F34B5C">
      <w:pPr>
        <w:pStyle w:val="PlainText"/>
        <w:rPr>
          <w:rFonts w:ascii="ＭＳ ゴシック" w:eastAsia="ＭＳ ゴシック" w:hAnsi="ＭＳ ゴシック" w:cs="ＭＳ ゴシック"/>
          <w:b/>
          <w:sz w:val="20"/>
          <w:szCs w:val="20"/>
          <w:rPrChange w:id="8990"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8991"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PlainText"/>
        <w:rPr>
          <w:rFonts w:ascii="ＭＳ ゴシック" w:eastAsia="ＭＳ ゴシック" w:hAnsi="ＭＳ ゴシック" w:cs="ＭＳ ゴシック"/>
          <w:sz w:val="20"/>
          <w:szCs w:val="20"/>
          <w:rPrChange w:id="8992"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IEEEStdsComputerCode"/>
        <w:rPr>
          <w:rPrChange w:id="8993" w:author="Sawai, Ryo" w:date="2013-11-14T00:46:00Z">
            <w:rPr/>
          </w:rPrChange>
        </w:rPr>
      </w:pPr>
      <w:r w:rsidRPr="00C03A10">
        <w:rPr>
          <w:rFonts w:hint="eastAsia"/>
          <w:rPrChange w:id="8994" w:author="Sawai, Ryo" w:date="2013-11-14T00:46:00Z">
            <w:rPr>
              <w:rFonts w:hint="eastAsia"/>
            </w:rPr>
          </w:rPrChange>
        </w:rPr>
        <w:t>--Coexistence report announcement</w:t>
      </w:r>
    </w:p>
    <w:p w:rsidR="00F34B5C" w:rsidRPr="00C03A10" w:rsidRDefault="00F34B5C" w:rsidP="00F34B5C">
      <w:pPr>
        <w:pStyle w:val="IEEEStdsComputerCode"/>
        <w:rPr>
          <w:rPrChange w:id="8995" w:author="Sawai, Ryo" w:date="2013-11-14T00:46:00Z">
            <w:rPr/>
          </w:rPrChange>
        </w:rPr>
      </w:pPr>
      <w:proofErr w:type="gramStart"/>
      <w:r w:rsidRPr="00C03A10">
        <w:rPr>
          <w:rFonts w:hint="eastAsia"/>
          <w:rPrChange w:id="8996" w:author="Sawai, Ryo" w:date="2013-11-14T00:46:00Z">
            <w:rPr>
              <w:rFonts w:hint="eastAsia"/>
            </w:rPr>
          </w:rPrChange>
        </w:rPr>
        <w:t>Coexistence</w:t>
      </w:r>
      <w:r w:rsidRPr="00C03A10">
        <w:rPr>
          <w:rPrChange w:id="8997" w:author="Sawai, Ryo" w:date="2013-11-14T00:46:00Z">
            <w:rPr/>
          </w:rPrChange>
        </w:rPr>
        <w:t>ReportAnnouncement :</w:t>
      </w:r>
      <w:proofErr w:type="gramEnd"/>
      <w:r w:rsidRPr="00C03A10">
        <w:rPr>
          <w:rPrChange w:id="8998" w:author="Sawai, Ryo" w:date="2013-11-14T00:46:00Z">
            <w:rPr/>
          </w:rPrChange>
        </w:rPr>
        <w:t xml:space="preserve">:= SEQUENCE </w:t>
      </w:r>
      <w:r w:rsidRPr="00C03A10">
        <w:rPr>
          <w:rFonts w:hint="eastAsia"/>
          <w:rPrChange w:id="8999" w:author="Sawai, Ryo" w:date="2013-11-14T00:46:00Z">
            <w:rPr>
              <w:rFonts w:hint="eastAsia"/>
            </w:rPr>
          </w:rPrChange>
        </w:rPr>
        <w:t xml:space="preserve">OF SEQUENCE </w:t>
      </w:r>
      <w:r w:rsidRPr="00C03A10">
        <w:rPr>
          <w:rPrChange w:id="9000" w:author="Sawai, Ryo" w:date="2013-11-14T00:46:00Z">
            <w:rPr/>
          </w:rPrChange>
        </w:rPr>
        <w:t>{</w:t>
      </w:r>
    </w:p>
    <w:p w:rsidR="00F34B5C" w:rsidRPr="00C03A10" w:rsidRDefault="00F34B5C" w:rsidP="00F34B5C">
      <w:pPr>
        <w:pStyle w:val="IEEEStdsComputerCode"/>
        <w:rPr>
          <w:rPrChange w:id="9001" w:author="Sawai, Ryo" w:date="2013-11-14T00:46:00Z">
            <w:rPr/>
          </w:rPrChange>
        </w:rPr>
      </w:pPr>
      <w:r w:rsidRPr="00C03A10">
        <w:rPr>
          <w:rFonts w:hint="eastAsia"/>
          <w:rPrChange w:id="9002" w:author="Sawai, Ryo" w:date="2013-11-14T00:46:00Z">
            <w:rPr>
              <w:rFonts w:hint="eastAsia"/>
            </w:rPr>
          </w:rPrChange>
        </w:rPr>
        <w:t xml:space="preserve">    --Subject WSO ID</w:t>
      </w:r>
    </w:p>
    <w:p w:rsidR="00F34B5C" w:rsidRPr="00C03A10" w:rsidRDefault="00F34B5C" w:rsidP="00F34B5C">
      <w:pPr>
        <w:pStyle w:val="IEEEStdsComputerCode"/>
        <w:rPr>
          <w:rPrChange w:id="9003" w:author="Sawai, Ryo" w:date="2013-11-14T00:46:00Z">
            <w:rPr/>
          </w:rPrChange>
        </w:rPr>
      </w:pPr>
      <w:r w:rsidRPr="00C03A10">
        <w:rPr>
          <w:rFonts w:hint="eastAsia"/>
          <w:rPrChange w:id="9004" w:author="Sawai, Ryo" w:date="2013-11-14T00:46:00Z">
            <w:rPr>
              <w:rFonts w:hint="eastAsia"/>
            </w:rPr>
          </w:rPrChange>
        </w:rPr>
        <w:t xml:space="preserve">    </w:t>
      </w:r>
      <w:proofErr w:type="gramStart"/>
      <w:r w:rsidRPr="00C03A10">
        <w:rPr>
          <w:rFonts w:hint="eastAsia"/>
          <w:rPrChange w:id="9005" w:author="Sawai, Ryo" w:date="2013-11-14T00:46:00Z">
            <w:rPr>
              <w:rFonts w:hint="eastAsia"/>
            </w:rPr>
          </w:rPrChange>
        </w:rPr>
        <w:t>wsoID</w:t>
      </w:r>
      <w:proofErr w:type="gramEnd"/>
      <w:r w:rsidRPr="00C03A10">
        <w:rPr>
          <w:rFonts w:hint="eastAsia"/>
          <w:rPrChange w:id="9006" w:author="Sawai, Ryo" w:date="2013-11-14T00:46:00Z">
            <w:rPr>
              <w:rFonts w:hint="eastAsia"/>
            </w:rPr>
          </w:rPrChange>
        </w:rPr>
        <w:t xml:space="preserve">    OCTET STRING,</w:t>
      </w:r>
    </w:p>
    <w:p w:rsidR="00F34B5C" w:rsidRPr="00C03A10" w:rsidRDefault="00F34B5C" w:rsidP="00F34B5C">
      <w:pPr>
        <w:pStyle w:val="IEEEStdsComputerCode"/>
        <w:rPr>
          <w:rPrChange w:id="9007" w:author="Sawai, Ryo" w:date="2013-11-14T00:46:00Z">
            <w:rPr/>
          </w:rPrChange>
        </w:rPr>
      </w:pPr>
      <w:r w:rsidRPr="00C03A10">
        <w:rPr>
          <w:rFonts w:hint="eastAsia"/>
          <w:rPrChange w:id="9008" w:author="Sawai, Ryo" w:date="2013-11-14T00:46:00Z">
            <w:rPr>
              <w:rFonts w:hint="eastAsia"/>
            </w:rPr>
          </w:rPrChange>
        </w:rPr>
        <w:t xml:space="preserve">    --List of subject WSO available frequencies</w:t>
      </w:r>
    </w:p>
    <w:p w:rsidR="00F34B5C" w:rsidRPr="00C03A10" w:rsidRDefault="00F34B5C" w:rsidP="00F34B5C">
      <w:pPr>
        <w:pStyle w:val="IEEEStdsComputerCode"/>
        <w:rPr>
          <w:rPrChange w:id="9009" w:author="Sawai, Ryo" w:date="2013-11-14T00:46:00Z">
            <w:rPr/>
          </w:rPrChange>
        </w:rPr>
      </w:pPr>
      <w:r w:rsidRPr="00C03A10">
        <w:rPr>
          <w:rPrChange w:id="9010" w:author="Sawai, Ryo" w:date="2013-11-14T00:46:00Z">
            <w:rPr/>
          </w:rPrChange>
        </w:rPr>
        <w:t xml:space="preserve">    </w:t>
      </w:r>
      <w:proofErr w:type="gramStart"/>
      <w:r w:rsidRPr="00C03A10">
        <w:rPr>
          <w:rPrChange w:id="9011" w:author="Sawai, Ryo" w:date="2013-11-14T00:46:00Z">
            <w:rPr/>
          </w:rPrChange>
        </w:rPr>
        <w:t>listOf</w:t>
      </w:r>
      <w:r w:rsidRPr="00C03A10">
        <w:rPr>
          <w:rFonts w:hint="eastAsia"/>
          <w:rPrChange w:id="9012" w:author="Sawai, Ryo" w:date="2013-11-14T00:46:00Z">
            <w:rPr>
              <w:rFonts w:hint="eastAsia"/>
            </w:rPr>
          </w:rPrChange>
        </w:rPr>
        <w:t>SubjectWSOAvailableFrequencies</w:t>
      </w:r>
      <w:proofErr w:type="gramEnd"/>
      <w:r w:rsidRPr="00C03A10">
        <w:rPr>
          <w:rPrChange w:id="9013" w:author="Sawai, Ryo" w:date="2013-11-14T00:46:00Z">
            <w:rPr/>
          </w:rPrChange>
        </w:rPr>
        <w:t xml:space="preserve"> </w:t>
      </w:r>
      <w:r w:rsidRPr="00C03A10">
        <w:rPr>
          <w:rFonts w:hint="eastAsia"/>
          <w:rPrChange w:id="9014" w:author="Sawai, Ryo" w:date="2013-11-14T00:46:00Z">
            <w:rPr>
              <w:rFonts w:hint="eastAsia"/>
            </w:rPr>
          </w:rPrChange>
        </w:rPr>
        <w:t xml:space="preserve">   L</w:t>
      </w:r>
      <w:r w:rsidRPr="00C03A10">
        <w:rPr>
          <w:rPrChange w:id="9015" w:author="Sawai, Ryo" w:date="2013-11-14T00:46:00Z">
            <w:rPr/>
          </w:rPrChange>
        </w:rPr>
        <w:t>istOf</w:t>
      </w:r>
      <w:r w:rsidRPr="00C03A10">
        <w:rPr>
          <w:rFonts w:hint="eastAsia"/>
          <w:rPrChange w:id="9016" w:author="Sawai, Ryo" w:date="2013-11-14T00:46:00Z">
            <w:rPr>
              <w:rFonts w:hint="eastAsia"/>
            </w:rPr>
          </w:rPrChange>
        </w:rPr>
        <w:t>SubjectWSOAvailableFrequencies}</w:t>
      </w:r>
    </w:p>
    <w:p w:rsidR="00F34B5C" w:rsidRPr="00C03A10" w:rsidRDefault="00F34B5C" w:rsidP="00F34B5C">
      <w:pPr>
        <w:pStyle w:val="IEEEStdsComputerCode"/>
        <w:rPr>
          <w:rPrChange w:id="9017" w:author="Sawai, Ryo" w:date="2013-11-14T00:46:00Z">
            <w:rPr/>
          </w:rPrChange>
        </w:rPr>
      </w:pPr>
    </w:p>
    <w:p w:rsidR="00F34B5C" w:rsidRPr="00C03A10" w:rsidRDefault="00F34B5C" w:rsidP="00F34B5C">
      <w:pPr>
        <w:pStyle w:val="IEEEStdsComputerCode"/>
        <w:rPr>
          <w:rPrChange w:id="9018" w:author="Sawai, Ryo" w:date="2013-11-14T00:46:00Z">
            <w:rPr/>
          </w:rPrChange>
        </w:rPr>
      </w:pPr>
      <w:r w:rsidRPr="00C03A10">
        <w:rPr>
          <w:rFonts w:hint="eastAsia"/>
          <w:rPrChange w:id="9019" w:author="Sawai, Ryo" w:date="2013-11-14T00:46:00Z">
            <w:rPr>
              <w:rFonts w:hint="eastAsia"/>
            </w:rPr>
          </w:rPrChange>
        </w:rPr>
        <w:t>--Coexistence report confirm</w:t>
      </w:r>
    </w:p>
    <w:p w:rsidR="00F34B5C" w:rsidRPr="00C03A10" w:rsidRDefault="00F34B5C" w:rsidP="00F34B5C">
      <w:pPr>
        <w:pStyle w:val="IEEEStdsComputerCode"/>
        <w:rPr>
          <w:rPrChange w:id="9020" w:author="Sawai, Ryo" w:date="2013-11-14T00:46:00Z">
            <w:rPr/>
          </w:rPrChange>
        </w:rPr>
      </w:pPr>
      <w:proofErr w:type="gramStart"/>
      <w:r w:rsidRPr="00C03A10">
        <w:rPr>
          <w:rFonts w:hint="eastAsia"/>
          <w:rPrChange w:id="9021" w:author="Sawai, Ryo" w:date="2013-11-14T00:46:00Z">
            <w:rPr>
              <w:rFonts w:hint="eastAsia"/>
            </w:rPr>
          </w:rPrChange>
        </w:rPr>
        <w:t>Coexistence</w:t>
      </w:r>
      <w:r w:rsidRPr="00C03A10">
        <w:rPr>
          <w:rPrChange w:id="9022" w:author="Sawai, Ryo" w:date="2013-11-14T00:46:00Z">
            <w:rPr/>
          </w:rPrChange>
        </w:rPr>
        <w:t>Report</w:t>
      </w:r>
      <w:r w:rsidRPr="00C03A10">
        <w:rPr>
          <w:rFonts w:hint="eastAsia"/>
          <w:rPrChange w:id="9023" w:author="Sawai, Ryo" w:date="2013-11-14T00:46:00Z">
            <w:rPr>
              <w:rFonts w:hint="eastAsia"/>
            </w:rPr>
          </w:rPrChange>
        </w:rPr>
        <w:t>Confirm</w:t>
      </w:r>
      <w:r w:rsidRPr="00C03A10">
        <w:rPr>
          <w:rPrChange w:id="9024" w:author="Sawai, Ryo" w:date="2013-11-14T00:46:00Z">
            <w:rPr/>
          </w:rPrChange>
        </w:rPr>
        <w:t xml:space="preserve"> :</w:t>
      </w:r>
      <w:proofErr w:type="gramEnd"/>
      <w:r w:rsidRPr="00C03A10">
        <w:rPr>
          <w:rPrChange w:id="9025" w:author="Sawai, Ryo" w:date="2013-11-14T00:46:00Z">
            <w:rPr/>
          </w:rPrChange>
        </w:rPr>
        <w:t>:= SEQUENCE {</w:t>
      </w:r>
    </w:p>
    <w:p w:rsidR="00F34B5C" w:rsidRPr="00C03A10" w:rsidRDefault="00F34B5C" w:rsidP="00F34B5C">
      <w:pPr>
        <w:pStyle w:val="IEEEStdsComputerCode"/>
        <w:rPr>
          <w:rPrChange w:id="9026" w:author="Sawai, Ryo" w:date="2013-11-14T00:46:00Z">
            <w:rPr/>
          </w:rPrChange>
        </w:rPr>
      </w:pPr>
      <w:r w:rsidRPr="00C03A10">
        <w:rPr>
          <w:rFonts w:hint="eastAsia"/>
          <w:rPrChange w:id="9027" w:author="Sawai, Ryo" w:date="2013-11-14T00:46:00Z">
            <w:rPr>
              <w:rFonts w:hint="eastAsia"/>
            </w:rPr>
          </w:rPrChange>
        </w:rPr>
        <w:t xml:space="preserve">    --Coexistence report status</w:t>
      </w:r>
    </w:p>
    <w:p w:rsidR="00F34B5C" w:rsidRPr="00C03A10" w:rsidRDefault="00F34B5C" w:rsidP="00F34B5C">
      <w:pPr>
        <w:pStyle w:val="IEEEStdsComputerCode"/>
        <w:rPr>
          <w:rPrChange w:id="9028" w:author="Sawai, Ryo" w:date="2013-11-14T00:46:00Z">
            <w:rPr/>
          </w:rPrChange>
        </w:rPr>
      </w:pPr>
      <w:r w:rsidRPr="00C03A10">
        <w:rPr>
          <w:rFonts w:hint="eastAsia"/>
          <w:rPrChange w:id="9029" w:author="Sawai, Ryo" w:date="2013-11-14T00:46:00Z">
            <w:rPr>
              <w:rFonts w:hint="eastAsia"/>
            </w:rPr>
          </w:rPrChange>
        </w:rPr>
        <w:t xml:space="preserve">    </w:t>
      </w:r>
      <w:proofErr w:type="gramStart"/>
      <w:r w:rsidRPr="00C03A10">
        <w:rPr>
          <w:rFonts w:hint="eastAsia"/>
          <w:rPrChange w:id="9030" w:author="Sawai, Ryo" w:date="2013-11-14T00:46:00Z">
            <w:rPr>
              <w:rFonts w:hint="eastAsia"/>
            </w:rPr>
          </w:rPrChange>
        </w:rPr>
        <w:t>status</w:t>
      </w:r>
      <w:proofErr w:type="gramEnd"/>
      <w:r w:rsidRPr="00C03A10">
        <w:rPr>
          <w:rFonts w:hint="eastAsia"/>
          <w:rPrChange w:id="9031" w:author="Sawai, Ryo" w:date="2013-11-14T00:46:00Z">
            <w:rPr>
              <w:rFonts w:hint="eastAsia"/>
            </w:rPr>
          </w:rPrChange>
        </w:rPr>
        <w:t xml:space="preserve">    Status}</w:t>
      </w:r>
    </w:p>
    <w:p w:rsidR="00F34B5C" w:rsidRPr="00C03A10" w:rsidRDefault="00F34B5C" w:rsidP="00F34B5C">
      <w:pPr>
        <w:pStyle w:val="PlainText"/>
        <w:rPr>
          <w:rFonts w:ascii="ＭＳ ゴシック" w:eastAsia="ＭＳ ゴシック" w:hAnsi="ＭＳ ゴシック" w:cs="ＭＳ ゴシック"/>
          <w:sz w:val="20"/>
          <w:szCs w:val="20"/>
          <w:rPrChange w:id="9032"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IEEEStdsComputerCode"/>
        <w:rPr>
          <w:rPrChange w:id="9033" w:author="Sawai, Ryo" w:date="2013-11-14T00:46:00Z">
            <w:rPr/>
          </w:rPrChange>
        </w:rPr>
      </w:pPr>
      <w:r w:rsidRPr="00C03A10">
        <w:rPr>
          <w:rPrChange w:id="9034" w:author="Sawai, Ryo" w:date="2013-11-14T00:46:00Z">
            <w:rPr/>
          </w:rPrChange>
        </w:rPr>
        <w:t>--Request for coexistence report</w:t>
      </w:r>
    </w:p>
    <w:p w:rsidR="00F34B5C" w:rsidRPr="00C03A10" w:rsidRDefault="00F34B5C" w:rsidP="00F34B5C">
      <w:pPr>
        <w:pStyle w:val="IEEEStdsComputerCode"/>
        <w:rPr>
          <w:rPrChange w:id="9035" w:author="Sawai, Ryo" w:date="2013-11-14T00:46:00Z">
            <w:rPr/>
          </w:rPrChange>
        </w:rPr>
      </w:pPr>
      <w:proofErr w:type="gramStart"/>
      <w:r w:rsidRPr="00C03A10">
        <w:rPr>
          <w:rPrChange w:id="9036" w:author="Sawai, Ryo" w:date="2013-11-14T00:46:00Z">
            <w:rPr/>
          </w:rPrChange>
        </w:rPr>
        <w:t>CoexistenceReportRequest :</w:t>
      </w:r>
      <w:proofErr w:type="gramEnd"/>
      <w:r w:rsidRPr="00C03A10">
        <w:rPr>
          <w:rPrChange w:id="9037" w:author="Sawai, Ryo" w:date="2013-11-14T00:46:00Z">
            <w:rPr/>
          </w:rPrChange>
        </w:rPr>
        <w:t>:= SEQUENCE {}</w:t>
      </w:r>
    </w:p>
    <w:p w:rsidR="00F34B5C" w:rsidRPr="00C03A10" w:rsidRDefault="00F34B5C" w:rsidP="00F34B5C">
      <w:pPr>
        <w:pStyle w:val="IEEEStdsComputerCode"/>
        <w:rPr>
          <w:rPrChange w:id="9038" w:author="Sawai, Ryo" w:date="2013-11-14T00:46:00Z">
            <w:rPr/>
          </w:rPrChange>
        </w:rPr>
      </w:pPr>
    </w:p>
    <w:p w:rsidR="00F34B5C" w:rsidRPr="00C03A10" w:rsidRDefault="00F34B5C" w:rsidP="00F34B5C">
      <w:pPr>
        <w:pStyle w:val="IEEEStdsComputerCode"/>
        <w:rPr>
          <w:rPrChange w:id="9039" w:author="Sawai, Ryo" w:date="2013-11-14T00:46:00Z">
            <w:rPr/>
          </w:rPrChange>
        </w:rPr>
      </w:pPr>
      <w:r w:rsidRPr="00C03A10">
        <w:rPr>
          <w:rPrChange w:id="9040" w:author="Sawai, Ryo" w:date="2013-11-14T00:46:00Z">
            <w:rPr/>
          </w:rPrChange>
        </w:rPr>
        <w:t>--Response for coexistence report</w:t>
      </w:r>
    </w:p>
    <w:p w:rsidR="00F34B5C" w:rsidRPr="00C03A10" w:rsidRDefault="00F34B5C" w:rsidP="00F34B5C">
      <w:pPr>
        <w:pStyle w:val="IEEEStdsComputerCode"/>
        <w:rPr>
          <w:rPrChange w:id="9041" w:author="Sawai, Ryo" w:date="2013-11-14T00:46:00Z">
            <w:rPr/>
          </w:rPrChange>
        </w:rPr>
      </w:pPr>
      <w:proofErr w:type="gramStart"/>
      <w:r w:rsidRPr="00C03A10">
        <w:rPr>
          <w:rPrChange w:id="9042" w:author="Sawai, Ryo" w:date="2013-11-14T00:46:00Z">
            <w:rPr/>
          </w:rPrChange>
        </w:rPr>
        <w:t>CoexistenceReportResponse :</w:t>
      </w:r>
      <w:proofErr w:type="gramEnd"/>
      <w:r w:rsidRPr="00C03A10">
        <w:rPr>
          <w:rPrChange w:id="9043" w:author="Sawai, Ryo" w:date="2013-11-14T00:46:00Z">
            <w:rPr/>
          </w:rPrChange>
        </w:rPr>
        <w:t>:= SEQUENCE {</w:t>
      </w:r>
    </w:p>
    <w:p w:rsidR="00F34B5C" w:rsidRPr="00C03A10" w:rsidRDefault="00F34B5C" w:rsidP="00F34B5C">
      <w:pPr>
        <w:pStyle w:val="IEEEStdsComputerCode"/>
        <w:rPr>
          <w:rPrChange w:id="9044" w:author="Sawai, Ryo" w:date="2013-11-14T00:46:00Z">
            <w:rPr/>
          </w:rPrChange>
        </w:rPr>
      </w:pPr>
      <w:r w:rsidRPr="00C03A10">
        <w:rPr>
          <w:rPrChange w:id="9045" w:author="Sawai, Ryo" w:date="2013-11-14T00:46:00Z">
            <w:rPr/>
          </w:rPrChange>
        </w:rPr>
        <w:t xml:space="preserve">    --Coexistence report information</w:t>
      </w:r>
    </w:p>
    <w:p w:rsidR="00F34B5C" w:rsidRPr="00C03A10" w:rsidRDefault="00F34B5C" w:rsidP="00F34B5C">
      <w:pPr>
        <w:pStyle w:val="IEEEStdsComputerCode"/>
        <w:rPr>
          <w:rPrChange w:id="9046" w:author="Sawai, Ryo" w:date="2013-11-14T00:46:00Z">
            <w:rPr/>
          </w:rPrChange>
        </w:rPr>
      </w:pPr>
      <w:r w:rsidRPr="00C03A10">
        <w:rPr>
          <w:rPrChange w:id="9047" w:author="Sawai, Ryo" w:date="2013-11-14T00:46:00Z">
            <w:rPr/>
          </w:rPrChange>
        </w:rPr>
        <w:lastRenderedPageBreak/>
        <w:t xml:space="preserve">    </w:t>
      </w:r>
      <w:proofErr w:type="gramStart"/>
      <w:r w:rsidRPr="00C03A10">
        <w:rPr>
          <w:rPrChange w:id="9048" w:author="Sawai, Ryo" w:date="2013-11-14T00:46:00Z">
            <w:rPr/>
          </w:rPrChange>
        </w:rPr>
        <w:t>coexistenceReport</w:t>
      </w:r>
      <w:proofErr w:type="gramEnd"/>
      <w:r w:rsidRPr="00C03A10">
        <w:rPr>
          <w:rPrChange w:id="9049" w:author="Sawai, Ryo" w:date="2013-11-14T00:46:00Z">
            <w:rPr/>
          </w:rPrChange>
        </w:rPr>
        <w:t xml:space="preserve">     CoexistenceReport,</w:t>
      </w:r>
    </w:p>
    <w:p w:rsidR="00F34B5C" w:rsidRPr="00C03A10" w:rsidRDefault="00F34B5C" w:rsidP="00F34B5C">
      <w:pPr>
        <w:pStyle w:val="IEEEStdsComputerCode"/>
        <w:rPr>
          <w:rPrChange w:id="9050" w:author="Sawai, Ryo" w:date="2013-11-14T00:46:00Z">
            <w:rPr/>
          </w:rPrChange>
        </w:rPr>
      </w:pPr>
      <w:r w:rsidRPr="00C03A10">
        <w:rPr>
          <w:rPrChange w:id="9051" w:author="Sawai, Ryo" w:date="2013-11-14T00:46:00Z">
            <w:rPr/>
          </w:rPrChange>
        </w:rPr>
        <w:t xml:space="preserve">    --Channel priority information</w:t>
      </w:r>
    </w:p>
    <w:p w:rsidR="00F34B5C" w:rsidRPr="00C03A10" w:rsidRDefault="00F34B5C" w:rsidP="00F34B5C">
      <w:pPr>
        <w:pStyle w:val="IEEEStdsComputerCode"/>
        <w:rPr>
          <w:rPrChange w:id="9052" w:author="Sawai, Ryo" w:date="2013-11-14T00:46:00Z">
            <w:rPr/>
          </w:rPrChange>
        </w:rPr>
      </w:pPr>
      <w:r w:rsidRPr="00C03A10">
        <w:rPr>
          <w:rPrChange w:id="9053" w:author="Sawai, Ryo" w:date="2013-11-14T00:46:00Z">
            <w:rPr/>
          </w:rPrChange>
        </w:rPr>
        <w:t xml:space="preserve">    </w:t>
      </w:r>
      <w:proofErr w:type="gramStart"/>
      <w:r w:rsidRPr="00C03A10">
        <w:rPr>
          <w:rPrChange w:id="9054" w:author="Sawai, Ryo" w:date="2013-11-14T00:46:00Z">
            <w:rPr/>
          </w:rPrChange>
        </w:rPr>
        <w:t>channelPriority</w:t>
      </w:r>
      <w:proofErr w:type="gramEnd"/>
      <w:r w:rsidRPr="00C03A10">
        <w:rPr>
          <w:rPrChange w:id="9055" w:author="Sawai, Ryo" w:date="2013-11-14T00:46:00Z">
            <w:rPr/>
          </w:rPrChange>
        </w:rPr>
        <w:t xml:space="preserve">     ChannelPriority}</w:t>
      </w:r>
    </w:p>
    <w:p w:rsidR="00F34B5C" w:rsidRPr="00C03A10" w:rsidRDefault="00F34B5C" w:rsidP="00F34B5C">
      <w:pPr>
        <w:pStyle w:val="PlainText"/>
        <w:rPr>
          <w:rFonts w:ascii="ＭＳ ゴシック" w:eastAsia="ＭＳ ゴシック" w:hAnsi="ＭＳ ゴシック" w:cs="ＭＳ ゴシック"/>
          <w:sz w:val="20"/>
          <w:szCs w:val="20"/>
          <w:rPrChange w:id="9056"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PlainText"/>
        <w:rPr>
          <w:rFonts w:ascii="ＭＳ ゴシック" w:eastAsia="ＭＳ ゴシック" w:hAnsi="ＭＳ ゴシック" w:cs="ＭＳ ゴシック"/>
          <w:b/>
          <w:sz w:val="20"/>
          <w:szCs w:val="20"/>
          <w:rPrChange w:id="9057"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9058"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PlainText"/>
        <w:rPr>
          <w:rFonts w:ascii="ＭＳ ゴシック" w:eastAsia="ＭＳ ゴシック" w:hAnsi="ＭＳ ゴシック" w:cs="ＭＳ ゴシック"/>
          <w:b/>
          <w:sz w:val="20"/>
          <w:szCs w:val="20"/>
          <w:rPrChange w:id="9059"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9060" w:author="Sawai, Ryo" w:date="2013-11-14T00:46:00Z">
            <w:rPr>
              <w:rFonts w:ascii="ＭＳ ゴシック" w:eastAsia="ＭＳ ゴシック" w:hAnsi="ＭＳ ゴシック" w:cs="ＭＳ ゴシック" w:hint="eastAsia"/>
              <w:b/>
              <w:sz w:val="20"/>
              <w:szCs w:val="20"/>
            </w:rPr>
          </w:rPrChange>
        </w:rPr>
        <w:t>--CM registration</w:t>
      </w:r>
    </w:p>
    <w:p w:rsidR="00F34B5C" w:rsidRPr="00C03A10" w:rsidRDefault="00F34B5C" w:rsidP="00F34B5C">
      <w:pPr>
        <w:pStyle w:val="PlainText"/>
        <w:rPr>
          <w:rFonts w:ascii="ＭＳ ゴシック" w:eastAsia="ＭＳ ゴシック" w:hAnsi="ＭＳ ゴシック" w:cs="ＭＳ ゴシック"/>
          <w:b/>
          <w:sz w:val="20"/>
          <w:szCs w:val="20"/>
          <w:rPrChange w:id="9061"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9062"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rPr>
          <w:sz w:val="20"/>
          <w:rPrChange w:id="9063" w:author="Sawai, Ryo" w:date="2013-11-14T00:46:00Z">
            <w:rPr>
              <w:sz w:val="20"/>
            </w:rPr>
          </w:rPrChange>
        </w:rPr>
      </w:pPr>
    </w:p>
    <w:p w:rsidR="00F34B5C" w:rsidRPr="00C03A10" w:rsidRDefault="00F34B5C" w:rsidP="00F34B5C">
      <w:pPr>
        <w:pStyle w:val="IEEEStdsComputerCode"/>
        <w:rPr>
          <w:rPrChange w:id="9064" w:author="Sawai, Ryo" w:date="2013-11-14T00:46:00Z">
            <w:rPr/>
          </w:rPrChange>
        </w:rPr>
      </w:pPr>
      <w:r w:rsidRPr="00C03A10">
        <w:rPr>
          <w:rFonts w:hint="eastAsia"/>
          <w:rPrChange w:id="9065" w:author="Sawai, Ryo" w:date="2013-11-14T00:46:00Z">
            <w:rPr>
              <w:rFonts w:hint="eastAsia"/>
            </w:rPr>
          </w:rPrChange>
        </w:rPr>
        <w:t>--CM registration request</w:t>
      </w:r>
    </w:p>
    <w:p w:rsidR="00F34B5C" w:rsidRPr="00C03A10" w:rsidRDefault="00F34B5C" w:rsidP="00F34B5C">
      <w:pPr>
        <w:pStyle w:val="IEEEStdsComputerCode"/>
        <w:rPr>
          <w:rPrChange w:id="9066" w:author="Sawai, Ryo" w:date="2013-11-14T00:46:00Z">
            <w:rPr/>
          </w:rPrChange>
        </w:rPr>
      </w:pPr>
      <w:proofErr w:type="gramStart"/>
      <w:r w:rsidRPr="00C03A10">
        <w:rPr>
          <w:rFonts w:hint="eastAsia"/>
          <w:rPrChange w:id="9067" w:author="Sawai, Ryo" w:date="2013-11-14T00:46:00Z">
            <w:rPr>
              <w:rFonts w:hint="eastAsia"/>
            </w:rPr>
          </w:rPrChange>
        </w:rPr>
        <w:t>CMRegistrationRequest :</w:t>
      </w:r>
      <w:proofErr w:type="gramEnd"/>
      <w:r w:rsidRPr="00C03A10">
        <w:rPr>
          <w:rFonts w:hint="eastAsia"/>
          <w:rPrChange w:id="9068" w:author="Sawai, Ryo" w:date="2013-11-14T00:46:00Z">
            <w:rPr>
              <w:rFonts w:hint="eastAsia"/>
            </w:rPr>
          </w:rPrChange>
        </w:rPr>
        <w:t>:= SEQUENCE {</w:t>
      </w:r>
    </w:p>
    <w:p w:rsidR="00F34B5C" w:rsidRPr="00C03A10" w:rsidRDefault="00F34B5C" w:rsidP="00F34B5C">
      <w:pPr>
        <w:pStyle w:val="IEEEStdsComputerCode"/>
        <w:rPr>
          <w:rPrChange w:id="9069" w:author="Sawai, Ryo" w:date="2013-11-14T00:46:00Z">
            <w:rPr/>
          </w:rPrChange>
        </w:rPr>
      </w:pPr>
      <w:r w:rsidRPr="00C03A10">
        <w:rPr>
          <w:rFonts w:hint="eastAsia"/>
          <w:rPrChange w:id="9070" w:author="Sawai, Ryo" w:date="2013-11-14T00:46:00Z">
            <w:rPr>
              <w:rFonts w:hint="eastAsia"/>
            </w:rPr>
          </w:rPrChange>
        </w:rPr>
        <w:t xml:space="preserve">    --CM profile</w:t>
      </w:r>
    </w:p>
    <w:p w:rsidR="00F34B5C" w:rsidRPr="00C03A10" w:rsidRDefault="00F34B5C" w:rsidP="00F34B5C">
      <w:pPr>
        <w:pStyle w:val="IEEEStdsComputerCode"/>
        <w:rPr>
          <w:rPrChange w:id="9071" w:author="Sawai, Ryo" w:date="2013-11-14T00:46:00Z">
            <w:rPr/>
          </w:rPrChange>
        </w:rPr>
      </w:pPr>
      <w:r w:rsidRPr="00C03A10">
        <w:rPr>
          <w:rFonts w:hint="eastAsia"/>
          <w:rPrChange w:id="9072" w:author="Sawai, Ryo" w:date="2013-11-14T00:46:00Z">
            <w:rPr>
              <w:rFonts w:hint="eastAsia"/>
            </w:rPr>
          </w:rPrChange>
        </w:rPr>
        <w:t xml:space="preserve">    </w:t>
      </w:r>
      <w:proofErr w:type="gramStart"/>
      <w:r w:rsidRPr="00C03A10">
        <w:rPr>
          <w:rFonts w:hint="eastAsia"/>
          <w:rPrChange w:id="9073" w:author="Sawai, Ryo" w:date="2013-11-14T00:46:00Z">
            <w:rPr>
              <w:rFonts w:hint="eastAsia"/>
            </w:rPr>
          </w:rPrChange>
        </w:rPr>
        <w:t>cmProfile</w:t>
      </w:r>
      <w:proofErr w:type="gramEnd"/>
      <w:r w:rsidRPr="00C03A10">
        <w:rPr>
          <w:rFonts w:hint="eastAsia"/>
          <w:rPrChange w:id="9074" w:author="Sawai, Ryo" w:date="2013-11-14T00:46:00Z">
            <w:rPr>
              <w:rFonts w:hint="eastAsia"/>
            </w:rPr>
          </w:rPrChange>
        </w:rPr>
        <w:t xml:space="preserve">    EntityProfile    OPTIONAL,</w:t>
      </w:r>
    </w:p>
    <w:p w:rsidR="00F34B5C" w:rsidRPr="00C03A10" w:rsidRDefault="00F34B5C" w:rsidP="00F34B5C">
      <w:pPr>
        <w:pStyle w:val="IEEEStdsComputerCode"/>
        <w:rPr>
          <w:rPrChange w:id="9075" w:author="Sawai, Ryo" w:date="2013-11-14T00:46:00Z">
            <w:rPr/>
          </w:rPrChange>
        </w:rPr>
      </w:pPr>
      <w:r w:rsidRPr="00C03A10">
        <w:rPr>
          <w:rFonts w:hint="eastAsia"/>
          <w:rPrChange w:id="9076" w:author="Sawai, Ryo" w:date="2013-11-14T00:46:00Z">
            <w:rPr>
              <w:rFonts w:hint="eastAsia"/>
            </w:rPr>
          </w:rPrChange>
        </w:rPr>
        <w:t xml:space="preserve">    --CM registration</w:t>
      </w:r>
    </w:p>
    <w:p w:rsidR="00F34B5C" w:rsidRPr="00C03A10" w:rsidRDefault="00F34B5C" w:rsidP="00F34B5C">
      <w:pPr>
        <w:pStyle w:val="IEEEStdsComputerCode"/>
        <w:rPr>
          <w:rPrChange w:id="9077" w:author="Sawai, Ryo" w:date="2013-11-14T00:46:00Z">
            <w:rPr/>
          </w:rPrChange>
        </w:rPr>
      </w:pPr>
      <w:r w:rsidRPr="00C03A10">
        <w:rPr>
          <w:rFonts w:hint="eastAsia"/>
          <w:rPrChange w:id="9078" w:author="Sawai, Ryo" w:date="2013-11-14T00:46:00Z">
            <w:rPr>
              <w:rFonts w:hint="eastAsia"/>
            </w:rPr>
          </w:rPrChange>
        </w:rPr>
        <w:t xml:space="preserve">    </w:t>
      </w:r>
      <w:proofErr w:type="gramStart"/>
      <w:r w:rsidRPr="00C03A10">
        <w:rPr>
          <w:rFonts w:hint="eastAsia"/>
          <w:rPrChange w:id="9079" w:author="Sawai, Ryo" w:date="2013-11-14T00:46:00Z">
            <w:rPr>
              <w:rFonts w:hint="eastAsia"/>
            </w:rPr>
          </w:rPrChange>
        </w:rPr>
        <w:t>cmRegistration</w:t>
      </w:r>
      <w:proofErr w:type="gramEnd"/>
      <w:r w:rsidRPr="00C03A10">
        <w:rPr>
          <w:rFonts w:hint="eastAsia"/>
          <w:rPrChange w:id="9080" w:author="Sawai, Ryo" w:date="2013-11-14T00:46:00Z">
            <w:rPr>
              <w:rFonts w:hint="eastAsia"/>
            </w:rPr>
          </w:rPrChange>
        </w:rPr>
        <w:t xml:space="preserve">    CMRegistration    OPTIONAL,</w:t>
      </w:r>
    </w:p>
    <w:p w:rsidR="00F34B5C" w:rsidRPr="00C03A10" w:rsidRDefault="00F34B5C" w:rsidP="00F34B5C">
      <w:pPr>
        <w:pStyle w:val="IEEEStdsComputerCode"/>
        <w:rPr>
          <w:rPrChange w:id="9081" w:author="Sawai, Ryo" w:date="2013-11-14T00:46:00Z">
            <w:rPr/>
          </w:rPrChange>
        </w:rPr>
      </w:pPr>
      <w:r w:rsidRPr="00C03A10">
        <w:rPr>
          <w:rFonts w:hint="eastAsia"/>
          <w:rPrChange w:id="9082" w:author="Sawai, Ryo" w:date="2013-11-14T00:46:00Z">
            <w:rPr>
              <w:rFonts w:hint="eastAsia"/>
            </w:rPr>
          </w:rPrChange>
        </w:rPr>
        <w:t xml:space="preserve">    --CE registration</w:t>
      </w:r>
    </w:p>
    <w:p w:rsidR="00F34B5C" w:rsidRPr="00C03A10" w:rsidRDefault="00F34B5C" w:rsidP="00F34B5C">
      <w:pPr>
        <w:pStyle w:val="IEEEStdsComputerCode"/>
        <w:rPr>
          <w:rPrChange w:id="9083" w:author="Sawai, Ryo" w:date="2013-11-14T00:46:00Z">
            <w:rPr/>
          </w:rPrChange>
        </w:rPr>
      </w:pPr>
      <w:r w:rsidRPr="00C03A10">
        <w:rPr>
          <w:rFonts w:hint="eastAsia"/>
          <w:rPrChange w:id="9084" w:author="Sawai, Ryo" w:date="2013-11-14T00:46:00Z">
            <w:rPr>
              <w:rFonts w:hint="eastAsia"/>
            </w:rPr>
          </w:rPrChange>
        </w:rPr>
        <w:t xml:space="preserve">    </w:t>
      </w:r>
      <w:proofErr w:type="gramStart"/>
      <w:r w:rsidRPr="00C03A10">
        <w:rPr>
          <w:rFonts w:hint="eastAsia"/>
          <w:rPrChange w:id="9085" w:author="Sawai, Ryo" w:date="2013-11-14T00:46:00Z">
            <w:rPr>
              <w:rFonts w:hint="eastAsia"/>
            </w:rPr>
          </w:rPrChange>
        </w:rPr>
        <w:t>ceRegistration</w:t>
      </w:r>
      <w:proofErr w:type="gramEnd"/>
      <w:r w:rsidRPr="00C03A10">
        <w:rPr>
          <w:rFonts w:hint="eastAsia"/>
          <w:rPrChange w:id="9086" w:author="Sawai, Ryo" w:date="2013-11-14T00:46:00Z">
            <w:rPr>
              <w:rFonts w:hint="eastAsia"/>
            </w:rPr>
          </w:rPrChange>
        </w:rPr>
        <w:t xml:space="preserve">    CERegistration    OPTIONAL,</w:t>
      </w:r>
    </w:p>
    <w:p w:rsidR="00F34B5C" w:rsidRPr="00C03A10" w:rsidRDefault="00F34B5C" w:rsidP="00F34B5C">
      <w:pPr>
        <w:pStyle w:val="IEEEStdsComputerCode"/>
        <w:rPr>
          <w:rPrChange w:id="9087" w:author="Sawai, Ryo" w:date="2013-11-14T00:46:00Z">
            <w:rPr/>
          </w:rPrChange>
        </w:rPr>
      </w:pPr>
      <w:r w:rsidRPr="00C03A10">
        <w:rPr>
          <w:rPrChange w:id="9088" w:author="Sawai, Ryo" w:date="2013-11-14T00:46:00Z">
            <w:rPr/>
          </w:rPrChange>
        </w:rPr>
        <w:t xml:space="preserve">    --Operationg code</w:t>
      </w:r>
    </w:p>
    <w:p w:rsidR="00F34B5C" w:rsidRPr="00C03A10" w:rsidRDefault="00F34B5C" w:rsidP="00F34B5C">
      <w:pPr>
        <w:pStyle w:val="IEEEStdsComputerCode"/>
        <w:rPr>
          <w:rPrChange w:id="9089" w:author="Sawai, Ryo" w:date="2013-11-14T00:46:00Z">
            <w:rPr/>
          </w:rPrChange>
        </w:rPr>
      </w:pPr>
      <w:r w:rsidRPr="00C03A10">
        <w:rPr>
          <w:rPrChange w:id="9090" w:author="Sawai, Ryo" w:date="2013-11-14T00:46:00Z">
            <w:rPr/>
          </w:rPrChange>
        </w:rPr>
        <w:t xml:space="preserve">    </w:t>
      </w:r>
      <w:proofErr w:type="gramStart"/>
      <w:r w:rsidRPr="00C03A10">
        <w:rPr>
          <w:rPrChange w:id="9091" w:author="Sawai, Ryo" w:date="2013-11-14T00:46:00Z">
            <w:rPr/>
          </w:rPrChange>
        </w:rPr>
        <w:t>operationCode</w:t>
      </w:r>
      <w:proofErr w:type="gramEnd"/>
      <w:r w:rsidRPr="00C03A10">
        <w:rPr>
          <w:rPrChange w:id="9092" w:author="Sawai, Ryo" w:date="2013-11-14T00:46:00Z">
            <w:rPr/>
          </w:rPrChange>
        </w:rPr>
        <w:t xml:space="preserve">    OperationCode</w:t>
      </w:r>
      <w:r w:rsidRPr="00C03A10">
        <w:rPr>
          <w:rFonts w:hint="eastAsia"/>
          <w:rPrChange w:id="9093" w:author="Sawai, Ryo" w:date="2013-11-14T00:46:00Z">
            <w:rPr>
              <w:rFonts w:hint="eastAsia"/>
            </w:rPr>
          </w:rPrChange>
        </w:rPr>
        <w:t xml:space="preserve">    OPTIONAL</w:t>
      </w:r>
      <w:r w:rsidRPr="00C03A10">
        <w:rPr>
          <w:rPrChange w:id="9094" w:author="Sawai, Ryo" w:date="2013-11-14T00:46:00Z">
            <w:rPr/>
          </w:rPrChange>
        </w:rPr>
        <w:t>,</w:t>
      </w:r>
    </w:p>
    <w:p w:rsidR="00F34B5C" w:rsidRPr="00C03A10" w:rsidRDefault="00F34B5C" w:rsidP="00F34B5C">
      <w:pPr>
        <w:pStyle w:val="IEEEStdsComputerCode"/>
        <w:rPr>
          <w:rPrChange w:id="9095" w:author="Sawai, Ryo" w:date="2013-11-14T00:46:00Z">
            <w:rPr/>
          </w:rPrChange>
        </w:rPr>
      </w:pPr>
      <w:r w:rsidRPr="00C03A10">
        <w:rPr>
          <w:rPrChange w:id="9096" w:author="Sawai, Ryo" w:date="2013-11-14T00:46:00Z">
            <w:rPr/>
          </w:rPrChange>
        </w:rPr>
        <w:t xml:space="preserve">    --CE ID</w:t>
      </w:r>
    </w:p>
    <w:p w:rsidR="00F34B5C" w:rsidRPr="00C03A10" w:rsidRDefault="00F34B5C" w:rsidP="00F34B5C">
      <w:pPr>
        <w:pStyle w:val="IEEEStdsComputerCode"/>
        <w:rPr>
          <w:rPrChange w:id="9097" w:author="Sawai, Ryo" w:date="2013-11-14T00:46:00Z">
            <w:rPr/>
          </w:rPrChange>
        </w:rPr>
      </w:pPr>
      <w:r w:rsidRPr="00C03A10">
        <w:rPr>
          <w:rPrChange w:id="9098" w:author="Sawai, Ryo" w:date="2013-11-14T00:46:00Z">
            <w:rPr/>
          </w:rPrChange>
        </w:rPr>
        <w:t xml:space="preserve">    </w:t>
      </w:r>
      <w:proofErr w:type="gramStart"/>
      <w:r w:rsidRPr="00C03A10">
        <w:rPr>
          <w:rPrChange w:id="9099" w:author="Sawai, Ryo" w:date="2013-11-14T00:46:00Z">
            <w:rPr/>
          </w:rPrChange>
        </w:rPr>
        <w:t>ceID</w:t>
      </w:r>
      <w:proofErr w:type="gramEnd"/>
      <w:r w:rsidRPr="00C03A10">
        <w:rPr>
          <w:rPrChange w:id="9100" w:author="Sawai, Ryo" w:date="2013-11-14T00:46:00Z">
            <w:rPr/>
          </w:rPrChange>
        </w:rPr>
        <w:t xml:space="preserve">    CxID</w:t>
      </w:r>
      <w:r w:rsidRPr="00C03A10">
        <w:rPr>
          <w:rFonts w:hint="eastAsia"/>
          <w:rPrChange w:id="9101" w:author="Sawai, Ryo" w:date="2013-11-14T00:46:00Z">
            <w:rPr>
              <w:rFonts w:hint="eastAsia"/>
            </w:rPr>
          </w:rPrChange>
        </w:rPr>
        <w:t xml:space="preserve">    OPTIONAL</w:t>
      </w:r>
      <w:r w:rsidRPr="00C03A10">
        <w:rPr>
          <w:rPrChange w:id="9102" w:author="Sawai, Ryo" w:date="2013-11-14T00:46:00Z">
            <w:rPr/>
          </w:rPrChange>
        </w:rPr>
        <w:t>,</w:t>
      </w:r>
    </w:p>
    <w:p w:rsidR="00F34B5C" w:rsidRPr="00C03A10" w:rsidRDefault="00F34B5C" w:rsidP="00F34B5C">
      <w:pPr>
        <w:pStyle w:val="IEEEStdsComputerCode"/>
        <w:rPr>
          <w:rPrChange w:id="9103" w:author="Sawai, Ryo" w:date="2013-11-14T00:46:00Z">
            <w:rPr/>
          </w:rPrChange>
        </w:rPr>
      </w:pPr>
      <w:r w:rsidRPr="00C03A10">
        <w:rPr>
          <w:rPrChange w:id="9104" w:author="Sawai, Ryo" w:date="2013-11-14T00:46:00Z">
            <w:rPr/>
          </w:rPrChange>
        </w:rPr>
        <w:t xml:space="preserve">    --Network ID</w:t>
      </w:r>
    </w:p>
    <w:p w:rsidR="00F34B5C" w:rsidRPr="00C03A10" w:rsidRDefault="00F34B5C" w:rsidP="00F34B5C">
      <w:pPr>
        <w:pStyle w:val="IEEEStdsComputerCode"/>
        <w:rPr>
          <w:rPrChange w:id="9105" w:author="Sawai, Ryo" w:date="2013-11-14T00:46:00Z">
            <w:rPr/>
          </w:rPrChange>
        </w:rPr>
      </w:pPr>
      <w:r w:rsidRPr="00C03A10">
        <w:rPr>
          <w:rPrChange w:id="9106" w:author="Sawai, Ryo" w:date="2013-11-14T00:46:00Z">
            <w:rPr/>
          </w:rPrChange>
        </w:rPr>
        <w:t xml:space="preserve">    </w:t>
      </w:r>
      <w:proofErr w:type="gramStart"/>
      <w:r w:rsidRPr="00C03A10">
        <w:rPr>
          <w:rPrChange w:id="9107" w:author="Sawai, Ryo" w:date="2013-11-14T00:46:00Z">
            <w:rPr/>
          </w:rPrChange>
        </w:rPr>
        <w:t>networkID</w:t>
      </w:r>
      <w:proofErr w:type="gramEnd"/>
      <w:r w:rsidRPr="00C03A10">
        <w:rPr>
          <w:rPrChange w:id="9108" w:author="Sawai, Ryo" w:date="2013-11-14T00:46:00Z">
            <w:rPr/>
          </w:rPrChange>
        </w:rPr>
        <w:t xml:space="preserve">    OCTET STRING</w:t>
      </w:r>
      <w:r w:rsidRPr="00C03A10">
        <w:rPr>
          <w:rFonts w:hint="eastAsia"/>
          <w:rPrChange w:id="9109" w:author="Sawai, Ryo" w:date="2013-11-14T00:46:00Z">
            <w:rPr>
              <w:rFonts w:hint="eastAsia"/>
            </w:rPr>
          </w:rPrChange>
        </w:rPr>
        <w:t xml:space="preserve">    OPTIONAL</w:t>
      </w:r>
      <w:r w:rsidRPr="00C03A10">
        <w:rPr>
          <w:rPrChange w:id="9110" w:author="Sawai, Ryo" w:date="2013-11-14T00:46:00Z">
            <w:rPr/>
          </w:rPrChange>
        </w:rPr>
        <w:t>,</w:t>
      </w:r>
    </w:p>
    <w:p w:rsidR="00F34B5C" w:rsidRPr="00C03A10" w:rsidRDefault="00F34B5C" w:rsidP="00F34B5C">
      <w:pPr>
        <w:pStyle w:val="IEEEStdsComputerCode"/>
        <w:rPr>
          <w:rPrChange w:id="9111" w:author="Sawai, Ryo" w:date="2013-11-14T00:46:00Z">
            <w:rPr/>
          </w:rPrChange>
        </w:rPr>
      </w:pPr>
      <w:r w:rsidRPr="00C03A10">
        <w:rPr>
          <w:rPrChange w:id="9112" w:author="Sawai, Ryo" w:date="2013-11-14T00:46:00Z">
            <w:rPr/>
          </w:rPrChange>
        </w:rPr>
        <w:t xml:space="preserve">    --Network technology</w:t>
      </w:r>
    </w:p>
    <w:p w:rsidR="00F34B5C" w:rsidRPr="00C03A10" w:rsidRDefault="00F34B5C" w:rsidP="00F34B5C">
      <w:pPr>
        <w:pStyle w:val="IEEEStdsComputerCode"/>
        <w:rPr>
          <w:rPrChange w:id="9113" w:author="Sawai, Ryo" w:date="2013-11-14T00:46:00Z">
            <w:rPr/>
          </w:rPrChange>
        </w:rPr>
      </w:pPr>
      <w:r w:rsidRPr="00C03A10">
        <w:rPr>
          <w:rPrChange w:id="9114" w:author="Sawai, Ryo" w:date="2013-11-14T00:46:00Z">
            <w:rPr/>
          </w:rPrChange>
        </w:rPr>
        <w:t xml:space="preserve">    </w:t>
      </w:r>
      <w:proofErr w:type="gramStart"/>
      <w:r w:rsidRPr="00C03A10">
        <w:rPr>
          <w:rPrChange w:id="9115" w:author="Sawai, Ryo" w:date="2013-11-14T00:46:00Z">
            <w:rPr/>
          </w:rPrChange>
        </w:rPr>
        <w:t>networkTechnology</w:t>
      </w:r>
      <w:proofErr w:type="gramEnd"/>
      <w:r w:rsidRPr="00C03A10">
        <w:rPr>
          <w:rPrChange w:id="9116" w:author="Sawai, Ryo" w:date="2013-11-14T00:46:00Z">
            <w:rPr/>
          </w:rPrChange>
        </w:rPr>
        <w:t xml:space="preserve">    NetworkTechnology</w:t>
      </w:r>
      <w:r w:rsidRPr="00C03A10">
        <w:rPr>
          <w:rFonts w:hint="eastAsia"/>
          <w:rPrChange w:id="9117" w:author="Sawai, Ryo" w:date="2013-11-14T00:46:00Z">
            <w:rPr>
              <w:rFonts w:hint="eastAsia"/>
            </w:rPr>
          </w:rPrChange>
        </w:rPr>
        <w:t xml:space="preserve">    OPTIONAL</w:t>
      </w:r>
      <w:r w:rsidRPr="00C03A10">
        <w:rPr>
          <w:rPrChange w:id="9118" w:author="Sawai, Ryo" w:date="2013-11-14T00:46:00Z">
            <w:rPr/>
          </w:rPrChange>
        </w:rPr>
        <w:t>,</w:t>
      </w:r>
    </w:p>
    <w:p w:rsidR="00F34B5C" w:rsidRPr="00C03A10" w:rsidRDefault="00F34B5C" w:rsidP="00F34B5C">
      <w:pPr>
        <w:pStyle w:val="IEEEStdsComputerCode"/>
        <w:rPr>
          <w:rPrChange w:id="9119" w:author="Sawai, Ryo" w:date="2013-11-14T00:46:00Z">
            <w:rPr/>
          </w:rPrChange>
        </w:rPr>
      </w:pPr>
      <w:r w:rsidRPr="00C03A10">
        <w:rPr>
          <w:rPrChange w:id="9120" w:author="Sawai, Ryo" w:date="2013-11-14T00:46:00Z">
            <w:rPr/>
          </w:rPrChange>
        </w:rPr>
        <w:t xml:space="preserve">    --Network type</w:t>
      </w:r>
    </w:p>
    <w:p w:rsidR="00F34B5C" w:rsidRPr="00C03A10" w:rsidRDefault="00F34B5C" w:rsidP="00F34B5C">
      <w:pPr>
        <w:pStyle w:val="IEEEStdsComputerCode"/>
        <w:rPr>
          <w:rPrChange w:id="9121" w:author="Sawai, Ryo" w:date="2013-11-14T00:46:00Z">
            <w:rPr/>
          </w:rPrChange>
        </w:rPr>
      </w:pPr>
      <w:r w:rsidRPr="00C03A10">
        <w:rPr>
          <w:rPrChange w:id="9122" w:author="Sawai, Ryo" w:date="2013-11-14T00:46:00Z">
            <w:rPr/>
          </w:rPrChange>
        </w:rPr>
        <w:t xml:space="preserve">    </w:t>
      </w:r>
      <w:proofErr w:type="gramStart"/>
      <w:r w:rsidRPr="00C03A10">
        <w:rPr>
          <w:rPrChange w:id="9123" w:author="Sawai, Ryo" w:date="2013-11-14T00:46:00Z">
            <w:rPr/>
          </w:rPrChange>
        </w:rPr>
        <w:t>networkType</w:t>
      </w:r>
      <w:proofErr w:type="gramEnd"/>
      <w:r w:rsidRPr="00C03A10">
        <w:rPr>
          <w:rPrChange w:id="9124" w:author="Sawai, Ryo" w:date="2013-11-14T00:46:00Z">
            <w:rPr/>
          </w:rPrChange>
        </w:rPr>
        <w:t xml:space="preserve">  </w:t>
      </w:r>
      <w:r w:rsidRPr="00C03A10">
        <w:rPr>
          <w:rFonts w:hint="eastAsia"/>
          <w:rPrChange w:id="9125" w:author="Sawai, Ryo" w:date="2013-11-14T00:46:00Z">
            <w:rPr>
              <w:rFonts w:hint="eastAsia"/>
            </w:rPr>
          </w:rPrChange>
        </w:rPr>
        <w:t xml:space="preserve"> </w:t>
      </w:r>
      <w:r w:rsidRPr="00C03A10">
        <w:rPr>
          <w:rPrChange w:id="9126" w:author="Sawai, Ryo" w:date="2013-11-14T00:46:00Z">
            <w:rPr/>
          </w:rPrChange>
        </w:rPr>
        <w:t xml:space="preserve"> NetworkType</w:t>
      </w:r>
      <w:r w:rsidRPr="00C03A10">
        <w:rPr>
          <w:rFonts w:hint="eastAsia"/>
          <w:rPrChange w:id="9127" w:author="Sawai, Ryo" w:date="2013-11-14T00:46:00Z">
            <w:rPr>
              <w:rFonts w:hint="eastAsia"/>
            </w:rPr>
          </w:rPrChange>
        </w:rPr>
        <w:t xml:space="preserve">    OPTIONAL,</w:t>
      </w:r>
    </w:p>
    <w:p w:rsidR="00F34B5C" w:rsidRPr="00C03A10" w:rsidRDefault="00F34B5C" w:rsidP="00F34B5C">
      <w:pPr>
        <w:pStyle w:val="IEEEStdsComputerCode"/>
        <w:rPr>
          <w:rPrChange w:id="9128" w:author="Sawai, Ryo" w:date="2013-11-14T00:46:00Z">
            <w:rPr/>
          </w:rPrChange>
        </w:rPr>
      </w:pPr>
      <w:r w:rsidRPr="00C03A10">
        <w:rPr>
          <w:rPrChange w:id="9129" w:author="Sawai, Ryo" w:date="2013-11-14T00:46:00Z">
            <w:rPr/>
          </w:rPrChange>
        </w:rPr>
        <w:t xml:space="preserve">        --Discovery information</w:t>
      </w:r>
    </w:p>
    <w:p w:rsidR="00F34B5C" w:rsidRPr="00C03A10" w:rsidRDefault="00F34B5C" w:rsidP="00F34B5C">
      <w:pPr>
        <w:pStyle w:val="IEEEStdsComputerCode"/>
        <w:rPr>
          <w:rPrChange w:id="9130" w:author="Sawai, Ryo" w:date="2013-11-14T00:46:00Z">
            <w:rPr/>
          </w:rPrChange>
        </w:rPr>
      </w:pPr>
      <w:r w:rsidRPr="00C03A10">
        <w:rPr>
          <w:rPrChange w:id="9131" w:author="Sawai, Ryo" w:date="2013-11-14T00:46:00Z">
            <w:rPr/>
          </w:rPrChange>
        </w:rPr>
        <w:t xml:space="preserve">    </w:t>
      </w:r>
      <w:proofErr w:type="gramStart"/>
      <w:r w:rsidRPr="00C03A10">
        <w:rPr>
          <w:rPrChange w:id="9132" w:author="Sawai, Ryo" w:date="2013-11-14T00:46:00Z">
            <w:rPr/>
          </w:rPrChange>
        </w:rPr>
        <w:t>discoveryInformation</w:t>
      </w:r>
      <w:proofErr w:type="gramEnd"/>
      <w:r w:rsidRPr="00C03A10">
        <w:rPr>
          <w:rPrChange w:id="9133" w:author="Sawai, Ryo" w:date="2013-11-14T00:46:00Z">
            <w:rPr/>
          </w:rPrChange>
        </w:rPr>
        <w:t xml:space="preserve">  </w:t>
      </w:r>
      <w:r w:rsidRPr="00C03A10">
        <w:rPr>
          <w:rFonts w:hint="eastAsia"/>
          <w:rPrChange w:id="9134" w:author="Sawai, Ryo" w:date="2013-11-14T00:46:00Z">
            <w:rPr>
              <w:rFonts w:hint="eastAsia"/>
            </w:rPr>
          </w:rPrChange>
        </w:rPr>
        <w:t xml:space="preserve"> </w:t>
      </w:r>
      <w:r w:rsidRPr="00C03A10">
        <w:rPr>
          <w:rPrChange w:id="9135" w:author="Sawai, Ryo" w:date="2013-11-14T00:46:00Z">
            <w:rPr/>
          </w:rPrChange>
        </w:rPr>
        <w:t xml:space="preserve"> DiscoveryInformation</w:t>
      </w:r>
      <w:r w:rsidRPr="00C03A10">
        <w:rPr>
          <w:rFonts w:hint="eastAsia"/>
          <w:rPrChange w:id="9136" w:author="Sawai, Ryo" w:date="2013-11-14T00:46:00Z">
            <w:rPr>
              <w:rFonts w:hint="eastAsia"/>
            </w:rPr>
          </w:rPrChange>
        </w:rPr>
        <w:t xml:space="preserve">    OPTIONAL</w:t>
      </w:r>
      <w:r w:rsidRPr="00C03A10">
        <w:rPr>
          <w:rPrChange w:id="9137" w:author="Sawai, Ryo" w:date="2013-11-14T00:46:00Z">
            <w:rPr/>
          </w:rPrChange>
        </w:rPr>
        <w:t>,</w:t>
      </w:r>
    </w:p>
    <w:p w:rsidR="00F34B5C" w:rsidRPr="00C03A10" w:rsidRDefault="00F34B5C" w:rsidP="00F34B5C">
      <w:pPr>
        <w:pStyle w:val="IEEEStdsComputerCode"/>
        <w:rPr>
          <w:rPrChange w:id="9138" w:author="Sawai, Ryo" w:date="2013-11-14T00:46:00Z">
            <w:rPr/>
          </w:rPrChange>
        </w:rPr>
      </w:pPr>
      <w:r w:rsidRPr="00C03A10">
        <w:rPr>
          <w:rPrChange w:id="9139" w:author="Sawai, Ryo" w:date="2013-11-14T00:46:00Z">
            <w:rPr/>
          </w:rPrChange>
        </w:rPr>
        <w:t xml:space="preserve">    --List of supported channel number</w:t>
      </w:r>
    </w:p>
    <w:p w:rsidR="00F34B5C" w:rsidRPr="00C03A10" w:rsidRDefault="00F34B5C" w:rsidP="00F34B5C">
      <w:pPr>
        <w:pStyle w:val="IEEEStdsComputerCode"/>
        <w:rPr>
          <w:rPrChange w:id="9140" w:author="Sawai, Ryo" w:date="2013-11-14T00:46:00Z">
            <w:rPr/>
          </w:rPrChange>
        </w:rPr>
      </w:pPr>
      <w:r w:rsidRPr="00C03A10">
        <w:rPr>
          <w:rPrChange w:id="9141" w:author="Sawai, Ryo" w:date="2013-11-14T00:46:00Z">
            <w:rPr/>
          </w:rPrChange>
        </w:rPr>
        <w:t xml:space="preserve">    </w:t>
      </w:r>
      <w:proofErr w:type="gramStart"/>
      <w:r w:rsidRPr="00C03A10">
        <w:rPr>
          <w:rPrChange w:id="9142" w:author="Sawai, Ryo" w:date="2013-11-14T00:46:00Z">
            <w:rPr/>
          </w:rPrChange>
        </w:rPr>
        <w:t>listOfSupportedChNumbers</w:t>
      </w:r>
      <w:proofErr w:type="gramEnd"/>
      <w:r w:rsidRPr="00C03A10">
        <w:rPr>
          <w:rPrChange w:id="9143" w:author="Sawai, Ryo" w:date="2013-11-14T00:46:00Z">
            <w:rPr/>
          </w:rPrChange>
        </w:rPr>
        <w:t xml:space="preserve">     SEQUENCE OF INTEGER</w:t>
      </w:r>
      <w:r w:rsidRPr="00C03A10">
        <w:rPr>
          <w:rFonts w:hint="eastAsia"/>
          <w:rPrChange w:id="9144" w:author="Sawai, Ryo" w:date="2013-11-14T00:46:00Z">
            <w:rPr>
              <w:rFonts w:hint="eastAsia"/>
            </w:rPr>
          </w:rPrChange>
        </w:rPr>
        <w:t xml:space="preserve">    OPTIONAL,</w:t>
      </w:r>
    </w:p>
    <w:p w:rsidR="00F34B5C" w:rsidRPr="00C03A10" w:rsidRDefault="00F34B5C" w:rsidP="00F34B5C">
      <w:pPr>
        <w:pStyle w:val="IEEEStdsComputerCode"/>
        <w:rPr>
          <w:rPrChange w:id="9145" w:author="Sawai, Ryo" w:date="2013-11-14T00:46:00Z">
            <w:rPr/>
          </w:rPrChange>
        </w:rPr>
      </w:pPr>
      <w:r w:rsidRPr="00C03A10">
        <w:rPr>
          <w:rPrChange w:id="9146" w:author="Sawai, Ryo" w:date="2013-11-14T00:46:00Z">
            <w:rPr/>
          </w:rPrChange>
        </w:rPr>
        <w:t xml:space="preserve">    </w:t>
      </w:r>
      <w:r w:rsidRPr="00C03A10">
        <w:rPr>
          <w:rFonts w:hint="eastAsia"/>
          <w:rPrChange w:id="9147" w:author="Sawai, Ryo" w:date="2013-11-14T00:46:00Z">
            <w:rPr>
              <w:rFonts w:hint="eastAsia"/>
            </w:rPr>
          </w:rPrChange>
        </w:rPr>
        <w:t>-- List of supported frequencies</w:t>
      </w:r>
    </w:p>
    <w:p w:rsidR="00F34B5C" w:rsidRPr="00C03A10" w:rsidRDefault="00F34B5C" w:rsidP="00F34B5C">
      <w:pPr>
        <w:pStyle w:val="IEEEStdsComputerCode"/>
        <w:rPr>
          <w:rPrChange w:id="9148" w:author="Sawai, Ryo" w:date="2013-11-14T00:46:00Z">
            <w:rPr/>
          </w:rPrChange>
        </w:rPr>
      </w:pPr>
      <w:r w:rsidRPr="00C03A10">
        <w:rPr>
          <w:rPrChange w:id="9149" w:author="Sawai, Ryo" w:date="2013-11-14T00:46:00Z">
            <w:rPr/>
          </w:rPrChange>
        </w:rPr>
        <w:t xml:space="preserve">    </w:t>
      </w:r>
      <w:proofErr w:type="gramStart"/>
      <w:r w:rsidRPr="00C03A10">
        <w:rPr>
          <w:rPrChange w:id="9150" w:author="Sawai, Ryo" w:date="2013-11-14T00:46:00Z">
            <w:rPr/>
          </w:rPrChange>
        </w:rPr>
        <w:t>listOfSuppFrequencies</w:t>
      </w:r>
      <w:proofErr w:type="gramEnd"/>
      <w:r w:rsidRPr="00C03A10">
        <w:rPr>
          <w:rFonts w:hint="eastAsia"/>
          <w:rPrChange w:id="9151" w:author="Sawai, Ryo" w:date="2013-11-14T00:46:00Z">
            <w:rPr>
              <w:rFonts w:hint="eastAsia"/>
            </w:rPr>
          </w:rPrChange>
        </w:rPr>
        <w:t xml:space="preserve">    </w:t>
      </w:r>
      <w:r w:rsidRPr="00C03A10">
        <w:rPr>
          <w:rPrChange w:id="9152" w:author="Sawai, Ryo" w:date="2013-11-14T00:46:00Z">
            <w:rPr/>
          </w:rPrChange>
        </w:rPr>
        <w:t>ListOfSupportedFrequencies</w:t>
      </w:r>
      <w:r w:rsidRPr="00C03A10">
        <w:rPr>
          <w:rFonts w:hint="eastAsia"/>
          <w:rPrChange w:id="9153" w:author="Sawai, Ryo" w:date="2013-11-14T00:46:00Z">
            <w:rPr>
              <w:rFonts w:hint="eastAsia"/>
            </w:rPr>
          </w:rPrChange>
        </w:rPr>
        <w:t xml:space="preserve">    OPTIONAL,</w:t>
      </w:r>
    </w:p>
    <w:p w:rsidR="00F34B5C" w:rsidRPr="00C03A10" w:rsidRDefault="00F34B5C" w:rsidP="00F34B5C">
      <w:pPr>
        <w:pStyle w:val="IEEEStdsComputerCode"/>
        <w:rPr>
          <w:rPrChange w:id="9154" w:author="Sawai, Ryo" w:date="2013-11-14T00:46:00Z">
            <w:rPr/>
          </w:rPrChange>
        </w:rPr>
      </w:pPr>
      <w:r w:rsidRPr="00C03A10">
        <w:rPr>
          <w:rFonts w:hint="eastAsia"/>
          <w:rPrChange w:id="9155" w:author="Sawai, Ryo" w:date="2013-11-14T00:46:00Z">
            <w:rPr>
              <w:rFonts w:hint="eastAsia"/>
            </w:rPr>
          </w:rPrChange>
        </w:rPr>
        <w:t xml:space="preserve">    --Maximum number of </w:t>
      </w:r>
      <w:r w:rsidRPr="00C03A10">
        <w:rPr>
          <w:rPrChange w:id="9156" w:author="Sawai, Ryo" w:date="2013-11-14T00:46:00Z">
            <w:rPr/>
          </w:rPrChange>
        </w:rPr>
        <w:t>controllable</w:t>
      </w:r>
      <w:r w:rsidRPr="00C03A10">
        <w:rPr>
          <w:rFonts w:hint="eastAsia"/>
          <w:rPrChange w:id="9157" w:author="Sawai, Ryo" w:date="2013-11-14T00:46:00Z">
            <w:rPr>
              <w:rFonts w:hint="eastAsia"/>
            </w:rPr>
          </w:rPrChange>
        </w:rPr>
        <w:t xml:space="preserve"> WSO</w:t>
      </w:r>
    </w:p>
    <w:p w:rsidR="00F34B5C" w:rsidRPr="00C03A10" w:rsidRDefault="00F34B5C" w:rsidP="00F34B5C">
      <w:pPr>
        <w:pStyle w:val="IEEEStdsComputerCode"/>
        <w:rPr>
          <w:rPrChange w:id="9158" w:author="Sawai, Ryo" w:date="2013-11-14T00:46:00Z">
            <w:rPr/>
          </w:rPrChange>
        </w:rPr>
      </w:pPr>
      <w:r w:rsidRPr="00C03A10">
        <w:rPr>
          <w:rFonts w:hint="eastAsia"/>
          <w:rPrChange w:id="9159" w:author="Sawai, Ryo" w:date="2013-11-14T00:46:00Z">
            <w:rPr>
              <w:rFonts w:hint="eastAsia"/>
            </w:rPr>
          </w:rPrChange>
        </w:rPr>
        <w:t xml:space="preserve">    </w:t>
      </w:r>
      <w:proofErr w:type="gramStart"/>
      <w:r w:rsidRPr="00C03A10">
        <w:rPr>
          <w:rFonts w:hint="eastAsia"/>
          <w:rPrChange w:id="9160" w:author="Sawai, Ryo" w:date="2013-11-14T00:46:00Z">
            <w:rPr>
              <w:rFonts w:hint="eastAsia"/>
            </w:rPr>
          </w:rPrChange>
        </w:rPr>
        <w:t>maximumNumberOfControllableWSO</w:t>
      </w:r>
      <w:proofErr w:type="gramEnd"/>
      <w:r w:rsidRPr="00C03A10">
        <w:rPr>
          <w:rFonts w:hint="eastAsia"/>
          <w:rPrChange w:id="9161" w:author="Sawai, Ryo" w:date="2013-11-14T00:46:00Z">
            <w:rPr>
              <w:rFonts w:hint="eastAsia"/>
            </w:rPr>
          </w:rPrChange>
        </w:rPr>
        <w:t xml:space="preserve">   INTEGER    OPTIONAL</w:t>
      </w:r>
    </w:p>
    <w:p w:rsidR="00F34B5C" w:rsidRPr="00C03A10" w:rsidRDefault="00F34B5C" w:rsidP="00F34B5C">
      <w:pPr>
        <w:pStyle w:val="IEEEStdsComputerCode"/>
        <w:rPr>
          <w:rPrChange w:id="9162" w:author="Sawai, Ryo" w:date="2013-11-14T00:46:00Z">
            <w:rPr/>
          </w:rPrChange>
        </w:rPr>
      </w:pPr>
    </w:p>
    <w:p w:rsidR="00F34B5C" w:rsidRPr="00C03A10" w:rsidRDefault="00F34B5C" w:rsidP="00F34B5C">
      <w:pPr>
        <w:pStyle w:val="IEEEStdsComputerCode"/>
        <w:rPr>
          <w:rPrChange w:id="9163" w:author="Sawai, Ryo" w:date="2013-11-14T00:46:00Z">
            <w:rPr/>
          </w:rPrChange>
        </w:rPr>
      </w:pPr>
      <w:r w:rsidRPr="00C03A10">
        <w:rPr>
          <w:rFonts w:hint="eastAsia"/>
          <w:rPrChange w:id="9164" w:author="Sawai, Ryo" w:date="2013-11-14T00:46:00Z">
            <w:rPr>
              <w:rFonts w:hint="eastAsia"/>
            </w:rPr>
          </w:rPrChange>
        </w:rPr>
        <w:t>}</w:t>
      </w:r>
    </w:p>
    <w:p w:rsidR="00F34B5C" w:rsidRPr="00C03A10" w:rsidRDefault="00F34B5C" w:rsidP="00F34B5C">
      <w:pPr>
        <w:pStyle w:val="PlainText"/>
        <w:rPr>
          <w:rFonts w:ascii="ＭＳ ゴシック" w:eastAsia="ＭＳ ゴシック" w:hAnsi="ＭＳ ゴシック" w:cs="ＭＳ ゴシック"/>
          <w:sz w:val="20"/>
          <w:szCs w:val="20"/>
          <w:rPrChange w:id="9165"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PlainText"/>
        <w:rPr>
          <w:rFonts w:ascii="ＭＳ ゴシック" w:eastAsia="ＭＳ ゴシック" w:hAnsi="ＭＳ ゴシック" w:cs="ＭＳ ゴシック"/>
          <w:b/>
          <w:sz w:val="20"/>
          <w:szCs w:val="20"/>
          <w:rPrChange w:id="9166"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9167"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PlainText"/>
        <w:rPr>
          <w:rFonts w:ascii="ＭＳ ゴシック" w:eastAsia="ＭＳ ゴシック" w:hAnsi="ＭＳ ゴシック" w:cs="ＭＳ ゴシック"/>
          <w:b/>
          <w:sz w:val="20"/>
          <w:szCs w:val="20"/>
          <w:rPrChange w:id="9168"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9169" w:author="Sawai, Ryo" w:date="2013-11-14T00:46:00Z">
            <w:rPr>
              <w:rFonts w:ascii="ＭＳ ゴシック" w:eastAsia="ＭＳ ゴシック" w:hAnsi="ＭＳ ゴシック" w:cs="ＭＳ ゴシック" w:hint="eastAsia"/>
              <w:b/>
              <w:sz w:val="20"/>
              <w:szCs w:val="20"/>
            </w:rPr>
          </w:rPrChange>
        </w:rPr>
        <w:t>--Coexistence set information</w:t>
      </w:r>
    </w:p>
    <w:p w:rsidR="00F34B5C" w:rsidRPr="00C03A10" w:rsidRDefault="00F34B5C" w:rsidP="00F34B5C">
      <w:pPr>
        <w:pStyle w:val="PlainText"/>
        <w:rPr>
          <w:rFonts w:ascii="ＭＳ ゴシック" w:eastAsia="ＭＳ ゴシック" w:hAnsi="ＭＳ ゴシック" w:cs="ＭＳ ゴシック"/>
          <w:b/>
          <w:sz w:val="20"/>
          <w:szCs w:val="20"/>
          <w:rPrChange w:id="9170"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9171"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rPr>
          <w:sz w:val="20"/>
          <w:rPrChange w:id="9172" w:author="Sawai, Ryo" w:date="2013-11-14T00:46:00Z">
            <w:rPr>
              <w:sz w:val="20"/>
            </w:rPr>
          </w:rPrChange>
        </w:rPr>
      </w:pPr>
    </w:p>
    <w:p w:rsidR="00F34B5C" w:rsidRPr="00C03A10" w:rsidRDefault="00F34B5C" w:rsidP="00F34B5C">
      <w:pPr>
        <w:pStyle w:val="IEEEStdsComputerCode"/>
        <w:rPr>
          <w:rPrChange w:id="9173" w:author="Sawai, Ryo" w:date="2013-11-14T00:46:00Z">
            <w:rPr/>
          </w:rPrChange>
        </w:rPr>
      </w:pPr>
      <w:r w:rsidRPr="00C03A10">
        <w:rPr>
          <w:rFonts w:hint="eastAsia"/>
          <w:rPrChange w:id="9174" w:author="Sawai, Ryo" w:date="2013-11-14T00:46:00Z">
            <w:rPr>
              <w:rFonts w:hint="eastAsia"/>
            </w:rPr>
          </w:rPrChange>
        </w:rPr>
        <w:t>--Coexistence set information announcement</w:t>
      </w:r>
    </w:p>
    <w:p w:rsidR="00F34B5C" w:rsidRPr="00C03A10" w:rsidRDefault="00F34B5C" w:rsidP="00F34B5C">
      <w:pPr>
        <w:pStyle w:val="IEEEStdsComputerCode"/>
        <w:rPr>
          <w:rPrChange w:id="9175" w:author="Sawai, Ryo" w:date="2013-11-14T00:46:00Z">
            <w:rPr/>
          </w:rPrChange>
        </w:rPr>
      </w:pPr>
      <w:proofErr w:type="gramStart"/>
      <w:r w:rsidRPr="00C03A10">
        <w:rPr>
          <w:rFonts w:hint="eastAsia"/>
          <w:rPrChange w:id="9176" w:author="Sawai, Ryo" w:date="2013-11-14T00:46:00Z">
            <w:rPr>
              <w:rFonts w:hint="eastAsia"/>
            </w:rPr>
          </w:rPrChange>
        </w:rPr>
        <w:t>CoexistenceSetInformationAnnouncement :</w:t>
      </w:r>
      <w:proofErr w:type="gramEnd"/>
      <w:r w:rsidRPr="00C03A10">
        <w:rPr>
          <w:rFonts w:hint="eastAsia"/>
          <w:rPrChange w:id="9177" w:author="Sawai, Ryo" w:date="2013-11-14T00:46:00Z">
            <w:rPr>
              <w:rFonts w:hint="eastAsia"/>
            </w:rPr>
          </w:rPrChange>
        </w:rPr>
        <w:t>:= SEQUENCE {</w:t>
      </w:r>
    </w:p>
    <w:p w:rsidR="00F34B5C" w:rsidRPr="00C03A10" w:rsidRDefault="00F34B5C" w:rsidP="00F34B5C">
      <w:pPr>
        <w:pStyle w:val="IEEEStdsComputerCode"/>
        <w:rPr>
          <w:rPrChange w:id="9178" w:author="Sawai, Ryo" w:date="2013-11-14T00:46:00Z">
            <w:rPr/>
          </w:rPrChange>
        </w:rPr>
      </w:pPr>
      <w:r w:rsidRPr="00C03A10">
        <w:rPr>
          <w:rFonts w:hint="eastAsia"/>
          <w:rPrChange w:id="9179" w:author="Sawai, Ryo" w:date="2013-11-14T00:46:00Z">
            <w:rPr>
              <w:rFonts w:hint="eastAsia"/>
            </w:rPr>
          </w:rPrChange>
        </w:rPr>
        <w:t xml:space="preserve">    --List of subject CEs</w:t>
      </w:r>
    </w:p>
    <w:p w:rsidR="00F34B5C" w:rsidRPr="00C03A10" w:rsidRDefault="00F34B5C" w:rsidP="00F34B5C">
      <w:pPr>
        <w:pStyle w:val="IEEEStdsComputerCode"/>
        <w:rPr>
          <w:rPrChange w:id="9180" w:author="Sawai, Ryo" w:date="2013-11-14T00:46:00Z">
            <w:rPr/>
          </w:rPrChange>
        </w:rPr>
      </w:pPr>
      <w:r w:rsidRPr="00C03A10">
        <w:rPr>
          <w:rFonts w:hint="eastAsia"/>
          <w:rPrChange w:id="9181" w:author="Sawai, Ryo" w:date="2013-11-14T00:46:00Z">
            <w:rPr>
              <w:rFonts w:hint="eastAsia"/>
            </w:rPr>
          </w:rPrChange>
        </w:rPr>
        <w:t xml:space="preserve">    </w:t>
      </w:r>
      <w:proofErr w:type="gramStart"/>
      <w:r w:rsidRPr="00C03A10">
        <w:rPr>
          <w:rFonts w:hint="eastAsia"/>
          <w:rPrChange w:id="9182" w:author="Sawai, Ryo" w:date="2013-11-14T00:46:00Z">
            <w:rPr>
              <w:rFonts w:hint="eastAsia"/>
            </w:rPr>
          </w:rPrChange>
        </w:rPr>
        <w:t>listOfSubjectCEs</w:t>
      </w:r>
      <w:proofErr w:type="gramEnd"/>
      <w:r w:rsidRPr="00C03A10">
        <w:rPr>
          <w:rFonts w:hint="eastAsia"/>
          <w:rPrChange w:id="9183" w:author="Sawai, Ryo" w:date="2013-11-14T00:46:00Z">
            <w:rPr>
              <w:rFonts w:hint="eastAsia"/>
            </w:rPr>
          </w:rPrChange>
        </w:rPr>
        <w:t xml:space="preserve">    ListOfSubjectCEs,</w:t>
      </w:r>
    </w:p>
    <w:p w:rsidR="00F34B5C" w:rsidRPr="00C03A10" w:rsidRDefault="00F34B5C" w:rsidP="00F34B5C">
      <w:pPr>
        <w:pStyle w:val="IEEEStdsComputerCode"/>
        <w:rPr>
          <w:rPrChange w:id="9184" w:author="Sawai, Ryo" w:date="2013-11-14T00:46:00Z">
            <w:rPr/>
          </w:rPrChange>
        </w:rPr>
      </w:pPr>
      <w:r w:rsidRPr="00C03A10">
        <w:rPr>
          <w:rFonts w:hint="eastAsia"/>
          <w:rPrChange w:id="9185" w:author="Sawai, Ryo" w:date="2013-11-14T00:46:00Z">
            <w:rPr>
              <w:rFonts w:hint="eastAsia"/>
            </w:rPr>
          </w:rPrChange>
        </w:rPr>
        <w:t xml:space="preserve">    --List of neighbor CMs transport information mentioned inside the list of subject CEs</w:t>
      </w:r>
    </w:p>
    <w:p w:rsidR="00F34B5C" w:rsidRPr="00C03A10" w:rsidRDefault="00F34B5C" w:rsidP="00F34B5C">
      <w:pPr>
        <w:pStyle w:val="IEEEStdsComputerCode"/>
        <w:rPr>
          <w:rPrChange w:id="9186" w:author="Sawai, Ryo" w:date="2013-11-14T00:46:00Z">
            <w:rPr/>
          </w:rPrChange>
        </w:rPr>
      </w:pPr>
      <w:r w:rsidRPr="00C03A10">
        <w:rPr>
          <w:rFonts w:hint="eastAsia"/>
          <w:rPrChange w:id="9187" w:author="Sawai, Ryo" w:date="2013-11-14T00:46:00Z">
            <w:rPr>
              <w:rFonts w:hint="eastAsia"/>
            </w:rPr>
          </w:rPrChange>
        </w:rPr>
        <w:t xml:space="preserve">    </w:t>
      </w:r>
      <w:proofErr w:type="gramStart"/>
      <w:r w:rsidRPr="00C03A10">
        <w:rPr>
          <w:rFonts w:hint="eastAsia"/>
          <w:rPrChange w:id="9188" w:author="Sawai, Ryo" w:date="2013-11-14T00:46:00Z">
            <w:rPr>
              <w:rFonts w:hint="eastAsia"/>
            </w:rPr>
          </w:rPrChange>
        </w:rPr>
        <w:t>listOfNeighborCMsTransport</w:t>
      </w:r>
      <w:proofErr w:type="gramEnd"/>
      <w:r w:rsidRPr="00C03A10">
        <w:rPr>
          <w:rFonts w:hint="eastAsia"/>
          <w:rPrChange w:id="9189" w:author="Sawai, Ryo" w:date="2013-11-14T00:46:00Z">
            <w:rPr>
              <w:rFonts w:hint="eastAsia"/>
            </w:rPr>
          </w:rPrChange>
        </w:rPr>
        <w:t xml:space="preserve">    ListOfNeighborCMsTransport}</w:t>
      </w:r>
    </w:p>
    <w:p w:rsidR="00F34B5C" w:rsidRPr="00C03A10" w:rsidRDefault="00F34B5C" w:rsidP="00F34B5C">
      <w:pPr>
        <w:pStyle w:val="IEEEStdsComputerCode"/>
        <w:rPr>
          <w:rPrChange w:id="9190" w:author="Sawai, Ryo" w:date="2013-11-14T00:46:00Z">
            <w:rPr/>
          </w:rPrChange>
        </w:rPr>
      </w:pPr>
    </w:p>
    <w:p w:rsidR="00F34B5C" w:rsidRPr="00C03A10" w:rsidRDefault="00F34B5C" w:rsidP="00F34B5C">
      <w:pPr>
        <w:pStyle w:val="IEEEStdsComputerCode"/>
        <w:rPr>
          <w:rPrChange w:id="9191" w:author="Sawai, Ryo" w:date="2013-11-14T00:46:00Z">
            <w:rPr/>
          </w:rPrChange>
        </w:rPr>
      </w:pPr>
      <w:r w:rsidRPr="00C03A10">
        <w:rPr>
          <w:rFonts w:hint="eastAsia"/>
          <w:rPrChange w:id="9192" w:author="Sawai, Ryo" w:date="2013-11-14T00:46:00Z">
            <w:rPr>
              <w:rFonts w:hint="eastAsia"/>
            </w:rPr>
          </w:rPrChange>
        </w:rPr>
        <w:t>--Coexistence set information confirm</w:t>
      </w:r>
    </w:p>
    <w:p w:rsidR="00F34B5C" w:rsidRPr="00C03A10" w:rsidRDefault="00F34B5C" w:rsidP="00F34B5C">
      <w:pPr>
        <w:pStyle w:val="IEEEStdsComputerCode"/>
        <w:rPr>
          <w:rPrChange w:id="9193" w:author="Sawai, Ryo" w:date="2013-11-14T00:46:00Z">
            <w:rPr/>
          </w:rPrChange>
        </w:rPr>
      </w:pPr>
      <w:proofErr w:type="gramStart"/>
      <w:r w:rsidRPr="00C03A10">
        <w:rPr>
          <w:rFonts w:hint="eastAsia"/>
          <w:rPrChange w:id="9194" w:author="Sawai, Ryo" w:date="2013-11-14T00:46:00Z">
            <w:rPr>
              <w:rFonts w:hint="eastAsia"/>
            </w:rPr>
          </w:rPrChange>
        </w:rPr>
        <w:t>CoexistenceSetInformationConfirm :</w:t>
      </w:r>
      <w:proofErr w:type="gramEnd"/>
      <w:r w:rsidRPr="00C03A10">
        <w:rPr>
          <w:rFonts w:hint="eastAsia"/>
          <w:rPrChange w:id="9195" w:author="Sawai, Ryo" w:date="2013-11-14T00:46:00Z">
            <w:rPr>
              <w:rFonts w:hint="eastAsia"/>
            </w:rPr>
          </w:rPrChange>
        </w:rPr>
        <w:t>:= SEQUENCE {</w:t>
      </w:r>
    </w:p>
    <w:p w:rsidR="00F34B5C" w:rsidRPr="00C03A10" w:rsidRDefault="00F34B5C" w:rsidP="00F34B5C">
      <w:pPr>
        <w:pStyle w:val="IEEEStdsComputerCode"/>
        <w:rPr>
          <w:rPrChange w:id="9196" w:author="Sawai, Ryo" w:date="2013-11-14T00:46:00Z">
            <w:rPr/>
          </w:rPrChange>
        </w:rPr>
      </w:pPr>
      <w:r w:rsidRPr="00C03A10">
        <w:rPr>
          <w:rFonts w:hint="eastAsia"/>
          <w:rPrChange w:id="9197" w:author="Sawai, Ryo" w:date="2013-11-14T00:46:00Z">
            <w:rPr>
              <w:rFonts w:hint="eastAsia"/>
            </w:rPr>
          </w:rPrChange>
        </w:rPr>
        <w:t xml:space="preserve">    --Coexistence set information status</w:t>
      </w:r>
    </w:p>
    <w:p w:rsidR="00F34B5C" w:rsidRPr="00C03A10" w:rsidRDefault="00F34B5C" w:rsidP="00F34B5C">
      <w:pPr>
        <w:pStyle w:val="IEEEStdsComputerCode"/>
        <w:rPr>
          <w:rPrChange w:id="9198" w:author="Sawai, Ryo" w:date="2013-11-14T00:46:00Z">
            <w:rPr/>
          </w:rPrChange>
        </w:rPr>
      </w:pPr>
      <w:r w:rsidRPr="00C03A10">
        <w:rPr>
          <w:rFonts w:hint="eastAsia"/>
          <w:rPrChange w:id="9199" w:author="Sawai, Ryo" w:date="2013-11-14T00:46:00Z">
            <w:rPr>
              <w:rFonts w:hint="eastAsia"/>
            </w:rPr>
          </w:rPrChange>
        </w:rPr>
        <w:t xml:space="preserve">    </w:t>
      </w:r>
      <w:proofErr w:type="gramStart"/>
      <w:r w:rsidRPr="00C03A10">
        <w:rPr>
          <w:rFonts w:hint="eastAsia"/>
          <w:rPrChange w:id="9200" w:author="Sawai, Ryo" w:date="2013-11-14T00:46:00Z">
            <w:rPr>
              <w:rFonts w:hint="eastAsia"/>
            </w:rPr>
          </w:rPrChange>
        </w:rPr>
        <w:t>status</w:t>
      </w:r>
      <w:proofErr w:type="gramEnd"/>
      <w:r w:rsidRPr="00C03A10">
        <w:rPr>
          <w:rFonts w:hint="eastAsia"/>
          <w:rPrChange w:id="9201" w:author="Sawai, Ryo" w:date="2013-11-14T00:46:00Z">
            <w:rPr>
              <w:rFonts w:hint="eastAsia"/>
            </w:rPr>
          </w:rPrChange>
        </w:rPr>
        <w:t xml:space="preserve">    Status}</w:t>
      </w:r>
    </w:p>
    <w:p w:rsidR="00F34B5C" w:rsidRPr="00C03A10" w:rsidRDefault="00F34B5C" w:rsidP="00F34B5C">
      <w:pPr>
        <w:pStyle w:val="PlainText"/>
        <w:rPr>
          <w:rFonts w:ascii="ＭＳ ゴシック" w:eastAsia="ＭＳ ゴシック" w:hAnsi="ＭＳ ゴシック" w:cs="ＭＳ ゴシック"/>
          <w:sz w:val="20"/>
          <w:szCs w:val="20"/>
          <w:rPrChange w:id="9202"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IEEEStdsComputerCode"/>
        <w:rPr>
          <w:rPrChange w:id="9203" w:author="Sawai, Ryo" w:date="2013-11-14T00:46:00Z">
            <w:rPr/>
          </w:rPrChange>
        </w:rPr>
      </w:pPr>
      <w:r w:rsidRPr="00C03A10">
        <w:rPr>
          <w:rPrChange w:id="9204" w:author="Sawai, Ryo" w:date="2013-11-14T00:46:00Z">
            <w:rPr/>
          </w:rPrChange>
        </w:rPr>
        <w:t>--Request for coexistence set information</w:t>
      </w:r>
    </w:p>
    <w:p w:rsidR="00F34B5C" w:rsidRPr="00C03A10" w:rsidRDefault="00F34B5C" w:rsidP="00F34B5C">
      <w:pPr>
        <w:pStyle w:val="IEEEStdsComputerCode"/>
        <w:rPr>
          <w:rPrChange w:id="9205" w:author="Sawai, Ryo" w:date="2013-11-14T00:46:00Z">
            <w:rPr/>
          </w:rPrChange>
        </w:rPr>
      </w:pPr>
      <w:proofErr w:type="gramStart"/>
      <w:r w:rsidRPr="00C03A10">
        <w:rPr>
          <w:rPrChange w:id="9206" w:author="Sawai, Ryo" w:date="2013-11-14T00:46:00Z">
            <w:rPr/>
          </w:rPrChange>
        </w:rPr>
        <w:t>CoexistenceSetInformationRequest :</w:t>
      </w:r>
      <w:proofErr w:type="gramEnd"/>
      <w:r w:rsidRPr="00C03A10">
        <w:rPr>
          <w:rPrChange w:id="9207" w:author="Sawai, Ryo" w:date="2013-11-14T00:46:00Z">
            <w:rPr/>
          </w:rPrChange>
        </w:rPr>
        <w:t>:= SEQUENCE {</w:t>
      </w:r>
    </w:p>
    <w:p w:rsidR="00F34B5C" w:rsidRPr="00C03A10" w:rsidRDefault="00F34B5C" w:rsidP="00F34B5C">
      <w:pPr>
        <w:pStyle w:val="IEEEStdsComputerCode"/>
        <w:rPr>
          <w:rPrChange w:id="9208" w:author="Sawai, Ryo" w:date="2013-11-14T00:46:00Z">
            <w:rPr/>
          </w:rPrChange>
        </w:rPr>
      </w:pPr>
      <w:r w:rsidRPr="00C03A10">
        <w:rPr>
          <w:rPrChange w:id="9209" w:author="Sawai, Ryo" w:date="2013-11-14T00:46:00Z">
            <w:rPr/>
          </w:rPrChange>
        </w:rPr>
        <w:t xml:space="preserve">    </w:t>
      </w:r>
      <w:proofErr w:type="gramStart"/>
      <w:r w:rsidRPr="00C03A10">
        <w:rPr>
          <w:rPrChange w:id="9210" w:author="Sawai, Ryo" w:date="2013-11-14T00:46:00Z">
            <w:rPr/>
          </w:rPrChange>
        </w:rPr>
        <w:t>listOfNetworkID</w:t>
      </w:r>
      <w:proofErr w:type="gramEnd"/>
      <w:r w:rsidRPr="00C03A10">
        <w:rPr>
          <w:rPrChange w:id="9211" w:author="Sawai, Ryo" w:date="2013-11-14T00:46:00Z">
            <w:rPr/>
          </w:rPrChange>
        </w:rPr>
        <w:t xml:space="preserve">      SEQUENCE OF OCTET STRING}</w:t>
      </w:r>
    </w:p>
    <w:p w:rsidR="00F34B5C" w:rsidRPr="00C03A10" w:rsidRDefault="00F34B5C" w:rsidP="00F34B5C">
      <w:pPr>
        <w:pStyle w:val="IEEEStdsComputerCode"/>
        <w:rPr>
          <w:rPrChange w:id="9212" w:author="Sawai, Ryo" w:date="2013-11-14T00:46:00Z">
            <w:rPr/>
          </w:rPrChange>
        </w:rPr>
      </w:pPr>
    </w:p>
    <w:p w:rsidR="00F34B5C" w:rsidRPr="00C03A10" w:rsidRDefault="00F34B5C" w:rsidP="00F34B5C">
      <w:pPr>
        <w:pStyle w:val="IEEEStdsComputerCode"/>
        <w:rPr>
          <w:rPrChange w:id="9213" w:author="Sawai, Ryo" w:date="2013-11-14T00:46:00Z">
            <w:rPr/>
          </w:rPrChange>
        </w:rPr>
      </w:pPr>
      <w:r w:rsidRPr="00C03A10">
        <w:rPr>
          <w:rPrChange w:id="9214" w:author="Sawai, Ryo" w:date="2013-11-14T00:46:00Z">
            <w:rPr/>
          </w:rPrChange>
        </w:rPr>
        <w:t>--Response for coexistence set information</w:t>
      </w:r>
    </w:p>
    <w:p w:rsidR="00F34B5C" w:rsidRPr="00C03A10" w:rsidRDefault="00F34B5C" w:rsidP="00F34B5C">
      <w:pPr>
        <w:pStyle w:val="IEEEStdsComputerCode"/>
        <w:rPr>
          <w:rPrChange w:id="9215" w:author="Sawai, Ryo" w:date="2013-11-14T00:46:00Z">
            <w:rPr/>
          </w:rPrChange>
        </w:rPr>
      </w:pPr>
      <w:proofErr w:type="gramStart"/>
      <w:r w:rsidRPr="00C03A10">
        <w:rPr>
          <w:rPrChange w:id="9216" w:author="Sawai, Ryo" w:date="2013-11-14T00:46:00Z">
            <w:rPr/>
          </w:rPrChange>
        </w:rPr>
        <w:lastRenderedPageBreak/>
        <w:t>CoexistenceSetInformationResponse :</w:t>
      </w:r>
      <w:proofErr w:type="gramEnd"/>
      <w:r w:rsidRPr="00C03A10">
        <w:rPr>
          <w:rPrChange w:id="9217" w:author="Sawai, Ryo" w:date="2013-11-14T00:46:00Z">
            <w:rPr/>
          </w:rPrChange>
        </w:rPr>
        <w:t>:= SEQUENCE {</w:t>
      </w:r>
    </w:p>
    <w:p w:rsidR="00F34B5C" w:rsidRPr="00C03A10" w:rsidRDefault="00F34B5C" w:rsidP="00F34B5C">
      <w:pPr>
        <w:pStyle w:val="IEEEStdsComputerCode"/>
        <w:rPr>
          <w:rPrChange w:id="9218" w:author="Sawai, Ryo" w:date="2013-11-14T00:46:00Z">
            <w:rPr>
              <w:highlight w:val="green"/>
            </w:rPr>
          </w:rPrChange>
        </w:rPr>
      </w:pPr>
      <w:r w:rsidRPr="00C03A10">
        <w:rPr>
          <w:rPrChange w:id="9219" w:author="Sawai, Ryo" w:date="2013-11-14T00:46:00Z">
            <w:rPr/>
          </w:rPrChange>
        </w:rPr>
        <w:t xml:space="preserve">    --Network ID</w:t>
      </w:r>
    </w:p>
    <w:p w:rsidR="00F34B5C" w:rsidRPr="00C03A10" w:rsidRDefault="00F34B5C" w:rsidP="00F34B5C">
      <w:pPr>
        <w:pStyle w:val="IEEEStdsComputerCode"/>
        <w:rPr>
          <w:rPrChange w:id="9220" w:author="Sawai, Ryo" w:date="2013-11-14T00:46:00Z">
            <w:rPr>
              <w:highlight w:val="green"/>
            </w:rPr>
          </w:rPrChange>
        </w:rPr>
      </w:pPr>
      <w:r w:rsidRPr="00C03A10">
        <w:rPr>
          <w:rPrChange w:id="9221" w:author="Sawai, Ryo" w:date="2013-11-14T00:46:00Z">
            <w:rPr>
              <w:highlight w:val="green"/>
            </w:rPr>
          </w:rPrChange>
        </w:rPr>
        <w:t xml:space="preserve">    </w:t>
      </w:r>
      <w:proofErr w:type="gramStart"/>
      <w:r w:rsidRPr="00C03A10">
        <w:rPr>
          <w:rPrChange w:id="9222" w:author="Sawai, Ryo" w:date="2013-11-14T00:46:00Z">
            <w:rPr>
              <w:highlight w:val="green"/>
            </w:rPr>
          </w:rPrChange>
        </w:rPr>
        <w:t>coexistenceReport</w:t>
      </w:r>
      <w:proofErr w:type="gramEnd"/>
      <w:r w:rsidRPr="00C03A10">
        <w:rPr>
          <w:rPrChange w:id="9223" w:author="Sawai, Ryo" w:date="2013-11-14T00:46:00Z">
            <w:rPr>
              <w:highlight w:val="green"/>
            </w:rPr>
          </w:rPrChange>
        </w:rPr>
        <w:t xml:space="preserve">     CoexistenceReport</w:t>
      </w:r>
      <w:ins w:id="9224" w:author="Sawai, Ryo" w:date="2013-11-14T00:41:00Z">
        <w:r w:rsidR="00164E4D" w:rsidRPr="00C03A10">
          <w:rPr>
            <w:rFonts w:hint="eastAsia"/>
            <w:rPrChange w:id="9225" w:author="Sawai, Ryo" w:date="2013-11-14T00:46:00Z">
              <w:rPr>
                <w:rFonts w:hint="eastAsia"/>
                <w:highlight w:val="green"/>
              </w:rPr>
            </w:rPrChange>
          </w:rPr>
          <w:t xml:space="preserve"> OPTIONAL</w:t>
        </w:r>
      </w:ins>
      <w:r w:rsidRPr="00C03A10">
        <w:rPr>
          <w:rPrChange w:id="9226" w:author="Sawai, Ryo" w:date="2013-11-14T00:46:00Z">
            <w:rPr>
              <w:highlight w:val="green"/>
            </w:rPr>
          </w:rPrChange>
        </w:rPr>
        <w:t>,</w:t>
      </w:r>
    </w:p>
    <w:p w:rsidR="00F34B5C" w:rsidRPr="00C03A10" w:rsidRDefault="00F34B5C" w:rsidP="00F34B5C">
      <w:pPr>
        <w:pStyle w:val="IEEEStdsComputerCode"/>
        <w:rPr>
          <w:rPrChange w:id="9227" w:author="Sawai, Ryo" w:date="2013-11-14T00:46:00Z">
            <w:rPr>
              <w:highlight w:val="green"/>
            </w:rPr>
          </w:rPrChange>
        </w:rPr>
      </w:pPr>
      <w:r w:rsidRPr="00C03A10">
        <w:rPr>
          <w:rPrChange w:id="9228" w:author="Sawai, Ryo" w:date="2013-11-14T00:46:00Z">
            <w:rPr>
              <w:highlight w:val="green"/>
            </w:rPr>
          </w:rPrChange>
        </w:rPr>
        <w:t xml:space="preserve">    --List of neighbor CM</w:t>
      </w:r>
    </w:p>
    <w:p w:rsidR="00164E4D" w:rsidRPr="00C03A10" w:rsidRDefault="00F34B5C" w:rsidP="00164E4D">
      <w:pPr>
        <w:pStyle w:val="IEEEStdsComputerCode"/>
        <w:rPr>
          <w:ins w:id="9229" w:author="Sawai, Ryo" w:date="2013-11-14T00:41:00Z"/>
        </w:rPr>
      </w:pPr>
      <w:r w:rsidRPr="00C03A10">
        <w:rPr>
          <w:rPrChange w:id="9230" w:author="Sawai, Ryo" w:date="2013-11-14T00:46:00Z">
            <w:rPr>
              <w:highlight w:val="green"/>
            </w:rPr>
          </w:rPrChange>
        </w:rPr>
        <w:t xml:space="preserve">    </w:t>
      </w:r>
      <w:proofErr w:type="gramStart"/>
      <w:r w:rsidRPr="00C03A10">
        <w:rPr>
          <w:rPrChange w:id="9231" w:author="Sawai, Ryo" w:date="2013-11-14T00:46:00Z">
            <w:rPr>
              <w:highlight w:val="green"/>
            </w:rPr>
          </w:rPrChange>
        </w:rPr>
        <w:t>listOfneighborCM</w:t>
      </w:r>
      <w:proofErr w:type="gramEnd"/>
      <w:r w:rsidRPr="00C03A10">
        <w:rPr>
          <w:rPrChange w:id="9232" w:author="Sawai, Ryo" w:date="2013-11-14T00:46:00Z">
            <w:rPr>
              <w:highlight w:val="green"/>
            </w:rPr>
          </w:rPrChange>
        </w:rPr>
        <w:t xml:space="preserve">      ListOfneighborCM</w:t>
      </w:r>
      <w:ins w:id="9233" w:author="Sawai, Ryo" w:date="2013-11-14T00:41:00Z">
        <w:r w:rsidR="00164E4D" w:rsidRPr="00C03A10">
          <w:rPr>
            <w:rFonts w:hint="eastAsia"/>
          </w:rPr>
          <w:t xml:space="preserve"> OPTIONAL</w:t>
        </w:r>
        <w:r w:rsidR="00164E4D" w:rsidRPr="00C03A10">
          <w:rPr>
            <w:rPrChange w:id="9234" w:author="Sawai, Ryo" w:date="2013-11-14T00:46:00Z">
              <w:rPr>
                <w:highlight w:val="green"/>
              </w:rPr>
            </w:rPrChange>
          </w:rPr>
          <w:t>,</w:t>
        </w:r>
      </w:ins>
    </w:p>
    <w:p w:rsidR="00164E4D" w:rsidRPr="00C03A10" w:rsidRDefault="00164E4D" w:rsidP="00164E4D">
      <w:pPr>
        <w:pStyle w:val="IEEEStdsComputerCode"/>
        <w:ind w:firstLineChars="250" w:firstLine="500"/>
        <w:rPr>
          <w:ins w:id="9235" w:author="Sawai, Ryo" w:date="2013-11-14T00:41:00Z"/>
          <w:rPrChange w:id="9236" w:author="Sawai, Ryo" w:date="2013-11-14T00:46:00Z">
            <w:rPr>
              <w:ins w:id="9237" w:author="Sawai, Ryo" w:date="2013-11-14T00:41:00Z"/>
              <w:highlight w:val="yellow"/>
            </w:rPr>
          </w:rPrChange>
        </w:rPr>
      </w:pPr>
      <w:proofErr w:type="gramStart"/>
      <w:ins w:id="9238" w:author="Sawai, Ryo" w:date="2013-11-14T00:41:00Z">
        <w:r w:rsidRPr="00C03A10">
          <w:rPr>
            <w:rFonts w:hint="eastAsia"/>
            <w:rPrChange w:id="9239" w:author="Sawai, Ryo" w:date="2013-11-14T00:46:00Z">
              <w:rPr>
                <w:rFonts w:hint="eastAsia"/>
                <w:highlight w:val="yellow"/>
              </w:rPr>
            </w:rPrChange>
          </w:rPr>
          <w:t>networkID</w:t>
        </w:r>
        <w:proofErr w:type="gramEnd"/>
        <w:r w:rsidRPr="00C03A10">
          <w:rPr>
            <w:rFonts w:hint="eastAsia"/>
            <w:rPrChange w:id="9240" w:author="Sawai, Ryo" w:date="2013-11-14T00:46:00Z">
              <w:rPr>
                <w:rFonts w:hint="eastAsia"/>
                <w:highlight w:val="yellow"/>
              </w:rPr>
            </w:rPrChange>
          </w:rPr>
          <w:t xml:space="preserve">        OCTET STRING OPTIONAL,</w:t>
        </w:r>
      </w:ins>
    </w:p>
    <w:p w:rsidR="00164E4D" w:rsidRPr="00C03A10" w:rsidRDefault="00164E4D" w:rsidP="00164E4D">
      <w:pPr>
        <w:pStyle w:val="IEEEStdsComputerCode"/>
        <w:ind w:firstLineChars="250" w:firstLine="500"/>
        <w:rPr>
          <w:ins w:id="9241" w:author="Sawai, Ryo" w:date="2013-11-14T00:41:00Z"/>
          <w:rPrChange w:id="9242" w:author="Sawai, Ryo" w:date="2013-11-14T00:46:00Z">
            <w:rPr>
              <w:ins w:id="9243" w:author="Sawai, Ryo" w:date="2013-11-14T00:41:00Z"/>
              <w:highlight w:val="yellow"/>
            </w:rPr>
          </w:rPrChange>
        </w:rPr>
      </w:pPr>
      <w:proofErr w:type="gramStart"/>
      <w:ins w:id="9244" w:author="Sawai, Ryo" w:date="2013-11-14T00:41:00Z">
        <w:r w:rsidRPr="00C03A10">
          <w:rPr>
            <w:rFonts w:hint="eastAsia"/>
            <w:rPrChange w:id="9245" w:author="Sawai, Ryo" w:date="2013-11-14T00:46:00Z">
              <w:rPr>
                <w:rFonts w:hint="eastAsia"/>
                <w:highlight w:val="yellow"/>
              </w:rPr>
            </w:rPrChange>
          </w:rPr>
          <w:t>listOfneighborCMs</w:t>
        </w:r>
        <w:proofErr w:type="gramEnd"/>
        <w:r w:rsidRPr="00C03A10">
          <w:rPr>
            <w:rFonts w:hint="eastAsia"/>
            <w:rPrChange w:id="9246" w:author="Sawai, Ryo" w:date="2013-11-14T00:46:00Z">
              <w:rPr>
                <w:rFonts w:hint="eastAsia"/>
                <w:highlight w:val="yellow"/>
              </w:rPr>
            </w:rPrChange>
          </w:rPr>
          <w:t xml:space="preserve"> listOfneighborCMs OPTIONAL,</w:t>
        </w:r>
      </w:ins>
    </w:p>
    <w:p w:rsidR="00164E4D" w:rsidRPr="00C03A10" w:rsidRDefault="00164E4D" w:rsidP="00164E4D">
      <w:pPr>
        <w:pStyle w:val="IEEEStdsComputerCode"/>
        <w:ind w:firstLineChars="250" w:firstLine="500"/>
        <w:rPr>
          <w:ins w:id="9247" w:author="Sawai, Ryo" w:date="2013-11-14T00:41:00Z"/>
        </w:rPr>
      </w:pPr>
      <w:proofErr w:type="gramStart"/>
      <w:ins w:id="9248" w:author="Sawai, Ryo" w:date="2013-11-14T00:41:00Z">
        <w:r w:rsidRPr="00C03A10">
          <w:rPr>
            <w:rFonts w:hint="eastAsia"/>
            <w:rPrChange w:id="9249" w:author="Sawai, Ryo" w:date="2013-11-14T00:46:00Z">
              <w:rPr>
                <w:rFonts w:hint="eastAsia"/>
                <w:highlight w:val="yellow"/>
              </w:rPr>
            </w:rPrChange>
          </w:rPr>
          <w:t>listOfMasterCMCandidate</w:t>
        </w:r>
        <w:proofErr w:type="gramEnd"/>
        <w:r w:rsidRPr="00C03A10">
          <w:rPr>
            <w:rFonts w:hint="eastAsia"/>
            <w:rPrChange w:id="9250" w:author="Sawai, Ryo" w:date="2013-11-14T00:46:00Z">
              <w:rPr>
                <w:rFonts w:hint="eastAsia"/>
                <w:highlight w:val="yellow"/>
              </w:rPr>
            </w:rPrChange>
          </w:rPr>
          <w:t xml:space="preserve"> ListOfMasterCMCandidate</w:t>
        </w:r>
        <w:r w:rsidRPr="00C03A10">
          <w:rPr>
            <w:rFonts w:hint="eastAsia"/>
          </w:rPr>
          <w:t xml:space="preserve"> </w:t>
        </w:r>
        <w:r w:rsidRPr="00C03A10">
          <w:rPr>
            <w:rFonts w:hint="eastAsia"/>
            <w:rPrChange w:id="9251" w:author="Sawai, Ryo" w:date="2013-11-14T00:46:00Z">
              <w:rPr>
                <w:rFonts w:hint="eastAsia"/>
                <w:highlight w:val="yellow"/>
              </w:rPr>
            </w:rPrChange>
          </w:rPr>
          <w:t>OPTIONAL</w:t>
        </w:r>
      </w:ins>
    </w:p>
    <w:p w:rsidR="00F34B5C" w:rsidRPr="00C03A10" w:rsidRDefault="00F34B5C" w:rsidP="00921D9F">
      <w:pPr>
        <w:pStyle w:val="IEEEStdsComputerCode"/>
        <w:rPr>
          <w:rPrChange w:id="9252" w:author="Sawai, Ryo" w:date="2013-11-14T00:46:00Z">
            <w:rPr/>
          </w:rPrChange>
        </w:rPr>
      </w:pPr>
    </w:p>
    <w:p w:rsidR="00F34B5C" w:rsidRPr="00C03A10" w:rsidRDefault="00F34B5C" w:rsidP="00F34B5C">
      <w:pPr>
        <w:pStyle w:val="IEEEStdsComputerCode"/>
      </w:pPr>
      <w:r w:rsidRPr="00C03A10">
        <w:rPr>
          <w:rPrChange w:id="9253" w:author="Sawai, Ryo" w:date="2013-11-14T00:46:00Z">
            <w:rPr>
              <w:highlight w:val="yellow"/>
            </w:rPr>
          </w:rPrChange>
        </w:rPr>
        <w:t>}</w:t>
      </w:r>
    </w:p>
    <w:p w:rsidR="00F34B5C" w:rsidRPr="00C03A10" w:rsidRDefault="00F34B5C" w:rsidP="00F34B5C">
      <w:pPr>
        <w:pStyle w:val="PlainText"/>
        <w:rPr>
          <w:rFonts w:ascii="ＭＳ ゴシック" w:eastAsia="ＭＳ ゴシック" w:hAnsi="ＭＳ ゴシック" w:cs="ＭＳ ゴシック"/>
          <w:sz w:val="20"/>
          <w:szCs w:val="20"/>
          <w:rPrChange w:id="9254"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PlainText"/>
        <w:rPr>
          <w:rFonts w:ascii="ＭＳ ゴシック" w:eastAsia="ＭＳ ゴシック" w:hAnsi="ＭＳ ゴシック" w:cs="ＭＳ ゴシック"/>
          <w:b/>
          <w:sz w:val="20"/>
          <w:szCs w:val="20"/>
          <w:rPrChange w:id="9255"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9256"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PlainText"/>
        <w:rPr>
          <w:rFonts w:ascii="ＭＳ ゴシック" w:eastAsia="ＭＳ ゴシック" w:hAnsi="ＭＳ ゴシック" w:cs="ＭＳ ゴシック"/>
          <w:b/>
          <w:sz w:val="20"/>
          <w:szCs w:val="20"/>
          <w:rPrChange w:id="9257"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9258" w:author="Sawai, Ryo" w:date="2013-11-14T00:46:00Z">
            <w:rPr>
              <w:rFonts w:ascii="ＭＳ ゴシック" w:eastAsia="ＭＳ ゴシック" w:hAnsi="ＭＳ ゴシック" w:cs="ＭＳ ゴシック" w:hint="eastAsia"/>
              <w:b/>
              <w:sz w:val="20"/>
              <w:szCs w:val="20"/>
            </w:rPr>
          </w:rPrChange>
        </w:rPr>
        <w:t>--Coexistence set element information</w:t>
      </w:r>
    </w:p>
    <w:p w:rsidR="00F34B5C" w:rsidRPr="00C03A10" w:rsidRDefault="00F34B5C" w:rsidP="00F34B5C">
      <w:pPr>
        <w:pStyle w:val="PlainText"/>
        <w:rPr>
          <w:rFonts w:ascii="ＭＳ ゴシック" w:eastAsia="ＭＳ ゴシック" w:hAnsi="ＭＳ ゴシック" w:cs="ＭＳ ゴシック"/>
          <w:b/>
          <w:sz w:val="20"/>
          <w:szCs w:val="20"/>
          <w:rPrChange w:id="9259"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9260"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rPr>
          <w:sz w:val="20"/>
          <w:rPrChange w:id="9261" w:author="Sawai, Ryo" w:date="2013-11-14T00:46:00Z">
            <w:rPr>
              <w:sz w:val="20"/>
            </w:rPr>
          </w:rPrChange>
        </w:rPr>
      </w:pPr>
    </w:p>
    <w:p w:rsidR="00F34B5C" w:rsidRPr="00C03A10" w:rsidRDefault="00F34B5C" w:rsidP="00F34B5C">
      <w:pPr>
        <w:pStyle w:val="IEEEStdsComputerCode"/>
        <w:rPr>
          <w:rPrChange w:id="9262" w:author="Sawai, Ryo" w:date="2013-11-14T00:46:00Z">
            <w:rPr/>
          </w:rPrChange>
        </w:rPr>
      </w:pPr>
      <w:r w:rsidRPr="00C03A10">
        <w:rPr>
          <w:rFonts w:hint="eastAsia"/>
          <w:rPrChange w:id="9263" w:author="Sawai, Ryo" w:date="2013-11-14T00:46:00Z">
            <w:rPr>
              <w:rFonts w:hint="eastAsia"/>
            </w:rPr>
          </w:rPrChange>
        </w:rPr>
        <w:t>--Coexistence set element information announcement</w:t>
      </w:r>
    </w:p>
    <w:p w:rsidR="00F34B5C" w:rsidRPr="00C03A10" w:rsidRDefault="00F34B5C" w:rsidP="00F34B5C">
      <w:pPr>
        <w:pStyle w:val="IEEEStdsComputerCode"/>
        <w:rPr>
          <w:rPrChange w:id="9264" w:author="Sawai, Ryo" w:date="2013-11-14T00:46:00Z">
            <w:rPr/>
          </w:rPrChange>
        </w:rPr>
      </w:pPr>
      <w:proofErr w:type="gramStart"/>
      <w:r w:rsidRPr="00C03A10">
        <w:rPr>
          <w:rFonts w:hint="eastAsia"/>
          <w:rPrChange w:id="9265" w:author="Sawai, Ryo" w:date="2013-11-14T00:46:00Z">
            <w:rPr>
              <w:rFonts w:hint="eastAsia"/>
            </w:rPr>
          </w:rPrChange>
        </w:rPr>
        <w:t>CoexistenceSetElementInformationAnnouncement :</w:t>
      </w:r>
      <w:proofErr w:type="gramEnd"/>
      <w:r w:rsidRPr="00C03A10">
        <w:rPr>
          <w:rFonts w:hint="eastAsia"/>
          <w:rPrChange w:id="9266" w:author="Sawai, Ryo" w:date="2013-11-14T00:46:00Z">
            <w:rPr>
              <w:rFonts w:hint="eastAsia"/>
            </w:rPr>
          </w:rPrChange>
        </w:rPr>
        <w:t>:= SEQUENCE OF SEQUENCE{</w:t>
      </w:r>
    </w:p>
    <w:p w:rsidR="00F34B5C" w:rsidRPr="00C03A10" w:rsidRDefault="00F34B5C" w:rsidP="00F34B5C">
      <w:pPr>
        <w:pStyle w:val="IEEEStdsComputerCode"/>
        <w:rPr>
          <w:rPrChange w:id="9267" w:author="Sawai, Ryo" w:date="2013-11-14T00:46:00Z">
            <w:rPr/>
          </w:rPrChange>
        </w:rPr>
      </w:pPr>
      <w:r w:rsidRPr="00C03A10">
        <w:rPr>
          <w:rFonts w:hint="eastAsia"/>
          <w:rPrChange w:id="9268" w:author="Sawai, Ryo" w:date="2013-11-14T00:46:00Z">
            <w:rPr>
              <w:rFonts w:hint="eastAsia"/>
            </w:rPr>
          </w:rPrChange>
        </w:rPr>
        <w:t xml:space="preserve">    --CE ID</w:t>
      </w:r>
    </w:p>
    <w:p w:rsidR="00F34B5C" w:rsidRPr="00C03A10" w:rsidRDefault="00F34B5C" w:rsidP="00F34B5C">
      <w:pPr>
        <w:pStyle w:val="IEEEStdsComputerCode"/>
        <w:rPr>
          <w:rPrChange w:id="9269" w:author="Sawai, Ryo" w:date="2013-11-14T00:46:00Z">
            <w:rPr/>
          </w:rPrChange>
        </w:rPr>
      </w:pPr>
      <w:r w:rsidRPr="00C03A10">
        <w:rPr>
          <w:rFonts w:hint="eastAsia"/>
          <w:rPrChange w:id="9270" w:author="Sawai, Ryo" w:date="2013-11-14T00:46:00Z">
            <w:rPr>
              <w:rFonts w:hint="eastAsia"/>
            </w:rPr>
          </w:rPrChange>
        </w:rPr>
        <w:t xml:space="preserve">    </w:t>
      </w:r>
      <w:proofErr w:type="gramStart"/>
      <w:r w:rsidRPr="00C03A10">
        <w:rPr>
          <w:rFonts w:hint="eastAsia"/>
          <w:rPrChange w:id="9271" w:author="Sawai, Ryo" w:date="2013-11-14T00:46:00Z">
            <w:rPr>
              <w:rFonts w:hint="eastAsia"/>
            </w:rPr>
          </w:rPrChange>
        </w:rPr>
        <w:t>ceID</w:t>
      </w:r>
      <w:proofErr w:type="gramEnd"/>
      <w:r w:rsidRPr="00C03A10">
        <w:rPr>
          <w:rFonts w:hint="eastAsia"/>
          <w:rPrChange w:id="9272" w:author="Sawai, Ryo" w:date="2013-11-14T00:46:00Z">
            <w:rPr>
              <w:rFonts w:hint="eastAsia"/>
            </w:rPr>
          </w:rPrChange>
        </w:rPr>
        <w:t xml:space="preserve">    CxID,</w:t>
      </w:r>
    </w:p>
    <w:p w:rsidR="00F34B5C" w:rsidRPr="00C03A10" w:rsidRDefault="00F34B5C" w:rsidP="00F34B5C">
      <w:pPr>
        <w:pStyle w:val="IEEEStdsComputerCode"/>
        <w:rPr>
          <w:rPrChange w:id="9273" w:author="Sawai, Ryo" w:date="2013-11-14T00:46:00Z">
            <w:rPr/>
          </w:rPrChange>
        </w:rPr>
      </w:pPr>
      <w:r w:rsidRPr="00C03A10">
        <w:rPr>
          <w:rFonts w:hint="eastAsia"/>
          <w:rPrChange w:id="9274" w:author="Sawai, Ryo" w:date="2013-11-14T00:46:00Z">
            <w:rPr>
              <w:rFonts w:hint="eastAsia"/>
            </w:rPr>
          </w:rPrChange>
        </w:rPr>
        <w:t xml:space="preserve">    --Coexistence service</w:t>
      </w:r>
    </w:p>
    <w:p w:rsidR="00F34B5C" w:rsidRPr="00C03A10" w:rsidRDefault="00F34B5C" w:rsidP="00F34B5C">
      <w:pPr>
        <w:pStyle w:val="IEEEStdsComputerCode"/>
        <w:rPr>
          <w:rPrChange w:id="9275" w:author="Sawai, Ryo" w:date="2013-11-14T00:46:00Z">
            <w:rPr/>
          </w:rPrChange>
        </w:rPr>
      </w:pPr>
      <w:r w:rsidRPr="00C03A10">
        <w:rPr>
          <w:rFonts w:hint="eastAsia"/>
          <w:rPrChange w:id="9276" w:author="Sawai, Ryo" w:date="2013-11-14T00:46:00Z">
            <w:rPr>
              <w:rFonts w:hint="eastAsia"/>
            </w:rPr>
          </w:rPrChange>
        </w:rPr>
        <w:t xml:space="preserve">    </w:t>
      </w:r>
      <w:proofErr w:type="gramStart"/>
      <w:r w:rsidRPr="00C03A10">
        <w:rPr>
          <w:rFonts w:hint="eastAsia"/>
          <w:rPrChange w:id="9277" w:author="Sawai, Ryo" w:date="2013-11-14T00:46:00Z">
            <w:rPr>
              <w:rFonts w:hint="eastAsia"/>
            </w:rPr>
          </w:rPrChange>
        </w:rPr>
        <w:t>coexistenceService</w:t>
      </w:r>
      <w:proofErr w:type="gramEnd"/>
      <w:r w:rsidRPr="00C03A10">
        <w:rPr>
          <w:rFonts w:hint="eastAsia"/>
          <w:rPrChange w:id="9278" w:author="Sawai, Ryo" w:date="2013-11-14T00:46:00Z">
            <w:rPr>
              <w:rFonts w:hint="eastAsia"/>
            </w:rPr>
          </w:rPrChange>
        </w:rPr>
        <w:t xml:space="preserve">    CoexistenceService    OPTIONAL,</w:t>
      </w:r>
    </w:p>
    <w:p w:rsidR="00F34B5C" w:rsidRPr="00C03A10" w:rsidRDefault="00F34B5C" w:rsidP="00F34B5C">
      <w:pPr>
        <w:pStyle w:val="IEEEStdsComputerCode"/>
        <w:rPr>
          <w:rPrChange w:id="9279" w:author="Sawai, Ryo" w:date="2013-11-14T00:46:00Z">
            <w:rPr/>
          </w:rPrChange>
        </w:rPr>
      </w:pPr>
      <w:r w:rsidRPr="00C03A10">
        <w:rPr>
          <w:rFonts w:hint="eastAsia"/>
          <w:rPrChange w:id="9280" w:author="Sawai, Ryo" w:date="2013-11-14T00:46:00Z">
            <w:rPr>
              <w:rFonts w:hint="eastAsia"/>
            </w:rPr>
          </w:rPrChange>
        </w:rPr>
        <w:t xml:space="preserve">    --List of neighbor CM WSOs</w:t>
      </w:r>
    </w:p>
    <w:p w:rsidR="00F34B5C" w:rsidRPr="00C03A10" w:rsidRDefault="00F34B5C" w:rsidP="00F34B5C">
      <w:pPr>
        <w:pStyle w:val="IEEEStdsComputerCode"/>
        <w:rPr>
          <w:rPrChange w:id="9281" w:author="Sawai, Ryo" w:date="2013-11-14T00:46:00Z">
            <w:rPr/>
          </w:rPrChange>
        </w:rPr>
      </w:pPr>
      <w:r w:rsidRPr="00C03A10">
        <w:rPr>
          <w:rFonts w:hint="eastAsia"/>
          <w:rPrChange w:id="9282" w:author="Sawai, Ryo" w:date="2013-11-14T00:46:00Z">
            <w:rPr>
              <w:rFonts w:hint="eastAsia"/>
            </w:rPr>
          </w:rPrChange>
        </w:rPr>
        <w:t xml:space="preserve">    </w:t>
      </w:r>
      <w:proofErr w:type="gramStart"/>
      <w:r w:rsidRPr="00C03A10">
        <w:rPr>
          <w:rFonts w:hint="eastAsia"/>
          <w:rPrChange w:id="9283" w:author="Sawai, Ryo" w:date="2013-11-14T00:46:00Z">
            <w:rPr>
              <w:rFonts w:hint="eastAsia"/>
            </w:rPr>
          </w:rPrChange>
        </w:rPr>
        <w:t>listOfNeighborCMWSOs</w:t>
      </w:r>
      <w:proofErr w:type="gramEnd"/>
      <w:r w:rsidRPr="00C03A10">
        <w:rPr>
          <w:rFonts w:hint="eastAsia"/>
          <w:rPrChange w:id="9284" w:author="Sawai, Ryo" w:date="2013-11-14T00:46:00Z">
            <w:rPr>
              <w:rFonts w:hint="eastAsia"/>
            </w:rPr>
          </w:rPrChange>
        </w:rPr>
        <w:t xml:space="preserve">    ListOfNeighborCMWSOs    OPTIONAL</w:t>
      </w:r>
    </w:p>
    <w:p w:rsidR="00F34B5C" w:rsidRPr="00C03A10" w:rsidRDefault="00F34B5C" w:rsidP="00F34B5C">
      <w:pPr>
        <w:pStyle w:val="IEEEStdsComputerCode"/>
        <w:rPr>
          <w:rPrChange w:id="9285" w:author="Sawai, Ryo" w:date="2013-11-14T00:46:00Z">
            <w:rPr/>
          </w:rPrChange>
        </w:rPr>
      </w:pPr>
      <w:r w:rsidRPr="00C03A10">
        <w:rPr>
          <w:rFonts w:hint="eastAsia"/>
          <w:rPrChange w:id="9286" w:author="Sawai, Ryo" w:date="2013-11-14T00:46:00Z">
            <w:rPr>
              <w:rFonts w:hint="eastAsia"/>
            </w:rPr>
          </w:rPrChange>
        </w:rPr>
        <w:t>}</w:t>
      </w:r>
    </w:p>
    <w:p w:rsidR="00F34B5C" w:rsidRPr="00C03A10" w:rsidRDefault="00F34B5C" w:rsidP="00F34B5C">
      <w:pPr>
        <w:pStyle w:val="PlainText"/>
        <w:rPr>
          <w:rFonts w:ascii="ＭＳ ゴシック" w:eastAsia="ＭＳ ゴシック" w:hAnsi="ＭＳ ゴシック" w:cs="ＭＳ ゴシック"/>
          <w:sz w:val="20"/>
          <w:szCs w:val="20"/>
          <w:rPrChange w:id="9287"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IEEEStdsComputerCode"/>
        <w:rPr>
          <w:rPrChange w:id="9288" w:author="Sawai, Ryo" w:date="2013-11-14T00:46:00Z">
            <w:rPr/>
          </w:rPrChange>
        </w:rPr>
      </w:pPr>
      <w:r w:rsidRPr="00C03A10">
        <w:rPr>
          <w:rFonts w:hint="eastAsia"/>
          <w:rPrChange w:id="9289" w:author="Sawai, Ryo" w:date="2013-11-14T00:46:00Z">
            <w:rPr>
              <w:rFonts w:hint="eastAsia"/>
            </w:rPr>
          </w:rPrChange>
        </w:rPr>
        <w:t>--Coexistence set element information confirm</w:t>
      </w:r>
    </w:p>
    <w:p w:rsidR="00F34B5C" w:rsidRPr="00C03A10" w:rsidRDefault="00F34B5C" w:rsidP="00F34B5C">
      <w:pPr>
        <w:pStyle w:val="IEEEStdsComputerCode"/>
        <w:rPr>
          <w:rPrChange w:id="9290" w:author="Sawai, Ryo" w:date="2013-11-14T00:46:00Z">
            <w:rPr/>
          </w:rPrChange>
        </w:rPr>
      </w:pPr>
      <w:proofErr w:type="gramStart"/>
      <w:r w:rsidRPr="00C03A10">
        <w:rPr>
          <w:rFonts w:hint="eastAsia"/>
          <w:rPrChange w:id="9291" w:author="Sawai, Ryo" w:date="2013-11-14T00:46:00Z">
            <w:rPr>
              <w:rFonts w:hint="eastAsia"/>
            </w:rPr>
          </w:rPrChange>
        </w:rPr>
        <w:t>CoexistenceSetElementInformationConfirm :</w:t>
      </w:r>
      <w:proofErr w:type="gramEnd"/>
      <w:r w:rsidRPr="00C03A10">
        <w:rPr>
          <w:rFonts w:hint="eastAsia"/>
          <w:rPrChange w:id="9292" w:author="Sawai, Ryo" w:date="2013-11-14T00:46:00Z">
            <w:rPr>
              <w:rFonts w:hint="eastAsia"/>
            </w:rPr>
          </w:rPrChange>
        </w:rPr>
        <w:t>:= SEQUENCE {</w:t>
      </w:r>
    </w:p>
    <w:p w:rsidR="00F34B5C" w:rsidRPr="00C03A10" w:rsidRDefault="00F34B5C" w:rsidP="00F34B5C">
      <w:pPr>
        <w:pStyle w:val="IEEEStdsComputerCode"/>
        <w:rPr>
          <w:rPrChange w:id="9293" w:author="Sawai, Ryo" w:date="2013-11-14T00:46:00Z">
            <w:rPr/>
          </w:rPrChange>
        </w:rPr>
      </w:pPr>
      <w:r w:rsidRPr="00C03A10">
        <w:rPr>
          <w:rFonts w:hint="eastAsia"/>
          <w:rPrChange w:id="9294" w:author="Sawai, Ryo" w:date="2013-11-14T00:46:00Z">
            <w:rPr>
              <w:rFonts w:hint="eastAsia"/>
            </w:rPr>
          </w:rPrChange>
        </w:rPr>
        <w:t xml:space="preserve">    --Coexistence set element information status</w:t>
      </w:r>
    </w:p>
    <w:p w:rsidR="00F34B5C" w:rsidRPr="00C03A10" w:rsidRDefault="00F34B5C" w:rsidP="00F34B5C">
      <w:pPr>
        <w:pStyle w:val="IEEEStdsComputerCode"/>
        <w:rPr>
          <w:rPrChange w:id="9295" w:author="Sawai, Ryo" w:date="2013-11-14T00:46:00Z">
            <w:rPr/>
          </w:rPrChange>
        </w:rPr>
      </w:pPr>
      <w:r w:rsidRPr="00C03A10">
        <w:rPr>
          <w:rFonts w:hint="eastAsia"/>
          <w:rPrChange w:id="9296" w:author="Sawai, Ryo" w:date="2013-11-14T00:46:00Z">
            <w:rPr>
              <w:rFonts w:hint="eastAsia"/>
            </w:rPr>
          </w:rPrChange>
        </w:rPr>
        <w:t xml:space="preserve">    </w:t>
      </w:r>
      <w:proofErr w:type="gramStart"/>
      <w:r w:rsidRPr="00C03A10">
        <w:rPr>
          <w:rFonts w:hint="eastAsia"/>
          <w:rPrChange w:id="9297" w:author="Sawai, Ryo" w:date="2013-11-14T00:46:00Z">
            <w:rPr>
              <w:rFonts w:hint="eastAsia"/>
            </w:rPr>
          </w:rPrChange>
        </w:rPr>
        <w:t>status</w:t>
      </w:r>
      <w:proofErr w:type="gramEnd"/>
      <w:r w:rsidRPr="00C03A10">
        <w:rPr>
          <w:rFonts w:hint="eastAsia"/>
          <w:rPrChange w:id="9298" w:author="Sawai, Ryo" w:date="2013-11-14T00:46:00Z">
            <w:rPr>
              <w:rFonts w:hint="eastAsia"/>
            </w:rPr>
          </w:rPrChange>
        </w:rPr>
        <w:t xml:space="preserve">    Status}</w:t>
      </w:r>
    </w:p>
    <w:p w:rsidR="00F34B5C" w:rsidRPr="00C03A10" w:rsidRDefault="00F34B5C" w:rsidP="00F34B5C">
      <w:pPr>
        <w:pStyle w:val="IEEEStdsComputerCode"/>
        <w:rPr>
          <w:rPrChange w:id="9299" w:author="Sawai, Ryo" w:date="2013-11-14T00:46:00Z">
            <w:rPr/>
          </w:rPrChange>
        </w:rPr>
      </w:pPr>
    </w:p>
    <w:p w:rsidR="00F34B5C" w:rsidRPr="00C03A10" w:rsidRDefault="00F34B5C" w:rsidP="00F34B5C">
      <w:pPr>
        <w:pStyle w:val="IEEEStdsComputerCode"/>
        <w:rPr>
          <w:rPrChange w:id="9300" w:author="Sawai, Ryo" w:date="2013-11-14T00:46:00Z">
            <w:rPr/>
          </w:rPrChange>
        </w:rPr>
      </w:pPr>
      <w:r w:rsidRPr="00C03A10">
        <w:rPr>
          <w:rFonts w:hint="eastAsia"/>
          <w:rPrChange w:id="9301" w:author="Sawai, Ryo" w:date="2013-11-14T00:46:00Z">
            <w:rPr>
              <w:rFonts w:hint="eastAsia"/>
            </w:rPr>
          </w:rPrChange>
        </w:rPr>
        <w:t>--Coexistence set element information request</w:t>
      </w:r>
    </w:p>
    <w:p w:rsidR="00F34B5C" w:rsidRPr="00C03A10" w:rsidRDefault="00F34B5C" w:rsidP="00F34B5C">
      <w:pPr>
        <w:pStyle w:val="IEEEStdsComputerCode"/>
        <w:rPr>
          <w:rPrChange w:id="9302" w:author="Sawai, Ryo" w:date="2013-11-14T00:46:00Z">
            <w:rPr/>
          </w:rPrChange>
        </w:rPr>
      </w:pPr>
      <w:proofErr w:type="gramStart"/>
      <w:r w:rsidRPr="00C03A10">
        <w:rPr>
          <w:rFonts w:hint="eastAsia"/>
          <w:rPrChange w:id="9303" w:author="Sawai, Ryo" w:date="2013-11-14T00:46:00Z">
            <w:rPr>
              <w:rFonts w:hint="eastAsia"/>
            </w:rPr>
          </w:rPrChange>
        </w:rPr>
        <w:t>CoexistenceSetElementInformationRequest :</w:t>
      </w:r>
      <w:proofErr w:type="gramEnd"/>
      <w:r w:rsidRPr="00C03A10">
        <w:rPr>
          <w:rFonts w:hint="eastAsia"/>
          <w:rPrChange w:id="9304" w:author="Sawai, Ryo" w:date="2013-11-14T00:46:00Z">
            <w:rPr>
              <w:rFonts w:hint="eastAsia"/>
            </w:rPr>
          </w:rPrChange>
        </w:rPr>
        <w:t>:= SEQUENCE OF SEQUENCE{</w:t>
      </w:r>
    </w:p>
    <w:p w:rsidR="00F34B5C" w:rsidRPr="00C03A10" w:rsidRDefault="00F34B5C" w:rsidP="00F34B5C">
      <w:pPr>
        <w:pStyle w:val="IEEEStdsComputerCode"/>
        <w:rPr>
          <w:rPrChange w:id="9305" w:author="Sawai, Ryo" w:date="2013-11-14T00:46:00Z">
            <w:rPr/>
          </w:rPrChange>
        </w:rPr>
      </w:pPr>
      <w:r w:rsidRPr="00C03A10">
        <w:rPr>
          <w:rFonts w:hint="eastAsia"/>
          <w:rPrChange w:id="9306" w:author="Sawai, Ryo" w:date="2013-11-14T00:46:00Z">
            <w:rPr>
              <w:rFonts w:hint="eastAsia"/>
            </w:rPr>
          </w:rPrChange>
        </w:rPr>
        <w:t xml:space="preserve">    --CE ID</w:t>
      </w:r>
    </w:p>
    <w:p w:rsidR="00F34B5C" w:rsidRPr="00C03A10" w:rsidRDefault="00F34B5C" w:rsidP="00F34B5C">
      <w:pPr>
        <w:pStyle w:val="IEEEStdsComputerCode"/>
        <w:rPr>
          <w:rPrChange w:id="9307" w:author="Sawai, Ryo" w:date="2013-11-14T00:46:00Z">
            <w:rPr/>
          </w:rPrChange>
        </w:rPr>
      </w:pPr>
      <w:r w:rsidRPr="00C03A10">
        <w:rPr>
          <w:rFonts w:hint="eastAsia"/>
          <w:rPrChange w:id="9308" w:author="Sawai, Ryo" w:date="2013-11-14T00:46:00Z">
            <w:rPr>
              <w:rFonts w:hint="eastAsia"/>
            </w:rPr>
          </w:rPrChange>
        </w:rPr>
        <w:t xml:space="preserve">    </w:t>
      </w:r>
      <w:proofErr w:type="gramStart"/>
      <w:r w:rsidRPr="00C03A10">
        <w:rPr>
          <w:rFonts w:hint="eastAsia"/>
          <w:rPrChange w:id="9309" w:author="Sawai, Ryo" w:date="2013-11-14T00:46:00Z">
            <w:rPr>
              <w:rFonts w:hint="eastAsia"/>
            </w:rPr>
          </w:rPrChange>
        </w:rPr>
        <w:t>ceID</w:t>
      </w:r>
      <w:proofErr w:type="gramEnd"/>
      <w:r w:rsidRPr="00C03A10">
        <w:rPr>
          <w:rFonts w:hint="eastAsia"/>
          <w:rPrChange w:id="9310" w:author="Sawai, Ryo" w:date="2013-11-14T00:46:00Z">
            <w:rPr>
              <w:rFonts w:hint="eastAsia"/>
            </w:rPr>
          </w:rPrChange>
        </w:rPr>
        <w:t xml:space="preserve">    CxID,</w:t>
      </w:r>
    </w:p>
    <w:p w:rsidR="00F34B5C" w:rsidRPr="00C03A10" w:rsidRDefault="00F34B5C" w:rsidP="00F34B5C">
      <w:pPr>
        <w:pStyle w:val="IEEEStdsComputerCode"/>
        <w:rPr>
          <w:rPrChange w:id="9311" w:author="Sawai, Ryo" w:date="2013-11-14T00:46:00Z">
            <w:rPr/>
          </w:rPrChange>
        </w:rPr>
      </w:pPr>
      <w:r w:rsidRPr="00C03A10">
        <w:rPr>
          <w:rFonts w:hint="eastAsia"/>
          <w:rPrChange w:id="9312" w:author="Sawai, Ryo" w:date="2013-11-14T00:46:00Z">
            <w:rPr>
              <w:rFonts w:hint="eastAsia"/>
            </w:rPr>
          </w:rPrChange>
        </w:rPr>
        <w:t xml:space="preserve">    --List of neighbor CM WSOs</w:t>
      </w:r>
    </w:p>
    <w:p w:rsidR="00F34B5C" w:rsidRPr="00C03A10" w:rsidRDefault="00F34B5C" w:rsidP="00F34B5C">
      <w:pPr>
        <w:pStyle w:val="IEEEStdsComputerCode"/>
        <w:rPr>
          <w:rPrChange w:id="9313" w:author="Sawai, Ryo" w:date="2013-11-14T00:46:00Z">
            <w:rPr/>
          </w:rPrChange>
        </w:rPr>
      </w:pPr>
      <w:r w:rsidRPr="00C03A10">
        <w:rPr>
          <w:rFonts w:hint="eastAsia"/>
          <w:rPrChange w:id="9314" w:author="Sawai, Ryo" w:date="2013-11-14T00:46:00Z">
            <w:rPr>
              <w:rFonts w:hint="eastAsia"/>
            </w:rPr>
          </w:rPrChange>
        </w:rPr>
        <w:t xml:space="preserve">    </w:t>
      </w:r>
      <w:proofErr w:type="gramStart"/>
      <w:r w:rsidRPr="00C03A10">
        <w:rPr>
          <w:rFonts w:hint="eastAsia"/>
          <w:rPrChange w:id="9315" w:author="Sawai, Ryo" w:date="2013-11-14T00:46:00Z">
            <w:rPr>
              <w:rFonts w:hint="eastAsia"/>
            </w:rPr>
          </w:rPrChange>
        </w:rPr>
        <w:t>listOfNeighborCMWSOs</w:t>
      </w:r>
      <w:proofErr w:type="gramEnd"/>
      <w:r w:rsidRPr="00C03A10">
        <w:rPr>
          <w:rFonts w:hint="eastAsia"/>
          <w:rPrChange w:id="9316" w:author="Sawai, Ryo" w:date="2013-11-14T00:46:00Z">
            <w:rPr>
              <w:rFonts w:hint="eastAsia"/>
            </w:rPr>
          </w:rPrChange>
        </w:rPr>
        <w:t xml:space="preserve">    ListOfNeighborCMWSOs</w:t>
      </w:r>
    </w:p>
    <w:p w:rsidR="00F34B5C" w:rsidRPr="00C03A10" w:rsidRDefault="00F34B5C" w:rsidP="00F34B5C">
      <w:pPr>
        <w:pStyle w:val="IEEEStdsComputerCode"/>
        <w:rPr>
          <w:rPrChange w:id="9317" w:author="Sawai, Ryo" w:date="2013-11-14T00:46:00Z">
            <w:rPr/>
          </w:rPrChange>
        </w:rPr>
      </w:pPr>
      <w:r w:rsidRPr="00C03A10">
        <w:rPr>
          <w:rFonts w:hint="eastAsia"/>
          <w:rPrChange w:id="9318" w:author="Sawai, Ryo" w:date="2013-11-14T00:46:00Z">
            <w:rPr>
              <w:rFonts w:hint="eastAsia"/>
            </w:rPr>
          </w:rPrChange>
        </w:rPr>
        <w:t>}</w:t>
      </w:r>
    </w:p>
    <w:p w:rsidR="00F34B5C" w:rsidRPr="00C03A10" w:rsidRDefault="00F34B5C" w:rsidP="00F34B5C">
      <w:pPr>
        <w:pStyle w:val="IEEEStdsComputerCode"/>
        <w:rPr>
          <w:rPrChange w:id="9319" w:author="Sawai, Ryo" w:date="2013-11-14T00:46:00Z">
            <w:rPr/>
          </w:rPrChange>
        </w:rPr>
      </w:pPr>
    </w:p>
    <w:p w:rsidR="00F34B5C" w:rsidRPr="00C03A10" w:rsidRDefault="00F34B5C" w:rsidP="00F34B5C">
      <w:pPr>
        <w:pStyle w:val="IEEEStdsComputerCode"/>
        <w:rPr>
          <w:rPrChange w:id="9320" w:author="Sawai, Ryo" w:date="2013-11-14T00:46:00Z">
            <w:rPr/>
          </w:rPrChange>
        </w:rPr>
      </w:pPr>
      <w:r w:rsidRPr="00C03A10">
        <w:rPr>
          <w:rFonts w:hint="eastAsia"/>
          <w:rPrChange w:id="9321" w:author="Sawai, Ryo" w:date="2013-11-14T00:46:00Z">
            <w:rPr>
              <w:rFonts w:hint="eastAsia"/>
            </w:rPr>
          </w:rPrChange>
        </w:rPr>
        <w:t>--Coexistence set element information response</w:t>
      </w:r>
    </w:p>
    <w:p w:rsidR="00F34B5C" w:rsidRPr="00C03A10" w:rsidRDefault="00F34B5C" w:rsidP="00F34B5C">
      <w:pPr>
        <w:pStyle w:val="IEEEStdsComputerCode"/>
        <w:rPr>
          <w:rPrChange w:id="9322" w:author="Sawai, Ryo" w:date="2013-11-14T00:46:00Z">
            <w:rPr/>
          </w:rPrChange>
        </w:rPr>
      </w:pPr>
      <w:proofErr w:type="gramStart"/>
      <w:r w:rsidRPr="00C03A10">
        <w:rPr>
          <w:rFonts w:hint="eastAsia"/>
          <w:rPrChange w:id="9323" w:author="Sawai, Ryo" w:date="2013-11-14T00:46:00Z">
            <w:rPr>
              <w:rFonts w:hint="eastAsia"/>
            </w:rPr>
          </w:rPrChange>
        </w:rPr>
        <w:t>CoexistenceSetElementInformationResponse :</w:t>
      </w:r>
      <w:proofErr w:type="gramEnd"/>
      <w:r w:rsidRPr="00C03A10">
        <w:rPr>
          <w:rFonts w:hint="eastAsia"/>
          <w:rPrChange w:id="9324" w:author="Sawai, Ryo" w:date="2013-11-14T00:46:00Z">
            <w:rPr>
              <w:rFonts w:hint="eastAsia"/>
            </w:rPr>
          </w:rPrChange>
        </w:rPr>
        <w:t>:= SEQUENCE OF SEQUENCE{</w:t>
      </w:r>
    </w:p>
    <w:p w:rsidR="00F34B5C" w:rsidRPr="00C03A10" w:rsidRDefault="00F34B5C" w:rsidP="00F34B5C">
      <w:pPr>
        <w:pStyle w:val="IEEEStdsComputerCode"/>
        <w:rPr>
          <w:rPrChange w:id="9325" w:author="Sawai, Ryo" w:date="2013-11-14T00:46:00Z">
            <w:rPr/>
          </w:rPrChange>
        </w:rPr>
      </w:pPr>
      <w:r w:rsidRPr="00C03A10">
        <w:rPr>
          <w:rFonts w:hint="eastAsia"/>
          <w:rPrChange w:id="9326" w:author="Sawai, Ryo" w:date="2013-11-14T00:46:00Z">
            <w:rPr>
              <w:rFonts w:hint="eastAsia"/>
            </w:rPr>
          </w:rPrChange>
        </w:rPr>
        <w:t xml:space="preserve">    --CE ID</w:t>
      </w:r>
    </w:p>
    <w:p w:rsidR="00F34B5C" w:rsidRPr="00C03A10" w:rsidRDefault="00F34B5C" w:rsidP="00F34B5C">
      <w:pPr>
        <w:pStyle w:val="IEEEStdsComputerCode"/>
        <w:rPr>
          <w:rPrChange w:id="9327" w:author="Sawai, Ryo" w:date="2013-11-14T00:46:00Z">
            <w:rPr/>
          </w:rPrChange>
        </w:rPr>
      </w:pPr>
      <w:r w:rsidRPr="00C03A10">
        <w:rPr>
          <w:rFonts w:hint="eastAsia"/>
          <w:rPrChange w:id="9328" w:author="Sawai, Ryo" w:date="2013-11-14T00:46:00Z">
            <w:rPr>
              <w:rFonts w:hint="eastAsia"/>
            </w:rPr>
          </w:rPrChange>
        </w:rPr>
        <w:t xml:space="preserve">    </w:t>
      </w:r>
      <w:proofErr w:type="gramStart"/>
      <w:r w:rsidRPr="00C03A10">
        <w:rPr>
          <w:rFonts w:hint="eastAsia"/>
          <w:rPrChange w:id="9329" w:author="Sawai, Ryo" w:date="2013-11-14T00:46:00Z">
            <w:rPr>
              <w:rFonts w:hint="eastAsia"/>
            </w:rPr>
          </w:rPrChange>
        </w:rPr>
        <w:t>ceID</w:t>
      </w:r>
      <w:proofErr w:type="gramEnd"/>
      <w:r w:rsidRPr="00C03A10">
        <w:rPr>
          <w:rFonts w:hint="eastAsia"/>
          <w:rPrChange w:id="9330" w:author="Sawai, Ryo" w:date="2013-11-14T00:46:00Z">
            <w:rPr>
              <w:rFonts w:hint="eastAsia"/>
            </w:rPr>
          </w:rPrChange>
        </w:rPr>
        <w:t xml:space="preserve">    CxID,</w:t>
      </w:r>
    </w:p>
    <w:p w:rsidR="00F34B5C" w:rsidRPr="00C03A10" w:rsidRDefault="00F34B5C" w:rsidP="00F34B5C">
      <w:pPr>
        <w:pStyle w:val="IEEEStdsComputerCode"/>
        <w:rPr>
          <w:rPrChange w:id="9331" w:author="Sawai, Ryo" w:date="2013-11-14T00:46:00Z">
            <w:rPr/>
          </w:rPrChange>
        </w:rPr>
      </w:pPr>
      <w:r w:rsidRPr="00C03A10">
        <w:rPr>
          <w:rFonts w:hint="eastAsia"/>
          <w:rPrChange w:id="9332" w:author="Sawai, Ryo" w:date="2013-11-14T00:46:00Z">
            <w:rPr>
              <w:rFonts w:hint="eastAsia"/>
            </w:rPr>
          </w:rPrChange>
        </w:rPr>
        <w:t xml:space="preserve">    --Coexistence service</w:t>
      </w:r>
    </w:p>
    <w:p w:rsidR="00F34B5C" w:rsidRPr="00C03A10" w:rsidRDefault="00F34B5C" w:rsidP="00F34B5C">
      <w:pPr>
        <w:pStyle w:val="IEEEStdsComputerCode"/>
        <w:rPr>
          <w:rPrChange w:id="9333" w:author="Sawai, Ryo" w:date="2013-11-14T00:46:00Z">
            <w:rPr/>
          </w:rPrChange>
        </w:rPr>
      </w:pPr>
      <w:r w:rsidRPr="00C03A10">
        <w:rPr>
          <w:rFonts w:hint="eastAsia"/>
          <w:rPrChange w:id="9334" w:author="Sawai, Ryo" w:date="2013-11-14T00:46:00Z">
            <w:rPr>
              <w:rFonts w:hint="eastAsia"/>
            </w:rPr>
          </w:rPrChange>
        </w:rPr>
        <w:t xml:space="preserve">    </w:t>
      </w:r>
      <w:proofErr w:type="gramStart"/>
      <w:r w:rsidRPr="00C03A10">
        <w:rPr>
          <w:rFonts w:hint="eastAsia"/>
          <w:rPrChange w:id="9335" w:author="Sawai, Ryo" w:date="2013-11-14T00:46:00Z">
            <w:rPr>
              <w:rFonts w:hint="eastAsia"/>
            </w:rPr>
          </w:rPrChange>
        </w:rPr>
        <w:t>coexistenceService</w:t>
      </w:r>
      <w:proofErr w:type="gramEnd"/>
      <w:r w:rsidRPr="00C03A10">
        <w:rPr>
          <w:rFonts w:hint="eastAsia"/>
          <w:rPrChange w:id="9336" w:author="Sawai, Ryo" w:date="2013-11-14T00:46:00Z">
            <w:rPr>
              <w:rFonts w:hint="eastAsia"/>
            </w:rPr>
          </w:rPrChange>
        </w:rPr>
        <w:t xml:space="preserve">    CoexistenceService,</w:t>
      </w:r>
    </w:p>
    <w:p w:rsidR="00F34B5C" w:rsidRPr="00C03A10" w:rsidRDefault="00F34B5C" w:rsidP="00F34B5C">
      <w:pPr>
        <w:pStyle w:val="IEEEStdsComputerCode"/>
        <w:rPr>
          <w:rPrChange w:id="9337" w:author="Sawai, Ryo" w:date="2013-11-14T00:46:00Z">
            <w:rPr/>
          </w:rPrChange>
        </w:rPr>
      </w:pPr>
      <w:r w:rsidRPr="00C03A10">
        <w:rPr>
          <w:rFonts w:hint="eastAsia"/>
          <w:rPrChange w:id="9338" w:author="Sawai, Ryo" w:date="2013-11-14T00:46:00Z">
            <w:rPr>
              <w:rFonts w:hint="eastAsia"/>
            </w:rPr>
          </w:rPrChange>
        </w:rPr>
        <w:t xml:space="preserve">    --List of neighbor CM WSOs</w:t>
      </w:r>
    </w:p>
    <w:p w:rsidR="00F34B5C" w:rsidRPr="00C03A10" w:rsidRDefault="00F34B5C" w:rsidP="00F34B5C">
      <w:pPr>
        <w:pStyle w:val="IEEEStdsComputerCode"/>
        <w:rPr>
          <w:rPrChange w:id="9339" w:author="Sawai, Ryo" w:date="2013-11-14T00:46:00Z">
            <w:rPr/>
          </w:rPrChange>
        </w:rPr>
      </w:pPr>
      <w:r w:rsidRPr="00C03A10">
        <w:rPr>
          <w:rFonts w:hint="eastAsia"/>
          <w:rPrChange w:id="9340" w:author="Sawai, Ryo" w:date="2013-11-14T00:46:00Z">
            <w:rPr>
              <w:rFonts w:hint="eastAsia"/>
            </w:rPr>
          </w:rPrChange>
        </w:rPr>
        <w:t xml:space="preserve">    </w:t>
      </w:r>
      <w:proofErr w:type="gramStart"/>
      <w:r w:rsidRPr="00C03A10">
        <w:rPr>
          <w:rFonts w:hint="eastAsia"/>
          <w:rPrChange w:id="9341" w:author="Sawai, Ryo" w:date="2013-11-14T00:46:00Z">
            <w:rPr>
              <w:rFonts w:hint="eastAsia"/>
            </w:rPr>
          </w:rPrChange>
        </w:rPr>
        <w:t>listOfNeighborCMWSOs</w:t>
      </w:r>
      <w:proofErr w:type="gramEnd"/>
      <w:r w:rsidRPr="00C03A10">
        <w:rPr>
          <w:rFonts w:hint="eastAsia"/>
          <w:rPrChange w:id="9342" w:author="Sawai, Ryo" w:date="2013-11-14T00:46:00Z">
            <w:rPr>
              <w:rFonts w:hint="eastAsia"/>
            </w:rPr>
          </w:rPrChange>
        </w:rPr>
        <w:t xml:space="preserve">    ListOfNeighborCMWSOs</w:t>
      </w:r>
    </w:p>
    <w:p w:rsidR="00F34B5C" w:rsidRPr="00C03A10" w:rsidRDefault="00F34B5C" w:rsidP="00F34B5C">
      <w:pPr>
        <w:pStyle w:val="IEEEStdsComputerCode"/>
        <w:rPr>
          <w:rPrChange w:id="9343" w:author="Sawai, Ryo" w:date="2013-11-14T00:46:00Z">
            <w:rPr/>
          </w:rPrChange>
        </w:rPr>
      </w:pPr>
      <w:r w:rsidRPr="00C03A10">
        <w:rPr>
          <w:rFonts w:hint="eastAsia"/>
          <w:rPrChange w:id="9344" w:author="Sawai, Ryo" w:date="2013-11-14T00:46:00Z">
            <w:rPr>
              <w:rFonts w:hint="eastAsia"/>
            </w:rPr>
          </w:rPrChange>
        </w:rPr>
        <w:t>}</w:t>
      </w:r>
    </w:p>
    <w:p w:rsidR="00F34B5C" w:rsidRPr="00C03A10" w:rsidRDefault="00F34B5C" w:rsidP="00F34B5C">
      <w:pPr>
        <w:pStyle w:val="PlainText"/>
        <w:rPr>
          <w:rFonts w:ascii="ＭＳ ゴシック" w:eastAsia="ＭＳ ゴシック" w:hAnsi="ＭＳ ゴシック" w:cs="ＭＳ ゴシック"/>
          <w:sz w:val="20"/>
          <w:szCs w:val="20"/>
          <w:rPrChange w:id="9345"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PlainText"/>
        <w:rPr>
          <w:rFonts w:ascii="ＭＳ ゴシック" w:eastAsia="ＭＳ ゴシック" w:hAnsi="ＭＳ ゴシック" w:cs="ＭＳ ゴシック"/>
          <w:b/>
          <w:sz w:val="20"/>
          <w:szCs w:val="20"/>
          <w:rPrChange w:id="9346"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9347"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pStyle w:val="PlainText"/>
        <w:rPr>
          <w:rFonts w:ascii="ＭＳ ゴシック" w:eastAsia="ＭＳ ゴシック" w:hAnsi="ＭＳ ゴシック" w:cs="ＭＳ ゴシック"/>
          <w:b/>
          <w:sz w:val="20"/>
          <w:szCs w:val="20"/>
          <w:rPrChange w:id="9348"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9349" w:author="Sawai, Ryo" w:date="2013-11-14T00:46:00Z">
            <w:rPr>
              <w:rFonts w:ascii="ＭＳ ゴシック" w:eastAsia="ＭＳ ゴシック" w:hAnsi="ＭＳ ゴシック" w:cs="ＭＳ ゴシック" w:hint="eastAsia"/>
              <w:b/>
              <w:sz w:val="20"/>
              <w:szCs w:val="20"/>
            </w:rPr>
          </w:rPrChange>
        </w:rPr>
        <w:t>--Coexistence set element reconfiguration</w:t>
      </w:r>
    </w:p>
    <w:p w:rsidR="00F34B5C" w:rsidRPr="00C03A10" w:rsidRDefault="00F34B5C" w:rsidP="00F34B5C">
      <w:pPr>
        <w:pStyle w:val="PlainText"/>
        <w:rPr>
          <w:rFonts w:ascii="ＭＳ ゴシック" w:eastAsia="ＭＳ ゴシック" w:hAnsi="ＭＳ ゴシック" w:cs="ＭＳ ゴシック"/>
          <w:b/>
          <w:sz w:val="20"/>
          <w:szCs w:val="20"/>
          <w:rPrChange w:id="9350"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hint="eastAsia"/>
          <w:b/>
          <w:sz w:val="20"/>
          <w:szCs w:val="20"/>
          <w:rPrChange w:id="9351" w:author="Sawai, Ryo" w:date="2013-11-14T00:46:00Z">
            <w:rPr>
              <w:rFonts w:ascii="ＭＳ ゴシック" w:eastAsia="ＭＳ ゴシック" w:hAnsi="ＭＳ ゴシック" w:cs="ＭＳ ゴシック" w:hint="eastAsia"/>
              <w:b/>
              <w:sz w:val="20"/>
              <w:szCs w:val="20"/>
            </w:rPr>
          </w:rPrChange>
        </w:rPr>
        <w:t>-----------------------------------------------------------</w:t>
      </w:r>
    </w:p>
    <w:p w:rsidR="00F34B5C" w:rsidRPr="00C03A10" w:rsidRDefault="00F34B5C" w:rsidP="00F34B5C">
      <w:pPr>
        <w:rPr>
          <w:sz w:val="20"/>
          <w:rPrChange w:id="9352" w:author="Sawai, Ryo" w:date="2013-11-14T00:46:00Z">
            <w:rPr>
              <w:sz w:val="20"/>
            </w:rPr>
          </w:rPrChange>
        </w:rPr>
      </w:pPr>
    </w:p>
    <w:p w:rsidR="00F34B5C" w:rsidRPr="00C03A10" w:rsidRDefault="00F34B5C" w:rsidP="00F34B5C">
      <w:pPr>
        <w:pStyle w:val="IEEEStdsComputerCode"/>
        <w:rPr>
          <w:rPrChange w:id="9353" w:author="Sawai, Ryo" w:date="2013-11-14T00:46:00Z">
            <w:rPr/>
          </w:rPrChange>
        </w:rPr>
      </w:pPr>
      <w:r w:rsidRPr="00C03A10">
        <w:rPr>
          <w:rFonts w:hint="eastAsia"/>
          <w:rPrChange w:id="9354" w:author="Sawai, Ryo" w:date="2013-11-14T00:46:00Z">
            <w:rPr>
              <w:rFonts w:hint="eastAsia"/>
            </w:rPr>
          </w:rPrChange>
        </w:rPr>
        <w:t>--Coexistence set element reconfiguration request</w:t>
      </w:r>
    </w:p>
    <w:p w:rsidR="00F34B5C" w:rsidRPr="00C03A10" w:rsidRDefault="00F34B5C" w:rsidP="00F34B5C">
      <w:pPr>
        <w:pStyle w:val="IEEEStdsComputerCode"/>
        <w:rPr>
          <w:rPrChange w:id="9355" w:author="Sawai, Ryo" w:date="2013-11-14T00:46:00Z">
            <w:rPr/>
          </w:rPrChange>
        </w:rPr>
      </w:pPr>
      <w:proofErr w:type="gramStart"/>
      <w:r w:rsidRPr="00C03A10">
        <w:rPr>
          <w:rFonts w:hint="eastAsia"/>
          <w:rPrChange w:id="9356" w:author="Sawai, Ryo" w:date="2013-11-14T00:46:00Z">
            <w:rPr>
              <w:rFonts w:hint="eastAsia"/>
            </w:rPr>
          </w:rPrChange>
        </w:rPr>
        <w:t>CoexistenceSetElementReconfigurationRequest :</w:t>
      </w:r>
      <w:proofErr w:type="gramEnd"/>
      <w:r w:rsidRPr="00C03A10">
        <w:rPr>
          <w:rFonts w:hint="eastAsia"/>
          <w:rPrChange w:id="9357" w:author="Sawai, Ryo" w:date="2013-11-14T00:46:00Z">
            <w:rPr>
              <w:rFonts w:hint="eastAsia"/>
            </w:rPr>
          </w:rPrChange>
        </w:rPr>
        <w:t>:= SEQUENCE{</w:t>
      </w:r>
    </w:p>
    <w:p w:rsidR="00F34B5C" w:rsidRPr="00C03A10" w:rsidRDefault="00F34B5C" w:rsidP="00F34B5C">
      <w:pPr>
        <w:pStyle w:val="IEEEStdsComputerCode"/>
        <w:rPr>
          <w:rPrChange w:id="9358" w:author="Sawai, Ryo" w:date="2013-11-14T00:46:00Z">
            <w:rPr/>
          </w:rPrChange>
        </w:rPr>
      </w:pPr>
      <w:r w:rsidRPr="00C03A10">
        <w:rPr>
          <w:rFonts w:hint="eastAsia"/>
          <w:rPrChange w:id="9359" w:author="Sawai, Ryo" w:date="2013-11-14T00:46:00Z">
            <w:rPr>
              <w:rFonts w:hint="eastAsia"/>
            </w:rPr>
          </w:rPrChange>
        </w:rPr>
        <w:t xml:space="preserve">    --List of subject CEs</w:t>
      </w:r>
    </w:p>
    <w:p w:rsidR="00F34B5C" w:rsidRPr="00C03A10" w:rsidRDefault="00F34B5C" w:rsidP="00F34B5C">
      <w:pPr>
        <w:pStyle w:val="IEEEStdsComputerCode"/>
        <w:rPr>
          <w:rPrChange w:id="9360" w:author="Sawai, Ryo" w:date="2013-11-14T00:46:00Z">
            <w:rPr/>
          </w:rPrChange>
        </w:rPr>
      </w:pPr>
      <w:r w:rsidRPr="00C03A10">
        <w:rPr>
          <w:rFonts w:hint="eastAsia"/>
          <w:rPrChange w:id="9361" w:author="Sawai, Ryo" w:date="2013-11-14T00:46:00Z">
            <w:rPr>
              <w:rFonts w:hint="eastAsia"/>
            </w:rPr>
          </w:rPrChange>
        </w:rPr>
        <w:t xml:space="preserve">    </w:t>
      </w:r>
      <w:proofErr w:type="gramStart"/>
      <w:r w:rsidRPr="00C03A10">
        <w:rPr>
          <w:rFonts w:hint="eastAsia"/>
          <w:rPrChange w:id="9362" w:author="Sawai, Ryo" w:date="2013-11-14T00:46:00Z">
            <w:rPr>
              <w:rFonts w:hint="eastAsia"/>
            </w:rPr>
          </w:rPrChange>
        </w:rPr>
        <w:t>reconfigListOfSubjectCEs</w:t>
      </w:r>
      <w:proofErr w:type="gramEnd"/>
      <w:r w:rsidRPr="00C03A10">
        <w:rPr>
          <w:rFonts w:hint="eastAsia"/>
          <w:rPrChange w:id="9363" w:author="Sawai, Ryo" w:date="2013-11-14T00:46:00Z">
            <w:rPr>
              <w:rFonts w:hint="eastAsia"/>
            </w:rPr>
          </w:rPrChange>
        </w:rPr>
        <w:t xml:space="preserve">    ReconfigListOfCEs,</w:t>
      </w:r>
    </w:p>
    <w:p w:rsidR="00F34B5C" w:rsidRPr="00C03A10" w:rsidRDefault="00F34B5C" w:rsidP="00F34B5C">
      <w:pPr>
        <w:pStyle w:val="IEEEStdsComputerCode"/>
        <w:rPr>
          <w:rPrChange w:id="9364" w:author="Sawai, Ryo" w:date="2013-11-14T00:46:00Z">
            <w:rPr/>
          </w:rPrChange>
        </w:rPr>
      </w:pPr>
      <w:r w:rsidRPr="00C03A10">
        <w:rPr>
          <w:rFonts w:hint="eastAsia"/>
          <w:rPrChange w:id="9365" w:author="Sawai, Ryo" w:date="2013-11-14T00:46:00Z">
            <w:rPr>
              <w:rFonts w:hint="eastAsia"/>
            </w:rPr>
          </w:rPrChange>
        </w:rPr>
        <w:t xml:space="preserve">    --List of neighbor CEs</w:t>
      </w:r>
    </w:p>
    <w:p w:rsidR="00F34B5C" w:rsidRPr="00C03A10" w:rsidRDefault="00F34B5C" w:rsidP="00F34B5C">
      <w:pPr>
        <w:pStyle w:val="IEEEStdsComputerCode"/>
        <w:rPr>
          <w:rPrChange w:id="9366" w:author="Sawai, Ryo" w:date="2013-11-14T00:46:00Z">
            <w:rPr/>
          </w:rPrChange>
        </w:rPr>
      </w:pPr>
      <w:r w:rsidRPr="00C03A10">
        <w:rPr>
          <w:rFonts w:hint="eastAsia"/>
          <w:rPrChange w:id="9367" w:author="Sawai, Ryo" w:date="2013-11-14T00:46:00Z">
            <w:rPr>
              <w:rFonts w:hint="eastAsia"/>
            </w:rPr>
          </w:rPrChange>
        </w:rPr>
        <w:t xml:space="preserve">    </w:t>
      </w:r>
      <w:proofErr w:type="gramStart"/>
      <w:r w:rsidRPr="00C03A10">
        <w:rPr>
          <w:rFonts w:hint="eastAsia"/>
          <w:rPrChange w:id="9368" w:author="Sawai, Ryo" w:date="2013-11-14T00:46:00Z">
            <w:rPr>
              <w:rFonts w:hint="eastAsia"/>
            </w:rPr>
          </w:rPrChange>
        </w:rPr>
        <w:t>reconfigListOfNeighborCEs</w:t>
      </w:r>
      <w:proofErr w:type="gramEnd"/>
      <w:r w:rsidRPr="00C03A10">
        <w:rPr>
          <w:rFonts w:hint="eastAsia"/>
          <w:rPrChange w:id="9369" w:author="Sawai, Ryo" w:date="2013-11-14T00:46:00Z">
            <w:rPr>
              <w:rFonts w:hint="eastAsia"/>
            </w:rPr>
          </w:rPrChange>
        </w:rPr>
        <w:t xml:space="preserve">    ReconfigListOfCEs</w:t>
      </w:r>
    </w:p>
    <w:p w:rsidR="00F34B5C" w:rsidRPr="00C03A10" w:rsidRDefault="00F34B5C" w:rsidP="00F34B5C">
      <w:pPr>
        <w:pStyle w:val="IEEEStdsComputerCode"/>
        <w:rPr>
          <w:rPrChange w:id="9370" w:author="Sawai, Ryo" w:date="2013-11-14T00:46:00Z">
            <w:rPr/>
          </w:rPrChange>
        </w:rPr>
      </w:pPr>
      <w:r w:rsidRPr="00C03A10">
        <w:rPr>
          <w:rFonts w:hint="eastAsia"/>
          <w:rPrChange w:id="9371" w:author="Sawai, Ryo" w:date="2013-11-14T00:46:00Z">
            <w:rPr>
              <w:rFonts w:hint="eastAsia"/>
            </w:rPr>
          </w:rPrChange>
        </w:rPr>
        <w:t>}</w:t>
      </w:r>
    </w:p>
    <w:p w:rsidR="00F34B5C" w:rsidRPr="00C03A10" w:rsidRDefault="00F34B5C" w:rsidP="00F34B5C">
      <w:pPr>
        <w:pStyle w:val="IEEEStdsComputerCode"/>
        <w:rPr>
          <w:rPrChange w:id="9372" w:author="Sawai, Ryo" w:date="2013-11-14T00:46:00Z">
            <w:rPr/>
          </w:rPrChange>
        </w:rPr>
      </w:pPr>
    </w:p>
    <w:p w:rsidR="00F34B5C" w:rsidRPr="00C03A10" w:rsidRDefault="00F34B5C" w:rsidP="00F34B5C">
      <w:pPr>
        <w:pStyle w:val="IEEEStdsComputerCode"/>
        <w:rPr>
          <w:rPrChange w:id="9373" w:author="Sawai, Ryo" w:date="2013-11-14T00:46:00Z">
            <w:rPr/>
          </w:rPrChange>
        </w:rPr>
      </w:pPr>
      <w:r w:rsidRPr="00C03A10">
        <w:rPr>
          <w:rFonts w:hint="eastAsia"/>
          <w:rPrChange w:id="9374" w:author="Sawai, Ryo" w:date="2013-11-14T00:46:00Z">
            <w:rPr>
              <w:rFonts w:hint="eastAsia"/>
            </w:rPr>
          </w:rPrChange>
        </w:rPr>
        <w:t>--Coexistence set element reconfiguration response</w:t>
      </w:r>
    </w:p>
    <w:p w:rsidR="00F34B5C" w:rsidRPr="00C03A10" w:rsidRDefault="00F34B5C" w:rsidP="00F34B5C">
      <w:pPr>
        <w:pStyle w:val="IEEEStdsComputerCode"/>
        <w:rPr>
          <w:rPrChange w:id="9375" w:author="Sawai, Ryo" w:date="2013-11-14T00:46:00Z">
            <w:rPr/>
          </w:rPrChange>
        </w:rPr>
      </w:pPr>
      <w:proofErr w:type="gramStart"/>
      <w:r w:rsidRPr="00C03A10">
        <w:rPr>
          <w:rFonts w:hint="eastAsia"/>
          <w:rPrChange w:id="9376" w:author="Sawai, Ryo" w:date="2013-11-14T00:46:00Z">
            <w:rPr>
              <w:rFonts w:hint="eastAsia"/>
            </w:rPr>
          </w:rPrChange>
        </w:rPr>
        <w:t>CoexistenceSetElementReconfigurationResponse :</w:t>
      </w:r>
      <w:proofErr w:type="gramEnd"/>
      <w:r w:rsidRPr="00C03A10">
        <w:rPr>
          <w:rFonts w:hint="eastAsia"/>
          <w:rPrChange w:id="9377" w:author="Sawai, Ryo" w:date="2013-11-14T00:46:00Z">
            <w:rPr>
              <w:rFonts w:hint="eastAsia"/>
            </w:rPr>
          </w:rPrChange>
        </w:rPr>
        <w:t>:= SEQUENCE{</w:t>
      </w:r>
    </w:p>
    <w:p w:rsidR="00F34B5C" w:rsidRPr="00C03A10" w:rsidRDefault="00F34B5C" w:rsidP="00F34B5C">
      <w:pPr>
        <w:pStyle w:val="IEEEStdsComputerCode"/>
        <w:rPr>
          <w:rPrChange w:id="9378" w:author="Sawai, Ryo" w:date="2013-11-14T00:46:00Z">
            <w:rPr/>
          </w:rPrChange>
        </w:rPr>
      </w:pPr>
      <w:r w:rsidRPr="00C03A10">
        <w:rPr>
          <w:rFonts w:hint="eastAsia"/>
          <w:rPrChange w:id="9379" w:author="Sawai, Ryo" w:date="2013-11-14T00:46:00Z">
            <w:rPr>
              <w:rFonts w:hint="eastAsia"/>
            </w:rPr>
          </w:rPrChange>
        </w:rPr>
        <w:t xml:space="preserve">    --Indicates whether the suggested reconfiguration is accepted or not</w:t>
      </w:r>
    </w:p>
    <w:p w:rsidR="00F34B5C" w:rsidRPr="00C03A10" w:rsidRDefault="00F34B5C" w:rsidP="00F34B5C">
      <w:pPr>
        <w:pStyle w:val="IEEEStdsComputerCode"/>
        <w:rPr>
          <w:rPrChange w:id="9380" w:author="Sawai, Ryo" w:date="2013-11-14T00:46:00Z">
            <w:rPr/>
          </w:rPrChange>
        </w:rPr>
      </w:pPr>
      <w:r w:rsidRPr="00C03A10">
        <w:rPr>
          <w:rFonts w:hint="eastAsia"/>
          <w:rPrChange w:id="9381" w:author="Sawai, Ryo" w:date="2013-11-14T00:46:00Z">
            <w:rPr>
              <w:rFonts w:hint="eastAsia"/>
            </w:rPr>
          </w:rPrChange>
        </w:rPr>
        <w:t xml:space="preserve">    </w:t>
      </w:r>
      <w:proofErr w:type="gramStart"/>
      <w:r w:rsidRPr="00C03A10">
        <w:rPr>
          <w:rFonts w:hint="eastAsia"/>
          <w:rPrChange w:id="9382" w:author="Sawai, Ryo" w:date="2013-11-14T00:46:00Z">
            <w:rPr>
              <w:rFonts w:hint="eastAsia"/>
            </w:rPr>
          </w:rPrChange>
        </w:rPr>
        <w:t>requestIsAccepted</w:t>
      </w:r>
      <w:proofErr w:type="gramEnd"/>
      <w:r w:rsidRPr="00C03A10">
        <w:rPr>
          <w:rFonts w:hint="eastAsia"/>
          <w:rPrChange w:id="9383" w:author="Sawai, Ryo" w:date="2013-11-14T00:46:00Z">
            <w:rPr>
              <w:rFonts w:hint="eastAsia"/>
            </w:rPr>
          </w:rPrChange>
        </w:rPr>
        <w:t xml:space="preserve">    BOOLEAN</w:t>
      </w:r>
    </w:p>
    <w:p w:rsidR="00F34B5C" w:rsidRPr="00C03A10" w:rsidRDefault="00F34B5C" w:rsidP="00F34B5C">
      <w:pPr>
        <w:pStyle w:val="IEEEStdsComputerCode"/>
        <w:rPr>
          <w:rPrChange w:id="9384" w:author="Sawai, Ryo" w:date="2013-11-14T00:46:00Z">
            <w:rPr/>
          </w:rPrChange>
        </w:rPr>
      </w:pPr>
      <w:r w:rsidRPr="00C03A10">
        <w:rPr>
          <w:rFonts w:hint="eastAsia"/>
          <w:rPrChange w:id="9385" w:author="Sawai, Ryo" w:date="2013-11-14T00:46:00Z">
            <w:rPr>
              <w:rFonts w:hint="eastAsia"/>
            </w:rPr>
          </w:rPrChange>
        </w:rPr>
        <w:t>}</w:t>
      </w:r>
    </w:p>
    <w:p w:rsidR="00F34B5C" w:rsidRPr="00C03A10" w:rsidRDefault="00F34B5C" w:rsidP="00F34B5C">
      <w:pPr>
        <w:pStyle w:val="PlainText"/>
        <w:rPr>
          <w:rFonts w:ascii="ＭＳ ゴシック" w:eastAsia="ＭＳ ゴシック" w:hAnsi="ＭＳ ゴシック" w:cs="ＭＳ ゴシック"/>
          <w:sz w:val="20"/>
          <w:szCs w:val="20"/>
          <w:rPrChange w:id="9386"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IEEEStdsComputerCode"/>
        <w:rPr>
          <w:b/>
          <w:rPrChange w:id="9387" w:author="Sawai, Ryo" w:date="2013-11-14T00:46:00Z">
            <w:rPr>
              <w:b/>
            </w:rPr>
          </w:rPrChange>
        </w:rPr>
      </w:pPr>
      <w:r w:rsidRPr="00C03A10">
        <w:rPr>
          <w:b/>
          <w:rPrChange w:id="9388" w:author="Sawai, Ryo" w:date="2013-11-14T00:46:00Z">
            <w:rPr>
              <w:b/>
            </w:rPr>
          </w:rPrChange>
        </w:rPr>
        <w:t>-----------------------------------------------------------</w:t>
      </w:r>
    </w:p>
    <w:p w:rsidR="00F34B5C" w:rsidRPr="00C03A10" w:rsidRDefault="00F34B5C" w:rsidP="00F34B5C">
      <w:pPr>
        <w:pStyle w:val="IEEEStdsComputerCode"/>
        <w:rPr>
          <w:b/>
          <w:rPrChange w:id="9389" w:author="Sawai, Ryo" w:date="2013-11-14T00:46:00Z">
            <w:rPr>
              <w:b/>
            </w:rPr>
          </w:rPrChange>
        </w:rPr>
      </w:pPr>
      <w:r w:rsidRPr="00C03A10">
        <w:rPr>
          <w:b/>
          <w:rPrChange w:id="9390" w:author="Sawai, Ryo" w:date="2013-11-14T00:46:00Z">
            <w:rPr>
              <w:b/>
            </w:rPr>
          </w:rPrChange>
        </w:rPr>
        <w:t>--WSO reconfiguration for another CM</w:t>
      </w:r>
    </w:p>
    <w:p w:rsidR="00F34B5C" w:rsidRPr="00C03A10" w:rsidRDefault="00F34B5C" w:rsidP="00F34B5C">
      <w:pPr>
        <w:pStyle w:val="IEEEStdsComputerCode"/>
        <w:rPr>
          <w:b/>
          <w:rPrChange w:id="9391" w:author="Sawai, Ryo" w:date="2013-11-14T00:46:00Z">
            <w:rPr>
              <w:b/>
            </w:rPr>
          </w:rPrChange>
        </w:rPr>
      </w:pPr>
      <w:r w:rsidRPr="00C03A10">
        <w:rPr>
          <w:b/>
          <w:rPrChange w:id="9392" w:author="Sawai, Ryo" w:date="2013-11-14T00:46:00Z">
            <w:rPr>
              <w:b/>
            </w:rPr>
          </w:rPrChange>
        </w:rPr>
        <w:t>-----------------------------------------------------------</w:t>
      </w:r>
    </w:p>
    <w:p w:rsidR="00F34B5C" w:rsidRPr="00C03A10" w:rsidRDefault="00F34B5C" w:rsidP="00F34B5C">
      <w:pPr>
        <w:pStyle w:val="IEEEStdsComputerCode"/>
        <w:rPr>
          <w:rPrChange w:id="9393" w:author="Sawai, Ryo" w:date="2013-11-14T00:46:00Z">
            <w:rPr/>
          </w:rPrChange>
        </w:rPr>
      </w:pPr>
    </w:p>
    <w:p w:rsidR="00F34B5C" w:rsidRPr="00C03A10" w:rsidRDefault="00F34B5C" w:rsidP="00F34B5C">
      <w:pPr>
        <w:pStyle w:val="IEEEStdsComputerCode"/>
        <w:rPr>
          <w:rPrChange w:id="9394" w:author="Sawai, Ryo" w:date="2013-11-14T00:46:00Z">
            <w:rPr/>
          </w:rPrChange>
        </w:rPr>
      </w:pPr>
      <w:r w:rsidRPr="00C03A10">
        <w:rPr>
          <w:rPrChange w:id="9395" w:author="Sawai, Ryo" w:date="2013-11-14T00:46:00Z">
            <w:rPr/>
          </w:rPrChange>
        </w:rPr>
        <w:t>--Reconfiguration request</w:t>
      </w:r>
    </w:p>
    <w:p w:rsidR="00F34B5C" w:rsidRPr="00C03A10" w:rsidRDefault="00F34B5C" w:rsidP="00F34B5C">
      <w:pPr>
        <w:pStyle w:val="IEEEStdsComputerCode"/>
        <w:rPr>
          <w:rPrChange w:id="9396" w:author="Sawai, Ryo" w:date="2013-11-14T00:46:00Z">
            <w:rPr/>
          </w:rPrChange>
        </w:rPr>
      </w:pPr>
      <w:proofErr w:type="gramStart"/>
      <w:r w:rsidRPr="00C03A10">
        <w:rPr>
          <w:rPrChange w:id="9397" w:author="Sawai, Ryo" w:date="2013-11-14T00:46:00Z">
            <w:rPr/>
          </w:rPrChange>
        </w:rPr>
        <w:t>CMReconfigurationRequest :</w:t>
      </w:r>
      <w:proofErr w:type="gramEnd"/>
      <w:r w:rsidRPr="00C03A10">
        <w:rPr>
          <w:rPrChange w:id="9398" w:author="Sawai, Ryo" w:date="2013-11-14T00:46:00Z">
            <w:rPr/>
          </w:rPrChange>
        </w:rPr>
        <w:t>:= SEQUENCE {</w:t>
      </w:r>
    </w:p>
    <w:p w:rsidR="00F34B5C" w:rsidRPr="00C03A10" w:rsidRDefault="00F34B5C" w:rsidP="00F34B5C">
      <w:pPr>
        <w:pStyle w:val="IEEEStdsComputerCode"/>
        <w:rPr>
          <w:rPrChange w:id="9399" w:author="Sawai, Ryo" w:date="2013-11-14T00:46:00Z">
            <w:rPr>
              <w:highlight w:val="green"/>
            </w:rPr>
          </w:rPrChange>
        </w:rPr>
      </w:pPr>
      <w:r w:rsidRPr="00C03A10">
        <w:rPr>
          <w:rPrChange w:id="9400" w:author="Sawai, Ryo" w:date="2013-11-14T00:46:00Z">
            <w:rPr/>
          </w:rPrChange>
        </w:rPr>
        <w:t xml:space="preserve">    --Indication for CE to be reconfigured</w:t>
      </w:r>
    </w:p>
    <w:p w:rsidR="00F34B5C" w:rsidRPr="00C03A10" w:rsidRDefault="00F34B5C" w:rsidP="00F34B5C">
      <w:pPr>
        <w:pStyle w:val="IEEEStdsComputerCode"/>
        <w:rPr>
          <w:rPrChange w:id="9401" w:author="Sawai, Ryo" w:date="2013-11-14T00:46:00Z">
            <w:rPr>
              <w:highlight w:val="green"/>
            </w:rPr>
          </w:rPrChange>
        </w:rPr>
      </w:pPr>
      <w:r w:rsidRPr="00C03A10">
        <w:rPr>
          <w:rPrChange w:id="9402" w:author="Sawai, Ryo" w:date="2013-11-14T00:46:00Z">
            <w:rPr>
              <w:highlight w:val="green"/>
            </w:rPr>
          </w:rPrChange>
        </w:rPr>
        <w:t xml:space="preserve">    </w:t>
      </w:r>
      <w:proofErr w:type="gramStart"/>
      <w:r w:rsidRPr="00C03A10">
        <w:rPr>
          <w:rPrChange w:id="9403" w:author="Sawai, Ryo" w:date="2013-11-14T00:46:00Z">
            <w:rPr>
              <w:highlight w:val="green"/>
            </w:rPr>
          </w:rPrChange>
        </w:rPr>
        <w:t>reconfigTarget</w:t>
      </w:r>
      <w:proofErr w:type="gramEnd"/>
      <w:r w:rsidRPr="00C03A10">
        <w:rPr>
          <w:rPrChange w:id="9404" w:author="Sawai, Ryo" w:date="2013-11-14T00:46:00Z">
            <w:rPr>
              <w:highlight w:val="green"/>
            </w:rPr>
          </w:rPrChange>
        </w:rPr>
        <w:t xml:space="preserve">    CxID</w:t>
      </w:r>
      <w:ins w:id="9405" w:author="Sawai, Ryo" w:date="2013-11-14T00:41:00Z">
        <w:r w:rsidR="00164E4D" w:rsidRPr="00C03A10">
          <w:rPr>
            <w:rFonts w:hint="eastAsia"/>
            <w:rPrChange w:id="9406" w:author="Sawai, Ryo" w:date="2013-11-14T00:46:00Z">
              <w:rPr>
                <w:rFonts w:hint="eastAsia"/>
                <w:highlight w:val="green"/>
              </w:rPr>
            </w:rPrChange>
          </w:rPr>
          <w:t xml:space="preserve"> OPTIONAL</w:t>
        </w:r>
      </w:ins>
      <w:r w:rsidRPr="00C03A10">
        <w:rPr>
          <w:rPrChange w:id="9407" w:author="Sawai, Ryo" w:date="2013-11-14T00:46:00Z">
            <w:rPr>
              <w:highlight w:val="green"/>
            </w:rPr>
          </w:rPrChange>
        </w:rPr>
        <w:t>,</w:t>
      </w:r>
    </w:p>
    <w:p w:rsidR="00F34B5C" w:rsidRPr="00C03A10" w:rsidRDefault="00F34B5C" w:rsidP="00F34B5C">
      <w:pPr>
        <w:pStyle w:val="IEEEStdsComputerCode"/>
        <w:rPr>
          <w:rPrChange w:id="9408" w:author="Sawai, Ryo" w:date="2013-11-14T00:46:00Z">
            <w:rPr>
              <w:highlight w:val="green"/>
            </w:rPr>
          </w:rPrChange>
        </w:rPr>
      </w:pPr>
      <w:r w:rsidRPr="00C03A10">
        <w:rPr>
          <w:rPrChange w:id="9409" w:author="Sawai, Ryo" w:date="2013-11-14T00:46:00Z">
            <w:rPr>
              <w:highlight w:val="green"/>
            </w:rPr>
          </w:rPrChange>
        </w:rPr>
        <w:t xml:space="preserve">    --List of operating channel number</w:t>
      </w:r>
    </w:p>
    <w:p w:rsidR="00F34B5C" w:rsidRPr="00C03A10" w:rsidRDefault="00F34B5C" w:rsidP="00F34B5C">
      <w:pPr>
        <w:pStyle w:val="IEEEStdsComputerCode"/>
        <w:rPr>
          <w:rPrChange w:id="9410" w:author="Sawai, Ryo" w:date="2013-11-14T00:46:00Z">
            <w:rPr>
              <w:highlight w:val="green"/>
            </w:rPr>
          </w:rPrChange>
        </w:rPr>
      </w:pPr>
      <w:r w:rsidRPr="00C03A10">
        <w:rPr>
          <w:rPrChange w:id="9411" w:author="Sawai, Ryo" w:date="2013-11-14T00:46:00Z">
            <w:rPr>
              <w:highlight w:val="green"/>
            </w:rPr>
          </w:rPrChange>
        </w:rPr>
        <w:t xml:space="preserve">    </w:t>
      </w:r>
      <w:proofErr w:type="gramStart"/>
      <w:r w:rsidRPr="00C03A10">
        <w:rPr>
          <w:rPrChange w:id="9412" w:author="Sawai, Ryo" w:date="2013-11-14T00:46:00Z">
            <w:rPr>
              <w:highlight w:val="green"/>
            </w:rPr>
          </w:rPrChange>
        </w:rPr>
        <w:t>listOfOperatingChNumber</w:t>
      </w:r>
      <w:proofErr w:type="gramEnd"/>
      <w:r w:rsidRPr="00C03A10">
        <w:rPr>
          <w:rPrChange w:id="9413" w:author="Sawai, Ryo" w:date="2013-11-14T00:46:00Z">
            <w:rPr>
              <w:highlight w:val="green"/>
            </w:rPr>
          </w:rPrChange>
        </w:rPr>
        <w:t xml:space="preserve">    SEQUENCE OF INTEGER</w:t>
      </w:r>
      <w:ins w:id="9414" w:author="Sawai, Ryo" w:date="2013-11-14T00:41:00Z">
        <w:r w:rsidR="00164E4D" w:rsidRPr="00C03A10">
          <w:rPr>
            <w:rFonts w:hint="eastAsia"/>
            <w:rPrChange w:id="9415" w:author="Sawai, Ryo" w:date="2013-11-14T00:46:00Z">
              <w:rPr>
                <w:rFonts w:hint="eastAsia"/>
                <w:highlight w:val="green"/>
              </w:rPr>
            </w:rPrChange>
          </w:rPr>
          <w:t xml:space="preserve"> OPTIONAL</w:t>
        </w:r>
      </w:ins>
      <w:r w:rsidRPr="00C03A10">
        <w:rPr>
          <w:rPrChange w:id="9416" w:author="Sawai, Ryo" w:date="2013-11-14T00:46:00Z">
            <w:rPr>
              <w:highlight w:val="green"/>
            </w:rPr>
          </w:rPrChange>
        </w:rPr>
        <w:t>,</w:t>
      </w:r>
    </w:p>
    <w:p w:rsidR="00F34B5C" w:rsidRPr="00C03A10" w:rsidRDefault="00F34B5C" w:rsidP="00F34B5C">
      <w:pPr>
        <w:pStyle w:val="IEEEStdsComputerCode"/>
        <w:rPr>
          <w:rPrChange w:id="9417" w:author="Sawai, Ryo" w:date="2013-11-14T00:46:00Z">
            <w:rPr>
              <w:highlight w:val="green"/>
            </w:rPr>
          </w:rPrChange>
        </w:rPr>
      </w:pPr>
      <w:r w:rsidRPr="00C03A10">
        <w:rPr>
          <w:rPrChange w:id="9418" w:author="Sawai, Ryo" w:date="2013-11-14T00:46:00Z">
            <w:rPr>
              <w:highlight w:val="green"/>
            </w:rPr>
          </w:rPrChange>
        </w:rPr>
        <w:t xml:space="preserve">    --Transmission power limitation</w:t>
      </w:r>
    </w:p>
    <w:p w:rsidR="00F34B5C" w:rsidRPr="00C03A10" w:rsidRDefault="00F34B5C" w:rsidP="00F34B5C">
      <w:pPr>
        <w:pStyle w:val="IEEEStdsComputerCode"/>
        <w:rPr>
          <w:rPrChange w:id="9419" w:author="Sawai, Ryo" w:date="2013-11-14T00:46:00Z">
            <w:rPr>
              <w:highlight w:val="green"/>
            </w:rPr>
          </w:rPrChange>
        </w:rPr>
      </w:pPr>
      <w:r w:rsidRPr="00C03A10">
        <w:rPr>
          <w:rPrChange w:id="9420" w:author="Sawai, Ryo" w:date="2013-11-14T00:46:00Z">
            <w:rPr>
              <w:highlight w:val="green"/>
            </w:rPr>
          </w:rPrChange>
        </w:rPr>
        <w:t xml:space="preserve">    </w:t>
      </w:r>
      <w:proofErr w:type="gramStart"/>
      <w:r w:rsidRPr="00C03A10">
        <w:rPr>
          <w:rPrChange w:id="9421" w:author="Sawai, Ryo" w:date="2013-11-14T00:46:00Z">
            <w:rPr>
              <w:highlight w:val="green"/>
            </w:rPr>
          </w:rPrChange>
        </w:rPr>
        <w:t>txPowerLimit</w:t>
      </w:r>
      <w:proofErr w:type="gramEnd"/>
      <w:r w:rsidRPr="00C03A10">
        <w:rPr>
          <w:rPrChange w:id="9422" w:author="Sawai, Ryo" w:date="2013-11-14T00:46:00Z">
            <w:rPr>
              <w:highlight w:val="green"/>
            </w:rPr>
          </w:rPrChange>
        </w:rPr>
        <w:t xml:space="preserve">    REAL</w:t>
      </w:r>
      <w:ins w:id="9423" w:author="Sawai, Ryo" w:date="2013-11-14T00:41:00Z">
        <w:r w:rsidR="00164E4D" w:rsidRPr="00C03A10">
          <w:rPr>
            <w:rFonts w:hint="eastAsia"/>
            <w:rPrChange w:id="9424" w:author="Sawai, Ryo" w:date="2013-11-14T00:46:00Z">
              <w:rPr>
                <w:rFonts w:hint="eastAsia"/>
                <w:highlight w:val="green"/>
              </w:rPr>
            </w:rPrChange>
          </w:rPr>
          <w:t xml:space="preserve"> OPTIONAL</w:t>
        </w:r>
      </w:ins>
      <w:r w:rsidRPr="00C03A10">
        <w:rPr>
          <w:rPrChange w:id="9425" w:author="Sawai, Ryo" w:date="2013-11-14T00:46:00Z">
            <w:rPr>
              <w:highlight w:val="green"/>
            </w:rPr>
          </w:rPrChange>
        </w:rPr>
        <w:t>,</w:t>
      </w:r>
    </w:p>
    <w:p w:rsidR="00F34B5C" w:rsidRPr="00C03A10" w:rsidRDefault="00F34B5C" w:rsidP="00F34B5C">
      <w:pPr>
        <w:pStyle w:val="IEEEStdsComputerCode"/>
        <w:rPr>
          <w:rPrChange w:id="9426" w:author="Sawai, Ryo" w:date="2013-11-14T00:46:00Z">
            <w:rPr>
              <w:highlight w:val="green"/>
            </w:rPr>
          </w:rPrChange>
        </w:rPr>
      </w:pPr>
      <w:r w:rsidRPr="00C03A10">
        <w:rPr>
          <w:rPrChange w:id="9427" w:author="Sawai, Ryo" w:date="2013-11-14T00:46:00Z">
            <w:rPr>
              <w:highlight w:val="green"/>
            </w:rPr>
          </w:rPrChange>
        </w:rPr>
        <w:t xml:space="preserve">    --Indication whether the channel is shared</w:t>
      </w:r>
    </w:p>
    <w:p w:rsidR="00F34B5C" w:rsidRPr="00C03A10" w:rsidRDefault="00F34B5C" w:rsidP="00F34B5C">
      <w:pPr>
        <w:pStyle w:val="IEEEStdsComputerCode"/>
        <w:rPr>
          <w:rPrChange w:id="9428" w:author="Sawai, Ryo" w:date="2013-11-14T00:46:00Z">
            <w:rPr>
              <w:highlight w:val="green"/>
            </w:rPr>
          </w:rPrChange>
        </w:rPr>
      </w:pPr>
      <w:r w:rsidRPr="00C03A10">
        <w:rPr>
          <w:rPrChange w:id="9429" w:author="Sawai, Ryo" w:date="2013-11-14T00:46:00Z">
            <w:rPr>
              <w:highlight w:val="green"/>
            </w:rPr>
          </w:rPrChange>
        </w:rPr>
        <w:t xml:space="preserve">    </w:t>
      </w:r>
      <w:proofErr w:type="gramStart"/>
      <w:r w:rsidRPr="00C03A10">
        <w:rPr>
          <w:rPrChange w:id="9430" w:author="Sawai, Ryo" w:date="2013-11-14T00:46:00Z">
            <w:rPr>
              <w:highlight w:val="green"/>
            </w:rPr>
          </w:rPrChange>
        </w:rPr>
        <w:t>channelIsShared</w:t>
      </w:r>
      <w:proofErr w:type="gramEnd"/>
      <w:r w:rsidRPr="00C03A10">
        <w:rPr>
          <w:rPrChange w:id="9431" w:author="Sawai, Ryo" w:date="2013-11-14T00:46:00Z">
            <w:rPr>
              <w:highlight w:val="green"/>
            </w:rPr>
          </w:rPrChange>
        </w:rPr>
        <w:t xml:space="preserve">    BOOLEAN</w:t>
      </w:r>
      <w:ins w:id="9432" w:author="Sawai, Ryo" w:date="2013-11-14T00:41:00Z">
        <w:r w:rsidR="00164E4D" w:rsidRPr="00C03A10">
          <w:rPr>
            <w:rFonts w:hint="eastAsia"/>
            <w:rPrChange w:id="9433" w:author="Sawai, Ryo" w:date="2013-11-14T00:46:00Z">
              <w:rPr>
                <w:rFonts w:hint="eastAsia"/>
                <w:highlight w:val="green"/>
              </w:rPr>
            </w:rPrChange>
          </w:rPr>
          <w:t xml:space="preserve"> OPTIONAL</w:t>
        </w:r>
      </w:ins>
      <w:r w:rsidRPr="00C03A10">
        <w:rPr>
          <w:rPrChange w:id="9434" w:author="Sawai, Ryo" w:date="2013-11-14T00:46:00Z">
            <w:rPr>
              <w:highlight w:val="green"/>
            </w:rPr>
          </w:rPrChange>
        </w:rPr>
        <w:t>,</w:t>
      </w:r>
    </w:p>
    <w:p w:rsidR="00F34B5C" w:rsidRPr="00C03A10" w:rsidRDefault="00F34B5C" w:rsidP="00F34B5C">
      <w:pPr>
        <w:pStyle w:val="IEEEStdsComputerCode"/>
        <w:rPr>
          <w:rPrChange w:id="9435" w:author="Sawai, Ryo" w:date="2013-11-14T00:46:00Z">
            <w:rPr>
              <w:highlight w:val="green"/>
            </w:rPr>
          </w:rPrChange>
        </w:rPr>
      </w:pPr>
      <w:r w:rsidRPr="00C03A10">
        <w:rPr>
          <w:rPrChange w:id="9436" w:author="Sawai, Ryo" w:date="2013-11-14T00:46:00Z">
            <w:rPr>
              <w:highlight w:val="green"/>
            </w:rPr>
          </w:rPrChange>
        </w:rPr>
        <w:t xml:space="preserve">    --Transmission schedule</w:t>
      </w:r>
    </w:p>
    <w:p w:rsidR="00F34B5C" w:rsidRPr="00C03A10" w:rsidRDefault="00F34B5C" w:rsidP="00F34B5C">
      <w:pPr>
        <w:pStyle w:val="IEEEStdsComputerCode"/>
        <w:rPr>
          <w:rPrChange w:id="9437" w:author="Sawai, Ryo" w:date="2013-11-14T00:46:00Z">
            <w:rPr>
              <w:highlight w:val="green"/>
            </w:rPr>
          </w:rPrChange>
        </w:rPr>
      </w:pPr>
      <w:r w:rsidRPr="00C03A10">
        <w:rPr>
          <w:rPrChange w:id="9438" w:author="Sawai, Ryo" w:date="2013-11-14T00:46:00Z">
            <w:rPr>
              <w:highlight w:val="green"/>
            </w:rPr>
          </w:rPrChange>
        </w:rPr>
        <w:t xml:space="preserve">    </w:t>
      </w:r>
      <w:proofErr w:type="gramStart"/>
      <w:r w:rsidRPr="00C03A10">
        <w:rPr>
          <w:rPrChange w:id="9439" w:author="Sawai, Ryo" w:date="2013-11-14T00:46:00Z">
            <w:rPr>
              <w:highlight w:val="green"/>
            </w:rPr>
          </w:rPrChange>
        </w:rPr>
        <w:t>txSchedule</w:t>
      </w:r>
      <w:proofErr w:type="gramEnd"/>
      <w:r w:rsidRPr="00C03A10">
        <w:rPr>
          <w:rPrChange w:id="9440" w:author="Sawai, Ryo" w:date="2013-11-14T00:46:00Z">
            <w:rPr>
              <w:highlight w:val="green"/>
            </w:rPr>
          </w:rPrChange>
        </w:rPr>
        <w:t xml:space="preserve">    TxSchedule</w:t>
      </w:r>
      <w:ins w:id="9441" w:author="Sawai, Ryo" w:date="2013-11-14T00:41:00Z">
        <w:r w:rsidR="00164E4D" w:rsidRPr="00C03A10">
          <w:rPr>
            <w:rFonts w:hint="eastAsia"/>
            <w:rPrChange w:id="9442" w:author="Sawai, Ryo" w:date="2013-11-14T00:46:00Z">
              <w:rPr>
                <w:rFonts w:hint="eastAsia"/>
                <w:highlight w:val="green"/>
              </w:rPr>
            </w:rPrChange>
          </w:rPr>
          <w:t xml:space="preserve"> OPTIONAL</w:t>
        </w:r>
      </w:ins>
      <w:r w:rsidRPr="00C03A10">
        <w:rPr>
          <w:rPrChange w:id="9443" w:author="Sawai, Ryo" w:date="2013-11-14T00:46:00Z">
            <w:rPr>
              <w:highlight w:val="green"/>
            </w:rPr>
          </w:rPrChange>
        </w:rPr>
        <w:t>,</w:t>
      </w:r>
    </w:p>
    <w:p w:rsidR="00F34B5C" w:rsidRPr="00C03A10" w:rsidRDefault="00F34B5C" w:rsidP="00F34B5C">
      <w:pPr>
        <w:pStyle w:val="IEEEStdsComputerCode"/>
        <w:rPr>
          <w:rPrChange w:id="9444" w:author="Sawai, Ryo" w:date="2013-11-14T00:46:00Z">
            <w:rPr>
              <w:highlight w:val="green"/>
            </w:rPr>
          </w:rPrChange>
        </w:rPr>
      </w:pPr>
      <w:r w:rsidRPr="00C03A10">
        <w:rPr>
          <w:rPrChange w:id="9445" w:author="Sawai, Ryo" w:date="2013-11-14T00:46:00Z">
            <w:rPr>
              <w:highlight w:val="green"/>
            </w:rPr>
          </w:rPrChange>
        </w:rPr>
        <w:t xml:space="preserve">    -- Channel classification information</w:t>
      </w:r>
    </w:p>
    <w:p w:rsidR="00F34B5C" w:rsidRPr="00C03A10" w:rsidRDefault="00F34B5C" w:rsidP="00F34B5C">
      <w:pPr>
        <w:pStyle w:val="IEEEStdsComputerCode"/>
        <w:rPr>
          <w:rPrChange w:id="9446" w:author="Sawai, Ryo" w:date="2013-11-14T00:46:00Z">
            <w:rPr>
              <w:highlight w:val="green"/>
            </w:rPr>
          </w:rPrChange>
        </w:rPr>
      </w:pPr>
      <w:r w:rsidRPr="00C03A10">
        <w:rPr>
          <w:rPrChange w:id="9447" w:author="Sawai, Ryo" w:date="2013-11-14T00:46:00Z">
            <w:rPr>
              <w:highlight w:val="green"/>
            </w:rPr>
          </w:rPrChange>
        </w:rPr>
        <w:t xml:space="preserve">    </w:t>
      </w:r>
      <w:proofErr w:type="gramStart"/>
      <w:r w:rsidRPr="00C03A10">
        <w:rPr>
          <w:rPrChange w:id="9448" w:author="Sawai, Ryo" w:date="2013-11-14T00:46:00Z">
            <w:rPr>
              <w:highlight w:val="green"/>
            </w:rPr>
          </w:rPrChange>
        </w:rPr>
        <w:t>chClassInfo</w:t>
      </w:r>
      <w:proofErr w:type="gramEnd"/>
      <w:r w:rsidRPr="00C03A10">
        <w:rPr>
          <w:rPrChange w:id="9449" w:author="Sawai, Ryo" w:date="2013-11-14T00:46:00Z">
            <w:rPr>
              <w:highlight w:val="green"/>
            </w:rPr>
          </w:rPrChange>
        </w:rPr>
        <w:t xml:space="preserve">    ChClassInfo</w:t>
      </w:r>
      <w:ins w:id="9450" w:author="Sawai, Ryo" w:date="2013-11-14T00:41:00Z">
        <w:r w:rsidR="00164E4D" w:rsidRPr="00C03A10">
          <w:rPr>
            <w:rFonts w:hint="eastAsia"/>
            <w:rPrChange w:id="9451" w:author="Sawai, Ryo" w:date="2013-11-14T00:46:00Z">
              <w:rPr>
                <w:rFonts w:hint="eastAsia"/>
                <w:highlight w:val="green"/>
              </w:rPr>
            </w:rPrChange>
          </w:rPr>
          <w:t xml:space="preserve"> OPTIONAL</w:t>
        </w:r>
      </w:ins>
      <w:r w:rsidRPr="00C03A10">
        <w:rPr>
          <w:rPrChange w:id="9452" w:author="Sawai, Ryo" w:date="2013-11-14T00:46:00Z">
            <w:rPr>
              <w:highlight w:val="green"/>
            </w:rPr>
          </w:rPrChange>
        </w:rPr>
        <w:t>,</w:t>
      </w:r>
    </w:p>
    <w:p w:rsidR="00F34B5C" w:rsidRPr="00C03A10" w:rsidRDefault="00F34B5C" w:rsidP="00F34B5C">
      <w:pPr>
        <w:pStyle w:val="IEEEStdsComputerCode"/>
      </w:pPr>
      <w:r w:rsidRPr="00C03A10">
        <w:rPr>
          <w:rPrChange w:id="9453" w:author="Sawai, Ryo" w:date="2013-11-14T00:46:00Z">
            <w:rPr>
              <w:highlight w:val="green"/>
            </w:rPr>
          </w:rPrChange>
        </w:rPr>
        <w:t xml:space="preserve">    --Additionally operable network technology</w:t>
      </w:r>
    </w:p>
    <w:p w:rsidR="00F34B5C" w:rsidRPr="00C03A10" w:rsidRDefault="00F34B5C" w:rsidP="00921D9F">
      <w:pPr>
        <w:pStyle w:val="IEEEStdsComputerCode"/>
        <w:rPr>
          <w:ins w:id="9454" w:author="Sawai, Ryo" w:date="2013-11-14T00:42:00Z"/>
          <w:rFonts w:hint="eastAsia"/>
          <w:rPrChange w:id="9455" w:author="Sawai, Ryo" w:date="2013-11-14T00:46:00Z">
            <w:rPr>
              <w:ins w:id="9456" w:author="Sawai, Ryo" w:date="2013-11-14T00:42:00Z"/>
              <w:rFonts w:hint="eastAsia"/>
            </w:rPr>
          </w:rPrChange>
        </w:rPr>
      </w:pPr>
      <w:r w:rsidRPr="00C03A10">
        <w:rPr>
          <w:rPrChange w:id="9457" w:author="Sawai, Ryo" w:date="2013-11-14T00:46:00Z">
            <w:rPr/>
          </w:rPrChange>
        </w:rPr>
        <w:t xml:space="preserve">    </w:t>
      </w:r>
      <w:proofErr w:type="gramStart"/>
      <w:r w:rsidRPr="00C03A10">
        <w:rPr>
          <w:rPrChange w:id="9458" w:author="Sawai, Ryo" w:date="2013-11-14T00:46:00Z">
            <w:rPr/>
          </w:rPrChange>
        </w:rPr>
        <w:t>newNetworkTechnology</w:t>
      </w:r>
      <w:proofErr w:type="gramEnd"/>
      <w:r w:rsidRPr="00C03A10">
        <w:rPr>
          <w:rPrChange w:id="9459" w:author="Sawai, Ryo" w:date="2013-11-14T00:46:00Z">
            <w:rPr/>
          </w:rPrChange>
        </w:rPr>
        <w:t xml:space="preserve"> </w:t>
      </w:r>
      <w:r w:rsidRPr="00C03A10">
        <w:rPr>
          <w:rFonts w:hint="eastAsia"/>
          <w:rPrChange w:id="9460" w:author="Sawai, Ryo" w:date="2013-11-14T00:46:00Z">
            <w:rPr>
              <w:rFonts w:hint="eastAsia"/>
            </w:rPr>
          </w:rPrChange>
        </w:rPr>
        <w:t xml:space="preserve">   </w:t>
      </w:r>
      <w:r w:rsidRPr="00C03A10">
        <w:rPr>
          <w:rPrChange w:id="9461" w:author="Sawai, Ryo" w:date="2013-11-14T00:46:00Z">
            <w:rPr/>
          </w:rPrChange>
        </w:rPr>
        <w:t xml:space="preserve">NetworkTechnology </w:t>
      </w:r>
      <w:r w:rsidRPr="00C03A10">
        <w:rPr>
          <w:rFonts w:hint="eastAsia"/>
          <w:rPrChange w:id="9462" w:author="Sawai, Ryo" w:date="2013-11-14T00:46:00Z">
            <w:rPr>
              <w:rFonts w:hint="eastAsia"/>
            </w:rPr>
          </w:rPrChange>
        </w:rPr>
        <w:t xml:space="preserve">   </w:t>
      </w:r>
      <w:r w:rsidRPr="00C03A10">
        <w:rPr>
          <w:rPrChange w:id="9463" w:author="Sawai, Ryo" w:date="2013-11-14T00:46:00Z">
            <w:rPr/>
          </w:rPrChange>
        </w:rPr>
        <w:t>OPTIONAL</w:t>
      </w:r>
      <w:ins w:id="9464" w:author="Sawai, Ryo" w:date="2013-11-14T00:42:00Z">
        <w:r w:rsidR="00164E4D" w:rsidRPr="00C03A10">
          <w:rPr>
            <w:rFonts w:hint="eastAsia"/>
            <w:rPrChange w:id="9465" w:author="Sawai, Ryo" w:date="2013-11-14T00:46:00Z">
              <w:rPr>
                <w:rFonts w:hint="eastAsia"/>
              </w:rPr>
            </w:rPrChange>
          </w:rPr>
          <w:t>,</w:t>
        </w:r>
      </w:ins>
    </w:p>
    <w:p w:rsidR="00164E4D" w:rsidRPr="00C03A10" w:rsidRDefault="00164E4D" w:rsidP="00164E4D">
      <w:pPr>
        <w:pStyle w:val="IEEEStdsComputerCode"/>
        <w:ind w:firstLineChars="250" w:firstLine="500"/>
        <w:rPr>
          <w:ins w:id="9466" w:author="Sawai, Ryo" w:date="2013-11-14T00:42:00Z"/>
          <w:rPrChange w:id="9467" w:author="Sawai, Ryo" w:date="2013-11-14T00:46:00Z">
            <w:rPr>
              <w:ins w:id="9468" w:author="Sawai, Ryo" w:date="2013-11-14T00:42:00Z"/>
              <w:highlight w:val="yellow"/>
            </w:rPr>
          </w:rPrChange>
        </w:rPr>
        <w:pPrChange w:id="9469" w:author="Sawai, Ryo" w:date="2013-11-14T00:42:00Z">
          <w:pPr>
            <w:pStyle w:val="IEEEStdsComputerCode"/>
          </w:pPr>
        </w:pPrChange>
      </w:pPr>
      <w:proofErr w:type="gramStart"/>
      <w:ins w:id="9470" w:author="Sawai, Ryo" w:date="2013-11-14T00:42:00Z">
        <w:r w:rsidRPr="00C03A10">
          <w:rPr>
            <w:rFonts w:hint="eastAsia"/>
            <w:rPrChange w:id="9471" w:author="Sawai, Ryo" w:date="2013-11-14T00:46:00Z">
              <w:rPr>
                <w:rFonts w:hint="eastAsia"/>
                <w:highlight w:val="yellow"/>
              </w:rPr>
            </w:rPrChange>
          </w:rPr>
          <w:t>wsoID</w:t>
        </w:r>
        <w:proofErr w:type="gramEnd"/>
        <w:r w:rsidRPr="00C03A10">
          <w:rPr>
            <w:rFonts w:hint="eastAsia"/>
            <w:rPrChange w:id="9472" w:author="Sawai, Ryo" w:date="2013-11-14T00:46:00Z">
              <w:rPr>
                <w:rFonts w:hint="eastAsia"/>
                <w:highlight w:val="yellow"/>
              </w:rPr>
            </w:rPrChange>
          </w:rPr>
          <w:t xml:space="preserve">      OCTET STRING OPTIONAL,</w:t>
        </w:r>
      </w:ins>
    </w:p>
    <w:p w:rsidR="00164E4D" w:rsidRPr="00C03A10" w:rsidRDefault="00164E4D" w:rsidP="00164E4D">
      <w:pPr>
        <w:pStyle w:val="IEEEStdsComputerCode"/>
        <w:rPr>
          <w:ins w:id="9473" w:author="Sawai, Ryo" w:date="2013-11-14T00:42:00Z"/>
          <w:rPrChange w:id="9474" w:author="Sawai, Ryo" w:date="2013-11-14T00:46:00Z">
            <w:rPr>
              <w:ins w:id="9475" w:author="Sawai, Ryo" w:date="2013-11-14T00:42:00Z"/>
              <w:highlight w:val="yellow"/>
            </w:rPr>
          </w:rPrChange>
        </w:rPr>
      </w:pPr>
      <w:ins w:id="9476" w:author="Sawai, Ryo" w:date="2013-11-14T00:42:00Z">
        <w:r w:rsidRPr="00C03A10">
          <w:rPr>
            <w:rFonts w:hint="eastAsia"/>
            <w:rPrChange w:id="9477" w:author="Sawai, Ryo" w:date="2013-11-14T00:46:00Z">
              <w:rPr>
                <w:rFonts w:hint="eastAsia"/>
                <w:highlight w:val="yellow"/>
              </w:rPr>
            </w:rPrChange>
          </w:rPr>
          <w:t xml:space="preserve">    </w:t>
        </w:r>
        <w:proofErr w:type="gramStart"/>
        <w:r w:rsidRPr="00C03A10">
          <w:rPr>
            <w:rFonts w:hint="eastAsia"/>
            <w:rPrChange w:id="9478" w:author="Sawai, Ryo" w:date="2013-11-14T00:46:00Z">
              <w:rPr>
                <w:rFonts w:hint="eastAsia"/>
                <w:highlight w:val="yellow"/>
              </w:rPr>
            </w:rPrChange>
          </w:rPr>
          <w:t>cmID</w:t>
        </w:r>
        <w:proofErr w:type="gramEnd"/>
        <w:r w:rsidRPr="00C03A10">
          <w:rPr>
            <w:rFonts w:hint="eastAsia"/>
            <w:rPrChange w:id="9479" w:author="Sawai, Ryo" w:date="2013-11-14T00:46:00Z">
              <w:rPr>
                <w:rFonts w:hint="eastAsia"/>
                <w:highlight w:val="yellow"/>
              </w:rPr>
            </w:rPrChange>
          </w:rPr>
          <w:t xml:space="preserve">      cxID OPTIONAL,</w:t>
        </w:r>
      </w:ins>
    </w:p>
    <w:p w:rsidR="00164E4D" w:rsidRPr="00C03A10" w:rsidRDefault="00164E4D" w:rsidP="00164E4D">
      <w:pPr>
        <w:pStyle w:val="IEEEStdsComputerCode"/>
        <w:rPr>
          <w:ins w:id="9480" w:author="Sawai, Ryo" w:date="2013-11-14T00:42:00Z"/>
          <w:rPrChange w:id="9481" w:author="Sawai, Ryo" w:date="2013-11-14T00:46:00Z">
            <w:rPr>
              <w:ins w:id="9482" w:author="Sawai, Ryo" w:date="2013-11-14T00:42:00Z"/>
              <w:highlight w:val="yellow"/>
            </w:rPr>
          </w:rPrChange>
        </w:rPr>
      </w:pPr>
      <w:ins w:id="9483" w:author="Sawai, Ryo" w:date="2013-11-14T00:42:00Z">
        <w:r w:rsidRPr="00C03A10">
          <w:rPr>
            <w:rFonts w:hint="eastAsia"/>
            <w:rPrChange w:id="9484" w:author="Sawai, Ryo" w:date="2013-11-14T00:46:00Z">
              <w:rPr>
                <w:rFonts w:hint="eastAsia"/>
                <w:highlight w:val="yellow"/>
              </w:rPr>
            </w:rPrChange>
          </w:rPr>
          <w:t xml:space="preserve">    </w:t>
        </w:r>
        <w:proofErr w:type="gramStart"/>
        <w:r w:rsidRPr="00C03A10">
          <w:rPr>
            <w:rFonts w:hint="eastAsia"/>
            <w:rPrChange w:id="9485" w:author="Sawai, Ryo" w:date="2013-11-14T00:46:00Z">
              <w:rPr>
                <w:rFonts w:hint="eastAsia"/>
                <w:highlight w:val="yellow"/>
              </w:rPr>
            </w:rPrChange>
          </w:rPr>
          <w:t>operatingFreqency</w:t>
        </w:r>
        <w:proofErr w:type="gramEnd"/>
        <w:r w:rsidRPr="00C03A10">
          <w:rPr>
            <w:rFonts w:hint="eastAsia"/>
            <w:rPrChange w:id="9486" w:author="Sawai, Ryo" w:date="2013-11-14T00:46:00Z">
              <w:rPr>
                <w:rFonts w:hint="eastAsia"/>
                <w:highlight w:val="yellow"/>
              </w:rPr>
            </w:rPrChange>
          </w:rPr>
          <w:t xml:space="preserve">      OperatingFrequency OPTIONAL,</w:t>
        </w:r>
      </w:ins>
    </w:p>
    <w:p w:rsidR="00164E4D" w:rsidRPr="00C03A10" w:rsidRDefault="00164E4D" w:rsidP="00164E4D">
      <w:pPr>
        <w:pStyle w:val="IEEEStdsComputerCode"/>
        <w:rPr>
          <w:ins w:id="9487" w:author="Sawai, Ryo" w:date="2013-11-14T00:42:00Z"/>
        </w:rPr>
      </w:pPr>
      <w:ins w:id="9488" w:author="Sawai, Ryo" w:date="2013-11-14T00:42:00Z">
        <w:r w:rsidRPr="00C03A10">
          <w:rPr>
            <w:rFonts w:hint="eastAsia"/>
            <w:rPrChange w:id="9489" w:author="Sawai, Ryo" w:date="2013-11-14T00:46:00Z">
              <w:rPr>
                <w:rFonts w:hint="eastAsia"/>
                <w:highlight w:val="yellow"/>
              </w:rPr>
            </w:rPrChange>
          </w:rPr>
          <w:t xml:space="preserve">    </w:t>
        </w:r>
        <w:proofErr w:type="gramStart"/>
        <w:r w:rsidRPr="00C03A10">
          <w:rPr>
            <w:rFonts w:hint="eastAsia"/>
            <w:rPrChange w:id="9490" w:author="Sawai, Ryo" w:date="2013-11-14T00:46:00Z">
              <w:rPr>
                <w:rFonts w:hint="eastAsia"/>
                <w:highlight w:val="yellow"/>
              </w:rPr>
            </w:rPrChange>
          </w:rPr>
          <w:t>txPowerLimit</w:t>
        </w:r>
        <w:proofErr w:type="gramEnd"/>
        <w:r w:rsidRPr="00C03A10">
          <w:rPr>
            <w:rFonts w:hint="eastAsia"/>
            <w:rPrChange w:id="9491" w:author="Sawai, Ryo" w:date="2013-11-14T00:46:00Z">
              <w:rPr>
                <w:rFonts w:hint="eastAsia"/>
                <w:highlight w:val="yellow"/>
              </w:rPr>
            </w:rPrChange>
          </w:rPr>
          <w:t xml:space="preserve">      REAL</w:t>
        </w:r>
        <w:r w:rsidRPr="00C03A10">
          <w:rPr>
            <w:rFonts w:hint="eastAsia"/>
          </w:rPr>
          <w:t xml:space="preserve"> </w:t>
        </w:r>
        <w:r w:rsidRPr="00C03A10">
          <w:rPr>
            <w:rFonts w:hint="eastAsia"/>
            <w:rPrChange w:id="9492" w:author="Sawai, Ryo" w:date="2013-11-14T00:46:00Z">
              <w:rPr>
                <w:rFonts w:hint="eastAsia"/>
                <w:highlight w:val="yellow"/>
              </w:rPr>
            </w:rPrChange>
          </w:rPr>
          <w:t>OPTIONAL</w:t>
        </w:r>
      </w:ins>
    </w:p>
    <w:p w:rsidR="00164E4D" w:rsidRPr="00C03A10" w:rsidRDefault="00164E4D" w:rsidP="00921D9F">
      <w:pPr>
        <w:pStyle w:val="IEEEStdsComputerCode"/>
        <w:rPr>
          <w:rPrChange w:id="9493" w:author="Sawai, Ryo" w:date="2013-11-14T00:46:00Z">
            <w:rPr/>
          </w:rPrChange>
        </w:rPr>
      </w:pPr>
    </w:p>
    <w:p w:rsidR="00F34B5C" w:rsidRPr="00C03A10" w:rsidRDefault="00F34B5C" w:rsidP="00F34B5C">
      <w:pPr>
        <w:pStyle w:val="IEEEStdsComputerCode"/>
      </w:pPr>
      <w:r w:rsidRPr="00C03A10">
        <w:rPr>
          <w:rPrChange w:id="9494" w:author="Sawai, Ryo" w:date="2013-11-14T00:46:00Z">
            <w:rPr>
              <w:highlight w:val="yellow"/>
            </w:rPr>
          </w:rPrChange>
        </w:rPr>
        <w:t>}</w:t>
      </w:r>
    </w:p>
    <w:p w:rsidR="00F34B5C" w:rsidRPr="00C03A10" w:rsidRDefault="00F34B5C" w:rsidP="00F34B5C">
      <w:pPr>
        <w:pStyle w:val="IEEEStdsComputerCode"/>
        <w:rPr>
          <w:rPrChange w:id="9495" w:author="Sawai, Ryo" w:date="2013-11-14T00:46:00Z">
            <w:rPr/>
          </w:rPrChange>
        </w:rPr>
      </w:pPr>
    </w:p>
    <w:p w:rsidR="00F34B5C" w:rsidRPr="00C03A10" w:rsidRDefault="00F34B5C" w:rsidP="00F34B5C">
      <w:pPr>
        <w:pStyle w:val="IEEEStdsComputerCode"/>
        <w:rPr>
          <w:rPrChange w:id="9496" w:author="Sawai, Ryo" w:date="2013-11-14T00:46:00Z">
            <w:rPr/>
          </w:rPrChange>
        </w:rPr>
      </w:pPr>
      <w:r w:rsidRPr="00C03A10">
        <w:rPr>
          <w:rPrChange w:id="9497" w:author="Sawai, Ryo" w:date="2013-11-14T00:46:00Z">
            <w:rPr/>
          </w:rPrChange>
        </w:rPr>
        <w:t>--Reconfiguration response</w:t>
      </w:r>
    </w:p>
    <w:p w:rsidR="00F34B5C" w:rsidRPr="00C03A10" w:rsidRDefault="00F34B5C" w:rsidP="00F34B5C">
      <w:pPr>
        <w:pStyle w:val="IEEEStdsComputerCode"/>
        <w:rPr>
          <w:rPrChange w:id="9498" w:author="Sawai, Ryo" w:date="2013-11-14T00:46:00Z">
            <w:rPr/>
          </w:rPrChange>
        </w:rPr>
      </w:pPr>
      <w:proofErr w:type="gramStart"/>
      <w:r w:rsidRPr="00C03A10">
        <w:rPr>
          <w:rPrChange w:id="9499" w:author="Sawai, Ryo" w:date="2013-11-14T00:46:00Z">
            <w:rPr/>
          </w:rPrChange>
        </w:rPr>
        <w:t>ReconfigurationResponse :</w:t>
      </w:r>
      <w:proofErr w:type="gramEnd"/>
      <w:r w:rsidRPr="00C03A10">
        <w:rPr>
          <w:rPrChange w:id="9500" w:author="Sawai, Ryo" w:date="2013-11-14T00:46:00Z">
            <w:rPr/>
          </w:rPrChange>
        </w:rPr>
        <w:t>:= SEQUENCE {</w:t>
      </w:r>
    </w:p>
    <w:p w:rsidR="00F34B5C" w:rsidRPr="00C03A10" w:rsidRDefault="00F34B5C" w:rsidP="00F34B5C">
      <w:pPr>
        <w:pStyle w:val="IEEEStdsComputerCode"/>
        <w:rPr>
          <w:rPrChange w:id="9501" w:author="Sawai, Ryo" w:date="2013-11-14T00:46:00Z">
            <w:rPr/>
          </w:rPrChange>
        </w:rPr>
      </w:pPr>
      <w:r w:rsidRPr="00C03A10">
        <w:rPr>
          <w:rPrChange w:id="9502" w:author="Sawai, Ryo" w:date="2013-11-14T00:46:00Z">
            <w:rPr/>
          </w:rPrChange>
        </w:rPr>
        <w:t xml:space="preserve">    --Indication for CE to be reconfigured</w:t>
      </w:r>
    </w:p>
    <w:p w:rsidR="00F34B5C" w:rsidRPr="00C03A10" w:rsidRDefault="00F34B5C" w:rsidP="00F34B5C">
      <w:pPr>
        <w:pStyle w:val="IEEEStdsComputerCode"/>
        <w:rPr>
          <w:rPrChange w:id="9503" w:author="Sawai, Ryo" w:date="2013-11-14T00:46:00Z">
            <w:rPr/>
          </w:rPrChange>
        </w:rPr>
      </w:pPr>
      <w:r w:rsidRPr="00C03A10">
        <w:rPr>
          <w:rPrChange w:id="9504" w:author="Sawai, Ryo" w:date="2013-11-14T00:46:00Z">
            <w:rPr/>
          </w:rPrChange>
        </w:rPr>
        <w:t xml:space="preserve">    </w:t>
      </w:r>
      <w:proofErr w:type="gramStart"/>
      <w:r w:rsidRPr="00C03A10">
        <w:rPr>
          <w:rPrChange w:id="9505" w:author="Sawai, Ryo" w:date="2013-11-14T00:46:00Z">
            <w:rPr/>
          </w:rPrChange>
        </w:rPr>
        <w:t>reconfigTarget</w:t>
      </w:r>
      <w:proofErr w:type="gramEnd"/>
      <w:r w:rsidRPr="00C03A10">
        <w:rPr>
          <w:rPrChange w:id="9506" w:author="Sawai, Ryo" w:date="2013-11-14T00:46:00Z">
            <w:rPr/>
          </w:rPrChange>
        </w:rPr>
        <w:t xml:space="preserve">    CxID,</w:t>
      </w:r>
    </w:p>
    <w:p w:rsidR="00F34B5C" w:rsidRPr="00C03A10" w:rsidRDefault="00F34B5C" w:rsidP="00F34B5C">
      <w:pPr>
        <w:pStyle w:val="IEEEStdsComputerCode"/>
        <w:rPr>
          <w:rPrChange w:id="9507" w:author="Sawai, Ryo" w:date="2013-11-14T00:46:00Z">
            <w:rPr/>
          </w:rPrChange>
        </w:rPr>
      </w:pPr>
      <w:r w:rsidRPr="00C03A10">
        <w:rPr>
          <w:rPrChange w:id="9508" w:author="Sawai, Ryo" w:date="2013-11-14T00:46:00Z">
            <w:rPr/>
          </w:rPrChange>
        </w:rPr>
        <w:t xml:space="preserve">    --Status</w:t>
      </w:r>
    </w:p>
    <w:p w:rsidR="00F34B5C" w:rsidRPr="00C03A10" w:rsidRDefault="00F34B5C" w:rsidP="00F34B5C">
      <w:pPr>
        <w:pStyle w:val="IEEEStdsComputerCode"/>
        <w:rPr>
          <w:rPrChange w:id="9509" w:author="Sawai, Ryo" w:date="2013-11-14T00:46:00Z">
            <w:rPr/>
          </w:rPrChange>
        </w:rPr>
      </w:pPr>
      <w:r w:rsidRPr="00C03A10">
        <w:rPr>
          <w:rPrChange w:id="9510" w:author="Sawai, Ryo" w:date="2013-11-14T00:46:00Z">
            <w:rPr/>
          </w:rPrChange>
        </w:rPr>
        <w:t xml:space="preserve">    </w:t>
      </w:r>
      <w:proofErr w:type="gramStart"/>
      <w:r w:rsidRPr="00C03A10">
        <w:rPr>
          <w:rPrChange w:id="9511" w:author="Sawai, Ryo" w:date="2013-11-14T00:46:00Z">
            <w:rPr/>
          </w:rPrChange>
        </w:rPr>
        <w:t>status</w:t>
      </w:r>
      <w:proofErr w:type="gramEnd"/>
      <w:r w:rsidRPr="00C03A10">
        <w:rPr>
          <w:rPrChange w:id="9512" w:author="Sawai, Ryo" w:date="2013-11-14T00:46:00Z">
            <w:rPr/>
          </w:rPrChange>
        </w:rPr>
        <w:t xml:space="preserve">   BOOLEAN</w:t>
      </w:r>
    </w:p>
    <w:p w:rsidR="00F34B5C" w:rsidRPr="00C03A10" w:rsidRDefault="00F34B5C" w:rsidP="00F34B5C">
      <w:pPr>
        <w:pStyle w:val="IEEEStdsComputerCode"/>
        <w:rPr>
          <w:rPrChange w:id="9513" w:author="Sawai, Ryo" w:date="2013-11-14T00:46:00Z">
            <w:rPr/>
          </w:rPrChange>
        </w:rPr>
      </w:pPr>
      <w:r w:rsidRPr="00C03A10">
        <w:rPr>
          <w:rPrChange w:id="9514" w:author="Sawai, Ryo" w:date="2013-11-14T00:46:00Z">
            <w:rPr/>
          </w:rPrChange>
        </w:rPr>
        <w:t xml:space="preserve">    --Failed parameters</w:t>
      </w:r>
    </w:p>
    <w:p w:rsidR="00F34B5C" w:rsidRPr="00C03A10" w:rsidRDefault="00F34B5C" w:rsidP="00F34B5C">
      <w:pPr>
        <w:pStyle w:val="IEEEStdsComputerCode"/>
        <w:rPr>
          <w:rPrChange w:id="9515" w:author="Sawai, Ryo" w:date="2013-11-14T00:46:00Z">
            <w:rPr/>
          </w:rPrChange>
        </w:rPr>
      </w:pPr>
      <w:r w:rsidRPr="00C03A10">
        <w:rPr>
          <w:rPrChange w:id="9516" w:author="Sawai, Ryo" w:date="2013-11-14T00:46:00Z">
            <w:rPr/>
          </w:rPrChange>
        </w:rPr>
        <w:t xml:space="preserve">    </w:t>
      </w:r>
      <w:proofErr w:type="gramStart"/>
      <w:r w:rsidRPr="00C03A10">
        <w:rPr>
          <w:rPrChange w:id="9517" w:author="Sawai, Ryo" w:date="2013-11-14T00:46:00Z">
            <w:rPr/>
          </w:rPrChange>
        </w:rPr>
        <w:t>failedParameters</w:t>
      </w:r>
      <w:proofErr w:type="gramEnd"/>
      <w:r w:rsidRPr="00C03A10">
        <w:rPr>
          <w:rPrChange w:id="9518" w:author="Sawai, Ryo" w:date="2013-11-14T00:46:00Z">
            <w:rPr/>
          </w:rPrChange>
        </w:rPr>
        <w:t xml:space="preserve">    FailedParameters}</w:t>
      </w:r>
    </w:p>
    <w:p w:rsidR="00F34B5C" w:rsidRPr="00C03A10" w:rsidRDefault="00F34B5C" w:rsidP="00F34B5C">
      <w:pPr>
        <w:pStyle w:val="IEEEStdsComputerCode"/>
        <w:rPr>
          <w:rPrChange w:id="9519" w:author="Sawai, Ryo" w:date="2013-11-14T00:46:00Z">
            <w:rPr/>
          </w:rPrChange>
        </w:rPr>
      </w:pPr>
    </w:p>
    <w:p w:rsidR="00F34B5C" w:rsidRPr="00C03A10" w:rsidRDefault="00F34B5C" w:rsidP="00F34B5C">
      <w:pPr>
        <w:pStyle w:val="IEEEStdsComputerCode"/>
        <w:rPr>
          <w:b/>
          <w:rPrChange w:id="9520" w:author="Sawai, Ryo" w:date="2013-11-14T00:46:00Z">
            <w:rPr>
              <w:b/>
            </w:rPr>
          </w:rPrChange>
        </w:rPr>
      </w:pPr>
      <w:r w:rsidRPr="00C03A10">
        <w:rPr>
          <w:b/>
          <w:rPrChange w:id="9521" w:author="Sawai, Ryo" w:date="2013-11-14T00:46:00Z">
            <w:rPr>
              <w:b/>
            </w:rPr>
          </w:rPrChange>
        </w:rPr>
        <w:t>-----------------------------------------------------------</w:t>
      </w:r>
    </w:p>
    <w:p w:rsidR="00F34B5C" w:rsidRPr="00C03A10" w:rsidRDefault="00F34B5C" w:rsidP="00F34B5C">
      <w:pPr>
        <w:pStyle w:val="IEEEStdsComputerCode"/>
        <w:rPr>
          <w:b/>
          <w:rPrChange w:id="9522" w:author="Sawai, Ryo" w:date="2013-11-14T00:46:00Z">
            <w:rPr>
              <w:b/>
            </w:rPr>
          </w:rPrChange>
        </w:rPr>
      </w:pPr>
      <w:r w:rsidRPr="00C03A10">
        <w:rPr>
          <w:b/>
          <w:rPrChange w:id="9523" w:author="Sawai, Ryo" w:date="2013-11-14T00:46:00Z">
            <w:rPr>
              <w:b/>
            </w:rPr>
          </w:rPrChange>
        </w:rPr>
        <w:t xml:space="preserve">--Channel classification </w:t>
      </w:r>
    </w:p>
    <w:p w:rsidR="00F34B5C" w:rsidRPr="00C03A10" w:rsidRDefault="00F34B5C" w:rsidP="00F34B5C">
      <w:pPr>
        <w:pStyle w:val="IEEEStdsComputerCode"/>
        <w:rPr>
          <w:b/>
          <w:rPrChange w:id="9524" w:author="Sawai, Ryo" w:date="2013-11-14T00:46:00Z">
            <w:rPr>
              <w:b/>
            </w:rPr>
          </w:rPrChange>
        </w:rPr>
      </w:pPr>
      <w:r w:rsidRPr="00C03A10">
        <w:rPr>
          <w:b/>
          <w:rPrChange w:id="9525" w:author="Sawai, Ryo" w:date="2013-11-14T00:46:00Z">
            <w:rPr>
              <w:b/>
            </w:rPr>
          </w:rPrChange>
        </w:rPr>
        <w:t>-----------------------------------------------------------</w:t>
      </w:r>
    </w:p>
    <w:p w:rsidR="00F34B5C" w:rsidRPr="00C03A10" w:rsidRDefault="00F34B5C" w:rsidP="00F34B5C">
      <w:pPr>
        <w:pStyle w:val="IEEEStdsComputerCode"/>
        <w:rPr>
          <w:rPrChange w:id="9526" w:author="Sawai, Ryo" w:date="2013-11-14T00:46:00Z">
            <w:rPr/>
          </w:rPrChange>
        </w:rPr>
      </w:pPr>
    </w:p>
    <w:p w:rsidR="00F34B5C" w:rsidRPr="00C03A10" w:rsidRDefault="00F34B5C" w:rsidP="00F34B5C">
      <w:pPr>
        <w:pStyle w:val="IEEEStdsComputerCode"/>
        <w:rPr>
          <w:rPrChange w:id="9527" w:author="Sawai, Ryo" w:date="2013-11-14T00:46:00Z">
            <w:rPr/>
          </w:rPrChange>
        </w:rPr>
      </w:pPr>
      <w:r w:rsidRPr="00C03A10">
        <w:rPr>
          <w:rPrChange w:id="9528" w:author="Sawai, Ryo" w:date="2013-11-14T00:46:00Z">
            <w:rPr/>
          </w:rPrChange>
        </w:rPr>
        <w:t>--Channel classification request</w:t>
      </w:r>
    </w:p>
    <w:p w:rsidR="00F34B5C" w:rsidRPr="00C03A10" w:rsidRDefault="00F34B5C" w:rsidP="00F34B5C">
      <w:pPr>
        <w:pStyle w:val="IEEEStdsComputerCode"/>
        <w:rPr>
          <w:rPrChange w:id="9529" w:author="Sawai, Ryo" w:date="2013-11-14T00:46:00Z">
            <w:rPr/>
          </w:rPrChange>
        </w:rPr>
      </w:pPr>
      <w:proofErr w:type="gramStart"/>
      <w:r w:rsidRPr="00C03A10">
        <w:rPr>
          <w:rPrChange w:id="9530" w:author="Sawai, Ryo" w:date="2013-11-14T00:46:00Z">
            <w:rPr/>
          </w:rPrChange>
        </w:rPr>
        <w:t>ChannelClassificationRequest :</w:t>
      </w:r>
      <w:proofErr w:type="gramEnd"/>
      <w:r w:rsidRPr="00C03A10">
        <w:rPr>
          <w:rPrChange w:id="9531" w:author="Sawai, Ryo" w:date="2013-11-14T00:46:00Z">
            <w:rPr/>
          </w:rPrChange>
        </w:rPr>
        <w:t>:= SEQUENCE {</w:t>
      </w:r>
    </w:p>
    <w:p w:rsidR="00F34B5C" w:rsidRPr="00C03A10" w:rsidRDefault="00F34B5C" w:rsidP="00F34B5C">
      <w:pPr>
        <w:pStyle w:val="IEEEStdsComputerCode"/>
        <w:rPr>
          <w:rPrChange w:id="9532" w:author="Sawai, Ryo" w:date="2013-11-14T00:46:00Z">
            <w:rPr/>
          </w:rPrChange>
        </w:rPr>
      </w:pPr>
      <w:r w:rsidRPr="00C03A10">
        <w:rPr>
          <w:rPrChange w:id="9533" w:author="Sawai, Ryo" w:date="2013-11-14T00:46:00Z">
            <w:rPr/>
          </w:rPrChange>
        </w:rPr>
        <w:t xml:space="preserve">    -- List of network ID</w:t>
      </w:r>
    </w:p>
    <w:p w:rsidR="00F34B5C" w:rsidRPr="00C03A10" w:rsidRDefault="00F34B5C" w:rsidP="00F34B5C">
      <w:pPr>
        <w:pStyle w:val="IEEEStdsComputerCode"/>
        <w:rPr>
          <w:rPrChange w:id="9534" w:author="Sawai, Ryo" w:date="2013-11-14T00:46:00Z">
            <w:rPr/>
          </w:rPrChange>
        </w:rPr>
      </w:pPr>
      <w:r w:rsidRPr="00C03A10">
        <w:rPr>
          <w:rPrChange w:id="9535" w:author="Sawai, Ryo" w:date="2013-11-14T00:46:00Z">
            <w:rPr/>
          </w:rPrChange>
        </w:rPr>
        <w:t xml:space="preserve">    </w:t>
      </w:r>
      <w:proofErr w:type="gramStart"/>
      <w:r w:rsidRPr="00C03A10">
        <w:rPr>
          <w:rPrChange w:id="9536" w:author="Sawai, Ryo" w:date="2013-11-14T00:46:00Z">
            <w:rPr/>
          </w:rPrChange>
        </w:rPr>
        <w:t>listOfNetworkID</w:t>
      </w:r>
      <w:proofErr w:type="gramEnd"/>
      <w:r w:rsidRPr="00C03A10">
        <w:rPr>
          <w:rPrChange w:id="9537" w:author="Sawai, Ryo" w:date="2013-11-14T00:46:00Z">
            <w:rPr/>
          </w:rPrChange>
        </w:rPr>
        <w:t xml:space="preserve">     SEQUENCE OF OCTET STRING}</w:t>
      </w:r>
    </w:p>
    <w:p w:rsidR="00F34B5C" w:rsidRPr="00C03A10" w:rsidRDefault="00F34B5C" w:rsidP="00F34B5C">
      <w:pPr>
        <w:pStyle w:val="IEEEStdsComputerCode"/>
        <w:rPr>
          <w:rPrChange w:id="9538" w:author="Sawai, Ryo" w:date="2013-11-14T00:46:00Z">
            <w:rPr/>
          </w:rPrChange>
        </w:rPr>
      </w:pPr>
    </w:p>
    <w:p w:rsidR="00F34B5C" w:rsidRPr="00C03A10" w:rsidRDefault="00F34B5C" w:rsidP="00F34B5C">
      <w:pPr>
        <w:pStyle w:val="IEEEStdsComputerCode"/>
        <w:rPr>
          <w:rPrChange w:id="9539" w:author="Sawai, Ryo" w:date="2013-11-14T00:46:00Z">
            <w:rPr/>
          </w:rPrChange>
        </w:rPr>
      </w:pPr>
      <w:r w:rsidRPr="00C03A10">
        <w:rPr>
          <w:rPrChange w:id="9540" w:author="Sawai, Ryo" w:date="2013-11-14T00:46:00Z">
            <w:rPr/>
          </w:rPrChange>
        </w:rPr>
        <w:t>-- Channel classification response</w:t>
      </w:r>
    </w:p>
    <w:p w:rsidR="00F34B5C" w:rsidRPr="00C03A10" w:rsidRDefault="00F34B5C" w:rsidP="00F34B5C">
      <w:pPr>
        <w:pStyle w:val="IEEEStdsComputerCode"/>
        <w:rPr>
          <w:rPrChange w:id="9541" w:author="Sawai, Ryo" w:date="2013-11-14T00:46:00Z">
            <w:rPr/>
          </w:rPrChange>
        </w:rPr>
      </w:pPr>
      <w:proofErr w:type="gramStart"/>
      <w:r w:rsidRPr="00C03A10">
        <w:rPr>
          <w:rPrChange w:id="9542" w:author="Sawai, Ryo" w:date="2013-11-14T00:46:00Z">
            <w:rPr/>
          </w:rPrChange>
        </w:rPr>
        <w:t>ChannelClassificationResponse :</w:t>
      </w:r>
      <w:proofErr w:type="gramEnd"/>
      <w:r w:rsidRPr="00C03A10">
        <w:rPr>
          <w:rPrChange w:id="9543" w:author="Sawai, Ryo" w:date="2013-11-14T00:46:00Z">
            <w:rPr/>
          </w:rPrChange>
        </w:rPr>
        <w:t>:= SEQUENCE  OF SEQUENCE{</w:t>
      </w:r>
    </w:p>
    <w:p w:rsidR="00F34B5C" w:rsidRPr="00C03A10" w:rsidRDefault="00F34B5C" w:rsidP="00F34B5C">
      <w:pPr>
        <w:pStyle w:val="IEEEStdsComputerCode"/>
        <w:rPr>
          <w:rPrChange w:id="9544" w:author="Sawai, Ryo" w:date="2013-11-14T00:46:00Z">
            <w:rPr/>
          </w:rPrChange>
        </w:rPr>
      </w:pPr>
      <w:r w:rsidRPr="00C03A10">
        <w:rPr>
          <w:rPrChange w:id="9545" w:author="Sawai, Ryo" w:date="2013-11-14T00:46:00Z">
            <w:rPr/>
          </w:rPrChange>
        </w:rPr>
        <w:t xml:space="preserve">    -- Network ID</w:t>
      </w:r>
    </w:p>
    <w:p w:rsidR="00F34B5C" w:rsidRPr="00C03A10" w:rsidRDefault="00F34B5C" w:rsidP="00F34B5C">
      <w:pPr>
        <w:pStyle w:val="IEEEStdsComputerCode"/>
        <w:rPr>
          <w:rPrChange w:id="9546" w:author="Sawai, Ryo" w:date="2013-11-14T00:46:00Z">
            <w:rPr/>
          </w:rPrChange>
        </w:rPr>
      </w:pPr>
      <w:r w:rsidRPr="00C03A10">
        <w:rPr>
          <w:rPrChange w:id="9547" w:author="Sawai, Ryo" w:date="2013-11-14T00:46:00Z">
            <w:rPr/>
          </w:rPrChange>
        </w:rPr>
        <w:t xml:space="preserve">    </w:t>
      </w:r>
      <w:proofErr w:type="gramStart"/>
      <w:r w:rsidRPr="00C03A10">
        <w:rPr>
          <w:rPrChange w:id="9548" w:author="Sawai, Ryo" w:date="2013-11-14T00:46:00Z">
            <w:rPr/>
          </w:rPrChange>
        </w:rPr>
        <w:t>networkID</w:t>
      </w:r>
      <w:proofErr w:type="gramEnd"/>
      <w:r w:rsidRPr="00C03A10">
        <w:rPr>
          <w:rPrChange w:id="9549" w:author="Sawai, Ryo" w:date="2013-11-14T00:46:00Z">
            <w:rPr/>
          </w:rPrChange>
        </w:rPr>
        <w:t xml:space="preserve">    OCTET STRING</w:t>
      </w:r>
    </w:p>
    <w:p w:rsidR="00F34B5C" w:rsidRPr="00C03A10" w:rsidRDefault="00F34B5C" w:rsidP="00F34B5C">
      <w:pPr>
        <w:pStyle w:val="IEEEStdsComputerCode"/>
        <w:rPr>
          <w:rPrChange w:id="9550" w:author="Sawai, Ryo" w:date="2013-11-14T00:46:00Z">
            <w:rPr/>
          </w:rPrChange>
        </w:rPr>
      </w:pPr>
      <w:r w:rsidRPr="00C03A10">
        <w:rPr>
          <w:rPrChange w:id="9551" w:author="Sawai, Ryo" w:date="2013-11-14T00:46:00Z">
            <w:rPr/>
          </w:rPrChange>
        </w:rPr>
        <w:t xml:space="preserve">    --Channel classification information</w:t>
      </w:r>
    </w:p>
    <w:p w:rsidR="00F34B5C" w:rsidRPr="00C03A10" w:rsidRDefault="00F34B5C" w:rsidP="00F34B5C">
      <w:pPr>
        <w:pStyle w:val="IEEEStdsComputerCode"/>
        <w:rPr>
          <w:rPrChange w:id="9552" w:author="Sawai, Ryo" w:date="2013-11-14T00:46:00Z">
            <w:rPr/>
          </w:rPrChange>
        </w:rPr>
      </w:pPr>
      <w:r w:rsidRPr="00C03A10">
        <w:rPr>
          <w:rPrChange w:id="9553" w:author="Sawai, Ryo" w:date="2013-11-14T00:46:00Z">
            <w:rPr/>
          </w:rPrChange>
        </w:rPr>
        <w:t xml:space="preserve">    </w:t>
      </w:r>
      <w:proofErr w:type="gramStart"/>
      <w:r w:rsidRPr="00C03A10">
        <w:rPr>
          <w:rPrChange w:id="9554" w:author="Sawai, Ryo" w:date="2013-11-14T00:46:00Z">
            <w:rPr/>
          </w:rPrChange>
        </w:rPr>
        <w:t>chClassInfo</w:t>
      </w:r>
      <w:proofErr w:type="gramEnd"/>
      <w:r w:rsidRPr="00C03A10">
        <w:rPr>
          <w:rPrChange w:id="9555" w:author="Sawai, Ryo" w:date="2013-11-14T00:46:00Z">
            <w:rPr/>
          </w:rPrChange>
        </w:rPr>
        <w:t xml:space="preserve">      ChClassInfo}</w:t>
      </w:r>
    </w:p>
    <w:p w:rsidR="00F34B5C" w:rsidRPr="00C03A10" w:rsidRDefault="00F34B5C" w:rsidP="00F34B5C">
      <w:pPr>
        <w:pStyle w:val="IEEEStdsComputerCode"/>
        <w:rPr>
          <w:rPrChange w:id="9556" w:author="Sawai, Ryo" w:date="2013-11-14T00:46:00Z">
            <w:rPr/>
          </w:rPrChange>
        </w:rPr>
      </w:pPr>
    </w:p>
    <w:p w:rsidR="00F34B5C" w:rsidRPr="00C03A10" w:rsidRDefault="00F34B5C" w:rsidP="00F34B5C">
      <w:pPr>
        <w:pStyle w:val="IEEEStdsComputerCode"/>
        <w:rPr>
          <w:rPrChange w:id="9557" w:author="Sawai, Ryo" w:date="2013-11-14T00:46:00Z">
            <w:rPr/>
          </w:rPrChange>
        </w:rPr>
      </w:pPr>
      <w:r w:rsidRPr="00C03A10">
        <w:rPr>
          <w:rPrChange w:id="9558" w:author="Sawai, Ryo" w:date="2013-11-14T00:46:00Z">
            <w:rPr/>
          </w:rPrChange>
        </w:rPr>
        <w:t>--CM Channel classification request</w:t>
      </w:r>
    </w:p>
    <w:p w:rsidR="00F34B5C" w:rsidRPr="00C03A10" w:rsidRDefault="00F34B5C" w:rsidP="00F34B5C">
      <w:pPr>
        <w:pStyle w:val="IEEEStdsComputerCode"/>
        <w:rPr>
          <w:rPrChange w:id="9559" w:author="Sawai, Ryo" w:date="2013-11-14T00:46:00Z">
            <w:rPr/>
          </w:rPrChange>
        </w:rPr>
      </w:pPr>
      <w:proofErr w:type="gramStart"/>
      <w:r w:rsidRPr="00C03A10">
        <w:rPr>
          <w:rPrChange w:id="9560" w:author="Sawai, Ryo" w:date="2013-11-14T00:46:00Z">
            <w:rPr/>
          </w:rPrChange>
        </w:rPr>
        <w:lastRenderedPageBreak/>
        <w:t>CMChannelClassificationRequest :</w:t>
      </w:r>
      <w:proofErr w:type="gramEnd"/>
      <w:r w:rsidRPr="00C03A10">
        <w:rPr>
          <w:rPrChange w:id="9561" w:author="Sawai, Ryo" w:date="2013-11-14T00:46:00Z">
            <w:rPr/>
          </w:rPrChange>
        </w:rPr>
        <w:t>:= SEQUENCE {</w:t>
      </w:r>
    </w:p>
    <w:p w:rsidR="00F34B5C" w:rsidRPr="00C03A10" w:rsidRDefault="00F34B5C" w:rsidP="00F34B5C">
      <w:pPr>
        <w:pStyle w:val="IEEEStdsComputerCode"/>
        <w:rPr>
          <w:rPrChange w:id="9562" w:author="Sawai, Ryo" w:date="2013-11-14T00:46:00Z">
            <w:rPr/>
          </w:rPrChange>
        </w:rPr>
      </w:pPr>
      <w:r w:rsidRPr="00C03A10">
        <w:rPr>
          <w:rPrChange w:id="9563" w:author="Sawai, Ryo" w:date="2013-11-14T00:46:00Z">
            <w:rPr/>
          </w:rPrChange>
        </w:rPr>
        <w:t xml:space="preserve">    -- List of network ID</w:t>
      </w:r>
    </w:p>
    <w:p w:rsidR="00F34B5C" w:rsidRPr="00C03A10" w:rsidRDefault="00F34B5C" w:rsidP="00F34B5C">
      <w:pPr>
        <w:pStyle w:val="IEEEStdsComputerCode"/>
        <w:rPr>
          <w:rPrChange w:id="9564" w:author="Sawai, Ryo" w:date="2013-11-14T00:46:00Z">
            <w:rPr/>
          </w:rPrChange>
        </w:rPr>
      </w:pPr>
      <w:r w:rsidRPr="00C03A10">
        <w:rPr>
          <w:rPrChange w:id="9565" w:author="Sawai, Ryo" w:date="2013-11-14T00:46:00Z">
            <w:rPr/>
          </w:rPrChange>
        </w:rPr>
        <w:t xml:space="preserve">    </w:t>
      </w:r>
      <w:proofErr w:type="gramStart"/>
      <w:r w:rsidRPr="00C03A10">
        <w:rPr>
          <w:rPrChange w:id="9566" w:author="Sawai, Ryo" w:date="2013-11-14T00:46:00Z">
            <w:rPr/>
          </w:rPrChange>
        </w:rPr>
        <w:t>listOfNetworkID</w:t>
      </w:r>
      <w:proofErr w:type="gramEnd"/>
      <w:r w:rsidRPr="00C03A10">
        <w:rPr>
          <w:rPrChange w:id="9567" w:author="Sawai, Ryo" w:date="2013-11-14T00:46:00Z">
            <w:rPr/>
          </w:rPrChange>
        </w:rPr>
        <w:t xml:space="preserve">     SEQUENCE OF OCTET STRING}</w:t>
      </w:r>
    </w:p>
    <w:p w:rsidR="00F34B5C" w:rsidRPr="00C03A10" w:rsidRDefault="00F34B5C" w:rsidP="00F34B5C">
      <w:pPr>
        <w:pStyle w:val="IEEEStdsComputerCode"/>
        <w:rPr>
          <w:rPrChange w:id="9568" w:author="Sawai, Ryo" w:date="2013-11-14T00:46:00Z">
            <w:rPr/>
          </w:rPrChange>
        </w:rPr>
      </w:pPr>
    </w:p>
    <w:p w:rsidR="00F34B5C" w:rsidRPr="00C03A10" w:rsidRDefault="00F34B5C" w:rsidP="00F34B5C">
      <w:pPr>
        <w:pStyle w:val="IEEEStdsComputerCode"/>
        <w:rPr>
          <w:rPrChange w:id="9569" w:author="Sawai, Ryo" w:date="2013-11-14T00:46:00Z">
            <w:rPr/>
          </w:rPrChange>
        </w:rPr>
      </w:pPr>
      <w:r w:rsidRPr="00C03A10">
        <w:rPr>
          <w:rPrChange w:id="9570" w:author="Sawai, Ryo" w:date="2013-11-14T00:46:00Z">
            <w:rPr/>
          </w:rPrChange>
        </w:rPr>
        <w:t>-- CM Channel classification response</w:t>
      </w:r>
    </w:p>
    <w:p w:rsidR="00F34B5C" w:rsidRPr="00C03A10" w:rsidRDefault="00F34B5C" w:rsidP="00F34B5C">
      <w:pPr>
        <w:pStyle w:val="IEEEStdsComputerCode"/>
        <w:rPr>
          <w:rPrChange w:id="9571" w:author="Sawai, Ryo" w:date="2013-11-14T00:46:00Z">
            <w:rPr/>
          </w:rPrChange>
        </w:rPr>
      </w:pPr>
      <w:proofErr w:type="gramStart"/>
      <w:r w:rsidRPr="00C03A10">
        <w:rPr>
          <w:rPrChange w:id="9572" w:author="Sawai, Ryo" w:date="2013-11-14T00:46:00Z">
            <w:rPr/>
          </w:rPrChange>
        </w:rPr>
        <w:t>CMChannelClassificationResponse :</w:t>
      </w:r>
      <w:proofErr w:type="gramEnd"/>
      <w:r w:rsidRPr="00C03A10">
        <w:rPr>
          <w:rPrChange w:id="9573" w:author="Sawai, Ryo" w:date="2013-11-14T00:46:00Z">
            <w:rPr/>
          </w:rPrChange>
        </w:rPr>
        <w:t>:= SEQUENCE  OF SEQUENCE{</w:t>
      </w:r>
    </w:p>
    <w:p w:rsidR="00F34B5C" w:rsidRPr="00C03A10" w:rsidRDefault="00F34B5C" w:rsidP="00F34B5C">
      <w:pPr>
        <w:pStyle w:val="IEEEStdsComputerCode"/>
        <w:rPr>
          <w:rPrChange w:id="9574" w:author="Sawai, Ryo" w:date="2013-11-14T00:46:00Z">
            <w:rPr/>
          </w:rPrChange>
        </w:rPr>
      </w:pPr>
      <w:r w:rsidRPr="00C03A10">
        <w:rPr>
          <w:rPrChange w:id="9575" w:author="Sawai, Ryo" w:date="2013-11-14T00:46:00Z">
            <w:rPr/>
          </w:rPrChange>
        </w:rPr>
        <w:t xml:space="preserve">    -- Network ID</w:t>
      </w:r>
    </w:p>
    <w:p w:rsidR="00F34B5C" w:rsidRPr="00C03A10" w:rsidRDefault="00F34B5C" w:rsidP="00F34B5C">
      <w:pPr>
        <w:pStyle w:val="IEEEStdsComputerCode"/>
        <w:rPr>
          <w:rPrChange w:id="9576" w:author="Sawai, Ryo" w:date="2013-11-14T00:46:00Z">
            <w:rPr/>
          </w:rPrChange>
        </w:rPr>
      </w:pPr>
      <w:r w:rsidRPr="00C03A10">
        <w:rPr>
          <w:rPrChange w:id="9577" w:author="Sawai, Ryo" w:date="2013-11-14T00:46:00Z">
            <w:rPr/>
          </w:rPrChange>
        </w:rPr>
        <w:t xml:space="preserve">    </w:t>
      </w:r>
      <w:proofErr w:type="gramStart"/>
      <w:r w:rsidRPr="00C03A10">
        <w:rPr>
          <w:rPrChange w:id="9578" w:author="Sawai, Ryo" w:date="2013-11-14T00:46:00Z">
            <w:rPr/>
          </w:rPrChange>
        </w:rPr>
        <w:t>networkID</w:t>
      </w:r>
      <w:proofErr w:type="gramEnd"/>
      <w:r w:rsidRPr="00C03A10">
        <w:rPr>
          <w:rPrChange w:id="9579" w:author="Sawai, Ryo" w:date="2013-11-14T00:46:00Z">
            <w:rPr/>
          </w:rPrChange>
        </w:rPr>
        <w:t xml:space="preserve">    OCTET STRING</w:t>
      </w:r>
    </w:p>
    <w:p w:rsidR="00F34B5C" w:rsidRPr="00C03A10" w:rsidRDefault="00F34B5C" w:rsidP="00F34B5C">
      <w:pPr>
        <w:pStyle w:val="IEEEStdsComputerCode"/>
        <w:rPr>
          <w:rPrChange w:id="9580" w:author="Sawai, Ryo" w:date="2013-11-14T00:46:00Z">
            <w:rPr/>
          </w:rPrChange>
        </w:rPr>
      </w:pPr>
      <w:r w:rsidRPr="00C03A10">
        <w:rPr>
          <w:rPrChange w:id="9581" w:author="Sawai, Ryo" w:date="2013-11-14T00:46:00Z">
            <w:rPr/>
          </w:rPrChange>
        </w:rPr>
        <w:t xml:space="preserve">    --Channel classification information</w:t>
      </w:r>
    </w:p>
    <w:p w:rsidR="00F34B5C" w:rsidRPr="00C03A10" w:rsidRDefault="00F34B5C" w:rsidP="00F34B5C">
      <w:pPr>
        <w:pStyle w:val="IEEEStdsComputerCode"/>
        <w:rPr>
          <w:rPrChange w:id="9582" w:author="Sawai, Ryo" w:date="2013-11-14T00:46:00Z">
            <w:rPr/>
          </w:rPrChange>
        </w:rPr>
      </w:pPr>
      <w:r w:rsidRPr="00C03A10">
        <w:rPr>
          <w:rPrChange w:id="9583" w:author="Sawai, Ryo" w:date="2013-11-14T00:46:00Z">
            <w:rPr/>
          </w:rPrChange>
        </w:rPr>
        <w:t xml:space="preserve">    </w:t>
      </w:r>
      <w:proofErr w:type="gramStart"/>
      <w:r w:rsidRPr="00C03A10">
        <w:rPr>
          <w:rPrChange w:id="9584" w:author="Sawai, Ryo" w:date="2013-11-14T00:46:00Z">
            <w:rPr/>
          </w:rPrChange>
        </w:rPr>
        <w:t>chClassInfo</w:t>
      </w:r>
      <w:proofErr w:type="gramEnd"/>
      <w:r w:rsidRPr="00C03A10">
        <w:rPr>
          <w:rPrChange w:id="9585" w:author="Sawai, Ryo" w:date="2013-11-14T00:46:00Z">
            <w:rPr/>
          </w:rPrChange>
        </w:rPr>
        <w:t xml:space="preserve">      ChClassInfo}</w:t>
      </w:r>
    </w:p>
    <w:p w:rsidR="00F34B5C" w:rsidRPr="00C03A10" w:rsidRDefault="00F34B5C" w:rsidP="00F34B5C">
      <w:pPr>
        <w:pStyle w:val="IEEEStdsComputerCode"/>
        <w:rPr>
          <w:rPrChange w:id="9586" w:author="Sawai, Ryo" w:date="2013-11-14T00:46:00Z">
            <w:rPr/>
          </w:rPrChange>
        </w:rPr>
      </w:pPr>
    </w:p>
    <w:p w:rsidR="00F34B5C" w:rsidRPr="00C03A10" w:rsidRDefault="00F34B5C" w:rsidP="00F34B5C">
      <w:pPr>
        <w:pStyle w:val="IEEEStdsComputerCode"/>
        <w:rPr>
          <w:b/>
          <w:rPrChange w:id="9587" w:author="Sawai, Ryo" w:date="2013-11-14T00:46:00Z">
            <w:rPr>
              <w:b/>
            </w:rPr>
          </w:rPrChange>
        </w:rPr>
      </w:pPr>
      <w:r w:rsidRPr="00C03A10">
        <w:rPr>
          <w:b/>
          <w:rPrChange w:id="9588" w:author="Sawai, Ryo" w:date="2013-11-14T00:46:00Z">
            <w:rPr>
              <w:b/>
            </w:rPr>
          </w:rPrChange>
        </w:rPr>
        <w:t>-----------------------------------------------------------</w:t>
      </w:r>
    </w:p>
    <w:p w:rsidR="00F34B5C" w:rsidRPr="00C03A10" w:rsidRDefault="00F34B5C" w:rsidP="00F34B5C">
      <w:pPr>
        <w:pStyle w:val="IEEEStdsComputerCode"/>
        <w:rPr>
          <w:b/>
          <w:rPrChange w:id="9589" w:author="Sawai, Ryo" w:date="2013-11-14T00:46:00Z">
            <w:rPr>
              <w:b/>
            </w:rPr>
          </w:rPrChange>
        </w:rPr>
      </w:pPr>
      <w:r w:rsidRPr="00C03A10">
        <w:rPr>
          <w:b/>
          <w:rPrChange w:id="9590" w:author="Sawai, Ryo" w:date="2013-11-14T00:46:00Z">
            <w:rPr>
              <w:b/>
            </w:rPr>
          </w:rPrChange>
        </w:rPr>
        <w:t>--Channel classification update</w:t>
      </w:r>
    </w:p>
    <w:p w:rsidR="00F34B5C" w:rsidRPr="00C03A10" w:rsidRDefault="00F34B5C" w:rsidP="00F34B5C">
      <w:pPr>
        <w:pStyle w:val="IEEEStdsComputerCode"/>
        <w:rPr>
          <w:b/>
          <w:rPrChange w:id="9591" w:author="Sawai, Ryo" w:date="2013-11-14T00:46:00Z">
            <w:rPr>
              <w:b/>
            </w:rPr>
          </w:rPrChange>
        </w:rPr>
      </w:pPr>
      <w:r w:rsidRPr="00C03A10">
        <w:rPr>
          <w:b/>
          <w:rPrChange w:id="9592" w:author="Sawai, Ryo" w:date="2013-11-14T00:46:00Z">
            <w:rPr>
              <w:b/>
            </w:rPr>
          </w:rPrChange>
        </w:rPr>
        <w:t>-----------------------------------------------------------</w:t>
      </w:r>
    </w:p>
    <w:p w:rsidR="00F34B5C" w:rsidRPr="00C03A10" w:rsidRDefault="00F34B5C" w:rsidP="00F34B5C">
      <w:pPr>
        <w:pStyle w:val="IEEEStdsComputerCode"/>
        <w:rPr>
          <w:rPrChange w:id="9593" w:author="Sawai, Ryo" w:date="2013-11-14T00:46:00Z">
            <w:rPr/>
          </w:rPrChange>
        </w:rPr>
      </w:pPr>
    </w:p>
    <w:p w:rsidR="00F34B5C" w:rsidRPr="00C03A10" w:rsidRDefault="00F34B5C" w:rsidP="00F34B5C">
      <w:pPr>
        <w:pStyle w:val="IEEEStdsComputerCode"/>
        <w:rPr>
          <w:rPrChange w:id="9594" w:author="Sawai, Ryo" w:date="2013-11-14T00:46:00Z">
            <w:rPr/>
          </w:rPrChange>
        </w:rPr>
      </w:pPr>
      <w:r w:rsidRPr="00C03A10">
        <w:rPr>
          <w:rPrChange w:id="9595" w:author="Sawai, Ryo" w:date="2013-11-14T00:46:00Z">
            <w:rPr/>
          </w:rPrChange>
        </w:rPr>
        <w:t>--Channel classification update</w:t>
      </w:r>
    </w:p>
    <w:p w:rsidR="00F34B5C" w:rsidRPr="00C03A10" w:rsidRDefault="00F34B5C" w:rsidP="00F34B5C">
      <w:pPr>
        <w:pStyle w:val="IEEEStdsComputerCode"/>
        <w:rPr>
          <w:rPrChange w:id="9596" w:author="Sawai, Ryo" w:date="2013-11-14T00:46:00Z">
            <w:rPr/>
          </w:rPrChange>
        </w:rPr>
      </w:pPr>
      <w:proofErr w:type="gramStart"/>
      <w:r w:rsidRPr="00C03A10">
        <w:rPr>
          <w:rPrChange w:id="9597" w:author="Sawai, Ryo" w:date="2013-11-14T00:46:00Z">
            <w:rPr/>
          </w:rPrChange>
        </w:rPr>
        <w:t>ChannelClassificationAnnouncement :</w:t>
      </w:r>
      <w:proofErr w:type="gramEnd"/>
      <w:r w:rsidRPr="00C03A10">
        <w:rPr>
          <w:rPrChange w:id="9598" w:author="Sawai, Ryo" w:date="2013-11-14T00:46:00Z">
            <w:rPr/>
          </w:rPrChange>
        </w:rPr>
        <w:t>:= SEQUENCE OF SEQUENCE {</w:t>
      </w:r>
    </w:p>
    <w:p w:rsidR="00F34B5C" w:rsidRPr="00C03A10" w:rsidRDefault="00F34B5C" w:rsidP="00F34B5C">
      <w:pPr>
        <w:pStyle w:val="IEEEStdsComputerCode"/>
        <w:rPr>
          <w:rPrChange w:id="9599" w:author="Sawai, Ryo" w:date="2013-11-14T00:46:00Z">
            <w:rPr/>
          </w:rPrChange>
        </w:rPr>
      </w:pPr>
      <w:r w:rsidRPr="00C03A10">
        <w:rPr>
          <w:rPrChange w:id="9600" w:author="Sawai, Ryo" w:date="2013-11-14T00:46:00Z">
            <w:rPr/>
          </w:rPrChange>
        </w:rPr>
        <w:t xml:space="preserve">    -- Network ID</w:t>
      </w:r>
    </w:p>
    <w:p w:rsidR="00F34B5C" w:rsidRPr="00C03A10" w:rsidRDefault="00F34B5C" w:rsidP="00F34B5C">
      <w:pPr>
        <w:pStyle w:val="IEEEStdsComputerCode"/>
        <w:rPr>
          <w:rPrChange w:id="9601" w:author="Sawai, Ryo" w:date="2013-11-14T00:46:00Z">
            <w:rPr/>
          </w:rPrChange>
        </w:rPr>
      </w:pPr>
      <w:r w:rsidRPr="00C03A10">
        <w:rPr>
          <w:rPrChange w:id="9602" w:author="Sawai, Ryo" w:date="2013-11-14T00:46:00Z">
            <w:rPr/>
          </w:rPrChange>
        </w:rPr>
        <w:t xml:space="preserve">    </w:t>
      </w:r>
      <w:proofErr w:type="gramStart"/>
      <w:r w:rsidRPr="00C03A10">
        <w:rPr>
          <w:rPrChange w:id="9603" w:author="Sawai, Ryo" w:date="2013-11-14T00:46:00Z">
            <w:rPr/>
          </w:rPrChange>
        </w:rPr>
        <w:t>networkID</w:t>
      </w:r>
      <w:proofErr w:type="gramEnd"/>
      <w:r w:rsidRPr="00C03A10">
        <w:rPr>
          <w:rPrChange w:id="9604" w:author="Sawai, Ryo" w:date="2013-11-14T00:46:00Z">
            <w:rPr/>
          </w:rPrChange>
        </w:rPr>
        <w:t xml:space="preserve">    OCTET STRING</w:t>
      </w:r>
    </w:p>
    <w:p w:rsidR="00F34B5C" w:rsidRPr="00C03A10" w:rsidRDefault="00F34B5C" w:rsidP="00F34B5C">
      <w:pPr>
        <w:pStyle w:val="IEEEStdsComputerCode"/>
        <w:rPr>
          <w:rPrChange w:id="9605" w:author="Sawai, Ryo" w:date="2013-11-14T00:46:00Z">
            <w:rPr/>
          </w:rPrChange>
        </w:rPr>
      </w:pPr>
      <w:r w:rsidRPr="00C03A10">
        <w:rPr>
          <w:rPrChange w:id="9606" w:author="Sawai, Ryo" w:date="2013-11-14T00:46:00Z">
            <w:rPr/>
          </w:rPrChange>
        </w:rPr>
        <w:t xml:space="preserve">    --Channel classification information</w:t>
      </w:r>
    </w:p>
    <w:p w:rsidR="00F34B5C" w:rsidRPr="00C03A10" w:rsidRDefault="00F34B5C" w:rsidP="00F34B5C">
      <w:pPr>
        <w:pStyle w:val="IEEEStdsComputerCode"/>
        <w:rPr>
          <w:rPrChange w:id="9607" w:author="Sawai, Ryo" w:date="2013-11-14T00:46:00Z">
            <w:rPr/>
          </w:rPrChange>
        </w:rPr>
      </w:pPr>
      <w:r w:rsidRPr="00C03A10">
        <w:rPr>
          <w:rPrChange w:id="9608" w:author="Sawai, Ryo" w:date="2013-11-14T00:46:00Z">
            <w:rPr/>
          </w:rPrChange>
        </w:rPr>
        <w:t xml:space="preserve">    </w:t>
      </w:r>
      <w:proofErr w:type="gramStart"/>
      <w:r w:rsidRPr="00C03A10">
        <w:rPr>
          <w:rPrChange w:id="9609" w:author="Sawai, Ryo" w:date="2013-11-14T00:46:00Z">
            <w:rPr/>
          </w:rPrChange>
        </w:rPr>
        <w:t>chClassInfo</w:t>
      </w:r>
      <w:proofErr w:type="gramEnd"/>
      <w:r w:rsidRPr="00C03A10">
        <w:rPr>
          <w:rPrChange w:id="9610" w:author="Sawai, Ryo" w:date="2013-11-14T00:46:00Z">
            <w:rPr/>
          </w:rPrChange>
        </w:rPr>
        <w:t xml:space="preserve">      ChClassInfo}</w:t>
      </w:r>
    </w:p>
    <w:p w:rsidR="00F34B5C" w:rsidRPr="00C03A10" w:rsidRDefault="00F34B5C" w:rsidP="00F34B5C">
      <w:pPr>
        <w:pStyle w:val="IEEEStdsComputerCode"/>
        <w:rPr>
          <w:rPrChange w:id="9611" w:author="Sawai, Ryo" w:date="2013-11-14T00:46:00Z">
            <w:rPr/>
          </w:rPrChange>
        </w:rPr>
      </w:pPr>
    </w:p>
    <w:p w:rsidR="00F34B5C" w:rsidRPr="00C03A10" w:rsidRDefault="00F34B5C" w:rsidP="00F34B5C">
      <w:pPr>
        <w:pStyle w:val="IEEEStdsComputerCode"/>
        <w:rPr>
          <w:b/>
          <w:rPrChange w:id="9612" w:author="Sawai, Ryo" w:date="2013-11-14T00:46:00Z">
            <w:rPr>
              <w:b/>
            </w:rPr>
          </w:rPrChange>
        </w:rPr>
      </w:pPr>
      <w:r w:rsidRPr="00C03A10">
        <w:rPr>
          <w:b/>
          <w:rPrChange w:id="9613" w:author="Sawai, Ryo" w:date="2013-11-14T00:46:00Z">
            <w:rPr>
              <w:b/>
            </w:rPr>
          </w:rPrChange>
        </w:rPr>
        <w:t>-----------------------------------------------------------</w:t>
      </w:r>
    </w:p>
    <w:p w:rsidR="00F34B5C" w:rsidRPr="00C03A10" w:rsidRDefault="00F34B5C" w:rsidP="00F34B5C">
      <w:pPr>
        <w:pStyle w:val="IEEEStdsComputerCode"/>
        <w:rPr>
          <w:b/>
          <w:rPrChange w:id="9614" w:author="Sawai, Ryo" w:date="2013-11-14T00:46:00Z">
            <w:rPr>
              <w:b/>
            </w:rPr>
          </w:rPrChange>
        </w:rPr>
      </w:pPr>
      <w:r w:rsidRPr="00C03A10">
        <w:rPr>
          <w:b/>
          <w:rPrChange w:id="9615" w:author="Sawai, Ryo" w:date="2013-11-14T00:46:00Z">
            <w:rPr>
              <w:b/>
            </w:rPr>
          </w:rPrChange>
        </w:rPr>
        <w:t>--Information acquiring from another CM</w:t>
      </w:r>
    </w:p>
    <w:p w:rsidR="00F34B5C" w:rsidRPr="00C03A10" w:rsidRDefault="00F34B5C" w:rsidP="00F34B5C">
      <w:pPr>
        <w:pStyle w:val="IEEEStdsComputerCode"/>
        <w:rPr>
          <w:b/>
          <w:rPrChange w:id="9616" w:author="Sawai, Ryo" w:date="2013-11-14T00:46:00Z">
            <w:rPr>
              <w:b/>
            </w:rPr>
          </w:rPrChange>
        </w:rPr>
      </w:pPr>
      <w:r w:rsidRPr="00C03A10">
        <w:rPr>
          <w:b/>
          <w:rPrChange w:id="9617" w:author="Sawai, Ryo" w:date="2013-11-14T00:46:00Z">
            <w:rPr>
              <w:b/>
            </w:rPr>
          </w:rPrChange>
        </w:rPr>
        <w:t>-----------------------------------------------------------</w:t>
      </w:r>
    </w:p>
    <w:p w:rsidR="00F34B5C" w:rsidRPr="00C03A10" w:rsidRDefault="00F34B5C" w:rsidP="00F34B5C">
      <w:pPr>
        <w:pStyle w:val="IEEEStdsComputerCode"/>
        <w:rPr>
          <w:rPrChange w:id="9618" w:author="Sawai, Ryo" w:date="2013-11-14T00:46:00Z">
            <w:rPr/>
          </w:rPrChange>
        </w:rPr>
      </w:pPr>
    </w:p>
    <w:p w:rsidR="00F34B5C" w:rsidRPr="00C03A10" w:rsidRDefault="00F34B5C" w:rsidP="00F34B5C">
      <w:pPr>
        <w:pStyle w:val="IEEEStdsComputerCode"/>
        <w:rPr>
          <w:rPrChange w:id="9619" w:author="Sawai, Ryo" w:date="2013-11-14T00:46:00Z">
            <w:rPr/>
          </w:rPrChange>
        </w:rPr>
      </w:pPr>
      <w:r w:rsidRPr="00C03A10">
        <w:rPr>
          <w:rPrChange w:id="9620" w:author="Sawai, Ryo" w:date="2013-11-14T00:46:00Z">
            <w:rPr/>
          </w:rPrChange>
        </w:rPr>
        <w:t>-- Information acquiring request</w:t>
      </w:r>
    </w:p>
    <w:p w:rsidR="00F34B5C" w:rsidRPr="00C03A10" w:rsidRDefault="00F34B5C" w:rsidP="00F34B5C">
      <w:pPr>
        <w:pStyle w:val="IEEEStdsComputerCode"/>
        <w:rPr>
          <w:rPrChange w:id="9621" w:author="Sawai, Ryo" w:date="2013-11-14T00:46:00Z">
            <w:rPr/>
          </w:rPrChange>
        </w:rPr>
      </w:pPr>
      <w:proofErr w:type="gramStart"/>
      <w:r w:rsidRPr="00C03A10">
        <w:rPr>
          <w:rPrChange w:id="9622" w:author="Sawai, Ryo" w:date="2013-11-14T00:46:00Z">
            <w:rPr/>
          </w:rPrChange>
        </w:rPr>
        <w:t>InfoAcquringRequest :</w:t>
      </w:r>
      <w:proofErr w:type="gramEnd"/>
      <w:r w:rsidRPr="00C03A10">
        <w:rPr>
          <w:rPrChange w:id="9623" w:author="Sawai, Ryo" w:date="2013-11-14T00:46:00Z">
            <w:rPr/>
          </w:rPrChange>
        </w:rPr>
        <w:t>:= SEQUENCE {</w:t>
      </w:r>
    </w:p>
    <w:p w:rsidR="00F34B5C" w:rsidRPr="00C03A10" w:rsidRDefault="00F34B5C" w:rsidP="00F34B5C">
      <w:pPr>
        <w:pStyle w:val="IEEEStdsComputerCode"/>
        <w:rPr>
          <w:rPrChange w:id="9624" w:author="Sawai, Ryo" w:date="2013-11-14T00:46:00Z">
            <w:rPr/>
          </w:rPrChange>
        </w:rPr>
      </w:pPr>
      <w:r w:rsidRPr="00C03A10">
        <w:rPr>
          <w:rPrChange w:id="9625" w:author="Sawai, Ryo" w:date="2013-11-14T00:46:00Z">
            <w:rPr/>
          </w:rPrChange>
        </w:rPr>
        <w:t xml:space="preserve">    </w:t>
      </w:r>
      <w:proofErr w:type="gramStart"/>
      <w:r w:rsidRPr="00C03A10">
        <w:rPr>
          <w:rPrChange w:id="9626" w:author="Sawai, Ryo" w:date="2013-11-14T00:46:00Z">
            <w:rPr/>
          </w:rPrChange>
        </w:rPr>
        <w:t>ceID</w:t>
      </w:r>
      <w:proofErr w:type="gramEnd"/>
      <w:r w:rsidRPr="00C03A10">
        <w:rPr>
          <w:rPrChange w:id="9627" w:author="Sawai, Ryo" w:date="2013-11-14T00:46:00Z">
            <w:rPr/>
          </w:rPrChange>
        </w:rPr>
        <w:t xml:space="preserve">    CxID,</w:t>
      </w:r>
    </w:p>
    <w:p w:rsidR="00F34B5C" w:rsidRPr="00C03A10" w:rsidRDefault="00F34B5C" w:rsidP="00F34B5C">
      <w:pPr>
        <w:pStyle w:val="IEEEStdsComputerCode"/>
        <w:rPr>
          <w:rPrChange w:id="9628" w:author="Sawai, Ryo" w:date="2013-11-14T00:46:00Z">
            <w:rPr/>
          </w:rPrChange>
        </w:rPr>
      </w:pPr>
      <w:r w:rsidRPr="00C03A10">
        <w:rPr>
          <w:rPrChange w:id="9629" w:author="Sawai, Ryo" w:date="2013-11-14T00:46:00Z">
            <w:rPr/>
          </w:rPrChange>
        </w:rPr>
        <w:t xml:space="preserve">    </w:t>
      </w:r>
      <w:proofErr w:type="gramStart"/>
      <w:r w:rsidRPr="00C03A10">
        <w:rPr>
          <w:rPrChange w:id="9630" w:author="Sawai, Ryo" w:date="2013-11-14T00:46:00Z">
            <w:rPr/>
          </w:rPrChange>
        </w:rPr>
        <w:t>listOfReqInfoDescr</w:t>
      </w:r>
      <w:proofErr w:type="gramEnd"/>
      <w:r w:rsidRPr="00C03A10">
        <w:rPr>
          <w:rPrChange w:id="9631" w:author="Sawai, Ryo" w:date="2013-11-14T00:46:00Z">
            <w:rPr/>
          </w:rPrChange>
        </w:rPr>
        <w:t xml:space="preserve">    SEQUENCE OF ReqInfoDescr}</w:t>
      </w:r>
    </w:p>
    <w:p w:rsidR="00F34B5C" w:rsidRPr="00C03A10" w:rsidRDefault="00F34B5C" w:rsidP="00F34B5C">
      <w:pPr>
        <w:pStyle w:val="IEEEStdsComputerCode"/>
        <w:rPr>
          <w:rPrChange w:id="9632" w:author="Sawai, Ryo" w:date="2013-11-14T00:46:00Z">
            <w:rPr/>
          </w:rPrChange>
        </w:rPr>
      </w:pPr>
    </w:p>
    <w:p w:rsidR="00F34B5C" w:rsidRPr="00C03A10" w:rsidRDefault="00F34B5C" w:rsidP="00F34B5C">
      <w:pPr>
        <w:pStyle w:val="IEEEStdsComputerCode"/>
        <w:rPr>
          <w:rPrChange w:id="9633" w:author="Sawai, Ryo" w:date="2013-11-14T00:46:00Z">
            <w:rPr/>
          </w:rPrChange>
        </w:rPr>
      </w:pPr>
      <w:r w:rsidRPr="00C03A10">
        <w:rPr>
          <w:rPrChange w:id="9634" w:author="Sawai, Ryo" w:date="2013-11-14T00:46:00Z">
            <w:rPr/>
          </w:rPrChange>
        </w:rPr>
        <w:t>-- Information acquiring response</w:t>
      </w:r>
    </w:p>
    <w:p w:rsidR="00F34B5C" w:rsidRPr="00C03A10" w:rsidRDefault="00F34B5C" w:rsidP="00F34B5C">
      <w:pPr>
        <w:pStyle w:val="IEEEStdsComputerCode"/>
        <w:rPr>
          <w:rPrChange w:id="9635" w:author="Sawai, Ryo" w:date="2013-11-14T00:46:00Z">
            <w:rPr/>
          </w:rPrChange>
        </w:rPr>
      </w:pPr>
      <w:proofErr w:type="gramStart"/>
      <w:r w:rsidRPr="00C03A10">
        <w:rPr>
          <w:rPrChange w:id="9636" w:author="Sawai, Ryo" w:date="2013-11-14T00:46:00Z">
            <w:rPr/>
          </w:rPrChange>
        </w:rPr>
        <w:t>InfoAcquringResponse :</w:t>
      </w:r>
      <w:proofErr w:type="gramEnd"/>
      <w:r w:rsidRPr="00C03A10">
        <w:rPr>
          <w:rPrChange w:id="9637" w:author="Sawai, Ryo" w:date="2013-11-14T00:46:00Z">
            <w:rPr/>
          </w:rPrChange>
        </w:rPr>
        <w:t>:= SEQUENCE {</w:t>
      </w:r>
    </w:p>
    <w:p w:rsidR="00F34B5C" w:rsidRPr="00C03A10" w:rsidRDefault="00F34B5C" w:rsidP="00F34B5C">
      <w:pPr>
        <w:pStyle w:val="IEEEStdsComputerCode"/>
        <w:rPr>
          <w:rPrChange w:id="9638" w:author="Sawai, Ryo" w:date="2013-11-14T00:46:00Z">
            <w:rPr/>
          </w:rPrChange>
        </w:rPr>
      </w:pPr>
      <w:r w:rsidRPr="00C03A10">
        <w:rPr>
          <w:rPrChange w:id="9639" w:author="Sawai, Ryo" w:date="2013-11-14T00:46:00Z">
            <w:rPr/>
          </w:rPrChange>
        </w:rPr>
        <w:t xml:space="preserve">    </w:t>
      </w:r>
      <w:proofErr w:type="gramStart"/>
      <w:r w:rsidRPr="00C03A10">
        <w:rPr>
          <w:rPrChange w:id="9640" w:author="Sawai, Ryo" w:date="2013-11-14T00:46:00Z">
            <w:rPr/>
          </w:rPrChange>
        </w:rPr>
        <w:t>ceID</w:t>
      </w:r>
      <w:proofErr w:type="gramEnd"/>
      <w:r w:rsidRPr="00C03A10">
        <w:rPr>
          <w:rPrChange w:id="9641" w:author="Sawai, Ryo" w:date="2013-11-14T00:46:00Z">
            <w:rPr/>
          </w:rPrChange>
        </w:rPr>
        <w:t xml:space="preserve">    CxID,</w:t>
      </w:r>
    </w:p>
    <w:p w:rsidR="00F34B5C" w:rsidRPr="00C03A10" w:rsidRDefault="00F34B5C" w:rsidP="00F34B5C">
      <w:pPr>
        <w:pStyle w:val="IEEEStdsComputerCode"/>
        <w:rPr>
          <w:rPrChange w:id="9642" w:author="Sawai, Ryo" w:date="2013-11-14T00:46:00Z">
            <w:rPr/>
          </w:rPrChange>
        </w:rPr>
      </w:pPr>
      <w:r w:rsidRPr="00C03A10">
        <w:rPr>
          <w:rPrChange w:id="9643" w:author="Sawai, Ryo" w:date="2013-11-14T00:46:00Z">
            <w:rPr/>
          </w:rPrChange>
        </w:rPr>
        <w:t xml:space="preserve">    </w:t>
      </w:r>
      <w:proofErr w:type="gramStart"/>
      <w:r w:rsidRPr="00C03A10">
        <w:rPr>
          <w:rFonts w:hint="eastAsia"/>
          <w:rPrChange w:id="9644" w:author="Sawai, Ryo" w:date="2013-11-14T00:46:00Z">
            <w:rPr>
              <w:rFonts w:hint="eastAsia"/>
            </w:rPr>
          </w:rPrChange>
        </w:rPr>
        <w:t>r</w:t>
      </w:r>
      <w:r w:rsidRPr="00C03A10">
        <w:rPr>
          <w:rPrChange w:id="9645" w:author="Sawai, Ryo" w:date="2013-11-14T00:46:00Z">
            <w:rPr/>
          </w:rPrChange>
        </w:rPr>
        <w:t>eqInfoValue</w:t>
      </w:r>
      <w:proofErr w:type="gramEnd"/>
      <w:r w:rsidRPr="00C03A10">
        <w:rPr>
          <w:rPrChange w:id="9646" w:author="Sawai, Ryo" w:date="2013-11-14T00:46:00Z">
            <w:rPr/>
          </w:rPrChange>
        </w:rPr>
        <w:t xml:space="preserve">    ReqInfoValue}</w:t>
      </w:r>
    </w:p>
    <w:p w:rsidR="00F34B5C" w:rsidRPr="00C03A10" w:rsidRDefault="00F34B5C" w:rsidP="00F34B5C">
      <w:pPr>
        <w:pStyle w:val="IEEEStdsComputerCode"/>
        <w:rPr>
          <w:rPrChange w:id="9647" w:author="Sawai, Ryo" w:date="2013-11-14T00:46:00Z">
            <w:rPr/>
          </w:rPrChange>
        </w:rPr>
      </w:pPr>
    </w:p>
    <w:p w:rsidR="00F34B5C" w:rsidRPr="00C03A10" w:rsidRDefault="00F34B5C" w:rsidP="00F34B5C">
      <w:pPr>
        <w:pStyle w:val="IEEEStdsComputerCode"/>
        <w:rPr>
          <w:b/>
          <w:rPrChange w:id="9648" w:author="Sawai, Ryo" w:date="2013-11-14T00:46:00Z">
            <w:rPr>
              <w:b/>
            </w:rPr>
          </w:rPrChange>
        </w:rPr>
      </w:pPr>
      <w:r w:rsidRPr="00C03A10">
        <w:rPr>
          <w:b/>
          <w:rPrChange w:id="9649" w:author="Sawai, Ryo" w:date="2013-11-14T00:46:00Z">
            <w:rPr>
              <w:b/>
            </w:rPr>
          </w:rPrChange>
        </w:rPr>
        <w:t>-----------------------------------------------------------</w:t>
      </w:r>
    </w:p>
    <w:p w:rsidR="00F34B5C" w:rsidRPr="00C03A10" w:rsidRDefault="00F34B5C" w:rsidP="00F34B5C">
      <w:pPr>
        <w:pStyle w:val="IEEEStdsComputerCode"/>
        <w:rPr>
          <w:b/>
          <w:rPrChange w:id="9650" w:author="Sawai, Ryo" w:date="2013-11-14T00:46:00Z">
            <w:rPr>
              <w:b/>
            </w:rPr>
          </w:rPrChange>
        </w:rPr>
      </w:pPr>
      <w:r w:rsidRPr="00C03A10">
        <w:rPr>
          <w:b/>
          <w:rPrChange w:id="9651" w:author="Sawai, Ryo" w:date="2013-11-14T00:46:00Z">
            <w:rPr>
              <w:b/>
            </w:rPr>
          </w:rPrChange>
        </w:rPr>
        <w:t>--Available channel list from WSO</w:t>
      </w:r>
    </w:p>
    <w:p w:rsidR="00F34B5C" w:rsidRPr="00C03A10" w:rsidRDefault="00F34B5C" w:rsidP="00F34B5C">
      <w:pPr>
        <w:pStyle w:val="IEEEStdsComputerCode"/>
        <w:rPr>
          <w:b/>
          <w:rPrChange w:id="9652" w:author="Sawai, Ryo" w:date="2013-11-14T00:46:00Z">
            <w:rPr>
              <w:b/>
            </w:rPr>
          </w:rPrChange>
        </w:rPr>
      </w:pPr>
      <w:r w:rsidRPr="00C03A10">
        <w:rPr>
          <w:b/>
          <w:rPrChange w:id="9653" w:author="Sawai, Ryo" w:date="2013-11-14T00:46:00Z">
            <w:rPr>
              <w:b/>
            </w:rPr>
          </w:rPrChange>
        </w:rPr>
        <w:t>-----------------------------------------------------------</w:t>
      </w:r>
    </w:p>
    <w:p w:rsidR="00F34B5C" w:rsidRPr="00C03A10" w:rsidRDefault="00F34B5C" w:rsidP="00F34B5C">
      <w:pPr>
        <w:pStyle w:val="IEEEStdsComputerCode"/>
        <w:rPr>
          <w:rPrChange w:id="9654" w:author="Sawai, Ryo" w:date="2013-11-14T00:46:00Z">
            <w:rPr/>
          </w:rPrChange>
        </w:rPr>
      </w:pPr>
    </w:p>
    <w:p w:rsidR="00F34B5C" w:rsidRPr="00C03A10" w:rsidRDefault="00F34B5C" w:rsidP="00F34B5C">
      <w:pPr>
        <w:pStyle w:val="IEEEStdsComputerCode"/>
        <w:rPr>
          <w:rPrChange w:id="9655" w:author="Sawai, Ryo" w:date="2013-11-14T00:46:00Z">
            <w:rPr/>
          </w:rPrChange>
        </w:rPr>
      </w:pPr>
      <w:r w:rsidRPr="00C03A10">
        <w:rPr>
          <w:rPrChange w:id="9656" w:author="Sawai, Ryo" w:date="2013-11-14T00:46:00Z">
            <w:rPr/>
          </w:rPrChange>
        </w:rPr>
        <w:t>-- Available channel request</w:t>
      </w:r>
    </w:p>
    <w:p w:rsidR="00F34B5C" w:rsidRPr="00C03A10" w:rsidRDefault="00F34B5C" w:rsidP="00F34B5C">
      <w:pPr>
        <w:pStyle w:val="IEEEStdsComputerCode"/>
        <w:rPr>
          <w:rPrChange w:id="9657" w:author="Sawai, Ryo" w:date="2013-11-14T00:46:00Z">
            <w:rPr/>
          </w:rPrChange>
        </w:rPr>
      </w:pPr>
      <w:proofErr w:type="gramStart"/>
      <w:r w:rsidRPr="00C03A10">
        <w:rPr>
          <w:rPrChange w:id="9658" w:author="Sawai, Ryo" w:date="2013-11-14T00:46:00Z">
            <w:rPr/>
          </w:rPrChange>
        </w:rPr>
        <w:t>AvailableChannelsRequest :</w:t>
      </w:r>
      <w:proofErr w:type="gramEnd"/>
      <w:r w:rsidRPr="00C03A10">
        <w:rPr>
          <w:rPrChange w:id="9659" w:author="Sawai, Ryo" w:date="2013-11-14T00:46:00Z">
            <w:rPr/>
          </w:rPrChange>
        </w:rPr>
        <w:t>:= SEQUENCE {}</w:t>
      </w:r>
    </w:p>
    <w:p w:rsidR="00F34B5C" w:rsidRPr="00C03A10" w:rsidRDefault="00F34B5C" w:rsidP="00F34B5C">
      <w:pPr>
        <w:pStyle w:val="IEEEStdsComputerCode"/>
        <w:rPr>
          <w:rPrChange w:id="9660" w:author="Sawai, Ryo" w:date="2013-11-14T00:46:00Z">
            <w:rPr/>
          </w:rPrChange>
        </w:rPr>
      </w:pPr>
    </w:p>
    <w:p w:rsidR="00F34B5C" w:rsidRPr="00C03A10" w:rsidRDefault="00F34B5C" w:rsidP="00F34B5C">
      <w:pPr>
        <w:pStyle w:val="IEEEStdsComputerCode"/>
        <w:rPr>
          <w:rPrChange w:id="9661" w:author="Sawai, Ryo" w:date="2013-11-14T00:46:00Z">
            <w:rPr/>
          </w:rPrChange>
        </w:rPr>
      </w:pPr>
      <w:r w:rsidRPr="00C03A10">
        <w:rPr>
          <w:rPrChange w:id="9662" w:author="Sawai, Ryo" w:date="2013-11-14T00:46:00Z">
            <w:rPr/>
          </w:rPrChange>
        </w:rPr>
        <w:t>-- Available channel response</w:t>
      </w:r>
    </w:p>
    <w:p w:rsidR="00F34B5C" w:rsidRPr="00C03A10" w:rsidRDefault="00F34B5C" w:rsidP="00F34B5C">
      <w:pPr>
        <w:pStyle w:val="IEEEStdsComputerCode"/>
        <w:rPr>
          <w:rPrChange w:id="9663" w:author="Sawai, Ryo" w:date="2013-11-14T00:46:00Z">
            <w:rPr/>
          </w:rPrChange>
        </w:rPr>
      </w:pPr>
      <w:proofErr w:type="gramStart"/>
      <w:r w:rsidRPr="00C03A10">
        <w:rPr>
          <w:rPrChange w:id="9664" w:author="Sawai, Ryo" w:date="2013-11-14T00:46:00Z">
            <w:rPr/>
          </w:rPrChange>
        </w:rPr>
        <w:t>AvailableChannelsResponse :</w:t>
      </w:r>
      <w:proofErr w:type="gramEnd"/>
      <w:r w:rsidRPr="00C03A10">
        <w:rPr>
          <w:rPrChange w:id="9665" w:author="Sawai, Ryo" w:date="2013-11-14T00:46:00Z">
            <w:rPr/>
          </w:rPrChange>
        </w:rPr>
        <w:t>:= SEQUENCE {</w:t>
      </w:r>
    </w:p>
    <w:p w:rsidR="00F34B5C" w:rsidRPr="00C03A10" w:rsidRDefault="00F34B5C" w:rsidP="00F34B5C">
      <w:pPr>
        <w:pStyle w:val="IEEEStdsComputerCode"/>
        <w:rPr>
          <w:rPrChange w:id="9666" w:author="Sawai, Ryo" w:date="2013-11-14T00:46:00Z">
            <w:rPr/>
          </w:rPrChange>
        </w:rPr>
      </w:pPr>
      <w:r w:rsidRPr="00C03A10">
        <w:rPr>
          <w:rPrChange w:id="9667" w:author="Sawai, Ryo" w:date="2013-11-14T00:46:00Z">
            <w:rPr/>
          </w:rPrChange>
        </w:rPr>
        <w:t xml:space="preserve">    --Available channel list information</w:t>
      </w:r>
    </w:p>
    <w:p w:rsidR="00F34B5C" w:rsidRPr="00C03A10" w:rsidRDefault="00F34B5C" w:rsidP="00F34B5C">
      <w:pPr>
        <w:pStyle w:val="IEEEStdsComputerCode"/>
        <w:rPr>
          <w:rPrChange w:id="9668" w:author="Sawai, Ryo" w:date="2013-11-14T00:46:00Z">
            <w:rPr/>
          </w:rPrChange>
        </w:rPr>
      </w:pPr>
      <w:r w:rsidRPr="00C03A10">
        <w:rPr>
          <w:rPrChange w:id="9669" w:author="Sawai, Ryo" w:date="2013-11-14T00:46:00Z">
            <w:rPr/>
          </w:rPrChange>
        </w:rPr>
        <w:t xml:space="preserve">    </w:t>
      </w:r>
      <w:proofErr w:type="gramStart"/>
      <w:r w:rsidRPr="00C03A10">
        <w:rPr>
          <w:rPrChange w:id="9670" w:author="Sawai, Ryo" w:date="2013-11-14T00:46:00Z">
            <w:rPr/>
          </w:rPrChange>
        </w:rPr>
        <w:t>listOfAvailableChNumbers</w:t>
      </w:r>
      <w:proofErr w:type="gramEnd"/>
      <w:r w:rsidRPr="00C03A10">
        <w:rPr>
          <w:rPrChange w:id="9671" w:author="Sawai, Ryo" w:date="2013-11-14T00:46:00Z">
            <w:rPr/>
          </w:rPrChange>
        </w:rPr>
        <w:t xml:space="preserve">      ListOfAvailableChNumbers}</w:t>
      </w:r>
    </w:p>
    <w:p w:rsidR="00F34B5C" w:rsidRPr="00C03A10" w:rsidRDefault="00F34B5C" w:rsidP="00F34B5C">
      <w:pPr>
        <w:pStyle w:val="IEEEStdsComputerCode"/>
        <w:rPr>
          <w:rPrChange w:id="9672" w:author="Sawai, Ryo" w:date="2013-11-14T00:46:00Z">
            <w:rPr/>
          </w:rPrChange>
        </w:rPr>
      </w:pPr>
    </w:p>
    <w:p w:rsidR="00F34B5C" w:rsidRPr="00C03A10" w:rsidRDefault="00F34B5C" w:rsidP="00F34B5C">
      <w:pPr>
        <w:pStyle w:val="IEEEStdsComputerCode"/>
        <w:rPr>
          <w:b/>
          <w:rPrChange w:id="9673" w:author="Sawai, Ryo" w:date="2013-11-14T00:46:00Z">
            <w:rPr>
              <w:b/>
            </w:rPr>
          </w:rPrChange>
        </w:rPr>
      </w:pPr>
      <w:r w:rsidRPr="00C03A10">
        <w:rPr>
          <w:b/>
          <w:rPrChange w:id="9674" w:author="Sawai, Ryo" w:date="2013-11-14T00:46:00Z">
            <w:rPr>
              <w:b/>
            </w:rPr>
          </w:rPrChange>
        </w:rPr>
        <w:t>-----------------------------------------------------------</w:t>
      </w:r>
    </w:p>
    <w:p w:rsidR="00F34B5C" w:rsidRPr="00C03A10" w:rsidRDefault="00F34B5C" w:rsidP="00F34B5C">
      <w:pPr>
        <w:pStyle w:val="IEEEStdsComputerCode"/>
        <w:rPr>
          <w:b/>
          <w:rPrChange w:id="9675" w:author="Sawai, Ryo" w:date="2013-11-14T00:46:00Z">
            <w:rPr>
              <w:b/>
            </w:rPr>
          </w:rPrChange>
        </w:rPr>
      </w:pPr>
      <w:r w:rsidRPr="00C03A10">
        <w:rPr>
          <w:b/>
          <w:rPrChange w:id="9676" w:author="Sawai, Ryo" w:date="2013-11-14T00:46:00Z">
            <w:rPr>
              <w:b/>
            </w:rPr>
          </w:rPrChange>
        </w:rPr>
        <w:t>--Event indication</w:t>
      </w:r>
    </w:p>
    <w:p w:rsidR="00F34B5C" w:rsidRPr="00C03A10" w:rsidRDefault="00F34B5C" w:rsidP="00F34B5C">
      <w:pPr>
        <w:pStyle w:val="IEEEStdsComputerCode"/>
        <w:rPr>
          <w:b/>
          <w:rPrChange w:id="9677" w:author="Sawai, Ryo" w:date="2013-11-14T00:46:00Z">
            <w:rPr>
              <w:b/>
            </w:rPr>
          </w:rPrChange>
        </w:rPr>
      </w:pPr>
      <w:r w:rsidRPr="00C03A10">
        <w:rPr>
          <w:b/>
          <w:rPrChange w:id="9678" w:author="Sawai, Ryo" w:date="2013-11-14T00:46:00Z">
            <w:rPr>
              <w:b/>
            </w:rPr>
          </w:rPrChange>
        </w:rPr>
        <w:t>-----------------------------------------------------------</w:t>
      </w:r>
    </w:p>
    <w:p w:rsidR="00F34B5C" w:rsidRPr="00C03A10" w:rsidRDefault="00F34B5C" w:rsidP="00F34B5C">
      <w:pPr>
        <w:pStyle w:val="IEEEStdsComputerCode"/>
        <w:rPr>
          <w:rPrChange w:id="9679" w:author="Sawai, Ryo" w:date="2013-11-14T00:46:00Z">
            <w:rPr/>
          </w:rPrChange>
        </w:rPr>
      </w:pPr>
    </w:p>
    <w:p w:rsidR="00F34B5C" w:rsidRPr="00C03A10" w:rsidRDefault="00F34B5C" w:rsidP="00F34B5C">
      <w:pPr>
        <w:pStyle w:val="IEEEStdsComputerCode"/>
        <w:rPr>
          <w:rPrChange w:id="9680" w:author="Sawai, Ryo" w:date="2013-11-14T00:46:00Z">
            <w:rPr/>
          </w:rPrChange>
        </w:rPr>
      </w:pPr>
      <w:r w:rsidRPr="00C03A10">
        <w:rPr>
          <w:rPrChange w:id="9681" w:author="Sawai, Ryo" w:date="2013-11-14T00:46:00Z">
            <w:rPr/>
          </w:rPrChange>
        </w:rPr>
        <w:t>-- Event indication</w:t>
      </w:r>
    </w:p>
    <w:p w:rsidR="00F34B5C" w:rsidRPr="00C03A10" w:rsidRDefault="00F34B5C" w:rsidP="00F34B5C">
      <w:pPr>
        <w:pStyle w:val="IEEEStdsComputerCode"/>
        <w:rPr>
          <w:rPrChange w:id="9682" w:author="Sawai, Ryo" w:date="2013-11-14T00:46:00Z">
            <w:rPr/>
          </w:rPrChange>
        </w:rPr>
      </w:pPr>
      <w:proofErr w:type="gramStart"/>
      <w:r w:rsidRPr="00C03A10">
        <w:rPr>
          <w:rPrChange w:id="9683" w:author="Sawai, Ryo" w:date="2013-11-14T00:46:00Z">
            <w:rPr/>
          </w:rPrChange>
        </w:rPr>
        <w:t>EventIndication :</w:t>
      </w:r>
      <w:proofErr w:type="gramEnd"/>
      <w:r w:rsidRPr="00C03A10">
        <w:rPr>
          <w:rPrChange w:id="9684" w:author="Sawai, Ryo" w:date="2013-11-14T00:46:00Z">
            <w:rPr/>
          </w:rPrChange>
        </w:rPr>
        <w:t>:= SEQUENCE {</w:t>
      </w:r>
    </w:p>
    <w:p w:rsidR="00F34B5C" w:rsidRPr="00C03A10" w:rsidRDefault="00F34B5C" w:rsidP="00F34B5C">
      <w:pPr>
        <w:pStyle w:val="IEEEStdsComputerCode"/>
        <w:rPr>
          <w:rPrChange w:id="9685" w:author="Sawai, Ryo" w:date="2013-11-14T00:46:00Z">
            <w:rPr/>
          </w:rPrChange>
        </w:rPr>
      </w:pPr>
      <w:r w:rsidRPr="00C03A10">
        <w:rPr>
          <w:rPrChange w:id="9686" w:author="Sawai, Ryo" w:date="2013-11-14T00:46:00Z">
            <w:rPr/>
          </w:rPrChange>
        </w:rPr>
        <w:t xml:space="preserve">    -- Event indication information</w:t>
      </w:r>
    </w:p>
    <w:p w:rsidR="00F34B5C" w:rsidRPr="00C03A10" w:rsidRDefault="00F34B5C" w:rsidP="00F34B5C">
      <w:pPr>
        <w:pStyle w:val="IEEEStdsComputerCode"/>
        <w:rPr>
          <w:rPrChange w:id="9687" w:author="Sawai, Ryo" w:date="2013-11-14T00:46:00Z">
            <w:rPr/>
          </w:rPrChange>
        </w:rPr>
      </w:pPr>
      <w:r w:rsidRPr="00C03A10">
        <w:rPr>
          <w:rPrChange w:id="9688" w:author="Sawai, Ryo" w:date="2013-11-14T00:46:00Z">
            <w:rPr/>
          </w:rPrChange>
        </w:rPr>
        <w:t xml:space="preserve">    </w:t>
      </w:r>
      <w:proofErr w:type="gramStart"/>
      <w:r w:rsidRPr="00C03A10">
        <w:rPr>
          <w:rPrChange w:id="9689" w:author="Sawai, Ryo" w:date="2013-11-14T00:46:00Z">
            <w:rPr/>
          </w:rPrChange>
        </w:rPr>
        <w:t>eventParams</w:t>
      </w:r>
      <w:proofErr w:type="gramEnd"/>
      <w:r w:rsidRPr="00C03A10">
        <w:rPr>
          <w:rPrChange w:id="9690" w:author="Sawai, Ryo" w:date="2013-11-14T00:46:00Z">
            <w:rPr/>
          </w:rPrChange>
        </w:rPr>
        <w:t xml:space="preserve">    EventParams}</w:t>
      </w:r>
    </w:p>
    <w:p w:rsidR="00F34B5C" w:rsidRPr="00C03A10" w:rsidRDefault="00F34B5C" w:rsidP="00F34B5C">
      <w:pPr>
        <w:pStyle w:val="IEEEStdsComputerCode"/>
        <w:rPr>
          <w:rPrChange w:id="9691" w:author="Sawai, Ryo" w:date="2013-11-14T00:46:00Z">
            <w:rPr/>
          </w:rPrChange>
        </w:rPr>
      </w:pPr>
    </w:p>
    <w:p w:rsidR="00F34B5C" w:rsidRPr="00C03A10" w:rsidRDefault="00F34B5C" w:rsidP="00F34B5C">
      <w:pPr>
        <w:pStyle w:val="IEEEStdsComputerCode"/>
        <w:rPr>
          <w:rPrChange w:id="9692" w:author="Sawai, Ryo" w:date="2013-11-14T00:46:00Z">
            <w:rPr/>
          </w:rPrChange>
        </w:rPr>
      </w:pPr>
      <w:r w:rsidRPr="00C03A10">
        <w:rPr>
          <w:rPrChange w:id="9693" w:author="Sawai, Ryo" w:date="2013-11-14T00:46:00Z">
            <w:rPr/>
          </w:rPrChange>
        </w:rPr>
        <w:t>-- Event confirm</w:t>
      </w:r>
    </w:p>
    <w:p w:rsidR="00F34B5C" w:rsidRPr="00C03A10" w:rsidRDefault="00F34B5C" w:rsidP="00F34B5C">
      <w:pPr>
        <w:pStyle w:val="IEEEStdsComputerCode"/>
        <w:rPr>
          <w:rPrChange w:id="9694" w:author="Sawai, Ryo" w:date="2013-11-14T00:46:00Z">
            <w:rPr/>
          </w:rPrChange>
        </w:rPr>
      </w:pPr>
      <w:proofErr w:type="gramStart"/>
      <w:r w:rsidRPr="00C03A10">
        <w:rPr>
          <w:rPrChange w:id="9695" w:author="Sawai, Ryo" w:date="2013-11-14T00:46:00Z">
            <w:rPr/>
          </w:rPrChange>
        </w:rPr>
        <w:t>EventConfirm :</w:t>
      </w:r>
      <w:proofErr w:type="gramEnd"/>
      <w:r w:rsidRPr="00C03A10">
        <w:rPr>
          <w:rPrChange w:id="9696" w:author="Sawai, Ryo" w:date="2013-11-14T00:46:00Z">
            <w:rPr/>
          </w:rPrChange>
        </w:rPr>
        <w:t>:= SEQUENCE {}</w:t>
      </w:r>
    </w:p>
    <w:p w:rsidR="00F34B5C" w:rsidRPr="00C03A10" w:rsidRDefault="00F34B5C" w:rsidP="00F34B5C">
      <w:pPr>
        <w:pStyle w:val="IEEEStdsComputerCode"/>
        <w:rPr>
          <w:rPrChange w:id="9697" w:author="Sawai, Ryo" w:date="2013-11-14T00:46:00Z">
            <w:rPr/>
          </w:rPrChange>
        </w:rPr>
      </w:pPr>
    </w:p>
    <w:p w:rsidR="00F34B5C" w:rsidRPr="00C03A10" w:rsidRDefault="00F34B5C" w:rsidP="00F34B5C">
      <w:pPr>
        <w:pStyle w:val="IEEEStdsComputerCode"/>
        <w:rPr>
          <w:b/>
          <w:rPrChange w:id="9698" w:author="Sawai, Ryo" w:date="2013-11-14T00:46:00Z">
            <w:rPr>
              <w:b/>
            </w:rPr>
          </w:rPrChange>
        </w:rPr>
      </w:pPr>
      <w:r w:rsidRPr="00C03A10">
        <w:rPr>
          <w:b/>
          <w:rPrChange w:id="9699" w:author="Sawai, Ryo" w:date="2013-11-14T00:46:00Z">
            <w:rPr>
              <w:b/>
            </w:rPr>
          </w:rPrChange>
        </w:rPr>
        <w:lastRenderedPageBreak/>
        <w:t>-----------------------------------------------------------</w:t>
      </w:r>
    </w:p>
    <w:p w:rsidR="00F34B5C" w:rsidRPr="00C03A10" w:rsidRDefault="00F34B5C" w:rsidP="00F34B5C">
      <w:pPr>
        <w:pStyle w:val="IEEEStdsComputerCode"/>
        <w:rPr>
          <w:b/>
          <w:rPrChange w:id="9700" w:author="Sawai, Ryo" w:date="2013-11-14T00:46:00Z">
            <w:rPr>
              <w:b/>
            </w:rPr>
          </w:rPrChange>
        </w:rPr>
      </w:pPr>
      <w:r w:rsidRPr="00C03A10">
        <w:rPr>
          <w:b/>
          <w:rPrChange w:id="9701" w:author="Sawai, Ryo" w:date="2013-11-14T00:46:00Z">
            <w:rPr>
              <w:b/>
            </w:rPr>
          </w:rPrChange>
        </w:rPr>
        <w:t>--Measurement Request</w:t>
      </w:r>
    </w:p>
    <w:p w:rsidR="00F34B5C" w:rsidRPr="00C03A10" w:rsidRDefault="00F34B5C" w:rsidP="00F34B5C">
      <w:pPr>
        <w:pStyle w:val="IEEEStdsComputerCode"/>
        <w:rPr>
          <w:b/>
          <w:rPrChange w:id="9702" w:author="Sawai, Ryo" w:date="2013-11-14T00:46:00Z">
            <w:rPr>
              <w:b/>
            </w:rPr>
          </w:rPrChange>
        </w:rPr>
      </w:pPr>
      <w:r w:rsidRPr="00C03A10">
        <w:rPr>
          <w:b/>
          <w:rPrChange w:id="9703" w:author="Sawai, Ryo" w:date="2013-11-14T00:46:00Z">
            <w:rPr>
              <w:b/>
            </w:rPr>
          </w:rPrChange>
        </w:rPr>
        <w:t>-----------------------------------------------------------</w:t>
      </w:r>
    </w:p>
    <w:p w:rsidR="00F34B5C" w:rsidRPr="00C03A10" w:rsidRDefault="00F34B5C" w:rsidP="00F34B5C">
      <w:pPr>
        <w:pStyle w:val="IEEEStdsComputerCode"/>
        <w:rPr>
          <w:rPrChange w:id="9704" w:author="Sawai, Ryo" w:date="2013-11-14T00:46:00Z">
            <w:rPr/>
          </w:rPrChange>
        </w:rPr>
      </w:pPr>
    </w:p>
    <w:p w:rsidR="00F34B5C" w:rsidRPr="00C03A10" w:rsidRDefault="00F34B5C" w:rsidP="00F34B5C">
      <w:pPr>
        <w:pStyle w:val="IEEEStdsComputerCode"/>
        <w:rPr>
          <w:rPrChange w:id="9705" w:author="Sawai, Ryo" w:date="2013-11-14T00:46:00Z">
            <w:rPr/>
          </w:rPrChange>
        </w:rPr>
      </w:pPr>
      <w:r w:rsidRPr="00C03A10">
        <w:rPr>
          <w:rPrChange w:id="9706" w:author="Sawai, Ryo" w:date="2013-11-14T00:46:00Z">
            <w:rPr/>
          </w:rPrChange>
        </w:rPr>
        <w:t>-- Measurement request</w:t>
      </w:r>
    </w:p>
    <w:p w:rsidR="00F34B5C" w:rsidRPr="00C03A10" w:rsidRDefault="00F34B5C" w:rsidP="00F34B5C">
      <w:pPr>
        <w:pStyle w:val="IEEEStdsComputerCode"/>
        <w:rPr>
          <w:rPrChange w:id="9707" w:author="Sawai, Ryo" w:date="2013-11-14T00:46:00Z">
            <w:rPr/>
          </w:rPrChange>
        </w:rPr>
      </w:pPr>
      <w:proofErr w:type="gramStart"/>
      <w:r w:rsidRPr="00C03A10">
        <w:rPr>
          <w:rPrChange w:id="9708" w:author="Sawai, Ryo" w:date="2013-11-14T00:46:00Z">
            <w:rPr/>
          </w:rPrChange>
        </w:rPr>
        <w:t>MeasurementRequest :</w:t>
      </w:r>
      <w:proofErr w:type="gramEnd"/>
      <w:r w:rsidRPr="00C03A10">
        <w:rPr>
          <w:rPrChange w:id="9709" w:author="Sawai, Ryo" w:date="2013-11-14T00:46:00Z">
            <w:rPr/>
          </w:rPrChange>
        </w:rPr>
        <w:t>:= SEQUENCE {</w:t>
      </w:r>
    </w:p>
    <w:p w:rsidR="00F34B5C" w:rsidRPr="00C03A10" w:rsidRDefault="00F34B5C" w:rsidP="00F34B5C">
      <w:pPr>
        <w:pStyle w:val="IEEEStdsComputerCode"/>
        <w:rPr>
          <w:rPrChange w:id="9710" w:author="Sawai, Ryo" w:date="2013-11-14T00:46:00Z">
            <w:rPr/>
          </w:rPrChange>
        </w:rPr>
      </w:pPr>
      <w:r w:rsidRPr="00C03A10">
        <w:rPr>
          <w:rPrChange w:id="9711" w:author="Sawai, Ryo" w:date="2013-11-14T00:46:00Z">
            <w:rPr/>
          </w:rPrChange>
        </w:rPr>
        <w:t xml:space="preserve">    -- Measurement request information</w:t>
      </w:r>
    </w:p>
    <w:p w:rsidR="00F34B5C" w:rsidRPr="00C03A10" w:rsidRDefault="00F34B5C" w:rsidP="00F34B5C">
      <w:pPr>
        <w:pStyle w:val="IEEEStdsComputerCode"/>
        <w:rPr>
          <w:rPrChange w:id="9712" w:author="Sawai, Ryo" w:date="2013-11-14T00:46:00Z">
            <w:rPr/>
          </w:rPrChange>
        </w:rPr>
      </w:pPr>
      <w:r w:rsidRPr="00C03A10">
        <w:rPr>
          <w:rPrChange w:id="9713" w:author="Sawai, Ryo" w:date="2013-11-14T00:46:00Z">
            <w:rPr/>
          </w:rPrChange>
        </w:rPr>
        <w:t xml:space="preserve">    </w:t>
      </w:r>
      <w:proofErr w:type="gramStart"/>
      <w:r w:rsidRPr="00C03A10">
        <w:rPr>
          <w:rPrChange w:id="9714" w:author="Sawai, Ryo" w:date="2013-11-14T00:46:00Z">
            <w:rPr/>
          </w:rPrChange>
        </w:rPr>
        <w:t>measurementDescription</w:t>
      </w:r>
      <w:proofErr w:type="gramEnd"/>
      <w:r w:rsidRPr="00C03A10">
        <w:rPr>
          <w:rPrChange w:id="9715" w:author="Sawai, Ryo" w:date="2013-11-14T00:46:00Z">
            <w:rPr/>
          </w:rPrChange>
        </w:rPr>
        <w:t xml:space="preserve">    MeasurementDescription}</w:t>
      </w:r>
    </w:p>
    <w:p w:rsidR="00F34B5C" w:rsidRPr="00C03A10" w:rsidRDefault="00F34B5C" w:rsidP="00F34B5C">
      <w:pPr>
        <w:pStyle w:val="IEEEStdsComputerCode"/>
        <w:rPr>
          <w:rPrChange w:id="9716" w:author="Sawai, Ryo" w:date="2013-11-14T00:46:00Z">
            <w:rPr/>
          </w:rPrChange>
        </w:rPr>
      </w:pPr>
    </w:p>
    <w:p w:rsidR="00F34B5C" w:rsidRPr="00C03A10" w:rsidRDefault="00F34B5C" w:rsidP="00F34B5C">
      <w:pPr>
        <w:pStyle w:val="IEEEStdsComputerCode"/>
        <w:rPr>
          <w:b/>
          <w:rPrChange w:id="9717" w:author="Sawai, Ryo" w:date="2013-11-14T00:46:00Z">
            <w:rPr>
              <w:b/>
            </w:rPr>
          </w:rPrChange>
        </w:rPr>
      </w:pPr>
      <w:r w:rsidRPr="00C03A10">
        <w:rPr>
          <w:b/>
          <w:rPrChange w:id="9718" w:author="Sawai, Ryo" w:date="2013-11-14T00:46:00Z">
            <w:rPr>
              <w:b/>
            </w:rPr>
          </w:rPrChange>
        </w:rPr>
        <w:t>-----------------------------------------------------------</w:t>
      </w:r>
    </w:p>
    <w:p w:rsidR="00F34B5C" w:rsidRPr="00C03A10" w:rsidRDefault="00F34B5C" w:rsidP="00F34B5C">
      <w:pPr>
        <w:pStyle w:val="IEEEStdsComputerCode"/>
        <w:rPr>
          <w:b/>
          <w:rPrChange w:id="9719" w:author="Sawai, Ryo" w:date="2013-11-14T00:46:00Z">
            <w:rPr>
              <w:b/>
            </w:rPr>
          </w:rPrChange>
        </w:rPr>
      </w:pPr>
      <w:r w:rsidRPr="00C03A10">
        <w:rPr>
          <w:b/>
          <w:rPrChange w:id="9720" w:author="Sawai, Ryo" w:date="2013-11-14T00:46:00Z">
            <w:rPr>
              <w:b/>
            </w:rPr>
          </w:rPrChange>
        </w:rPr>
        <w:t>-- Measurement results</w:t>
      </w:r>
    </w:p>
    <w:p w:rsidR="00F34B5C" w:rsidRPr="00C03A10" w:rsidRDefault="00F34B5C" w:rsidP="00F34B5C">
      <w:pPr>
        <w:pStyle w:val="IEEEStdsComputerCode"/>
        <w:rPr>
          <w:b/>
          <w:rPrChange w:id="9721" w:author="Sawai, Ryo" w:date="2013-11-14T00:46:00Z">
            <w:rPr>
              <w:b/>
            </w:rPr>
          </w:rPrChange>
        </w:rPr>
      </w:pPr>
      <w:r w:rsidRPr="00C03A10">
        <w:rPr>
          <w:b/>
          <w:rPrChange w:id="9722" w:author="Sawai, Ryo" w:date="2013-11-14T00:46:00Z">
            <w:rPr>
              <w:b/>
            </w:rPr>
          </w:rPrChange>
        </w:rPr>
        <w:t>-----------------------------------------------------------</w:t>
      </w:r>
    </w:p>
    <w:p w:rsidR="00F34B5C" w:rsidRPr="00C03A10" w:rsidRDefault="00F34B5C" w:rsidP="00F34B5C">
      <w:pPr>
        <w:pStyle w:val="IEEEStdsComputerCode"/>
        <w:rPr>
          <w:rPrChange w:id="9723" w:author="Sawai, Ryo" w:date="2013-11-14T00:46:00Z">
            <w:rPr/>
          </w:rPrChange>
        </w:rPr>
      </w:pPr>
    </w:p>
    <w:p w:rsidR="00F34B5C" w:rsidRPr="00C03A10" w:rsidRDefault="00F34B5C" w:rsidP="00F34B5C">
      <w:pPr>
        <w:pStyle w:val="IEEEStdsComputerCode"/>
        <w:rPr>
          <w:rPrChange w:id="9724" w:author="Sawai, Ryo" w:date="2013-11-14T00:46:00Z">
            <w:rPr/>
          </w:rPrChange>
        </w:rPr>
      </w:pPr>
      <w:r w:rsidRPr="00C03A10">
        <w:rPr>
          <w:rPrChange w:id="9725" w:author="Sawai, Ryo" w:date="2013-11-14T00:46:00Z">
            <w:rPr/>
          </w:rPrChange>
        </w:rPr>
        <w:t>-- Measurement response</w:t>
      </w:r>
    </w:p>
    <w:p w:rsidR="00F34B5C" w:rsidRPr="00C03A10" w:rsidRDefault="00F34B5C" w:rsidP="00F34B5C">
      <w:pPr>
        <w:pStyle w:val="IEEEStdsComputerCode"/>
        <w:rPr>
          <w:rPrChange w:id="9726" w:author="Sawai, Ryo" w:date="2013-11-14T00:46:00Z">
            <w:rPr/>
          </w:rPrChange>
        </w:rPr>
      </w:pPr>
      <w:proofErr w:type="gramStart"/>
      <w:r w:rsidRPr="00C03A10">
        <w:rPr>
          <w:rPrChange w:id="9727" w:author="Sawai, Ryo" w:date="2013-11-14T00:46:00Z">
            <w:rPr/>
          </w:rPrChange>
        </w:rPr>
        <w:t>MeasurementResponse :</w:t>
      </w:r>
      <w:proofErr w:type="gramEnd"/>
      <w:r w:rsidRPr="00C03A10">
        <w:rPr>
          <w:rPrChange w:id="9728" w:author="Sawai, Ryo" w:date="2013-11-14T00:46:00Z">
            <w:rPr/>
          </w:rPrChange>
        </w:rPr>
        <w:t>:= SEQUENCE OF SEQUENCE{</w:t>
      </w:r>
    </w:p>
    <w:p w:rsidR="00F34B5C" w:rsidRPr="00C03A10" w:rsidRDefault="00F34B5C" w:rsidP="00F34B5C">
      <w:pPr>
        <w:pStyle w:val="IEEEStdsComputerCode"/>
        <w:rPr>
          <w:rPrChange w:id="9729" w:author="Sawai, Ryo" w:date="2013-11-14T00:46:00Z">
            <w:rPr/>
          </w:rPrChange>
        </w:rPr>
      </w:pPr>
      <w:r w:rsidRPr="00C03A10">
        <w:rPr>
          <w:rPrChange w:id="9730" w:author="Sawai, Ryo" w:date="2013-11-14T00:46:00Z">
            <w:rPr/>
          </w:rPrChange>
        </w:rPr>
        <w:t xml:space="preserve">    -- Measurement results</w:t>
      </w:r>
    </w:p>
    <w:p w:rsidR="00F34B5C" w:rsidRPr="00C03A10" w:rsidRDefault="00F34B5C" w:rsidP="00F34B5C">
      <w:pPr>
        <w:pStyle w:val="IEEEStdsComputerCode"/>
        <w:rPr>
          <w:rPrChange w:id="9731" w:author="Sawai, Ryo" w:date="2013-11-14T00:46:00Z">
            <w:rPr/>
          </w:rPrChange>
        </w:rPr>
      </w:pPr>
      <w:r w:rsidRPr="00C03A10">
        <w:rPr>
          <w:rPrChange w:id="9732" w:author="Sawai, Ryo" w:date="2013-11-14T00:46:00Z">
            <w:rPr/>
          </w:rPrChange>
        </w:rPr>
        <w:t xml:space="preserve">    </w:t>
      </w:r>
      <w:proofErr w:type="gramStart"/>
      <w:r w:rsidRPr="00C03A10">
        <w:rPr>
          <w:rPrChange w:id="9733" w:author="Sawai, Ryo" w:date="2013-11-14T00:46:00Z">
            <w:rPr/>
          </w:rPrChange>
        </w:rPr>
        <w:t>measurementResult</w:t>
      </w:r>
      <w:proofErr w:type="gramEnd"/>
      <w:r w:rsidRPr="00C03A10">
        <w:rPr>
          <w:rPrChange w:id="9734" w:author="Sawai, Ryo" w:date="2013-11-14T00:46:00Z">
            <w:rPr/>
          </w:rPrChange>
        </w:rPr>
        <w:t xml:space="preserve">    MeasurementResult}</w:t>
      </w:r>
    </w:p>
    <w:p w:rsidR="00F34B5C" w:rsidRPr="00C03A10" w:rsidRDefault="00F34B5C" w:rsidP="00F34B5C">
      <w:pPr>
        <w:pStyle w:val="IEEEStdsComputerCode"/>
        <w:rPr>
          <w:rPrChange w:id="9735" w:author="Sawai, Ryo" w:date="2013-11-14T00:46:00Z">
            <w:rPr/>
          </w:rPrChange>
        </w:rPr>
      </w:pPr>
    </w:p>
    <w:p w:rsidR="00F34B5C" w:rsidRPr="00C03A10" w:rsidRDefault="00F34B5C" w:rsidP="00F34B5C">
      <w:pPr>
        <w:pStyle w:val="IEEEStdsComputerCode"/>
        <w:rPr>
          <w:b/>
          <w:rPrChange w:id="9736" w:author="Sawai, Ryo" w:date="2013-11-14T00:46:00Z">
            <w:rPr>
              <w:b/>
            </w:rPr>
          </w:rPrChange>
        </w:rPr>
      </w:pPr>
      <w:r w:rsidRPr="00C03A10">
        <w:rPr>
          <w:b/>
          <w:rPrChange w:id="9737" w:author="Sawai, Ryo" w:date="2013-11-14T00:46:00Z">
            <w:rPr>
              <w:b/>
            </w:rPr>
          </w:rPrChange>
        </w:rPr>
        <w:t>-----------------------------------------------------------</w:t>
      </w:r>
    </w:p>
    <w:p w:rsidR="00F34B5C" w:rsidRPr="00C03A10" w:rsidRDefault="00F34B5C" w:rsidP="00F34B5C">
      <w:pPr>
        <w:pStyle w:val="IEEEStdsComputerCode"/>
        <w:rPr>
          <w:b/>
          <w:rPrChange w:id="9738" w:author="Sawai, Ryo" w:date="2013-11-14T00:46:00Z">
            <w:rPr>
              <w:b/>
            </w:rPr>
          </w:rPrChange>
        </w:rPr>
      </w:pPr>
      <w:r w:rsidRPr="00C03A10">
        <w:rPr>
          <w:b/>
          <w:rPrChange w:id="9739" w:author="Sawai, Ryo" w:date="2013-11-14T00:46:00Z">
            <w:rPr>
              <w:b/>
            </w:rPr>
          </w:rPrChange>
        </w:rPr>
        <w:t>-- Negotiation</w:t>
      </w:r>
    </w:p>
    <w:p w:rsidR="00F34B5C" w:rsidRPr="00C03A10" w:rsidRDefault="00F34B5C" w:rsidP="00F34B5C">
      <w:pPr>
        <w:pStyle w:val="IEEEStdsComputerCode"/>
        <w:rPr>
          <w:b/>
          <w:rPrChange w:id="9740" w:author="Sawai, Ryo" w:date="2013-11-14T00:46:00Z">
            <w:rPr>
              <w:b/>
            </w:rPr>
          </w:rPrChange>
        </w:rPr>
      </w:pPr>
      <w:r w:rsidRPr="00C03A10">
        <w:rPr>
          <w:b/>
          <w:rPrChange w:id="9741" w:author="Sawai, Ryo" w:date="2013-11-14T00:46:00Z">
            <w:rPr>
              <w:b/>
            </w:rPr>
          </w:rPrChange>
        </w:rPr>
        <w:t>-----------------------------------------------------------</w:t>
      </w:r>
    </w:p>
    <w:p w:rsidR="00F34B5C" w:rsidRPr="00C03A10" w:rsidRDefault="00F34B5C" w:rsidP="00F34B5C">
      <w:pPr>
        <w:pStyle w:val="IEEEStdsComputerCode"/>
        <w:rPr>
          <w:rPrChange w:id="9742" w:author="Sawai, Ryo" w:date="2013-11-14T00:46:00Z">
            <w:rPr/>
          </w:rPrChange>
        </w:rPr>
      </w:pPr>
    </w:p>
    <w:p w:rsidR="00F34B5C" w:rsidRPr="00C03A10" w:rsidRDefault="00F34B5C" w:rsidP="00F34B5C">
      <w:pPr>
        <w:pStyle w:val="IEEEStdsComputerCode"/>
        <w:rPr>
          <w:rPrChange w:id="9743" w:author="Sawai, Ryo" w:date="2013-11-14T00:46:00Z">
            <w:rPr/>
          </w:rPrChange>
        </w:rPr>
      </w:pPr>
      <w:r w:rsidRPr="00C03A10">
        <w:rPr>
          <w:rPrChange w:id="9744" w:author="Sawai, Ryo" w:date="2013-11-14T00:46:00Z">
            <w:rPr/>
          </w:rPrChange>
        </w:rPr>
        <w:t>-- Negotiation request</w:t>
      </w:r>
    </w:p>
    <w:p w:rsidR="00F34B5C" w:rsidRPr="00C03A10" w:rsidRDefault="00F34B5C" w:rsidP="00F34B5C">
      <w:pPr>
        <w:pStyle w:val="IEEEStdsComputerCode"/>
        <w:rPr>
          <w:rPrChange w:id="9745" w:author="Sawai, Ryo" w:date="2013-11-14T00:46:00Z">
            <w:rPr/>
          </w:rPrChange>
        </w:rPr>
      </w:pPr>
      <w:proofErr w:type="gramStart"/>
      <w:r w:rsidRPr="00C03A10">
        <w:rPr>
          <w:rPrChange w:id="9746" w:author="Sawai, Ryo" w:date="2013-11-14T00:46:00Z">
            <w:rPr/>
          </w:rPrChange>
        </w:rPr>
        <w:t>NegotiationRequest :</w:t>
      </w:r>
      <w:proofErr w:type="gramEnd"/>
      <w:r w:rsidRPr="00C03A10">
        <w:rPr>
          <w:rPrChange w:id="9747" w:author="Sawai, Ryo" w:date="2013-11-14T00:46:00Z">
            <w:rPr/>
          </w:rPrChange>
        </w:rPr>
        <w:t>:= SEQUENCE {</w:t>
      </w:r>
    </w:p>
    <w:p w:rsidR="00F34B5C" w:rsidRPr="00C03A10" w:rsidRDefault="00F34B5C" w:rsidP="00F34B5C">
      <w:pPr>
        <w:pStyle w:val="IEEEStdsComputerCode"/>
        <w:rPr>
          <w:rPrChange w:id="9748" w:author="Sawai, Ryo" w:date="2013-11-14T00:46:00Z">
            <w:rPr/>
          </w:rPrChange>
        </w:rPr>
      </w:pPr>
      <w:r w:rsidRPr="00C03A10">
        <w:rPr>
          <w:rPrChange w:id="9749" w:author="Sawai, Ryo" w:date="2013-11-14T00:46:00Z">
            <w:rPr/>
          </w:rPrChange>
        </w:rPr>
        <w:t xml:space="preserve">    -- Negotiation status</w:t>
      </w:r>
    </w:p>
    <w:p w:rsidR="00F34B5C" w:rsidRPr="00C03A10" w:rsidRDefault="00F34B5C" w:rsidP="00F34B5C">
      <w:pPr>
        <w:pStyle w:val="IEEEStdsComputerCode"/>
        <w:rPr>
          <w:rPrChange w:id="9750" w:author="Sawai, Ryo" w:date="2013-11-14T00:46:00Z">
            <w:rPr/>
          </w:rPrChange>
        </w:rPr>
      </w:pPr>
      <w:r w:rsidRPr="00C03A10">
        <w:rPr>
          <w:rPrChange w:id="9751" w:author="Sawai, Ryo" w:date="2013-11-14T00:46:00Z">
            <w:rPr/>
          </w:rPrChange>
        </w:rPr>
        <w:t xml:space="preserve">    </w:t>
      </w:r>
      <w:proofErr w:type="gramStart"/>
      <w:r w:rsidRPr="00C03A10">
        <w:rPr>
          <w:rPrChange w:id="9752" w:author="Sawai, Ryo" w:date="2013-11-14T00:46:00Z">
            <w:rPr/>
          </w:rPrChange>
        </w:rPr>
        <w:t>negotiationStatus</w:t>
      </w:r>
      <w:proofErr w:type="gramEnd"/>
      <w:r w:rsidRPr="00C03A10">
        <w:rPr>
          <w:rPrChange w:id="9753" w:author="Sawai, Ryo" w:date="2013-11-14T00:46:00Z">
            <w:rPr/>
          </w:rPrChange>
        </w:rPr>
        <w:t xml:space="preserve">             NegotiationStatus,</w:t>
      </w:r>
    </w:p>
    <w:p w:rsidR="00F34B5C" w:rsidRPr="00C03A10" w:rsidRDefault="00F34B5C" w:rsidP="00F34B5C">
      <w:pPr>
        <w:pStyle w:val="IEEEStdsComputerCode"/>
        <w:rPr>
          <w:rPrChange w:id="9754" w:author="Sawai, Ryo" w:date="2013-11-14T00:46:00Z">
            <w:rPr/>
          </w:rPrChange>
        </w:rPr>
      </w:pPr>
      <w:r w:rsidRPr="00C03A10">
        <w:rPr>
          <w:rPrChange w:id="9755" w:author="Sawai, Ryo" w:date="2013-11-14T00:46:00Z">
            <w:rPr/>
          </w:rPrChange>
        </w:rPr>
        <w:t xml:space="preserve">    -- Negotiation information</w:t>
      </w:r>
    </w:p>
    <w:p w:rsidR="00F34B5C" w:rsidRPr="00C03A10" w:rsidRDefault="00F34B5C" w:rsidP="00F34B5C">
      <w:pPr>
        <w:pStyle w:val="IEEEStdsComputerCode"/>
        <w:rPr>
          <w:rPrChange w:id="9756" w:author="Sawai, Ryo" w:date="2013-11-14T00:46:00Z">
            <w:rPr/>
          </w:rPrChange>
        </w:rPr>
      </w:pPr>
      <w:r w:rsidRPr="00C03A10">
        <w:rPr>
          <w:rPrChange w:id="9757" w:author="Sawai, Ryo" w:date="2013-11-14T00:46:00Z">
            <w:rPr/>
          </w:rPrChange>
        </w:rPr>
        <w:t xml:space="preserve">    </w:t>
      </w:r>
      <w:proofErr w:type="gramStart"/>
      <w:r w:rsidRPr="00C03A10">
        <w:rPr>
          <w:rPrChange w:id="9758" w:author="Sawai, Ryo" w:date="2013-11-14T00:46:00Z">
            <w:rPr/>
          </w:rPrChange>
        </w:rPr>
        <w:t>negotiationInformation</w:t>
      </w:r>
      <w:proofErr w:type="gramEnd"/>
      <w:r w:rsidRPr="00C03A10">
        <w:rPr>
          <w:rPrChange w:id="9759" w:author="Sawai, Ryo" w:date="2013-11-14T00:46:00Z">
            <w:rPr/>
          </w:rPrChange>
        </w:rPr>
        <w:t xml:space="preserve">    NegotiationInformation}</w:t>
      </w:r>
    </w:p>
    <w:p w:rsidR="00F34B5C" w:rsidRPr="00C03A10" w:rsidRDefault="00F34B5C" w:rsidP="00F34B5C">
      <w:pPr>
        <w:pStyle w:val="IEEEStdsComputerCode"/>
        <w:rPr>
          <w:rPrChange w:id="9760" w:author="Sawai, Ryo" w:date="2013-11-14T00:46:00Z">
            <w:rPr/>
          </w:rPrChange>
        </w:rPr>
      </w:pPr>
    </w:p>
    <w:p w:rsidR="00F34B5C" w:rsidRPr="00C03A10" w:rsidRDefault="00F34B5C" w:rsidP="00F34B5C">
      <w:pPr>
        <w:pStyle w:val="IEEEStdsComputerCode"/>
        <w:rPr>
          <w:rPrChange w:id="9761" w:author="Sawai, Ryo" w:date="2013-11-14T00:46:00Z">
            <w:rPr/>
          </w:rPrChange>
        </w:rPr>
      </w:pPr>
      <w:r w:rsidRPr="00C03A10">
        <w:rPr>
          <w:rPrChange w:id="9762" w:author="Sawai, Ryo" w:date="2013-11-14T00:46:00Z">
            <w:rPr/>
          </w:rPrChange>
        </w:rPr>
        <w:t>-- Negotiation announcement</w:t>
      </w:r>
    </w:p>
    <w:p w:rsidR="00F34B5C" w:rsidRPr="00C03A10" w:rsidRDefault="00F34B5C" w:rsidP="00F34B5C">
      <w:pPr>
        <w:pStyle w:val="IEEEStdsComputerCode"/>
        <w:rPr>
          <w:rPrChange w:id="9763" w:author="Sawai, Ryo" w:date="2013-11-14T00:46:00Z">
            <w:rPr/>
          </w:rPrChange>
        </w:rPr>
      </w:pPr>
      <w:proofErr w:type="gramStart"/>
      <w:r w:rsidRPr="00C03A10">
        <w:rPr>
          <w:rPrChange w:id="9764" w:author="Sawai, Ryo" w:date="2013-11-14T00:46:00Z">
            <w:rPr/>
          </w:rPrChange>
        </w:rPr>
        <w:t>NegotiationAnnouncement :</w:t>
      </w:r>
      <w:proofErr w:type="gramEnd"/>
      <w:r w:rsidRPr="00C03A10">
        <w:rPr>
          <w:rPrChange w:id="9765" w:author="Sawai, Ryo" w:date="2013-11-14T00:46:00Z">
            <w:rPr/>
          </w:rPrChange>
        </w:rPr>
        <w:t>:= SEQUENCE {</w:t>
      </w:r>
    </w:p>
    <w:p w:rsidR="00F34B5C" w:rsidRPr="00C03A10" w:rsidRDefault="00F34B5C" w:rsidP="00F34B5C">
      <w:pPr>
        <w:pStyle w:val="IEEEStdsComputerCode"/>
        <w:rPr>
          <w:rPrChange w:id="9766" w:author="Sawai, Ryo" w:date="2013-11-14T00:46:00Z">
            <w:rPr/>
          </w:rPrChange>
        </w:rPr>
      </w:pPr>
      <w:r w:rsidRPr="00C03A10">
        <w:rPr>
          <w:rPrChange w:id="9767" w:author="Sawai, Ryo" w:date="2013-11-14T00:46:00Z">
            <w:rPr/>
          </w:rPrChange>
        </w:rPr>
        <w:t xml:space="preserve">    -- Winner CM ID list</w:t>
      </w:r>
    </w:p>
    <w:p w:rsidR="00F34B5C" w:rsidRPr="00C03A10" w:rsidRDefault="00F34B5C" w:rsidP="00F34B5C">
      <w:pPr>
        <w:pStyle w:val="IEEEStdsComputerCode"/>
        <w:rPr>
          <w:rPrChange w:id="9768" w:author="Sawai, Ryo" w:date="2013-11-14T00:46:00Z">
            <w:rPr/>
          </w:rPrChange>
        </w:rPr>
      </w:pPr>
      <w:r w:rsidRPr="00C03A10">
        <w:rPr>
          <w:rPrChange w:id="9769" w:author="Sawai, Ryo" w:date="2013-11-14T00:46:00Z">
            <w:rPr/>
          </w:rPrChange>
        </w:rPr>
        <w:t xml:space="preserve">    </w:t>
      </w:r>
      <w:proofErr w:type="gramStart"/>
      <w:r w:rsidRPr="00C03A10">
        <w:rPr>
          <w:rPrChange w:id="9770" w:author="Sawai, Ryo" w:date="2013-11-14T00:46:00Z">
            <w:rPr/>
          </w:rPrChange>
        </w:rPr>
        <w:t>listOfWinnerCMID</w:t>
      </w:r>
      <w:proofErr w:type="gramEnd"/>
      <w:r w:rsidRPr="00C03A10">
        <w:rPr>
          <w:rPrChange w:id="9771" w:author="Sawai, Ryo" w:date="2013-11-14T00:46:00Z">
            <w:rPr/>
          </w:rPrChange>
        </w:rPr>
        <w:t xml:space="preserve">         ListOfWinnerCMID,</w:t>
      </w:r>
    </w:p>
    <w:p w:rsidR="00F34B5C" w:rsidRPr="00C03A10" w:rsidRDefault="00F34B5C" w:rsidP="00F34B5C">
      <w:pPr>
        <w:pStyle w:val="IEEEStdsComputerCode"/>
        <w:rPr>
          <w:rPrChange w:id="9772" w:author="Sawai, Ryo" w:date="2013-11-14T00:46:00Z">
            <w:rPr/>
          </w:rPrChange>
        </w:rPr>
      </w:pPr>
      <w:r w:rsidRPr="00C03A10">
        <w:rPr>
          <w:rPrChange w:id="9773" w:author="Sawai, Ryo" w:date="2013-11-14T00:46:00Z">
            <w:rPr/>
          </w:rPrChange>
        </w:rPr>
        <w:t xml:space="preserve">    -- Slot time position list</w:t>
      </w:r>
    </w:p>
    <w:p w:rsidR="00F34B5C" w:rsidRPr="00C03A10" w:rsidRDefault="00F34B5C" w:rsidP="00F34B5C">
      <w:pPr>
        <w:pStyle w:val="IEEEStdsComputerCode"/>
        <w:rPr>
          <w:rPrChange w:id="9774" w:author="Sawai, Ryo" w:date="2013-11-14T00:46:00Z">
            <w:rPr/>
          </w:rPrChange>
        </w:rPr>
      </w:pPr>
      <w:r w:rsidRPr="00C03A10">
        <w:rPr>
          <w:rPrChange w:id="9775" w:author="Sawai, Ryo" w:date="2013-11-14T00:46:00Z">
            <w:rPr/>
          </w:rPrChange>
        </w:rPr>
        <w:t xml:space="preserve">    </w:t>
      </w:r>
      <w:proofErr w:type="gramStart"/>
      <w:r w:rsidRPr="00C03A10">
        <w:rPr>
          <w:rPrChange w:id="9776" w:author="Sawai, Ryo" w:date="2013-11-14T00:46:00Z">
            <w:rPr/>
          </w:rPrChange>
        </w:rPr>
        <w:t>listOfSlotTimePosition</w:t>
      </w:r>
      <w:proofErr w:type="gramEnd"/>
      <w:r w:rsidRPr="00C03A10">
        <w:rPr>
          <w:rPrChange w:id="9777" w:author="Sawai, Ryo" w:date="2013-11-14T00:46:00Z">
            <w:rPr/>
          </w:rPrChange>
        </w:rPr>
        <w:t xml:space="preserve">    ListOfSlotTimePosition}</w:t>
      </w:r>
    </w:p>
    <w:p w:rsidR="00F34B5C" w:rsidRPr="00C03A10" w:rsidRDefault="00F34B5C" w:rsidP="00F34B5C">
      <w:pPr>
        <w:pStyle w:val="IEEEStdsComputerCode"/>
        <w:rPr>
          <w:rPrChange w:id="9778" w:author="Sawai, Ryo" w:date="2013-11-14T00:46:00Z">
            <w:rPr/>
          </w:rPrChange>
        </w:rPr>
      </w:pPr>
    </w:p>
    <w:p w:rsidR="00F34B5C" w:rsidRPr="00C03A10" w:rsidRDefault="00F34B5C" w:rsidP="00F34B5C">
      <w:pPr>
        <w:pStyle w:val="IEEEStdsComputerCode"/>
        <w:rPr>
          <w:b/>
          <w:rPrChange w:id="9779" w:author="Sawai, Ryo" w:date="2013-11-14T00:46:00Z">
            <w:rPr>
              <w:b/>
            </w:rPr>
          </w:rPrChange>
        </w:rPr>
      </w:pPr>
      <w:r w:rsidRPr="00C03A10">
        <w:rPr>
          <w:b/>
          <w:rPrChange w:id="9780" w:author="Sawai, Ryo" w:date="2013-11-14T00:46:00Z">
            <w:rPr>
              <w:b/>
            </w:rPr>
          </w:rPrChange>
        </w:rPr>
        <w:t>-----------------------------------------------------------</w:t>
      </w:r>
    </w:p>
    <w:p w:rsidR="00F34B5C" w:rsidRPr="00C03A10" w:rsidRDefault="00F34B5C" w:rsidP="00F34B5C">
      <w:pPr>
        <w:pStyle w:val="IEEEStdsComputerCode"/>
        <w:rPr>
          <w:b/>
          <w:rPrChange w:id="9781" w:author="Sawai, Ryo" w:date="2013-11-14T00:46:00Z">
            <w:rPr>
              <w:b/>
            </w:rPr>
          </w:rPrChange>
        </w:rPr>
      </w:pPr>
      <w:r w:rsidRPr="00C03A10">
        <w:rPr>
          <w:b/>
          <w:rPrChange w:id="9782" w:author="Sawai, Ryo" w:date="2013-11-14T00:46:00Z">
            <w:rPr>
              <w:b/>
            </w:rPr>
          </w:rPrChange>
        </w:rPr>
        <w:t>--Master/Slave CM selection</w:t>
      </w:r>
    </w:p>
    <w:p w:rsidR="00F34B5C" w:rsidRPr="00C03A10" w:rsidRDefault="00F34B5C" w:rsidP="00F34B5C">
      <w:pPr>
        <w:pStyle w:val="IEEEStdsComputerCode"/>
        <w:rPr>
          <w:b/>
          <w:rPrChange w:id="9783" w:author="Sawai, Ryo" w:date="2013-11-14T00:46:00Z">
            <w:rPr>
              <w:b/>
            </w:rPr>
          </w:rPrChange>
        </w:rPr>
      </w:pPr>
      <w:r w:rsidRPr="00C03A10">
        <w:rPr>
          <w:b/>
          <w:rPrChange w:id="9784" w:author="Sawai, Ryo" w:date="2013-11-14T00:46:00Z">
            <w:rPr>
              <w:b/>
            </w:rPr>
          </w:rPrChange>
        </w:rPr>
        <w:t>-----------------------------------------------------------</w:t>
      </w:r>
    </w:p>
    <w:p w:rsidR="00F34B5C" w:rsidRPr="00C03A10" w:rsidRDefault="00F34B5C" w:rsidP="00F34B5C">
      <w:pPr>
        <w:pStyle w:val="IEEEStdsComputerCode"/>
        <w:rPr>
          <w:rPrChange w:id="9785" w:author="Sawai, Ryo" w:date="2013-11-14T00:46:00Z">
            <w:rPr/>
          </w:rPrChange>
        </w:rPr>
      </w:pPr>
    </w:p>
    <w:p w:rsidR="00F34B5C" w:rsidRPr="00C03A10" w:rsidRDefault="00F34B5C" w:rsidP="00F34B5C">
      <w:pPr>
        <w:pStyle w:val="IEEEStdsComputerCode"/>
        <w:rPr>
          <w:rPrChange w:id="9786" w:author="Sawai, Ryo" w:date="2013-11-14T00:46:00Z">
            <w:rPr/>
          </w:rPrChange>
        </w:rPr>
      </w:pPr>
      <w:r w:rsidRPr="00C03A10">
        <w:rPr>
          <w:rPrChange w:id="9787" w:author="Sawai, Ryo" w:date="2013-11-14T00:46:00Z">
            <w:rPr/>
          </w:rPrChange>
        </w:rPr>
        <w:t>--Master/Slave CM selection request</w:t>
      </w:r>
    </w:p>
    <w:p w:rsidR="00F34B5C" w:rsidRPr="00C03A10" w:rsidRDefault="00F34B5C" w:rsidP="00F34B5C">
      <w:pPr>
        <w:pStyle w:val="IEEEStdsComputerCode"/>
        <w:rPr>
          <w:rPrChange w:id="9788" w:author="Sawai, Ryo" w:date="2013-11-14T00:46:00Z">
            <w:rPr/>
          </w:rPrChange>
        </w:rPr>
      </w:pPr>
      <w:proofErr w:type="gramStart"/>
      <w:r w:rsidRPr="00C03A10">
        <w:rPr>
          <w:rPrChange w:id="9789" w:author="Sawai, Ryo" w:date="2013-11-14T00:46:00Z">
            <w:rPr/>
          </w:rPrChange>
        </w:rPr>
        <w:t>MasterCMRequest :</w:t>
      </w:r>
      <w:proofErr w:type="gramEnd"/>
      <w:r w:rsidRPr="00C03A10">
        <w:rPr>
          <w:rPrChange w:id="9790" w:author="Sawai, Ryo" w:date="2013-11-14T00:46:00Z">
            <w:rPr/>
          </w:rPrChange>
        </w:rPr>
        <w:t>:= SEQUENCE {</w:t>
      </w:r>
    </w:p>
    <w:p w:rsidR="00F34B5C" w:rsidRPr="00C03A10" w:rsidRDefault="00F34B5C" w:rsidP="00F34B5C">
      <w:pPr>
        <w:pStyle w:val="IEEEStdsComputerCode"/>
        <w:rPr>
          <w:rPrChange w:id="9791" w:author="Sawai, Ryo" w:date="2013-11-14T00:46:00Z">
            <w:rPr/>
          </w:rPrChange>
        </w:rPr>
      </w:pPr>
      <w:r w:rsidRPr="00C03A10">
        <w:rPr>
          <w:rPrChange w:id="9792" w:author="Sawai, Ryo" w:date="2013-11-14T00:46:00Z">
            <w:rPr/>
          </w:rPrChange>
        </w:rPr>
        <w:t xml:space="preserve">    --List of CEs managed by CM that intends to become slave CM</w:t>
      </w:r>
    </w:p>
    <w:p w:rsidR="00F34B5C" w:rsidRPr="00C03A10" w:rsidRDefault="00F34B5C" w:rsidP="00F34B5C">
      <w:pPr>
        <w:pStyle w:val="IEEEStdsComputerCode"/>
        <w:rPr>
          <w:rPrChange w:id="9793" w:author="Sawai, Ryo" w:date="2013-11-14T00:46:00Z">
            <w:rPr/>
          </w:rPrChange>
        </w:rPr>
      </w:pPr>
      <w:r w:rsidRPr="00C03A10">
        <w:rPr>
          <w:rPrChange w:id="9794" w:author="Sawai, Ryo" w:date="2013-11-14T00:46:00Z">
            <w:rPr/>
          </w:rPrChange>
        </w:rPr>
        <w:t xml:space="preserve">    </w:t>
      </w:r>
      <w:proofErr w:type="gramStart"/>
      <w:r w:rsidRPr="00C03A10">
        <w:rPr>
          <w:rPrChange w:id="9795" w:author="Sawai, Ryo" w:date="2013-11-14T00:46:00Z">
            <w:rPr/>
          </w:rPrChange>
        </w:rPr>
        <w:t>listOfCEs</w:t>
      </w:r>
      <w:proofErr w:type="gramEnd"/>
      <w:r w:rsidRPr="00C03A10">
        <w:rPr>
          <w:rPrChange w:id="9796" w:author="Sawai, Ryo" w:date="2013-11-14T00:46:00Z">
            <w:rPr/>
          </w:rPrChange>
        </w:rPr>
        <w:t xml:space="preserve">    SEQUENCE OF CxID}</w:t>
      </w:r>
    </w:p>
    <w:p w:rsidR="00F34B5C" w:rsidRPr="00C03A10" w:rsidRDefault="00F34B5C" w:rsidP="00F34B5C">
      <w:pPr>
        <w:pStyle w:val="IEEEStdsComputerCode"/>
        <w:rPr>
          <w:rPrChange w:id="9797" w:author="Sawai, Ryo" w:date="2013-11-14T00:46:00Z">
            <w:rPr/>
          </w:rPrChange>
        </w:rPr>
      </w:pPr>
    </w:p>
    <w:p w:rsidR="00F34B5C" w:rsidRPr="00C03A10" w:rsidRDefault="00F34B5C" w:rsidP="00F34B5C">
      <w:pPr>
        <w:pStyle w:val="IEEEStdsComputerCode"/>
        <w:rPr>
          <w:rPrChange w:id="9798" w:author="Sawai, Ryo" w:date="2013-11-14T00:46:00Z">
            <w:rPr/>
          </w:rPrChange>
        </w:rPr>
      </w:pPr>
      <w:r w:rsidRPr="00C03A10">
        <w:rPr>
          <w:rPrChange w:id="9799" w:author="Sawai, Ryo" w:date="2013-11-14T00:46:00Z">
            <w:rPr/>
          </w:rPrChange>
        </w:rPr>
        <w:t>-- Master/Slave CM selection response</w:t>
      </w:r>
    </w:p>
    <w:p w:rsidR="00F34B5C" w:rsidRPr="00C03A10" w:rsidRDefault="00F34B5C" w:rsidP="00F34B5C">
      <w:pPr>
        <w:pStyle w:val="IEEEStdsComputerCode"/>
        <w:rPr>
          <w:rPrChange w:id="9800" w:author="Sawai, Ryo" w:date="2013-11-14T00:46:00Z">
            <w:rPr/>
          </w:rPrChange>
        </w:rPr>
      </w:pPr>
      <w:proofErr w:type="gramStart"/>
      <w:r w:rsidRPr="00C03A10">
        <w:rPr>
          <w:rPrChange w:id="9801" w:author="Sawai, Ryo" w:date="2013-11-14T00:46:00Z">
            <w:rPr/>
          </w:rPrChange>
        </w:rPr>
        <w:t>MasterCMResponse :</w:t>
      </w:r>
      <w:proofErr w:type="gramEnd"/>
      <w:r w:rsidRPr="00C03A10">
        <w:rPr>
          <w:rPrChange w:id="9802" w:author="Sawai, Ryo" w:date="2013-11-14T00:46:00Z">
            <w:rPr/>
          </w:rPrChange>
        </w:rPr>
        <w:t>:= SEQUENCE {</w:t>
      </w:r>
    </w:p>
    <w:p w:rsidR="00F34B5C" w:rsidRPr="00C03A10" w:rsidRDefault="00F34B5C" w:rsidP="00F34B5C">
      <w:pPr>
        <w:pStyle w:val="IEEEStdsComputerCode"/>
        <w:rPr>
          <w:rPrChange w:id="9803" w:author="Sawai, Ryo" w:date="2013-11-14T00:46:00Z">
            <w:rPr/>
          </w:rPrChange>
        </w:rPr>
      </w:pPr>
      <w:r w:rsidRPr="00C03A10">
        <w:rPr>
          <w:rPrChange w:id="9804" w:author="Sawai, Ryo" w:date="2013-11-14T00:46:00Z">
            <w:rPr/>
          </w:rPrChange>
        </w:rPr>
        <w:t xml:space="preserve">    --Status</w:t>
      </w:r>
    </w:p>
    <w:p w:rsidR="00F34B5C" w:rsidRPr="00C03A10" w:rsidRDefault="00F34B5C" w:rsidP="00F34B5C">
      <w:pPr>
        <w:pStyle w:val="IEEEStdsComputerCode"/>
        <w:rPr>
          <w:rPrChange w:id="9805" w:author="Sawai, Ryo" w:date="2013-11-14T00:46:00Z">
            <w:rPr/>
          </w:rPrChange>
        </w:rPr>
      </w:pPr>
      <w:r w:rsidRPr="00C03A10">
        <w:rPr>
          <w:rPrChange w:id="9806" w:author="Sawai, Ryo" w:date="2013-11-14T00:46:00Z">
            <w:rPr/>
          </w:rPrChange>
        </w:rPr>
        <w:t xml:space="preserve">    </w:t>
      </w:r>
      <w:proofErr w:type="gramStart"/>
      <w:r w:rsidRPr="00C03A10">
        <w:rPr>
          <w:rPrChange w:id="9807" w:author="Sawai, Ryo" w:date="2013-11-14T00:46:00Z">
            <w:rPr/>
          </w:rPrChange>
        </w:rPr>
        <w:t>status</w:t>
      </w:r>
      <w:proofErr w:type="gramEnd"/>
      <w:r w:rsidRPr="00C03A10">
        <w:rPr>
          <w:rPrChange w:id="9808" w:author="Sawai, Ryo" w:date="2013-11-14T00:46:00Z">
            <w:rPr/>
          </w:rPrChange>
        </w:rPr>
        <w:t xml:space="preserve">    CxMediaStatus}</w:t>
      </w:r>
    </w:p>
    <w:p w:rsidR="00F34B5C" w:rsidRPr="00C03A10" w:rsidRDefault="00F34B5C" w:rsidP="00F34B5C">
      <w:pPr>
        <w:pStyle w:val="IEEEStdsComputerCode"/>
        <w:rPr>
          <w:rPrChange w:id="9809" w:author="Sawai, Ryo" w:date="2013-11-14T00:46:00Z">
            <w:rPr/>
          </w:rPrChange>
        </w:rPr>
      </w:pPr>
    </w:p>
    <w:p w:rsidR="00F34B5C" w:rsidRPr="00C03A10" w:rsidRDefault="00F34B5C" w:rsidP="00F34B5C">
      <w:pPr>
        <w:pStyle w:val="IEEEStdsComputerCode"/>
        <w:rPr>
          <w:b/>
          <w:rPrChange w:id="9810" w:author="Sawai, Ryo" w:date="2013-11-14T00:46:00Z">
            <w:rPr>
              <w:b/>
            </w:rPr>
          </w:rPrChange>
        </w:rPr>
      </w:pPr>
      <w:r w:rsidRPr="00C03A10">
        <w:rPr>
          <w:b/>
          <w:rPrChange w:id="9811" w:author="Sawai, Ryo" w:date="2013-11-14T00:46:00Z">
            <w:rPr>
              <w:b/>
            </w:rPr>
          </w:rPrChange>
        </w:rPr>
        <w:t>-----------------------------------------------------------</w:t>
      </w:r>
    </w:p>
    <w:p w:rsidR="00F34B5C" w:rsidRPr="00C03A10" w:rsidRDefault="00F34B5C" w:rsidP="00F34B5C">
      <w:pPr>
        <w:pStyle w:val="IEEEStdsComputerCode"/>
        <w:rPr>
          <w:b/>
          <w:rPrChange w:id="9812" w:author="Sawai, Ryo" w:date="2013-11-14T00:46:00Z">
            <w:rPr>
              <w:b/>
            </w:rPr>
          </w:rPrChange>
        </w:rPr>
      </w:pPr>
      <w:r w:rsidRPr="00C03A10">
        <w:rPr>
          <w:b/>
          <w:rPrChange w:id="9813" w:author="Sawai, Ryo" w:date="2013-11-14T00:46:00Z">
            <w:rPr>
              <w:b/>
            </w:rPr>
          </w:rPrChange>
        </w:rPr>
        <w:t>--Master/Slave CM configuration</w:t>
      </w:r>
    </w:p>
    <w:p w:rsidR="00F34B5C" w:rsidRPr="00C03A10" w:rsidRDefault="00F34B5C" w:rsidP="00F34B5C">
      <w:pPr>
        <w:pStyle w:val="IEEEStdsComputerCode"/>
        <w:rPr>
          <w:b/>
          <w:rPrChange w:id="9814" w:author="Sawai, Ryo" w:date="2013-11-14T00:46:00Z">
            <w:rPr>
              <w:b/>
            </w:rPr>
          </w:rPrChange>
        </w:rPr>
      </w:pPr>
      <w:r w:rsidRPr="00C03A10">
        <w:rPr>
          <w:b/>
          <w:rPrChange w:id="9815" w:author="Sawai, Ryo" w:date="2013-11-14T00:46:00Z">
            <w:rPr>
              <w:b/>
            </w:rPr>
          </w:rPrChange>
        </w:rPr>
        <w:t>-----------------------------------------------------------</w:t>
      </w:r>
    </w:p>
    <w:p w:rsidR="00F34B5C" w:rsidRPr="00C03A10" w:rsidRDefault="00F34B5C" w:rsidP="00F34B5C">
      <w:pPr>
        <w:pStyle w:val="IEEEStdsComputerCode"/>
        <w:rPr>
          <w:rPrChange w:id="9816" w:author="Sawai, Ryo" w:date="2013-11-14T00:46:00Z">
            <w:rPr/>
          </w:rPrChange>
        </w:rPr>
      </w:pPr>
    </w:p>
    <w:p w:rsidR="00F34B5C" w:rsidRPr="00C03A10" w:rsidRDefault="00F34B5C" w:rsidP="00F34B5C">
      <w:pPr>
        <w:pStyle w:val="IEEEStdsComputerCode"/>
        <w:rPr>
          <w:rPrChange w:id="9817" w:author="Sawai, Ryo" w:date="2013-11-14T00:46:00Z">
            <w:rPr/>
          </w:rPrChange>
        </w:rPr>
      </w:pPr>
      <w:r w:rsidRPr="00C03A10">
        <w:rPr>
          <w:rPrChange w:id="9818" w:author="Sawai, Ryo" w:date="2013-11-14T00:46:00Z">
            <w:rPr/>
          </w:rPrChange>
        </w:rPr>
        <w:t>--Master/Slave CM configuration request</w:t>
      </w:r>
    </w:p>
    <w:p w:rsidR="00F34B5C" w:rsidRPr="00C03A10" w:rsidRDefault="00F34B5C" w:rsidP="00F34B5C">
      <w:pPr>
        <w:pStyle w:val="IEEEStdsComputerCode"/>
        <w:rPr>
          <w:rPrChange w:id="9819" w:author="Sawai, Ryo" w:date="2013-11-14T00:46:00Z">
            <w:rPr/>
          </w:rPrChange>
        </w:rPr>
      </w:pPr>
      <w:proofErr w:type="gramStart"/>
      <w:r w:rsidRPr="00C03A10">
        <w:rPr>
          <w:rPrChange w:id="9820" w:author="Sawai, Ryo" w:date="2013-11-14T00:46:00Z">
            <w:rPr/>
          </w:rPrChange>
        </w:rPr>
        <w:t>MasterSlaveCMconfigurationRequest :</w:t>
      </w:r>
      <w:proofErr w:type="gramEnd"/>
      <w:r w:rsidRPr="00C03A10">
        <w:rPr>
          <w:rPrChange w:id="9821" w:author="Sawai, Ryo" w:date="2013-11-14T00:46:00Z">
            <w:rPr/>
          </w:rPrChange>
        </w:rPr>
        <w:t>:= SEQUENCE {</w:t>
      </w:r>
    </w:p>
    <w:p w:rsidR="00F34B5C" w:rsidRPr="00C03A10" w:rsidRDefault="00F34B5C" w:rsidP="00F34B5C">
      <w:pPr>
        <w:pStyle w:val="IEEEStdsComputerCode"/>
        <w:rPr>
          <w:rPrChange w:id="9822" w:author="Sawai, Ryo" w:date="2013-11-14T00:46:00Z">
            <w:rPr/>
          </w:rPrChange>
        </w:rPr>
      </w:pPr>
      <w:r w:rsidRPr="00C03A10">
        <w:rPr>
          <w:rPrChange w:id="9823" w:author="Sawai, Ryo" w:date="2013-11-14T00:46:00Z">
            <w:rPr/>
          </w:rPrChange>
        </w:rPr>
        <w:t xml:space="preserve">    -- List of CEs managed by CM</w:t>
      </w:r>
    </w:p>
    <w:p w:rsidR="00F34B5C" w:rsidRPr="00C03A10" w:rsidRDefault="00F34B5C" w:rsidP="00F34B5C">
      <w:pPr>
        <w:pStyle w:val="IEEEStdsComputerCode"/>
        <w:rPr>
          <w:rPrChange w:id="9824" w:author="Sawai, Ryo" w:date="2013-11-14T00:46:00Z">
            <w:rPr/>
          </w:rPrChange>
        </w:rPr>
      </w:pPr>
      <w:r w:rsidRPr="00C03A10">
        <w:rPr>
          <w:rPrChange w:id="9825" w:author="Sawai, Ryo" w:date="2013-11-14T00:46:00Z">
            <w:rPr/>
          </w:rPrChange>
        </w:rPr>
        <w:t xml:space="preserve">    </w:t>
      </w:r>
      <w:proofErr w:type="gramStart"/>
      <w:r w:rsidRPr="00C03A10">
        <w:rPr>
          <w:rPrChange w:id="9826" w:author="Sawai, Ryo" w:date="2013-11-14T00:46:00Z">
            <w:rPr/>
          </w:rPrChange>
        </w:rPr>
        <w:t>listOfCEs</w:t>
      </w:r>
      <w:proofErr w:type="gramEnd"/>
      <w:r w:rsidRPr="00C03A10">
        <w:rPr>
          <w:rPrChange w:id="9827" w:author="Sawai, Ryo" w:date="2013-11-14T00:46:00Z">
            <w:rPr/>
          </w:rPrChange>
        </w:rPr>
        <w:t xml:space="preserve">    SEQUENCE OF CxID}</w:t>
      </w:r>
    </w:p>
    <w:p w:rsidR="00F34B5C" w:rsidRPr="00C03A10" w:rsidRDefault="00F34B5C" w:rsidP="00F34B5C">
      <w:pPr>
        <w:pStyle w:val="IEEEStdsComputerCode"/>
        <w:rPr>
          <w:rPrChange w:id="9828" w:author="Sawai, Ryo" w:date="2013-11-14T00:46:00Z">
            <w:rPr/>
          </w:rPrChange>
        </w:rPr>
      </w:pPr>
    </w:p>
    <w:p w:rsidR="00F34B5C" w:rsidRPr="00C03A10" w:rsidRDefault="00F34B5C" w:rsidP="00F34B5C">
      <w:pPr>
        <w:pStyle w:val="IEEEStdsComputerCode"/>
        <w:rPr>
          <w:rPrChange w:id="9829" w:author="Sawai, Ryo" w:date="2013-11-14T00:46:00Z">
            <w:rPr/>
          </w:rPrChange>
        </w:rPr>
      </w:pPr>
      <w:r w:rsidRPr="00C03A10">
        <w:rPr>
          <w:rPrChange w:id="9830" w:author="Sawai, Ryo" w:date="2013-11-14T00:46:00Z">
            <w:rPr/>
          </w:rPrChange>
        </w:rPr>
        <w:t>--Master/Slave CM configuration response</w:t>
      </w:r>
    </w:p>
    <w:p w:rsidR="00F34B5C" w:rsidRPr="00C03A10" w:rsidRDefault="00F34B5C" w:rsidP="00F34B5C">
      <w:pPr>
        <w:pStyle w:val="IEEEStdsComputerCode"/>
        <w:rPr>
          <w:rPrChange w:id="9831" w:author="Sawai, Ryo" w:date="2013-11-14T00:46:00Z">
            <w:rPr/>
          </w:rPrChange>
        </w:rPr>
      </w:pPr>
      <w:proofErr w:type="gramStart"/>
      <w:r w:rsidRPr="00C03A10">
        <w:rPr>
          <w:rPrChange w:id="9832" w:author="Sawai, Ryo" w:date="2013-11-14T00:46:00Z">
            <w:rPr/>
          </w:rPrChange>
        </w:rPr>
        <w:lastRenderedPageBreak/>
        <w:t>MasterSlaveCMconfigurationResponse :</w:t>
      </w:r>
      <w:proofErr w:type="gramEnd"/>
      <w:r w:rsidRPr="00C03A10">
        <w:rPr>
          <w:rPrChange w:id="9833" w:author="Sawai, Ryo" w:date="2013-11-14T00:46:00Z">
            <w:rPr/>
          </w:rPrChange>
        </w:rPr>
        <w:t>:= SEQUENCE {</w:t>
      </w:r>
    </w:p>
    <w:p w:rsidR="00F34B5C" w:rsidRPr="00C03A10" w:rsidRDefault="00F34B5C" w:rsidP="00F34B5C">
      <w:pPr>
        <w:pStyle w:val="IEEEStdsComputerCode"/>
        <w:rPr>
          <w:rPrChange w:id="9834" w:author="Sawai, Ryo" w:date="2013-11-14T00:46:00Z">
            <w:rPr/>
          </w:rPrChange>
        </w:rPr>
      </w:pPr>
      <w:r w:rsidRPr="00C03A10">
        <w:rPr>
          <w:rPrChange w:id="9835" w:author="Sawai, Ryo" w:date="2013-11-14T00:46:00Z">
            <w:rPr/>
          </w:rPrChange>
        </w:rPr>
        <w:t xml:space="preserve">    --Operationg code</w:t>
      </w:r>
    </w:p>
    <w:p w:rsidR="00F34B5C" w:rsidRPr="00C03A10" w:rsidRDefault="00F34B5C" w:rsidP="00F34B5C">
      <w:pPr>
        <w:pStyle w:val="IEEEStdsComputerCode"/>
        <w:rPr>
          <w:rPrChange w:id="9836" w:author="Sawai, Ryo" w:date="2013-11-14T00:46:00Z">
            <w:rPr/>
          </w:rPrChange>
        </w:rPr>
      </w:pPr>
      <w:r w:rsidRPr="00C03A10">
        <w:rPr>
          <w:rPrChange w:id="9837" w:author="Sawai, Ryo" w:date="2013-11-14T00:46:00Z">
            <w:rPr/>
          </w:rPrChange>
        </w:rPr>
        <w:t xml:space="preserve">    </w:t>
      </w:r>
      <w:proofErr w:type="gramStart"/>
      <w:r w:rsidRPr="00C03A10">
        <w:rPr>
          <w:rPrChange w:id="9838" w:author="Sawai, Ryo" w:date="2013-11-14T00:46:00Z">
            <w:rPr/>
          </w:rPrChange>
        </w:rPr>
        <w:t>operationCode</w:t>
      </w:r>
      <w:proofErr w:type="gramEnd"/>
      <w:r w:rsidRPr="00C03A10">
        <w:rPr>
          <w:rPrChange w:id="9839" w:author="Sawai, Ryo" w:date="2013-11-14T00:46:00Z">
            <w:rPr/>
          </w:rPrChange>
        </w:rPr>
        <w:t xml:space="preserve">    OperationCode,</w:t>
      </w:r>
    </w:p>
    <w:p w:rsidR="00F34B5C" w:rsidRPr="00C03A10" w:rsidRDefault="00F34B5C" w:rsidP="00F34B5C">
      <w:pPr>
        <w:pStyle w:val="IEEEStdsComputerCode"/>
        <w:rPr>
          <w:rPrChange w:id="9840" w:author="Sawai, Ryo" w:date="2013-11-14T00:46:00Z">
            <w:rPr/>
          </w:rPrChange>
        </w:rPr>
      </w:pPr>
      <w:r w:rsidRPr="00C03A10">
        <w:rPr>
          <w:rPrChange w:id="9841" w:author="Sawai, Ryo" w:date="2013-11-14T00:46:00Z">
            <w:rPr/>
          </w:rPrChange>
        </w:rPr>
        <w:t xml:space="preserve">    --Slave CE ID</w:t>
      </w:r>
    </w:p>
    <w:p w:rsidR="00F34B5C" w:rsidRPr="00C03A10" w:rsidRDefault="00F34B5C" w:rsidP="00F34B5C">
      <w:pPr>
        <w:pStyle w:val="IEEEStdsComputerCode"/>
        <w:rPr>
          <w:rPrChange w:id="9842" w:author="Sawai, Ryo" w:date="2013-11-14T00:46:00Z">
            <w:rPr/>
          </w:rPrChange>
        </w:rPr>
      </w:pPr>
      <w:r w:rsidRPr="00C03A10">
        <w:rPr>
          <w:rPrChange w:id="9843" w:author="Sawai, Ryo" w:date="2013-11-14T00:46:00Z">
            <w:rPr/>
          </w:rPrChange>
        </w:rPr>
        <w:t xml:space="preserve">    </w:t>
      </w:r>
      <w:proofErr w:type="gramStart"/>
      <w:r w:rsidRPr="00C03A10">
        <w:rPr>
          <w:rPrChange w:id="9844" w:author="Sawai, Ryo" w:date="2013-11-14T00:46:00Z">
            <w:rPr/>
          </w:rPrChange>
        </w:rPr>
        <w:t>slaveCeID</w:t>
      </w:r>
      <w:proofErr w:type="gramEnd"/>
      <w:r w:rsidRPr="00C03A10">
        <w:rPr>
          <w:rPrChange w:id="9845" w:author="Sawai, Ryo" w:date="2013-11-14T00:46:00Z">
            <w:rPr/>
          </w:rPrChange>
        </w:rPr>
        <w:t xml:space="preserve">    CxID,</w:t>
      </w:r>
    </w:p>
    <w:p w:rsidR="00F34B5C" w:rsidRPr="00C03A10" w:rsidRDefault="00F34B5C" w:rsidP="00F34B5C">
      <w:pPr>
        <w:pStyle w:val="IEEEStdsComputerCode"/>
        <w:rPr>
          <w:rPrChange w:id="9846" w:author="Sawai, Ryo" w:date="2013-11-14T00:46:00Z">
            <w:rPr/>
          </w:rPrChange>
        </w:rPr>
      </w:pPr>
      <w:r w:rsidRPr="00C03A10">
        <w:rPr>
          <w:rPrChange w:id="9847" w:author="Sawai, Ryo" w:date="2013-11-14T00:46:00Z">
            <w:rPr/>
          </w:rPrChange>
        </w:rPr>
        <w:t xml:space="preserve">    --Network ID</w:t>
      </w:r>
    </w:p>
    <w:p w:rsidR="00F34B5C" w:rsidRPr="00C03A10" w:rsidRDefault="00F34B5C" w:rsidP="00F34B5C">
      <w:pPr>
        <w:pStyle w:val="IEEEStdsComputerCode"/>
        <w:rPr>
          <w:rPrChange w:id="9848" w:author="Sawai, Ryo" w:date="2013-11-14T00:46:00Z">
            <w:rPr/>
          </w:rPrChange>
        </w:rPr>
      </w:pPr>
      <w:r w:rsidRPr="00C03A10">
        <w:rPr>
          <w:rPrChange w:id="9849" w:author="Sawai, Ryo" w:date="2013-11-14T00:46:00Z">
            <w:rPr/>
          </w:rPrChange>
        </w:rPr>
        <w:t xml:space="preserve">    </w:t>
      </w:r>
      <w:proofErr w:type="gramStart"/>
      <w:r w:rsidRPr="00C03A10">
        <w:rPr>
          <w:rPrChange w:id="9850" w:author="Sawai, Ryo" w:date="2013-11-14T00:46:00Z">
            <w:rPr/>
          </w:rPrChange>
        </w:rPr>
        <w:t>networkID</w:t>
      </w:r>
      <w:proofErr w:type="gramEnd"/>
      <w:r w:rsidRPr="00C03A10">
        <w:rPr>
          <w:rPrChange w:id="9851" w:author="Sawai, Ryo" w:date="2013-11-14T00:46:00Z">
            <w:rPr/>
          </w:rPrChange>
        </w:rPr>
        <w:t xml:space="preserve">    OCTET STRING,</w:t>
      </w:r>
    </w:p>
    <w:p w:rsidR="00F34B5C" w:rsidRPr="00C03A10" w:rsidRDefault="00F34B5C" w:rsidP="00F34B5C">
      <w:pPr>
        <w:pStyle w:val="IEEEStdsComputerCode"/>
        <w:rPr>
          <w:rPrChange w:id="9852" w:author="Sawai, Ryo" w:date="2013-11-14T00:46:00Z">
            <w:rPr/>
          </w:rPrChange>
        </w:rPr>
      </w:pPr>
      <w:r w:rsidRPr="00C03A10">
        <w:rPr>
          <w:rPrChange w:id="9853" w:author="Sawai, Ryo" w:date="2013-11-14T00:46:00Z">
            <w:rPr/>
          </w:rPrChange>
        </w:rPr>
        <w:t xml:space="preserve">    --Network technology</w:t>
      </w:r>
    </w:p>
    <w:p w:rsidR="00F34B5C" w:rsidRPr="00C03A10" w:rsidRDefault="00F34B5C" w:rsidP="00F34B5C">
      <w:pPr>
        <w:pStyle w:val="IEEEStdsComputerCode"/>
        <w:rPr>
          <w:rPrChange w:id="9854" w:author="Sawai, Ryo" w:date="2013-11-14T00:46:00Z">
            <w:rPr/>
          </w:rPrChange>
        </w:rPr>
      </w:pPr>
      <w:r w:rsidRPr="00C03A10">
        <w:rPr>
          <w:rPrChange w:id="9855" w:author="Sawai, Ryo" w:date="2013-11-14T00:46:00Z">
            <w:rPr/>
          </w:rPrChange>
        </w:rPr>
        <w:t xml:space="preserve">    </w:t>
      </w:r>
      <w:proofErr w:type="gramStart"/>
      <w:r w:rsidRPr="00C03A10">
        <w:rPr>
          <w:rPrChange w:id="9856" w:author="Sawai, Ryo" w:date="2013-11-14T00:46:00Z">
            <w:rPr/>
          </w:rPrChange>
        </w:rPr>
        <w:t>networkTechnology</w:t>
      </w:r>
      <w:proofErr w:type="gramEnd"/>
      <w:r w:rsidRPr="00C03A10">
        <w:rPr>
          <w:rPrChange w:id="9857" w:author="Sawai, Ryo" w:date="2013-11-14T00:46:00Z">
            <w:rPr/>
          </w:rPrChange>
        </w:rPr>
        <w:t xml:space="preserve">    NetworkTechnology,</w:t>
      </w:r>
    </w:p>
    <w:p w:rsidR="00F34B5C" w:rsidRPr="00C03A10" w:rsidRDefault="00F34B5C" w:rsidP="00F34B5C">
      <w:pPr>
        <w:pStyle w:val="IEEEStdsComputerCode"/>
        <w:rPr>
          <w:rPrChange w:id="9858" w:author="Sawai, Ryo" w:date="2013-11-14T00:46:00Z">
            <w:rPr/>
          </w:rPrChange>
        </w:rPr>
      </w:pPr>
      <w:r w:rsidRPr="00C03A10">
        <w:rPr>
          <w:rPrChange w:id="9859" w:author="Sawai, Ryo" w:date="2013-11-14T00:46:00Z">
            <w:rPr/>
          </w:rPrChange>
        </w:rPr>
        <w:t xml:space="preserve">    --Network type</w:t>
      </w:r>
    </w:p>
    <w:p w:rsidR="00F34B5C" w:rsidRPr="00C03A10" w:rsidRDefault="00F34B5C" w:rsidP="00F34B5C">
      <w:pPr>
        <w:pStyle w:val="IEEEStdsComputerCode"/>
        <w:rPr>
          <w:rPrChange w:id="9860" w:author="Sawai, Ryo" w:date="2013-11-14T00:46:00Z">
            <w:rPr/>
          </w:rPrChange>
        </w:rPr>
      </w:pPr>
      <w:r w:rsidRPr="00C03A10">
        <w:rPr>
          <w:rPrChange w:id="9861" w:author="Sawai, Ryo" w:date="2013-11-14T00:46:00Z">
            <w:rPr/>
          </w:rPrChange>
        </w:rPr>
        <w:t xml:space="preserve">    </w:t>
      </w:r>
      <w:proofErr w:type="gramStart"/>
      <w:r w:rsidRPr="00C03A10">
        <w:rPr>
          <w:rPrChange w:id="9862" w:author="Sawai, Ryo" w:date="2013-11-14T00:46:00Z">
            <w:rPr/>
          </w:rPrChange>
        </w:rPr>
        <w:t>networkType</w:t>
      </w:r>
      <w:proofErr w:type="gramEnd"/>
      <w:r w:rsidRPr="00C03A10">
        <w:rPr>
          <w:rPrChange w:id="9863" w:author="Sawai, Ryo" w:date="2013-11-14T00:46:00Z">
            <w:rPr/>
          </w:rPrChange>
        </w:rPr>
        <w:t xml:space="preserve">   NetworkType</w:t>
      </w:r>
    </w:p>
    <w:p w:rsidR="00F34B5C" w:rsidRPr="00C03A10" w:rsidRDefault="00F34B5C" w:rsidP="00F34B5C">
      <w:pPr>
        <w:pStyle w:val="IEEEStdsComputerCode"/>
        <w:rPr>
          <w:rPrChange w:id="9864" w:author="Sawai, Ryo" w:date="2013-11-14T00:46:00Z">
            <w:rPr/>
          </w:rPrChange>
        </w:rPr>
      </w:pPr>
      <w:r w:rsidRPr="00C03A10">
        <w:rPr>
          <w:rPrChange w:id="9865" w:author="Sawai, Ryo" w:date="2013-11-14T00:46:00Z">
            <w:rPr/>
          </w:rPrChange>
        </w:rPr>
        <w:t xml:space="preserve">     --Discovery information</w:t>
      </w:r>
    </w:p>
    <w:p w:rsidR="00F34B5C" w:rsidRPr="00C03A10" w:rsidRDefault="00F34B5C" w:rsidP="00F34B5C">
      <w:pPr>
        <w:pStyle w:val="IEEEStdsComputerCode"/>
        <w:rPr>
          <w:rPrChange w:id="9866" w:author="Sawai, Ryo" w:date="2013-11-14T00:46:00Z">
            <w:rPr/>
          </w:rPrChange>
        </w:rPr>
      </w:pPr>
      <w:r w:rsidRPr="00C03A10">
        <w:rPr>
          <w:rPrChange w:id="9867" w:author="Sawai, Ryo" w:date="2013-11-14T00:46:00Z">
            <w:rPr/>
          </w:rPrChange>
        </w:rPr>
        <w:t xml:space="preserve">    </w:t>
      </w:r>
      <w:proofErr w:type="gramStart"/>
      <w:r w:rsidRPr="00C03A10">
        <w:rPr>
          <w:rPrChange w:id="9868" w:author="Sawai, Ryo" w:date="2013-11-14T00:46:00Z">
            <w:rPr/>
          </w:rPrChange>
        </w:rPr>
        <w:t>discoveryInformation</w:t>
      </w:r>
      <w:proofErr w:type="gramEnd"/>
      <w:r w:rsidRPr="00C03A10">
        <w:rPr>
          <w:rPrChange w:id="9869" w:author="Sawai, Ryo" w:date="2013-11-14T00:46:00Z">
            <w:rPr/>
          </w:rPrChange>
        </w:rPr>
        <w:t xml:space="preserve">   DiscoveryInformation,</w:t>
      </w:r>
    </w:p>
    <w:p w:rsidR="00F34B5C" w:rsidRPr="00C03A10" w:rsidRDefault="00F34B5C" w:rsidP="00F34B5C">
      <w:pPr>
        <w:pStyle w:val="IEEEStdsComputerCode"/>
        <w:rPr>
          <w:rPrChange w:id="9870" w:author="Sawai, Ryo" w:date="2013-11-14T00:46:00Z">
            <w:rPr/>
          </w:rPrChange>
        </w:rPr>
      </w:pPr>
      <w:r w:rsidRPr="00C03A10">
        <w:rPr>
          <w:rPrChange w:id="9871" w:author="Sawai, Ryo" w:date="2013-11-14T00:46:00Z">
            <w:rPr/>
          </w:rPrChange>
        </w:rPr>
        <w:t xml:space="preserve">    --Transmission schedule is supported or not</w:t>
      </w:r>
    </w:p>
    <w:p w:rsidR="00F34B5C" w:rsidRPr="00C03A10" w:rsidRDefault="00F34B5C" w:rsidP="00F34B5C">
      <w:pPr>
        <w:pStyle w:val="IEEEStdsComputerCode"/>
        <w:rPr>
          <w:rPrChange w:id="9872" w:author="Sawai, Ryo" w:date="2013-11-14T00:46:00Z">
            <w:rPr/>
          </w:rPrChange>
        </w:rPr>
      </w:pPr>
      <w:r w:rsidRPr="00C03A10">
        <w:rPr>
          <w:rPrChange w:id="9873" w:author="Sawai, Ryo" w:date="2013-11-14T00:46:00Z">
            <w:rPr/>
          </w:rPrChange>
        </w:rPr>
        <w:t xml:space="preserve">    </w:t>
      </w:r>
      <w:proofErr w:type="gramStart"/>
      <w:r w:rsidRPr="00C03A10">
        <w:rPr>
          <w:rPrChange w:id="9874" w:author="Sawai, Ryo" w:date="2013-11-14T00:46:00Z">
            <w:rPr/>
          </w:rPrChange>
        </w:rPr>
        <w:t>txScheduleSupported</w:t>
      </w:r>
      <w:proofErr w:type="gramEnd"/>
      <w:r w:rsidRPr="00C03A10">
        <w:rPr>
          <w:rPrChange w:id="9875" w:author="Sawai, Ryo" w:date="2013-11-14T00:46:00Z">
            <w:rPr/>
          </w:rPrChange>
        </w:rPr>
        <w:t xml:space="preserve">    BOOLEAN,</w:t>
      </w:r>
    </w:p>
    <w:p w:rsidR="00F34B5C" w:rsidRPr="00C03A10" w:rsidRDefault="00F34B5C" w:rsidP="00F34B5C">
      <w:pPr>
        <w:pStyle w:val="IEEEStdsComputerCode"/>
        <w:rPr>
          <w:rPrChange w:id="9876" w:author="Sawai, Ryo" w:date="2013-11-14T00:46:00Z">
            <w:rPr/>
          </w:rPrChange>
        </w:rPr>
      </w:pPr>
      <w:r w:rsidRPr="00C03A10">
        <w:rPr>
          <w:rPrChange w:id="9877" w:author="Sawai, Ryo" w:date="2013-11-14T00:46:00Z">
            <w:rPr/>
          </w:rPrChange>
        </w:rPr>
        <w:t xml:space="preserve">    --List of available channel number</w:t>
      </w:r>
    </w:p>
    <w:p w:rsidR="00F34B5C" w:rsidRPr="00C03A10" w:rsidRDefault="00F34B5C" w:rsidP="00F34B5C">
      <w:pPr>
        <w:pStyle w:val="IEEEStdsComputerCode"/>
        <w:rPr>
          <w:rPrChange w:id="9878" w:author="Sawai, Ryo" w:date="2013-11-14T00:46:00Z">
            <w:rPr/>
          </w:rPrChange>
        </w:rPr>
      </w:pPr>
      <w:r w:rsidRPr="00C03A10">
        <w:rPr>
          <w:rPrChange w:id="9879" w:author="Sawai, Ryo" w:date="2013-11-14T00:46:00Z">
            <w:rPr/>
          </w:rPrChange>
        </w:rPr>
        <w:t xml:space="preserve">    </w:t>
      </w:r>
      <w:proofErr w:type="gramStart"/>
      <w:r w:rsidRPr="00C03A10">
        <w:rPr>
          <w:rPrChange w:id="9880" w:author="Sawai, Ryo" w:date="2013-11-14T00:46:00Z">
            <w:rPr/>
          </w:rPrChange>
        </w:rPr>
        <w:t>listOfAvailableChNumbers</w:t>
      </w:r>
      <w:proofErr w:type="gramEnd"/>
      <w:r w:rsidRPr="00C03A10">
        <w:rPr>
          <w:rPrChange w:id="9881" w:author="Sawai, Ryo" w:date="2013-11-14T00:46:00Z">
            <w:rPr/>
          </w:rPrChange>
        </w:rPr>
        <w:t xml:space="preserve">      ListOfAvailableChNumbers,</w:t>
      </w:r>
    </w:p>
    <w:p w:rsidR="00F34B5C" w:rsidRPr="00C03A10" w:rsidRDefault="00F34B5C" w:rsidP="00F34B5C">
      <w:pPr>
        <w:pStyle w:val="IEEEStdsComputerCode"/>
        <w:rPr>
          <w:rPrChange w:id="9882" w:author="Sawai, Ryo" w:date="2013-11-14T00:46:00Z">
            <w:rPr/>
          </w:rPrChange>
        </w:rPr>
      </w:pPr>
      <w:r w:rsidRPr="00C03A10">
        <w:rPr>
          <w:rPrChange w:id="9883" w:author="Sawai, Ryo" w:date="2013-11-14T00:46:00Z">
            <w:rPr/>
          </w:rPrChange>
        </w:rPr>
        <w:t xml:space="preserve">    --List of supported channel number</w:t>
      </w:r>
    </w:p>
    <w:p w:rsidR="00F34B5C" w:rsidRPr="00C03A10" w:rsidRDefault="00F34B5C" w:rsidP="00F34B5C">
      <w:pPr>
        <w:pStyle w:val="IEEEStdsComputerCode"/>
        <w:rPr>
          <w:rPrChange w:id="9884" w:author="Sawai, Ryo" w:date="2013-11-14T00:46:00Z">
            <w:rPr/>
          </w:rPrChange>
        </w:rPr>
      </w:pPr>
      <w:r w:rsidRPr="00C03A10">
        <w:rPr>
          <w:rPrChange w:id="9885" w:author="Sawai, Ryo" w:date="2013-11-14T00:46:00Z">
            <w:rPr/>
          </w:rPrChange>
        </w:rPr>
        <w:t xml:space="preserve">    </w:t>
      </w:r>
      <w:proofErr w:type="gramStart"/>
      <w:r w:rsidRPr="00C03A10">
        <w:rPr>
          <w:rPrChange w:id="9886" w:author="Sawai, Ryo" w:date="2013-11-14T00:46:00Z">
            <w:rPr/>
          </w:rPrChange>
        </w:rPr>
        <w:t>listOfSupportedChNumbers</w:t>
      </w:r>
      <w:proofErr w:type="gramEnd"/>
      <w:r w:rsidRPr="00C03A10">
        <w:rPr>
          <w:rPrChange w:id="9887" w:author="Sawai, Ryo" w:date="2013-11-14T00:46:00Z">
            <w:rPr/>
          </w:rPrChange>
        </w:rPr>
        <w:t xml:space="preserve">     SEQUENCE OF INTEGER,</w:t>
      </w:r>
    </w:p>
    <w:p w:rsidR="00F34B5C" w:rsidRPr="00C03A10" w:rsidRDefault="00F34B5C" w:rsidP="00F34B5C">
      <w:pPr>
        <w:pStyle w:val="IEEEStdsComputerCode"/>
        <w:rPr>
          <w:rPrChange w:id="9888" w:author="Sawai, Ryo" w:date="2013-11-14T00:46:00Z">
            <w:rPr/>
          </w:rPrChange>
        </w:rPr>
      </w:pPr>
      <w:r w:rsidRPr="00C03A10">
        <w:rPr>
          <w:rPrChange w:id="9889" w:author="Sawai, Ryo" w:date="2013-11-14T00:46:00Z">
            <w:rPr/>
          </w:rPrChange>
        </w:rPr>
        <w:t xml:space="preserve">    --List of operating channel number</w:t>
      </w:r>
    </w:p>
    <w:p w:rsidR="00F34B5C" w:rsidRPr="00C03A10" w:rsidRDefault="00F34B5C" w:rsidP="00F34B5C">
      <w:pPr>
        <w:pStyle w:val="IEEEStdsComputerCode"/>
        <w:rPr>
          <w:rPrChange w:id="9890" w:author="Sawai, Ryo" w:date="2013-11-14T00:46:00Z">
            <w:rPr/>
          </w:rPrChange>
        </w:rPr>
      </w:pPr>
      <w:r w:rsidRPr="00C03A10">
        <w:rPr>
          <w:rPrChange w:id="9891" w:author="Sawai, Ryo" w:date="2013-11-14T00:46:00Z">
            <w:rPr/>
          </w:rPrChange>
        </w:rPr>
        <w:t xml:space="preserve">    </w:t>
      </w:r>
      <w:proofErr w:type="gramStart"/>
      <w:r w:rsidRPr="00C03A10">
        <w:rPr>
          <w:rPrChange w:id="9892" w:author="Sawai, Ryo" w:date="2013-11-14T00:46:00Z">
            <w:rPr/>
          </w:rPrChange>
        </w:rPr>
        <w:t>listOfOperatingChNumbers</w:t>
      </w:r>
      <w:proofErr w:type="gramEnd"/>
      <w:r w:rsidRPr="00C03A10">
        <w:rPr>
          <w:rPrChange w:id="9893" w:author="Sawai, Ryo" w:date="2013-11-14T00:46:00Z">
            <w:rPr/>
          </w:rPrChange>
        </w:rPr>
        <w:t xml:space="preserve">     ListOfOperatingChNumbers,</w:t>
      </w:r>
    </w:p>
    <w:p w:rsidR="00F34B5C" w:rsidRPr="00C03A10" w:rsidRDefault="00F34B5C" w:rsidP="00F34B5C">
      <w:pPr>
        <w:pStyle w:val="IEEEStdsComputerCode"/>
        <w:rPr>
          <w:rPrChange w:id="9894" w:author="Sawai, Ryo" w:date="2013-11-14T00:46:00Z">
            <w:rPr/>
          </w:rPrChange>
        </w:rPr>
      </w:pPr>
      <w:r w:rsidRPr="00C03A10">
        <w:rPr>
          <w:rPrChange w:id="9895" w:author="Sawai, Ryo" w:date="2013-11-14T00:46:00Z">
            <w:rPr/>
          </w:rPrChange>
        </w:rPr>
        <w:t xml:space="preserve">    --Required resource</w:t>
      </w:r>
    </w:p>
    <w:p w:rsidR="00F34B5C" w:rsidRPr="00C03A10" w:rsidRDefault="00F34B5C" w:rsidP="00F34B5C">
      <w:pPr>
        <w:pStyle w:val="IEEEStdsComputerCode"/>
        <w:rPr>
          <w:rPrChange w:id="9896" w:author="Sawai, Ryo" w:date="2013-11-14T00:46:00Z">
            <w:rPr/>
          </w:rPrChange>
        </w:rPr>
      </w:pPr>
      <w:r w:rsidRPr="00C03A10">
        <w:rPr>
          <w:rPrChange w:id="9897" w:author="Sawai, Ryo" w:date="2013-11-14T00:46:00Z">
            <w:rPr/>
          </w:rPrChange>
        </w:rPr>
        <w:t xml:space="preserve">    </w:t>
      </w:r>
      <w:proofErr w:type="gramStart"/>
      <w:r w:rsidRPr="00C03A10">
        <w:rPr>
          <w:rPrChange w:id="9898" w:author="Sawai, Ryo" w:date="2013-11-14T00:46:00Z">
            <w:rPr/>
          </w:rPrChange>
        </w:rPr>
        <w:t>requiredResource</w:t>
      </w:r>
      <w:proofErr w:type="gramEnd"/>
      <w:r w:rsidRPr="00C03A10">
        <w:rPr>
          <w:rPrChange w:id="9899" w:author="Sawai, Ryo" w:date="2013-11-14T00:46:00Z">
            <w:rPr/>
          </w:rPrChange>
        </w:rPr>
        <w:t xml:space="preserve">    RequiredResource</w:t>
      </w:r>
    </w:p>
    <w:p w:rsidR="00F34B5C" w:rsidRPr="00C03A10" w:rsidRDefault="00F34B5C" w:rsidP="00F34B5C">
      <w:pPr>
        <w:pStyle w:val="IEEEStdsComputerCode"/>
        <w:rPr>
          <w:rPrChange w:id="9900" w:author="Sawai, Ryo" w:date="2013-11-14T00:46:00Z">
            <w:rPr/>
          </w:rPrChange>
        </w:rPr>
      </w:pPr>
      <w:r w:rsidRPr="00C03A10">
        <w:rPr>
          <w:rPrChange w:id="9901" w:author="Sawai, Ryo" w:date="2013-11-14T00:46:00Z">
            <w:rPr/>
          </w:rPrChange>
        </w:rPr>
        <w:t xml:space="preserve">    --Measurement capability</w:t>
      </w:r>
    </w:p>
    <w:p w:rsidR="00F34B5C" w:rsidRPr="00C03A10" w:rsidRDefault="00F34B5C" w:rsidP="00F34B5C">
      <w:pPr>
        <w:pStyle w:val="IEEEStdsComputerCode"/>
        <w:rPr>
          <w:rPrChange w:id="9902" w:author="Sawai, Ryo" w:date="2013-11-14T00:46:00Z">
            <w:rPr/>
          </w:rPrChange>
        </w:rPr>
      </w:pPr>
      <w:r w:rsidRPr="00C03A10">
        <w:rPr>
          <w:rPrChange w:id="9903" w:author="Sawai, Ryo" w:date="2013-11-14T00:46:00Z">
            <w:rPr/>
          </w:rPrChange>
        </w:rPr>
        <w:t xml:space="preserve">    </w:t>
      </w:r>
      <w:proofErr w:type="gramStart"/>
      <w:r w:rsidRPr="00C03A10">
        <w:rPr>
          <w:rPrChange w:id="9904" w:author="Sawai, Ryo" w:date="2013-11-14T00:46:00Z">
            <w:rPr/>
          </w:rPrChange>
        </w:rPr>
        <w:t>measurementCapability</w:t>
      </w:r>
      <w:proofErr w:type="gramEnd"/>
      <w:r w:rsidRPr="00C03A10">
        <w:rPr>
          <w:rPrChange w:id="9905" w:author="Sawai, Ryo" w:date="2013-11-14T00:46:00Z">
            <w:rPr/>
          </w:rPrChange>
        </w:rPr>
        <w:t xml:space="preserve">      MeasurementCapability}</w:t>
      </w:r>
    </w:p>
    <w:p w:rsidR="00F34B5C" w:rsidRPr="00C03A10" w:rsidRDefault="00F34B5C" w:rsidP="00F34B5C">
      <w:pPr>
        <w:pStyle w:val="IEEEStdsComputerCode"/>
        <w:rPr>
          <w:rPrChange w:id="9906" w:author="Sawai, Ryo" w:date="2013-11-14T00:46:00Z">
            <w:rPr/>
          </w:rPrChange>
        </w:rPr>
      </w:pPr>
    </w:p>
    <w:p w:rsidR="00F34B5C" w:rsidRPr="00C03A10" w:rsidRDefault="00F34B5C" w:rsidP="00F34B5C">
      <w:pPr>
        <w:pStyle w:val="IEEEStdsComputerCode"/>
        <w:rPr>
          <w:b/>
          <w:rPrChange w:id="9907" w:author="Sawai, Ryo" w:date="2013-11-14T00:46:00Z">
            <w:rPr>
              <w:b/>
            </w:rPr>
          </w:rPrChange>
        </w:rPr>
      </w:pPr>
      <w:r w:rsidRPr="00C03A10">
        <w:rPr>
          <w:b/>
          <w:rPrChange w:id="9908" w:author="Sawai, Ryo" w:date="2013-11-14T00:46:00Z">
            <w:rPr>
              <w:b/>
            </w:rPr>
          </w:rPrChange>
        </w:rPr>
        <w:t>-----------------------------------------------------------</w:t>
      </w:r>
    </w:p>
    <w:p w:rsidR="00F34B5C" w:rsidRPr="00C03A10" w:rsidRDefault="00F34B5C" w:rsidP="00F34B5C">
      <w:pPr>
        <w:pStyle w:val="IEEEStdsComputerCode"/>
        <w:rPr>
          <w:b/>
          <w:rPrChange w:id="9909" w:author="Sawai, Ryo" w:date="2013-11-14T00:46:00Z">
            <w:rPr>
              <w:b/>
            </w:rPr>
          </w:rPrChange>
        </w:rPr>
      </w:pPr>
      <w:r w:rsidRPr="00C03A10">
        <w:rPr>
          <w:b/>
          <w:rPrChange w:id="9910" w:author="Sawai, Ryo" w:date="2013-11-14T00:46:00Z">
            <w:rPr>
              <w:b/>
            </w:rPr>
          </w:rPrChange>
        </w:rPr>
        <w:t>--WSO deregistration</w:t>
      </w:r>
    </w:p>
    <w:p w:rsidR="00F34B5C" w:rsidRPr="00C03A10" w:rsidRDefault="00F34B5C" w:rsidP="00F34B5C">
      <w:pPr>
        <w:pStyle w:val="IEEEStdsComputerCode"/>
        <w:rPr>
          <w:b/>
          <w:rPrChange w:id="9911" w:author="Sawai, Ryo" w:date="2013-11-14T00:46:00Z">
            <w:rPr>
              <w:b/>
            </w:rPr>
          </w:rPrChange>
        </w:rPr>
      </w:pPr>
      <w:r w:rsidRPr="00C03A10">
        <w:rPr>
          <w:b/>
          <w:rPrChange w:id="9912" w:author="Sawai, Ryo" w:date="2013-11-14T00:46:00Z">
            <w:rPr>
              <w:b/>
            </w:rPr>
          </w:rPrChange>
        </w:rPr>
        <w:t>-----------------------------------------------------------</w:t>
      </w:r>
    </w:p>
    <w:p w:rsidR="00F34B5C" w:rsidRPr="00C03A10" w:rsidRDefault="00F34B5C" w:rsidP="00F34B5C">
      <w:pPr>
        <w:pStyle w:val="IEEEStdsComputerCode"/>
        <w:rPr>
          <w:rPrChange w:id="9913" w:author="Sawai, Ryo" w:date="2013-11-14T00:46:00Z">
            <w:rPr/>
          </w:rPrChange>
        </w:rPr>
      </w:pPr>
    </w:p>
    <w:p w:rsidR="00F34B5C" w:rsidRPr="00C03A10" w:rsidRDefault="00F34B5C" w:rsidP="00F34B5C">
      <w:pPr>
        <w:pStyle w:val="IEEEStdsComputerCode"/>
        <w:rPr>
          <w:rPrChange w:id="9914" w:author="Sawai, Ryo" w:date="2013-11-14T00:46:00Z">
            <w:rPr/>
          </w:rPrChange>
        </w:rPr>
      </w:pPr>
      <w:r w:rsidRPr="00C03A10">
        <w:rPr>
          <w:rPrChange w:id="9915" w:author="Sawai, Ryo" w:date="2013-11-14T00:46:00Z">
            <w:rPr/>
          </w:rPrChange>
        </w:rPr>
        <w:t>--Deregistration request</w:t>
      </w:r>
    </w:p>
    <w:p w:rsidR="00F34B5C" w:rsidRPr="00C03A10" w:rsidRDefault="00F34B5C" w:rsidP="00F34B5C">
      <w:pPr>
        <w:pStyle w:val="IEEEStdsComputerCode"/>
        <w:rPr>
          <w:rPrChange w:id="9916" w:author="Sawai, Ryo" w:date="2013-11-14T00:46:00Z">
            <w:rPr/>
          </w:rPrChange>
        </w:rPr>
      </w:pPr>
      <w:proofErr w:type="gramStart"/>
      <w:r w:rsidRPr="00C03A10">
        <w:rPr>
          <w:rPrChange w:id="9917" w:author="Sawai, Ryo" w:date="2013-11-14T00:46:00Z">
            <w:rPr/>
          </w:rPrChange>
        </w:rPr>
        <w:t>WsoDeregistrationRequest :</w:t>
      </w:r>
      <w:proofErr w:type="gramEnd"/>
      <w:r w:rsidRPr="00C03A10">
        <w:rPr>
          <w:rPrChange w:id="9918" w:author="Sawai, Ryo" w:date="2013-11-14T00:46:00Z">
            <w:rPr/>
          </w:rPrChange>
        </w:rPr>
        <w:t>:= SEQUENCE {</w:t>
      </w:r>
    </w:p>
    <w:p w:rsidR="00F34B5C" w:rsidRPr="00C03A10" w:rsidRDefault="00F34B5C" w:rsidP="00F34B5C">
      <w:pPr>
        <w:pStyle w:val="IEEEStdsComputerCode"/>
        <w:rPr>
          <w:rPrChange w:id="9919" w:author="Sawai, Ryo" w:date="2013-11-14T00:46:00Z">
            <w:rPr/>
          </w:rPrChange>
        </w:rPr>
      </w:pPr>
      <w:r w:rsidRPr="00C03A10">
        <w:rPr>
          <w:rPrChange w:id="9920" w:author="Sawai, Ryo" w:date="2013-11-14T00:46:00Z">
            <w:rPr/>
          </w:rPrChange>
        </w:rPr>
        <w:t xml:space="preserve">    --Flag of wso deregistration</w:t>
      </w:r>
    </w:p>
    <w:p w:rsidR="00F34B5C" w:rsidRPr="00C03A10" w:rsidRDefault="00F34B5C" w:rsidP="00F34B5C">
      <w:pPr>
        <w:pStyle w:val="IEEEStdsComputerCode"/>
        <w:rPr>
          <w:rPrChange w:id="9921" w:author="Sawai, Ryo" w:date="2013-11-14T00:46:00Z">
            <w:rPr/>
          </w:rPrChange>
        </w:rPr>
      </w:pPr>
      <w:r w:rsidRPr="00C03A10">
        <w:rPr>
          <w:rPrChange w:id="9922" w:author="Sawai, Ryo" w:date="2013-11-14T00:46:00Z">
            <w:rPr/>
          </w:rPrChange>
        </w:rPr>
        <w:t xml:space="preserve">    </w:t>
      </w:r>
      <w:proofErr w:type="gramStart"/>
      <w:r w:rsidRPr="00C03A10">
        <w:rPr>
          <w:rPrChange w:id="9923" w:author="Sawai, Ryo" w:date="2013-11-14T00:46:00Z">
            <w:rPr/>
          </w:rPrChange>
        </w:rPr>
        <w:t>wsoDeregistration</w:t>
      </w:r>
      <w:proofErr w:type="gramEnd"/>
      <w:r w:rsidRPr="00C03A10">
        <w:rPr>
          <w:rPrChange w:id="9924" w:author="Sawai, Ryo" w:date="2013-11-14T00:46:00Z">
            <w:rPr/>
          </w:rPrChange>
        </w:rPr>
        <w:t xml:space="preserve">    BOOLEAN}</w:t>
      </w:r>
    </w:p>
    <w:p w:rsidR="00F34B5C" w:rsidRPr="00C03A10" w:rsidRDefault="00F34B5C" w:rsidP="00F34B5C">
      <w:pPr>
        <w:pStyle w:val="IEEEStdsComputerCode"/>
        <w:rPr>
          <w:rPrChange w:id="9925" w:author="Sawai, Ryo" w:date="2013-11-14T00:46:00Z">
            <w:rPr/>
          </w:rPrChange>
        </w:rPr>
      </w:pPr>
    </w:p>
    <w:p w:rsidR="00F34B5C" w:rsidRPr="00C03A10" w:rsidRDefault="00F34B5C" w:rsidP="00F34B5C">
      <w:pPr>
        <w:pStyle w:val="IEEEStdsComputerCode"/>
        <w:rPr>
          <w:rPrChange w:id="9926" w:author="Sawai, Ryo" w:date="2013-11-14T00:46:00Z">
            <w:rPr/>
          </w:rPrChange>
        </w:rPr>
      </w:pPr>
      <w:r w:rsidRPr="00C03A10">
        <w:rPr>
          <w:rPrChange w:id="9927" w:author="Sawai, Ryo" w:date="2013-11-14T00:46:00Z">
            <w:rPr/>
          </w:rPrChange>
        </w:rPr>
        <w:t>--Deregistration response</w:t>
      </w:r>
    </w:p>
    <w:p w:rsidR="00F34B5C" w:rsidRPr="00C03A10" w:rsidRDefault="00F34B5C" w:rsidP="00F34B5C">
      <w:pPr>
        <w:pStyle w:val="IEEEStdsComputerCode"/>
        <w:rPr>
          <w:rPrChange w:id="9928" w:author="Sawai, Ryo" w:date="2013-11-14T00:46:00Z">
            <w:rPr/>
          </w:rPrChange>
        </w:rPr>
      </w:pPr>
      <w:proofErr w:type="gramStart"/>
      <w:r w:rsidRPr="00C03A10">
        <w:rPr>
          <w:rPrChange w:id="9929" w:author="Sawai, Ryo" w:date="2013-11-14T00:46:00Z">
            <w:rPr/>
          </w:rPrChange>
        </w:rPr>
        <w:t>WsoDeregistrationResponse :</w:t>
      </w:r>
      <w:proofErr w:type="gramEnd"/>
      <w:r w:rsidRPr="00C03A10">
        <w:rPr>
          <w:rPrChange w:id="9930" w:author="Sawai, Ryo" w:date="2013-11-14T00:46:00Z">
            <w:rPr/>
          </w:rPrChange>
        </w:rPr>
        <w:t>:= SEQUENCE {</w:t>
      </w:r>
    </w:p>
    <w:p w:rsidR="00F34B5C" w:rsidRPr="00C03A10" w:rsidRDefault="00F34B5C" w:rsidP="00F34B5C">
      <w:pPr>
        <w:pStyle w:val="IEEEStdsComputerCode"/>
        <w:rPr>
          <w:rPrChange w:id="9931" w:author="Sawai, Ryo" w:date="2013-11-14T00:46:00Z">
            <w:rPr/>
          </w:rPrChange>
        </w:rPr>
      </w:pPr>
      <w:r w:rsidRPr="00C03A10">
        <w:rPr>
          <w:rPrChange w:id="9932" w:author="Sawai, Ryo" w:date="2013-11-14T00:46:00Z">
            <w:rPr/>
          </w:rPrChange>
        </w:rPr>
        <w:t xml:space="preserve">    --Status</w:t>
      </w:r>
    </w:p>
    <w:p w:rsidR="00F34B5C" w:rsidRPr="00C03A10" w:rsidRDefault="00F34B5C" w:rsidP="00F34B5C">
      <w:pPr>
        <w:pStyle w:val="IEEEStdsComputerCode"/>
        <w:rPr>
          <w:rPrChange w:id="9933" w:author="Sawai, Ryo" w:date="2013-11-14T00:46:00Z">
            <w:rPr/>
          </w:rPrChange>
        </w:rPr>
      </w:pPr>
      <w:r w:rsidRPr="00C03A10">
        <w:rPr>
          <w:rPrChange w:id="9934" w:author="Sawai, Ryo" w:date="2013-11-14T00:46:00Z">
            <w:rPr/>
          </w:rPrChange>
        </w:rPr>
        <w:t xml:space="preserve">    </w:t>
      </w:r>
      <w:proofErr w:type="gramStart"/>
      <w:r w:rsidRPr="00C03A10">
        <w:rPr>
          <w:rPrChange w:id="9935" w:author="Sawai, Ryo" w:date="2013-11-14T00:46:00Z">
            <w:rPr/>
          </w:rPrChange>
        </w:rPr>
        <w:t>status</w:t>
      </w:r>
      <w:proofErr w:type="gramEnd"/>
      <w:r w:rsidRPr="00C03A10">
        <w:rPr>
          <w:rPrChange w:id="9936" w:author="Sawai, Ryo" w:date="2013-11-14T00:46:00Z">
            <w:rPr/>
          </w:rPrChange>
        </w:rPr>
        <w:t xml:space="preserve">    CxMediaStatus}</w:t>
      </w:r>
    </w:p>
    <w:p w:rsidR="00F34B5C" w:rsidRPr="00C03A10" w:rsidRDefault="00F34B5C" w:rsidP="00F34B5C">
      <w:pPr>
        <w:pStyle w:val="PlainText"/>
        <w:rPr>
          <w:rFonts w:ascii="ＭＳ ゴシック" w:eastAsia="ＭＳ ゴシック" w:hAnsi="ＭＳ ゴシック" w:cs="ＭＳ ゴシック"/>
          <w:sz w:val="20"/>
          <w:szCs w:val="20"/>
          <w:rPrChange w:id="9937"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PlainText"/>
        <w:rPr>
          <w:rFonts w:ascii="ＭＳ ゴシック" w:eastAsia="ＭＳ ゴシック" w:hAnsi="ＭＳ ゴシック" w:cs="ＭＳ ゴシック"/>
          <w:b/>
          <w:sz w:val="20"/>
          <w:szCs w:val="20"/>
          <w:rPrChange w:id="9938"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b/>
          <w:sz w:val="20"/>
          <w:szCs w:val="20"/>
          <w:rPrChange w:id="9939" w:author="Sawai, Ryo" w:date="2013-11-14T00:46:00Z">
            <w:rPr>
              <w:rFonts w:ascii="ＭＳ ゴシック" w:eastAsia="ＭＳ ゴシック" w:hAnsi="ＭＳ ゴシック" w:cs="ＭＳ ゴシック"/>
              <w:b/>
              <w:sz w:val="20"/>
              <w:szCs w:val="20"/>
            </w:rPr>
          </w:rPrChange>
        </w:rPr>
        <w:t>-----------------------------------------------------------</w:t>
      </w:r>
    </w:p>
    <w:p w:rsidR="00F34B5C" w:rsidRPr="00C03A10" w:rsidRDefault="00F34B5C" w:rsidP="00F34B5C">
      <w:pPr>
        <w:pStyle w:val="PlainText"/>
        <w:rPr>
          <w:rFonts w:ascii="ＭＳ ゴシック" w:eastAsia="ＭＳ ゴシック" w:hAnsi="ＭＳ ゴシック" w:cs="ＭＳ ゴシック"/>
          <w:b/>
          <w:sz w:val="20"/>
          <w:szCs w:val="20"/>
          <w:rPrChange w:id="9940"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b/>
          <w:sz w:val="20"/>
          <w:szCs w:val="20"/>
          <w:rPrChange w:id="9941" w:author="Sawai, Ryo" w:date="2013-11-14T00:46:00Z">
            <w:rPr>
              <w:rFonts w:ascii="ＭＳ ゴシック" w:eastAsia="ＭＳ ゴシック" w:hAnsi="ＭＳ ゴシック" w:cs="ＭＳ ゴシック"/>
              <w:b/>
              <w:sz w:val="20"/>
              <w:szCs w:val="20"/>
            </w:rPr>
          </w:rPrChange>
        </w:rPr>
        <w:t>--Inter-CM information</w:t>
      </w:r>
    </w:p>
    <w:p w:rsidR="00F34B5C" w:rsidRPr="00C03A10" w:rsidRDefault="00F34B5C" w:rsidP="00F34B5C">
      <w:pPr>
        <w:pStyle w:val="PlainText"/>
        <w:rPr>
          <w:rFonts w:ascii="ＭＳ ゴシック" w:eastAsia="ＭＳ ゴシック" w:hAnsi="ＭＳ ゴシック" w:cs="ＭＳ ゴシック"/>
          <w:b/>
          <w:sz w:val="20"/>
          <w:szCs w:val="20"/>
          <w:rPrChange w:id="9942" w:author="Sawai, Ryo" w:date="2013-11-14T00:46:00Z">
            <w:rPr>
              <w:rFonts w:ascii="ＭＳ ゴシック" w:eastAsia="ＭＳ ゴシック" w:hAnsi="ＭＳ ゴシック" w:cs="ＭＳ ゴシック"/>
              <w:b/>
              <w:sz w:val="20"/>
              <w:szCs w:val="20"/>
            </w:rPr>
          </w:rPrChange>
        </w:rPr>
      </w:pPr>
      <w:r w:rsidRPr="00C03A10">
        <w:rPr>
          <w:rFonts w:ascii="ＭＳ ゴシック" w:eastAsia="ＭＳ ゴシック" w:hAnsi="ＭＳ ゴシック" w:cs="ＭＳ ゴシック"/>
          <w:b/>
          <w:sz w:val="20"/>
          <w:szCs w:val="20"/>
          <w:rPrChange w:id="9943" w:author="Sawai, Ryo" w:date="2013-11-14T00:46:00Z">
            <w:rPr>
              <w:rFonts w:ascii="ＭＳ ゴシック" w:eastAsia="ＭＳ ゴシック" w:hAnsi="ＭＳ ゴシック" w:cs="ＭＳ ゴシック"/>
              <w:b/>
              <w:sz w:val="20"/>
              <w:szCs w:val="20"/>
            </w:rPr>
          </w:rPrChange>
        </w:rPr>
        <w:t>-----------------------------------------------------------</w:t>
      </w:r>
    </w:p>
    <w:p w:rsidR="00F34B5C" w:rsidRPr="00C03A10" w:rsidRDefault="00F34B5C" w:rsidP="00F34B5C">
      <w:pPr>
        <w:pStyle w:val="PlainText"/>
        <w:rPr>
          <w:rFonts w:ascii="ＭＳ ゴシック" w:eastAsia="ＭＳ ゴシック" w:hAnsi="ＭＳ ゴシック" w:cs="ＭＳ ゴシック"/>
          <w:sz w:val="20"/>
          <w:szCs w:val="20"/>
          <w:rPrChange w:id="9944"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PlainText"/>
        <w:rPr>
          <w:rFonts w:ascii="ＭＳ ゴシック" w:eastAsia="ＭＳ ゴシック" w:hAnsi="ＭＳ ゴシック" w:cs="ＭＳ ゴシック"/>
          <w:sz w:val="20"/>
          <w:szCs w:val="20"/>
          <w:rPrChange w:id="9945"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46" w:author="Sawai, Ryo" w:date="2013-11-14T00:46:00Z">
            <w:rPr>
              <w:rFonts w:ascii="ＭＳ ゴシック" w:eastAsia="ＭＳ ゴシック" w:hAnsi="ＭＳ ゴシック" w:cs="ＭＳ ゴシック"/>
              <w:sz w:val="20"/>
              <w:szCs w:val="20"/>
            </w:rPr>
          </w:rPrChange>
        </w:rPr>
        <w:t>--Inter-CM information announcement</w:t>
      </w:r>
    </w:p>
    <w:p w:rsidR="00F34B5C" w:rsidRPr="00C03A10" w:rsidRDefault="00F34B5C" w:rsidP="00F34B5C">
      <w:pPr>
        <w:pStyle w:val="PlainText"/>
        <w:rPr>
          <w:rFonts w:ascii="ＭＳ ゴシック" w:eastAsia="ＭＳ ゴシック" w:hAnsi="ＭＳ ゴシック" w:cs="ＭＳ ゴシック"/>
          <w:sz w:val="20"/>
          <w:szCs w:val="20"/>
          <w:rPrChange w:id="9947" w:author="Sawai, Ryo" w:date="2013-11-14T00:46:00Z">
            <w:rPr>
              <w:rFonts w:ascii="ＭＳ ゴシック" w:eastAsia="ＭＳ ゴシック" w:hAnsi="ＭＳ ゴシック" w:cs="ＭＳ ゴシック"/>
              <w:sz w:val="20"/>
              <w:szCs w:val="20"/>
            </w:rPr>
          </w:rPrChange>
        </w:rPr>
      </w:pPr>
      <w:proofErr w:type="gramStart"/>
      <w:r w:rsidRPr="00C03A10">
        <w:rPr>
          <w:rFonts w:ascii="ＭＳ ゴシック" w:eastAsia="ＭＳ ゴシック" w:hAnsi="ＭＳ ゴシック" w:cs="ＭＳ ゴシック"/>
          <w:sz w:val="20"/>
          <w:szCs w:val="20"/>
          <w:rPrChange w:id="9948" w:author="Sawai, Ryo" w:date="2013-11-14T00:46:00Z">
            <w:rPr>
              <w:rFonts w:ascii="ＭＳ ゴシック" w:eastAsia="ＭＳ ゴシック" w:hAnsi="ＭＳ ゴシック" w:cs="ＭＳ ゴシック"/>
              <w:sz w:val="20"/>
              <w:szCs w:val="20"/>
            </w:rPr>
          </w:rPrChange>
        </w:rPr>
        <w:t>InterCMInformationAnnouncement :</w:t>
      </w:r>
      <w:proofErr w:type="gramEnd"/>
      <w:r w:rsidRPr="00C03A10">
        <w:rPr>
          <w:rFonts w:ascii="ＭＳ ゴシック" w:eastAsia="ＭＳ ゴシック" w:hAnsi="ＭＳ ゴシック" w:cs="ＭＳ ゴシック"/>
          <w:sz w:val="20"/>
          <w:szCs w:val="20"/>
          <w:rPrChange w:id="9949" w:author="Sawai, Ryo" w:date="2013-11-14T00:46:00Z">
            <w:rPr>
              <w:rFonts w:ascii="ＭＳ ゴシック" w:eastAsia="ＭＳ ゴシック" w:hAnsi="ＭＳ ゴシック" w:cs="ＭＳ ゴシック"/>
              <w:sz w:val="20"/>
              <w:szCs w:val="20"/>
            </w:rPr>
          </w:rPrChange>
        </w:rPr>
        <w:t>:= SEQUENCE OF SEQUENCE {</w:t>
      </w:r>
    </w:p>
    <w:p w:rsidR="00F34B5C" w:rsidRPr="00C03A10" w:rsidRDefault="00F34B5C" w:rsidP="00F34B5C">
      <w:pPr>
        <w:pStyle w:val="PlainText"/>
        <w:rPr>
          <w:rFonts w:ascii="ＭＳ ゴシック" w:eastAsia="ＭＳ ゴシック" w:hAnsi="ＭＳ ゴシック" w:cs="ＭＳ ゴシック"/>
          <w:sz w:val="20"/>
          <w:szCs w:val="20"/>
          <w:rPrChange w:id="9950"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51" w:author="Sawai, Ryo" w:date="2013-11-14T00:46:00Z">
            <w:rPr>
              <w:rFonts w:ascii="ＭＳ ゴシック" w:eastAsia="ＭＳ ゴシック" w:hAnsi="ＭＳ ゴシック" w:cs="ＭＳ ゴシック"/>
              <w:sz w:val="20"/>
              <w:szCs w:val="20"/>
            </w:rPr>
          </w:rPrChange>
        </w:rPr>
        <w:t xml:space="preserve">    --CE ID</w:t>
      </w:r>
    </w:p>
    <w:p w:rsidR="00F34B5C" w:rsidRPr="00C03A10" w:rsidRDefault="00F34B5C" w:rsidP="00F34B5C">
      <w:pPr>
        <w:pStyle w:val="PlainText"/>
        <w:rPr>
          <w:rFonts w:ascii="ＭＳ ゴシック" w:eastAsia="ＭＳ ゴシック" w:hAnsi="ＭＳ ゴシック" w:cs="ＭＳ ゴシック"/>
          <w:sz w:val="20"/>
          <w:szCs w:val="20"/>
          <w:rPrChange w:id="9952"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53" w:author="Sawai, Ryo" w:date="2013-11-14T00:46:00Z">
            <w:rPr>
              <w:rFonts w:ascii="ＭＳ ゴシック" w:eastAsia="ＭＳ ゴシック" w:hAnsi="ＭＳ ゴシック" w:cs="ＭＳ ゴシック"/>
              <w:sz w:val="20"/>
              <w:szCs w:val="20"/>
            </w:rPr>
          </w:rPrChange>
        </w:rPr>
        <w:t xml:space="preserve">    </w:t>
      </w:r>
      <w:proofErr w:type="gramStart"/>
      <w:r w:rsidRPr="00C03A10">
        <w:rPr>
          <w:rFonts w:ascii="ＭＳ ゴシック" w:eastAsia="ＭＳ ゴシック" w:hAnsi="ＭＳ ゴシック" w:cs="ＭＳ ゴシック"/>
          <w:sz w:val="20"/>
          <w:szCs w:val="20"/>
          <w:rPrChange w:id="9954" w:author="Sawai, Ryo" w:date="2013-11-14T00:46:00Z">
            <w:rPr>
              <w:rFonts w:ascii="ＭＳ ゴシック" w:eastAsia="ＭＳ ゴシック" w:hAnsi="ＭＳ ゴシック" w:cs="ＭＳ ゴシック"/>
              <w:sz w:val="20"/>
              <w:szCs w:val="20"/>
            </w:rPr>
          </w:rPrChange>
        </w:rPr>
        <w:t>ceID</w:t>
      </w:r>
      <w:proofErr w:type="gramEnd"/>
      <w:r w:rsidRPr="00C03A10">
        <w:rPr>
          <w:rFonts w:ascii="ＭＳ ゴシック" w:eastAsia="ＭＳ ゴシック" w:hAnsi="ＭＳ ゴシック" w:cs="ＭＳ ゴシック"/>
          <w:sz w:val="20"/>
          <w:szCs w:val="20"/>
          <w:rPrChange w:id="9955" w:author="Sawai, Ryo" w:date="2013-11-14T00:46:00Z">
            <w:rPr>
              <w:rFonts w:ascii="ＭＳ ゴシック" w:eastAsia="ＭＳ ゴシック" w:hAnsi="ＭＳ ゴシック" w:cs="ＭＳ ゴシック"/>
              <w:sz w:val="20"/>
              <w:szCs w:val="20"/>
            </w:rPr>
          </w:rPrChange>
        </w:rPr>
        <w:t xml:space="preserve">    CxID,</w:t>
      </w:r>
    </w:p>
    <w:p w:rsidR="00F34B5C" w:rsidRPr="00C03A10" w:rsidRDefault="00F34B5C" w:rsidP="00F34B5C">
      <w:pPr>
        <w:pStyle w:val="PlainText"/>
        <w:rPr>
          <w:rFonts w:ascii="ＭＳ ゴシック" w:eastAsia="ＭＳ ゴシック" w:hAnsi="ＭＳ ゴシック" w:cs="ＭＳ ゴシック"/>
          <w:sz w:val="20"/>
          <w:szCs w:val="20"/>
          <w:rPrChange w:id="9956"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57" w:author="Sawai, Ryo" w:date="2013-11-14T00:46:00Z">
            <w:rPr>
              <w:rFonts w:ascii="ＭＳ ゴシック" w:eastAsia="ＭＳ ゴシック" w:hAnsi="ＭＳ ゴシック" w:cs="ＭＳ ゴシック"/>
              <w:sz w:val="20"/>
              <w:szCs w:val="20"/>
            </w:rPr>
          </w:rPrChange>
        </w:rPr>
        <w:t xml:space="preserve">    --List of neighbor WSOs</w:t>
      </w:r>
    </w:p>
    <w:p w:rsidR="00F34B5C" w:rsidRPr="00C03A10" w:rsidRDefault="00F34B5C" w:rsidP="00F34B5C">
      <w:pPr>
        <w:pStyle w:val="PlainText"/>
        <w:rPr>
          <w:rFonts w:ascii="ＭＳ ゴシック" w:eastAsia="ＭＳ ゴシック" w:hAnsi="ＭＳ ゴシック" w:cs="ＭＳ ゴシック"/>
          <w:sz w:val="20"/>
          <w:szCs w:val="20"/>
          <w:rPrChange w:id="9958"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59" w:author="Sawai, Ryo" w:date="2013-11-14T00:46:00Z">
            <w:rPr>
              <w:rFonts w:ascii="ＭＳ ゴシック" w:eastAsia="ＭＳ ゴシック" w:hAnsi="ＭＳ ゴシック" w:cs="ＭＳ ゴシック"/>
              <w:sz w:val="20"/>
              <w:szCs w:val="20"/>
            </w:rPr>
          </w:rPrChange>
        </w:rPr>
        <w:t xml:space="preserve">    </w:t>
      </w:r>
      <w:proofErr w:type="gramStart"/>
      <w:r w:rsidRPr="00C03A10">
        <w:rPr>
          <w:rFonts w:ascii="ＭＳ ゴシック" w:eastAsia="ＭＳ ゴシック" w:hAnsi="ＭＳ ゴシック" w:cs="ＭＳ ゴシック"/>
          <w:sz w:val="20"/>
          <w:szCs w:val="20"/>
          <w:rPrChange w:id="9960" w:author="Sawai, Ryo" w:date="2013-11-14T00:46:00Z">
            <w:rPr>
              <w:rFonts w:ascii="ＭＳ ゴシック" w:eastAsia="ＭＳ ゴシック" w:hAnsi="ＭＳ ゴシック" w:cs="ＭＳ ゴシック"/>
              <w:sz w:val="20"/>
              <w:szCs w:val="20"/>
            </w:rPr>
          </w:rPrChange>
        </w:rPr>
        <w:t>listOfNeighborWSOs</w:t>
      </w:r>
      <w:proofErr w:type="gramEnd"/>
      <w:r w:rsidRPr="00C03A10">
        <w:rPr>
          <w:rFonts w:ascii="ＭＳ ゴシック" w:eastAsia="ＭＳ ゴシック" w:hAnsi="ＭＳ ゴシック" w:cs="ＭＳ ゴシック"/>
          <w:sz w:val="20"/>
          <w:szCs w:val="20"/>
          <w:rPrChange w:id="9961" w:author="Sawai, Ryo" w:date="2013-11-14T00:46:00Z">
            <w:rPr>
              <w:rFonts w:ascii="ＭＳ ゴシック" w:eastAsia="ＭＳ ゴシック" w:hAnsi="ＭＳ ゴシック" w:cs="ＭＳ ゴシック"/>
              <w:sz w:val="20"/>
              <w:szCs w:val="20"/>
            </w:rPr>
          </w:rPrChange>
        </w:rPr>
        <w:t xml:space="preserve">    SEQUENCE OF SEQUENCE {</w:t>
      </w:r>
    </w:p>
    <w:p w:rsidR="00F34B5C" w:rsidRPr="00C03A10" w:rsidRDefault="00F34B5C" w:rsidP="00F34B5C">
      <w:pPr>
        <w:pStyle w:val="PlainText"/>
        <w:rPr>
          <w:rFonts w:ascii="ＭＳ ゴシック" w:eastAsia="ＭＳ ゴシック" w:hAnsi="ＭＳ ゴシック" w:cs="ＭＳ ゴシック"/>
          <w:sz w:val="20"/>
          <w:szCs w:val="20"/>
          <w:rPrChange w:id="9962"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63" w:author="Sawai, Ryo" w:date="2013-11-14T00:46:00Z">
            <w:rPr>
              <w:rFonts w:ascii="ＭＳ ゴシック" w:eastAsia="ＭＳ ゴシック" w:hAnsi="ＭＳ ゴシック" w:cs="ＭＳ ゴシック"/>
              <w:sz w:val="20"/>
              <w:szCs w:val="20"/>
            </w:rPr>
          </w:rPrChange>
        </w:rPr>
        <w:t xml:space="preserve">        </w:t>
      </w:r>
      <w:proofErr w:type="gramStart"/>
      <w:r w:rsidRPr="00C03A10">
        <w:rPr>
          <w:rFonts w:ascii="ＭＳ ゴシック" w:eastAsia="ＭＳ ゴシック" w:hAnsi="ＭＳ ゴシック" w:cs="ＭＳ ゴシック"/>
          <w:sz w:val="20"/>
          <w:szCs w:val="20"/>
          <w:rPrChange w:id="9964" w:author="Sawai, Ryo" w:date="2013-11-14T00:46:00Z">
            <w:rPr>
              <w:rFonts w:ascii="ＭＳ ゴシック" w:eastAsia="ＭＳ ゴシック" w:hAnsi="ＭＳ ゴシック" w:cs="ＭＳ ゴシック"/>
              <w:sz w:val="20"/>
              <w:szCs w:val="20"/>
            </w:rPr>
          </w:rPrChange>
        </w:rPr>
        <w:t>wsoID</w:t>
      </w:r>
      <w:proofErr w:type="gramEnd"/>
      <w:r w:rsidRPr="00C03A10">
        <w:rPr>
          <w:rFonts w:ascii="ＭＳ ゴシック" w:eastAsia="ＭＳ ゴシック" w:hAnsi="ＭＳ ゴシック" w:cs="ＭＳ ゴシック"/>
          <w:sz w:val="20"/>
          <w:szCs w:val="20"/>
          <w:rPrChange w:id="9965" w:author="Sawai, Ryo" w:date="2013-11-14T00:46:00Z">
            <w:rPr>
              <w:rFonts w:ascii="ＭＳ ゴシック" w:eastAsia="ＭＳ ゴシック" w:hAnsi="ＭＳ ゴシック" w:cs="ＭＳ ゴシック"/>
              <w:sz w:val="20"/>
              <w:szCs w:val="20"/>
            </w:rPr>
          </w:rPrChange>
        </w:rPr>
        <w:t xml:space="preserve">    OCTET STRING,</w:t>
      </w:r>
    </w:p>
    <w:p w:rsidR="00F34B5C" w:rsidRPr="00C03A10" w:rsidRDefault="00F34B5C" w:rsidP="00F34B5C">
      <w:pPr>
        <w:pStyle w:val="PlainText"/>
        <w:rPr>
          <w:rFonts w:ascii="ＭＳ ゴシック" w:eastAsia="ＭＳ ゴシック" w:hAnsi="ＭＳ ゴシック" w:cs="ＭＳ ゴシック"/>
          <w:sz w:val="20"/>
          <w:szCs w:val="20"/>
          <w:rPrChange w:id="9966"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67" w:author="Sawai, Ryo" w:date="2013-11-14T00:46:00Z">
            <w:rPr>
              <w:rFonts w:ascii="ＭＳ ゴシック" w:eastAsia="ＭＳ ゴシック" w:hAnsi="ＭＳ ゴシック" w:cs="ＭＳ ゴシック"/>
              <w:sz w:val="20"/>
              <w:szCs w:val="20"/>
            </w:rPr>
          </w:rPrChange>
        </w:rPr>
        <w:t xml:space="preserve">        </w:t>
      </w:r>
      <w:proofErr w:type="gramStart"/>
      <w:r w:rsidRPr="00C03A10">
        <w:rPr>
          <w:rFonts w:ascii="ＭＳ ゴシック" w:eastAsia="ＭＳ ゴシック" w:hAnsi="ＭＳ ゴシック" w:cs="ＭＳ ゴシック"/>
          <w:sz w:val="20"/>
          <w:szCs w:val="20"/>
          <w:rPrChange w:id="9968" w:author="Sawai, Ryo" w:date="2013-11-14T00:46:00Z">
            <w:rPr>
              <w:rFonts w:ascii="ＭＳ ゴシック" w:eastAsia="ＭＳ ゴシック" w:hAnsi="ＭＳ ゴシック" w:cs="ＭＳ ゴシック"/>
              <w:sz w:val="20"/>
              <w:szCs w:val="20"/>
            </w:rPr>
          </w:rPrChange>
        </w:rPr>
        <w:t>operatingFrequency</w:t>
      </w:r>
      <w:proofErr w:type="gramEnd"/>
      <w:r w:rsidRPr="00C03A10">
        <w:rPr>
          <w:rFonts w:ascii="ＭＳ ゴシック" w:eastAsia="ＭＳ ゴシック" w:hAnsi="ＭＳ ゴシック" w:cs="ＭＳ ゴシック"/>
          <w:sz w:val="20"/>
          <w:szCs w:val="20"/>
          <w:rPrChange w:id="9969" w:author="Sawai, Ryo" w:date="2013-11-14T00:46:00Z">
            <w:rPr>
              <w:rFonts w:ascii="ＭＳ ゴシック" w:eastAsia="ＭＳ ゴシック" w:hAnsi="ＭＳ ゴシック" w:cs="ＭＳ ゴシック"/>
              <w:sz w:val="20"/>
              <w:szCs w:val="20"/>
            </w:rPr>
          </w:rPrChange>
        </w:rPr>
        <w:t xml:space="preserve">    ListOfOperatingFrequencies    OPTIONAL,</w:t>
      </w:r>
    </w:p>
    <w:p w:rsidR="00F34B5C" w:rsidRPr="00C03A10" w:rsidRDefault="00F34B5C" w:rsidP="00F34B5C">
      <w:pPr>
        <w:pStyle w:val="PlainText"/>
        <w:rPr>
          <w:rFonts w:ascii="ＭＳ ゴシック" w:eastAsia="ＭＳ ゴシック" w:hAnsi="ＭＳ ゴシック" w:cs="ＭＳ ゴシック"/>
          <w:sz w:val="20"/>
          <w:szCs w:val="20"/>
          <w:rPrChange w:id="9970"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71" w:author="Sawai, Ryo" w:date="2013-11-14T00:46:00Z">
            <w:rPr>
              <w:rFonts w:ascii="ＭＳ ゴシック" w:eastAsia="ＭＳ ゴシック" w:hAnsi="ＭＳ ゴシック" w:cs="ＭＳ ゴシック"/>
              <w:sz w:val="20"/>
              <w:szCs w:val="20"/>
            </w:rPr>
          </w:rPrChange>
        </w:rPr>
        <w:t xml:space="preserve">        </w:t>
      </w:r>
      <w:proofErr w:type="gramStart"/>
      <w:r w:rsidRPr="00C03A10">
        <w:rPr>
          <w:rFonts w:ascii="ＭＳ ゴシック" w:eastAsia="ＭＳ ゴシック" w:hAnsi="ＭＳ ゴシック" w:cs="ＭＳ ゴシック"/>
          <w:sz w:val="20"/>
          <w:szCs w:val="20"/>
          <w:rPrChange w:id="9972" w:author="Sawai, Ryo" w:date="2013-11-14T00:46:00Z">
            <w:rPr>
              <w:rFonts w:ascii="ＭＳ ゴシック" w:eastAsia="ＭＳ ゴシック" w:hAnsi="ＭＳ ゴシック" w:cs="ＭＳ ゴシック"/>
              <w:sz w:val="20"/>
              <w:szCs w:val="20"/>
            </w:rPr>
          </w:rPrChange>
        </w:rPr>
        <w:t>operatingChannel</w:t>
      </w:r>
      <w:proofErr w:type="gramEnd"/>
      <w:r w:rsidRPr="00C03A10">
        <w:rPr>
          <w:rFonts w:ascii="ＭＳ ゴシック" w:eastAsia="ＭＳ ゴシック" w:hAnsi="ＭＳ ゴシック" w:cs="ＭＳ ゴシック"/>
          <w:sz w:val="20"/>
          <w:szCs w:val="20"/>
          <w:rPrChange w:id="9973" w:author="Sawai, Ryo" w:date="2013-11-14T00:46:00Z">
            <w:rPr>
              <w:rFonts w:ascii="ＭＳ ゴシック" w:eastAsia="ＭＳ ゴシック" w:hAnsi="ＭＳ ゴシック" w:cs="ＭＳ ゴシック"/>
              <w:sz w:val="20"/>
              <w:szCs w:val="20"/>
            </w:rPr>
          </w:rPrChange>
        </w:rPr>
        <w:t xml:space="preserve">    ListOfOperatingChNumbers    OPTIONAL</w:t>
      </w:r>
    </w:p>
    <w:p w:rsidR="00F34B5C" w:rsidRPr="00C03A10" w:rsidRDefault="00F34B5C" w:rsidP="00F34B5C">
      <w:pPr>
        <w:pStyle w:val="PlainText"/>
        <w:rPr>
          <w:rFonts w:ascii="ＭＳ ゴシック" w:eastAsia="ＭＳ ゴシック" w:hAnsi="ＭＳ ゴシック" w:cs="ＭＳ ゴシック"/>
          <w:sz w:val="20"/>
          <w:szCs w:val="20"/>
          <w:rPrChange w:id="9974"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75" w:author="Sawai, Ryo" w:date="2013-11-14T00:46:00Z">
            <w:rPr>
              <w:rFonts w:ascii="ＭＳ ゴシック" w:eastAsia="ＭＳ ゴシック" w:hAnsi="ＭＳ ゴシック" w:cs="ＭＳ ゴシック"/>
              <w:sz w:val="20"/>
              <w:szCs w:val="20"/>
            </w:rPr>
          </w:rPrChange>
        </w:rPr>
        <w:t xml:space="preserve">    }</w:t>
      </w:r>
    </w:p>
    <w:p w:rsidR="00F34B5C" w:rsidRPr="00C03A10" w:rsidRDefault="00F34B5C" w:rsidP="00F34B5C">
      <w:pPr>
        <w:pStyle w:val="PlainText"/>
        <w:rPr>
          <w:rFonts w:ascii="ＭＳ ゴシック" w:eastAsia="ＭＳ ゴシック" w:hAnsi="ＭＳ ゴシック" w:cs="ＭＳ ゴシック"/>
          <w:sz w:val="20"/>
          <w:szCs w:val="20"/>
          <w:rPrChange w:id="9976"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77" w:author="Sawai, Ryo" w:date="2013-11-14T00:46:00Z">
            <w:rPr>
              <w:rFonts w:ascii="ＭＳ ゴシック" w:eastAsia="ＭＳ ゴシック" w:hAnsi="ＭＳ ゴシック" w:cs="ＭＳ ゴシック"/>
              <w:sz w:val="20"/>
              <w:szCs w:val="20"/>
            </w:rPr>
          </w:rPrChange>
        </w:rPr>
        <w:t>}</w:t>
      </w:r>
    </w:p>
    <w:p w:rsidR="00F34B5C" w:rsidRPr="00C03A10" w:rsidRDefault="00F34B5C" w:rsidP="00F34B5C">
      <w:pPr>
        <w:pStyle w:val="PlainText"/>
        <w:rPr>
          <w:rFonts w:ascii="ＭＳ ゴシック" w:eastAsia="ＭＳ ゴシック" w:hAnsi="ＭＳ ゴシック" w:cs="ＭＳ ゴシック"/>
          <w:sz w:val="20"/>
          <w:szCs w:val="20"/>
          <w:rPrChange w:id="9978"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PlainText"/>
        <w:rPr>
          <w:rFonts w:ascii="ＭＳ ゴシック" w:eastAsia="ＭＳ ゴシック" w:hAnsi="ＭＳ ゴシック" w:cs="ＭＳ ゴシック"/>
          <w:sz w:val="20"/>
          <w:szCs w:val="20"/>
          <w:rPrChange w:id="9979"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80" w:author="Sawai, Ryo" w:date="2013-11-14T00:46:00Z">
            <w:rPr>
              <w:rFonts w:ascii="ＭＳ ゴシック" w:eastAsia="ＭＳ ゴシック" w:hAnsi="ＭＳ ゴシック" w:cs="ＭＳ ゴシック"/>
              <w:sz w:val="20"/>
              <w:szCs w:val="20"/>
            </w:rPr>
          </w:rPrChange>
        </w:rPr>
        <w:t>--Inter-CM information confirm</w:t>
      </w:r>
    </w:p>
    <w:p w:rsidR="00F34B5C" w:rsidRPr="00C03A10" w:rsidRDefault="00F34B5C" w:rsidP="00F34B5C">
      <w:pPr>
        <w:pStyle w:val="PlainText"/>
        <w:rPr>
          <w:rFonts w:ascii="ＭＳ ゴシック" w:eastAsia="ＭＳ ゴシック" w:hAnsi="ＭＳ ゴシック" w:cs="ＭＳ ゴシック"/>
          <w:sz w:val="20"/>
          <w:szCs w:val="20"/>
          <w:rPrChange w:id="9981" w:author="Sawai, Ryo" w:date="2013-11-14T00:46:00Z">
            <w:rPr>
              <w:rFonts w:ascii="ＭＳ ゴシック" w:eastAsia="ＭＳ ゴシック" w:hAnsi="ＭＳ ゴシック" w:cs="ＭＳ ゴシック"/>
              <w:sz w:val="20"/>
              <w:szCs w:val="20"/>
            </w:rPr>
          </w:rPrChange>
        </w:rPr>
      </w:pPr>
      <w:proofErr w:type="gramStart"/>
      <w:r w:rsidRPr="00C03A10">
        <w:rPr>
          <w:rFonts w:ascii="ＭＳ ゴシック" w:eastAsia="ＭＳ ゴシック" w:hAnsi="ＭＳ ゴシック" w:cs="ＭＳ ゴシック"/>
          <w:sz w:val="20"/>
          <w:szCs w:val="20"/>
          <w:rPrChange w:id="9982" w:author="Sawai, Ryo" w:date="2013-11-14T00:46:00Z">
            <w:rPr>
              <w:rFonts w:ascii="ＭＳ ゴシック" w:eastAsia="ＭＳ ゴシック" w:hAnsi="ＭＳ ゴシック" w:cs="ＭＳ ゴシック"/>
              <w:sz w:val="20"/>
              <w:szCs w:val="20"/>
            </w:rPr>
          </w:rPrChange>
        </w:rPr>
        <w:lastRenderedPageBreak/>
        <w:t>InterCMInformationConfirm :</w:t>
      </w:r>
      <w:proofErr w:type="gramEnd"/>
      <w:r w:rsidRPr="00C03A10">
        <w:rPr>
          <w:rFonts w:ascii="ＭＳ ゴシック" w:eastAsia="ＭＳ ゴシック" w:hAnsi="ＭＳ ゴシック" w:cs="ＭＳ ゴシック"/>
          <w:sz w:val="20"/>
          <w:szCs w:val="20"/>
          <w:rPrChange w:id="9983" w:author="Sawai, Ryo" w:date="2013-11-14T00:46:00Z">
            <w:rPr>
              <w:rFonts w:ascii="ＭＳ ゴシック" w:eastAsia="ＭＳ ゴシック" w:hAnsi="ＭＳ ゴシック" w:cs="ＭＳ ゴシック"/>
              <w:sz w:val="20"/>
              <w:szCs w:val="20"/>
            </w:rPr>
          </w:rPrChange>
        </w:rPr>
        <w:t>:= SEQUENCE {</w:t>
      </w:r>
    </w:p>
    <w:p w:rsidR="00F34B5C" w:rsidRPr="00C03A10" w:rsidRDefault="00F34B5C" w:rsidP="00F34B5C">
      <w:pPr>
        <w:pStyle w:val="PlainText"/>
        <w:rPr>
          <w:rFonts w:ascii="ＭＳ ゴシック" w:eastAsia="ＭＳ ゴシック" w:hAnsi="ＭＳ ゴシック" w:cs="ＭＳ ゴシック"/>
          <w:sz w:val="20"/>
          <w:szCs w:val="20"/>
          <w:rPrChange w:id="9984"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85" w:author="Sawai, Ryo" w:date="2013-11-14T00:46:00Z">
            <w:rPr>
              <w:rFonts w:ascii="ＭＳ ゴシック" w:eastAsia="ＭＳ ゴシック" w:hAnsi="ＭＳ ゴシック" w:cs="ＭＳ ゴシック"/>
              <w:sz w:val="20"/>
              <w:szCs w:val="20"/>
            </w:rPr>
          </w:rPrChange>
        </w:rPr>
        <w:t xml:space="preserve">    --Inter-CM information status</w:t>
      </w:r>
    </w:p>
    <w:p w:rsidR="00F34B5C" w:rsidRPr="00C03A10" w:rsidRDefault="00F34B5C" w:rsidP="00F34B5C">
      <w:pPr>
        <w:pStyle w:val="PlainText"/>
        <w:rPr>
          <w:rFonts w:ascii="ＭＳ ゴシック" w:eastAsia="ＭＳ ゴシック" w:hAnsi="ＭＳ ゴシック" w:cs="ＭＳ ゴシック"/>
          <w:sz w:val="20"/>
          <w:szCs w:val="20"/>
          <w:rPrChange w:id="9986"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87" w:author="Sawai, Ryo" w:date="2013-11-14T00:46:00Z">
            <w:rPr>
              <w:rFonts w:ascii="ＭＳ ゴシック" w:eastAsia="ＭＳ ゴシック" w:hAnsi="ＭＳ ゴシック" w:cs="ＭＳ ゴシック"/>
              <w:sz w:val="20"/>
              <w:szCs w:val="20"/>
            </w:rPr>
          </w:rPrChange>
        </w:rPr>
        <w:t xml:space="preserve">    </w:t>
      </w:r>
      <w:proofErr w:type="gramStart"/>
      <w:r w:rsidRPr="00C03A10">
        <w:rPr>
          <w:rFonts w:ascii="ＭＳ ゴシック" w:eastAsia="ＭＳ ゴシック" w:hAnsi="ＭＳ ゴシック" w:cs="ＭＳ ゴシック"/>
          <w:sz w:val="20"/>
          <w:szCs w:val="20"/>
          <w:rPrChange w:id="9988" w:author="Sawai, Ryo" w:date="2013-11-14T00:46:00Z">
            <w:rPr>
              <w:rFonts w:ascii="ＭＳ ゴシック" w:eastAsia="ＭＳ ゴシック" w:hAnsi="ＭＳ ゴシック" w:cs="ＭＳ ゴシック"/>
              <w:sz w:val="20"/>
              <w:szCs w:val="20"/>
            </w:rPr>
          </w:rPrChange>
        </w:rPr>
        <w:t>status</w:t>
      </w:r>
      <w:proofErr w:type="gramEnd"/>
      <w:r w:rsidRPr="00C03A10">
        <w:rPr>
          <w:rFonts w:ascii="ＭＳ ゴシック" w:eastAsia="ＭＳ ゴシック" w:hAnsi="ＭＳ ゴシック" w:cs="ＭＳ ゴシック"/>
          <w:sz w:val="20"/>
          <w:szCs w:val="20"/>
          <w:rPrChange w:id="9989" w:author="Sawai, Ryo" w:date="2013-11-14T00:46:00Z">
            <w:rPr>
              <w:rFonts w:ascii="ＭＳ ゴシック" w:eastAsia="ＭＳ ゴシック" w:hAnsi="ＭＳ ゴシック" w:cs="ＭＳ ゴシック"/>
              <w:sz w:val="20"/>
              <w:szCs w:val="20"/>
            </w:rPr>
          </w:rPrChange>
        </w:rPr>
        <w:t xml:space="preserve">    Status</w:t>
      </w:r>
    </w:p>
    <w:p w:rsidR="00F34B5C" w:rsidRPr="00C03A10" w:rsidRDefault="00F34B5C" w:rsidP="00F34B5C">
      <w:pPr>
        <w:pStyle w:val="PlainText"/>
        <w:rPr>
          <w:rFonts w:ascii="ＭＳ ゴシック" w:eastAsia="ＭＳ ゴシック" w:hAnsi="ＭＳ ゴシック" w:cs="ＭＳ ゴシック"/>
          <w:sz w:val="20"/>
          <w:szCs w:val="20"/>
          <w:rPrChange w:id="9990"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91" w:author="Sawai, Ryo" w:date="2013-11-14T00:46:00Z">
            <w:rPr>
              <w:rFonts w:ascii="ＭＳ ゴシック" w:eastAsia="ＭＳ ゴシック" w:hAnsi="ＭＳ ゴシック" w:cs="ＭＳ ゴシック"/>
              <w:sz w:val="20"/>
              <w:szCs w:val="20"/>
            </w:rPr>
          </w:rPrChange>
        </w:rPr>
        <w:t>}</w:t>
      </w:r>
    </w:p>
    <w:p w:rsidR="00F34B5C" w:rsidRPr="00C03A10" w:rsidRDefault="00F34B5C" w:rsidP="00F34B5C">
      <w:pPr>
        <w:pStyle w:val="PlainText"/>
        <w:rPr>
          <w:rFonts w:ascii="ＭＳ ゴシック" w:eastAsia="ＭＳ ゴシック" w:hAnsi="ＭＳ ゴシック" w:cs="ＭＳ ゴシック"/>
          <w:sz w:val="20"/>
          <w:szCs w:val="20"/>
          <w:rPrChange w:id="9992"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PlainText"/>
        <w:rPr>
          <w:rFonts w:ascii="ＭＳ ゴシック" w:eastAsia="ＭＳ ゴシック" w:hAnsi="ＭＳ ゴシック" w:cs="ＭＳ ゴシック"/>
          <w:sz w:val="20"/>
          <w:szCs w:val="20"/>
          <w:rPrChange w:id="9993"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94" w:author="Sawai, Ryo" w:date="2013-11-14T00:46:00Z">
            <w:rPr>
              <w:rFonts w:ascii="ＭＳ ゴシック" w:eastAsia="ＭＳ ゴシック" w:hAnsi="ＭＳ ゴシック" w:cs="ＭＳ ゴシック"/>
              <w:sz w:val="20"/>
              <w:szCs w:val="20"/>
            </w:rPr>
          </w:rPrChange>
        </w:rPr>
        <w:t>--Inter-CM information request</w:t>
      </w:r>
    </w:p>
    <w:p w:rsidR="00F34B5C" w:rsidRPr="00C03A10" w:rsidRDefault="00F34B5C" w:rsidP="00F34B5C">
      <w:pPr>
        <w:pStyle w:val="PlainText"/>
        <w:rPr>
          <w:rFonts w:ascii="ＭＳ ゴシック" w:eastAsia="ＭＳ ゴシック" w:hAnsi="ＭＳ ゴシック" w:cs="ＭＳ ゴシック"/>
          <w:sz w:val="20"/>
          <w:szCs w:val="20"/>
          <w:rPrChange w:id="9995" w:author="Sawai, Ryo" w:date="2013-11-14T00:46:00Z">
            <w:rPr>
              <w:rFonts w:ascii="ＭＳ ゴシック" w:eastAsia="ＭＳ ゴシック" w:hAnsi="ＭＳ ゴシック" w:cs="ＭＳ ゴシック"/>
              <w:sz w:val="20"/>
              <w:szCs w:val="20"/>
            </w:rPr>
          </w:rPrChange>
        </w:rPr>
      </w:pPr>
      <w:proofErr w:type="gramStart"/>
      <w:r w:rsidRPr="00C03A10">
        <w:rPr>
          <w:rFonts w:ascii="ＭＳ ゴシック" w:eastAsia="ＭＳ ゴシック" w:hAnsi="ＭＳ ゴシック" w:cs="ＭＳ ゴシック"/>
          <w:sz w:val="20"/>
          <w:szCs w:val="20"/>
          <w:rPrChange w:id="9996" w:author="Sawai, Ryo" w:date="2013-11-14T00:46:00Z">
            <w:rPr>
              <w:rFonts w:ascii="ＭＳ ゴシック" w:eastAsia="ＭＳ ゴシック" w:hAnsi="ＭＳ ゴシック" w:cs="ＭＳ ゴシック"/>
              <w:sz w:val="20"/>
              <w:szCs w:val="20"/>
            </w:rPr>
          </w:rPrChange>
        </w:rPr>
        <w:t>InterCMInformationRequest :</w:t>
      </w:r>
      <w:proofErr w:type="gramEnd"/>
      <w:r w:rsidRPr="00C03A10">
        <w:rPr>
          <w:rFonts w:ascii="ＭＳ ゴシック" w:eastAsia="ＭＳ ゴシック" w:hAnsi="ＭＳ ゴシック" w:cs="ＭＳ ゴシック"/>
          <w:sz w:val="20"/>
          <w:szCs w:val="20"/>
          <w:rPrChange w:id="9997" w:author="Sawai, Ryo" w:date="2013-11-14T00:46:00Z">
            <w:rPr>
              <w:rFonts w:ascii="ＭＳ ゴシック" w:eastAsia="ＭＳ ゴシック" w:hAnsi="ＭＳ ゴシック" w:cs="ＭＳ ゴシック"/>
              <w:sz w:val="20"/>
              <w:szCs w:val="20"/>
            </w:rPr>
          </w:rPrChange>
        </w:rPr>
        <w:t>:= SEQUENCE OF SEQUENCE{</w:t>
      </w:r>
    </w:p>
    <w:p w:rsidR="00F34B5C" w:rsidRPr="00C03A10" w:rsidRDefault="00F34B5C" w:rsidP="00F34B5C">
      <w:pPr>
        <w:pStyle w:val="PlainText"/>
        <w:rPr>
          <w:rFonts w:ascii="ＭＳ ゴシック" w:eastAsia="ＭＳ ゴシック" w:hAnsi="ＭＳ ゴシック" w:cs="ＭＳ ゴシック"/>
          <w:sz w:val="20"/>
          <w:szCs w:val="20"/>
          <w:rPrChange w:id="9998"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9999" w:author="Sawai, Ryo" w:date="2013-11-14T00:46:00Z">
            <w:rPr>
              <w:rFonts w:ascii="ＭＳ ゴシック" w:eastAsia="ＭＳ ゴシック" w:hAnsi="ＭＳ ゴシック" w:cs="ＭＳ ゴシック"/>
              <w:sz w:val="20"/>
              <w:szCs w:val="20"/>
            </w:rPr>
          </w:rPrChange>
        </w:rPr>
        <w:t xml:space="preserve">    --CE ID</w:t>
      </w:r>
    </w:p>
    <w:p w:rsidR="00F34B5C" w:rsidRPr="00C03A10" w:rsidRDefault="00F34B5C" w:rsidP="00F34B5C">
      <w:pPr>
        <w:pStyle w:val="PlainText"/>
        <w:rPr>
          <w:rFonts w:ascii="ＭＳ ゴシック" w:eastAsia="ＭＳ ゴシック" w:hAnsi="ＭＳ ゴシック" w:cs="ＭＳ ゴシック"/>
          <w:sz w:val="20"/>
          <w:szCs w:val="20"/>
          <w:rPrChange w:id="10000"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01" w:author="Sawai, Ryo" w:date="2013-11-14T00:46:00Z">
            <w:rPr>
              <w:rFonts w:ascii="ＭＳ ゴシック" w:eastAsia="ＭＳ ゴシック" w:hAnsi="ＭＳ ゴシック" w:cs="ＭＳ ゴシック"/>
              <w:sz w:val="20"/>
              <w:szCs w:val="20"/>
            </w:rPr>
          </w:rPrChange>
        </w:rPr>
        <w:t xml:space="preserve">    </w:t>
      </w:r>
      <w:proofErr w:type="gramStart"/>
      <w:r w:rsidRPr="00C03A10">
        <w:rPr>
          <w:rFonts w:ascii="ＭＳ ゴシック" w:eastAsia="ＭＳ ゴシック" w:hAnsi="ＭＳ ゴシック" w:cs="ＭＳ ゴシック"/>
          <w:sz w:val="20"/>
          <w:szCs w:val="20"/>
          <w:rPrChange w:id="10002" w:author="Sawai, Ryo" w:date="2013-11-14T00:46:00Z">
            <w:rPr>
              <w:rFonts w:ascii="ＭＳ ゴシック" w:eastAsia="ＭＳ ゴシック" w:hAnsi="ＭＳ ゴシック" w:cs="ＭＳ ゴシック"/>
              <w:sz w:val="20"/>
              <w:szCs w:val="20"/>
            </w:rPr>
          </w:rPrChange>
        </w:rPr>
        <w:t>ceID</w:t>
      </w:r>
      <w:proofErr w:type="gramEnd"/>
      <w:r w:rsidRPr="00C03A10">
        <w:rPr>
          <w:rFonts w:ascii="ＭＳ ゴシック" w:eastAsia="ＭＳ ゴシック" w:hAnsi="ＭＳ ゴシック" w:cs="ＭＳ ゴシック"/>
          <w:sz w:val="20"/>
          <w:szCs w:val="20"/>
          <w:rPrChange w:id="10003" w:author="Sawai, Ryo" w:date="2013-11-14T00:46:00Z">
            <w:rPr>
              <w:rFonts w:ascii="ＭＳ ゴシック" w:eastAsia="ＭＳ ゴシック" w:hAnsi="ＭＳ ゴシック" w:cs="ＭＳ ゴシック"/>
              <w:sz w:val="20"/>
              <w:szCs w:val="20"/>
            </w:rPr>
          </w:rPrChange>
        </w:rPr>
        <w:t xml:space="preserve">    CxID,</w:t>
      </w:r>
    </w:p>
    <w:p w:rsidR="00F34B5C" w:rsidRPr="00C03A10" w:rsidRDefault="00F34B5C" w:rsidP="00F34B5C">
      <w:pPr>
        <w:pStyle w:val="PlainText"/>
        <w:rPr>
          <w:rFonts w:ascii="ＭＳ ゴシック" w:eastAsia="ＭＳ ゴシック" w:hAnsi="ＭＳ ゴシック" w:cs="ＭＳ ゴシック"/>
          <w:sz w:val="20"/>
          <w:szCs w:val="20"/>
          <w:rPrChange w:id="10004"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05" w:author="Sawai, Ryo" w:date="2013-11-14T00:46:00Z">
            <w:rPr>
              <w:rFonts w:ascii="ＭＳ ゴシック" w:eastAsia="ＭＳ ゴシック" w:hAnsi="ＭＳ ゴシック" w:cs="ＭＳ ゴシック"/>
              <w:sz w:val="20"/>
              <w:szCs w:val="20"/>
            </w:rPr>
          </w:rPrChange>
        </w:rPr>
        <w:t xml:space="preserve">    --List of neighbor WSOs</w:t>
      </w:r>
    </w:p>
    <w:p w:rsidR="00F34B5C" w:rsidRPr="00C03A10" w:rsidRDefault="00F34B5C" w:rsidP="00F34B5C">
      <w:pPr>
        <w:pStyle w:val="PlainText"/>
        <w:rPr>
          <w:rFonts w:ascii="ＭＳ ゴシック" w:eastAsia="ＭＳ ゴシック" w:hAnsi="ＭＳ ゴシック" w:cs="ＭＳ ゴシック"/>
          <w:sz w:val="20"/>
          <w:szCs w:val="20"/>
          <w:rPrChange w:id="10006"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07" w:author="Sawai, Ryo" w:date="2013-11-14T00:46:00Z">
            <w:rPr>
              <w:rFonts w:ascii="ＭＳ ゴシック" w:eastAsia="ＭＳ ゴシック" w:hAnsi="ＭＳ ゴシック" w:cs="ＭＳ ゴシック"/>
              <w:sz w:val="20"/>
              <w:szCs w:val="20"/>
            </w:rPr>
          </w:rPrChange>
        </w:rPr>
        <w:t xml:space="preserve">    </w:t>
      </w:r>
      <w:proofErr w:type="gramStart"/>
      <w:r w:rsidRPr="00C03A10">
        <w:rPr>
          <w:rFonts w:ascii="ＭＳ ゴシック" w:eastAsia="ＭＳ ゴシック" w:hAnsi="ＭＳ ゴシック" w:cs="ＭＳ ゴシック"/>
          <w:sz w:val="20"/>
          <w:szCs w:val="20"/>
          <w:rPrChange w:id="10008" w:author="Sawai, Ryo" w:date="2013-11-14T00:46:00Z">
            <w:rPr>
              <w:rFonts w:ascii="ＭＳ ゴシック" w:eastAsia="ＭＳ ゴシック" w:hAnsi="ＭＳ ゴシック" w:cs="ＭＳ ゴシック"/>
              <w:sz w:val="20"/>
              <w:szCs w:val="20"/>
            </w:rPr>
          </w:rPrChange>
        </w:rPr>
        <w:t>listOfNeighborWSOs</w:t>
      </w:r>
      <w:proofErr w:type="gramEnd"/>
      <w:r w:rsidRPr="00C03A10">
        <w:rPr>
          <w:rFonts w:ascii="ＭＳ ゴシック" w:eastAsia="ＭＳ ゴシック" w:hAnsi="ＭＳ ゴシック" w:cs="ＭＳ ゴシック"/>
          <w:sz w:val="20"/>
          <w:szCs w:val="20"/>
          <w:rPrChange w:id="10009" w:author="Sawai, Ryo" w:date="2013-11-14T00:46:00Z">
            <w:rPr>
              <w:rFonts w:ascii="ＭＳ ゴシック" w:eastAsia="ＭＳ ゴシック" w:hAnsi="ＭＳ ゴシック" w:cs="ＭＳ ゴシック"/>
              <w:sz w:val="20"/>
              <w:szCs w:val="20"/>
            </w:rPr>
          </w:rPrChange>
        </w:rPr>
        <w:t xml:space="preserve">    SEQUENCE OF SEQUENCE {</w:t>
      </w:r>
    </w:p>
    <w:p w:rsidR="00F34B5C" w:rsidRPr="00C03A10" w:rsidRDefault="00F34B5C" w:rsidP="00F34B5C">
      <w:pPr>
        <w:pStyle w:val="PlainText"/>
        <w:rPr>
          <w:rFonts w:ascii="ＭＳ ゴシック" w:eastAsia="ＭＳ ゴシック" w:hAnsi="ＭＳ ゴシック" w:cs="ＭＳ ゴシック"/>
          <w:sz w:val="20"/>
          <w:szCs w:val="20"/>
          <w:rPrChange w:id="10010"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11" w:author="Sawai, Ryo" w:date="2013-11-14T00:46:00Z">
            <w:rPr>
              <w:rFonts w:ascii="ＭＳ ゴシック" w:eastAsia="ＭＳ ゴシック" w:hAnsi="ＭＳ ゴシック" w:cs="ＭＳ ゴシック"/>
              <w:sz w:val="20"/>
              <w:szCs w:val="20"/>
            </w:rPr>
          </w:rPrChange>
        </w:rPr>
        <w:t xml:space="preserve">        </w:t>
      </w:r>
      <w:proofErr w:type="gramStart"/>
      <w:r w:rsidRPr="00C03A10">
        <w:rPr>
          <w:rFonts w:ascii="ＭＳ ゴシック" w:eastAsia="ＭＳ ゴシック" w:hAnsi="ＭＳ ゴシック" w:cs="ＭＳ ゴシック"/>
          <w:sz w:val="20"/>
          <w:szCs w:val="20"/>
          <w:rPrChange w:id="10012" w:author="Sawai, Ryo" w:date="2013-11-14T00:46:00Z">
            <w:rPr>
              <w:rFonts w:ascii="ＭＳ ゴシック" w:eastAsia="ＭＳ ゴシック" w:hAnsi="ＭＳ ゴシック" w:cs="ＭＳ ゴシック"/>
              <w:sz w:val="20"/>
              <w:szCs w:val="20"/>
            </w:rPr>
          </w:rPrChange>
        </w:rPr>
        <w:t>wsoID</w:t>
      </w:r>
      <w:proofErr w:type="gramEnd"/>
      <w:r w:rsidRPr="00C03A10">
        <w:rPr>
          <w:rFonts w:ascii="ＭＳ ゴシック" w:eastAsia="ＭＳ ゴシック" w:hAnsi="ＭＳ ゴシック" w:cs="ＭＳ ゴシック"/>
          <w:sz w:val="20"/>
          <w:szCs w:val="20"/>
          <w:rPrChange w:id="10013" w:author="Sawai, Ryo" w:date="2013-11-14T00:46:00Z">
            <w:rPr>
              <w:rFonts w:ascii="ＭＳ ゴシック" w:eastAsia="ＭＳ ゴシック" w:hAnsi="ＭＳ ゴシック" w:cs="ＭＳ ゴシック"/>
              <w:sz w:val="20"/>
              <w:szCs w:val="20"/>
            </w:rPr>
          </w:rPrChange>
        </w:rPr>
        <w:t xml:space="preserve">    OCTET STRING</w:t>
      </w:r>
    </w:p>
    <w:p w:rsidR="00F34B5C" w:rsidRPr="00C03A10" w:rsidRDefault="00F34B5C" w:rsidP="00F34B5C">
      <w:pPr>
        <w:pStyle w:val="PlainText"/>
        <w:rPr>
          <w:rFonts w:ascii="ＭＳ ゴシック" w:eastAsia="ＭＳ ゴシック" w:hAnsi="ＭＳ ゴシック" w:cs="ＭＳ ゴシック"/>
          <w:sz w:val="20"/>
          <w:szCs w:val="20"/>
          <w:rPrChange w:id="10014"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15" w:author="Sawai, Ryo" w:date="2013-11-14T00:46:00Z">
            <w:rPr>
              <w:rFonts w:ascii="ＭＳ ゴシック" w:eastAsia="ＭＳ ゴシック" w:hAnsi="ＭＳ ゴシック" w:cs="ＭＳ ゴシック"/>
              <w:sz w:val="20"/>
              <w:szCs w:val="20"/>
            </w:rPr>
          </w:rPrChange>
        </w:rPr>
        <w:t xml:space="preserve">    }</w:t>
      </w:r>
    </w:p>
    <w:p w:rsidR="00F34B5C" w:rsidRPr="00C03A10" w:rsidRDefault="00F34B5C" w:rsidP="00F34B5C">
      <w:pPr>
        <w:pStyle w:val="PlainText"/>
        <w:rPr>
          <w:rFonts w:ascii="ＭＳ ゴシック" w:eastAsia="ＭＳ ゴシック" w:hAnsi="ＭＳ ゴシック" w:cs="ＭＳ ゴシック"/>
          <w:sz w:val="20"/>
          <w:szCs w:val="20"/>
          <w:rPrChange w:id="10016"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17" w:author="Sawai, Ryo" w:date="2013-11-14T00:46:00Z">
            <w:rPr>
              <w:rFonts w:ascii="ＭＳ ゴシック" w:eastAsia="ＭＳ ゴシック" w:hAnsi="ＭＳ ゴシック" w:cs="ＭＳ ゴシック"/>
              <w:sz w:val="20"/>
              <w:szCs w:val="20"/>
            </w:rPr>
          </w:rPrChange>
        </w:rPr>
        <w:t>}</w:t>
      </w:r>
    </w:p>
    <w:p w:rsidR="00F34B5C" w:rsidRPr="00C03A10" w:rsidRDefault="00F34B5C" w:rsidP="00F34B5C">
      <w:pPr>
        <w:pStyle w:val="PlainText"/>
        <w:rPr>
          <w:rFonts w:ascii="ＭＳ ゴシック" w:eastAsia="ＭＳ ゴシック" w:hAnsi="ＭＳ ゴシック" w:cs="ＭＳ ゴシック"/>
          <w:sz w:val="20"/>
          <w:szCs w:val="20"/>
          <w:rPrChange w:id="10018" w:author="Sawai, Ryo" w:date="2013-11-14T00:46:00Z">
            <w:rPr>
              <w:rFonts w:ascii="ＭＳ ゴシック" w:eastAsia="ＭＳ ゴシック" w:hAnsi="ＭＳ ゴシック" w:cs="ＭＳ ゴシック"/>
              <w:sz w:val="20"/>
              <w:szCs w:val="20"/>
            </w:rPr>
          </w:rPrChange>
        </w:rPr>
      </w:pPr>
    </w:p>
    <w:p w:rsidR="00F34B5C" w:rsidRPr="00C03A10" w:rsidRDefault="00F34B5C" w:rsidP="00F34B5C">
      <w:pPr>
        <w:pStyle w:val="PlainText"/>
        <w:rPr>
          <w:rFonts w:ascii="ＭＳ ゴシック" w:eastAsia="ＭＳ ゴシック" w:hAnsi="ＭＳ ゴシック" w:cs="ＭＳ ゴシック"/>
          <w:sz w:val="20"/>
          <w:szCs w:val="20"/>
          <w:rPrChange w:id="10019"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20" w:author="Sawai, Ryo" w:date="2013-11-14T00:46:00Z">
            <w:rPr>
              <w:rFonts w:ascii="ＭＳ ゴシック" w:eastAsia="ＭＳ ゴシック" w:hAnsi="ＭＳ ゴシック" w:cs="ＭＳ ゴシック"/>
              <w:sz w:val="20"/>
              <w:szCs w:val="20"/>
            </w:rPr>
          </w:rPrChange>
        </w:rPr>
        <w:t>--Inter-CM information response</w:t>
      </w:r>
    </w:p>
    <w:p w:rsidR="00F34B5C" w:rsidRPr="00C03A10" w:rsidRDefault="00F34B5C" w:rsidP="00F34B5C">
      <w:pPr>
        <w:pStyle w:val="PlainText"/>
        <w:rPr>
          <w:rFonts w:ascii="ＭＳ ゴシック" w:eastAsia="ＭＳ ゴシック" w:hAnsi="ＭＳ ゴシック" w:cs="ＭＳ ゴシック"/>
          <w:sz w:val="20"/>
          <w:szCs w:val="20"/>
          <w:rPrChange w:id="10021" w:author="Sawai, Ryo" w:date="2013-11-14T00:46:00Z">
            <w:rPr>
              <w:rFonts w:ascii="ＭＳ ゴシック" w:eastAsia="ＭＳ ゴシック" w:hAnsi="ＭＳ ゴシック" w:cs="ＭＳ ゴシック"/>
              <w:sz w:val="20"/>
              <w:szCs w:val="20"/>
            </w:rPr>
          </w:rPrChange>
        </w:rPr>
      </w:pPr>
      <w:proofErr w:type="gramStart"/>
      <w:r w:rsidRPr="00C03A10">
        <w:rPr>
          <w:rFonts w:ascii="ＭＳ ゴシック" w:eastAsia="ＭＳ ゴシック" w:hAnsi="ＭＳ ゴシック" w:cs="ＭＳ ゴシック"/>
          <w:sz w:val="20"/>
          <w:szCs w:val="20"/>
          <w:rPrChange w:id="10022" w:author="Sawai, Ryo" w:date="2013-11-14T00:46:00Z">
            <w:rPr>
              <w:rFonts w:ascii="ＭＳ ゴシック" w:eastAsia="ＭＳ ゴシック" w:hAnsi="ＭＳ ゴシック" w:cs="ＭＳ ゴシック"/>
              <w:sz w:val="20"/>
              <w:szCs w:val="20"/>
            </w:rPr>
          </w:rPrChange>
        </w:rPr>
        <w:t>InterCMInformationResponse :</w:t>
      </w:r>
      <w:proofErr w:type="gramEnd"/>
      <w:r w:rsidRPr="00C03A10">
        <w:rPr>
          <w:rFonts w:ascii="ＭＳ ゴシック" w:eastAsia="ＭＳ ゴシック" w:hAnsi="ＭＳ ゴシック" w:cs="ＭＳ ゴシック"/>
          <w:sz w:val="20"/>
          <w:szCs w:val="20"/>
          <w:rPrChange w:id="10023" w:author="Sawai, Ryo" w:date="2013-11-14T00:46:00Z">
            <w:rPr>
              <w:rFonts w:ascii="ＭＳ ゴシック" w:eastAsia="ＭＳ ゴシック" w:hAnsi="ＭＳ ゴシック" w:cs="ＭＳ ゴシック"/>
              <w:sz w:val="20"/>
              <w:szCs w:val="20"/>
            </w:rPr>
          </w:rPrChange>
        </w:rPr>
        <w:t>:= SEQUENCE OF SEQUENCE{</w:t>
      </w:r>
    </w:p>
    <w:p w:rsidR="00F34B5C" w:rsidRPr="00C03A10" w:rsidRDefault="00F34B5C" w:rsidP="00F34B5C">
      <w:pPr>
        <w:pStyle w:val="PlainText"/>
        <w:rPr>
          <w:rFonts w:ascii="ＭＳ ゴシック" w:eastAsia="ＭＳ ゴシック" w:hAnsi="ＭＳ ゴシック" w:cs="ＭＳ ゴシック"/>
          <w:sz w:val="20"/>
          <w:szCs w:val="20"/>
          <w:rPrChange w:id="10024"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25" w:author="Sawai, Ryo" w:date="2013-11-14T00:46:00Z">
            <w:rPr>
              <w:rFonts w:ascii="ＭＳ ゴシック" w:eastAsia="ＭＳ ゴシック" w:hAnsi="ＭＳ ゴシック" w:cs="ＭＳ ゴシック"/>
              <w:sz w:val="20"/>
              <w:szCs w:val="20"/>
            </w:rPr>
          </w:rPrChange>
        </w:rPr>
        <w:t xml:space="preserve">    --CE ID</w:t>
      </w:r>
    </w:p>
    <w:p w:rsidR="00F34B5C" w:rsidRPr="00C03A10" w:rsidRDefault="00F34B5C" w:rsidP="00F34B5C">
      <w:pPr>
        <w:pStyle w:val="PlainText"/>
        <w:rPr>
          <w:rFonts w:ascii="ＭＳ ゴシック" w:eastAsia="ＭＳ ゴシック" w:hAnsi="ＭＳ ゴシック" w:cs="ＭＳ ゴシック"/>
          <w:sz w:val="20"/>
          <w:szCs w:val="20"/>
          <w:rPrChange w:id="10026"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27" w:author="Sawai, Ryo" w:date="2013-11-14T00:46:00Z">
            <w:rPr>
              <w:rFonts w:ascii="ＭＳ ゴシック" w:eastAsia="ＭＳ ゴシック" w:hAnsi="ＭＳ ゴシック" w:cs="ＭＳ ゴシック"/>
              <w:sz w:val="20"/>
              <w:szCs w:val="20"/>
            </w:rPr>
          </w:rPrChange>
        </w:rPr>
        <w:t xml:space="preserve">    </w:t>
      </w:r>
      <w:proofErr w:type="gramStart"/>
      <w:r w:rsidRPr="00C03A10">
        <w:rPr>
          <w:rFonts w:ascii="ＭＳ ゴシック" w:eastAsia="ＭＳ ゴシック" w:hAnsi="ＭＳ ゴシック" w:cs="ＭＳ ゴシック"/>
          <w:sz w:val="20"/>
          <w:szCs w:val="20"/>
          <w:rPrChange w:id="10028" w:author="Sawai, Ryo" w:date="2013-11-14T00:46:00Z">
            <w:rPr>
              <w:rFonts w:ascii="ＭＳ ゴシック" w:eastAsia="ＭＳ ゴシック" w:hAnsi="ＭＳ ゴシック" w:cs="ＭＳ ゴシック"/>
              <w:sz w:val="20"/>
              <w:szCs w:val="20"/>
            </w:rPr>
          </w:rPrChange>
        </w:rPr>
        <w:t>ceID</w:t>
      </w:r>
      <w:proofErr w:type="gramEnd"/>
      <w:r w:rsidRPr="00C03A10">
        <w:rPr>
          <w:rFonts w:ascii="ＭＳ ゴシック" w:eastAsia="ＭＳ ゴシック" w:hAnsi="ＭＳ ゴシック" w:cs="ＭＳ ゴシック"/>
          <w:sz w:val="20"/>
          <w:szCs w:val="20"/>
          <w:rPrChange w:id="10029" w:author="Sawai, Ryo" w:date="2013-11-14T00:46:00Z">
            <w:rPr>
              <w:rFonts w:ascii="ＭＳ ゴシック" w:eastAsia="ＭＳ ゴシック" w:hAnsi="ＭＳ ゴシック" w:cs="ＭＳ ゴシック"/>
              <w:sz w:val="20"/>
              <w:szCs w:val="20"/>
            </w:rPr>
          </w:rPrChange>
        </w:rPr>
        <w:t xml:space="preserve">    CxID,</w:t>
      </w:r>
    </w:p>
    <w:p w:rsidR="00F34B5C" w:rsidRPr="00C03A10" w:rsidRDefault="00F34B5C" w:rsidP="00F34B5C">
      <w:pPr>
        <w:pStyle w:val="PlainText"/>
        <w:rPr>
          <w:rFonts w:ascii="ＭＳ ゴシック" w:eastAsia="ＭＳ ゴシック" w:hAnsi="ＭＳ ゴシック" w:cs="ＭＳ ゴシック"/>
          <w:sz w:val="20"/>
          <w:szCs w:val="20"/>
          <w:rPrChange w:id="10030"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31" w:author="Sawai, Ryo" w:date="2013-11-14T00:46:00Z">
            <w:rPr>
              <w:rFonts w:ascii="ＭＳ ゴシック" w:eastAsia="ＭＳ ゴシック" w:hAnsi="ＭＳ ゴシック" w:cs="ＭＳ ゴシック"/>
              <w:sz w:val="20"/>
              <w:szCs w:val="20"/>
            </w:rPr>
          </w:rPrChange>
        </w:rPr>
        <w:t xml:space="preserve">    --List of neighbor WSOs</w:t>
      </w:r>
    </w:p>
    <w:p w:rsidR="00F34B5C" w:rsidRPr="00C03A10" w:rsidRDefault="00F34B5C" w:rsidP="00F34B5C">
      <w:pPr>
        <w:pStyle w:val="PlainText"/>
        <w:rPr>
          <w:rFonts w:ascii="ＭＳ ゴシック" w:eastAsia="ＭＳ ゴシック" w:hAnsi="ＭＳ ゴシック" w:cs="ＭＳ ゴシック"/>
          <w:sz w:val="20"/>
          <w:szCs w:val="20"/>
          <w:rPrChange w:id="10032"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33" w:author="Sawai, Ryo" w:date="2013-11-14T00:46:00Z">
            <w:rPr>
              <w:rFonts w:ascii="ＭＳ ゴシック" w:eastAsia="ＭＳ ゴシック" w:hAnsi="ＭＳ ゴシック" w:cs="ＭＳ ゴシック"/>
              <w:sz w:val="20"/>
              <w:szCs w:val="20"/>
            </w:rPr>
          </w:rPrChange>
        </w:rPr>
        <w:t xml:space="preserve">    </w:t>
      </w:r>
      <w:proofErr w:type="gramStart"/>
      <w:r w:rsidRPr="00C03A10">
        <w:rPr>
          <w:rFonts w:ascii="ＭＳ ゴシック" w:eastAsia="ＭＳ ゴシック" w:hAnsi="ＭＳ ゴシック" w:cs="ＭＳ ゴシック"/>
          <w:sz w:val="20"/>
          <w:szCs w:val="20"/>
          <w:rPrChange w:id="10034" w:author="Sawai, Ryo" w:date="2013-11-14T00:46:00Z">
            <w:rPr>
              <w:rFonts w:ascii="ＭＳ ゴシック" w:eastAsia="ＭＳ ゴシック" w:hAnsi="ＭＳ ゴシック" w:cs="ＭＳ ゴシック"/>
              <w:sz w:val="20"/>
              <w:szCs w:val="20"/>
            </w:rPr>
          </w:rPrChange>
        </w:rPr>
        <w:t>listOfNeighborWSOs</w:t>
      </w:r>
      <w:proofErr w:type="gramEnd"/>
      <w:r w:rsidRPr="00C03A10">
        <w:rPr>
          <w:rFonts w:ascii="ＭＳ ゴシック" w:eastAsia="ＭＳ ゴシック" w:hAnsi="ＭＳ ゴシック" w:cs="ＭＳ ゴシック"/>
          <w:sz w:val="20"/>
          <w:szCs w:val="20"/>
          <w:rPrChange w:id="10035" w:author="Sawai, Ryo" w:date="2013-11-14T00:46:00Z">
            <w:rPr>
              <w:rFonts w:ascii="ＭＳ ゴシック" w:eastAsia="ＭＳ ゴシック" w:hAnsi="ＭＳ ゴシック" w:cs="ＭＳ ゴシック"/>
              <w:sz w:val="20"/>
              <w:szCs w:val="20"/>
            </w:rPr>
          </w:rPrChange>
        </w:rPr>
        <w:t xml:space="preserve">    SEQUENCE OF SEQUENCE {</w:t>
      </w:r>
    </w:p>
    <w:p w:rsidR="00F34B5C" w:rsidRPr="00C03A10" w:rsidRDefault="00F34B5C" w:rsidP="00F34B5C">
      <w:pPr>
        <w:pStyle w:val="PlainText"/>
        <w:rPr>
          <w:rFonts w:ascii="ＭＳ ゴシック" w:eastAsia="ＭＳ ゴシック" w:hAnsi="ＭＳ ゴシック" w:cs="ＭＳ ゴシック"/>
          <w:sz w:val="20"/>
          <w:szCs w:val="20"/>
          <w:rPrChange w:id="10036"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37" w:author="Sawai, Ryo" w:date="2013-11-14T00:46:00Z">
            <w:rPr>
              <w:rFonts w:ascii="ＭＳ ゴシック" w:eastAsia="ＭＳ ゴシック" w:hAnsi="ＭＳ ゴシック" w:cs="ＭＳ ゴシック"/>
              <w:sz w:val="20"/>
              <w:szCs w:val="20"/>
            </w:rPr>
          </w:rPrChange>
        </w:rPr>
        <w:t xml:space="preserve">        </w:t>
      </w:r>
      <w:proofErr w:type="gramStart"/>
      <w:r w:rsidRPr="00C03A10">
        <w:rPr>
          <w:rFonts w:ascii="ＭＳ ゴシック" w:eastAsia="ＭＳ ゴシック" w:hAnsi="ＭＳ ゴシック" w:cs="ＭＳ ゴシック"/>
          <w:sz w:val="20"/>
          <w:szCs w:val="20"/>
          <w:rPrChange w:id="10038" w:author="Sawai, Ryo" w:date="2013-11-14T00:46:00Z">
            <w:rPr>
              <w:rFonts w:ascii="ＭＳ ゴシック" w:eastAsia="ＭＳ ゴシック" w:hAnsi="ＭＳ ゴシック" w:cs="ＭＳ ゴシック"/>
              <w:sz w:val="20"/>
              <w:szCs w:val="20"/>
            </w:rPr>
          </w:rPrChange>
        </w:rPr>
        <w:t>wsoID</w:t>
      </w:r>
      <w:proofErr w:type="gramEnd"/>
      <w:r w:rsidRPr="00C03A10">
        <w:rPr>
          <w:rFonts w:ascii="ＭＳ ゴシック" w:eastAsia="ＭＳ ゴシック" w:hAnsi="ＭＳ ゴシック" w:cs="ＭＳ ゴシック"/>
          <w:sz w:val="20"/>
          <w:szCs w:val="20"/>
          <w:rPrChange w:id="10039" w:author="Sawai, Ryo" w:date="2013-11-14T00:46:00Z">
            <w:rPr>
              <w:rFonts w:ascii="ＭＳ ゴシック" w:eastAsia="ＭＳ ゴシック" w:hAnsi="ＭＳ ゴシック" w:cs="ＭＳ ゴシック"/>
              <w:sz w:val="20"/>
              <w:szCs w:val="20"/>
            </w:rPr>
          </w:rPrChange>
        </w:rPr>
        <w:t xml:space="preserve">    OCTET STRING,</w:t>
      </w:r>
    </w:p>
    <w:p w:rsidR="00F34B5C" w:rsidRPr="00C03A10" w:rsidRDefault="00F34B5C" w:rsidP="00F34B5C">
      <w:pPr>
        <w:pStyle w:val="PlainText"/>
        <w:rPr>
          <w:rFonts w:ascii="ＭＳ ゴシック" w:eastAsia="ＭＳ ゴシック" w:hAnsi="ＭＳ ゴシック" w:cs="ＭＳ ゴシック"/>
          <w:sz w:val="20"/>
          <w:szCs w:val="20"/>
          <w:rPrChange w:id="10040"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41" w:author="Sawai, Ryo" w:date="2013-11-14T00:46:00Z">
            <w:rPr>
              <w:rFonts w:ascii="ＭＳ ゴシック" w:eastAsia="ＭＳ ゴシック" w:hAnsi="ＭＳ ゴシック" w:cs="ＭＳ ゴシック"/>
              <w:sz w:val="20"/>
              <w:szCs w:val="20"/>
            </w:rPr>
          </w:rPrChange>
        </w:rPr>
        <w:t xml:space="preserve">        </w:t>
      </w:r>
      <w:proofErr w:type="gramStart"/>
      <w:r w:rsidRPr="00C03A10">
        <w:rPr>
          <w:rFonts w:ascii="ＭＳ ゴシック" w:eastAsia="ＭＳ ゴシック" w:hAnsi="ＭＳ ゴシック" w:cs="ＭＳ ゴシック"/>
          <w:sz w:val="20"/>
          <w:szCs w:val="20"/>
          <w:rPrChange w:id="10042" w:author="Sawai, Ryo" w:date="2013-11-14T00:46:00Z">
            <w:rPr>
              <w:rFonts w:ascii="ＭＳ ゴシック" w:eastAsia="ＭＳ ゴシック" w:hAnsi="ＭＳ ゴシック" w:cs="ＭＳ ゴシック"/>
              <w:sz w:val="20"/>
              <w:szCs w:val="20"/>
            </w:rPr>
          </w:rPrChange>
        </w:rPr>
        <w:t>operatingFrequency</w:t>
      </w:r>
      <w:proofErr w:type="gramEnd"/>
      <w:r w:rsidRPr="00C03A10">
        <w:rPr>
          <w:rFonts w:ascii="ＭＳ ゴシック" w:eastAsia="ＭＳ ゴシック" w:hAnsi="ＭＳ ゴシック" w:cs="ＭＳ ゴシック"/>
          <w:sz w:val="20"/>
          <w:szCs w:val="20"/>
          <w:rPrChange w:id="10043" w:author="Sawai, Ryo" w:date="2013-11-14T00:46:00Z">
            <w:rPr>
              <w:rFonts w:ascii="ＭＳ ゴシック" w:eastAsia="ＭＳ ゴシック" w:hAnsi="ＭＳ ゴシック" w:cs="ＭＳ ゴシック"/>
              <w:sz w:val="20"/>
              <w:szCs w:val="20"/>
            </w:rPr>
          </w:rPrChange>
        </w:rPr>
        <w:t xml:space="preserve">    ListOfOperatingFrequencies    OPTIONAL,</w:t>
      </w:r>
    </w:p>
    <w:p w:rsidR="00F34B5C" w:rsidRPr="00C03A10" w:rsidRDefault="00F34B5C" w:rsidP="00F34B5C">
      <w:pPr>
        <w:pStyle w:val="PlainText"/>
        <w:rPr>
          <w:rFonts w:ascii="ＭＳ ゴシック" w:eastAsia="ＭＳ ゴシック" w:hAnsi="ＭＳ ゴシック" w:cs="ＭＳ ゴシック"/>
          <w:sz w:val="20"/>
          <w:szCs w:val="20"/>
          <w:rPrChange w:id="10044"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45" w:author="Sawai, Ryo" w:date="2013-11-14T00:46:00Z">
            <w:rPr>
              <w:rFonts w:ascii="ＭＳ ゴシック" w:eastAsia="ＭＳ ゴシック" w:hAnsi="ＭＳ ゴシック" w:cs="ＭＳ ゴシック"/>
              <w:sz w:val="20"/>
              <w:szCs w:val="20"/>
            </w:rPr>
          </w:rPrChange>
        </w:rPr>
        <w:t xml:space="preserve">        </w:t>
      </w:r>
      <w:proofErr w:type="gramStart"/>
      <w:r w:rsidRPr="00C03A10">
        <w:rPr>
          <w:rFonts w:ascii="ＭＳ ゴシック" w:eastAsia="ＭＳ ゴシック" w:hAnsi="ＭＳ ゴシック" w:cs="ＭＳ ゴシック"/>
          <w:sz w:val="20"/>
          <w:szCs w:val="20"/>
          <w:rPrChange w:id="10046" w:author="Sawai, Ryo" w:date="2013-11-14T00:46:00Z">
            <w:rPr>
              <w:rFonts w:ascii="ＭＳ ゴシック" w:eastAsia="ＭＳ ゴシック" w:hAnsi="ＭＳ ゴシック" w:cs="ＭＳ ゴシック"/>
              <w:sz w:val="20"/>
              <w:szCs w:val="20"/>
            </w:rPr>
          </w:rPrChange>
        </w:rPr>
        <w:t>operatingChannel</w:t>
      </w:r>
      <w:proofErr w:type="gramEnd"/>
      <w:r w:rsidRPr="00C03A10">
        <w:rPr>
          <w:rFonts w:ascii="ＭＳ ゴシック" w:eastAsia="ＭＳ ゴシック" w:hAnsi="ＭＳ ゴシック" w:cs="ＭＳ ゴシック"/>
          <w:sz w:val="20"/>
          <w:szCs w:val="20"/>
          <w:rPrChange w:id="10047" w:author="Sawai, Ryo" w:date="2013-11-14T00:46:00Z">
            <w:rPr>
              <w:rFonts w:ascii="ＭＳ ゴシック" w:eastAsia="ＭＳ ゴシック" w:hAnsi="ＭＳ ゴシック" w:cs="ＭＳ ゴシック"/>
              <w:sz w:val="20"/>
              <w:szCs w:val="20"/>
            </w:rPr>
          </w:rPrChange>
        </w:rPr>
        <w:t xml:space="preserve">    ListOfOperatingChNumbers    OPTIONAL</w:t>
      </w:r>
    </w:p>
    <w:p w:rsidR="00F34B5C" w:rsidRPr="00C03A10" w:rsidRDefault="00F34B5C" w:rsidP="00F34B5C">
      <w:pPr>
        <w:pStyle w:val="PlainText"/>
        <w:rPr>
          <w:rFonts w:ascii="ＭＳ ゴシック" w:eastAsia="ＭＳ ゴシック" w:hAnsi="ＭＳ ゴシック" w:cs="ＭＳ ゴシック"/>
          <w:sz w:val="20"/>
          <w:szCs w:val="20"/>
          <w:rPrChange w:id="10048"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49" w:author="Sawai, Ryo" w:date="2013-11-14T00:46:00Z">
            <w:rPr>
              <w:rFonts w:ascii="ＭＳ ゴシック" w:eastAsia="ＭＳ ゴシック" w:hAnsi="ＭＳ ゴシック" w:cs="ＭＳ ゴシック"/>
              <w:sz w:val="20"/>
              <w:szCs w:val="20"/>
            </w:rPr>
          </w:rPrChange>
        </w:rPr>
        <w:t xml:space="preserve">    }</w:t>
      </w:r>
    </w:p>
    <w:p w:rsidR="00F34B5C" w:rsidRPr="00C03A10" w:rsidRDefault="00F34B5C" w:rsidP="00F34B5C">
      <w:pPr>
        <w:pStyle w:val="PlainText"/>
        <w:rPr>
          <w:rFonts w:ascii="ＭＳ ゴシック" w:eastAsia="ＭＳ ゴシック" w:hAnsi="ＭＳ ゴシック" w:cs="ＭＳ ゴシック"/>
          <w:sz w:val="20"/>
          <w:szCs w:val="20"/>
          <w:rPrChange w:id="10050" w:author="Sawai, Ryo" w:date="2013-11-14T00:46:00Z">
            <w:rPr>
              <w:rFonts w:ascii="ＭＳ ゴシック" w:eastAsia="ＭＳ ゴシック" w:hAnsi="ＭＳ ゴシック" w:cs="ＭＳ ゴシック"/>
              <w:sz w:val="20"/>
              <w:szCs w:val="20"/>
            </w:rPr>
          </w:rPrChange>
        </w:rPr>
      </w:pPr>
      <w:r w:rsidRPr="00C03A10">
        <w:rPr>
          <w:rFonts w:ascii="ＭＳ ゴシック" w:eastAsia="ＭＳ ゴシック" w:hAnsi="ＭＳ ゴシック" w:cs="ＭＳ ゴシック"/>
          <w:sz w:val="20"/>
          <w:szCs w:val="20"/>
          <w:rPrChange w:id="10051" w:author="Sawai, Ryo" w:date="2013-11-14T00:46:00Z">
            <w:rPr>
              <w:rFonts w:ascii="ＭＳ ゴシック" w:eastAsia="ＭＳ ゴシック" w:hAnsi="ＭＳ ゴシック" w:cs="ＭＳ ゴシック"/>
              <w:sz w:val="20"/>
              <w:szCs w:val="20"/>
            </w:rPr>
          </w:rPrChange>
        </w:rPr>
        <w:t>}</w:t>
      </w:r>
    </w:p>
    <w:p w:rsidR="00F34B5C" w:rsidRPr="00C03A10" w:rsidRDefault="00F34B5C" w:rsidP="00F34B5C">
      <w:pPr>
        <w:pStyle w:val="PlainText"/>
        <w:rPr>
          <w:rFonts w:ascii="ＭＳ ゴシック" w:eastAsia="ＭＳ ゴシック" w:hAnsi="ＭＳ ゴシック" w:cs="ＭＳ ゴシック"/>
          <w:sz w:val="20"/>
          <w:szCs w:val="20"/>
          <w:rPrChange w:id="10052" w:author="Sawai, Ryo" w:date="2013-11-14T00:46:00Z">
            <w:rPr>
              <w:rFonts w:ascii="ＭＳ ゴシック" w:eastAsia="ＭＳ ゴシック" w:hAnsi="ＭＳ ゴシック" w:cs="ＭＳ ゴシック"/>
              <w:sz w:val="20"/>
              <w:szCs w:val="20"/>
            </w:rPr>
          </w:rPrChange>
        </w:rPr>
      </w:pPr>
    </w:p>
    <w:p w:rsidR="00F34B5C" w:rsidRPr="00CD301D" w:rsidRDefault="00F34B5C" w:rsidP="00F34B5C">
      <w:pPr>
        <w:pStyle w:val="IEEEStdsComputerCode"/>
      </w:pPr>
      <w:r w:rsidRPr="00C03A10">
        <w:rPr>
          <w:rFonts w:hint="eastAsia"/>
          <w:rPrChange w:id="10053" w:author="Sawai, Ryo" w:date="2013-11-14T00:46:00Z">
            <w:rPr>
              <w:rFonts w:hint="eastAsia"/>
            </w:rPr>
          </w:rPrChange>
        </w:rPr>
        <w:t>END</w:t>
      </w:r>
    </w:p>
    <w:p w:rsidR="00F34B5C" w:rsidRDefault="00F34B5C" w:rsidP="00F34B5C">
      <w:pPr>
        <w:rPr>
          <w:sz w:val="20"/>
        </w:rPr>
      </w:pPr>
    </w:p>
    <w:p w:rsidR="00F34B5C" w:rsidRDefault="00F34B5C" w:rsidP="00F34B5C">
      <w:pPr>
        <w:pStyle w:val="IEEEStdsParagraph"/>
      </w:pPr>
    </w:p>
    <w:p w:rsidR="00F34B5C" w:rsidRDefault="00F34B5C" w:rsidP="00F34B5C"/>
    <w:p w:rsidR="00567F6B" w:rsidRPr="00CF5BD5" w:rsidRDefault="00567F6B" w:rsidP="001822E3">
      <w:pPr>
        <w:pStyle w:val="IEEEStdsParagraph"/>
      </w:pPr>
    </w:p>
    <w:sectPr w:rsidR="00567F6B" w:rsidRPr="00CF5BD5" w:rsidSect="00DA6E65">
      <w:headerReference w:type="default" r:id="rId9"/>
      <w:footerReference w:type="default" r:id="rId10"/>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D8" w:rsidRDefault="002E7BD8">
      <w:r>
        <w:separator/>
      </w:r>
    </w:p>
  </w:endnote>
  <w:endnote w:type="continuationSeparator" w:id="0">
    <w:p w:rsidR="002E7BD8" w:rsidRDefault="002E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9F" w:rsidRPr="00F53F59" w:rsidRDefault="00921D9F">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D3348A">
      <w:rPr>
        <w:noProof/>
        <w:lang w:val="fi-FI"/>
      </w:rPr>
      <w:t>1</w:t>
    </w:r>
    <w:r>
      <w:fldChar w:fldCharType="end"/>
    </w:r>
    <w:r w:rsidRPr="00F53F59">
      <w:rPr>
        <w:lang w:val="fi-FI"/>
      </w:rPr>
      <w:tab/>
    </w:r>
    <w:r>
      <w:rPr>
        <w:rFonts w:hint="eastAsia"/>
        <w:lang w:val="fi-FI" w:eastAsia="ja-JP"/>
      </w:rPr>
      <w:t>Ryo Sawai,</w:t>
    </w:r>
    <w:r w:rsidRPr="001F23C2">
      <w:rPr>
        <w:lang w:val="fi-FI" w:eastAsia="ja-JP"/>
      </w:rPr>
      <w:t xml:space="preserve"> </w:t>
    </w:r>
    <w:r>
      <w:rPr>
        <w:rFonts w:hint="eastAsia"/>
        <w:lang w:val="fi-FI" w:eastAsia="ja-JP"/>
      </w:rPr>
      <w:t>Sony</w:t>
    </w:r>
  </w:p>
  <w:p w:rsidR="00921D9F" w:rsidRPr="00F53F59" w:rsidRDefault="00921D9F">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D8" w:rsidRDefault="002E7BD8">
      <w:r>
        <w:separator/>
      </w:r>
    </w:p>
  </w:footnote>
  <w:footnote w:type="continuationSeparator" w:id="0">
    <w:p w:rsidR="002E7BD8" w:rsidRDefault="002E7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9F" w:rsidRDefault="00921D9F">
    <w:pPr>
      <w:pStyle w:val="Header"/>
      <w:tabs>
        <w:tab w:val="clear" w:pos="6480"/>
        <w:tab w:val="center" w:pos="4680"/>
        <w:tab w:val="right" w:pos="9360"/>
      </w:tabs>
      <w:rPr>
        <w:lang w:eastAsia="ja-JP"/>
      </w:rPr>
    </w:pPr>
    <w:r>
      <w:rPr>
        <w:rFonts w:hint="eastAsia"/>
        <w:lang w:eastAsia="ja-JP"/>
      </w:rPr>
      <w:t>November 2013</w:t>
    </w:r>
    <w:r>
      <w:tab/>
    </w:r>
    <w:r>
      <w:tab/>
    </w:r>
    <w:r>
      <w:rPr>
        <w:rFonts w:hint="eastAsia"/>
        <w:lang w:eastAsia="ja-JP"/>
      </w:rPr>
      <w:t>doc.: IEEE 802.19-13/0138r2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ListNumber2"/>
      <w:lvlText w:val=""/>
      <w:lvlJc w:val="left"/>
      <w:pPr>
        <w:tabs>
          <w:tab w:val="num" w:pos="361"/>
        </w:tabs>
        <w:ind w:leftChars="200" w:left="361" w:hangingChars="200" w:hanging="36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538F2"/>
    <w:multiLevelType w:val="multilevel"/>
    <w:tmpl w:val="F044EDF4"/>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83C410F"/>
    <w:multiLevelType w:val="multilevel"/>
    <w:tmpl w:val="40B84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9">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4">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5">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
  </w:num>
  <w:num w:numId="4">
    <w:abstractNumId w:val="16"/>
  </w:num>
  <w:num w:numId="5">
    <w:abstractNumId w:val="6"/>
  </w:num>
  <w:num w:numId="6">
    <w:abstractNumId w:val="2"/>
  </w:num>
  <w:num w:numId="7">
    <w:abstractNumId w:val="8"/>
  </w:num>
  <w:num w:numId="8">
    <w:abstractNumId w:val="11"/>
  </w:num>
  <w:num w:numId="9">
    <w:abstractNumId w:val="9"/>
  </w:num>
  <w:num w:numId="10">
    <w:abstractNumId w:val="12"/>
  </w:num>
  <w:num w:numId="11">
    <w:abstractNumId w:val="19"/>
  </w:num>
  <w:num w:numId="12">
    <w:abstractNumId w:val="18"/>
  </w:num>
  <w:num w:numId="13">
    <w:abstractNumId w:val="10"/>
  </w:num>
  <w:num w:numId="14">
    <w:abstractNumId w:val="15"/>
  </w:num>
  <w:num w:numId="15">
    <w:abstractNumId w:val="13"/>
  </w:num>
  <w:num w:numId="16">
    <w:abstractNumId w:val="0"/>
  </w:num>
  <w:num w:numId="17">
    <w:abstractNumId w:val="17"/>
  </w:num>
  <w:num w:numId="18">
    <w:abstractNumId w:val="5"/>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05C"/>
    <w:rsid w:val="00004654"/>
    <w:rsid w:val="000057A1"/>
    <w:rsid w:val="00007646"/>
    <w:rsid w:val="00007D9A"/>
    <w:rsid w:val="0001189D"/>
    <w:rsid w:val="00011E0E"/>
    <w:rsid w:val="000129A4"/>
    <w:rsid w:val="00013053"/>
    <w:rsid w:val="000139C3"/>
    <w:rsid w:val="00013BBF"/>
    <w:rsid w:val="0001408D"/>
    <w:rsid w:val="00014F4E"/>
    <w:rsid w:val="00015A3B"/>
    <w:rsid w:val="000167BE"/>
    <w:rsid w:val="00016E8E"/>
    <w:rsid w:val="0002271D"/>
    <w:rsid w:val="000234B5"/>
    <w:rsid w:val="00024BE3"/>
    <w:rsid w:val="000268B4"/>
    <w:rsid w:val="00026C81"/>
    <w:rsid w:val="00030ED6"/>
    <w:rsid w:val="00030EE1"/>
    <w:rsid w:val="0003122E"/>
    <w:rsid w:val="00035525"/>
    <w:rsid w:val="00037FB8"/>
    <w:rsid w:val="00040421"/>
    <w:rsid w:val="00040451"/>
    <w:rsid w:val="00040BAF"/>
    <w:rsid w:val="000414E4"/>
    <w:rsid w:val="000418E1"/>
    <w:rsid w:val="00041C1F"/>
    <w:rsid w:val="00042057"/>
    <w:rsid w:val="000420C9"/>
    <w:rsid w:val="00043BEB"/>
    <w:rsid w:val="000458FE"/>
    <w:rsid w:val="00045DF0"/>
    <w:rsid w:val="00046019"/>
    <w:rsid w:val="00046653"/>
    <w:rsid w:val="00046AE2"/>
    <w:rsid w:val="00046DC6"/>
    <w:rsid w:val="000473EB"/>
    <w:rsid w:val="00047474"/>
    <w:rsid w:val="00047873"/>
    <w:rsid w:val="00047B57"/>
    <w:rsid w:val="00052FE4"/>
    <w:rsid w:val="00053B39"/>
    <w:rsid w:val="0005443E"/>
    <w:rsid w:val="00056D51"/>
    <w:rsid w:val="00061E72"/>
    <w:rsid w:val="00063A76"/>
    <w:rsid w:val="000641B6"/>
    <w:rsid w:val="00064B84"/>
    <w:rsid w:val="0007095B"/>
    <w:rsid w:val="00071129"/>
    <w:rsid w:val="00071807"/>
    <w:rsid w:val="000719BB"/>
    <w:rsid w:val="00073AF4"/>
    <w:rsid w:val="00075963"/>
    <w:rsid w:val="00077125"/>
    <w:rsid w:val="000800D7"/>
    <w:rsid w:val="0008150F"/>
    <w:rsid w:val="00081724"/>
    <w:rsid w:val="00082644"/>
    <w:rsid w:val="000833E6"/>
    <w:rsid w:val="00084D29"/>
    <w:rsid w:val="00085C82"/>
    <w:rsid w:val="00086D6B"/>
    <w:rsid w:val="00086F5A"/>
    <w:rsid w:val="00087955"/>
    <w:rsid w:val="00090215"/>
    <w:rsid w:val="00090E0E"/>
    <w:rsid w:val="00091254"/>
    <w:rsid w:val="0009139B"/>
    <w:rsid w:val="0009258B"/>
    <w:rsid w:val="00093E11"/>
    <w:rsid w:val="0009416A"/>
    <w:rsid w:val="000944EE"/>
    <w:rsid w:val="000959BA"/>
    <w:rsid w:val="000976E0"/>
    <w:rsid w:val="00097B85"/>
    <w:rsid w:val="000A07CD"/>
    <w:rsid w:val="000A1254"/>
    <w:rsid w:val="000A1F18"/>
    <w:rsid w:val="000A3118"/>
    <w:rsid w:val="000A4042"/>
    <w:rsid w:val="000A4E37"/>
    <w:rsid w:val="000A7579"/>
    <w:rsid w:val="000A7A79"/>
    <w:rsid w:val="000B00FE"/>
    <w:rsid w:val="000B1371"/>
    <w:rsid w:val="000B1888"/>
    <w:rsid w:val="000B1D57"/>
    <w:rsid w:val="000B2DA1"/>
    <w:rsid w:val="000B30AD"/>
    <w:rsid w:val="000B36AC"/>
    <w:rsid w:val="000B39E7"/>
    <w:rsid w:val="000B46D9"/>
    <w:rsid w:val="000B4A4F"/>
    <w:rsid w:val="000B5515"/>
    <w:rsid w:val="000B63A8"/>
    <w:rsid w:val="000C0265"/>
    <w:rsid w:val="000C1922"/>
    <w:rsid w:val="000C2A0D"/>
    <w:rsid w:val="000C356B"/>
    <w:rsid w:val="000C3C92"/>
    <w:rsid w:val="000C4862"/>
    <w:rsid w:val="000C490A"/>
    <w:rsid w:val="000C652C"/>
    <w:rsid w:val="000D02C6"/>
    <w:rsid w:val="000D0ADC"/>
    <w:rsid w:val="000D0DA4"/>
    <w:rsid w:val="000D1545"/>
    <w:rsid w:val="000D1EF5"/>
    <w:rsid w:val="000D240D"/>
    <w:rsid w:val="000D2770"/>
    <w:rsid w:val="000D3D65"/>
    <w:rsid w:val="000D4302"/>
    <w:rsid w:val="000D4D42"/>
    <w:rsid w:val="000D51D5"/>
    <w:rsid w:val="000E1556"/>
    <w:rsid w:val="000E1E7F"/>
    <w:rsid w:val="000E3C8A"/>
    <w:rsid w:val="000E3F93"/>
    <w:rsid w:val="000E4190"/>
    <w:rsid w:val="000E4A23"/>
    <w:rsid w:val="000E57BF"/>
    <w:rsid w:val="000E6FB6"/>
    <w:rsid w:val="000E70C6"/>
    <w:rsid w:val="000E747E"/>
    <w:rsid w:val="000F2199"/>
    <w:rsid w:val="000F4B28"/>
    <w:rsid w:val="000F4F44"/>
    <w:rsid w:val="000F5ED6"/>
    <w:rsid w:val="000F7A5E"/>
    <w:rsid w:val="001000FC"/>
    <w:rsid w:val="001007E4"/>
    <w:rsid w:val="0010104D"/>
    <w:rsid w:val="00101C4A"/>
    <w:rsid w:val="00103BDA"/>
    <w:rsid w:val="00104FA1"/>
    <w:rsid w:val="0010545E"/>
    <w:rsid w:val="00106122"/>
    <w:rsid w:val="0010748A"/>
    <w:rsid w:val="0011034E"/>
    <w:rsid w:val="00110FED"/>
    <w:rsid w:val="00112BA1"/>
    <w:rsid w:val="00112ECE"/>
    <w:rsid w:val="0011303D"/>
    <w:rsid w:val="00113A4B"/>
    <w:rsid w:val="00114126"/>
    <w:rsid w:val="001141F8"/>
    <w:rsid w:val="0011622D"/>
    <w:rsid w:val="0012005A"/>
    <w:rsid w:val="00121BBF"/>
    <w:rsid w:val="001222B8"/>
    <w:rsid w:val="00125207"/>
    <w:rsid w:val="00130287"/>
    <w:rsid w:val="00130657"/>
    <w:rsid w:val="0013172C"/>
    <w:rsid w:val="00131953"/>
    <w:rsid w:val="001359AA"/>
    <w:rsid w:val="001377DD"/>
    <w:rsid w:val="00140A7A"/>
    <w:rsid w:val="0014313E"/>
    <w:rsid w:val="001437FA"/>
    <w:rsid w:val="00144DB6"/>
    <w:rsid w:val="00144DC7"/>
    <w:rsid w:val="001459CC"/>
    <w:rsid w:val="001467DA"/>
    <w:rsid w:val="00146FB1"/>
    <w:rsid w:val="00147C74"/>
    <w:rsid w:val="00147FE9"/>
    <w:rsid w:val="00150964"/>
    <w:rsid w:val="001510D6"/>
    <w:rsid w:val="001513BB"/>
    <w:rsid w:val="001513E4"/>
    <w:rsid w:val="00152100"/>
    <w:rsid w:val="00152A7C"/>
    <w:rsid w:val="001557D2"/>
    <w:rsid w:val="00156332"/>
    <w:rsid w:val="00160153"/>
    <w:rsid w:val="001608A3"/>
    <w:rsid w:val="00162C69"/>
    <w:rsid w:val="001635BA"/>
    <w:rsid w:val="00163B01"/>
    <w:rsid w:val="0016467D"/>
    <w:rsid w:val="00164E4D"/>
    <w:rsid w:val="00167829"/>
    <w:rsid w:val="001724C9"/>
    <w:rsid w:val="00174995"/>
    <w:rsid w:val="00174E72"/>
    <w:rsid w:val="0017530A"/>
    <w:rsid w:val="00177935"/>
    <w:rsid w:val="00177B0E"/>
    <w:rsid w:val="0018068F"/>
    <w:rsid w:val="00180B43"/>
    <w:rsid w:val="00180F88"/>
    <w:rsid w:val="00181942"/>
    <w:rsid w:val="00181C16"/>
    <w:rsid w:val="001822E3"/>
    <w:rsid w:val="001833DB"/>
    <w:rsid w:val="001845C7"/>
    <w:rsid w:val="00185AA4"/>
    <w:rsid w:val="001876CD"/>
    <w:rsid w:val="00190C46"/>
    <w:rsid w:val="00190EDC"/>
    <w:rsid w:val="00192D80"/>
    <w:rsid w:val="001959E7"/>
    <w:rsid w:val="00195A8B"/>
    <w:rsid w:val="001960D7"/>
    <w:rsid w:val="00196751"/>
    <w:rsid w:val="00196BB1"/>
    <w:rsid w:val="00196CD4"/>
    <w:rsid w:val="00197073"/>
    <w:rsid w:val="00197E9C"/>
    <w:rsid w:val="001A0AD0"/>
    <w:rsid w:val="001A16B2"/>
    <w:rsid w:val="001A1B4F"/>
    <w:rsid w:val="001A20B5"/>
    <w:rsid w:val="001A4F26"/>
    <w:rsid w:val="001A588C"/>
    <w:rsid w:val="001A66A4"/>
    <w:rsid w:val="001A676C"/>
    <w:rsid w:val="001A7094"/>
    <w:rsid w:val="001A7C32"/>
    <w:rsid w:val="001B0476"/>
    <w:rsid w:val="001B1999"/>
    <w:rsid w:val="001B1B5A"/>
    <w:rsid w:val="001B3BF3"/>
    <w:rsid w:val="001B583F"/>
    <w:rsid w:val="001C02D6"/>
    <w:rsid w:val="001C28AF"/>
    <w:rsid w:val="001C2E50"/>
    <w:rsid w:val="001C427A"/>
    <w:rsid w:val="001C458B"/>
    <w:rsid w:val="001C4FD3"/>
    <w:rsid w:val="001C64A5"/>
    <w:rsid w:val="001C75AF"/>
    <w:rsid w:val="001D4B90"/>
    <w:rsid w:val="001D4E1E"/>
    <w:rsid w:val="001D5D27"/>
    <w:rsid w:val="001D64E2"/>
    <w:rsid w:val="001D6861"/>
    <w:rsid w:val="001E05FA"/>
    <w:rsid w:val="001E1408"/>
    <w:rsid w:val="001E29A1"/>
    <w:rsid w:val="001E2A6B"/>
    <w:rsid w:val="001E2FA1"/>
    <w:rsid w:val="001E57E4"/>
    <w:rsid w:val="001E5CCF"/>
    <w:rsid w:val="001E68EA"/>
    <w:rsid w:val="001F02FF"/>
    <w:rsid w:val="001F083A"/>
    <w:rsid w:val="001F0965"/>
    <w:rsid w:val="001F0B6D"/>
    <w:rsid w:val="001F0EA8"/>
    <w:rsid w:val="001F21B4"/>
    <w:rsid w:val="001F23C2"/>
    <w:rsid w:val="001F3F33"/>
    <w:rsid w:val="001F4217"/>
    <w:rsid w:val="001F4E27"/>
    <w:rsid w:val="001F5778"/>
    <w:rsid w:val="001F60BA"/>
    <w:rsid w:val="001F6E32"/>
    <w:rsid w:val="001F7257"/>
    <w:rsid w:val="00200289"/>
    <w:rsid w:val="0020066F"/>
    <w:rsid w:val="0020204E"/>
    <w:rsid w:val="0020237F"/>
    <w:rsid w:val="00202460"/>
    <w:rsid w:val="00203476"/>
    <w:rsid w:val="002034C0"/>
    <w:rsid w:val="00203B1E"/>
    <w:rsid w:val="00204C35"/>
    <w:rsid w:val="002061A5"/>
    <w:rsid w:val="00210012"/>
    <w:rsid w:val="0021003F"/>
    <w:rsid w:val="00210F49"/>
    <w:rsid w:val="00210FC0"/>
    <w:rsid w:val="0021239F"/>
    <w:rsid w:val="00213A2D"/>
    <w:rsid w:val="002141F2"/>
    <w:rsid w:val="00214802"/>
    <w:rsid w:val="00214882"/>
    <w:rsid w:val="00215188"/>
    <w:rsid w:val="002177D3"/>
    <w:rsid w:val="002207F2"/>
    <w:rsid w:val="00221C30"/>
    <w:rsid w:val="002229A7"/>
    <w:rsid w:val="00222CBF"/>
    <w:rsid w:val="002240A1"/>
    <w:rsid w:val="00224DFE"/>
    <w:rsid w:val="002253AE"/>
    <w:rsid w:val="00226953"/>
    <w:rsid w:val="00227362"/>
    <w:rsid w:val="002302C3"/>
    <w:rsid w:val="00232372"/>
    <w:rsid w:val="00233BF6"/>
    <w:rsid w:val="0023405E"/>
    <w:rsid w:val="0023464C"/>
    <w:rsid w:val="00234A71"/>
    <w:rsid w:val="0023515B"/>
    <w:rsid w:val="0023651A"/>
    <w:rsid w:val="00237553"/>
    <w:rsid w:val="0023785A"/>
    <w:rsid w:val="00240601"/>
    <w:rsid w:val="00240D83"/>
    <w:rsid w:val="002419C9"/>
    <w:rsid w:val="0024224B"/>
    <w:rsid w:val="002422EC"/>
    <w:rsid w:val="002427EE"/>
    <w:rsid w:val="00242CCE"/>
    <w:rsid w:val="00242E6B"/>
    <w:rsid w:val="00242FC9"/>
    <w:rsid w:val="00244BAA"/>
    <w:rsid w:val="00244FC5"/>
    <w:rsid w:val="00246740"/>
    <w:rsid w:val="00247597"/>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57C9"/>
    <w:rsid w:val="0027603A"/>
    <w:rsid w:val="00276362"/>
    <w:rsid w:val="00276543"/>
    <w:rsid w:val="002779FE"/>
    <w:rsid w:val="00277A51"/>
    <w:rsid w:val="002804AD"/>
    <w:rsid w:val="00281056"/>
    <w:rsid w:val="00281760"/>
    <w:rsid w:val="00282E3C"/>
    <w:rsid w:val="00282EBC"/>
    <w:rsid w:val="002854EE"/>
    <w:rsid w:val="00285F44"/>
    <w:rsid w:val="002867F1"/>
    <w:rsid w:val="00287378"/>
    <w:rsid w:val="002901A8"/>
    <w:rsid w:val="00290F30"/>
    <w:rsid w:val="00292092"/>
    <w:rsid w:val="0029248F"/>
    <w:rsid w:val="00295CE2"/>
    <w:rsid w:val="00296022"/>
    <w:rsid w:val="002A0A51"/>
    <w:rsid w:val="002A4A03"/>
    <w:rsid w:val="002A67F1"/>
    <w:rsid w:val="002A6A7D"/>
    <w:rsid w:val="002B2E4E"/>
    <w:rsid w:val="002B3D9D"/>
    <w:rsid w:val="002B5528"/>
    <w:rsid w:val="002B6EE2"/>
    <w:rsid w:val="002C0695"/>
    <w:rsid w:val="002C19DB"/>
    <w:rsid w:val="002C4215"/>
    <w:rsid w:val="002C6F70"/>
    <w:rsid w:val="002D0B03"/>
    <w:rsid w:val="002D1F5F"/>
    <w:rsid w:val="002D256D"/>
    <w:rsid w:val="002D3837"/>
    <w:rsid w:val="002D4168"/>
    <w:rsid w:val="002D4A79"/>
    <w:rsid w:val="002D4CC7"/>
    <w:rsid w:val="002D515C"/>
    <w:rsid w:val="002D51F8"/>
    <w:rsid w:val="002D72FB"/>
    <w:rsid w:val="002D7B06"/>
    <w:rsid w:val="002D7F3E"/>
    <w:rsid w:val="002E04A0"/>
    <w:rsid w:val="002E1341"/>
    <w:rsid w:val="002E203E"/>
    <w:rsid w:val="002E5F17"/>
    <w:rsid w:val="002E62C2"/>
    <w:rsid w:val="002E6556"/>
    <w:rsid w:val="002E748A"/>
    <w:rsid w:val="002E75B1"/>
    <w:rsid w:val="002E7BD8"/>
    <w:rsid w:val="002E7F71"/>
    <w:rsid w:val="002F06E4"/>
    <w:rsid w:val="002F2B0C"/>
    <w:rsid w:val="002F4486"/>
    <w:rsid w:val="002F5F8A"/>
    <w:rsid w:val="002F6349"/>
    <w:rsid w:val="002F65B6"/>
    <w:rsid w:val="002F6AC5"/>
    <w:rsid w:val="003004F0"/>
    <w:rsid w:val="00300E65"/>
    <w:rsid w:val="003015AE"/>
    <w:rsid w:val="00302809"/>
    <w:rsid w:val="00303E10"/>
    <w:rsid w:val="00304B34"/>
    <w:rsid w:val="00305771"/>
    <w:rsid w:val="003061F5"/>
    <w:rsid w:val="0030662E"/>
    <w:rsid w:val="00306EA1"/>
    <w:rsid w:val="00307930"/>
    <w:rsid w:val="003107CB"/>
    <w:rsid w:val="00312099"/>
    <w:rsid w:val="0031242B"/>
    <w:rsid w:val="00312890"/>
    <w:rsid w:val="0031385C"/>
    <w:rsid w:val="00313FE4"/>
    <w:rsid w:val="00315FE4"/>
    <w:rsid w:val="00317466"/>
    <w:rsid w:val="00317F2F"/>
    <w:rsid w:val="003212D9"/>
    <w:rsid w:val="00321D67"/>
    <w:rsid w:val="00322346"/>
    <w:rsid w:val="00322C86"/>
    <w:rsid w:val="0032374C"/>
    <w:rsid w:val="00324312"/>
    <w:rsid w:val="003248BB"/>
    <w:rsid w:val="00325448"/>
    <w:rsid w:val="00325F11"/>
    <w:rsid w:val="0032642B"/>
    <w:rsid w:val="00327E61"/>
    <w:rsid w:val="00330F8E"/>
    <w:rsid w:val="0033177F"/>
    <w:rsid w:val="0033365A"/>
    <w:rsid w:val="00333E08"/>
    <w:rsid w:val="00334346"/>
    <w:rsid w:val="00334709"/>
    <w:rsid w:val="00334E9D"/>
    <w:rsid w:val="00337EDC"/>
    <w:rsid w:val="00342744"/>
    <w:rsid w:val="00342914"/>
    <w:rsid w:val="00342BB3"/>
    <w:rsid w:val="00347BC0"/>
    <w:rsid w:val="00350455"/>
    <w:rsid w:val="00351B26"/>
    <w:rsid w:val="00353D85"/>
    <w:rsid w:val="00354057"/>
    <w:rsid w:val="00354100"/>
    <w:rsid w:val="003544CC"/>
    <w:rsid w:val="00356107"/>
    <w:rsid w:val="003601B5"/>
    <w:rsid w:val="00360D3D"/>
    <w:rsid w:val="0036147B"/>
    <w:rsid w:val="00363C4E"/>
    <w:rsid w:val="003644AA"/>
    <w:rsid w:val="00365BD7"/>
    <w:rsid w:val="00367E70"/>
    <w:rsid w:val="00370EE7"/>
    <w:rsid w:val="00371CFE"/>
    <w:rsid w:val="00374AEC"/>
    <w:rsid w:val="003753C7"/>
    <w:rsid w:val="00375F06"/>
    <w:rsid w:val="00376623"/>
    <w:rsid w:val="003767F4"/>
    <w:rsid w:val="00377A4E"/>
    <w:rsid w:val="00381B77"/>
    <w:rsid w:val="00382C85"/>
    <w:rsid w:val="00383A84"/>
    <w:rsid w:val="00383EF4"/>
    <w:rsid w:val="003841A4"/>
    <w:rsid w:val="00386D8B"/>
    <w:rsid w:val="00390E9F"/>
    <w:rsid w:val="00392151"/>
    <w:rsid w:val="00394C11"/>
    <w:rsid w:val="00394D5B"/>
    <w:rsid w:val="003956AE"/>
    <w:rsid w:val="003959FD"/>
    <w:rsid w:val="003A0014"/>
    <w:rsid w:val="003A3B04"/>
    <w:rsid w:val="003A5725"/>
    <w:rsid w:val="003A6E2E"/>
    <w:rsid w:val="003A7431"/>
    <w:rsid w:val="003B2084"/>
    <w:rsid w:val="003B2F50"/>
    <w:rsid w:val="003B3D47"/>
    <w:rsid w:val="003B549B"/>
    <w:rsid w:val="003B697A"/>
    <w:rsid w:val="003B6F16"/>
    <w:rsid w:val="003B7E79"/>
    <w:rsid w:val="003C118A"/>
    <w:rsid w:val="003C1ABC"/>
    <w:rsid w:val="003C23DD"/>
    <w:rsid w:val="003C2AEE"/>
    <w:rsid w:val="003C2EC2"/>
    <w:rsid w:val="003C30C3"/>
    <w:rsid w:val="003C35A2"/>
    <w:rsid w:val="003C3A47"/>
    <w:rsid w:val="003C3F14"/>
    <w:rsid w:val="003C4895"/>
    <w:rsid w:val="003C5FD3"/>
    <w:rsid w:val="003C6C10"/>
    <w:rsid w:val="003C7BA5"/>
    <w:rsid w:val="003D3457"/>
    <w:rsid w:val="003D3985"/>
    <w:rsid w:val="003E04F1"/>
    <w:rsid w:val="003E2083"/>
    <w:rsid w:val="003E212D"/>
    <w:rsid w:val="003E2DB7"/>
    <w:rsid w:val="003E2DFD"/>
    <w:rsid w:val="003E5303"/>
    <w:rsid w:val="003E695B"/>
    <w:rsid w:val="003E763D"/>
    <w:rsid w:val="003F0E97"/>
    <w:rsid w:val="003F21F6"/>
    <w:rsid w:val="003F2910"/>
    <w:rsid w:val="003F466F"/>
    <w:rsid w:val="003F6122"/>
    <w:rsid w:val="004011CD"/>
    <w:rsid w:val="00403D6A"/>
    <w:rsid w:val="00406AEB"/>
    <w:rsid w:val="00407431"/>
    <w:rsid w:val="004079CB"/>
    <w:rsid w:val="00410AE5"/>
    <w:rsid w:val="00410D33"/>
    <w:rsid w:val="00412616"/>
    <w:rsid w:val="004216AA"/>
    <w:rsid w:val="00422449"/>
    <w:rsid w:val="004243CD"/>
    <w:rsid w:val="00424F02"/>
    <w:rsid w:val="0042502B"/>
    <w:rsid w:val="004259C9"/>
    <w:rsid w:val="0042652F"/>
    <w:rsid w:val="00426641"/>
    <w:rsid w:val="00427CF5"/>
    <w:rsid w:val="004308D1"/>
    <w:rsid w:val="00431463"/>
    <w:rsid w:val="004326E3"/>
    <w:rsid w:val="00432D0C"/>
    <w:rsid w:val="00432F74"/>
    <w:rsid w:val="00433621"/>
    <w:rsid w:val="004345B6"/>
    <w:rsid w:val="00436224"/>
    <w:rsid w:val="004367F9"/>
    <w:rsid w:val="00437F99"/>
    <w:rsid w:val="004419E0"/>
    <w:rsid w:val="00442571"/>
    <w:rsid w:val="00442FC6"/>
    <w:rsid w:val="004431CA"/>
    <w:rsid w:val="0044326A"/>
    <w:rsid w:val="00443E29"/>
    <w:rsid w:val="00446F9A"/>
    <w:rsid w:val="004516C9"/>
    <w:rsid w:val="00454513"/>
    <w:rsid w:val="00454D87"/>
    <w:rsid w:val="004552CB"/>
    <w:rsid w:val="00455C8F"/>
    <w:rsid w:val="004578CE"/>
    <w:rsid w:val="004579F7"/>
    <w:rsid w:val="00460C4E"/>
    <w:rsid w:val="00461260"/>
    <w:rsid w:val="00461A81"/>
    <w:rsid w:val="00461BF4"/>
    <w:rsid w:val="00462A11"/>
    <w:rsid w:val="0046512F"/>
    <w:rsid w:val="00466693"/>
    <w:rsid w:val="00466B91"/>
    <w:rsid w:val="00471B4B"/>
    <w:rsid w:val="00473B32"/>
    <w:rsid w:val="00473BA6"/>
    <w:rsid w:val="00474455"/>
    <w:rsid w:val="00475E01"/>
    <w:rsid w:val="00476FF1"/>
    <w:rsid w:val="00477A7C"/>
    <w:rsid w:val="0048228C"/>
    <w:rsid w:val="00482DE3"/>
    <w:rsid w:val="004851E8"/>
    <w:rsid w:val="00485498"/>
    <w:rsid w:val="004868EC"/>
    <w:rsid w:val="00487A4B"/>
    <w:rsid w:val="0049018C"/>
    <w:rsid w:val="004903A3"/>
    <w:rsid w:val="00493D2B"/>
    <w:rsid w:val="004945D5"/>
    <w:rsid w:val="00495585"/>
    <w:rsid w:val="00496ECC"/>
    <w:rsid w:val="004A0C5D"/>
    <w:rsid w:val="004A163D"/>
    <w:rsid w:val="004A2A6C"/>
    <w:rsid w:val="004A3809"/>
    <w:rsid w:val="004A413A"/>
    <w:rsid w:val="004A4E42"/>
    <w:rsid w:val="004A55B0"/>
    <w:rsid w:val="004B0710"/>
    <w:rsid w:val="004B08D1"/>
    <w:rsid w:val="004B0BE0"/>
    <w:rsid w:val="004B3AD5"/>
    <w:rsid w:val="004B3F0E"/>
    <w:rsid w:val="004B51AC"/>
    <w:rsid w:val="004B54A0"/>
    <w:rsid w:val="004B5585"/>
    <w:rsid w:val="004B657B"/>
    <w:rsid w:val="004B7E97"/>
    <w:rsid w:val="004C22A9"/>
    <w:rsid w:val="004C2304"/>
    <w:rsid w:val="004C2400"/>
    <w:rsid w:val="004C3268"/>
    <w:rsid w:val="004C3CBB"/>
    <w:rsid w:val="004C435E"/>
    <w:rsid w:val="004C4C37"/>
    <w:rsid w:val="004C4CAE"/>
    <w:rsid w:val="004C5681"/>
    <w:rsid w:val="004C581C"/>
    <w:rsid w:val="004C5908"/>
    <w:rsid w:val="004C6313"/>
    <w:rsid w:val="004C6BBE"/>
    <w:rsid w:val="004C770A"/>
    <w:rsid w:val="004D2052"/>
    <w:rsid w:val="004D2057"/>
    <w:rsid w:val="004D2108"/>
    <w:rsid w:val="004D76DB"/>
    <w:rsid w:val="004D7C26"/>
    <w:rsid w:val="004E0F10"/>
    <w:rsid w:val="004E4794"/>
    <w:rsid w:val="004E4D6F"/>
    <w:rsid w:val="004E512B"/>
    <w:rsid w:val="004F3123"/>
    <w:rsid w:val="004F382A"/>
    <w:rsid w:val="005004C8"/>
    <w:rsid w:val="005018B7"/>
    <w:rsid w:val="00502701"/>
    <w:rsid w:val="005044EF"/>
    <w:rsid w:val="00504B14"/>
    <w:rsid w:val="00505C16"/>
    <w:rsid w:val="0050671E"/>
    <w:rsid w:val="005067F8"/>
    <w:rsid w:val="00506F25"/>
    <w:rsid w:val="00511AD7"/>
    <w:rsid w:val="00511C08"/>
    <w:rsid w:val="005126F2"/>
    <w:rsid w:val="00515B64"/>
    <w:rsid w:val="00515E5C"/>
    <w:rsid w:val="005175A9"/>
    <w:rsid w:val="00521363"/>
    <w:rsid w:val="00522243"/>
    <w:rsid w:val="00522FA9"/>
    <w:rsid w:val="005234BF"/>
    <w:rsid w:val="00523D23"/>
    <w:rsid w:val="00524456"/>
    <w:rsid w:val="00525BF2"/>
    <w:rsid w:val="00526B2A"/>
    <w:rsid w:val="0053041C"/>
    <w:rsid w:val="00530981"/>
    <w:rsid w:val="00531971"/>
    <w:rsid w:val="005347F6"/>
    <w:rsid w:val="005348AA"/>
    <w:rsid w:val="00535217"/>
    <w:rsid w:val="0053547A"/>
    <w:rsid w:val="00535BF4"/>
    <w:rsid w:val="00535F36"/>
    <w:rsid w:val="0053784D"/>
    <w:rsid w:val="00541CE8"/>
    <w:rsid w:val="0054345E"/>
    <w:rsid w:val="00543906"/>
    <w:rsid w:val="00546866"/>
    <w:rsid w:val="00547016"/>
    <w:rsid w:val="00550857"/>
    <w:rsid w:val="005513BE"/>
    <w:rsid w:val="00552B63"/>
    <w:rsid w:val="00552E28"/>
    <w:rsid w:val="00553229"/>
    <w:rsid w:val="00556229"/>
    <w:rsid w:val="00556236"/>
    <w:rsid w:val="00556375"/>
    <w:rsid w:val="005568C1"/>
    <w:rsid w:val="005604BE"/>
    <w:rsid w:val="005639B4"/>
    <w:rsid w:val="00565953"/>
    <w:rsid w:val="00567F6B"/>
    <w:rsid w:val="00570586"/>
    <w:rsid w:val="0057065B"/>
    <w:rsid w:val="00570914"/>
    <w:rsid w:val="00570F8E"/>
    <w:rsid w:val="005745C0"/>
    <w:rsid w:val="00574E1D"/>
    <w:rsid w:val="00575758"/>
    <w:rsid w:val="00575FE0"/>
    <w:rsid w:val="00576DBC"/>
    <w:rsid w:val="005773B5"/>
    <w:rsid w:val="00577685"/>
    <w:rsid w:val="0057785A"/>
    <w:rsid w:val="00580F1B"/>
    <w:rsid w:val="00582EDF"/>
    <w:rsid w:val="00583937"/>
    <w:rsid w:val="00584694"/>
    <w:rsid w:val="0058606C"/>
    <w:rsid w:val="00586D78"/>
    <w:rsid w:val="005904F6"/>
    <w:rsid w:val="00592809"/>
    <w:rsid w:val="00594E03"/>
    <w:rsid w:val="00595939"/>
    <w:rsid w:val="005A0F6C"/>
    <w:rsid w:val="005A16D4"/>
    <w:rsid w:val="005A26A4"/>
    <w:rsid w:val="005A2BC1"/>
    <w:rsid w:val="005A2DE8"/>
    <w:rsid w:val="005A301C"/>
    <w:rsid w:val="005A34C1"/>
    <w:rsid w:val="005A3D89"/>
    <w:rsid w:val="005A42D7"/>
    <w:rsid w:val="005A5C5D"/>
    <w:rsid w:val="005A6272"/>
    <w:rsid w:val="005B11E8"/>
    <w:rsid w:val="005B19E4"/>
    <w:rsid w:val="005B2751"/>
    <w:rsid w:val="005B3745"/>
    <w:rsid w:val="005B65C3"/>
    <w:rsid w:val="005B779B"/>
    <w:rsid w:val="005B7EA3"/>
    <w:rsid w:val="005C0135"/>
    <w:rsid w:val="005C0891"/>
    <w:rsid w:val="005C2E80"/>
    <w:rsid w:val="005C3509"/>
    <w:rsid w:val="005C3649"/>
    <w:rsid w:val="005C6232"/>
    <w:rsid w:val="005C6A2B"/>
    <w:rsid w:val="005C776A"/>
    <w:rsid w:val="005D080C"/>
    <w:rsid w:val="005D0CE8"/>
    <w:rsid w:val="005D1305"/>
    <w:rsid w:val="005D1463"/>
    <w:rsid w:val="005D3B76"/>
    <w:rsid w:val="005D536F"/>
    <w:rsid w:val="005D70F7"/>
    <w:rsid w:val="005D7FF0"/>
    <w:rsid w:val="005E05D6"/>
    <w:rsid w:val="005E3100"/>
    <w:rsid w:val="005E3C6C"/>
    <w:rsid w:val="005E4012"/>
    <w:rsid w:val="005E42A7"/>
    <w:rsid w:val="005E5DEF"/>
    <w:rsid w:val="005E60BF"/>
    <w:rsid w:val="005E75F8"/>
    <w:rsid w:val="005F1550"/>
    <w:rsid w:val="005F1DB7"/>
    <w:rsid w:val="005F23E7"/>
    <w:rsid w:val="005F2598"/>
    <w:rsid w:val="005F3720"/>
    <w:rsid w:val="005F505C"/>
    <w:rsid w:val="005F604A"/>
    <w:rsid w:val="005F652A"/>
    <w:rsid w:val="005F79D9"/>
    <w:rsid w:val="00601826"/>
    <w:rsid w:val="00602776"/>
    <w:rsid w:val="00603C16"/>
    <w:rsid w:val="006073DC"/>
    <w:rsid w:val="0060793F"/>
    <w:rsid w:val="006110E3"/>
    <w:rsid w:val="00613E1F"/>
    <w:rsid w:val="00614ECF"/>
    <w:rsid w:val="006153A2"/>
    <w:rsid w:val="00615835"/>
    <w:rsid w:val="006158CE"/>
    <w:rsid w:val="006161B2"/>
    <w:rsid w:val="00617568"/>
    <w:rsid w:val="00621743"/>
    <w:rsid w:val="006218A9"/>
    <w:rsid w:val="00622097"/>
    <w:rsid w:val="00625D21"/>
    <w:rsid w:val="00626220"/>
    <w:rsid w:val="00626EF2"/>
    <w:rsid w:val="006314DC"/>
    <w:rsid w:val="00632F24"/>
    <w:rsid w:val="006338C4"/>
    <w:rsid w:val="00633933"/>
    <w:rsid w:val="006355AB"/>
    <w:rsid w:val="006358B9"/>
    <w:rsid w:val="00635B17"/>
    <w:rsid w:val="006362F7"/>
    <w:rsid w:val="00637289"/>
    <w:rsid w:val="00637B17"/>
    <w:rsid w:val="00642D5D"/>
    <w:rsid w:val="006438C1"/>
    <w:rsid w:val="00643C3C"/>
    <w:rsid w:val="00643D76"/>
    <w:rsid w:val="00643DCE"/>
    <w:rsid w:val="00643F2E"/>
    <w:rsid w:val="006516AE"/>
    <w:rsid w:val="00653057"/>
    <w:rsid w:val="006535D2"/>
    <w:rsid w:val="00653658"/>
    <w:rsid w:val="00653835"/>
    <w:rsid w:val="00655328"/>
    <w:rsid w:val="006620C2"/>
    <w:rsid w:val="00663326"/>
    <w:rsid w:val="00663501"/>
    <w:rsid w:val="00664751"/>
    <w:rsid w:val="0066482E"/>
    <w:rsid w:val="00666442"/>
    <w:rsid w:val="0066682D"/>
    <w:rsid w:val="0066733A"/>
    <w:rsid w:val="006673CD"/>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1E8"/>
    <w:rsid w:val="00677537"/>
    <w:rsid w:val="006815CB"/>
    <w:rsid w:val="006832EF"/>
    <w:rsid w:val="006844A6"/>
    <w:rsid w:val="006850CA"/>
    <w:rsid w:val="0068544C"/>
    <w:rsid w:val="00686FD8"/>
    <w:rsid w:val="006872C7"/>
    <w:rsid w:val="00690813"/>
    <w:rsid w:val="006908EE"/>
    <w:rsid w:val="006928D4"/>
    <w:rsid w:val="006952BD"/>
    <w:rsid w:val="006A138A"/>
    <w:rsid w:val="006A1BC1"/>
    <w:rsid w:val="006A248B"/>
    <w:rsid w:val="006A2B15"/>
    <w:rsid w:val="006A2C22"/>
    <w:rsid w:val="006A2FD6"/>
    <w:rsid w:val="006A3F5A"/>
    <w:rsid w:val="006A4D9B"/>
    <w:rsid w:val="006A67EA"/>
    <w:rsid w:val="006A720A"/>
    <w:rsid w:val="006B0DC5"/>
    <w:rsid w:val="006B2DDF"/>
    <w:rsid w:val="006B36BB"/>
    <w:rsid w:val="006B5318"/>
    <w:rsid w:val="006B6112"/>
    <w:rsid w:val="006B71B7"/>
    <w:rsid w:val="006C1A98"/>
    <w:rsid w:val="006C3328"/>
    <w:rsid w:val="006C50E6"/>
    <w:rsid w:val="006C51F4"/>
    <w:rsid w:val="006C55F3"/>
    <w:rsid w:val="006C5EDE"/>
    <w:rsid w:val="006C714B"/>
    <w:rsid w:val="006C73EE"/>
    <w:rsid w:val="006D1EBD"/>
    <w:rsid w:val="006D250E"/>
    <w:rsid w:val="006D2D19"/>
    <w:rsid w:val="006D6E89"/>
    <w:rsid w:val="006E0E85"/>
    <w:rsid w:val="006E1132"/>
    <w:rsid w:val="006E351D"/>
    <w:rsid w:val="006E3BDC"/>
    <w:rsid w:val="006E4319"/>
    <w:rsid w:val="006E5597"/>
    <w:rsid w:val="006E59C8"/>
    <w:rsid w:val="006E656B"/>
    <w:rsid w:val="006E791B"/>
    <w:rsid w:val="006F025E"/>
    <w:rsid w:val="006F1686"/>
    <w:rsid w:val="006F1885"/>
    <w:rsid w:val="006F18C5"/>
    <w:rsid w:val="006F213F"/>
    <w:rsid w:val="006F34F1"/>
    <w:rsid w:val="006F5AD1"/>
    <w:rsid w:val="006F5E74"/>
    <w:rsid w:val="006F63B5"/>
    <w:rsid w:val="006F65FC"/>
    <w:rsid w:val="006F6892"/>
    <w:rsid w:val="006F6F99"/>
    <w:rsid w:val="006F704E"/>
    <w:rsid w:val="0070027A"/>
    <w:rsid w:val="007004B5"/>
    <w:rsid w:val="00700547"/>
    <w:rsid w:val="00700C68"/>
    <w:rsid w:val="007028F6"/>
    <w:rsid w:val="00704E38"/>
    <w:rsid w:val="00705F52"/>
    <w:rsid w:val="00706C96"/>
    <w:rsid w:val="00706CD1"/>
    <w:rsid w:val="00710188"/>
    <w:rsid w:val="00712916"/>
    <w:rsid w:val="007143FA"/>
    <w:rsid w:val="007145FC"/>
    <w:rsid w:val="00714A55"/>
    <w:rsid w:val="007168E7"/>
    <w:rsid w:val="00717E84"/>
    <w:rsid w:val="0072035C"/>
    <w:rsid w:val="007204F4"/>
    <w:rsid w:val="00721BAD"/>
    <w:rsid w:val="00722A9B"/>
    <w:rsid w:val="00722B8B"/>
    <w:rsid w:val="00724B5A"/>
    <w:rsid w:val="00725060"/>
    <w:rsid w:val="00730396"/>
    <w:rsid w:val="007319E7"/>
    <w:rsid w:val="00733489"/>
    <w:rsid w:val="00733CBF"/>
    <w:rsid w:val="00734617"/>
    <w:rsid w:val="00734AB0"/>
    <w:rsid w:val="00735DFF"/>
    <w:rsid w:val="007369FB"/>
    <w:rsid w:val="00736D62"/>
    <w:rsid w:val="00736FC1"/>
    <w:rsid w:val="007402B9"/>
    <w:rsid w:val="00740E97"/>
    <w:rsid w:val="007413B7"/>
    <w:rsid w:val="007427A3"/>
    <w:rsid w:val="00743A4B"/>
    <w:rsid w:val="00743FD9"/>
    <w:rsid w:val="00754B4A"/>
    <w:rsid w:val="00754F33"/>
    <w:rsid w:val="0076203E"/>
    <w:rsid w:val="00764491"/>
    <w:rsid w:val="00771E08"/>
    <w:rsid w:val="0077714B"/>
    <w:rsid w:val="00780104"/>
    <w:rsid w:val="00780A31"/>
    <w:rsid w:val="00784D09"/>
    <w:rsid w:val="00786C6E"/>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C5B2D"/>
    <w:rsid w:val="007C6B95"/>
    <w:rsid w:val="007D055A"/>
    <w:rsid w:val="007D0B50"/>
    <w:rsid w:val="007D1830"/>
    <w:rsid w:val="007D1D78"/>
    <w:rsid w:val="007D2C05"/>
    <w:rsid w:val="007D3D9D"/>
    <w:rsid w:val="007D411F"/>
    <w:rsid w:val="007D5394"/>
    <w:rsid w:val="007D653C"/>
    <w:rsid w:val="007D6602"/>
    <w:rsid w:val="007D68AA"/>
    <w:rsid w:val="007D69DB"/>
    <w:rsid w:val="007D72DD"/>
    <w:rsid w:val="007D7A3E"/>
    <w:rsid w:val="007E210A"/>
    <w:rsid w:val="007E420F"/>
    <w:rsid w:val="007E42F4"/>
    <w:rsid w:val="007E4EF5"/>
    <w:rsid w:val="007E6605"/>
    <w:rsid w:val="007F0B50"/>
    <w:rsid w:val="007F3FE3"/>
    <w:rsid w:val="007F4494"/>
    <w:rsid w:val="007F583E"/>
    <w:rsid w:val="007F5B4E"/>
    <w:rsid w:val="007F632A"/>
    <w:rsid w:val="007F638F"/>
    <w:rsid w:val="007F75F4"/>
    <w:rsid w:val="008011CC"/>
    <w:rsid w:val="00801873"/>
    <w:rsid w:val="00806D15"/>
    <w:rsid w:val="0081003B"/>
    <w:rsid w:val="00811769"/>
    <w:rsid w:val="0081205D"/>
    <w:rsid w:val="0081252B"/>
    <w:rsid w:val="00813D00"/>
    <w:rsid w:val="00814439"/>
    <w:rsid w:val="00814936"/>
    <w:rsid w:val="00814EB1"/>
    <w:rsid w:val="00816259"/>
    <w:rsid w:val="008201CE"/>
    <w:rsid w:val="00820581"/>
    <w:rsid w:val="00820E3C"/>
    <w:rsid w:val="0082131E"/>
    <w:rsid w:val="00821F36"/>
    <w:rsid w:val="008221E1"/>
    <w:rsid w:val="00822FF5"/>
    <w:rsid w:val="00823494"/>
    <w:rsid w:val="00824469"/>
    <w:rsid w:val="00824B63"/>
    <w:rsid w:val="008255C9"/>
    <w:rsid w:val="00825A2F"/>
    <w:rsid w:val="00827769"/>
    <w:rsid w:val="00827E17"/>
    <w:rsid w:val="00830A2F"/>
    <w:rsid w:val="00830F34"/>
    <w:rsid w:val="008312BE"/>
    <w:rsid w:val="00831928"/>
    <w:rsid w:val="00833873"/>
    <w:rsid w:val="00833D83"/>
    <w:rsid w:val="00835170"/>
    <w:rsid w:val="008358BA"/>
    <w:rsid w:val="00837A75"/>
    <w:rsid w:val="00840649"/>
    <w:rsid w:val="0084144C"/>
    <w:rsid w:val="00841DE2"/>
    <w:rsid w:val="0084276A"/>
    <w:rsid w:val="00844CC2"/>
    <w:rsid w:val="00845657"/>
    <w:rsid w:val="00850D62"/>
    <w:rsid w:val="00850DCA"/>
    <w:rsid w:val="00851804"/>
    <w:rsid w:val="00851D8A"/>
    <w:rsid w:val="008526D2"/>
    <w:rsid w:val="0085477C"/>
    <w:rsid w:val="008561DA"/>
    <w:rsid w:val="008564B0"/>
    <w:rsid w:val="008569AF"/>
    <w:rsid w:val="00857251"/>
    <w:rsid w:val="0086158E"/>
    <w:rsid w:val="00861D9C"/>
    <w:rsid w:val="008620FC"/>
    <w:rsid w:val="008631A0"/>
    <w:rsid w:val="00863635"/>
    <w:rsid w:val="008638C2"/>
    <w:rsid w:val="0086394D"/>
    <w:rsid w:val="0086396C"/>
    <w:rsid w:val="00864D27"/>
    <w:rsid w:val="0086611E"/>
    <w:rsid w:val="0086622F"/>
    <w:rsid w:val="0086656D"/>
    <w:rsid w:val="00866B39"/>
    <w:rsid w:val="008677D9"/>
    <w:rsid w:val="008702B5"/>
    <w:rsid w:val="00870304"/>
    <w:rsid w:val="00872178"/>
    <w:rsid w:val="00872780"/>
    <w:rsid w:val="00876717"/>
    <w:rsid w:val="00876F97"/>
    <w:rsid w:val="00877879"/>
    <w:rsid w:val="008800AE"/>
    <w:rsid w:val="008815FA"/>
    <w:rsid w:val="00882EBC"/>
    <w:rsid w:val="008830AD"/>
    <w:rsid w:val="00883814"/>
    <w:rsid w:val="00883D7B"/>
    <w:rsid w:val="008872F3"/>
    <w:rsid w:val="0089044E"/>
    <w:rsid w:val="008906FE"/>
    <w:rsid w:val="00892956"/>
    <w:rsid w:val="0089351F"/>
    <w:rsid w:val="00893BC6"/>
    <w:rsid w:val="00893FA4"/>
    <w:rsid w:val="00894860"/>
    <w:rsid w:val="0089577A"/>
    <w:rsid w:val="00895AED"/>
    <w:rsid w:val="008970DB"/>
    <w:rsid w:val="00897E65"/>
    <w:rsid w:val="008A1099"/>
    <w:rsid w:val="008A124D"/>
    <w:rsid w:val="008A1ACB"/>
    <w:rsid w:val="008A28B3"/>
    <w:rsid w:val="008A41CE"/>
    <w:rsid w:val="008A4575"/>
    <w:rsid w:val="008A46C9"/>
    <w:rsid w:val="008A6C80"/>
    <w:rsid w:val="008A6C8D"/>
    <w:rsid w:val="008B0384"/>
    <w:rsid w:val="008B0F1F"/>
    <w:rsid w:val="008B0F75"/>
    <w:rsid w:val="008B1EA6"/>
    <w:rsid w:val="008B2AF3"/>
    <w:rsid w:val="008B4F2F"/>
    <w:rsid w:val="008B6A50"/>
    <w:rsid w:val="008C0265"/>
    <w:rsid w:val="008C1176"/>
    <w:rsid w:val="008C1479"/>
    <w:rsid w:val="008C189B"/>
    <w:rsid w:val="008C3B4E"/>
    <w:rsid w:val="008C445F"/>
    <w:rsid w:val="008C5765"/>
    <w:rsid w:val="008C6422"/>
    <w:rsid w:val="008C7465"/>
    <w:rsid w:val="008D0FA3"/>
    <w:rsid w:val="008D1116"/>
    <w:rsid w:val="008D1D47"/>
    <w:rsid w:val="008D2ABE"/>
    <w:rsid w:val="008D3AE3"/>
    <w:rsid w:val="008D3B74"/>
    <w:rsid w:val="008D4676"/>
    <w:rsid w:val="008D4BE8"/>
    <w:rsid w:val="008D53B5"/>
    <w:rsid w:val="008D7650"/>
    <w:rsid w:val="008D7948"/>
    <w:rsid w:val="008E1A48"/>
    <w:rsid w:val="008E1C77"/>
    <w:rsid w:val="008E52C8"/>
    <w:rsid w:val="008E558F"/>
    <w:rsid w:val="008E5EFE"/>
    <w:rsid w:val="008E75CB"/>
    <w:rsid w:val="008F05A8"/>
    <w:rsid w:val="008F1BFA"/>
    <w:rsid w:val="008F3D10"/>
    <w:rsid w:val="008F4257"/>
    <w:rsid w:val="008F6AF3"/>
    <w:rsid w:val="00900EA0"/>
    <w:rsid w:val="00901DCF"/>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6F3"/>
    <w:rsid w:val="00911A00"/>
    <w:rsid w:val="00913CE1"/>
    <w:rsid w:val="00914416"/>
    <w:rsid w:val="00914B29"/>
    <w:rsid w:val="009156B8"/>
    <w:rsid w:val="00915B39"/>
    <w:rsid w:val="009174D1"/>
    <w:rsid w:val="00917914"/>
    <w:rsid w:val="00917B4E"/>
    <w:rsid w:val="00917F54"/>
    <w:rsid w:val="00920EB0"/>
    <w:rsid w:val="00921D9F"/>
    <w:rsid w:val="0092210C"/>
    <w:rsid w:val="009230E2"/>
    <w:rsid w:val="0092401D"/>
    <w:rsid w:val="009262E4"/>
    <w:rsid w:val="00926FF3"/>
    <w:rsid w:val="009271C1"/>
    <w:rsid w:val="009274DC"/>
    <w:rsid w:val="00930195"/>
    <w:rsid w:val="00933768"/>
    <w:rsid w:val="0093419B"/>
    <w:rsid w:val="009342D3"/>
    <w:rsid w:val="00936FB1"/>
    <w:rsid w:val="009374A0"/>
    <w:rsid w:val="00937A65"/>
    <w:rsid w:val="00937FE6"/>
    <w:rsid w:val="009406E5"/>
    <w:rsid w:val="00941693"/>
    <w:rsid w:val="00942389"/>
    <w:rsid w:val="00942461"/>
    <w:rsid w:val="00942A7A"/>
    <w:rsid w:val="00943D5C"/>
    <w:rsid w:val="00943DDF"/>
    <w:rsid w:val="00945F5E"/>
    <w:rsid w:val="009465D7"/>
    <w:rsid w:val="00946BB4"/>
    <w:rsid w:val="00947438"/>
    <w:rsid w:val="00947CF6"/>
    <w:rsid w:val="009520DB"/>
    <w:rsid w:val="009533EB"/>
    <w:rsid w:val="00954876"/>
    <w:rsid w:val="00955B9E"/>
    <w:rsid w:val="0095623D"/>
    <w:rsid w:val="00957457"/>
    <w:rsid w:val="0095749C"/>
    <w:rsid w:val="00960F5A"/>
    <w:rsid w:val="00965330"/>
    <w:rsid w:val="009669DE"/>
    <w:rsid w:val="00966D69"/>
    <w:rsid w:val="0097629E"/>
    <w:rsid w:val="00980086"/>
    <w:rsid w:val="00980C03"/>
    <w:rsid w:val="0098231C"/>
    <w:rsid w:val="0098353C"/>
    <w:rsid w:val="00984E8B"/>
    <w:rsid w:val="00986CEB"/>
    <w:rsid w:val="00986E54"/>
    <w:rsid w:val="00987237"/>
    <w:rsid w:val="00987D7F"/>
    <w:rsid w:val="00990A63"/>
    <w:rsid w:val="00990FA5"/>
    <w:rsid w:val="00992153"/>
    <w:rsid w:val="00992208"/>
    <w:rsid w:val="009928FE"/>
    <w:rsid w:val="00992C6A"/>
    <w:rsid w:val="009961D1"/>
    <w:rsid w:val="009968A4"/>
    <w:rsid w:val="0099694F"/>
    <w:rsid w:val="00996EA6"/>
    <w:rsid w:val="009A1688"/>
    <w:rsid w:val="009A168B"/>
    <w:rsid w:val="009A26E4"/>
    <w:rsid w:val="009A3046"/>
    <w:rsid w:val="009A33AB"/>
    <w:rsid w:val="009A33FA"/>
    <w:rsid w:val="009A3D25"/>
    <w:rsid w:val="009A43F0"/>
    <w:rsid w:val="009A4892"/>
    <w:rsid w:val="009A4E8D"/>
    <w:rsid w:val="009A4E9F"/>
    <w:rsid w:val="009A5554"/>
    <w:rsid w:val="009A5A9A"/>
    <w:rsid w:val="009A5CBD"/>
    <w:rsid w:val="009A639B"/>
    <w:rsid w:val="009A6664"/>
    <w:rsid w:val="009A67A0"/>
    <w:rsid w:val="009A6993"/>
    <w:rsid w:val="009A6F4F"/>
    <w:rsid w:val="009B304C"/>
    <w:rsid w:val="009B3F92"/>
    <w:rsid w:val="009B4299"/>
    <w:rsid w:val="009B4A46"/>
    <w:rsid w:val="009B4B0F"/>
    <w:rsid w:val="009C015E"/>
    <w:rsid w:val="009C1FC6"/>
    <w:rsid w:val="009C28FA"/>
    <w:rsid w:val="009C2E26"/>
    <w:rsid w:val="009C391C"/>
    <w:rsid w:val="009C3ACB"/>
    <w:rsid w:val="009C3E51"/>
    <w:rsid w:val="009C487C"/>
    <w:rsid w:val="009C60FE"/>
    <w:rsid w:val="009C67AA"/>
    <w:rsid w:val="009C67EB"/>
    <w:rsid w:val="009C6894"/>
    <w:rsid w:val="009C7438"/>
    <w:rsid w:val="009D019C"/>
    <w:rsid w:val="009D03B2"/>
    <w:rsid w:val="009D11C5"/>
    <w:rsid w:val="009D1302"/>
    <w:rsid w:val="009D3082"/>
    <w:rsid w:val="009D4144"/>
    <w:rsid w:val="009D41E3"/>
    <w:rsid w:val="009D43C4"/>
    <w:rsid w:val="009D5D53"/>
    <w:rsid w:val="009D6B4B"/>
    <w:rsid w:val="009E0593"/>
    <w:rsid w:val="009E0685"/>
    <w:rsid w:val="009E11CB"/>
    <w:rsid w:val="009E1B5F"/>
    <w:rsid w:val="009E2CCD"/>
    <w:rsid w:val="009E2DE9"/>
    <w:rsid w:val="009E35CA"/>
    <w:rsid w:val="009E4970"/>
    <w:rsid w:val="009E4FBA"/>
    <w:rsid w:val="009E585E"/>
    <w:rsid w:val="009E605F"/>
    <w:rsid w:val="009E64CE"/>
    <w:rsid w:val="009E6750"/>
    <w:rsid w:val="009E6CBE"/>
    <w:rsid w:val="009F06EF"/>
    <w:rsid w:val="009F0D83"/>
    <w:rsid w:val="009F1245"/>
    <w:rsid w:val="009F380D"/>
    <w:rsid w:val="009F4F96"/>
    <w:rsid w:val="009F5A4A"/>
    <w:rsid w:val="009F61D5"/>
    <w:rsid w:val="009F7064"/>
    <w:rsid w:val="009F7A3C"/>
    <w:rsid w:val="009F7BE9"/>
    <w:rsid w:val="00A000D8"/>
    <w:rsid w:val="00A0151E"/>
    <w:rsid w:val="00A02996"/>
    <w:rsid w:val="00A036C4"/>
    <w:rsid w:val="00A06D91"/>
    <w:rsid w:val="00A06FBD"/>
    <w:rsid w:val="00A0776A"/>
    <w:rsid w:val="00A07955"/>
    <w:rsid w:val="00A12813"/>
    <w:rsid w:val="00A14A86"/>
    <w:rsid w:val="00A14CBA"/>
    <w:rsid w:val="00A1760E"/>
    <w:rsid w:val="00A17ABE"/>
    <w:rsid w:val="00A20960"/>
    <w:rsid w:val="00A20D0F"/>
    <w:rsid w:val="00A21BA6"/>
    <w:rsid w:val="00A24047"/>
    <w:rsid w:val="00A242E3"/>
    <w:rsid w:val="00A256DF"/>
    <w:rsid w:val="00A3137E"/>
    <w:rsid w:val="00A31830"/>
    <w:rsid w:val="00A35651"/>
    <w:rsid w:val="00A364C8"/>
    <w:rsid w:val="00A369F5"/>
    <w:rsid w:val="00A36B66"/>
    <w:rsid w:val="00A37028"/>
    <w:rsid w:val="00A37503"/>
    <w:rsid w:val="00A375A8"/>
    <w:rsid w:val="00A40D06"/>
    <w:rsid w:val="00A412CF"/>
    <w:rsid w:val="00A41DAA"/>
    <w:rsid w:val="00A438BE"/>
    <w:rsid w:val="00A43A40"/>
    <w:rsid w:val="00A43F69"/>
    <w:rsid w:val="00A44525"/>
    <w:rsid w:val="00A44850"/>
    <w:rsid w:val="00A44EBE"/>
    <w:rsid w:val="00A44F23"/>
    <w:rsid w:val="00A45C63"/>
    <w:rsid w:val="00A461BE"/>
    <w:rsid w:val="00A46977"/>
    <w:rsid w:val="00A47217"/>
    <w:rsid w:val="00A47251"/>
    <w:rsid w:val="00A50983"/>
    <w:rsid w:val="00A50F05"/>
    <w:rsid w:val="00A51710"/>
    <w:rsid w:val="00A53960"/>
    <w:rsid w:val="00A55CBF"/>
    <w:rsid w:val="00A56247"/>
    <w:rsid w:val="00A574EA"/>
    <w:rsid w:val="00A60F44"/>
    <w:rsid w:val="00A6100C"/>
    <w:rsid w:val="00A618A0"/>
    <w:rsid w:val="00A62583"/>
    <w:rsid w:val="00A62E8E"/>
    <w:rsid w:val="00A63B9D"/>
    <w:rsid w:val="00A643B1"/>
    <w:rsid w:val="00A6600C"/>
    <w:rsid w:val="00A668F4"/>
    <w:rsid w:val="00A66A88"/>
    <w:rsid w:val="00A709CB"/>
    <w:rsid w:val="00A726D5"/>
    <w:rsid w:val="00A73625"/>
    <w:rsid w:val="00A747A7"/>
    <w:rsid w:val="00A74B24"/>
    <w:rsid w:val="00A758A5"/>
    <w:rsid w:val="00A80782"/>
    <w:rsid w:val="00A80FDA"/>
    <w:rsid w:val="00A82CAC"/>
    <w:rsid w:val="00A82E47"/>
    <w:rsid w:val="00A8316A"/>
    <w:rsid w:val="00A842DA"/>
    <w:rsid w:val="00A858AB"/>
    <w:rsid w:val="00A8614E"/>
    <w:rsid w:val="00A86371"/>
    <w:rsid w:val="00A8672B"/>
    <w:rsid w:val="00A8686D"/>
    <w:rsid w:val="00A86DC2"/>
    <w:rsid w:val="00A86E83"/>
    <w:rsid w:val="00A86FEE"/>
    <w:rsid w:val="00A874E8"/>
    <w:rsid w:val="00A90BCE"/>
    <w:rsid w:val="00A90C8B"/>
    <w:rsid w:val="00A91881"/>
    <w:rsid w:val="00A92659"/>
    <w:rsid w:val="00A93AAA"/>
    <w:rsid w:val="00A94ACE"/>
    <w:rsid w:val="00A95627"/>
    <w:rsid w:val="00A95A56"/>
    <w:rsid w:val="00A95EAA"/>
    <w:rsid w:val="00A96098"/>
    <w:rsid w:val="00A96488"/>
    <w:rsid w:val="00AA06BB"/>
    <w:rsid w:val="00AA14CA"/>
    <w:rsid w:val="00AA1C7E"/>
    <w:rsid w:val="00AA1E0A"/>
    <w:rsid w:val="00AA2011"/>
    <w:rsid w:val="00AA6B69"/>
    <w:rsid w:val="00AB0FDA"/>
    <w:rsid w:val="00AB64E9"/>
    <w:rsid w:val="00AB6B14"/>
    <w:rsid w:val="00AB7B33"/>
    <w:rsid w:val="00AC0717"/>
    <w:rsid w:val="00AC1DAD"/>
    <w:rsid w:val="00AC267D"/>
    <w:rsid w:val="00AC38DB"/>
    <w:rsid w:val="00AC4E22"/>
    <w:rsid w:val="00AC66B1"/>
    <w:rsid w:val="00AC7804"/>
    <w:rsid w:val="00AC79B8"/>
    <w:rsid w:val="00AD2A30"/>
    <w:rsid w:val="00AD57AB"/>
    <w:rsid w:val="00AD635D"/>
    <w:rsid w:val="00AE1B85"/>
    <w:rsid w:val="00AE1FD0"/>
    <w:rsid w:val="00AE34B0"/>
    <w:rsid w:val="00AE3858"/>
    <w:rsid w:val="00AE42B5"/>
    <w:rsid w:val="00AE49EB"/>
    <w:rsid w:val="00AE6BE9"/>
    <w:rsid w:val="00AE730D"/>
    <w:rsid w:val="00AF0CF7"/>
    <w:rsid w:val="00AF199F"/>
    <w:rsid w:val="00AF5679"/>
    <w:rsid w:val="00AF577B"/>
    <w:rsid w:val="00AF6A91"/>
    <w:rsid w:val="00AF70B3"/>
    <w:rsid w:val="00AF71F6"/>
    <w:rsid w:val="00AF7AAE"/>
    <w:rsid w:val="00AF7D17"/>
    <w:rsid w:val="00B02EDC"/>
    <w:rsid w:val="00B02F20"/>
    <w:rsid w:val="00B030DF"/>
    <w:rsid w:val="00B042AA"/>
    <w:rsid w:val="00B0464B"/>
    <w:rsid w:val="00B070F8"/>
    <w:rsid w:val="00B0767E"/>
    <w:rsid w:val="00B07D94"/>
    <w:rsid w:val="00B1028B"/>
    <w:rsid w:val="00B113E1"/>
    <w:rsid w:val="00B1198B"/>
    <w:rsid w:val="00B11F38"/>
    <w:rsid w:val="00B129C7"/>
    <w:rsid w:val="00B13799"/>
    <w:rsid w:val="00B152AD"/>
    <w:rsid w:val="00B15D4C"/>
    <w:rsid w:val="00B15FF6"/>
    <w:rsid w:val="00B160DF"/>
    <w:rsid w:val="00B16E7C"/>
    <w:rsid w:val="00B21A00"/>
    <w:rsid w:val="00B22E99"/>
    <w:rsid w:val="00B2451D"/>
    <w:rsid w:val="00B24C10"/>
    <w:rsid w:val="00B267EC"/>
    <w:rsid w:val="00B2689D"/>
    <w:rsid w:val="00B27E8C"/>
    <w:rsid w:val="00B33700"/>
    <w:rsid w:val="00B3528C"/>
    <w:rsid w:val="00B3562E"/>
    <w:rsid w:val="00B35C8F"/>
    <w:rsid w:val="00B36029"/>
    <w:rsid w:val="00B37478"/>
    <w:rsid w:val="00B37A64"/>
    <w:rsid w:val="00B401DA"/>
    <w:rsid w:val="00B40793"/>
    <w:rsid w:val="00B4291C"/>
    <w:rsid w:val="00B42C80"/>
    <w:rsid w:val="00B44AD8"/>
    <w:rsid w:val="00B44E93"/>
    <w:rsid w:val="00B45CE0"/>
    <w:rsid w:val="00B45F8A"/>
    <w:rsid w:val="00B4733F"/>
    <w:rsid w:val="00B514E0"/>
    <w:rsid w:val="00B52436"/>
    <w:rsid w:val="00B52F9E"/>
    <w:rsid w:val="00B550FD"/>
    <w:rsid w:val="00B559CF"/>
    <w:rsid w:val="00B561C9"/>
    <w:rsid w:val="00B57E38"/>
    <w:rsid w:val="00B609A9"/>
    <w:rsid w:val="00B6147F"/>
    <w:rsid w:val="00B61D6C"/>
    <w:rsid w:val="00B62424"/>
    <w:rsid w:val="00B62489"/>
    <w:rsid w:val="00B628A8"/>
    <w:rsid w:val="00B65BF5"/>
    <w:rsid w:val="00B6621A"/>
    <w:rsid w:val="00B66B46"/>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0AC3"/>
    <w:rsid w:val="00B92C2D"/>
    <w:rsid w:val="00B93A72"/>
    <w:rsid w:val="00B96F60"/>
    <w:rsid w:val="00B97F5F"/>
    <w:rsid w:val="00BA144C"/>
    <w:rsid w:val="00BA285F"/>
    <w:rsid w:val="00BA39A1"/>
    <w:rsid w:val="00BA3D22"/>
    <w:rsid w:val="00BA6A31"/>
    <w:rsid w:val="00BB16F6"/>
    <w:rsid w:val="00BB1CBE"/>
    <w:rsid w:val="00BB1EE6"/>
    <w:rsid w:val="00BB75D7"/>
    <w:rsid w:val="00BB7AEB"/>
    <w:rsid w:val="00BC127C"/>
    <w:rsid w:val="00BC19C9"/>
    <w:rsid w:val="00BC2179"/>
    <w:rsid w:val="00BC3864"/>
    <w:rsid w:val="00BC455A"/>
    <w:rsid w:val="00BC64D9"/>
    <w:rsid w:val="00BC6B46"/>
    <w:rsid w:val="00BC6FC9"/>
    <w:rsid w:val="00BC78C1"/>
    <w:rsid w:val="00BC79CE"/>
    <w:rsid w:val="00BC7B22"/>
    <w:rsid w:val="00BD1D56"/>
    <w:rsid w:val="00BD2FF4"/>
    <w:rsid w:val="00BD33E5"/>
    <w:rsid w:val="00BD5E77"/>
    <w:rsid w:val="00BD634B"/>
    <w:rsid w:val="00BD750E"/>
    <w:rsid w:val="00BE0AE6"/>
    <w:rsid w:val="00BE55CF"/>
    <w:rsid w:val="00BE5D2D"/>
    <w:rsid w:val="00BE666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1204"/>
    <w:rsid w:val="00C0214E"/>
    <w:rsid w:val="00C02B2A"/>
    <w:rsid w:val="00C036C2"/>
    <w:rsid w:val="00C03A10"/>
    <w:rsid w:val="00C04535"/>
    <w:rsid w:val="00C0567D"/>
    <w:rsid w:val="00C05953"/>
    <w:rsid w:val="00C059C0"/>
    <w:rsid w:val="00C076B8"/>
    <w:rsid w:val="00C079CE"/>
    <w:rsid w:val="00C131DD"/>
    <w:rsid w:val="00C14B27"/>
    <w:rsid w:val="00C16EC9"/>
    <w:rsid w:val="00C178F3"/>
    <w:rsid w:val="00C21DD2"/>
    <w:rsid w:val="00C22CF9"/>
    <w:rsid w:val="00C2391C"/>
    <w:rsid w:val="00C24688"/>
    <w:rsid w:val="00C24884"/>
    <w:rsid w:val="00C248B1"/>
    <w:rsid w:val="00C2520B"/>
    <w:rsid w:val="00C25802"/>
    <w:rsid w:val="00C265AA"/>
    <w:rsid w:val="00C268A7"/>
    <w:rsid w:val="00C274CD"/>
    <w:rsid w:val="00C323E0"/>
    <w:rsid w:val="00C326F3"/>
    <w:rsid w:val="00C32EC9"/>
    <w:rsid w:val="00C32ECC"/>
    <w:rsid w:val="00C332C2"/>
    <w:rsid w:val="00C3382F"/>
    <w:rsid w:val="00C33850"/>
    <w:rsid w:val="00C3391E"/>
    <w:rsid w:val="00C33F60"/>
    <w:rsid w:val="00C3666C"/>
    <w:rsid w:val="00C37C35"/>
    <w:rsid w:val="00C4062E"/>
    <w:rsid w:val="00C413F8"/>
    <w:rsid w:val="00C42275"/>
    <w:rsid w:val="00C42417"/>
    <w:rsid w:val="00C4315F"/>
    <w:rsid w:val="00C435CE"/>
    <w:rsid w:val="00C437D3"/>
    <w:rsid w:val="00C44533"/>
    <w:rsid w:val="00C456F3"/>
    <w:rsid w:val="00C46F61"/>
    <w:rsid w:val="00C47ED0"/>
    <w:rsid w:val="00C47F57"/>
    <w:rsid w:val="00C50AE3"/>
    <w:rsid w:val="00C51938"/>
    <w:rsid w:val="00C520C2"/>
    <w:rsid w:val="00C52702"/>
    <w:rsid w:val="00C53269"/>
    <w:rsid w:val="00C53345"/>
    <w:rsid w:val="00C537A9"/>
    <w:rsid w:val="00C54471"/>
    <w:rsid w:val="00C54F9A"/>
    <w:rsid w:val="00C6023E"/>
    <w:rsid w:val="00C61F49"/>
    <w:rsid w:val="00C62A2D"/>
    <w:rsid w:val="00C64339"/>
    <w:rsid w:val="00C649E6"/>
    <w:rsid w:val="00C7093A"/>
    <w:rsid w:val="00C71BD5"/>
    <w:rsid w:val="00C720E7"/>
    <w:rsid w:val="00C7332B"/>
    <w:rsid w:val="00C76E56"/>
    <w:rsid w:val="00C76F00"/>
    <w:rsid w:val="00C76F41"/>
    <w:rsid w:val="00C80AC4"/>
    <w:rsid w:val="00C80CEE"/>
    <w:rsid w:val="00C82016"/>
    <w:rsid w:val="00C822FE"/>
    <w:rsid w:val="00C83797"/>
    <w:rsid w:val="00C83ACC"/>
    <w:rsid w:val="00C85FD4"/>
    <w:rsid w:val="00C87222"/>
    <w:rsid w:val="00C9156C"/>
    <w:rsid w:val="00C931A4"/>
    <w:rsid w:val="00C93AAE"/>
    <w:rsid w:val="00C93DC8"/>
    <w:rsid w:val="00C941AE"/>
    <w:rsid w:val="00C9640D"/>
    <w:rsid w:val="00C964A0"/>
    <w:rsid w:val="00CA0BFA"/>
    <w:rsid w:val="00CA106A"/>
    <w:rsid w:val="00CA146F"/>
    <w:rsid w:val="00CA5382"/>
    <w:rsid w:val="00CA63B8"/>
    <w:rsid w:val="00CB1BC0"/>
    <w:rsid w:val="00CB2024"/>
    <w:rsid w:val="00CB2AAB"/>
    <w:rsid w:val="00CB3B1F"/>
    <w:rsid w:val="00CB43A8"/>
    <w:rsid w:val="00CB53B4"/>
    <w:rsid w:val="00CB61D1"/>
    <w:rsid w:val="00CB7771"/>
    <w:rsid w:val="00CB7ACD"/>
    <w:rsid w:val="00CC03B4"/>
    <w:rsid w:val="00CC15BB"/>
    <w:rsid w:val="00CC2851"/>
    <w:rsid w:val="00CC4AD7"/>
    <w:rsid w:val="00CC4DD7"/>
    <w:rsid w:val="00CC5518"/>
    <w:rsid w:val="00CC5948"/>
    <w:rsid w:val="00CD13B5"/>
    <w:rsid w:val="00CD2872"/>
    <w:rsid w:val="00CD4B25"/>
    <w:rsid w:val="00CD5AD2"/>
    <w:rsid w:val="00CD5B68"/>
    <w:rsid w:val="00CD603E"/>
    <w:rsid w:val="00CD7150"/>
    <w:rsid w:val="00CD7D2E"/>
    <w:rsid w:val="00CE1717"/>
    <w:rsid w:val="00CE1A46"/>
    <w:rsid w:val="00CE226A"/>
    <w:rsid w:val="00CE379C"/>
    <w:rsid w:val="00CE45BB"/>
    <w:rsid w:val="00CE47AC"/>
    <w:rsid w:val="00CE47FE"/>
    <w:rsid w:val="00CE6110"/>
    <w:rsid w:val="00CE619A"/>
    <w:rsid w:val="00CE7786"/>
    <w:rsid w:val="00CE7991"/>
    <w:rsid w:val="00CF033E"/>
    <w:rsid w:val="00CF1453"/>
    <w:rsid w:val="00CF17CB"/>
    <w:rsid w:val="00CF200C"/>
    <w:rsid w:val="00CF22AF"/>
    <w:rsid w:val="00CF2B3B"/>
    <w:rsid w:val="00CF30CE"/>
    <w:rsid w:val="00CF409A"/>
    <w:rsid w:val="00CF4513"/>
    <w:rsid w:val="00CF4E33"/>
    <w:rsid w:val="00CF5BD5"/>
    <w:rsid w:val="00CF631B"/>
    <w:rsid w:val="00CF69FE"/>
    <w:rsid w:val="00D00E09"/>
    <w:rsid w:val="00D013E3"/>
    <w:rsid w:val="00D014DA"/>
    <w:rsid w:val="00D0471F"/>
    <w:rsid w:val="00D05A91"/>
    <w:rsid w:val="00D05D8E"/>
    <w:rsid w:val="00D06EAF"/>
    <w:rsid w:val="00D10AB3"/>
    <w:rsid w:val="00D1251F"/>
    <w:rsid w:val="00D16A25"/>
    <w:rsid w:val="00D16E6E"/>
    <w:rsid w:val="00D20DC0"/>
    <w:rsid w:val="00D21A19"/>
    <w:rsid w:val="00D21AB3"/>
    <w:rsid w:val="00D21B2A"/>
    <w:rsid w:val="00D261C6"/>
    <w:rsid w:val="00D3169E"/>
    <w:rsid w:val="00D326FD"/>
    <w:rsid w:val="00D3274C"/>
    <w:rsid w:val="00D32904"/>
    <w:rsid w:val="00D3348A"/>
    <w:rsid w:val="00D33560"/>
    <w:rsid w:val="00D35D83"/>
    <w:rsid w:val="00D36701"/>
    <w:rsid w:val="00D42461"/>
    <w:rsid w:val="00D4367F"/>
    <w:rsid w:val="00D476E7"/>
    <w:rsid w:val="00D50B00"/>
    <w:rsid w:val="00D50C82"/>
    <w:rsid w:val="00D50F4B"/>
    <w:rsid w:val="00D555D2"/>
    <w:rsid w:val="00D572CB"/>
    <w:rsid w:val="00D577C4"/>
    <w:rsid w:val="00D6270C"/>
    <w:rsid w:val="00D642D5"/>
    <w:rsid w:val="00D64525"/>
    <w:rsid w:val="00D71947"/>
    <w:rsid w:val="00D71FFD"/>
    <w:rsid w:val="00D72BFD"/>
    <w:rsid w:val="00D746D5"/>
    <w:rsid w:val="00D752C8"/>
    <w:rsid w:val="00D7704F"/>
    <w:rsid w:val="00D811CD"/>
    <w:rsid w:val="00D81453"/>
    <w:rsid w:val="00D82D08"/>
    <w:rsid w:val="00D83D41"/>
    <w:rsid w:val="00D85E98"/>
    <w:rsid w:val="00D86D95"/>
    <w:rsid w:val="00D906DE"/>
    <w:rsid w:val="00D91D92"/>
    <w:rsid w:val="00D921FF"/>
    <w:rsid w:val="00D92303"/>
    <w:rsid w:val="00D92E9B"/>
    <w:rsid w:val="00D94C1F"/>
    <w:rsid w:val="00D95421"/>
    <w:rsid w:val="00D9652D"/>
    <w:rsid w:val="00D96F47"/>
    <w:rsid w:val="00DA02A5"/>
    <w:rsid w:val="00DA0558"/>
    <w:rsid w:val="00DA0A46"/>
    <w:rsid w:val="00DA1CDD"/>
    <w:rsid w:val="00DA2762"/>
    <w:rsid w:val="00DA3D51"/>
    <w:rsid w:val="00DA6E65"/>
    <w:rsid w:val="00DA77AE"/>
    <w:rsid w:val="00DA7D29"/>
    <w:rsid w:val="00DB1415"/>
    <w:rsid w:val="00DB1550"/>
    <w:rsid w:val="00DB25FB"/>
    <w:rsid w:val="00DB338E"/>
    <w:rsid w:val="00DB466A"/>
    <w:rsid w:val="00DB5292"/>
    <w:rsid w:val="00DC022B"/>
    <w:rsid w:val="00DC154B"/>
    <w:rsid w:val="00DC2DC7"/>
    <w:rsid w:val="00DD088A"/>
    <w:rsid w:val="00DD36F6"/>
    <w:rsid w:val="00DD37ED"/>
    <w:rsid w:val="00DD7FD3"/>
    <w:rsid w:val="00DE030C"/>
    <w:rsid w:val="00DE0443"/>
    <w:rsid w:val="00DE15C2"/>
    <w:rsid w:val="00DE18BB"/>
    <w:rsid w:val="00DE3692"/>
    <w:rsid w:val="00DF0D81"/>
    <w:rsid w:val="00DF1083"/>
    <w:rsid w:val="00DF15B9"/>
    <w:rsid w:val="00DF2732"/>
    <w:rsid w:val="00DF3142"/>
    <w:rsid w:val="00DF5409"/>
    <w:rsid w:val="00DF70CE"/>
    <w:rsid w:val="00E02165"/>
    <w:rsid w:val="00E02C7A"/>
    <w:rsid w:val="00E038E4"/>
    <w:rsid w:val="00E03F59"/>
    <w:rsid w:val="00E05B83"/>
    <w:rsid w:val="00E05D2C"/>
    <w:rsid w:val="00E06BFA"/>
    <w:rsid w:val="00E06C6C"/>
    <w:rsid w:val="00E070D9"/>
    <w:rsid w:val="00E10618"/>
    <w:rsid w:val="00E106F6"/>
    <w:rsid w:val="00E1131D"/>
    <w:rsid w:val="00E149A1"/>
    <w:rsid w:val="00E14C9F"/>
    <w:rsid w:val="00E16911"/>
    <w:rsid w:val="00E16A4E"/>
    <w:rsid w:val="00E2054F"/>
    <w:rsid w:val="00E2067B"/>
    <w:rsid w:val="00E21171"/>
    <w:rsid w:val="00E220ED"/>
    <w:rsid w:val="00E231A2"/>
    <w:rsid w:val="00E23848"/>
    <w:rsid w:val="00E23C5D"/>
    <w:rsid w:val="00E24ABA"/>
    <w:rsid w:val="00E24D4A"/>
    <w:rsid w:val="00E250FB"/>
    <w:rsid w:val="00E25659"/>
    <w:rsid w:val="00E25D29"/>
    <w:rsid w:val="00E26CB7"/>
    <w:rsid w:val="00E27174"/>
    <w:rsid w:val="00E317DC"/>
    <w:rsid w:val="00E318D6"/>
    <w:rsid w:val="00E31BDF"/>
    <w:rsid w:val="00E33051"/>
    <w:rsid w:val="00E34093"/>
    <w:rsid w:val="00E357D7"/>
    <w:rsid w:val="00E35AF8"/>
    <w:rsid w:val="00E35F0E"/>
    <w:rsid w:val="00E36441"/>
    <w:rsid w:val="00E37F60"/>
    <w:rsid w:val="00E40381"/>
    <w:rsid w:val="00E4350C"/>
    <w:rsid w:val="00E47946"/>
    <w:rsid w:val="00E50D0A"/>
    <w:rsid w:val="00E52697"/>
    <w:rsid w:val="00E53174"/>
    <w:rsid w:val="00E5354F"/>
    <w:rsid w:val="00E55DB9"/>
    <w:rsid w:val="00E5669B"/>
    <w:rsid w:val="00E567F3"/>
    <w:rsid w:val="00E56D73"/>
    <w:rsid w:val="00E603DC"/>
    <w:rsid w:val="00E604D6"/>
    <w:rsid w:val="00E61804"/>
    <w:rsid w:val="00E62B89"/>
    <w:rsid w:val="00E636F8"/>
    <w:rsid w:val="00E63A5D"/>
    <w:rsid w:val="00E65563"/>
    <w:rsid w:val="00E65F3A"/>
    <w:rsid w:val="00E662FC"/>
    <w:rsid w:val="00E663DC"/>
    <w:rsid w:val="00E667FC"/>
    <w:rsid w:val="00E669DA"/>
    <w:rsid w:val="00E66E5D"/>
    <w:rsid w:val="00E677C6"/>
    <w:rsid w:val="00E70C4A"/>
    <w:rsid w:val="00E7122F"/>
    <w:rsid w:val="00E712E9"/>
    <w:rsid w:val="00E7256C"/>
    <w:rsid w:val="00E731E6"/>
    <w:rsid w:val="00E73818"/>
    <w:rsid w:val="00E75522"/>
    <w:rsid w:val="00E80133"/>
    <w:rsid w:val="00E80424"/>
    <w:rsid w:val="00E8167B"/>
    <w:rsid w:val="00E8245B"/>
    <w:rsid w:val="00E82B99"/>
    <w:rsid w:val="00E83DB7"/>
    <w:rsid w:val="00E83F86"/>
    <w:rsid w:val="00E84234"/>
    <w:rsid w:val="00E853AA"/>
    <w:rsid w:val="00E86D1E"/>
    <w:rsid w:val="00E92083"/>
    <w:rsid w:val="00E93831"/>
    <w:rsid w:val="00E958DB"/>
    <w:rsid w:val="00E95E52"/>
    <w:rsid w:val="00E976C9"/>
    <w:rsid w:val="00E97CF5"/>
    <w:rsid w:val="00EA1031"/>
    <w:rsid w:val="00EA155A"/>
    <w:rsid w:val="00EA19A2"/>
    <w:rsid w:val="00EA1E12"/>
    <w:rsid w:val="00EA2B26"/>
    <w:rsid w:val="00EA2FF3"/>
    <w:rsid w:val="00EA36BA"/>
    <w:rsid w:val="00EA3927"/>
    <w:rsid w:val="00EA4498"/>
    <w:rsid w:val="00EA511B"/>
    <w:rsid w:val="00EA56F0"/>
    <w:rsid w:val="00EA66B8"/>
    <w:rsid w:val="00EA73A2"/>
    <w:rsid w:val="00EA77DD"/>
    <w:rsid w:val="00EA7E49"/>
    <w:rsid w:val="00EB0243"/>
    <w:rsid w:val="00EB0C39"/>
    <w:rsid w:val="00EB33BA"/>
    <w:rsid w:val="00EB3A72"/>
    <w:rsid w:val="00EB5C0B"/>
    <w:rsid w:val="00EB6194"/>
    <w:rsid w:val="00EB7630"/>
    <w:rsid w:val="00EC023C"/>
    <w:rsid w:val="00EC0AC6"/>
    <w:rsid w:val="00EC0BE0"/>
    <w:rsid w:val="00EC0DAC"/>
    <w:rsid w:val="00EC120C"/>
    <w:rsid w:val="00EC24EC"/>
    <w:rsid w:val="00EC2847"/>
    <w:rsid w:val="00EC32F1"/>
    <w:rsid w:val="00EC5818"/>
    <w:rsid w:val="00EC6306"/>
    <w:rsid w:val="00EC71C1"/>
    <w:rsid w:val="00EC7471"/>
    <w:rsid w:val="00EC7F31"/>
    <w:rsid w:val="00ED1ED0"/>
    <w:rsid w:val="00ED58B1"/>
    <w:rsid w:val="00ED60A0"/>
    <w:rsid w:val="00ED63B0"/>
    <w:rsid w:val="00EE3482"/>
    <w:rsid w:val="00EE5889"/>
    <w:rsid w:val="00EE5C13"/>
    <w:rsid w:val="00EE60BC"/>
    <w:rsid w:val="00EF44C8"/>
    <w:rsid w:val="00EF5BFA"/>
    <w:rsid w:val="00EF7565"/>
    <w:rsid w:val="00EF7B47"/>
    <w:rsid w:val="00F01518"/>
    <w:rsid w:val="00F01E8C"/>
    <w:rsid w:val="00F023FC"/>
    <w:rsid w:val="00F02685"/>
    <w:rsid w:val="00F02B14"/>
    <w:rsid w:val="00F03010"/>
    <w:rsid w:val="00F0365B"/>
    <w:rsid w:val="00F03B90"/>
    <w:rsid w:val="00F067D4"/>
    <w:rsid w:val="00F0752E"/>
    <w:rsid w:val="00F1304D"/>
    <w:rsid w:val="00F13578"/>
    <w:rsid w:val="00F13688"/>
    <w:rsid w:val="00F140F3"/>
    <w:rsid w:val="00F148A1"/>
    <w:rsid w:val="00F16B47"/>
    <w:rsid w:val="00F16EE2"/>
    <w:rsid w:val="00F17764"/>
    <w:rsid w:val="00F20B21"/>
    <w:rsid w:val="00F21773"/>
    <w:rsid w:val="00F22007"/>
    <w:rsid w:val="00F221CA"/>
    <w:rsid w:val="00F22540"/>
    <w:rsid w:val="00F22AD1"/>
    <w:rsid w:val="00F23B9C"/>
    <w:rsid w:val="00F25896"/>
    <w:rsid w:val="00F26312"/>
    <w:rsid w:val="00F27DFB"/>
    <w:rsid w:val="00F3086C"/>
    <w:rsid w:val="00F32125"/>
    <w:rsid w:val="00F33F22"/>
    <w:rsid w:val="00F33FD9"/>
    <w:rsid w:val="00F346B7"/>
    <w:rsid w:val="00F34B5C"/>
    <w:rsid w:val="00F3720D"/>
    <w:rsid w:val="00F40630"/>
    <w:rsid w:val="00F4067F"/>
    <w:rsid w:val="00F40D8E"/>
    <w:rsid w:val="00F40F97"/>
    <w:rsid w:val="00F4189F"/>
    <w:rsid w:val="00F41A4B"/>
    <w:rsid w:val="00F45354"/>
    <w:rsid w:val="00F46C91"/>
    <w:rsid w:val="00F4718B"/>
    <w:rsid w:val="00F4781E"/>
    <w:rsid w:val="00F53F59"/>
    <w:rsid w:val="00F548D5"/>
    <w:rsid w:val="00F54C3D"/>
    <w:rsid w:val="00F5502E"/>
    <w:rsid w:val="00F56F7B"/>
    <w:rsid w:val="00F5701A"/>
    <w:rsid w:val="00F57CE8"/>
    <w:rsid w:val="00F57DEC"/>
    <w:rsid w:val="00F61902"/>
    <w:rsid w:val="00F624A3"/>
    <w:rsid w:val="00F640BA"/>
    <w:rsid w:val="00F644CB"/>
    <w:rsid w:val="00F657A9"/>
    <w:rsid w:val="00F6645E"/>
    <w:rsid w:val="00F66882"/>
    <w:rsid w:val="00F70702"/>
    <w:rsid w:val="00F70EE1"/>
    <w:rsid w:val="00F7316D"/>
    <w:rsid w:val="00F7424D"/>
    <w:rsid w:val="00F74BC2"/>
    <w:rsid w:val="00F76C25"/>
    <w:rsid w:val="00F76C92"/>
    <w:rsid w:val="00F77925"/>
    <w:rsid w:val="00F77ACB"/>
    <w:rsid w:val="00F8131B"/>
    <w:rsid w:val="00F8183E"/>
    <w:rsid w:val="00F81D43"/>
    <w:rsid w:val="00F8244E"/>
    <w:rsid w:val="00F82855"/>
    <w:rsid w:val="00F82954"/>
    <w:rsid w:val="00F82E50"/>
    <w:rsid w:val="00F84441"/>
    <w:rsid w:val="00F85D19"/>
    <w:rsid w:val="00F86389"/>
    <w:rsid w:val="00F86B6A"/>
    <w:rsid w:val="00F87F1C"/>
    <w:rsid w:val="00F91099"/>
    <w:rsid w:val="00F924B5"/>
    <w:rsid w:val="00F9505A"/>
    <w:rsid w:val="00F964D1"/>
    <w:rsid w:val="00FA02F6"/>
    <w:rsid w:val="00FA1131"/>
    <w:rsid w:val="00FA13BB"/>
    <w:rsid w:val="00FA1E02"/>
    <w:rsid w:val="00FA5AF3"/>
    <w:rsid w:val="00FA60A4"/>
    <w:rsid w:val="00FA6214"/>
    <w:rsid w:val="00FA7F61"/>
    <w:rsid w:val="00FB11BF"/>
    <w:rsid w:val="00FB189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5375"/>
    <w:rsid w:val="00FD698D"/>
    <w:rsid w:val="00FD6B34"/>
    <w:rsid w:val="00FE265B"/>
    <w:rsid w:val="00FE2D48"/>
    <w:rsid w:val="00FE3C5D"/>
    <w:rsid w:val="00FE68B0"/>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link w:val="Heading3Char"/>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7"/>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0"/>
      </w:numPr>
      <w:tabs>
        <w:tab w:val="left" w:pos="799"/>
        <w:tab w:val="left" w:pos="864"/>
        <w:tab w:val="left" w:pos="936"/>
      </w:tabs>
    </w:pPr>
  </w:style>
  <w:style w:type="paragraph" w:customStyle="1" w:styleId="IEEEStdsNumberedListLevel1">
    <w:name w:val="IEEEStds Numbered List Level 1"/>
    <w:rsid w:val="002E5F17"/>
    <w:pPr>
      <w:numPr>
        <w:numId w:val="8"/>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7"/>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9"/>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7"/>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8"/>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uiPriority w:val="39"/>
    <w:rsid w:val="002E5F17"/>
    <w:pPr>
      <w:ind w:left="720"/>
    </w:pPr>
    <w:rPr>
      <w:rFonts w:eastAsia="ＭＳ 明朝"/>
      <w:sz w:val="24"/>
    </w:rPr>
  </w:style>
  <w:style w:type="paragraph" w:styleId="TOC5">
    <w:name w:val="toc 5"/>
    <w:basedOn w:val="Normal"/>
    <w:next w:val="Normal"/>
    <w:autoRedefine/>
    <w:uiPriority w:val="39"/>
    <w:rsid w:val="002E5F17"/>
    <w:pPr>
      <w:ind w:left="960"/>
    </w:pPr>
    <w:rPr>
      <w:rFonts w:eastAsia="ＭＳ 明朝"/>
      <w:sz w:val="24"/>
    </w:rPr>
  </w:style>
  <w:style w:type="paragraph" w:styleId="TOC6">
    <w:name w:val="toc 6"/>
    <w:basedOn w:val="Normal"/>
    <w:next w:val="Normal"/>
    <w:autoRedefine/>
    <w:uiPriority w:val="39"/>
    <w:rsid w:val="002E5F17"/>
    <w:pPr>
      <w:ind w:left="1200"/>
    </w:pPr>
    <w:rPr>
      <w:rFonts w:eastAsia="ＭＳ 明朝"/>
      <w:sz w:val="24"/>
    </w:rPr>
  </w:style>
  <w:style w:type="paragraph" w:styleId="TOC7">
    <w:name w:val="toc 7"/>
    <w:basedOn w:val="Normal"/>
    <w:next w:val="Normal"/>
    <w:autoRedefine/>
    <w:uiPriority w:val="39"/>
    <w:rsid w:val="002E5F17"/>
    <w:pPr>
      <w:ind w:left="1440"/>
    </w:pPr>
    <w:rPr>
      <w:rFonts w:eastAsia="ＭＳ 明朝"/>
      <w:sz w:val="24"/>
    </w:rPr>
  </w:style>
  <w:style w:type="paragraph" w:styleId="TOC8">
    <w:name w:val="toc 8"/>
    <w:basedOn w:val="Normal"/>
    <w:next w:val="Normal"/>
    <w:autoRedefine/>
    <w:uiPriority w:val="39"/>
    <w:rsid w:val="002E5F17"/>
    <w:pPr>
      <w:ind w:left="1680"/>
    </w:pPr>
    <w:rPr>
      <w:rFonts w:eastAsia="ＭＳ 明朝"/>
      <w:sz w:val="24"/>
    </w:rPr>
  </w:style>
  <w:style w:type="paragraph" w:styleId="TOC9">
    <w:name w:val="toc 9"/>
    <w:basedOn w:val="Normal"/>
    <w:next w:val="Normal"/>
    <w:autoRedefine/>
    <w:uiPriority w:val="39"/>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lang w:val="x-none"/>
    </w:rPr>
  </w:style>
  <w:style w:type="character" w:customStyle="1" w:styleId="BodyTextIndent2Char">
    <w:name w:val="Body Text Indent 2 Char"/>
    <w:basedOn w:val="DefaultParagraphFont"/>
    <w:link w:val="BodyTextIndent2"/>
    <w:rsid w:val="002E5F17"/>
    <w:rPr>
      <w:rFonts w:eastAsia="ＭＳ 明朝"/>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6"/>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1"/>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2"/>
      </w:numPr>
      <w:tabs>
        <w:tab w:val="num" w:pos="504"/>
      </w:tabs>
      <w:ind w:left="504"/>
    </w:pPr>
    <w:rPr>
      <w:rFonts w:eastAsia="ＭＳ 明朝"/>
      <w:sz w:val="24"/>
    </w:rPr>
  </w:style>
  <w:style w:type="paragraph" w:customStyle="1" w:styleId="enumlev1">
    <w:name w:val="enumlev1"/>
    <w:basedOn w:val="Normal"/>
    <w:rsid w:val="002E5F17"/>
    <w:pPr>
      <w:numPr>
        <w:numId w:val="13"/>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4"/>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5"/>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lang w:val="x-none"/>
    </w:rPr>
  </w:style>
  <w:style w:type="character" w:customStyle="1" w:styleId="DateChar">
    <w:name w:val="Date Char"/>
    <w:basedOn w:val="DefaultParagraphFont"/>
    <w:link w:val="Date"/>
    <w:rsid w:val="002E5F17"/>
    <w:rPr>
      <w:rFonts w:eastAsia="ＭＳ 明朝"/>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val="x-none" w:eastAsia="ar-SA"/>
    </w:rPr>
  </w:style>
  <w:style w:type="character" w:customStyle="1" w:styleId="BodyTextFirstIndentChar">
    <w:name w:val="Body Text First Indent Char"/>
    <w:basedOn w:val="BodyTextChar"/>
    <w:link w:val="BodyTextFirstIndent"/>
    <w:rsid w:val="002E5F17"/>
    <w:rPr>
      <w:rFonts w:eastAsia="ＭＳ 明朝"/>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F34B5C"/>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link w:val="Heading3Char"/>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7"/>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0"/>
      </w:numPr>
      <w:tabs>
        <w:tab w:val="left" w:pos="799"/>
        <w:tab w:val="left" w:pos="864"/>
        <w:tab w:val="left" w:pos="936"/>
      </w:tabs>
    </w:pPr>
  </w:style>
  <w:style w:type="paragraph" w:customStyle="1" w:styleId="IEEEStdsNumberedListLevel1">
    <w:name w:val="IEEEStds Numbered List Level 1"/>
    <w:rsid w:val="002E5F17"/>
    <w:pPr>
      <w:numPr>
        <w:numId w:val="8"/>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7"/>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9"/>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7"/>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8"/>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uiPriority w:val="39"/>
    <w:rsid w:val="002E5F17"/>
    <w:pPr>
      <w:ind w:left="720"/>
    </w:pPr>
    <w:rPr>
      <w:rFonts w:eastAsia="ＭＳ 明朝"/>
      <w:sz w:val="24"/>
    </w:rPr>
  </w:style>
  <w:style w:type="paragraph" w:styleId="TOC5">
    <w:name w:val="toc 5"/>
    <w:basedOn w:val="Normal"/>
    <w:next w:val="Normal"/>
    <w:autoRedefine/>
    <w:uiPriority w:val="39"/>
    <w:rsid w:val="002E5F17"/>
    <w:pPr>
      <w:ind w:left="960"/>
    </w:pPr>
    <w:rPr>
      <w:rFonts w:eastAsia="ＭＳ 明朝"/>
      <w:sz w:val="24"/>
    </w:rPr>
  </w:style>
  <w:style w:type="paragraph" w:styleId="TOC6">
    <w:name w:val="toc 6"/>
    <w:basedOn w:val="Normal"/>
    <w:next w:val="Normal"/>
    <w:autoRedefine/>
    <w:uiPriority w:val="39"/>
    <w:rsid w:val="002E5F17"/>
    <w:pPr>
      <w:ind w:left="1200"/>
    </w:pPr>
    <w:rPr>
      <w:rFonts w:eastAsia="ＭＳ 明朝"/>
      <w:sz w:val="24"/>
    </w:rPr>
  </w:style>
  <w:style w:type="paragraph" w:styleId="TOC7">
    <w:name w:val="toc 7"/>
    <w:basedOn w:val="Normal"/>
    <w:next w:val="Normal"/>
    <w:autoRedefine/>
    <w:uiPriority w:val="39"/>
    <w:rsid w:val="002E5F17"/>
    <w:pPr>
      <w:ind w:left="1440"/>
    </w:pPr>
    <w:rPr>
      <w:rFonts w:eastAsia="ＭＳ 明朝"/>
      <w:sz w:val="24"/>
    </w:rPr>
  </w:style>
  <w:style w:type="paragraph" w:styleId="TOC8">
    <w:name w:val="toc 8"/>
    <w:basedOn w:val="Normal"/>
    <w:next w:val="Normal"/>
    <w:autoRedefine/>
    <w:uiPriority w:val="39"/>
    <w:rsid w:val="002E5F17"/>
    <w:pPr>
      <w:ind w:left="1680"/>
    </w:pPr>
    <w:rPr>
      <w:rFonts w:eastAsia="ＭＳ 明朝"/>
      <w:sz w:val="24"/>
    </w:rPr>
  </w:style>
  <w:style w:type="paragraph" w:styleId="TOC9">
    <w:name w:val="toc 9"/>
    <w:basedOn w:val="Normal"/>
    <w:next w:val="Normal"/>
    <w:autoRedefine/>
    <w:uiPriority w:val="39"/>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lang w:val="x-none"/>
    </w:rPr>
  </w:style>
  <w:style w:type="character" w:customStyle="1" w:styleId="BodyTextIndent2Char">
    <w:name w:val="Body Text Indent 2 Char"/>
    <w:basedOn w:val="DefaultParagraphFont"/>
    <w:link w:val="BodyTextIndent2"/>
    <w:rsid w:val="002E5F17"/>
    <w:rPr>
      <w:rFonts w:eastAsia="ＭＳ 明朝"/>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6"/>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1"/>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2"/>
      </w:numPr>
      <w:tabs>
        <w:tab w:val="num" w:pos="504"/>
      </w:tabs>
      <w:ind w:left="504"/>
    </w:pPr>
    <w:rPr>
      <w:rFonts w:eastAsia="ＭＳ 明朝"/>
      <w:sz w:val="24"/>
    </w:rPr>
  </w:style>
  <w:style w:type="paragraph" w:customStyle="1" w:styleId="enumlev1">
    <w:name w:val="enumlev1"/>
    <w:basedOn w:val="Normal"/>
    <w:rsid w:val="002E5F17"/>
    <w:pPr>
      <w:numPr>
        <w:numId w:val="13"/>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4"/>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5"/>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lang w:val="x-none"/>
    </w:rPr>
  </w:style>
  <w:style w:type="character" w:customStyle="1" w:styleId="DateChar">
    <w:name w:val="Date Char"/>
    <w:basedOn w:val="DefaultParagraphFont"/>
    <w:link w:val="Date"/>
    <w:rsid w:val="002E5F17"/>
    <w:rPr>
      <w:rFonts w:eastAsia="ＭＳ 明朝"/>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val="x-none" w:eastAsia="ar-SA"/>
    </w:rPr>
  </w:style>
  <w:style w:type="character" w:customStyle="1" w:styleId="BodyTextFirstIndentChar">
    <w:name w:val="Body Text First Indent Char"/>
    <w:basedOn w:val="BodyTextChar"/>
    <w:link w:val="BodyTextFirstIndent"/>
    <w:rsid w:val="002E5F17"/>
    <w:rPr>
      <w:rFonts w:eastAsia="ＭＳ 明朝"/>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F34B5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1DE4-4181-476E-AC7F-4039AD22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51</TotalTime>
  <Pages>40</Pages>
  <Words>10275</Words>
  <Characters>58570</Characters>
  <Application>Microsoft Office Word</Application>
  <DocSecurity>0</DocSecurity>
  <Lines>488</Lines>
  <Paragraphs>137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vt:lpstr>
      <vt:lpstr>doc.: IEEE 802.19-10/0156r0</vt:lpstr>
    </vt:vector>
  </TitlesOfParts>
  <Company>Some Company</Company>
  <LinksUpToDate>false</LinksUpToDate>
  <CharactersWithSpaces>68708</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dc:title>
  <dc:subject>Submission</dc:subject>
  <dc:creator>Sawai, Ryo</dc:creator>
  <cp:keywords>Nobemver 2013</cp:keywords>
  <cp:lastModifiedBy>Sawai, Ryo</cp:lastModifiedBy>
  <cp:revision>10</cp:revision>
  <cp:lastPrinted>2013-10-10T11:43:00Z</cp:lastPrinted>
  <dcterms:created xsi:type="dcterms:W3CDTF">2013-11-12T15:18:00Z</dcterms:created>
  <dcterms:modified xsi:type="dcterms:W3CDTF">2013-11-13T15:54:00Z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e2b8f9db-f4ce-435c-9259-d45f9608aa84</vt:lpwstr>
  </property>
  <property fmtid="{D5CDD505-2E9C-101B-9397-08002B2CF9AE}" pid="3" name="NokiaConfidentiality">
    <vt:lpwstr>Public</vt:lpwstr>
  </property>
</Properties>
</file>