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3F53A5" w:rsidP="0065781E">
            <w:pPr>
              <w:pStyle w:val="T2"/>
              <w:rPr>
                <w:lang w:eastAsia="ja-JP"/>
              </w:rPr>
            </w:pPr>
            <w:r>
              <w:rPr>
                <w:rFonts w:hint="eastAsia"/>
                <w:lang w:eastAsia="ja-JP"/>
              </w:rPr>
              <w:t>CM to CM communication</w:t>
            </w:r>
          </w:p>
        </w:tc>
      </w:tr>
      <w:tr w:rsidR="00B129C7" w:rsidRPr="005A301C" w:rsidTr="00203476">
        <w:trPr>
          <w:trHeight w:val="359"/>
          <w:jc w:val="center"/>
        </w:trPr>
        <w:tc>
          <w:tcPr>
            <w:tcW w:w="9900" w:type="dxa"/>
            <w:gridSpan w:val="5"/>
            <w:vAlign w:val="center"/>
          </w:tcPr>
          <w:p w:rsidR="00B129C7" w:rsidRPr="005A301C" w:rsidRDefault="00B129C7" w:rsidP="003F53A5">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3F53A5">
              <w:rPr>
                <w:rFonts w:hint="eastAsia"/>
                <w:b w:val="0"/>
                <w:sz w:val="20"/>
                <w:lang w:eastAsia="ja-JP"/>
              </w:rPr>
              <w:t>9</w:t>
            </w:r>
            <w:r w:rsidRPr="005A301C">
              <w:rPr>
                <w:b w:val="0"/>
                <w:sz w:val="20"/>
              </w:rPr>
              <w:t>-</w:t>
            </w:r>
            <w:r w:rsidR="006E59C8">
              <w:rPr>
                <w:rFonts w:hint="eastAsia"/>
                <w:b w:val="0"/>
                <w:sz w:val="20"/>
                <w:lang w:eastAsia="ja-JP"/>
              </w:rPr>
              <w:t>1</w:t>
            </w:r>
            <w:r w:rsidR="00D042AC">
              <w:rPr>
                <w:rFonts w:hint="eastAsia"/>
                <w:b w:val="0"/>
                <w:sz w:val="20"/>
                <w:lang w:eastAsia="ja-JP"/>
              </w:rPr>
              <w:t>7</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r w:rsidR="00357476" w:rsidRPr="005A301C" w:rsidTr="009C015E">
        <w:trPr>
          <w:jc w:val="center"/>
        </w:trPr>
        <w:tc>
          <w:tcPr>
            <w:tcW w:w="1572" w:type="dxa"/>
            <w:vAlign w:val="center"/>
          </w:tcPr>
          <w:p w:rsidR="00357476" w:rsidRDefault="00357476" w:rsidP="001C28AF">
            <w:pPr>
              <w:pStyle w:val="T2"/>
              <w:spacing w:after="0"/>
              <w:ind w:left="0" w:right="0"/>
              <w:rPr>
                <w:b w:val="0"/>
                <w:sz w:val="20"/>
                <w:lang w:eastAsia="ja-JP"/>
              </w:rPr>
            </w:pPr>
          </w:p>
        </w:tc>
        <w:tc>
          <w:tcPr>
            <w:tcW w:w="1533" w:type="dxa"/>
            <w:vAlign w:val="center"/>
          </w:tcPr>
          <w:p w:rsidR="00357476" w:rsidRDefault="00357476">
            <w:pPr>
              <w:pStyle w:val="T2"/>
              <w:spacing w:after="0"/>
              <w:ind w:left="0" w:right="0"/>
              <w:rPr>
                <w:b w:val="0"/>
                <w:sz w:val="20"/>
                <w:lang w:eastAsia="ja-JP"/>
              </w:rPr>
            </w:pPr>
          </w:p>
        </w:tc>
        <w:tc>
          <w:tcPr>
            <w:tcW w:w="2835" w:type="dxa"/>
            <w:vAlign w:val="center"/>
          </w:tcPr>
          <w:p w:rsidR="00357476" w:rsidRPr="005A301C" w:rsidRDefault="00357476" w:rsidP="00667992">
            <w:pPr>
              <w:pStyle w:val="T2"/>
              <w:spacing w:after="0"/>
              <w:ind w:left="0" w:right="0"/>
              <w:rPr>
                <w:b w:val="0"/>
                <w:sz w:val="20"/>
              </w:rPr>
            </w:pPr>
          </w:p>
        </w:tc>
        <w:tc>
          <w:tcPr>
            <w:tcW w:w="1843" w:type="dxa"/>
            <w:vAlign w:val="center"/>
          </w:tcPr>
          <w:p w:rsidR="00357476" w:rsidRPr="005A301C" w:rsidRDefault="00357476">
            <w:pPr>
              <w:pStyle w:val="T2"/>
              <w:spacing w:after="0"/>
              <w:ind w:left="0" w:right="0"/>
              <w:rPr>
                <w:b w:val="0"/>
                <w:sz w:val="20"/>
              </w:rPr>
            </w:pPr>
          </w:p>
        </w:tc>
        <w:tc>
          <w:tcPr>
            <w:tcW w:w="2117" w:type="dxa"/>
            <w:vAlign w:val="center"/>
          </w:tcPr>
          <w:p w:rsidR="00357476" w:rsidRPr="005A301C" w:rsidRDefault="00357476">
            <w:pPr>
              <w:pStyle w:val="T2"/>
              <w:spacing w:after="0"/>
              <w:ind w:left="0" w:right="0"/>
              <w:rPr>
                <w:b w:val="0"/>
                <w:sz w:val="16"/>
              </w:rPr>
            </w:pPr>
          </w:p>
        </w:tc>
      </w:tr>
    </w:tbl>
    <w:p w:rsidR="00B129C7" w:rsidRPr="005A301C" w:rsidRDefault="00841E15">
      <w:pPr>
        <w:pStyle w:val="T1"/>
        <w:spacing w:after="120"/>
        <w:rPr>
          <w:sz w:val="22"/>
        </w:rPr>
      </w:pPr>
      <w:r w:rsidRPr="00841E15">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52368A" w:rsidRDefault="0052368A">
                  <w:pPr>
                    <w:pStyle w:val="T1"/>
                    <w:spacing w:after="120"/>
                  </w:pPr>
                  <w:r>
                    <w:t>Abstract</w:t>
                  </w:r>
                </w:p>
                <w:p w:rsidR="0052368A" w:rsidRDefault="0052368A">
                  <w:pPr>
                    <w:jc w:val="both"/>
                    <w:rPr>
                      <w:lang w:eastAsia="ja-JP"/>
                    </w:rPr>
                  </w:pPr>
                  <w:r>
                    <w:t xml:space="preserve">This document is a submission to IEEE 802.19 TG1 </w:t>
                  </w:r>
                  <w:r>
                    <w:rPr>
                      <w:rFonts w:hint="eastAsia"/>
                      <w:lang w:eastAsia="ja-JP"/>
                    </w:rPr>
                    <w:t>proposing CM to CM communication to resolve comments CID 3, CID 5, CID 58, and CID 82.</w:t>
                  </w:r>
                </w:p>
              </w:txbxContent>
            </v:textbox>
          </v:shape>
        </w:pict>
      </w:r>
    </w:p>
    <w:p w:rsidR="00FF57B4" w:rsidRDefault="00841E15" w:rsidP="00FF57B4">
      <w:pPr>
        <w:pStyle w:val="Heading1"/>
      </w:pPr>
      <w:r>
        <w:pict>
          <v:shape id="_x0000_s1059" type="#_x0000_t202" style="position:absolute;margin-left:-4.95pt;margin-top:447.5pt;width:477pt;height:45.05pt;z-index:251657728" o:allowincell="f">
            <v:textbox style="mso-next-textbox:#_x0000_s1059">
              <w:txbxContent>
                <w:p w:rsidR="0052368A" w:rsidRDefault="0052368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52368A" w:rsidRDefault="0052368A">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52368A">
        <w:rPr>
          <w:rFonts w:hint="eastAsia"/>
          <w:i/>
          <w:lang w:eastAsia="ja-JP"/>
        </w:rPr>
        <w:t>add the text below at the end of the clause 5.2</w:t>
      </w:r>
      <w:r w:rsidR="00357476">
        <w:rPr>
          <w:rFonts w:hint="eastAsia"/>
          <w:i/>
          <w:lang w:eastAsia="ja-JP"/>
        </w:rPr>
        <w:t xml:space="preserve"> </w:t>
      </w:r>
      <w:r w:rsidR="0052368A">
        <w:rPr>
          <w:rFonts w:hint="eastAsia"/>
          <w:i/>
          <w:lang w:eastAsia="ja-JP"/>
        </w:rPr>
        <w:t>Procedures</w:t>
      </w:r>
      <w:r w:rsidR="006E59C8">
        <w:rPr>
          <w:rFonts w:hint="eastAsia"/>
          <w:i/>
          <w:lang w:eastAsia="ja-JP"/>
        </w:rPr>
        <w:t>.</w:t>
      </w:r>
    </w:p>
    <w:p w:rsidR="00E357D7" w:rsidRPr="0052368A" w:rsidRDefault="00E357D7" w:rsidP="00E231A2">
      <w:pPr>
        <w:rPr>
          <w:rFonts w:hint="eastAsia"/>
          <w:sz w:val="20"/>
          <w:lang w:eastAsia="ja-JP"/>
        </w:rPr>
      </w:pPr>
    </w:p>
    <w:p w:rsidR="0052368A" w:rsidRDefault="0052368A" w:rsidP="0052368A">
      <w:pPr>
        <w:pStyle w:val="IEEEStdsLevel3Header"/>
        <w:numPr>
          <w:ilvl w:val="2"/>
          <w:numId w:val="4"/>
        </w:numPr>
        <w:rPr>
          <w:rFonts w:hint="eastAsia"/>
        </w:rPr>
      </w:pPr>
      <w:bookmarkStart w:id="1" w:name="_Ref335746460"/>
      <w:r>
        <w:rPr>
          <w:rFonts w:hint="eastAsia"/>
        </w:rPr>
        <w:t>Inter-CM</w:t>
      </w:r>
      <w:r>
        <w:t xml:space="preserve"> information </w:t>
      </w:r>
      <w:r>
        <w:rPr>
          <w:rFonts w:hint="eastAsia"/>
        </w:rPr>
        <w:t xml:space="preserve">exchange </w:t>
      </w:r>
      <w:r>
        <w:t>procedures</w:t>
      </w:r>
      <w:bookmarkEnd w:id="1"/>
    </w:p>
    <w:p w:rsidR="0052368A" w:rsidRDefault="0052368A" w:rsidP="0052368A">
      <w:pPr>
        <w:pStyle w:val="IEEEStdsParagraph"/>
        <w:rPr>
          <w:rFonts w:eastAsiaTheme="minorEastAsia" w:hint="eastAsia"/>
        </w:rPr>
      </w:pPr>
      <w:r>
        <w:rPr>
          <w:rFonts w:eastAsiaTheme="minorEastAsia" w:hint="eastAsia"/>
        </w:rPr>
        <w:t>These procedures are used to exchange information between CMs operating according to different profiles.</w:t>
      </w:r>
    </w:p>
    <w:p w:rsidR="0052368A" w:rsidRDefault="0052368A" w:rsidP="0052368A">
      <w:pPr>
        <w:pStyle w:val="IEEEStdsLevel4Header"/>
        <w:numPr>
          <w:ilvl w:val="3"/>
          <w:numId w:val="4"/>
        </w:numPr>
      </w:pPr>
      <w:r>
        <w:t xml:space="preserve">Providing </w:t>
      </w:r>
      <w:r>
        <w:rPr>
          <w:rFonts w:hint="eastAsia"/>
        </w:rPr>
        <w:t>inter-CM</w:t>
      </w:r>
      <w:r>
        <w:t xml:space="preserve"> information procedure</w:t>
      </w:r>
    </w:p>
    <w:p w:rsidR="0052368A" w:rsidRDefault="0052368A" w:rsidP="0052368A">
      <w:pPr>
        <w:pStyle w:val="IEEEStdsParagraph"/>
      </w:pPr>
      <w:r>
        <w:t xml:space="preserve">A CM shall perform the </w:t>
      </w:r>
      <w:r>
        <w:rPr>
          <w:rFonts w:eastAsiaTheme="minorEastAsia" w:hint="eastAsia"/>
        </w:rPr>
        <w:t>providing inter-CM</w:t>
      </w:r>
      <w:r>
        <w:t xml:space="preserve"> information procedure when coexistence set information has been changed for one or several WSOs which the CM serves and which have in their coexistence set WSOs served by one or several other CMs</w:t>
      </w:r>
      <w:r>
        <w:rPr>
          <w:rFonts w:eastAsiaTheme="minorEastAsia" w:hint="eastAsia"/>
        </w:rPr>
        <w:t xml:space="preserve"> operating according to a different profile</w:t>
      </w:r>
      <w:r>
        <w:t>. An illustrative example of this procedure is shown in</w:t>
      </w:r>
      <w:r>
        <w:rPr>
          <w:rFonts w:eastAsiaTheme="minorEastAsia" w:hint="eastAsia"/>
        </w:rPr>
        <w:t xml:space="preserve"> </w:t>
      </w:r>
      <w:r w:rsidRPr="0052368A">
        <w:rPr>
          <w:rFonts w:eastAsiaTheme="minorEastAsia" w:hint="eastAsia"/>
          <w:highlight w:val="yellow"/>
        </w:rPr>
        <w:t>Figure 1</w:t>
      </w:r>
      <w:r>
        <w:t xml:space="preserve">. The </w:t>
      </w:r>
      <w:proofErr w:type="spellStart"/>
      <w:r w:rsidRPr="0052368A">
        <w:rPr>
          <w:rFonts w:eastAsiaTheme="minorEastAsia" w:hint="eastAsia"/>
          <w:b/>
          <w:i/>
        </w:rPr>
        <w:t>InterCM</w:t>
      </w:r>
      <w:r w:rsidRPr="0052368A">
        <w:rPr>
          <w:b/>
          <w:i/>
        </w:rPr>
        <w:t>InformationAnnouncement</w:t>
      </w:r>
      <w:proofErr w:type="spellEnd"/>
      <w:r>
        <w:t xml:space="preserve"> and </w:t>
      </w:r>
      <w:proofErr w:type="spellStart"/>
      <w:r w:rsidRPr="0052368A">
        <w:rPr>
          <w:rFonts w:eastAsiaTheme="minorEastAsia" w:hint="eastAsia"/>
          <w:b/>
          <w:i/>
        </w:rPr>
        <w:t>InterCM</w:t>
      </w:r>
      <w:r w:rsidRPr="0052368A">
        <w:rPr>
          <w:b/>
          <w:i/>
        </w:rPr>
        <w:t>InformationConfirm</w:t>
      </w:r>
      <w:proofErr w:type="spellEnd"/>
      <w:r>
        <w:t xml:space="preserve"> messages are defined in</w:t>
      </w:r>
      <w:r>
        <w:rPr>
          <w:rFonts w:eastAsiaTheme="minorEastAsia" w:hint="eastAsia"/>
        </w:rPr>
        <w:t xml:space="preserve"> </w:t>
      </w:r>
      <w:r w:rsidRPr="0052368A">
        <w:rPr>
          <w:rFonts w:eastAsiaTheme="minorEastAsia" w:hint="eastAsia"/>
          <w:highlight w:val="yellow"/>
        </w:rPr>
        <w:t>reference</w:t>
      </w:r>
      <w:r>
        <w:t>.</w:t>
      </w:r>
    </w:p>
    <w:p w:rsidR="0052368A" w:rsidRDefault="001521C2" w:rsidP="0052368A">
      <w:pPr>
        <w:pStyle w:val="IEEEStdsImage"/>
      </w:pPr>
      <w:r>
        <w:rPr>
          <w:noProof/>
        </w:rPr>
        <w:object w:dxaOrig="5157"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85pt;height:102.15pt" o:ole="">
            <v:imagedata r:id="rId8" o:title=""/>
          </v:shape>
          <o:OLEObject Type="Embed" ProgID="Visio.Drawing.11" ShapeID="_x0000_i1025" DrawAspect="Content" ObjectID="_1440919534" r:id="rId9"/>
        </w:object>
      </w:r>
    </w:p>
    <w:p w:rsidR="001521C2" w:rsidRDefault="001521C2" w:rsidP="001521C2">
      <w:pPr>
        <w:pStyle w:val="IEEEStdsParagraph"/>
        <w:jc w:val="center"/>
        <w:rPr>
          <w:rFonts w:eastAsiaTheme="minorEastAsia" w:hint="eastAsia"/>
        </w:rPr>
      </w:pPr>
      <w:proofErr w:type="gramStart"/>
      <w:r>
        <w:rPr>
          <w:rFonts w:eastAsiaTheme="minorEastAsia" w:hint="eastAsia"/>
        </w:rPr>
        <w:t>Figure 1.</w:t>
      </w:r>
      <w:proofErr w:type="gramEnd"/>
      <w:r>
        <w:rPr>
          <w:rFonts w:eastAsiaTheme="minorEastAsia" w:hint="eastAsia"/>
        </w:rPr>
        <w:t xml:space="preserve"> Providing </w:t>
      </w:r>
      <w:r w:rsidR="00990BFC">
        <w:rPr>
          <w:rFonts w:eastAsiaTheme="minorEastAsia" w:hint="eastAsia"/>
        </w:rPr>
        <w:t>i</w:t>
      </w:r>
      <w:r>
        <w:rPr>
          <w:rFonts w:eastAsiaTheme="minorEastAsia" w:hint="eastAsia"/>
        </w:rPr>
        <w:t>nter-CM information</w:t>
      </w:r>
    </w:p>
    <w:p w:rsidR="0052368A" w:rsidRPr="001B658D" w:rsidRDefault="0052368A" w:rsidP="0052368A">
      <w:pPr>
        <w:pStyle w:val="IEEEStdsParagraph"/>
        <w:rPr>
          <w:rFonts w:eastAsia="Times New Roman"/>
        </w:rPr>
      </w:pPr>
      <w:r w:rsidRPr="001B658D">
        <w:rPr>
          <w:rFonts w:eastAsia="Times New Roman"/>
        </w:rPr>
        <w:t xml:space="preserve">After coexistence set information has changed for one or several WSOs </w:t>
      </w:r>
      <w:r>
        <w:rPr>
          <w:rFonts w:eastAsia="Times New Roman"/>
        </w:rPr>
        <w:t xml:space="preserve">which </w:t>
      </w:r>
      <w:r w:rsidRPr="001B658D">
        <w:rPr>
          <w:rFonts w:eastAsia="Times New Roman"/>
        </w:rPr>
        <w:t>this CM</w:t>
      </w:r>
      <w:r>
        <w:rPr>
          <w:rFonts w:eastAsia="Times New Roman"/>
        </w:rPr>
        <w:t xml:space="preserve"> serves and which</w:t>
      </w:r>
      <w:r w:rsidRPr="001B658D">
        <w:rPr>
          <w:rFonts w:eastAsia="Times New Roman"/>
        </w:rPr>
        <w:t xml:space="preserve"> </w:t>
      </w:r>
      <w:r>
        <w:rPr>
          <w:rFonts w:eastAsia="Times New Roman"/>
        </w:rPr>
        <w:t>have</w:t>
      </w:r>
      <w:r w:rsidRPr="001B658D">
        <w:rPr>
          <w:rFonts w:eastAsia="Times New Roman"/>
        </w:rPr>
        <w:t xml:space="preserve"> in their coexistence set WSOs served by one or several other CMs</w:t>
      </w:r>
      <w:r w:rsidR="001521C2">
        <w:rPr>
          <w:rFonts w:eastAsiaTheme="minorEastAsia" w:hint="eastAsia"/>
        </w:rPr>
        <w:t xml:space="preserve"> operating according to a different profile</w:t>
      </w:r>
      <w:r w:rsidRPr="001B658D">
        <w:rPr>
          <w:rFonts w:eastAsia="Times New Roman"/>
        </w:rPr>
        <w:t xml:space="preserve">, the CM shall generate one or several </w:t>
      </w:r>
      <w:proofErr w:type="spellStart"/>
      <w:r w:rsidR="001521C2" w:rsidRPr="001521C2">
        <w:rPr>
          <w:rFonts w:eastAsiaTheme="minorEastAsia" w:hint="eastAsia"/>
          <w:b/>
          <w:i/>
        </w:rPr>
        <w:t>InterCM</w:t>
      </w:r>
      <w:r w:rsidRPr="001521C2">
        <w:rPr>
          <w:rFonts w:eastAsia="Times New Roman"/>
          <w:b/>
          <w:i/>
        </w:rPr>
        <w:t>InformationAnnouncement</w:t>
      </w:r>
      <w:proofErr w:type="spellEnd"/>
      <w:r w:rsidRPr="001B658D">
        <w:rPr>
          <w:rFonts w:eastAsia="Times New Roman"/>
        </w:rPr>
        <w:t xml:space="preserve"> messages. Number of the generated </w:t>
      </w:r>
      <w:proofErr w:type="spellStart"/>
      <w:r w:rsidR="001521C2" w:rsidRPr="001521C2">
        <w:rPr>
          <w:rFonts w:eastAsiaTheme="minorEastAsia" w:hint="eastAsia"/>
          <w:b/>
          <w:i/>
        </w:rPr>
        <w:t>InterCM</w:t>
      </w:r>
      <w:r w:rsidRPr="001521C2">
        <w:rPr>
          <w:rFonts w:eastAsia="Times New Roman"/>
          <w:b/>
          <w:i/>
        </w:rPr>
        <w:t>InformationAnnouncement</w:t>
      </w:r>
      <w:proofErr w:type="spellEnd"/>
      <w:r w:rsidRPr="001B658D">
        <w:rPr>
          <w:rFonts w:eastAsia="Times New Roman"/>
        </w:rPr>
        <w:t xml:space="preserve"> messages is equal to the number of the CMs </w:t>
      </w:r>
      <w:r w:rsidR="001521C2">
        <w:rPr>
          <w:rFonts w:eastAsiaTheme="minorEastAsia" w:hint="eastAsia"/>
        </w:rPr>
        <w:t xml:space="preserve">operating according to a different profile and </w:t>
      </w:r>
      <w:r w:rsidRPr="001B658D">
        <w:rPr>
          <w:rFonts w:eastAsia="Times New Roman"/>
        </w:rPr>
        <w:t xml:space="preserve">serving WSOs that are in the coexistence set of the WSOs which coexistence set information has changed. After the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rsidRPr="001B658D">
        <w:rPr>
          <w:rFonts w:eastAsia="Times New Roman"/>
        </w:rPr>
        <w:t xml:space="preserve">messages has been generated, the CM shall send these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rsidRPr="001B658D">
        <w:rPr>
          <w:rFonts w:eastAsia="Times New Roman"/>
        </w:rPr>
        <w:t>messages to the CMs</w:t>
      </w:r>
      <w:r w:rsidR="001521C2">
        <w:rPr>
          <w:rFonts w:eastAsiaTheme="minorEastAsia" w:hint="eastAsia"/>
        </w:rPr>
        <w:t xml:space="preserve"> operating according to a different profile and</w:t>
      </w:r>
      <w:r w:rsidRPr="001B658D">
        <w:rPr>
          <w:rFonts w:eastAsia="Times New Roman"/>
        </w:rPr>
        <w:t xml:space="preserve"> serving WSOs that are in the coexistence set of the WSOs which coexistence set information has changed. CM operation</w:t>
      </w:r>
      <w:r>
        <w:rPr>
          <w:rFonts w:eastAsia="Times New Roman"/>
        </w:rPr>
        <w:t>s</w:t>
      </w:r>
      <w:r w:rsidRPr="001B658D">
        <w:rPr>
          <w:rFonts w:eastAsia="Times New Roman"/>
        </w:rPr>
        <w:t xml:space="preserve"> related to generating and sending </w:t>
      </w:r>
      <w:proofErr w:type="gramStart"/>
      <w:r w:rsidRPr="001B658D">
        <w:rPr>
          <w:rFonts w:eastAsia="Times New Roman"/>
        </w:rPr>
        <w:t>a</w:t>
      </w:r>
      <w:proofErr w:type="gramEnd"/>
      <w:r w:rsidRPr="001B658D">
        <w:rPr>
          <w:rFonts w:eastAsia="Times New Roman"/>
        </w:rPr>
        <w:t xml:space="preserv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rsidRPr="001B658D">
        <w:rPr>
          <w:rFonts w:eastAsia="Times New Roman"/>
        </w:rPr>
        <w:t xml:space="preserve">message </w:t>
      </w:r>
      <w:r>
        <w:rPr>
          <w:rFonts w:eastAsia="Times New Roman"/>
        </w:rPr>
        <w:t>are</w:t>
      </w:r>
      <w:r w:rsidRPr="001B658D">
        <w:rPr>
          <w:rFonts w:eastAsia="Times New Roman"/>
        </w:rPr>
        <w:t xml:space="preserve"> specified in </w:t>
      </w:r>
      <w:r>
        <w:t xml:space="preserve">clause </w:t>
      </w:r>
      <w:r w:rsidR="001521C2" w:rsidRPr="001521C2">
        <w:rPr>
          <w:rFonts w:eastAsiaTheme="minorEastAsia" w:hint="eastAsia"/>
          <w:highlight w:val="yellow"/>
        </w:rPr>
        <w:t>reference</w:t>
      </w:r>
      <w:r w:rsidRPr="001B658D">
        <w:rPr>
          <w:rFonts w:eastAsia="Times New Roman"/>
        </w:rPr>
        <w:t>.</w:t>
      </w:r>
    </w:p>
    <w:p w:rsidR="0052368A" w:rsidRPr="009F446C" w:rsidRDefault="0052368A" w:rsidP="0052368A">
      <w:pPr>
        <w:pStyle w:val="IEEEStdsParagraph"/>
      </w:pPr>
      <w:r>
        <w:t xml:space="preserve">After the other CM has received the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t xml:space="preserve">message, the other CM shall process the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t xml:space="preserve">message, shall generate </w:t>
      </w:r>
      <w:proofErr w:type="gramStart"/>
      <w:r>
        <w:t>a</w:t>
      </w:r>
      <w:proofErr w:type="gramEnd"/>
      <w:r>
        <w:t xml:space="preserve"> </w:t>
      </w:r>
      <w:proofErr w:type="spellStart"/>
      <w:r w:rsidR="001521C2" w:rsidRPr="001521C2">
        <w:rPr>
          <w:rFonts w:eastAsiaTheme="minorEastAsia" w:hint="eastAsia"/>
          <w:b/>
          <w:i/>
        </w:rPr>
        <w:t>InterCM</w:t>
      </w:r>
      <w:r w:rsidR="001521C2" w:rsidRPr="001521C2">
        <w:rPr>
          <w:rFonts w:eastAsia="Times New Roman"/>
          <w:b/>
          <w:i/>
        </w:rPr>
        <w:t>Information</w:t>
      </w:r>
      <w:r w:rsidR="001521C2">
        <w:rPr>
          <w:rFonts w:eastAsiaTheme="minorEastAsia" w:hint="eastAsia"/>
          <w:b/>
          <w:i/>
        </w:rPr>
        <w:t>Confirm</w:t>
      </w:r>
      <w:proofErr w:type="spellEnd"/>
      <w:r w:rsidR="001521C2" w:rsidRPr="001B658D">
        <w:rPr>
          <w:rFonts w:eastAsia="Times New Roman"/>
        </w:rPr>
        <w:t xml:space="preserve"> </w:t>
      </w:r>
      <w:r>
        <w:t xml:space="preserve">message, and shall send this </w:t>
      </w:r>
      <w:proofErr w:type="spellStart"/>
      <w:r w:rsidR="001521C2" w:rsidRPr="001521C2">
        <w:rPr>
          <w:rFonts w:eastAsiaTheme="minorEastAsia" w:hint="eastAsia"/>
          <w:b/>
          <w:i/>
        </w:rPr>
        <w:t>InterCM</w:t>
      </w:r>
      <w:r w:rsidR="001521C2" w:rsidRPr="001521C2">
        <w:rPr>
          <w:rFonts w:eastAsia="Times New Roman"/>
          <w:b/>
          <w:i/>
        </w:rPr>
        <w:t>Information</w:t>
      </w:r>
      <w:r w:rsidR="001521C2">
        <w:rPr>
          <w:rFonts w:eastAsiaTheme="minorEastAsia" w:hint="eastAsia"/>
          <w:b/>
          <w:i/>
        </w:rPr>
        <w:t>Confirm</w:t>
      </w:r>
      <w:proofErr w:type="spellEnd"/>
      <w:r w:rsidR="001521C2" w:rsidRPr="001B658D">
        <w:rPr>
          <w:rFonts w:eastAsia="Times New Roman"/>
        </w:rPr>
        <w:t xml:space="preserve"> </w:t>
      </w:r>
      <w:r>
        <w:t xml:space="preserve">message to the CM from which it received the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t xml:space="preserve">message. CM operations related to processing </w:t>
      </w:r>
      <w:proofErr w:type="gramStart"/>
      <w:r>
        <w:t>a</w:t>
      </w:r>
      <w:proofErr w:type="gramEnd"/>
      <w:r>
        <w:t xml:space="preserve"> </w:t>
      </w:r>
      <w:proofErr w:type="spellStart"/>
      <w:r w:rsidR="001521C2" w:rsidRPr="001521C2">
        <w:rPr>
          <w:rFonts w:eastAsiaTheme="minorEastAsia" w:hint="eastAsia"/>
          <w:b/>
          <w:i/>
        </w:rPr>
        <w:t>InterCM</w:t>
      </w:r>
      <w:r w:rsidR="001521C2" w:rsidRPr="001521C2">
        <w:rPr>
          <w:rFonts w:eastAsia="Times New Roman"/>
          <w:b/>
          <w:i/>
        </w:rPr>
        <w:t>InformationAnnouncement</w:t>
      </w:r>
      <w:proofErr w:type="spellEnd"/>
      <w:r w:rsidR="001521C2" w:rsidRPr="001B658D">
        <w:rPr>
          <w:rFonts w:eastAsia="Times New Roman"/>
        </w:rPr>
        <w:t xml:space="preserve"> </w:t>
      </w:r>
      <w:r>
        <w:t xml:space="preserve">message, generating and sending a </w:t>
      </w:r>
      <w:proofErr w:type="spellStart"/>
      <w:r w:rsidR="001521C2" w:rsidRPr="001521C2">
        <w:rPr>
          <w:rFonts w:eastAsiaTheme="minorEastAsia" w:hint="eastAsia"/>
          <w:b/>
          <w:i/>
        </w:rPr>
        <w:t>InterCM</w:t>
      </w:r>
      <w:r w:rsidR="001521C2" w:rsidRPr="001521C2">
        <w:rPr>
          <w:rFonts w:eastAsia="Times New Roman"/>
          <w:b/>
          <w:i/>
        </w:rPr>
        <w:t>Information</w:t>
      </w:r>
      <w:r w:rsidR="001521C2">
        <w:rPr>
          <w:rFonts w:eastAsiaTheme="minorEastAsia" w:hint="eastAsia"/>
          <w:b/>
          <w:i/>
        </w:rPr>
        <w:t>Confirm</w:t>
      </w:r>
      <w:proofErr w:type="spellEnd"/>
      <w:r w:rsidR="001521C2" w:rsidRPr="001B658D">
        <w:rPr>
          <w:rFonts w:eastAsia="Times New Roman"/>
        </w:rPr>
        <w:t xml:space="preserve"> </w:t>
      </w:r>
      <w:r>
        <w:t xml:space="preserve">message are specified in clause </w:t>
      </w:r>
      <w:r w:rsidR="001521C2" w:rsidRPr="001521C2">
        <w:rPr>
          <w:rFonts w:eastAsiaTheme="minorEastAsia" w:hint="eastAsia"/>
          <w:highlight w:val="yellow"/>
        </w:rPr>
        <w:t>reference</w:t>
      </w:r>
      <w:r>
        <w:t>.</w:t>
      </w:r>
    </w:p>
    <w:p w:rsidR="00212F02" w:rsidRDefault="00212F02" w:rsidP="00212F02">
      <w:pPr>
        <w:pStyle w:val="IEEEStdsLevel4Header"/>
        <w:numPr>
          <w:ilvl w:val="3"/>
          <w:numId w:val="4"/>
        </w:numPr>
      </w:pPr>
      <w:r>
        <w:rPr>
          <w:rFonts w:hint="eastAsia"/>
        </w:rPr>
        <w:t>Obtaining</w:t>
      </w:r>
      <w:r>
        <w:t xml:space="preserve"> </w:t>
      </w:r>
      <w:r>
        <w:rPr>
          <w:rFonts w:hint="eastAsia"/>
        </w:rPr>
        <w:t>inter-CM</w:t>
      </w:r>
      <w:r>
        <w:t xml:space="preserve"> information procedure</w:t>
      </w:r>
    </w:p>
    <w:p w:rsidR="00990BFC" w:rsidRPr="00C86BE8" w:rsidRDefault="00990BFC" w:rsidP="00990BFC">
      <w:pPr>
        <w:pStyle w:val="IEEEStdsParagraph"/>
      </w:pPr>
      <w:r w:rsidRPr="00C86BE8">
        <w:t>A CM shall perform this procedure to obtain coexistence set information from another CM</w:t>
      </w:r>
      <w:r>
        <w:rPr>
          <w:rFonts w:eastAsiaTheme="minorEastAsia" w:hint="eastAsia"/>
        </w:rPr>
        <w:t xml:space="preserve"> operating according to a different profile</w:t>
      </w:r>
      <w:r w:rsidRPr="00C86BE8">
        <w:t>. An illustrative example of this procedure is shown in</w:t>
      </w:r>
      <w:r>
        <w:rPr>
          <w:rFonts w:eastAsiaTheme="minorEastAsia" w:hint="eastAsia"/>
        </w:rPr>
        <w:t xml:space="preserve"> </w:t>
      </w:r>
      <w:r w:rsidRPr="00990BFC">
        <w:rPr>
          <w:rFonts w:eastAsiaTheme="minorEastAsia" w:hint="eastAsia"/>
          <w:highlight w:val="yellow"/>
        </w:rPr>
        <w:t>Figure 2</w:t>
      </w:r>
      <w:r w:rsidRPr="00C86BE8">
        <w:t xml:space="preserve">. </w:t>
      </w:r>
      <w:proofErr w:type="spellStart"/>
      <w:r w:rsidRPr="001521C2">
        <w:rPr>
          <w:rFonts w:eastAsiaTheme="minorEastAsia" w:hint="eastAsia"/>
          <w:b/>
          <w:i/>
        </w:rPr>
        <w:t>InterCM</w:t>
      </w:r>
      <w:r w:rsidRPr="001521C2">
        <w:rPr>
          <w:rFonts w:eastAsia="Times New Roman"/>
          <w:b/>
          <w:i/>
        </w:rPr>
        <w:t>Information</w:t>
      </w:r>
      <w:r>
        <w:rPr>
          <w:rFonts w:eastAsiaTheme="minorEastAsia" w:hint="eastAsia"/>
          <w:b/>
          <w:i/>
        </w:rPr>
        <w:t>Request</w:t>
      </w:r>
      <w:proofErr w:type="spellEnd"/>
      <w:r w:rsidRPr="001B658D">
        <w:rPr>
          <w:rFonts w:eastAsia="Times New Roman"/>
        </w:rPr>
        <w:t xml:space="preserve"> </w:t>
      </w:r>
      <w:r w:rsidRPr="00C86BE8">
        <w:t xml:space="preserve">and </w:t>
      </w:r>
      <w:proofErr w:type="spellStart"/>
      <w:r w:rsidRPr="001521C2">
        <w:rPr>
          <w:rFonts w:eastAsiaTheme="minorEastAsia" w:hint="eastAsia"/>
          <w:b/>
          <w:i/>
        </w:rPr>
        <w:t>InterCM</w:t>
      </w:r>
      <w:r w:rsidRPr="001521C2">
        <w:rPr>
          <w:rFonts w:eastAsia="Times New Roman"/>
          <w:b/>
          <w:i/>
        </w:rPr>
        <w:t>Information</w:t>
      </w:r>
      <w:r>
        <w:rPr>
          <w:rFonts w:eastAsiaTheme="minorEastAsia" w:hint="eastAsia"/>
          <w:b/>
          <w:i/>
        </w:rPr>
        <w:t>Response</w:t>
      </w:r>
      <w:proofErr w:type="spellEnd"/>
      <w:r w:rsidRPr="001B658D">
        <w:rPr>
          <w:rFonts w:eastAsia="Times New Roman"/>
        </w:rPr>
        <w:t xml:space="preserve"> </w:t>
      </w:r>
      <w:r w:rsidRPr="00C86BE8">
        <w:t xml:space="preserve">messages are defined in </w:t>
      </w:r>
      <w:r>
        <w:rPr>
          <w:rFonts w:eastAsia="Times New Roman"/>
        </w:rPr>
        <w:fldChar w:fldCharType="begin"/>
      </w:r>
      <w:r>
        <w:rPr>
          <w:rFonts w:eastAsia="Times New Roman"/>
        </w:rPr>
        <w:instrText xml:space="preserve"> REF _Ref357695954 \r \h </w:instrText>
      </w:r>
      <w:r>
        <w:rPr>
          <w:rFonts w:eastAsia="Times New Roman"/>
        </w:rPr>
      </w:r>
      <w:r>
        <w:rPr>
          <w:rFonts w:eastAsia="Times New Roman"/>
        </w:rPr>
        <w:fldChar w:fldCharType="separate"/>
      </w:r>
      <w:r>
        <w:rPr>
          <w:rFonts w:eastAsia="Times New Roman"/>
        </w:rPr>
        <w:t>Annex C</w:t>
      </w:r>
      <w:r>
        <w:rPr>
          <w:rFonts w:eastAsia="Times New Roman"/>
        </w:rPr>
        <w:fldChar w:fldCharType="end"/>
      </w:r>
      <w:r w:rsidRPr="00C86BE8">
        <w:t>.</w:t>
      </w:r>
    </w:p>
    <w:p w:rsidR="00990BFC" w:rsidRPr="00C86BE8" w:rsidRDefault="00990BFC" w:rsidP="00990BFC">
      <w:pPr>
        <w:pStyle w:val="IEEEStdsImage"/>
      </w:pPr>
      <w:r>
        <w:rPr>
          <w:noProof/>
        </w:rPr>
        <w:object w:dxaOrig="5157" w:dyaOrig="2039">
          <v:shape id="_x0000_i1026" type="#_x0000_t75" style="width:257.85pt;height:102.15pt" o:ole="">
            <v:imagedata r:id="rId10" o:title=""/>
          </v:shape>
          <o:OLEObject Type="Embed" ProgID="Visio.Drawing.11" ShapeID="_x0000_i1026" DrawAspect="Content" ObjectID="_1440919535" r:id="rId11"/>
        </w:object>
      </w:r>
    </w:p>
    <w:p w:rsidR="00990BFC" w:rsidRDefault="00990BFC" w:rsidP="00990BFC">
      <w:pPr>
        <w:pStyle w:val="IEEEStdsParagraph"/>
        <w:jc w:val="center"/>
        <w:rPr>
          <w:rFonts w:eastAsiaTheme="minorEastAsia" w:hint="eastAsia"/>
        </w:rPr>
      </w:pPr>
      <w:proofErr w:type="gramStart"/>
      <w:r>
        <w:rPr>
          <w:rFonts w:eastAsiaTheme="minorEastAsia" w:hint="eastAsia"/>
        </w:rPr>
        <w:t>Figure 2.</w:t>
      </w:r>
      <w:proofErr w:type="gramEnd"/>
      <w:r>
        <w:rPr>
          <w:rFonts w:eastAsiaTheme="minorEastAsia" w:hint="eastAsia"/>
        </w:rPr>
        <w:t xml:space="preserve"> Obtaining inter-CM information</w:t>
      </w:r>
    </w:p>
    <w:p w:rsidR="00990BFC" w:rsidRPr="00C86BE8" w:rsidRDefault="00990BFC" w:rsidP="00990BFC">
      <w:pPr>
        <w:pStyle w:val="IEEEStdsParagraph"/>
      </w:pPr>
      <w:r w:rsidRPr="00C86BE8">
        <w:t xml:space="preserve">In order to start the procedure a CM shall generate </w:t>
      </w:r>
      <w:proofErr w:type="gramStart"/>
      <w:r w:rsidRPr="00C86BE8">
        <w:t>a</w:t>
      </w:r>
      <w:proofErr w:type="gramEnd"/>
      <w:r w:rsidRPr="00C86BE8">
        <w:t xml:space="preserve">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Request</w:t>
      </w:r>
      <w:proofErr w:type="spellEnd"/>
      <w:r w:rsidR="00FC1C6B" w:rsidRPr="001B658D">
        <w:rPr>
          <w:rFonts w:eastAsia="Times New Roman"/>
        </w:rPr>
        <w:t xml:space="preserve"> </w:t>
      </w:r>
      <w:r w:rsidRPr="00C86BE8">
        <w:t xml:space="preserve">message and send this message to </w:t>
      </w:r>
      <w:r w:rsidRPr="009E4F61">
        <w:t>another CM</w:t>
      </w:r>
      <w:r>
        <w:t xml:space="preserve">. </w:t>
      </w:r>
      <w:r w:rsidRPr="00C86BE8">
        <w:t xml:space="preserve">CM operations related to generating and sending a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Request</w:t>
      </w:r>
      <w:proofErr w:type="spellEnd"/>
      <w:r w:rsidR="00FC1C6B" w:rsidRPr="001B658D">
        <w:rPr>
          <w:rFonts w:eastAsia="Times New Roman"/>
        </w:rPr>
        <w:t xml:space="preserve"> </w:t>
      </w:r>
      <w:r w:rsidRPr="00C86BE8">
        <w:t xml:space="preserve">message are specified in </w:t>
      </w:r>
      <w:r>
        <w:t>clause</w:t>
      </w:r>
      <w:r w:rsidR="00FC1C6B">
        <w:rPr>
          <w:rFonts w:eastAsiaTheme="minorEastAsia" w:hint="eastAsia"/>
        </w:rPr>
        <w:t xml:space="preserve"> </w:t>
      </w:r>
      <w:r w:rsidR="00FC1C6B" w:rsidRPr="00FC1C6B">
        <w:rPr>
          <w:rFonts w:eastAsiaTheme="minorEastAsia" w:hint="eastAsia"/>
          <w:highlight w:val="yellow"/>
        </w:rPr>
        <w:t>reference</w:t>
      </w:r>
      <w:r w:rsidRPr="00C86BE8">
        <w:t>.</w:t>
      </w:r>
    </w:p>
    <w:p w:rsidR="00990BFC" w:rsidRPr="00C86BE8" w:rsidRDefault="00990BFC" w:rsidP="00990BFC">
      <w:pPr>
        <w:pStyle w:val="IEEEStdsParagraph"/>
      </w:pPr>
      <w:r w:rsidRPr="00C86BE8">
        <w:t xml:space="preserve">After the other CM has received a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Request</w:t>
      </w:r>
      <w:proofErr w:type="spellEnd"/>
      <w:r w:rsidR="00FC1C6B" w:rsidRPr="001B658D">
        <w:rPr>
          <w:rFonts w:eastAsia="Times New Roman"/>
        </w:rPr>
        <w:t xml:space="preserve"> </w:t>
      </w:r>
      <w:r w:rsidRPr="00C86BE8">
        <w:t xml:space="preserve">message from the CM, the other CM shall obtain coexistence set element information, shall generate a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t>message</w:t>
      </w:r>
      <w:r w:rsidR="00FC1C6B">
        <w:rPr>
          <w:rFonts w:eastAsiaTheme="minorEastAsia" w:hint="eastAsia"/>
        </w:rPr>
        <w:t>, and shall</w:t>
      </w:r>
      <w:r w:rsidRPr="00C86BE8">
        <w:t xml:space="preserve"> send this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t xml:space="preserve">message to the CM. CM operations related to obtaining coexistence set element information and generating and sending a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t xml:space="preserve">message are specified in </w:t>
      </w:r>
      <w:r>
        <w:t>clause</w:t>
      </w:r>
      <w:r w:rsidR="00FC1C6B">
        <w:rPr>
          <w:rFonts w:eastAsiaTheme="minorEastAsia" w:hint="eastAsia"/>
        </w:rPr>
        <w:t xml:space="preserve"> </w:t>
      </w:r>
      <w:r w:rsidR="00FC1C6B" w:rsidRPr="00FC1C6B">
        <w:rPr>
          <w:rFonts w:eastAsiaTheme="minorEastAsia" w:hint="eastAsia"/>
          <w:highlight w:val="yellow"/>
        </w:rPr>
        <w:t>reference</w:t>
      </w:r>
      <w:r w:rsidRPr="00C86BE8">
        <w:t>.</w:t>
      </w:r>
    </w:p>
    <w:p w:rsidR="00990BFC" w:rsidRDefault="00990BFC" w:rsidP="00990BFC">
      <w:pPr>
        <w:pStyle w:val="IEEEStdsParagraph"/>
        <w:rPr>
          <w:bCs/>
          <w:lang w:eastAsia="ko-KR"/>
        </w:rPr>
      </w:pPr>
      <w:r w:rsidRPr="00C86BE8">
        <w:rPr>
          <w:bCs/>
          <w:lang w:eastAsia="ko-KR"/>
        </w:rPr>
        <w:t xml:space="preserve">After the CM has received </w:t>
      </w:r>
      <w:proofErr w:type="gramStart"/>
      <w:r w:rsidRPr="00C86BE8">
        <w:rPr>
          <w:bCs/>
          <w:lang w:eastAsia="ko-KR"/>
        </w:rPr>
        <w:t>a</w:t>
      </w:r>
      <w:proofErr w:type="gramEnd"/>
      <w:r w:rsidRPr="00C86BE8">
        <w:rPr>
          <w:bCs/>
          <w:lang w:eastAsia="ko-KR"/>
        </w:rPr>
        <w:t xml:space="preserve">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rPr>
          <w:bCs/>
          <w:lang w:eastAsia="ko-KR"/>
        </w:rPr>
        <w:t xml:space="preserve">message from </w:t>
      </w:r>
      <w:r w:rsidR="00FC1C6B">
        <w:rPr>
          <w:rFonts w:eastAsiaTheme="minorEastAsia" w:hint="eastAsia"/>
          <w:bCs/>
        </w:rPr>
        <w:t>the other</w:t>
      </w:r>
      <w:r w:rsidRPr="00C86BE8">
        <w:rPr>
          <w:bCs/>
          <w:lang w:eastAsia="ko-KR"/>
        </w:rPr>
        <w:t xml:space="preserve"> CM, the CM shall process the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rPr>
          <w:bCs/>
          <w:lang w:eastAsia="ko-KR"/>
        </w:rPr>
        <w:t xml:space="preserve">message. CM operations related to processing </w:t>
      </w:r>
      <w:proofErr w:type="gramStart"/>
      <w:r w:rsidRPr="00C86BE8">
        <w:rPr>
          <w:bCs/>
          <w:lang w:eastAsia="ko-KR"/>
        </w:rPr>
        <w:t>a</w:t>
      </w:r>
      <w:proofErr w:type="gramEnd"/>
      <w:r w:rsidRPr="00C86BE8">
        <w:rPr>
          <w:bCs/>
          <w:lang w:eastAsia="ko-KR"/>
        </w:rPr>
        <w:t xml:space="preserve"> </w:t>
      </w:r>
      <w:proofErr w:type="spellStart"/>
      <w:r w:rsidR="00FC1C6B" w:rsidRPr="001521C2">
        <w:rPr>
          <w:rFonts w:eastAsiaTheme="minorEastAsia" w:hint="eastAsia"/>
          <w:b/>
          <w:i/>
        </w:rPr>
        <w:t>InterCM</w:t>
      </w:r>
      <w:r w:rsidR="00FC1C6B" w:rsidRPr="001521C2">
        <w:rPr>
          <w:rFonts w:eastAsia="Times New Roman"/>
          <w:b/>
          <w:i/>
        </w:rPr>
        <w:t>Information</w:t>
      </w:r>
      <w:r w:rsidR="00FC1C6B">
        <w:rPr>
          <w:rFonts w:eastAsiaTheme="minorEastAsia" w:hint="eastAsia"/>
          <w:b/>
          <w:i/>
        </w:rPr>
        <w:t>Response</w:t>
      </w:r>
      <w:proofErr w:type="spellEnd"/>
      <w:r w:rsidR="00FC1C6B" w:rsidRPr="001B658D">
        <w:rPr>
          <w:rFonts w:eastAsia="Times New Roman"/>
        </w:rPr>
        <w:t xml:space="preserve"> </w:t>
      </w:r>
      <w:r w:rsidRPr="00C86BE8">
        <w:rPr>
          <w:bCs/>
          <w:lang w:eastAsia="ko-KR"/>
        </w:rPr>
        <w:t xml:space="preserve">message are specified in </w:t>
      </w:r>
      <w:r>
        <w:t>clause</w:t>
      </w:r>
      <w:r w:rsidR="00FC1C6B">
        <w:rPr>
          <w:rFonts w:eastAsiaTheme="minorEastAsia" w:hint="eastAsia"/>
        </w:rPr>
        <w:t xml:space="preserve"> </w:t>
      </w:r>
      <w:r w:rsidR="00FC1C6B" w:rsidRPr="00FC1C6B">
        <w:rPr>
          <w:rFonts w:eastAsiaTheme="minorEastAsia" w:hint="eastAsia"/>
          <w:highlight w:val="yellow"/>
        </w:rPr>
        <w:t>reference</w:t>
      </w:r>
      <w:r w:rsidRPr="00C86BE8">
        <w:rPr>
          <w:bCs/>
          <w:lang w:eastAsia="ko-KR"/>
        </w:rPr>
        <w:t>.</w:t>
      </w:r>
    </w:p>
    <w:p w:rsidR="0052368A" w:rsidRPr="00FC1C6B" w:rsidRDefault="0052368A" w:rsidP="0052368A">
      <w:pPr>
        <w:pStyle w:val="IEEEStdsParagraph"/>
        <w:rPr>
          <w:rFonts w:eastAsiaTheme="minorEastAsia" w:hint="eastAsia"/>
          <w:b/>
        </w:rPr>
      </w:pPr>
    </w:p>
    <w:p w:rsidR="0052368A" w:rsidRDefault="0052368A" w:rsidP="0052368A">
      <w:pPr>
        <w:pStyle w:val="IEEEStdsParagraph"/>
        <w:rPr>
          <w:rFonts w:eastAsiaTheme="minorEastAsia" w:hint="eastAsia"/>
        </w:rPr>
      </w:pPr>
    </w:p>
    <w:p w:rsidR="00D65B40" w:rsidRDefault="00D65B40">
      <w:pPr>
        <w:rPr>
          <w:sz w:val="20"/>
          <w:lang w:eastAsia="ja-JP"/>
        </w:rPr>
      </w:pPr>
      <w:r>
        <w:br w:type="page"/>
      </w:r>
    </w:p>
    <w:p w:rsidR="0052368A" w:rsidRDefault="0052368A" w:rsidP="0052368A">
      <w:pPr>
        <w:pStyle w:val="IEEEStdsParagraph"/>
        <w:rPr>
          <w:rFonts w:eastAsiaTheme="minorEastAsia" w:hint="eastAsia"/>
        </w:rPr>
      </w:pPr>
    </w:p>
    <w:p w:rsidR="00D65B40" w:rsidRPr="00CD2872" w:rsidRDefault="00D65B40" w:rsidP="00D65B40">
      <w:pPr>
        <w:rPr>
          <w:i/>
          <w:lang w:eastAsia="ja-JP"/>
        </w:rPr>
      </w:pPr>
      <w:r>
        <w:rPr>
          <w:rFonts w:hint="eastAsia"/>
          <w:i/>
          <w:lang w:eastAsia="ja-JP"/>
        </w:rPr>
        <w:t>It is proposed to modify Annex C Messages as shown in the text below.</w:t>
      </w:r>
    </w:p>
    <w:p w:rsidR="00D65B40" w:rsidRPr="00D65B40" w:rsidRDefault="00D65B40" w:rsidP="0052368A">
      <w:pPr>
        <w:pStyle w:val="IEEEStdsParagraph"/>
        <w:rPr>
          <w:rFonts w:eastAsiaTheme="minorEastAsia" w:hint="eastAsia"/>
        </w:rPr>
      </w:pPr>
    </w:p>
    <w:p w:rsidR="00AC5789" w:rsidRDefault="00AC5789" w:rsidP="00AC5789">
      <w:pPr>
        <w:pStyle w:val="Heading1"/>
      </w:pPr>
      <w:bookmarkStart w:id="2" w:name="_Ref357695953"/>
      <w:bookmarkStart w:id="3" w:name="_Ref357695954"/>
      <w:bookmarkStart w:id="4" w:name="_Toc361931543"/>
      <w:r>
        <w:t>(</w:t>
      </w:r>
      <w:proofErr w:type="gramStart"/>
      <w:r>
        <w:t>normative</w:t>
      </w:r>
      <w:proofErr w:type="gramEnd"/>
      <w:r>
        <w:t>) Messages</w:t>
      </w:r>
      <w:bookmarkEnd w:id="2"/>
      <w:bookmarkEnd w:id="3"/>
      <w:bookmarkEnd w:id="4"/>
    </w:p>
    <w:p w:rsidR="00AC5789" w:rsidRPr="00CD301D" w:rsidRDefault="00AC5789" w:rsidP="00AC5789">
      <w:pPr>
        <w:pStyle w:val="IEEEStdsComputerCode"/>
      </w:pPr>
      <w:r w:rsidRPr="00CD301D">
        <w:rPr>
          <w:rFonts w:hint="eastAsia"/>
        </w:rPr>
        <w:t xml:space="preserve">IEEE802191Message DEFINITIONS AUTOMATIC </w:t>
      </w:r>
      <w:proofErr w:type="gramStart"/>
      <w:r w:rsidRPr="00CD301D">
        <w:rPr>
          <w:rFonts w:hint="eastAsia"/>
        </w:rPr>
        <w:t>TAGS :</w:t>
      </w:r>
      <w:proofErr w:type="gramEnd"/>
      <w:r w:rsidRPr="00CD301D">
        <w:rPr>
          <w:rFonts w:hint="eastAsia"/>
        </w:rPr>
        <w:t>:= BEGIN</w:t>
      </w:r>
    </w:p>
    <w:p w:rsidR="00AC5789" w:rsidRPr="00CD301D" w:rsidRDefault="00AC5789" w:rsidP="00AC5789">
      <w:pPr>
        <w:rPr>
          <w:sz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--Imported data types</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--Imported data types</w:t>
      </w:r>
    </w:p>
    <w:p w:rsidR="00AC5789" w:rsidRPr="00CD301D" w:rsidRDefault="00AC5789" w:rsidP="00AC5789">
      <w:pPr>
        <w:pStyle w:val="IEEEStdsComputerCode"/>
      </w:pPr>
      <w:r w:rsidRPr="00CD301D">
        <w:rPr>
          <w:rFonts w:hint="eastAsia"/>
        </w:rPr>
        <w:t>IMPORTS</w:t>
      </w:r>
    </w:p>
    <w:p w:rsidR="00AC5789" w:rsidRPr="00CD301D" w:rsidRDefault="00AC5789" w:rsidP="00AC5789">
      <w:pPr>
        <w:pStyle w:val="IEEEStdsComputerCode"/>
      </w:pPr>
      <w:r w:rsidRPr="00CD301D">
        <w:t xml:space="preserve">    --Coexistence protocol entity ID</w:t>
      </w:r>
    </w:p>
    <w:p w:rsidR="00AC5789" w:rsidRPr="00CD301D" w:rsidRDefault="00AC5789" w:rsidP="00AC5789">
      <w:pPr>
        <w:pStyle w:val="IEEEStdsComputerCode"/>
      </w:pPr>
      <w:r w:rsidRPr="00CD301D">
        <w:t xml:space="preserve">    </w:t>
      </w:r>
      <w:proofErr w:type="spellStart"/>
      <w:r w:rsidRPr="00CD301D">
        <w:t>CxID</w:t>
      </w:r>
      <w:proofErr w:type="spellEnd"/>
      <w:r w:rsidRPr="00CD301D">
        <w:t>,</w:t>
      </w:r>
    </w:p>
    <w:p w:rsidR="00AC5789" w:rsidRPr="00CD301D" w:rsidRDefault="00AC5789" w:rsidP="00AC5789">
      <w:pPr>
        <w:pStyle w:val="IEEEStdsComputerCode"/>
      </w:pPr>
      <w:r w:rsidRPr="00CD301D">
        <w:rPr>
          <w:rFonts w:hint="eastAsia"/>
        </w:rPr>
        <w:t xml:space="preserve">    --Status</w:t>
      </w:r>
    </w:p>
    <w:p w:rsidR="00AC5789" w:rsidRPr="00CD301D" w:rsidRDefault="00AC5789" w:rsidP="00AC5789">
      <w:pPr>
        <w:pStyle w:val="IEEEStdsComputerCode"/>
      </w:pPr>
      <w:r w:rsidRPr="00CD301D">
        <w:rPr>
          <w:rFonts w:hint="eastAsia"/>
        </w:rPr>
        <w:t xml:space="preserve">    Status,</w:t>
      </w:r>
    </w:p>
    <w:p w:rsidR="00AC5789" w:rsidRPr="00CD301D" w:rsidRDefault="00AC5789" w:rsidP="00AC5789">
      <w:pPr>
        <w:pStyle w:val="IEEEStdsComputerCode"/>
      </w:pPr>
      <w:r w:rsidRPr="00CD301D">
        <w:t xml:space="preserve">    --</w:t>
      </w:r>
      <w:proofErr w:type="spellStart"/>
      <w:r w:rsidRPr="00CD301D">
        <w:rPr>
          <w:rFonts w:hint="eastAsia"/>
        </w:rPr>
        <w:t>CxMedia</w:t>
      </w:r>
      <w:proofErr w:type="spellEnd"/>
      <w:r w:rsidRPr="00CD301D">
        <w:rPr>
          <w:rFonts w:hint="eastAsia"/>
        </w:rPr>
        <w:t xml:space="preserve"> s</w:t>
      </w:r>
      <w:r w:rsidRPr="00CD301D">
        <w:t>tatus</w:t>
      </w:r>
    </w:p>
    <w:p w:rsidR="00AC5789" w:rsidRPr="00CD301D" w:rsidRDefault="00AC5789" w:rsidP="00AC5789">
      <w:pPr>
        <w:pStyle w:val="IEEEStdsComputerCode"/>
      </w:pPr>
      <w:r w:rsidRPr="00CD301D">
        <w:t xml:space="preserve">    </w:t>
      </w:r>
      <w:proofErr w:type="spellStart"/>
      <w:r w:rsidRPr="00CD301D">
        <w:t>CxMediaStatus</w:t>
      </w:r>
      <w:proofErr w:type="spellEnd"/>
      <w:r w:rsidRPr="00CD301D">
        <w:t>,</w:t>
      </w:r>
    </w:p>
    <w:p w:rsidR="00AC5789" w:rsidRPr="00CD301D" w:rsidRDefault="00AC5789" w:rsidP="00AC5789">
      <w:pPr>
        <w:pStyle w:val="IEEEStdsComputerCode"/>
      </w:pPr>
      <w:r w:rsidRPr="00CD301D">
        <w:rPr>
          <w:rFonts w:hint="eastAsia"/>
        </w:rPr>
        <w:t xml:space="preserve">    --Coexistence service</w:t>
      </w:r>
    </w:p>
    <w:p w:rsidR="00AC5789" w:rsidRPr="00CD301D" w:rsidRDefault="00AC5789" w:rsidP="00AC5789">
      <w:pPr>
        <w:pStyle w:val="IEEEStdsComputerCode"/>
      </w:pPr>
      <w:r w:rsidRPr="00CD301D">
        <w:t xml:space="preserve">    </w:t>
      </w:r>
      <w:proofErr w:type="spellStart"/>
      <w:r w:rsidRPr="00CD301D">
        <w:rPr>
          <w:rFonts w:hint="eastAsia"/>
        </w:rPr>
        <w:t>CoexistenceService</w:t>
      </w:r>
      <w:proofErr w:type="spellEnd"/>
      <w:r w:rsidRPr="00CD301D">
        <w:rPr>
          <w:rFonts w:hint="eastAsia"/>
        </w:rPr>
        <w:t xml:space="preserve">, </w:t>
      </w:r>
    </w:p>
    <w:p w:rsidR="00AC5789" w:rsidRPr="00CD301D" w:rsidRDefault="00AC5789" w:rsidP="00AC5789">
      <w:pPr>
        <w:pStyle w:val="IEEEStdsComputerCode"/>
      </w:pPr>
      <w:r w:rsidRPr="00CD301D">
        <w:t xml:space="preserve">    --Subscribed service</w:t>
      </w:r>
    </w:p>
    <w:p w:rsidR="00AC5789" w:rsidRPr="00CD301D" w:rsidRDefault="00AC5789" w:rsidP="00AC5789">
      <w:pPr>
        <w:pStyle w:val="IEEEStdsComputerCode"/>
      </w:pPr>
      <w:r w:rsidRPr="00CD301D">
        <w:t xml:space="preserve">    </w:t>
      </w:r>
      <w:proofErr w:type="spellStart"/>
      <w:r w:rsidRPr="00CD301D">
        <w:t>SubscribedService</w:t>
      </w:r>
      <w:proofErr w:type="spellEnd"/>
      <w:r w:rsidRPr="00CD301D">
        <w:t>,</w:t>
      </w:r>
    </w:p>
    <w:p w:rsidR="00AC5789" w:rsidRPr="00CD301D" w:rsidRDefault="00AC5789" w:rsidP="00AC5789">
      <w:pPr>
        <w:pStyle w:val="IEEEStdsComputerCode"/>
      </w:pPr>
      <w:r w:rsidRPr="00CD301D">
        <w:rPr>
          <w:rFonts w:hint="eastAsia"/>
        </w:rPr>
        <w:t xml:space="preserve">    --Network technology</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NetworkTechnology</w:t>
      </w:r>
      <w:proofErr w:type="spellEnd"/>
      <w:r w:rsidRPr="00CD301D">
        <w:rPr>
          <w:rFonts w:hint="eastAsia"/>
        </w:rPr>
        <w:t>,</w:t>
      </w:r>
    </w:p>
    <w:p w:rsidR="00AC5789" w:rsidRPr="00CD301D" w:rsidRDefault="00AC5789" w:rsidP="00AC5789">
      <w:pPr>
        <w:pStyle w:val="IEEEStdsComputerCode"/>
      </w:pPr>
      <w:r w:rsidRPr="00CD301D">
        <w:t xml:space="preserve">    --Network type</w:t>
      </w:r>
    </w:p>
    <w:p w:rsidR="00AC5789" w:rsidRPr="00CD301D" w:rsidRDefault="00AC5789" w:rsidP="00AC5789">
      <w:pPr>
        <w:pStyle w:val="IEEEStdsComputerCode"/>
      </w:pPr>
      <w:r w:rsidRPr="00CD301D">
        <w:t xml:space="preserve">    </w:t>
      </w:r>
      <w:proofErr w:type="spellStart"/>
      <w:r w:rsidRPr="00CD301D">
        <w:t>NetworkType</w:t>
      </w:r>
      <w:proofErr w:type="spellEnd"/>
      <w:r w:rsidRPr="00CD301D">
        <w:t>,</w:t>
      </w:r>
    </w:p>
    <w:p w:rsidR="00AC5789" w:rsidRPr="00CD301D" w:rsidRDefault="00AC5789" w:rsidP="00AC5789">
      <w:pPr>
        <w:pStyle w:val="IEEEStdsComputerCode"/>
      </w:pPr>
      <w:r w:rsidRPr="00CD301D">
        <w:rPr>
          <w:rFonts w:hint="eastAsia"/>
        </w:rPr>
        <w:t xml:space="preserve">    --Location</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Geolocation</w:t>
      </w:r>
      <w:proofErr w:type="spellEnd"/>
      <w:r w:rsidRPr="00CD301D">
        <w:rPr>
          <w:rFonts w:hint="eastAsia"/>
        </w:rPr>
        <w:t>,</w:t>
      </w:r>
    </w:p>
    <w:p w:rsidR="00AC5789" w:rsidRPr="00CD301D" w:rsidRDefault="00AC5789" w:rsidP="00AC5789">
      <w:pPr>
        <w:pStyle w:val="IEEEStdsComputerCode"/>
      </w:pPr>
      <w:r w:rsidRPr="00CD301D">
        <w:t xml:space="preserve">    --Discovery information</w:t>
      </w:r>
    </w:p>
    <w:p w:rsidR="00AC5789" w:rsidRPr="00CD301D" w:rsidRDefault="00AC5789" w:rsidP="00AC5789">
      <w:pPr>
        <w:pStyle w:val="IEEEStdsComputerCode"/>
      </w:pPr>
      <w:r w:rsidRPr="00CD301D">
        <w:t xml:space="preserve">    </w:t>
      </w:r>
      <w:proofErr w:type="spellStart"/>
      <w:r w:rsidRPr="00CD301D">
        <w:t>DiscoveryInformation</w:t>
      </w:r>
      <w:proofErr w:type="spellEnd"/>
      <w:r w:rsidRPr="00CD301D">
        <w:t>,</w:t>
      </w:r>
    </w:p>
    <w:p w:rsidR="00AC5789" w:rsidRPr="00CD301D" w:rsidRDefault="00AC5789" w:rsidP="00AC5789">
      <w:pPr>
        <w:pStyle w:val="IEEEStdsComputerCode"/>
      </w:pPr>
      <w:r w:rsidRPr="00CD301D">
        <w:rPr>
          <w:rFonts w:hint="eastAsia"/>
        </w:rPr>
        <w:t xml:space="preserve">    --Coverage area</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CoverageArea</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--Installation parameters</w:t>
      </w:r>
    </w:p>
    <w:p w:rsidR="00AC5789" w:rsidRPr="00CD301D" w:rsidRDefault="00AC5789" w:rsidP="00AC5789">
      <w:pPr>
        <w:pStyle w:val="IEEEStdsComputerCode"/>
      </w:pPr>
      <w:r w:rsidRPr="00CD301D">
        <w:t xml:space="preserve">    </w:t>
      </w:r>
      <w:proofErr w:type="spellStart"/>
      <w:r w:rsidRPr="00CD301D">
        <w:rPr>
          <w:rFonts w:hint="eastAsia"/>
        </w:rPr>
        <w:t>InstallationParameters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available frequencies</w:t>
      </w:r>
    </w:p>
    <w:p w:rsidR="00AC5789" w:rsidRPr="00CD301D" w:rsidRDefault="00AC5789" w:rsidP="00AC5789">
      <w:pPr>
        <w:pStyle w:val="IEEEStdsComputerCode"/>
      </w:pPr>
      <w:r w:rsidRPr="00CD301D">
        <w:rPr>
          <w:rFonts w:hint="eastAsia"/>
        </w:rPr>
        <w:t xml:space="preserve">    </w:t>
      </w:r>
      <w:proofErr w:type="spellStart"/>
      <w:r w:rsidRPr="00CD301D">
        <w:t>ListOfAvailableFrequencies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w:t>
      </w:r>
      <w:r w:rsidRPr="00CD301D">
        <w:t>List</w:t>
      </w:r>
      <w:r w:rsidRPr="00CD301D">
        <w:rPr>
          <w:rFonts w:hint="eastAsia"/>
        </w:rPr>
        <w:t xml:space="preserve"> o</w:t>
      </w:r>
      <w:r w:rsidRPr="00CD301D">
        <w:t>f</w:t>
      </w:r>
      <w:r w:rsidRPr="00CD301D">
        <w:rPr>
          <w:rFonts w:hint="eastAsia"/>
        </w:rPr>
        <w:t xml:space="preserve"> operating f</w:t>
      </w:r>
      <w:r w:rsidRPr="00CD301D">
        <w:t>requencies</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ListOfOperatingFrequencies</w:t>
      </w:r>
      <w:proofErr w:type="spellEnd"/>
      <w:r w:rsidRPr="00CD301D">
        <w:rPr>
          <w:rFonts w:hint="eastAsia"/>
        </w:rPr>
        <w:t>,</w:t>
      </w:r>
    </w:p>
    <w:p w:rsidR="00AC5789" w:rsidRPr="00CD301D" w:rsidRDefault="00AC5789" w:rsidP="00AC5789">
      <w:pPr>
        <w:pStyle w:val="IEEEStdsComputerCode"/>
      </w:pPr>
      <w:r w:rsidRPr="00CD301D">
        <w:t xml:space="preserve">    --List of available channel numbers</w:t>
      </w:r>
    </w:p>
    <w:p w:rsidR="00AC5789" w:rsidRPr="00CD301D" w:rsidRDefault="00AC5789" w:rsidP="00AC5789">
      <w:pPr>
        <w:pStyle w:val="IEEEStdsComputerCode"/>
      </w:pPr>
      <w:r w:rsidRPr="00CD301D">
        <w:t xml:space="preserve">    </w:t>
      </w:r>
      <w:proofErr w:type="spellStart"/>
      <w:r w:rsidRPr="00CD301D">
        <w:t>ListOfAvailableChNumbers</w:t>
      </w:r>
      <w:proofErr w:type="spellEnd"/>
      <w:r w:rsidRPr="00CD301D">
        <w:t>,</w:t>
      </w:r>
    </w:p>
    <w:p w:rsidR="00AC5789" w:rsidRPr="00CD301D" w:rsidRDefault="00AC5789" w:rsidP="00AC5789">
      <w:pPr>
        <w:pStyle w:val="IEEEStdsComputerCode"/>
      </w:pPr>
      <w:r w:rsidRPr="00CD301D">
        <w:t xml:space="preserve">    --List of operating channel numbers</w:t>
      </w:r>
    </w:p>
    <w:p w:rsidR="00AC5789" w:rsidRDefault="00AC5789" w:rsidP="00AC5789">
      <w:pPr>
        <w:pStyle w:val="IEEEStdsComputerCode"/>
      </w:pPr>
      <w:r w:rsidRPr="00CD301D">
        <w:t xml:space="preserve">    </w:t>
      </w:r>
      <w:proofErr w:type="spellStart"/>
      <w:r w:rsidRPr="00CD301D">
        <w:t>ListOfOperatingChNumbers</w:t>
      </w:r>
      <w:proofErr w:type="spellEnd"/>
      <w:r w:rsidRPr="00CD301D">
        <w:t>,</w:t>
      </w:r>
    </w:p>
    <w:p w:rsidR="00AC5789" w:rsidRDefault="00AC5789" w:rsidP="00AC5789">
      <w:pPr>
        <w:pStyle w:val="IEEEStdsComputerCode"/>
      </w:pPr>
      <w:r>
        <w:rPr>
          <w:rFonts w:hint="eastAsia"/>
        </w:rPr>
        <w:t xml:space="preserve">    --List of supported frequencies</w:t>
      </w:r>
    </w:p>
    <w:p w:rsidR="00AC5789" w:rsidRPr="00CD301D" w:rsidRDefault="00AC5789" w:rsidP="00AC5789">
      <w:pPr>
        <w:pStyle w:val="IEEEStdsComputerCode"/>
        <w:ind w:firstLineChars="200" w:firstLine="400"/>
      </w:pPr>
      <w:proofErr w:type="spellStart"/>
      <w:r>
        <w:t>ListOfSupportedFrequencies</w:t>
      </w:r>
      <w:proofErr w:type="spellEnd"/>
      <w:r>
        <w:t>,</w:t>
      </w:r>
    </w:p>
    <w:p w:rsidR="00AC5789" w:rsidRPr="00CD301D" w:rsidRDefault="00AC5789" w:rsidP="00AC5789">
      <w:pPr>
        <w:pStyle w:val="IEEEStdsComputerCode"/>
      </w:pPr>
      <w:r w:rsidRPr="00CD301D">
        <w:rPr>
          <w:rFonts w:hint="eastAsia"/>
        </w:rPr>
        <w:t xml:space="preserve">    --</w:t>
      </w:r>
      <w:r w:rsidRPr="00CD301D">
        <w:t>Required</w:t>
      </w:r>
      <w:r w:rsidRPr="00CD301D">
        <w:rPr>
          <w:rFonts w:hint="eastAsia"/>
        </w:rPr>
        <w:t xml:space="preserve"> r</w:t>
      </w:r>
      <w:r w:rsidRPr="00CD301D">
        <w:t>esource</w:t>
      </w:r>
    </w:p>
    <w:p w:rsidR="00AC5789" w:rsidRPr="00CD301D" w:rsidRDefault="00AC5789" w:rsidP="00AC5789">
      <w:pPr>
        <w:pStyle w:val="IEEEStdsComputerCode"/>
      </w:pPr>
      <w:r w:rsidRPr="00CD301D">
        <w:rPr>
          <w:rFonts w:hint="eastAsia"/>
        </w:rPr>
        <w:t xml:space="preserve">    </w:t>
      </w:r>
      <w:proofErr w:type="spellStart"/>
      <w:r w:rsidRPr="00CD301D">
        <w:t>RequiredResource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--Operation code for registration</w:t>
      </w:r>
    </w:p>
    <w:p w:rsidR="00AC5789" w:rsidRPr="00CD301D" w:rsidRDefault="00AC5789" w:rsidP="00AC5789">
      <w:pPr>
        <w:pStyle w:val="IEEEStdsComputerCode"/>
      </w:pPr>
      <w:r w:rsidRPr="00CD301D">
        <w:rPr>
          <w:rFonts w:hint="eastAsia"/>
        </w:rPr>
        <w:t xml:space="preserve">    </w:t>
      </w:r>
      <w:proofErr w:type="spellStart"/>
      <w:r w:rsidRPr="00CD301D">
        <w:t>OperationCode</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--List of available frequencies of the subject WSO</w:t>
      </w:r>
    </w:p>
    <w:p w:rsidR="00AC5789" w:rsidRPr="00CD301D" w:rsidRDefault="00AC5789" w:rsidP="00AC5789">
      <w:pPr>
        <w:pStyle w:val="IEEEStdsComputerCode"/>
      </w:pPr>
      <w:r w:rsidRPr="00CD301D">
        <w:t xml:space="preserve">    </w:t>
      </w:r>
      <w:proofErr w:type="spellStart"/>
      <w:r w:rsidRPr="00CD301D">
        <w:rPr>
          <w:rFonts w:hint="eastAsia"/>
        </w:rPr>
        <w:t>ListOfSubjectWSOAvailableFrequencies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--Transmission schedule</w:t>
      </w:r>
    </w:p>
    <w:p w:rsidR="00AC5789" w:rsidRPr="00CD301D" w:rsidRDefault="00AC5789" w:rsidP="00AC5789">
      <w:pPr>
        <w:pStyle w:val="IEEEStdsComputerCode"/>
      </w:pPr>
      <w:r w:rsidRPr="00CD301D">
        <w:t xml:space="preserve">    </w:t>
      </w:r>
      <w:proofErr w:type="spellStart"/>
      <w:r w:rsidRPr="00CD301D">
        <w:t>TxSchedule</w:t>
      </w:r>
      <w:proofErr w:type="spellEnd"/>
      <w:r w:rsidRPr="00CD301D">
        <w:rPr>
          <w:rFonts w:hint="eastAsia"/>
        </w:rPr>
        <w:t>,</w:t>
      </w:r>
    </w:p>
    <w:p w:rsidR="00AC5789" w:rsidRPr="00CD301D" w:rsidRDefault="00AC5789" w:rsidP="00AC5789">
      <w:pPr>
        <w:pStyle w:val="IEEEStdsComputerCode"/>
      </w:pPr>
      <w:r w:rsidRPr="00CD301D">
        <w:t xml:space="preserve">    --Frequency range</w:t>
      </w:r>
    </w:p>
    <w:p w:rsidR="00AC5789" w:rsidRPr="00CD301D" w:rsidRDefault="00AC5789" w:rsidP="00AC5789">
      <w:pPr>
        <w:pStyle w:val="IEEEStdsComputerCode"/>
      </w:pPr>
      <w:r w:rsidRPr="00CD301D">
        <w:t xml:space="preserve">    </w:t>
      </w:r>
      <w:proofErr w:type="spellStart"/>
      <w:r w:rsidRPr="00CD301D">
        <w:t>FrequencyRange</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--CM registration</w:t>
      </w:r>
    </w:p>
    <w:p w:rsidR="00AC5789" w:rsidRPr="00CD301D" w:rsidRDefault="00AC5789" w:rsidP="00AC5789">
      <w:pPr>
        <w:pStyle w:val="IEEEStdsComputerCode"/>
      </w:pPr>
      <w:r w:rsidRPr="00CD301D">
        <w:t xml:space="preserve">    </w:t>
      </w:r>
      <w:proofErr w:type="spellStart"/>
      <w:r w:rsidRPr="00CD301D">
        <w:rPr>
          <w:rFonts w:hint="eastAsia"/>
        </w:rPr>
        <w:t>CMRegistration</w:t>
      </w:r>
      <w:proofErr w:type="spellEnd"/>
      <w:r w:rsidRPr="00CD301D">
        <w:rPr>
          <w:rFonts w:hint="eastAsia"/>
        </w:rPr>
        <w:t>,</w:t>
      </w:r>
    </w:p>
    <w:p w:rsidR="00AC5789" w:rsidRPr="00CD301D" w:rsidRDefault="00AC5789" w:rsidP="00AC5789">
      <w:pPr>
        <w:pStyle w:val="IEEEStdsComputerCode"/>
      </w:pPr>
      <w:r w:rsidRPr="00CD301D">
        <w:lastRenderedPageBreak/>
        <w:t xml:space="preserve">    </w:t>
      </w:r>
      <w:r w:rsidRPr="00CD301D">
        <w:rPr>
          <w:rFonts w:hint="eastAsia"/>
        </w:rPr>
        <w:t>--CE registration</w:t>
      </w:r>
    </w:p>
    <w:p w:rsidR="00AC5789" w:rsidRPr="00CD301D" w:rsidRDefault="00AC5789" w:rsidP="00AC5789">
      <w:pPr>
        <w:pStyle w:val="IEEEStdsComputerCode"/>
      </w:pPr>
      <w:r w:rsidRPr="00CD301D">
        <w:t xml:space="preserve">    </w:t>
      </w:r>
      <w:proofErr w:type="spellStart"/>
      <w:r w:rsidRPr="00CD301D">
        <w:rPr>
          <w:rFonts w:hint="eastAsia"/>
        </w:rPr>
        <w:t>CERegistration</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--List of subject CEs</w:t>
      </w:r>
    </w:p>
    <w:p w:rsidR="00AC5789" w:rsidRPr="00CD301D" w:rsidRDefault="00AC5789" w:rsidP="00AC5789">
      <w:pPr>
        <w:pStyle w:val="IEEEStdsComputerCode"/>
      </w:pPr>
      <w:r w:rsidRPr="00CD301D">
        <w:t xml:space="preserve">    </w:t>
      </w:r>
      <w:proofErr w:type="spellStart"/>
      <w:r w:rsidRPr="00CD301D">
        <w:rPr>
          <w:rFonts w:hint="eastAsia"/>
        </w:rPr>
        <w:t>ListOfSubjectCEs</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--List of neighbor CMs transport information</w:t>
      </w:r>
    </w:p>
    <w:p w:rsidR="00AC5789" w:rsidRPr="00CD301D" w:rsidRDefault="00AC5789" w:rsidP="00AC5789">
      <w:pPr>
        <w:pStyle w:val="IEEEStdsComputerCode"/>
      </w:pPr>
      <w:r w:rsidRPr="00CD301D">
        <w:t xml:space="preserve">    </w:t>
      </w:r>
      <w:proofErr w:type="spellStart"/>
      <w:r w:rsidRPr="00CD301D">
        <w:rPr>
          <w:rFonts w:hint="eastAsia"/>
        </w:rPr>
        <w:t>ListOfNeighborCMsTransport</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List of n</w:t>
      </w:r>
      <w:r w:rsidRPr="00CD301D">
        <w:t xml:space="preserve">eighbor </w:t>
      </w:r>
      <w:r w:rsidRPr="00CD301D">
        <w:rPr>
          <w:rFonts w:hint="eastAsia"/>
        </w:rPr>
        <w:t xml:space="preserve">CM </w:t>
      </w:r>
      <w:r w:rsidRPr="00CD301D">
        <w:t>WSOs</w:t>
      </w:r>
    </w:p>
    <w:p w:rsidR="00AC5789" w:rsidRPr="00CD301D" w:rsidRDefault="00AC5789" w:rsidP="00AC5789">
      <w:pPr>
        <w:pStyle w:val="IEEEStdsComputerCode"/>
      </w:pPr>
      <w:r w:rsidRPr="00CD301D">
        <w:t xml:space="preserve">    </w:t>
      </w:r>
      <w:proofErr w:type="spellStart"/>
      <w:r w:rsidRPr="00CD301D">
        <w:rPr>
          <w:rFonts w:hint="eastAsia"/>
        </w:rPr>
        <w:t>L</w:t>
      </w:r>
      <w:r w:rsidRPr="00CD301D">
        <w:t>istOfNeighbor</w:t>
      </w:r>
      <w:r w:rsidRPr="00CD301D">
        <w:rPr>
          <w:rFonts w:hint="eastAsia"/>
        </w:rPr>
        <w:t>CM</w:t>
      </w:r>
      <w:r w:rsidRPr="00CD301D">
        <w:t>WSO</w:t>
      </w:r>
      <w:r w:rsidRPr="00CD301D">
        <w:rPr>
          <w:rFonts w:hint="eastAsia"/>
        </w:rPr>
        <w:t>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CEs for reconfiguration</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ReconfigListOfCEs</w:t>
      </w:r>
      <w:proofErr w:type="spellEnd"/>
    </w:p>
    <w:p w:rsidR="00AC5789" w:rsidRPr="00CD301D" w:rsidRDefault="00AC5789" w:rsidP="00AC5789">
      <w:pPr>
        <w:pStyle w:val="IEEEStdsComputerCode"/>
      </w:pPr>
      <w:r w:rsidRPr="00CD301D">
        <w:t xml:space="preserve">    --Coexistence report</w:t>
      </w:r>
    </w:p>
    <w:p w:rsidR="00AC5789" w:rsidRPr="00CD301D" w:rsidRDefault="00AC5789" w:rsidP="00AC5789">
      <w:pPr>
        <w:pStyle w:val="IEEEStdsComputerCode"/>
      </w:pPr>
      <w:r w:rsidRPr="00CD301D">
        <w:t xml:space="preserve">    </w:t>
      </w:r>
      <w:proofErr w:type="spellStart"/>
      <w:r w:rsidRPr="00CD301D">
        <w:t>CoexistenceReport</w:t>
      </w:r>
      <w:proofErr w:type="spellEnd"/>
      <w:r w:rsidRPr="00CD301D">
        <w:t xml:space="preserve">, </w:t>
      </w:r>
    </w:p>
    <w:p w:rsidR="00AC5789" w:rsidRPr="00CD301D" w:rsidRDefault="00AC5789" w:rsidP="00AC5789">
      <w:pPr>
        <w:pStyle w:val="IEEEStdsComputerCode"/>
      </w:pPr>
      <w:r w:rsidRPr="00CD301D">
        <w:t xml:space="preserve">    --Channel priority</w:t>
      </w:r>
    </w:p>
    <w:p w:rsidR="00AC5789" w:rsidRPr="00CD301D" w:rsidRDefault="00AC5789" w:rsidP="00AC5789">
      <w:pPr>
        <w:pStyle w:val="IEEEStdsComputerCode"/>
      </w:pPr>
      <w:r w:rsidRPr="00CD301D">
        <w:t xml:space="preserve">    </w:t>
      </w:r>
      <w:proofErr w:type="spellStart"/>
      <w:r w:rsidRPr="00CD301D">
        <w:t>ChannelPriority</w:t>
      </w:r>
      <w:proofErr w:type="spellEnd"/>
      <w:r w:rsidRPr="00CD301D">
        <w:t xml:space="preserve">, </w:t>
      </w:r>
    </w:p>
    <w:p w:rsidR="00AC5789" w:rsidRPr="00CD301D" w:rsidRDefault="00AC5789" w:rsidP="00AC5789">
      <w:pPr>
        <w:pStyle w:val="IEEEStdsComputerCode"/>
      </w:pPr>
      <w:r w:rsidRPr="00CD301D">
        <w:t xml:space="preserve">    --Measurement capability</w:t>
      </w:r>
    </w:p>
    <w:p w:rsidR="00AC5789" w:rsidRPr="00CD301D" w:rsidRDefault="00AC5789" w:rsidP="00AC5789">
      <w:pPr>
        <w:pStyle w:val="IEEEStdsComputerCode"/>
      </w:pPr>
      <w:r w:rsidRPr="00CD301D">
        <w:t xml:space="preserve">    </w:t>
      </w:r>
      <w:proofErr w:type="spellStart"/>
      <w:r w:rsidRPr="00CD301D">
        <w:t>MeasurementCapability</w:t>
      </w:r>
      <w:proofErr w:type="spellEnd"/>
      <w:r w:rsidRPr="00CD301D">
        <w:t>,</w:t>
      </w:r>
    </w:p>
    <w:p w:rsidR="00AC5789" w:rsidRPr="00CD301D" w:rsidRDefault="00AC5789" w:rsidP="00AC5789">
      <w:pPr>
        <w:pStyle w:val="IEEEStdsComputerCode"/>
      </w:pPr>
      <w:r w:rsidRPr="00CD301D">
        <w:t xml:space="preserve">    --List of neighbor CM</w:t>
      </w:r>
    </w:p>
    <w:p w:rsidR="00AC5789" w:rsidRPr="00CD301D" w:rsidRDefault="00AC5789" w:rsidP="00AC5789">
      <w:pPr>
        <w:pStyle w:val="IEEEStdsComputerCode"/>
      </w:pPr>
      <w:r w:rsidRPr="00CD301D">
        <w:t xml:space="preserve">    </w:t>
      </w:r>
      <w:proofErr w:type="spellStart"/>
      <w:r w:rsidRPr="00CD301D">
        <w:t>ListOfNeighborCM</w:t>
      </w:r>
      <w:proofErr w:type="spellEnd"/>
      <w:r w:rsidRPr="00CD301D">
        <w:rPr>
          <w:rFonts w:hint="eastAsia"/>
        </w:rPr>
        <w:t>,</w:t>
      </w:r>
    </w:p>
    <w:p w:rsidR="00AC5789" w:rsidRPr="00CD301D" w:rsidRDefault="00AC5789" w:rsidP="00AC5789">
      <w:pPr>
        <w:pStyle w:val="IEEEStdsComputerCode"/>
      </w:pPr>
      <w:r w:rsidRPr="00CD301D">
        <w:t xml:space="preserve">    --Failed parameters</w:t>
      </w:r>
    </w:p>
    <w:p w:rsidR="00AC5789" w:rsidRPr="00CD301D" w:rsidRDefault="00AC5789" w:rsidP="00AC5789">
      <w:pPr>
        <w:pStyle w:val="IEEEStdsComputerCode"/>
      </w:pPr>
      <w:r w:rsidRPr="00CD301D">
        <w:t xml:space="preserve">    </w:t>
      </w:r>
      <w:proofErr w:type="spellStart"/>
      <w:r w:rsidRPr="00CD301D">
        <w:t>FailedParameters</w:t>
      </w:r>
      <w:proofErr w:type="spellEnd"/>
      <w:r w:rsidRPr="00CD301D">
        <w:t>,</w:t>
      </w:r>
    </w:p>
    <w:p w:rsidR="00AC5789" w:rsidRPr="00CD301D" w:rsidRDefault="00AC5789" w:rsidP="00AC5789">
      <w:pPr>
        <w:pStyle w:val="IEEEStdsComputerCode"/>
      </w:pPr>
      <w:r w:rsidRPr="00CD301D">
        <w:t xml:space="preserve">    --Channel classification information</w:t>
      </w:r>
    </w:p>
    <w:p w:rsidR="00AC5789" w:rsidRPr="00CD301D" w:rsidRDefault="00AC5789" w:rsidP="00AC5789">
      <w:pPr>
        <w:pStyle w:val="IEEEStdsComputerCode"/>
      </w:pPr>
      <w:r w:rsidRPr="00CD301D">
        <w:t xml:space="preserve">    </w:t>
      </w:r>
      <w:proofErr w:type="spellStart"/>
      <w:r w:rsidRPr="00CD301D">
        <w:t>ChClassInfo</w:t>
      </w:r>
      <w:proofErr w:type="spellEnd"/>
      <w:r w:rsidRPr="00CD301D">
        <w:t>,</w:t>
      </w:r>
    </w:p>
    <w:p w:rsidR="00AC5789" w:rsidRPr="00CD301D" w:rsidRDefault="00AC5789" w:rsidP="00AC5789">
      <w:pPr>
        <w:pStyle w:val="IEEEStdsComputerCode"/>
      </w:pPr>
      <w:r w:rsidRPr="00CD301D">
        <w:t xml:space="preserve">    --Required information description</w:t>
      </w:r>
    </w:p>
    <w:p w:rsidR="00AC5789" w:rsidRPr="00CD301D" w:rsidRDefault="00AC5789" w:rsidP="00AC5789">
      <w:pPr>
        <w:pStyle w:val="IEEEStdsComputerCode"/>
      </w:pPr>
      <w:r w:rsidRPr="00CD301D">
        <w:t xml:space="preserve">    </w:t>
      </w:r>
      <w:proofErr w:type="spellStart"/>
      <w:r w:rsidRPr="00CD301D">
        <w:t>ReqInfoDescr</w:t>
      </w:r>
      <w:proofErr w:type="spellEnd"/>
      <w:r w:rsidRPr="00CD301D">
        <w:t>,</w:t>
      </w:r>
    </w:p>
    <w:p w:rsidR="00AC5789" w:rsidRPr="00CD301D" w:rsidRDefault="00AC5789" w:rsidP="00AC5789">
      <w:pPr>
        <w:pStyle w:val="IEEEStdsComputerCode"/>
      </w:pPr>
      <w:r w:rsidRPr="00CD301D">
        <w:t xml:space="preserve">    -</w:t>
      </w:r>
      <w:r w:rsidRPr="00CD301D">
        <w:rPr>
          <w:rFonts w:hint="eastAsia"/>
        </w:rPr>
        <w:t>-</w:t>
      </w:r>
      <w:r w:rsidRPr="00CD301D">
        <w:t>Requested information value</w:t>
      </w:r>
    </w:p>
    <w:p w:rsidR="00AC5789" w:rsidRPr="00CD301D" w:rsidRDefault="00AC5789" w:rsidP="00AC5789">
      <w:pPr>
        <w:pStyle w:val="IEEEStdsComputerCode"/>
      </w:pPr>
      <w:r w:rsidRPr="00CD301D">
        <w:t xml:space="preserve">    </w:t>
      </w:r>
      <w:proofErr w:type="spellStart"/>
      <w:r w:rsidRPr="00CD301D">
        <w:t>ReqInfoValue</w:t>
      </w:r>
      <w:proofErr w:type="spellEnd"/>
      <w:r w:rsidRPr="00CD301D">
        <w:t>,</w:t>
      </w:r>
    </w:p>
    <w:p w:rsidR="00AC5789" w:rsidRPr="00CD301D" w:rsidRDefault="00AC5789" w:rsidP="00AC5789">
      <w:pPr>
        <w:pStyle w:val="IEEEStdsComputerCode"/>
      </w:pPr>
      <w:r w:rsidRPr="00CD301D">
        <w:t xml:space="preserve">    --Event parameters</w:t>
      </w:r>
    </w:p>
    <w:p w:rsidR="00AC5789" w:rsidRPr="00CD301D" w:rsidRDefault="00AC5789" w:rsidP="00AC5789">
      <w:pPr>
        <w:pStyle w:val="IEEEStdsComputerCode"/>
      </w:pPr>
      <w:r w:rsidRPr="00CD301D">
        <w:t xml:space="preserve">    </w:t>
      </w:r>
      <w:proofErr w:type="spellStart"/>
      <w:r w:rsidRPr="00CD301D">
        <w:t>EventParams</w:t>
      </w:r>
      <w:proofErr w:type="spellEnd"/>
      <w:r w:rsidRPr="00CD301D">
        <w:t>,</w:t>
      </w:r>
    </w:p>
    <w:p w:rsidR="00AC5789" w:rsidRPr="00CD301D" w:rsidRDefault="00AC5789" w:rsidP="00AC5789">
      <w:pPr>
        <w:pStyle w:val="IEEEStdsComputerCode"/>
      </w:pPr>
      <w:r w:rsidRPr="00CD301D">
        <w:t xml:space="preserve">    --Negotiation status</w:t>
      </w:r>
    </w:p>
    <w:p w:rsidR="00AC5789" w:rsidRPr="00CD301D" w:rsidRDefault="00AC5789" w:rsidP="00AC5789">
      <w:pPr>
        <w:pStyle w:val="IEEEStdsComputerCode"/>
      </w:pPr>
      <w:r w:rsidRPr="00CD301D">
        <w:t xml:space="preserve">    </w:t>
      </w:r>
      <w:proofErr w:type="spellStart"/>
      <w:r w:rsidRPr="00CD301D">
        <w:t>NegotiationStatus</w:t>
      </w:r>
      <w:proofErr w:type="spellEnd"/>
      <w:r w:rsidRPr="00CD301D">
        <w:t>,</w:t>
      </w:r>
    </w:p>
    <w:p w:rsidR="00AC5789" w:rsidRPr="00CD301D" w:rsidRDefault="00AC5789" w:rsidP="00AC5789">
      <w:pPr>
        <w:pStyle w:val="IEEEStdsComputerCode"/>
      </w:pPr>
      <w:r w:rsidRPr="00CD301D">
        <w:t xml:space="preserve">    --Negotiation information</w:t>
      </w:r>
    </w:p>
    <w:p w:rsidR="00AC5789" w:rsidRPr="00CD301D" w:rsidRDefault="00AC5789" w:rsidP="00AC5789">
      <w:pPr>
        <w:pStyle w:val="IEEEStdsComputerCode"/>
      </w:pPr>
      <w:r w:rsidRPr="00CD301D">
        <w:t xml:space="preserve">    </w:t>
      </w:r>
      <w:proofErr w:type="spellStart"/>
      <w:r w:rsidRPr="00CD301D">
        <w:t>NegotiationInformation</w:t>
      </w:r>
      <w:proofErr w:type="spellEnd"/>
    </w:p>
    <w:p w:rsidR="00AC5789" w:rsidRPr="00CD301D" w:rsidRDefault="00AC5789" w:rsidP="00AC5789">
      <w:pPr>
        <w:pStyle w:val="IEEEStdsComputerCode"/>
      </w:pPr>
      <w:r w:rsidRPr="00CD301D">
        <w:t xml:space="preserve">    --Winner CM ID list</w:t>
      </w:r>
    </w:p>
    <w:p w:rsidR="00AC5789" w:rsidRPr="00CD301D" w:rsidRDefault="00AC5789" w:rsidP="00AC5789">
      <w:pPr>
        <w:pStyle w:val="IEEEStdsComputerCode"/>
      </w:pPr>
      <w:r w:rsidRPr="00CD301D">
        <w:t xml:space="preserve">    </w:t>
      </w:r>
      <w:proofErr w:type="spellStart"/>
      <w:r w:rsidRPr="00CD301D">
        <w:t>ListOfWinnerCMID</w:t>
      </w:r>
      <w:proofErr w:type="spellEnd"/>
      <w:r w:rsidRPr="00CD301D">
        <w:t>,</w:t>
      </w:r>
    </w:p>
    <w:p w:rsidR="00AC5789" w:rsidRPr="00CD301D" w:rsidRDefault="00AC5789" w:rsidP="00AC5789">
      <w:pPr>
        <w:pStyle w:val="IEEEStdsComputerCode"/>
      </w:pPr>
      <w:r w:rsidRPr="00CD301D">
        <w:t xml:space="preserve">    -- Slot time position list</w:t>
      </w:r>
    </w:p>
    <w:p w:rsidR="00AC5789" w:rsidRPr="00CD301D" w:rsidRDefault="00AC5789" w:rsidP="00AC5789">
      <w:pPr>
        <w:pStyle w:val="IEEEStdsComputerCode"/>
      </w:pPr>
      <w:r w:rsidRPr="00CD301D">
        <w:t xml:space="preserve">    </w:t>
      </w:r>
      <w:proofErr w:type="spellStart"/>
      <w:r w:rsidRPr="00CD301D">
        <w:t>ListOfSlotTimePosition</w:t>
      </w:r>
      <w:proofErr w:type="spellEnd"/>
    </w:p>
    <w:p w:rsidR="00AC5789" w:rsidRPr="00CD301D" w:rsidRDefault="00AC5789" w:rsidP="00AC5789">
      <w:pPr>
        <w:pStyle w:val="IEEEStdsComputerCode"/>
      </w:pPr>
      <w:r w:rsidRPr="00CD301D">
        <w:t xml:space="preserve">    --Measurement description</w:t>
      </w:r>
    </w:p>
    <w:p w:rsidR="00AC5789" w:rsidRPr="00CD301D" w:rsidRDefault="00AC5789" w:rsidP="00AC5789">
      <w:pPr>
        <w:pStyle w:val="IEEEStdsComputerCode"/>
      </w:pPr>
      <w:r w:rsidRPr="00CD301D">
        <w:t xml:space="preserve">    </w:t>
      </w:r>
      <w:proofErr w:type="spellStart"/>
      <w:r w:rsidRPr="00CD301D">
        <w:t>MeasurementDescription</w:t>
      </w:r>
      <w:proofErr w:type="spellEnd"/>
      <w:r w:rsidRPr="00CD301D">
        <w:t>,</w:t>
      </w:r>
    </w:p>
    <w:p w:rsidR="00AC5789" w:rsidRPr="00CD301D" w:rsidRDefault="00AC5789" w:rsidP="00AC5789">
      <w:pPr>
        <w:pStyle w:val="IEEEStdsComputerCode"/>
      </w:pPr>
      <w:r w:rsidRPr="00CD301D">
        <w:t xml:space="preserve">    --Measurement result</w:t>
      </w:r>
    </w:p>
    <w:p w:rsidR="00AC5789" w:rsidRDefault="00AC5789" w:rsidP="00AC5789">
      <w:pPr>
        <w:pStyle w:val="IEEEStdsComputerCode"/>
      </w:pPr>
      <w:r w:rsidRPr="00CD301D">
        <w:t xml:space="preserve">    </w:t>
      </w:r>
      <w:proofErr w:type="spellStart"/>
      <w:r w:rsidRPr="00CD301D">
        <w:t>MeasurementResult</w:t>
      </w:r>
      <w:proofErr w:type="spellEnd"/>
      <w:r>
        <w:rPr>
          <w:rFonts w:hint="eastAsia"/>
        </w:rPr>
        <w:t>,</w:t>
      </w:r>
    </w:p>
    <w:p w:rsidR="00AC5789" w:rsidRDefault="00AC5789" w:rsidP="00AC5789">
      <w:pPr>
        <w:pStyle w:val="IEEEStdsComputerCode"/>
      </w:pPr>
      <w:r>
        <w:rPr>
          <w:rFonts w:hint="eastAsia"/>
        </w:rPr>
        <w:t xml:space="preserve">    --Mobility Information</w:t>
      </w:r>
    </w:p>
    <w:p w:rsidR="00AC5789" w:rsidRPr="00CD301D" w:rsidRDefault="00AC5789" w:rsidP="00AC5789">
      <w:pPr>
        <w:pStyle w:val="IEEEStdsComputerCode"/>
      </w:pPr>
      <w:r>
        <w:rPr>
          <w:rFonts w:hint="eastAsia"/>
        </w:rPr>
        <w:t xml:space="preserve">    </w:t>
      </w:r>
      <w:proofErr w:type="spellStart"/>
      <w:r>
        <w:rPr>
          <w:rFonts w:hint="eastAsia"/>
        </w:rPr>
        <w:t>MobilityInformation</w:t>
      </w:r>
      <w:proofErr w:type="spellEnd"/>
      <w:r>
        <w:rPr>
          <w:rFonts w:hint="eastAsia"/>
        </w:rPr>
        <w:t>,</w:t>
      </w:r>
    </w:p>
    <w:p w:rsidR="00AC5789" w:rsidRPr="007319FE" w:rsidRDefault="00AC5789" w:rsidP="00AC5789">
      <w:pPr>
        <w:pStyle w:val="IEEEStdsComputerCode"/>
      </w:pPr>
      <w:r>
        <w:rPr>
          <w:rFonts w:hint="eastAsia"/>
        </w:rPr>
        <w:t xml:space="preserve">    </w:t>
      </w:r>
      <w:r w:rsidRPr="007319FE">
        <w:rPr>
          <w:rFonts w:hint="eastAsia"/>
        </w:rPr>
        <w:t>--</w:t>
      </w:r>
      <w:r>
        <w:rPr>
          <w:rFonts w:hint="eastAsia"/>
        </w:rPr>
        <w:t>Entity profile</w:t>
      </w:r>
    </w:p>
    <w:p w:rsidR="00AC5789" w:rsidRPr="007319FE" w:rsidRDefault="00AC5789" w:rsidP="00AC5789">
      <w:pPr>
        <w:pStyle w:val="IEEEStdsComputerCode"/>
      </w:pPr>
      <w:r>
        <w:rPr>
          <w:rFonts w:hint="eastAsia"/>
        </w:rPr>
        <w:t xml:space="preserve">    </w:t>
      </w:r>
      <w:proofErr w:type="spellStart"/>
      <w:r>
        <w:rPr>
          <w:rFonts w:hint="eastAsia"/>
        </w:rPr>
        <w:t>EntityProfile</w:t>
      </w:r>
      <w:proofErr w:type="spellEnd"/>
    </w:p>
    <w:p w:rsidR="00AC5789" w:rsidRPr="00CD301D" w:rsidRDefault="00AC5789" w:rsidP="00AC5789">
      <w:pPr>
        <w:pStyle w:val="IEEEStdsComputerCode"/>
      </w:pPr>
      <w:r w:rsidRPr="00CD301D">
        <w:rPr>
          <w:rFonts w:hint="eastAsia"/>
        </w:rPr>
        <w:t>FROM IEEE802191DataType;</w:t>
      </w:r>
    </w:p>
    <w:p w:rsidR="00AC5789" w:rsidRPr="00CD301D" w:rsidRDefault="00AC5789" w:rsidP="00AC5789">
      <w:pPr>
        <w:pStyle w:val="IEEEStdsComputerCode"/>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--Message structure, header structure, and payload types</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IEEEStdsComputerCode"/>
      </w:pPr>
      <w:r w:rsidRPr="00CD301D">
        <w:t>--</w:t>
      </w:r>
      <w:r w:rsidRPr="00CD301D">
        <w:rPr>
          <w:rFonts w:hint="eastAsia"/>
        </w:rPr>
        <w:t>M</w:t>
      </w:r>
      <w:r w:rsidRPr="00CD301D">
        <w:t>essage structure</w:t>
      </w:r>
    </w:p>
    <w:p w:rsidR="00AC5789" w:rsidRPr="00CD301D" w:rsidRDefault="00AC5789" w:rsidP="00AC5789">
      <w:pPr>
        <w:pStyle w:val="IEEEStdsComputerCode"/>
      </w:pPr>
      <w:proofErr w:type="spellStart"/>
      <w:proofErr w:type="gramStart"/>
      <w:r w:rsidRPr="00CD301D">
        <w:t>CxMessage</w:t>
      </w:r>
      <w:proofErr w:type="spellEnd"/>
      <w:r w:rsidRPr="00CD301D">
        <w:t xml:space="preserve"> :</w:t>
      </w:r>
      <w:proofErr w:type="gramEnd"/>
      <w:r w:rsidRPr="00CD301D">
        <w:t>:= SEQUENCE {</w:t>
      </w:r>
    </w:p>
    <w:p w:rsidR="00AC5789" w:rsidRPr="00CD301D" w:rsidRDefault="00AC5789" w:rsidP="00AC5789">
      <w:pPr>
        <w:pStyle w:val="IEEEStdsComputerCode"/>
      </w:pPr>
      <w:r w:rsidRPr="00CD301D">
        <w:t xml:space="preserve">    -- Message header</w:t>
      </w:r>
    </w:p>
    <w:p w:rsidR="00AC5789" w:rsidRPr="00CD301D" w:rsidRDefault="00AC5789" w:rsidP="00AC5789">
      <w:pPr>
        <w:pStyle w:val="IEEEStdsComputerCode"/>
      </w:pPr>
      <w:r w:rsidRPr="00CD301D">
        <w:t xml:space="preserve">    </w:t>
      </w:r>
      <w:proofErr w:type="gramStart"/>
      <w:r w:rsidRPr="00CD301D">
        <w:rPr>
          <w:rFonts w:hint="eastAsia"/>
        </w:rPr>
        <w:t>h</w:t>
      </w:r>
      <w:r w:rsidRPr="00CD301D">
        <w:t>eader</w:t>
      </w:r>
      <w:proofErr w:type="gramEnd"/>
      <w:r w:rsidRPr="00CD301D">
        <w:t xml:space="preserve"> </w:t>
      </w:r>
      <w:proofErr w:type="spellStart"/>
      <w:r w:rsidRPr="00CD301D">
        <w:rPr>
          <w:rFonts w:hint="eastAsia"/>
        </w:rPr>
        <w:t>Cx</w:t>
      </w:r>
      <w:r w:rsidRPr="00CD301D">
        <w:t>Header</w:t>
      </w:r>
      <w:proofErr w:type="spellEnd"/>
      <w:r w:rsidRPr="00CD301D">
        <w:t>,</w:t>
      </w:r>
    </w:p>
    <w:p w:rsidR="00AC5789" w:rsidRPr="00CD301D" w:rsidRDefault="00AC5789" w:rsidP="00AC5789">
      <w:pPr>
        <w:pStyle w:val="IEEEStdsComputerCode"/>
      </w:pPr>
      <w:r w:rsidRPr="00CD301D">
        <w:t xml:space="preserve">    -- Message payload</w:t>
      </w:r>
    </w:p>
    <w:p w:rsidR="00AC5789" w:rsidRPr="00CD301D" w:rsidRDefault="00AC5789" w:rsidP="00AC5789">
      <w:pPr>
        <w:pStyle w:val="IEEEStdsComputerCode"/>
      </w:pPr>
      <w:r w:rsidRPr="00CD301D">
        <w:t xml:space="preserve">    </w:t>
      </w:r>
      <w:proofErr w:type="gramStart"/>
      <w:r w:rsidRPr="00CD301D">
        <w:t>payload</w:t>
      </w:r>
      <w:proofErr w:type="gramEnd"/>
      <w:r w:rsidRPr="00CD301D">
        <w:t xml:space="preserve"> </w:t>
      </w:r>
      <w:proofErr w:type="spellStart"/>
      <w:r w:rsidRPr="00CD301D">
        <w:rPr>
          <w:rFonts w:hint="eastAsia"/>
        </w:rPr>
        <w:t>Cx</w:t>
      </w:r>
      <w:r w:rsidRPr="00CD301D">
        <w:t>Payload</w:t>
      </w:r>
      <w:proofErr w:type="spellEnd"/>
      <w:r w:rsidRPr="00CD301D">
        <w:t>}</w:t>
      </w:r>
    </w:p>
    <w:p w:rsidR="00AC5789" w:rsidRPr="00CD301D" w:rsidRDefault="00AC5789" w:rsidP="00AC5789">
      <w:pPr>
        <w:pStyle w:val="IEEEStdsComputerCode"/>
      </w:pPr>
    </w:p>
    <w:p w:rsidR="00AC5789" w:rsidRPr="00CD301D" w:rsidRDefault="00AC5789" w:rsidP="00AC5789">
      <w:pPr>
        <w:pStyle w:val="IEEEStdsComputerCode"/>
      </w:pPr>
      <w:r w:rsidRPr="00CD301D">
        <w:t>--</w:t>
      </w:r>
      <w:r w:rsidRPr="00CD301D">
        <w:rPr>
          <w:rFonts w:hint="eastAsia"/>
        </w:rPr>
        <w:t>H</w:t>
      </w:r>
      <w:r w:rsidRPr="00CD301D">
        <w:t>eader</w:t>
      </w:r>
    </w:p>
    <w:p w:rsidR="00AC5789" w:rsidRPr="00CD301D" w:rsidRDefault="00AC5789" w:rsidP="00AC5789">
      <w:pPr>
        <w:pStyle w:val="IEEEStdsComputerCode"/>
      </w:pPr>
      <w:proofErr w:type="spellStart"/>
      <w:proofErr w:type="gramStart"/>
      <w:r w:rsidRPr="00CD301D">
        <w:rPr>
          <w:rFonts w:hint="eastAsia"/>
        </w:rPr>
        <w:t>Cx</w:t>
      </w:r>
      <w:r w:rsidRPr="00CD301D">
        <w:t>Header</w:t>
      </w:r>
      <w:proofErr w:type="spellEnd"/>
      <w:r w:rsidRPr="00CD301D">
        <w:t xml:space="preserve"> :</w:t>
      </w:r>
      <w:proofErr w:type="gramEnd"/>
      <w:r w:rsidRPr="00CD301D">
        <w:t>:= CHOICE {</w:t>
      </w:r>
    </w:p>
    <w:p w:rsidR="00AC5789" w:rsidRPr="00CD301D" w:rsidRDefault="00AC5789" w:rsidP="00AC5789">
      <w:pPr>
        <w:pStyle w:val="IEEEStdsComputerCode"/>
      </w:pPr>
      <w:r w:rsidRPr="00CD301D">
        <w:rPr>
          <w:rFonts w:hint="eastAsia"/>
        </w:rPr>
        <w:lastRenderedPageBreak/>
        <w:t xml:space="preserve">    --For announcement</w:t>
      </w:r>
    </w:p>
    <w:p w:rsidR="00AC5789" w:rsidRPr="00CD301D" w:rsidRDefault="00AC5789" w:rsidP="00AC5789">
      <w:pPr>
        <w:pStyle w:val="IEEEStdsComputerCode"/>
      </w:pPr>
      <w:r w:rsidRPr="00CD301D">
        <w:t xml:space="preserve">    </w:t>
      </w:r>
      <w:proofErr w:type="gramStart"/>
      <w:r w:rsidRPr="00CD301D">
        <w:t>none</w:t>
      </w:r>
      <w:proofErr w:type="gramEnd"/>
      <w:r w:rsidRPr="00CD301D">
        <w:t xml:space="preserve"> NULL,</w:t>
      </w:r>
    </w:p>
    <w:p w:rsidR="00AC5789" w:rsidRPr="00CD301D" w:rsidRDefault="00AC5789" w:rsidP="00AC5789">
      <w:pPr>
        <w:pStyle w:val="IEEEStdsComputerCode"/>
      </w:pPr>
      <w:r w:rsidRPr="00CD301D">
        <w:t xml:space="preserve">    --</w:t>
      </w:r>
      <w:r w:rsidRPr="00CD301D">
        <w:rPr>
          <w:rFonts w:hint="eastAsia"/>
        </w:rPr>
        <w:t>For request or single response</w:t>
      </w:r>
    </w:p>
    <w:p w:rsidR="00AC5789" w:rsidRPr="00CD301D" w:rsidRDefault="00AC5789" w:rsidP="00AC5789">
      <w:pPr>
        <w:pStyle w:val="IEEEStdsComputerCode"/>
      </w:pPr>
      <w:r w:rsidRPr="00CD301D">
        <w:t xml:space="preserve">    </w:t>
      </w:r>
      <w:proofErr w:type="spellStart"/>
      <w:proofErr w:type="gramStart"/>
      <w:r w:rsidRPr="00CD301D">
        <w:t>requestID</w:t>
      </w:r>
      <w:proofErr w:type="spellEnd"/>
      <w:proofErr w:type="gramEnd"/>
      <w:r w:rsidRPr="00CD301D">
        <w:t xml:space="preserve"> INTEGER (0..2147483647),</w:t>
      </w:r>
    </w:p>
    <w:p w:rsidR="00AC5789" w:rsidRPr="00CD301D" w:rsidRDefault="00AC5789" w:rsidP="00AC5789">
      <w:pPr>
        <w:pStyle w:val="IEEEStdsComputerCode"/>
      </w:pPr>
      <w:r w:rsidRPr="00CD301D">
        <w:t xml:space="preserve">    --</w:t>
      </w:r>
      <w:r w:rsidRPr="00CD301D">
        <w:rPr>
          <w:rFonts w:hint="eastAsia"/>
        </w:rPr>
        <w:t>For m</w:t>
      </w:r>
      <w:r w:rsidRPr="00CD301D">
        <w:t>ultiple response</w:t>
      </w:r>
      <w:r w:rsidRPr="00CD301D">
        <w:rPr>
          <w:rFonts w:hint="eastAsia"/>
        </w:rPr>
        <w:t>s</w:t>
      </w:r>
    </w:p>
    <w:p w:rsidR="00AC5789" w:rsidRPr="00CD301D" w:rsidRDefault="00AC5789" w:rsidP="00AC5789">
      <w:pPr>
        <w:pStyle w:val="IEEEStdsComputerCode"/>
      </w:pPr>
      <w:r w:rsidRPr="00CD301D">
        <w:t xml:space="preserve">    </w:t>
      </w:r>
      <w:proofErr w:type="spellStart"/>
      <w:proofErr w:type="gramStart"/>
      <w:r w:rsidRPr="00CD301D">
        <w:t>multipleResponse</w:t>
      </w:r>
      <w:proofErr w:type="spellEnd"/>
      <w:proofErr w:type="gramEnd"/>
      <w:r w:rsidRPr="00CD301D">
        <w:t xml:space="preserve"> SEQUENCE {</w:t>
      </w:r>
    </w:p>
    <w:p w:rsidR="00AC5789" w:rsidRPr="00CD301D" w:rsidRDefault="00AC5789" w:rsidP="00AC5789">
      <w:pPr>
        <w:pStyle w:val="IEEEStdsComputerCode"/>
      </w:pPr>
      <w:r w:rsidRPr="00CD301D">
        <w:t xml:space="preserve">        </w:t>
      </w:r>
      <w:r w:rsidRPr="00CD301D">
        <w:rPr>
          <w:rFonts w:hint="eastAsia"/>
        </w:rPr>
        <w:t>--Original request ID</w:t>
      </w:r>
    </w:p>
    <w:p w:rsidR="00AC5789" w:rsidRPr="00CD301D" w:rsidRDefault="00AC5789" w:rsidP="00AC5789">
      <w:pPr>
        <w:pStyle w:val="IEEEStdsComputerCode"/>
      </w:pPr>
      <w:r w:rsidRPr="00CD301D">
        <w:t xml:space="preserve">        </w:t>
      </w:r>
      <w:proofErr w:type="spellStart"/>
      <w:proofErr w:type="gramStart"/>
      <w:r w:rsidRPr="00CD301D">
        <w:t>requestID</w:t>
      </w:r>
      <w:proofErr w:type="spellEnd"/>
      <w:proofErr w:type="gramEnd"/>
      <w:r w:rsidRPr="00CD301D">
        <w:t xml:space="preserve"> INTEGER (0..2147483647),</w:t>
      </w:r>
    </w:p>
    <w:p w:rsidR="00AC5789" w:rsidRPr="00CD301D" w:rsidRDefault="00AC5789" w:rsidP="00AC5789">
      <w:pPr>
        <w:pStyle w:val="IEEEStdsComputerCode"/>
      </w:pPr>
      <w:r w:rsidRPr="00CD301D">
        <w:t xml:space="preserve">        </w:t>
      </w:r>
      <w:r w:rsidRPr="00CD301D">
        <w:rPr>
          <w:rFonts w:hint="eastAsia"/>
        </w:rPr>
        <w:t>--Response number</w:t>
      </w:r>
    </w:p>
    <w:p w:rsidR="00AC5789" w:rsidRPr="00CD301D" w:rsidRDefault="00AC5789" w:rsidP="00AC5789">
      <w:pPr>
        <w:pStyle w:val="IEEEStdsComputerCode"/>
      </w:pPr>
      <w:r w:rsidRPr="00CD301D">
        <w:t xml:space="preserve">        </w:t>
      </w:r>
      <w:proofErr w:type="spellStart"/>
      <w:proofErr w:type="gramStart"/>
      <w:r w:rsidRPr="00CD301D">
        <w:t>sequenceNumber</w:t>
      </w:r>
      <w:proofErr w:type="spellEnd"/>
      <w:proofErr w:type="gramEnd"/>
      <w:r w:rsidRPr="00CD301D">
        <w:t xml:space="preserve"> INTEGER (0..2147483647),</w:t>
      </w:r>
    </w:p>
    <w:p w:rsidR="00AC5789" w:rsidRPr="00CD301D" w:rsidRDefault="00AC5789" w:rsidP="00AC5789">
      <w:pPr>
        <w:pStyle w:val="IEEEStdsComputerCode"/>
      </w:pPr>
      <w:r w:rsidRPr="00CD301D">
        <w:t xml:space="preserve">        </w:t>
      </w:r>
      <w:r w:rsidRPr="00CD301D">
        <w:rPr>
          <w:rFonts w:hint="eastAsia"/>
        </w:rPr>
        <w:t xml:space="preserve">--True is the </w:t>
      </w:r>
      <w:r w:rsidRPr="00CD301D">
        <w:t>response</w:t>
      </w:r>
      <w:r w:rsidRPr="00CD301D">
        <w:rPr>
          <w:rFonts w:hint="eastAsia"/>
        </w:rPr>
        <w:t xml:space="preserve"> is last</w:t>
      </w:r>
    </w:p>
    <w:p w:rsidR="00AC5789" w:rsidRPr="00CD301D" w:rsidRDefault="00AC5789" w:rsidP="00AC5789">
      <w:pPr>
        <w:pStyle w:val="IEEEStdsComputerCode"/>
      </w:pPr>
      <w:r w:rsidRPr="00CD301D">
        <w:t xml:space="preserve">        </w:t>
      </w:r>
      <w:proofErr w:type="spellStart"/>
      <w:r w:rsidRPr="00CD301D">
        <w:t>isLastResponse</w:t>
      </w:r>
      <w:proofErr w:type="spellEnd"/>
      <w:r w:rsidRPr="00CD301D">
        <w:t xml:space="preserve"> BOOLEAN</w:t>
      </w:r>
      <w:r w:rsidRPr="00CD301D">
        <w:rPr>
          <w:rFonts w:hint="eastAsia"/>
        </w:rPr>
        <w:t>}</w:t>
      </w:r>
      <w:r w:rsidRPr="00CD301D">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--Payload types</w:t>
      </w:r>
    </w:p>
    <w:p w:rsidR="00AC5789" w:rsidRPr="00CD301D" w:rsidRDefault="00AC5789" w:rsidP="00AC5789">
      <w:pPr>
        <w:pStyle w:val="IEEEStdsComputerCode"/>
      </w:pPr>
      <w:proofErr w:type="spellStart"/>
      <w:proofErr w:type="gramStart"/>
      <w:r w:rsidRPr="00CD301D">
        <w:rPr>
          <w:rFonts w:hint="eastAsia"/>
        </w:rPr>
        <w:t>CxPayload</w:t>
      </w:r>
      <w:proofErr w:type="spellEnd"/>
      <w:r w:rsidRPr="00CD301D">
        <w:rPr>
          <w:rFonts w:hint="eastAsia"/>
        </w:rPr>
        <w:t xml:space="preserve"> :</w:t>
      </w:r>
      <w:proofErr w:type="gramEnd"/>
      <w:r w:rsidRPr="00CD301D">
        <w:rPr>
          <w:rFonts w:hint="eastAsia"/>
        </w:rPr>
        <w:t>:= CHOICE {</w:t>
      </w:r>
    </w:p>
    <w:p w:rsidR="00AC5789" w:rsidRPr="00CD301D" w:rsidRDefault="00AC5789" w:rsidP="00AC5789">
      <w:pPr>
        <w:pStyle w:val="IEEEStdsComputerCode"/>
      </w:pPr>
      <w:r w:rsidRPr="00CD301D">
        <w:t xml:space="preserve">    </w:t>
      </w:r>
      <w:r w:rsidRPr="00CD301D">
        <w:rPr>
          <w:rFonts w:hint="eastAsia"/>
        </w:rPr>
        <w:t>--WSO subscription request</w:t>
      </w:r>
    </w:p>
    <w:p w:rsidR="00AC5789" w:rsidRPr="00CD301D" w:rsidRDefault="00AC5789" w:rsidP="00AC5789">
      <w:pPr>
        <w:pStyle w:val="IEEEStdsComputerCode"/>
      </w:pPr>
      <w:r w:rsidRPr="00CD301D">
        <w:t xml:space="preserve">    </w:t>
      </w:r>
      <w:proofErr w:type="spellStart"/>
      <w:proofErr w:type="gramStart"/>
      <w:r w:rsidRPr="00CD301D">
        <w:rPr>
          <w:rFonts w:hint="eastAsia"/>
        </w:rPr>
        <w:t>subscriptionRequest</w:t>
      </w:r>
      <w:proofErr w:type="spellEnd"/>
      <w:proofErr w:type="gramEnd"/>
      <w:r w:rsidRPr="00CD301D">
        <w:t xml:space="preserve">    </w:t>
      </w:r>
      <w:proofErr w:type="spellStart"/>
      <w:r w:rsidRPr="00CD301D">
        <w:rPr>
          <w:rFonts w:hint="eastAsia"/>
        </w:rPr>
        <w:t>SubscriptionRequest</w:t>
      </w:r>
      <w:proofErr w:type="spellEnd"/>
      <w:r w:rsidRPr="00CD301D">
        <w:rPr>
          <w:rFonts w:hint="eastAsia"/>
        </w:rPr>
        <w:t>,</w:t>
      </w:r>
    </w:p>
    <w:p w:rsidR="00AC5789" w:rsidRPr="00CD301D" w:rsidRDefault="00AC5789" w:rsidP="00AC5789">
      <w:pPr>
        <w:pStyle w:val="IEEEStdsComputerCode"/>
      </w:pPr>
      <w:r w:rsidRPr="00CD301D">
        <w:t xml:space="preserve">    </w:t>
      </w:r>
      <w:r w:rsidRPr="00CD301D">
        <w:rPr>
          <w:rFonts w:hint="eastAsia"/>
        </w:rPr>
        <w:t>--WSO subscription response</w:t>
      </w:r>
    </w:p>
    <w:p w:rsidR="00AC5789" w:rsidRPr="00CD301D" w:rsidRDefault="00AC5789" w:rsidP="00AC5789">
      <w:pPr>
        <w:pStyle w:val="IEEEStdsComputerCode"/>
      </w:pPr>
      <w:r w:rsidRPr="00CD301D">
        <w:t xml:space="preserve">    </w:t>
      </w:r>
      <w:proofErr w:type="spellStart"/>
      <w:proofErr w:type="gramStart"/>
      <w:r w:rsidRPr="00CD301D">
        <w:rPr>
          <w:rFonts w:hint="eastAsia"/>
        </w:rPr>
        <w:t>subscriptionResponse</w:t>
      </w:r>
      <w:proofErr w:type="spellEnd"/>
      <w:proofErr w:type="gramEnd"/>
      <w:r w:rsidRPr="00CD301D">
        <w:t xml:space="preserve">    </w:t>
      </w:r>
      <w:proofErr w:type="spellStart"/>
      <w:r w:rsidRPr="00CD301D">
        <w:rPr>
          <w:rFonts w:hint="eastAsia"/>
        </w:rPr>
        <w:t>SubscriptionResponse</w:t>
      </w:r>
      <w:proofErr w:type="spellEnd"/>
      <w:r w:rsidRPr="00CD301D">
        <w:rPr>
          <w:rFonts w:hint="eastAsia"/>
        </w:rPr>
        <w:t>,</w:t>
      </w:r>
    </w:p>
    <w:p w:rsidR="00AC5789" w:rsidRPr="00CD301D" w:rsidRDefault="00AC5789" w:rsidP="00AC5789">
      <w:pPr>
        <w:pStyle w:val="IEEEStdsComputerCode"/>
      </w:pPr>
      <w:r w:rsidRPr="00CD301D">
        <w:t xml:space="preserve">    --WSO subscription change request</w:t>
      </w:r>
    </w:p>
    <w:p w:rsidR="00AC5789" w:rsidRPr="00CD301D" w:rsidRDefault="00AC5789" w:rsidP="00AC5789">
      <w:pPr>
        <w:pStyle w:val="IEEEStdsComputerCode"/>
      </w:pPr>
      <w:r w:rsidRPr="00CD301D">
        <w:t xml:space="preserve">    </w:t>
      </w:r>
      <w:proofErr w:type="spellStart"/>
      <w:proofErr w:type="gramStart"/>
      <w:r w:rsidRPr="00CD301D">
        <w:t>subscriptionChangeRequest</w:t>
      </w:r>
      <w:proofErr w:type="spellEnd"/>
      <w:proofErr w:type="gramEnd"/>
      <w:r w:rsidRPr="00CD301D">
        <w:t xml:space="preserve">    </w:t>
      </w:r>
      <w:proofErr w:type="spellStart"/>
      <w:r w:rsidRPr="00CD301D">
        <w:t>SubscriptionChangeRequest</w:t>
      </w:r>
      <w:proofErr w:type="spellEnd"/>
      <w:r w:rsidRPr="00CD301D">
        <w:t>,</w:t>
      </w:r>
    </w:p>
    <w:p w:rsidR="00AC5789" w:rsidRPr="00CD301D" w:rsidRDefault="00AC5789" w:rsidP="00AC5789">
      <w:pPr>
        <w:pStyle w:val="IEEEStdsComputerCode"/>
      </w:pPr>
      <w:r w:rsidRPr="00CD301D">
        <w:t xml:space="preserve">    --WSO subscription change response</w:t>
      </w:r>
    </w:p>
    <w:p w:rsidR="00AC5789" w:rsidRPr="00CD301D" w:rsidRDefault="00AC5789" w:rsidP="00AC5789">
      <w:pPr>
        <w:pStyle w:val="IEEEStdsComputerCode"/>
      </w:pPr>
      <w:r w:rsidRPr="00CD301D">
        <w:t xml:space="preserve">    </w:t>
      </w:r>
      <w:proofErr w:type="spellStart"/>
      <w:proofErr w:type="gramStart"/>
      <w:r w:rsidRPr="00CD301D">
        <w:t>subscriptionChangeResponse</w:t>
      </w:r>
      <w:proofErr w:type="spellEnd"/>
      <w:proofErr w:type="gramEnd"/>
      <w:r w:rsidRPr="00CD301D">
        <w:t xml:space="preserve">    </w:t>
      </w:r>
      <w:proofErr w:type="spellStart"/>
      <w:r w:rsidRPr="00CD301D">
        <w:t>SubscriptionChangeResponse</w:t>
      </w:r>
      <w:proofErr w:type="spellEnd"/>
      <w:r w:rsidRPr="00CD301D">
        <w:t>,</w:t>
      </w:r>
    </w:p>
    <w:p w:rsidR="00AC5789" w:rsidRPr="00CD301D" w:rsidRDefault="00AC5789" w:rsidP="00AC5789">
      <w:pPr>
        <w:pStyle w:val="IEEEStdsComputerCode"/>
      </w:pPr>
      <w:r w:rsidRPr="00CD301D">
        <w:rPr>
          <w:rFonts w:hint="eastAsia"/>
        </w:rPr>
        <w:t xml:space="preserve">    --CE registration request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ceRegistrationRequest</w:t>
      </w:r>
      <w:proofErr w:type="spellEnd"/>
      <w:proofErr w:type="gramEnd"/>
      <w:r w:rsidRPr="00CD301D">
        <w:rPr>
          <w:rFonts w:hint="eastAsia"/>
        </w:rPr>
        <w:t xml:space="preserve">    </w:t>
      </w:r>
      <w:proofErr w:type="spellStart"/>
      <w:r w:rsidRPr="00CD301D">
        <w:rPr>
          <w:rFonts w:hint="eastAsia"/>
        </w:rPr>
        <w:t>CERegistrationRequest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--Registration response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registrationResponse</w:t>
      </w:r>
      <w:proofErr w:type="spellEnd"/>
      <w:proofErr w:type="gramEnd"/>
      <w:r w:rsidRPr="00CD301D">
        <w:rPr>
          <w:rFonts w:hint="eastAsia"/>
        </w:rPr>
        <w:t xml:space="preserve">    </w:t>
      </w:r>
      <w:proofErr w:type="spellStart"/>
      <w:r w:rsidRPr="00CD301D">
        <w:rPr>
          <w:rFonts w:hint="eastAsia"/>
        </w:rPr>
        <w:t>RegistrationResponse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--Reconfiguration request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reconfigurationRequest</w:t>
      </w:r>
      <w:proofErr w:type="spellEnd"/>
      <w:proofErr w:type="gramEnd"/>
      <w:r w:rsidRPr="00CD301D">
        <w:rPr>
          <w:rFonts w:hint="eastAsia"/>
        </w:rPr>
        <w:t xml:space="preserve">    </w:t>
      </w:r>
      <w:proofErr w:type="spellStart"/>
      <w:r w:rsidRPr="00CD301D">
        <w:rPr>
          <w:rFonts w:hint="eastAsia"/>
        </w:rPr>
        <w:t>ReconfigurationRequest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--Reconfiguration response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reconfigurationResponse</w:t>
      </w:r>
      <w:proofErr w:type="spellEnd"/>
      <w:proofErr w:type="gramEnd"/>
      <w:r w:rsidRPr="00CD301D">
        <w:rPr>
          <w:rFonts w:hint="eastAsia"/>
        </w:rPr>
        <w:t xml:space="preserve">    </w:t>
      </w:r>
      <w:proofErr w:type="spellStart"/>
      <w:r w:rsidRPr="00CD301D">
        <w:rPr>
          <w:rFonts w:hint="eastAsia"/>
        </w:rPr>
        <w:t>ReconfigurationResponse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--Stop operation announcement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stopOperationAnnouncement</w:t>
      </w:r>
      <w:proofErr w:type="spellEnd"/>
      <w:proofErr w:type="gramEnd"/>
      <w:r w:rsidRPr="00CD301D">
        <w:rPr>
          <w:rFonts w:hint="eastAsia"/>
        </w:rPr>
        <w:t xml:space="preserve">    </w:t>
      </w:r>
      <w:proofErr w:type="spellStart"/>
      <w:r w:rsidRPr="00CD301D">
        <w:rPr>
          <w:rFonts w:hint="eastAsia"/>
        </w:rPr>
        <w:t>StopOperationAnnouncement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--Stop operation confirm</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stopOperationConfirm</w:t>
      </w:r>
      <w:proofErr w:type="spellEnd"/>
      <w:proofErr w:type="gramEnd"/>
      <w:r w:rsidRPr="00CD301D">
        <w:rPr>
          <w:rFonts w:hint="eastAsia"/>
        </w:rPr>
        <w:t xml:space="preserve">    </w:t>
      </w:r>
      <w:proofErr w:type="spellStart"/>
      <w:r w:rsidRPr="00CD301D">
        <w:rPr>
          <w:rFonts w:hint="eastAsia"/>
        </w:rPr>
        <w:t>StopOperationConfirm</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report announcement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coexistenceReportAnnouncement</w:t>
      </w:r>
      <w:proofErr w:type="spellEnd"/>
      <w:proofErr w:type="gramEnd"/>
      <w:r w:rsidRPr="00CD301D">
        <w:rPr>
          <w:rFonts w:hint="eastAsia"/>
        </w:rPr>
        <w:t xml:space="preserve">    </w:t>
      </w:r>
      <w:proofErr w:type="spellStart"/>
      <w:r w:rsidRPr="00CD301D">
        <w:rPr>
          <w:rFonts w:hint="eastAsia"/>
        </w:rPr>
        <w:t>CoexistenceReportAnnouncement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report confirm</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coexistenceReportConfirm</w:t>
      </w:r>
      <w:proofErr w:type="spellEnd"/>
      <w:proofErr w:type="gramEnd"/>
      <w:r w:rsidRPr="00CD301D">
        <w:rPr>
          <w:rFonts w:hint="eastAsia"/>
        </w:rPr>
        <w:t xml:space="preserve">    </w:t>
      </w:r>
      <w:proofErr w:type="spellStart"/>
      <w:r w:rsidRPr="00CD301D">
        <w:rPr>
          <w:rFonts w:hint="eastAsia"/>
        </w:rPr>
        <w:t>CoexistenceReportConfirm</w:t>
      </w:r>
      <w:proofErr w:type="spellEnd"/>
      <w:r w:rsidRPr="00CD301D">
        <w:rPr>
          <w:rFonts w:hint="eastAsia"/>
        </w:rPr>
        <w:t>,</w:t>
      </w:r>
    </w:p>
    <w:p w:rsidR="00AC5789" w:rsidRPr="00CD301D" w:rsidRDefault="00AC5789" w:rsidP="00AC5789">
      <w:pPr>
        <w:pStyle w:val="IEEEStdsComputerCode"/>
      </w:pPr>
      <w:r w:rsidRPr="00CD301D">
        <w:t xml:space="preserve">    --Coexistence report request</w:t>
      </w:r>
    </w:p>
    <w:p w:rsidR="00AC5789" w:rsidRPr="00CD301D" w:rsidRDefault="00AC5789" w:rsidP="00AC5789">
      <w:pPr>
        <w:pStyle w:val="IEEEStdsComputerCode"/>
      </w:pPr>
      <w:r w:rsidRPr="00CD301D">
        <w:t xml:space="preserve">   </w:t>
      </w:r>
      <w:proofErr w:type="spellStart"/>
      <w:proofErr w:type="gramStart"/>
      <w:r w:rsidRPr="00CD301D">
        <w:t>coexistenceReportRequest</w:t>
      </w:r>
      <w:proofErr w:type="spellEnd"/>
      <w:proofErr w:type="gramEnd"/>
      <w:r w:rsidRPr="00CD301D">
        <w:t xml:space="preserve">    </w:t>
      </w:r>
      <w:proofErr w:type="spellStart"/>
      <w:r w:rsidRPr="00CD301D">
        <w:t>CoexistenceReportRequest</w:t>
      </w:r>
      <w:proofErr w:type="spellEnd"/>
      <w:r w:rsidRPr="00CD301D">
        <w:t>,</w:t>
      </w:r>
    </w:p>
    <w:p w:rsidR="00AC5789" w:rsidRPr="00CD301D" w:rsidRDefault="00AC5789" w:rsidP="00AC5789">
      <w:pPr>
        <w:pStyle w:val="IEEEStdsComputerCode"/>
      </w:pPr>
      <w:r w:rsidRPr="00CD301D">
        <w:t xml:space="preserve">    --Coexistence report response</w:t>
      </w:r>
    </w:p>
    <w:p w:rsidR="00AC5789" w:rsidRPr="00CD301D" w:rsidRDefault="00AC5789" w:rsidP="00AC5789">
      <w:pPr>
        <w:pStyle w:val="IEEEStdsComputerCode"/>
      </w:pPr>
      <w:r w:rsidRPr="00CD301D">
        <w:t xml:space="preserve">  </w:t>
      </w:r>
      <w:r w:rsidRPr="00CD301D">
        <w:rPr>
          <w:rFonts w:hint="eastAsia"/>
        </w:rPr>
        <w:t xml:space="preserve"> </w:t>
      </w:r>
      <w:r w:rsidRPr="00CD301D">
        <w:t xml:space="preserve"> </w:t>
      </w:r>
      <w:proofErr w:type="spellStart"/>
      <w:proofErr w:type="gramStart"/>
      <w:r w:rsidRPr="00CD301D">
        <w:t>coexistenceReportResponse</w:t>
      </w:r>
      <w:proofErr w:type="spellEnd"/>
      <w:proofErr w:type="gramEnd"/>
      <w:r w:rsidRPr="00CD301D">
        <w:t xml:space="preserve">    </w:t>
      </w:r>
      <w:proofErr w:type="spellStart"/>
      <w:r w:rsidRPr="00CD301D">
        <w:t>CoexistenceReportResponse</w:t>
      </w:r>
      <w:proofErr w:type="spellEnd"/>
      <w:r w:rsidRPr="00CD301D">
        <w:t>,</w:t>
      </w:r>
    </w:p>
    <w:p w:rsidR="00AC5789" w:rsidRPr="00CD301D" w:rsidRDefault="00AC5789" w:rsidP="00AC5789">
      <w:pPr>
        <w:pStyle w:val="IEEEStdsComputerCode"/>
      </w:pPr>
      <w:r w:rsidRPr="00CD301D">
        <w:rPr>
          <w:rFonts w:hint="eastAsia"/>
        </w:rPr>
        <w:t xml:space="preserve">    --CM registration request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cmRegistrationRequest</w:t>
      </w:r>
      <w:proofErr w:type="spellEnd"/>
      <w:proofErr w:type="gramEnd"/>
      <w:r w:rsidRPr="00CD301D">
        <w:rPr>
          <w:rFonts w:hint="eastAsia"/>
        </w:rPr>
        <w:t xml:space="preserve">    </w:t>
      </w:r>
      <w:proofErr w:type="spellStart"/>
      <w:r w:rsidRPr="00CD301D">
        <w:rPr>
          <w:rFonts w:hint="eastAsia"/>
        </w:rPr>
        <w:t>CMRegistrationRequest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information announcement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coexistenceSetInformationAnnouncement</w:t>
      </w:r>
      <w:proofErr w:type="spellEnd"/>
      <w:proofErr w:type="gramEnd"/>
      <w:r w:rsidRPr="00CD301D">
        <w:rPr>
          <w:rFonts w:hint="eastAsia"/>
        </w:rPr>
        <w:t xml:space="preserve">    </w:t>
      </w:r>
      <w:proofErr w:type="spellStart"/>
      <w:r w:rsidRPr="00CD301D">
        <w:rPr>
          <w:rFonts w:hint="eastAsia"/>
        </w:rPr>
        <w:t>CoexistenceSetInformationAnnouncement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information confirm</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coexistenceSetInformationConfirm</w:t>
      </w:r>
      <w:proofErr w:type="spellEnd"/>
      <w:proofErr w:type="gramEnd"/>
      <w:r w:rsidRPr="00CD301D">
        <w:rPr>
          <w:rFonts w:hint="eastAsia"/>
        </w:rPr>
        <w:t xml:space="preserve">    </w:t>
      </w:r>
      <w:proofErr w:type="spellStart"/>
      <w:r w:rsidRPr="00CD301D">
        <w:rPr>
          <w:rFonts w:hint="eastAsia"/>
        </w:rPr>
        <w:t>CoexistenceSetInformationAnnouncement</w:t>
      </w:r>
      <w:proofErr w:type="spellEnd"/>
      <w:r w:rsidRPr="00CD301D">
        <w:rPr>
          <w:rFonts w:hint="eastAsia"/>
        </w:rPr>
        <w:t>,</w:t>
      </w:r>
    </w:p>
    <w:p w:rsidR="00AC5789" w:rsidRPr="00CD301D" w:rsidRDefault="00AC5789" w:rsidP="00AC5789">
      <w:pPr>
        <w:pStyle w:val="IEEEStdsComputerCode"/>
      </w:pPr>
      <w:r w:rsidRPr="00CD301D">
        <w:t xml:space="preserve">    --Coexistence set information request</w:t>
      </w:r>
    </w:p>
    <w:p w:rsidR="00AC5789" w:rsidRPr="00CD301D" w:rsidRDefault="00AC5789" w:rsidP="00AC5789">
      <w:pPr>
        <w:pStyle w:val="IEEEStdsComputerCode"/>
      </w:pPr>
      <w:r w:rsidRPr="00CD301D">
        <w:t xml:space="preserve">    </w:t>
      </w:r>
      <w:proofErr w:type="spellStart"/>
      <w:proofErr w:type="gramStart"/>
      <w:r w:rsidRPr="00CD301D">
        <w:t>coexistenceSetInformationRequest</w:t>
      </w:r>
      <w:proofErr w:type="spellEnd"/>
      <w:proofErr w:type="gramEnd"/>
      <w:r w:rsidRPr="00CD301D">
        <w:t xml:space="preserve">     </w:t>
      </w:r>
      <w:proofErr w:type="spellStart"/>
      <w:r w:rsidRPr="00CD301D">
        <w:t>CoexistenceSetInformationRequest</w:t>
      </w:r>
      <w:proofErr w:type="spellEnd"/>
      <w:r w:rsidRPr="00CD301D">
        <w:t>,</w:t>
      </w:r>
    </w:p>
    <w:p w:rsidR="00AC5789" w:rsidRPr="00CD301D" w:rsidRDefault="00AC5789" w:rsidP="00AC5789">
      <w:pPr>
        <w:pStyle w:val="IEEEStdsComputerCode"/>
      </w:pPr>
      <w:r w:rsidRPr="00CD301D">
        <w:t xml:space="preserve">    --Coexistence set information response</w:t>
      </w:r>
    </w:p>
    <w:p w:rsidR="00AC5789" w:rsidRPr="00CD301D" w:rsidRDefault="00AC5789" w:rsidP="00AC5789">
      <w:pPr>
        <w:pStyle w:val="IEEEStdsComputerCode"/>
      </w:pPr>
      <w:r w:rsidRPr="00CD301D">
        <w:t xml:space="preserve">   </w:t>
      </w:r>
      <w:proofErr w:type="spellStart"/>
      <w:proofErr w:type="gramStart"/>
      <w:r w:rsidRPr="00CD301D">
        <w:t>coexistenceSetInformationResponse</w:t>
      </w:r>
      <w:proofErr w:type="spellEnd"/>
      <w:proofErr w:type="gramEnd"/>
      <w:r w:rsidRPr="00CD301D">
        <w:t xml:space="preserve">    </w:t>
      </w:r>
      <w:proofErr w:type="spellStart"/>
      <w:r w:rsidRPr="00CD301D">
        <w:t>CoexistenceSetInformationResponse</w:t>
      </w:r>
      <w:proofErr w:type="spellEnd"/>
      <w:r w:rsidRPr="00CD301D">
        <w:t>,</w:t>
      </w:r>
    </w:p>
    <w:p w:rsidR="00AC5789" w:rsidRPr="00CD301D" w:rsidRDefault="00AC5789" w:rsidP="00AC5789">
      <w:pPr>
        <w:pStyle w:val="IEEEStdsComputerCode"/>
      </w:pPr>
      <w:r w:rsidRPr="00CD301D">
        <w:rPr>
          <w:rFonts w:hint="eastAsia"/>
        </w:rPr>
        <w:t xml:space="preserve">    --Coexistence set element information announcement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coexistenceSetElementInformationAnnouncement</w:t>
      </w:r>
      <w:proofErr w:type="spellEnd"/>
      <w:proofErr w:type="gramEnd"/>
      <w:r w:rsidRPr="00CD301D">
        <w:rPr>
          <w:rFonts w:hint="eastAsia"/>
        </w:rPr>
        <w:t xml:space="preserve">    </w:t>
      </w:r>
      <w:proofErr w:type="spellStart"/>
      <w:r w:rsidRPr="00CD301D">
        <w:rPr>
          <w:rFonts w:hint="eastAsia"/>
        </w:rPr>
        <w:t>CoexistenceSetElementInformationAnnouncement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element information confirm</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coexistenceSetElementInformationConfirm</w:t>
      </w:r>
      <w:proofErr w:type="spellEnd"/>
      <w:proofErr w:type="gramEnd"/>
      <w:r w:rsidRPr="00CD301D">
        <w:rPr>
          <w:rFonts w:hint="eastAsia"/>
        </w:rPr>
        <w:t xml:space="preserve">    </w:t>
      </w:r>
      <w:proofErr w:type="spellStart"/>
      <w:r w:rsidRPr="00CD301D">
        <w:rPr>
          <w:rFonts w:hint="eastAsia"/>
        </w:rPr>
        <w:t>CoexistenceSetElementInformationConfirm</w:t>
      </w:r>
      <w:proofErr w:type="spellEnd"/>
      <w:r w:rsidRPr="00CD301D">
        <w:rPr>
          <w:rFonts w:hint="eastAsia"/>
        </w:rPr>
        <w:t>,</w:t>
      </w:r>
    </w:p>
    <w:p w:rsidR="00AC5789" w:rsidRPr="00CD301D" w:rsidRDefault="00AC5789" w:rsidP="00AC5789">
      <w:pPr>
        <w:pStyle w:val="IEEEStdsComputerCode"/>
      </w:pPr>
      <w:r w:rsidRPr="00CD301D">
        <w:rPr>
          <w:rFonts w:hint="eastAsia"/>
        </w:rPr>
        <w:lastRenderedPageBreak/>
        <w:t xml:space="preserve">    --Coexistence set element information request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coexistenceSetElementInformationRequest</w:t>
      </w:r>
      <w:proofErr w:type="spellEnd"/>
      <w:proofErr w:type="gramEnd"/>
      <w:r w:rsidRPr="00CD301D">
        <w:rPr>
          <w:rFonts w:hint="eastAsia"/>
        </w:rPr>
        <w:t xml:space="preserve">    </w:t>
      </w:r>
      <w:proofErr w:type="spellStart"/>
      <w:r w:rsidRPr="00CD301D">
        <w:rPr>
          <w:rFonts w:hint="eastAsia"/>
        </w:rPr>
        <w:t>CoexistenceSetElementInformationRequest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element information response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coexistenceSetElementInformationResponse</w:t>
      </w:r>
      <w:proofErr w:type="spellEnd"/>
      <w:proofErr w:type="gramEnd"/>
      <w:r w:rsidRPr="00CD301D">
        <w:rPr>
          <w:rFonts w:hint="eastAsia"/>
        </w:rPr>
        <w:t xml:space="preserve">    </w:t>
      </w:r>
      <w:proofErr w:type="spellStart"/>
      <w:r w:rsidRPr="00CD301D">
        <w:rPr>
          <w:rFonts w:hint="eastAsia"/>
        </w:rPr>
        <w:t>CoexistenceSetElementInformationResponse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element reconfiguration request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coexistenceSetElementReconfigurationRequest</w:t>
      </w:r>
      <w:proofErr w:type="spellEnd"/>
      <w:proofErr w:type="gramEnd"/>
      <w:r w:rsidRPr="00CD301D">
        <w:rPr>
          <w:rFonts w:hint="eastAsia"/>
        </w:rPr>
        <w:t xml:space="preserve">    </w:t>
      </w:r>
      <w:proofErr w:type="spellStart"/>
      <w:r w:rsidRPr="00CD301D">
        <w:rPr>
          <w:rFonts w:hint="eastAsia"/>
        </w:rPr>
        <w:t>CoexistenceSetElementReconfigurationRequest</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set element reconfiguration response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coexistenceSetElementReconfigurationResponse</w:t>
      </w:r>
      <w:proofErr w:type="spellEnd"/>
      <w:proofErr w:type="gramEnd"/>
      <w:r w:rsidRPr="00CD301D">
        <w:rPr>
          <w:rFonts w:hint="eastAsia"/>
        </w:rPr>
        <w:t xml:space="preserve">    </w:t>
      </w:r>
      <w:proofErr w:type="spellStart"/>
      <w:r w:rsidRPr="00CD301D">
        <w:rPr>
          <w:rFonts w:hint="eastAsia"/>
        </w:rPr>
        <w:t>CoexistenceSetElementReconfigurationResponse</w:t>
      </w:r>
      <w:proofErr w:type="spellEnd"/>
      <w:r w:rsidRPr="00CD301D">
        <w:rPr>
          <w:rFonts w:hint="eastAsia"/>
        </w:rPr>
        <w:t>,</w:t>
      </w:r>
    </w:p>
    <w:p w:rsidR="00AC5789" w:rsidRPr="00CD301D" w:rsidRDefault="00AC5789" w:rsidP="00AC5789">
      <w:pPr>
        <w:pStyle w:val="IEEEStdsComputerCode"/>
      </w:pPr>
      <w:r w:rsidRPr="00CD301D">
        <w:t xml:space="preserve">    --CM Reconfiguration request</w:t>
      </w:r>
    </w:p>
    <w:p w:rsidR="00AC5789" w:rsidRPr="00CD301D" w:rsidRDefault="00AC5789" w:rsidP="00AC5789">
      <w:pPr>
        <w:pStyle w:val="IEEEStdsComputerCode"/>
      </w:pPr>
      <w:r w:rsidRPr="00CD301D">
        <w:t xml:space="preserve">    </w:t>
      </w:r>
      <w:proofErr w:type="spellStart"/>
      <w:proofErr w:type="gramStart"/>
      <w:r w:rsidRPr="00CD301D">
        <w:t>cmReconfigurationRequest</w:t>
      </w:r>
      <w:proofErr w:type="spellEnd"/>
      <w:proofErr w:type="gramEnd"/>
      <w:r w:rsidRPr="00CD301D">
        <w:t xml:space="preserve">    </w:t>
      </w:r>
      <w:proofErr w:type="spellStart"/>
      <w:r w:rsidRPr="00CD301D">
        <w:t>CMReconfigurationRequest</w:t>
      </w:r>
      <w:proofErr w:type="spellEnd"/>
      <w:r w:rsidRPr="00CD301D">
        <w:t>,</w:t>
      </w:r>
    </w:p>
    <w:p w:rsidR="00AC5789" w:rsidRPr="00CD301D" w:rsidRDefault="00AC5789" w:rsidP="00AC5789">
      <w:pPr>
        <w:pStyle w:val="IEEEStdsComputerCode"/>
      </w:pPr>
      <w:r w:rsidRPr="00CD301D">
        <w:t xml:space="preserve">    --CM Reconfiguration response</w:t>
      </w:r>
    </w:p>
    <w:p w:rsidR="00AC5789" w:rsidRPr="00CD301D" w:rsidRDefault="00AC5789" w:rsidP="00AC5789">
      <w:pPr>
        <w:pStyle w:val="IEEEStdsComputerCode"/>
      </w:pPr>
      <w:r w:rsidRPr="00CD301D">
        <w:t xml:space="preserve">    </w:t>
      </w:r>
      <w:proofErr w:type="spellStart"/>
      <w:proofErr w:type="gramStart"/>
      <w:r w:rsidRPr="00CD301D">
        <w:t>cmReconfigurationResponse</w:t>
      </w:r>
      <w:proofErr w:type="spellEnd"/>
      <w:proofErr w:type="gramEnd"/>
      <w:r w:rsidRPr="00CD301D">
        <w:t xml:space="preserve">    </w:t>
      </w:r>
      <w:proofErr w:type="spellStart"/>
      <w:r w:rsidRPr="00CD301D">
        <w:t>CMReconfigurationResponse</w:t>
      </w:r>
      <w:proofErr w:type="spellEnd"/>
      <w:r w:rsidRPr="00CD301D">
        <w:t>,</w:t>
      </w:r>
    </w:p>
    <w:p w:rsidR="00AC5789" w:rsidRPr="00CD301D" w:rsidRDefault="00AC5789" w:rsidP="00AC5789">
      <w:pPr>
        <w:pStyle w:val="IEEEStdsComputerCode"/>
      </w:pPr>
      <w:r w:rsidRPr="00CD301D">
        <w:t xml:space="preserve">    --WSO channel classification request</w:t>
      </w:r>
    </w:p>
    <w:p w:rsidR="00AC5789" w:rsidRPr="00CD301D" w:rsidRDefault="00AC5789" w:rsidP="00AC5789">
      <w:pPr>
        <w:pStyle w:val="IEEEStdsComputerCode"/>
      </w:pPr>
      <w:r w:rsidRPr="00CD301D">
        <w:t xml:space="preserve">    </w:t>
      </w:r>
      <w:proofErr w:type="spellStart"/>
      <w:proofErr w:type="gramStart"/>
      <w:r w:rsidRPr="00CD301D">
        <w:t>channelClassificationRequest</w:t>
      </w:r>
      <w:proofErr w:type="spellEnd"/>
      <w:proofErr w:type="gramEnd"/>
      <w:r w:rsidRPr="00CD301D">
        <w:t xml:space="preserve">     </w:t>
      </w:r>
      <w:proofErr w:type="spellStart"/>
      <w:r w:rsidRPr="00CD301D">
        <w:t>ChannelClassificationRequest</w:t>
      </w:r>
      <w:proofErr w:type="spellEnd"/>
      <w:r w:rsidRPr="00CD301D">
        <w:t>,</w:t>
      </w:r>
    </w:p>
    <w:p w:rsidR="00AC5789" w:rsidRPr="00CD301D" w:rsidRDefault="00AC5789" w:rsidP="00AC5789">
      <w:pPr>
        <w:pStyle w:val="IEEEStdsComputerCode"/>
      </w:pPr>
      <w:r w:rsidRPr="00CD301D">
        <w:t xml:space="preserve">    -- WSO channel classification response</w:t>
      </w:r>
    </w:p>
    <w:p w:rsidR="00AC5789" w:rsidRPr="00CD301D" w:rsidRDefault="00AC5789" w:rsidP="00AC5789">
      <w:pPr>
        <w:pStyle w:val="IEEEStdsComputerCode"/>
      </w:pPr>
      <w:r w:rsidRPr="00CD301D">
        <w:t xml:space="preserve">    </w:t>
      </w:r>
      <w:proofErr w:type="spellStart"/>
      <w:proofErr w:type="gramStart"/>
      <w:r w:rsidRPr="00CD301D">
        <w:t>channelClassificationResponse</w:t>
      </w:r>
      <w:proofErr w:type="spellEnd"/>
      <w:proofErr w:type="gramEnd"/>
      <w:r w:rsidRPr="00CD301D">
        <w:t xml:space="preserve">   </w:t>
      </w:r>
      <w:proofErr w:type="spellStart"/>
      <w:r w:rsidRPr="00CD301D">
        <w:t>ChannelClassificationResponse</w:t>
      </w:r>
      <w:proofErr w:type="spellEnd"/>
      <w:r w:rsidRPr="00CD301D">
        <w:t>,</w:t>
      </w:r>
    </w:p>
    <w:p w:rsidR="00AC5789" w:rsidRPr="00CD301D" w:rsidRDefault="00AC5789" w:rsidP="00AC5789">
      <w:pPr>
        <w:pStyle w:val="IEEEStdsComputerCode"/>
      </w:pPr>
      <w:r w:rsidRPr="00CD301D">
        <w:t xml:space="preserve">    --CM channel classification request</w:t>
      </w:r>
    </w:p>
    <w:p w:rsidR="00AC5789" w:rsidRPr="00CD301D" w:rsidRDefault="00AC5789" w:rsidP="00AC5789">
      <w:pPr>
        <w:pStyle w:val="IEEEStdsComputerCode"/>
      </w:pPr>
      <w:r w:rsidRPr="00CD301D">
        <w:t xml:space="preserve">    </w:t>
      </w:r>
      <w:proofErr w:type="spellStart"/>
      <w:proofErr w:type="gramStart"/>
      <w:r w:rsidRPr="00CD301D">
        <w:t>cmChannelClassificationRequest</w:t>
      </w:r>
      <w:proofErr w:type="spellEnd"/>
      <w:proofErr w:type="gramEnd"/>
      <w:r w:rsidRPr="00CD301D">
        <w:t xml:space="preserve">     </w:t>
      </w:r>
      <w:proofErr w:type="spellStart"/>
      <w:r w:rsidRPr="00CD301D">
        <w:t>CMChannelClassificationRequest</w:t>
      </w:r>
      <w:proofErr w:type="spellEnd"/>
      <w:r w:rsidRPr="00CD301D">
        <w:t>,</w:t>
      </w:r>
    </w:p>
    <w:p w:rsidR="00AC5789" w:rsidRPr="00CD301D" w:rsidRDefault="00AC5789" w:rsidP="00AC5789">
      <w:pPr>
        <w:pStyle w:val="IEEEStdsComputerCode"/>
      </w:pPr>
      <w:r w:rsidRPr="00CD301D">
        <w:t xml:space="preserve">    -- CM channel classification response</w:t>
      </w:r>
    </w:p>
    <w:p w:rsidR="00AC5789" w:rsidRPr="00CD301D" w:rsidRDefault="00AC5789" w:rsidP="00AC5789">
      <w:pPr>
        <w:pStyle w:val="IEEEStdsComputerCode"/>
      </w:pPr>
      <w:r w:rsidRPr="00CD301D">
        <w:t xml:space="preserve">    </w:t>
      </w:r>
      <w:proofErr w:type="spellStart"/>
      <w:proofErr w:type="gramStart"/>
      <w:r w:rsidRPr="00CD301D">
        <w:t>cmChannelClassificationResponse</w:t>
      </w:r>
      <w:proofErr w:type="spellEnd"/>
      <w:proofErr w:type="gramEnd"/>
      <w:r w:rsidRPr="00CD301D">
        <w:t xml:space="preserve">   </w:t>
      </w:r>
      <w:proofErr w:type="spellStart"/>
      <w:r w:rsidRPr="00CD301D">
        <w:t>CMChannelClassificationResponse</w:t>
      </w:r>
      <w:proofErr w:type="spellEnd"/>
      <w:r w:rsidRPr="00CD301D">
        <w:t>,</w:t>
      </w:r>
    </w:p>
    <w:p w:rsidR="00AC5789" w:rsidRPr="00CD301D" w:rsidRDefault="00AC5789" w:rsidP="00AC5789">
      <w:pPr>
        <w:pStyle w:val="IEEEStdsComputerCode"/>
      </w:pPr>
      <w:r w:rsidRPr="00CD301D">
        <w:t xml:space="preserve">    -- WSO channel classification update</w:t>
      </w:r>
    </w:p>
    <w:p w:rsidR="00AC5789" w:rsidRPr="00CD301D" w:rsidRDefault="00AC5789" w:rsidP="00AC5789">
      <w:pPr>
        <w:pStyle w:val="IEEEStdsComputerCode"/>
      </w:pPr>
      <w:r w:rsidRPr="00CD301D">
        <w:t xml:space="preserve">    </w:t>
      </w:r>
      <w:proofErr w:type="spellStart"/>
      <w:proofErr w:type="gramStart"/>
      <w:r w:rsidRPr="00CD301D">
        <w:t>channelClassificationAnnouncement</w:t>
      </w:r>
      <w:proofErr w:type="spellEnd"/>
      <w:proofErr w:type="gramEnd"/>
      <w:r w:rsidRPr="00CD301D">
        <w:t xml:space="preserve">     </w:t>
      </w:r>
      <w:proofErr w:type="spellStart"/>
      <w:r w:rsidRPr="00CD301D">
        <w:t>ChannelClassificationAnnouncement</w:t>
      </w:r>
      <w:proofErr w:type="spellEnd"/>
      <w:r w:rsidRPr="00CD301D">
        <w:t>,</w:t>
      </w:r>
    </w:p>
    <w:p w:rsidR="00AC5789" w:rsidRPr="00CD301D" w:rsidRDefault="00AC5789" w:rsidP="00AC5789">
      <w:pPr>
        <w:pStyle w:val="IEEEStdsComputerCode"/>
      </w:pPr>
      <w:r w:rsidRPr="00CD301D">
        <w:t xml:space="preserve">    --Available channel list request from WSO</w:t>
      </w:r>
    </w:p>
    <w:p w:rsidR="00AC5789" w:rsidRPr="00CD301D" w:rsidRDefault="00AC5789" w:rsidP="00AC5789">
      <w:pPr>
        <w:pStyle w:val="IEEEStdsComputerCode"/>
      </w:pPr>
      <w:r w:rsidRPr="00CD301D">
        <w:t xml:space="preserve">    </w:t>
      </w:r>
      <w:proofErr w:type="spellStart"/>
      <w:proofErr w:type="gramStart"/>
      <w:r w:rsidRPr="00CD301D">
        <w:t>availableChannelsRequest</w:t>
      </w:r>
      <w:proofErr w:type="spellEnd"/>
      <w:proofErr w:type="gramEnd"/>
      <w:r w:rsidRPr="00CD301D">
        <w:t xml:space="preserve">      </w:t>
      </w:r>
      <w:proofErr w:type="spellStart"/>
      <w:r w:rsidRPr="00CD301D">
        <w:t>AvailableChannelsRequest</w:t>
      </w:r>
      <w:proofErr w:type="spellEnd"/>
      <w:r w:rsidRPr="00CD301D">
        <w:t>,</w:t>
      </w:r>
    </w:p>
    <w:p w:rsidR="00AC5789" w:rsidRPr="00CD301D" w:rsidRDefault="00AC5789" w:rsidP="00AC5789">
      <w:pPr>
        <w:pStyle w:val="IEEEStdsComputerCode"/>
      </w:pPr>
      <w:r w:rsidRPr="00CD301D">
        <w:t xml:space="preserve">    -- Available channel list response from WSO</w:t>
      </w:r>
    </w:p>
    <w:p w:rsidR="00AC5789" w:rsidRPr="00CD301D" w:rsidRDefault="00AC5789" w:rsidP="00AC5789">
      <w:pPr>
        <w:pStyle w:val="IEEEStdsComputerCode"/>
      </w:pPr>
      <w:r w:rsidRPr="00CD301D">
        <w:t xml:space="preserve">    </w:t>
      </w:r>
      <w:proofErr w:type="spellStart"/>
      <w:proofErr w:type="gramStart"/>
      <w:r w:rsidRPr="00CD301D">
        <w:t>availableChannelsResponse</w:t>
      </w:r>
      <w:proofErr w:type="spellEnd"/>
      <w:proofErr w:type="gramEnd"/>
      <w:r w:rsidRPr="00CD301D">
        <w:t xml:space="preserve">     </w:t>
      </w:r>
      <w:proofErr w:type="spellStart"/>
      <w:r w:rsidRPr="00CD301D">
        <w:t>AvailableChannelsResponse</w:t>
      </w:r>
      <w:proofErr w:type="spellEnd"/>
      <w:r w:rsidRPr="00CD301D">
        <w:t>,</w:t>
      </w:r>
    </w:p>
    <w:p w:rsidR="00AC5789" w:rsidRPr="00CD301D" w:rsidRDefault="00AC5789" w:rsidP="00AC5789">
      <w:pPr>
        <w:pStyle w:val="IEEEStdsComputerCode"/>
      </w:pPr>
      <w:r w:rsidRPr="00CD301D">
        <w:t xml:space="preserve">    --Information acquiring request</w:t>
      </w:r>
    </w:p>
    <w:p w:rsidR="00AC5789" w:rsidRPr="00CD301D" w:rsidRDefault="00AC5789" w:rsidP="00AC5789">
      <w:pPr>
        <w:pStyle w:val="IEEEStdsComputerCode"/>
      </w:pPr>
      <w:r w:rsidRPr="00CD301D">
        <w:t xml:space="preserve">    </w:t>
      </w:r>
      <w:proofErr w:type="spellStart"/>
      <w:proofErr w:type="gramStart"/>
      <w:r w:rsidRPr="00CD301D">
        <w:t>infoAcquiringRequest</w:t>
      </w:r>
      <w:proofErr w:type="spellEnd"/>
      <w:proofErr w:type="gramEnd"/>
      <w:r w:rsidRPr="00CD301D">
        <w:t xml:space="preserve">    </w:t>
      </w:r>
      <w:proofErr w:type="spellStart"/>
      <w:r w:rsidRPr="00CD301D">
        <w:t>InforAcquiringRequest</w:t>
      </w:r>
      <w:proofErr w:type="spellEnd"/>
      <w:r w:rsidRPr="00CD301D">
        <w:t>,</w:t>
      </w:r>
    </w:p>
    <w:p w:rsidR="00AC5789" w:rsidRPr="00CD301D" w:rsidRDefault="00AC5789" w:rsidP="00AC5789">
      <w:pPr>
        <w:pStyle w:val="IEEEStdsComputerCode"/>
      </w:pPr>
      <w:r w:rsidRPr="00CD301D">
        <w:t xml:space="preserve">    --Information acquiring response</w:t>
      </w:r>
    </w:p>
    <w:p w:rsidR="00AC5789" w:rsidRPr="00CD301D" w:rsidRDefault="00AC5789" w:rsidP="00AC5789">
      <w:pPr>
        <w:pStyle w:val="IEEEStdsComputerCode"/>
      </w:pPr>
      <w:r w:rsidRPr="00CD301D">
        <w:t xml:space="preserve">    </w:t>
      </w:r>
      <w:proofErr w:type="spellStart"/>
      <w:proofErr w:type="gramStart"/>
      <w:r w:rsidRPr="00CD301D">
        <w:t>infoAcquiringResponse</w:t>
      </w:r>
      <w:proofErr w:type="spellEnd"/>
      <w:proofErr w:type="gramEnd"/>
      <w:r w:rsidRPr="00CD301D">
        <w:t xml:space="preserve">    </w:t>
      </w:r>
      <w:proofErr w:type="spellStart"/>
      <w:r w:rsidRPr="00CD301D">
        <w:t>InforAcquiringResponse</w:t>
      </w:r>
      <w:proofErr w:type="spellEnd"/>
      <w:r w:rsidRPr="00CD301D">
        <w:t>,</w:t>
      </w:r>
    </w:p>
    <w:p w:rsidR="00AC5789" w:rsidRPr="00CD301D" w:rsidRDefault="00AC5789" w:rsidP="00AC5789">
      <w:pPr>
        <w:pStyle w:val="IEEEStdsComputerCode"/>
      </w:pPr>
      <w:r w:rsidRPr="00CD301D">
        <w:t xml:space="preserve">    -- Event indication</w:t>
      </w:r>
    </w:p>
    <w:p w:rsidR="00AC5789" w:rsidRPr="00CD301D" w:rsidRDefault="00AC5789" w:rsidP="00AC5789">
      <w:pPr>
        <w:pStyle w:val="IEEEStdsComputerCode"/>
      </w:pPr>
      <w:r w:rsidRPr="00CD301D">
        <w:t xml:space="preserve">    </w:t>
      </w:r>
      <w:proofErr w:type="spellStart"/>
      <w:proofErr w:type="gramStart"/>
      <w:r w:rsidRPr="00CD301D">
        <w:t>eventIndication</w:t>
      </w:r>
      <w:proofErr w:type="spellEnd"/>
      <w:proofErr w:type="gramEnd"/>
      <w:r w:rsidRPr="00CD301D">
        <w:t xml:space="preserve">     </w:t>
      </w:r>
      <w:proofErr w:type="spellStart"/>
      <w:r w:rsidRPr="00CD301D">
        <w:t>EventIndication</w:t>
      </w:r>
      <w:proofErr w:type="spellEnd"/>
      <w:r w:rsidRPr="00CD301D">
        <w:t>,</w:t>
      </w:r>
    </w:p>
    <w:p w:rsidR="00AC5789" w:rsidRPr="00CD301D" w:rsidRDefault="00AC5789" w:rsidP="00AC5789">
      <w:pPr>
        <w:pStyle w:val="IEEEStdsComputerCode"/>
      </w:pPr>
      <w:r w:rsidRPr="00CD301D">
        <w:t xml:space="preserve">    -- Event confirm</w:t>
      </w:r>
    </w:p>
    <w:p w:rsidR="00AC5789" w:rsidRPr="00CD301D" w:rsidRDefault="00AC5789" w:rsidP="00AC5789">
      <w:pPr>
        <w:pStyle w:val="IEEEStdsComputerCode"/>
      </w:pPr>
      <w:r w:rsidRPr="00CD301D">
        <w:t xml:space="preserve">    </w:t>
      </w:r>
      <w:proofErr w:type="spellStart"/>
      <w:proofErr w:type="gramStart"/>
      <w:r w:rsidRPr="00CD301D">
        <w:t>eventConfirm</w:t>
      </w:r>
      <w:proofErr w:type="spellEnd"/>
      <w:proofErr w:type="gramEnd"/>
      <w:r w:rsidRPr="00CD301D">
        <w:t xml:space="preserve">     </w:t>
      </w:r>
      <w:proofErr w:type="spellStart"/>
      <w:r w:rsidRPr="00CD301D">
        <w:t>EventConfirm</w:t>
      </w:r>
      <w:proofErr w:type="spellEnd"/>
      <w:r w:rsidRPr="00CD301D">
        <w:t>,</w:t>
      </w:r>
    </w:p>
    <w:p w:rsidR="00AC5789" w:rsidRPr="00CD301D" w:rsidRDefault="00AC5789" w:rsidP="00AC5789">
      <w:pPr>
        <w:pStyle w:val="IEEEStdsComputerCode"/>
      </w:pPr>
      <w:r w:rsidRPr="00CD301D">
        <w:t xml:space="preserve">    --WSO measurement request</w:t>
      </w:r>
    </w:p>
    <w:p w:rsidR="00AC5789" w:rsidRPr="00CD301D" w:rsidRDefault="00AC5789" w:rsidP="00AC5789">
      <w:pPr>
        <w:pStyle w:val="IEEEStdsComputerCode"/>
      </w:pPr>
      <w:r w:rsidRPr="00CD301D">
        <w:t xml:space="preserve">    </w:t>
      </w:r>
      <w:proofErr w:type="spellStart"/>
      <w:proofErr w:type="gramStart"/>
      <w:r w:rsidRPr="00CD301D">
        <w:t>measurementRequest</w:t>
      </w:r>
      <w:proofErr w:type="spellEnd"/>
      <w:proofErr w:type="gramEnd"/>
      <w:r w:rsidRPr="00CD301D">
        <w:t xml:space="preserve">      </w:t>
      </w:r>
      <w:proofErr w:type="spellStart"/>
      <w:r w:rsidRPr="00CD301D">
        <w:t>MeasurementRequest</w:t>
      </w:r>
      <w:proofErr w:type="spellEnd"/>
      <w:r w:rsidRPr="00CD301D">
        <w:t>,</w:t>
      </w:r>
    </w:p>
    <w:p w:rsidR="00AC5789" w:rsidRPr="00CD301D" w:rsidRDefault="00AC5789" w:rsidP="00AC5789">
      <w:pPr>
        <w:pStyle w:val="IEEEStdsComputerCode"/>
      </w:pPr>
      <w:r w:rsidRPr="00CD301D">
        <w:t xml:space="preserve">    --WSO measurement response</w:t>
      </w:r>
    </w:p>
    <w:p w:rsidR="00AC5789" w:rsidRPr="00CD301D" w:rsidRDefault="00AC5789" w:rsidP="00AC5789">
      <w:pPr>
        <w:pStyle w:val="IEEEStdsComputerCode"/>
      </w:pPr>
      <w:r w:rsidRPr="00CD301D">
        <w:t xml:space="preserve">    </w:t>
      </w:r>
      <w:proofErr w:type="spellStart"/>
      <w:proofErr w:type="gramStart"/>
      <w:r w:rsidRPr="00CD301D">
        <w:t>measurementResponse</w:t>
      </w:r>
      <w:proofErr w:type="spellEnd"/>
      <w:proofErr w:type="gramEnd"/>
      <w:r w:rsidRPr="00CD301D">
        <w:t xml:space="preserve">      </w:t>
      </w:r>
      <w:proofErr w:type="spellStart"/>
      <w:r w:rsidRPr="00CD301D">
        <w:t>MeasurementResponse</w:t>
      </w:r>
      <w:proofErr w:type="spellEnd"/>
      <w:r w:rsidRPr="00CD301D">
        <w:t>,</w:t>
      </w:r>
    </w:p>
    <w:p w:rsidR="00AC5789" w:rsidRPr="00CD301D" w:rsidRDefault="00AC5789" w:rsidP="00AC5789">
      <w:pPr>
        <w:pStyle w:val="IEEEStdsComputerCode"/>
      </w:pPr>
      <w:r w:rsidRPr="00CD301D">
        <w:t xml:space="preserve">    --WSO measurement confirm</w:t>
      </w:r>
    </w:p>
    <w:p w:rsidR="00AC5789" w:rsidRPr="00CD301D" w:rsidRDefault="00AC5789" w:rsidP="00AC5789">
      <w:pPr>
        <w:pStyle w:val="IEEEStdsComputerCode"/>
      </w:pPr>
      <w:r w:rsidRPr="00CD301D">
        <w:t xml:space="preserve">    </w:t>
      </w:r>
      <w:proofErr w:type="spellStart"/>
      <w:proofErr w:type="gramStart"/>
      <w:r w:rsidRPr="00CD301D">
        <w:t>measurementConfirm</w:t>
      </w:r>
      <w:proofErr w:type="spellEnd"/>
      <w:proofErr w:type="gramEnd"/>
      <w:r w:rsidRPr="00CD301D">
        <w:t xml:space="preserve">      </w:t>
      </w:r>
      <w:proofErr w:type="spellStart"/>
      <w:r w:rsidRPr="00CD301D">
        <w:t>MeasurementConfirm</w:t>
      </w:r>
      <w:proofErr w:type="spellEnd"/>
      <w:r w:rsidRPr="00CD301D">
        <w:t>,</w:t>
      </w:r>
    </w:p>
    <w:p w:rsidR="00AC5789" w:rsidRPr="00CD301D" w:rsidRDefault="00AC5789" w:rsidP="00AC5789">
      <w:pPr>
        <w:pStyle w:val="IEEEStdsComputerCode"/>
      </w:pPr>
      <w:r w:rsidRPr="00CD301D">
        <w:t xml:space="preserve">    --Master/Slave CM request</w:t>
      </w:r>
    </w:p>
    <w:p w:rsidR="00AC5789" w:rsidRPr="00CD301D" w:rsidRDefault="00AC5789" w:rsidP="00AC5789">
      <w:pPr>
        <w:pStyle w:val="IEEEStdsComputerCode"/>
      </w:pPr>
      <w:r w:rsidRPr="00CD301D">
        <w:t xml:space="preserve">    </w:t>
      </w:r>
      <w:proofErr w:type="spellStart"/>
      <w:proofErr w:type="gramStart"/>
      <w:r w:rsidRPr="00CD301D">
        <w:t>masterCMRequest</w:t>
      </w:r>
      <w:proofErr w:type="spellEnd"/>
      <w:proofErr w:type="gramEnd"/>
      <w:r w:rsidRPr="00CD301D">
        <w:t xml:space="preserve">      </w:t>
      </w:r>
      <w:proofErr w:type="spellStart"/>
      <w:r w:rsidRPr="00CD301D">
        <w:t>MasterCMRequest</w:t>
      </w:r>
      <w:proofErr w:type="spellEnd"/>
      <w:r w:rsidRPr="00CD301D">
        <w:t>,</w:t>
      </w:r>
    </w:p>
    <w:p w:rsidR="00AC5789" w:rsidRPr="00CD301D" w:rsidRDefault="00AC5789" w:rsidP="00AC5789">
      <w:pPr>
        <w:pStyle w:val="IEEEStdsComputerCode"/>
      </w:pPr>
      <w:r w:rsidRPr="00CD301D">
        <w:t xml:space="preserve">    --Master/Slave CM response</w:t>
      </w:r>
    </w:p>
    <w:p w:rsidR="00AC5789" w:rsidRPr="00CD301D" w:rsidRDefault="00AC5789" w:rsidP="00AC5789">
      <w:pPr>
        <w:pStyle w:val="IEEEStdsComputerCode"/>
      </w:pPr>
      <w:r w:rsidRPr="00CD301D">
        <w:t xml:space="preserve">    </w:t>
      </w:r>
      <w:proofErr w:type="spellStart"/>
      <w:proofErr w:type="gramStart"/>
      <w:r w:rsidRPr="00CD301D">
        <w:t>masterCMResponse</w:t>
      </w:r>
      <w:proofErr w:type="spellEnd"/>
      <w:proofErr w:type="gramEnd"/>
      <w:r w:rsidRPr="00CD301D">
        <w:t xml:space="preserve">      </w:t>
      </w:r>
      <w:proofErr w:type="spellStart"/>
      <w:r w:rsidRPr="00CD301D">
        <w:t>MasterCMResponse</w:t>
      </w:r>
      <w:proofErr w:type="spellEnd"/>
      <w:r w:rsidRPr="00CD301D">
        <w:t>,</w:t>
      </w:r>
    </w:p>
    <w:p w:rsidR="00AC5789" w:rsidRPr="00CD301D" w:rsidRDefault="00AC5789" w:rsidP="00AC5789">
      <w:pPr>
        <w:pStyle w:val="IEEEStdsComputerCode"/>
      </w:pPr>
      <w:r w:rsidRPr="00CD301D">
        <w:t xml:space="preserve">    --Master/Slave CM configuration request</w:t>
      </w:r>
    </w:p>
    <w:p w:rsidR="00AC5789" w:rsidRPr="00CD301D" w:rsidRDefault="00AC5789" w:rsidP="00AC5789">
      <w:pPr>
        <w:pStyle w:val="IEEEStdsComputerCode"/>
      </w:pPr>
      <w:r w:rsidRPr="00CD301D">
        <w:t xml:space="preserve">    </w:t>
      </w:r>
      <w:proofErr w:type="spellStart"/>
      <w:proofErr w:type="gramStart"/>
      <w:r w:rsidRPr="00CD301D">
        <w:t>masterSlaveCMconfigurationRequest</w:t>
      </w:r>
      <w:proofErr w:type="spellEnd"/>
      <w:proofErr w:type="gramEnd"/>
      <w:r w:rsidRPr="00CD301D">
        <w:t xml:space="preserve">      </w:t>
      </w:r>
      <w:proofErr w:type="spellStart"/>
      <w:r w:rsidRPr="00CD301D">
        <w:t>MasterSlaveCMconfigurationRequest</w:t>
      </w:r>
      <w:proofErr w:type="spellEnd"/>
      <w:r w:rsidRPr="00CD301D">
        <w:t>,</w:t>
      </w:r>
    </w:p>
    <w:p w:rsidR="00AC5789" w:rsidRPr="00CD301D" w:rsidRDefault="00AC5789" w:rsidP="00AC5789">
      <w:pPr>
        <w:pStyle w:val="IEEEStdsComputerCode"/>
      </w:pPr>
      <w:r w:rsidRPr="00CD301D">
        <w:t xml:space="preserve">    --Master/Slave CM configuration response</w:t>
      </w:r>
    </w:p>
    <w:p w:rsidR="00AC5789" w:rsidRPr="00CD301D" w:rsidRDefault="00AC5789" w:rsidP="00AC5789">
      <w:pPr>
        <w:pStyle w:val="IEEEStdsComputerCode"/>
      </w:pPr>
      <w:r w:rsidRPr="00CD301D">
        <w:t xml:space="preserve">    </w:t>
      </w:r>
      <w:proofErr w:type="spellStart"/>
      <w:proofErr w:type="gramStart"/>
      <w:r w:rsidRPr="00CD301D">
        <w:t>masterSlaveCMconfigurationResponse</w:t>
      </w:r>
      <w:proofErr w:type="spellEnd"/>
      <w:proofErr w:type="gramEnd"/>
      <w:r w:rsidRPr="00CD301D">
        <w:t xml:space="preserve">      </w:t>
      </w:r>
      <w:proofErr w:type="spellStart"/>
      <w:r w:rsidRPr="00CD301D">
        <w:t>MasterSlaveCMconfigurationResponse</w:t>
      </w:r>
      <w:proofErr w:type="spellEnd"/>
      <w:r w:rsidRPr="00CD301D">
        <w:t>,</w:t>
      </w:r>
    </w:p>
    <w:p w:rsidR="00AC5789" w:rsidRPr="00CD301D" w:rsidRDefault="00AC5789" w:rsidP="00AC5789">
      <w:pPr>
        <w:pStyle w:val="IEEEStdsComputerCode"/>
      </w:pPr>
      <w:r w:rsidRPr="00CD301D">
        <w:t xml:space="preserve">    --Negotiation request</w:t>
      </w:r>
    </w:p>
    <w:p w:rsidR="00AC5789" w:rsidRPr="00CD301D" w:rsidRDefault="00AC5789" w:rsidP="00AC5789">
      <w:pPr>
        <w:pStyle w:val="IEEEStdsComputerCode"/>
      </w:pPr>
      <w:r w:rsidRPr="00CD301D">
        <w:t xml:space="preserve">    </w:t>
      </w:r>
      <w:proofErr w:type="spellStart"/>
      <w:proofErr w:type="gramStart"/>
      <w:r w:rsidRPr="00CD301D">
        <w:t>negotiationRequest</w:t>
      </w:r>
      <w:proofErr w:type="spellEnd"/>
      <w:proofErr w:type="gramEnd"/>
      <w:r w:rsidRPr="00CD301D">
        <w:t xml:space="preserve">             </w:t>
      </w:r>
      <w:proofErr w:type="spellStart"/>
      <w:r w:rsidRPr="00CD301D">
        <w:t>NegotiationRequest</w:t>
      </w:r>
      <w:proofErr w:type="spellEnd"/>
      <w:r w:rsidRPr="00CD301D">
        <w:t>,</w:t>
      </w:r>
    </w:p>
    <w:p w:rsidR="00AC5789" w:rsidRPr="00CD301D" w:rsidRDefault="00AC5789" w:rsidP="00AC5789">
      <w:pPr>
        <w:pStyle w:val="IEEEStdsComputerCode"/>
      </w:pPr>
      <w:r w:rsidRPr="00CD301D">
        <w:t xml:space="preserve">    --Negotiation announcement</w:t>
      </w:r>
    </w:p>
    <w:p w:rsidR="00AC5789" w:rsidRPr="00CD301D" w:rsidRDefault="00AC5789" w:rsidP="00AC5789">
      <w:pPr>
        <w:pStyle w:val="IEEEStdsComputerCode"/>
      </w:pPr>
      <w:r w:rsidRPr="00CD301D">
        <w:t xml:space="preserve">    </w:t>
      </w:r>
      <w:proofErr w:type="spellStart"/>
      <w:proofErr w:type="gramStart"/>
      <w:r w:rsidRPr="00CD301D">
        <w:t>negotiationAnnouncement</w:t>
      </w:r>
      <w:proofErr w:type="spellEnd"/>
      <w:proofErr w:type="gramEnd"/>
      <w:r w:rsidRPr="00CD301D">
        <w:t xml:space="preserve">        </w:t>
      </w:r>
      <w:proofErr w:type="spellStart"/>
      <w:r w:rsidRPr="00CD301D">
        <w:t>NegotiationAnnouncement</w:t>
      </w:r>
      <w:proofErr w:type="spellEnd"/>
      <w:r w:rsidRPr="00CD301D">
        <w:t>,</w:t>
      </w:r>
    </w:p>
    <w:p w:rsidR="00AC5789" w:rsidRPr="00CD301D" w:rsidRDefault="00AC5789" w:rsidP="00AC5789">
      <w:pPr>
        <w:pStyle w:val="IEEEStdsComputerCode"/>
      </w:pPr>
      <w:r w:rsidRPr="00CD301D">
        <w:t xml:space="preserve">    --Deregistration request</w:t>
      </w:r>
    </w:p>
    <w:p w:rsidR="00AC5789" w:rsidRPr="00CD301D" w:rsidRDefault="00AC5789" w:rsidP="00AC5789">
      <w:pPr>
        <w:pStyle w:val="IEEEStdsComputerCode"/>
      </w:pPr>
      <w:r w:rsidRPr="00CD301D">
        <w:t xml:space="preserve">    </w:t>
      </w:r>
      <w:proofErr w:type="spellStart"/>
      <w:proofErr w:type="gramStart"/>
      <w:r w:rsidRPr="00CD301D">
        <w:t>wsoDeregistrationRequest</w:t>
      </w:r>
      <w:proofErr w:type="spellEnd"/>
      <w:proofErr w:type="gramEnd"/>
      <w:r w:rsidRPr="00CD301D">
        <w:t xml:space="preserve">      </w:t>
      </w:r>
      <w:proofErr w:type="spellStart"/>
      <w:r w:rsidRPr="00CD301D">
        <w:t>WsoDeregistrationRequest</w:t>
      </w:r>
      <w:proofErr w:type="spellEnd"/>
      <w:r w:rsidRPr="00CD301D">
        <w:t>,</w:t>
      </w:r>
    </w:p>
    <w:p w:rsidR="00AC5789" w:rsidRPr="00CD301D" w:rsidRDefault="00AC5789" w:rsidP="00AC5789">
      <w:pPr>
        <w:pStyle w:val="IEEEStdsComputerCode"/>
      </w:pPr>
      <w:r w:rsidRPr="00CD301D">
        <w:t xml:space="preserve">    -- Deregistration response</w:t>
      </w:r>
    </w:p>
    <w:p w:rsidR="00AC5789" w:rsidRPr="00CD301D" w:rsidRDefault="00AC5789" w:rsidP="00AC5789">
      <w:pPr>
        <w:pStyle w:val="IEEEStdsComputerCode"/>
      </w:pPr>
      <w:r w:rsidRPr="00CD301D">
        <w:lastRenderedPageBreak/>
        <w:t xml:space="preserve">    </w:t>
      </w:r>
      <w:proofErr w:type="spellStart"/>
      <w:proofErr w:type="gramStart"/>
      <w:r w:rsidRPr="00CD301D">
        <w:t>wsoDeregistrationResponse</w:t>
      </w:r>
      <w:proofErr w:type="spellEnd"/>
      <w:proofErr w:type="gramEnd"/>
      <w:r w:rsidRPr="00CD301D">
        <w:t xml:space="preserve">      </w:t>
      </w:r>
      <w:proofErr w:type="spellStart"/>
      <w:r w:rsidRPr="00CD301D">
        <w:t>WsoDeregistrationResponse</w:t>
      </w:r>
      <w:proofErr w:type="spellEnd"/>
      <w:ins w:id="5" w:author="NICT" w:date="2013-09-16T22:30:00Z">
        <w:r w:rsidR="004B3D8D">
          <w:rPr>
            <w:rFonts w:hint="eastAsia"/>
          </w:rPr>
          <w:t>,</w:t>
        </w:r>
      </w:ins>
    </w:p>
    <w:p w:rsidR="004B3D8D" w:rsidRPr="00CD301D" w:rsidRDefault="004B3D8D" w:rsidP="004B3D8D">
      <w:pPr>
        <w:pStyle w:val="IEEEStdsComputerCode"/>
        <w:rPr>
          <w:ins w:id="6" w:author="NICT" w:date="2013-09-16T22:30:00Z"/>
        </w:rPr>
      </w:pPr>
      <w:ins w:id="7" w:author="NICT" w:date="2013-09-16T22:30:00Z">
        <w:r w:rsidRPr="00CD301D">
          <w:t xml:space="preserve">    </w:t>
        </w:r>
        <w:r w:rsidRPr="00CD301D">
          <w:rPr>
            <w:rFonts w:hint="eastAsia"/>
          </w:rPr>
          <w:t>--</w:t>
        </w:r>
        <w:r>
          <w:rPr>
            <w:rFonts w:hint="eastAsia"/>
          </w:rPr>
          <w:t>Inter-CM</w:t>
        </w:r>
        <w:r w:rsidRPr="00CD301D">
          <w:rPr>
            <w:rFonts w:hint="eastAsia"/>
          </w:rPr>
          <w:t xml:space="preserve"> information announcement</w:t>
        </w:r>
      </w:ins>
    </w:p>
    <w:p w:rsidR="004B3D8D" w:rsidRPr="00CD301D" w:rsidRDefault="004B3D8D" w:rsidP="004B3D8D">
      <w:pPr>
        <w:pStyle w:val="IEEEStdsComputerCode"/>
        <w:rPr>
          <w:ins w:id="8" w:author="NICT" w:date="2013-09-16T22:30:00Z"/>
        </w:rPr>
      </w:pPr>
      <w:ins w:id="9" w:author="NICT" w:date="2013-09-16T22:30:00Z">
        <w:r w:rsidRPr="00CD301D">
          <w:t xml:space="preserve">    </w:t>
        </w:r>
        <w:proofErr w:type="spellStart"/>
        <w:proofErr w:type="gramStart"/>
        <w:r>
          <w:rPr>
            <w:rFonts w:hint="eastAsia"/>
          </w:rPr>
          <w:t>i</w:t>
        </w:r>
        <w:r>
          <w:rPr>
            <w:rFonts w:hint="eastAsia"/>
          </w:rPr>
          <w:t>nterCM</w:t>
        </w:r>
        <w:r w:rsidRPr="00CD301D">
          <w:rPr>
            <w:rFonts w:hint="eastAsia"/>
          </w:rPr>
          <w:t>InformationAnnouncement</w:t>
        </w:r>
        <w:proofErr w:type="spellEnd"/>
        <w:proofErr w:type="gramEnd"/>
        <w:r w:rsidRPr="00CD301D">
          <w:rPr>
            <w:rFonts w:hint="eastAsia"/>
          </w:rPr>
          <w:t xml:space="preserve"> </w:t>
        </w:r>
        <w:r>
          <w:rPr>
            <w:rFonts w:hint="eastAsia"/>
          </w:rPr>
          <w:t xml:space="preserve">   </w:t>
        </w:r>
        <w:proofErr w:type="spellStart"/>
        <w:r>
          <w:rPr>
            <w:rFonts w:hint="eastAsia"/>
          </w:rPr>
          <w:t>InterCM</w:t>
        </w:r>
        <w:r w:rsidRPr="00CD301D">
          <w:rPr>
            <w:rFonts w:hint="eastAsia"/>
          </w:rPr>
          <w:t>InformationAnnouncement</w:t>
        </w:r>
        <w:proofErr w:type="spellEnd"/>
        <w:r>
          <w:rPr>
            <w:rFonts w:hint="eastAsia"/>
          </w:rPr>
          <w:t>,</w:t>
        </w:r>
      </w:ins>
    </w:p>
    <w:p w:rsidR="004B3D8D" w:rsidRPr="00CD301D" w:rsidRDefault="004B3D8D" w:rsidP="004B3D8D">
      <w:pPr>
        <w:pStyle w:val="IEEEStdsComputerCode"/>
        <w:rPr>
          <w:ins w:id="10" w:author="NICT" w:date="2013-09-16T22:30:00Z"/>
        </w:rPr>
      </w:pPr>
      <w:ins w:id="11" w:author="NICT" w:date="2013-09-16T22:30:00Z">
        <w:r w:rsidRPr="00CD301D">
          <w:t xml:space="preserve">    </w:t>
        </w:r>
        <w:r w:rsidRPr="00CD301D">
          <w:rPr>
            <w:rFonts w:hint="eastAsia"/>
          </w:rPr>
          <w:t>--</w:t>
        </w:r>
        <w:r>
          <w:rPr>
            <w:rFonts w:hint="eastAsia"/>
          </w:rPr>
          <w:t>Inter-CM</w:t>
        </w:r>
        <w:r w:rsidRPr="00CD301D">
          <w:rPr>
            <w:rFonts w:hint="eastAsia"/>
          </w:rPr>
          <w:t xml:space="preserve"> information </w:t>
        </w:r>
        <w:r>
          <w:rPr>
            <w:rFonts w:hint="eastAsia"/>
          </w:rPr>
          <w:t>confirm</w:t>
        </w:r>
      </w:ins>
    </w:p>
    <w:p w:rsidR="004B3D8D" w:rsidRPr="00CD301D" w:rsidRDefault="004B3D8D" w:rsidP="004B3D8D">
      <w:pPr>
        <w:pStyle w:val="IEEEStdsComputerCode"/>
        <w:rPr>
          <w:ins w:id="12" w:author="NICT" w:date="2013-09-16T22:30:00Z"/>
        </w:rPr>
      </w:pPr>
      <w:ins w:id="13" w:author="NICT" w:date="2013-09-16T22:30:00Z">
        <w:r w:rsidRPr="00CD301D">
          <w:t xml:space="preserve">    </w:t>
        </w:r>
        <w:proofErr w:type="spellStart"/>
        <w:proofErr w:type="gramStart"/>
        <w:r>
          <w:rPr>
            <w:rFonts w:hint="eastAsia"/>
          </w:rPr>
          <w:t>interCM</w:t>
        </w:r>
        <w:r w:rsidRPr="00CD301D">
          <w:rPr>
            <w:rFonts w:hint="eastAsia"/>
          </w:rPr>
          <w:t>Information</w:t>
        </w:r>
        <w:r>
          <w:rPr>
            <w:rFonts w:hint="eastAsia"/>
          </w:rPr>
          <w:t>COnfirm</w:t>
        </w:r>
        <w:proofErr w:type="spellEnd"/>
        <w:proofErr w:type="gramEnd"/>
        <w:r w:rsidRPr="00CD301D">
          <w:rPr>
            <w:rFonts w:hint="eastAsia"/>
          </w:rPr>
          <w:t xml:space="preserve"> </w:t>
        </w:r>
        <w:r>
          <w:rPr>
            <w:rFonts w:hint="eastAsia"/>
          </w:rPr>
          <w:t xml:space="preserve">   </w:t>
        </w:r>
        <w:proofErr w:type="spellStart"/>
        <w:r>
          <w:rPr>
            <w:rFonts w:hint="eastAsia"/>
          </w:rPr>
          <w:t>InterCM</w:t>
        </w:r>
        <w:r w:rsidRPr="00CD301D">
          <w:rPr>
            <w:rFonts w:hint="eastAsia"/>
          </w:rPr>
          <w:t>Information</w:t>
        </w:r>
        <w:r>
          <w:rPr>
            <w:rFonts w:hint="eastAsia"/>
          </w:rPr>
          <w:t>Confirm</w:t>
        </w:r>
        <w:proofErr w:type="spellEnd"/>
        <w:r>
          <w:rPr>
            <w:rFonts w:hint="eastAsia"/>
          </w:rPr>
          <w:t>,</w:t>
        </w:r>
      </w:ins>
    </w:p>
    <w:p w:rsidR="004B3D8D" w:rsidRPr="00CD301D" w:rsidRDefault="004B3D8D" w:rsidP="004B3D8D">
      <w:pPr>
        <w:pStyle w:val="IEEEStdsComputerCode"/>
        <w:rPr>
          <w:ins w:id="14" w:author="NICT" w:date="2013-09-16T22:30:00Z"/>
        </w:rPr>
      </w:pPr>
      <w:ins w:id="15" w:author="NICT" w:date="2013-09-16T22:30:00Z">
        <w:r w:rsidRPr="00CD301D">
          <w:t xml:space="preserve">    </w:t>
        </w:r>
        <w:r w:rsidRPr="00CD301D">
          <w:rPr>
            <w:rFonts w:hint="eastAsia"/>
          </w:rPr>
          <w:t>--</w:t>
        </w:r>
        <w:r>
          <w:rPr>
            <w:rFonts w:hint="eastAsia"/>
          </w:rPr>
          <w:t>Inter-CM</w:t>
        </w:r>
        <w:r w:rsidRPr="00CD301D">
          <w:rPr>
            <w:rFonts w:hint="eastAsia"/>
          </w:rPr>
          <w:t xml:space="preserve"> information </w:t>
        </w:r>
      </w:ins>
      <w:ins w:id="16" w:author="NICT" w:date="2013-09-16T22:31:00Z">
        <w:r>
          <w:rPr>
            <w:rFonts w:hint="eastAsia"/>
          </w:rPr>
          <w:t>request</w:t>
        </w:r>
      </w:ins>
    </w:p>
    <w:p w:rsidR="004B3D8D" w:rsidRPr="00CD301D" w:rsidRDefault="004B3D8D" w:rsidP="004B3D8D">
      <w:pPr>
        <w:pStyle w:val="IEEEStdsComputerCode"/>
        <w:rPr>
          <w:ins w:id="17" w:author="NICT" w:date="2013-09-16T22:30:00Z"/>
        </w:rPr>
      </w:pPr>
      <w:ins w:id="18" w:author="NICT" w:date="2013-09-16T22:30:00Z">
        <w:r w:rsidRPr="00CD301D">
          <w:t xml:space="preserve">    </w:t>
        </w:r>
        <w:proofErr w:type="spellStart"/>
        <w:proofErr w:type="gramStart"/>
        <w:r>
          <w:rPr>
            <w:rFonts w:hint="eastAsia"/>
          </w:rPr>
          <w:t>interCM</w:t>
        </w:r>
        <w:r w:rsidRPr="00CD301D">
          <w:rPr>
            <w:rFonts w:hint="eastAsia"/>
          </w:rPr>
          <w:t>Information</w:t>
        </w:r>
      </w:ins>
      <w:ins w:id="19" w:author="NICT" w:date="2013-09-16T22:31:00Z">
        <w:r>
          <w:rPr>
            <w:rFonts w:hint="eastAsia"/>
          </w:rPr>
          <w:t>Request</w:t>
        </w:r>
      </w:ins>
      <w:proofErr w:type="spellEnd"/>
      <w:proofErr w:type="gramEnd"/>
      <w:ins w:id="20" w:author="NICT" w:date="2013-09-16T22:30:00Z">
        <w:r w:rsidRPr="00CD301D">
          <w:rPr>
            <w:rFonts w:hint="eastAsia"/>
          </w:rPr>
          <w:t xml:space="preserve"> </w:t>
        </w:r>
        <w:r>
          <w:rPr>
            <w:rFonts w:hint="eastAsia"/>
          </w:rPr>
          <w:t xml:space="preserve">   </w:t>
        </w:r>
        <w:proofErr w:type="spellStart"/>
        <w:r>
          <w:rPr>
            <w:rFonts w:hint="eastAsia"/>
          </w:rPr>
          <w:t>InterCM</w:t>
        </w:r>
        <w:r w:rsidRPr="00CD301D">
          <w:rPr>
            <w:rFonts w:hint="eastAsia"/>
          </w:rPr>
          <w:t>Information</w:t>
        </w:r>
      </w:ins>
      <w:ins w:id="21" w:author="NICT" w:date="2013-09-16T22:31:00Z">
        <w:r>
          <w:rPr>
            <w:rFonts w:hint="eastAsia"/>
          </w:rPr>
          <w:t>Request</w:t>
        </w:r>
      </w:ins>
      <w:proofErr w:type="spellEnd"/>
      <w:ins w:id="22" w:author="NICT" w:date="2013-09-16T22:30:00Z">
        <w:r>
          <w:rPr>
            <w:rFonts w:hint="eastAsia"/>
          </w:rPr>
          <w:t>,</w:t>
        </w:r>
      </w:ins>
    </w:p>
    <w:p w:rsidR="004B3D8D" w:rsidRPr="00CD301D" w:rsidRDefault="004B3D8D" w:rsidP="004B3D8D">
      <w:pPr>
        <w:pStyle w:val="IEEEStdsComputerCode"/>
        <w:rPr>
          <w:ins w:id="23" w:author="NICT" w:date="2013-09-16T22:30:00Z"/>
        </w:rPr>
      </w:pPr>
      <w:ins w:id="24" w:author="NICT" w:date="2013-09-16T22:30:00Z">
        <w:r w:rsidRPr="00CD301D">
          <w:t xml:space="preserve">    </w:t>
        </w:r>
        <w:r w:rsidRPr="00CD301D">
          <w:rPr>
            <w:rFonts w:hint="eastAsia"/>
          </w:rPr>
          <w:t>--</w:t>
        </w:r>
        <w:r>
          <w:rPr>
            <w:rFonts w:hint="eastAsia"/>
          </w:rPr>
          <w:t>Inter-CM</w:t>
        </w:r>
        <w:r w:rsidRPr="00CD301D">
          <w:rPr>
            <w:rFonts w:hint="eastAsia"/>
          </w:rPr>
          <w:t xml:space="preserve"> information </w:t>
        </w:r>
      </w:ins>
      <w:ins w:id="25" w:author="NICT" w:date="2013-09-16T22:31:00Z">
        <w:r>
          <w:rPr>
            <w:rFonts w:hint="eastAsia"/>
          </w:rPr>
          <w:t>response</w:t>
        </w:r>
      </w:ins>
    </w:p>
    <w:p w:rsidR="004B3D8D" w:rsidRPr="00CD301D" w:rsidRDefault="004B3D8D" w:rsidP="004B3D8D">
      <w:pPr>
        <w:pStyle w:val="IEEEStdsComputerCode"/>
        <w:rPr>
          <w:ins w:id="26" w:author="NICT" w:date="2013-09-16T22:30:00Z"/>
        </w:rPr>
      </w:pPr>
      <w:ins w:id="27" w:author="NICT" w:date="2013-09-16T22:30:00Z">
        <w:r w:rsidRPr="00CD301D">
          <w:t xml:space="preserve">    </w:t>
        </w:r>
        <w:proofErr w:type="spellStart"/>
        <w:proofErr w:type="gramStart"/>
        <w:r>
          <w:rPr>
            <w:rFonts w:hint="eastAsia"/>
          </w:rPr>
          <w:t>interCM</w:t>
        </w:r>
        <w:r w:rsidRPr="00CD301D">
          <w:rPr>
            <w:rFonts w:hint="eastAsia"/>
          </w:rPr>
          <w:t>Information</w:t>
        </w:r>
      </w:ins>
      <w:ins w:id="28" w:author="NICT" w:date="2013-09-16T22:31:00Z">
        <w:r>
          <w:rPr>
            <w:rFonts w:hint="eastAsia"/>
          </w:rPr>
          <w:t>Response</w:t>
        </w:r>
      </w:ins>
      <w:proofErr w:type="spellEnd"/>
      <w:proofErr w:type="gramEnd"/>
      <w:ins w:id="29" w:author="NICT" w:date="2013-09-16T22:30:00Z">
        <w:r w:rsidRPr="00CD301D">
          <w:rPr>
            <w:rFonts w:hint="eastAsia"/>
          </w:rPr>
          <w:t xml:space="preserve"> </w:t>
        </w:r>
        <w:r>
          <w:rPr>
            <w:rFonts w:hint="eastAsia"/>
          </w:rPr>
          <w:t xml:space="preserve">   </w:t>
        </w:r>
        <w:proofErr w:type="spellStart"/>
        <w:r>
          <w:rPr>
            <w:rFonts w:hint="eastAsia"/>
          </w:rPr>
          <w:t>InterCM</w:t>
        </w:r>
        <w:r w:rsidRPr="00CD301D">
          <w:rPr>
            <w:rFonts w:hint="eastAsia"/>
          </w:rPr>
          <w:t>Information</w:t>
        </w:r>
      </w:ins>
      <w:ins w:id="30" w:author="NICT" w:date="2013-09-16T22:31:00Z">
        <w:r>
          <w:rPr>
            <w:rFonts w:hint="eastAsia"/>
          </w:rPr>
          <w:t>Response</w:t>
        </w:r>
      </w:ins>
      <w:proofErr w:type="spellEnd"/>
    </w:p>
    <w:p w:rsidR="00AC5789" w:rsidRPr="00CD301D" w:rsidRDefault="00AC5789" w:rsidP="00AC5789">
      <w:pPr>
        <w:pStyle w:val="IEEEStdsComputerCode"/>
      </w:pPr>
      <w:r w:rsidRPr="00CD301D">
        <w:rPr>
          <w:rFonts w:hint="eastAsia"/>
        </w:rPr>
        <w:t>}</w:t>
      </w:r>
    </w:p>
    <w:p w:rsidR="00AC5789" w:rsidRPr="00CD301D" w:rsidRDefault="00AC5789" w:rsidP="00AC5789">
      <w:pPr>
        <w:rPr>
          <w:sz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and CM subscription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--WSO subscription request</w:t>
      </w:r>
    </w:p>
    <w:p w:rsidR="00AC5789" w:rsidRPr="00CD301D" w:rsidRDefault="00AC5789" w:rsidP="00AC5789">
      <w:pPr>
        <w:pStyle w:val="IEEEStdsComputerCode"/>
      </w:pPr>
      <w:proofErr w:type="spellStart"/>
      <w:proofErr w:type="gramStart"/>
      <w:r w:rsidRPr="00CD301D">
        <w:rPr>
          <w:rFonts w:hint="eastAsia"/>
        </w:rPr>
        <w:t>SubscriptionRequest</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--WSO subscription ID</w:t>
      </w:r>
    </w:p>
    <w:p w:rsidR="00AC5789" w:rsidRPr="00CD301D" w:rsidRDefault="00AC5789" w:rsidP="00AC5789">
      <w:pPr>
        <w:pStyle w:val="IEEEStdsComputerCode"/>
      </w:pPr>
      <w:r w:rsidRPr="00CD301D">
        <w:t xml:space="preserve">    </w:t>
      </w:r>
      <w:proofErr w:type="spellStart"/>
      <w:proofErr w:type="gramStart"/>
      <w:r w:rsidRPr="00CD301D">
        <w:rPr>
          <w:rFonts w:hint="eastAsia"/>
        </w:rPr>
        <w:t>clientID</w:t>
      </w:r>
      <w:proofErr w:type="spellEnd"/>
      <w:proofErr w:type="gramEnd"/>
      <w:r w:rsidRPr="00CD301D">
        <w:t xml:space="preserve">    </w:t>
      </w:r>
      <w:r w:rsidRPr="00CD301D">
        <w:rPr>
          <w:rFonts w:hint="eastAsia"/>
        </w:rPr>
        <w:t>IA5String    OPTIONAL,</w:t>
      </w:r>
    </w:p>
    <w:p w:rsidR="00AC5789" w:rsidRPr="00CD301D" w:rsidRDefault="00AC5789" w:rsidP="00AC5789">
      <w:pPr>
        <w:pStyle w:val="IEEEStdsComputerCode"/>
      </w:pPr>
      <w:r w:rsidRPr="00CD301D">
        <w:rPr>
          <w:rFonts w:hint="eastAsia"/>
        </w:rPr>
        <w:t xml:space="preserve">    --WSO subscription password</w:t>
      </w:r>
    </w:p>
    <w:p w:rsidR="00AC5789" w:rsidRPr="00CD301D" w:rsidRDefault="00AC5789" w:rsidP="00AC5789">
      <w:pPr>
        <w:pStyle w:val="IEEEStdsComputerCode"/>
      </w:pPr>
      <w:r w:rsidRPr="00CD301D">
        <w:t xml:space="preserve">    </w:t>
      </w:r>
      <w:proofErr w:type="spellStart"/>
      <w:proofErr w:type="gramStart"/>
      <w:r w:rsidRPr="00CD301D">
        <w:rPr>
          <w:rFonts w:hint="eastAsia"/>
        </w:rPr>
        <w:t>clientPassword</w:t>
      </w:r>
      <w:proofErr w:type="spellEnd"/>
      <w:proofErr w:type="gramEnd"/>
      <w:r w:rsidRPr="00CD301D">
        <w:t xml:space="preserve">    </w:t>
      </w:r>
      <w:r w:rsidRPr="00CD301D">
        <w:rPr>
          <w:rFonts w:hint="eastAsia"/>
        </w:rPr>
        <w:t>IA5String    OPTIONAL,</w:t>
      </w:r>
    </w:p>
    <w:p w:rsidR="00AC5789" w:rsidRPr="00CD301D" w:rsidRDefault="00AC5789" w:rsidP="00AC5789">
      <w:pPr>
        <w:pStyle w:val="IEEEStdsComputerCode"/>
      </w:pPr>
      <w:r w:rsidRPr="00CD301D">
        <w:rPr>
          <w:rFonts w:hint="eastAsia"/>
        </w:rPr>
        <w:t xml:space="preserve">    --Coexistence service to which WSO is subscribed</w:t>
      </w:r>
    </w:p>
    <w:p w:rsidR="00AC5789" w:rsidRPr="00CD301D" w:rsidRDefault="00AC5789" w:rsidP="00AC5789">
      <w:pPr>
        <w:pStyle w:val="IEEEStdsComputerCode"/>
      </w:pPr>
      <w:r w:rsidRPr="00CD301D">
        <w:t xml:space="preserve">    </w:t>
      </w:r>
      <w:proofErr w:type="spellStart"/>
      <w:proofErr w:type="gramStart"/>
      <w:r w:rsidRPr="00CD301D">
        <w:rPr>
          <w:rFonts w:hint="eastAsia"/>
        </w:rPr>
        <w:t>coexistenceService</w:t>
      </w:r>
      <w:proofErr w:type="spellEnd"/>
      <w:proofErr w:type="gramEnd"/>
      <w:r w:rsidRPr="00CD301D">
        <w:t xml:space="preserve">    </w:t>
      </w:r>
      <w:proofErr w:type="spellStart"/>
      <w:r w:rsidRPr="00CD301D">
        <w:rPr>
          <w:rFonts w:hint="eastAsia"/>
        </w:rPr>
        <w:t>CoexistenceService</w:t>
      </w:r>
      <w:proofErr w:type="spellEnd"/>
      <w:r w:rsidRPr="00CD301D">
        <w:rPr>
          <w:rFonts w:hint="eastAsia"/>
        </w:rPr>
        <w:t xml:space="preserve">    OPTIONAL,</w:t>
      </w:r>
    </w:p>
    <w:p w:rsidR="00AC5789" w:rsidRPr="00CD301D" w:rsidRDefault="00AC5789" w:rsidP="00AC5789">
      <w:pPr>
        <w:pStyle w:val="IEEEStdsComputerCode"/>
      </w:pPr>
      <w:r w:rsidRPr="00CD301D">
        <w:rPr>
          <w:rFonts w:hint="eastAsia"/>
        </w:rPr>
        <w:t xml:space="preserve">    --Coexistence service to which WSO is subscribed</w:t>
      </w:r>
    </w:p>
    <w:p w:rsidR="00AC5789" w:rsidRPr="00CD301D" w:rsidRDefault="00AC5789" w:rsidP="00AC5789">
      <w:pPr>
        <w:pStyle w:val="IEEEStdsComputerCode"/>
      </w:pPr>
      <w:r w:rsidRPr="00CD301D">
        <w:t xml:space="preserve">    </w:t>
      </w:r>
      <w:proofErr w:type="spellStart"/>
      <w:proofErr w:type="gramStart"/>
      <w:r w:rsidRPr="00CD301D">
        <w:rPr>
          <w:rFonts w:hint="eastAsia"/>
        </w:rPr>
        <w:t>subscribedService</w:t>
      </w:r>
      <w:proofErr w:type="spellEnd"/>
      <w:proofErr w:type="gramEnd"/>
      <w:r w:rsidRPr="00CD301D">
        <w:t xml:space="preserve">    </w:t>
      </w:r>
      <w:proofErr w:type="spellStart"/>
      <w:r w:rsidRPr="00CD301D">
        <w:rPr>
          <w:rFonts w:hint="eastAsia"/>
        </w:rPr>
        <w:t>SubscribedService</w:t>
      </w:r>
      <w:proofErr w:type="spellEnd"/>
      <w:r w:rsidRPr="00CD301D">
        <w:rPr>
          <w:rFonts w:hint="eastAsia"/>
        </w:rPr>
        <w:t xml:space="preserve">    OPTIONAL}</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--WSO subscription response</w:t>
      </w:r>
    </w:p>
    <w:p w:rsidR="00AC5789" w:rsidRPr="00CD301D" w:rsidRDefault="00AC5789" w:rsidP="00AC5789">
      <w:pPr>
        <w:pStyle w:val="IEEEStdsComputerCode"/>
      </w:pPr>
      <w:proofErr w:type="spellStart"/>
      <w:proofErr w:type="gramStart"/>
      <w:r w:rsidRPr="00CD301D">
        <w:rPr>
          <w:rFonts w:hint="eastAsia"/>
        </w:rPr>
        <w:t>SubscriptionResponse</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--CM subscription ID</w:t>
      </w:r>
    </w:p>
    <w:p w:rsidR="00AC5789" w:rsidRPr="00CD301D" w:rsidRDefault="00AC5789" w:rsidP="00AC5789">
      <w:pPr>
        <w:pStyle w:val="IEEEStdsComputerCode"/>
      </w:pPr>
      <w:r w:rsidRPr="00CD301D">
        <w:t xml:space="preserve">    </w:t>
      </w:r>
      <w:proofErr w:type="spellStart"/>
      <w:proofErr w:type="gramStart"/>
      <w:r w:rsidRPr="00CD301D">
        <w:rPr>
          <w:rFonts w:hint="eastAsia"/>
        </w:rPr>
        <w:t>serverID</w:t>
      </w:r>
      <w:proofErr w:type="spellEnd"/>
      <w:proofErr w:type="gramEnd"/>
      <w:r w:rsidRPr="00CD301D">
        <w:t xml:space="preserve">    </w:t>
      </w:r>
      <w:r w:rsidRPr="00CD301D">
        <w:rPr>
          <w:rFonts w:hint="eastAsia"/>
        </w:rPr>
        <w:t>IA5String    OPTIONAL,</w:t>
      </w:r>
    </w:p>
    <w:p w:rsidR="00AC5789" w:rsidRPr="00CD301D" w:rsidRDefault="00AC5789" w:rsidP="00AC5789">
      <w:pPr>
        <w:pStyle w:val="IEEEStdsComputerCode"/>
      </w:pPr>
      <w:r w:rsidRPr="00CD301D">
        <w:rPr>
          <w:rFonts w:hint="eastAsia"/>
        </w:rPr>
        <w:t xml:space="preserve">    --CM subscription password</w:t>
      </w:r>
    </w:p>
    <w:p w:rsidR="00AC5789" w:rsidRPr="00CD301D" w:rsidRDefault="00AC5789" w:rsidP="00AC5789">
      <w:pPr>
        <w:pStyle w:val="IEEEStdsComputerCode"/>
      </w:pPr>
      <w:r w:rsidRPr="00CD301D">
        <w:t xml:space="preserve">    </w:t>
      </w:r>
      <w:proofErr w:type="spellStart"/>
      <w:proofErr w:type="gramStart"/>
      <w:r w:rsidRPr="00CD301D">
        <w:rPr>
          <w:rFonts w:hint="eastAsia"/>
        </w:rPr>
        <w:t>serverPassword</w:t>
      </w:r>
      <w:proofErr w:type="spellEnd"/>
      <w:proofErr w:type="gramEnd"/>
      <w:r w:rsidRPr="00CD301D">
        <w:t xml:space="preserve">    </w:t>
      </w:r>
      <w:r w:rsidRPr="00CD301D">
        <w:rPr>
          <w:rFonts w:hint="eastAsia"/>
        </w:rPr>
        <w:t>IA5String    OPTIONAL,</w:t>
      </w:r>
    </w:p>
    <w:p w:rsidR="00AC5789" w:rsidRPr="00CD301D" w:rsidRDefault="00AC5789" w:rsidP="00AC5789">
      <w:pPr>
        <w:pStyle w:val="IEEEStdsComputerCode"/>
      </w:pPr>
      <w:r w:rsidRPr="00CD301D">
        <w:rPr>
          <w:rFonts w:hint="eastAsia"/>
        </w:rPr>
        <w:t xml:space="preserve">    --Subscription status</w:t>
      </w:r>
    </w:p>
    <w:p w:rsidR="00AC5789" w:rsidRPr="00CD301D" w:rsidRDefault="00AC5789" w:rsidP="00AC5789">
      <w:pPr>
        <w:pStyle w:val="IEEEStdsComputerCode"/>
      </w:pPr>
      <w:r w:rsidRPr="00CD301D">
        <w:rPr>
          <w:rFonts w:hint="eastAsia"/>
        </w:rPr>
        <w:t xml:space="preserve">    --</w:t>
      </w:r>
      <w:proofErr w:type="spellStart"/>
      <w:r w:rsidRPr="00CD301D">
        <w:rPr>
          <w:rFonts w:hint="eastAsia"/>
        </w:rPr>
        <w:t>noError</w:t>
      </w:r>
      <w:proofErr w:type="spellEnd"/>
      <w:r w:rsidRPr="00CD301D">
        <w:rPr>
          <w:rFonts w:hint="eastAsia"/>
        </w:rPr>
        <w:t xml:space="preserve"> means </w:t>
      </w:r>
      <w:r w:rsidRPr="00CD301D">
        <w:t>su</w:t>
      </w:r>
      <w:r w:rsidRPr="00CD301D">
        <w:rPr>
          <w:rFonts w:hint="eastAsia"/>
        </w:rPr>
        <w:t>bscription is confirmed</w:t>
      </w:r>
    </w:p>
    <w:p w:rsidR="00AC5789" w:rsidRPr="00CD301D" w:rsidRDefault="00AC5789" w:rsidP="00AC5789">
      <w:pPr>
        <w:pStyle w:val="IEEEStdsComputerCode"/>
      </w:pPr>
      <w:r w:rsidRPr="00CD301D">
        <w:rPr>
          <w:rFonts w:hint="eastAsia"/>
        </w:rPr>
        <w:t xml:space="preserve">    --rejected means subscription is not confirmed</w:t>
      </w:r>
    </w:p>
    <w:p w:rsidR="00AC5789" w:rsidRPr="00CD301D" w:rsidRDefault="00AC5789" w:rsidP="00AC5789">
      <w:pPr>
        <w:pStyle w:val="IEEEStdsComputerCode"/>
      </w:pPr>
      <w:r w:rsidRPr="00CD301D">
        <w:t xml:space="preserve">    </w:t>
      </w:r>
      <w:proofErr w:type="gramStart"/>
      <w:r w:rsidRPr="00CD301D">
        <w:rPr>
          <w:rFonts w:hint="eastAsia"/>
        </w:rPr>
        <w:t>status</w:t>
      </w:r>
      <w:proofErr w:type="gramEnd"/>
      <w:r w:rsidRPr="00CD301D">
        <w:t xml:space="preserve">    </w:t>
      </w:r>
      <w:proofErr w:type="spellStart"/>
      <w:r w:rsidRPr="00CD301D">
        <w:rPr>
          <w:rFonts w:hint="eastAsia"/>
        </w:rPr>
        <w:t>Status</w:t>
      </w:r>
      <w:proofErr w:type="spellEnd"/>
      <w:r w:rsidRPr="00CD301D">
        <w:rPr>
          <w:rFonts w:hint="eastAsia"/>
        </w:rPr>
        <w:t xml:space="preserve">    OPTIONAL,</w:t>
      </w:r>
    </w:p>
    <w:p w:rsidR="00AC5789" w:rsidRPr="00CD301D" w:rsidRDefault="00AC5789" w:rsidP="00AC5789">
      <w:pPr>
        <w:pStyle w:val="IEEEStdsComputerCode"/>
      </w:pPr>
      <w:r w:rsidRPr="00CD301D">
        <w:t xml:space="preserve">     --Status</w:t>
      </w:r>
    </w:p>
    <w:p w:rsidR="00AC5789" w:rsidRPr="00CD301D" w:rsidRDefault="00AC5789" w:rsidP="00AC5789">
      <w:pPr>
        <w:pStyle w:val="IEEEStdsComputerCode"/>
      </w:pPr>
      <w:r w:rsidRPr="00CD301D">
        <w:t xml:space="preserve">    </w:t>
      </w:r>
      <w:proofErr w:type="gramStart"/>
      <w:r w:rsidRPr="00CD301D">
        <w:t>status</w:t>
      </w:r>
      <w:proofErr w:type="gramEnd"/>
      <w:r w:rsidRPr="00CD301D">
        <w:t xml:space="preserve">   </w:t>
      </w:r>
      <w:proofErr w:type="spellStart"/>
      <w:r w:rsidRPr="00CD301D">
        <w:t>CxMediaStatus</w:t>
      </w:r>
      <w:proofErr w:type="spellEnd"/>
      <w:r w:rsidRPr="00CD301D">
        <w:t xml:space="preserve"> </w:t>
      </w:r>
      <w:r w:rsidRPr="00CD301D">
        <w:rPr>
          <w:rFonts w:hint="eastAsia"/>
        </w:rPr>
        <w:t xml:space="preserve">   OPTIONAL}</w:t>
      </w:r>
    </w:p>
    <w:p w:rsidR="00AC5789" w:rsidRPr="00CD301D" w:rsidRDefault="00AC5789" w:rsidP="00AC5789">
      <w:pPr>
        <w:pStyle w:val="IEEEStdsComputerCode"/>
      </w:pPr>
    </w:p>
    <w:p w:rsidR="00AC5789" w:rsidRPr="00CD301D" w:rsidRDefault="00AC5789" w:rsidP="00AC5789">
      <w:pPr>
        <w:pStyle w:val="IEEEStdsComputerCode"/>
        <w:rPr>
          <w:b/>
        </w:rPr>
      </w:pPr>
      <w:r w:rsidRPr="00CD301D">
        <w:rPr>
          <w:b/>
        </w:rPr>
        <w:t>-----------------------------------------------------------</w:t>
      </w:r>
    </w:p>
    <w:p w:rsidR="00AC5789" w:rsidRPr="00CD301D" w:rsidRDefault="00AC5789" w:rsidP="00AC5789">
      <w:pPr>
        <w:pStyle w:val="IEEEStdsComputerCode"/>
        <w:rPr>
          <w:b/>
        </w:rPr>
      </w:pPr>
      <w:r w:rsidRPr="00CD301D">
        <w:rPr>
          <w:b/>
        </w:rPr>
        <w:t>--WSO subscription change</w:t>
      </w:r>
    </w:p>
    <w:p w:rsidR="00AC5789" w:rsidRPr="00CD301D" w:rsidRDefault="00AC5789" w:rsidP="00AC5789">
      <w:pPr>
        <w:pStyle w:val="IEEEStdsComputerCode"/>
        <w:rPr>
          <w:b/>
        </w:rPr>
      </w:pPr>
      <w:r w:rsidRPr="00CD301D">
        <w:rPr>
          <w:b/>
        </w:rPr>
        <w:t>-----------------------------------------------------------</w:t>
      </w:r>
    </w:p>
    <w:p w:rsidR="00AC5789" w:rsidRPr="00CD301D" w:rsidRDefault="00AC5789" w:rsidP="00AC5789">
      <w:pPr>
        <w:pStyle w:val="IEEEStdsComputerCode"/>
      </w:pPr>
    </w:p>
    <w:p w:rsidR="00AC5789" w:rsidRPr="00CD301D" w:rsidRDefault="00AC5789" w:rsidP="00AC5789">
      <w:pPr>
        <w:pStyle w:val="IEEEStdsComputerCode"/>
      </w:pPr>
      <w:r w:rsidRPr="00CD301D">
        <w:t>--Request to change subscription</w:t>
      </w:r>
    </w:p>
    <w:p w:rsidR="00AC5789" w:rsidRPr="00CD301D" w:rsidRDefault="00AC5789" w:rsidP="00AC5789">
      <w:pPr>
        <w:pStyle w:val="IEEEStdsComputerCode"/>
      </w:pPr>
      <w:proofErr w:type="spellStart"/>
      <w:proofErr w:type="gramStart"/>
      <w:r w:rsidRPr="00CD301D">
        <w:t>SubscriptionChangeRequest</w:t>
      </w:r>
      <w:proofErr w:type="spellEnd"/>
      <w:r w:rsidRPr="00CD301D">
        <w:t xml:space="preserve"> :</w:t>
      </w:r>
      <w:proofErr w:type="gramEnd"/>
      <w:r w:rsidRPr="00CD301D">
        <w:t>:= SEQUENCE {</w:t>
      </w:r>
    </w:p>
    <w:p w:rsidR="00AC5789" w:rsidRPr="00CD301D" w:rsidRDefault="00AC5789" w:rsidP="00AC5789">
      <w:pPr>
        <w:pStyle w:val="IEEEStdsComputerCode"/>
      </w:pPr>
      <w:r w:rsidRPr="00CD301D">
        <w:t xml:space="preserve">    --Coexistence service to which WSO is subscribed</w:t>
      </w:r>
    </w:p>
    <w:p w:rsidR="00AC5789" w:rsidRPr="00CD301D" w:rsidRDefault="00AC5789" w:rsidP="00AC5789">
      <w:pPr>
        <w:pStyle w:val="IEEEStdsComputerCode"/>
      </w:pPr>
      <w:r w:rsidRPr="00CD301D">
        <w:t xml:space="preserve">    </w:t>
      </w:r>
      <w:proofErr w:type="spellStart"/>
      <w:proofErr w:type="gramStart"/>
      <w:r w:rsidRPr="00CD301D">
        <w:t>subscribedService</w:t>
      </w:r>
      <w:proofErr w:type="spellEnd"/>
      <w:proofErr w:type="gramEnd"/>
      <w:r w:rsidRPr="00CD301D">
        <w:t xml:space="preserve">   </w:t>
      </w:r>
      <w:proofErr w:type="spellStart"/>
      <w:r w:rsidRPr="00CD301D">
        <w:t>SubscribedService</w:t>
      </w:r>
      <w:proofErr w:type="spellEnd"/>
      <w:r w:rsidRPr="00CD301D">
        <w:t>}</w:t>
      </w:r>
    </w:p>
    <w:p w:rsidR="00AC5789" w:rsidRPr="00CD301D" w:rsidRDefault="00AC5789" w:rsidP="00AC5789">
      <w:pPr>
        <w:pStyle w:val="IEEEStdsComputerCode"/>
      </w:pPr>
    </w:p>
    <w:p w:rsidR="00AC5789" w:rsidRPr="00CD301D" w:rsidRDefault="00AC5789" w:rsidP="00AC5789">
      <w:pPr>
        <w:pStyle w:val="IEEEStdsComputerCode"/>
      </w:pPr>
      <w:r w:rsidRPr="00CD301D">
        <w:t>--Response for subscription change</w:t>
      </w:r>
    </w:p>
    <w:p w:rsidR="00AC5789" w:rsidRPr="00CD301D" w:rsidRDefault="00AC5789" w:rsidP="00AC5789">
      <w:pPr>
        <w:pStyle w:val="IEEEStdsComputerCode"/>
      </w:pPr>
      <w:proofErr w:type="spellStart"/>
      <w:proofErr w:type="gramStart"/>
      <w:r w:rsidRPr="00CD301D">
        <w:t>SubscriptionChangeResponse</w:t>
      </w:r>
      <w:proofErr w:type="spellEnd"/>
      <w:r w:rsidRPr="00CD301D">
        <w:t xml:space="preserve"> :</w:t>
      </w:r>
      <w:proofErr w:type="gramEnd"/>
      <w:r w:rsidRPr="00CD301D">
        <w:t>: = SEQUENCE {</w:t>
      </w:r>
    </w:p>
    <w:p w:rsidR="00AC5789" w:rsidRPr="00CD301D" w:rsidRDefault="00AC5789" w:rsidP="00AC5789">
      <w:pPr>
        <w:pStyle w:val="IEEEStdsComputerCode"/>
      </w:pPr>
      <w:r w:rsidRPr="00CD301D">
        <w:t xml:space="preserve">    --Status</w:t>
      </w:r>
    </w:p>
    <w:p w:rsidR="00AC5789" w:rsidRPr="00CD301D" w:rsidRDefault="00AC5789" w:rsidP="00AC5789">
      <w:pPr>
        <w:pStyle w:val="IEEEStdsComputerCode"/>
      </w:pPr>
      <w:r w:rsidRPr="00CD301D">
        <w:t xml:space="preserve">    </w:t>
      </w:r>
      <w:proofErr w:type="gramStart"/>
      <w:r w:rsidRPr="00CD301D">
        <w:t>status</w:t>
      </w:r>
      <w:proofErr w:type="gramEnd"/>
      <w:r w:rsidRPr="00CD301D">
        <w:t xml:space="preserve">   </w:t>
      </w:r>
      <w:proofErr w:type="spellStart"/>
      <w:r w:rsidRPr="00CD301D">
        <w:t>CxMediaStatus</w:t>
      </w:r>
      <w:proofErr w:type="spellEnd"/>
      <w:r w:rsidRPr="00CD301D">
        <w:t>}</w:t>
      </w:r>
    </w:p>
    <w:p w:rsidR="00AC5789" w:rsidRPr="00CD301D" w:rsidRDefault="00AC5789" w:rsidP="00AC5789">
      <w:pPr>
        <w:pStyle w:val="IEEEStdsComputerCode"/>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registration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IEEEStdsComputerCode"/>
      </w:pPr>
    </w:p>
    <w:p w:rsidR="00AC5789" w:rsidRPr="00CD301D" w:rsidRDefault="00AC5789" w:rsidP="00AC5789">
      <w:pPr>
        <w:pStyle w:val="IEEEStdsComputerCode"/>
      </w:pPr>
      <w:proofErr w:type="spellStart"/>
      <w:proofErr w:type="gramStart"/>
      <w:r w:rsidRPr="00CD301D">
        <w:rPr>
          <w:rFonts w:hint="eastAsia"/>
        </w:rPr>
        <w:t>CERegistrationRequest</w:t>
      </w:r>
      <w:proofErr w:type="spellEnd"/>
      <w:r w:rsidRPr="00CD301D">
        <w:rPr>
          <w:rFonts w:hint="eastAsia"/>
        </w:rPr>
        <w:t xml:space="preserve"> :</w:t>
      </w:r>
      <w:proofErr w:type="gramEnd"/>
      <w:r w:rsidRPr="00CD301D">
        <w:rPr>
          <w:rFonts w:hint="eastAsia"/>
        </w:rPr>
        <w:t>:= SEQUENCE OF SEQUENCE {</w:t>
      </w:r>
    </w:p>
    <w:p w:rsidR="00AC5789" w:rsidRPr="00CD301D" w:rsidRDefault="00AC5789" w:rsidP="00AC5789">
      <w:pPr>
        <w:pStyle w:val="IEEEStdsComputerCode"/>
      </w:pPr>
      <w:r w:rsidRPr="00CD301D">
        <w:rPr>
          <w:rFonts w:hint="eastAsia"/>
        </w:rPr>
        <w:t xml:space="preserve">    --New registration, </w:t>
      </w:r>
      <w:proofErr w:type="gramStart"/>
      <w:r w:rsidRPr="00CD301D">
        <w:rPr>
          <w:rFonts w:hint="eastAsia"/>
        </w:rPr>
        <w:t>registration update</w:t>
      </w:r>
      <w:proofErr w:type="gramEnd"/>
      <w:r w:rsidRPr="00CD301D">
        <w:rPr>
          <w:rFonts w:hint="eastAsia"/>
        </w:rPr>
        <w:t xml:space="preserve"> or deregistration</w:t>
      </w:r>
    </w:p>
    <w:p w:rsidR="00AC5789" w:rsidRPr="00CD301D" w:rsidRDefault="00AC5789" w:rsidP="00AC5789">
      <w:pPr>
        <w:pStyle w:val="IEEEStdsComputerCode"/>
      </w:pPr>
      <w:r w:rsidRPr="00CD301D">
        <w:lastRenderedPageBreak/>
        <w:t xml:space="preserve">    </w:t>
      </w:r>
      <w:proofErr w:type="spellStart"/>
      <w:proofErr w:type="gramStart"/>
      <w:r w:rsidRPr="00CD301D">
        <w:rPr>
          <w:rFonts w:hint="eastAsia"/>
        </w:rPr>
        <w:t>operationCode</w:t>
      </w:r>
      <w:proofErr w:type="spellEnd"/>
      <w:proofErr w:type="gramEnd"/>
      <w:r w:rsidRPr="00CD301D">
        <w:t xml:space="preserve">    </w:t>
      </w:r>
      <w:proofErr w:type="spellStart"/>
      <w:r w:rsidRPr="00CD301D">
        <w:rPr>
          <w:rFonts w:hint="eastAsia"/>
        </w:rPr>
        <w:t>OperationCode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--WSO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p>
    <w:p w:rsidR="00AC5789" w:rsidRPr="00CD301D" w:rsidRDefault="00AC5789" w:rsidP="00AC5789">
      <w:pPr>
        <w:pStyle w:val="IEEEStdsComputerCode"/>
      </w:pPr>
      <w:r w:rsidRPr="00CD301D">
        <w:rPr>
          <w:rFonts w:hint="eastAsia"/>
        </w:rPr>
        <w:t xml:space="preserve">    --Network ID</w:t>
      </w:r>
    </w:p>
    <w:p w:rsidR="00AC5789" w:rsidRPr="00CD301D" w:rsidRDefault="00AC5789" w:rsidP="00AC5789">
      <w:pPr>
        <w:pStyle w:val="IEEEStdsComputerCode"/>
      </w:pPr>
      <w:r w:rsidRPr="00CD301D">
        <w:t xml:space="preserve">    </w:t>
      </w:r>
      <w:proofErr w:type="spellStart"/>
      <w:proofErr w:type="gramStart"/>
      <w:r w:rsidRPr="00CD301D">
        <w:rPr>
          <w:rFonts w:hint="eastAsia"/>
        </w:rPr>
        <w:t>networkID</w:t>
      </w:r>
      <w:proofErr w:type="spellEnd"/>
      <w:proofErr w:type="gramEnd"/>
      <w:r w:rsidRPr="00CD301D">
        <w:t xml:space="preserve">    </w:t>
      </w:r>
      <w:r w:rsidRPr="00CD301D">
        <w:rPr>
          <w:rFonts w:hint="eastAsia"/>
        </w:rPr>
        <w:t>OCTET STRING    OPTIONAL,</w:t>
      </w:r>
    </w:p>
    <w:p w:rsidR="00AC5789" w:rsidRPr="00CD301D" w:rsidRDefault="00AC5789" w:rsidP="00AC5789">
      <w:pPr>
        <w:pStyle w:val="IEEEStdsComputerCode"/>
      </w:pPr>
      <w:r w:rsidRPr="00CD301D">
        <w:rPr>
          <w:rFonts w:hint="eastAsia"/>
        </w:rPr>
        <w:t xml:space="preserve">    --Network technology</w:t>
      </w:r>
    </w:p>
    <w:p w:rsidR="00AC5789" w:rsidRPr="00CD301D" w:rsidRDefault="00AC5789" w:rsidP="00AC5789">
      <w:pPr>
        <w:pStyle w:val="IEEEStdsComputerCode"/>
      </w:pPr>
      <w:r w:rsidRPr="00CD301D">
        <w:t xml:space="preserve">    </w:t>
      </w:r>
      <w:proofErr w:type="spellStart"/>
      <w:proofErr w:type="gramStart"/>
      <w:r w:rsidRPr="00CD301D">
        <w:rPr>
          <w:rFonts w:hint="eastAsia"/>
        </w:rPr>
        <w:t>networkTechnology</w:t>
      </w:r>
      <w:proofErr w:type="spellEnd"/>
      <w:proofErr w:type="gramEnd"/>
      <w:r w:rsidRPr="00CD301D">
        <w:t xml:space="preserve">    </w:t>
      </w:r>
      <w:proofErr w:type="spellStart"/>
      <w:r w:rsidRPr="00CD301D">
        <w:rPr>
          <w:rFonts w:hint="eastAsia"/>
        </w:rPr>
        <w:t>NetworkTechnology</w:t>
      </w:r>
      <w:proofErr w:type="spellEnd"/>
      <w:r w:rsidRPr="00CD301D">
        <w:rPr>
          <w:rFonts w:hint="eastAsia"/>
        </w:rPr>
        <w:t xml:space="preserve">    OPTIONAL,</w:t>
      </w:r>
    </w:p>
    <w:p w:rsidR="00AC5789" w:rsidRDefault="00AC5789" w:rsidP="00AC5789">
      <w:pPr>
        <w:pStyle w:val="IEEEStdsComputerCode"/>
      </w:pPr>
      <w:r>
        <w:t xml:space="preserve">    --Network type</w:t>
      </w:r>
    </w:p>
    <w:p w:rsidR="00AC5789" w:rsidRDefault="00AC5789" w:rsidP="00AC5789">
      <w:pPr>
        <w:pStyle w:val="IEEEStdsComputerCode"/>
      </w:pPr>
      <w:r>
        <w:t xml:space="preserve">    </w:t>
      </w:r>
      <w:proofErr w:type="spellStart"/>
      <w:proofErr w:type="gramStart"/>
      <w:r>
        <w:t>networkType</w:t>
      </w:r>
      <w:proofErr w:type="spellEnd"/>
      <w:proofErr w:type="gramEnd"/>
      <w:r>
        <w:t xml:space="preserve"> </w:t>
      </w:r>
      <w:r>
        <w:rPr>
          <w:rFonts w:hint="eastAsia"/>
        </w:rPr>
        <w:t xml:space="preserve"> </w:t>
      </w:r>
      <w:r>
        <w:t xml:space="preserve">  </w:t>
      </w:r>
      <w:proofErr w:type="spellStart"/>
      <w:r>
        <w:t>NetworkType</w:t>
      </w:r>
      <w:proofErr w:type="spellEnd"/>
      <w:r>
        <w:rPr>
          <w:rFonts w:hint="eastAsia"/>
        </w:rPr>
        <w:t xml:space="preserve">    OPTIONAL,</w:t>
      </w:r>
    </w:p>
    <w:p w:rsidR="00AC5789" w:rsidRPr="00CD301D" w:rsidRDefault="00AC5789" w:rsidP="00AC5789">
      <w:pPr>
        <w:pStyle w:val="IEEEStdsComputerCode"/>
      </w:pPr>
      <w:r w:rsidRPr="00CD301D">
        <w:rPr>
          <w:rFonts w:hint="eastAsia"/>
        </w:rPr>
        <w:t xml:space="preserve">    --Location</w:t>
      </w:r>
    </w:p>
    <w:p w:rsidR="00AC5789" w:rsidRPr="00CD301D" w:rsidRDefault="00AC5789" w:rsidP="00AC5789">
      <w:pPr>
        <w:pStyle w:val="IEEEStdsComputerCode"/>
      </w:pPr>
      <w:r w:rsidRPr="00CD301D">
        <w:t xml:space="preserve">    </w:t>
      </w:r>
      <w:proofErr w:type="spellStart"/>
      <w:proofErr w:type="gramStart"/>
      <w:r w:rsidRPr="00CD301D">
        <w:rPr>
          <w:rFonts w:hint="eastAsia"/>
        </w:rPr>
        <w:t>geolocation</w:t>
      </w:r>
      <w:proofErr w:type="spellEnd"/>
      <w:proofErr w:type="gramEnd"/>
      <w:r w:rsidRPr="00CD301D">
        <w:t xml:space="preserve">    </w:t>
      </w:r>
      <w:proofErr w:type="spellStart"/>
      <w:r w:rsidRPr="00CD301D">
        <w:rPr>
          <w:rFonts w:hint="eastAsia"/>
        </w:rPr>
        <w:t>Geolocation</w:t>
      </w:r>
      <w:proofErr w:type="spellEnd"/>
      <w:r w:rsidRPr="00CD301D">
        <w:rPr>
          <w:rFonts w:hint="eastAsia"/>
        </w:rPr>
        <w:t xml:space="preserve">    OPTIONAL,</w:t>
      </w:r>
    </w:p>
    <w:p w:rsidR="00AC5789" w:rsidRDefault="00AC5789" w:rsidP="00AC5789">
      <w:pPr>
        <w:pStyle w:val="IEEEStdsComputerCode"/>
      </w:pPr>
      <w:r>
        <w:t xml:space="preserve">     --Discovery information</w:t>
      </w:r>
    </w:p>
    <w:p w:rsidR="00AC5789" w:rsidRDefault="00AC5789" w:rsidP="00AC5789">
      <w:pPr>
        <w:pStyle w:val="IEEEStdsComputerCode"/>
      </w:pPr>
      <w:r>
        <w:t xml:space="preserve">    </w:t>
      </w:r>
      <w:proofErr w:type="spellStart"/>
      <w:proofErr w:type="gramStart"/>
      <w:r>
        <w:t>discoveryInformation</w:t>
      </w:r>
      <w:proofErr w:type="spellEnd"/>
      <w:proofErr w:type="gramEnd"/>
      <w:r>
        <w:t xml:space="preserve">   </w:t>
      </w:r>
      <w:proofErr w:type="spellStart"/>
      <w:r>
        <w:t>DiscoveryInformation</w:t>
      </w:r>
      <w:proofErr w:type="spellEnd"/>
      <w:r>
        <w:rPr>
          <w:rFonts w:hint="eastAsia"/>
        </w:rPr>
        <w:t xml:space="preserve">    OPTIONAL</w:t>
      </w:r>
      <w:r>
        <w:t>,</w:t>
      </w:r>
    </w:p>
    <w:p w:rsidR="00AC5789" w:rsidRPr="00CD301D" w:rsidRDefault="00AC5789" w:rsidP="00AC5789">
      <w:pPr>
        <w:pStyle w:val="IEEEStdsComputerCode"/>
      </w:pPr>
      <w:r w:rsidRPr="00CD301D">
        <w:rPr>
          <w:rFonts w:hint="eastAsia"/>
        </w:rPr>
        <w:t xml:space="preserve">    --Coverage area</w:t>
      </w:r>
    </w:p>
    <w:p w:rsidR="00AC5789" w:rsidRDefault="00AC5789" w:rsidP="00AC5789">
      <w:pPr>
        <w:pStyle w:val="IEEEStdsComputerCode"/>
      </w:pPr>
      <w:r w:rsidRPr="00CD301D">
        <w:t xml:space="preserve">    </w:t>
      </w:r>
      <w:proofErr w:type="spellStart"/>
      <w:proofErr w:type="gramStart"/>
      <w:r w:rsidRPr="00CD301D">
        <w:rPr>
          <w:rFonts w:hint="eastAsia"/>
        </w:rPr>
        <w:t>coverageArea</w:t>
      </w:r>
      <w:proofErr w:type="spellEnd"/>
      <w:proofErr w:type="gramEnd"/>
      <w:r w:rsidRPr="00CD301D">
        <w:t xml:space="preserve">    </w:t>
      </w:r>
      <w:proofErr w:type="spellStart"/>
      <w:r w:rsidRPr="00CD301D">
        <w:rPr>
          <w:rFonts w:hint="eastAsia"/>
        </w:rPr>
        <w:t>CoverageArea</w:t>
      </w:r>
      <w:proofErr w:type="spellEnd"/>
      <w:r w:rsidRPr="00CD301D">
        <w:rPr>
          <w:rFonts w:hint="eastAsia"/>
        </w:rPr>
        <w:t xml:space="preserve">    OPTIONAL,</w:t>
      </w:r>
    </w:p>
    <w:p w:rsidR="00AC5789" w:rsidRPr="007C5091" w:rsidRDefault="00AC5789" w:rsidP="00AC5789">
      <w:pPr>
        <w:pStyle w:val="IEEEStdsComputerCode"/>
        <w:rPr>
          <w:lang w:val="fr-FR"/>
        </w:rPr>
      </w:pPr>
      <w:r>
        <w:rPr>
          <w:lang w:val="fr-FR"/>
        </w:rPr>
        <w:t xml:space="preserve">    -- </w:t>
      </w:r>
      <w:proofErr w:type="spellStart"/>
      <w:r>
        <w:rPr>
          <w:rFonts w:hint="eastAsia"/>
          <w:lang w:val="fr-FR"/>
        </w:rPr>
        <w:t>M</w:t>
      </w:r>
      <w:r w:rsidRPr="007C5091">
        <w:rPr>
          <w:lang w:val="fr-FR"/>
        </w:rPr>
        <w:t>obility</w:t>
      </w:r>
      <w:proofErr w:type="spellEnd"/>
      <w:r w:rsidRPr="007C5091">
        <w:rPr>
          <w:lang w:val="fr-FR"/>
        </w:rPr>
        <w:t xml:space="preserve"> information </w:t>
      </w:r>
    </w:p>
    <w:p w:rsidR="00AC5789" w:rsidRPr="007C5091" w:rsidRDefault="00AC5789" w:rsidP="00AC5789">
      <w:pPr>
        <w:pStyle w:val="IEEEStdsComputerCode"/>
      </w:pPr>
      <w:r>
        <w:rPr>
          <w:lang w:val="fr-FR"/>
        </w:rPr>
        <w:t xml:space="preserve">    </w:t>
      </w:r>
      <w:proofErr w:type="spellStart"/>
      <w:proofErr w:type="gramStart"/>
      <w:r w:rsidRPr="007C5091">
        <w:rPr>
          <w:lang w:val="fr-FR"/>
        </w:rPr>
        <w:t>mobility</w:t>
      </w:r>
      <w:r>
        <w:rPr>
          <w:lang w:val="fr-FR"/>
        </w:rPr>
        <w:t>Information</w:t>
      </w:r>
      <w:proofErr w:type="spellEnd"/>
      <w:proofErr w:type="gramEnd"/>
      <w:r>
        <w:rPr>
          <w:lang w:val="fr-FR"/>
        </w:rPr>
        <w:t xml:space="preserve"> </w:t>
      </w:r>
      <w:proofErr w:type="spellStart"/>
      <w:r>
        <w:rPr>
          <w:lang w:val="fr-FR"/>
        </w:rPr>
        <w:t>MobilityInformation</w:t>
      </w:r>
      <w:proofErr w:type="spellEnd"/>
      <w:r w:rsidRPr="007C5091">
        <w:rPr>
          <w:lang w:val="fr-FR"/>
        </w:rPr>
        <w:t xml:space="preserve"> OPTIONAL</w:t>
      </w:r>
      <w:r>
        <w:rPr>
          <w:rFonts w:hint="eastAsia"/>
          <w:lang w:val="fr-FR"/>
        </w:rPr>
        <w:t>,</w:t>
      </w:r>
    </w:p>
    <w:p w:rsidR="00AC5789" w:rsidRPr="00CD301D" w:rsidRDefault="00AC5789" w:rsidP="00AC5789">
      <w:pPr>
        <w:pStyle w:val="IEEEStdsComputerCode"/>
      </w:pPr>
      <w:r w:rsidRPr="00CD301D">
        <w:rPr>
          <w:rFonts w:hint="eastAsia"/>
        </w:rPr>
        <w:t xml:space="preserve">    --Installation parameters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installationParameters</w:t>
      </w:r>
      <w:proofErr w:type="spellEnd"/>
      <w:proofErr w:type="gramEnd"/>
      <w:r w:rsidRPr="00CD301D">
        <w:rPr>
          <w:rFonts w:hint="eastAsia"/>
        </w:rPr>
        <w:t xml:space="preserve">    </w:t>
      </w:r>
      <w:proofErr w:type="spellStart"/>
      <w:r w:rsidRPr="00CD301D">
        <w:rPr>
          <w:rFonts w:hint="eastAsia"/>
        </w:rPr>
        <w:t>InstallationParameters</w:t>
      </w:r>
      <w:proofErr w:type="spellEnd"/>
      <w:r w:rsidRPr="00CD301D">
        <w:rPr>
          <w:rFonts w:hint="eastAsia"/>
        </w:rPr>
        <w:t xml:space="preserve">    OPTIONAL,</w:t>
      </w:r>
    </w:p>
    <w:p w:rsidR="00AC5789" w:rsidRPr="00CD301D" w:rsidRDefault="00AC5789" w:rsidP="00AC5789">
      <w:pPr>
        <w:pStyle w:val="IEEEStdsComputerCode"/>
      </w:pPr>
      <w:r w:rsidRPr="00CD301D">
        <w:rPr>
          <w:rFonts w:hint="eastAsia"/>
        </w:rPr>
        <w:t xml:space="preserve">    --List of available frequencies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listOfAvailableFrequencies</w:t>
      </w:r>
      <w:proofErr w:type="spellEnd"/>
      <w:r w:rsidRPr="00CD301D">
        <w:rPr>
          <w:rFonts w:hint="eastAsia"/>
        </w:rPr>
        <w:t xml:space="preserve">  </w:t>
      </w:r>
      <w:proofErr w:type="spellStart"/>
      <w:r w:rsidRPr="00CD301D">
        <w:rPr>
          <w:rFonts w:hint="eastAsia"/>
        </w:rPr>
        <w:t>ListOfAvailableFrequencies</w:t>
      </w:r>
      <w:proofErr w:type="spellEnd"/>
      <w:proofErr w:type="gramEnd"/>
      <w:r w:rsidRPr="00CD301D">
        <w:rPr>
          <w:rFonts w:hint="eastAsia"/>
        </w:rPr>
        <w:t xml:space="preserve">  OPTIONAL,</w:t>
      </w:r>
    </w:p>
    <w:p w:rsidR="00AC5789" w:rsidRPr="00CD301D" w:rsidRDefault="00AC5789" w:rsidP="00AC5789">
      <w:pPr>
        <w:pStyle w:val="IEEEStdsComputerCode"/>
      </w:pPr>
      <w:r w:rsidRPr="00CD301D">
        <w:rPr>
          <w:rFonts w:hint="eastAsia"/>
        </w:rPr>
        <w:t xml:space="preserve">    --Transmission schedule is supported or not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txScheduleSupported</w:t>
      </w:r>
      <w:proofErr w:type="spellEnd"/>
      <w:proofErr w:type="gramEnd"/>
      <w:r w:rsidRPr="00CD301D">
        <w:rPr>
          <w:rFonts w:hint="eastAsia"/>
        </w:rPr>
        <w:t xml:space="preserve">    BOOLEAN    OPTIONAL,</w:t>
      </w:r>
    </w:p>
    <w:p w:rsidR="00AC5789" w:rsidRPr="00CD301D" w:rsidRDefault="00AC5789" w:rsidP="00AC5789">
      <w:pPr>
        <w:pStyle w:val="IEEEStdsComputerCode"/>
      </w:pPr>
      <w:r w:rsidRPr="00CD301D">
        <w:rPr>
          <w:rFonts w:hint="eastAsia"/>
        </w:rPr>
        <w:t xml:space="preserve">    --List of operating frequencies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listOfOperatingFrequencies</w:t>
      </w:r>
      <w:proofErr w:type="spellEnd"/>
      <w:r w:rsidRPr="00CD301D">
        <w:rPr>
          <w:rFonts w:hint="eastAsia"/>
        </w:rPr>
        <w:t xml:space="preserve">  </w:t>
      </w:r>
      <w:proofErr w:type="spellStart"/>
      <w:r w:rsidRPr="00CD301D">
        <w:rPr>
          <w:rFonts w:hint="eastAsia"/>
        </w:rPr>
        <w:t>ListOfOperatingFrequencies</w:t>
      </w:r>
      <w:proofErr w:type="spellEnd"/>
      <w:proofErr w:type="gramEnd"/>
      <w:r w:rsidRPr="00CD301D">
        <w:rPr>
          <w:rFonts w:hint="eastAsia"/>
        </w:rPr>
        <w:t xml:space="preserve">  OPTIONAL,</w:t>
      </w:r>
    </w:p>
    <w:p w:rsidR="00AC5789" w:rsidRDefault="00AC5789" w:rsidP="00AC5789">
      <w:pPr>
        <w:pStyle w:val="IEEEStdsComputerCode"/>
      </w:pPr>
      <w:r>
        <w:t xml:space="preserve">    --List of available channel number</w:t>
      </w:r>
    </w:p>
    <w:p w:rsidR="00AC5789" w:rsidRDefault="00AC5789" w:rsidP="00AC5789">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rPr>
          <w:rFonts w:hint="eastAsia"/>
        </w:rPr>
        <w:t xml:space="preserve">    OPTIONAL</w:t>
      </w:r>
      <w:r>
        <w:t>,</w:t>
      </w:r>
    </w:p>
    <w:p w:rsidR="00AC5789" w:rsidRDefault="00AC5789" w:rsidP="00AC5789">
      <w:pPr>
        <w:pStyle w:val="IEEEStdsComputerCode"/>
      </w:pPr>
      <w:r>
        <w:t xml:space="preserve">    --List of supported channel number</w:t>
      </w:r>
    </w:p>
    <w:p w:rsidR="00AC5789" w:rsidRDefault="00AC5789" w:rsidP="00AC5789">
      <w:pPr>
        <w:pStyle w:val="IEEEStdsComputerCode"/>
      </w:pPr>
      <w:r>
        <w:t xml:space="preserve">    </w:t>
      </w:r>
      <w:proofErr w:type="spellStart"/>
      <w:proofErr w:type="gramStart"/>
      <w:r>
        <w:t>listOfSupportedChNumbers</w:t>
      </w:r>
      <w:proofErr w:type="spellEnd"/>
      <w:proofErr w:type="gramEnd"/>
      <w:r>
        <w:t xml:space="preserve">    SEQUENCE OF INTEGER</w:t>
      </w:r>
      <w:r>
        <w:rPr>
          <w:rFonts w:hint="eastAsia"/>
        </w:rPr>
        <w:t xml:space="preserve">    OPTIONAL</w:t>
      </w:r>
      <w:r>
        <w:t>,</w:t>
      </w:r>
    </w:p>
    <w:p w:rsidR="00AC5789" w:rsidRPr="00B200F5" w:rsidRDefault="00AC5789" w:rsidP="00AC5789">
      <w:pPr>
        <w:pStyle w:val="IEEEStdsComputerCode"/>
      </w:pPr>
      <w:r>
        <w:t xml:space="preserve">    </w:t>
      </w:r>
      <w:r w:rsidRPr="00B200F5">
        <w:rPr>
          <w:rFonts w:hint="eastAsia"/>
        </w:rPr>
        <w:t xml:space="preserve">-- List of supported </w:t>
      </w:r>
      <w:r>
        <w:rPr>
          <w:rFonts w:hint="eastAsia"/>
        </w:rPr>
        <w:t>frequencies</w:t>
      </w:r>
    </w:p>
    <w:p w:rsidR="00AC5789" w:rsidRDefault="00AC5789" w:rsidP="00AC5789">
      <w:pPr>
        <w:pStyle w:val="IEEEStdsComputerCode"/>
      </w:pPr>
      <w:r>
        <w:t xml:space="preserve">    </w:t>
      </w:r>
      <w:proofErr w:type="spellStart"/>
      <w:proofErr w:type="gramStart"/>
      <w:r>
        <w:t>listOfSuppFrequencies</w:t>
      </w:r>
      <w:proofErr w:type="spellEnd"/>
      <w:proofErr w:type="gramEnd"/>
      <w:r>
        <w:tab/>
      </w:r>
      <w:proofErr w:type="spellStart"/>
      <w:r>
        <w:t>ListOfSupportedFrequencies</w:t>
      </w:r>
      <w:proofErr w:type="spellEnd"/>
      <w:r>
        <w:rPr>
          <w:rFonts w:hint="eastAsia"/>
        </w:rPr>
        <w:t xml:space="preserve"> OPTIONAL</w:t>
      </w:r>
      <w:r>
        <w:t>,</w:t>
      </w:r>
    </w:p>
    <w:p w:rsidR="00AC5789" w:rsidRDefault="00AC5789" w:rsidP="00AC5789">
      <w:pPr>
        <w:pStyle w:val="IEEEStdsComputerCode"/>
      </w:pPr>
      <w:r>
        <w:t xml:space="preserve">    --List of operating channel number</w:t>
      </w:r>
    </w:p>
    <w:p w:rsidR="00AC5789" w:rsidRDefault="00AC5789" w:rsidP="00AC5789">
      <w:pPr>
        <w:pStyle w:val="IEEEStdsComputerCode"/>
      </w:pPr>
      <w:r>
        <w:t xml:space="preserve">    </w:t>
      </w:r>
      <w:proofErr w:type="spellStart"/>
      <w:proofErr w:type="gramStart"/>
      <w:r>
        <w:t>listOfOperatingChNumbers</w:t>
      </w:r>
      <w:proofErr w:type="spellEnd"/>
      <w:proofErr w:type="gramEnd"/>
      <w:r>
        <w:t xml:space="preserve">    </w:t>
      </w:r>
      <w:proofErr w:type="spellStart"/>
      <w:r>
        <w:t>ListOfOperatingChNumbers</w:t>
      </w:r>
      <w:proofErr w:type="spellEnd"/>
      <w:r>
        <w:rPr>
          <w:rFonts w:hint="eastAsia"/>
        </w:rPr>
        <w:t xml:space="preserve">    OPTIONAL</w:t>
      </w:r>
      <w:r>
        <w:t>,</w:t>
      </w:r>
    </w:p>
    <w:p w:rsidR="00AC5789" w:rsidRPr="00CD301D" w:rsidRDefault="00AC5789" w:rsidP="00AC5789">
      <w:pPr>
        <w:pStyle w:val="IEEEStdsComputerCode"/>
      </w:pPr>
      <w:r w:rsidRPr="00CD301D">
        <w:rPr>
          <w:rFonts w:hint="eastAsia"/>
        </w:rPr>
        <w:t xml:space="preserve">    --Required resource</w:t>
      </w:r>
    </w:p>
    <w:p w:rsidR="00AC5789" w:rsidRDefault="00AC5789" w:rsidP="00AC5789">
      <w:pPr>
        <w:pStyle w:val="IEEEStdsComputerCode"/>
      </w:pPr>
      <w:r w:rsidRPr="00CD301D">
        <w:rPr>
          <w:rFonts w:hint="eastAsia"/>
        </w:rPr>
        <w:t xml:space="preserve">    </w:t>
      </w:r>
      <w:proofErr w:type="spellStart"/>
      <w:proofErr w:type="gramStart"/>
      <w:r w:rsidRPr="00CD301D">
        <w:rPr>
          <w:rFonts w:hint="eastAsia"/>
        </w:rPr>
        <w:t>requiredResource</w:t>
      </w:r>
      <w:proofErr w:type="spellEnd"/>
      <w:proofErr w:type="gramEnd"/>
      <w:r w:rsidRPr="00CD301D">
        <w:rPr>
          <w:rFonts w:hint="eastAsia"/>
        </w:rPr>
        <w:t xml:space="preserve">    </w:t>
      </w:r>
      <w:proofErr w:type="spellStart"/>
      <w:r w:rsidRPr="00CD301D">
        <w:rPr>
          <w:rFonts w:hint="eastAsia"/>
        </w:rPr>
        <w:t>RequiredResource</w:t>
      </w:r>
      <w:proofErr w:type="spellEnd"/>
      <w:r w:rsidRPr="00CD301D">
        <w:rPr>
          <w:rFonts w:hint="eastAsia"/>
        </w:rPr>
        <w:t xml:space="preserve">    OPTIONAL</w:t>
      </w:r>
      <w:r>
        <w:rPr>
          <w:rFonts w:hint="eastAsia"/>
        </w:rPr>
        <w:t>,</w:t>
      </w:r>
    </w:p>
    <w:p w:rsidR="00AC5789" w:rsidRDefault="00AC5789" w:rsidP="00AC5789">
      <w:pPr>
        <w:pStyle w:val="IEEEStdsComputerCode"/>
      </w:pPr>
      <w:r>
        <w:t xml:space="preserve">    --Measurement capability</w:t>
      </w:r>
    </w:p>
    <w:p w:rsidR="00AC5789" w:rsidRPr="00CD301D" w:rsidRDefault="00AC5789" w:rsidP="00AC5789">
      <w:pPr>
        <w:pStyle w:val="IEEEStdsComputerCode"/>
      </w:pPr>
      <w:r>
        <w:t xml:space="preserve">    </w:t>
      </w:r>
      <w:proofErr w:type="spellStart"/>
      <w:proofErr w:type="gramStart"/>
      <w:r>
        <w:t>measurementCapability</w:t>
      </w:r>
      <w:proofErr w:type="spellEnd"/>
      <w:proofErr w:type="gramEnd"/>
      <w:r>
        <w:t xml:space="preserve">    </w:t>
      </w:r>
      <w:proofErr w:type="spellStart"/>
      <w:r>
        <w:t>MeasurementCapability</w:t>
      </w:r>
      <w:proofErr w:type="spellEnd"/>
      <w:r>
        <w:rPr>
          <w:rFonts w:hint="eastAsia"/>
        </w:rPr>
        <w:t xml:space="preserve">    OPTIONAL</w:t>
      </w:r>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--Registration response</w:t>
      </w:r>
    </w:p>
    <w:p w:rsidR="00AC5789" w:rsidRPr="00CD301D" w:rsidRDefault="00AC5789" w:rsidP="00AC5789">
      <w:pPr>
        <w:pStyle w:val="IEEEStdsComputerCode"/>
      </w:pPr>
      <w:proofErr w:type="spellStart"/>
      <w:proofErr w:type="gramStart"/>
      <w:r w:rsidRPr="00CD301D">
        <w:rPr>
          <w:rFonts w:hint="eastAsia"/>
        </w:rPr>
        <w:t>RegistrationResponse</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--Registration status</w:t>
      </w:r>
    </w:p>
    <w:p w:rsidR="00AC5789" w:rsidRPr="00CD301D" w:rsidRDefault="00AC5789" w:rsidP="00AC5789">
      <w:pPr>
        <w:pStyle w:val="IEEEStdsComputerCode"/>
      </w:pPr>
      <w:r w:rsidRPr="00CD301D">
        <w:t xml:space="preserve">    </w:t>
      </w:r>
      <w:proofErr w:type="gramStart"/>
      <w:r w:rsidRPr="00CD301D">
        <w:rPr>
          <w:rFonts w:hint="eastAsia"/>
        </w:rPr>
        <w:t>status</w:t>
      </w:r>
      <w:proofErr w:type="gramEnd"/>
      <w:r w:rsidRPr="00CD301D">
        <w:t xml:space="preserve">    </w:t>
      </w:r>
      <w:proofErr w:type="spellStart"/>
      <w:r w:rsidRPr="00CD301D">
        <w:rPr>
          <w:rFonts w:hint="eastAsia"/>
        </w:rPr>
        <w:t>Status</w:t>
      </w:r>
      <w:proofErr w:type="spellEnd"/>
      <w:r>
        <w:rPr>
          <w:rFonts w:hint="eastAsia"/>
        </w:rPr>
        <w:t xml:space="preserve">    OPTIONAL</w:t>
      </w:r>
      <w:r w:rsidRPr="00CD301D">
        <w:rPr>
          <w:rFonts w:hint="eastAsia"/>
        </w:rPr>
        <w:t>}</w:t>
      </w:r>
    </w:p>
    <w:p w:rsidR="00AC5789" w:rsidRPr="00CD301D" w:rsidRDefault="00AC5789" w:rsidP="00AC5789">
      <w:pPr>
        <w:pStyle w:val="IEEEStdsComputerCode"/>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reconfiguration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--Reconfiguration request</w:t>
      </w:r>
    </w:p>
    <w:p w:rsidR="00AC5789" w:rsidRPr="00CD301D" w:rsidRDefault="00AC5789" w:rsidP="00AC5789">
      <w:pPr>
        <w:pStyle w:val="IEEEStdsComputerCode"/>
      </w:pPr>
      <w:proofErr w:type="spellStart"/>
      <w:proofErr w:type="gramStart"/>
      <w:r w:rsidRPr="00CD301D">
        <w:rPr>
          <w:rFonts w:hint="eastAsia"/>
        </w:rPr>
        <w:t>ReconfigurationRequest</w:t>
      </w:r>
      <w:proofErr w:type="spellEnd"/>
      <w:r w:rsidRPr="00CD301D">
        <w:rPr>
          <w:rFonts w:hint="eastAsia"/>
        </w:rPr>
        <w:t xml:space="preserve"> :</w:t>
      </w:r>
      <w:proofErr w:type="gramEnd"/>
      <w:r w:rsidRPr="00CD301D">
        <w:rPr>
          <w:rFonts w:hint="eastAsia"/>
        </w:rPr>
        <w:t>:= SEQUENCE OF SEQUENCE {</w:t>
      </w:r>
    </w:p>
    <w:p w:rsidR="00AC5789" w:rsidRPr="00CD301D" w:rsidRDefault="00AC5789" w:rsidP="00AC5789">
      <w:pPr>
        <w:pStyle w:val="IEEEStdsComputerCode"/>
      </w:pPr>
      <w:r w:rsidRPr="00CD301D">
        <w:rPr>
          <w:rFonts w:hint="eastAsia"/>
        </w:rPr>
        <w:t xml:space="preserve">    --WSO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r>
        <w:rPr>
          <w:rFonts w:hint="eastAsia"/>
        </w:rPr>
        <w:t xml:space="preserve">    OPTIONAL</w:t>
      </w:r>
      <w:r w:rsidRPr="00CD301D">
        <w:rPr>
          <w:rFonts w:hint="eastAsia"/>
        </w:rPr>
        <w:t>,</w:t>
      </w:r>
    </w:p>
    <w:p w:rsidR="00AC5789" w:rsidRPr="00CD301D" w:rsidRDefault="00AC5789" w:rsidP="00AC5789">
      <w:pPr>
        <w:pStyle w:val="IEEEStdsComputerCode"/>
      </w:pPr>
      <w:r w:rsidRPr="00CD301D">
        <w:rPr>
          <w:rFonts w:hint="eastAsia"/>
        </w:rPr>
        <w:t xml:space="preserve">    --Operating frequency</w:t>
      </w:r>
    </w:p>
    <w:p w:rsidR="00AC5789" w:rsidRPr="00CD301D" w:rsidRDefault="00AC5789" w:rsidP="00AC5789">
      <w:pPr>
        <w:pStyle w:val="IEEEStdsComputerCode"/>
      </w:pPr>
      <w:r w:rsidRPr="00CD301D">
        <w:t xml:space="preserve">    </w:t>
      </w:r>
      <w:proofErr w:type="spellStart"/>
      <w:proofErr w:type="gramStart"/>
      <w:r w:rsidRPr="00CD301D">
        <w:t>operatingFrequency</w:t>
      </w:r>
      <w:proofErr w:type="spellEnd"/>
      <w:proofErr w:type="gramEnd"/>
      <w:r w:rsidRPr="00CD301D">
        <w:t xml:space="preserve">    </w:t>
      </w:r>
      <w:proofErr w:type="spellStart"/>
      <w:r w:rsidRPr="00CD301D">
        <w:t>FrequencyRange</w:t>
      </w:r>
      <w:proofErr w:type="spellEnd"/>
      <w:r>
        <w:rPr>
          <w:rFonts w:hint="eastAsia"/>
        </w:rPr>
        <w:t xml:space="preserve">    OPTIONAL</w:t>
      </w:r>
      <w:r w:rsidRPr="00CD301D">
        <w:t>,</w:t>
      </w:r>
    </w:p>
    <w:p w:rsidR="00AC5789" w:rsidRDefault="00AC5789" w:rsidP="00AC5789">
      <w:pPr>
        <w:pStyle w:val="IEEEStdsComputerCode"/>
      </w:pPr>
      <w:r>
        <w:t xml:space="preserve">    --List of operating channel number</w:t>
      </w:r>
    </w:p>
    <w:p w:rsidR="00AC5789" w:rsidRDefault="00AC5789" w:rsidP="00AC5789">
      <w:pPr>
        <w:pStyle w:val="IEEEStdsComputerCode"/>
      </w:pPr>
      <w:r>
        <w:t xml:space="preserve">    </w:t>
      </w:r>
      <w:proofErr w:type="spellStart"/>
      <w:proofErr w:type="gramStart"/>
      <w:r>
        <w:t>listOfOperatingChNumber</w:t>
      </w:r>
      <w:proofErr w:type="spellEnd"/>
      <w:proofErr w:type="gramEnd"/>
      <w:r>
        <w:t xml:space="preserve">    SEQUENCE OF INTEGER</w:t>
      </w:r>
      <w:r>
        <w:rPr>
          <w:rFonts w:hint="eastAsia"/>
        </w:rPr>
        <w:t xml:space="preserve">    OPTIONAL</w:t>
      </w:r>
      <w:r>
        <w:t>,</w:t>
      </w:r>
    </w:p>
    <w:p w:rsidR="00AC5789" w:rsidRPr="00CD301D" w:rsidRDefault="00AC5789" w:rsidP="00AC5789">
      <w:pPr>
        <w:pStyle w:val="IEEEStdsComputerCode"/>
      </w:pPr>
      <w:r w:rsidRPr="00CD301D">
        <w:rPr>
          <w:rFonts w:hint="eastAsia"/>
        </w:rPr>
        <w:t xml:space="preserve">    --Transmission power limit</w:t>
      </w:r>
    </w:p>
    <w:p w:rsidR="00AC5789" w:rsidRPr="00CD301D" w:rsidRDefault="00AC5789" w:rsidP="00AC5789">
      <w:pPr>
        <w:pStyle w:val="IEEEStdsComputerCode"/>
      </w:pPr>
      <w:r w:rsidRPr="00CD301D">
        <w:t xml:space="preserve">    </w:t>
      </w:r>
      <w:proofErr w:type="spellStart"/>
      <w:proofErr w:type="gramStart"/>
      <w:r w:rsidRPr="00CD301D">
        <w:t>txPowerLimit</w:t>
      </w:r>
      <w:proofErr w:type="spellEnd"/>
      <w:proofErr w:type="gramEnd"/>
      <w:r w:rsidRPr="00CD301D">
        <w:t xml:space="preserve">    REAL    OPTIONAL,</w:t>
      </w:r>
    </w:p>
    <w:p w:rsidR="00AC5789" w:rsidRPr="00CD301D" w:rsidRDefault="00AC5789" w:rsidP="00AC5789">
      <w:pPr>
        <w:pStyle w:val="IEEEStdsComputerCode"/>
      </w:pPr>
      <w:r w:rsidRPr="00CD301D">
        <w:rPr>
          <w:rFonts w:hint="eastAsia"/>
        </w:rPr>
        <w:t xml:space="preserve">    --Indication whether the </w:t>
      </w:r>
      <w:r w:rsidRPr="00CD301D">
        <w:t>channel</w:t>
      </w:r>
      <w:r w:rsidRPr="00CD301D">
        <w:rPr>
          <w:rFonts w:hint="eastAsia"/>
        </w:rPr>
        <w:t xml:space="preserve"> is shared</w:t>
      </w:r>
    </w:p>
    <w:p w:rsidR="00AC5789" w:rsidRPr="00CD301D" w:rsidRDefault="00AC5789" w:rsidP="00AC5789">
      <w:pPr>
        <w:pStyle w:val="IEEEStdsComputerCode"/>
      </w:pPr>
      <w:r w:rsidRPr="00CD301D">
        <w:t xml:space="preserve">    </w:t>
      </w:r>
      <w:proofErr w:type="spellStart"/>
      <w:proofErr w:type="gramStart"/>
      <w:r w:rsidRPr="00CD301D">
        <w:t>channelIsShared</w:t>
      </w:r>
      <w:proofErr w:type="spellEnd"/>
      <w:proofErr w:type="gramEnd"/>
      <w:r w:rsidRPr="00CD301D">
        <w:t xml:space="preserve">    BOOLEAN</w:t>
      </w:r>
      <w:r w:rsidRPr="00CD301D">
        <w:rPr>
          <w:rFonts w:hint="eastAsia"/>
        </w:rPr>
        <w:t xml:space="preserve">    OPTIONAL</w:t>
      </w:r>
      <w:r w:rsidRPr="00CD301D">
        <w:t>,</w:t>
      </w:r>
    </w:p>
    <w:p w:rsidR="00AC5789" w:rsidRPr="00CD301D" w:rsidRDefault="00AC5789" w:rsidP="00AC5789">
      <w:pPr>
        <w:pStyle w:val="IEEEStdsComputerCode"/>
      </w:pPr>
      <w:r w:rsidRPr="00CD301D">
        <w:rPr>
          <w:rFonts w:hint="eastAsia"/>
        </w:rPr>
        <w:lastRenderedPageBreak/>
        <w:t xml:space="preserve">    --Transmission schedule</w:t>
      </w:r>
    </w:p>
    <w:p w:rsidR="00AC5789" w:rsidRDefault="00AC5789" w:rsidP="00AC5789">
      <w:pPr>
        <w:pStyle w:val="IEEEStdsComputerCode"/>
      </w:pPr>
      <w:r w:rsidRPr="00CD301D">
        <w:t xml:space="preserve">    </w:t>
      </w:r>
      <w:proofErr w:type="spellStart"/>
      <w:proofErr w:type="gramStart"/>
      <w:r w:rsidRPr="00CD301D">
        <w:t>txSchedule</w:t>
      </w:r>
      <w:proofErr w:type="spellEnd"/>
      <w:proofErr w:type="gramEnd"/>
      <w:r w:rsidRPr="00CD301D">
        <w:t xml:space="preserve">    </w:t>
      </w:r>
      <w:proofErr w:type="spellStart"/>
      <w:r w:rsidRPr="00CD301D">
        <w:t>TxSchedule</w:t>
      </w:r>
      <w:proofErr w:type="spellEnd"/>
      <w:r w:rsidRPr="00CD301D">
        <w:t xml:space="preserve">    OPTIONAL</w:t>
      </w:r>
      <w:r>
        <w:rPr>
          <w:rFonts w:hint="eastAsia"/>
        </w:rPr>
        <w:t>,</w:t>
      </w:r>
    </w:p>
    <w:p w:rsidR="00AC5789" w:rsidRDefault="00AC5789" w:rsidP="00AC5789">
      <w:pPr>
        <w:pStyle w:val="IEEEStdsComputerCode"/>
      </w:pPr>
      <w:r>
        <w:t xml:space="preserve">    -- Channel classification information</w:t>
      </w:r>
    </w:p>
    <w:p w:rsidR="00AC5789" w:rsidRDefault="00AC5789" w:rsidP="00AC5789">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 xml:space="preserve"> </w:t>
      </w:r>
      <w:r>
        <w:rPr>
          <w:rFonts w:hint="eastAsia"/>
        </w:rPr>
        <w:t xml:space="preserve">   OPTIONAL,</w:t>
      </w:r>
    </w:p>
    <w:p w:rsidR="00AC5789" w:rsidRPr="009416E1" w:rsidRDefault="00AC5789" w:rsidP="00AC5789">
      <w:pPr>
        <w:pStyle w:val="Default"/>
        <w:rPr>
          <w:rFonts w:ascii="Courier New" w:hAnsi="Courier New" w:cs="Courier New"/>
          <w:sz w:val="20"/>
          <w:szCs w:val="20"/>
        </w:rPr>
      </w:pPr>
      <w:r w:rsidRPr="009416E1">
        <w:rPr>
          <w:rFonts w:ascii="Courier New" w:hAnsi="Courier New" w:cs="Courier New"/>
          <w:sz w:val="20"/>
          <w:szCs w:val="20"/>
        </w:rPr>
        <w:t xml:space="preserve">    --</w:t>
      </w:r>
      <w:r w:rsidRPr="009416E1">
        <w:rPr>
          <w:rFonts w:ascii="Courier New" w:hAnsi="Courier New" w:cs="Courier New"/>
          <w:sz w:val="20"/>
          <w:szCs w:val="20"/>
          <w:lang w:eastAsia="ja-JP"/>
        </w:rPr>
        <w:t xml:space="preserve"> </w:t>
      </w:r>
      <w:proofErr w:type="spellStart"/>
      <w:r w:rsidRPr="009416E1">
        <w:rPr>
          <w:rFonts w:ascii="Courier New" w:hAnsi="Courier New" w:cs="Courier New"/>
          <w:sz w:val="20"/>
          <w:szCs w:val="20"/>
          <w:lang w:eastAsia="ja-JP"/>
        </w:rPr>
        <w:t>M</w:t>
      </w:r>
      <w:r w:rsidRPr="009416E1">
        <w:rPr>
          <w:rFonts w:ascii="Courier New" w:hAnsi="Courier New" w:cs="Courier New"/>
          <w:sz w:val="20"/>
          <w:szCs w:val="20"/>
        </w:rPr>
        <w:t>obility</w:t>
      </w:r>
      <w:proofErr w:type="spellEnd"/>
      <w:r w:rsidRPr="009416E1">
        <w:rPr>
          <w:rFonts w:ascii="Courier New" w:hAnsi="Courier New" w:cs="Courier New"/>
          <w:sz w:val="20"/>
          <w:szCs w:val="20"/>
        </w:rPr>
        <w:t xml:space="preserve"> information </w:t>
      </w:r>
    </w:p>
    <w:p w:rsidR="00AC5789" w:rsidRPr="009416E1" w:rsidRDefault="00AC5789" w:rsidP="00AC5789">
      <w:pPr>
        <w:pStyle w:val="IEEEStdsComputerCode"/>
        <w:rPr>
          <w:rFonts w:cs="Courier New"/>
        </w:rPr>
      </w:pPr>
      <w:r w:rsidRPr="009416E1">
        <w:rPr>
          <w:rFonts w:cs="Courier New"/>
        </w:rPr>
        <w:t xml:space="preserve">    </w:t>
      </w:r>
      <w:proofErr w:type="spellStart"/>
      <w:proofErr w:type="gramStart"/>
      <w:r w:rsidRPr="009416E1">
        <w:rPr>
          <w:rFonts w:cs="Courier New"/>
        </w:rPr>
        <w:t>mobility</w:t>
      </w:r>
      <w:r>
        <w:rPr>
          <w:rFonts w:cs="Courier New"/>
        </w:rPr>
        <w:t>Information</w:t>
      </w:r>
      <w:proofErr w:type="spellEnd"/>
      <w:proofErr w:type="gramEnd"/>
      <w:r>
        <w:rPr>
          <w:rFonts w:cs="Courier New"/>
        </w:rPr>
        <w:t xml:space="preserve"> </w:t>
      </w:r>
      <w:proofErr w:type="spellStart"/>
      <w:r>
        <w:rPr>
          <w:rFonts w:cs="Courier New"/>
        </w:rPr>
        <w:t>MobilityInformation</w:t>
      </w:r>
      <w:proofErr w:type="spellEnd"/>
      <w:r w:rsidRPr="009416E1">
        <w:rPr>
          <w:rFonts w:cs="Courier New"/>
        </w:rPr>
        <w:t xml:space="preserve"> OPTIONAL </w:t>
      </w:r>
    </w:p>
    <w:p w:rsidR="00AC5789" w:rsidRPr="00CD301D" w:rsidRDefault="00AC5789" w:rsidP="00AC5789">
      <w:pPr>
        <w:pStyle w:val="IEEEStdsComputerCode"/>
      </w:pPr>
      <w:r w:rsidRPr="00CD301D">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--Reconfiguration response</w:t>
      </w:r>
    </w:p>
    <w:p w:rsidR="00AC5789" w:rsidRPr="00CD301D" w:rsidRDefault="00AC5789" w:rsidP="00AC5789">
      <w:pPr>
        <w:pStyle w:val="IEEEStdsComputerCode"/>
      </w:pPr>
      <w:proofErr w:type="spellStart"/>
      <w:proofErr w:type="gramStart"/>
      <w:r w:rsidRPr="00CD301D">
        <w:rPr>
          <w:rFonts w:hint="eastAsia"/>
        </w:rPr>
        <w:t>ReconfigurationResponse</w:t>
      </w:r>
      <w:proofErr w:type="spellEnd"/>
      <w:r w:rsidRPr="00CD301D">
        <w:rPr>
          <w:rFonts w:hint="eastAsia"/>
        </w:rPr>
        <w:t xml:space="preserve"> :</w:t>
      </w:r>
      <w:proofErr w:type="gramEnd"/>
      <w:r w:rsidRPr="00CD301D">
        <w:rPr>
          <w:rFonts w:hint="eastAsia"/>
        </w:rPr>
        <w:t>:= SEQUENCE OF SEQUENCE {</w:t>
      </w:r>
    </w:p>
    <w:p w:rsidR="00AC5789" w:rsidRPr="00CD301D" w:rsidRDefault="00AC5789" w:rsidP="00AC5789">
      <w:pPr>
        <w:pStyle w:val="IEEEStdsComputerCode"/>
      </w:pPr>
      <w:r w:rsidRPr="00CD301D">
        <w:rPr>
          <w:rFonts w:hint="eastAsia"/>
        </w:rPr>
        <w:t xml:space="preserve">    --WSO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r>
        <w:rPr>
          <w:rFonts w:hint="eastAsia"/>
        </w:rPr>
        <w:t xml:space="preserve">    OPTIONAL</w:t>
      </w:r>
      <w:r w:rsidRPr="00CD301D">
        <w:rPr>
          <w:rFonts w:hint="eastAsia"/>
        </w:rPr>
        <w:t>,</w:t>
      </w:r>
    </w:p>
    <w:p w:rsidR="00AC5789" w:rsidRPr="00CD301D" w:rsidRDefault="00AC5789" w:rsidP="00AC5789">
      <w:pPr>
        <w:pStyle w:val="IEEEStdsComputerCode"/>
      </w:pPr>
      <w:r w:rsidRPr="00CD301D">
        <w:rPr>
          <w:rFonts w:hint="eastAsia"/>
        </w:rPr>
        <w:t xml:space="preserve">    --Reconfiguration status</w:t>
      </w:r>
    </w:p>
    <w:p w:rsidR="00AC5789" w:rsidRDefault="00AC5789" w:rsidP="00AC5789">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Pr>
          <w:rFonts w:hint="eastAsia"/>
        </w:rPr>
        <w:t xml:space="preserve">    OPTIONAL,</w:t>
      </w:r>
    </w:p>
    <w:p w:rsidR="00AC5789" w:rsidRDefault="00AC5789" w:rsidP="00AC5789">
      <w:pPr>
        <w:pStyle w:val="IEEEStdsComputerCode"/>
      </w:pPr>
      <w:r>
        <w:t xml:space="preserve">    --Status</w:t>
      </w:r>
    </w:p>
    <w:p w:rsidR="00AC5789" w:rsidRDefault="00AC5789" w:rsidP="00AC5789">
      <w:pPr>
        <w:pStyle w:val="IEEEStdsComputerCode"/>
      </w:pPr>
      <w:r>
        <w:t xml:space="preserve">    </w:t>
      </w:r>
      <w:proofErr w:type="gramStart"/>
      <w:r>
        <w:t>status</w:t>
      </w:r>
      <w:proofErr w:type="gramEnd"/>
      <w:r>
        <w:t xml:space="preserve"> </w:t>
      </w:r>
      <w:r>
        <w:rPr>
          <w:rFonts w:hint="eastAsia"/>
        </w:rPr>
        <w:t xml:space="preserve"> </w:t>
      </w:r>
      <w:r>
        <w:t xml:space="preserve">  BOOLEAN</w:t>
      </w:r>
      <w:r>
        <w:rPr>
          <w:rFonts w:hint="eastAsia"/>
        </w:rPr>
        <w:t xml:space="preserve">    OPTIONAL,</w:t>
      </w:r>
    </w:p>
    <w:p w:rsidR="00AC5789" w:rsidRDefault="00AC5789" w:rsidP="00AC5789">
      <w:pPr>
        <w:pStyle w:val="IEEEStdsComputerCode"/>
      </w:pPr>
      <w:r>
        <w:t xml:space="preserve">    --Failed parameters</w:t>
      </w:r>
    </w:p>
    <w:p w:rsidR="00AC5789" w:rsidRPr="00CD301D" w:rsidRDefault="00AC5789" w:rsidP="00AC5789">
      <w:pPr>
        <w:pStyle w:val="IEEEStdsComputerCode"/>
      </w:pPr>
      <w:r>
        <w:t xml:space="preserve">    </w:t>
      </w:r>
      <w:proofErr w:type="spellStart"/>
      <w:proofErr w:type="gramStart"/>
      <w:r>
        <w:t>failedParameters</w:t>
      </w:r>
      <w:proofErr w:type="spellEnd"/>
      <w:proofErr w:type="gramEnd"/>
      <w:r>
        <w:t xml:space="preserve">    </w:t>
      </w:r>
      <w:proofErr w:type="spellStart"/>
      <w:r>
        <w:t>FailedParameters</w:t>
      </w:r>
      <w:proofErr w:type="spellEnd"/>
      <w:r>
        <w:t xml:space="preserve"> </w:t>
      </w:r>
      <w:r>
        <w:rPr>
          <w:rFonts w:hint="eastAsia"/>
        </w:rPr>
        <w:t xml:space="preserve">   OPTIONAL</w:t>
      </w:r>
      <w:r w:rsidRPr="00CD301D">
        <w:rPr>
          <w:rFonts w:hint="eastAsia"/>
        </w:rPr>
        <w:t>}</w:t>
      </w:r>
    </w:p>
    <w:p w:rsidR="00AC5789" w:rsidRPr="00CD301D" w:rsidRDefault="00AC5789" w:rsidP="00AC5789">
      <w:pPr>
        <w:pStyle w:val="IEEEStdsComputerCode"/>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--Stop operation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--Stop operation announcement</w:t>
      </w:r>
    </w:p>
    <w:p w:rsidR="00AC5789" w:rsidRPr="00CD301D" w:rsidRDefault="00AC5789" w:rsidP="00AC5789">
      <w:pPr>
        <w:pStyle w:val="IEEEStdsComputerCode"/>
      </w:pPr>
      <w:proofErr w:type="spellStart"/>
      <w:proofErr w:type="gramStart"/>
      <w:r w:rsidRPr="00CD301D">
        <w:rPr>
          <w:rFonts w:hint="eastAsia"/>
        </w:rPr>
        <w:t>StopOperationAnnouncement</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--Stop operation confirm</w:t>
      </w:r>
    </w:p>
    <w:p w:rsidR="00AC5789" w:rsidRPr="00CD301D" w:rsidRDefault="00AC5789" w:rsidP="00AC5789">
      <w:pPr>
        <w:pStyle w:val="IEEEStdsComputerCode"/>
      </w:pPr>
      <w:proofErr w:type="spellStart"/>
      <w:proofErr w:type="gramStart"/>
      <w:r w:rsidRPr="00CD301D">
        <w:rPr>
          <w:rFonts w:hint="eastAsia"/>
        </w:rPr>
        <w:t>StopOperationConfirm</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--Stop operation status</w:t>
      </w:r>
    </w:p>
    <w:p w:rsidR="00AC5789" w:rsidRPr="00CD301D" w:rsidRDefault="00AC5789" w:rsidP="00AC5789">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AC5789" w:rsidRPr="00CD301D" w:rsidRDefault="00AC5789" w:rsidP="00AC5789">
      <w:pPr>
        <w:pStyle w:val="IEEEStdsComputerCode"/>
        <w:rPr>
          <w:rFonts w:ascii="ＭＳ ゴシック" w:eastAsia="ＭＳ ゴシック" w:hAnsi="ＭＳ ゴシック" w:cs="ＭＳ ゴシック"/>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report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IEEEStdsComputerCode"/>
      </w:pPr>
      <w:r w:rsidRPr="00CD301D">
        <w:rPr>
          <w:rFonts w:hint="eastAsia"/>
        </w:rPr>
        <w:t>--Coexistence report announcement</w:t>
      </w:r>
    </w:p>
    <w:p w:rsidR="00AC5789" w:rsidRPr="00CD301D" w:rsidRDefault="00AC5789" w:rsidP="00AC5789">
      <w:pPr>
        <w:pStyle w:val="IEEEStdsComputerCode"/>
      </w:pPr>
      <w:proofErr w:type="spellStart"/>
      <w:proofErr w:type="gramStart"/>
      <w:r w:rsidRPr="00CD301D">
        <w:rPr>
          <w:rFonts w:hint="eastAsia"/>
        </w:rPr>
        <w:t>Coexistence</w:t>
      </w:r>
      <w:r w:rsidRPr="00CD301D">
        <w:t>ReportAnnouncement</w:t>
      </w:r>
      <w:proofErr w:type="spellEnd"/>
      <w:r w:rsidRPr="00CD301D">
        <w:t xml:space="preserve"> :</w:t>
      </w:r>
      <w:proofErr w:type="gramEnd"/>
      <w:r w:rsidRPr="00CD301D">
        <w:t xml:space="preserve">:= SEQUENCE </w:t>
      </w:r>
      <w:r w:rsidRPr="00CD301D">
        <w:rPr>
          <w:rFonts w:hint="eastAsia"/>
        </w:rPr>
        <w:t xml:space="preserve">OF SEQUENCE </w:t>
      </w:r>
      <w:r w:rsidRPr="00CD301D">
        <w:t>{</w:t>
      </w:r>
    </w:p>
    <w:p w:rsidR="00AC5789" w:rsidRPr="00CD301D" w:rsidRDefault="00AC5789" w:rsidP="00AC5789">
      <w:pPr>
        <w:pStyle w:val="IEEEStdsComputerCode"/>
      </w:pPr>
      <w:r w:rsidRPr="00CD301D">
        <w:rPr>
          <w:rFonts w:hint="eastAsia"/>
        </w:rPr>
        <w:t xml:space="preserve">    --Subject WSO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p>
    <w:p w:rsidR="00AC5789" w:rsidRPr="00CD301D" w:rsidRDefault="00AC5789" w:rsidP="00AC5789">
      <w:pPr>
        <w:pStyle w:val="IEEEStdsComputerCode"/>
      </w:pPr>
      <w:r w:rsidRPr="00CD301D">
        <w:rPr>
          <w:rFonts w:hint="eastAsia"/>
        </w:rPr>
        <w:t xml:space="preserve">    --List of subject WSO available frequencies</w:t>
      </w:r>
    </w:p>
    <w:p w:rsidR="00AC5789" w:rsidRPr="00CD301D" w:rsidRDefault="00AC5789" w:rsidP="00AC5789">
      <w:pPr>
        <w:pStyle w:val="IEEEStdsComputerCode"/>
      </w:pPr>
      <w:r w:rsidRPr="00CD301D">
        <w:t xml:space="preserve">    </w:t>
      </w:r>
      <w:proofErr w:type="spellStart"/>
      <w:proofErr w:type="gramStart"/>
      <w:r w:rsidRPr="00CD301D">
        <w:t>listOf</w:t>
      </w:r>
      <w:r w:rsidRPr="00CD301D">
        <w:rPr>
          <w:rFonts w:hint="eastAsia"/>
        </w:rPr>
        <w:t>SubjectWSOAvailableFrequencies</w:t>
      </w:r>
      <w:proofErr w:type="spellEnd"/>
      <w:proofErr w:type="gramEnd"/>
      <w:r w:rsidRPr="00CD301D">
        <w:t xml:space="preserve"> </w:t>
      </w:r>
      <w:r w:rsidRPr="00CD301D">
        <w:rPr>
          <w:rFonts w:hint="eastAsia"/>
        </w:rPr>
        <w:t xml:space="preserve">   </w:t>
      </w:r>
      <w:proofErr w:type="spellStart"/>
      <w:r w:rsidRPr="00CD301D">
        <w:rPr>
          <w:rFonts w:hint="eastAsia"/>
        </w:rPr>
        <w:t>L</w:t>
      </w:r>
      <w:r w:rsidRPr="00CD301D">
        <w:t>istOf</w:t>
      </w:r>
      <w:r w:rsidRPr="00CD301D">
        <w:rPr>
          <w:rFonts w:hint="eastAsia"/>
        </w:rPr>
        <w:t>SubjectWSOAvailableFrequencies</w:t>
      </w:r>
      <w:proofErr w:type="spellEnd"/>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--Coexistence report confirm</w:t>
      </w:r>
    </w:p>
    <w:p w:rsidR="00AC5789" w:rsidRPr="00CD301D" w:rsidRDefault="00AC5789" w:rsidP="00AC5789">
      <w:pPr>
        <w:pStyle w:val="IEEEStdsComputerCode"/>
      </w:pPr>
      <w:proofErr w:type="spellStart"/>
      <w:proofErr w:type="gramStart"/>
      <w:r w:rsidRPr="00CD301D">
        <w:rPr>
          <w:rFonts w:hint="eastAsia"/>
        </w:rPr>
        <w:t>Coexistence</w:t>
      </w:r>
      <w:r w:rsidRPr="00CD301D">
        <w:t>Report</w:t>
      </w:r>
      <w:r w:rsidRPr="00CD301D">
        <w:rPr>
          <w:rFonts w:hint="eastAsia"/>
        </w:rPr>
        <w:t>Confirm</w:t>
      </w:r>
      <w:proofErr w:type="spellEnd"/>
      <w:r w:rsidRPr="00CD301D">
        <w:t xml:space="preserve"> :</w:t>
      </w:r>
      <w:proofErr w:type="gramEnd"/>
      <w:r w:rsidRPr="00CD301D">
        <w:t>:= SEQUENCE {</w:t>
      </w:r>
    </w:p>
    <w:p w:rsidR="00AC5789" w:rsidRPr="00CD301D" w:rsidRDefault="00AC5789" w:rsidP="00AC5789">
      <w:pPr>
        <w:pStyle w:val="IEEEStdsComputerCode"/>
      </w:pPr>
      <w:r w:rsidRPr="00CD301D">
        <w:rPr>
          <w:rFonts w:hint="eastAsia"/>
        </w:rPr>
        <w:t xml:space="preserve">    --Coexistence report status</w:t>
      </w:r>
    </w:p>
    <w:p w:rsidR="00AC5789" w:rsidRPr="00CD301D" w:rsidRDefault="00AC5789" w:rsidP="00AC5789">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AC5789" w:rsidRDefault="00AC5789" w:rsidP="00AC5789">
      <w:pPr>
        <w:pStyle w:val="PlainText"/>
        <w:rPr>
          <w:rFonts w:ascii="ＭＳ ゴシック" w:eastAsia="ＭＳ ゴシック" w:hAnsi="ＭＳ ゴシック" w:cs="ＭＳ ゴシック"/>
          <w:sz w:val="20"/>
          <w:szCs w:val="20"/>
        </w:rPr>
      </w:pPr>
    </w:p>
    <w:p w:rsidR="00AC5789" w:rsidRDefault="00AC5789" w:rsidP="00AC5789">
      <w:pPr>
        <w:pStyle w:val="IEEEStdsComputerCode"/>
      </w:pPr>
      <w:r>
        <w:t>--Request for coexistence report</w:t>
      </w:r>
    </w:p>
    <w:p w:rsidR="00AC5789" w:rsidRDefault="00AC5789" w:rsidP="00AC5789">
      <w:pPr>
        <w:pStyle w:val="IEEEStdsComputerCode"/>
      </w:pPr>
      <w:proofErr w:type="spellStart"/>
      <w:proofErr w:type="gramStart"/>
      <w:r>
        <w:t>CoexistenceReportRequest</w:t>
      </w:r>
      <w:proofErr w:type="spellEnd"/>
      <w:r>
        <w:t xml:space="preserve"> :</w:t>
      </w:r>
      <w:proofErr w:type="gramEnd"/>
      <w:r>
        <w:t>:= SEQUENCE {}</w:t>
      </w:r>
    </w:p>
    <w:p w:rsidR="00AC5789" w:rsidRDefault="00AC5789" w:rsidP="00AC5789">
      <w:pPr>
        <w:pStyle w:val="IEEEStdsComputerCode"/>
      </w:pPr>
    </w:p>
    <w:p w:rsidR="00AC5789" w:rsidRDefault="00AC5789" w:rsidP="00AC5789">
      <w:pPr>
        <w:pStyle w:val="IEEEStdsComputerCode"/>
      </w:pPr>
      <w:r>
        <w:t>--Response for coexistence report</w:t>
      </w:r>
    </w:p>
    <w:p w:rsidR="00AC5789" w:rsidRDefault="00AC5789" w:rsidP="00AC5789">
      <w:pPr>
        <w:pStyle w:val="IEEEStdsComputerCode"/>
      </w:pPr>
      <w:proofErr w:type="spellStart"/>
      <w:proofErr w:type="gramStart"/>
      <w:r>
        <w:t>CoexistenceReportResponse</w:t>
      </w:r>
      <w:proofErr w:type="spellEnd"/>
      <w:r>
        <w:t xml:space="preserve"> :</w:t>
      </w:r>
      <w:proofErr w:type="gramEnd"/>
      <w:r>
        <w:t>:= SEQUENCE {</w:t>
      </w:r>
    </w:p>
    <w:p w:rsidR="00AC5789" w:rsidRDefault="00AC5789" w:rsidP="00AC5789">
      <w:pPr>
        <w:pStyle w:val="IEEEStdsComputerCode"/>
      </w:pPr>
      <w:r>
        <w:t xml:space="preserve">    --Coexistence report information</w:t>
      </w:r>
    </w:p>
    <w:p w:rsidR="00AC5789" w:rsidRDefault="00AC5789" w:rsidP="00AC5789">
      <w:pPr>
        <w:pStyle w:val="IEEEStdsComputerCode"/>
      </w:pPr>
      <w:r>
        <w:t xml:space="preserve">    </w:t>
      </w:r>
      <w:proofErr w:type="spellStart"/>
      <w:proofErr w:type="gramStart"/>
      <w:r>
        <w:t>coexistenceReport</w:t>
      </w:r>
      <w:proofErr w:type="spellEnd"/>
      <w:proofErr w:type="gramEnd"/>
      <w:r>
        <w:t xml:space="preserve">     </w:t>
      </w:r>
      <w:proofErr w:type="spellStart"/>
      <w:r>
        <w:t>CoexistenceReport</w:t>
      </w:r>
      <w:proofErr w:type="spellEnd"/>
      <w:r>
        <w:t>,</w:t>
      </w:r>
    </w:p>
    <w:p w:rsidR="00AC5789" w:rsidRDefault="00AC5789" w:rsidP="00AC5789">
      <w:pPr>
        <w:pStyle w:val="IEEEStdsComputerCode"/>
      </w:pPr>
      <w:r>
        <w:t xml:space="preserve">    --Channel priority information</w:t>
      </w:r>
    </w:p>
    <w:p w:rsidR="00AC5789" w:rsidRDefault="00AC5789" w:rsidP="00AC5789">
      <w:pPr>
        <w:pStyle w:val="IEEEStdsComputerCode"/>
      </w:pPr>
      <w:r>
        <w:t xml:space="preserve">    </w:t>
      </w:r>
      <w:proofErr w:type="spellStart"/>
      <w:proofErr w:type="gramStart"/>
      <w:r>
        <w:t>channelPriority</w:t>
      </w:r>
      <w:proofErr w:type="spellEnd"/>
      <w:proofErr w:type="gramEnd"/>
      <w:r>
        <w:t xml:space="preserve">     </w:t>
      </w:r>
      <w:proofErr w:type="spellStart"/>
      <w:r>
        <w:t>ChannelPriority</w:t>
      </w:r>
      <w:proofErr w:type="spellEnd"/>
      <w:r>
        <w:t>}</w:t>
      </w:r>
    </w:p>
    <w:p w:rsidR="00AC5789" w:rsidRPr="00177BDB"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lastRenderedPageBreak/>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--CM registration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rPr>
          <w:sz w:val="20"/>
        </w:rPr>
      </w:pPr>
    </w:p>
    <w:p w:rsidR="00AC5789" w:rsidRPr="00CD301D" w:rsidRDefault="00AC5789" w:rsidP="00AC5789">
      <w:pPr>
        <w:pStyle w:val="IEEEStdsComputerCode"/>
      </w:pPr>
      <w:r w:rsidRPr="00CD301D">
        <w:rPr>
          <w:rFonts w:hint="eastAsia"/>
        </w:rPr>
        <w:t>--CM registration request</w:t>
      </w:r>
    </w:p>
    <w:p w:rsidR="00AC5789" w:rsidRPr="00CD301D" w:rsidRDefault="00AC5789" w:rsidP="00AC5789">
      <w:pPr>
        <w:pStyle w:val="IEEEStdsComputerCode"/>
      </w:pPr>
      <w:proofErr w:type="spellStart"/>
      <w:proofErr w:type="gramStart"/>
      <w:r w:rsidRPr="00CD301D">
        <w:rPr>
          <w:rFonts w:hint="eastAsia"/>
        </w:rPr>
        <w:t>CMRegistrationRequest</w:t>
      </w:r>
      <w:proofErr w:type="spellEnd"/>
      <w:r w:rsidRPr="00CD301D">
        <w:rPr>
          <w:rFonts w:hint="eastAsia"/>
        </w:rPr>
        <w:t xml:space="preserve"> :</w:t>
      </w:r>
      <w:proofErr w:type="gramEnd"/>
      <w:r w:rsidRPr="00CD301D">
        <w:rPr>
          <w:rFonts w:hint="eastAsia"/>
        </w:rPr>
        <w:t>:= SEQUENCE {</w:t>
      </w:r>
    </w:p>
    <w:p w:rsidR="00AC5789" w:rsidRPr="00E46D54" w:rsidRDefault="00AC5789" w:rsidP="00AC5789">
      <w:pPr>
        <w:pStyle w:val="IEEEStdsComputerCode"/>
      </w:pPr>
      <w:r w:rsidRPr="00CD301D">
        <w:rPr>
          <w:rFonts w:hint="eastAsia"/>
        </w:rPr>
        <w:t xml:space="preserve">    </w:t>
      </w:r>
      <w:r w:rsidRPr="00E46D54">
        <w:rPr>
          <w:rFonts w:hint="eastAsia"/>
        </w:rPr>
        <w:t>--CM profile</w:t>
      </w:r>
    </w:p>
    <w:p w:rsidR="00AC5789" w:rsidRPr="00CD301D" w:rsidRDefault="00AC5789" w:rsidP="00AC5789">
      <w:pPr>
        <w:pStyle w:val="IEEEStdsComputerCode"/>
      </w:pPr>
      <w:r w:rsidRPr="00E46D54">
        <w:rPr>
          <w:rFonts w:hint="eastAsia"/>
        </w:rPr>
        <w:t xml:space="preserve">    </w:t>
      </w:r>
      <w:proofErr w:type="spellStart"/>
      <w:proofErr w:type="gramStart"/>
      <w:r w:rsidRPr="00E46D54">
        <w:rPr>
          <w:rFonts w:hint="eastAsia"/>
        </w:rPr>
        <w:t>cmProfile</w:t>
      </w:r>
      <w:proofErr w:type="spellEnd"/>
      <w:proofErr w:type="gramEnd"/>
      <w:r w:rsidRPr="00E46D54">
        <w:rPr>
          <w:rFonts w:hint="eastAsia"/>
        </w:rPr>
        <w:t xml:space="preserve">    </w:t>
      </w:r>
      <w:proofErr w:type="spellStart"/>
      <w:r w:rsidRPr="00E46D54">
        <w:rPr>
          <w:rFonts w:hint="eastAsia"/>
        </w:rPr>
        <w:t>EntityProfile</w:t>
      </w:r>
      <w:proofErr w:type="spellEnd"/>
      <w:r w:rsidRPr="00E46D54">
        <w:rPr>
          <w:rFonts w:hint="eastAsia"/>
        </w:rPr>
        <w:t xml:space="preserve">    OPTIONAL,</w:t>
      </w:r>
    </w:p>
    <w:p w:rsidR="00AC5789" w:rsidRPr="00CD301D" w:rsidRDefault="00AC5789" w:rsidP="00AC5789">
      <w:pPr>
        <w:pStyle w:val="IEEEStdsComputerCode"/>
      </w:pPr>
      <w:r w:rsidRPr="00CD301D">
        <w:rPr>
          <w:rFonts w:hint="eastAsia"/>
        </w:rPr>
        <w:t xml:space="preserve">    --CM registration</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cmRegistration</w:t>
      </w:r>
      <w:proofErr w:type="spellEnd"/>
      <w:proofErr w:type="gramEnd"/>
      <w:r w:rsidRPr="00CD301D">
        <w:rPr>
          <w:rFonts w:hint="eastAsia"/>
        </w:rPr>
        <w:t xml:space="preserve">    </w:t>
      </w:r>
      <w:proofErr w:type="spellStart"/>
      <w:r w:rsidRPr="00CD301D">
        <w:rPr>
          <w:rFonts w:hint="eastAsia"/>
        </w:rPr>
        <w:t>CMRegistration</w:t>
      </w:r>
      <w:proofErr w:type="spellEnd"/>
      <w:r w:rsidRPr="00CD301D">
        <w:rPr>
          <w:rFonts w:hint="eastAsia"/>
        </w:rPr>
        <w:t xml:space="preserve">    OPTIONAL,</w:t>
      </w:r>
    </w:p>
    <w:p w:rsidR="00AC5789" w:rsidRPr="00CD301D" w:rsidRDefault="00AC5789" w:rsidP="00AC5789">
      <w:pPr>
        <w:pStyle w:val="IEEEStdsComputerCode"/>
      </w:pPr>
      <w:r w:rsidRPr="00CD301D">
        <w:rPr>
          <w:rFonts w:hint="eastAsia"/>
        </w:rPr>
        <w:t xml:space="preserve">    --CE registration</w:t>
      </w:r>
    </w:p>
    <w:p w:rsidR="00AC5789" w:rsidRDefault="00AC5789" w:rsidP="00AC5789">
      <w:pPr>
        <w:pStyle w:val="IEEEStdsComputerCode"/>
      </w:pPr>
      <w:r w:rsidRPr="00CD301D">
        <w:rPr>
          <w:rFonts w:hint="eastAsia"/>
        </w:rPr>
        <w:t xml:space="preserve">    </w:t>
      </w:r>
      <w:proofErr w:type="spellStart"/>
      <w:proofErr w:type="gramStart"/>
      <w:r w:rsidRPr="00CD301D">
        <w:rPr>
          <w:rFonts w:hint="eastAsia"/>
        </w:rPr>
        <w:t>ceRegistration</w:t>
      </w:r>
      <w:proofErr w:type="spellEnd"/>
      <w:proofErr w:type="gramEnd"/>
      <w:r w:rsidRPr="00CD301D">
        <w:rPr>
          <w:rFonts w:hint="eastAsia"/>
        </w:rPr>
        <w:t xml:space="preserve">    </w:t>
      </w:r>
      <w:proofErr w:type="spellStart"/>
      <w:r w:rsidRPr="00CD301D">
        <w:rPr>
          <w:rFonts w:hint="eastAsia"/>
        </w:rPr>
        <w:t>CERegistration</w:t>
      </w:r>
      <w:proofErr w:type="spellEnd"/>
      <w:r>
        <w:rPr>
          <w:rFonts w:hint="eastAsia"/>
        </w:rPr>
        <w:t xml:space="preserve">    OPTIONAL,</w:t>
      </w:r>
    </w:p>
    <w:p w:rsidR="00AC5789" w:rsidRDefault="00AC5789" w:rsidP="00AC5789">
      <w:pPr>
        <w:pStyle w:val="IEEEStdsComputerCode"/>
      </w:pPr>
      <w:r>
        <w:t xml:space="preserve">    --</w:t>
      </w:r>
      <w:proofErr w:type="spellStart"/>
      <w:r>
        <w:t>Operationg</w:t>
      </w:r>
      <w:proofErr w:type="spellEnd"/>
      <w:r>
        <w:t xml:space="preserve"> code</w:t>
      </w:r>
    </w:p>
    <w:p w:rsidR="00AC5789" w:rsidRDefault="00AC5789" w:rsidP="00AC5789">
      <w:pPr>
        <w:pStyle w:val="IEEEStdsComputerCode"/>
      </w:pPr>
      <w:r>
        <w:t xml:space="preserve">    </w:t>
      </w:r>
      <w:proofErr w:type="spellStart"/>
      <w:proofErr w:type="gramStart"/>
      <w:r>
        <w:t>operationCode</w:t>
      </w:r>
      <w:proofErr w:type="spellEnd"/>
      <w:proofErr w:type="gramEnd"/>
      <w:r>
        <w:t xml:space="preserve">    </w:t>
      </w:r>
      <w:proofErr w:type="spellStart"/>
      <w:r>
        <w:t>OperationCode</w:t>
      </w:r>
      <w:proofErr w:type="spellEnd"/>
      <w:r>
        <w:rPr>
          <w:rFonts w:hint="eastAsia"/>
        </w:rPr>
        <w:t xml:space="preserve">    OPTIONAL</w:t>
      </w:r>
      <w:r>
        <w:t>,</w:t>
      </w:r>
    </w:p>
    <w:p w:rsidR="00AC5789" w:rsidRDefault="00AC5789" w:rsidP="00AC5789">
      <w:pPr>
        <w:pStyle w:val="IEEEStdsComputerCode"/>
      </w:pPr>
      <w:r>
        <w:t xml:space="preserve">    --CE ID</w:t>
      </w:r>
    </w:p>
    <w:p w:rsidR="00AC5789" w:rsidRDefault="00AC5789" w:rsidP="00AC5789">
      <w:pPr>
        <w:pStyle w:val="IEEEStdsComputerCode"/>
      </w:pPr>
      <w:r>
        <w:t xml:space="preserve">    </w:t>
      </w:r>
      <w:proofErr w:type="spellStart"/>
      <w:proofErr w:type="gramStart"/>
      <w:r>
        <w:t>ceID</w:t>
      </w:r>
      <w:proofErr w:type="spellEnd"/>
      <w:proofErr w:type="gramEnd"/>
      <w:r>
        <w:t xml:space="preserve">    </w:t>
      </w:r>
      <w:proofErr w:type="spellStart"/>
      <w:r>
        <w:t>CxID</w:t>
      </w:r>
      <w:proofErr w:type="spellEnd"/>
      <w:r>
        <w:rPr>
          <w:rFonts w:hint="eastAsia"/>
        </w:rPr>
        <w:t xml:space="preserve">    OPTIONAL</w:t>
      </w:r>
      <w:r>
        <w:t>,</w:t>
      </w:r>
    </w:p>
    <w:p w:rsidR="00AC5789" w:rsidRDefault="00AC5789" w:rsidP="00AC5789">
      <w:pPr>
        <w:pStyle w:val="IEEEStdsComputerCode"/>
      </w:pPr>
      <w:r>
        <w:t xml:space="preserve">    --Network ID</w:t>
      </w:r>
    </w:p>
    <w:p w:rsidR="00AC5789" w:rsidRDefault="00AC5789" w:rsidP="00AC5789">
      <w:pPr>
        <w:pStyle w:val="IEEEStdsComputerCode"/>
      </w:pPr>
      <w:r>
        <w:t xml:space="preserve">    </w:t>
      </w:r>
      <w:proofErr w:type="spellStart"/>
      <w:proofErr w:type="gramStart"/>
      <w:r>
        <w:t>networkID</w:t>
      </w:r>
      <w:proofErr w:type="spellEnd"/>
      <w:proofErr w:type="gramEnd"/>
      <w:r>
        <w:t xml:space="preserve">    OCTET STRING</w:t>
      </w:r>
      <w:r>
        <w:rPr>
          <w:rFonts w:hint="eastAsia"/>
        </w:rPr>
        <w:t xml:space="preserve">    OPTIONAL</w:t>
      </w:r>
      <w:r>
        <w:t>,</w:t>
      </w:r>
    </w:p>
    <w:p w:rsidR="00AC5789" w:rsidRDefault="00AC5789" w:rsidP="00AC5789">
      <w:pPr>
        <w:pStyle w:val="IEEEStdsComputerCode"/>
      </w:pPr>
      <w:r>
        <w:t xml:space="preserve">    --Network technology</w:t>
      </w:r>
    </w:p>
    <w:p w:rsidR="00AC5789" w:rsidRDefault="00AC5789" w:rsidP="00AC5789">
      <w:pPr>
        <w:pStyle w:val="IEEEStdsComputerCode"/>
      </w:pPr>
      <w:r>
        <w:t xml:space="preserve">    </w:t>
      </w:r>
      <w:proofErr w:type="spellStart"/>
      <w:proofErr w:type="gramStart"/>
      <w:r>
        <w:t>networkTechnology</w:t>
      </w:r>
      <w:proofErr w:type="spellEnd"/>
      <w:proofErr w:type="gramEnd"/>
      <w:r>
        <w:t xml:space="preserve">    </w:t>
      </w:r>
      <w:proofErr w:type="spellStart"/>
      <w:r>
        <w:t>NetworkTechnology</w:t>
      </w:r>
      <w:proofErr w:type="spellEnd"/>
      <w:r>
        <w:rPr>
          <w:rFonts w:hint="eastAsia"/>
        </w:rPr>
        <w:t xml:space="preserve">    OPTIONAL</w:t>
      </w:r>
      <w:r>
        <w:t>,</w:t>
      </w:r>
    </w:p>
    <w:p w:rsidR="00AC5789" w:rsidRDefault="00AC5789" w:rsidP="00AC5789">
      <w:pPr>
        <w:pStyle w:val="IEEEStdsComputerCode"/>
      </w:pPr>
      <w:r>
        <w:t xml:space="preserve">    --Network type</w:t>
      </w:r>
    </w:p>
    <w:p w:rsidR="00AC5789" w:rsidRDefault="00AC5789" w:rsidP="00AC5789">
      <w:pPr>
        <w:pStyle w:val="IEEEStdsComputerCode"/>
      </w:pPr>
      <w:r>
        <w:t xml:space="preserve">    </w:t>
      </w:r>
      <w:proofErr w:type="spellStart"/>
      <w:proofErr w:type="gramStart"/>
      <w:r>
        <w:t>networkType</w:t>
      </w:r>
      <w:proofErr w:type="spellEnd"/>
      <w:proofErr w:type="gramEnd"/>
      <w:r>
        <w:t xml:space="preserve">  </w:t>
      </w:r>
      <w:r>
        <w:rPr>
          <w:rFonts w:hint="eastAsia"/>
        </w:rPr>
        <w:t xml:space="preserve"> </w:t>
      </w:r>
      <w:r>
        <w:t xml:space="preserve"> </w:t>
      </w:r>
      <w:proofErr w:type="spellStart"/>
      <w:r>
        <w:t>NetworkType</w:t>
      </w:r>
      <w:proofErr w:type="spellEnd"/>
      <w:r>
        <w:rPr>
          <w:rFonts w:hint="eastAsia"/>
        </w:rPr>
        <w:t xml:space="preserve">    OPTIONAL,</w:t>
      </w:r>
    </w:p>
    <w:p w:rsidR="00AC5789" w:rsidRDefault="00AC5789" w:rsidP="00AC5789">
      <w:pPr>
        <w:pStyle w:val="IEEEStdsComputerCode"/>
      </w:pPr>
      <w:r>
        <w:t xml:space="preserve">        --Discovery information</w:t>
      </w:r>
    </w:p>
    <w:p w:rsidR="00AC5789" w:rsidRDefault="00AC5789" w:rsidP="00AC5789">
      <w:pPr>
        <w:pStyle w:val="IEEEStdsComputerCode"/>
      </w:pPr>
      <w:r>
        <w:t xml:space="preserve">    </w:t>
      </w:r>
      <w:proofErr w:type="spellStart"/>
      <w:proofErr w:type="gramStart"/>
      <w:r>
        <w:t>discoveryInformation</w:t>
      </w:r>
      <w:proofErr w:type="spellEnd"/>
      <w:proofErr w:type="gramEnd"/>
      <w:r>
        <w:t xml:space="preserve">  </w:t>
      </w:r>
      <w:r>
        <w:rPr>
          <w:rFonts w:hint="eastAsia"/>
        </w:rPr>
        <w:t xml:space="preserve"> </w:t>
      </w:r>
      <w:r>
        <w:t xml:space="preserve"> </w:t>
      </w:r>
      <w:proofErr w:type="spellStart"/>
      <w:r>
        <w:t>DiscoveryInformation</w:t>
      </w:r>
      <w:proofErr w:type="spellEnd"/>
      <w:r>
        <w:rPr>
          <w:rFonts w:hint="eastAsia"/>
        </w:rPr>
        <w:t xml:space="preserve">    OPTIONAL</w:t>
      </w:r>
      <w:r>
        <w:t>,</w:t>
      </w:r>
    </w:p>
    <w:p w:rsidR="00AC5789" w:rsidRDefault="00AC5789" w:rsidP="00AC5789">
      <w:pPr>
        <w:pStyle w:val="IEEEStdsComputerCode"/>
      </w:pPr>
      <w:r>
        <w:t xml:space="preserve">    --List of supported channel number</w:t>
      </w:r>
    </w:p>
    <w:p w:rsidR="00AC5789" w:rsidRDefault="00AC5789" w:rsidP="00AC5789">
      <w:pPr>
        <w:pStyle w:val="IEEEStdsComputerCode"/>
      </w:pPr>
      <w:r>
        <w:t xml:space="preserve">    </w:t>
      </w:r>
      <w:proofErr w:type="spellStart"/>
      <w:proofErr w:type="gramStart"/>
      <w:r>
        <w:t>listOfSupportedChNumbers</w:t>
      </w:r>
      <w:proofErr w:type="spellEnd"/>
      <w:proofErr w:type="gramEnd"/>
      <w:r>
        <w:t xml:space="preserve">     SEQUENCE OF INTEGER</w:t>
      </w:r>
      <w:r>
        <w:rPr>
          <w:rFonts w:hint="eastAsia"/>
        </w:rPr>
        <w:t xml:space="preserve">    OPTIONAL,</w:t>
      </w:r>
    </w:p>
    <w:p w:rsidR="00AC5789" w:rsidRPr="00B200F5" w:rsidRDefault="00AC5789" w:rsidP="00AC5789">
      <w:pPr>
        <w:pStyle w:val="IEEEStdsComputerCode"/>
      </w:pPr>
      <w:r>
        <w:t xml:space="preserve">    </w:t>
      </w:r>
      <w:r w:rsidRPr="00B200F5">
        <w:rPr>
          <w:rFonts w:hint="eastAsia"/>
        </w:rPr>
        <w:t xml:space="preserve">-- List of supported </w:t>
      </w:r>
      <w:r>
        <w:rPr>
          <w:rFonts w:hint="eastAsia"/>
        </w:rPr>
        <w:t>frequencies</w:t>
      </w:r>
    </w:p>
    <w:p w:rsidR="00AC5789" w:rsidRPr="00F14360" w:rsidRDefault="00AC5789" w:rsidP="00AC5789">
      <w:pPr>
        <w:pStyle w:val="IEEEStdsComputerCode"/>
      </w:pPr>
      <w:r>
        <w:t xml:space="preserve">    </w:t>
      </w:r>
      <w:proofErr w:type="spellStart"/>
      <w:proofErr w:type="gramStart"/>
      <w:r>
        <w:t>listOfSuppFrequencies</w:t>
      </w:r>
      <w:proofErr w:type="spellEnd"/>
      <w:proofErr w:type="gramEnd"/>
      <w:r>
        <w:tab/>
      </w:r>
      <w:proofErr w:type="spellStart"/>
      <w:r>
        <w:t>ListOfSupportedFrequencies</w:t>
      </w:r>
      <w:proofErr w:type="spellEnd"/>
      <w:r>
        <w:rPr>
          <w:rFonts w:hint="eastAsia"/>
        </w:rPr>
        <w:t xml:space="preserve"> OPTIONAL</w:t>
      </w:r>
    </w:p>
    <w:p w:rsidR="00AC5789" w:rsidRPr="00CD301D" w:rsidRDefault="00AC5789" w:rsidP="00AC5789">
      <w:pPr>
        <w:pStyle w:val="IEEEStdsComputerCode"/>
      </w:pPr>
      <w:r w:rsidRPr="00CD301D">
        <w:rPr>
          <w:rFonts w:hint="eastAsia"/>
        </w:rP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information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rPr>
          <w:sz w:val="20"/>
        </w:rPr>
      </w:pPr>
    </w:p>
    <w:p w:rsidR="00AC5789" w:rsidRPr="00CD301D" w:rsidRDefault="00AC5789" w:rsidP="00AC5789">
      <w:pPr>
        <w:pStyle w:val="IEEEStdsComputerCode"/>
      </w:pPr>
      <w:r w:rsidRPr="00CD301D">
        <w:rPr>
          <w:rFonts w:hint="eastAsia"/>
        </w:rPr>
        <w:t>--Coexistence set information announcement</w:t>
      </w:r>
    </w:p>
    <w:p w:rsidR="00AC5789" w:rsidRPr="00CD301D" w:rsidRDefault="00AC5789" w:rsidP="00AC5789">
      <w:pPr>
        <w:pStyle w:val="IEEEStdsComputerCode"/>
      </w:pPr>
      <w:proofErr w:type="spellStart"/>
      <w:proofErr w:type="gramStart"/>
      <w:r w:rsidRPr="00CD301D">
        <w:rPr>
          <w:rFonts w:hint="eastAsia"/>
        </w:rPr>
        <w:t>CoexistenceSetInformationAnnouncement</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--List of subject CEs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listOfSubjectCEs</w:t>
      </w:r>
      <w:proofErr w:type="spellEnd"/>
      <w:proofErr w:type="gramEnd"/>
      <w:r w:rsidRPr="00CD301D">
        <w:rPr>
          <w:rFonts w:hint="eastAsia"/>
        </w:rPr>
        <w:t xml:space="preserve">    </w:t>
      </w:r>
      <w:proofErr w:type="spellStart"/>
      <w:r w:rsidRPr="00CD301D">
        <w:rPr>
          <w:rFonts w:hint="eastAsia"/>
        </w:rPr>
        <w:t>ListOfSubjectCEs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neighbor CMs transport information mentioned inside the list of subject CEs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listOfNeighborCMsTransport</w:t>
      </w:r>
      <w:proofErr w:type="spellEnd"/>
      <w:proofErr w:type="gramEnd"/>
      <w:r w:rsidRPr="00CD301D">
        <w:rPr>
          <w:rFonts w:hint="eastAsia"/>
        </w:rPr>
        <w:t xml:space="preserve">    </w:t>
      </w:r>
      <w:proofErr w:type="spellStart"/>
      <w:r w:rsidRPr="00CD301D">
        <w:rPr>
          <w:rFonts w:hint="eastAsia"/>
        </w:rPr>
        <w:t>ListOfNeighborCMsTransport</w:t>
      </w:r>
      <w:proofErr w:type="spellEnd"/>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--Coexistence set information confirm</w:t>
      </w:r>
    </w:p>
    <w:p w:rsidR="00AC5789" w:rsidRPr="00CD301D" w:rsidRDefault="00AC5789" w:rsidP="00AC5789">
      <w:pPr>
        <w:pStyle w:val="IEEEStdsComputerCode"/>
      </w:pPr>
      <w:proofErr w:type="spellStart"/>
      <w:proofErr w:type="gramStart"/>
      <w:r w:rsidRPr="00CD301D">
        <w:rPr>
          <w:rFonts w:hint="eastAsia"/>
        </w:rPr>
        <w:t>CoexistenceSetInformationConfirm</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--Coexistence set information status</w:t>
      </w:r>
    </w:p>
    <w:p w:rsidR="00AC5789" w:rsidRPr="00CD301D" w:rsidRDefault="00AC5789" w:rsidP="00AC5789">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AC5789" w:rsidRDefault="00AC5789" w:rsidP="00AC5789">
      <w:pPr>
        <w:pStyle w:val="PlainText"/>
        <w:rPr>
          <w:rFonts w:ascii="ＭＳ ゴシック" w:eastAsia="ＭＳ ゴシック" w:hAnsi="ＭＳ ゴシック" w:cs="ＭＳ ゴシック"/>
          <w:sz w:val="20"/>
          <w:szCs w:val="20"/>
        </w:rPr>
      </w:pPr>
    </w:p>
    <w:p w:rsidR="00AC5789" w:rsidRDefault="00AC5789" w:rsidP="00AC5789">
      <w:pPr>
        <w:pStyle w:val="IEEEStdsComputerCode"/>
      </w:pPr>
      <w:r>
        <w:t>--Request for coexistence set information</w:t>
      </w:r>
    </w:p>
    <w:p w:rsidR="00AC5789" w:rsidRDefault="00AC5789" w:rsidP="00AC5789">
      <w:pPr>
        <w:pStyle w:val="IEEEStdsComputerCode"/>
      </w:pPr>
      <w:proofErr w:type="spellStart"/>
      <w:proofErr w:type="gramStart"/>
      <w:r>
        <w:t>CoexistenceSetInformationRequest</w:t>
      </w:r>
      <w:proofErr w:type="spellEnd"/>
      <w:r>
        <w:t xml:space="preserve"> :</w:t>
      </w:r>
      <w:proofErr w:type="gramEnd"/>
      <w:r>
        <w:t>:= SEQUENCE {</w:t>
      </w:r>
    </w:p>
    <w:p w:rsidR="00AC5789" w:rsidRDefault="00AC5789" w:rsidP="00AC5789">
      <w:pPr>
        <w:pStyle w:val="IEEEStdsComputerCode"/>
      </w:pPr>
      <w:r>
        <w:t xml:space="preserve">    </w:t>
      </w:r>
      <w:proofErr w:type="spellStart"/>
      <w:proofErr w:type="gramStart"/>
      <w:r>
        <w:t>listOfNetworkID</w:t>
      </w:r>
      <w:proofErr w:type="spellEnd"/>
      <w:proofErr w:type="gramEnd"/>
      <w:r>
        <w:t xml:space="preserve">      SEQUENCE OF OCTET STRING}</w:t>
      </w:r>
    </w:p>
    <w:p w:rsidR="00AC5789" w:rsidRDefault="00AC5789" w:rsidP="00AC5789">
      <w:pPr>
        <w:pStyle w:val="IEEEStdsComputerCode"/>
      </w:pPr>
    </w:p>
    <w:p w:rsidR="00AC5789" w:rsidRDefault="00AC5789" w:rsidP="00AC5789">
      <w:pPr>
        <w:pStyle w:val="IEEEStdsComputerCode"/>
      </w:pPr>
      <w:r>
        <w:t>--Response for coexistence set information</w:t>
      </w:r>
    </w:p>
    <w:p w:rsidR="00AC5789" w:rsidRDefault="00AC5789" w:rsidP="00AC5789">
      <w:pPr>
        <w:pStyle w:val="IEEEStdsComputerCode"/>
      </w:pPr>
      <w:proofErr w:type="spellStart"/>
      <w:proofErr w:type="gramStart"/>
      <w:r>
        <w:t>CoexistenceSetInformationResponse</w:t>
      </w:r>
      <w:proofErr w:type="spellEnd"/>
      <w:r>
        <w:t xml:space="preserve"> :</w:t>
      </w:r>
      <w:proofErr w:type="gramEnd"/>
      <w:r>
        <w:t>:= SEQUENCE {</w:t>
      </w:r>
    </w:p>
    <w:p w:rsidR="00AC5789" w:rsidRDefault="00AC5789" w:rsidP="00AC5789">
      <w:pPr>
        <w:pStyle w:val="IEEEStdsComputerCode"/>
      </w:pPr>
      <w:r>
        <w:t xml:space="preserve">    --Network ID</w:t>
      </w:r>
    </w:p>
    <w:p w:rsidR="00AC5789" w:rsidRDefault="00AC5789" w:rsidP="00AC5789">
      <w:pPr>
        <w:pStyle w:val="IEEEStdsComputerCode"/>
      </w:pPr>
      <w:r>
        <w:t xml:space="preserve">    </w:t>
      </w:r>
      <w:proofErr w:type="spellStart"/>
      <w:proofErr w:type="gramStart"/>
      <w:r>
        <w:t>coexistenceReport</w:t>
      </w:r>
      <w:proofErr w:type="spellEnd"/>
      <w:proofErr w:type="gramEnd"/>
      <w:r>
        <w:t xml:space="preserve">     </w:t>
      </w:r>
      <w:proofErr w:type="spellStart"/>
      <w:r>
        <w:t>CoexistenceReport</w:t>
      </w:r>
      <w:proofErr w:type="spellEnd"/>
      <w:r>
        <w:t>,</w:t>
      </w:r>
    </w:p>
    <w:p w:rsidR="00AC5789" w:rsidRDefault="00AC5789" w:rsidP="00AC5789">
      <w:pPr>
        <w:pStyle w:val="IEEEStdsComputerCode"/>
      </w:pPr>
      <w:r>
        <w:t xml:space="preserve">    --List of neighbor CM</w:t>
      </w:r>
    </w:p>
    <w:p w:rsidR="00AC5789" w:rsidRDefault="00AC5789" w:rsidP="00AC5789">
      <w:pPr>
        <w:pStyle w:val="IEEEStdsComputerCode"/>
      </w:pPr>
      <w:r>
        <w:t xml:space="preserve">    </w:t>
      </w:r>
      <w:proofErr w:type="spellStart"/>
      <w:proofErr w:type="gramStart"/>
      <w:r>
        <w:t>listOfneighborCM</w:t>
      </w:r>
      <w:proofErr w:type="spellEnd"/>
      <w:proofErr w:type="gramEnd"/>
      <w:r>
        <w:t xml:space="preserve">      </w:t>
      </w:r>
      <w:proofErr w:type="spellStart"/>
      <w:r>
        <w:t>ListOfneighborCM</w:t>
      </w:r>
      <w:proofErr w:type="spellEnd"/>
      <w: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lastRenderedPageBreak/>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information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rPr>
          <w:sz w:val="20"/>
        </w:rPr>
      </w:pPr>
    </w:p>
    <w:p w:rsidR="00AC5789" w:rsidRPr="00CD301D" w:rsidRDefault="00AC5789" w:rsidP="00AC5789">
      <w:pPr>
        <w:pStyle w:val="IEEEStdsComputerCode"/>
      </w:pPr>
      <w:r w:rsidRPr="00CD301D">
        <w:rPr>
          <w:rFonts w:hint="eastAsia"/>
        </w:rPr>
        <w:t>--Coexistence set element information announcement</w:t>
      </w:r>
    </w:p>
    <w:p w:rsidR="00AC5789" w:rsidRPr="00CD301D" w:rsidRDefault="00AC5789" w:rsidP="00AC5789">
      <w:pPr>
        <w:pStyle w:val="IEEEStdsComputerCode"/>
      </w:pPr>
      <w:proofErr w:type="spellStart"/>
      <w:proofErr w:type="gramStart"/>
      <w:r w:rsidRPr="00CD301D">
        <w:rPr>
          <w:rFonts w:hint="eastAsia"/>
        </w:rPr>
        <w:t>CoexistenceSetElementInformationAnnouncement</w:t>
      </w:r>
      <w:proofErr w:type="spellEnd"/>
      <w:r w:rsidRPr="00CD301D">
        <w:rPr>
          <w:rFonts w:hint="eastAsia"/>
        </w:rPr>
        <w:t xml:space="preserve"> :</w:t>
      </w:r>
      <w:proofErr w:type="gramEnd"/>
      <w:r w:rsidRPr="00CD301D">
        <w:rPr>
          <w:rFonts w:hint="eastAsia"/>
        </w:rPr>
        <w:t>:= SEQUENCE OF SEQUENCE{</w:t>
      </w:r>
    </w:p>
    <w:p w:rsidR="00AC5789" w:rsidRPr="00CD301D" w:rsidRDefault="00AC5789" w:rsidP="00AC5789">
      <w:pPr>
        <w:pStyle w:val="IEEEStdsComputerCode"/>
      </w:pPr>
      <w:r w:rsidRPr="00CD301D">
        <w:rPr>
          <w:rFonts w:hint="eastAsia"/>
        </w:rPr>
        <w:t xml:space="preserve">    --CE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service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coexistenceService</w:t>
      </w:r>
      <w:proofErr w:type="spellEnd"/>
      <w:proofErr w:type="gramEnd"/>
      <w:r w:rsidRPr="00CD301D">
        <w:rPr>
          <w:rFonts w:hint="eastAsia"/>
        </w:rPr>
        <w:t xml:space="preserve">    </w:t>
      </w:r>
      <w:proofErr w:type="spellStart"/>
      <w:r w:rsidRPr="00CD301D">
        <w:rPr>
          <w:rFonts w:hint="eastAsia"/>
        </w:rPr>
        <w:t>CoexistenceService</w:t>
      </w:r>
      <w:proofErr w:type="spellEnd"/>
      <w:r w:rsidRPr="00CD301D">
        <w:rPr>
          <w:rFonts w:hint="eastAsia"/>
        </w:rPr>
        <w:t xml:space="preserve">    OPTIONAL,</w:t>
      </w:r>
    </w:p>
    <w:p w:rsidR="00AC5789" w:rsidRPr="00CD301D" w:rsidRDefault="00AC5789" w:rsidP="00AC5789">
      <w:pPr>
        <w:pStyle w:val="IEEEStdsComputerCode"/>
      </w:pPr>
      <w:r w:rsidRPr="00CD301D">
        <w:rPr>
          <w:rFonts w:hint="eastAsia"/>
        </w:rPr>
        <w:t xml:space="preserve">    --List of neighbor CM WSOs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listOfNeighborCMWSOs</w:t>
      </w:r>
      <w:proofErr w:type="spellEnd"/>
      <w:proofErr w:type="gramEnd"/>
      <w:r w:rsidRPr="00CD301D">
        <w:rPr>
          <w:rFonts w:hint="eastAsia"/>
        </w:rPr>
        <w:t xml:space="preserve">    </w:t>
      </w:r>
      <w:proofErr w:type="spellStart"/>
      <w:r w:rsidRPr="00CD301D">
        <w:rPr>
          <w:rFonts w:hint="eastAsia"/>
        </w:rPr>
        <w:t>ListOfNeighborCMWSOs</w:t>
      </w:r>
      <w:proofErr w:type="spellEnd"/>
      <w:r w:rsidRPr="00CD301D">
        <w:rPr>
          <w:rFonts w:hint="eastAsia"/>
        </w:rPr>
        <w:t xml:space="preserve">    OPTIONAL</w:t>
      </w:r>
    </w:p>
    <w:p w:rsidR="00AC5789" w:rsidRPr="00CD301D" w:rsidRDefault="00AC5789" w:rsidP="00AC5789">
      <w:pPr>
        <w:pStyle w:val="IEEEStdsComputerCode"/>
      </w:pPr>
      <w:r w:rsidRPr="00CD301D">
        <w:rPr>
          <w:rFonts w:hint="eastAsia"/>
        </w:rP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IEEEStdsComputerCode"/>
      </w:pPr>
      <w:r w:rsidRPr="00CD301D">
        <w:rPr>
          <w:rFonts w:hint="eastAsia"/>
        </w:rPr>
        <w:t>--Coexistence set element information confirm</w:t>
      </w:r>
    </w:p>
    <w:p w:rsidR="00AC5789" w:rsidRPr="00CD301D" w:rsidRDefault="00AC5789" w:rsidP="00AC5789">
      <w:pPr>
        <w:pStyle w:val="IEEEStdsComputerCode"/>
      </w:pPr>
      <w:proofErr w:type="spellStart"/>
      <w:proofErr w:type="gramStart"/>
      <w:r w:rsidRPr="00CD301D">
        <w:rPr>
          <w:rFonts w:hint="eastAsia"/>
        </w:rPr>
        <w:t>CoexistenceSetElementInformationConfirm</w:t>
      </w:r>
      <w:proofErr w:type="spellEnd"/>
      <w:r w:rsidRPr="00CD301D">
        <w:rPr>
          <w:rFonts w:hint="eastAsia"/>
        </w:rPr>
        <w:t xml:space="preserve"> :</w:t>
      </w:r>
      <w:proofErr w:type="gramEnd"/>
      <w:r w:rsidRPr="00CD301D">
        <w:rPr>
          <w:rFonts w:hint="eastAsia"/>
        </w:rPr>
        <w:t>:= SEQUENCE {</w:t>
      </w:r>
    </w:p>
    <w:p w:rsidR="00AC5789" w:rsidRPr="00CD301D" w:rsidRDefault="00AC5789" w:rsidP="00AC5789">
      <w:pPr>
        <w:pStyle w:val="IEEEStdsComputerCode"/>
      </w:pPr>
      <w:r w:rsidRPr="00CD301D">
        <w:rPr>
          <w:rFonts w:hint="eastAsia"/>
        </w:rPr>
        <w:t xml:space="preserve">    --Coexistence set element information status</w:t>
      </w:r>
    </w:p>
    <w:p w:rsidR="00AC5789" w:rsidRPr="00CD301D" w:rsidRDefault="00AC5789" w:rsidP="00AC5789">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--Coexistence set element information request</w:t>
      </w:r>
    </w:p>
    <w:p w:rsidR="00AC5789" w:rsidRPr="00CD301D" w:rsidRDefault="00AC5789" w:rsidP="00AC5789">
      <w:pPr>
        <w:pStyle w:val="IEEEStdsComputerCode"/>
      </w:pPr>
      <w:proofErr w:type="spellStart"/>
      <w:proofErr w:type="gramStart"/>
      <w:r w:rsidRPr="00CD301D">
        <w:rPr>
          <w:rFonts w:hint="eastAsia"/>
        </w:rPr>
        <w:t>CoexistenceSetElementInformationRequest</w:t>
      </w:r>
      <w:proofErr w:type="spellEnd"/>
      <w:r w:rsidRPr="00CD301D">
        <w:rPr>
          <w:rFonts w:hint="eastAsia"/>
        </w:rPr>
        <w:t xml:space="preserve"> :</w:t>
      </w:r>
      <w:proofErr w:type="gramEnd"/>
      <w:r w:rsidRPr="00CD301D">
        <w:rPr>
          <w:rFonts w:hint="eastAsia"/>
        </w:rPr>
        <w:t>:= SEQUENCE OF SEQUENCE{</w:t>
      </w:r>
    </w:p>
    <w:p w:rsidR="00AC5789" w:rsidRPr="00CD301D" w:rsidRDefault="00AC5789" w:rsidP="00AC5789">
      <w:pPr>
        <w:pStyle w:val="IEEEStdsComputerCode"/>
      </w:pPr>
      <w:r w:rsidRPr="00CD301D">
        <w:rPr>
          <w:rFonts w:hint="eastAsia"/>
        </w:rPr>
        <w:t xml:space="preserve">    --CE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neighbor CM WSOs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listOfNeighborCMWSOs</w:t>
      </w:r>
      <w:proofErr w:type="spellEnd"/>
      <w:proofErr w:type="gramEnd"/>
      <w:r w:rsidRPr="00CD301D">
        <w:rPr>
          <w:rFonts w:hint="eastAsia"/>
        </w:rPr>
        <w:t xml:space="preserve">    </w:t>
      </w:r>
      <w:proofErr w:type="spellStart"/>
      <w:r w:rsidRPr="00CD301D">
        <w:rPr>
          <w:rFonts w:hint="eastAsia"/>
        </w:rPr>
        <w:t>ListOfNeighborCMWSOs</w:t>
      </w:r>
      <w:proofErr w:type="spellEnd"/>
    </w:p>
    <w:p w:rsidR="00AC5789" w:rsidRPr="00CD301D" w:rsidRDefault="00AC5789" w:rsidP="00AC5789">
      <w:pPr>
        <w:pStyle w:val="IEEEStdsComputerCode"/>
      </w:pPr>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--Coexistence set element information response</w:t>
      </w:r>
    </w:p>
    <w:p w:rsidR="00AC5789" w:rsidRPr="00CD301D" w:rsidRDefault="00AC5789" w:rsidP="00AC5789">
      <w:pPr>
        <w:pStyle w:val="IEEEStdsComputerCode"/>
      </w:pPr>
      <w:proofErr w:type="spellStart"/>
      <w:proofErr w:type="gramStart"/>
      <w:r w:rsidRPr="00CD301D">
        <w:rPr>
          <w:rFonts w:hint="eastAsia"/>
        </w:rPr>
        <w:t>CoexistenceSetElementInformationResponse</w:t>
      </w:r>
      <w:proofErr w:type="spellEnd"/>
      <w:r w:rsidRPr="00CD301D">
        <w:rPr>
          <w:rFonts w:hint="eastAsia"/>
        </w:rPr>
        <w:t xml:space="preserve"> :</w:t>
      </w:r>
      <w:proofErr w:type="gramEnd"/>
      <w:r w:rsidRPr="00CD301D">
        <w:rPr>
          <w:rFonts w:hint="eastAsia"/>
        </w:rPr>
        <w:t>:= SEQUENCE OF SEQUENCE{</w:t>
      </w:r>
    </w:p>
    <w:p w:rsidR="00AC5789" w:rsidRPr="00CD301D" w:rsidRDefault="00AC5789" w:rsidP="00AC5789">
      <w:pPr>
        <w:pStyle w:val="IEEEStdsComputerCode"/>
      </w:pPr>
      <w:r w:rsidRPr="00CD301D">
        <w:rPr>
          <w:rFonts w:hint="eastAsia"/>
        </w:rPr>
        <w:t xml:space="preserve">    --CE ID</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--Coexistence service</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coexistenceService</w:t>
      </w:r>
      <w:proofErr w:type="spellEnd"/>
      <w:proofErr w:type="gramEnd"/>
      <w:r w:rsidRPr="00CD301D">
        <w:rPr>
          <w:rFonts w:hint="eastAsia"/>
        </w:rPr>
        <w:t xml:space="preserve">    </w:t>
      </w:r>
      <w:proofErr w:type="spellStart"/>
      <w:r w:rsidRPr="00CD301D">
        <w:rPr>
          <w:rFonts w:hint="eastAsia"/>
        </w:rPr>
        <w:t>CoexistenceService</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neighbor CM WSOs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listOfNeighborCMWSOs</w:t>
      </w:r>
      <w:proofErr w:type="spellEnd"/>
      <w:proofErr w:type="gramEnd"/>
      <w:r w:rsidRPr="00CD301D">
        <w:rPr>
          <w:rFonts w:hint="eastAsia"/>
        </w:rPr>
        <w:t xml:space="preserve">    </w:t>
      </w:r>
      <w:proofErr w:type="spellStart"/>
      <w:r w:rsidRPr="00CD301D">
        <w:rPr>
          <w:rFonts w:hint="eastAsia"/>
        </w:rPr>
        <w:t>ListOfNeighborCMWSOs</w:t>
      </w:r>
      <w:proofErr w:type="spellEnd"/>
    </w:p>
    <w:p w:rsidR="00AC5789" w:rsidRPr="00CD301D" w:rsidRDefault="00AC5789" w:rsidP="00AC5789">
      <w:pPr>
        <w:pStyle w:val="IEEEStdsComputerCode"/>
      </w:pPr>
      <w:r w:rsidRPr="00CD301D">
        <w:rPr>
          <w:rFonts w:hint="eastAsia"/>
        </w:rPr>
        <w:t>}</w:t>
      </w:r>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reconfiguration</w:t>
      </w:r>
    </w:p>
    <w:p w:rsidR="00AC5789" w:rsidRPr="00CD301D" w:rsidRDefault="00AC5789" w:rsidP="00AC5789">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AC5789" w:rsidRPr="00CD301D" w:rsidRDefault="00AC5789" w:rsidP="00AC5789">
      <w:pPr>
        <w:rPr>
          <w:sz w:val="20"/>
        </w:rPr>
      </w:pPr>
    </w:p>
    <w:p w:rsidR="00AC5789" w:rsidRPr="00CD301D" w:rsidRDefault="00AC5789" w:rsidP="00AC5789">
      <w:pPr>
        <w:pStyle w:val="IEEEStdsComputerCode"/>
      </w:pPr>
      <w:r w:rsidRPr="00CD301D">
        <w:rPr>
          <w:rFonts w:hint="eastAsia"/>
        </w:rPr>
        <w:t>--Coexistence set element reconfiguration request</w:t>
      </w:r>
    </w:p>
    <w:p w:rsidR="00AC5789" w:rsidRPr="00CD301D" w:rsidRDefault="00AC5789" w:rsidP="00AC5789">
      <w:pPr>
        <w:pStyle w:val="IEEEStdsComputerCode"/>
      </w:pPr>
      <w:proofErr w:type="spellStart"/>
      <w:proofErr w:type="gramStart"/>
      <w:r w:rsidRPr="00CD301D">
        <w:rPr>
          <w:rFonts w:hint="eastAsia"/>
        </w:rPr>
        <w:t>CoexistenceSetElementReconfigurationRequest</w:t>
      </w:r>
      <w:proofErr w:type="spellEnd"/>
      <w:r w:rsidRPr="00CD301D">
        <w:rPr>
          <w:rFonts w:hint="eastAsia"/>
        </w:rPr>
        <w:t xml:space="preserve"> :</w:t>
      </w:r>
      <w:proofErr w:type="gramEnd"/>
      <w:r w:rsidRPr="00CD301D">
        <w:rPr>
          <w:rFonts w:hint="eastAsia"/>
        </w:rPr>
        <w:t>:= SEQUENCE{</w:t>
      </w:r>
    </w:p>
    <w:p w:rsidR="00AC5789" w:rsidRPr="00CD301D" w:rsidRDefault="00AC5789" w:rsidP="00AC5789">
      <w:pPr>
        <w:pStyle w:val="IEEEStdsComputerCode"/>
      </w:pPr>
      <w:r w:rsidRPr="00CD301D">
        <w:rPr>
          <w:rFonts w:hint="eastAsia"/>
        </w:rPr>
        <w:t xml:space="preserve">    --List of subject CEs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reconfigListOfSubjectCEs</w:t>
      </w:r>
      <w:proofErr w:type="spellEnd"/>
      <w:proofErr w:type="gramEnd"/>
      <w:r w:rsidRPr="00CD301D">
        <w:rPr>
          <w:rFonts w:hint="eastAsia"/>
        </w:rPr>
        <w:t xml:space="preserve">    </w:t>
      </w:r>
      <w:proofErr w:type="spellStart"/>
      <w:r w:rsidRPr="00CD301D">
        <w:rPr>
          <w:rFonts w:hint="eastAsia"/>
        </w:rPr>
        <w:t>ReconfigListOfCEs</w:t>
      </w:r>
      <w:proofErr w:type="spellEnd"/>
      <w:r w:rsidRPr="00CD301D">
        <w:rPr>
          <w:rFonts w:hint="eastAsia"/>
        </w:rPr>
        <w:t>,</w:t>
      </w:r>
    </w:p>
    <w:p w:rsidR="00AC5789" w:rsidRPr="00CD301D" w:rsidRDefault="00AC5789" w:rsidP="00AC5789">
      <w:pPr>
        <w:pStyle w:val="IEEEStdsComputerCode"/>
      </w:pPr>
      <w:r w:rsidRPr="00CD301D">
        <w:rPr>
          <w:rFonts w:hint="eastAsia"/>
        </w:rPr>
        <w:t xml:space="preserve">    --List of neighbor CEs</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reconfigListOfNeighborCEs</w:t>
      </w:r>
      <w:proofErr w:type="spellEnd"/>
      <w:proofErr w:type="gramEnd"/>
      <w:r w:rsidRPr="00CD301D">
        <w:rPr>
          <w:rFonts w:hint="eastAsia"/>
        </w:rPr>
        <w:t xml:space="preserve">    </w:t>
      </w:r>
      <w:proofErr w:type="spellStart"/>
      <w:r w:rsidRPr="00CD301D">
        <w:rPr>
          <w:rFonts w:hint="eastAsia"/>
        </w:rPr>
        <w:t>ReconfigListOfCEs</w:t>
      </w:r>
      <w:proofErr w:type="spellEnd"/>
    </w:p>
    <w:p w:rsidR="00AC5789" w:rsidRPr="00CD301D" w:rsidRDefault="00AC5789" w:rsidP="00AC5789">
      <w:pPr>
        <w:pStyle w:val="IEEEStdsComputerCode"/>
      </w:pPr>
      <w:r w:rsidRPr="00CD301D">
        <w:rPr>
          <w:rFonts w:hint="eastAsia"/>
        </w:rPr>
        <w:t>}</w:t>
      </w:r>
    </w:p>
    <w:p w:rsidR="00AC5789" w:rsidRPr="00CD301D" w:rsidRDefault="00AC5789" w:rsidP="00AC5789">
      <w:pPr>
        <w:pStyle w:val="IEEEStdsComputerCode"/>
      </w:pPr>
    </w:p>
    <w:p w:rsidR="00AC5789" w:rsidRPr="00CD301D" w:rsidRDefault="00AC5789" w:rsidP="00AC5789">
      <w:pPr>
        <w:pStyle w:val="IEEEStdsComputerCode"/>
      </w:pPr>
      <w:r w:rsidRPr="00CD301D">
        <w:rPr>
          <w:rFonts w:hint="eastAsia"/>
        </w:rPr>
        <w:t>--Coexistence set element reconfiguration response</w:t>
      </w:r>
    </w:p>
    <w:p w:rsidR="00AC5789" w:rsidRPr="00CD301D" w:rsidRDefault="00AC5789" w:rsidP="00AC5789">
      <w:pPr>
        <w:pStyle w:val="IEEEStdsComputerCode"/>
      </w:pPr>
      <w:proofErr w:type="spellStart"/>
      <w:proofErr w:type="gramStart"/>
      <w:r w:rsidRPr="00CD301D">
        <w:rPr>
          <w:rFonts w:hint="eastAsia"/>
        </w:rPr>
        <w:t>CoexistenceSetElementReconfigurationResponse</w:t>
      </w:r>
      <w:proofErr w:type="spellEnd"/>
      <w:r w:rsidRPr="00CD301D">
        <w:rPr>
          <w:rFonts w:hint="eastAsia"/>
        </w:rPr>
        <w:t xml:space="preserve"> :</w:t>
      </w:r>
      <w:proofErr w:type="gramEnd"/>
      <w:r w:rsidRPr="00CD301D">
        <w:rPr>
          <w:rFonts w:hint="eastAsia"/>
        </w:rPr>
        <w:t>:= SEQUENCE{</w:t>
      </w:r>
    </w:p>
    <w:p w:rsidR="00AC5789" w:rsidRPr="00CD301D" w:rsidRDefault="00AC5789" w:rsidP="00AC5789">
      <w:pPr>
        <w:pStyle w:val="IEEEStdsComputerCode"/>
      </w:pPr>
      <w:r w:rsidRPr="00CD301D">
        <w:rPr>
          <w:rFonts w:hint="eastAsia"/>
        </w:rPr>
        <w:t xml:space="preserve">    --Indicates whether the suggested reconfiguration is accepted or not</w:t>
      </w:r>
    </w:p>
    <w:p w:rsidR="00AC5789" w:rsidRPr="00CD301D" w:rsidRDefault="00AC5789" w:rsidP="00AC5789">
      <w:pPr>
        <w:pStyle w:val="IEEEStdsComputerCode"/>
      </w:pPr>
      <w:r w:rsidRPr="00CD301D">
        <w:rPr>
          <w:rFonts w:hint="eastAsia"/>
        </w:rPr>
        <w:t xml:space="preserve">    </w:t>
      </w:r>
      <w:proofErr w:type="spellStart"/>
      <w:proofErr w:type="gramStart"/>
      <w:r w:rsidRPr="00CD301D">
        <w:rPr>
          <w:rFonts w:hint="eastAsia"/>
        </w:rPr>
        <w:t>requestIsAccepted</w:t>
      </w:r>
      <w:proofErr w:type="spellEnd"/>
      <w:proofErr w:type="gramEnd"/>
      <w:r w:rsidRPr="00CD301D">
        <w:rPr>
          <w:rFonts w:hint="eastAsia"/>
        </w:rPr>
        <w:t xml:space="preserve">    BOOLEAN</w:t>
      </w:r>
    </w:p>
    <w:p w:rsidR="00AC5789" w:rsidRPr="00CD301D" w:rsidRDefault="00AC5789" w:rsidP="00AC5789">
      <w:pPr>
        <w:pStyle w:val="IEEEStdsComputerCode"/>
      </w:pPr>
      <w:r w:rsidRPr="00CD301D">
        <w:rPr>
          <w:rFonts w:hint="eastAsia"/>
        </w:rPr>
        <w:t>}</w:t>
      </w:r>
    </w:p>
    <w:p w:rsidR="00AC5789" w:rsidRDefault="00AC5789" w:rsidP="00AC5789">
      <w:pPr>
        <w:pStyle w:val="PlainText"/>
        <w:rPr>
          <w:rFonts w:ascii="ＭＳ ゴシック" w:eastAsia="ＭＳ ゴシック" w:hAnsi="ＭＳ ゴシック" w:cs="ＭＳ ゴシック"/>
          <w:sz w:val="20"/>
          <w:szCs w:val="20"/>
        </w:rPr>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--WSO reconfiguration for another CM</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lastRenderedPageBreak/>
        <w:t>--Reconfiguration request</w:t>
      </w:r>
    </w:p>
    <w:p w:rsidR="00AC5789" w:rsidRDefault="00AC5789" w:rsidP="00AC5789">
      <w:pPr>
        <w:pStyle w:val="IEEEStdsComputerCode"/>
      </w:pPr>
      <w:proofErr w:type="spellStart"/>
      <w:proofErr w:type="gramStart"/>
      <w:r>
        <w:t>CMReconfigurationRequest</w:t>
      </w:r>
      <w:proofErr w:type="spellEnd"/>
      <w:r>
        <w:t xml:space="preserve"> :</w:t>
      </w:r>
      <w:proofErr w:type="gramEnd"/>
      <w:r>
        <w:t>:= SEQUENCE {</w:t>
      </w:r>
    </w:p>
    <w:p w:rsidR="00AC5789" w:rsidRDefault="00AC5789" w:rsidP="00AC5789">
      <w:pPr>
        <w:pStyle w:val="IEEEStdsComputerCode"/>
      </w:pPr>
      <w:r>
        <w:t xml:space="preserve">    --Indication for CE to be reconfigured</w:t>
      </w:r>
    </w:p>
    <w:p w:rsidR="00AC5789" w:rsidRDefault="00AC5789" w:rsidP="00AC5789">
      <w:pPr>
        <w:pStyle w:val="IEEEStdsComputerCode"/>
      </w:pPr>
      <w:r>
        <w:t xml:space="preserve">    </w:t>
      </w:r>
      <w:proofErr w:type="spellStart"/>
      <w:proofErr w:type="gramStart"/>
      <w:r>
        <w:t>reconfigTarget</w:t>
      </w:r>
      <w:proofErr w:type="spellEnd"/>
      <w:proofErr w:type="gramEnd"/>
      <w:r>
        <w:t xml:space="preserve">    </w:t>
      </w:r>
      <w:proofErr w:type="spellStart"/>
      <w:r>
        <w:t>CxID</w:t>
      </w:r>
      <w:proofErr w:type="spellEnd"/>
      <w:r>
        <w:t>,</w:t>
      </w:r>
    </w:p>
    <w:p w:rsidR="00AC5789" w:rsidRDefault="00AC5789" w:rsidP="00AC5789">
      <w:pPr>
        <w:pStyle w:val="IEEEStdsComputerCode"/>
      </w:pPr>
      <w:r>
        <w:t xml:space="preserve">    --List of operating channel number</w:t>
      </w:r>
    </w:p>
    <w:p w:rsidR="00AC5789" w:rsidRDefault="00AC5789" w:rsidP="00AC5789">
      <w:pPr>
        <w:pStyle w:val="IEEEStdsComputerCode"/>
      </w:pPr>
      <w:r>
        <w:t xml:space="preserve">    </w:t>
      </w:r>
      <w:proofErr w:type="spellStart"/>
      <w:proofErr w:type="gramStart"/>
      <w:r>
        <w:t>listOfOperatingChNumber</w:t>
      </w:r>
      <w:proofErr w:type="spellEnd"/>
      <w:proofErr w:type="gramEnd"/>
      <w:r>
        <w:t xml:space="preserve">    SEQUENCE OF INTEGER,</w:t>
      </w:r>
    </w:p>
    <w:p w:rsidR="00AC5789" w:rsidRDefault="00AC5789" w:rsidP="00AC5789">
      <w:pPr>
        <w:pStyle w:val="IEEEStdsComputerCode"/>
      </w:pPr>
      <w:r>
        <w:t xml:space="preserve">    --Transmission power limitation</w:t>
      </w:r>
    </w:p>
    <w:p w:rsidR="00AC5789" w:rsidRDefault="00AC5789" w:rsidP="00AC5789">
      <w:pPr>
        <w:pStyle w:val="IEEEStdsComputerCode"/>
      </w:pPr>
      <w:r>
        <w:t xml:space="preserve">    </w:t>
      </w:r>
      <w:proofErr w:type="spellStart"/>
      <w:proofErr w:type="gramStart"/>
      <w:r>
        <w:t>txPowerLimit</w:t>
      </w:r>
      <w:proofErr w:type="spellEnd"/>
      <w:proofErr w:type="gramEnd"/>
      <w:r>
        <w:t xml:space="preserve">    REAL,</w:t>
      </w:r>
    </w:p>
    <w:p w:rsidR="00AC5789" w:rsidRDefault="00AC5789" w:rsidP="00AC5789">
      <w:pPr>
        <w:pStyle w:val="IEEEStdsComputerCode"/>
      </w:pPr>
      <w:r>
        <w:t xml:space="preserve">    --Indication whether the channel is shared</w:t>
      </w:r>
    </w:p>
    <w:p w:rsidR="00AC5789" w:rsidRDefault="00AC5789" w:rsidP="00AC5789">
      <w:pPr>
        <w:pStyle w:val="IEEEStdsComputerCode"/>
      </w:pPr>
      <w:r>
        <w:t xml:space="preserve">    </w:t>
      </w:r>
      <w:proofErr w:type="spellStart"/>
      <w:proofErr w:type="gramStart"/>
      <w:r>
        <w:t>channelIsShared</w:t>
      </w:r>
      <w:proofErr w:type="spellEnd"/>
      <w:proofErr w:type="gramEnd"/>
      <w:r>
        <w:t xml:space="preserve">    BOOLEAN,</w:t>
      </w:r>
    </w:p>
    <w:p w:rsidR="00AC5789" w:rsidRDefault="00AC5789" w:rsidP="00AC5789">
      <w:pPr>
        <w:pStyle w:val="IEEEStdsComputerCode"/>
      </w:pPr>
      <w:r>
        <w:t xml:space="preserve">    --Transmission schedule</w:t>
      </w:r>
    </w:p>
    <w:p w:rsidR="00AC5789" w:rsidRDefault="00AC5789" w:rsidP="00AC5789">
      <w:pPr>
        <w:pStyle w:val="IEEEStdsComputerCode"/>
      </w:pPr>
      <w:r>
        <w:t xml:space="preserve">    </w:t>
      </w:r>
      <w:proofErr w:type="spellStart"/>
      <w:proofErr w:type="gramStart"/>
      <w:r>
        <w:t>txSchedule</w:t>
      </w:r>
      <w:proofErr w:type="spellEnd"/>
      <w:proofErr w:type="gramEnd"/>
      <w:r>
        <w:t xml:space="preserve">    </w:t>
      </w:r>
      <w:proofErr w:type="spellStart"/>
      <w:r>
        <w:t>TxSchedule</w:t>
      </w:r>
      <w:proofErr w:type="spellEnd"/>
      <w:r>
        <w:t xml:space="preserve"> ,</w:t>
      </w:r>
    </w:p>
    <w:p w:rsidR="00AC5789" w:rsidRDefault="00AC5789" w:rsidP="00AC5789">
      <w:pPr>
        <w:pStyle w:val="IEEEStdsComputerCode"/>
      </w:pPr>
      <w:r>
        <w:t xml:space="preserve">    -- Channel classification information</w:t>
      </w:r>
    </w:p>
    <w:p w:rsidR="00AC5789" w:rsidRDefault="00AC5789" w:rsidP="00AC5789">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AC5789" w:rsidRDefault="00AC5789" w:rsidP="00AC5789">
      <w:pPr>
        <w:pStyle w:val="IEEEStdsComputerCode"/>
      </w:pPr>
    </w:p>
    <w:p w:rsidR="00AC5789" w:rsidRDefault="00AC5789" w:rsidP="00AC5789">
      <w:pPr>
        <w:pStyle w:val="IEEEStdsComputerCode"/>
      </w:pPr>
      <w:r>
        <w:t>--Reconfiguration response</w:t>
      </w:r>
    </w:p>
    <w:p w:rsidR="00AC5789" w:rsidRDefault="00AC5789" w:rsidP="00AC5789">
      <w:pPr>
        <w:pStyle w:val="IEEEStdsComputerCode"/>
      </w:pPr>
      <w:proofErr w:type="spellStart"/>
      <w:proofErr w:type="gramStart"/>
      <w:r>
        <w:t>ReconfigurationResponse</w:t>
      </w:r>
      <w:proofErr w:type="spellEnd"/>
      <w:r>
        <w:t xml:space="preserve"> :</w:t>
      </w:r>
      <w:proofErr w:type="gramEnd"/>
      <w:r>
        <w:t>:= SEQUENCE {</w:t>
      </w:r>
    </w:p>
    <w:p w:rsidR="00AC5789" w:rsidRDefault="00AC5789" w:rsidP="00AC5789">
      <w:pPr>
        <w:pStyle w:val="IEEEStdsComputerCode"/>
      </w:pPr>
      <w:r>
        <w:t xml:space="preserve">    --Indication for CE to be reconfigured</w:t>
      </w:r>
    </w:p>
    <w:p w:rsidR="00AC5789" w:rsidRDefault="00AC5789" w:rsidP="00AC5789">
      <w:pPr>
        <w:pStyle w:val="IEEEStdsComputerCode"/>
      </w:pPr>
      <w:r>
        <w:t xml:space="preserve">    </w:t>
      </w:r>
      <w:proofErr w:type="spellStart"/>
      <w:proofErr w:type="gramStart"/>
      <w:r>
        <w:t>reconfigTarget</w:t>
      </w:r>
      <w:proofErr w:type="spellEnd"/>
      <w:proofErr w:type="gramEnd"/>
      <w:r>
        <w:t xml:space="preserve">    </w:t>
      </w:r>
      <w:proofErr w:type="spellStart"/>
      <w:r>
        <w:t>CxID</w:t>
      </w:r>
      <w:proofErr w:type="spellEnd"/>
      <w:r>
        <w:t>,</w:t>
      </w:r>
    </w:p>
    <w:p w:rsidR="00AC5789" w:rsidRDefault="00AC5789" w:rsidP="00AC5789">
      <w:pPr>
        <w:pStyle w:val="IEEEStdsComputerCode"/>
      </w:pPr>
      <w:r>
        <w:t xml:space="preserve">    --Status</w:t>
      </w:r>
    </w:p>
    <w:p w:rsidR="00AC5789" w:rsidRDefault="00AC5789" w:rsidP="00AC5789">
      <w:pPr>
        <w:pStyle w:val="IEEEStdsComputerCode"/>
      </w:pPr>
      <w:r>
        <w:t xml:space="preserve">    </w:t>
      </w:r>
      <w:proofErr w:type="gramStart"/>
      <w:r>
        <w:t>status</w:t>
      </w:r>
      <w:proofErr w:type="gramEnd"/>
      <w:r>
        <w:t xml:space="preserve">   BOOLEAN</w:t>
      </w:r>
    </w:p>
    <w:p w:rsidR="00AC5789" w:rsidRDefault="00AC5789" w:rsidP="00AC5789">
      <w:pPr>
        <w:pStyle w:val="IEEEStdsComputerCode"/>
      </w:pPr>
      <w:r>
        <w:t xml:space="preserve">    --Failed parameters</w:t>
      </w:r>
    </w:p>
    <w:p w:rsidR="00AC5789" w:rsidRDefault="00AC5789" w:rsidP="00AC5789">
      <w:pPr>
        <w:pStyle w:val="IEEEStdsComputerCode"/>
      </w:pPr>
      <w:r>
        <w:t xml:space="preserve">    </w:t>
      </w:r>
      <w:proofErr w:type="spellStart"/>
      <w:proofErr w:type="gramStart"/>
      <w:r>
        <w:t>failedParameters</w:t>
      </w:r>
      <w:proofErr w:type="spellEnd"/>
      <w:proofErr w:type="gramEnd"/>
      <w:r>
        <w:t xml:space="preserve">    </w:t>
      </w:r>
      <w:proofErr w:type="spellStart"/>
      <w:r>
        <w:t>FailedParameters</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 xml:space="preserve">--Channel classification </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--Channel classification request</w:t>
      </w:r>
    </w:p>
    <w:p w:rsidR="00AC5789" w:rsidRDefault="00AC5789" w:rsidP="00AC5789">
      <w:pPr>
        <w:pStyle w:val="IEEEStdsComputerCode"/>
      </w:pPr>
      <w:proofErr w:type="spellStart"/>
      <w:proofErr w:type="gramStart"/>
      <w:r>
        <w:t>ChannelClassificationRequest</w:t>
      </w:r>
      <w:proofErr w:type="spellEnd"/>
      <w:r>
        <w:t xml:space="preserve"> :</w:t>
      </w:r>
      <w:proofErr w:type="gramEnd"/>
      <w:r>
        <w:t>:= SEQUENCE {</w:t>
      </w:r>
    </w:p>
    <w:p w:rsidR="00AC5789" w:rsidRDefault="00AC5789" w:rsidP="00AC5789">
      <w:pPr>
        <w:pStyle w:val="IEEEStdsComputerCode"/>
      </w:pPr>
      <w:r>
        <w:t xml:space="preserve">    -- List of network ID</w:t>
      </w:r>
    </w:p>
    <w:p w:rsidR="00AC5789" w:rsidRDefault="00AC5789" w:rsidP="00AC5789">
      <w:pPr>
        <w:pStyle w:val="IEEEStdsComputerCode"/>
      </w:pPr>
      <w:r>
        <w:t xml:space="preserve">    </w:t>
      </w:r>
      <w:proofErr w:type="spellStart"/>
      <w:proofErr w:type="gramStart"/>
      <w:r>
        <w:t>listOfNetworkID</w:t>
      </w:r>
      <w:proofErr w:type="spellEnd"/>
      <w:proofErr w:type="gramEnd"/>
      <w:r>
        <w:t xml:space="preserve">     SEQUENCE OF OCTET STRING}</w:t>
      </w:r>
    </w:p>
    <w:p w:rsidR="00AC5789" w:rsidRDefault="00AC5789" w:rsidP="00AC5789">
      <w:pPr>
        <w:pStyle w:val="IEEEStdsComputerCode"/>
      </w:pPr>
    </w:p>
    <w:p w:rsidR="00AC5789" w:rsidRDefault="00AC5789" w:rsidP="00AC5789">
      <w:pPr>
        <w:pStyle w:val="IEEEStdsComputerCode"/>
      </w:pPr>
      <w:r>
        <w:t>-- Channel classification response</w:t>
      </w:r>
    </w:p>
    <w:p w:rsidR="00AC5789" w:rsidRDefault="00AC5789" w:rsidP="00AC5789">
      <w:pPr>
        <w:pStyle w:val="IEEEStdsComputerCode"/>
      </w:pPr>
      <w:proofErr w:type="spellStart"/>
      <w:proofErr w:type="gramStart"/>
      <w:r>
        <w:t>ChannelClassificationResponse</w:t>
      </w:r>
      <w:proofErr w:type="spellEnd"/>
      <w:r>
        <w:t xml:space="preserve"> :</w:t>
      </w:r>
      <w:proofErr w:type="gramEnd"/>
      <w:r>
        <w:t>:= SEQUENCE  OF SEQUENCE{</w:t>
      </w:r>
    </w:p>
    <w:p w:rsidR="00AC5789" w:rsidRDefault="00AC5789" w:rsidP="00AC5789">
      <w:pPr>
        <w:pStyle w:val="IEEEStdsComputerCode"/>
      </w:pPr>
      <w:r>
        <w:t xml:space="preserve">    -- Network ID</w:t>
      </w:r>
    </w:p>
    <w:p w:rsidR="00AC5789" w:rsidRDefault="00AC5789" w:rsidP="00AC5789">
      <w:pPr>
        <w:pStyle w:val="IEEEStdsComputerCode"/>
      </w:pPr>
      <w:r>
        <w:t xml:space="preserve">    </w:t>
      </w:r>
      <w:proofErr w:type="spellStart"/>
      <w:proofErr w:type="gramStart"/>
      <w:r>
        <w:t>networkID</w:t>
      </w:r>
      <w:proofErr w:type="spellEnd"/>
      <w:proofErr w:type="gramEnd"/>
      <w:r>
        <w:t xml:space="preserve">    OCTET STRING</w:t>
      </w:r>
    </w:p>
    <w:p w:rsidR="00AC5789" w:rsidRDefault="00AC5789" w:rsidP="00AC5789">
      <w:pPr>
        <w:pStyle w:val="IEEEStdsComputerCode"/>
      </w:pPr>
      <w:r>
        <w:t xml:space="preserve">    --Channel classification information</w:t>
      </w:r>
    </w:p>
    <w:p w:rsidR="00AC5789" w:rsidRDefault="00AC5789" w:rsidP="00AC5789">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AC5789" w:rsidRDefault="00AC5789" w:rsidP="00AC5789">
      <w:pPr>
        <w:pStyle w:val="IEEEStdsComputerCode"/>
      </w:pPr>
    </w:p>
    <w:p w:rsidR="00AC5789" w:rsidRDefault="00AC5789" w:rsidP="00AC5789">
      <w:pPr>
        <w:pStyle w:val="IEEEStdsComputerCode"/>
      </w:pPr>
      <w:r>
        <w:t>--CM Channel classification request</w:t>
      </w:r>
    </w:p>
    <w:p w:rsidR="00AC5789" w:rsidRDefault="00AC5789" w:rsidP="00AC5789">
      <w:pPr>
        <w:pStyle w:val="IEEEStdsComputerCode"/>
      </w:pPr>
      <w:proofErr w:type="spellStart"/>
      <w:proofErr w:type="gramStart"/>
      <w:r>
        <w:t>CMChannelClassificationRequest</w:t>
      </w:r>
      <w:proofErr w:type="spellEnd"/>
      <w:r>
        <w:t xml:space="preserve"> :</w:t>
      </w:r>
      <w:proofErr w:type="gramEnd"/>
      <w:r>
        <w:t>:= SEQUENCE {</w:t>
      </w:r>
    </w:p>
    <w:p w:rsidR="00AC5789" w:rsidRDefault="00AC5789" w:rsidP="00AC5789">
      <w:pPr>
        <w:pStyle w:val="IEEEStdsComputerCode"/>
      </w:pPr>
      <w:r>
        <w:t xml:space="preserve">    -- List of network ID</w:t>
      </w:r>
    </w:p>
    <w:p w:rsidR="00AC5789" w:rsidRDefault="00AC5789" w:rsidP="00AC5789">
      <w:pPr>
        <w:pStyle w:val="IEEEStdsComputerCode"/>
      </w:pPr>
      <w:r>
        <w:t xml:space="preserve">    </w:t>
      </w:r>
      <w:proofErr w:type="spellStart"/>
      <w:proofErr w:type="gramStart"/>
      <w:r>
        <w:t>listOfNetworkID</w:t>
      </w:r>
      <w:proofErr w:type="spellEnd"/>
      <w:proofErr w:type="gramEnd"/>
      <w:r>
        <w:t xml:space="preserve">     SEQUENCE OF OCTET STRING}</w:t>
      </w:r>
    </w:p>
    <w:p w:rsidR="00AC5789" w:rsidRDefault="00AC5789" w:rsidP="00AC5789">
      <w:pPr>
        <w:pStyle w:val="IEEEStdsComputerCode"/>
      </w:pPr>
    </w:p>
    <w:p w:rsidR="00AC5789" w:rsidRDefault="00AC5789" w:rsidP="00AC5789">
      <w:pPr>
        <w:pStyle w:val="IEEEStdsComputerCode"/>
      </w:pPr>
      <w:r>
        <w:t>-- CM Channel classification response</w:t>
      </w:r>
    </w:p>
    <w:p w:rsidR="00AC5789" w:rsidRDefault="00AC5789" w:rsidP="00AC5789">
      <w:pPr>
        <w:pStyle w:val="IEEEStdsComputerCode"/>
      </w:pPr>
      <w:proofErr w:type="spellStart"/>
      <w:proofErr w:type="gramStart"/>
      <w:r>
        <w:t>CMChannelClassificationResponse</w:t>
      </w:r>
      <w:proofErr w:type="spellEnd"/>
      <w:r>
        <w:t xml:space="preserve"> :</w:t>
      </w:r>
      <w:proofErr w:type="gramEnd"/>
      <w:r>
        <w:t>:= SEQUENCE  OF SEQUENCE{</w:t>
      </w:r>
    </w:p>
    <w:p w:rsidR="00AC5789" w:rsidRDefault="00AC5789" w:rsidP="00AC5789">
      <w:pPr>
        <w:pStyle w:val="IEEEStdsComputerCode"/>
      </w:pPr>
      <w:r>
        <w:t xml:space="preserve">    -- Network ID</w:t>
      </w:r>
    </w:p>
    <w:p w:rsidR="00AC5789" w:rsidRDefault="00AC5789" w:rsidP="00AC5789">
      <w:pPr>
        <w:pStyle w:val="IEEEStdsComputerCode"/>
      </w:pPr>
      <w:r>
        <w:t xml:space="preserve">    </w:t>
      </w:r>
      <w:proofErr w:type="spellStart"/>
      <w:proofErr w:type="gramStart"/>
      <w:r>
        <w:t>networkID</w:t>
      </w:r>
      <w:proofErr w:type="spellEnd"/>
      <w:proofErr w:type="gramEnd"/>
      <w:r>
        <w:t xml:space="preserve">    OCTET STRING</w:t>
      </w:r>
    </w:p>
    <w:p w:rsidR="00AC5789" w:rsidRDefault="00AC5789" w:rsidP="00AC5789">
      <w:pPr>
        <w:pStyle w:val="IEEEStdsComputerCode"/>
      </w:pPr>
      <w:r>
        <w:t xml:space="preserve">    --Channel classification information</w:t>
      </w:r>
    </w:p>
    <w:p w:rsidR="00AC5789" w:rsidRDefault="00AC5789" w:rsidP="00AC5789">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--Channel classification update</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--Channel classification update</w:t>
      </w:r>
    </w:p>
    <w:p w:rsidR="00AC5789" w:rsidRDefault="00AC5789" w:rsidP="00AC5789">
      <w:pPr>
        <w:pStyle w:val="IEEEStdsComputerCode"/>
      </w:pPr>
      <w:proofErr w:type="spellStart"/>
      <w:proofErr w:type="gramStart"/>
      <w:r>
        <w:t>ChannelClassificationAnnouncement</w:t>
      </w:r>
      <w:proofErr w:type="spellEnd"/>
      <w:r>
        <w:t xml:space="preserve"> :</w:t>
      </w:r>
      <w:proofErr w:type="gramEnd"/>
      <w:r>
        <w:t>:= SEQUENCE OF SEQUENCE {</w:t>
      </w:r>
    </w:p>
    <w:p w:rsidR="00AC5789" w:rsidRDefault="00AC5789" w:rsidP="00AC5789">
      <w:pPr>
        <w:pStyle w:val="IEEEStdsComputerCode"/>
      </w:pPr>
      <w:r>
        <w:t xml:space="preserve">    -- Network ID</w:t>
      </w:r>
    </w:p>
    <w:p w:rsidR="00AC5789" w:rsidRDefault="00AC5789" w:rsidP="00AC5789">
      <w:pPr>
        <w:pStyle w:val="IEEEStdsComputerCode"/>
      </w:pPr>
      <w:r>
        <w:t xml:space="preserve">    </w:t>
      </w:r>
      <w:proofErr w:type="spellStart"/>
      <w:proofErr w:type="gramStart"/>
      <w:r>
        <w:t>networkID</w:t>
      </w:r>
      <w:proofErr w:type="spellEnd"/>
      <w:proofErr w:type="gramEnd"/>
      <w:r>
        <w:t xml:space="preserve">    OCTET STRING</w:t>
      </w:r>
    </w:p>
    <w:p w:rsidR="00AC5789" w:rsidRDefault="00AC5789" w:rsidP="00AC5789">
      <w:pPr>
        <w:pStyle w:val="IEEEStdsComputerCode"/>
      </w:pPr>
      <w:r>
        <w:lastRenderedPageBreak/>
        <w:t xml:space="preserve">    --Channel classification information</w:t>
      </w:r>
    </w:p>
    <w:p w:rsidR="00AC5789" w:rsidRDefault="00AC5789" w:rsidP="00AC5789">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--Information acquiring from another CM</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Information acquiring request</w:t>
      </w:r>
    </w:p>
    <w:p w:rsidR="00AC5789" w:rsidRDefault="00AC5789" w:rsidP="00AC5789">
      <w:pPr>
        <w:pStyle w:val="IEEEStdsComputerCode"/>
      </w:pPr>
      <w:proofErr w:type="spellStart"/>
      <w:proofErr w:type="gramStart"/>
      <w:r>
        <w:t>InfoAcquringRequest</w:t>
      </w:r>
      <w:proofErr w:type="spellEnd"/>
      <w:r>
        <w:t xml:space="preserve"> :</w:t>
      </w:r>
      <w:proofErr w:type="gramEnd"/>
      <w:r>
        <w:t>:= SEQUENCE {</w:t>
      </w:r>
    </w:p>
    <w:p w:rsidR="00AC5789" w:rsidRDefault="00AC5789" w:rsidP="00AC5789">
      <w:pPr>
        <w:pStyle w:val="IEEEStdsComputerCode"/>
      </w:pPr>
      <w:r>
        <w:t xml:space="preserve">    </w:t>
      </w:r>
      <w:proofErr w:type="spellStart"/>
      <w:proofErr w:type="gramStart"/>
      <w:r>
        <w:t>ceID</w:t>
      </w:r>
      <w:proofErr w:type="spellEnd"/>
      <w:proofErr w:type="gramEnd"/>
      <w:r>
        <w:t xml:space="preserve">    </w:t>
      </w:r>
      <w:proofErr w:type="spellStart"/>
      <w:r>
        <w:t>CxID</w:t>
      </w:r>
      <w:proofErr w:type="spellEnd"/>
      <w:r>
        <w:t>,</w:t>
      </w:r>
    </w:p>
    <w:p w:rsidR="00AC5789" w:rsidRDefault="00AC5789" w:rsidP="00AC5789">
      <w:pPr>
        <w:pStyle w:val="IEEEStdsComputerCode"/>
      </w:pPr>
      <w:r>
        <w:t xml:space="preserve">    </w:t>
      </w:r>
      <w:proofErr w:type="spellStart"/>
      <w:proofErr w:type="gramStart"/>
      <w:r>
        <w:t>listOfReqInfoDescr</w:t>
      </w:r>
      <w:proofErr w:type="spellEnd"/>
      <w:proofErr w:type="gramEnd"/>
      <w:r>
        <w:t xml:space="preserve">    SEQUENCE OF </w:t>
      </w:r>
      <w:proofErr w:type="spellStart"/>
      <w:r>
        <w:t>ReqInfoDescr</w:t>
      </w:r>
      <w:proofErr w:type="spellEnd"/>
      <w:r>
        <w:t>}</w:t>
      </w:r>
    </w:p>
    <w:p w:rsidR="00AC5789" w:rsidRDefault="00AC5789" w:rsidP="00AC5789">
      <w:pPr>
        <w:pStyle w:val="IEEEStdsComputerCode"/>
      </w:pPr>
    </w:p>
    <w:p w:rsidR="00AC5789" w:rsidRDefault="00AC5789" w:rsidP="00AC5789">
      <w:pPr>
        <w:pStyle w:val="IEEEStdsComputerCode"/>
      </w:pPr>
      <w:r>
        <w:t>-- Information acquiring response</w:t>
      </w:r>
    </w:p>
    <w:p w:rsidR="00AC5789" w:rsidRDefault="00AC5789" w:rsidP="00AC5789">
      <w:pPr>
        <w:pStyle w:val="IEEEStdsComputerCode"/>
      </w:pPr>
      <w:proofErr w:type="spellStart"/>
      <w:proofErr w:type="gramStart"/>
      <w:r>
        <w:t>InfoAcquringResponse</w:t>
      </w:r>
      <w:proofErr w:type="spellEnd"/>
      <w:r>
        <w:t xml:space="preserve"> :</w:t>
      </w:r>
      <w:proofErr w:type="gramEnd"/>
      <w:r>
        <w:t>:= SEQUENCE {</w:t>
      </w:r>
    </w:p>
    <w:p w:rsidR="00AC5789" w:rsidRDefault="00AC5789" w:rsidP="00AC5789">
      <w:pPr>
        <w:pStyle w:val="IEEEStdsComputerCode"/>
      </w:pPr>
      <w:r>
        <w:t xml:space="preserve">    </w:t>
      </w:r>
      <w:proofErr w:type="spellStart"/>
      <w:proofErr w:type="gramStart"/>
      <w:r>
        <w:t>ceID</w:t>
      </w:r>
      <w:proofErr w:type="spellEnd"/>
      <w:proofErr w:type="gramEnd"/>
      <w:r>
        <w:t xml:space="preserve">    </w:t>
      </w:r>
      <w:proofErr w:type="spellStart"/>
      <w:r>
        <w:t>CxID</w:t>
      </w:r>
      <w:proofErr w:type="spellEnd"/>
      <w:r>
        <w:t>,</w:t>
      </w:r>
    </w:p>
    <w:p w:rsidR="00AC5789" w:rsidRDefault="00AC5789" w:rsidP="00AC5789">
      <w:pPr>
        <w:pStyle w:val="IEEEStdsComputerCode"/>
      </w:pPr>
      <w:r>
        <w:t xml:space="preserve">    </w:t>
      </w:r>
      <w:proofErr w:type="spellStart"/>
      <w:proofErr w:type="gramStart"/>
      <w:r>
        <w:rPr>
          <w:rFonts w:hint="eastAsia"/>
        </w:rPr>
        <w:t>r</w:t>
      </w:r>
      <w:r>
        <w:t>eqInfoValue</w:t>
      </w:r>
      <w:proofErr w:type="spellEnd"/>
      <w:proofErr w:type="gramEnd"/>
      <w:r>
        <w:t xml:space="preserve">    </w:t>
      </w:r>
      <w:proofErr w:type="spellStart"/>
      <w:r>
        <w:t>ReqInfoValue</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--Available channel list from WSO</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Available channel request</w:t>
      </w:r>
    </w:p>
    <w:p w:rsidR="00AC5789" w:rsidRDefault="00AC5789" w:rsidP="00AC5789">
      <w:pPr>
        <w:pStyle w:val="IEEEStdsComputerCode"/>
      </w:pPr>
      <w:proofErr w:type="spellStart"/>
      <w:proofErr w:type="gramStart"/>
      <w:r>
        <w:t>AvailableChannelsRequest</w:t>
      </w:r>
      <w:proofErr w:type="spellEnd"/>
      <w:r>
        <w:t xml:space="preserve"> :</w:t>
      </w:r>
      <w:proofErr w:type="gramEnd"/>
      <w:r>
        <w:t>:= SEQUENCE {}</w:t>
      </w:r>
    </w:p>
    <w:p w:rsidR="00AC5789" w:rsidRDefault="00AC5789" w:rsidP="00AC5789">
      <w:pPr>
        <w:pStyle w:val="IEEEStdsComputerCode"/>
      </w:pPr>
    </w:p>
    <w:p w:rsidR="00AC5789" w:rsidRDefault="00AC5789" w:rsidP="00AC5789">
      <w:pPr>
        <w:pStyle w:val="IEEEStdsComputerCode"/>
      </w:pPr>
      <w:r>
        <w:t>-- Available channel response</w:t>
      </w:r>
    </w:p>
    <w:p w:rsidR="00AC5789" w:rsidRDefault="00AC5789" w:rsidP="00AC5789">
      <w:pPr>
        <w:pStyle w:val="IEEEStdsComputerCode"/>
      </w:pPr>
      <w:proofErr w:type="spellStart"/>
      <w:proofErr w:type="gramStart"/>
      <w:r>
        <w:t>AvailableChannelsResponse</w:t>
      </w:r>
      <w:proofErr w:type="spellEnd"/>
      <w:r>
        <w:t xml:space="preserve"> :</w:t>
      </w:r>
      <w:proofErr w:type="gramEnd"/>
      <w:r>
        <w:t>:= SEQUENCE {</w:t>
      </w:r>
    </w:p>
    <w:p w:rsidR="00AC5789" w:rsidRDefault="00AC5789" w:rsidP="00AC5789">
      <w:pPr>
        <w:pStyle w:val="IEEEStdsComputerCode"/>
      </w:pPr>
      <w:r>
        <w:t xml:space="preserve">    --Available channel list information</w:t>
      </w:r>
    </w:p>
    <w:p w:rsidR="00AC5789" w:rsidRDefault="00AC5789" w:rsidP="00AC5789">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--Event indication</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Event indication</w:t>
      </w:r>
    </w:p>
    <w:p w:rsidR="00AC5789" w:rsidRDefault="00AC5789" w:rsidP="00AC5789">
      <w:pPr>
        <w:pStyle w:val="IEEEStdsComputerCode"/>
      </w:pPr>
      <w:proofErr w:type="spellStart"/>
      <w:proofErr w:type="gramStart"/>
      <w:r>
        <w:t>EventIndication</w:t>
      </w:r>
      <w:proofErr w:type="spellEnd"/>
      <w:r>
        <w:t xml:space="preserve"> :</w:t>
      </w:r>
      <w:proofErr w:type="gramEnd"/>
      <w:r>
        <w:t>:= SEQUENCE {</w:t>
      </w:r>
    </w:p>
    <w:p w:rsidR="00AC5789" w:rsidRDefault="00AC5789" w:rsidP="00AC5789">
      <w:pPr>
        <w:pStyle w:val="IEEEStdsComputerCode"/>
      </w:pPr>
      <w:r>
        <w:t xml:space="preserve">    -- Event indication information</w:t>
      </w:r>
    </w:p>
    <w:p w:rsidR="00AC5789" w:rsidRDefault="00AC5789" w:rsidP="00AC5789">
      <w:pPr>
        <w:pStyle w:val="IEEEStdsComputerCode"/>
      </w:pPr>
      <w:r>
        <w:t xml:space="preserve">    </w:t>
      </w:r>
      <w:proofErr w:type="spellStart"/>
      <w:proofErr w:type="gramStart"/>
      <w:r>
        <w:t>eventParams</w:t>
      </w:r>
      <w:proofErr w:type="spellEnd"/>
      <w:proofErr w:type="gramEnd"/>
      <w:r>
        <w:t xml:space="preserve">    </w:t>
      </w:r>
      <w:proofErr w:type="spellStart"/>
      <w:r>
        <w:t>EventParams</w:t>
      </w:r>
      <w:proofErr w:type="spellEnd"/>
      <w:r>
        <w:t>}</w:t>
      </w:r>
    </w:p>
    <w:p w:rsidR="00AC5789" w:rsidRDefault="00AC5789" w:rsidP="00AC5789">
      <w:pPr>
        <w:pStyle w:val="IEEEStdsComputerCode"/>
      </w:pPr>
    </w:p>
    <w:p w:rsidR="00AC5789" w:rsidRDefault="00AC5789" w:rsidP="00AC5789">
      <w:pPr>
        <w:pStyle w:val="IEEEStdsComputerCode"/>
      </w:pPr>
      <w:r>
        <w:t>-- Event confirm</w:t>
      </w:r>
    </w:p>
    <w:p w:rsidR="00AC5789" w:rsidRDefault="00AC5789" w:rsidP="00AC5789">
      <w:pPr>
        <w:pStyle w:val="IEEEStdsComputerCode"/>
      </w:pPr>
      <w:proofErr w:type="spellStart"/>
      <w:proofErr w:type="gramStart"/>
      <w:r>
        <w:t>EventConfirm</w:t>
      </w:r>
      <w:proofErr w:type="spellEnd"/>
      <w:r>
        <w:t xml:space="preserve"> :</w:t>
      </w:r>
      <w:proofErr w:type="gramEnd"/>
      <w:r>
        <w:t>:= SEQUENCE {}</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--Measurement Request</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Measurement request</w:t>
      </w:r>
    </w:p>
    <w:p w:rsidR="00AC5789" w:rsidRDefault="00AC5789" w:rsidP="00AC5789">
      <w:pPr>
        <w:pStyle w:val="IEEEStdsComputerCode"/>
      </w:pPr>
      <w:proofErr w:type="spellStart"/>
      <w:proofErr w:type="gramStart"/>
      <w:r>
        <w:t>MeasurementRequest</w:t>
      </w:r>
      <w:proofErr w:type="spellEnd"/>
      <w:r>
        <w:t xml:space="preserve"> :</w:t>
      </w:r>
      <w:proofErr w:type="gramEnd"/>
      <w:r>
        <w:t>:= SEQUENCE {</w:t>
      </w:r>
    </w:p>
    <w:p w:rsidR="00AC5789" w:rsidRDefault="00AC5789" w:rsidP="00AC5789">
      <w:pPr>
        <w:pStyle w:val="IEEEStdsComputerCode"/>
      </w:pPr>
      <w:r>
        <w:t xml:space="preserve">    -- Measurement request information</w:t>
      </w:r>
    </w:p>
    <w:p w:rsidR="00AC5789" w:rsidRDefault="00AC5789" w:rsidP="00AC5789">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 Measurement results</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Measurement response</w:t>
      </w:r>
    </w:p>
    <w:p w:rsidR="00AC5789" w:rsidRDefault="00AC5789" w:rsidP="00AC5789">
      <w:pPr>
        <w:pStyle w:val="IEEEStdsComputerCode"/>
      </w:pPr>
      <w:proofErr w:type="spellStart"/>
      <w:proofErr w:type="gramStart"/>
      <w:r>
        <w:t>MeasurementResponse</w:t>
      </w:r>
      <w:proofErr w:type="spellEnd"/>
      <w:r>
        <w:t xml:space="preserve"> :</w:t>
      </w:r>
      <w:proofErr w:type="gramEnd"/>
      <w:r>
        <w:t>:= SEQUENCE OF SEQUENCE{</w:t>
      </w:r>
    </w:p>
    <w:p w:rsidR="00AC5789" w:rsidRDefault="00AC5789" w:rsidP="00AC5789">
      <w:pPr>
        <w:pStyle w:val="IEEEStdsComputerCode"/>
      </w:pPr>
      <w:r>
        <w:t xml:space="preserve">    -- Measurement results</w:t>
      </w:r>
    </w:p>
    <w:p w:rsidR="00AC5789" w:rsidRDefault="00AC5789" w:rsidP="00AC5789">
      <w:pPr>
        <w:pStyle w:val="IEEEStdsComputerCode"/>
      </w:pPr>
      <w:r>
        <w:t xml:space="preserve">    </w:t>
      </w:r>
      <w:proofErr w:type="spellStart"/>
      <w:proofErr w:type="gramStart"/>
      <w:r>
        <w:t>measurementResult</w:t>
      </w:r>
      <w:proofErr w:type="spellEnd"/>
      <w:proofErr w:type="gramEnd"/>
      <w:r>
        <w:t xml:space="preserve">    </w:t>
      </w:r>
      <w:proofErr w:type="spellStart"/>
      <w:r>
        <w:t>MeasurementResult</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lastRenderedPageBreak/>
        <w:t>-- Negotiation</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 Negotiation request</w:t>
      </w:r>
    </w:p>
    <w:p w:rsidR="00AC5789" w:rsidRDefault="00AC5789" w:rsidP="00AC5789">
      <w:pPr>
        <w:pStyle w:val="IEEEStdsComputerCode"/>
      </w:pPr>
      <w:proofErr w:type="spellStart"/>
      <w:proofErr w:type="gramStart"/>
      <w:r>
        <w:t>NegotiationRequest</w:t>
      </w:r>
      <w:proofErr w:type="spellEnd"/>
      <w:r>
        <w:t xml:space="preserve"> :</w:t>
      </w:r>
      <w:proofErr w:type="gramEnd"/>
      <w:r>
        <w:t>:= SEQUENCE {</w:t>
      </w:r>
    </w:p>
    <w:p w:rsidR="00AC5789" w:rsidRDefault="00AC5789" w:rsidP="00AC5789">
      <w:pPr>
        <w:pStyle w:val="IEEEStdsComputerCode"/>
      </w:pPr>
      <w:r>
        <w:t xml:space="preserve">    -- Negotiation status</w:t>
      </w:r>
    </w:p>
    <w:p w:rsidR="00AC5789" w:rsidRDefault="00AC5789" w:rsidP="00AC5789">
      <w:pPr>
        <w:pStyle w:val="IEEEStdsComputerCode"/>
      </w:pPr>
      <w:r>
        <w:t xml:space="preserve">    </w:t>
      </w:r>
      <w:proofErr w:type="spellStart"/>
      <w:proofErr w:type="gramStart"/>
      <w:r>
        <w:t>negotiationStatus</w:t>
      </w:r>
      <w:proofErr w:type="spellEnd"/>
      <w:proofErr w:type="gramEnd"/>
      <w:r>
        <w:t xml:space="preserve">             </w:t>
      </w:r>
      <w:proofErr w:type="spellStart"/>
      <w:r>
        <w:t>NegotiationStatus</w:t>
      </w:r>
      <w:proofErr w:type="spellEnd"/>
      <w:r>
        <w:t>,</w:t>
      </w:r>
    </w:p>
    <w:p w:rsidR="00AC5789" w:rsidRDefault="00AC5789" w:rsidP="00AC5789">
      <w:pPr>
        <w:pStyle w:val="IEEEStdsComputerCode"/>
      </w:pPr>
      <w:r>
        <w:t xml:space="preserve">    -- Negotiation information</w:t>
      </w:r>
    </w:p>
    <w:p w:rsidR="00AC5789" w:rsidRDefault="00AC5789" w:rsidP="00AC5789">
      <w:pPr>
        <w:pStyle w:val="IEEEStdsComputerCode"/>
      </w:pPr>
      <w:r>
        <w:t xml:space="preserve">    </w:t>
      </w:r>
      <w:proofErr w:type="spellStart"/>
      <w:proofErr w:type="gramStart"/>
      <w:r>
        <w:t>negotiationInformation</w:t>
      </w:r>
      <w:proofErr w:type="spellEnd"/>
      <w:proofErr w:type="gramEnd"/>
      <w:r>
        <w:t xml:space="preserve">    </w:t>
      </w:r>
      <w:proofErr w:type="spellStart"/>
      <w:r>
        <w:t>NegotiationInformation</w:t>
      </w:r>
      <w:proofErr w:type="spellEnd"/>
      <w:r>
        <w:t>}</w:t>
      </w:r>
    </w:p>
    <w:p w:rsidR="00AC5789" w:rsidRDefault="00AC5789" w:rsidP="00AC5789">
      <w:pPr>
        <w:pStyle w:val="IEEEStdsComputerCode"/>
      </w:pPr>
    </w:p>
    <w:p w:rsidR="00AC5789" w:rsidRDefault="00AC5789" w:rsidP="00AC5789">
      <w:pPr>
        <w:pStyle w:val="IEEEStdsComputerCode"/>
      </w:pPr>
      <w:r>
        <w:t>-- Negotiation announcement</w:t>
      </w:r>
    </w:p>
    <w:p w:rsidR="00AC5789" w:rsidRDefault="00AC5789" w:rsidP="00AC5789">
      <w:pPr>
        <w:pStyle w:val="IEEEStdsComputerCode"/>
      </w:pPr>
      <w:proofErr w:type="spellStart"/>
      <w:proofErr w:type="gramStart"/>
      <w:r>
        <w:t>NegotiationAnnouncement</w:t>
      </w:r>
      <w:proofErr w:type="spellEnd"/>
      <w:r>
        <w:t xml:space="preserve"> :</w:t>
      </w:r>
      <w:proofErr w:type="gramEnd"/>
      <w:r>
        <w:t>:= SEQUENCE {</w:t>
      </w:r>
    </w:p>
    <w:p w:rsidR="00AC5789" w:rsidRDefault="00AC5789" w:rsidP="00AC5789">
      <w:pPr>
        <w:pStyle w:val="IEEEStdsComputerCode"/>
      </w:pPr>
      <w:r>
        <w:t xml:space="preserve">    -- Winner CM ID list</w:t>
      </w:r>
    </w:p>
    <w:p w:rsidR="00AC5789" w:rsidRDefault="00AC5789" w:rsidP="00AC5789">
      <w:pPr>
        <w:pStyle w:val="IEEEStdsComputerCode"/>
      </w:pPr>
      <w:r>
        <w:t xml:space="preserve">    </w:t>
      </w:r>
      <w:proofErr w:type="spellStart"/>
      <w:proofErr w:type="gramStart"/>
      <w:r>
        <w:t>listOfWinnerCMID</w:t>
      </w:r>
      <w:proofErr w:type="spellEnd"/>
      <w:proofErr w:type="gramEnd"/>
      <w:r>
        <w:t xml:space="preserve">         </w:t>
      </w:r>
      <w:proofErr w:type="spellStart"/>
      <w:r>
        <w:t>ListOfWinnerCMID</w:t>
      </w:r>
      <w:proofErr w:type="spellEnd"/>
      <w:r>
        <w:t>,</w:t>
      </w:r>
    </w:p>
    <w:p w:rsidR="00AC5789" w:rsidRDefault="00AC5789" w:rsidP="00AC5789">
      <w:pPr>
        <w:pStyle w:val="IEEEStdsComputerCode"/>
      </w:pPr>
      <w:r>
        <w:t xml:space="preserve">    -- Slot time position list</w:t>
      </w:r>
    </w:p>
    <w:p w:rsidR="00AC5789" w:rsidRDefault="00AC5789" w:rsidP="00AC5789">
      <w:pPr>
        <w:pStyle w:val="IEEEStdsComputerCode"/>
      </w:pPr>
      <w:r>
        <w:t xml:space="preserve">    </w:t>
      </w:r>
      <w:proofErr w:type="spellStart"/>
      <w:proofErr w:type="gramStart"/>
      <w:r>
        <w:t>listOfSlotTimePosition</w:t>
      </w:r>
      <w:proofErr w:type="spellEnd"/>
      <w:proofErr w:type="gramEnd"/>
      <w:r>
        <w:t xml:space="preserve">    </w:t>
      </w:r>
      <w:proofErr w:type="spellStart"/>
      <w:r>
        <w:t>ListOfSlotTimePosition</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--Master/Slave CM selection</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--Master/Slave CM selection request</w:t>
      </w:r>
    </w:p>
    <w:p w:rsidR="00AC5789" w:rsidRDefault="00AC5789" w:rsidP="00AC5789">
      <w:pPr>
        <w:pStyle w:val="IEEEStdsComputerCode"/>
      </w:pPr>
      <w:proofErr w:type="spellStart"/>
      <w:proofErr w:type="gramStart"/>
      <w:r>
        <w:t>MasterCMRequest</w:t>
      </w:r>
      <w:proofErr w:type="spellEnd"/>
      <w:r>
        <w:t xml:space="preserve"> :</w:t>
      </w:r>
      <w:proofErr w:type="gramEnd"/>
      <w:r>
        <w:t>:= SEQUENCE {</w:t>
      </w:r>
    </w:p>
    <w:p w:rsidR="00AC5789" w:rsidRDefault="00AC5789" w:rsidP="00AC5789">
      <w:pPr>
        <w:pStyle w:val="IEEEStdsComputerCode"/>
      </w:pPr>
      <w:r>
        <w:t xml:space="preserve">    --List of CEs managed by CM that intends to become slave CM</w:t>
      </w:r>
    </w:p>
    <w:p w:rsidR="00AC5789" w:rsidRDefault="00AC5789" w:rsidP="00AC5789">
      <w:pPr>
        <w:pStyle w:val="IEEEStdsComputerCode"/>
      </w:pPr>
      <w:r>
        <w:t xml:space="preserve">    </w:t>
      </w:r>
      <w:proofErr w:type="spellStart"/>
      <w:proofErr w:type="gramStart"/>
      <w:r>
        <w:t>listOfCEs</w:t>
      </w:r>
      <w:proofErr w:type="spellEnd"/>
      <w:proofErr w:type="gramEnd"/>
      <w:r>
        <w:t xml:space="preserve">    SEQUENCE OF </w:t>
      </w:r>
      <w:proofErr w:type="spellStart"/>
      <w:r>
        <w:t>CxID</w:t>
      </w:r>
      <w:proofErr w:type="spellEnd"/>
      <w:r>
        <w:t>}</w:t>
      </w:r>
    </w:p>
    <w:p w:rsidR="00AC5789" w:rsidRDefault="00AC5789" w:rsidP="00AC5789">
      <w:pPr>
        <w:pStyle w:val="IEEEStdsComputerCode"/>
      </w:pPr>
    </w:p>
    <w:p w:rsidR="00AC5789" w:rsidRDefault="00AC5789" w:rsidP="00AC5789">
      <w:pPr>
        <w:pStyle w:val="IEEEStdsComputerCode"/>
      </w:pPr>
      <w:r>
        <w:t>-- Master/Slave CM selection response</w:t>
      </w:r>
    </w:p>
    <w:p w:rsidR="00AC5789" w:rsidRDefault="00AC5789" w:rsidP="00AC5789">
      <w:pPr>
        <w:pStyle w:val="IEEEStdsComputerCode"/>
      </w:pPr>
      <w:proofErr w:type="spellStart"/>
      <w:proofErr w:type="gramStart"/>
      <w:r>
        <w:t>MasterCMResponse</w:t>
      </w:r>
      <w:proofErr w:type="spellEnd"/>
      <w:r>
        <w:t xml:space="preserve"> :</w:t>
      </w:r>
      <w:proofErr w:type="gramEnd"/>
      <w:r>
        <w:t>:= SEQUENCE {</w:t>
      </w:r>
    </w:p>
    <w:p w:rsidR="00AC5789" w:rsidRDefault="00AC5789" w:rsidP="00AC5789">
      <w:pPr>
        <w:pStyle w:val="IEEEStdsComputerCode"/>
      </w:pPr>
      <w:r>
        <w:t xml:space="preserve">    --Status</w:t>
      </w:r>
    </w:p>
    <w:p w:rsidR="00AC5789" w:rsidRDefault="00AC5789" w:rsidP="00AC5789">
      <w:pPr>
        <w:pStyle w:val="IEEEStdsComputerCode"/>
      </w:pPr>
      <w:r>
        <w:t xml:space="preserve">    </w:t>
      </w:r>
      <w:proofErr w:type="gramStart"/>
      <w:r>
        <w:t>status</w:t>
      </w:r>
      <w:proofErr w:type="gramEnd"/>
      <w:r>
        <w:t xml:space="preserve">    </w:t>
      </w:r>
      <w:proofErr w:type="spellStart"/>
      <w:r>
        <w:t>CxMediaStatus</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--Master/Slave CM configuration</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--Master/Slave CM configuration request</w:t>
      </w:r>
    </w:p>
    <w:p w:rsidR="00AC5789" w:rsidRDefault="00AC5789" w:rsidP="00AC5789">
      <w:pPr>
        <w:pStyle w:val="IEEEStdsComputerCode"/>
      </w:pPr>
      <w:proofErr w:type="spellStart"/>
      <w:proofErr w:type="gramStart"/>
      <w:r>
        <w:t>MasterSlaveCMconfigurationRequest</w:t>
      </w:r>
      <w:proofErr w:type="spellEnd"/>
      <w:r>
        <w:t xml:space="preserve"> :</w:t>
      </w:r>
      <w:proofErr w:type="gramEnd"/>
      <w:r>
        <w:t>:= SEQUENCE {</w:t>
      </w:r>
    </w:p>
    <w:p w:rsidR="00AC5789" w:rsidRDefault="00AC5789" w:rsidP="00AC5789">
      <w:pPr>
        <w:pStyle w:val="IEEEStdsComputerCode"/>
      </w:pPr>
      <w:r>
        <w:t xml:space="preserve">    -- List of CEs managed by CM</w:t>
      </w:r>
    </w:p>
    <w:p w:rsidR="00AC5789" w:rsidRDefault="00AC5789" w:rsidP="00AC5789">
      <w:pPr>
        <w:pStyle w:val="IEEEStdsComputerCode"/>
      </w:pPr>
      <w:r>
        <w:t xml:space="preserve">    </w:t>
      </w:r>
      <w:proofErr w:type="spellStart"/>
      <w:proofErr w:type="gramStart"/>
      <w:r>
        <w:t>listOfCEs</w:t>
      </w:r>
      <w:proofErr w:type="spellEnd"/>
      <w:proofErr w:type="gramEnd"/>
      <w:r>
        <w:t xml:space="preserve">    SEQUENCE OF </w:t>
      </w:r>
      <w:proofErr w:type="spellStart"/>
      <w:r>
        <w:t>CxID</w:t>
      </w:r>
      <w:proofErr w:type="spellEnd"/>
      <w:r>
        <w:t>}</w:t>
      </w:r>
    </w:p>
    <w:p w:rsidR="00AC5789" w:rsidRDefault="00AC5789" w:rsidP="00AC5789">
      <w:pPr>
        <w:pStyle w:val="IEEEStdsComputerCode"/>
      </w:pPr>
    </w:p>
    <w:p w:rsidR="00AC5789" w:rsidRDefault="00AC5789" w:rsidP="00AC5789">
      <w:pPr>
        <w:pStyle w:val="IEEEStdsComputerCode"/>
      </w:pPr>
      <w:r>
        <w:t>--Master/Slave CM configuration response</w:t>
      </w:r>
    </w:p>
    <w:p w:rsidR="00AC5789" w:rsidRDefault="00AC5789" w:rsidP="00AC5789">
      <w:pPr>
        <w:pStyle w:val="IEEEStdsComputerCode"/>
      </w:pPr>
      <w:proofErr w:type="spellStart"/>
      <w:proofErr w:type="gramStart"/>
      <w:r>
        <w:t>MasterSlaveCMconfigurationResponse</w:t>
      </w:r>
      <w:proofErr w:type="spellEnd"/>
      <w:r>
        <w:t xml:space="preserve"> :</w:t>
      </w:r>
      <w:proofErr w:type="gramEnd"/>
      <w:r>
        <w:t>:= SEQUENCE {</w:t>
      </w:r>
    </w:p>
    <w:p w:rsidR="00AC5789" w:rsidRDefault="00AC5789" w:rsidP="00AC5789">
      <w:pPr>
        <w:pStyle w:val="IEEEStdsComputerCode"/>
      </w:pPr>
      <w:r>
        <w:t xml:space="preserve">    --</w:t>
      </w:r>
      <w:proofErr w:type="spellStart"/>
      <w:r>
        <w:t>Operationg</w:t>
      </w:r>
      <w:proofErr w:type="spellEnd"/>
      <w:r>
        <w:t xml:space="preserve"> code</w:t>
      </w:r>
    </w:p>
    <w:p w:rsidR="00AC5789" w:rsidRDefault="00AC5789" w:rsidP="00AC5789">
      <w:pPr>
        <w:pStyle w:val="IEEEStdsComputerCode"/>
      </w:pPr>
      <w:r>
        <w:t xml:space="preserve">    </w:t>
      </w:r>
      <w:proofErr w:type="spellStart"/>
      <w:proofErr w:type="gramStart"/>
      <w:r>
        <w:t>operationCode</w:t>
      </w:r>
      <w:proofErr w:type="spellEnd"/>
      <w:proofErr w:type="gramEnd"/>
      <w:r>
        <w:t xml:space="preserve">    </w:t>
      </w:r>
      <w:proofErr w:type="spellStart"/>
      <w:r>
        <w:t>OperationCode</w:t>
      </w:r>
      <w:proofErr w:type="spellEnd"/>
      <w:r>
        <w:t>,</w:t>
      </w:r>
    </w:p>
    <w:p w:rsidR="00AC5789" w:rsidRDefault="00AC5789" w:rsidP="00AC5789">
      <w:pPr>
        <w:pStyle w:val="IEEEStdsComputerCode"/>
      </w:pPr>
      <w:r>
        <w:t xml:space="preserve">    --Slave CE ID</w:t>
      </w:r>
    </w:p>
    <w:p w:rsidR="00AC5789" w:rsidRDefault="00AC5789" w:rsidP="00AC5789">
      <w:pPr>
        <w:pStyle w:val="IEEEStdsComputerCode"/>
      </w:pPr>
      <w:r>
        <w:t xml:space="preserve">    </w:t>
      </w:r>
      <w:proofErr w:type="spellStart"/>
      <w:proofErr w:type="gramStart"/>
      <w:r>
        <w:t>slaveCeID</w:t>
      </w:r>
      <w:proofErr w:type="spellEnd"/>
      <w:proofErr w:type="gramEnd"/>
      <w:r>
        <w:t xml:space="preserve">    </w:t>
      </w:r>
      <w:proofErr w:type="spellStart"/>
      <w:r>
        <w:t>CxID</w:t>
      </w:r>
      <w:proofErr w:type="spellEnd"/>
      <w:r>
        <w:t>,</w:t>
      </w:r>
    </w:p>
    <w:p w:rsidR="00AC5789" w:rsidRDefault="00AC5789" w:rsidP="00AC5789">
      <w:pPr>
        <w:pStyle w:val="IEEEStdsComputerCode"/>
      </w:pPr>
      <w:r>
        <w:t xml:space="preserve">    --Network ID</w:t>
      </w:r>
    </w:p>
    <w:p w:rsidR="00AC5789" w:rsidRDefault="00AC5789" w:rsidP="00AC5789">
      <w:pPr>
        <w:pStyle w:val="IEEEStdsComputerCode"/>
      </w:pPr>
      <w:r>
        <w:t xml:space="preserve">    </w:t>
      </w:r>
      <w:proofErr w:type="spellStart"/>
      <w:proofErr w:type="gramStart"/>
      <w:r>
        <w:t>networkID</w:t>
      </w:r>
      <w:proofErr w:type="spellEnd"/>
      <w:proofErr w:type="gramEnd"/>
      <w:r>
        <w:t xml:space="preserve">    OCTET STRING,</w:t>
      </w:r>
    </w:p>
    <w:p w:rsidR="00AC5789" w:rsidRDefault="00AC5789" w:rsidP="00AC5789">
      <w:pPr>
        <w:pStyle w:val="IEEEStdsComputerCode"/>
      </w:pPr>
      <w:r>
        <w:t xml:space="preserve">    --Network technology</w:t>
      </w:r>
    </w:p>
    <w:p w:rsidR="00AC5789" w:rsidRDefault="00AC5789" w:rsidP="00AC5789">
      <w:pPr>
        <w:pStyle w:val="IEEEStdsComputerCode"/>
      </w:pPr>
      <w:r>
        <w:t xml:space="preserve">    </w:t>
      </w:r>
      <w:proofErr w:type="spellStart"/>
      <w:proofErr w:type="gramStart"/>
      <w:r>
        <w:t>networkTechnology</w:t>
      </w:r>
      <w:proofErr w:type="spellEnd"/>
      <w:proofErr w:type="gramEnd"/>
      <w:r>
        <w:t xml:space="preserve">    </w:t>
      </w:r>
      <w:proofErr w:type="spellStart"/>
      <w:r>
        <w:t>NetworkTechnology</w:t>
      </w:r>
      <w:proofErr w:type="spellEnd"/>
      <w:r>
        <w:t>,</w:t>
      </w:r>
    </w:p>
    <w:p w:rsidR="00AC5789" w:rsidRDefault="00AC5789" w:rsidP="00AC5789">
      <w:pPr>
        <w:pStyle w:val="IEEEStdsComputerCode"/>
      </w:pPr>
      <w:r>
        <w:t xml:space="preserve">    --Network type</w:t>
      </w:r>
    </w:p>
    <w:p w:rsidR="00AC5789" w:rsidRDefault="00AC5789" w:rsidP="00AC5789">
      <w:pPr>
        <w:pStyle w:val="IEEEStdsComputerCode"/>
      </w:pPr>
      <w:r>
        <w:t xml:space="preserve">    </w:t>
      </w:r>
      <w:proofErr w:type="spellStart"/>
      <w:proofErr w:type="gramStart"/>
      <w:r>
        <w:t>networkType</w:t>
      </w:r>
      <w:proofErr w:type="spellEnd"/>
      <w:proofErr w:type="gramEnd"/>
      <w:r>
        <w:t xml:space="preserve">   </w:t>
      </w:r>
      <w:proofErr w:type="spellStart"/>
      <w:r>
        <w:t>NetworkType</w:t>
      </w:r>
      <w:proofErr w:type="spellEnd"/>
    </w:p>
    <w:p w:rsidR="00AC5789" w:rsidRDefault="00AC5789" w:rsidP="00AC5789">
      <w:pPr>
        <w:pStyle w:val="IEEEStdsComputerCode"/>
      </w:pPr>
      <w:r>
        <w:t xml:space="preserve">     --Discovery information</w:t>
      </w:r>
    </w:p>
    <w:p w:rsidR="00AC5789" w:rsidRDefault="00AC5789" w:rsidP="00AC5789">
      <w:pPr>
        <w:pStyle w:val="IEEEStdsComputerCode"/>
      </w:pPr>
      <w:r>
        <w:t xml:space="preserve">    </w:t>
      </w:r>
      <w:proofErr w:type="spellStart"/>
      <w:proofErr w:type="gramStart"/>
      <w:r>
        <w:t>discoveryInformation</w:t>
      </w:r>
      <w:proofErr w:type="spellEnd"/>
      <w:proofErr w:type="gramEnd"/>
      <w:r>
        <w:t xml:space="preserve">   </w:t>
      </w:r>
      <w:proofErr w:type="spellStart"/>
      <w:r>
        <w:t>DiscoveryInformation</w:t>
      </w:r>
      <w:proofErr w:type="spellEnd"/>
      <w:r>
        <w:t>,</w:t>
      </w:r>
    </w:p>
    <w:p w:rsidR="00AC5789" w:rsidRDefault="00AC5789" w:rsidP="00AC5789">
      <w:pPr>
        <w:pStyle w:val="IEEEStdsComputerCode"/>
      </w:pPr>
      <w:r>
        <w:t xml:space="preserve">    --Transmission schedule is supported or not</w:t>
      </w:r>
    </w:p>
    <w:p w:rsidR="00AC5789" w:rsidRDefault="00AC5789" w:rsidP="00AC5789">
      <w:pPr>
        <w:pStyle w:val="IEEEStdsComputerCode"/>
      </w:pPr>
      <w:r>
        <w:t xml:space="preserve">    </w:t>
      </w:r>
      <w:proofErr w:type="spellStart"/>
      <w:proofErr w:type="gramStart"/>
      <w:r>
        <w:t>txScheduleSupported</w:t>
      </w:r>
      <w:proofErr w:type="spellEnd"/>
      <w:proofErr w:type="gramEnd"/>
      <w:r>
        <w:t xml:space="preserve">    BOOLEAN,</w:t>
      </w:r>
    </w:p>
    <w:p w:rsidR="00AC5789" w:rsidRDefault="00AC5789" w:rsidP="00AC5789">
      <w:pPr>
        <w:pStyle w:val="IEEEStdsComputerCode"/>
      </w:pPr>
      <w:r>
        <w:t xml:space="preserve">    --List of available channel number</w:t>
      </w:r>
    </w:p>
    <w:p w:rsidR="00AC5789" w:rsidRDefault="00AC5789" w:rsidP="00AC5789">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t>,</w:t>
      </w:r>
    </w:p>
    <w:p w:rsidR="00AC5789" w:rsidRDefault="00AC5789" w:rsidP="00AC5789">
      <w:pPr>
        <w:pStyle w:val="IEEEStdsComputerCode"/>
      </w:pPr>
      <w:r>
        <w:t xml:space="preserve">    --List of supported channel number</w:t>
      </w:r>
    </w:p>
    <w:p w:rsidR="00AC5789" w:rsidRDefault="00AC5789" w:rsidP="00AC5789">
      <w:pPr>
        <w:pStyle w:val="IEEEStdsComputerCode"/>
      </w:pPr>
      <w:r>
        <w:t xml:space="preserve">    </w:t>
      </w:r>
      <w:proofErr w:type="spellStart"/>
      <w:proofErr w:type="gramStart"/>
      <w:r>
        <w:t>listOfSupportedChNumbers</w:t>
      </w:r>
      <w:proofErr w:type="spellEnd"/>
      <w:proofErr w:type="gramEnd"/>
      <w:r>
        <w:t xml:space="preserve">     SEQUENCE OF INTEGER,</w:t>
      </w:r>
    </w:p>
    <w:p w:rsidR="00AC5789" w:rsidRDefault="00AC5789" w:rsidP="00AC5789">
      <w:pPr>
        <w:pStyle w:val="IEEEStdsComputerCode"/>
      </w:pPr>
      <w:r>
        <w:lastRenderedPageBreak/>
        <w:t xml:space="preserve">    --List of operating channel number</w:t>
      </w:r>
    </w:p>
    <w:p w:rsidR="00AC5789" w:rsidRDefault="00AC5789" w:rsidP="00AC5789">
      <w:pPr>
        <w:pStyle w:val="IEEEStdsComputerCode"/>
      </w:pPr>
      <w:r>
        <w:t xml:space="preserve">    </w:t>
      </w:r>
      <w:proofErr w:type="spellStart"/>
      <w:proofErr w:type="gramStart"/>
      <w:r>
        <w:t>listOfOperatingChNumbers</w:t>
      </w:r>
      <w:proofErr w:type="spellEnd"/>
      <w:proofErr w:type="gramEnd"/>
      <w:r>
        <w:t xml:space="preserve">     </w:t>
      </w:r>
      <w:proofErr w:type="spellStart"/>
      <w:r>
        <w:t>ListOfOperatingChNumbers</w:t>
      </w:r>
      <w:proofErr w:type="spellEnd"/>
      <w:r>
        <w:t>,</w:t>
      </w:r>
    </w:p>
    <w:p w:rsidR="00AC5789" w:rsidRDefault="00AC5789" w:rsidP="00AC5789">
      <w:pPr>
        <w:pStyle w:val="IEEEStdsComputerCode"/>
      </w:pPr>
      <w:r>
        <w:t xml:space="preserve">    --Required resource</w:t>
      </w:r>
    </w:p>
    <w:p w:rsidR="00AC5789" w:rsidRDefault="00AC5789" w:rsidP="00AC5789">
      <w:pPr>
        <w:pStyle w:val="IEEEStdsComputerCode"/>
      </w:pPr>
      <w:r>
        <w:t xml:space="preserve">    </w:t>
      </w:r>
      <w:proofErr w:type="spellStart"/>
      <w:proofErr w:type="gramStart"/>
      <w:r>
        <w:t>requiredResource</w:t>
      </w:r>
      <w:proofErr w:type="spellEnd"/>
      <w:proofErr w:type="gramEnd"/>
      <w:r>
        <w:t xml:space="preserve">    </w:t>
      </w:r>
      <w:proofErr w:type="spellStart"/>
      <w:r>
        <w:t>RequiredResource</w:t>
      </w:r>
      <w:proofErr w:type="spellEnd"/>
    </w:p>
    <w:p w:rsidR="00AC5789" w:rsidRDefault="00AC5789" w:rsidP="00AC5789">
      <w:pPr>
        <w:pStyle w:val="IEEEStdsComputerCode"/>
      </w:pPr>
      <w:r>
        <w:t xml:space="preserve">    --Measurement capability</w:t>
      </w:r>
    </w:p>
    <w:p w:rsidR="00AC5789" w:rsidRDefault="00AC5789" w:rsidP="00AC5789">
      <w:pPr>
        <w:pStyle w:val="IEEEStdsComputerCode"/>
      </w:pPr>
      <w:r>
        <w:t xml:space="preserve">    </w:t>
      </w:r>
      <w:proofErr w:type="spellStart"/>
      <w:proofErr w:type="gramStart"/>
      <w:r>
        <w:t>measurementCapability</w:t>
      </w:r>
      <w:proofErr w:type="spellEnd"/>
      <w:proofErr w:type="gramEnd"/>
      <w:r>
        <w:t xml:space="preserve">      </w:t>
      </w:r>
      <w:proofErr w:type="spellStart"/>
      <w:r>
        <w:t>MeasurementCapability</w:t>
      </w:r>
      <w:proofErr w:type="spellEnd"/>
      <w:r>
        <w:t>}</w:t>
      </w:r>
    </w:p>
    <w:p w:rsidR="00AC5789" w:rsidRDefault="00AC5789" w:rsidP="00AC5789">
      <w:pPr>
        <w:pStyle w:val="IEEEStdsComputerCode"/>
      </w:pPr>
    </w:p>
    <w:p w:rsidR="00AC5789" w:rsidRPr="00A270BA" w:rsidRDefault="00AC5789" w:rsidP="00AC5789">
      <w:pPr>
        <w:pStyle w:val="IEEEStdsComputerCode"/>
        <w:rPr>
          <w:b/>
        </w:rPr>
      </w:pPr>
      <w:r w:rsidRPr="00A270BA">
        <w:rPr>
          <w:b/>
        </w:rPr>
        <w:t>-----------------------------------------------------------</w:t>
      </w:r>
    </w:p>
    <w:p w:rsidR="00AC5789" w:rsidRPr="00A270BA" w:rsidRDefault="00AC5789" w:rsidP="00AC5789">
      <w:pPr>
        <w:pStyle w:val="IEEEStdsComputerCode"/>
        <w:rPr>
          <w:b/>
        </w:rPr>
      </w:pPr>
      <w:r w:rsidRPr="00A270BA">
        <w:rPr>
          <w:b/>
        </w:rPr>
        <w:t>--WSO deregistration</w:t>
      </w:r>
    </w:p>
    <w:p w:rsidR="00AC5789" w:rsidRPr="00A270BA" w:rsidRDefault="00AC5789" w:rsidP="00AC5789">
      <w:pPr>
        <w:pStyle w:val="IEEEStdsComputerCode"/>
        <w:rPr>
          <w:b/>
        </w:rPr>
      </w:pPr>
      <w:r w:rsidRPr="00A270BA">
        <w:rPr>
          <w:b/>
        </w:rPr>
        <w:t>-----------------------------------------------------------</w:t>
      </w:r>
    </w:p>
    <w:p w:rsidR="00AC5789" w:rsidRDefault="00AC5789" w:rsidP="00AC5789">
      <w:pPr>
        <w:pStyle w:val="IEEEStdsComputerCode"/>
      </w:pPr>
    </w:p>
    <w:p w:rsidR="00AC5789" w:rsidRDefault="00AC5789" w:rsidP="00AC5789">
      <w:pPr>
        <w:pStyle w:val="IEEEStdsComputerCode"/>
      </w:pPr>
      <w:r>
        <w:t>--Deregistration request</w:t>
      </w:r>
    </w:p>
    <w:p w:rsidR="00AC5789" w:rsidRDefault="00AC5789" w:rsidP="00AC5789">
      <w:pPr>
        <w:pStyle w:val="IEEEStdsComputerCode"/>
      </w:pPr>
      <w:proofErr w:type="spellStart"/>
      <w:proofErr w:type="gramStart"/>
      <w:r>
        <w:t>WsoDeregistrationRequest</w:t>
      </w:r>
      <w:proofErr w:type="spellEnd"/>
      <w:r>
        <w:t xml:space="preserve"> :</w:t>
      </w:r>
      <w:proofErr w:type="gramEnd"/>
      <w:r>
        <w:t>:= SEQUENCE {</w:t>
      </w:r>
    </w:p>
    <w:p w:rsidR="00AC5789" w:rsidRDefault="00AC5789" w:rsidP="00AC5789">
      <w:pPr>
        <w:pStyle w:val="IEEEStdsComputerCode"/>
      </w:pPr>
      <w:r>
        <w:t xml:space="preserve">    --Flag of </w:t>
      </w:r>
      <w:proofErr w:type="spellStart"/>
      <w:r>
        <w:t>wso</w:t>
      </w:r>
      <w:proofErr w:type="spellEnd"/>
      <w:r>
        <w:t xml:space="preserve"> deregistration</w:t>
      </w:r>
    </w:p>
    <w:p w:rsidR="00AC5789" w:rsidRDefault="00AC5789" w:rsidP="00AC5789">
      <w:pPr>
        <w:pStyle w:val="IEEEStdsComputerCode"/>
      </w:pPr>
      <w:r>
        <w:t xml:space="preserve">    </w:t>
      </w:r>
      <w:proofErr w:type="spellStart"/>
      <w:proofErr w:type="gramStart"/>
      <w:r>
        <w:t>wsoDeregistration</w:t>
      </w:r>
      <w:proofErr w:type="spellEnd"/>
      <w:proofErr w:type="gramEnd"/>
      <w:r>
        <w:t xml:space="preserve">    BOOLEAN}</w:t>
      </w:r>
    </w:p>
    <w:p w:rsidR="00AC5789" w:rsidRDefault="00AC5789" w:rsidP="00AC5789">
      <w:pPr>
        <w:pStyle w:val="IEEEStdsComputerCode"/>
      </w:pPr>
    </w:p>
    <w:p w:rsidR="00AC5789" w:rsidRDefault="00AC5789" w:rsidP="00AC5789">
      <w:pPr>
        <w:pStyle w:val="IEEEStdsComputerCode"/>
      </w:pPr>
      <w:r>
        <w:t>--Deregistration response</w:t>
      </w:r>
    </w:p>
    <w:p w:rsidR="00AC5789" w:rsidRDefault="00AC5789" w:rsidP="00AC5789">
      <w:pPr>
        <w:pStyle w:val="IEEEStdsComputerCode"/>
      </w:pPr>
      <w:proofErr w:type="spellStart"/>
      <w:proofErr w:type="gramStart"/>
      <w:r>
        <w:t>WsoDeregistrationResponse</w:t>
      </w:r>
      <w:proofErr w:type="spellEnd"/>
      <w:r>
        <w:t xml:space="preserve"> :</w:t>
      </w:r>
      <w:proofErr w:type="gramEnd"/>
      <w:r>
        <w:t>:= SEQUENCE {</w:t>
      </w:r>
    </w:p>
    <w:p w:rsidR="00AC5789" w:rsidRDefault="00AC5789" w:rsidP="00AC5789">
      <w:pPr>
        <w:pStyle w:val="IEEEStdsComputerCode"/>
      </w:pPr>
      <w:r>
        <w:t xml:space="preserve">    --Status</w:t>
      </w:r>
    </w:p>
    <w:p w:rsidR="00AC5789" w:rsidRDefault="00AC5789" w:rsidP="00AC5789">
      <w:pPr>
        <w:pStyle w:val="IEEEStdsComputerCode"/>
      </w:pPr>
      <w:r>
        <w:t xml:space="preserve">    </w:t>
      </w:r>
      <w:proofErr w:type="gramStart"/>
      <w:r>
        <w:t>status</w:t>
      </w:r>
      <w:proofErr w:type="gramEnd"/>
      <w:r>
        <w:t xml:space="preserve">    </w:t>
      </w:r>
      <w:proofErr w:type="spellStart"/>
      <w:r>
        <w:t>CxMediaStatus</w:t>
      </w:r>
      <w:proofErr w:type="spellEnd"/>
      <w:r>
        <w:t>}</w:t>
      </w:r>
    </w:p>
    <w:p w:rsidR="00AC5789" w:rsidRDefault="00AC5789" w:rsidP="00AC5789">
      <w:pPr>
        <w:pStyle w:val="PlainText"/>
        <w:rPr>
          <w:ins w:id="31" w:author="NICT" w:date="2013-09-16T22:17:00Z"/>
          <w:rFonts w:ascii="ＭＳ ゴシック" w:eastAsia="ＭＳ ゴシック" w:hAnsi="ＭＳ ゴシック" w:cs="ＭＳ ゴシック" w:hint="eastAsia"/>
          <w:sz w:val="20"/>
          <w:szCs w:val="20"/>
        </w:rPr>
      </w:pPr>
    </w:p>
    <w:p w:rsidR="00AC5789" w:rsidRPr="00CD301D" w:rsidRDefault="00AC5789" w:rsidP="00AC5789">
      <w:pPr>
        <w:pStyle w:val="PlainText"/>
        <w:rPr>
          <w:ins w:id="32" w:author="NICT" w:date="2013-09-16T22:17:00Z"/>
          <w:rFonts w:ascii="ＭＳ ゴシック" w:eastAsia="ＭＳ ゴシック" w:hAnsi="ＭＳ ゴシック" w:cs="ＭＳ ゴシック"/>
          <w:b/>
          <w:sz w:val="20"/>
          <w:szCs w:val="20"/>
        </w:rPr>
      </w:pPr>
      <w:ins w:id="33" w:author="NICT" w:date="2013-09-16T22:17:00Z">
        <w:r w:rsidRPr="00CD301D">
          <w:rPr>
            <w:rFonts w:ascii="ＭＳ ゴシック" w:eastAsia="ＭＳ ゴシック" w:hAnsi="ＭＳ ゴシック" w:cs="ＭＳ ゴシック" w:hint="eastAsia"/>
            <w:b/>
            <w:sz w:val="20"/>
            <w:szCs w:val="20"/>
          </w:rPr>
          <w:t>-----------------------------------------------------------</w:t>
        </w:r>
      </w:ins>
    </w:p>
    <w:p w:rsidR="00AC5789" w:rsidRPr="00CD301D" w:rsidRDefault="00AC5789" w:rsidP="00AC5789">
      <w:pPr>
        <w:pStyle w:val="PlainText"/>
        <w:rPr>
          <w:ins w:id="34" w:author="NICT" w:date="2013-09-16T22:17:00Z"/>
          <w:rFonts w:ascii="ＭＳ ゴシック" w:eastAsia="ＭＳ ゴシック" w:hAnsi="ＭＳ ゴシック" w:cs="ＭＳ ゴシック"/>
          <w:b/>
          <w:sz w:val="20"/>
          <w:szCs w:val="20"/>
        </w:rPr>
      </w:pPr>
      <w:ins w:id="35" w:author="NICT" w:date="2013-09-16T22:17:00Z">
        <w:r w:rsidRPr="00CD301D">
          <w:rPr>
            <w:rFonts w:ascii="ＭＳ ゴシック" w:eastAsia="ＭＳ ゴシック" w:hAnsi="ＭＳ ゴシック" w:cs="ＭＳ ゴシック" w:hint="eastAsia"/>
            <w:b/>
            <w:sz w:val="20"/>
            <w:szCs w:val="20"/>
          </w:rPr>
          <w:t>--</w:t>
        </w:r>
        <w:r>
          <w:rPr>
            <w:rFonts w:ascii="ＭＳ ゴシック" w:eastAsia="ＭＳ ゴシック" w:hAnsi="ＭＳ ゴシック" w:cs="ＭＳ ゴシック" w:hint="eastAsia"/>
            <w:b/>
            <w:sz w:val="20"/>
            <w:szCs w:val="20"/>
          </w:rPr>
          <w:t>Inter-CM</w:t>
        </w:r>
        <w:r w:rsidRPr="00CD301D">
          <w:rPr>
            <w:rFonts w:ascii="ＭＳ ゴシック" w:eastAsia="ＭＳ ゴシック" w:hAnsi="ＭＳ ゴシック" w:cs="ＭＳ ゴシック" w:hint="eastAsia"/>
            <w:b/>
            <w:sz w:val="20"/>
            <w:szCs w:val="20"/>
          </w:rPr>
          <w:t xml:space="preserve"> information</w:t>
        </w:r>
      </w:ins>
    </w:p>
    <w:p w:rsidR="00AC5789" w:rsidRPr="00CD301D" w:rsidRDefault="00AC5789" w:rsidP="00AC5789">
      <w:pPr>
        <w:pStyle w:val="PlainText"/>
        <w:rPr>
          <w:ins w:id="36" w:author="NICT" w:date="2013-09-16T22:17:00Z"/>
          <w:rFonts w:ascii="ＭＳ ゴシック" w:eastAsia="ＭＳ ゴシック" w:hAnsi="ＭＳ ゴシック" w:cs="ＭＳ ゴシック"/>
          <w:b/>
          <w:sz w:val="20"/>
          <w:szCs w:val="20"/>
        </w:rPr>
      </w:pPr>
      <w:ins w:id="37" w:author="NICT" w:date="2013-09-16T22:17:00Z">
        <w:r w:rsidRPr="00CD301D">
          <w:rPr>
            <w:rFonts w:ascii="ＭＳ ゴシック" w:eastAsia="ＭＳ ゴシック" w:hAnsi="ＭＳ ゴシック" w:cs="ＭＳ ゴシック" w:hint="eastAsia"/>
            <w:b/>
            <w:sz w:val="20"/>
            <w:szCs w:val="20"/>
          </w:rPr>
          <w:t>-----------------------------------------------------------</w:t>
        </w:r>
      </w:ins>
    </w:p>
    <w:p w:rsidR="00AC5789" w:rsidRPr="00CD301D" w:rsidRDefault="00AC5789" w:rsidP="00AC5789">
      <w:pPr>
        <w:rPr>
          <w:ins w:id="38" w:author="NICT" w:date="2013-09-16T22:17:00Z"/>
          <w:sz w:val="20"/>
        </w:rPr>
      </w:pPr>
    </w:p>
    <w:p w:rsidR="00AC5789" w:rsidRPr="00CD301D" w:rsidRDefault="00AC5789" w:rsidP="00AC5789">
      <w:pPr>
        <w:pStyle w:val="IEEEStdsComputerCode"/>
        <w:rPr>
          <w:ins w:id="39" w:author="NICT" w:date="2013-09-16T22:17:00Z"/>
        </w:rPr>
      </w:pPr>
      <w:ins w:id="40" w:author="NICT" w:date="2013-09-16T22:17:00Z">
        <w:r w:rsidRPr="00CD301D">
          <w:rPr>
            <w:rFonts w:hint="eastAsia"/>
          </w:rPr>
          <w:t>--</w:t>
        </w:r>
        <w:r>
          <w:rPr>
            <w:rFonts w:hint="eastAsia"/>
          </w:rPr>
          <w:t>Inter-CM</w:t>
        </w:r>
        <w:r w:rsidRPr="00CD301D">
          <w:rPr>
            <w:rFonts w:hint="eastAsia"/>
          </w:rPr>
          <w:t xml:space="preserve"> information announcement</w:t>
        </w:r>
      </w:ins>
    </w:p>
    <w:p w:rsidR="00AC5789" w:rsidRPr="00CD301D" w:rsidRDefault="00AC5789" w:rsidP="00AC5789">
      <w:pPr>
        <w:pStyle w:val="IEEEStdsComputerCode"/>
        <w:rPr>
          <w:ins w:id="41" w:author="NICT" w:date="2013-09-16T22:17:00Z"/>
        </w:rPr>
      </w:pPr>
      <w:proofErr w:type="spellStart"/>
      <w:proofErr w:type="gramStart"/>
      <w:ins w:id="42" w:author="NICT" w:date="2013-09-16T22:17:00Z">
        <w:r>
          <w:rPr>
            <w:rFonts w:hint="eastAsia"/>
          </w:rPr>
          <w:t>InterCM</w:t>
        </w:r>
        <w:r w:rsidRPr="00CD301D">
          <w:rPr>
            <w:rFonts w:hint="eastAsia"/>
          </w:rPr>
          <w:t>InformationAnnouncement</w:t>
        </w:r>
        <w:proofErr w:type="spellEnd"/>
        <w:r w:rsidRPr="00CD301D">
          <w:rPr>
            <w:rFonts w:hint="eastAsia"/>
          </w:rPr>
          <w:t xml:space="preserve"> :</w:t>
        </w:r>
        <w:proofErr w:type="gramEnd"/>
        <w:r w:rsidRPr="00CD301D">
          <w:rPr>
            <w:rFonts w:hint="eastAsia"/>
          </w:rPr>
          <w:t>:= SEQUENCE OF SEQUENCE</w:t>
        </w:r>
      </w:ins>
      <w:ins w:id="43" w:author="NICT" w:date="2013-09-16T22:19:00Z">
        <w:r>
          <w:rPr>
            <w:rFonts w:hint="eastAsia"/>
          </w:rPr>
          <w:t xml:space="preserve"> </w:t>
        </w:r>
      </w:ins>
      <w:ins w:id="44" w:author="NICT" w:date="2013-09-16T22:17:00Z">
        <w:r w:rsidRPr="00CD301D">
          <w:rPr>
            <w:rFonts w:hint="eastAsia"/>
          </w:rPr>
          <w:t>{</w:t>
        </w:r>
      </w:ins>
    </w:p>
    <w:p w:rsidR="00AC5789" w:rsidRPr="00CD301D" w:rsidRDefault="00AC5789" w:rsidP="00AC5789">
      <w:pPr>
        <w:pStyle w:val="IEEEStdsComputerCode"/>
        <w:rPr>
          <w:ins w:id="45" w:author="NICT" w:date="2013-09-16T22:17:00Z"/>
        </w:rPr>
      </w:pPr>
      <w:ins w:id="46" w:author="NICT" w:date="2013-09-16T22:17:00Z">
        <w:r w:rsidRPr="00CD301D">
          <w:rPr>
            <w:rFonts w:hint="eastAsia"/>
          </w:rPr>
          <w:t xml:space="preserve">    --CE ID</w:t>
        </w:r>
      </w:ins>
    </w:p>
    <w:p w:rsidR="00AC5789" w:rsidRPr="00CD301D" w:rsidRDefault="00AC5789" w:rsidP="00AC5789">
      <w:pPr>
        <w:pStyle w:val="IEEEStdsComputerCode"/>
        <w:rPr>
          <w:ins w:id="47" w:author="NICT" w:date="2013-09-16T22:17:00Z"/>
        </w:rPr>
      </w:pPr>
      <w:ins w:id="48" w:author="NICT" w:date="2013-09-16T22:17:00Z">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ins>
    </w:p>
    <w:p w:rsidR="00AC5789" w:rsidRPr="00CD301D" w:rsidRDefault="00AC5789" w:rsidP="00AC5789">
      <w:pPr>
        <w:pStyle w:val="IEEEStdsComputerCode"/>
        <w:rPr>
          <w:ins w:id="49" w:author="NICT" w:date="2013-09-16T22:17:00Z"/>
        </w:rPr>
      </w:pPr>
      <w:ins w:id="50" w:author="NICT" w:date="2013-09-16T22:17:00Z">
        <w:r w:rsidRPr="00CD301D">
          <w:rPr>
            <w:rFonts w:hint="eastAsia"/>
          </w:rPr>
          <w:t xml:space="preserve">    --List of neighbor WSOs</w:t>
        </w:r>
      </w:ins>
    </w:p>
    <w:p w:rsidR="00AC5789" w:rsidRDefault="00AC5789" w:rsidP="00AC5789">
      <w:pPr>
        <w:pStyle w:val="IEEEStdsComputerCode"/>
        <w:rPr>
          <w:ins w:id="51" w:author="NICT" w:date="2013-09-16T22:26:00Z"/>
          <w:rFonts w:hint="eastAsia"/>
        </w:rPr>
      </w:pPr>
      <w:ins w:id="52" w:author="NICT" w:date="2013-09-16T22:17:00Z">
        <w:r w:rsidRPr="00CD301D">
          <w:rPr>
            <w:rFonts w:hint="eastAsia"/>
          </w:rPr>
          <w:t xml:space="preserve">    </w:t>
        </w:r>
        <w:proofErr w:type="spellStart"/>
        <w:proofErr w:type="gramStart"/>
        <w:r w:rsidRPr="00CD301D">
          <w:rPr>
            <w:rFonts w:hint="eastAsia"/>
          </w:rPr>
          <w:t>listOfNeighborWSOs</w:t>
        </w:r>
        <w:proofErr w:type="spellEnd"/>
        <w:proofErr w:type="gramEnd"/>
        <w:r w:rsidRPr="00CD301D">
          <w:rPr>
            <w:rFonts w:hint="eastAsia"/>
          </w:rPr>
          <w:t xml:space="preserve">    </w:t>
        </w:r>
      </w:ins>
      <w:ins w:id="53" w:author="NICT" w:date="2013-09-16T22:19:00Z">
        <w:r>
          <w:rPr>
            <w:rFonts w:hint="eastAsia"/>
          </w:rPr>
          <w:t xml:space="preserve">SEQUENCE OF </w:t>
        </w:r>
      </w:ins>
      <w:ins w:id="54" w:author="NICT" w:date="2013-09-16T22:21:00Z">
        <w:r>
          <w:rPr>
            <w:rFonts w:hint="eastAsia"/>
          </w:rPr>
          <w:t>SEQUENCE</w:t>
        </w:r>
      </w:ins>
      <w:ins w:id="55" w:author="NICT" w:date="2013-09-16T22:19:00Z">
        <w:r>
          <w:rPr>
            <w:rFonts w:hint="eastAsia"/>
          </w:rPr>
          <w:t xml:space="preserve"> {</w:t>
        </w:r>
      </w:ins>
    </w:p>
    <w:p w:rsidR="00E234C9" w:rsidRPr="00CD301D" w:rsidRDefault="00E234C9" w:rsidP="00AC5789">
      <w:pPr>
        <w:pStyle w:val="IEEEStdsComputerCode"/>
        <w:rPr>
          <w:ins w:id="56" w:author="NICT" w:date="2013-09-16T22:17:00Z"/>
        </w:rPr>
      </w:pPr>
      <w:ins w:id="57" w:author="NICT" w:date="2013-09-16T22:26:00Z">
        <w:r w:rsidRPr="00CD301D">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p>
    <w:p w:rsidR="00AC5789" w:rsidRDefault="00AC5789" w:rsidP="00AC5789">
      <w:pPr>
        <w:pStyle w:val="IEEEStdsComputerCode"/>
        <w:rPr>
          <w:ins w:id="58" w:author="NICT" w:date="2013-09-16T22:21:00Z"/>
          <w:rFonts w:hint="eastAsia"/>
        </w:rPr>
      </w:pPr>
      <w:ins w:id="59" w:author="NICT" w:date="2013-09-16T22:20:00Z">
        <w:r w:rsidRPr="00CD301D">
          <w:rPr>
            <w:rFonts w:hint="eastAsia"/>
          </w:rPr>
          <w:t xml:space="preserve">        </w:t>
        </w:r>
        <w:proofErr w:type="spellStart"/>
        <w:proofErr w:type="gramStart"/>
        <w:r>
          <w:rPr>
            <w:rFonts w:hint="eastAsia"/>
          </w:rPr>
          <w:t>operatingFrequency</w:t>
        </w:r>
        <w:proofErr w:type="spellEnd"/>
        <w:proofErr w:type="gramEnd"/>
        <w:r>
          <w:rPr>
            <w:rFonts w:hint="eastAsia"/>
          </w:rPr>
          <w:t xml:space="preserve">    </w:t>
        </w:r>
      </w:ins>
      <w:proofErr w:type="spellStart"/>
      <w:ins w:id="60" w:author="NICT" w:date="2013-09-16T22:21:00Z">
        <w:r w:rsidRPr="00CD301D">
          <w:rPr>
            <w:rFonts w:hint="eastAsia"/>
          </w:rPr>
          <w:t>ListOfOperatingFrequencies</w:t>
        </w:r>
        <w:proofErr w:type="spellEnd"/>
        <w:r>
          <w:rPr>
            <w:rFonts w:hint="eastAsia"/>
          </w:rPr>
          <w:t xml:space="preserve">    OPTIONAL,</w:t>
        </w:r>
      </w:ins>
    </w:p>
    <w:p w:rsidR="00AC5789" w:rsidRDefault="00AC5789" w:rsidP="00AC5789">
      <w:pPr>
        <w:pStyle w:val="IEEEStdsComputerCode"/>
        <w:rPr>
          <w:ins w:id="61" w:author="NICT" w:date="2013-09-16T22:22:00Z"/>
          <w:rFonts w:hint="eastAsia"/>
        </w:rPr>
      </w:pPr>
      <w:ins w:id="62" w:author="NICT" w:date="2013-09-16T22:22:00Z">
        <w:r w:rsidRPr="00CD301D">
          <w:rPr>
            <w:rFonts w:hint="eastAsia"/>
          </w:rPr>
          <w:t xml:space="preserve">        </w:t>
        </w:r>
        <w:proofErr w:type="spellStart"/>
        <w:proofErr w:type="gramStart"/>
        <w:r>
          <w:rPr>
            <w:rFonts w:hint="eastAsia"/>
          </w:rPr>
          <w:t>operatingChannel</w:t>
        </w:r>
        <w:proofErr w:type="spellEnd"/>
        <w:proofErr w:type="gramEnd"/>
        <w:r>
          <w:rPr>
            <w:rFonts w:hint="eastAsia"/>
          </w:rPr>
          <w:t xml:space="preserve">    </w:t>
        </w:r>
        <w:proofErr w:type="spellStart"/>
        <w:r w:rsidRPr="00CD301D">
          <w:t>ListOf</w:t>
        </w:r>
      </w:ins>
      <w:ins w:id="63" w:author="NICT" w:date="2013-09-17T10:23:00Z">
        <w:r w:rsidR="00324880">
          <w:rPr>
            <w:rFonts w:hint="eastAsia"/>
          </w:rPr>
          <w:t>Operating</w:t>
        </w:r>
      </w:ins>
      <w:ins w:id="64" w:author="NICT" w:date="2013-09-16T22:22:00Z">
        <w:r w:rsidRPr="00CD301D">
          <w:t>ChNumbers</w:t>
        </w:r>
        <w:proofErr w:type="spellEnd"/>
        <w:r>
          <w:rPr>
            <w:rFonts w:hint="eastAsia"/>
          </w:rPr>
          <w:t xml:space="preserve">    OPTIONAL</w:t>
        </w:r>
      </w:ins>
    </w:p>
    <w:p w:rsidR="00AC5789" w:rsidRDefault="00AC5789" w:rsidP="00AC5789">
      <w:pPr>
        <w:pStyle w:val="IEEEStdsComputerCode"/>
        <w:rPr>
          <w:ins w:id="65" w:author="NICT" w:date="2013-09-16T22:19:00Z"/>
          <w:rFonts w:hint="eastAsia"/>
        </w:rPr>
      </w:pPr>
      <w:ins w:id="66" w:author="NICT" w:date="2013-09-16T22:22:00Z">
        <w:r w:rsidRPr="00CD301D">
          <w:rPr>
            <w:rFonts w:hint="eastAsia"/>
          </w:rPr>
          <w:t xml:space="preserve">    </w:t>
        </w:r>
      </w:ins>
      <w:ins w:id="67" w:author="NICT" w:date="2013-09-16T22:23:00Z">
        <w:r>
          <w:rPr>
            <w:rFonts w:hint="eastAsia"/>
          </w:rPr>
          <w:t>}</w:t>
        </w:r>
      </w:ins>
    </w:p>
    <w:p w:rsidR="00AC5789" w:rsidRPr="00CD301D" w:rsidRDefault="00AC5789" w:rsidP="00AC5789">
      <w:pPr>
        <w:pStyle w:val="IEEEStdsComputerCode"/>
        <w:rPr>
          <w:ins w:id="68" w:author="NICT" w:date="2013-09-16T22:17:00Z"/>
        </w:rPr>
      </w:pPr>
      <w:ins w:id="69" w:author="NICT" w:date="2013-09-16T22:17:00Z">
        <w:r w:rsidRPr="00CD301D">
          <w:rPr>
            <w:rFonts w:hint="eastAsia"/>
          </w:rPr>
          <w:t>}</w:t>
        </w:r>
      </w:ins>
    </w:p>
    <w:p w:rsidR="00AC5789" w:rsidRPr="00CD301D" w:rsidRDefault="00AC5789" w:rsidP="00AC5789">
      <w:pPr>
        <w:pStyle w:val="PlainText"/>
        <w:rPr>
          <w:ins w:id="70" w:author="NICT" w:date="2013-09-16T22:17:00Z"/>
          <w:rFonts w:ascii="ＭＳ ゴシック" w:eastAsia="ＭＳ ゴシック" w:hAnsi="ＭＳ ゴシック" w:cs="ＭＳ ゴシック"/>
          <w:sz w:val="20"/>
          <w:szCs w:val="20"/>
        </w:rPr>
      </w:pPr>
    </w:p>
    <w:p w:rsidR="00AC5789" w:rsidRPr="00CD301D" w:rsidRDefault="00AC5789" w:rsidP="00AC5789">
      <w:pPr>
        <w:pStyle w:val="IEEEStdsComputerCode"/>
        <w:rPr>
          <w:ins w:id="71" w:author="NICT" w:date="2013-09-16T22:17:00Z"/>
        </w:rPr>
      </w:pPr>
      <w:ins w:id="72" w:author="NICT" w:date="2013-09-16T22:17:00Z">
        <w:r w:rsidRPr="00CD301D">
          <w:rPr>
            <w:rFonts w:hint="eastAsia"/>
          </w:rPr>
          <w:t>--</w:t>
        </w:r>
      </w:ins>
      <w:ins w:id="73" w:author="NICT" w:date="2013-09-16T22:23:00Z">
        <w:r>
          <w:rPr>
            <w:rFonts w:hint="eastAsia"/>
          </w:rPr>
          <w:t>Inter-CM</w:t>
        </w:r>
      </w:ins>
      <w:ins w:id="74" w:author="NICT" w:date="2013-09-16T22:17:00Z">
        <w:r w:rsidRPr="00CD301D">
          <w:rPr>
            <w:rFonts w:hint="eastAsia"/>
          </w:rPr>
          <w:t xml:space="preserve"> information confirm</w:t>
        </w:r>
      </w:ins>
    </w:p>
    <w:p w:rsidR="00AC5789" w:rsidRPr="00CD301D" w:rsidRDefault="00AC5789" w:rsidP="00AC5789">
      <w:pPr>
        <w:pStyle w:val="IEEEStdsComputerCode"/>
        <w:rPr>
          <w:ins w:id="75" w:author="NICT" w:date="2013-09-16T22:17:00Z"/>
        </w:rPr>
      </w:pPr>
      <w:proofErr w:type="spellStart"/>
      <w:proofErr w:type="gramStart"/>
      <w:ins w:id="76" w:author="NICT" w:date="2013-09-16T22:23:00Z">
        <w:r>
          <w:rPr>
            <w:rFonts w:hint="eastAsia"/>
          </w:rPr>
          <w:t>InterCM</w:t>
        </w:r>
      </w:ins>
      <w:ins w:id="77" w:author="NICT" w:date="2013-09-16T22:17:00Z">
        <w:r w:rsidRPr="00CD301D">
          <w:rPr>
            <w:rFonts w:hint="eastAsia"/>
          </w:rPr>
          <w:t>InformationConfirm</w:t>
        </w:r>
        <w:proofErr w:type="spellEnd"/>
        <w:r w:rsidRPr="00CD301D">
          <w:rPr>
            <w:rFonts w:hint="eastAsia"/>
          </w:rPr>
          <w:t xml:space="preserve"> :</w:t>
        </w:r>
        <w:proofErr w:type="gramEnd"/>
        <w:r w:rsidRPr="00CD301D">
          <w:rPr>
            <w:rFonts w:hint="eastAsia"/>
          </w:rPr>
          <w:t>:= SEQUENCE {</w:t>
        </w:r>
      </w:ins>
    </w:p>
    <w:p w:rsidR="00AC5789" w:rsidRPr="00CD301D" w:rsidRDefault="00AC5789" w:rsidP="00AC5789">
      <w:pPr>
        <w:pStyle w:val="IEEEStdsComputerCode"/>
        <w:rPr>
          <w:ins w:id="78" w:author="NICT" w:date="2013-09-16T22:17:00Z"/>
        </w:rPr>
      </w:pPr>
      <w:ins w:id="79" w:author="NICT" w:date="2013-09-16T22:17:00Z">
        <w:r w:rsidRPr="00CD301D">
          <w:rPr>
            <w:rFonts w:hint="eastAsia"/>
          </w:rPr>
          <w:t xml:space="preserve">    --</w:t>
        </w:r>
      </w:ins>
      <w:ins w:id="80" w:author="NICT" w:date="2013-09-16T22:23:00Z">
        <w:r>
          <w:rPr>
            <w:rFonts w:hint="eastAsia"/>
          </w:rPr>
          <w:t>Inter-CM</w:t>
        </w:r>
      </w:ins>
      <w:ins w:id="81" w:author="NICT" w:date="2013-09-16T22:17:00Z">
        <w:r w:rsidRPr="00CD301D">
          <w:rPr>
            <w:rFonts w:hint="eastAsia"/>
          </w:rPr>
          <w:t xml:space="preserve"> information status</w:t>
        </w:r>
      </w:ins>
    </w:p>
    <w:p w:rsidR="00AC5789" w:rsidRDefault="00AC5789" w:rsidP="00AC5789">
      <w:pPr>
        <w:pStyle w:val="IEEEStdsComputerCode"/>
        <w:rPr>
          <w:ins w:id="82" w:author="NICT" w:date="2013-09-16T22:23:00Z"/>
          <w:rFonts w:hint="eastAsia"/>
        </w:rPr>
      </w:pPr>
      <w:ins w:id="83" w:author="NICT" w:date="2013-09-16T22:17:00Z">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ins>
      <w:proofErr w:type="spellEnd"/>
    </w:p>
    <w:p w:rsidR="00AC5789" w:rsidRPr="00CD301D" w:rsidRDefault="00AC5789" w:rsidP="00AC5789">
      <w:pPr>
        <w:pStyle w:val="IEEEStdsComputerCode"/>
        <w:rPr>
          <w:ins w:id="84" w:author="NICT" w:date="2013-09-16T22:17:00Z"/>
        </w:rPr>
      </w:pPr>
      <w:ins w:id="85" w:author="NICT" w:date="2013-09-16T22:17:00Z">
        <w:r w:rsidRPr="00CD301D">
          <w:rPr>
            <w:rFonts w:hint="eastAsia"/>
          </w:rPr>
          <w:t>}</w:t>
        </w:r>
      </w:ins>
    </w:p>
    <w:p w:rsidR="00AC5789" w:rsidRPr="00CD301D" w:rsidRDefault="00AC5789" w:rsidP="00AC5789">
      <w:pPr>
        <w:pStyle w:val="IEEEStdsComputerCode"/>
        <w:rPr>
          <w:ins w:id="86" w:author="NICT" w:date="2013-09-16T22:17:00Z"/>
        </w:rPr>
      </w:pPr>
    </w:p>
    <w:p w:rsidR="00AC5789" w:rsidRPr="00CD301D" w:rsidRDefault="00AC5789" w:rsidP="00AC5789">
      <w:pPr>
        <w:pStyle w:val="IEEEStdsComputerCode"/>
        <w:rPr>
          <w:ins w:id="87" w:author="NICT" w:date="2013-09-16T22:17:00Z"/>
        </w:rPr>
      </w:pPr>
      <w:ins w:id="88" w:author="NICT" w:date="2013-09-16T22:17:00Z">
        <w:r w:rsidRPr="00CD301D">
          <w:rPr>
            <w:rFonts w:hint="eastAsia"/>
          </w:rPr>
          <w:t>--</w:t>
        </w:r>
      </w:ins>
      <w:ins w:id="89" w:author="NICT" w:date="2013-09-16T22:24:00Z">
        <w:r w:rsidR="00E234C9">
          <w:rPr>
            <w:rFonts w:hint="eastAsia"/>
          </w:rPr>
          <w:t>Inter-CM</w:t>
        </w:r>
      </w:ins>
      <w:ins w:id="90" w:author="NICT" w:date="2013-09-16T22:17:00Z">
        <w:r w:rsidRPr="00CD301D">
          <w:rPr>
            <w:rFonts w:hint="eastAsia"/>
          </w:rPr>
          <w:t xml:space="preserve"> information request</w:t>
        </w:r>
      </w:ins>
    </w:p>
    <w:p w:rsidR="00AC5789" w:rsidRPr="00CD301D" w:rsidRDefault="00E234C9" w:rsidP="00AC5789">
      <w:pPr>
        <w:pStyle w:val="IEEEStdsComputerCode"/>
        <w:rPr>
          <w:ins w:id="91" w:author="NICT" w:date="2013-09-16T22:17:00Z"/>
        </w:rPr>
      </w:pPr>
      <w:proofErr w:type="spellStart"/>
      <w:proofErr w:type="gramStart"/>
      <w:ins w:id="92" w:author="NICT" w:date="2013-09-16T22:24:00Z">
        <w:r>
          <w:rPr>
            <w:rFonts w:hint="eastAsia"/>
          </w:rPr>
          <w:t>InterCM</w:t>
        </w:r>
      </w:ins>
      <w:ins w:id="93" w:author="NICT" w:date="2013-09-16T22:17:00Z">
        <w:r w:rsidR="00AC5789" w:rsidRPr="00CD301D">
          <w:rPr>
            <w:rFonts w:hint="eastAsia"/>
          </w:rPr>
          <w:t>InformationRequest</w:t>
        </w:r>
        <w:proofErr w:type="spellEnd"/>
        <w:r w:rsidR="00AC5789" w:rsidRPr="00CD301D">
          <w:rPr>
            <w:rFonts w:hint="eastAsia"/>
          </w:rPr>
          <w:t xml:space="preserve"> :</w:t>
        </w:r>
        <w:proofErr w:type="gramEnd"/>
        <w:r w:rsidR="00AC5789" w:rsidRPr="00CD301D">
          <w:rPr>
            <w:rFonts w:hint="eastAsia"/>
          </w:rPr>
          <w:t>:= SEQUENCE OF SEQUENCE{</w:t>
        </w:r>
      </w:ins>
    </w:p>
    <w:p w:rsidR="00AC5789" w:rsidRPr="00CD301D" w:rsidRDefault="00AC5789" w:rsidP="00AC5789">
      <w:pPr>
        <w:pStyle w:val="IEEEStdsComputerCode"/>
        <w:rPr>
          <w:ins w:id="94" w:author="NICT" w:date="2013-09-16T22:17:00Z"/>
        </w:rPr>
      </w:pPr>
      <w:ins w:id="95" w:author="NICT" w:date="2013-09-16T22:17:00Z">
        <w:r w:rsidRPr="00CD301D">
          <w:rPr>
            <w:rFonts w:hint="eastAsia"/>
          </w:rPr>
          <w:t xml:space="preserve">    --CE ID</w:t>
        </w:r>
      </w:ins>
    </w:p>
    <w:p w:rsidR="00AC5789" w:rsidRPr="00CD301D" w:rsidRDefault="00AC5789" w:rsidP="00AC5789">
      <w:pPr>
        <w:pStyle w:val="IEEEStdsComputerCode"/>
        <w:rPr>
          <w:ins w:id="96" w:author="NICT" w:date="2013-09-16T22:17:00Z"/>
        </w:rPr>
      </w:pPr>
      <w:ins w:id="97" w:author="NICT" w:date="2013-09-16T22:17:00Z">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ins>
    </w:p>
    <w:p w:rsidR="00AC5789" w:rsidRPr="00CD301D" w:rsidRDefault="005D14A5" w:rsidP="00AC5789">
      <w:pPr>
        <w:pStyle w:val="IEEEStdsComputerCode"/>
        <w:rPr>
          <w:ins w:id="98" w:author="NICT" w:date="2013-09-16T22:17:00Z"/>
        </w:rPr>
      </w:pPr>
      <w:ins w:id="99" w:author="NICT" w:date="2013-09-16T22:17:00Z">
        <w:r>
          <w:rPr>
            <w:rFonts w:hint="eastAsia"/>
          </w:rPr>
          <w:t xml:space="preserve">    --List of neighbor </w:t>
        </w:r>
        <w:r w:rsidR="00AC5789" w:rsidRPr="00CD301D">
          <w:rPr>
            <w:rFonts w:hint="eastAsia"/>
          </w:rPr>
          <w:t>WSOs</w:t>
        </w:r>
      </w:ins>
    </w:p>
    <w:p w:rsidR="00AC5789" w:rsidRDefault="00AC5789" w:rsidP="00AC5789">
      <w:pPr>
        <w:pStyle w:val="IEEEStdsComputerCode"/>
        <w:rPr>
          <w:ins w:id="100" w:author="NICT" w:date="2013-09-16T22:27:00Z"/>
          <w:rFonts w:hint="eastAsia"/>
        </w:rPr>
      </w:pPr>
      <w:ins w:id="101" w:author="NICT" w:date="2013-09-16T22:17:00Z">
        <w:r w:rsidRPr="00CD301D">
          <w:rPr>
            <w:rFonts w:hint="eastAsia"/>
          </w:rPr>
          <w:t xml:space="preserve">    </w:t>
        </w:r>
        <w:proofErr w:type="spellStart"/>
        <w:proofErr w:type="gramStart"/>
        <w:r w:rsidRPr="00CD301D">
          <w:rPr>
            <w:rFonts w:hint="eastAsia"/>
          </w:rPr>
          <w:t>listOfNeighborWSOs</w:t>
        </w:r>
        <w:proofErr w:type="spellEnd"/>
        <w:proofErr w:type="gramEnd"/>
        <w:r w:rsidRPr="00CD301D">
          <w:rPr>
            <w:rFonts w:hint="eastAsia"/>
          </w:rPr>
          <w:t xml:space="preserve">    </w:t>
        </w:r>
      </w:ins>
      <w:ins w:id="102" w:author="NICT" w:date="2013-09-16T22:27:00Z">
        <w:r w:rsidR="005D14A5">
          <w:rPr>
            <w:rFonts w:hint="eastAsia"/>
          </w:rPr>
          <w:t>SEQUENCE OF SEQUENCE {</w:t>
        </w:r>
      </w:ins>
    </w:p>
    <w:p w:rsidR="005D14A5" w:rsidRPr="00CD301D" w:rsidRDefault="005D14A5" w:rsidP="00AC5789">
      <w:pPr>
        <w:pStyle w:val="IEEEStdsComputerCode"/>
        <w:rPr>
          <w:ins w:id="103" w:author="NICT" w:date="2013-09-16T22:17:00Z"/>
        </w:rPr>
      </w:pPr>
      <w:ins w:id="104" w:author="NICT" w:date="2013-09-16T22:27:00Z">
        <w:r w:rsidRPr="00CD301D">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p>
    <w:p w:rsidR="005D14A5" w:rsidRDefault="005D14A5" w:rsidP="00AC5789">
      <w:pPr>
        <w:pStyle w:val="IEEEStdsComputerCode"/>
        <w:rPr>
          <w:ins w:id="105" w:author="NICT" w:date="2013-09-16T22:27:00Z"/>
          <w:rFonts w:hint="eastAsia"/>
        </w:rPr>
      </w:pPr>
      <w:ins w:id="106" w:author="NICT" w:date="2013-09-16T22:27:00Z">
        <w:r w:rsidRPr="00CD301D">
          <w:rPr>
            <w:rFonts w:hint="eastAsia"/>
          </w:rPr>
          <w:t xml:space="preserve">    </w:t>
        </w:r>
        <w:r>
          <w:rPr>
            <w:rFonts w:hint="eastAsia"/>
          </w:rPr>
          <w:t>}</w:t>
        </w:r>
      </w:ins>
    </w:p>
    <w:p w:rsidR="00AC5789" w:rsidRPr="00CD301D" w:rsidRDefault="00AC5789" w:rsidP="00AC5789">
      <w:pPr>
        <w:pStyle w:val="IEEEStdsComputerCode"/>
        <w:rPr>
          <w:ins w:id="107" w:author="NICT" w:date="2013-09-16T22:17:00Z"/>
        </w:rPr>
      </w:pPr>
      <w:ins w:id="108" w:author="NICT" w:date="2013-09-16T22:17:00Z">
        <w:r w:rsidRPr="00CD301D">
          <w:rPr>
            <w:rFonts w:hint="eastAsia"/>
          </w:rPr>
          <w:t>}</w:t>
        </w:r>
      </w:ins>
    </w:p>
    <w:p w:rsidR="00AC5789" w:rsidRPr="00CD301D" w:rsidRDefault="00AC5789" w:rsidP="00AC5789">
      <w:pPr>
        <w:pStyle w:val="IEEEStdsComputerCode"/>
        <w:rPr>
          <w:ins w:id="109" w:author="NICT" w:date="2013-09-16T22:17:00Z"/>
        </w:rPr>
      </w:pPr>
    </w:p>
    <w:p w:rsidR="00AC5789" w:rsidRPr="00CD301D" w:rsidRDefault="00AC5789" w:rsidP="00AC5789">
      <w:pPr>
        <w:pStyle w:val="IEEEStdsComputerCode"/>
        <w:rPr>
          <w:ins w:id="110" w:author="NICT" w:date="2013-09-16T22:17:00Z"/>
        </w:rPr>
      </w:pPr>
      <w:ins w:id="111" w:author="NICT" w:date="2013-09-16T22:17:00Z">
        <w:r w:rsidRPr="00CD301D">
          <w:rPr>
            <w:rFonts w:hint="eastAsia"/>
          </w:rPr>
          <w:t>--</w:t>
        </w:r>
      </w:ins>
      <w:ins w:id="112" w:author="NICT" w:date="2013-09-16T22:27:00Z">
        <w:r w:rsidR="005D14A5">
          <w:rPr>
            <w:rFonts w:hint="eastAsia"/>
          </w:rPr>
          <w:t>Inter-CM</w:t>
        </w:r>
      </w:ins>
      <w:ins w:id="113" w:author="NICT" w:date="2013-09-16T22:17:00Z">
        <w:r w:rsidRPr="00CD301D">
          <w:rPr>
            <w:rFonts w:hint="eastAsia"/>
          </w:rPr>
          <w:t xml:space="preserve"> information response</w:t>
        </w:r>
      </w:ins>
    </w:p>
    <w:p w:rsidR="00AC5789" w:rsidRPr="00CD301D" w:rsidRDefault="005D14A5" w:rsidP="00AC5789">
      <w:pPr>
        <w:pStyle w:val="IEEEStdsComputerCode"/>
        <w:rPr>
          <w:ins w:id="114" w:author="NICT" w:date="2013-09-16T22:17:00Z"/>
        </w:rPr>
      </w:pPr>
      <w:proofErr w:type="spellStart"/>
      <w:proofErr w:type="gramStart"/>
      <w:ins w:id="115" w:author="NICT" w:date="2013-09-16T22:28:00Z">
        <w:r>
          <w:rPr>
            <w:rFonts w:hint="eastAsia"/>
          </w:rPr>
          <w:t>InterCM</w:t>
        </w:r>
      </w:ins>
      <w:ins w:id="116" w:author="NICT" w:date="2013-09-16T22:17:00Z">
        <w:r w:rsidR="00AC5789" w:rsidRPr="00CD301D">
          <w:rPr>
            <w:rFonts w:hint="eastAsia"/>
          </w:rPr>
          <w:t>InformationResponse</w:t>
        </w:r>
        <w:proofErr w:type="spellEnd"/>
        <w:r w:rsidR="00AC5789" w:rsidRPr="00CD301D">
          <w:rPr>
            <w:rFonts w:hint="eastAsia"/>
          </w:rPr>
          <w:t xml:space="preserve"> :</w:t>
        </w:r>
        <w:proofErr w:type="gramEnd"/>
        <w:r w:rsidR="00AC5789" w:rsidRPr="00CD301D">
          <w:rPr>
            <w:rFonts w:hint="eastAsia"/>
          </w:rPr>
          <w:t>:= SEQUENCE OF SEQUENCE{</w:t>
        </w:r>
      </w:ins>
    </w:p>
    <w:p w:rsidR="005D14A5" w:rsidRPr="00CD301D" w:rsidRDefault="005D14A5" w:rsidP="005D14A5">
      <w:pPr>
        <w:pStyle w:val="IEEEStdsComputerCode"/>
        <w:rPr>
          <w:ins w:id="117" w:author="NICT" w:date="2013-09-16T22:28:00Z"/>
        </w:rPr>
      </w:pPr>
      <w:ins w:id="118" w:author="NICT" w:date="2013-09-16T22:28:00Z">
        <w:r w:rsidRPr="00CD301D">
          <w:rPr>
            <w:rFonts w:hint="eastAsia"/>
          </w:rPr>
          <w:t xml:space="preserve">    --CE ID</w:t>
        </w:r>
      </w:ins>
    </w:p>
    <w:p w:rsidR="005D14A5" w:rsidRPr="00CD301D" w:rsidRDefault="005D14A5" w:rsidP="005D14A5">
      <w:pPr>
        <w:pStyle w:val="IEEEStdsComputerCode"/>
        <w:rPr>
          <w:ins w:id="119" w:author="NICT" w:date="2013-09-16T22:28:00Z"/>
        </w:rPr>
      </w:pPr>
      <w:ins w:id="120" w:author="NICT" w:date="2013-09-16T22:28:00Z">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ins>
    </w:p>
    <w:p w:rsidR="005D14A5" w:rsidRPr="00CD301D" w:rsidRDefault="005D14A5" w:rsidP="005D14A5">
      <w:pPr>
        <w:pStyle w:val="IEEEStdsComputerCode"/>
        <w:rPr>
          <w:ins w:id="121" w:author="NICT" w:date="2013-09-16T22:28:00Z"/>
        </w:rPr>
      </w:pPr>
      <w:ins w:id="122" w:author="NICT" w:date="2013-09-16T22:28:00Z">
        <w:r w:rsidRPr="00CD301D">
          <w:rPr>
            <w:rFonts w:hint="eastAsia"/>
          </w:rPr>
          <w:t xml:space="preserve">    --List of neighbor WSOs</w:t>
        </w:r>
      </w:ins>
    </w:p>
    <w:p w:rsidR="005D14A5" w:rsidRDefault="005D14A5" w:rsidP="005D14A5">
      <w:pPr>
        <w:pStyle w:val="IEEEStdsComputerCode"/>
        <w:rPr>
          <w:ins w:id="123" w:author="NICT" w:date="2013-09-16T22:28:00Z"/>
          <w:rFonts w:hint="eastAsia"/>
        </w:rPr>
      </w:pPr>
      <w:ins w:id="124" w:author="NICT" w:date="2013-09-16T22:28:00Z">
        <w:r w:rsidRPr="00CD301D">
          <w:rPr>
            <w:rFonts w:hint="eastAsia"/>
          </w:rPr>
          <w:t xml:space="preserve">    </w:t>
        </w:r>
        <w:proofErr w:type="spellStart"/>
        <w:proofErr w:type="gramStart"/>
        <w:r w:rsidRPr="00CD301D">
          <w:rPr>
            <w:rFonts w:hint="eastAsia"/>
          </w:rPr>
          <w:t>listOfNeighborWSOs</w:t>
        </w:r>
        <w:proofErr w:type="spellEnd"/>
        <w:proofErr w:type="gramEnd"/>
        <w:r w:rsidRPr="00CD301D">
          <w:rPr>
            <w:rFonts w:hint="eastAsia"/>
          </w:rPr>
          <w:t xml:space="preserve">    </w:t>
        </w:r>
        <w:r>
          <w:rPr>
            <w:rFonts w:hint="eastAsia"/>
          </w:rPr>
          <w:t>SEQUENCE OF SEQUENCE {</w:t>
        </w:r>
      </w:ins>
    </w:p>
    <w:p w:rsidR="005D14A5" w:rsidRPr="00CD301D" w:rsidRDefault="005D14A5" w:rsidP="005D14A5">
      <w:pPr>
        <w:pStyle w:val="IEEEStdsComputerCode"/>
        <w:rPr>
          <w:ins w:id="125" w:author="NICT" w:date="2013-09-16T22:28:00Z"/>
        </w:rPr>
      </w:pPr>
      <w:ins w:id="126" w:author="NICT" w:date="2013-09-16T22:28:00Z">
        <w:r w:rsidRPr="00CD301D">
          <w:rPr>
            <w:rFonts w:hint="eastAsia"/>
          </w:rPr>
          <w:lastRenderedPageBreak/>
          <w:t xml:space="preserve">        </w:t>
        </w:r>
        <w:proofErr w:type="spellStart"/>
        <w:proofErr w:type="gramStart"/>
        <w:r>
          <w:rPr>
            <w:rFonts w:hint="eastAsia"/>
          </w:rPr>
          <w:t>wsoID</w:t>
        </w:r>
        <w:proofErr w:type="spellEnd"/>
        <w:proofErr w:type="gramEnd"/>
        <w:r>
          <w:rPr>
            <w:rFonts w:hint="eastAsia"/>
          </w:rPr>
          <w:t xml:space="preserve">    OCTET STRING,</w:t>
        </w:r>
      </w:ins>
    </w:p>
    <w:p w:rsidR="005D14A5" w:rsidRDefault="005D14A5" w:rsidP="005D14A5">
      <w:pPr>
        <w:pStyle w:val="IEEEStdsComputerCode"/>
        <w:rPr>
          <w:ins w:id="127" w:author="NICT" w:date="2013-09-16T22:28:00Z"/>
          <w:rFonts w:hint="eastAsia"/>
        </w:rPr>
      </w:pPr>
      <w:ins w:id="128" w:author="NICT" w:date="2013-09-16T22:28:00Z">
        <w:r w:rsidRPr="00CD301D">
          <w:rPr>
            <w:rFonts w:hint="eastAsia"/>
          </w:rPr>
          <w:t xml:space="preserve">        </w:t>
        </w:r>
        <w:proofErr w:type="spellStart"/>
        <w:proofErr w:type="gramStart"/>
        <w:r>
          <w:rPr>
            <w:rFonts w:hint="eastAsia"/>
          </w:rPr>
          <w:t>operatingFrequency</w:t>
        </w:r>
        <w:proofErr w:type="spellEnd"/>
        <w:proofErr w:type="gramEnd"/>
        <w:r>
          <w:rPr>
            <w:rFonts w:hint="eastAsia"/>
          </w:rPr>
          <w:t xml:space="preserve">    </w:t>
        </w:r>
        <w:proofErr w:type="spellStart"/>
        <w:r w:rsidRPr="00CD301D">
          <w:rPr>
            <w:rFonts w:hint="eastAsia"/>
          </w:rPr>
          <w:t>ListOfOperatingFrequencies</w:t>
        </w:r>
        <w:proofErr w:type="spellEnd"/>
        <w:r>
          <w:rPr>
            <w:rFonts w:hint="eastAsia"/>
          </w:rPr>
          <w:t xml:space="preserve">    OPTIONAL,</w:t>
        </w:r>
      </w:ins>
    </w:p>
    <w:p w:rsidR="00324880" w:rsidRDefault="00324880" w:rsidP="00324880">
      <w:pPr>
        <w:pStyle w:val="IEEEStdsComputerCode"/>
        <w:rPr>
          <w:ins w:id="129" w:author="NICT" w:date="2013-09-17T10:23:00Z"/>
          <w:rFonts w:hint="eastAsia"/>
        </w:rPr>
      </w:pPr>
      <w:ins w:id="130" w:author="NICT" w:date="2013-09-17T10:23:00Z">
        <w:r w:rsidRPr="00CD301D">
          <w:rPr>
            <w:rFonts w:hint="eastAsia"/>
          </w:rPr>
          <w:t xml:space="preserve">        </w:t>
        </w:r>
        <w:proofErr w:type="spellStart"/>
        <w:proofErr w:type="gramStart"/>
        <w:r>
          <w:rPr>
            <w:rFonts w:hint="eastAsia"/>
          </w:rPr>
          <w:t>operatingChannel</w:t>
        </w:r>
        <w:proofErr w:type="spellEnd"/>
        <w:proofErr w:type="gramEnd"/>
        <w:r>
          <w:rPr>
            <w:rFonts w:hint="eastAsia"/>
          </w:rPr>
          <w:t xml:space="preserve">    </w:t>
        </w:r>
        <w:proofErr w:type="spellStart"/>
        <w:r w:rsidRPr="00CD301D">
          <w:t>ListOf</w:t>
        </w:r>
        <w:r>
          <w:rPr>
            <w:rFonts w:hint="eastAsia"/>
          </w:rPr>
          <w:t>Operating</w:t>
        </w:r>
        <w:r w:rsidRPr="00CD301D">
          <w:t>ChNumbers</w:t>
        </w:r>
        <w:proofErr w:type="spellEnd"/>
        <w:r>
          <w:rPr>
            <w:rFonts w:hint="eastAsia"/>
          </w:rPr>
          <w:t xml:space="preserve">    OPTIONAL</w:t>
        </w:r>
      </w:ins>
    </w:p>
    <w:p w:rsidR="005D14A5" w:rsidRDefault="005D14A5" w:rsidP="005D14A5">
      <w:pPr>
        <w:pStyle w:val="IEEEStdsComputerCode"/>
        <w:rPr>
          <w:ins w:id="131" w:author="NICT" w:date="2013-09-16T22:28:00Z"/>
          <w:rFonts w:hint="eastAsia"/>
        </w:rPr>
      </w:pPr>
      <w:ins w:id="132" w:author="NICT" w:date="2013-09-16T22:28:00Z">
        <w:r w:rsidRPr="00CD301D">
          <w:rPr>
            <w:rFonts w:hint="eastAsia"/>
          </w:rPr>
          <w:t xml:space="preserve">    </w:t>
        </w:r>
        <w:r>
          <w:rPr>
            <w:rFonts w:hint="eastAsia"/>
          </w:rPr>
          <w:t>}</w:t>
        </w:r>
      </w:ins>
    </w:p>
    <w:p w:rsidR="00AC5789" w:rsidRPr="00CD301D" w:rsidRDefault="00AC5789" w:rsidP="00AC5789">
      <w:pPr>
        <w:pStyle w:val="IEEEStdsComputerCode"/>
        <w:rPr>
          <w:ins w:id="133" w:author="NICT" w:date="2013-09-16T22:17:00Z"/>
        </w:rPr>
      </w:pPr>
      <w:ins w:id="134" w:author="NICT" w:date="2013-09-16T22:17:00Z">
        <w:r w:rsidRPr="00CD301D">
          <w:rPr>
            <w:rFonts w:hint="eastAsia"/>
          </w:rPr>
          <w:t>}</w:t>
        </w:r>
      </w:ins>
    </w:p>
    <w:p w:rsidR="00AC5789" w:rsidRPr="00CD301D" w:rsidRDefault="00AC5789" w:rsidP="00AC5789">
      <w:pPr>
        <w:pStyle w:val="PlainText"/>
        <w:rPr>
          <w:rFonts w:ascii="ＭＳ ゴシック" w:eastAsia="ＭＳ ゴシック" w:hAnsi="ＭＳ ゴシック" w:cs="ＭＳ ゴシック"/>
          <w:sz w:val="20"/>
          <w:szCs w:val="20"/>
        </w:rPr>
      </w:pPr>
    </w:p>
    <w:p w:rsidR="00AC5789" w:rsidRPr="00CD301D" w:rsidRDefault="00AC5789" w:rsidP="00AC5789">
      <w:pPr>
        <w:pStyle w:val="IEEEStdsComputerCode"/>
      </w:pPr>
      <w:r w:rsidRPr="00CD301D">
        <w:rPr>
          <w:rFonts w:hint="eastAsia"/>
        </w:rPr>
        <w:t>END</w:t>
      </w:r>
    </w:p>
    <w:p w:rsidR="00AC5789" w:rsidRDefault="00AC5789" w:rsidP="00AC5789">
      <w:pPr>
        <w:rPr>
          <w:sz w:val="20"/>
        </w:rPr>
      </w:pPr>
    </w:p>
    <w:p w:rsidR="0052368A" w:rsidRDefault="0052368A" w:rsidP="0052368A">
      <w:pPr>
        <w:pStyle w:val="IEEEStdsParagraph"/>
        <w:rPr>
          <w:rFonts w:eastAsiaTheme="minorEastAsia" w:hint="eastAsia"/>
        </w:rPr>
      </w:pPr>
    </w:p>
    <w:p w:rsidR="009168CF" w:rsidRDefault="009168CF">
      <w:pPr>
        <w:rPr>
          <w:sz w:val="20"/>
          <w:lang w:eastAsia="ja-JP"/>
        </w:rPr>
      </w:pPr>
      <w:r>
        <w:br w:type="page"/>
      </w:r>
    </w:p>
    <w:p w:rsidR="00D65B40" w:rsidRDefault="00D65B40" w:rsidP="0052368A">
      <w:pPr>
        <w:pStyle w:val="IEEEStdsParagraph"/>
        <w:rPr>
          <w:rFonts w:eastAsiaTheme="minorEastAsia" w:hint="eastAsia"/>
        </w:rPr>
      </w:pPr>
    </w:p>
    <w:p w:rsidR="009168CF" w:rsidRPr="00CD2872" w:rsidRDefault="009168CF" w:rsidP="009168CF">
      <w:pPr>
        <w:rPr>
          <w:i/>
          <w:lang w:eastAsia="ja-JP"/>
        </w:rPr>
      </w:pPr>
      <w:r>
        <w:rPr>
          <w:rFonts w:hint="eastAsia"/>
          <w:i/>
          <w:lang w:eastAsia="ja-JP"/>
        </w:rPr>
        <w:t xml:space="preserve">It is proposed to </w:t>
      </w:r>
      <w:proofErr w:type="spellStart"/>
      <w:r w:rsidRPr="009168CF">
        <w:rPr>
          <w:rFonts w:hint="eastAsia"/>
          <w:b/>
          <w:i/>
          <w:lang w:eastAsia="ja-JP"/>
        </w:rPr>
        <w:t>ListOfNeighborCMTransport</w:t>
      </w:r>
      <w:proofErr w:type="spellEnd"/>
      <w:r>
        <w:rPr>
          <w:rFonts w:hint="eastAsia"/>
          <w:i/>
          <w:lang w:eastAsia="ja-JP"/>
        </w:rPr>
        <w:t xml:space="preserve"> </w:t>
      </w:r>
      <w:r>
        <w:rPr>
          <w:rFonts w:hint="eastAsia"/>
          <w:i/>
          <w:lang w:eastAsia="ja-JP"/>
        </w:rPr>
        <w:t xml:space="preserve">data type </w:t>
      </w:r>
      <w:r>
        <w:rPr>
          <w:rFonts w:hint="eastAsia"/>
          <w:i/>
          <w:lang w:eastAsia="ja-JP"/>
        </w:rPr>
        <w:t>as shown in the text below.</w:t>
      </w:r>
    </w:p>
    <w:p w:rsidR="009168CF" w:rsidRPr="009168CF" w:rsidRDefault="009168CF" w:rsidP="0052368A">
      <w:pPr>
        <w:pStyle w:val="IEEEStdsParagraph"/>
        <w:rPr>
          <w:rFonts w:eastAsiaTheme="minorEastAsia" w:hint="eastAsia"/>
        </w:rPr>
      </w:pPr>
    </w:p>
    <w:p w:rsidR="00291B51" w:rsidRPr="007319FE" w:rsidRDefault="00291B51" w:rsidP="00291B51">
      <w:pPr>
        <w:pStyle w:val="IEEEStdsComputerCode"/>
      </w:pPr>
      <w:r w:rsidRPr="007319FE">
        <w:rPr>
          <w:rFonts w:hint="eastAsia"/>
        </w:rPr>
        <w:t>--List of neighbor CMs transport information</w:t>
      </w:r>
    </w:p>
    <w:p w:rsidR="00291B51" w:rsidRPr="007319FE" w:rsidRDefault="00291B51" w:rsidP="00291B51">
      <w:pPr>
        <w:pStyle w:val="IEEEStdsComputerCode"/>
      </w:pPr>
      <w:proofErr w:type="spellStart"/>
      <w:proofErr w:type="gramStart"/>
      <w:r w:rsidRPr="007319FE">
        <w:rPr>
          <w:rFonts w:hint="eastAsia"/>
        </w:rPr>
        <w:t>ListOfNeighborCMsTransport</w:t>
      </w:r>
      <w:proofErr w:type="spellEnd"/>
      <w:r w:rsidRPr="007319FE">
        <w:rPr>
          <w:rFonts w:hint="eastAsia"/>
        </w:rPr>
        <w:t xml:space="preserve"> </w:t>
      </w:r>
      <w:r w:rsidRPr="007319FE">
        <w:t>:</w:t>
      </w:r>
      <w:proofErr w:type="gramEnd"/>
      <w:r w:rsidRPr="007319FE">
        <w:t xml:space="preserve">:= </w:t>
      </w:r>
      <w:r w:rsidRPr="007319FE">
        <w:rPr>
          <w:rFonts w:hint="eastAsia"/>
        </w:rPr>
        <w:t>SEQUENCE OF SEQUENCE {</w:t>
      </w:r>
    </w:p>
    <w:p w:rsidR="00291B51" w:rsidRPr="007319FE" w:rsidRDefault="00291B51" w:rsidP="00291B51">
      <w:pPr>
        <w:pStyle w:val="IEEEStdsComputerCode"/>
      </w:pPr>
      <w:r w:rsidRPr="007319FE">
        <w:rPr>
          <w:rFonts w:hint="eastAsia"/>
        </w:rPr>
        <w:t xml:space="preserve">    </w:t>
      </w:r>
      <w:r w:rsidRPr="007319FE">
        <w:t>--Neighbor CM ID</w:t>
      </w:r>
    </w:p>
    <w:p w:rsidR="00291B51" w:rsidRDefault="00291B51" w:rsidP="00291B51">
      <w:pPr>
        <w:pStyle w:val="IEEEStdsComputerCode"/>
        <w:rPr>
          <w:ins w:id="135" w:author="NICT" w:date="2013-09-16T22:37:00Z"/>
          <w:rFonts w:hint="eastAsia"/>
        </w:rPr>
      </w:pPr>
      <w:r w:rsidRPr="007319FE">
        <w:rPr>
          <w:rFonts w:hint="eastAsia"/>
        </w:rPr>
        <w:t xml:space="preserve">    </w:t>
      </w:r>
      <w:proofErr w:type="spellStart"/>
      <w:proofErr w:type="gramStart"/>
      <w:r w:rsidRPr="007319FE">
        <w:t>cmID</w:t>
      </w:r>
      <w:proofErr w:type="spellEnd"/>
      <w:proofErr w:type="gramEnd"/>
      <w:r w:rsidRPr="007319FE">
        <w:rPr>
          <w:rFonts w:hint="eastAsia"/>
        </w:rPr>
        <w:t xml:space="preserve">    </w:t>
      </w:r>
      <w:proofErr w:type="spellStart"/>
      <w:r w:rsidRPr="007319FE">
        <w:t>CxID</w:t>
      </w:r>
      <w:proofErr w:type="spellEnd"/>
      <w:r w:rsidRPr="007319FE">
        <w:t>,</w:t>
      </w:r>
    </w:p>
    <w:p w:rsidR="00291B51" w:rsidRDefault="00291B51" w:rsidP="00291B51">
      <w:pPr>
        <w:pStyle w:val="IEEEStdsComputerCode"/>
        <w:rPr>
          <w:ins w:id="136" w:author="NICT" w:date="2013-09-16T22:38:00Z"/>
          <w:rFonts w:hint="eastAsia"/>
        </w:rPr>
      </w:pPr>
      <w:ins w:id="137" w:author="NICT" w:date="2013-09-16T22:38:00Z">
        <w:r>
          <w:rPr>
            <w:rFonts w:hint="eastAsia"/>
          </w:rPr>
          <w:t xml:space="preserve">    --Neighbor CM profile</w:t>
        </w:r>
      </w:ins>
    </w:p>
    <w:p w:rsidR="00291B51" w:rsidRPr="007319FE" w:rsidRDefault="00291B51" w:rsidP="00291B51">
      <w:pPr>
        <w:pStyle w:val="IEEEStdsComputerCode"/>
      </w:pPr>
      <w:ins w:id="138" w:author="NICT" w:date="2013-09-16T22:37:00Z">
        <w:r>
          <w:rPr>
            <w:rFonts w:hint="eastAsia"/>
          </w:rPr>
          <w:t xml:space="preserve">    </w:t>
        </w:r>
        <w:proofErr w:type="spellStart"/>
        <w:proofErr w:type="gramStart"/>
        <w:r>
          <w:rPr>
            <w:rFonts w:hint="eastAsia"/>
          </w:rPr>
          <w:t>cmProfile</w:t>
        </w:r>
        <w:proofErr w:type="spellEnd"/>
        <w:proofErr w:type="gramEnd"/>
        <w:r>
          <w:rPr>
            <w:rFonts w:hint="eastAsia"/>
          </w:rPr>
          <w:t xml:space="preserve">    </w:t>
        </w:r>
        <w:proofErr w:type="spellStart"/>
        <w:r>
          <w:rPr>
            <w:rFonts w:hint="eastAsia"/>
          </w:rPr>
          <w:t>EntityProfile</w:t>
        </w:r>
        <w:proofErr w:type="spellEnd"/>
        <w:r>
          <w:rPr>
            <w:rFonts w:hint="eastAsia"/>
          </w:rPr>
          <w:t>,</w:t>
        </w:r>
      </w:ins>
    </w:p>
    <w:p w:rsidR="00291B51" w:rsidRPr="007319FE" w:rsidRDefault="00291B51" w:rsidP="00291B51">
      <w:pPr>
        <w:pStyle w:val="IEEEStdsComputerCode"/>
      </w:pPr>
      <w:r w:rsidRPr="007319FE">
        <w:rPr>
          <w:rFonts w:hint="eastAsia"/>
        </w:rPr>
        <w:t xml:space="preserve">    </w:t>
      </w:r>
      <w:r w:rsidRPr="007319FE">
        <w:t>-- Neighbor CM IP address</w:t>
      </w:r>
    </w:p>
    <w:p w:rsidR="00291B51" w:rsidRPr="007319FE" w:rsidRDefault="00291B51" w:rsidP="00291B51">
      <w:pPr>
        <w:pStyle w:val="IEEEStdsComputerCode"/>
      </w:pPr>
      <w:r w:rsidRPr="007319FE">
        <w:rPr>
          <w:rFonts w:hint="eastAsia"/>
        </w:rPr>
        <w:t xml:space="preserve">    </w:t>
      </w:r>
      <w:proofErr w:type="spellStart"/>
      <w:proofErr w:type="gramStart"/>
      <w:r w:rsidRPr="007319FE">
        <w:t>ipAddress</w:t>
      </w:r>
      <w:proofErr w:type="spellEnd"/>
      <w:proofErr w:type="gramEnd"/>
      <w:r w:rsidRPr="007319FE">
        <w:rPr>
          <w:rFonts w:hint="eastAsia"/>
        </w:rPr>
        <w:t xml:space="preserve">    </w:t>
      </w:r>
      <w:r w:rsidRPr="007319FE">
        <w:t>OCTET STRING,</w:t>
      </w:r>
    </w:p>
    <w:p w:rsidR="00291B51" w:rsidRPr="007319FE" w:rsidRDefault="00291B51" w:rsidP="00291B51">
      <w:pPr>
        <w:pStyle w:val="IEEEStdsComputerCode"/>
      </w:pPr>
      <w:r w:rsidRPr="007319FE">
        <w:rPr>
          <w:rFonts w:hint="eastAsia"/>
        </w:rPr>
        <w:t xml:space="preserve">    </w:t>
      </w:r>
      <w:r w:rsidRPr="007319FE">
        <w:t>-- Neighbor CM port number</w:t>
      </w:r>
    </w:p>
    <w:p w:rsidR="00291B51" w:rsidRPr="007319FE" w:rsidRDefault="00291B51" w:rsidP="00291B51">
      <w:pPr>
        <w:pStyle w:val="IEEEStdsComputerCode"/>
      </w:pPr>
      <w:r w:rsidRPr="007319FE">
        <w:rPr>
          <w:rFonts w:hint="eastAsia"/>
        </w:rPr>
        <w:t xml:space="preserve">    </w:t>
      </w:r>
      <w:proofErr w:type="spellStart"/>
      <w:proofErr w:type="gramStart"/>
      <w:r w:rsidRPr="007319FE">
        <w:t>portNumber</w:t>
      </w:r>
      <w:proofErr w:type="spellEnd"/>
      <w:proofErr w:type="gramEnd"/>
      <w:r w:rsidRPr="007319FE">
        <w:rPr>
          <w:rFonts w:hint="eastAsia"/>
        </w:rPr>
        <w:t xml:space="preserve">    </w:t>
      </w:r>
      <w:r w:rsidRPr="007319FE">
        <w:t>INTEGER</w:t>
      </w:r>
      <w:r w:rsidRPr="007319FE">
        <w:rPr>
          <w:rFonts w:hint="eastAsia"/>
        </w:rPr>
        <w:t>}</w:t>
      </w:r>
    </w:p>
    <w:p w:rsidR="00D65B40" w:rsidRDefault="00D65B40" w:rsidP="0052368A">
      <w:pPr>
        <w:pStyle w:val="IEEEStdsParagraph"/>
        <w:rPr>
          <w:rFonts w:eastAsiaTheme="minorEastAsia" w:hint="eastAsia"/>
        </w:rPr>
      </w:pPr>
    </w:p>
    <w:p w:rsidR="00303D4C" w:rsidRPr="00CD2872" w:rsidRDefault="00303D4C" w:rsidP="00303D4C">
      <w:pPr>
        <w:rPr>
          <w:i/>
          <w:lang w:eastAsia="ja-JP"/>
        </w:rPr>
      </w:pPr>
      <w:r>
        <w:rPr>
          <w:rFonts w:hint="eastAsia"/>
          <w:i/>
          <w:lang w:eastAsia="ja-JP"/>
        </w:rPr>
        <w:t xml:space="preserve">It is proposed to </w:t>
      </w:r>
      <w:proofErr w:type="spellStart"/>
      <w:r w:rsidRPr="00303D4C">
        <w:rPr>
          <w:b/>
          <w:i/>
          <w:lang w:eastAsia="ja-JP"/>
        </w:rPr>
        <w:t>ListOfNeighborCM</w:t>
      </w:r>
      <w:proofErr w:type="spellEnd"/>
      <w:r w:rsidRPr="00303D4C">
        <w:rPr>
          <w:rFonts w:hint="eastAsia"/>
          <w:b/>
          <w:i/>
          <w:lang w:eastAsia="ja-JP"/>
        </w:rPr>
        <w:t xml:space="preserve"> </w:t>
      </w:r>
      <w:r>
        <w:rPr>
          <w:rFonts w:hint="eastAsia"/>
          <w:i/>
          <w:lang w:eastAsia="ja-JP"/>
        </w:rPr>
        <w:t xml:space="preserve">data type </w:t>
      </w:r>
      <w:r>
        <w:rPr>
          <w:rFonts w:hint="eastAsia"/>
          <w:i/>
          <w:lang w:eastAsia="ja-JP"/>
        </w:rPr>
        <w:t>as shown in the text below.</w:t>
      </w:r>
    </w:p>
    <w:p w:rsidR="00D65B40" w:rsidRPr="00303D4C" w:rsidRDefault="00D65B40" w:rsidP="0052368A">
      <w:pPr>
        <w:pStyle w:val="IEEEStdsParagraph"/>
        <w:rPr>
          <w:rFonts w:eastAsiaTheme="minorEastAsia" w:hint="eastAsia"/>
        </w:rPr>
      </w:pPr>
    </w:p>
    <w:p w:rsidR="00303D4C" w:rsidRDefault="00303D4C" w:rsidP="00303D4C">
      <w:pPr>
        <w:pStyle w:val="IEEEStdsComputerCode"/>
      </w:pPr>
      <w:proofErr w:type="spellStart"/>
      <w:proofErr w:type="gramStart"/>
      <w:r>
        <w:t>ListOfNeighborCM</w:t>
      </w:r>
      <w:proofErr w:type="spellEnd"/>
      <w:r>
        <w:t xml:space="preserve"> :</w:t>
      </w:r>
      <w:proofErr w:type="gramEnd"/>
      <w:r>
        <w:t>:= SEQUENCE OF SEQUENCE {</w:t>
      </w:r>
    </w:p>
    <w:p w:rsidR="00303D4C" w:rsidRDefault="00303D4C" w:rsidP="00303D4C">
      <w:pPr>
        <w:pStyle w:val="IEEEStdsComputerCode"/>
        <w:rPr>
          <w:ins w:id="139" w:author="NICT" w:date="2013-09-16T22:39:00Z"/>
          <w:rFonts w:hint="eastAsia"/>
        </w:rPr>
      </w:pPr>
      <w:r>
        <w:t xml:space="preserve">    </w:t>
      </w:r>
      <w:proofErr w:type="spellStart"/>
      <w:proofErr w:type="gramStart"/>
      <w:r>
        <w:t>neighborCMID</w:t>
      </w:r>
      <w:proofErr w:type="spellEnd"/>
      <w:proofErr w:type="gramEnd"/>
      <w:r>
        <w:t xml:space="preserve">    </w:t>
      </w:r>
      <w:proofErr w:type="spellStart"/>
      <w:r>
        <w:t>CxID</w:t>
      </w:r>
      <w:proofErr w:type="spellEnd"/>
      <w:r>
        <w:t>,</w:t>
      </w:r>
    </w:p>
    <w:p w:rsidR="00303D4C" w:rsidRDefault="00303D4C" w:rsidP="00303D4C">
      <w:pPr>
        <w:pStyle w:val="IEEEStdsComputerCode"/>
        <w:rPr>
          <w:ins w:id="140" w:author="NICT" w:date="2013-09-16T22:39:00Z"/>
          <w:rFonts w:hint="eastAsia"/>
        </w:rPr>
      </w:pPr>
      <w:ins w:id="141" w:author="NICT" w:date="2013-09-16T22:39:00Z">
        <w:r>
          <w:rPr>
            <w:rFonts w:hint="eastAsia"/>
          </w:rPr>
          <w:t xml:space="preserve">    --Neighbor CM profile</w:t>
        </w:r>
      </w:ins>
    </w:p>
    <w:p w:rsidR="00303D4C" w:rsidRPr="00303D4C" w:rsidDel="00303D4C" w:rsidRDefault="00303D4C" w:rsidP="00303D4C">
      <w:pPr>
        <w:pStyle w:val="IEEEStdsComputerCode"/>
        <w:rPr>
          <w:del w:id="142" w:author="NICT" w:date="2013-09-16T22:39:00Z"/>
        </w:rPr>
      </w:pPr>
      <w:ins w:id="143" w:author="NICT" w:date="2013-09-16T22:39:00Z">
        <w:r>
          <w:rPr>
            <w:rFonts w:hint="eastAsia"/>
          </w:rPr>
          <w:t xml:space="preserve">    </w:t>
        </w:r>
        <w:proofErr w:type="spellStart"/>
        <w:proofErr w:type="gramStart"/>
        <w:r>
          <w:rPr>
            <w:rFonts w:hint="eastAsia"/>
          </w:rPr>
          <w:t>cmProfile</w:t>
        </w:r>
        <w:proofErr w:type="spellEnd"/>
        <w:proofErr w:type="gramEnd"/>
        <w:r>
          <w:rPr>
            <w:rFonts w:hint="eastAsia"/>
          </w:rPr>
          <w:t xml:space="preserve">    </w:t>
        </w:r>
        <w:proofErr w:type="spellStart"/>
        <w:r>
          <w:rPr>
            <w:rFonts w:hint="eastAsia"/>
          </w:rPr>
          <w:t>EntityProfile</w:t>
        </w:r>
        <w:proofErr w:type="spellEnd"/>
        <w:r>
          <w:rPr>
            <w:rFonts w:hint="eastAsia"/>
          </w:rPr>
          <w:t>,</w:t>
        </w:r>
      </w:ins>
    </w:p>
    <w:p w:rsidR="00303D4C" w:rsidRDefault="00303D4C" w:rsidP="00303D4C">
      <w:pPr>
        <w:pStyle w:val="IEEEStdsComputerCode"/>
      </w:pPr>
      <w:r>
        <w:t xml:space="preserve">    </w:t>
      </w:r>
      <w:proofErr w:type="spellStart"/>
      <w:proofErr w:type="gramStart"/>
      <w:r>
        <w:t>listOfCoexSetElement</w:t>
      </w:r>
      <w:proofErr w:type="spellEnd"/>
      <w:proofErr w:type="gramEnd"/>
      <w:r>
        <w:t xml:space="preserve">    </w:t>
      </w:r>
      <w:proofErr w:type="spellStart"/>
      <w:r>
        <w:t>ListOfCoexSetElement</w:t>
      </w:r>
      <w:proofErr w:type="spellEnd"/>
    </w:p>
    <w:p w:rsidR="00303D4C" w:rsidRDefault="00303D4C" w:rsidP="00303D4C">
      <w:pPr>
        <w:pStyle w:val="IEEEStdsComputerCode"/>
      </w:pPr>
      <w:r>
        <w:t>}</w:t>
      </w:r>
    </w:p>
    <w:p w:rsidR="0052368A" w:rsidRDefault="0052368A" w:rsidP="0052368A">
      <w:pPr>
        <w:pStyle w:val="IEEEStdsParagraph"/>
        <w:rPr>
          <w:rFonts w:eastAsiaTheme="minorEastAsia" w:hint="eastAsia"/>
        </w:rPr>
      </w:pPr>
    </w:p>
    <w:p w:rsidR="00A574D9" w:rsidRDefault="00A574D9">
      <w:pPr>
        <w:rPr>
          <w:sz w:val="20"/>
          <w:lang w:eastAsia="ja-JP"/>
        </w:rPr>
      </w:pPr>
      <w:r>
        <w:br w:type="page"/>
      </w:r>
    </w:p>
    <w:p w:rsidR="0052368A" w:rsidRDefault="0052368A" w:rsidP="0052368A">
      <w:pPr>
        <w:pStyle w:val="IEEEStdsParagraph"/>
        <w:rPr>
          <w:rFonts w:eastAsiaTheme="minorEastAsia" w:hint="eastAsia"/>
        </w:rPr>
      </w:pPr>
    </w:p>
    <w:p w:rsidR="00A574D9" w:rsidRPr="00CD2872" w:rsidRDefault="00A574D9" w:rsidP="00A574D9">
      <w:pPr>
        <w:rPr>
          <w:i/>
          <w:lang w:eastAsia="ja-JP"/>
        </w:rPr>
      </w:pPr>
      <w:r>
        <w:rPr>
          <w:rFonts w:hint="eastAsia"/>
          <w:i/>
          <w:lang w:eastAsia="ja-JP"/>
        </w:rPr>
        <w:t xml:space="preserve">It is proposed to </w:t>
      </w:r>
      <w:r>
        <w:rPr>
          <w:rFonts w:hint="eastAsia"/>
          <w:i/>
          <w:lang w:eastAsia="ja-JP"/>
        </w:rPr>
        <w:t>add</w:t>
      </w:r>
      <w:r>
        <w:rPr>
          <w:rFonts w:hint="eastAsia"/>
          <w:i/>
          <w:lang w:eastAsia="ja-JP"/>
        </w:rPr>
        <w:t xml:space="preserve"> the text below</w:t>
      </w:r>
      <w:r>
        <w:rPr>
          <w:rFonts w:hint="eastAsia"/>
          <w:i/>
          <w:lang w:eastAsia="ja-JP"/>
        </w:rPr>
        <w:t xml:space="preserve"> as 6.3.1 Communication between CMs</w:t>
      </w:r>
      <w:r>
        <w:rPr>
          <w:rFonts w:hint="eastAsia"/>
          <w:i/>
          <w:lang w:eastAsia="ja-JP"/>
        </w:rPr>
        <w:t>.</w:t>
      </w:r>
    </w:p>
    <w:p w:rsidR="0052368A" w:rsidRPr="00A574D9" w:rsidRDefault="0052368A" w:rsidP="0052368A">
      <w:pPr>
        <w:pStyle w:val="IEEEStdsParagraph"/>
        <w:rPr>
          <w:rFonts w:eastAsiaTheme="minorEastAsia" w:hint="eastAsia"/>
        </w:rPr>
      </w:pPr>
    </w:p>
    <w:p w:rsidR="003A3D51" w:rsidRDefault="003A3D51" w:rsidP="003A3D51">
      <w:pPr>
        <w:pStyle w:val="IEEEStdsLevel3Header"/>
        <w:numPr>
          <w:ilvl w:val="2"/>
          <w:numId w:val="4"/>
        </w:numPr>
        <w:rPr>
          <w:rFonts w:hint="eastAsia"/>
        </w:rPr>
      </w:pPr>
      <w:r>
        <w:rPr>
          <w:rFonts w:hint="eastAsia"/>
        </w:rPr>
        <w:t>Communication between CMs</w:t>
      </w:r>
    </w:p>
    <w:p w:rsidR="003A3D51" w:rsidRDefault="003A3D51" w:rsidP="003A3D51">
      <w:pPr>
        <w:pStyle w:val="IEEEStdsParagraph"/>
        <w:rPr>
          <w:rFonts w:eastAsiaTheme="minorEastAsia" w:hint="eastAsia"/>
        </w:rPr>
      </w:pPr>
      <w:r>
        <w:rPr>
          <w:rFonts w:eastAsiaTheme="minorEastAsia" w:hint="eastAsia"/>
        </w:rPr>
        <w:t xml:space="preserve">When a CM operating according to profile 1 receives a </w:t>
      </w:r>
      <w:proofErr w:type="spellStart"/>
      <w:r w:rsidRPr="003A3D51">
        <w:rPr>
          <w:rFonts w:eastAsiaTheme="minorEastAsia" w:hint="eastAsia"/>
          <w:b/>
          <w:i/>
        </w:rPr>
        <w:t>CoexistenceSetInformationResponse</w:t>
      </w:r>
      <w:proofErr w:type="spellEnd"/>
      <w:r>
        <w:rPr>
          <w:rFonts w:eastAsiaTheme="minorEastAsia" w:hint="eastAsia"/>
        </w:rPr>
        <w:t xml:space="preserve"> message from the CDIS that serves this CM, it shall check the value of the parameter </w:t>
      </w:r>
      <w:proofErr w:type="spellStart"/>
      <w:r w:rsidR="00786C07" w:rsidRPr="00786C07">
        <w:rPr>
          <w:rFonts w:eastAsiaTheme="minorEastAsia" w:hint="eastAsia"/>
          <w:b/>
          <w:i/>
        </w:rPr>
        <w:t>cmProfile</w:t>
      </w:r>
      <w:proofErr w:type="spellEnd"/>
      <w:r w:rsidR="00786C07">
        <w:rPr>
          <w:rFonts w:eastAsiaTheme="minorEastAsia" w:hint="eastAsia"/>
        </w:rPr>
        <w:t xml:space="preserve"> for each neighbor CM.</w:t>
      </w:r>
    </w:p>
    <w:p w:rsidR="003A3D51" w:rsidRDefault="00786C07" w:rsidP="003A3D51">
      <w:pPr>
        <w:pStyle w:val="IEEEStdsParagraph"/>
        <w:rPr>
          <w:rFonts w:eastAsiaTheme="minorEastAsia" w:hint="eastAsia"/>
        </w:rPr>
      </w:pPr>
      <w:r>
        <w:rPr>
          <w:rFonts w:eastAsiaTheme="minorEastAsia" w:hint="eastAsia"/>
        </w:rPr>
        <w:t xml:space="preserve">If the value of the </w:t>
      </w:r>
      <w:proofErr w:type="spellStart"/>
      <w:r w:rsidRPr="00786C07">
        <w:rPr>
          <w:rFonts w:eastAsiaTheme="minorEastAsia" w:hint="eastAsia"/>
          <w:b/>
          <w:i/>
        </w:rPr>
        <w:t>cmProfile</w:t>
      </w:r>
      <w:proofErr w:type="spellEnd"/>
      <w:r>
        <w:rPr>
          <w:rFonts w:eastAsiaTheme="minorEastAsia" w:hint="eastAsia"/>
        </w:rPr>
        <w:t xml:space="preserve"> parameter for a neighbor CM is equal to </w:t>
      </w:r>
      <w:r w:rsidRPr="00786C07">
        <w:rPr>
          <w:rFonts w:eastAsiaTheme="minorEastAsia" w:hint="eastAsia"/>
          <w:b/>
          <w:i/>
        </w:rPr>
        <w:t>profile1</w:t>
      </w:r>
      <w:r>
        <w:rPr>
          <w:rFonts w:eastAsiaTheme="minorEastAsia" w:hint="eastAsia"/>
        </w:rPr>
        <w:t xml:space="preserve">, the CM shall communicate with this neighbor CM as described in clause </w:t>
      </w:r>
      <w:r w:rsidRPr="00786C07">
        <w:rPr>
          <w:rFonts w:eastAsiaTheme="minorEastAsia" w:hint="eastAsia"/>
          <w:highlight w:val="yellow"/>
        </w:rPr>
        <w:t>CM profile 1</w:t>
      </w:r>
      <w:r>
        <w:rPr>
          <w:rFonts w:eastAsiaTheme="minorEastAsia" w:hint="eastAsia"/>
        </w:rPr>
        <w:t>.</w:t>
      </w:r>
    </w:p>
    <w:p w:rsidR="003A3D51" w:rsidRDefault="00786C07" w:rsidP="003A3D51">
      <w:pPr>
        <w:pStyle w:val="IEEEStdsParagraph"/>
        <w:rPr>
          <w:rFonts w:eastAsiaTheme="minorEastAsia" w:hint="eastAsia"/>
        </w:rPr>
      </w:pPr>
      <w:r>
        <w:rPr>
          <w:rFonts w:eastAsiaTheme="minorEastAsia" w:hint="eastAsia"/>
        </w:rPr>
        <w:t xml:space="preserve">If the value of the </w:t>
      </w:r>
      <w:proofErr w:type="spellStart"/>
      <w:r w:rsidRPr="00786C07">
        <w:rPr>
          <w:rFonts w:eastAsiaTheme="minorEastAsia" w:hint="eastAsia"/>
          <w:b/>
          <w:i/>
        </w:rPr>
        <w:t>cmProfile</w:t>
      </w:r>
      <w:proofErr w:type="spellEnd"/>
      <w:r>
        <w:rPr>
          <w:rFonts w:eastAsiaTheme="minorEastAsia" w:hint="eastAsia"/>
        </w:rPr>
        <w:t xml:space="preserve"> parameter for a neighbor CM is equal to </w:t>
      </w:r>
      <w:r w:rsidRPr="00786C07">
        <w:rPr>
          <w:rFonts w:eastAsiaTheme="minorEastAsia" w:hint="eastAsia"/>
          <w:b/>
          <w:i/>
        </w:rPr>
        <w:t>profile</w:t>
      </w:r>
      <w:r>
        <w:rPr>
          <w:rFonts w:eastAsiaTheme="minorEastAsia" w:hint="eastAsia"/>
          <w:b/>
          <w:i/>
        </w:rPr>
        <w:t>2</w:t>
      </w:r>
      <w:r>
        <w:rPr>
          <w:rFonts w:eastAsiaTheme="minorEastAsia" w:hint="eastAsia"/>
        </w:rPr>
        <w:t>, the CM shall do the following.</w:t>
      </w:r>
    </w:p>
    <w:p w:rsidR="00B434C5" w:rsidRPr="00B434C5" w:rsidRDefault="00B434C5" w:rsidP="00B434C5">
      <w:pPr>
        <w:rPr>
          <w:sz w:val="20"/>
        </w:rPr>
      </w:pPr>
      <w:r w:rsidRPr="00B434C5">
        <w:rPr>
          <w:rFonts w:hint="eastAsia"/>
          <w:sz w:val="20"/>
        </w:rPr>
        <w:t xml:space="preserve">If </w:t>
      </w:r>
      <w:r w:rsidRPr="00B434C5">
        <w:rPr>
          <w:rFonts w:hint="eastAsia"/>
          <w:sz w:val="20"/>
          <w:lang w:eastAsia="ja-JP"/>
        </w:rPr>
        <w:t xml:space="preserve">operating channel is </w:t>
      </w:r>
      <w:r w:rsidRPr="00B434C5">
        <w:rPr>
          <w:sz w:val="20"/>
          <w:lang w:eastAsia="ja-JP"/>
        </w:rPr>
        <w:t>changed</w:t>
      </w:r>
      <w:r w:rsidRPr="00B434C5">
        <w:rPr>
          <w:rFonts w:hint="eastAsia"/>
          <w:sz w:val="20"/>
          <w:lang w:eastAsia="ja-JP"/>
        </w:rPr>
        <w:t xml:space="preserve"> for a WSO served by the CM operating according to profile 1 and </w:t>
      </w:r>
      <w:r w:rsidRPr="00B434C5">
        <w:rPr>
          <w:rFonts w:hint="eastAsia"/>
          <w:sz w:val="20"/>
        </w:rPr>
        <w:t>th</w:t>
      </w:r>
      <w:r w:rsidRPr="00B434C5">
        <w:rPr>
          <w:rFonts w:hint="eastAsia"/>
          <w:sz w:val="20"/>
          <w:lang w:eastAsia="ja-JP"/>
        </w:rPr>
        <w:t xml:space="preserve">is WSO has neighbor WSOs served by one or several CMs operating according to profile 2, the CM shall </w:t>
      </w:r>
      <w:r w:rsidRPr="00B434C5">
        <w:rPr>
          <w:rFonts w:hint="eastAsia"/>
          <w:sz w:val="20"/>
        </w:rPr>
        <w:t xml:space="preserve">perform the </w:t>
      </w:r>
      <w:r w:rsidRPr="00B434C5">
        <w:rPr>
          <w:rFonts w:hint="eastAsia"/>
          <w:b/>
          <w:sz w:val="20"/>
        </w:rPr>
        <w:t xml:space="preserve">providing </w:t>
      </w:r>
      <w:r>
        <w:rPr>
          <w:rFonts w:hint="eastAsia"/>
          <w:b/>
          <w:sz w:val="20"/>
          <w:lang w:eastAsia="ja-JP"/>
        </w:rPr>
        <w:t>inter-CM</w:t>
      </w:r>
      <w:r w:rsidRPr="00B434C5">
        <w:rPr>
          <w:rFonts w:hint="eastAsia"/>
          <w:b/>
          <w:sz w:val="20"/>
        </w:rPr>
        <w:t xml:space="preserve"> information procedure</w:t>
      </w:r>
      <w:r w:rsidRPr="00B434C5">
        <w:rPr>
          <w:rFonts w:hint="eastAsia"/>
          <w:sz w:val="20"/>
        </w:rPr>
        <w:t xml:space="preserve">, described in clause </w:t>
      </w:r>
      <w:r w:rsidRPr="00B434C5">
        <w:rPr>
          <w:rFonts w:hint="eastAsia"/>
          <w:sz w:val="20"/>
          <w:highlight w:val="yellow"/>
          <w:lang w:eastAsia="ja-JP"/>
        </w:rPr>
        <w:t>reference</w:t>
      </w:r>
      <w:r w:rsidRPr="00B434C5">
        <w:rPr>
          <w:rFonts w:hint="eastAsia"/>
          <w:sz w:val="20"/>
        </w:rPr>
        <w:t>.</w:t>
      </w:r>
    </w:p>
    <w:p w:rsidR="00B434C5" w:rsidRPr="00C95A4C" w:rsidRDefault="00B434C5" w:rsidP="00B434C5">
      <w:pPr>
        <w:pStyle w:val="IEEEStdsParagraph"/>
      </w:pPr>
      <w:r>
        <w:rPr>
          <w:rFonts w:hint="eastAsia"/>
        </w:rPr>
        <w:t>T</w:t>
      </w:r>
      <w:r w:rsidRPr="003E0EF1">
        <w:rPr>
          <w:rFonts w:hint="eastAsia"/>
        </w:rPr>
        <w:t xml:space="preserve">he </w:t>
      </w:r>
      <w:r>
        <w:rPr>
          <w:rFonts w:hint="eastAsia"/>
        </w:rPr>
        <w:t xml:space="preserve">CM shall generate and send one or several </w:t>
      </w:r>
      <w:proofErr w:type="spellStart"/>
      <w:r>
        <w:rPr>
          <w:rFonts w:eastAsiaTheme="minorEastAsia" w:hint="eastAsia"/>
          <w:b/>
          <w:i/>
        </w:rPr>
        <w:t>InterCM</w:t>
      </w:r>
      <w:r w:rsidRPr="00BE5AFA">
        <w:rPr>
          <w:b/>
          <w:i/>
        </w:rPr>
        <w:t>InformationAnnouncement</w:t>
      </w:r>
      <w:proofErr w:type="spellEnd"/>
      <w:r>
        <w:rPr>
          <w:rFonts w:hint="eastAsia"/>
        </w:rPr>
        <w:t xml:space="preserve"> messages to one or several neighbor CMs. The number of messages is equal to the number of CMs </w:t>
      </w:r>
      <w:r>
        <w:rPr>
          <w:rFonts w:eastAsiaTheme="minorEastAsia" w:hint="eastAsia"/>
        </w:rPr>
        <w:t xml:space="preserve">operating according to profile 2 that serve WSOs that are neighbors to the WSO which operating channel has been </w:t>
      </w:r>
      <w:r>
        <w:rPr>
          <w:rFonts w:eastAsiaTheme="minorEastAsia"/>
        </w:rPr>
        <w:t>changed</w:t>
      </w:r>
      <w:r>
        <w:rPr>
          <w:rFonts w:eastAsiaTheme="minorEastAsia" w:hint="eastAsia"/>
        </w:rPr>
        <w:t>.</w:t>
      </w:r>
    </w:p>
    <w:p w:rsidR="00B434C5" w:rsidRPr="00AB5ED8" w:rsidRDefault="00B434C5" w:rsidP="00B434C5">
      <w:pPr>
        <w:pStyle w:val="IEEEStdsParagraph"/>
      </w:pPr>
      <w:r>
        <w:rPr>
          <w:rFonts w:hint="eastAsia"/>
        </w:rPr>
        <w:t xml:space="preserve">When generating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InformationAnnouncement</w:t>
      </w:r>
      <w:proofErr w:type="spellEnd"/>
      <w:r>
        <w:rPr>
          <w:rFonts w:hint="eastAsia"/>
        </w:rPr>
        <w:t xml:space="preserve"> message, the CM shall set the parameters of the </w:t>
      </w:r>
      <w:proofErr w:type="spellStart"/>
      <w:r w:rsidRPr="00AE2ECF">
        <w:rPr>
          <w:rFonts w:hint="eastAsia"/>
          <w:b/>
          <w:i/>
        </w:rPr>
        <w:t>CxMessage</w:t>
      </w:r>
      <w:proofErr w:type="spellEnd"/>
      <w:r>
        <w:rPr>
          <w:rFonts w:hint="eastAsia"/>
        </w:rPr>
        <w:t xml:space="preserve">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B434C5" w:rsidRPr="008C3A6F" w:rsidTr="00766C29">
        <w:tc>
          <w:tcPr>
            <w:tcW w:w="1809" w:type="dxa"/>
          </w:tcPr>
          <w:p w:rsidR="00B434C5" w:rsidRPr="00D40EA9" w:rsidRDefault="00B434C5" w:rsidP="00766C29">
            <w:pPr>
              <w:jc w:val="center"/>
              <w:rPr>
                <w:i/>
                <w:sz w:val="20"/>
              </w:rPr>
            </w:pPr>
            <w:r w:rsidRPr="00D40EA9">
              <w:rPr>
                <w:rFonts w:hint="eastAsia"/>
                <w:i/>
                <w:sz w:val="20"/>
              </w:rPr>
              <w:t>Parameter</w:t>
            </w:r>
          </w:p>
        </w:tc>
        <w:tc>
          <w:tcPr>
            <w:tcW w:w="1843" w:type="dxa"/>
          </w:tcPr>
          <w:p w:rsidR="00B434C5" w:rsidRPr="00D40EA9" w:rsidRDefault="00B434C5" w:rsidP="00766C29">
            <w:pPr>
              <w:jc w:val="center"/>
              <w:rPr>
                <w:i/>
                <w:sz w:val="20"/>
              </w:rPr>
            </w:pPr>
            <w:r w:rsidRPr="00D40EA9">
              <w:rPr>
                <w:rFonts w:hint="eastAsia"/>
                <w:i/>
                <w:sz w:val="20"/>
              </w:rPr>
              <w:t>Data type</w:t>
            </w:r>
          </w:p>
        </w:tc>
        <w:tc>
          <w:tcPr>
            <w:tcW w:w="5050" w:type="dxa"/>
          </w:tcPr>
          <w:p w:rsidR="00B434C5" w:rsidRPr="00D40EA9" w:rsidRDefault="00B434C5" w:rsidP="00766C29">
            <w:pPr>
              <w:jc w:val="center"/>
              <w:rPr>
                <w:i/>
                <w:sz w:val="20"/>
              </w:rPr>
            </w:pPr>
            <w:r w:rsidRPr="00D40EA9">
              <w:rPr>
                <w:rFonts w:hint="eastAsia"/>
                <w:i/>
                <w:sz w:val="20"/>
              </w:rPr>
              <w:t>Value</w:t>
            </w:r>
          </w:p>
        </w:tc>
      </w:tr>
      <w:tr w:rsidR="00B434C5" w:rsidTr="00766C29">
        <w:tc>
          <w:tcPr>
            <w:tcW w:w="1809" w:type="dxa"/>
          </w:tcPr>
          <w:p w:rsidR="00B434C5" w:rsidRPr="00D40EA9" w:rsidRDefault="00B434C5" w:rsidP="00766C29">
            <w:pPr>
              <w:rPr>
                <w:b/>
                <w:i/>
                <w:sz w:val="20"/>
              </w:rPr>
            </w:pPr>
            <w:r w:rsidRPr="00D40EA9">
              <w:rPr>
                <w:rFonts w:hint="eastAsia"/>
                <w:b/>
                <w:i/>
                <w:sz w:val="20"/>
              </w:rPr>
              <w:t>h</w:t>
            </w:r>
            <w:r w:rsidRPr="00D40EA9">
              <w:rPr>
                <w:b/>
                <w:i/>
                <w:sz w:val="20"/>
              </w:rPr>
              <w:t>eader</w:t>
            </w:r>
          </w:p>
        </w:tc>
        <w:tc>
          <w:tcPr>
            <w:tcW w:w="1843" w:type="dxa"/>
          </w:tcPr>
          <w:p w:rsidR="00B434C5" w:rsidRPr="00D40EA9" w:rsidRDefault="00B434C5"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B434C5" w:rsidRPr="00D40EA9" w:rsidRDefault="00B434C5" w:rsidP="00766C29">
            <w:pPr>
              <w:rPr>
                <w:b/>
                <w:i/>
                <w:sz w:val="20"/>
              </w:rPr>
            </w:pPr>
            <w:proofErr w:type="spellStart"/>
            <w:r w:rsidRPr="00D40EA9">
              <w:rPr>
                <w:rFonts w:hint="eastAsia"/>
                <w:b/>
                <w:i/>
                <w:sz w:val="20"/>
              </w:rPr>
              <w:t>requestID</w:t>
            </w:r>
            <w:proofErr w:type="spellEnd"/>
          </w:p>
        </w:tc>
      </w:tr>
      <w:tr w:rsidR="00B434C5" w:rsidTr="00766C29">
        <w:tc>
          <w:tcPr>
            <w:tcW w:w="1809" w:type="dxa"/>
          </w:tcPr>
          <w:p w:rsidR="00B434C5" w:rsidRPr="00D40EA9" w:rsidRDefault="00B434C5" w:rsidP="00766C29">
            <w:pPr>
              <w:rPr>
                <w:b/>
                <w:i/>
                <w:sz w:val="20"/>
              </w:rPr>
            </w:pPr>
            <w:r w:rsidRPr="00D40EA9">
              <w:rPr>
                <w:b/>
                <w:i/>
                <w:sz w:val="20"/>
              </w:rPr>
              <w:t>payload</w:t>
            </w:r>
          </w:p>
        </w:tc>
        <w:tc>
          <w:tcPr>
            <w:tcW w:w="1843" w:type="dxa"/>
          </w:tcPr>
          <w:p w:rsidR="00B434C5" w:rsidRPr="00D40EA9" w:rsidRDefault="00B434C5" w:rsidP="00766C29">
            <w:pPr>
              <w:rPr>
                <w:b/>
                <w:i/>
                <w:sz w:val="20"/>
              </w:rPr>
            </w:pPr>
            <w:proofErr w:type="spellStart"/>
            <w:r w:rsidRPr="00D40EA9">
              <w:rPr>
                <w:b/>
                <w:i/>
                <w:sz w:val="20"/>
              </w:rPr>
              <w:t>CxPayload</w:t>
            </w:r>
            <w:proofErr w:type="spellEnd"/>
          </w:p>
        </w:tc>
        <w:tc>
          <w:tcPr>
            <w:tcW w:w="5050" w:type="dxa"/>
          </w:tcPr>
          <w:p w:rsidR="00B434C5" w:rsidRPr="00D40EA9" w:rsidRDefault="00B434C5" w:rsidP="00766C29">
            <w:pPr>
              <w:rPr>
                <w:b/>
                <w:i/>
                <w:sz w:val="20"/>
              </w:rPr>
            </w:pPr>
            <w:proofErr w:type="spellStart"/>
            <w:r>
              <w:rPr>
                <w:rFonts w:hint="eastAsia"/>
                <w:b/>
                <w:i/>
                <w:sz w:val="20"/>
                <w:lang w:eastAsia="ja-JP"/>
              </w:rPr>
              <w:t>interCM</w:t>
            </w:r>
            <w:r w:rsidRPr="00D40EA9">
              <w:rPr>
                <w:b/>
                <w:i/>
                <w:sz w:val="20"/>
              </w:rPr>
              <w:t>InformationAnnouncement</w:t>
            </w:r>
            <w:proofErr w:type="spellEnd"/>
          </w:p>
        </w:tc>
      </w:tr>
    </w:tbl>
    <w:p w:rsidR="00B434C5" w:rsidRPr="00B434C5" w:rsidRDefault="00B434C5" w:rsidP="00B434C5">
      <w:pPr>
        <w:pStyle w:val="IEEEStdsParagraph"/>
        <w:rPr>
          <w:rFonts w:eastAsiaTheme="minorEastAsia"/>
        </w:rPr>
      </w:pPr>
      <w:r>
        <w:rPr>
          <w:rFonts w:hint="eastAsia"/>
        </w:rPr>
        <w:t xml:space="preserve">The CM shall set the parameters of the each element of the sequence of the </w:t>
      </w:r>
      <w:proofErr w:type="spellStart"/>
      <w:r>
        <w:rPr>
          <w:rFonts w:hint="eastAsia"/>
          <w:b/>
          <w:i/>
        </w:rPr>
        <w:t>interCM</w:t>
      </w:r>
      <w:r w:rsidRPr="00D40EA9">
        <w:rPr>
          <w:b/>
          <w:i/>
        </w:rPr>
        <w:t>InformationAnnouncement</w:t>
      </w:r>
      <w:proofErr w:type="spellEnd"/>
      <w:r>
        <w:rPr>
          <w:rFonts w:hint="eastAsia"/>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2339"/>
        <w:gridCol w:w="4965"/>
      </w:tblGrid>
      <w:tr w:rsidR="00B434C5" w:rsidRPr="008C3A6F" w:rsidTr="00D97ECD">
        <w:tc>
          <w:tcPr>
            <w:tcW w:w="2272" w:type="dxa"/>
          </w:tcPr>
          <w:p w:rsidR="00B434C5" w:rsidRPr="00D40EA9" w:rsidRDefault="00B434C5" w:rsidP="00766C29">
            <w:pPr>
              <w:jc w:val="center"/>
              <w:rPr>
                <w:i/>
                <w:sz w:val="20"/>
              </w:rPr>
            </w:pPr>
            <w:r w:rsidRPr="00D40EA9">
              <w:rPr>
                <w:rFonts w:hint="eastAsia"/>
                <w:i/>
                <w:sz w:val="20"/>
              </w:rPr>
              <w:t>Parameter</w:t>
            </w:r>
          </w:p>
        </w:tc>
        <w:tc>
          <w:tcPr>
            <w:tcW w:w="2339" w:type="dxa"/>
          </w:tcPr>
          <w:p w:rsidR="00B434C5" w:rsidRPr="00D40EA9" w:rsidRDefault="00B434C5" w:rsidP="00766C29">
            <w:pPr>
              <w:jc w:val="center"/>
              <w:rPr>
                <w:i/>
                <w:sz w:val="20"/>
              </w:rPr>
            </w:pPr>
            <w:r w:rsidRPr="00D40EA9">
              <w:rPr>
                <w:rFonts w:hint="eastAsia"/>
                <w:i/>
                <w:sz w:val="20"/>
              </w:rPr>
              <w:t>Data type</w:t>
            </w:r>
          </w:p>
        </w:tc>
        <w:tc>
          <w:tcPr>
            <w:tcW w:w="4965" w:type="dxa"/>
          </w:tcPr>
          <w:p w:rsidR="00B434C5" w:rsidRPr="00D40EA9" w:rsidRDefault="00B434C5" w:rsidP="00766C29">
            <w:pPr>
              <w:jc w:val="center"/>
              <w:rPr>
                <w:i/>
                <w:sz w:val="20"/>
              </w:rPr>
            </w:pPr>
            <w:r w:rsidRPr="00D40EA9">
              <w:rPr>
                <w:rFonts w:hint="eastAsia"/>
                <w:i/>
                <w:sz w:val="20"/>
              </w:rPr>
              <w:t>Value</w:t>
            </w:r>
          </w:p>
        </w:tc>
      </w:tr>
      <w:tr w:rsidR="00B434C5" w:rsidTr="00D97ECD">
        <w:tc>
          <w:tcPr>
            <w:tcW w:w="2272" w:type="dxa"/>
          </w:tcPr>
          <w:p w:rsidR="00B434C5" w:rsidRPr="00D40EA9" w:rsidRDefault="00B434C5" w:rsidP="00766C29">
            <w:pPr>
              <w:rPr>
                <w:b/>
                <w:i/>
                <w:sz w:val="20"/>
              </w:rPr>
            </w:pPr>
            <w:proofErr w:type="spellStart"/>
            <w:r w:rsidRPr="00D40EA9">
              <w:rPr>
                <w:rFonts w:hint="eastAsia"/>
                <w:b/>
                <w:i/>
                <w:sz w:val="20"/>
              </w:rPr>
              <w:t>ceID</w:t>
            </w:r>
            <w:proofErr w:type="spellEnd"/>
          </w:p>
        </w:tc>
        <w:tc>
          <w:tcPr>
            <w:tcW w:w="2339" w:type="dxa"/>
          </w:tcPr>
          <w:p w:rsidR="00B434C5" w:rsidRPr="00D40EA9" w:rsidRDefault="00B434C5" w:rsidP="00766C29">
            <w:pPr>
              <w:rPr>
                <w:b/>
                <w:i/>
                <w:sz w:val="20"/>
              </w:rPr>
            </w:pPr>
            <w:proofErr w:type="spellStart"/>
            <w:r w:rsidRPr="00D40EA9">
              <w:rPr>
                <w:rFonts w:hint="eastAsia"/>
                <w:b/>
                <w:i/>
                <w:sz w:val="20"/>
              </w:rPr>
              <w:t>CxID</w:t>
            </w:r>
            <w:proofErr w:type="spellEnd"/>
          </w:p>
        </w:tc>
        <w:tc>
          <w:tcPr>
            <w:tcW w:w="4965" w:type="dxa"/>
          </w:tcPr>
          <w:p w:rsidR="00B434C5" w:rsidRPr="00D40EA9" w:rsidRDefault="00B434C5" w:rsidP="00D97ECD">
            <w:pPr>
              <w:rPr>
                <w:sz w:val="20"/>
              </w:rPr>
            </w:pPr>
            <w:r w:rsidRPr="00D40EA9">
              <w:rPr>
                <w:rFonts w:hint="eastAsia"/>
                <w:sz w:val="20"/>
              </w:rPr>
              <w:t xml:space="preserve">CE ID of the CE </w:t>
            </w:r>
            <w:r w:rsidR="00D97ECD">
              <w:rPr>
                <w:rFonts w:hint="eastAsia"/>
                <w:sz w:val="20"/>
                <w:lang w:eastAsia="ja-JP"/>
              </w:rPr>
              <w:t>that serves WSO which operating channel is changed</w:t>
            </w:r>
            <w:r w:rsidRPr="00D40EA9">
              <w:rPr>
                <w:rFonts w:hint="eastAsia"/>
                <w:sz w:val="20"/>
              </w:rPr>
              <w:t>.</w:t>
            </w:r>
          </w:p>
        </w:tc>
      </w:tr>
      <w:tr w:rsidR="00B434C5" w:rsidTr="00D97ECD">
        <w:tc>
          <w:tcPr>
            <w:tcW w:w="2272" w:type="dxa"/>
          </w:tcPr>
          <w:p w:rsidR="00B434C5" w:rsidRPr="00D40EA9" w:rsidRDefault="00B434C5" w:rsidP="00D97ECD">
            <w:pPr>
              <w:rPr>
                <w:b/>
                <w:i/>
                <w:sz w:val="20"/>
              </w:rPr>
            </w:pPr>
            <w:proofErr w:type="spellStart"/>
            <w:r w:rsidRPr="00D40EA9">
              <w:rPr>
                <w:b/>
                <w:i/>
                <w:sz w:val="20"/>
              </w:rPr>
              <w:t>listOfNeighborWSOs</w:t>
            </w:r>
            <w:proofErr w:type="spellEnd"/>
          </w:p>
        </w:tc>
        <w:tc>
          <w:tcPr>
            <w:tcW w:w="2339" w:type="dxa"/>
          </w:tcPr>
          <w:p w:rsidR="00B434C5" w:rsidRPr="00D40EA9" w:rsidRDefault="00D97ECD" w:rsidP="00766C29">
            <w:pPr>
              <w:rPr>
                <w:b/>
                <w:i/>
                <w:sz w:val="20"/>
                <w:lang w:eastAsia="ja-JP"/>
              </w:rPr>
            </w:pPr>
            <w:r>
              <w:rPr>
                <w:rFonts w:hint="eastAsia"/>
                <w:b/>
                <w:i/>
                <w:sz w:val="20"/>
                <w:lang w:eastAsia="ja-JP"/>
              </w:rPr>
              <w:t>SEQUENCE OF SEQUENCE</w:t>
            </w:r>
          </w:p>
        </w:tc>
        <w:tc>
          <w:tcPr>
            <w:tcW w:w="4965" w:type="dxa"/>
          </w:tcPr>
          <w:p w:rsidR="00B434C5" w:rsidRPr="00D40EA9" w:rsidRDefault="00D97ECD" w:rsidP="00766C29">
            <w:pPr>
              <w:rPr>
                <w:sz w:val="20"/>
              </w:rPr>
            </w:pPr>
            <w:r>
              <w:rPr>
                <w:rFonts w:hint="eastAsia"/>
                <w:sz w:val="20"/>
                <w:lang w:eastAsia="ja-JP"/>
              </w:rPr>
              <w:t>See table below</w:t>
            </w:r>
            <w:r w:rsidR="00B434C5" w:rsidRPr="00D40EA9">
              <w:rPr>
                <w:rFonts w:hint="eastAsia"/>
                <w:sz w:val="20"/>
              </w:rPr>
              <w:t>.</w:t>
            </w:r>
          </w:p>
        </w:tc>
      </w:tr>
    </w:tbl>
    <w:p w:rsidR="00B434C5" w:rsidRPr="00D97ECD" w:rsidRDefault="00D97ECD" w:rsidP="00B434C5">
      <w:pPr>
        <w:rPr>
          <w:sz w:val="20"/>
        </w:rPr>
      </w:pPr>
      <w:r w:rsidRPr="00D97ECD">
        <w:rPr>
          <w:rFonts w:hint="eastAsia"/>
          <w:sz w:val="20"/>
        </w:rPr>
        <w:t xml:space="preserve">The CM shall set the parameters of the each element of the sequence of the </w:t>
      </w:r>
      <w:proofErr w:type="spellStart"/>
      <w:r w:rsidRPr="00D40EA9">
        <w:rPr>
          <w:b/>
          <w:i/>
          <w:sz w:val="20"/>
        </w:rPr>
        <w:t>listOfNeighborWSOs</w:t>
      </w:r>
      <w:proofErr w:type="spellEnd"/>
      <w:r w:rsidRPr="00D97ECD">
        <w:rPr>
          <w:rFonts w:hint="eastAsia"/>
          <w:sz w:val="20"/>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594"/>
        <w:gridCol w:w="4732"/>
      </w:tblGrid>
      <w:tr w:rsidR="00D97ECD" w:rsidRPr="008C3A6F" w:rsidTr="00766C29">
        <w:tc>
          <w:tcPr>
            <w:tcW w:w="2272" w:type="dxa"/>
          </w:tcPr>
          <w:p w:rsidR="00D97ECD" w:rsidRPr="00D40EA9" w:rsidRDefault="00D97ECD" w:rsidP="00766C29">
            <w:pPr>
              <w:jc w:val="center"/>
              <w:rPr>
                <w:i/>
                <w:sz w:val="20"/>
              </w:rPr>
            </w:pPr>
            <w:r w:rsidRPr="00D40EA9">
              <w:rPr>
                <w:rFonts w:hint="eastAsia"/>
                <w:i/>
                <w:sz w:val="20"/>
              </w:rPr>
              <w:t>Parameter</w:t>
            </w:r>
          </w:p>
        </w:tc>
        <w:tc>
          <w:tcPr>
            <w:tcW w:w="2339" w:type="dxa"/>
          </w:tcPr>
          <w:p w:rsidR="00D97ECD" w:rsidRPr="00D40EA9" w:rsidRDefault="00D97ECD" w:rsidP="00766C29">
            <w:pPr>
              <w:jc w:val="center"/>
              <w:rPr>
                <w:i/>
                <w:sz w:val="20"/>
              </w:rPr>
            </w:pPr>
            <w:r w:rsidRPr="00D40EA9">
              <w:rPr>
                <w:rFonts w:hint="eastAsia"/>
                <w:i/>
                <w:sz w:val="20"/>
              </w:rPr>
              <w:t>Data type</w:t>
            </w:r>
          </w:p>
        </w:tc>
        <w:tc>
          <w:tcPr>
            <w:tcW w:w="4965" w:type="dxa"/>
          </w:tcPr>
          <w:p w:rsidR="00D97ECD" w:rsidRPr="00D40EA9" w:rsidRDefault="00D97ECD" w:rsidP="00766C29">
            <w:pPr>
              <w:jc w:val="center"/>
              <w:rPr>
                <w:i/>
                <w:sz w:val="20"/>
              </w:rPr>
            </w:pPr>
            <w:r w:rsidRPr="00D40EA9">
              <w:rPr>
                <w:rFonts w:hint="eastAsia"/>
                <w:i/>
                <w:sz w:val="20"/>
              </w:rPr>
              <w:t>Value</w:t>
            </w:r>
          </w:p>
        </w:tc>
      </w:tr>
      <w:tr w:rsidR="00D97ECD" w:rsidTr="00766C29">
        <w:tc>
          <w:tcPr>
            <w:tcW w:w="2272" w:type="dxa"/>
          </w:tcPr>
          <w:p w:rsidR="00D97ECD" w:rsidRPr="00D40EA9" w:rsidRDefault="00D97ECD" w:rsidP="00766C29">
            <w:pPr>
              <w:rPr>
                <w:b/>
                <w:i/>
                <w:sz w:val="20"/>
              </w:rPr>
            </w:pPr>
            <w:proofErr w:type="spellStart"/>
            <w:r>
              <w:rPr>
                <w:rFonts w:hint="eastAsia"/>
                <w:b/>
                <w:i/>
                <w:sz w:val="20"/>
                <w:lang w:eastAsia="ja-JP"/>
              </w:rPr>
              <w:t>wso</w:t>
            </w:r>
            <w:r w:rsidRPr="00D40EA9">
              <w:rPr>
                <w:rFonts w:hint="eastAsia"/>
                <w:b/>
                <w:i/>
                <w:sz w:val="20"/>
              </w:rPr>
              <w:t>ID</w:t>
            </w:r>
            <w:proofErr w:type="spellEnd"/>
          </w:p>
        </w:tc>
        <w:tc>
          <w:tcPr>
            <w:tcW w:w="2339" w:type="dxa"/>
          </w:tcPr>
          <w:p w:rsidR="00D97ECD" w:rsidRPr="00D40EA9" w:rsidRDefault="00D97ECD" w:rsidP="00766C29">
            <w:pPr>
              <w:rPr>
                <w:b/>
                <w:i/>
                <w:sz w:val="20"/>
                <w:lang w:eastAsia="ja-JP"/>
              </w:rPr>
            </w:pPr>
            <w:r>
              <w:rPr>
                <w:rFonts w:hint="eastAsia"/>
                <w:b/>
                <w:i/>
                <w:sz w:val="20"/>
                <w:lang w:eastAsia="ja-JP"/>
              </w:rPr>
              <w:t>OCTET STRING</w:t>
            </w:r>
          </w:p>
        </w:tc>
        <w:tc>
          <w:tcPr>
            <w:tcW w:w="4965" w:type="dxa"/>
          </w:tcPr>
          <w:p w:rsidR="00D97ECD" w:rsidRPr="00D40EA9" w:rsidRDefault="00D97ECD" w:rsidP="00766C29">
            <w:pPr>
              <w:rPr>
                <w:sz w:val="20"/>
              </w:rPr>
            </w:pPr>
            <w:r>
              <w:rPr>
                <w:rFonts w:hint="eastAsia"/>
                <w:sz w:val="20"/>
                <w:lang w:eastAsia="ja-JP"/>
              </w:rPr>
              <w:t>ID of the</w:t>
            </w:r>
            <w:r>
              <w:rPr>
                <w:rFonts w:hint="eastAsia"/>
                <w:sz w:val="20"/>
                <w:lang w:eastAsia="ja-JP"/>
              </w:rPr>
              <w:t xml:space="preserve"> WSO which operating channel is changed</w:t>
            </w:r>
            <w:r w:rsidRPr="00D40EA9">
              <w:rPr>
                <w:rFonts w:hint="eastAsia"/>
                <w:sz w:val="20"/>
              </w:rPr>
              <w:t>.</w:t>
            </w:r>
          </w:p>
        </w:tc>
      </w:tr>
      <w:tr w:rsidR="00D97ECD" w:rsidTr="00766C29">
        <w:tc>
          <w:tcPr>
            <w:tcW w:w="2272" w:type="dxa"/>
          </w:tcPr>
          <w:p w:rsidR="00D97ECD" w:rsidRPr="00D40EA9" w:rsidRDefault="00D97ECD" w:rsidP="00766C29">
            <w:pPr>
              <w:rPr>
                <w:rFonts w:hint="eastAsia"/>
                <w:b/>
                <w:i/>
                <w:sz w:val="20"/>
                <w:lang w:eastAsia="ja-JP"/>
              </w:rPr>
            </w:pPr>
            <w:proofErr w:type="spellStart"/>
            <w:r>
              <w:rPr>
                <w:rFonts w:hint="eastAsia"/>
                <w:b/>
                <w:i/>
                <w:sz w:val="20"/>
                <w:lang w:eastAsia="ja-JP"/>
              </w:rPr>
              <w:t>operatingFrequency</w:t>
            </w:r>
            <w:proofErr w:type="spellEnd"/>
          </w:p>
        </w:tc>
        <w:tc>
          <w:tcPr>
            <w:tcW w:w="2339" w:type="dxa"/>
          </w:tcPr>
          <w:p w:rsidR="00D97ECD" w:rsidRPr="00D40EA9" w:rsidRDefault="00D97ECD" w:rsidP="00766C29">
            <w:pPr>
              <w:rPr>
                <w:b/>
                <w:i/>
                <w:sz w:val="20"/>
                <w:lang w:eastAsia="ja-JP"/>
              </w:rPr>
            </w:pPr>
            <w:proofErr w:type="spellStart"/>
            <w:r>
              <w:rPr>
                <w:rFonts w:hint="eastAsia"/>
                <w:b/>
                <w:i/>
                <w:sz w:val="20"/>
                <w:lang w:eastAsia="ja-JP"/>
              </w:rPr>
              <w:t>ListOfOperatingFrequencies</w:t>
            </w:r>
            <w:proofErr w:type="spellEnd"/>
          </w:p>
        </w:tc>
        <w:tc>
          <w:tcPr>
            <w:tcW w:w="4965" w:type="dxa"/>
          </w:tcPr>
          <w:p w:rsidR="00D97ECD" w:rsidRPr="00D97ECD" w:rsidRDefault="00D97ECD" w:rsidP="00766C29">
            <w:pPr>
              <w:rPr>
                <w:i/>
                <w:sz w:val="20"/>
              </w:rPr>
            </w:pPr>
            <w:r w:rsidRPr="00D97ECD">
              <w:rPr>
                <w:rFonts w:hint="eastAsia"/>
                <w:i/>
                <w:sz w:val="20"/>
                <w:lang w:eastAsia="ja-JP"/>
              </w:rPr>
              <w:t>This parameter is not used</w:t>
            </w:r>
            <w:r w:rsidRPr="00D97ECD">
              <w:rPr>
                <w:rFonts w:hint="eastAsia"/>
                <w:i/>
                <w:sz w:val="20"/>
              </w:rPr>
              <w:t>.</w:t>
            </w:r>
          </w:p>
        </w:tc>
      </w:tr>
      <w:tr w:rsidR="00D97ECD" w:rsidTr="00766C29">
        <w:tc>
          <w:tcPr>
            <w:tcW w:w="2272" w:type="dxa"/>
          </w:tcPr>
          <w:p w:rsidR="00D97ECD" w:rsidRPr="00D40EA9" w:rsidRDefault="00D97ECD" w:rsidP="00766C29">
            <w:pPr>
              <w:rPr>
                <w:rFonts w:hint="eastAsia"/>
                <w:b/>
                <w:i/>
                <w:sz w:val="20"/>
                <w:lang w:eastAsia="ja-JP"/>
              </w:rPr>
            </w:pPr>
            <w:proofErr w:type="spellStart"/>
            <w:r>
              <w:rPr>
                <w:rFonts w:hint="eastAsia"/>
                <w:b/>
                <w:i/>
                <w:sz w:val="20"/>
                <w:lang w:eastAsia="ja-JP"/>
              </w:rPr>
              <w:t>operatingChannel</w:t>
            </w:r>
            <w:proofErr w:type="spellEnd"/>
          </w:p>
        </w:tc>
        <w:tc>
          <w:tcPr>
            <w:tcW w:w="2339" w:type="dxa"/>
          </w:tcPr>
          <w:p w:rsidR="00D97ECD" w:rsidRDefault="00BC35B9" w:rsidP="00766C29">
            <w:pPr>
              <w:rPr>
                <w:rFonts w:hint="eastAsia"/>
                <w:b/>
                <w:i/>
                <w:sz w:val="20"/>
                <w:lang w:eastAsia="ja-JP"/>
              </w:rPr>
            </w:pPr>
            <w:proofErr w:type="spellStart"/>
            <w:r>
              <w:rPr>
                <w:rFonts w:hint="eastAsia"/>
                <w:b/>
                <w:i/>
                <w:sz w:val="20"/>
                <w:lang w:eastAsia="ja-JP"/>
              </w:rPr>
              <w:t>ListOfOperatingChNumbers</w:t>
            </w:r>
            <w:proofErr w:type="spellEnd"/>
          </w:p>
        </w:tc>
        <w:tc>
          <w:tcPr>
            <w:tcW w:w="4965" w:type="dxa"/>
          </w:tcPr>
          <w:p w:rsidR="00D97ECD" w:rsidRDefault="00BC35B9" w:rsidP="00766C29">
            <w:pPr>
              <w:rPr>
                <w:rFonts w:hint="eastAsia"/>
                <w:sz w:val="20"/>
                <w:lang w:eastAsia="ja-JP"/>
              </w:rPr>
            </w:pPr>
            <w:r>
              <w:rPr>
                <w:rFonts w:hint="eastAsia"/>
                <w:sz w:val="20"/>
                <w:lang w:eastAsia="ja-JP"/>
              </w:rPr>
              <w:t xml:space="preserve">List of operating </w:t>
            </w:r>
            <w:r>
              <w:rPr>
                <w:sz w:val="20"/>
                <w:lang w:eastAsia="ja-JP"/>
              </w:rPr>
              <w:t>channel</w:t>
            </w:r>
            <w:r>
              <w:rPr>
                <w:rFonts w:hint="eastAsia"/>
                <w:sz w:val="20"/>
                <w:lang w:eastAsia="ja-JP"/>
              </w:rPr>
              <w:t xml:space="preserve"> numbers of the WSO.</w:t>
            </w:r>
          </w:p>
        </w:tc>
      </w:tr>
    </w:tbl>
    <w:p w:rsidR="00D97ECD" w:rsidRDefault="00D97ECD" w:rsidP="00B434C5">
      <w:pPr>
        <w:pStyle w:val="IEEEStdsParagraph"/>
        <w:rPr>
          <w:rFonts w:eastAsiaTheme="minorEastAsia" w:hint="eastAsia"/>
        </w:rPr>
      </w:pPr>
    </w:p>
    <w:p w:rsidR="00B434C5" w:rsidRPr="00825028" w:rsidRDefault="00B434C5" w:rsidP="00B434C5">
      <w:pPr>
        <w:pStyle w:val="IEEEStdsParagraph"/>
      </w:pPr>
      <w:r>
        <w:rPr>
          <w:rFonts w:hint="eastAsia"/>
        </w:rPr>
        <w:t xml:space="preserve">After the CM has generated </w:t>
      </w:r>
      <w:proofErr w:type="gramStart"/>
      <w:r>
        <w:rPr>
          <w:rFonts w:hint="eastAsia"/>
        </w:rPr>
        <w:t>a</w:t>
      </w:r>
      <w:proofErr w:type="gramEnd"/>
      <w:r>
        <w:rPr>
          <w:rFonts w:hint="eastAsia"/>
        </w:rPr>
        <w:t xml:space="preserve"> </w:t>
      </w:r>
      <w:proofErr w:type="spellStart"/>
      <w:r w:rsidR="00BC35B9">
        <w:rPr>
          <w:rFonts w:eastAsiaTheme="minorEastAsia" w:hint="eastAsia"/>
          <w:b/>
          <w:i/>
        </w:rPr>
        <w:t>InterCM</w:t>
      </w:r>
      <w:r w:rsidR="00BC35B9" w:rsidRPr="00BE5AFA">
        <w:rPr>
          <w:b/>
          <w:i/>
        </w:rPr>
        <w:t>InformationAnnouncement</w:t>
      </w:r>
      <w:proofErr w:type="spellEnd"/>
      <w:r w:rsidR="00BC35B9">
        <w:rPr>
          <w:rFonts w:hint="eastAsia"/>
        </w:rPr>
        <w:t xml:space="preserve"> </w:t>
      </w:r>
      <w:r>
        <w:rPr>
          <w:rFonts w:hint="eastAsia"/>
        </w:rPr>
        <w:t xml:space="preserve">message, the CM shall send this message to a corresponding CM and shall wait for the </w:t>
      </w:r>
      <w:proofErr w:type="spellStart"/>
      <w:r w:rsidR="00BC35B9">
        <w:rPr>
          <w:rFonts w:eastAsiaTheme="minorEastAsia" w:hint="eastAsia"/>
          <w:b/>
          <w:i/>
        </w:rPr>
        <w:t>InterCM</w:t>
      </w:r>
      <w:r w:rsidR="00BC35B9" w:rsidRPr="00BE5AFA">
        <w:rPr>
          <w:b/>
          <w:i/>
        </w:rPr>
        <w:t>Information</w:t>
      </w:r>
      <w:r w:rsidR="00BC35B9">
        <w:rPr>
          <w:rFonts w:eastAsiaTheme="minorEastAsia" w:hint="eastAsia"/>
          <w:b/>
          <w:i/>
        </w:rPr>
        <w:t>Confirm</w:t>
      </w:r>
      <w:proofErr w:type="spellEnd"/>
      <w:r w:rsidR="00BC35B9">
        <w:rPr>
          <w:rFonts w:hint="eastAsia"/>
        </w:rPr>
        <w:t xml:space="preserve"> </w:t>
      </w:r>
      <w:r>
        <w:rPr>
          <w:rFonts w:hint="eastAsia"/>
        </w:rPr>
        <w:t>message.</w:t>
      </w:r>
    </w:p>
    <w:p w:rsidR="00B434C5" w:rsidRDefault="00B434C5" w:rsidP="00B434C5">
      <w:pPr>
        <w:pStyle w:val="IEEEStdsParagraph"/>
      </w:pPr>
      <w:r>
        <w:rPr>
          <w:rFonts w:hint="eastAsia"/>
        </w:rPr>
        <w:t xml:space="preserve">Table </w:t>
      </w:r>
      <w:r>
        <w:t>below</w:t>
      </w:r>
      <w:r>
        <w:rPr>
          <w:rFonts w:hint="eastAsia"/>
        </w:rPr>
        <w:t xml:space="preserve"> shows expected values of the parameters in the </w:t>
      </w:r>
      <w:proofErr w:type="spellStart"/>
      <w:r w:rsidR="00BC35B9">
        <w:rPr>
          <w:rFonts w:eastAsiaTheme="minorEastAsia" w:hint="eastAsia"/>
          <w:b/>
          <w:i/>
        </w:rPr>
        <w:t>InterCM</w:t>
      </w:r>
      <w:r w:rsidR="00BC35B9" w:rsidRPr="00BE5AFA">
        <w:rPr>
          <w:b/>
          <w:i/>
        </w:rPr>
        <w:t>Information</w:t>
      </w:r>
      <w:r w:rsidR="00BC35B9">
        <w:rPr>
          <w:rFonts w:eastAsiaTheme="minorEastAsia" w:hint="eastAsia"/>
          <w:b/>
          <w:i/>
        </w:rPr>
        <w:t>Confirm</w:t>
      </w:r>
      <w:proofErr w:type="spellEnd"/>
      <w:r w:rsidR="00BC35B9">
        <w:rPr>
          <w:rFonts w:hint="eastAsia"/>
        </w:rPr>
        <w:t xml:space="preserve"> </w:t>
      </w:r>
      <w:r>
        <w:rPr>
          <w:rFonts w:hint="eastAsia"/>
        </w:rPr>
        <w:t>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B434C5" w:rsidRPr="008C3A6F" w:rsidTr="00766C29">
        <w:tc>
          <w:tcPr>
            <w:tcW w:w="1809" w:type="dxa"/>
          </w:tcPr>
          <w:p w:rsidR="00B434C5" w:rsidRPr="00D40EA9" w:rsidRDefault="00B434C5" w:rsidP="00766C29">
            <w:pPr>
              <w:jc w:val="center"/>
              <w:rPr>
                <w:i/>
                <w:sz w:val="20"/>
              </w:rPr>
            </w:pPr>
            <w:r w:rsidRPr="00D40EA9">
              <w:rPr>
                <w:rFonts w:hint="eastAsia"/>
                <w:i/>
                <w:sz w:val="20"/>
              </w:rPr>
              <w:t>Parameter</w:t>
            </w:r>
          </w:p>
        </w:tc>
        <w:tc>
          <w:tcPr>
            <w:tcW w:w="1843" w:type="dxa"/>
          </w:tcPr>
          <w:p w:rsidR="00B434C5" w:rsidRPr="00D40EA9" w:rsidRDefault="00B434C5" w:rsidP="00766C29">
            <w:pPr>
              <w:jc w:val="center"/>
              <w:rPr>
                <w:i/>
                <w:sz w:val="20"/>
              </w:rPr>
            </w:pPr>
            <w:r w:rsidRPr="00D40EA9">
              <w:rPr>
                <w:rFonts w:hint="eastAsia"/>
                <w:i/>
                <w:sz w:val="20"/>
              </w:rPr>
              <w:t>Data type</w:t>
            </w:r>
          </w:p>
        </w:tc>
        <w:tc>
          <w:tcPr>
            <w:tcW w:w="5050" w:type="dxa"/>
          </w:tcPr>
          <w:p w:rsidR="00B434C5" w:rsidRPr="00D40EA9" w:rsidRDefault="00B434C5" w:rsidP="00766C29">
            <w:pPr>
              <w:jc w:val="center"/>
              <w:rPr>
                <w:i/>
                <w:sz w:val="20"/>
              </w:rPr>
            </w:pPr>
            <w:r w:rsidRPr="00D40EA9">
              <w:rPr>
                <w:rFonts w:hint="eastAsia"/>
                <w:i/>
                <w:sz w:val="20"/>
              </w:rPr>
              <w:t>Value</w:t>
            </w:r>
          </w:p>
        </w:tc>
      </w:tr>
      <w:tr w:rsidR="00B434C5" w:rsidTr="00766C29">
        <w:tc>
          <w:tcPr>
            <w:tcW w:w="1809" w:type="dxa"/>
          </w:tcPr>
          <w:p w:rsidR="00B434C5" w:rsidRPr="00D40EA9" w:rsidRDefault="00B434C5" w:rsidP="00766C29">
            <w:pPr>
              <w:rPr>
                <w:b/>
                <w:i/>
                <w:sz w:val="20"/>
              </w:rPr>
            </w:pPr>
            <w:r w:rsidRPr="00D40EA9">
              <w:rPr>
                <w:rFonts w:hint="eastAsia"/>
                <w:b/>
                <w:i/>
                <w:sz w:val="20"/>
              </w:rPr>
              <w:t>h</w:t>
            </w:r>
            <w:r w:rsidRPr="00D40EA9">
              <w:rPr>
                <w:b/>
                <w:i/>
                <w:sz w:val="20"/>
              </w:rPr>
              <w:t>eader</w:t>
            </w:r>
          </w:p>
        </w:tc>
        <w:tc>
          <w:tcPr>
            <w:tcW w:w="1843" w:type="dxa"/>
          </w:tcPr>
          <w:p w:rsidR="00B434C5" w:rsidRPr="00D40EA9" w:rsidRDefault="00B434C5"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B434C5" w:rsidRPr="00D40EA9" w:rsidRDefault="00B434C5" w:rsidP="00766C29">
            <w:pPr>
              <w:rPr>
                <w:b/>
                <w:i/>
                <w:sz w:val="20"/>
              </w:rPr>
            </w:pPr>
            <w:proofErr w:type="spellStart"/>
            <w:r w:rsidRPr="00D40EA9">
              <w:rPr>
                <w:rFonts w:hint="eastAsia"/>
                <w:b/>
                <w:i/>
                <w:sz w:val="20"/>
              </w:rPr>
              <w:t>requestID</w:t>
            </w:r>
            <w:proofErr w:type="spellEnd"/>
          </w:p>
        </w:tc>
      </w:tr>
      <w:tr w:rsidR="00B434C5" w:rsidTr="00766C29">
        <w:tc>
          <w:tcPr>
            <w:tcW w:w="1809" w:type="dxa"/>
          </w:tcPr>
          <w:p w:rsidR="00B434C5" w:rsidRPr="00D40EA9" w:rsidRDefault="00B434C5" w:rsidP="00766C29">
            <w:pPr>
              <w:rPr>
                <w:b/>
                <w:i/>
                <w:sz w:val="20"/>
              </w:rPr>
            </w:pPr>
            <w:r w:rsidRPr="00D40EA9">
              <w:rPr>
                <w:b/>
                <w:i/>
                <w:sz w:val="20"/>
              </w:rPr>
              <w:t>payload</w:t>
            </w:r>
          </w:p>
        </w:tc>
        <w:tc>
          <w:tcPr>
            <w:tcW w:w="1843" w:type="dxa"/>
          </w:tcPr>
          <w:p w:rsidR="00B434C5" w:rsidRPr="00D40EA9" w:rsidRDefault="00B434C5" w:rsidP="00766C29">
            <w:pPr>
              <w:rPr>
                <w:b/>
                <w:i/>
                <w:sz w:val="20"/>
              </w:rPr>
            </w:pPr>
            <w:proofErr w:type="spellStart"/>
            <w:r w:rsidRPr="00D40EA9">
              <w:rPr>
                <w:b/>
                <w:i/>
                <w:sz w:val="20"/>
              </w:rPr>
              <w:t>CxPayload</w:t>
            </w:r>
            <w:proofErr w:type="spellEnd"/>
          </w:p>
        </w:tc>
        <w:tc>
          <w:tcPr>
            <w:tcW w:w="5050" w:type="dxa"/>
          </w:tcPr>
          <w:p w:rsidR="00B434C5" w:rsidRPr="00BC35B9" w:rsidRDefault="00BC35B9" w:rsidP="00766C29">
            <w:pPr>
              <w:rPr>
                <w:b/>
                <w:i/>
                <w:sz w:val="20"/>
              </w:rPr>
            </w:pPr>
            <w:proofErr w:type="spellStart"/>
            <w:r>
              <w:rPr>
                <w:rFonts w:hint="eastAsia"/>
                <w:b/>
                <w:i/>
                <w:sz w:val="20"/>
                <w:lang w:eastAsia="ja-JP"/>
              </w:rPr>
              <w:t>i</w:t>
            </w:r>
            <w:r w:rsidRPr="00BC35B9">
              <w:rPr>
                <w:rFonts w:hint="eastAsia"/>
                <w:b/>
                <w:i/>
                <w:sz w:val="20"/>
              </w:rPr>
              <w:t>nterCM</w:t>
            </w:r>
            <w:r w:rsidRPr="00BC35B9">
              <w:rPr>
                <w:b/>
                <w:i/>
                <w:sz w:val="20"/>
              </w:rPr>
              <w:t>Information</w:t>
            </w:r>
            <w:r w:rsidRPr="00BC35B9">
              <w:rPr>
                <w:rFonts w:hint="eastAsia"/>
                <w:b/>
                <w:i/>
                <w:sz w:val="20"/>
              </w:rPr>
              <w:t>Confirm</w:t>
            </w:r>
            <w:proofErr w:type="spellEnd"/>
          </w:p>
        </w:tc>
      </w:tr>
    </w:tbl>
    <w:p w:rsidR="00B434C5" w:rsidRDefault="00B434C5" w:rsidP="00B434C5">
      <w:pPr>
        <w:pStyle w:val="IEEEStdsParagraph"/>
      </w:pPr>
      <w:r>
        <w:rPr>
          <w:rFonts w:hint="eastAsia"/>
        </w:rPr>
        <w:t xml:space="preserve">Table </w:t>
      </w:r>
      <w:r>
        <w:t>below</w:t>
      </w:r>
      <w:r>
        <w:rPr>
          <w:rFonts w:hint="eastAsia"/>
        </w:rPr>
        <w:t xml:space="preserve"> shows expected values of the parameters in the </w:t>
      </w:r>
      <w:proofErr w:type="spellStart"/>
      <w:r w:rsidR="00BC35B9">
        <w:rPr>
          <w:rFonts w:hint="eastAsia"/>
          <w:b/>
          <w:i/>
        </w:rPr>
        <w:t>i</w:t>
      </w:r>
      <w:r w:rsidR="00BC35B9" w:rsidRPr="00BC35B9">
        <w:rPr>
          <w:rFonts w:eastAsiaTheme="minorEastAsia" w:hint="eastAsia"/>
          <w:b/>
          <w:i/>
        </w:rPr>
        <w:t>nterCM</w:t>
      </w:r>
      <w:r w:rsidR="00BC35B9" w:rsidRPr="00BC35B9">
        <w:rPr>
          <w:b/>
          <w:i/>
        </w:rPr>
        <w:t>Information</w:t>
      </w:r>
      <w:r w:rsidR="00BC35B9" w:rsidRPr="00BC35B9">
        <w:rPr>
          <w:rFonts w:eastAsiaTheme="minorEastAsia" w:hint="eastAsia"/>
          <w:b/>
          <w:i/>
        </w:rPr>
        <w:t>Confirm</w:t>
      </w:r>
      <w:proofErr w:type="spellEnd"/>
      <w:r w:rsidR="00BC35B9">
        <w:rPr>
          <w:rFonts w:hint="eastAsia"/>
        </w:rPr>
        <w:t xml:space="preserve"> </w:t>
      </w:r>
      <w:r>
        <w:rPr>
          <w:rFonts w:hint="eastAsia"/>
        </w:rPr>
        <w:t>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B434C5" w:rsidRPr="008C3A6F" w:rsidTr="00766C29">
        <w:tc>
          <w:tcPr>
            <w:tcW w:w="1809" w:type="dxa"/>
          </w:tcPr>
          <w:p w:rsidR="00B434C5" w:rsidRPr="00D40EA9" w:rsidRDefault="00B434C5" w:rsidP="00766C29">
            <w:pPr>
              <w:jc w:val="center"/>
              <w:rPr>
                <w:i/>
                <w:sz w:val="20"/>
              </w:rPr>
            </w:pPr>
            <w:r w:rsidRPr="00D40EA9">
              <w:rPr>
                <w:rFonts w:hint="eastAsia"/>
                <w:i/>
                <w:sz w:val="20"/>
              </w:rPr>
              <w:t>Parameter</w:t>
            </w:r>
          </w:p>
        </w:tc>
        <w:tc>
          <w:tcPr>
            <w:tcW w:w="1843" w:type="dxa"/>
          </w:tcPr>
          <w:p w:rsidR="00B434C5" w:rsidRPr="00D40EA9" w:rsidRDefault="00B434C5" w:rsidP="00766C29">
            <w:pPr>
              <w:jc w:val="center"/>
              <w:rPr>
                <w:i/>
                <w:sz w:val="20"/>
              </w:rPr>
            </w:pPr>
            <w:r w:rsidRPr="00D40EA9">
              <w:rPr>
                <w:rFonts w:hint="eastAsia"/>
                <w:i/>
                <w:sz w:val="20"/>
              </w:rPr>
              <w:t>Data type</w:t>
            </w:r>
          </w:p>
        </w:tc>
        <w:tc>
          <w:tcPr>
            <w:tcW w:w="5050" w:type="dxa"/>
          </w:tcPr>
          <w:p w:rsidR="00B434C5" w:rsidRPr="00D40EA9" w:rsidRDefault="00B434C5" w:rsidP="00766C29">
            <w:pPr>
              <w:jc w:val="center"/>
              <w:rPr>
                <w:i/>
                <w:sz w:val="20"/>
              </w:rPr>
            </w:pPr>
            <w:r w:rsidRPr="00D40EA9">
              <w:rPr>
                <w:rFonts w:hint="eastAsia"/>
                <w:i/>
                <w:sz w:val="20"/>
              </w:rPr>
              <w:t>Value</w:t>
            </w:r>
          </w:p>
        </w:tc>
      </w:tr>
      <w:tr w:rsidR="00B434C5" w:rsidTr="00766C29">
        <w:tc>
          <w:tcPr>
            <w:tcW w:w="1809" w:type="dxa"/>
          </w:tcPr>
          <w:p w:rsidR="00B434C5" w:rsidRPr="00D40EA9" w:rsidRDefault="00B434C5" w:rsidP="00766C29">
            <w:pPr>
              <w:rPr>
                <w:b/>
                <w:i/>
                <w:sz w:val="20"/>
              </w:rPr>
            </w:pPr>
            <w:r w:rsidRPr="00D40EA9">
              <w:rPr>
                <w:rFonts w:hint="eastAsia"/>
                <w:b/>
                <w:i/>
                <w:sz w:val="20"/>
              </w:rPr>
              <w:t>status</w:t>
            </w:r>
          </w:p>
        </w:tc>
        <w:tc>
          <w:tcPr>
            <w:tcW w:w="1843" w:type="dxa"/>
          </w:tcPr>
          <w:p w:rsidR="00B434C5" w:rsidRPr="00D40EA9" w:rsidRDefault="00B434C5" w:rsidP="00766C29">
            <w:pPr>
              <w:rPr>
                <w:b/>
                <w:i/>
                <w:sz w:val="20"/>
              </w:rPr>
            </w:pPr>
            <w:r w:rsidRPr="00D40EA9">
              <w:rPr>
                <w:rFonts w:hint="eastAsia"/>
                <w:b/>
                <w:i/>
                <w:sz w:val="20"/>
              </w:rPr>
              <w:t>Status</w:t>
            </w:r>
          </w:p>
        </w:tc>
        <w:tc>
          <w:tcPr>
            <w:tcW w:w="5050" w:type="dxa"/>
          </w:tcPr>
          <w:p w:rsidR="00B434C5" w:rsidRPr="00D40EA9" w:rsidRDefault="00B434C5" w:rsidP="00766C29">
            <w:pPr>
              <w:rPr>
                <w:b/>
                <w:i/>
                <w:sz w:val="20"/>
              </w:rPr>
            </w:pPr>
            <w:proofErr w:type="spellStart"/>
            <w:r w:rsidRPr="00D40EA9">
              <w:rPr>
                <w:rFonts w:hint="eastAsia"/>
                <w:b/>
                <w:i/>
                <w:sz w:val="20"/>
              </w:rPr>
              <w:t>noError</w:t>
            </w:r>
            <w:proofErr w:type="spellEnd"/>
          </w:p>
        </w:tc>
      </w:tr>
    </w:tbl>
    <w:p w:rsidR="00B434C5" w:rsidRPr="00D40EA9" w:rsidRDefault="00B434C5" w:rsidP="00B434C5">
      <w:pPr>
        <w:pStyle w:val="IEEEStdsParagraph"/>
        <w:rPr>
          <w:rFonts w:hint="eastAsia"/>
        </w:rPr>
      </w:pPr>
    </w:p>
    <w:p w:rsidR="00786C07" w:rsidRDefault="00CB21FB" w:rsidP="003A3D51">
      <w:pPr>
        <w:pStyle w:val="IEEEStdsParagraph"/>
        <w:rPr>
          <w:rFonts w:eastAsiaTheme="minorEastAsia" w:hint="eastAsia"/>
        </w:rPr>
      </w:pPr>
      <w:r>
        <w:rPr>
          <w:rFonts w:eastAsiaTheme="minorEastAsia" w:hint="eastAsia"/>
        </w:rPr>
        <w:lastRenderedPageBreak/>
        <w:t xml:space="preserve">If the CM operating according to profile 1 </w:t>
      </w:r>
      <w:proofErr w:type="gramStart"/>
      <w:r>
        <w:rPr>
          <w:rFonts w:eastAsiaTheme="minorEastAsia" w:hint="eastAsia"/>
        </w:rPr>
        <w:t>needs</w:t>
      </w:r>
      <w:proofErr w:type="gramEnd"/>
      <w:r>
        <w:rPr>
          <w:rFonts w:eastAsiaTheme="minorEastAsia" w:hint="eastAsia"/>
        </w:rPr>
        <w:t xml:space="preserve"> to obtain neighbor WSO operating channel information from a CM operating according to profile 2, the CM shall </w:t>
      </w:r>
      <w:r w:rsidRPr="00B434C5">
        <w:rPr>
          <w:rFonts w:hint="eastAsia"/>
        </w:rPr>
        <w:t xml:space="preserve">perform the </w:t>
      </w:r>
      <w:r>
        <w:rPr>
          <w:rFonts w:eastAsiaTheme="minorEastAsia" w:hint="eastAsia"/>
          <w:b/>
        </w:rPr>
        <w:t>obtaining</w:t>
      </w:r>
      <w:r w:rsidRPr="00B434C5">
        <w:rPr>
          <w:rFonts w:hint="eastAsia"/>
          <w:b/>
        </w:rPr>
        <w:t xml:space="preserve"> </w:t>
      </w:r>
      <w:r>
        <w:rPr>
          <w:rFonts w:hint="eastAsia"/>
          <w:b/>
        </w:rPr>
        <w:t>inter-CM</w:t>
      </w:r>
      <w:r w:rsidRPr="00B434C5">
        <w:rPr>
          <w:rFonts w:hint="eastAsia"/>
          <w:b/>
        </w:rPr>
        <w:t xml:space="preserve"> information procedure</w:t>
      </w:r>
      <w:r w:rsidRPr="00B434C5">
        <w:rPr>
          <w:rFonts w:hint="eastAsia"/>
        </w:rPr>
        <w:t xml:space="preserve">, described in clause </w:t>
      </w:r>
      <w:r w:rsidRPr="00B434C5">
        <w:rPr>
          <w:rFonts w:hint="eastAsia"/>
          <w:highlight w:val="yellow"/>
        </w:rPr>
        <w:t>reference</w:t>
      </w:r>
      <w:r w:rsidRPr="00B434C5">
        <w:rPr>
          <w:rFonts w:hint="eastAsia"/>
        </w:rPr>
        <w:t>.</w:t>
      </w:r>
    </w:p>
    <w:p w:rsidR="00CB21FB" w:rsidRPr="00C95A4C" w:rsidRDefault="00CB21FB" w:rsidP="00CB21FB">
      <w:pPr>
        <w:pStyle w:val="IEEEStdsParagraph"/>
      </w:pPr>
      <w:r>
        <w:rPr>
          <w:rFonts w:hint="eastAsia"/>
        </w:rPr>
        <w:t>T</w:t>
      </w:r>
      <w:r w:rsidRPr="003E0EF1">
        <w:rPr>
          <w:rFonts w:hint="eastAsia"/>
        </w:rPr>
        <w:t xml:space="preserve">he </w:t>
      </w:r>
      <w:r>
        <w:rPr>
          <w:rFonts w:hint="eastAsia"/>
        </w:rPr>
        <w:t xml:space="preserve">CM </w:t>
      </w:r>
      <w:r>
        <w:rPr>
          <w:rFonts w:eastAsiaTheme="minorEastAsia" w:hint="eastAsia"/>
        </w:rPr>
        <w:t xml:space="preserve">operating according to profile 1 </w:t>
      </w:r>
      <w:r>
        <w:rPr>
          <w:rFonts w:hint="eastAsia"/>
        </w:rPr>
        <w:t xml:space="preserve">shall generate and send </w:t>
      </w:r>
      <w:r>
        <w:rPr>
          <w:rFonts w:eastAsiaTheme="minorEastAsia" w:hint="eastAsia"/>
        </w:rPr>
        <w:t>the</w:t>
      </w:r>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to </w:t>
      </w:r>
      <w:r>
        <w:rPr>
          <w:rFonts w:eastAsiaTheme="minorEastAsia" w:hint="eastAsia"/>
        </w:rPr>
        <w:t>the</w:t>
      </w:r>
      <w:r>
        <w:rPr>
          <w:rFonts w:hint="eastAsia"/>
        </w:rPr>
        <w:t xml:space="preserve"> neighbor CM</w:t>
      </w:r>
      <w:r>
        <w:rPr>
          <w:rFonts w:eastAsiaTheme="minorEastAsia" w:hint="eastAsia"/>
        </w:rPr>
        <w:t xml:space="preserve"> operating according to profile 2</w:t>
      </w:r>
      <w:r>
        <w:rPr>
          <w:rFonts w:hint="eastAsia"/>
        </w:rPr>
        <w:t>.</w:t>
      </w:r>
    </w:p>
    <w:p w:rsidR="00CB21FB" w:rsidRPr="00AB5ED8" w:rsidRDefault="00CB21FB" w:rsidP="00CB21FB">
      <w:pPr>
        <w:pStyle w:val="IEEEStdsParagraph"/>
      </w:pPr>
      <w:r>
        <w:rPr>
          <w:rFonts w:hint="eastAsia"/>
        </w:rPr>
        <w:t xml:space="preserve">When generating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the CM shall set the parameters of the </w:t>
      </w:r>
      <w:proofErr w:type="spellStart"/>
      <w:r w:rsidRPr="00AE2ECF">
        <w:rPr>
          <w:rFonts w:hint="eastAsia"/>
          <w:b/>
          <w:i/>
        </w:rPr>
        <w:t>CxMessage</w:t>
      </w:r>
      <w:proofErr w:type="spellEnd"/>
      <w:r>
        <w:rPr>
          <w:rFonts w:hint="eastAsia"/>
        </w:rPr>
        <w:t xml:space="preserve">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CB21FB" w:rsidRPr="008C3A6F" w:rsidTr="00766C29">
        <w:tc>
          <w:tcPr>
            <w:tcW w:w="1809" w:type="dxa"/>
          </w:tcPr>
          <w:p w:rsidR="00CB21FB" w:rsidRPr="00D40EA9" w:rsidRDefault="00CB21FB" w:rsidP="00766C29">
            <w:pPr>
              <w:jc w:val="center"/>
              <w:rPr>
                <w:i/>
                <w:sz w:val="20"/>
              </w:rPr>
            </w:pPr>
            <w:r w:rsidRPr="00D40EA9">
              <w:rPr>
                <w:rFonts w:hint="eastAsia"/>
                <w:i/>
                <w:sz w:val="20"/>
              </w:rPr>
              <w:t>Parameter</w:t>
            </w:r>
          </w:p>
        </w:tc>
        <w:tc>
          <w:tcPr>
            <w:tcW w:w="1843" w:type="dxa"/>
          </w:tcPr>
          <w:p w:rsidR="00CB21FB" w:rsidRPr="00D40EA9" w:rsidRDefault="00CB21FB" w:rsidP="00766C29">
            <w:pPr>
              <w:jc w:val="center"/>
              <w:rPr>
                <w:i/>
                <w:sz w:val="20"/>
              </w:rPr>
            </w:pPr>
            <w:r w:rsidRPr="00D40EA9">
              <w:rPr>
                <w:rFonts w:hint="eastAsia"/>
                <w:i/>
                <w:sz w:val="20"/>
              </w:rPr>
              <w:t>Data type</w:t>
            </w:r>
          </w:p>
        </w:tc>
        <w:tc>
          <w:tcPr>
            <w:tcW w:w="5050" w:type="dxa"/>
          </w:tcPr>
          <w:p w:rsidR="00CB21FB" w:rsidRPr="00D40EA9" w:rsidRDefault="00CB21FB" w:rsidP="00766C29">
            <w:pPr>
              <w:jc w:val="center"/>
              <w:rPr>
                <w:i/>
                <w:sz w:val="20"/>
              </w:rPr>
            </w:pPr>
            <w:r w:rsidRPr="00D40EA9">
              <w:rPr>
                <w:rFonts w:hint="eastAsia"/>
                <w:i/>
                <w:sz w:val="20"/>
              </w:rPr>
              <w:t>Value</w:t>
            </w:r>
          </w:p>
        </w:tc>
      </w:tr>
      <w:tr w:rsidR="00CB21FB" w:rsidTr="00766C29">
        <w:tc>
          <w:tcPr>
            <w:tcW w:w="1809" w:type="dxa"/>
          </w:tcPr>
          <w:p w:rsidR="00CB21FB" w:rsidRPr="00D40EA9" w:rsidRDefault="00CB21FB" w:rsidP="00766C29">
            <w:pPr>
              <w:rPr>
                <w:b/>
                <w:i/>
                <w:sz w:val="20"/>
              </w:rPr>
            </w:pPr>
            <w:r w:rsidRPr="00D40EA9">
              <w:rPr>
                <w:rFonts w:hint="eastAsia"/>
                <w:b/>
                <w:i/>
                <w:sz w:val="20"/>
              </w:rPr>
              <w:t>h</w:t>
            </w:r>
            <w:r w:rsidRPr="00D40EA9">
              <w:rPr>
                <w:b/>
                <w:i/>
                <w:sz w:val="20"/>
              </w:rPr>
              <w:t>eader</w:t>
            </w:r>
          </w:p>
        </w:tc>
        <w:tc>
          <w:tcPr>
            <w:tcW w:w="1843" w:type="dxa"/>
          </w:tcPr>
          <w:p w:rsidR="00CB21FB" w:rsidRPr="00D40EA9" w:rsidRDefault="00CB21FB"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CB21FB" w:rsidRPr="00D40EA9" w:rsidRDefault="00CB21FB" w:rsidP="00766C29">
            <w:pPr>
              <w:rPr>
                <w:b/>
                <w:i/>
                <w:sz w:val="20"/>
              </w:rPr>
            </w:pPr>
            <w:proofErr w:type="spellStart"/>
            <w:r w:rsidRPr="00D40EA9">
              <w:rPr>
                <w:rFonts w:hint="eastAsia"/>
                <w:b/>
                <w:i/>
                <w:sz w:val="20"/>
              </w:rPr>
              <w:t>requestID</w:t>
            </w:r>
            <w:proofErr w:type="spellEnd"/>
          </w:p>
        </w:tc>
      </w:tr>
      <w:tr w:rsidR="00CB21FB" w:rsidTr="00766C29">
        <w:tc>
          <w:tcPr>
            <w:tcW w:w="1809" w:type="dxa"/>
          </w:tcPr>
          <w:p w:rsidR="00CB21FB" w:rsidRPr="00D40EA9" w:rsidRDefault="00CB21FB" w:rsidP="00766C29">
            <w:pPr>
              <w:rPr>
                <w:b/>
                <w:i/>
                <w:sz w:val="20"/>
              </w:rPr>
            </w:pPr>
            <w:r w:rsidRPr="00D40EA9">
              <w:rPr>
                <w:b/>
                <w:i/>
                <w:sz w:val="20"/>
              </w:rPr>
              <w:t>payload</w:t>
            </w:r>
          </w:p>
        </w:tc>
        <w:tc>
          <w:tcPr>
            <w:tcW w:w="1843" w:type="dxa"/>
          </w:tcPr>
          <w:p w:rsidR="00CB21FB" w:rsidRPr="00D40EA9" w:rsidRDefault="00CB21FB" w:rsidP="00766C29">
            <w:pPr>
              <w:rPr>
                <w:b/>
                <w:i/>
                <w:sz w:val="20"/>
              </w:rPr>
            </w:pPr>
            <w:proofErr w:type="spellStart"/>
            <w:r w:rsidRPr="00D40EA9">
              <w:rPr>
                <w:b/>
                <w:i/>
                <w:sz w:val="20"/>
              </w:rPr>
              <w:t>CxPayload</w:t>
            </w:r>
            <w:proofErr w:type="spellEnd"/>
          </w:p>
        </w:tc>
        <w:tc>
          <w:tcPr>
            <w:tcW w:w="5050" w:type="dxa"/>
          </w:tcPr>
          <w:p w:rsidR="00CB21FB" w:rsidRPr="00D40EA9" w:rsidRDefault="00CB21FB" w:rsidP="00CB21FB">
            <w:pPr>
              <w:rPr>
                <w:rFonts w:hint="eastAsia"/>
                <w:b/>
                <w:i/>
                <w:sz w:val="20"/>
                <w:lang w:eastAsia="ja-JP"/>
              </w:rPr>
            </w:pPr>
            <w:proofErr w:type="spellStart"/>
            <w:r>
              <w:rPr>
                <w:rFonts w:hint="eastAsia"/>
                <w:b/>
                <w:i/>
                <w:sz w:val="20"/>
                <w:lang w:eastAsia="ja-JP"/>
              </w:rPr>
              <w:t>interCM</w:t>
            </w:r>
            <w:r w:rsidRPr="00D40EA9">
              <w:rPr>
                <w:b/>
                <w:i/>
                <w:sz w:val="20"/>
              </w:rPr>
              <w:t>Information</w:t>
            </w:r>
            <w:r>
              <w:rPr>
                <w:rFonts w:hint="eastAsia"/>
                <w:b/>
                <w:i/>
                <w:sz w:val="20"/>
                <w:lang w:eastAsia="ja-JP"/>
              </w:rPr>
              <w:t>Request</w:t>
            </w:r>
            <w:proofErr w:type="spellEnd"/>
          </w:p>
        </w:tc>
      </w:tr>
    </w:tbl>
    <w:p w:rsidR="00CB21FB" w:rsidRPr="00B434C5" w:rsidRDefault="00CB21FB" w:rsidP="00CB21FB">
      <w:pPr>
        <w:pStyle w:val="IEEEStdsParagraph"/>
        <w:rPr>
          <w:rFonts w:eastAsiaTheme="minorEastAsia"/>
        </w:rPr>
      </w:pPr>
      <w:r>
        <w:rPr>
          <w:rFonts w:hint="eastAsia"/>
        </w:rPr>
        <w:t xml:space="preserve">The CM shall set the parameters of the each element of the sequence of the </w:t>
      </w:r>
      <w:proofErr w:type="spellStart"/>
      <w:r>
        <w:rPr>
          <w:rFonts w:hint="eastAsia"/>
          <w:b/>
          <w:i/>
        </w:rPr>
        <w:t>interCM</w:t>
      </w:r>
      <w:r w:rsidRPr="00D40EA9">
        <w:rPr>
          <w:b/>
          <w:i/>
        </w:rPr>
        <w:t>Information</w:t>
      </w:r>
      <w:r>
        <w:rPr>
          <w:rFonts w:eastAsiaTheme="minorEastAsia" w:hint="eastAsia"/>
          <w:b/>
          <w:i/>
        </w:rPr>
        <w:t>Request</w:t>
      </w:r>
      <w:proofErr w:type="spellEnd"/>
      <w:r>
        <w:rPr>
          <w:rFonts w:hint="eastAsia"/>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2339"/>
        <w:gridCol w:w="4965"/>
      </w:tblGrid>
      <w:tr w:rsidR="00CB21FB" w:rsidRPr="008C3A6F" w:rsidTr="00766C29">
        <w:tc>
          <w:tcPr>
            <w:tcW w:w="2272" w:type="dxa"/>
          </w:tcPr>
          <w:p w:rsidR="00CB21FB" w:rsidRPr="00D40EA9" w:rsidRDefault="00CB21FB" w:rsidP="00766C29">
            <w:pPr>
              <w:jc w:val="center"/>
              <w:rPr>
                <w:i/>
                <w:sz w:val="20"/>
              </w:rPr>
            </w:pPr>
            <w:r w:rsidRPr="00D40EA9">
              <w:rPr>
                <w:rFonts w:hint="eastAsia"/>
                <w:i/>
                <w:sz w:val="20"/>
              </w:rPr>
              <w:t>Parameter</w:t>
            </w:r>
          </w:p>
        </w:tc>
        <w:tc>
          <w:tcPr>
            <w:tcW w:w="2339" w:type="dxa"/>
          </w:tcPr>
          <w:p w:rsidR="00CB21FB" w:rsidRPr="00D40EA9" w:rsidRDefault="00CB21FB" w:rsidP="00766C29">
            <w:pPr>
              <w:jc w:val="center"/>
              <w:rPr>
                <w:i/>
                <w:sz w:val="20"/>
              </w:rPr>
            </w:pPr>
            <w:r w:rsidRPr="00D40EA9">
              <w:rPr>
                <w:rFonts w:hint="eastAsia"/>
                <w:i/>
                <w:sz w:val="20"/>
              </w:rPr>
              <w:t>Data type</w:t>
            </w:r>
          </w:p>
        </w:tc>
        <w:tc>
          <w:tcPr>
            <w:tcW w:w="4965" w:type="dxa"/>
          </w:tcPr>
          <w:p w:rsidR="00CB21FB" w:rsidRPr="00D40EA9" w:rsidRDefault="00CB21FB" w:rsidP="00766C29">
            <w:pPr>
              <w:jc w:val="center"/>
              <w:rPr>
                <w:i/>
                <w:sz w:val="20"/>
              </w:rPr>
            </w:pPr>
            <w:r w:rsidRPr="00D40EA9">
              <w:rPr>
                <w:rFonts w:hint="eastAsia"/>
                <w:i/>
                <w:sz w:val="20"/>
              </w:rPr>
              <w:t>Value</w:t>
            </w:r>
          </w:p>
        </w:tc>
      </w:tr>
      <w:tr w:rsidR="00CB21FB" w:rsidTr="00766C29">
        <w:tc>
          <w:tcPr>
            <w:tcW w:w="2272" w:type="dxa"/>
          </w:tcPr>
          <w:p w:rsidR="00CB21FB" w:rsidRPr="00D40EA9" w:rsidRDefault="00CB21FB" w:rsidP="00766C29">
            <w:pPr>
              <w:rPr>
                <w:b/>
                <w:i/>
                <w:sz w:val="20"/>
              </w:rPr>
            </w:pPr>
            <w:proofErr w:type="spellStart"/>
            <w:r w:rsidRPr="00D40EA9">
              <w:rPr>
                <w:rFonts w:hint="eastAsia"/>
                <w:b/>
                <w:i/>
                <w:sz w:val="20"/>
              </w:rPr>
              <w:t>ceID</w:t>
            </w:r>
            <w:proofErr w:type="spellEnd"/>
          </w:p>
        </w:tc>
        <w:tc>
          <w:tcPr>
            <w:tcW w:w="2339" w:type="dxa"/>
          </w:tcPr>
          <w:p w:rsidR="00CB21FB" w:rsidRPr="00D40EA9" w:rsidRDefault="00CB21FB" w:rsidP="00766C29">
            <w:pPr>
              <w:rPr>
                <w:b/>
                <w:i/>
                <w:sz w:val="20"/>
              </w:rPr>
            </w:pPr>
            <w:proofErr w:type="spellStart"/>
            <w:r w:rsidRPr="00D40EA9">
              <w:rPr>
                <w:rFonts w:hint="eastAsia"/>
                <w:b/>
                <w:i/>
                <w:sz w:val="20"/>
              </w:rPr>
              <w:t>CxID</w:t>
            </w:r>
            <w:proofErr w:type="spellEnd"/>
          </w:p>
        </w:tc>
        <w:tc>
          <w:tcPr>
            <w:tcW w:w="4965" w:type="dxa"/>
          </w:tcPr>
          <w:p w:rsidR="00CB21FB" w:rsidRPr="00D40EA9" w:rsidRDefault="00CB21FB" w:rsidP="00CB21FB">
            <w:pPr>
              <w:rPr>
                <w:sz w:val="20"/>
              </w:rPr>
            </w:pPr>
            <w:r w:rsidRPr="00D40EA9">
              <w:rPr>
                <w:rFonts w:hint="eastAsia"/>
                <w:sz w:val="20"/>
              </w:rPr>
              <w:t xml:space="preserve">CE ID of the CE </w:t>
            </w:r>
            <w:r>
              <w:rPr>
                <w:rFonts w:hint="eastAsia"/>
                <w:sz w:val="20"/>
                <w:lang w:eastAsia="ja-JP"/>
              </w:rPr>
              <w:t>that serves WSO which operating channel information is requested</w:t>
            </w:r>
            <w:r w:rsidRPr="00D40EA9">
              <w:rPr>
                <w:rFonts w:hint="eastAsia"/>
                <w:sz w:val="20"/>
              </w:rPr>
              <w:t>.</w:t>
            </w:r>
          </w:p>
        </w:tc>
      </w:tr>
      <w:tr w:rsidR="00CB21FB" w:rsidTr="00766C29">
        <w:tc>
          <w:tcPr>
            <w:tcW w:w="2272" w:type="dxa"/>
          </w:tcPr>
          <w:p w:rsidR="00CB21FB" w:rsidRPr="00D40EA9" w:rsidRDefault="00CB21FB" w:rsidP="00766C29">
            <w:pPr>
              <w:rPr>
                <w:b/>
                <w:i/>
                <w:sz w:val="20"/>
              </w:rPr>
            </w:pPr>
            <w:proofErr w:type="spellStart"/>
            <w:r w:rsidRPr="00D40EA9">
              <w:rPr>
                <w:b/>
                <w:i/>
                <w:sz w:val="20"/>
              </w:rPr>
              <w:t>listOfNeighborWSOs</w:t>
            </w:r>
            <w:proofErr w:type="spellEnd"/>
          </w:p>
        </w:tc>
        <w:tc>
          <w:tcPr>
            <w:tcW w:w="2339" w:type="dxa"/>
          </w:tcPr>
          <w:p w:rsidR="00CB21FB" w:rsidRPr="00D40EA9" w:rsidRDefault="00CB21FB" w:rsidP="00766C29">
            <w:pPr>
              <w:rPr>
                <w:b/>
                <w:i/>
                <w:sz w:val="20"/>
                <w:lang w:eastAsia="ja-JP"/>
              </w:rPr>
            </w:pPr>
            <w:r>
              <w:rPr>
                <w:rFonts w:hint="eastAsia"/>
                <w:b/>
                <w:i/>
                <w:sz w:val="20"/>
                <w:lang w:eastAsia="ja-JP"/>
              </w:rPr>
              <w:t>SEQUENCE OF SEQUENCE</w:t>
            </w:r>
          </w:p>
        </w:tc>
        <w:tc>
          <w:tcPr>
            <w:tcW w:w="4965" w:type="dxa"/>
          </w:tcPr>
          <w:p w:rsidR="00CB21FB" w:rsidRPr="00D40EA9" w:rsidRDefault="00CB21FB" w:rsidP="00766C29">
            <w:pPr>
              <w:rPr>
                <w:sz w:val="20"/>
              </w:rPr>
            </w:pPr>
            <w:r>
              <w:rPr>
                <w:rFonts w:hint="eastAsia"/>
                <w:sz w:val="20"/>
                <w:lang w:eastAsia="ja-JP"/>
              </w:rPr>
              <w:t>List of WSO IDs of the WSOs served by this CE which operating channel information is requested</w:t>
            </w:r>
            <w:r w:rsidRPr="00D40EA9">
              <w:rPr>
                <w:rFonts w:hint="eastAsia"/>
                <w:sz w:val="20"/>
              </w:rPr>
              <w:t>.</w:t>
            </w:r>
          </w:p>
        </w:tc>
      </w:tr>
    </w:tbl>
    <w:p w:rsidR="00CB21FB" w:rsidRDefault="00CB21FB" w:rsidP="00CB21FB">
      <w:pPr>
        <w:pStyle w:val="IEEEStdsParagraph"/>
        <w:rPr>
          <w:rFonts w:eastAsiaTheme="minorEastAsia" w:hint="eastAsia"/>
        </w:rPr>
      </w:pPr>
    </w:p>
    <w:p w:rsidR="00CB21FB" w:rsidRPr="00825028" w:rsidRDefault="00CB21FB" w:rsidP="00CB21FB">
      <w:pPr>
        <w:pStyle w:val="IEEEStdsParagraph"/>
      </w:pPr>
      <w:r>
        <w:rPr>
          <w:rFonts w:hint="eastAsia"/>
        </w:rPr>
        <w:t xml:space="preserve">After the CM has generated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the CM shall send this message to a corresponding CM and shall wait for the </w:t>
      </w:r>
      <w:proofErr w:type="spellStart"/>
      <w:r>
        <w:rPr>
          <w:rFonts w:eastAsiaTheme="minorEastAsia" w:hint="eastAsia"/>
          <w:b/>
          <w:i/>
        </w:rPr>
        <w:t>InterCM</w:t>
      </w:r>
      <w:r w:rsidRPr="00BE5AFA">
        <w:rPr>
          <w:b/>
          <w:i/>
        </w:rPr>
        <w:t>Information</w:t>
      </w:r>
      <w:r>
        <w:rPr>
          <w:rFonts w:eastAsiaTheme="minorEastAsia" w:hint="eastAsia"/>
          <w:b/>
          <w:i/>
        </w:rPr>
        <w:t>Response</w:t>
      </w:r>
      <w:proofErr w:type="spellEnd"/>
      <w:r>
        <w:rPr>
          <w:rFonts w:hint="eastAsia"/>
        </w:rPr>
        <w:t xml:space="preserve"> message.</w:t>
      </w:r>
    </w:p>
    <w:p w:rsidR="00CB21FB" w:rsidRDefault="00CB21FB" w:rsidP="00CB21FB">
      <w:pPr>
        <w:pStyle w:val="IEEEStdsParagraph"/>
      </w:pPr>
      <w:r>
        <w:rPr>
          <w:rFonts w:hint="eastAsia"/>
        </w:rPr>
        <w:t xml:space="preserve">Table </w:t>
      </w:r>
      <w:r>
        <w:t>below</w:t>
      </w:r>
      <w:r>
        <w:rPr>
          <w:rFonts w:hint="eastAsia"/>
        </w:rPr>
        <w:t xml:space="preserve"> shows expected values of the parameters in the </w:t>
      </w:r>
      <w:proofErr w:type="spellStart"/>
      <w:r>
        <w:rPr>
          <w:rFonts w:eastAsiaTheme="minorEastAsia" w:hint="eastAsia"/>
          <w:b/>
          <w:i/>
        </w:rPr>
        <w:t>InterCM</w:t>
      </w:r>
      <w:r w:rsidRPr="00BE5AFA">
        <w:rPr>
          <w:b/>
          <w:i/>
        </w:rPr>
        <w:t>Information</w:t>
      </w:r>
      <w:r>
        <w:rPr>
          <w:rFonts w:eastAsiaTheme="minorEastAsia" w:hint="eastAsia"/>
          <w:b/>
          <w:i/>
        </w:rPr>
        <w:t>Response</w:t>
      </w:r>
      <w:proofErr w:type="spellEnd"/>
      <w:r>
        <w:rPr>
          <w:rFonts w:hint="eastAsia"/>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CB21FB" w:rsidRPr="008C3A6F" w:rsidTr="00766C29">
        <w:tc>
          <w:tcPr>
            <w:tcW w:w="1809" w:type="dxa"/>
          </w:tcPr>
          <w:p w:rsidR="00CB21FB" w:rsidRPr="00D40EA9" w:rsidRDefault="00CB21FB" w:rsidP="00766C29">
            <w:pPr>
              <w:jc w:val="center"/>
              <w:rPr>
                <w:i/>
                <w:sz w:val="20"/>
              </w:rPr>
            </w:pPr>
            <w:r w:rsidRPr="00D40EA9">
              <w:rPr>
                <w:rFonts w:hint="eastAsia"/>
                <w:i/>
                <w:sz w:val="20"/>
              </w:rPr>
              <w:t>Parameter</w:t>
            </w:r>
          </w:p>
        </w:tc>
        <w:tc>
          <w:tcPr>
            <w:tcW w:w="1843" w:type="dxa"/>
          </w:tcPr>
          <w:p w:rsidR="00CB21FB" w:rsidRPr="00D40EA9" w:rsidRDefault="00CB21FB" w:rsidP="00766C29">
            <w:pPr>
              <w:jc w:val="center"/>
              <w:rPr>
                <w:i/>
                <w:sz w:val="20"/>
              </w:rPr>
            </w:pPr>
            <w:r w:rsidRPr="00D40EA9">
              <w:rPr>
                <w:rFonts w:hint="eastAsia"/>
                <w:i/>
                <w:sz w:val="20"/>
              </w:rPr>
              <w:t>Data type</w:t>
            </w:r>
          </w:p>
        </w:tc>
        <w:tc>
          <w:tcPr>
            <w:tcW w:w="5050" w:type="dxa"/>
          </w:tcPr>
          <w:p w:rsidR="00CB21FB" w:rsidRPr="00D40EA9" w:rsidRDefault="00CB21FB" w:rsidP="00766C29">
            <w:pPr>
              <w:jc w:val="center"/>
              <w:rPr>
                <w:i/>
                <w:sz w:val="20"/>
              </w:rPr>
            </w:pPr>
            <w:r w:rsidRPr="00D40EA9">
              <w:rPr>
                <w:rFonts w:hint="eastAsia"/>
                <w:i/>
                <w:sz w:val="20"/>
              </w:rPr>
              <w:t>Value</w:t>
            </w:r>
          </w:p>
        </w:tc>
      </w:tr>
      <w:tr w:rsidR="00CB21FB" w:rsidTr="00766C29">
        <w:tc>
          <w:tcPr>
            <w:tcW w:w="1809" w:type="dxa"/>
          </w:tcPr>
          <w:p w:rsidR="00CB21FB" w:rsidRPr="00D40EA9" w:rsidRDefault="00CB21FB" w:rsidP="00766C29">
            <w:pPr>
              <w:rPr>
                <w:b/>
                <w:i/>
                <w:sz w:val="20"/>
              </w:rPr>
            </w:pPr>
            <w:r w:rsidRPr="00D40EA9">
              <w:rPr>
                <w:rFonts w:hint="eastAsia"/>
                <w:b/>
                <w:i/>
                <w:sz w:val="20"/>
              </w:rPr>
              <w:t>h</w:t>
            </w:r>
            <w:r w:rsidRPr="00D40EA9">
              <w:rPr>
                <w:b/>
                <w:i/>
                <w:sz w:val="20"/>
              </w:rPr>
              <w:t>eader</w:t>
            </w:r>
          </w:p>
        </w:tc>
        <w:tc>
          <w:tcPr>
            <w:tcW w:w="1843" w:type="dxa"/>
          </w:tcPr>
          <w:p w:rsidR="00CB21FB" w:rsidRPr="00D40EA9" w:rsidRDefault="00CB21FB"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CB21FB" w:rsidRPr="00D40EA9" w:rsidRDefault="00CB21FB" w:rsidP="00766C29">
            <w:pPr>
              <w:rPr>
                <w:b/>
                <w:i/>
                <w:sz w:val="20"/>
              </w:rPr>
            </w:pPr>
            <w:proofErr w:type="spellStart"/>
            <w:r w:rsidRPr="00D40EA9">
              <w:rPr>
                <w:rFonts w:hint="eastAsia"/>
                <w:b/>
                <w:i/>
                <w:sz w:val="20"/>
              </w:rPr>
              <w:t>requestID</w:t>
            </w:r>
            <w:proofErr w:type="spellEnd"/>
          </w:p>
        </w:tc>
      </w:tr>
      <w:tr w:rsidR="00CB21FB" w:rsidTr="00766C29">
        <w:tc>
          <w:tcPr>
            <w:tcW w:w="1809" w:type="dxa"/>
          </w:tcPr>
          <w:p w:rsidR="00CB21FB" w:rsidRPr="00D40EA9" w:rsidRDefault="00CB21FB" w:rsidP="00766C29">
            <w:pPr>
              <w:rPr>
                <w:b/>
                <w:i/>
                <w:sz w:val="20"/>
              </w:rPr>
            </w:pPr>
            <w:r w:rsidRPr="00D40EA9">
              <w:rPr>
                <w:b/>
                <w:i/>
                <w:sz w:val="20"/>
              </w:rPr>
              <w:t>payload</w:t>
            </w:r>
          </w:p>
        </w:tc>
        <w:tc>
          <w:tcPr>
            <w:tcW w:w="1843" w:type="dxa"/>
          </w:tcPr>
          <w:p w:rsidR="00CB21FB" w:rsidRPr="00D40EA9" w:rsidRDefault="00CB21FB" w:rsidP="00766C29">
            <w:pPr>
              <w:rPr>
                <w:b/>
                <w:i/>
                <w:sz w:val="20"/>
              </w:rPr>
            </w:pPr>
            <w:proofErr w:type="spellStart"/>
            <w:r w:rsidRPr="00D40EA9">
              <w:rPr>
                <w:b/>
                <w:i/>
                <w:sz w:val="20"/>
              </w:rPr>
              <w:t>CxPayload</w:t>
            </w:r>
            <w:proofErr w:type="spellEnd"/>
          </w:p>
        </w:tc>
        <w:tc>
          <w:tcPr>
            <w:tcW w:w="5050" w:type="dxa"/>
          </w:tcPr>
          <w:p w:rsidR="00CB21FB" w:rsidRPr="00BC35B9" w:rsidRDefault="00CB21FB" w:rsidP="00766C29">
            <w:pPr>
              <w:rPr>
                <w:b/>
                <w:i/>
                <w:sz w:val="20"/>
                <w:lang w:eastAsia="ja-JP"/>
              </w:rPr>
            </w:pPr>
            <w:proofErr w:type="spellStart"/>
            <w:r>
              <w:rPr>
                <w:rFonts w:hint="eastAsia"/>
                <w:b/>
                <w:i/>
                <w:sz w:val="20"/>
                <w:lang w:eastAsia="ja-JP"/>
              </w:rPr>
              <w:t>i</w:t>
            </w:r>
            <w:r w:rsidRPr="00BC35B9">
              <w:rPr>
                <w:rFonts w:hint="eastAsia"/>
                <w:b/>
                <w:i/>
                <w:sz w:val="20"/>
              </w:rPr>
              <w:t>nterCM</w:t>
            </w:r>
            <w:r w:rsidRPr="00BC35B9">
              <w:rPr>
                <w:b/>
                <w:i/>
                <w:sz w:val="20"/>
              </w:rPr>
              <w:t>Information</w:t>
            </w:r>
            <w:r>
              <w:rPr>
                <w:rFonts w:hint="eastAsia"/>
                <w:b/>
                <w:i/>
                <w:sz w:val="20"/>
                <w:lang w:eastAsia="ja-JP"/>
              </w:rPr>
              <w:t>Response</w:t>
            </w:r>
            <w:proofErr w:type="spellEnd"/>
          </w:p>
        </w:tc>
      </w:tr>
    </w:tbl>
    <w:p w:rsidR="00CB21FB" w:rsidRDefault="00CB21FB" w:rsidP="00CB21FB">
      <w:pPr>
        <w:pStyle w:val="IEEEStdsParagraph"/>
      </w:pPr>
      <w:r>
        <w:rPr>
          <w:rFonts w:hint="eastAsia"/>
        </w:rPr>
        <w:t xml:space="preserve">Table </w:t>
      </w:r>
      <w:r>
        <w:t>below</w:t>
      </w:r>
      <w:r>
        <w:rPr>
          <w:rFonts w:hint="eastAsia"/>
        </w:rPr>
        <w:t xml:space="preserve"> shows expected values of the parameters in the </w:t>
      </w:r>
      <w:proofErr w:type="spellStart"/>
      <w:r>
        <w:rPr>
          <w:rFonts w:hint="eastAsia"/>
          <w:b/>
          <w:i/>
        </w:rPr>
        <w:t>i</w:t>
      </w:r>
      <w:r w:rsidRPr="00BC35B9">
        <w:rPr>
          <w:rFonts w:eastAsiaTheme="minorEastAsia" w:hint="eastAsia"/>
          <w:b/>
          <w:i/>
        </w:rPr>
        <w:t>nterCM</w:t>
      </w:r>
      <w:r w:rsidRPr="00BC35B9">
        <w:rPr>
          <w:b/>
          <w:i/>
        </w:rPr>
        <w:t>Information</w:t>
      </w:r>
      <w:r>
        <w:rPr>
          <w:rFonts w:eastAsiaTheme="minorEastAsia" w:hint="eastAsia"/>
          <w:b/>
          <w:i/>
        </w:rPr>
        <w:t>Response</w:t>
      </w:r>
      <w:proofErr w:type="spellEnd"/>
      <w:r>
        <w:rPr>
          <w:rFonts w:hint="eastAsia"/>
        </w:rPr>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2594"/>
        <w:gridCol w:w="5050"/>
      </w:tblGrid>
      <w:tr w:rsidR="00CB21FB" w:rsidRPr="008C3A6F" w:rsidTr="00CB21FB">
        <w:tc>
          <w:tcPr>
            <w:tcW w:w="1894" w:type="dxa"/>
          </w:tcPr>
          <w:p w:rsidR="00CB21FB" w:rsidRPr="00D40EA9" w:rsidRDefault="00CB21FB" w:rsidP="00766C29">
            <w:pPr>
              <w:jc w:val="center"/>
              <w:rPr>
                <w:i/>
                <w:sz w:val="20"/>
              </w:rPr>
            </w:pPr>
            <w:r w:rsidRPr="00D40EA9">
              <w:rPr>
                <w:rFonts w:hint="eastAsia"/>
                <w:i/>
                <w:sz w:val="20"/>
              </w:rPr>
              <w:t>Parameter</w:t>
            </w:r>
          </w:p>
        </w:tc>
        <w:tc>
          <w:tcPr>
            <w:tcW w:w="2594" w:type="dxa"/>
          </w:tcPr>
          <w:p w:rsidR="00CB21FB" w:rsidRPr="00D40EA9" w:rsidRDefault="00CB21FB" w:rsidP="00766C29">
            <w:pPr>
              <w:jc w:val="center"/>
              <w:rPr>
                <w:i/>
                <w:sz w:val="20"/>
              </w:rPr>
            </w:pPr>
            <w:r w:rsidRPr="00D40EA9">
              <w:rPr>
                <w:rFonts w:hint="eastAsia"/>
                <w:i/>
                <w:sz w:val="20"/>
              </w:rPr>
              <w:t>Data type</w:t>
            </w:r>
          </w:p>
        </w:tc>
        <w:tc>
          <w:tcPr>
            <w:tcW w:w="5050" w:type="dxa"/>
          </w:tcPr>
          <w:p w:rsidR="00CB21FB" w:rsidRPr="00D40EA9" w:rsidRDefault="00CB21FB" w:rsidP="00766C29">
            <w:pPr>
              <w:jc w:val="center"/>
              <w:rPr>
                <w:i/>
                <w:sz w:val="20"/>
              </w:rPr>
            </w:pPr>
            <w:r w:rsidRPr="00D40EA9">
              <w:rPr>
                <w:rFonts w:hint="eastAsia"/>
                <w:i/>
                <w:sz w:val="20"/>
              </w:rPr>
              <w:t>Value</w:t>
            </w:r>
          </w:p>
        </w:tc>
      </w:tr>
      <w:tr w:rsidR="00CB21FB" w:rsidTr="00CB21FB">
        <w:tc>
          <w:tcPr>
            <w:tcW w:w="1894" w:type="dxa"/>
          </w:tcPr>
          <w:p w:rsidR="00CB21FB" w:rsidRPr="00D40EA9" w:rsidRDefault="00CB21FB" w:rsidP="00766C29">
            <w:pPr>
              <w:rPr>
                <w:b/>
                <w:i/>
                <w:sz w:val="20"/>
              </w:rPr>
            </w:pPr>
            <w:proofErr w:type="spellStart"/>
            <w:r>
              <w:rPr>
                <w:rFonts w:hint="eastAsia"/>
                <w:b/>
                <w:i/>
                <w:sz w:val="20"/>
                <w:lang w:eastAsia="ja-JP"/>
              </w:rPr>
              <w:t>wso</w:t>
            </w:r>
            <w:r w:rsidRPr="00D40EA9">
              <w:rPr>
                <w:rFonts w:hint="eastAsia"/>
                <w:b/>
                <w:i/>
                <w:sz w:val="20"/>
              </w:rPr>
              <w:t>ID</w:t>
            </w:r>
            <w:proofErr w:type="spellEnd"/>
          </w:p>
        </w:tc>
        <w:tc>
          <w:tcPr>
            <w:tcW w:w="2594" w:type="dxa"/>
          </w:tcPr>
          <w:p w:rsidR="00CB21FB" w:rsidRPr="00D40EA9" w:rsidRDefault="00CB21FB" w:rsidP="00766C29">
            <w:pPr>
              <w:rPr>
                <w:b/>
                <w:i/>
                <w:sz w:val="20"/>
                <w:lang w:eastAsia="ja-JP"/>
              </w:rPr>
            </w:pPr>
            <w:r>
              <w:rPr>
                <w:rFonts w:hint="eastAsia"/>
                <w:b/>
                <w:i/>
                <w:sz w:val="20"/>
                <w:lang w:eastAsia="ja-JP"/>
              </w:rPr>
              <w:t>OCTET STRING</w:t>
            </w:r>
          </w:p>
        </w:tc>
        <w:tc>
          <w:tcPr>
            <w:tcW w:w="5050" w:type="dxa"/>
          </w:tcPr>
          <w:p w:rsidR="00CB21FB" w:rsidRPr="00D40EA9" w:rsidRDefault="00CB21FB" w:rsidP="00CB21FB">
            <w:pPr>
              <w:rPr>
                <w:sz w:val="20"/>
              </w:rPr>
            </w:pPr>
            <w:r>
              <w:rPr>
                <w:rFonts w:hint="eastAsia"/>
                <w:sz w:val="20"/>
                <w:lang w:eastAsia="ja-JP"/>
              </w:rPr>
              <w:t xml:space="preserve">ID of the WSO which operating channel </w:t>
            </w:r>
            <w:r>
              <w:rPr>
                <w:rFonts w:hint="eastAsia"/>
                <w:sz w:val="20"/>
                <w:lang w:eastAsia="ja-JP"/>
              </w:rPr>
              <w:t>information is requested</w:t>
            </w:r>
            <w:r w:rsidRPr="00D40EA9">
              <w:rPr>
                <w:rFonts w:hint="eastAsia"/>
                <w:sz w:val="20"/>
              </w:rPr>
              <w:t>.</w:t>
            </w:r>
          </w:p>
        </w:tc>
      </w:tr>
      <w:tr w:rsidR="00CB21FB" w:rsidTr="00CB21FB">
        <w:tc>
          <w:tcPr>
            <w:tcW w:w="1894" w:type="dxa"/>
          </w:tcPr>
          <w:p w:rsidR="00CB21FB" w:rsidRPr="00D40EA9" w:rsidRDefault="00CB21FB" w:rsidP="00766C29">
            <w:pPr>
              <w:rPr>
                <w:rFonts w:hint="eastAsia"/>
                <w:b/>
                <w:i/>
                <w:sz w:val="20"/>
                <w:lang w:eastAsia="ja-JP"/>
              </w:rPr>
            </w:pPr>
            <w:proofErr w:type="spellStart"/>
            <w:r>
              <w:rPr>
                <w:rFonts w:hint="eastAsia"/>
                <w:b/>
                <w:i/>
                <w:sz w:val="20"/>
                <w:lang w:eastAsia="ja-JP"/>
              </w:rPr>
              <w:t>operatingFrequency</w:t>
            </w:r>
            <w:proofErr w:type="spellEnd"/>
          </w:p>
        </w:tc>
        <w:tc>
          <w:tcPr>
            <w:tcW w:w="2594" w:type="dxa"/>
          </w:tcPr>
          <w:p w:rsidR="00CB21FB" w:rsidRPr="00D40EA9" w:rsidRDefault="00CB21FB" w:rsidP="00766C29">
            <w:pPr>
              <w:rPr>
                <w:b/>
                <w:i/>
                <w:sz w:val="20"/>
                <w:lang w:eastAsia="ja-JP"/>
              </w:rPr>
            </w:pPr>
            <w:proofErr w:type="spellStart"/>
            <w:r>
              <w:rPr>
                <w:rFonts w:hint="eastAsia"/>
                <w:b/>
                <w:i/>
                <w:sz w:val="20"/>
                <w:lang w:eastAsia="ja-JP"/>
              </w:rPr>
              <w:t>ListOfOperatingFrequencies</w:t>
            </w:r>
            <w:proofErr w:type="spellEnd"/>
          </w:p>
        </w:tc>
        <w:tc>
          <w:tcPr>
            <w:tcW w:w="5050" w:type="dxa"/>
          </w:tcPr>
          <w:p w:rsidR="00CB21FB" w:rsidRPr="00D40EA9" w:rsidRDefault="00CB21FB" w:rsidP="00766C29">
            <w:pPr>
              <w:rPr>
                <w:sz w:val="20"/>
              </w:rPr>
            </w:pPr>
            <w:r>
              <w:rPr>
                <w:rFonts w:hint="eastAsia"/>
                <w:sz w:val="20"/>
                <w:lang w:eastAsia="ja-JP"/>
              </w:rPr>
              <w:t>Operating frequency of the WSO</w:t>
            </w:r>
            <w:r w:rsidRPr="00D40EA9">
              <w:rPr>
                <w:rFonts w:hint="eastAsia"/>
                <w:sz w:val="20"/>
              </w:rPr>
              <w:t>.</w:t>
            </w:r>
          </w:p>
        </w:tc>
      </w:tr>
      <w:tr w:rsidR="00CB21FB" w:rsidTr="00CB21FB">
        <w:tc>
          <w:tcPr>
            <w:tcW w:w="1894" w:type="dxa"/>
          </w:tcPr>
          <w:p w:rsidR="00CB21FB" w:rsidRPr="00D40EA9" w:rsidRDefault="00CB21FB" w:rsidP="00766C29">
            <w:pPr>
              <w:rPr>
                <w:rFonts w:hint="eastAsia"/>
                <w:b/>
                <w:i/>
                <w:sz w:val="20"/>
                <w:lang w:eastAsia="ja-JP"/>
              </w:rPr>
            </w:pPr>
            <w:proofErr w:type="spellStart"/>
            <w:r>
              <w:rPr>
                <w:rFonts w:hint="eastAsia"/>
                <w:b/>
                <w:i/>
                <w:sz w:val="20"/>
                <w:lang w:eastAsia="ja-JP"/>
              </w:rPr>
              <w:t>operatingChannel</w:t>
            </w:r>
            <w:proofErr w:type="spellEnd"/>
          </w:p>
        </w:tc>
        <w:tc>
          <w:tcPr>
            <w:tcW w:w="2594" w:type="dxa"/>
          </w:tcPr>
          <w:p w:rsidR="00CB21FB" w:rsidRDefault="00CB21FB" w:rsidP="00766C29">
            <w:pPr>
              <w:rPr>
                <w:rFonts w:hint="eastAsia"/>
                <w:b/>
                <w:i/>
                <w:sz w:val="20"/>
                <w:lang w:eastAsia="ja-JP"/>
              </w:rPr>
            </w:pPr>
            <w:proofErr w:type="spellStart"/>
            <w:r>
              <w:rPr>
                <w:rFonts w:hint="eastAsia"/>
                <w:b/>
                <w:i/>
                <w:sz w:val="20"/>
                <w:lang w:eastAsia="ja-JP"/>
              </w:rPr>
              <w:t>ListOfOperatingChNumbers</w:t>
            </w:r>
            <w:proofErr w:type="spellEnd"/>
          </w:p>
        </w:tc>
        <w:tc>
          <w:tcPr>
            <w:tcW w:w="5050" w:type="dxa"/>
          </w:tcPr>
          <w:p w:rsidR="00CB21FB" w:rsidRPr="00D97ECD" w:rsidRDefault="00CB21FB" w:rsidP="00766C29">
            <w:pPr>
              <w:rPr>
                <w:i/>
                <w:sz w:val="20"/>
              </w:rPr>
            </w:pPr>
            <w:r w:rsidRPr="00D97ECD">
              <w:rPr>
                <w:rFonts w:hint="eastAsia"/>
                <w:i/>
                <w:sz w:val="20"/>
                <w:lang w:eastAsia="ja-JP"/>
              </w:rPr>
              <w:t>This parameter is not used</w:t>
            </w:r>
            <w:r w:rsidRPr="00D97ECD">
              <w:rPr>
                <w:rFonts w:hint="eastAsia"/>
                <w:i/>
                <w:sz w:val="20"/>
              </w:rPr>
              <w:t>.</w:t>
            </w:r>
          </w:p>
        </w:tc>
      </w:tr>
    </w:tbl>
    <w:p w:rsidR="00786C07" w:rsidRDefault="00786C07" w:rsidP="003A3D51">
      <w:pPr>
        <w:pStyle w:val="IEEEStdsParagraph"/>
        <w:rPr>
          <w:rFonts w:eastAsiaTheme="minorEastAsia" w:hint="eastAsia"/>
        </w:rPr>
      </w:pPr>
    </w:p>
    <w:p w:rsidR="004C5D82" w:rsidRDefault="004C5D82" w:rsidP="004C5D82">
      <w:pPr>
        <w:pStyle w:val="IEEEStdsParagraph"/>
        <w:rPr>
          <w:rFonts w:eastAsiaTheme="minorEastAsia" w:hint="eastAsia"/>
        </w:rPr>
      </w:pPr>
      <w:r>
        <w:rPr>
          <w:rFonts w:eastAsiaTheme="minorEastAsia" w:hint="eastAsia"/>
        </w:rPr>
        <w:t xml:space="preserve">When a CM operating according to profile 2 receives a </w:t>
      </w:r>
      <w:proofErr w:type="spellStart"/>
      <w:r w:rsidRPr="003A3D51">
        <w:rPr>
          <w:rFonts w:eastAsiaTheme="minorEastAsia" w:hint="eastAsia"/>
          <w:b/>
          <w:i/>
        </w:rPr>
        <w:t>CoexistenceSetInformation</w:t>
      </w:r>
      <w:r>
        <w:rPr>
          <w:rFonts w:eastAsiaTheme="minorEastAsia" w:hint="eastAsia"/>
          <w:b/>
          <w:i/>
        </w:rPr>
        <w:t>Announcement</w:t>
      </w:r>
      <w:proofErr w:type="spellEnd"/>
      <w:r>
        <w:rPr>
          <w:rFonts w:eastAsiaTheme="minorEastAsia" w:hint="eastAsia"/>
        </w:rPr>
        <w:t xml:space="preserve"> message from the CDIS that serves this CM, it shall check the value of the parameter </w:t>
      </w:r>
      <w:proofErr w:type="spellStart"/>
      <w:r w:rsidRPr="00786C07">
        <w:rPr>
          <w:rFonts w:eastAsiaTheme="minorEastAsia" w:hint="eastAsia"/>
          <w:b/>
          <w:i/>
        </w:rPr>
        <w:t>cmProfile</w:t>
      </w:r>
      <w:proofErr w:type="spellEnd"/>
      <w:r>
        <w:rPr>
          <w:rFonts w:eastAsiaTheme="minorEastAsia" w:hint="eastAsia"/>
        </w:rPr>
        <w:t xml:space="preserve"> for each neighbor CM.</w:t>
      </w:r>
    </w:p>
    <w:p w:rsidR="004C5D82" w:rsidRDefault="004C5D82" w:rsidP="004C5D82">
      <w:pPr>
        <w:pStyle w:val="IEEEStdsParagraph"/>
        <w:rPr>
          <w:rFonts w:eastAsiaTheme="minorEastAsia" w:hint="eastAsia"/>
        </w:rPr>
      </w:pPr>
      <w:r>
        <w:rPr>
          <w:rFonts w:eastAsiaTheme="minorEastAsia" w:hint="eastAsia"/>
        </w:rPr>
        <w:t xml:space="preserve">If the value of the </w:t>
      </w:r>
      <w:proofErr w:type="spellStart"/>
      <w:r w:rsidRPr="00786C07">
        <w:rPr>
          <w:rFonts w:eastAsiaTheme="minorEastAsia" w:hint="eastAsia"/>
          <w:b/>
          <w:i/>
        </w:rPr>
        <w:t>cmProfile</w:t>
      </w:r>
      <w:proofErr w:type="spellEnd"/>
      <w:r>
        <w:rPr>
          <w:rFonts w:eastAsiaTheme="minorEastAsia" w:hint="eastAsia"/>
        </w:rPr>
        <w:t xml:space="preserve"> parameter for a neighbor CM is equal to </w:t>
      </w:r>
      <w:r w:rsidRPr="00786C07">
        <w:rPr>
          <w:rFonts w:eastAsiaTheme="minorEastAsia" w:hint="eastAsia"/>
          <w:b/>
          <w:i/>
        </w:rPr>
        <w:t>profile</w:t>
      </w:r>
      <w:r>
        <w:rPr>
          <w:rFonts w:eastAsiaTheme="minorEastAsia" w:hint="eastAsia"/>
          <w:b/>
          <w:i/>
        </w:rPr>
        <w:t>2</w:t>
      </w:r>
      <w:r>
        <w:rPr>
          <w:rFonts w:eastAsiaTheme="minorEastAsia" w:hint="eastAsia"/>
        </w:rPr>
        <w:t xml:space="preserve">, the CM shall communicate with this neighbor CM as described in clause </w:t>
      </w:r>
      <w:r w:rsidRPr="00786C07">
        <w:rPr>
          <w:rFonts w:eastAsiaTheme="minorEastAsia" w:hint="eastAsia"/>
          <w:highlight w:val="yellow"/>
        </w:rPr>
        <w:t xml:space="preserve">CM profile </w:t>
      </w:r>
      <w:r w:rsidRPr="004C5D82">
        <w:rPr>
          <w:rFonts w:eastAsiaTheme="minorEastAsia" w:hint="eastAsia"/>
          <w:highlight w:val="yellow"/>
        </w:rPr>
        <w:t>2</w:t>
      </w:r>
      <w:r>
        <w:rPr>
          <w:rFonts w:eastAsiaTheme="minorEastAsia" w:hint="eastAsia"/>
        </w:rPr>
        <w:t>.</w:t>
      </w:r>
    </w:p>
    <w:p w:rsidR="004C5D82" w:rsidRDefault="004C5D82" w:rsidP="004C5D82">
      <w:pPr>
        <w:pStyle w:val="IEEEStdsParagraph"/>
        <w:rPr>
          <w:rFonts w:eastAsiaTheme="minorEastAsia" w:hint="eastAsia"/>
        </w:rPr>
      </w:pPr>
      <w:r>
        <w:rPr>
          <w:rFonts w:eastAsiaTheme="minorEastAsia" w:hint="eastAsia"/>
        </w:rPr>
        <w:t xml:space="preserve">If the value of the </w:t>
      </w:r>
      <w:proofErr w:type="spellStart"/>
      <w:r w:rsidRPr="00786C07">
        <w:rPr>
          <w:rFonts w:eastAsiaTheme="minorEastAsia" w:hint="eastAsia"/>
          <w:b/>
          <w:i/>
        </w:rPr>
        <w:t>cmProfile</w:t>
      </w:r>
      <w:proofErr w:type="spellEnd"/>
      <w:r>
        <w:rPr>
          <w:rFonts w:eastAsiaTheme="minorEastAsia" w:hint="eastAsia"/>
        </w:rPr>
        <w:t xml:space="preserve"> parameter for a neighbor CM is equal to </w:t>
      </w:r>
      <w:r w:rsidRPr="00786C07">
        <w:rPr>
          <w:rFonts w:eastAsiaTheme="minorEastAsia" w:hint="eastAsia"/>
          <w:b/>
          <w:i/>
        </w:rPr>
        <w:t>profile</w:t>
      </w:r>
      <w:r>
        <w:rPr>
          <w:rFonts w:eastAsiaTheme="minorEastAsia" w:hint="eastAsia"/>
          <w:b/>
          <w:i/>
        </w:rPr>
        <w:t>1</w:t>
      </w:r>
      <w:r>
        <w:rPr>
          <w:rFonts w:eastAsiaTheme="minorEastAsia" w:hint="eastAsia"/>
        </w:rPr>
        <w:t>, the CM shall do the following.</w:t>
      </w:r>
    </w:p>
    <w:p w:rsidR="004C5D82" w:rsidRPr="00B434C5" w:rsidRDefault="004C5D82" w:rsidP="004C5D82">
      <w:pPr>
        <w:rPr>
          <w:sz w:val="20"/>
        </w:rPr>
      </w:pPr>
      <w:r w:rsidRPr="00B434C5">
        <w:rPr>
          <w:rFonts w:hint="eastAsia"/>
          <w:sz w:val="20"/>
        </w:rPr>
        <w:t xml:space="preserve">If </w:t>
      </w:r>
      <w:r w:rsidRPr="00B434C5">
        <w:rPr>
          <w:rFonts w:hint="eastAsia"/>
          <w:sz w:val="20"/>
          <w:lang w:eastAsia="ja-JP"/>
        </w:rPr>
        <w:t xml:space="preserve">operating channel is </w:t>
      </w:r>
      <w:r w:rsidRPr="00B434C5">
        <w:rPr>
          <w:sz w:val="20"/>
          <w:lang w:eastAsia="ja-JP"/>
        </w:rPr>
        <w:t>changed</w:t>
      </w:r>
      <w:r w:rsidRPr="00B434C5">
        <w:rPr>
          <w:rFonts w:hint="eastAsia"/>
          <w:sz w:val="20"/>
          <w:lang w:eastAsia="ja-JP"/>
        </w:rPr>
        <w:t xml:space="preserve"> for a WSO served by the CM operating according to profile </w:t>
      </w:r>
      <w:r>
        <w:rPr>
          <w:rFonts w:hint="eastAsia"/>
          <w:sz w:val="20"/>
          <w:lang w:eastAsia="ja-JP"/>
        </w:rPr>
        <w:t>2</w:t>
      </w:r>
      <w:r w:rsidRPr="00B434C5">
        <w:rPr>
          <w:rFonts w:hint="eastAsia"/>
          <w:sz w:val="20"/>
          <w:lang w:eastAsia="ja-JP"/>
        </w:rPr>
        <w:t xml:space="preserve"> and </w:t>
      </w:r>
      <w:r w:rsidRPr="00B434C5">
        <w:rPr>
          <w:rFonts w:hint="eastAsia"/>
          <w:sz w:val="20"/>
        </w:rPr>
        <w:t>th</w:t>
      </w:r>
      <w:r w:rsidRPr="00B434C5">
        <w:rPr>
          <w:rFonts w:hint="eastAsia"/>
          <w:sz w:val="20"/>
          <w:lang w:eastAsia="ja-JP"/>
        </w:rPr>
        <w:t xml:space="preserve">is WSO has neighbor WSOs served by one or several CMs operating according to profile </w:t>
      </w:r>
      <w:r>
        <w:rPr>
          <w:rFonts w:hint="eastAsia"/>
          <w:sz w:val="20"/>
          <w:lang w:eastAsia="ja-JP"/>
        </w:rPr>
        <w:t>1</w:t>
      </w:r>
      <w:r w:rsidRPr="00B434C5">
        <w:rPr>
          <w:rFonts w:hint="eastAsia"/>
          <w:sz w:val="20"/>
          <w:lang w:eastAsia="ja-JP"/>
        </w:rPr>
        <w:t xml:space="preserve">, the CM shall </w:t>
      </w:r>
      <w:r w:rsidRPr="00B434C5">
        <w:rPr>
          <w:rFonts w:hint="eastAsia"/>
          <w:sz w:val="20"/>
        </w:rPr>
        <w:t xml:space="preserve">perform the </w:t>
      </w:r>
      <w:r w:rsidRPr="00B434C5">
        <w:rPr>
          <w:rFonts w:hint="eastAsia"/>
          <w:b/>
          <w:sz w:val="20"/>
        </w:rPr>
        <w:t xml:space="preserve">providing </w:t>
      </w:r>
      <w:r>
        <w:rPr>
          <w:rFonts w:hint="eastAsia"/>
          <w:b/>
          <w:sz w:val="20"/>
          <w:lang w:eastAsia="ja-JP"/>
        </w:rPr>
        <w:t>inter-CM</w:t>
      </w:r>
      <w:r w:rsidRPr="00B434C5">
        <w:rPr>
          <w:rFonts w:hint="eastAsia"/>
          <w:b/>
          <w:sz w:val="20"/>
        </w:rPr>
        <w:t xml:space="preserve"> information procedure</w:t>
      </w:r>
      <w:r w:rsidRPr="00B434C5">
        <w:rPr>
          <w:rFonts w:hint="eastAsia"/>
          <w:sz w:val="20"/>
        </w:rPr>
        <w:t xml:space="preserve">, described in clause </w:t>
      </w:r>
      <w:r w:rsidRPr="00B434C5">
        <w:rPr>
          <w:rFonts w:hint="eastAsia"/>
          <w:sz w:val="20"/>
          <w:highlight w:val="yellow"/>
          <w:lang w:eastAsia="ja-JP"/>
        </w:rPr>
        <w:t>reference</w:t>
      </w:r>
      <w:r w:rsidRPr="00B434C5">
        <w:rPr>
          <w:rFonts w:hint="eastAsia"/>
          <w:sz w:val="20"/>
        </w:rPr>
        <w:t>.</w:t>
      </w:r>
    </w:p>
    <w:p w:rsidR="004C5D82" w:rsidRPr="00C95A4C" w:rsidRDefault="004C5D82" w:rsidP="004C5D82">
      <w:pPr>
        <w:pStyle w:val="IEEEStdsParagraph"/>
      </w:pPr>
      <w:r>
        <w:rPr>
          <w:rFonts w:hint="eastAsia"/>
        </w:rPr>
        <w:t>T</w:t>
      </w:r>
      <w:r w:rsidRPr="003E0EF1">
        <w:rPr>
          <w:rFonts w:hint="eastAsia"/>
        </w:rPr>
        <w:t xml:space="preserve">he </w:t>
      </w:r>
      <w:r>
        <w:rPr>
          <w:rFonts w:hint="eastAsia"/>
        </w:rPr>
        <w:t xml:space="preserve">CM shall generate and send one or several </w:t>
      </w:r>
      <w:proofErr w:type="spellStart"/>
      <w:r>
        <w:rPr>
          <w:rFonts w:eastAsiaTheme="minorEastAsia" w:hint="eastAsia"/>
          <w:b/>
          <w:i/>
        </w:rPr>
        <w:t>InterCM</w:t>
      </w:r>
      <w:r w:rsidRPr="00BE5AFA">
        <w:rPr>
          <w:b/>
          <w:i/>
        </w:rPr>
        <w:t>InformationAnnouncement</w:t>
      </w:r>
      <w:proofErr w:type="spellEnd"/>
      <w:r>
        <w:rPr>
          <w:rFonts w:hint="eastAsia"/>
        </w:rPr>
        <w:t xml:space="preserve"> messages to one or several neighbor CMs. The number of messages is equal to the number of CMs </w:t>
      </w:r>
      <w:r>
        <w:rPr>
          <w:rFonts w:eastAsiaTheme="minorEastAsia" w:hint="eastAsia"/>
        </w:rPr>
        <w:t xml:space="preserve">operating according to profile 1 that serve WSOs that are neighbors to the WSO which operating channel has been </w:t>
      </w:r>
      <w:r>
        <w:rPr>
          <w:rFonts w:eastAsiaTheme="minorEastAsia"/>
        </w:rPr>
        <w:t>changed</w:t>
      </w:r>
      <w:r>
        <w:rPr>
          <w:rFonts w:eastAsiaTheme="minorEastAsia" w:hint="eastAsia"/>
        </w:rPr>
        <w:t>.</w:t>
      </w:r>
    </w:p>
    <w:p w:rsidR="004C5D82" w:rsidRPr="00AB5ED8" w:rsidRDefault="004C5D82" w:rsidP="004C5D82">
      <w:pPr>
        <w:pStyle w:val="IEEEStdsParagraph"/>
      </w:pPr>
      <w:r>
        <w:rPr>
          <w:rFonts w:hint="eastAsia"/>
        </w:rPr>
        <w:t xml:space="preserve">When generating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InformationAnnouncement</w:t>
      </w:r>
      <w:proofErr w:type="spellEnd"/>
      <w:r>
        <w:rPr>
          <w:rFonts w:hint="eastAsia"/>
        </w:rPr>
        <w:t xml:space="preserve"> message, the CM shall set the parameters of the </w:t>
      </w:r>
      <w:proofErr w:type="spellStart"/>
      <w:r w:rsidRPr="00AE2ECF">
        <w:rPr>
          <w:rFonts w:hint="eastAsia"/>
          <w:b/>
          <w:i/>
        </w:rPr>
        <w:t>CxMessage</w:t>
      </w:r>
      <w:proofErr w:type="spellEnd"/>
      <w:r>
        <w:rPr>
          <w:rFonts w:hint="eastAsia"/>
        </w:rPr>
        <w:t xml:space="preserve">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4C5D82" w:rsidRPr="008C3A6F" w:rsidTr="00766C29">
        <w:tc>
          <w:tcPr>
            <w:tcW w:w="1809" w:type="dxa"/>
          </w:tcPr>
          <w:p w:rsidR="004C5D82" w:rsidRPr="00D40EA9" w:rsidRDefault="004C5D82" w:rsidP="00766C29">
            <w:pPr>
              <w:jc w:val="center"/>
              <w:rPr>
                <w:i/>
                <w:sz w:val="20"/>
              </w:rPr>
            </w:pPr>
            <w:r w:rsidRPr="00D40EA9">
              <w:rPr>
                <w:rFonts w:hint="eastAsia"/>
                <w:i/>
                <w:sz w:val="20"/>
              </w:rPr>
              <w:lastRenderedPageBreak/>
              <w:t>Parameter</w:t>
            </w:r>
          </w:p>
        </w:tc>
        <w:tc>
          <w:tcPr>
            <w:tcW w:w="1843"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09" w:type="dxa"/>
          </w:tcPr>
          <w:p w:rsidR="004C5D82" w:rsidRPr="00D40EA9" w:rsidRDefault="004C5D82" w:rsidP="00766C29">
            <w:pPr>
              <w:rPr>
                <w:b/>
                <w:i/>
                <w:sz w:val="20"/>
              </w:rPr>
            </w:pPr>
            <w:r w:rsidRPr="00D40EA9">
              <w:rPr>
                <w:rFonts w:hint="eastAsia"/>
                <w:b/>
                <w:i/>
                <w:sz w:val="20"/>
              </w:rPr>
              <w:t>h</w:t>
            </w:r>
            <w:r w:rsidRPr="00D40EA9">
              <w:rPr>
                <w:b/>
                <w:i/>
                <w:sz w:val="20"/>
              </w:rPr>
              <w:t>eader</w:t>
            </w:r>
          </w:p>
        </w:tc>
        <w:tc>
          <w:tcPr>
            <w:tcW w:w="1843" w:type="dxa"/>
          </w:tcPr>
          <w:p w:rsidR="004C5D82" w:rsidRPr="00D40EA9" w:rsidRDefault="004C5D82"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4C5D82" w:rsidRPr="00D40EA9" w:rsidRDefault="004C5D82" w:rsidP="00766C29">
            <w:pPr>
              <w:rPr>
                <w:b/>
                <w:i/>
                <w:sz w:val="20"/>
              </w:rPr>
            </w:pPr>
            <w:proofErr w:type="spellStart"/>
            <w:r w:rsidRPr="00D40EA9">
              <w:rPr>
                <w:rFonts w:hint="eastAsia"/>
                <w:b/>
                <w:i/>
                <w:sz w:val="20"/>
              </w:rPr>
              <w:t>requestID</w:t>
            </w:r>
            <w:proofErr w:type="spellEnd"/>
          </w:p>
        </w:tc>
      </w:tr>
      <w:tr w:rsidR="004C5D82" w:rsidTr="00766C29">
        <w:tc>
          <w:tcPr>
            <w:tcW w:w="1809" w:type="dxa"/>
          </w:tcPr>
          <w:p w:rsidR="004C5D82" w:rsidRPr="00D40EA9" w:rsidRDefault="004C5D82" w:rsidP="00766C29">
            <w:pPr>
              <w:rPr>
                <w:b/>
                <w:i/>
                <w:sz w:val="20"/>
              </w:rPr>
            </w:pPr>
            <w:r w:rsidRPr="00D40EA9">
              <w:rPr>
                <w:b/>
                <w:i/>
                <w:sz w:val="20"/>
              </w:rPr>
              <w:t>payload</w:t>
            </w:r>
          </w:p>
        </w:tc>
        <w:tc>
          <w:tcPr>
            <w:tcW w:w="1843" w:type="dxa"/>
          </w:tcPr>
          <w:p w:rsidR="004C5D82" w:rsidRPr="00D40EA9" w:rsidRDefault="004C5D82" w:rsidP="00766C29">
            <w:pPr>
              <w:rPr>
                <w:b/>
                <w:i/>
                <w:sz w:val="20"/>
              </w:rPr>
            </w:pPr>
            <w:proofErr w:type="spellStart"/>
            <w:r w:rsidRPr="00D40EA9">
              <w:rPr>
                <w:b/>
                <w:i/>
                <w:sz w:val="20"/>
              </w:rPr>
              <w:t>CxPayload</w:t>
            </w:r>
            <w:proofErr w:type="spellEnd"/>
          </w:p>
        </w:tc>
        <w:tc>
          <w:tcPr>
            <w:tcW w:w="5050" w:type="dxa"/>
          </w:tcPr>
          <w:p w:rsidR="004C5D82" w:rsidRPr="00D40EA9" w:rsidRDefault="004C5D82" w:rsidP="00766C29">
            <w:pPr>
              <w:rPr>
                <w:b/>
                <w:i/>
                <w:sz w:val="20"/>
              </w:rPr>
            </w:pPr>
            <w:proofErr w:type="spellStart"/>
            <w:r>
              <w:rPr>
                <w:rFonts w:hint="eastAsia"/>
                <w:b/>
                <w:i/>
                <w:sz w:val="20"/>
                <w:lang w:eastAsia="ja-JP"/>
              </w:rPr>
              <w:t>interCM</w:t>
            </w:r>
            <w:r w:rsidRPr="00D40EA9">
              <w:rPr>
                <w:b/>
                <w:i/>
                <w:sz w:val="20"/>
              </w:rPr>
              <w:t>InformationAnnouncement</w:t>
            </w:r>
            <w:proofErr w:type="spellEnd"/>
          </w:p>
        </w:tc>
      </w:tr>
    </w:tbl>
    <w:p w:rsidR="004C5D82" w:rsidRPr="00B434C5" w:rsidRDefault="004C5D82" w:rsidP="004C5D82">
      <w:pPr>
        <w:pStyle w:val="IEEEStdsParagraph"/>
        <w:rPr>
          <w:rFonts w:eastAsiaTheme="minorEastAsia"/>
        </w:rPr>
      </w:pPr>
      <w:r>
        <w:rPr>
          <w:rFonts w:hint="eastAsia"/>
        </w:rPr>
        <w:t xml:space="preserve">The CM shall set the parameters of the each element of the sequence of the </w:t>
      </w:r>
      <w:proofErr w:type="spellStart"/>
      <w:r>
        <w:rPr>
          <w:rFonts w:hint="eastAsia"/>
          <w:b/>
          <w:i/>
        </w:rPr>
        <w:t>interCM</w:t>
      </w:r>
      <w:r w:rsidRPr="00D40EA9">
        <w:rPr>
          <w:b/>
          <w:i/>
        </w:rPr>
        <w:t>InformationAnnouncement</w:t>
      </w:r>
      <w:proofErr w:type="spellEnd"/>
      <w:r>
        <w:rPr>
          <w:rFonts w:hint="eastAsia"/>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2339"/>
        <w:gridCol w:w="4965"/>
      </w:tblGrid>
      <w:tr w:rsidR="004C5D82" w:rsidRPr="008C3A6F" w:rsidTr="00766C29">
        <w:tc>
          <w:tcPr>
            <w:tcW w:w="2272" w:type="dxa"/>
          </w:tcPr>
          <w:p w:rsidR="004C5D82" w:rsidRPr="00D40EA9" w:rsidRDefault="004C5D82" w:rsidP="00766C29">
            <w:pPr>
              <w:jc w:val="center"/>
              <w:rPr>
                <w:i/>
                <w:sz w:val="20"/>
              </w:rPr>
            </w:pPr>
            <w:r w:rsidRPr="00D40EA9">
              <w:rPr>
                <w:rFonts w:hint="eastAsia"/>
                <w:i/>
                <w:sz w:val="20"/>
              </w:rPr>
              <w:t>Parameter</w:t>
            </w:r>
          </w:p>
        </w:tc>
        <w:tc>
          <w:tcPr>
            <w:tcW w:w="2339" w:type="dxa"/>
          </w:tcPr>
          <w:p w:rsidR="004C5D82" w:rsidRPr="00D40EA9" w:rsidRDefault="004C5D82" w:rsidP="00766C29">
            <w:pPr>
              <w:jc w:val="center"/>
              <w:rPr>
                <w:i/>
                <w:sz w:val="20"/>
              </w:rPr>
            </w:pPr>
            <w:r w:rsidRPr="00D40EA9">
              <w:rPr>
                <w:rFonts w:hint="eastAsia"/>
                <w:i/>
                <w:sz w:val="20"/>
              </w:rPr>
              <w:t>Data type</w:t>
            </w:r>
          </w:p>
        </w:tc>
        <w:tc>
          <w:tcPr>
            <w:tcW w:w="4965" w:type="dxa"/>
          </w:tcPr>
          <w:p w:rsidR="004C5D82" w:rsidRPr="00D40EA9" w:rsidRDefault="004C5D82" w:rsidP="00766C29">
            <w:pPr>
              <w:jc w:val="center"/>
              <w:rPr>
                <w:i/>
                <w:sz w:val="20"/>
              </w:rPr>
            </w:pPr>
            <w:r w:rsidRPr="00D40EA9">
              <w:rPr>
                <w:rFonts w:hint="eastAsia"/>
                <w:i/>
                <w:sz w:val="20"/>
              </w:rPr>
              <w:t>Value</w:t>
            </w:r>
          </w:p>
        </w:tc>
      </w:tr>
      <w:tr w:rsidR="004C5D82" w:rsidTr="00766C29">
        <w:tc>
          <w:tcPr>
            <w:tcW w:w="2272" w:type="dxa"/>
          </w:tcPr>
          <w:p w:rsidR="004C5D82" w:rsidRPr="00D40EA9" w:rsidRDefault="004C5D82" w:rsidP="00766C29">
            <w:pPr>
              <w:rPr>
                <w:b/>
                <w:i/>
                <w:sz w:val="20"/>
              </w:rPr>
            </w:pPr>
            <w:proofErr w:type="spellStart"/>
            <w:r w:rsidRPr="00D40EA9">
              <w:rPr>
                <w:rFonts w:hint="eastAsia"/>
                <w:b/>
                <w:i/>
                <w:sz w:val="20"/>
              </w:rPr>
              <w:t>ceID</w:t>
            </w:r>
            <w:proofErr w:type="spellEnd"/>
          </w:p>
        </w:tc>
        <w:tc>
          <w:tcPr>
            <w:tcW w:w="2339" w:type="dxa"/>
          </w:tcPr>
          <w:p w:rsidR="004C5D82" w:rsidRPr="00D40EA9" w:rsidRDefault="004C5D82" w:rsidP="00766C29">
            <w:pPr>
              <w:rPr>
                <w:b/>
                <w:i/>
                <w:sz w:val="20"/>
              </w:rPr>
            </w:pPr>
            <w:proofErr w:type="spellStart"/>
            <w:r w:rsidRPr="00D40EA9">
              <w:rPr>
                <w:rFonts w:hint="eastAsia"/>
                <w:b/>
                <w:i/>
                <w:sz w:val="20"/>
              </w:rPr>
              <w:t>CxID</w:t>
            </w:r>
            <w:proofErr w:type="spellEnd"/>
          </w:p>
        </w:tc>
        <w:tc>
          <w:tcPr>
            <w:tcW w:w="4965" w:type="dxa"/>
          </w:tcPr>
          <w:p w:rsidR="004C5D82" w:rsidRPr="00D40EA9" w:rsidRDefault="004C5D82" w:rsidP="00766C29">
            <w:pPr>
              <w:rPr>
                <w:sz w:val="20"/>
              </w:rPr>
            </w:pPr>
            <w:r w:rsidRPr="00D40EA9">
              <w:rPr>
                <w:rFonts w:hint="eastAsia"/>
                <w:sz w:val="20"/>
              </w:rPr>
              <w:t xml:space="preserve">CE ID of the CE </w:t>
            </w:r>
            <w:r>
              <w:rPr>
                <w:rFonts w:hint="eastAsia"/>
                <w:sz w:val="20"/>
                <w:lang w:eastAsia="ja-JP"/>
              </w:rPr>
              <w:t>that serves WSO which operating channel is changed</w:t>
            </w:r>
            <w:r w:rsidRPr="00D40EA9">
              <w:rPr>
                <w:rFonts w:hint="eastAsia"/>
                <w:sz w:val="20"/>
              </w:rPr>
              <w:t>.</w:t>
            </w:r>
          </w:p>
        </w:tc>
      </w:tr>
      <w:tr w:rsidR="004C5D82" w:rsidTr="00766C29">
        <w:tc>
          <w:tcPr>
            <w:tcW w:w="2272" w:type="dxa"/>
          </w:tcPr>
          <w:p w:rsidR="004C5D82" w:rsidRPr="00D40EA9" w:rsidRDefault="004C5D82" w:rsidP="00766C29">
            <w:pPr>
              <w:rPr>
                <w:b/>
                <w:i/>
                <w:sz w:val="20"/>
              </w:rPr>
            </w:pPr>
            <w:proofErr w:type="spellStart"/>
            <w:r w:rsidRPr="00D40EA9">
              <w:rPr>
                <w:b/>
                <w:i/>
                <w:sz w:val="20"/>
              </w:rPr>
              <w:t>listOfNeighborWSOs</w:t>
            </w:r>
            <w:proofErr w:type="spellEnd"/>
          </w:p>
        </w:tc>
        <w:tc>
          <w:tcPr>
            <w:tcW w:w="2339" w:type="dxa"/>
          </w:tcPr>
          <w:p w:rsidR="004C5D82" w:rsidRPr="00D40EA9" w:rsidRDefault="004C5D82" w:rsidP="00766C29">
            <w:pPr>
              <w:rPr>
                <w:b/>
                <w:i/>
                <w:sz w:val="20"/>
                <w:lang w:eastAsia="ja-JP"/>
              </w:rPr>
            </w:pPr>
            <w:r>
              <w:rPr>
                <w:rFonts w:hint="eastAsia"/>
                <w:b/>
                <w:i/>
                <w:sz w:val="20"/>
                <w:lang w:eastAsia="ja-JP"/>
              </w:rPr>
              <w:t>SEQUENCE OF SEQUENCE</w:t>
            </w:r>
          </w:p>
        </w:tc>
        <w:tc>
          <w:tcPr>
            <w:tcW w:w="4965" w:type="dxa"/>
          </w:tcPr>
          <w:p w:rsidR="004C5D82" w:rsidRPr="00D40EA9" w:rsidRDefault="004C5D82" w:rsidP="00766C29">
            <w:pPr>
              <w:rPr>
                <w:sz w:val="20"/>
              </w:rPr>
            </w:pPr>
            <w:r>
              <w:rPr>
                <w:rFonts w:hint="eastAsia"/>
                <w:sz w:val="20"/>
                <w:lang w:eastAsia="ja-JP"/>
              </w:rPr>
              <w:t>See table below</w:t>
            </w:r>
            <w:r w:rsidRPr="00D40EA9">
              <w:rPr>
                <w:rFonts w:hint="eastAsia"/>
                <w:sz w:val="20"/>
              </w:rPr>
              <w:t>.</w:t>
            </w:r>
          </w:p>
        </w:tc>
      </w:tr>
    </w:tbl>
    <w:p w:rsidR="004C5D82" w:rsidRPr="00D97ECD" w:rsidRDefault="004C5D82" w:rsidP="004C5D82">
      <w:pPr>
        <w:rPr>
          <w:sz w:val="20"/>
        </w:rPr>
      </w:pPr>
      <w:r w:rsidRPr="00D97ECD">
        <w:rPr>
          <w:rFonts w:hint="eastAsia"/>
          <w:sz w:val="20"/>
        </w:rPr>
        <w:t xml:space="preserve">The CM shall set the parameters of the each element of the sequence of the </w:t>
      </w:r>
      <w:proofErr w:type="spellStart"/>
      <w:r w:rsidRPr="00D40EA9">
        <w:rPr>
          <w:b/>
          <w:i/>
          <w:sz w:val="20"/>
        </w:rPr>
        <w:t>listOfNeighborWSOs</w:t>
      </w:r>
      <w:proofErr w:type="spellEnd"/>
      <w:r w:rsidRPr="00D97ECD">
        <w:rPr>
          <w:rFonts w:hint="eastAsia"/>
          <w:sz w:val="20"/>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594"/>
        <w:gridCol w:w="4732"/>
      </w:tblGrid>
      <w:tr w:rsidR="004C5D82" w:rsidRPr="008C3A6F" w:rsidTr="004C5D82">
        <w:tc>
          <w:tcPr>
            <w:tcW w:w="2250" w:type="dxa"/>
          </w:tcPr>
          <w:p w:rsidR="004C5D82" w:rsidRPr="00D40EA9" w:rsidRDefault="004C5D82" w:rsidP="00766C29">
            <w:pPr>
              <w:jc w:val="center"/>
              <w:rPr>
                <w:i/>
                <w:sz w:val="20"/>
              </w:rPr>
            </w:pPr>
            <w:r w:rsidRPr="00D40EA9">
              <w:rPr>
                <w:rFonts w:hint="eastAsia"/>
                <w:i/>
                <w:sz w:val="20"/>
              </w:rPr>
              <w:t>Parameter</w:t>
            </w:r>
          </w:p>
        </w:tc>
        <w:tc>
          <w:tcPr>
            <w:tcW w:w="2594" w:type="dxa"/>
          </w:tcPr>
          <w:p w:rsidR="004C5D82" w:rsidRPr="00D40EA9" w:rsidRDefault="004C5D82" w:rsidP="00766C29">
            <w:pPr>
              <w:jc w:val="center"/>
              <w:rPr>
                <w:i/>
                <w:sz w:val="20"/>
              </w:rPr>
            </w:pPr>
            <w:r w:rsidRPr="00D40EA9">
              <w:rPr>
                <w:rFonts w:hint="eastAsia"/>
                <w:i/>
                <w:sz w:val="20"/>
              </w:rPr>
              <w:t>Data type</w:t>
            </w:r>
          </w:p>
        </w:tc>
        <w:tc>
          <w:tcPr>
            <w:tcW w:w="4732" w:type="dxa"/>
          </w:tcPr>
          <w:p w:rsidR="004C5D82" w:rsidRPr="00D40EA9" w:rsidRDefault="004C5D82" w:rsidP="00766C29">
            <w:pPr>
              <w:jc w:val="center"/>
              <w:rPr>
                <w:i/>
                <w:sz w:val="20"/>
              </w:rPr>
            </w:pPr>
            <w:r w:rsidRPr="00D40EA9">
              <w:rPr>
                <w:rFonts w:hint="eastAsia"/>
                <w:i/>
                <w:sz w:val="20"/>
              </w:rPr>
              <w:t>Value</w:t>
            </w:r>
          </w:p>
        </w:tc>
      </w:tr>
      <w:tr w:rsidR="004C5D82" w:rsidTr="004C5D82">
        <w:tc>
          <w:tcPr>
            <w:tcW w:w="2250" w:type="dxa"/>
          </w:tcPr>
          <w:p w:rsidR="004C5D82" w:rsidRPr="00D40EA9" w:rsidRDefault="004C5D82" w:rsidP="00766C29">
            <w:pPr>
              <w:rPr>
                <w:b/>
                <w:i/>
                <w:sz w:val="20"/>
              </w:rPr>
            </w:pPr>
            <w:proofErr w:type="spellStart"/>
            <w:r>
              <w:rPr>
                <w:rFonts w:hint="eastAsia"/>
                <w:b/>
                <w:i/>
                <w:sz w:val="20"/>
                <w:lang w:eastAsia="ja-JP"/>
              </w:rPr>
              <w:t>wso</w:t>
            </w:r>
            <w:r w:rsidRPr="00D40EA9">
              <w:rPr>
                <w:rFonts w:hint="eastAsia"/>
                <w:b/>
                <w:i/>
                <w:sz w:val="20"/>
              </w:rPr>
              <w:t>ID</w:t>
            </w:r>
            <w:proofErr w:type="spellEnd"/>
          </w:p>
        </w:tc>
        <w:tc>
          <w:tcPr>
            <w:tcW w:w="2594" w:type="dxa"/>
          </w:tcPr>
          <w:p w:rsidR="004C5D82" w:rsidRPr="00D40EA9" w:rsidRDefault="004C5D82" w:rsidP="00766C29">
            <w:pPr>
              <w:rPr>
                <w:b/>
                <w:i/>
                <w:sz w:val="20"/>
                <w:lang w:eastAsia="ja-JP"/>
              </w:rPr>
            </w:pPr>
            <w:r>
              <w:rPr>
                <w:rFonts w:hint="eastAsia"/>
                <w:b/>
                <w:i/>
                <w:sz w:val="20"/>
                <w:lang w:eastAsia="ja-JP"/>
              </w:rPr>
              <w:t>OCTET STRING</w:t>
            </w:r>
          </w:p>
        </w:tc>
        <w:tc>
          <w:tcPr>
            <w:tcW w:w="4732" w:type="dxa"/>
          </w:tcPr>
          <w:p w:rsidR="004C5D82" w:rsidRPr="00D40EA9" w:rsidRDefault="004C5D82" w:rsidP="00766C29">
            <w:pPr>
              <w:rPr>
                <w:sz w:val="20"/>
              </w:rPr>
            </w:pPr>
            <w:r>
              <w:rPr>
                <w:rFonts w:hint="eastAsia"/>
                <w:sz w:val="20"/>
                <w:lang w:eastAsia="ja-JP"/>
              </w:rPr>
              <w:t>ID of the</w:t>
            </w:r>
            <w:r>
              <w:rPr>
                <w:rFonts w:hint="eastAsia"/>
                <w:sz w:val="20"/>
                <w:lang w:eastAsia="ja-JP"/>
              </w:rPr>
              <w:t xml:space="preserve"> WSO which operating channel is changed</w:t>
            </w:r>
            <w:r w:rsidRPr="00D40EA9">
              <w:rPr>
                <w:rFonts w:hint="eastAsia"/>
                <w:sz w:val="20"/>
              </w:rPr>
              <w:t>.</w:t>
            </w:r>
          </w:p>
        </w:tc>
      </w:tr>
      <w:tr w:rsidR="004C5D82" w:rsidTr="004C5D82">
        <w:tc>
          <w:tcPr>
            <w:tcW w:w="2250" w:type="dxa"/>
          </w:tcPr>
          <w:p w:rsidR="004C5D82" w:rsidRPr="00D40EA9" w:rsidRDefault="004C5D82" w:rsidP="00766C29">
            <w:pPr>
              <w:rPr>
                <w:rFonts w:hint="eastAsia"/>
                <w:b/>
                <w:i/>
                <w:sz w:val="20"/>
                <w:lang w:eastAsia="ja-JP"/>
              </w:rPr>
            </w:pPr>
            <w:proofErr w:type="spellStart"/>
            <w:r>
              <w:rPr>
                <w:rFonts w:hint="eastAsia"/>
                <w:b/>
                <w:i/>
                <w:sz w:val="20"/>
                <w:lang w:eastAsia="ja-JP"/>
              </w:rPr>
              <w:t>operatingFrequency</w:t>
            </w:r>
            <w:proofErr w:type="spellEnd"/>
          </w:p>
        </w:tc>
        <w:tc>
          <w:tcPr>
            <w:tcW w:w="2594" w:type="dxa"/>
          </w:tcPr>
          <w:p w:rsidR="004C5D82" w:rsidRPr="00D40EA9" w:rsidRDefault="004C5D82" w:rsidP="00766C29">
            <w:pPr>
              <w:rPr>
                <w:b/>
                <w:i/>
                <w:sz w:val="20"/>
                <w:lang w:eastAsia="ja-JP"/>
              </w:rPr>
            </w:pPr>
            <w:proofErr w:type="spellStart"/>
            <w:r>
              <w:rPr>
                <w:rFonts w:hint="eastAsia"/>
                <w:b/>
                <w:i/>
                <w:sz w:val="20"/>
                <w:lang w:eastAsia="ja-JP"/>
              </w:rPr>
              <w:t>ListOfOperatingFrequencies</w:t>
            </w:r>
            <w:proofErr w:type="spellEnd"/>
          </w:p>
        </w:tc>
        <w:tc>
          <w:tcPr>
            <w:tcW w:w="4732" w:type="dxa"/>
          </w:tcPr>
          <w:p w:rsidR="004C5D82" w:rsidRPr="00D40EA9" w:rsidRDefault="004C5D82" w:rsidP="00766C29">
            <w:pPr>
              <w:rPr>
                <w:sz w:val="20"/>
              </w:rPr>
            </w:pPr>
            <w:r>
              <w:rPr>
                <w:rFonts w:hint="eastAsia"/>
                <w:sz w:val="20"/>
                <w:lang w:eastAsia="ja-JP"/>
              </w:rPr>
              <w:t>List of operating frequencies of the WSO.</w:t>
            </w:r>
          </w:p>
        </w:tc>
      </w:tr>
      <w:tr w:rsidR="004C5D82" w:rsidTr="004C5D82">
        <w:tc>
          <w:tcPr>
            <w:tcW w:w="2250" w:type="dxa"/>
          </w:tcPr>
          <w:p w:rsidR="004C5D82" w:rsidRPr="00D40EA9" w:rsidRDefault="004C5D82" w:rsidP="00766C29">
            <w:pPr>
              <w:rPr>
                <w:rFonts w:hint="eastAsia"/>
                <w:b/>
                <w:i/>
                <w:sz w:val="20"/>
                <w:lang w:eastAsia="ja-JP"/>
              </w:rPr>
            </w:pPr>
            <w:proofErr w:type="spellStart"/>
            <w:r>
              <w:rPr>
                <w:rFonts w:hint="eastAsia"/>
                <w:b/>
                <w:i/>
                <w:sz w:val="20"/>
                <w:lang w:eastAsia="ja-JP"/>
              </w:rPr>
              <w:t>operatingChannel</w:t>
            </w:r>
            <w:proofErr w:type="spellEnd"/>
          </w:p>
        </w:tc>
        <w:tc>
          <w:tcPr>
            <w:tcW w:w="2594" w:type="dxa"/>
          </w:tcPr>
          <w:p w:rsidR="004C5D82" w:rsidRDefault="004C5D82" w:rsidP="00766C29">
            <w:pPr>
              <w:rPr>
                <w:rFonts w:hint="eastAsia"/>
                <w:b/>
                <w:i/>
                <w:sz w:val="20"/>
                <w:lang w:eastAsia="ja-JP"/>
              </w:rPr>
            </w:pPr>
            <w:proofErr w:type="spellStart"/>
            <w:r>
              <w:rPr>
                <w:rFonts w:hint="eastAsia"/>
                <w:b/>
                <w:i/>
                <w:sz w:val="20"/>
                <w:lang w:eastAsia="ja-JP"/>
              </w:rPr>
              <w:t>ListOfOperatingChNumbers</w:t>
            </w:r>
            <w:proofErr w:type="spellEnd"/>
          </w:p>
        </w:tc>
        <w:tc>
          <w:tcPr>
            <w:tcW w:w="4732" w:type="dxa"/>
          </w:tcPr>
          <w:p w:rsidR="004C5D82" w:rsidRPr="00D97ECD" w:rsidRDefault="004C5D82" w:rsidP="00766C29">
            <w:pPr>
              <w:rPr>
                <w:i/>
                <w:sz w:val="20"/>
              </w:rPr>
            </w:pPr>
            <w:r w:rsidRPr="00D97ECD">
              <w:rPr>
                <w:rFonts w:hint="eastAsia"/>
                <w:i/>
                <w:sz w:val="20"/>
                <w:lang w:eastAsia="ja-JP"/>
              </w:rPr>
              <w:t>This parameter is not used</w:t>
            </w:r>
            <w:r w:rsidRPr="00D97ECD">
              <w:rPr>
                <w:rFonts w:hint="eastAsia"/>
                <w:i/>
                <w:sz w:val="20"/>
              </w:rPr>
              <w:t>.</w:t>
            </w:r>
          </w:p>
        </w:tc>
      </w:tr>
    </w:tbl>
    <w:p w:rsidR="004C5D82" w:rsidRDefault="004C5D82" w:rsidP="004C5D82">
      <w:pPr>
        <w:pStyle w:val="IEEEStdsParagraph"/>
        <w:rPr>
          <w:rFonts w:eastAsiaTheme="minorEastAsia" w:hint="eastAsia"/>
        </w:rPr>
      </w:pPr>
    </w:p>
    <w:p w:rsidR="004C5D82" w:rsidRPr="00825028" w:rsidRDefault="004C5D82" w:rsidP="004C5D82">
      <w:pPr>
        <w:pStyle w:val="IEEEStdsParagraph"/>
      </w:pPr>
      <w:r>
        <w:rPr>
          <w:rFonts w:hint="eastAsia"/>
        </w:rPr>
        <w:t xml:space="preserve">After the CM has generated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InformationAnnouncement</w:t>
      </w:r>
      <w:proofErr w:type="spellEnd"/>
      <w:r>
        <w:rPr>
          <w:rFonts w:hint="eastAsia"/>
        </w:rPr>
        <w:t xml:space="preserve"> message, the CM shall send this message to a corresponding CM and shall wait for the </w:t>
      </w:r>
      <w:proofErr w:type="spellStart"/>
      <w:r>
        <w:rPr>
          <w:rFonts w:eastAsiaTheme="minorEastAsia" w:hint="eastAsia"/>
          <w:b/>
          <w:i/>
        </w:rPr>
        <w:t>InterCM</w:t>
      </w:r>
      <w:r w:rsidRPr="00BE5AFA">
        <w:rPr>
          <w:b/>
          <w:i/>
        </w:rPr>
        <w:t>Information</w:t>
      </w:r>
      <w:r>
        <w:rPr>
          <w:rFonts w:eastAsiaTheme="minorEastAsia" w:hint="eastAsia"/>
          <w:b/>
          <w:i/>
        </w:rPr>
        <w:t>Confirm</w:t>
      </w:r>
      <w:proofErr w:type="spellEnd"/>
      <w:r>
        <w:rPr>
          <w:rFonts w:hint="eastAsia"/>
        </w:rPr>
        <w:t xml:space="preserve"> message.</w:t>
      </w:r>
    </w:p>
    <w:p w:rsidR="004C5D82" w:rsidRDefault="004C5D82" w:rsidP="004C5D82">
      <w:pPr>
        <w:pStyle w:val="IEEEStdsParagraph"/>
      </w:pPr>
      <w:r>
        <w:rPr>
          <w:rFonts w:hint="eastAsia"/>
        </w:rPr>
        <w:t xml:space="preserve">Table </w:t>
      </w:r>
      <w:r>
        <w:t>below</w:t>
      </w:r>
      <w:r>
        <w:rPr>
          <w:rFonts w:hint="eastAsia"/>
        </w:rPr>
        <w:t xml:space="preserve"> shows expected values of the parameters in the </w:t>
      </w:r>
      <w:proofErr w:type="spellStart"/>
      <w:r>
        <w:rPr>
          <w:rFonts w:eastAsiaTheme="minorEastAsia" w:hint="eastAsia"/>
          <w:b/>
          <w:i/>
        </w:rPr>
        <w:t>InterCM</w:t>
      </w:r>
      <w:r w:rsidRPr="00BE5AFA">
        <w:rPr>
          <w:b/>
          <w:i/>
        </w:rPr>
        <w:t>Information</w:t>
      </w:r>
      <w:r>
        <w:rPr>
          <w:rFonts w:eastAsiaTheme="minorEastAsia" w:hint="eastAsia"/>
          <w:b/>
          <w:i/>
        </w:rPr>
        <w:t>Confirm</w:t>
      </w:r>
      <w:proofErr w:type="spellEnd"/>
      <w:r>
        <w:rPr>
          <w:rFonts w:hint="eastAsia"/>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4C5D82" w:rsidRPr="008C3A6F" w:rsidTr="00766C29">
        <w:tc>
          <w:tcPr>
            <w:tcW w:w="1809" w:type="dxa"/>
          </w:tcPr>
          <w:p w:rsidR="004C5D82" w:rsidRPr="00D40EA9" w:rsidRDefault="004C5D82" w:rsidP="00766C29">
            <w:pPr>
              <w:jc w:val="center"/>
              <w:rPr>
                <w:i/>
                <w:sz w:val="20"/>
              </w:rPr>
            </w:pPr>
            <w:r w:rsidRPr="00D40EA9">
              <w:rPr>
                <w:rFonts w:hint="eastAsia"/>
                <w:i/>
                <w:sz w:val="20"/>
              </w:rPr>
              <w:t>Parameter</w:t>
            </w:r>
          </w:p>
        </w:tc>
        <w:tc>
          <w:tcPr>
            <w:tcW w:w="1843"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09" w:type="dxa"/>
          </w:tcPr>
          <w:p w:rsidR="004C5D82" w:rsidRPr="00D40EA9" w:rsidRDefault="004C5D82" w:rsidP="00766C29">
            <w:pPr>
              <w:rPr>
                <w:b/>
                <w:i/>
                <w:sz w:val="20"/>
              </w:rPr>
            </w:pPr>
            <w:r w:rsidRPr="00D40EA9">
              <w:rPr>
                <w:rFonts w:hint="eastAsia"/>
                <w:b/>
                <w:i/>
                <w:sz w:val="20"/>
              </w:rPr>
              <w:t>h</w:t>
            </w:r>
            <w:r w:rsidRPr="00D40EA9">
              <w:rPr>
                <w:b/>
                <w:i/>
                <w:sz w:val="20"/>
              </w:rPr>
              <w:t>eader</w:t>
            </w:r>
          </w:p>
        </w:tc>
        <w:tc>
          <w:tcPr>
            <w:tcW w:w="1843" w:type="dxa"/>
          </w:tcPr>
          <w:p w:rsidR="004C5D82" w:rsidRPr="00D40EA9" w:rsidRDefault="004C5D82"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4C5D82" w:rsidRPr="00D40EA9" w:rsidRDefault="004C5D82" w:rsidP="00766C29">
            <w:pPr>
              <w:rPr>
                <w:b/>
                <w:i/>
                <w:sz w:val="20"/>
              </w:rPr>
            </w:pPr>
            <w:proofErr w:type="spellStart"/>
            <w:r w:rsidRPr="00D40EA9">
              <w:rPr>
                <w:rFonts w:hint="eastAsia"/>
                <w:b/>
                <w:i/>
                <w:sz w:val="20"/>
              </w:rPr>
              <w:t>requestID</w:t>
            </w:r>
            <w:proofErr w:type="spellEnd"/>
          </w:p>
        </w:tc>
      </w:tr>
      <w:tr w:rsidR="004C5D82" w:rsidTr="00766C29">
        <w:tc>
          <w:tcPr>
            <w:tcW w:w="1809" w:type="dxa"/>
          </w:tcPr>
          <w:p w:rsidR="004C5D82" w:rsidRPr="00D40EA9" w:rsidRDefault="004C5D82" w:rsidP="00766C29">
            <w:pPr>
              <w:rPr>
                <w:b/>
                <w:i/>
                <w:sz w:val="20"/>
              </w:rPr>
            </w:pPr>
            <w:r w:rsidRPr="00D40EA9">
              <w:rPr>
                <w:b/>
                <w:i/>
                <w:sz w:val="20"/>
              </w:rPr>
              <w:t>payload</w:t>
            </w:r>
          </w:p>
        </w:tc>
        <w:tc>
          <w:tcPr>
            <w:tcW w:w="1843" w:type="dxa"/>
          </w:tcPr>
          <w:p w:rsidR="004C5D82" w:rsidRPr="00D40EA9" w:rsidRDefault="004C5D82" w:rsidP="00766C29">
            <w:pPr>
              <w:rPr>
                <w:b/>
                <w:i/>
                <w:sz w:val="20"/>
              </w:rPr>
            </w:pPr>
            <w:proofErr w:type="spellStart"/>
            <w:r w:rsidRPr="00D40EA9">
              <w:rPr>
                <w:b/>
                <w:i/>
                <w:sz w:val="20"/>
              </w:rPr>
              <w:t>CxPayload</w:t>
            </w:r>
            <w:proofErr w:type="spellEnd"/>
          </w:p>
        </w:tc>
        <w:tc>
          <w:tcPr>
            <w:tcW w:w="5050" w:type="dxa"/>
          </w:tcPr>
          <w:p w:rsidR="004C5D82" w:rsidRPr="00BC35B9" w:rsidRDefault="004C5D82" w:rsidP="00766C29">
            <w:pPr>
              <w:rPr>
                <w:b/>
                <w:i/>
                <w:sz w:val="20"/>
              </w:rPr>
            </w:pPr>
            <w:proofErr w:type="spellStart"/>
            <w:r>
              <w:rPr>
                <w:rFonts w:hint="eastAsia"/>
                <w:b/>
                <w:i/>
                <w:sz w:val="20"/>
                <w:lang w:eastAsia="ja-JP"/>
              </w:rPr>
              <w:t>i</w:t>
            </w:r>
            <w:r w:rsidRPr="00BC35B9">
              <w:rPr>
                <w:rFonts w:hint="eastAsia"/>
                <w:b/>
                <w:i/>
                <w:sz w:val="20"/>
              </w:rPr>
              <w:t>nterCM</w:t>
            </w:r>
            <w:r w:rsidRPr="00BC35B9">
              <w:rPr>
                <w:b/>
                <w:i/>
                <w:sz w:val="20"/>
              </w:rPr>
              <w:t>Information</w:t>
            </w:r>
            <w:r w:rsidRPr="00BC35B9">
              <w:rPr>
                <w:rFonts w:hint="eastAsia"/>
                <w:b/>
                <w:i/>
                <w:sz w:val="20"/>
              </w:rPr>
              <w:t>Confirm</w:t>
            </w:r>
            <w:proofErr w:type="spellEnd"/>
          </w:p>
        </w:tc>
      </w:tr>
    </w:tbl>
    <w:p w:rsidR="004C5D82" w:rsidRDefault="004C5D82" w:rsidP="004C5D82">
      <w:pPr>
        <w:pStyle w:val="IEEEStdsParagraph"/>
      </w:pPr>
      <w:r>
        <w:rPr>
          <w:rFonts w:hint="eastAsia"/>
        </w:rPr>
        <w:t xml:space="preserve">Table </w:t>
      </w:r>
      <w:r>
        <w:t>below</w:t>
      </w:r>
      <w:r>
        <w:rPr>
          <w:rFonts w:hint="eastAsia"/>
        </w:rPr>
        <w:t xml:space="preserve"> shows expected values of the parameters in the </w:t>
      </w:r>
      <w:proofErr w:type="spellStart"/>
      <w:r>
        <w:rPr>
          <w:rFonts w:hint="eastAsia"/>
          <w:b/>
          <w:i/>
        </w:rPr>
        <w:t>i</w:t>
      </w:r>
      <w:r w:rsidRPr="00BC35B9">
        <w:rPr>
          <w:rFonts w:eastAsiaTheme="minorEastAsia" w:hint="eastAsia"/>
          <w:b/>
          <w:i/>
        </w:rPr>
        <w:t>nterCM</w:t>
      </w:r>
      <w:r w:rsidRPr="00BC35B9">
        <w:rPr>
          <w:b/>
          <w:i/>
        </w:rPr>
        <w:t>Information</w:t>
      </w:r>
      <w:r w:rsidRPr="00BC35B9">
        <w:rPr>
          <w:rFonts w:eastAsiaTheme="minorEastAsia" w:hint="eastAsia"/>
          <w:b/>
          <w:i/>
        </w:rPr>
        <w:t>Confirm</w:t>
      </w:r>
      <w:proofErr w:type="spellEnd"/>
      <w:r>
        <w:rPr>
          <w:rFonts w:hint="eastAsia"/>
        </w:rPr>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4C5D82" w:rsidRPr="008C3A6F" w:rsidTr="00766C29">
        <w:tc>
          <w:tcPr>
            <w:tcW w:w="1809" w:type="dxa"/>
          </w:tcPr>
          <w:p w:rsidR="004C5D82" w:rsidRPr="00D40EA9" w:rsidRDefault="004C5D82" w:rsidP="00766C29">
            <w:pPr>
              <w:jc w:val="center"/>
              <w:rPr>
                <w:i/>
                <w:sz w:val="20"/>
              </w:rPr>
            </w:pPr>
            <w:r w:rsidRPr="00D40EA9">
              <w:rPr>
                <w:rFonts w:hint="eastAsia"/>
                <w:i/>
                <w:sz w:val="20"/>
              </w:rPr>
              <w:t>Parameter</w:t>
            </w:r>
          </w:p>
        </w:tc>
        <w:tc>
          <w:tcPr>
            <w:tcW w:w="1843"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09" w:type="dxa"/>
          </w:tcPr>
          <w:p w:rsidR="004C5D82" w:rsidRPr="00D40EA9" w:rsidRDefault="004C5D82" w:rsidP="00766C29">
            <w:pPr>
              <w:rPr>
                <w:b/>
                <w:i/>
                <w:sz w:val="20"/>
              </w:rPr>
            </w:pPr>
            <w:r w:rsidRPr="00D40EA9">
              <w:rPr>
                <w:rFonts w:hint="eastAsia"/>
                <w:b/>
                <w:i/>
                <w:sz w:val="20"/>
              </w:rPr>
              <w:t>status</w:t>
            </w:r>
          </w:p>
        </w:tc>
        <w:tc>
          <w:tcPr>
            <w:tcW w:w="1843" w:type="dxa"/>
          </w:tcPr>
          <w:p w:rsidR="004C5D82" w:rsidRPr="00D40EA9" w:rsidRDefault="004C5D82" w:rsidP="00766C29">
            <w:pPr>
              <w:rPr>
                <w:b/>
                <w:i/>
                <w:sz w:val="20"/>
              </w:rPr>
            </w:pPr>
            <w:r w:rsidRPr="00D40EA9">
              <w:rPr>
                <w:rFonts w:hint="eastAsia"/>
                <w:b/>
                <w:i/>
                <w:sz w:val="20"/>
              </w:rPr>
              <w:t>Status</w:t>
            </w:r>
          </w:p>
        </w:tc>
        <w:tc>
          <w:tcPr>
            <w:tcW w:w="5050" w:type="dxa"/>
          </w:tcPr>
          <w:p w:rsidR="004C5D82" w:rsidRPr="00D40EA9" w:rsidRDefault="004C5D82" w:rsidP="00766C29">
            <w:pPr>
              <w:rPr>
                <w:b/>
                <w:i/>
                <w:sz w:val="20"/>
              </w:rPr>
            </w:pPr>
            <w:proofErr w:type="spellStart"/>
            <w:r w:rsidRPr="00D40EA9">
              <w:rPr>
                <w:rFonts w:hint="eastAsia"/>
                <w:b/>
                <w:i/>
                <w:sz w:val="20"/>
              </w:rPr>
              <w:t>noError</w:t>
            </w:r>
            <w:proofErr w:type="spellEnd"/>
          </w:p>
        </w:tc>
      </w:tr>
    </w:tbl>
    <w:p w:rsidR="004C5D82" w:rsidRPr="00D40EA9" w:rsidRDefault="004C5D82" w:rsidP="004C5D82">
      <w:pPr>
        <w:pStyle w:val="IEEEStdsParagraph"/>
        <w:rPr>
          <w:rFonts w:hint="eastAsia"/>
        </w:rPr>
      </w:pPr>
    </w:p>
    <w:p w:rsidR="004C5D82" w:rsidRDefault="004C5D82" w:rsidP="004C5D82">
      <w:pPr>
        <w:pStyle w:val="IEEEStdsParagraph"/>
        <w:rPr>
          <w:rFonts w:eastAsiaTheme="minorEastAsia" w:hint="eastAsia"/>
        </w:rPr>
      </w:pPr>
      <w:r>
        <w:rPr>
          <w:rFonts w:eastAsiaTheme="minorEastAsia" w:hint="eastAsia"/>
        </w:rPr>
        <w:t xml:space="preserve">If the CM operating according to profile 2 needs to obtain neighbor WSO operating channel information from a CM operating according to profile 1, the CM shall </w:t>
      </w:r>
      <w:r w:rsidRPr="00B434C5">
        <w:rPr>
          <w:rFonts w:hint="eastAsia"/>
        </w:rPr>
        <w:t xml:space="preserve">perform the </w:t>
      </w:r>
      <w:r>
        <w:rPr>
          <w:rFonts w:eastAsiaTheme="minorEastAsia" w:hint="eastAsia"/>
          <w:b/>
        </w:rPr>
        <w:t>obtaining</w:t>
      </w:r>
      <w:r w:rsidRPr="00B434C5">
        <w:rPr>
          <w:rFonts w:hint="eastAsia"/>
          <w:b/>
        </w:rPr>
        <w:t xml:space="preserve"> </w:t>
      </w:r>
      <w:r>
        <w:rPr>
          <w:rFonts w:hint="eastAsia"/>
          <w:b/>
        </w:rPr>
        <w:t>inter-CM</w:t>
      </w:r>
      <w:r w:rsidRPr="00B434C5">
        <w:rPr>
          <w:rFonts w:hint="eastAsia"/>
          <w:b/>
        </w:rPr>
        <w:t xml:space="preserve"> information procedure</w:t>
      </w:r>
      <w:r w:rsidRPr="00B434C5">
        <w:rPr>
          <w:rFonts w:hint="eastAsia"/>
        </w:rPr>
        <w:t xml:space="preserve">, described in clause </w:t>
      </w:r>
      <w:r w:rsidRPr="00B434C5">
        <w:rPr>
          <w:rFonts w:hint="eastAsia"/>
          <w:highlight w:val="yellow"/>
        </w:rPr>
        <w:t>reference</w:t>
      </w:r>
      <w:r w:rsidRPr="00B434C5">
        <w:rPr>
          <w:rFonts w:hint="eastAsia"/>
        </w:rPr>
        <w:t>.</w:t>
      </w:r>
    </w:p>
    <w:p w:rsidR="004C5D82" w:rsidRPr="00C95A4C" w:rsidRDefault="004C5D82" w:rsidP="004C5D82">
      <w:pPr>
        <w:pStyle w:val="IEEEStdsParagraph"/>
      </w:pPr>
      <w:r>
        <w:rPr>
          <w:rFonts w:hint="eastAsia"/>
        </w:rPr>
        <w:t>T</w:t>
      </w:r>
      <w:r w:rsidRPr="003E0EF1">
        <w:rPr>
          <w:rFonts w:hint="eastAsia"/>
        </w:rPr>
        <w:t xml:space="preserve">he </w:t>
      </w:r>
      <w:r>
        <w:rPr>
          <w:rFonts w:hint="eastAsia"/>
        </w:rPr>
        <w:t xml:space="preserve">CM </w:t>
      </w:r>
      <w:r>
        <w:rPr>
          <w:rFonts w:eastAsiaTheme="minorEastAsia" w:hint="eastAsia"/>
        </w:rPr>
        <w:t xml:space="preserve">operating according to profile 2 </w:t>
      </w:r>
      <w:r>
        <w:rPr>
          <w:rFonts w:hint="eastAsia"/>
        </w:rPr>
        <w:t xml:space="preserve">shall generate and send </w:t>
      </w:r>
      <w:r>
        <w:rPr>
          <w:rFonts w:eastAsiaTheme="minorEastAsia" w:hint="eastAsia"/>
        </w:rPr>
        <w:t>the</w:t>
      </w:r>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to </w:t>
      </w:r>
      <w:r>
        <w:rPr>
          <w:rFonts w:eastAsiaTheme="minorEastAsia" w:hint="eastAsia"/>
        </w:rPr>
        <w:t>the</w:t>
      </w:r>
      <w:r>
        <w:rPr>
          <w:rFonts w:hint="eastAsia"/>
        </w:rPr>
        <w:t xml:space="preserve"> neighbor CM</w:t>
      </w:r>
      <w:r>
        <w:rPr>
          <w:rFonts w:eastAsiaTheme="minorEastAsia" w:hint="eastAsia"/>
        </w:rPr>
        <w:t xml:space="preserve"> operating according to profile 1</w:t>
      </w:r>
      <w:r>
        <w:rPr>
          <w:rFonts w:hint="eastAsia"/>
        </w:rPr>
        <w:t>.</w:t>
      </w:r>
    </w:p>
    <w:p w:rsidR="004C5D82" w:rsidRPr="00AB5ED8" w:rsidRDefault="004C5D82" w:rsidP="004C5D82">
      <w:pPr>
        <w:pStyle w:val="IEEEStdsParagraph"/>
      </w:pPr>
      <w:r>
        <w:rPr>
          <w:rFonts w:hint="eastAsia"/>
        </w:rPr>
        <w:t xml:space="preserve">When generating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the CM shall set the parameters of the </w:t>
      </w:r>
      <w:proofErr w:type="spellStart"/>
      <w:r w:rsidRPr="00AE2ECF">
        <w:rPr>
          <w:rFonts w:hint="eastAsia"/>
          <w:b/>
          <w:i/>
        </w:rPr>
        <w:t>CxMessage</w:t>
      </w:r>
      <w:proofErr w:type="spellEnd"/>
      <w:r>
        <w:rPr>
          <w:rFonts w:hint="eastAsia"/>
        </w:rPr>
        <w:t xml:space="preserve">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4C5D82" w:rsidRPr="008C3A6F" w:rsidTr="00766C29">
        <w:tc>
          <w:tcPr>
            <w:tcW w:w="1809" w:type="dxa"/>
          </w:tcPr>
          <w:p w:rsidR="004C5D82" w:rsidRPr="00D40EA9" w:rsidRDefault="004C5D82" w:rsidP="00766C29">
            <w:pPr>
              <w:jc w:val="center"/>
              <w:rPr>
                <w:i/>
                <w:sz w:val="20"/>
              </w:rPr>
            </w:pPr>
            <w:r w:rsidRPr="00D40EA9">
              <w:rPr>
                <w:rFonts w:hint="eastAsia"/>
                <w:i/>
                <w:sz w:val="20"/>
              </w:rPr>
              <w:t>Parameter</w:t>
            </w:r>
          </w:p>
        </w:tc>
        <w:tc>
          <w:tcPr>
            <w:tcW w:w="1843"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09" w:type="dxa"/>
          </w:tcPr>
          <w:p w:rsidR="004C5D82" w:rsidRPr="00D40EA9" w:rsidRDefault="004C5D82" w:rsidP="00766C29">
            <w:pPr>
              <w:rPr>
                <w:b/>
                <w:i/>
                <w:sz w:val="20"/>
              </w:rPr>
            </w:pPr>
            <w:r w:rsidRPr="00D40EA9">
              <w:rPr>
                <w:rFonts w:hint="eastAsia"/>
                <w:b/>
                <w:i/>
                <w:sz w:val="20"/>
              </w:rPr>
              <w:t>h</w:t>
            </w:r>
            <w:r w:rsidRPr="00D40EA9">
              <w:rPr>
                <w:b/>
                <w:i/>
                <w:sz w:val="20"/>
              </w:rPr>
              <w:t>eader</w:t>
            </w:r>
          </w:p>
        </w:tc>
        <w:tc>
          <w:tcPr>
            <w:tcW w:w="1843" w:type="dxa"/>
          </w:tcPr>
          <w:p w:rsidR="004C5D82" w:rsidRPr="00D40EA9" w:rsidRDefault="004C5D82"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4C5D82" w:rsidRPr="00D40EA9" w:rsidRDefault="004C5D82" w:rsidP="00766C29">
            <w:pPr>
              <w:rPr>
                <w:b/>
                <w:i/>
                <w:sz w:val="20"/>
              </w:rPr>
            </w:pPr>
            <w:proofErr w:type="spellStart"/>
            <w:r w:rsidRPr="00D40EA9">
              <w:rPr>
                <w:rFonts w:hint="eastAsia"/>
                <w:b/>
                <w:i/>
                <w:sz w:val="20"/>
              </w:rPr>
              <w:t>requestID</w:t>
            </w:r>
            <w:proofErr w:type="spellEnd"/>
          </w:p>
        </w:tc>
      </w:tr>
      <w:tr w:rsidR="004C5D82" w:rsidTr="00766C29">
        <w:tc>
          <w:tcPr>
            <w:tcW w:w="1809" w:type="dxa"/>
          </w:tcPr>
          <w:p w:rsidR="004C5D82" w:rsidRPr="00D40EA9" w:rsidRDefault="004C5D82" w:rsidP="00766C29">
            <w:pPr>
              <w:rPr>
                <w:b/>
                <w:i/>
                <w:sz w:val="20"/>
              </w:rPr>
            </w:pPr>
            <w:r w:rsidRPr="00D40EA9">
              <w:rPr>
                <w:b/>
                <w:i/>
                <w:sz w:val="20"/>
              </w:rPr>
              <w:t>payload</w:t>
            </w:r>
          </w:p>
        </w:tc>
        <w:tc>
          <w:tcPr>
            <w:tcW w:w="1843" w:type="dxa"/>
          </w:tcPr>
          <w:p w:rsidR="004C5D82" w:rsidRPr="00D40EA9" w:rsidRDefault="004C5D82" w:rsidP="00766C29">
            <w:pPr>
              <w:rPr>
                <w:b/>
                <w:i/>
                <w:sz w:val="20"/>
              </w:rPr>
            </w:pPr>
            <w:proofErr w:type="spellStart"/>
            <w:r w:rsidRPr="00D40EA9">
              <w:rPr>
                <w:b/>
                <w:i/>
                <w:sz w:val="20"/>
              </w:rPr>
              <w:t>CxPayload</w:t>
            </w:r>
            <w:proofErr w:type="spellEnd"/>
          </w:p>
        </w:tc>
        <w:tc>
          <w:tcPr>
            <w:tcW w:w="5050" w:type="dxa"/>
          </w:tcPr>
          <w:p w:rsidR="004C5D82" w:rsidRPr="00D40EA9" w:rsidRDefault="004C5D82" w:rsidP="00766C29">
            <w:pPr>
              <w:rPr>
                <w:rFonts w:hint="eastAsia"/>
                <w:b/>
                <w:i/>
                <w:sz w:val="20"/>
                <w:lang w:eastAsia="ja-JP"/>
              </w:rPr>
            </w:pPr>
            <w:proofErr w:type="spellStart"/>
            <w:r>
              <w:rPr>
                <w:rFonts w:hint="eastAsia"/>
                <w:b/>
                <w:i/>
                <w:sz w:val="20"/>
                <w:lang w:eastAsia="ja-JP"/>
              </w:rPr>
              <w:t>interCM</w:t>
            </w:r>
            <w:r w:rsidRPr="00D40EA9">
              <w:rPr>
                <w:b/>
                <w:i/>
                <w:sz w:val="20"/>
              </w:rPr>
              <w:t>Information</w:t>
            </w:r>
            <w:r>
              <w:rPr>
                <w:rFonts w:hint="eastAsia"/>
                <w:b/>
                <w:i/>
                <w:sz w:val="20"/>
                <w:lang w:eastAsia="ja-JP"/>
              </w:rPr>
              <w:t>Request</w:t>
            </w:r>
            <w:proofErr w:type="spellEnd"/>
          </w:p>
        </w:tc>
      </w:tr>
    </w:tbl>
    <w:p w:rsidR="004C5D82" w:rsidRPr="00B434C5" w:rsidRDefault="004C5D82" w:rsidP="004C5D82">
      <w:pPr>
        <w:pStyle w:val="IEEEStdsParagraph"/>
        <w:rPr>
          <w:rFonts w:eastAsiaTheme="minorEastAsia"/>
        </w:rPr>
      </w:pPr>
      <w:r>
        <w:rPr>
          <w:rFonts w:hint="eastAsia"/>
        </w:rPr>
        <w:t xml:space="preserve">The CM shall set the parameters of the each element of the sequence of the </w:t>
      </w:r>
      <w:proofErr w:type="spellStart"/>
      <w:r>
        <w:rPr>
          <w:rFonts w:hint="eastAsia"/>
          <w:b/>
          <w:i/>
        </w:rPr>
        <w:t>interCM</w:t>
      </w:r>
      <w:r w:rsidRPr="00D40EA9">
        <w:rPr>
          <w:b/>
          <w:i/>
        </w:rPr>
        <w:t>Information</w:t>
      </w:r>
      <w:r>
        <w:rPr>
          <w:rFonts w:eastAsiaTheme="minorEastAsia" w:hint="eastAsia"/>
          <w:b/>
          <w:i/>
        </w:rPr>
        <w:t>Request</w:t>
      </w:r>
      <w:proofErr w:type="spellEnd"/>
      <w:r>
        <w:rPr>
          <w:rFonts w:hint="eastAsia"/>
        </w:rPr>
        <w:t xml:space="preserve"> payload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2339"/>
        <w:gridCol w:w="4965"/>
      </w:tblGrid>
      <w:tr w:rsidR="004C5D82" w:rsidRPr="008C3A6F" w:rsidTr="00766C29">
        <w:tc>
          <w:tcPr>
            <w:tcW w:w="2272" w:type="dxa"/>
          </w:tcPr>
          <w:p w:rsidR="004C5D82" w:rsidRPr="00D40EA9" w:rsidRDefault="004C5D82" w:rsidP="00766C29">
            <w:pPr>
              <w:jc w:val="center"/>
              <w:rPr>
                <w:i/>
                <w:sz w:val="20"/>
              </w:rPr>
            </w:pPr>
            <w:r w:rsidRPr="00D40EA9">
              <w:rPr>
                <w:rFonts w:hint="eastAsia"/>
                <w:i/>
                <w:sz w:val="20"/>
              </w:rPr>
              <w:t>Parameter</w:t>
            </w:r>
          </w:p>
        </w:tc>
        <w:tc>
          <w:tcPr>
            <w:tcW w:w="2339" w:type="dxa"/>
          </w:tcPr>
          <w:p w:rsidR="004C5D82" w:rsidRPr="00D40EA9" w:rsidRDefault="004C5D82" w:rsidP="00766C29">
            <w:pPr>
              <w:jc w:val="center"/>
              <w:rPr>
                <w:i/>
                <w:sz w:val="20"/>
              </w:rPr>
            </w:pPr>
            <w:r w:rsidRPr="00D40EA9">
              <w:rPr>
                <w:rFonts w:hint="eastAsia"/>
                <w:i/>
                <w:sz w:val="20"/>
              </w:rPr>
              <w:t>Data type</w:t>
            </w:r>
          </w:p>
        </w:tc>
        <w:tc>
          <w:tcPr>
            <w:tcW w:w="4965" w:type="dxa"/>
          </w:tcPr>
          <w:p w:rsidR="004C5D82" w:rsidRPr="00D40EA9" w:rsidRDefault="004C5D82" w:rsidP="00766C29">
            <w:pPr>
              <w:jc w:val="center"/>
              <w:rPr>
                <w:i/>
                <w:sz w:val="20"/>
              </w:rPr>
            </w:pPr>
            <w:r w:rsidRPr="00D40EA9">
              <w:rPr>
                <w:rFonts w:hint="eastAsia"/>
                <w:i/>
                <w:sz w:val="20"/>
              </w:rPr>
              <w:t>Value</w:t>
            </w:r>
          </w:p>
        </w:tc>
      </w:tr>
      <w:tr w:rsidR="004C5D82" w:rsidTr="00766C29">
        <w:tc>
          <w:tcPr>
            <w:tcW w:w="2272" w:type="dxa"/>
          </w:tcPr>
          <w:p w:rsidR="004C5D82" w:rsidRPr="00D40EA9" w:rsidRDefault="004C5D82" w:rsidP="00766C29">
            <w:pPr>
              <w:rPr>
                <w:b/>
                <w:i/>
                <w:sz w:val="20"/>
              </w:rPr>
            </w:pPr>
            <w:proofErr w:type="spellStart"/>
            <w:r w:rsidRPr="00D40EA9">
              <w:rPr>
                <w:rFonts w:hint="eastAsia"/>
                <w:b/>
                <w:i/>
                <w:sz w:val="20"/>
              </w:rPr>
              <w:t>ceID</w:t>
            </w:r>
            <w:proofErr w:type="spellEnd"/>
          </w:p>
        </w:tc>
        <w:tc>
          <w:tcPr>
            <w:tcW w:w="2339" w:type="dxa"/>
          </w:tcPr>
          <w:p w:rsidR="004C5D82" w:rsidRPr="00D40EA9" w:rsidRDefault="004C5D82" w:rsidP="00766C29">
            <w:pPr>
              <w:rPr>
                <w:b/>
                <w:i/>
                <w:sz w:val="20"/>
              </w:rPr>
            </w:pPr>
            <w:proofErr w:type="spellStart"/>
            <w:r w:rsidRPr="00D40EA9">
              <w:rPr>
                <w:rFonts w:hint="eastAsia"/>
                <w:b/>
                <w:i/>
                <w:sz w:val="20"/>
              </w:rPr>
              <w:t>CxID</w:t>
            </w:r>
            <w:proofErr w:type="spellEnd"/>
          </w:p>
        </w:tc>
        <w:tc>
          <w:tcPr>
            <w:tcW w:w="4965" w:type="dxa"/>
          </w:tcPr>
          <w:p w:rsidR="004C5D82" w:rsidRPr="00D40EA9" w:rsidRDefault="004C5D82" w:rsidP="00766C29">
            <w:pPr>
              <w:rPr>
                <w:sz w:val="20"/>
              </w:rPr>
            </w:pPr>
            <w:r w:rsidRPr="00D40EA9">
              <w:rPr>
                <w:rFonts w:hint="eastAsia"/>
                <w:sz w:val="20"/>
              </w:rPr>
              <w:t xml:space="preserve">CE ID of the CE </w:t>
            </w:r>
            <w:r>
              <w:rPr>
                <w:rFonts w:hint="eastAsia"/>
                <w:sz w:val="20"/>
                <w:lang w:eastAsia="ja-JP"/>
              </w:rPr>
              <w:t>that serves WSO which operating channel information is requested</w:t>
            </w:r>
            <w:r w:rsidRPr="00D40EA9">
              <w:rPr>
                <w:rFonts w:hint="eastAsia"/>
                <w:sz w:val="20"/>
              </w:rPr>
              <w:t>.</w:t>
            </w:r>
          </w:p>
        </w:tc>
      </w:tr>
      <w:tr w:rsidR="004C5D82" w:rsidTr="00766C29">
        <w:tc>
          <w:tcPr>
            <w:tcW w:w="2272" w:type="dxa"/>
          </w:tcPr>
          <w:p w:rsidR="004C5D82" w:rsidRPr="00D40EA9" w:rsidRDefault="004C5D82" w:rsidP="00766C29">
            <w:pPr>
              <w:rPr>
                <w:b/>
                <w:i/>
                <w:sz w:val="20"/>
              </w:rPr>
            </w:pPr>
            <w:proofErr w:type="spellStart"/>
            <w:r w:rsidRPr="00D40EA9">
              <w:rPr>
                <w:b/>
                <w:i/>
                <w:sz w:val="20"/>
              </w:rPr>
              <w:t>listOfNeighborWSOs</w:t>
            </w:r>
            <w:proofErr w:type="spellEnd"/>
          </w:p>
        </w:tc>
        <w:tc>
          <w:tcPr>
            <w:tcW w:w="2339" w:type="dxa"/>
          </w:tcPr>
          <w:p w:rsidR="004C5D82" w:rsidRPr="00D40EA9" w:rsidRDefault="004C5D82" w:rsidP="00766C29">
            <w:pPr>
              <w:rPr>
                <w:b/>
                <w:i/>
                <w:sz w:val="20"/>
                <w:lang w:eastAsia="ja-JP"/>
              </w:rPr>
            </w:pPr>
            <w:r>
              <w:rPr>
                <w:rFonts w:hint="eastAsia"/>
                <w:b/>
                <w:i/>
                <w:sz w:val="20"/>
                <w:lang w:eastAsia="ja-JP"/>
              </w:rPr>
              <w:t>SEQUENCE OF SEQUENCE</w:t>
            </w:r>
          </w:p>
        </w:tc>
        <w:tc>
          <w:tcPr>
            <w:tcW w:w="4965" w:type="dxa"/>
          </w:tcPr>
          <w:p w:rsidR="004C5D82" w:rsidRPr="00D40EA9" w:rsidRDefault="004C5D82" w:rsidP="00766C29">
            <w:pPr>
              <w:rPr>
                <w:sz w:val="20"/>
              </w:rPr>
            </w:pPr>
            <w:r>
              <w:rPr>
                <w:rFonts w:hint="eastAsia"/>
                <w:sz w:val="20"/>
                <w:lang w:eastAsia="ja-JP"/>
              </w:rPr>
              <w:t>List of WSO IDs of the WSOs served by this CE which operating channel information is requested</w:t>
            </w:r>
            <w:r w:rsidRPr="00D40EA9">
              <w:rPr>
                <w:rFonts w:hint="eastAsia"/>
                <w:sz w:val="20"/>
              </w:rPr>
              <w:t>.</w:t>
            </w:r>
          </w:p>
        </w:tc>
      </w:tr>
    </w:tbl>
    <w:p w:rsidR="004C5D82" w:rsidRDefault="004C5D82" w:rsidP="004C5D82">
      <w:pPr>
        <w:pStyle w:val="IEEEStdsParagraph"/>
        <w:rPr>
          <w:rFonts w:eastAsiaTheme="minorEastAsia" w:hint="eastAsia"/>
        </w:rPr>
      </w:pPr>
    </w:p>
    <w:p w:rsidR="004C5D82" w:rsidRPr="00825028" w:rsidRDefault="004C5D82" w:rsidP="004C5D82">
      <w:pPr>
        <w:pStyle w:val="IEEEStdsParagraph"/>
      </w:pPr>
      <w:r>
        <w:rPr>
          <w:rFonts w:hint="eastAsia"/>
        </w:rPr>
        <w:lastRenderedPageBreak/>
        <w:t xml:space="preserve">After the CM has generated </w:t>
      </w:r>
      <w:proofErr w:type="gramStart"/>
      <w:r>
        <w:rPr>
          <w:rFonts w:hint="eastAsia"/>
        </w:rPr>
        <w:t>a</w:t>
      </w:r>
      <w:proofErr w:type="gramEnd"/>
      <w:r>
        <w:rPr>
          <w:rFonts w:hint="eastAsia"/>
        </w:rPr>
        <w:t xml:space="preserve"> </w:t>
      </w:r>
      <w:proofErr w:type="spellStart"/>
      <w:r>
        <w:rPr>
          <w:rFonts w:eastAsiaTheme="minorEastAsia" w:hint="eastAsia"/>
          <w:b/>
          <w:i/>
        </w:rPr>
        <w:t>InterCM</w:t>
      </w:r>
      <w:r w:rsidRPr="00BE5AFA">
        <w:rPr>
          <w:b/>
          <w:i/>
        </w:rPr>
        <w:t>Information</w:t>
      </w:r>
      <w:r>
        <w:rPr>
          <w:rFonts w:eastAsiaTheme="minorEastAsia" w:hint="eastAsia"/>
          <w:b/>
          <w:i/>
        </w:rPr>
        <w:t>Request</w:t>
      </w:r>
      <w:proofErr w:type="spellEnd"/>
      <w:r>
        <w:rPr>
          <w:rFonts w:hint="eastAsia"/>
        </w:rPr>
        <w:t xml:space="preserve"> message, the CM shall send this message to a corresponding CM and shall wait for the </w:t>
      </w:r>
      <w:proofErr w:type="spellStart"/>
      <w:r>
        <w:rPr>
          <w:rFonts w:eastAsiaTheme="minorEastAsia" w:hint="eastAsia"/>
          <w:b/>
          <w:i/>
        </w:rPr>
        <w:t>InterCM</w:t>
      </w:r>
      <w:r w:rsidRPr="00BE5AFA">
        <w:rPr>
          <w:b/>
          <w:i/>
        </w:rPr>
        <w:t>Information</w:t>
      </w:r>
      <w:r>
        <w:rPr>
          <w:rFonts w:eastAsiaTheme="minorEastAsia" w:hint="eastAsia"/>
          <w:b/>
          <w:i/>
        </w:rPr>
        <w:t>Response</w:t>
      </w:r>
      <w:proofErr w:type="spellEnd"/>
      <w:r>
        <w:rPr>
          <w:rFonts w:hint="eastAsia"/>
        </w:rPr>
        <w:t xml:space="preserve"> message.</w:t>
      </w:r>
    </w:p>
    <w:p w:rsidR="004C5D82" w:rsidRDefault="004C5D82" w:rsidP="004C5D82">
      <w:pPr>
        <w:pStyle w:val="IEEEStdsParagraph"/>
      </w:pPr>
      <w:r>
        <w:rPr>
          <w:rFonts w:hint="eastAsia"/>
        </w:rPr>
        <w:t xml:space="preserve">Table </w:t>
      </w:r>
      <w:r>
        <w:t>below</w:t>
      </w:r>
      <w:r>
        <w:rPr>
          <w:rFonts w:hint="eastAsia"/>
        </w:rPr>
        <w:t xml:space="preserve"> shows expected values of the parameters in the </w:t>
      </w:r>
      <w:proofErr w:type="spellStart"/>
      <w:r>
        <w:rPr>
          <w:rFonts w:eastAsiaTheme="minorEastAsia" w:hint="eastAsia"/>
          <w:b/>
          <w:i/>
        </w:rPr>
        <w:t>InterCM</w:t>
      </w:r>
      <w:r w:rsidRPr="00BE5AFA">
        <w:rPr>
          <w:b/>
          <w:i/>
        </w:rPr>
        <w:t>Information</w:t>
      </w:r>
      <w:r>
        <w:rPr>
          <w:rFonts w:eastAsiaTheme="minorEastAsia" w:hint="eastAsia"/>
          <w:b/>
          <w:i/>
        </w:rPr>
        <w:t>Response</w:t>
      </w:r>
      <w:proofErr w:type="spellEnd"/>
      <w:r>
        <w:rPr>
          <w:rFonts w:hint="eastAsia"/>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4C5D82" w:rsidRPr="008C3A6F" w:rsidTr="00766C29">
        <w:tc>
          <w:tcPr>
            <w:tcW w:w="1809" w:type="dxa"/>
          </w:tcPr>
          <w:p w:rsidR="004C5D82" w:rsidRPr="00D40EA9" w:rsidRDefault="004C5D82" w:rsidP="00766C29">
            <w:pPr>
              <w:jc w:val="center"/>
              <w:rPr>
                <w:i/>
                <w:sz w:val="20"/>
              </w:rPr>
            </w:pPr>
            <w:r w:rsidRPr="00D40EA9">
              <w:rPr>
                <w:rFonts w:hint="eastAsia"/>
                <w:i/>
                <w:sz w:val="20"/>
              </w:rPr>
              <w:t>Parameter</w:t>
            </w:r>
          </w:p>
        </w:tc>
        <w:tc>
          <w:tcPr>
            <w:tcW w:w="1843"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09" w:type="dxa"/>
          </w:tcPr>
          <w:p w:rsidR="004C5D82" w:rsidRPr="00D40EA9" w:rsidRDefault="004C5D82" w:rsidP="00766C29">
            <w:pPr>
              <w:rPr>
                <w:b/>
                <w:i/>
                <w:sz w:val="20"/>
              </w:rPr>
            </w:pPr>
            <w:r w:rsidRPr="00D40EA9">
              <w:rPr>
                <w:rFonts w:hint="eastAsia"/>
                <w:b/>
                <w:i/>
                <w:sz w:val="20"/>
              </w:rPr>
              <w:t>h</w:t>
            </w:r>
            <w:r w:rsidRPr="00D40EA9">
              <w:rPr>
                <w:b/>
                <w:i/>
                <w:sz w:val="20"/>
              </w:rPr>
              <w:t>eader</w:t>
            </w:r>
          </w:p>
        </w:tc>
        <w:tc>
          <w:tcPr>
            <w:tcW w:w="1843" w:type="dxa"/>
          </w:tcPr>
          <w:p w:rsidR="004C5D82" w:rsidRPr="00D40EA9" w:rsidRDefault="004C5D82" w:rsidP="00766C29">
            <w:pPr>
              <w:rPr>
                <w:b/>
                <w:i/>
                <w:sz w:val="20"/>
              </w:rPr>
            </w:pPr>
            <w:proofErr w:type="spellStart"/>
            <w:r w:rsidRPr="00D40EA9">
              <w:rPr>
                <w:rFonts w:hint="eastAsia"/>
                <w:b/>
                <w:i/>
                <w:sz w:val="20"/>
              </w:rPr>
              <w:t>Cx</w:t>
            </w:r>
            <w:r w:rsidRPr="00D40EA9">
              <w:rPr>
                <w:b/>
                <w:i/>
                <w:sz w:val="20"/>
              </w:rPr>
              <w:t>Header</w:t>
            </w:r>
            <w:proofErr w:type="spellEnd"/>
          </w:p>
        </w:tc>
        <w:tc>
          <w:tcPr>
            <w:tcW w:w="5050" w:type="dxa"/>
          </w:tcPr>
          <w:p w:rsidR="004C5D82" w:rsidRPr="00D40EA9" w:rsidRDefault="004C5D82" w:rsidP="00766C29">
            <w:pPr>
              <w:rPr>
                <w:b/>
                <w:i/>
                <w:sz w:val="20"/>
              </w:rPr>
            </w:pPr>
            <w:proofErr w:type="spellStart"/>
            <w:r w:rsidRPr="00D40EA9">
              <w:rPr>
                <w:rFonts w:hint="eastAsia"/>
                <w:b/>
                <w:i/>
                <w:sz w:val="20"/>
              </w:rPr>
              <w:t>requestID</w:t>
            </w:r>
            <w:proofErr w:type="spellEnd"/>
          </w:p>
        </w:tc>
      </w:tr>
      <w:tr w:rsidR="004C5D82" w:rsidTr="00766C29">
        <w:tc>
          <w:tcPr>
            <w:tcW w:w="1809" w:type="dxa"/>
          </w:tcPr>
          <w:p w:rsidR="004C5D82" w:rsidRPr="00D40EA9" w:rsidRDefault="004C5D82" w:rsidP="00766C29">
            <w:pPr>
              <w:rPr>
                <w:b/>
                <w:i/>
                <w:sz w:val="20"/>
              </w:rPr>
            </w:pPr>
            <w:r w:rsidRPr="00D40EA9">
              <w:rPr>
                <w:b/>
                <w:i/>
                <w:sz w:val="20"/>
              </w:rPr>
              <w:t>payload</w:t>
            </w:r>
          </w:p>
        </w:tc>
        <w:tc>
          <w:tcPr>
            <w:tcW w:w="1843" w:type="dxa"/>
          </w:tcPr>
          <w:p w:rsidR="004C5D82" w:rsidRPr="00D40EA9" w:rsidRDefault="004C5D82" w:rsidP="00766C29">
            <w:pPr>
              <w:rPr>
                <w:b/>
                <w:i/>
                <w:sz w:val="20"/>
              </w:rPr>
            </w:pPr>
            <w:proofErr w:type="spellStart"/>
            <w:r w:rsidRPr="00D40EA9">
              <w:rPr>
                <w:b/>
                <w:i/>
                <w:sz w:val="20"/>
              </w:rPr>
              <w:t>CxPayload</w:t>
            </w:r>
            <w:proofErr w:type="spellEnd"/>
          </w:p>
        </w:tc>
        <w:tc>
          <w:tcPr>
            <w:tcW w:w="5050" w:type="dxa"/>
          </w:tcPr>
          <w:p w:rsidR="004C5D82" w:rsidRPr="00BC35B9" w:rsidRDefault="004C5D82" w:rsidP="00766C29">
            <w:pPr>
              <w:rPr>
                <w:b/>
                <w:i/>
                <w:sz w:val="20"/>
                <w:lang w:eastAsia="ja-JP"/>
              </w:rPr>
            </w:pPr>
            <w:proofErr w:type="spellStart"/>
            <w:r>
              <w:rPr>
                <w:rFonts w:hint="eastAsia"/>
                <w:b/>
                <w:i/>
                <w:sz w:val="20"/>
                <w:lang w:eastAsia="ja-JP"/>
              </w:rPr>
              <w:t>i</w:t>
            </w:r>
            <w:r w:rsidRPr="00BC35B9">
              <w:rPr>
                <w:rFonts w:hint="eastAsia"/>
                <w:b/>
                <w:i/>
                <w:sz w:val="20"/>
              </w:rPr>
              <w:t>nterCM</w:t>
            </w:r>
            <w:r w:rsidRPr="00BC35B9">
              <w:rPr>
                <w:b/>
                <w:i/>
                <w:sz w:val="20"/>
              </w:rPr>
              <w:t>Information</w:t>
            </w:r>
            <w:r>
              <w:rPr>
                <w:rFonts w:hint="eastAsia"/>
                <w:b/>
                <w:i/>
                <w:sz w:val="20"/>
                <w:lang w:eastAsia="ja-JP"/>
              </w:rPr>
              <w:t>Response</w:t>
            </w:r>
            <w:proofErr w:type="spellEnd"/>
          </w:p>
        </w:tc>
      </w:tr>
    </w:tbl>
    <w:p w:rsidR="004C5D82" w:rsidRDefault="004C5D82" w:rsidP="004C5D82">
      <w:pPr>
        <w:pStyle w:val="IEEEStdsParagraph"/>
      </w:pPr>
      <w:r>
        <w:rPr>
          <w:rFonts w:hint="eastAsia"/>
        </w:rPr>
        <w:t xml:space="preserve">Table </w:t>
      </w:r>
      <w:r>
        <w:t>below</w:t>
      </w:r>
      <w:r>
        <w:rPr>
          <w:rFonts w:hint="eastAsia"/>
        </w:rPr>
        <w:t xml:space="preserve"> shows expected values of the parameters in the </w:t>
      </w:r>
      <w:proofErr w:type="spellStart"/>
      <w:r>
        <w:rPr>
          <w:rFonts w:hint="eastAsia"/>
          <w:b/>
          <w:i/>
        </w:rPr>
        <w:t>i</w:t>
      </w:r>
      <w:r w:rsidRPr="00BC35B9">
        <w:rPr>
          <w:rFonts w:eastAsiaTheme="minorEastAsia" w:hint="eastAsia"/>
          <w:b/>
          <w:i/>
        </w:rPr>
        <w:t>nterCM</w:t>
      </w:r>
      <w:r w:rsidRPr="00BC35B9">
        <w:rPr>
          <w:b/>
          <w:i/>
        </w:rPr>
        <w:t>Information</w:t>
      </w:r>
      <w:r>
        <w:rPr>
          <w:rFonts w:eastAsiaTheme="minorEastAsia" w:hint="eastAsia"/>
          <w:b/>
          <w:i/>
        </w:rPr>
        <w:t>Response</w:t>
      </w:r>
      <w:proofErr w:type="spellEnd"/>
      <w:r>
        <w:rPr>
          <w:rFonts w:hint="eastAsia"/>
        </w:rPr>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2594"/>
        <w:gridCol w:w="5050"/>
      </w:tblGrid>
      <w:tr w:rsidR="004C5D82" w:rsidRPr="008C3A6F" w:rsidTr="00766C29">
        <w:tc>
          <w:tcPr>
            <w:tcW w:w="1894" w:type="dxa"/>
          </w:tcPr>
          <w:p w:rsidR="004C5D82" w:rsidRPr="00D40EA9" w:rsidRDefault="004C5D82" w:rsidP="00766C29">
            <w:pPr>
              <w:jc w:val="center"/>
              <w:rPr>
                <w:i/>
                <w:sz w:val="20"/>
              </w:rPr>
            </w:pPr>
            <w:r w:rsidRPr="00D40EA9">
              <w:rPr>
                <w:rFonts w:hint="eastAsia"/>
                <w:i/>
                <w:sz w:val="20"/>
              </w:rPr>
              <w:t>Parameter</w:t>
            </w:r>
          </w:p>
        </w:tc>
        <w:tc>
          <w:tcPr>
            <w:tcW w:w="2594" w:type="dxa"/>
          </w:tcPr>
          <w:p w:rsidR="004C5D82" w:rsidRPr="00D40EA9" w:rsidRDefault="004C5D82" w:rsidP="00766C29">
            <w:pPr>
              <w:jc w:val="center"/>
              <w:rPr>
                <w:i/>
                <w:sz w:val="20"/>
              </w:rPr>
            </w:pPr>
            <w:r w:rsidRPr="00D40EA9">
              <w:rPr>
                <w:rFonts w:hint="eastAsia"/>
                <w:i/>
                <w:sz w:val="20"/>
              </w:rPr>
              <w:t>Data type</w:t>
            </w:r>
          </w:p>
        </w:tc>
        <w:tc>
          <w:tcPr>
            <w:tcW w:w="5050" w:type="dxa"/>
          </w:tcPr>
          <w:p w:rsidR="004C5D82" w:rsidRPr="00D40EA9" w:rsidRDefault="004C5D82" w:rsidP="00766C29">
            <w:pPr>
              <w:jc w:val="center"/>
              <w:rPr>
                <w:i/>
                <w:sz w:val="20"/>
              </w:rPr>
            </w:pPr>
            <w:r w:rsidRPr="00D40EA9">
              <w:rPr>
                <w:rFonts w:hint="eastAsia"/>
                <w:i/>
                <w:sz w:val="20"/>
              </w:rPr>
              <w:t>Value</w:t>
            </w:r>
          </w:p>
        </w:tc>
      </w:tr>
      <w:tr w:rsidR="004C5D82" w:rsidTr="00766C29">
        <w:tc>
          <w:tcPr>
            <w:tcW w:w="1894" w:type="dxa"/>
          </w:tcPr>
          <w:p w:rsidR="004C5D82" w:rsidRPr="00D40EA9" w:rsidRDefault="004C5D82" w:rsidP="00766C29">
            <w:pPr>
              <w:rPr>
                <w:b/>
                <w:i/>
                <w:sz w:val="20"/>
              </w:rPr>
            </w:pPr>
            <w:proofErr w:type="spellStart"/>
            <w:r>
              <w:rPr>
                <w:rFonts w:hint="eastAsia"/>
                <w:b/>
                <w:i/>
                <w:sz w:val="20"/>
                <w:lang w:eastAsia="ja-JP"/>
              </w:rPr>
              <w:t>wso</w:t>
            </w:r>
            <w:r w:rsidRPr="00D40EA9">
              <w:rPr>
                <w:rFonts w:hint="eastAsia"/>
                <w:b/>
                <w:i/>
                <w:sz w:val="20"/>
              </w:rPr>
              <w:t>ID</w:t>
            </w:r>
            <w:proofErr w:type="spellEnd"/>
          </w:p>
        </w:tc>
        <w:tc>
          <w:tcPr>
            <w:tcW w:w="2594" w:type="dxa"/>
          </w:tcPr>
          <w:p w:rsidR="004C5D82" w:rsidRPr="00D40EA9" w:rsidRDefault="004C5D82" w:rsidP="00766C29">
            <w:pPr>
              <w:rPr>
                <w:b/>
                <w:i/>
                <w:sz w:val="20"/>
                <w:lang w:eastAsia="ja-JP"/>
              </w:rPr>
            </w:pPr>
            <w:r>
              <w:rPr>
                <w:rFonts w:hint="eastAsia"/>
                <w:b/>
                <w:i/>
                <w:sz w:val="20"/>
                <w:lang w:eastAsia="ja-JP"/>
              </w:rPr>
              <w:t>OCTET STRING</w:t>
            </w:r>
          </w:p>
        </w:tc>
        <w:tc>
          <w:tcPr>
            <w:tcW w:w="5050" w:type="dxa"/>
          </w:tcPr>
          <w:p w:rsidR="004C5D82" w:rsidRPr="00D40EA9" w:rsidRDefault="004C5D82" w:rsidP="00766C29">
            <w:pPr>
              <w:rPr>
                <w:sz w:val="20"/>
              </w:rPr>
            </w:pPr>
            <w:r>
              <w:rPr>
                <w:rFonts w:hint="eastAsia"/>
                <w:sz w:val="20"/>
                <w:lang w:eastAsia="ja-JP"/>
              </w:rPr>
              <w:t xml:space="preserve">ID of the WSO which operating channel </w:t>
            </w:r>
            <w:r>
              <w:rPr>
                <w:rFonts w:hint="eastAsia"/>
                <w:sz w:val="20"/>
                <w:lang w:eastAsia="ja-JP"/>
              </w:rPr>
              <w:t>information is requested</w:t>
            </w:r>
            <w:r w:rsidRPr="00D40EA9">
              <w:rPr>
                <w:rFonts w:hint="eastAsia"/>
                <w:sz w:val="20"/>
              </w:rPr>
              <w:t>.</w:t>
            </w:r>
          </w:p>
        </w:tc>
      </w:tr>
      <w:tr w:rsidR="004C5D82" w:rsidTr="00766C29">
        <w:tc>
          <w:tcPr>
            <w:tcW w:w="1894" w:type="dxa"/>
          </w:tcPr>
          <w:p w:rsidR="004C5D82" w:rsidRPr="00D40EA9" w:rsidRDefault="004C5D82" w:rsidP="00766C29">
            <w:pPr>
              <w:rPr>
                <w:rFonts w:hint="eastAsia"/>
                <w:b/>
                <w:i/>
                <w:sz w:val="20"/>
                <w:lang w:eastAsia="ja-JP"/>
              </w:rPr>
            </w:pPr>
            <w:proofErr w:type="spellStart"/>
            <w:r>
              <w:rPr>
                <w:rFonts w:hint="eastAsia"/>
                <w:b/>
                <w:i/>
                <w:sz w:val="20"/>
                <w:lang w:eastAsia="ja-JP"/>
              </w:rPr>
              <w:t>operatingFrequency</w:t>
            </w:r>
            <w:proofErr w:type="spellEnd"/>
          </w:p>
        </w:tc>
        <w:tc>
          <w:tcPr>
            <w:tcW w:w="2594" w:type="dxa"/>
          </w:tcPr>
          <w:p w:rsidR="004C5D82" w:rsidRPr="00D40EA9" w:rsidRDefault="004C5D82" w:rsidP="00766C29">
            <w:pPr>
              <w:rPr>
                <w:b/>
                <w:i/>
                <w:sz w:val="20"/>
                <w:lang w:eastAsia="ja-JP"/>
              </w:rPr>
            </w:pPr>
            <w:proofErr w:type="spellStart"/>
            <w:r>
              <w:rPr>
                <w:rFonts w:hint="eastAsia"/>
                <w:b/>
                <w:i/>
                <w:sz w:val="20"/>
                <w:lang w:eastAsia="ja-JP"/>
              </w:rPr>
              <w:t>ListOfOperatingFrequencies</w:t>
            </w:r>
            <w:proofErr w:type="spellEnd"/>
          </w:p>
        </w:tc>
        <w:tc>
          <w:tcPr>
            <w:tcW w:w="5050" w:type="dxa"/>
          </w:tcPr>
          <w:p w:rsidR="004C5D82" w:rsidRPr="00D97ECD" w:rsidRDefault="004C5D82" w:rsidP="00766C29">
            <w:pPr>
              <w:rPr>
                <w:i/>
                <w:sz w:val="20"/>
              </w:rPr>
            </w:pPr>
            <w:r w:rsidRPr="00D97ECD">
              <w:rPr>
                <w:rFonts w:hint="eastAsia"/>
                <w:i/>
                <w:sz w:val="20"/>
                <w:lang w:eastAsia="ja-JP"/>
              </w:rPr>
              <w:t>This parameter is not used</w:t>
            </w:r>
            <w:r w:rsidRPr="00D97ECD">
              <w:rPr>
                <w:rFonts w:hint="eastAsia"/>
                <w:i/>
                <w:sz w:val="20"/>
              </w:rPr>
              <w:t>.</w:t>
            </w:r>
          </w:p>
        </w:tc>
      </w:tr>
      <w:tr w:rsidR="004C5D82" w:rsidTr="00766C29">
        <w:tc>
          <w:tcPr>
            <w:tcW w:w="1894" w:type="dxa"/>
          </w:tcPr>
          <w:p w:rsidR="004C5D82" w:rsidRPr="00D40EA9" w:rsidRDefault="004C5D82" w:rsidP="00766C29">
            <w:pPr>
              <w:rPr>
                <w:rFonts w:hint="eastAsia"/>
                <w:b/>
                <w:i/>
                <w:sz w:val="20"/>
                <w:lang w:eastAsia="ja-JP"/>
              </w:rPr>
            </w:pPr>
            <w:proofErr w:type="spellStart"/>
            <w:r>
              <w:rPr>
                <w:rFonts w:hint="eastAsia"/>
                <w:b/>
                <w:i/>
                <w:sz w:val="20"/>
                <w:lang w:eastAsia="ja-JP"/>
              </w:rPr>
              <w:t>operatingChannel</w:t>
            </w:r>
            <w:proofErr w:type="spellEnd"/>
          </w:p>
        </w:tc>
        <w:tc>
          <w:tcPr>
            <w:tcW w:w="2594" w:type="dxa"/>
          </w:tcPr>
          <w:p w:rsidR="004C5D82" w:rsidRDefault="004C5D82" w:rsidP="00766C29">
            <w:pPr>
              <w:rPr>
                <w:rFonts w:hint="eastAsia"/>
                <w:b/>
                <w:i/>
                <w:sz w:val="20"/>
                <w:lang w:eastAsia="ja-JP"/>
              </w:rPr>
            </w:pPr>
            <w:proofErr w:type="spellStart"/>
            <w:r>
              <w:rPr>
                <w:rFonts w:hint="eastAsia"/>
                <w:b/>
                <w:i/>
                <w:sz w:val="20"/>
                <w:lang w:eastAsia="ja-JP"/>
              </w:rPr>
              <w:t>ListOfOperatingChNumbers</w:t>
            </w:r>
            <w:proofErr w:type="spellEnd"/>
          </w:p>
        </w:tc>
        <w:tc>
          <w:tcPr>
            <w:tcW w:w="5050" w:type="dxa"/>
          </w:tcPr>
          <w:p w:rsidR="004C5D82" w:rsidRPr="00D40EA9" w:rsidRDefault="004C5D82" w:rsidP="00766C29">
            <w:pPr>
              <w:rPr>
                <w:sz w:val="20"/>
              </w:rPr>
            </w:pPr>
            <w:r>
              <w:rPr>
                <w:rFonts w:hint="eastAsia"/>
                <w:sz w:val="20"/>
                <w:lang w:eastAsia="ja-JP"/>
              </w:rPr>
              <w:t>Operating channel of the WSO.</w:t>
            </w:r>
          </w:p>
        </w:tc>
      </w:tr>
    </w:tbl>
    <w:p w:rsidR="00357476" w:rsidRPr="00C652C5" w:rsidRDefault="00357476" w:rsidP="00446F9A">
      <w:pPr>
        <w:pStyle w:val="IEEEStdsParagraph"/>
        <w:rPr>
          <w:rFonts w:eastAsiaTheme="minorEastAsia"/>
        </w:rPr>
      </w:pPr>
    </w:p>
    <w:sectPr w:rsidR="00357476" w:rsidRPr="00C652C5" w:rsidSect="00DA6E65">
      <w:headerReference w:type="default" r:id="rId12"/>
      <w:footerReference w:type="defaul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BF1" w:rsidRDefault="00920BF1">
      <w:r>
        <w:separator/>
      </w:r>
    </w:p>
  </w:endnote>
  <w:endnote w:type="continuationSeparator" w:id="0">
    <w:p w:rsidR="00920BF1" w:rsidRDefault="00920B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8A" w:rsidRPr="00F53F59" w:rsidRDefault="0052368A">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Pr="00535F36">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8C2199">
      <w:rPr>
        <w:noProof/>
        <w:lang w:val="fi-FI"/>
      </w:rPr>
      <w:t>1</w:t>
    </w:r>
    <w:r>
      <w:fldChar w:fldCharType="end"/>
    </w:r>
    <w:r w:rsidRPr="00F53F59">
      <w:rPr>
        <w:lang w:val="fi-FI"/>
      </w:rPr>
      <w:tab/>
    </w:r>
    <w:r>
      <w:rPr>
        <w:rFonts w:hint="eastAsia"/>
        <w:lang w:eastAsia="ja-JP"/>
      </w:rPr>
      <w:t>NICT</w:t>
    </w:r>
  </w:p>
  <w:p w:rsidR="0052368A" w:rsidRPr="00F53F59" w:rsidRDefault="0052368A">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BF1" w:rsidRDefault="00920BF1">
      <w:r>
        <w:separator/>
      </w:r>
    </w:p>
  </w:footnote>
  <w:footnote w:type="continuationSeparator" w:id="0">
    <w:p w:rsidR="00920BF1" w:rsidRDefault="00920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8A" w:rsidRDefault="0052368A">
    <w:pPr>
      <w:pStyle w:val="Header"/>
      <w:tabs>
        <w:tab w:val="clear" w:pos="6480"/>
        <w:tab w:val="center" w:pos="4680"/>
        <w:tab w:val="right" w:pos="9360"/>
      </w:tabs>
      <w:rPr>
        <w:lang w:eastAsia="ja-JP"/>
      </w:rPr>
    </w:pPr>
    <w:r>
      <w:rPr>
        <w:rFonts w:hint="eastAsia"/>
        <w:lang w:eastAsia="ja-JP"/>
      </w:rPr>
      <w:t>September 2013</w:t>
    </w:r>
    <w:r>
      <w:tab/>
    </w:r>
    <w:r>
      <w:tab/>
    </w:r>
    <w:r>
      <w:rPr>
        <w:rFonts w:hint="eastAsia"/>
        <w:lang w:eastAsia="ja-JP"/>
      </w:rPr>
      <w:t>doc.: IEEE 802.19-13/0</w:t>
    </w:r>
    <w:r w:rsidR="008C2199">
      <w:rPr>
        <w:rFonts w:hint="eastAsia"/>
        <w:lang w:eastAsia="ja-JP"/>
      </w:rPr>
      <w:t>116</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D35AB16C">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BCE2D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077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2243B"/>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21C2"/>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10D6"/>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2F02"/>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1B51"/>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247A"/>
    <w:rsid w:val="002E62C2"/>
    <w:rsid w:val="002E6556"/>
    <w:rsid w:val="002E7F71"/>
    <w:rsid w:val="002F06E4"/>
    <w:rsid w:val="002F2B0C"/>
    <w:rsid w:val="002F5F8A"/>
    <w:rsid w:val="002F6349"/>
    <w:rsid w:val="002F6AC5"/>
    <w:rsid w:val="003004F0"/>
    <w:rsid w:val="00300E65"/>
    <w:rsid w:val="003015AE"/>
    <w:rsid w:val="00302809"/>
    <w:rsid w:val="00303D4C"/>
    <w:rsid w:val="00303E10"/>
    <w:rsid w:val="00304B34"/>
    <w:rsid w:val="00305771"/>
    <w:rsid w:val="0030662E"/>
    <w:rsid w:val="00306EA1"/>
    <w:rsid w:val="00307836"/>
    <w:rsid w:val="00307930"/>
    <w:rsid w:val="003107CB"/>
    <w:rsid w:val="00310962"/>
    <w:rsid w:val="00312099"/>
    <w:rsid w:val="00312890"/>
    <w:rsid w:val="0031385C"/>
    <w:rsid w:val="00313FE4"/>
    <w:rsid w:val="00314EC1"/>
    <w:rsid w:val="00315FE4"/>
    <w:rsid w:val="00317466"/>
    <w:rsid w:val="00317F2F"/>
    <w:rsid w:val="003212D9"/>
    <w:rsid w:val="00322346"/>
    <w:rsid w:val="0032374C"/>
    <w:rsid w:val="00324312"/>
    <w:rsid w:val="00324880"/>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57476"/>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3D51"/>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236C"/>
    <w:rsid w:val="003F466F"/>
    <w:rsid w:val="003F53A5"/>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3D8D"/>
    <w:rsid w:val="004B54A0"/>
    <w:rsid w:val="004B7E97"/>
    <w:rsid w:val="004C22A9"/>
    <w:rsid w:val="004C2304"/>
    <w:rsid w:val="004C3CBB"/>
    <w:rsid w:val="004C5681"/>
    <w:rsid w:val="004C581C"/>
    <w:rsid w:val="004C5908"/>
    <w:rsid w:val="004C5D82"/>
    <w:rsid w:val="004C6313"/>
    <w:rsid w:val="004C6BBE"/>
    <w:rsid w:val="004D2052"/>
    <w:rsid w:val="004D2057"/>
    <w:rsid w:val="004D2108"/>
    <w:rsid w:val="004D76DB"/>
    <w:rsid w:val="004D7C26"/>
    <w:rsid w:val="004E0F10"/>
    <w:rsid w:val="004E394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368A"/>
    <w:rsid w:val="00524456"/>
    <w:rsid w:val="00525BF2"/>
    <w:rsid w:val="00526B2A"/>
    <w:rsid w:val="0053041C"/>
    <w:rsid w:val="00530981"/>
    <w:rsid w:val="0053388E"/>
    <w:rsid w:val="0053547A"/>
    <w:rsid w:val="00535BF4"/>
    <w:rsid w:val="00535F36"/>
    <w:rsid w:val="0053784D"/>
    <w:rsid w:val="0054345E"/>
    <w:rsid w:val="00543906"/>
    <w:rsid w:val="00547016"/>
    <w:rsid w:val="00550857"/>
    <w:rsid w:val="005513BE"/>
    <w:rsid w:val="0055152D"/>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14A5"/>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5781E"/>
    <w:rsid w:val="006615C6"/>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6C07"/>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56C"/>
    <w:rsid w:val="008358BA"/>
    <w:rsid w:val="00840649"/>
    <w:rsid w:val="0084144C"/>
    <w:rsid w:val="00841E15"/>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462E"/>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219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1F36"/>
    <w:rsid w:val="00913CE1"/>
    <w:rsid w:val="00914416"/>
    <w:rsid w:val="00914B29"/>
    <w:rsid w:val="009156B8"/>
    <w:rsid w:val="009168CF"/>
    <w:rsid w:val="009174D1"/>
    <w:rsid w:val="00917914"/>
    <w:rsid w:val="00917B4E"/>
    <w:rsid w:val="00917F54"/>
    <w:rsid w:val="009201A4"/>
    <w:rsid w:val="00920BF1"/>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0BFC"/>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D9"/>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5A6C"/>
    <w:rsid w:val="00AB64E9"/>
    <w:rsid w:val="00AB7B33"/>
    <w:rsid w:val="00AC0717"/>
    <w:rsid w:val="00AC1DAD"/>
    <w:rsid w:val="00AC267D"/>
    <w:rsid w:val="00AC38DB"/>
    <w:rsid w:val="00AC4E22"/>
    <w:rsid w:val="00AC5789"/>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34C5"/>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372"/>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5B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1FB"/>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42AC"/>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65B40"/>
    <w:rsid w:val="00D71947"/>
    <w:rsid w:val="00D71FFD"/>
    <w:rsid w:val="00D72BFD"/>
    <w:rsid w:val="00D752C8"/>
    <w:rsid w:val="00D7704F"/>
    <w:rsid w:val="00D80C0A"/>
    <w:rsid w:val="00D811CD"/>
    <w:rsid w:val="00D81453"/>
    <w:rsid w:val="00D82D08"/>
    <w:rsid w:val="00D91D92"/>
    <w:rsid w:val="00D921FF"/>
    <w:rsid w:val="00D9652D"/>
    <w:rsid w:val="00D96F47"/>
    <w:rsid w:val="00D97ECD"/>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4C9"/>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AF0"/>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1C6B"/>
    <w:rsid w:val="00FC3CAF"/>
    <w:rsid w:val="00FC4331"/>
    <w:rsid w:val="00FC607B"/>
    <w:rsid w:val="00FC728E"/>
    <w:rsid w:val="00FC7C65"/>
    <w:rsid w:val="00FD176C"/>
    <w:rsid w:val="00FD2582"/>
    <w:rsid w:val="00FD3F2F"/>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paragraph" w:customStyle="1" w:styleId="Default">
    <w:name w:val="Default"/>
    <w:rsid w:val="0012243B"/>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493E-0AAF-436C-B06B-CD6A2EDC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3961</TotalTime>
  <Pages>22</Pages>
  <Words>5852</Words>
  <Characters>33362</Characters>
  <Application>Microsoft Office Word</Application>
  <DocSecurity>0</DocSecurity>
  <Lines>278</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39136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80</cp:revision>
  <cp:lastPrinted>2012-11-14T13:58:00Z</cp:lastPrinted>
  <dcterms:created xsi:type="dcterms:W3CDTF">2011-11-09T18:36:00Z</dcterms:created>
  <dcterms:modified xsi:type="dcterms:W3CDTF">2013-09-17T01:38:00Z</dcterms:modified>
</cp:coreProperties>
</file>