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B278CA" w:rsidRDefault="00670AF4">
      <w:pPr>
        <w:pStyle w:val="T1"/>
        <w:pBdr>
          <w:bottom w:val="single" w:sz="6" w:space="0" w:color="auto"/>
        </w:pBdr>
        <w:spacing w:after="240"/>
      </w:pPr>
      <w:r w:rsidRPr="00B278CA">
        <w:t>IEEE P802.19</w:t>
      </w:r>
      <w:r w:rsidR="00B129C7" w:rsidRPr="00B278CA">
        <w:br/>
        <w:t xml:space="preserve">Wireless </w:t>
      </w:r>
      <w:r w:rsidRPr="00B278CA">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B278CA">
        <w:trPr>
          <w:trHeight w:val="485"/>
          <w:jc w:val="center"/>
        </w:trPr>
        <w:tc>
          <w:tcPr>
            <w:tcW w:w="9576" w:type="dxa"/>
            <w:gridSpan w:val="5"/>
            <w:vAlign w:val="center"/>
          </w:tcPr>
          <w:p w:rsidR="00B129C7" w:rsidRPr="00B278CA" w:rsidRDefault="000B679E" w:rsidP="00671BA3">
            <w:pPr>
              <w:pStyle w:val="T2"/>
            </w:pPr>
            <w:r w:rsidRPr="00B278CA">
              <w:t xml:space="preserve">Mobility Information </w:t>
            </w:r>
            <w:r w:rsidR="00A05108">
              <w:t>Parameters</w:t>
            </w:r>
            <w:r w:rsidR="00197F39">
              <w:t xml:space="preserve"> in Profile </w:t>
            </w:r>
            <w:r w:rsidR="00671BA3">
              <w:t>2</w:t>
            </w:r>
          </w:p>
        </w:tc>
      </w:tr>
      <w:tr w:rsidR="00B129C7" w:rsidRPr="00B278CA">
        <w:trPr>
          <w:trHeight w:val="359"/>
          <w:jc w:val="center"/>
        </w:trPr>
        <w:tc>
          <w:tcPr>
            <w:tcW w:w="9576" w:type="dxa"/>
            <w:gridSpan w:val="5"/>
            <w:vAlign w:val="center"/>
          </w:tcPr>
          <w:p w:rsidR="00B129C7" w:rsidRPr="00B278CA" w:rsidRDefault="00B129C7" w:rsidP="00870896">
            <w:pPr>
              <w:pStyle w:val="T2"/>
              <w:ind w:left="0"/>
              <w:rPr>
                <w:sz w:val="20"/>
                <w:lang w:eastAsia="ja-JP"/>
              </w:rPr>
            </w:pPr>
            <w:r w:rsidRPr="00870896">
              <w:rPr>
                <w:sz w:val="20"/>
              </w:rPr>
              <w:t>Date:</w:t>
            </w:r>
            <w:r w:rsidRPr="00870896">
              <w:rPr>
                <w:b w:val="0"/>
                <w:sz w:val="20"/>
              </w:rPr>
              <w:t xml:space="preserve">  </w:t>
            </w:r>
            <w:r w:rsidR="007E508F" w:rsidRPr="00870896">
              <w:rPr>
                <w:b w:val="0"/>
                <w:sz w:val="20"/>
              </w:rPr>
              <w:t>2013</w:t>
            </w:r>
            <w:r w:rsidRPr="00870896">
              <w:rPr>
                <w:b w:val="0"/>
                <w:sz w:val="20"/>
              </w:rPr>
              <w:t>-</w:t>
            </w:r>
            <w:r w:rsidR="00204896" w:rsidRPr="00870896">
              <w:rPr>
                <w:b w:val="0"/>
                <w:sz w:val="20"/>
              </w:rPr>
              <w:t>09</w:t>
            </w:r>
            <w:r w:rsidR="00C827A9" w:rsidRPr="00870896">
              <w:rPr>
                <w:b w:val="0"/>
                <w:sz w:val="20"/>
              </w:rPr>
              <w:t>-</w:t>
            </w:r>
            <w:r w:rsidR="00870896" w:rsidRPr="00870896">
              <w:rPr>
                <w:b w:val="0"/>
                <w:sz w:val="20"/>
              </w:rPr>
              <w:t>10</w:t>
            </w:r>
          </w:p>
        </w:tc>
      </w:tr>
      <w:tr w:rsidR="00B129C7" w:rsidRPr="00B278CA">
        <w:trPr>
          <w:cantSplit/>
          <w:jc w:val="center"/>
        </w:trPr>
        <w:tc>
          <w:tcPr>
            <w:tcW w:w="9576" w:type="dxa"/>
            <w:gridSpan w:val="5"/>
            <w:vAlign w:val="center"/>
          </w:tcPr>
          <w:p w:rsidR="00B129C7" w:rsidRPr="00B278CA" w:rsidRDefault="00B129C7">
            <w:pPr>
              <w:pStyle w:val="T2"/>
              <w:spacing w:after="0"/>
              <w:ind w:left="0" w:right="0"/>
              <w:jc w:val="left"/>
              <w:rPr>
                <w:sz w:val="20"/>
              </w:rPr>
            </w:pPr>
            <w:r w:rsidRPr="00B278CA">
              <w:rPr>
                <w:sz w:val="20"/>
              </w:rPr>
              <w:t>Author(s):</w:t>
            </w:r>
          </w:p>
        </w:tc>
      </w:tr>
      <w:tr w:rsidR="00B129C7" w:rsidRPr="00B278CA">
        <w:trPr>
          <w:jc w:val="center"/>
        </w:trPr>
        <w:tc>
          <w:tcPr>
            <w:tcW w:w="1336" w:type="dxa"/>
            <w:vAlign w:val="center"/>
          </w:tcPr>
          <w:p w:rsidR="00B129C7" w:rsidRPr="00B278CA" w:rsidRDefault="00B129C7">
            <w:pPr>
              <w:pStyle w:val="T2"/>
              <w:spacing w:after="0"/>
              <w:ind w:left="0" w:right="0"/>
              <w:jc w:val="left"/>
              <w:rPr>
                <w:sz w:val="20"/>
              </w:rPr>
            </w:pPr>
            <w:r w:rsidRPr="00B278CA">
              <w:rPr>
                <w:sz w:val="20"/>
              </w:rPr>
              <w:t>Name</w:t>
            </w:r>
          </w:p>
        </w:tc>
        <w:tc>
          <w:tcPr>
            <w:tcW w:w="2064" w:type="dxa"/>
            <w:vAlign w:val="center"/>
          </w:tcPr>
          <w:p w:rsidR="00B129C7" w:rsidRPr="00B278CA" w:rsidRDefault="00B129C7">
            <w:pPr>
              <w:pStyle w:val="T2"/>
              <w:spacing w:after="0"/>
              <w:ind w:left="0" w:right="0"/>
              <w:jc w:val="left"/>
              <w:rPr>
                <w:sz w:val="20"/>
              </w:rPr>
            </w:pPr>
            <w:r w:rsidRPr="00B278CA">
              <w:rPr>
                <w:sz w:val="20"/>
              </w:rPr>
              <w:t>Company</w:t>
            </w:r>
          </w:p>
        </w:tc>
        <w:tc>
          <w:tcPr>
            <w:tcW w:w="2814" w:type="dxa"/>
            <w:vAlign w:val="center"/>
          </w:tcPr>
          <w:p w:rsidR="00B129C7" w:rsidRPr="00B278CA" w:rsidRDefault="00B129C7">
            <w:pPr>
              <w:pStyle w:val="T2"/>
              <w:spacing w:after="0"/>
              <w:ind w:left="0" w:right="0"/>
              <w:jc w:val="left"/>
              <w:rPr>
                <w:sz w:val="20"/>
              </w:rPr>
            </w:pPr>
            <w:r w:rsidRPr="00B278CA">
              <w:rPr>
                <w:sz w:val="20"/>
              </w:rPr>
              <w:t>Address</w:t>
            </w:r>
          </w:p>
        </w:tc>
        <w:tc>
          <w:tcPr>
            <w:tcW w:w="1715" w:type="dxa"/>
            <w:vAlign w:val="center"/>
          </w:tcPr>
          <w:p w:rsidR="00B129C7" w:rsidRPr="00B278CA" w:rsidRDefault="00B129C7">
            <w:pPr>
              <w:pStyle w:val="T2"/>
              <w:spacing w:after="0"/>
              <w:ind w:left="0" w:right="0"/>
              <w:jc w:val="left"/>
              <w:rPr>
                <w:sz w:val="20"/>
              </w:rPr>
            </w:pPr>
            <w:r w:rsidRPr="00B278CA">
              <w:rPr>
                <w:sz w:val="20"/>
              </w:rPr>
              <w:t>Phone</w:t>
            </w:r>
          </w:p>
        </w:tc>
        <w:tc>
          <w:tcPr>
            <w:tcW w:w="1647" w:type="dxa"/>
            <w:vAlign w:val="center"/>
          </w:tcPr>
          <w:p w:rsidR="00B129C7" w:rsidRPr="00B278CA" w:rsidRDefault="00B129C7">
            <w:pPr>
              <w:pStyle w:val="T2"/>
              <w:spacing w:after="0"/>
              <w:ind w:left="0" w:right="0"/>
              <w:jc w:val="left"/>
              <w:rPr>
                <w:sz w:val="20"/>
              </w:rPr>
            </w:pPr>
            <w:r w:rsidRPr="00B278CA">
              <w:rPr>
                <w:sz w:val="20"/>
              </w:rPr>
              <w:t>email</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Golnaz Farhadi</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Fujitsu Labs of America </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1240 E. Arques Avenue M/S 345, Sunnyvale, CA 94085, USA </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+1-408-530-4510</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 xml:space="preserve">gfarhadi@us.fujitsu.com </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Tsuyoshi Shimomura</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Fujitsu Labs. Ltd.</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3-2-1 Sakado, Takatsu-ku, Kawasaki, Kanagawa, Japan</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+81-44-8749066</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tcsimomura@jp.fujitsu. com</w:t>
            </w:r>
          </w:p>
        </w:tc>
      </w:tr>
    </w:tbl>
    <w:p w:rsidR="002913C0" w:rsidRPr="00B278CA" w:rsidRDefault="002913C0">
      <w:pPr>
        <w:pStyle w:val="T1"/>
        <w:spacing w:after="120"/>
        <w:rPr>
          <w:sz w:val="22"/>
        </w:rPr>
      </w:pPr>
    </w:p>
    <w:p w:rsidR="00B129C7" w:rsidRPr="00B278CA" w:rsidRDefault="00D95BBA">
      <w:pPr>
        <w:pStyle w:val="T1"/>
        <w:spacing w:after="120"/>
        <w:rPr>
          <w:sz w:val="22"/>
        </w:rPr>
      </w:pPr>
      <w:r w:rsidRPr="00B278CA">
        <w:rPr>
          <w:noProof/>
          <w:lang w:val="en-US"/>
        </w:rPr>
        <mc:AlternateContent>
          <mc:Choice Requires="wps">
            <w:drawing>
              <wp:anchor distT="0" distB="0" distL="114300" distR="114300" simplePos="0" relativeHeight="251657216" behindDoc="0" locked="0" layoutInCell="0" allowOverlap="1" wp14:anchorId="6F484474" wp14:editId="427714D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sidR="006E5C7D">
                              <w:rPr>
                                <w:sz w:val="20"/>
                                <w:lang w:eastAsia="ko-KR"/>
                              </w:rPr>
                              <w:t xml:space="preserve">document </w:t>
                            </w:r>
                            <w:r w:rsidR="002172A5">
                              <w:rPr>
                                <w:sz w:val="20"/>
                                <w:lang w:eastAsia="ko-KR"/>
                              </w:rPr>
                              <w:t>provides text proposal</w:t>
                            </w:r>
                            <w:r w:rsidR="00197F39">
                              <w:rPr>
                                <w:sz w:val="20"/>
                                <w:lang w:eastAsia="ko-KR"/>
                              </w:rPr>
                              <w:t xml:space="preserve"> for comment resolution CID #</w:t>
                            </w:r>
                            <w:r w:rsidR="006E5C7D">
                              <w:rPr>
                                <w:sz w:val="20"/>
                                <w:lang w:eastAsia="ko-KR"/>
                              </w:rPr>
                              <w:t xml:space="preserve">86 </w:t>
                            </w:r>
                            <w:r w:rsidR="0003570F">
                              <w:rPr>
                                <w:sz w:val="20"/>
                                <w:lang w:eastAsia="ko-KR"/>
                              </w:rPr>
                              <w:t xml:space="preserve">of the document IEEE 802.19-13/0057r10 </w:t>
                            </w:r>
                            <w:r w:rsidR="00671BA3">
                              <w:rPr>
                                <w:sz w:val="20"/>
                                <w:lang w:eastAsia="ko-KR"/>
                              </w:rPr>
                              <w:t xml:space="preserve">on including mobility information in profile 2.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sidR="006E5C7D">
                        <w:rPr>
                          <w:sz w:val="20"/>
                          <w:lang w:eastAsia="ko-KR"/>
                        </w:rPr>
                        <w:t xml:space="preserve">document </w:t>
                      </w:r>
                      <w:r w:rsidR="002172A5">
                        <w:rPr>
                          <w:sz w:val="20"/>
                          <w:lang w:eastAsia="ko-KR"/>
                        </w:rPr>
                        <w:t>provides text proposal</w:t>
                      </w:r>
                      <w:r w:rsidR="00197F39">
                        <w:rPr>
                          <w:sz w:val="20"/>
                          <w:lang w:eastAsia="ko-KR"/>
                        </w:rPr>
                        <w:t xml:space="preserve"> for comment resolution CID #</w:t>
                      </w:r>
                      <w:r w:rsidR="006E5C7D">
                        <w:rPr>
                          <w:sz w:val="20"/>
                          <w:lang w:eastAsia="ko-KR"/>
                        </w:rPr>
                        <w:t xml:space="preserve">86 </w:t>
                      </w:r>
                      <w:r w:rsidR="0003570F">
                        <w:rPr>
                          <w:sz w:val="20"/>
                          <w:lang w:eastAsia="ko-KR"/>
                        </w:rPr>
                        <w:t xml:space="preserve">of the document IEEE 802.19-13/0057r10 </w:t>
                      </w:r>
                      <w:r w:rsidR="00671BA3">
                        <w:rPr>
                          <w:sz w:val="20"/>
                          <w:lang w:eastAsia="ko-KR"/>
                        </w:rPr>
                        <w:t xml:space="preserve">on including mobility information in profile 2. </w:t>
                      </w:r>
                      <w:bookmarkStart w:id="1" w:name="_GoBack"/>
                      <w:bookmarkEnd w:id="1"/>
                    </w:p>
                  </w:txbxContent>
                </v:textbox>
              </v:shape>
            </w:pict>
          </mc:Fallback>
        </mc:AlternateContent>
      </w:r>
    </w:p>
    <w:p w:rsidR="00A31628" w:rsidRPr="00B278CA" w:rsidRDefault="00D95BBA">
      <w:r w:rsidRPr="00B278CA">
        <w:rPr>
          <w:noProof/>
          <w:lang w:val="en-US"/>
        </w:rPr>
        <mc:AlternateContent>
          <mc:Choice Requires="wps">
            <w:drawing>
              <wp:anchor distT="0" distB="0" distL="114300" distR="114300" simplePos="0" relativeHeight="251658240" behindDoc="0" locked="0" layoutInCell="0" allowOverlap="1" wp14:anchorId="6D67824D" wp14:editId="36FEAA07">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B278CA">
        <w:br w:type="page"/>
      </w:r>
    </w:p>
    <w:p w:rsidR="00A31628" w:rsidRPr="00B278CA" w:rsidRDefault="00A31628"/>
    <w:p w:rsidR="00B129C7" w:rsidRPr="00B278CA" w:rsidRDefault="00FC6C0E">
      <w:pPr>
        <w:rPr>
          <w:b/>
          <w:u w:val="single"/>
        </w:rPr>
      </w:pPr>
      <w:r>
        <w:rPr>
          <w:b/>
          <w:u w:val="single"/>
        </w:rPr>
        <w:t>Comment</w:t>
      </w:r>
      <w:r w:rsidR="00F170AC">
        <w:rPr>
          <w:b/>
          <w:u w:val="single"/>
        </w:rPr>
        <w:t xml:space="preserve"> </w:t>
      </w:r>
      <w:r w:rsidR="00671BA3">
        <w:rPr>
          <w:b/>
          <w:u w:val="single"/>
        </w:rPr>
        <w:t>CID #</w:t>
      </w:r>
      <w:r w:rsidR="006E5C7D">
        <w:rPr>
          <w:b/>
          <w:u w:val="single"/>
        </w:rPr>
        <w:t>86</w:t>
      </w:r>
      <w:r w:rsidR="00671BA3">
        <w:rPr>
          <w:b/>
          <w:u w:val="single"/>
        </w:rPr>
        <w:t xml:space="preserve"> </w:t>
      </w:r>
      <w:r w:rsidR="00F170AC">
        <w:rPr>
          <w:b/>
          <w:u w:val="single"/>
        </w:rPr>
        <w:t xml:space="preserve"> </w:t>
      </w:r>
      <w:r w:rsidR="00C65564" w:rsidRPr="00B278CA">
        <w:rPr>
          <w:b/>
          <w:u w:val="single"/>
        </w:rPr>
        <w:t xml:space="preserve"> </w:t>
      </w:r>
    </w:p>
    <w:p w:rsidR="00B40A15" w:rsidRPr="00B278CA" w:rsidRDefault="00B40A15" w:rsidP="00592559">
      <w:pPr>
        <w:rPr>
          <w:sz w:val="20"/>
          <w:lang w:eastAsia="ko-KR"/>
        </w:rPr>
      </w:pPr>
    </w:p>
    <w:p w:rsidR="00FC6C0E" w:rsidRDefault="00671BA3" w:rsidP="00B40A15">
      <w:pPr>
        <w:jc w:val="both"/>
        <w:rPr>
          <w:sz w:val="20"/>
          <w:lang w:eastAsia="ko-KR"/>
        </w:rPr>
      </w:pPr>
      <w:r w:rsidRPr="00671BA3">
        <w:rPr>
          <w:sz w:val="20"/>
          <w:lang w:eastAsia="ko-KR"/>
        </w:rPr>
        <w:t>Include MobilityInformation in profile 2</w:t>
      </w:r>
      <w:r>
        <w:rPr>
          <w:sz w:val="20"/>
          <w:lang w:eastAsia="ko-KR"/>
        </w:rPr>
        <w:t>.</w:t>
      </w:r>
      <w:r w:rsidRPr="00671BA3">
        <w:rPr>
          <w:sz w:val="20"/>
          <w:lang w:eastAsia="ko-KR"/>
        </w:rPr>
        <w:t xml:space="preserve"> </w:t>
      </w:r>
    </w:p>
    <w:p w:rsidR="006E5C7D" w:rsidRDefault="006E5C7D" w:rsidP="00B40A15">
      <w:pPr>
        <w:jc w:val="both"/>
        <w:rPr>
          <w:sz w:val="20"/>
          <w:lang w:eastAsia="ko-KR"/>
        </w:rPr>
      </w:pPr>
    </w:p>
    <w:p w:rsidR="00243DC3" w:rsidRDefault="00FC6C0E" w:rsidP="00B40A15">
      <w:pPr>
        <w:jc w:val="both"/>
        <w:rPr>
          <w:b/>
          <w:sz w:val="20"/>
          <w:u w:val="single"/>
          <w:lang w:eastAsia="ko-KR"/>
        </w:rPr>
      </w:pPr>
      <w:r w:rsidRPr="00492A89">
        <w:rPr>
          <w:b/>
          <w:sz w:val="20"/>
          <w:u w:val="single"/>
          <w:lang w:eastAsia="ko-KR"/>
        </w:rPr>
        <w:t>Propos</w:t>
      </w:r>
      <w:r w:rsidR="00492A89">
        <w:rPr>
          <w:b/>
          <w:sz w:val="20"/>
          <w:u w:val="single"/>
          <w:lang w:eastAsia="ko-KR"/>
        </w:rPr>
        <w:t>al</w:t>
      </w:r>
      <w:r w:rsidRPr="00492A89">
        <w:rPr>
          <w:b/>
          <w:sz w:val="20"/>
          <w:u w:val="single"/>
          <w:lang w:eastAsia="ko-KR"/>
        </w:rPr>
        <w:t xml:space="preserve"> </w:t>
      </w:r>
    </w:p>
    <w:p w:rsidR="00243DC3" w:rsidRDefault="00243DC3" w:rsidP="00B40A15">
      <w:pPr>
        <w:jc w:val="both"/>
        <w:rPr>
          <w:b/>
          <w:sz w:val="20"/>
          <w:u w:val="single"/>
          <w:lang w:eastAsia="ko-KR"/>
        </w:rPr>
      </w:pPr>
    </w:p>
    <w:p w:rsidR="00243DC3" w:rsidRPr="006E5C7D" w:rsidRDefault="006E5C7D" w:rsidP="00B40A15">
      <w:pPr>
        <w:jc w:val="both"/>
        <w:rPr>
          <w:i/>
          <w:sz w:val="20"/>
          <w:lang w:eastAsia="ko-KR"/>
        </w:rPr>
      </w:pPr>
      <w:r>
        <w:rPr>
          <w:i/>
          <w:sz w:val="20"/>
          <w:lang w:eastAsia="ko-KR"/>
        </w:rPr>
        <w:t>It is proposed to add</w:t>
      </w:r>
      <w:r w:rsidR="00243DC3" w:rsidRPr="006E5C7D">
        <w:rPr>
          <w:i/>
          <w:sz w:val="20"/>
          <w:lang w:eastAsia="ko-KR"/>
        </w:rPr>
        <w:t xml:space="preserve"> </w:t>
      </w:r>
      <w:r w:rsidR="00204896" w:rsidRPr="006E5C7D">
        <w:rPr>
          <w:i/>
          <w:sz w:val="20"/>
          <w:lang w:eastAsia="ko-KR"/>
        </w:rPr>
        <w:t>mobilityInforamtion (</w:t>
      </w:r>
      <w:r w:rsidR="0069089F" w:rsidRPr="006E5C7D">
        <w:rPr>
          <w:i/>
          <w:sz w:val="20"/>
          <w:lang w:eastAsia="ko-KR"/>
        </w:rPr>
        <w:t>optionally present) in CxMediaRegistrationResponse primitive table, ceRegistrationRequest table</w:t>
      </w:r>
      <w:r w:rsidR="00F457B2">
        <w:rPr>
          <w:i/>
          <w:sz w:val="20"/>
          <w:lang w:eastAsia="ko-KR"/>
        </w:rPr>
        <w:t xml:space="preserve"> (section 6.4.2.3, DF3.05</w:t>
      </w:r>
      <w:r w:rsidR="009311BA">
        <w:rPr>
          <w:i/>
          <w:sz w:val="20"/>
          <w:lang w:eastAsia="ko-KR"/>
        </w:rPr>
        <w:t>_Clean</w:t>
      </w:r>
      <w:r w:rsidR="00F457B2">
        <w:rPr>
          <w:i/>
          <w:sz w:val="20"/>
          <w:lang w:eastAsia="ko-KR"/>
        </w:rPr>
        <w:t>)</w:t>
      </w:r>
      <w:r w:rsidR="0069089F" w:rsidRPr="006E5C7D">
        <w:rPr>
          <w:i/>
          <w:sz w:val="20"/>
          <w:lang w:eastAsia="ko-KR"/>
        </w:rPr>
        <w:t xml:space="preserve">, </w:t>
      </w:r>
      <w:proofErr w:type="spellStart"/>
      <w:r w:rsidR="0069089F" w:rsidRPr="006E5C7D">
        <w:rPr>
          <w:i/>
          <w:sz w:val="20"/>
          <w:lang w:eastAsia="ko-KR"/>
        </w:rPr>
        <w:t>CxMediaRegistrationIndication</w:t>
      </w:r>
      <w:proofErr w:type="spellEnd"/>
      <w:r w:rsidR="0069089F" w:rsidRPr="006E5C7D">
        <w:rPr>
          <w:i/>
          <w:sz w:val="20"/>
          <w:lang w:eastAsia="ko-KR"/>
        </w:rPr>
        <w:t xml:space="preserve"> primitive table and ceRegistrationRequest table</w:t>
      </w:r>
      <w:r w:rsidR="00F457B2">
        <w:rPr>
          <w:i/>
          <w:sz w:val="20"/>
          <w:lang w:eastAsia="ko-KR"/>
        </w:rPr>
        <w:t xml:space="preserve"> (section 6.4.2.6, DF3.05</w:t>
      </w:r>
      <w:r w:rsidR="009311BA">
        <w:rPr>
          <w:i/>
          <w:sz w:val="20"/>
          <w:lang w:eastAsia="ko-KR"/>
        </w:rPr>
        <w:t>_Clean</w:t>
      </w:r>
      <w:r w:rsidR="00F457B2">
        <w:rPr>
          <w:i/>
          <w:sz w:val="20"/>
          <w:lang w:eastAsia="ko-KR"/>
        </w:rPr>
        <w:t>)</w:t>
      </w:r>
      <w:r w:rsidR="0069089F" w:rsidRPr="006E5C7D">
        <w:rPr>
          <w:i/>
          <w:sz w:val="20"/>
          <w:lang w:eastAsia="ko-KR"/>
        </w:rPr>
        <w:t xml:space="preserve"> as follows. </w:t>
      </w:r>
    </w:p>
    <w:p w:rsidR="00243DC3" w:rsidRDefault="00243DC3" w:rsidP="00B40A15">
      <w:pPr>
        <w:jc w:val="both"/>
        <w:rPr>
          <w:sz w:val="20"/>
          <w:lang w:eastAsia="ko-KR"/>
        </w:rPr>
      </w:pPr>
    </w:p>
    <w:p w:rsidR="0069089F" w:rsidRPr="00204896" w:rsidRDefault="0069089F" w:rsidP="00204896">
      <w:pPr>
        <w:pStyle w:val="ListParagraph"/>
        <w:numPr>
          <w:ilvl w:val="0"/>
          <w:numId w:val="15"/>
        </w:numPr>
        <w:rPr>
          <w:rFonts w:ascii="Times New Roman" w:hAnsi="Times New Roman" w:cs="Times New Roman"/>
          <w:sz w:val="20"/>
          <w:szCs w:val="20"/>
          <w:lang w:val="en-GB" w:eastAsia="ko-KR"/>
        </w:rPr>
      </w:pPr>
      <w:r w:rsidRPr="00204896">
        <w:rPr>
          <w:rFonts w:ascii="Times New Roman" w:hAnsi="Times New Roman" w:cs="Times New Roman"/>
          <w:sz w:val="20"/>
          <w:szCs w:val="20"/>
          <w:lang w:val="en-GB" w:eastAsia="ko-KR"/>
        </w:rPr>
        <w:t>CxMediaRegistrationResponse primitive table (</w:t>
      </w:r>
      <w:r w:rsidR="004A2E34">
        <w:rPr>
          <w:rFonts w:ascii="Times New Roman" w:hAnsi="Times New Roman" w:cs="Times New Roman"/>
          <w:sz w:val="20"/>
          <w:szCs w:val="20"/>
          <w:lang w:val="en-GB" w:eastAsia="ko-KR"/>
        </w:rPr>
        <w:t>P</w:t>
      </w:r>
      <w:r w:rsidRPr="00204896">
        <w:rPr>
          <w:rFonts w:ascii="Times New Roman" w:hAnsi="Times New Roman" w:cs="Times New Roman"/>
          <w:sz w:val="20"/>
          <w:szCs w:val="20"/>
          <w:lang w:val="en-GB" w:eastAsia="ko-KR"/>
        </w:rPr>
        <w:t xml:space="preserve">age </w:t>
      </w:r>
      <w:r w:rsidR="004D3475" w:rsidRPr="00204896">
        <w:rPr>
          <w:rFonts w:ascii="Times New Roman" w:hAnsi="Times New Roman" w:cs="Times New Roman"/>
          <w:sz w:val="20"/>
          <w:szCs w:val="20"/>
          <w:lang w:val="en-GB" w:eastAsia="ko-KR"/>
        </w:rPr>
        <w:t xml:space="preserve">152 </w:t>
      </w:r>
      <w:r w:rsidRPr="00204896">
        <w:rPr>
          <w:rFonts w:ascii="Times New Roman" w:hAnsi="Times New Roman" w:cs="Times New Roman"/>
          <w:sz w:val="20"/>
          <w:szCs w:val="20"/>
          <w:lang w:val="en-GB" w:eastAsia="ko-KR"/>
        </w:rPr>
        <w:t xml:space="preserve">in </w:t>
      </w:r>
      <w:r w:rsidR="009311BA">
        <w:rPr>
          <w:rFonts w:ascii="Times New Roman" w:hAnsi="Times New Roman" w:cs="Times New Roman"/>
          <w:sz w:val="20"/>
          <w:szCs w:val="20"/>
          <w:lang w:val="en-GB" w:eastAsia="ko-KR"/>
        </w:rPr>
        <w:t>DF3.05_Clean</w:t>
      </w:r>
      <w:r w:rsidRPr="00204896">
        <w:rPr>
          <w:rFonts w:ascii="Times New Roman" w:hAnsi="Times New Roman" w:cs="Times New Roman"/>
          <w:sz w:val="20"/>
          <w:szCs w:val="20"/>
          <w:lang w:val="en-GB" w:eastAsia="ko-KR"/>
        </w:rPr>
        <w:t xml:space="preserve">): </w:t>
      </w:r>
    </w:p>
    <w:p w:rsidR="009A18AB" w:rsidRDefault="009A18AB" w:rsidP="009A18AB">
      <w:pPr>
        <w:rPr>
          <w:sz w:val="20"/>
        </w:rPr>
      </w:pPr>
    </w:p>
    <w:tbl>
      <w:tblPr>
        <w:tblStyle w:val="TableGrid"/>
        <w:tblW w:w="0" w:type="auto"/>
        <w:tblLook w:val="04A0" w:firstRow="1" w:lastRow="0" w:firstColumn="1" w:lastColumn="0" w:noHBand="0" w:noVBand="1"/>
      </w:tblPr>
      <w:tblGrid>
        <w:gridCol w:w="2539"/>
        <w:gridCol w:w="2605"/>
        <w:gridCol w:w="3576"/>
      </w:tblGrid>
      <w:tr w:rsidR="009A18AB" w:rsidRPr="008C3A6F" w:rsidTr="00630338">
        <w:tc>
          <w:tcPr>
            <w:tcW w:w="2539" w:type="dxa"/>
          </w:tcPr>
          <w:p w:rsidR="009A18AB" w:rsidRPr="008C3A6F" w:rsidRDefault="009A18AB" w:rsidP="00630338">
            <w:pPr>
              <w:jc w:val="center"/>
              <w:rPr>
                <w:i/>
                <w:sz w:val="20"/>
              </w:rPr>
            </w:pPr>
            <w:r w:rsidRPr="008C3A6F">
              <w:rPr>
                <w:rFonts w:hint="eastAsia"/>
                <w:i/>
                <w:sz w:val="20"/>
              </w:rPr>
              <w:t>Parameter</w:t>
            </w:r>
          </w:p>
        </w:tc>
        <w:tc>
          <w:tcPr>
            <w:tcW w:w="2605" w:type="dxa"/>
          </w:tcPr>
          <w:p w:rsidR="009A18AB" w:rsidRPr="008C3A6F" w:rsidRDefault="009A18AB" w:rsidP="00630338">
            <w:pPr>
              <w:jc w:val="center"/>
              <w:rPr>
                <w:i/>
                <w:sz w:val="20"/>
              </w:rPr>
            </w:pPr>
            <w:r w:rsidRPr="008C3A6F">
              <w:rPr>
                <w:rFonts w:hint="eastAsia"/>
                <w:i/>
                <w:sz w:val="20"/>
              </w:rPr>
              <w:t>Data type</w:t>
            </w:r>
          </w:p>
        </w:tc>
        <w:tc>
          <w:tcPr>
            <w:tcW w:w="3576" w:type="dxa"/>
          </w:tcPr>
          <w:p w:rsidR="009A18AB" w:rsidRPr="008C3A6F" w:rsidRDefault="009A18AB" w:rsidP="00630338">
            <w:pPr>
              <w:rPr>
                <w:i/>
                <w:sz w:val="20"/>
              </w:rPr>
            </w:pPr>
            <w:r w:rsidRPr="008C3A6F">
              <w:rPr>
                <w:rFonts w:hint="eastAsia"/>
                <w:i/>
                <w:sz w:val="20"/>
              </w:rPr>
              <w:t>Value</w:t>
            </w:r>
          </w:p>
        </w:tc>
      </w:tr>
      <w:tr w:rsidR="009A18AB" w:rsidRPr="0082440C" w:rsidTr="00630338">
        <w:tc>
          <w:tcPr>
            <w:tcW w:w="2539" w:type="dxa"/>
          </w:tcPr>
          <w:p w:rsidR="009A18AB" w:rsidRPr="0082440C" w:rsidRDefault="009A18AB" w:rsidP="00630338">
            <w:pPr>
              <w:rPr>
                <w:b/>
                <w:i/>
                <w:sz w:val="20"/>
              </w:rPr>
            </w:pPr>
            <w:r>
              <w:rPr>
                <w:rFonts w:hint="eastAsia"/>
                <w:b/>
                <w:i/>
                <w:sz w:val="20"/>
              </w:rPr>
              <w:t>wsoID</w:t>
            </w:r>
          </w:p>
        </w:tc>
        <w:tc>
          <w:tcPr>
            <w:tcW w:w="2605" w:type="dxa"/>
          </w:tcPr>
          <w:p w:rsidR="009A18AB" w:rsidRPr="0082440C" w:rsidRDefault="009A18AB" w:rsidP="00630338">
            <w:pPr>
              <w:rPr>
                <w:b/>
                <w:i/>
                <w:sz w:val="20"/>
              </w:rPr>
            </w:pPr>
            <w:r w:rsidRPr="0082440C">
              <w:rPr>
                <w:rFonts w:hint="eastAsia"/>
                <w:b/>
                <w:i/>
                <w:sz w:val="20"/>
              </w:rPr>
              <w:t>OCTET STRING</w:t>
            </w:r>
          </w:p>
        </w:tc>
        <w:tc>
          <w:tcPr>
            <w:tcW w:w="3576" w:type="dxa"/>
          </w:tcPr>
          <w:p w:rsidR="009A18AB" w:rsidRPr="0082440C" w:rsidRDefault="009A18AB" w:rsidP="00630338">
            <w:pPr>
              <w:rPr>
                <w:sz w:val="20"/>
              </w:rPr>
            </w:pPr>
            <w:r>
              <w:rPr>
                <w:rFonts w:hint="eastAsia"/>
                <w:sz w:val="20"/>
              </w:rPr>
              <w:t xml:space="preserve">In case of the IEEE 802.22 CE and IEEE 802.11af CE, the value of this parameter shall be set to </w:t>
            </w:r>
            <w:r w:rsidRPr="004B0FDA">
              <w:rPr>
                <w:rFonts w:hint="eastAsia"/>
                <w:b/>
                <w:i/>
                <w:sz w:val="20"/>
              </w:rPr>
              <w:t>0</w:t>
            </w:r>
            <w:r>
              <w:rPr>
                <w:rFonts w:hint="eastAsia"/>
                <w:sz w:val="20"/>
              </w:rPr>
              <w:t>. In case of the RLSS CE, each WSO served by this RLSS shall be given unique ID.</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networkID</w:t>
            </w:r>
          </w:p>
        </w:tc>
        <w:tc>
          <w:tcPr>
            <w:tcW w:w="2605" w:type="dxa"/>
          </w:tcPr>
          <w:p w:rsidR="009A18AB" w:rsidRPr="0082440C" w:rsidRDefault="009A18AB" w:rsidP="00630338">
            <w:pPr>
              <w:rPr>
                <w:b/>
                <w:i/>
                <w:sz w:val="20"/>
              </w:rPr>
            </w:pPr>
            <w:r w:rsidRPr="0082440C">
              <w:rPr>
                <w:rFonts w:hint="eastAsia"/>
                <w:b/>
                <w:i/>
                <w:sz w:val="20"/>
              </w:rPr>
              <w:t>OCTET STRING</w:t>
            </w:r>
          </w:p>
        </w:tc>
        <w:tc>
          <w:tcPr>
            <w:tcW w:w="3576" w:type="dxa"/>
          </w:tcPr>
          <w:p w:rsidR="009A18AB" w:rsidRPr="0082440C" w:rsidRDefault="009A18AB" w:rsidP="00630338">
            <w:pPr>
              <w:rPr>
                <w:sz w:val="20"/>
              </w:rPr>
            </w:pPr>
            <w:r>
              <w:rPr>
                <w:rFonts w:hint="eastAsia"/>
                <w:sz w:val="20"/>
              </w:rPr>
              <w:t>Network</w:t>
            </w:r>
            <w:r w:rsidRPr="0082440C">
              <w:rPr>
                <w:rFonts w:hint="eastAsia"/>
                <w:sz w:val="20"/>
              </w:rPr>
              <w:t xml:space="preserve"> ID.</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networkTechnology</w:t>
            </w:r>
          </w:p>
        </w:tc>
        <w:tc>
          <w:tcPr>
            <w:tcW w:w="2605" w:type="dxa"/>
          </w:tcPr>
          <w:p w:rsidR="009A18AB" w:rsidRPr="0082440C" w:rsidRDefault="009A18AB" w:rsidP="00630338">
            <w:pPr>
              <w:rPr>
                <w:b/>
                <w:i/>
                <w:sz w:val="20"/>
              </w:rPr>
            </w:pPr>
            <w:r w:rsidRPr="0082440C">
              <w:rPr>
                <w:rFonts w:hint="eastAsia"/>
                <w:b/>
                <w:i/>
                <w:sz w:val="20"/>
              </w:rPr>
              <w:t>NetworkTechnology</w:t>
            </w:r>
          </w:p>
        </w:tc>
        <w:tc>
          <w:tcPr>
            <w:tcW w:w="3576" w:type="dxa"/>
          </w:tcPr>
          <w:p w:rsidR="009A18AB" w:rsidRPr="0082440C" w:rsidRDefault="009A18AB" w:rsidP="00630338">
            <w:pPr>
              <w:rPr>
                <w:sz w:val="20"/>
              </w:rPr>
            </w:pPr>
            <w:r w:rsidRPr="0082440C">
              <w:rPr>
                <w:rFonts w:hint="eastAsia"/>
                <w:sz w:val="20"/>
              </w:rPr>
              <w:t xml:space="preserve">This parameter shall be set to </w:t>
            </w:r>
            <w:r>
              <w:rPr>
                <w:rFonts w:hint="eastAsia"/>
                <w:sz w:val="20"/>
              </w:rPr>
              <w:t>the WSO network technology.</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geolocation</w:t>
            </w:r>
          </w:p>
        </w:tc>
        <w:tc>
          <w:tcPr>
            <w:tcW w:w="2605" w:type="dxa"/>
          </w:tcPr>
          <w:p w:rsidR="009A18AB" w:rsidRPr="0082440C" w:rsidRDefault="009A18AB" w:rsidP="00630338">
            <w:pPr>
              <w:rPr>
                <w:b/>
                <w:i/>
                <w:sz w:val="20"/>
              </w:rPr>
            </w:pPr>
            <w:r w:rsidRPr="0082440C">
              <w:rPr>
                <w:rFonts w:hint="eastAsia"/>
                <w:b/>
                <w:i/>
                <w:sz w:val="20"/>
              </w:rPr>
              <w:t>Geolocation</w:t>
            </w:r>
          </w:p>
        </w:tc>
        <w:tc>
          <w:tcPr>
            <w:tcW w:w="3576" w:type="dxa"/>
          </w:tcPr>
          <w:p w:rsidR="009A18AB" w:rsidRPr="0082440C" w:rsidRDefault="009A18AB" w:rsidP="00630338">
            <w:pPr>
              <w:rPr>
                <w:sz w:val="20"/>
              </w:rPr>
            </w:pPr>
            <w:r w:rsidRPr="0082440C">
              <w:rPr>
                <w:rFonts w:hint="eastAsia"/>
                <w:b/>
                <w:i/>
                <w:sz w:val="20"/>
              </w:rPr>
              <w:t>coordinate</w:t>
            </w:r>
            <w:r w:rsidRPr="0082440C">
              <w:rPr>
                <w:rFonts w:hint="eastAsia"/>
                <w:sz w:val="20"/>
              </w:rPr>
              <w:t xml:space="preserve"> shall be selected and set to the location of the </w:t>
            </w:r>
            <w:r>
              <w:rPr>
                <w:rFonts w:hint="eastAsia"/>
                <w:sz w:val="20"/>
              </w:rPr>
              <w:t>WSO</w:t>
            </w:r>
            <w:r w:rsidRPr="0082440C">
              <w:rPr>
                <w:rFonts w:hint="eastAsia"/>
                <w:sz w:val="20"/>
              </w:rPr>
              <w:t>.</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coverageArea</w:t>
            </w:r>
          </w:p>
        </w:tc>
        <w:tc>
          <w:tcPr>
            <w:tcW w:w="2605" w:type="dxa"/>
          </w:tcPr>
          <w:p w:rsidR="009A18AB" w:rsidRPr="0082440C" w:rsidRDefault="009A18AB" w:rsidP="00630338">
            <w:pPr>
              <w:rPr>
                <w:b/>
                <w:i/>
                <w:sz w:val="20"/>
              </w:rPr>
            </w:pPr>
            <w:r w:rsidRPr="0082440C">
              <w:rPr>
                <w:rFonts w:hint="eastAsia"/>
                <w:b/>
                <w:i/>
                <w:sz w:val="20"/>
              </w:rPr>
              <w:t>CoverageArea</w:t>
            </w:r>
          </w:p>
        </w:tc>
        <w:tc>
          <w:tcPr>
            <w:tcW w:w="3576" w:type="dxa"/>
          </w:tcPr>
          <w:p w:rsidR="009A18AB" w:rsidRPr="0082440C" w:rsidRDefault="009A18AB" w:rsidP="00630338">
            <w:pPr>
              <w:rPr>
                <w:sz w:val="20"/>
              </w:rPr>
            </w:pPr>
            <w:r w:rsidRPr="0082440C">
              <w:rPr>
                <w:rFonts w:hint="eastAsia"/>
                <w:sz w:val="20"/>
              </w:rPr>
              <w:t xml:space="preserve">If coverage area of the </w:t>
            </w:r>
            <w:r>
              <w:rPr>
                <w:rFonts w:hint="eastAsia"/>
                <w:sz w:val="20"/>
              </w:rPr>
              <w:t>WSO</w:t>
            </w:r>
            <w:r w:rsidRPr="0082440C">
              <w:rPr>
                <w:rFonts w:hint="eastAsia"/>
                <w:sz w:val="20"/>
              </w:rPr>
              <w:t xml:space="preserve"> is not known, then this parameter is not used. If it is know, this parameter is used (see table below).</w:t>
            </w:r>
          </w:p>
        </w:tc>
      </w:tr>
      <w:tr w:rsidR="009A18AB" w:rsidRPr="0082440C" w:rsidTr="00630338">
        <w:tc>
          <w:tcPr>
            <w:tcW w:w="2539" w:type="dxa"/>
          </w:tcPr>
          <w:p w:rsidR="009A18AB" w:rsidRPr="0082440C" w:rsidRDefault="009A18AB" w:rsidP="00630338">
            <w:pPr>
              <w:rPr>
                <w:b/>
                <w:i/>
                <w:sz w:val="20"/>
              </w:rPr>
            </w:pPr>
            <w:r>
              <w:rPr>
                <w:rFonts w:hint="eastAsia"/>
                <w:b/>
                <w:i/>
                <w:sz w:val="20"/>
              </w:rPr>
              <w:t>installationParameters</w:t>
            </w:r>
          </w:p>
        </w:tc>
        <w:tc>
          <w:tcPr>
            <w:tcW w:w="2605" w:type="dxa"/>
          </w:tcPr>
          <w:p w:rsidR="009A18AB" w:rsidRPr="0082440C" w:rsidRDefault="009A18AB" w:rsidP="00630338">
            <w:pPr>
              <w:rPr>
                <w:b/>
                <w:i/>
                <w:sz w:val="20"/>
              </w:rPr>
            </w:pPr>
            <w:r>
              <w:rPr>
                <w:rFonts w:hint="eastAsia"/>
                <w:b/>
                <w:i/>
                <w:sz w:val="20"/>
              </w:rPr>
              <w:t>InstallationParameters</w:t>
            </w:r>
          </w:p>
        </w:tc>
        <w:tc>
          <w:tcPr>
            <w:tcW w:w="3576" w:type="dxa"/>
          </w:tcPr>
          <w:p w:rsidR="009A18AB" w:rsidRPr="0082440C" w:rsidRDefault="009A18AB" w:rsidP="00630338">
            <w:pPr>
              <w:rPr>
                <w:sz w:val="20"/>
              </w:rPr>
            </w:pPr>
            <w:r w:rsidRPr="0082440C">
              <w:rPr>
                <w:rFonts w:hint="eastAsia"/>
                <w:sz w:val="20"/>
              </w:rPr>
              <w:t xml:space="preserve">If </w:t>
            </w:r>
            <w:r>
              <w:rPr>
                <w:rFonts w:hint="eastAsia"/>
                <w:sz w:val="20"/>
              </w:rPr>
              <w:t>installation parameters</w:t>
            </w:r>
            <w:r w:rsidRPr="0082440C">
              <w:rPr>
                <w:rFonts w:hint="eastAsia"/>
                <w:sz w:val="20"/>
              </w:rPr>
              <w:t xml:space="preserve"> of the </w:t>
            </w:r>
            <w:r>
              <w:rPr>
                <w:rFonts w:hint="eastAsia"/>
                <w:sz w:val="20"/>
              </w:rPr>
              <w:t>WSO</w:t>
            </w:r>
            <w:r w:rsidRPr="0082440C">
              <w:rPr>
                <w:rFonts w:hint="eastAsia"/>
                <w:sz w:val="20"/>
              </w:rPr>
              <w:t xml:space="preserve"> </w:t>
            </w:r>
            <w:r>
              <w:rPr>
                <w:rFonts w:hint="eastAsia"/>
                <w:sz w:val="20"/>
              </w:rPr>
              <w:t>are</w:t>
            </w:r>
            <w:r w:rsidRPr="0082440C">
              <w:rPr>
                <w:rFonts w:hint="eastAsia"/>
                <w:sz w:val="20"/>
              </w:rPr>
              <w:t xml:space="preserve"> not known, then this parameter is not used. If </w:t>
            </w:r>
            <w:r>
              <w:rPr>
                <w:rFonts w:hint="eastAsia"/>
                <w:sz w:val="20"/>
              </w:rPr>
              <w:t>they are</w:t>
            </w:r>
            <w:r w:rsidRPr="0082440C">
              <w:rPr>
                <w:rFonts w:hint="eastAsia"/>
                <w:sz w:val="20"/>
              </w:rPr>
              <w:t xml:space="preserve"> know, this parameter is used (see table below).</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listOfAvailableFrequencies</w:t>
            </w:r>
          </w:p>
        </w:tc>
        <w:tc>
          <w:tcPr>
            <w:tcW w:w="2605" w:type="dxa"/>
          </w:tcPr>
          <w:p w:rsidR="009A18AB" w:rsidRPr="0082440C" w:rsidRDefault="009A18AB" w:rsidP="00630338">
            <w:pPr>
              <w:rPr>
                <w:b/>
                <w:i/>
                <w:sz w:val="20"/>
              </w:rPr>
            </w:pPr>
            <w:r w:rsidRPr="0082440C">
              <w:rPr>
                <w:rFonts w:hint="eastAsia"/>
                <w:b/>
                <w:i/>
                <w:sz w:val="20"/>
              </w:rPr>
              <w:t>ListOfAvailableFrequencies</w:t>
            </w:r>
          </w:p>
        </w:tc>
        <w:tc>
          <w:tcPr>
            <w:tcW w:w="3576" w:type="dxa"/>
          </w:tcPr>
          <w:p w:rsidR="009A18AB" w:rsidRPr="0082440C" w:rsidRDefault="009A18AB" w:rsidP="00630338">
            <w:pPr>
              <w:rPr>
                <w:sz w:val="20"/>
              </w:rPr>
            </w:pPr>
            <w:r w:rsidRPr="0082440C">
              <w:rPr>
                <w:rFonts w:hint="eastAsia"/>
                <w:sz w:val="20"/>
              </w:rPr>
              <w:t xml:space="preserve">List of </w:t>
            </w:r>
            <w:r w:rsidRPr="0082440C">
              <w:rPr>
                <w:sz w:val="20"/>
              </w:rPr>
              <w:t>available</w:t>
            </w:r>
            <w:r w:rsidRPr="0082440C">
              <w:rPr>
                <w:rFonts w:hint="eastAsia"/>
                <w:sz w:val="20"/>
              </w:rPr>
              <w:t xml:space="preserve"> frequencies from TVWS DB (see table below).</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txScheduleSupported</w:t>
            </w:r>
          </w:p>
        </w:tc>
        <w:tc>
          <w:tcPr>
            <w:tcW w:w="2605" w:type="dxa"/>
          </w:tcPr>
          <w:p w:rsidR="009A18AB" w:rsidRPr="0082440C" w:rsidRDefault="009A18AB" w:rsidP="00630338">
            <w:pPr>
              <w:rPr>
                <w:b/>
                <w:i/>
                <w:sz w:val="20"/>
              </w:rPr>
            </w:pPr>
            <w:r w:rsidRPr="0082440C">
              <w:rPr>
                <w:rFonts w:hint="eastAsia"/>
                <w:b/>
                <w:i/>
                <w:sz w:val="20"/>
              </w:rPr>
              <w:t>BOOLEAN</w:t>
            </w:r>
          </w:p>
        </w:tc>
        <w:tc>
          <w:tcPr>
            <w:tcW w:w="3576" w:type="dxa"/>
          </w:tcPr>
          <w:p w:rsidR="009A18AB" w:rsidRPr="0082440C" w:rsidRDefault="009A18AB" w:rsidP="00630338">
            <w:pPr>
              <w:rPr>
                <w:sz w:val="20"/>
              </w:rPr>
            </w:pPr>
            <w:r w:rsidRPr="0082440C">
              <w:rPr>
                <w:rFonts w:hint="eastAsia"/>
                <w:b/>
                <w:i/>
                <w:sz w:val="20"/>
              </w:rPr>
              <w:t>TRUE</w:t>
            </w:r>
            <w:r w:rsidRPr="0082440C">
              <w:rPr>
                <w:rFonts w:hint="eastAsia"/>
                <w:sz w:val="20"/>
              </w:rPr>
              <w:t xml:space="preserve"> if IEEE 802.19.1 transmission scheduling is supported, </w:t>
            </w:r>
            <w:r w:rsidRPr="0082440C">
              <w:rPr>
                <w:rFonts w:hint="eastAsia"/>
                <w:b/>
                <w:i/>
                <w:sz w:val="20"/>
              </w:rPr>
              <w:t>FALSE</w:t>
            </w:r>
            <w:r w:rsidRPr="0082440C">
              <w:rPr>
                <w:rFonts w:hint="eastAsia"/>
                <w:sz w:val="20"/>
              </w:rPr>
              <w:t xml:space="preserve"> otherwise.</w:t>
            </w:r>
          </w:p>
        </w:tc>
      </w:tr>
      <w:tr w:rsidR="009A18AB" w:rsidRPr="0082440C" w:rsidTr="00630338">
        <w:tc>
          <w:tcPr>
            <w:tcW w:w="2539" w:type="dxa"/>
          </w:tcPr>
          <w:p w:rsidR="009A18AB" w:rsidRPr="0082440C" w:rsidRDefault="009A18AB" w:rsidP="00630338">
            <w:pPr>
              <w:rPr>
                <w:b/>
                <w:i/>
                <w:sz w:val="20"/>
              </w:rPr>
            </w:pPr>
            <w:r w:rsidRPr="0082440C">
              <w:rPr>
                <w:rFonts w:hint="eastAsia"/>
                <w:b/>
                <w:i/>
                <w:sz w:val="20"/>
              </w:rPr>
              <w:t>listOfOperatingFrequencies</w:t>
            </w:r>
          </w:p>
        </w:tc>
        <w:tc>
          <w:tcPr>
            <w:tcW w:w="2605" w:type="dxa"/>
          </w:tcPr>
          <w:p w:rsidR="009A18AB" w:rsidRPr="0082440C" w:rsidRDefault="009A18AB" w:rsidP="00630338">
            <w:pPr>
              <w:rPr>
                <w:b/>
                <w:i/>
                <w:sz w:val="20"/>
              </w:rPr>
            </w:pPr>
            <w:r w:rsidRPr="0082440C">
              <w:rPr>
                <w:rFonts w:hint="eastAsia"/>
                <w:b/>
                <w:i/>
                <w:sz w:val="20"/>
              </w:rPr>
              <w:t>ListOfOperatingFrequencies</w:t>
            </w:r>
          </w:p>
        </w:tc>
        <w:tc>
          <w:tcPr>
            <w:tcW w:w="3576" w:type="dxa"/>
          </w:tcPr>
          <w:p w:rsidR="009A18AB" w:rsidRPr="0082440C" w:rsidRDefault="009A18AB" w:rsidP="00630338">
            <w:pPr>
              <w:rPr>
                <w:sz w:val="20"/>
              </w:rPr>
            </w:pPr>
            <w:r w:rsidRPr="0082440C">
              <w:rPr>
                <w:rFonts w:hint="eastAsia"/>
                <w:sz w:val="20"/>
              </w:rPr>
              <w:t xml:space="preserve">If the </w:t>
            </w:r>
            <w:r>
              <w:rPr>
                <w:rFonts w:hint="eastAsia"/>
                <w:sz w:val="20"/>
              </w:rPr>
              <w:t>WSO</w:t>
            </w:r>
            <w:r w:rsidRPr="0082440C">
              <w:rPr>
                <w:rFonts w:hint="eastAsia"/>
                <w:sz w:val="20"/>
              </w:rPr>
              <w:t xml:space="preserve"> is not operating, this parameter is not used, otherwise it is set to the </w:t>
            </w:r>
            <w:r>
              <w:rPr>
                <w:rFonts w:hint="eastAsia"/>
                <w:sz w:val="20"/>
              </w:rPr>
              <w:t>WSO</w:t>
            </w:r>
            <w:r w:rsidRPr="0082440C">
              <w:rPr>
                <w:rFonts w:hint="eastAsia"/>
                <w:sz w:val="20"/>
              </w:rPr>
              <w:t xml:space="preserve"> operating frequency (see table below).</w:t>
            </w:r>
          </w:p>
        </w:tc>
      </w:tr>
      <w:tr w:rsidR="009A18AB" w:rsidTr="00630338">
        <w:tc>
          <w:tcPr>
            <w:tcW w:w="2539" w:type="dxa"/>
          </w:tcPr>
          <w:p w:rsidR="009A18AB" w:rsidRPr="0082440C" w:rsidRDefault="009A18AB" w:rsidP="00630338">
            <w:pPr>
              <w:rPr>
                <w:b/>
                <w:i/>
                <w:sz w:val="20"/>
              </w:rPr>
            </w:pPr>
            <w:r w:rsidRPr="0082440C">
              <w:rPr>
                <w:rFonts w:hint="eastAsia"/>
                <w:b/>
                <w:i/>
                <w:sz w:val="20"/>
              </w:rPr>
              <w:t>requiredResource</w:t>
            </w:r>
          </w:p>
        </w:tc>
        <w:tc>
          <w:tcPr>
            <w:tcW w:w="2605" w:type="dxa"/>
          </w:tcPr>
          <w:p w:rsidR="009A18AB" w:rsidRPr="0082440C" w:rsidRDefault="009A18AB" w:rsidP="00630338">
            <w:pPr>
              <w:rPr>
                <w:b/>
                <w:i/>
                <w:sz w:val="20"/>
              </w:rPr>
            </w:pPr>
            <w:r w:rsidRPr="0082440C">
              <w:rPr>
                <w:rFonts w:hint="eastAsia"/>
                <w:b/>
                <w:i/>
                <w:sz w:val="20"/>
              </w:rPr>
              <w:t>RequiredResource</w:t>
            </w:r>
          </w:p>
        </w:tc>
        <w:tc>
          <w:tcPr>
            <w:tcW w:w="3576" w:type="dxa"/>
          </w:tcPr>
          <w:p w:rsidR="009A18AB" w:rsidRPr="0082440C" w:rsidRDefault="009A18AB" w:rsidP="00630338">
            <w:pPr>
              <w:rPr>
                <w:sz w:val="20"/>
              </w:rPr>
            </w:pPr>
            <w:r w:rsidRPr="0082440C">
              <w:rPr>
                <w:rFonts w:hint="eastAsia"/>
                <w:sz w:val="20"/>
              </w:rPr>
              <w:t xml:space="preserve">Resource required for the </w:t>
            </w:r>
            <w:r>
              <w:rPr>
                <w:rFonts w:hint="eastAsia"/>
                <w:sz w:val="20"/>
              </w:rPr>
              <w:t>WSO</w:t>
            </w:r>
            <w:r w:rsidRPr="0082440C">
              <w:rPr>
                <w:rFonts w:hint="eastAsia"/>
                <w:sz w:val="20"/>
              </w:rPr>
              <w:t xml:space="preserve"> operation (see table below).</w:t>
            </w:r>
          </w:p>
        </w:tc>
      </w:tr>
      <w:tr w:rsidR="00D9583A" w:rsidRPr="00D9583A" w:rsidTr="00630338">
        <w:trPr>
          <w:ins w:id="2" w:author="Golnaz Farhadi" w:date="2013-08-29T16:55:00Z"/>
        </w:trPr>
        <w:tc>
          <w:tcPr>
            <w:tcW w:w="2539" w:type="dxa"/>
          </w:tcPr>
          <w:p w:rsidR="00D9583A" w:rsidRPr="00D9583A" w:rsidRDefault="00D9583A" w:rsidP="00630338">
            <w:pPr>
              <w:rPr>
                <w:ins w:id="3" w:author="Golnaz Farhadi" w:date="2013-08-29T16:55:00Z"/>
                <w:b/>
                <w:i/>
                <w:sz w:val="20"/>
              </w:rPr>
            </w:pPr>
            <w:ins w:id="4" w:author="Golnaz Farhadi" w:date="2013-09-06T13:50:00Z">
              <w:r>
                <w:rPr>
                  <w:b/>
                  <w:i/>
                  <w:sz w:val="20"/>
                </w:rPr>
                <w:t>mobilityInformation</w:t>
              </w:r>
            </w:ins>
          </w:p>
        </w:tc>
        <w:tc>
          <w:tcPr>
            <w:tcW w:w="2605" w:type="dxa"/>
          </w:tcPr>
          <w:p w:rsidR="00D9583A" w:rsidRPr="00D9583A" w:rsidRDefault="00D9583A" w:rsidP="00630338">
            <w:pPr>
              <w:rPr>
                <w:ins w:id="5" w:author="Golnaz Farhadi" w:date="2013-08-29T16:55:00Z"/>
                <w:b/>
                <w:i/>
                <w:sz w:val="20"/>
                <w:u w:val="single"/>
              </w:rPr>
            </w:pPr>
            <w:ins w:id="6" w:author="Golnaz Farhadi" w:date="2013-09-06T13:50:00Z">
              <w:r w:rsidRPr="00D9583A">
                <w:rPr>
                  <w:b/>
                  <w:i/>
                  <w:sz w:val="20"/>
                  <w:u w:val="single"/>
                </w:rPr>
                <w:t>MobilityInformation</w:t>
              </w:r>
            </w:ins>
          </w:p>
        </w:tc>
        <w:tc>
          <w:tcPr>
            <w:tcW w:w="3576" w:type="dxa"/>
          </w:tcPr>
          <w:p w:rsidR="00D9583A" w:rsidRPr="00D9583A" w:rsidRDefault="00D9583A" w:rsidP="009A18AB">
            <w:pPr>
              <w:rPr>
                <w:ins w:id="7" w:author="Golnaz Farhadi" w:date="2013-08-29T16:55:00Z"/>
                <w:sz w:val="20"/>
                <w:u w:val="single"/>
              </w:rPr>
            </w:pPr>
            <w:ins w:id="8" w:author="Golnaz Farhadi" w:date="2013-09-06T13:50:00Z">
              <w:r w:rsidRPr="00D9583A">
                <w:rPr>
                  <w:sz w:val="20"/>
                  <w:u w:val="single"/>
                </w:rPr>
                <w:t>WSO mobility information (see table below)</w:t>
              </w:r>
            </w:ins>
          </w:p>
        </w:tc>
      </w:tr>
    </w:tbl>
    <w:p w:rsidR="00243DC3" w:rsidRDefault="00243DC3" w:rsidP="00B40A15">
      <w:pPr>
        <w:jc w:val="both"/>
        <w:rPr>
          <w:sz w:val="20"/>
          <w:lang w:eastAsia="ko-KR"/>
        </w:rPr>
      </w:pPr>
    </w:p>
    <w:p w:rsidR="004D3475" w:rsidRDefault="004D3475" w:rsidP="004D3475">
      <w:pPr>
        <w:rPr>
          <w:sz w:val="20"/>
        </w:rPr>
      </w:pPr>
      <w:r>
        <w:rPr>
          <w:sz w:val="20"/>
        </w:rPr>
        <w:t xml:space="preserve">After </w:t>
      </w:r>
      <w:r w:rsidR="00204896">
        <w:rPr>
          <w:sz w:val="20"/>
        </w:rPr>
        <w:t xml:space="preserve">the </w:t>
      </w:r>
      <w:r>
        <w:rPr>
          <w:sz w:val="20"/>
        </w:rPr>
        <w:t xml:space="preserve">table listing </w:t>
      </w:r>
      <w:r w:rsidRPr="00204896">
        <w:rPr>
          <w:b/>
          <w:i/>
          <w:sz w:val="20"/>
        </w:rPr>
        <w:t>requiredResource</w:t>
      </w:r>
      <w:r>
        <w:rPr>
          <w:sz w:val="20"/>
        </w:rPr>
        <w:t xml:space="preserve"> parameter (</w:t>
      </w:r>
      <w:r w:rsidR="00A05E1B">
        <w:rPr>
          <w:sz w:val="20"/>
        </w:rPr>
        <w:t>P</w:t>
      </w:r>
      <w:r>
        <w:rPr>
          <w:sz w:val="20"/>
        </w:rPr>
        <w:t>age 153</w:t>
      </w:r>
      <w:r w:rsidR="00A05E1B">
        <w:rPr>
          <w:sz w:val="20"/>
        </w:rPr>
        <w:t>-Line 12</w:t>
      </w:r>
      <w:r>
        <w:rPr>
          <w:sz w:val="20"/>
        </w:rPr>
        <w:t xml:space="preserve">, </w:t>
      </w:r>
      <w:r w:rsidR="009311BA">
        <w:rPr>
          <w:sz w:val="20"/>
          <w:lang w:eastAsia="ko-KR"/>
        </w:rPr>
        <w:t>DF3.05_Clean</w:t>
      </w:r>
      <w:r>
        <w:rPr>
          <w:sz w:val="20"/>
        </w:rPr>
        <w:t xml:space="preserve">), add the following: </w:t>
      </w:r>
    </w:p>
    <w:p w:rsidR="004D3475" w:rsidRDefault="004D3475" w:rsidP="004D3475">
      <w:pPr>
        <w:rPr>
          <w:sz w:val="20"/>
        </w:rPr>
      </w:pPr>
    </w:p>
    <w:p w:rsidR="00492A89" w:rsidRDefault="004D3475" w:rsidP="00650FC8">
      <w:pPr>
        <w:rPr>
          <w:ins w:id="9" w:author="Golnaz Farhadi" w:date="2013-09-06T14:17:00Z"/>
          <w:sz w:val="20"/>
        </w:rPr>
      </w:pPr>
      <w:ins w:id="10" w:author="Golnaz Farhadi" w:date="2013-08-29T16:57:00Z">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ins>
      <w:ins w:id="11" w:author="Golnaz Farhadi" w:date="2013-09-06T13:54:00Z">
        <w:r w:rsidR="000511A8">
          <w:rPr>
            <w:b/>
            <w:i/>
            <w:sz w:val="20"/>
          </w:rPr>
          <w:t>mobilityInformation</w:t>
        </w:r>
        <w:r w:rsidR="000511A8" w:rsidRPr="009320E1">
          <w:rPr>
            <w:rFonts w:hint="eastAsia"/>
            <w:sz w:val="20"/>
          </w:rPr>
          <w:t xml:space="preserve"> </w:t>
        </w:r>
      </w:ins>
      <w:ins w:id="12" w:author="Golnaz Farhadi" w:date="2013-08-29T16:57:00Z">
        <w:r w:rsidRPr="009320E1">
          <w:rPr>
            <w:rFonts w:hint="eastAsia"/>
            <w:sz w:val="20"/>
          </w:rPr>
          <w:t xml:space="preserve">parameter. </w:t>
        </w:r>
      </w:ins>
    </w:p>
    <w:p w:rsidR="00650FC8" w:rsidRPr="009320E1" w:rsidRDefault="00650FC8" w:rsidP="00650FC8">
      <w:pPr>
        <w:rPr>
          <w:ins w:id="13" w:author="Golnaz Farhadi" w:date="2013-09-06T14:17:00Z"/>
          <w:sz w:val="20"/>
        </w:rPr>
      </w:pPr>
    </w:p>
    <w:p w:rsidR="00650FC8" w:rsidRDefault="00650FC8" w:rsidP="00650FC8">
      <w:pPr>
        <w:jc w:val="both"/>
        <w:rPr>
          <w:ins w:id="14" w:author="Golnaz Farhadi" w:date="2013-09-06T14:17:00Z"/>
          <w:sz w:val="20"/>
        </w:rPr>
      </w:pPr>
    </w:p>
    <w:tbl>
      <w:tblPr>
        <w:tblStyle w:val="TableGrid"/>
        <w:tblW w:w="0" w:type="auto"/>
        <w:tblLook w:val="04A0" w:firstRow="1" w:lastRow="0" w:firstColumn="1" w:lastColumn="0" w:noHBand="0" w:noVBand="1"/>
      </w:tblPr>
      <w:tblGrid>
        <w:gridCol w:w="2973"/>
        <w:gridCol w:w="3517"/>
        <w:gridCol w:w="3086"/>
      </w:tblGrid>
      <w:tr w:rsidR="00650FC8" w:rsidTr="007905DE">
        <w:trPr>
          <w:ins w:id="15" w:author="Golnaz Farhadi" w:date="2013-09-06T14:17:00Z"/>
        </w:trPr>
        <w:tc>
          <w:tcPr>
            <w:tcW w:w="2973" w:type="dxa"/>
            <w:tcBorders>
              <w:top w:val="single" w:sz="4" w:space="0" w:color="000000"/>
              <w:left w:val="single" w:sz="4" w:space="0" w:color="000000"/>
              <w:bottom w:val="single" w:sz="4" w:space="0" w:color="000000"/>
              <w:right w:val="single" w:sz="4" w:space="0" w:color="000000"/>
            </w:tcBorders>
            <w:hideMark/>
          </w:tcPr>
          <w:p w:rsidR="00650FC8" w:rsidRPr="00650FC8" w:rsidRDefault="00650FC8" w:rsidP="007905DE">
            <w:pPr>
              <w:jc w:val="center"/>
              <w:rPr>
                <w:ins w:id="16" w:author="Golnaz Farhadi" w:date="2013-09-06T14:17:00Z"/>
                <w:i/>
              </w:rPr>
            </w:pPr>
            <w:ins w:id="17" w:author="Golnaz Farhadi" w:date="2013-09-06T14:17:00Z">
              <w:r w:rsidRPr="00650FC8">
                <w:rPr>
                  <w:i/>
                </w:rPr>
                <w:t>Parameter</w:t>
              </w:r>
            </w:ins>
          </w:p>
        </w:tc>
        <w:tc>
          <w:tcPr>
            <w:tcW w:w="3517" w:type="dxa"/>
            <w:tcBorders>
              <w:top w:val="single" w:sz="4" w:space="0" w:color="000000"/>
              <w:left w:val="single" w:sz="4" w:space="0" w:color="000000"/>
              <w:bottom w:val="single" w:sz="4" w:space="0" w:color="000000"/>
              <w:right w:val="single" w:sz="4" w:space="0" w:color="000000"/>
            </w:tcBorders>
            <w:hideMark/>
          </w:tcPr>
          <w:p w:rsidR="00650FC8" w:rsidRPr="00650FC8" w:rsidRDefault="00650FC8" w:rsidP="007905DE">
            <w:pPr>
              <w:jc w:val="center"/>
              <w:rPr>
                <w:ins w:id="18" w:author="Golnaz Farhadi" w:date="2013-09-06T14:17:00Z"/>
                <w:i/>
              </w:rPr>
            </w:pPr>
            <w:ins w:id="19" w:author="Golnaz Farhadi" w:date="2013-09-06T14:17:00Z">
              <w:r w:rsidRPr="00650FC8">
                <w:rPr>
                  <w:i/>
                </w:rPr>
                <w:t>Data type</w:t>
              </w:r>
            </w:ins>
          </w:p>
        </w:tc>
        <w:tc>
          <w:tcPr>
            <w:tcW w:w="3086" w:type="dxa"/>
            <w:tcBorders>
              <w:top w:val="single" w:sz="4" w:space="0" w:color="000000"/>
              <w:left w:val="single" w:sz="4" w:space="0" w:color="000000"/>
              <w:bottom w:val="single" w:sz="4" w:space="0" w:color="000000"/>
              <w:right w:val="single" w:sz="4" w:space="0" w:color="000000"/>
            </w:tcBorders>
            <w:hideMark/>
          </w:tcPr>
          <w:p w:rsidR="00650FC8" w:rsidRPr="00650FC8" w:rsidRDefault="00650FC8" w:rsidP="007905DE">
            <w:pPr>
              <w:jc w:val="center"/>
              <w:rPr>
                <w:ins w:id="20" w:author="Golnaz Farhadi" w:date="2013-09-06T14:17:00Z"/>
                <w:i/>
              </w:rPr>
            </w:pPr>
            <w:ins w:id="21" w:author="Golnaz Farhadi" w:date="2013-09-06T14:17:00Z">
              <w:r w:rsidRPr="00650FC8">
                <w:rPr>
                  <w:i/>
                </w:rPr>
                <w:t>Value</w:t>
              </w:r>
            </w:ins>
          </w:p>
        </w:tc>
      </w:tr>
      <w:tr w:rsidR="00650FC8" w:rsidTr="007905DE">
        <w:trPr>
          <w:ins w:id="22" w:author="Golnaz Farhadi" w:date="2013-09-06T14:17:00Z"/>
        </w:trPr>
        <w:tc>
          <w:tcPr>
            <w:tcW w:w="2973"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23" w:author="Golnaz Farhadi" w:date="2013-09-06T14:17:00Z"/>
                <w:b/>
                <w:i/>
              </w:rPr>
            </w:pPr>
            <w:ins w:id="24" w:author="Golnaz Farhadi" w:date="2013-09-06T14:17:00Z">
              <w:r w:rsidRPr="0063526D">
                <w:rPr>
                  <w:b/>
                  <w:i/>
                </w:rPr>
                <w:t xml:space="preserve"> maxSpeed</w:t>
              </w:r>
            </w:ins>
          </w:p>
        </w:tc>
        <w:tc>
          <w:tcPr>
            <w:tcW w:w="3517"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25" w:author="Golnaz Farhadi" w:date="2013-09-06T14:17:00Z"/>
                <w:b/>
                <w:i/>
              </w:rPr>
            </w:pPr>
            <w:ins w:id="26" w:author="Golnaz Farhadi" w:date="2013-09-06T14:17:00Z">
              <w:r w:rsidRPr="0063526D">
                <w:rPr>
                  <w:b/>
                  <w:i/>
                </w:rPr>
                <w:t xml:space="preserve">  REAL</w:t>
              </w:r>
            </w:ins>
          </w:p>
        </w:tc>
        <w:tc>
          <w:tcPr>
            <w:tcW w:w="3086" w:type="dxa"/>
            <w:tcBorders>
              <w:top w:val="single" w:sz="4" w:space="0" w:color="000000"/>
              <w:left w:val="single" w:sz="4" w:space="0" w:color="000000"/>
              <w:bottom w:val="single" w:sz="4" w:space="0" w:color="000000"/>
              <w:right w:val="single" w:sz="4" w:space="0" w:color="000000"/>
            </w:tcBorders>
            <w:hideMark/>
          </w:tcPr>
          <w:p w:rsidR="00650FC8" w:rsidRPr="005972D3" w:rsidRDefault="00650FC8" w:rsidP="007905DE">
            <w:pPr>
              <w:rPr>
                <w:ins w:id="27" w:author="Golnaz Farhadi" w:date="2013-09-06T14:17:00Z"/>
              </w:rPr>
            </w:pPr>
            <w:ins w:id="28" w:author="Golnaz Farhadi" w:date="2013-09-06T14:17:00Z">
              <w:r w:rsidRPr="005972D3">
                <w:t>Optionally present. If present, this parameter shall be set to indicate the maximum speed value of the WSO (in km/h)</w:t>
              </w:r>
            </w:ins>
          </w:p>
        </w:tc>
      </w:tr>
      <w:tr w:rsidR="00650FC8" w:rsidTr="007905DE">
        <w:trPr>
          <w:ins w:id="29" w:author="Golnaz Farhadi" w:date="2013-09-06T14:17:00Z"/>
        </w:trPr>
        <w:tc>
          <w:tcPr>
            <w:tcW w:w="2973"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30" w:author="Golnaz Farhadi" w:date="2013-09-06T14:17:00Z"/>
                <w:b/>
                <w:i/>
              </w:rPr>
            </w:pPr>
            <w:ins w:id="31" w:author="Golnaz Farhadi" w:date="2013-09-06T14:17:00Z">
              <w:r w:rsidRPr="0063526D">
                <w:rPr>
                  <w:b/>
                  <w:i/>
                </w:rPr>
                <w:lastRenderedPageBreak/>
                <w:t xml:space="preserve"> speedInformation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32" w:author="Golnaz Farhadi" w:date="2013-09-06T14:17:00Z"/>
                <w:b/>
                <w:i/>
              </w:rPr>
            </w:pPr>
            <w:ins w:id="33" w:author="Golnaz Farhadi" w:date="2013-09-06T14:17:00Z">
              <w:r w:rsidRPr="0063526D">
                <w:rPr>
                  <w:b/>
                  <w:i/>
                </w:rPr>
                <w:t xml:space="preserve">   SpeedInformation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650FC8" w:rsidRPr="005972D3" w:rsidRDefault="00650FC8" w:rsidP="007905DE">
            <w:pPr>
              <w:rPr>
                <w:ins w:id="34" w:author="Golnaz Farhadi" w:date="2013-09-06T14:17:00Z"/>
              </w:rPr>
            </w:pPr>
            <w:ins w:id="35" w:author="Golnaz Farhadi" w:date="2013-09-06T14:17:00Z">
              <w:r w:rsidRPr="005972D3">
                <w:t>Optionally present. If present, this parameter shall be set to indicate detailed information on the WSO speed and direction.</w:t>
              </w:r>
            </w:ins>
          </w:p>
        </w:tc>
      </w:tr>
      <w:tr w:rsidR="00650FC8" w:rsidTr="007905DE">
        <w:trPr>
          <w:ins w:id="36" w:author="Golnaz Farhadi" w:date="2013-09-06T14:17:00Z"/>
        </w:trPr>
        <w:tc>
          <w:tcPr>
            <w:tcW w:w="2973"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37" w:author="Golnaz Farhadi" w:date="2013-09-06T14:17:00Z"/>
                <w:b/>
                <w:i/>
              </w:rPr>
            </w:pPr>
            <w:ins w:id="38" w:author="Golnaz Farhadi" w:date="2013-09-06T14:17:00Z">
              <w:r w:rsidRPr="0063526D">
                <w:rPr>
                  <w:b/>
                  <w:i/>
                </w:rPr>
                <w:t xml:space="preserve">   routeInformation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650FC8" w:rsidRPr="0063526D" w:rsidRDefault="00650FC8" w:rsidP="007905DE">
            <w:pPr>
              <w:rPr>
                <w:ins w:id="39" w:author="Golnaz Farhadi" w:date="2013-09-06T14:17:00Z"/>
                <w:b/>
                <w:i/>
              </w:rPr>
            </w:pPr>
            <w:ins w:id="40" w:author="Golnaz Farhadi" w:date="2013-09-06T14:17:00Z">
              <w:r w:rsidRPr="0063526D">
                <w:rPr>
                  <w:b/>
                  <w:i/>
                </w:rPr>
                <w:t xml:space="preserve">   RouteInformation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650FC8" w:rsidRPr="005972D3" w:rsidRDefault="00650FC8" w:rsidP="007905DE">
            <w:pPr>
              <w:rPr>
                <w:ins w:id="41" w:author="Golnaz Farhadi" w:date="2013-09-06T14:17:00Z"/>
              </w:rPr>
            </w:pPr>
            <w:ins w:id="42" w:author="Golnaz Farhadi" w:date="2013-09-06T14:17:00Z">
              <w:r w:rsidRPr="005972D3">
                <w:t>Optionally present. If present, this parameter shall be set to indicate the WSO planned route and time</w:t>
              </w:r>
              <w:r>
                <w:t xml:space="preserve">. </w:t>
              </w:r>
            </w:ins>
          </w:p>
        </w:tc>
      </w:tr>
    </w:tbl>
    <w:p w:rsidR="00650FC8" w:rsidRDefault="00650FC8" w:rsidP="00650FC8">
      <w:pPr>
        <w:rPr>
          <w:sz w:val="20"/>
          <w:lang w:eastAsia="ko-KR"/>
        </w:rPr>
      </w:pPr>
    </w:p>
    <w:p w:rsidR="00865E68" w:rsidRPr="00204896" w:rsidRDefault="00865E68" w:rsidP="00204896">
      <w:pPr>
        <w:pStyle w:val="ListParagraph"/>
        <w:numPr>
          <w:ilvl w:val="0"/>
          <w:numId w:val="15"/>
        </w:numPr>
        <w:rPr>
          <w:rFonts w:ascii="Times New Roman" w:hAnsi="Times New Roman" w:cs="Times New Roman"/>
          <w:sz w:val="20"/>
          <w:szCs w:val="20"/>
          <w:lang w:val="en-GB"/>
        </w:rPr>
      </w:pPr>
      <w:r w:rsidRPr="00204896">
        <w:rPr>
          <w:rFonts w:ascii="Times New Roman" w:hAnsi="Times New Roman" w:cs="Times New Roman"/>
          <w:sz w:val="20"/>
          <w:szCs w:val="20"/>
          <w:lang w:val="en-GB"/>
        </w:rPr>
        <w:t>ceRegistrationRequest table</w:t>
      </w:r>
      <w:r w:rsidR="00CA040D" w:rsidRPr="00204896">
        <w:rPr>
          <w:rFonts w:ascii="Times New Roman" w:hAnsi="Times New Roman" w:cs="Times New Roman"/>
          <w:sz w:val="20"/>
          <w:szCs w:val="20"/>
          <w:lang w:val="en-GB"/>
        </w:rPr>
        <w:t xml:space="preserve"> (</w:t>
      </w:r>
      <w:r w:rsidR="00A05E1B">
        <w:rPr>
          <w:rFonts w:ascii="Times New Roman" w:hAnsi="Times New Roman" w:cs="Times New Roman"/>
          <w:sz w:val="20"/>
          <w:szCs w:val="20"/>
          <w:lang w:val="en-GB"/>
        </w:rPr>
        <w:t>P</w:t>
      </w:r>
      <w:r w:rsidR="00CA040D" w:rsidRPr="00204896">
        <w:rPr>
          <w:rFonts w:ascii="Times New Roman" w:hAnsi="Times New Roman" w:cs="Times New Roman"/>
          <w:sz w:val="20"/>
          <w:szCs w:val="20"/>
          <w:lang w:val="en-GB"/>
        </w:rPr>
        <w:t xml:space="preserve">age </w:t>
      </w:r>
      <w:r w:rsidR="00DC2636" w:rsidRPr="00204896">
        <w:rPr>
          <w:rFonts w:ascii="Times New Roman" w:hAnsi="Times New Roman" w:cs="Times New Roman"/>
          <w:sz w:val="20"/>
          <w:szCs w:val="20"/>
          <w:lang w:val="en-GB"/>
        </w:rPr>
        <w:t xml:space="preserve">154, </w:t>
      </w:r>
      <w:r w:rsidR="009311BA">
        <w:rPr>
          <w:rFonts w:ascii="Times New Roman" w:hAnsi="Times New Roman" w:cs="Times New Roman"/>
          <w:sz w:val="20"/>
          <w:szCs w:val="20"/>
          <w:lang w:val="en-GB" w:eastAsia="ko-KR"/>
        </w:rPr>
        <w:t>DF3.05_Clean</w:t>
      </w:r>
      <w:r w:rsidR="00CA040D" w:rsidRPr="00204896">
        <w:rPr>
          <w:rFonts w:ascii="Times New Roman" w:hAnsi="Times New Roman" w:cs="Times New Roman"/>
          <w:sz w:val="20"/>
          <w:szCs w:val="20"/>
          <w:lang w:val="en-GB"/>
        </w:rPr>
        <w:t xml:space="preserve">) </w:t>
      </w:r>
    </w:p>
    <w:p w:rsidR="0057203A" w:rsidRPr="009320E1" w:rsidRDefault="0057203A" w:rsidP="0057203A">
      <w:pPr>
        <w:rPr>
          <w:sz w:val="20"/>
        </w:rPr>
      </w:pPr>
    </w:p>
    <w:tbl>
      <w:tblPr>
        <w:tblStyle w:val="TableGrid"/>
        <w:tblW w:w="0" w:type="auto"/>
        <w:tblLook w:val="04A0" w:firstRow="1" w:lastRow="0" w:firstColumn="1" w:lastColumn="0" w:noHBand="0" w:noVBand="1"/>
      </w:tblPr>
      <w:tblGrid>
        <w:gridCol w:w="2539"/>
        <w:gridCol w:w="2605"/>
        <w:gridCol w:w="3576"/>
      </w:tblGrid>
      <w:tr w:rsidR="0057203A" w:rsidRPr="009320E1" w:rsidTr="00630338">
        <w:tc>
          <w:tcPr>
            <w:tcW w:w="2539" w:type="dxa"/>
          </w:tcPr>
          <w:p w:rsidR="0057203A" w:rsidRPr="009320E1" w:rsidRDefault="0057203A" w:rsidP="00630338">
            <w:pPr>
              <w:jc w:val="center"/>
              <w:rPr>
                <w:i/>
                <w:sz w:val="20"/>
              </w:rPr>
            </w:pPr>
            <w:r w:rsidRPr="009320E1">
              <w:rPr>
                <w:rFonts w:hint="eastAsia"/>
                <w:i/>
                <w:sz w:val="20"/>
              </w:rPr>
              <w:t>Parameter</w:t>
            </w:r>
          </w:p>
        </w:tc>
        <w:tc>
          <w:tcPr>
            <w:tcW w:w="2605" w:type="dxa"/>
          </w:tcPr>
          <w:p w:rsidR="0057203A" w:rsidRPr="009320E1" w:rsidRDefault="0057203A" w:rsidP="00630338">
            <w:pPr>
              <w:jc w:val="center"/>
              <w:rPr>
                <w:i/>
                <w:sz w:val="20"/>
              </w:rPr>
            </w:pPr>
            <w:r w:rsidRPr="009320E1">
              <w:rPr>
                <w:rFonts w:hint="eastAsia"/>
                <w:i/>
                <w:sz w:val="20"/>
              </w:rPr>
              <w:t>Data type</w:t>
            </w:r>
          </w:p>
        </w:tc>
        <w:tc>
          <w:tcPr>
            <w:tcW w:w="3576" w:type="dxa"/>
          </w:tcPr>
          <w:p w:rsidR="0057203A" w:rsidRPr="009320E1" w:rsidRDefault="0057203A" w:rsidP="00630338">
            <w:pPr>
              <w:jc w:val="center"/>
              <w:rPr>
                <w:i/>
                <w:sz w:val="20"/>
              </w:rPr>
            </w:pPr>
            <w:r w:rsidRPr="009320E1">
              <w:rPr>
                <w:rFonts w:hint="eastAsia"/>
                <w:i/>
                <w:sz w:val="20"/>
              </w:rPr>
              <w:t>Value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operationCode</w:t>
            </w:r>
          </w:p>
        </w:tc>
        <w:tc>
          <w:tcPr>
            <w:tcW w:w="2605" w:type="dxa"/>
          </w:tcPr>
          <w:p w:rsidR="0057203A" w:rsidRPr="009320E1" w:rsidRDefault="0057203A" w:rsidP="00630338">
            <w:pPr>
              <w:rPr>
                <w:b/>
                <w:i/>
                <w:sz w:val="20"/>
              </w:rPr>
            </w:pPr>
            <w:r w:rsidRPr="009320E1">
              <w:rPr>
                <w:rFonts w:hint="eastAsia"/>
                <w:b/>
                <w:i/>
                <w:sz w:val="20"/>
              </w:rPr>
              <w:t>OperationCode</w:t>
            </w:r>
          </w:p>
        </w:tc>
        <w:tc>
          <w:tcPr>
            <w:tcW w:w="3576" w:type="dxa"/>
          </w:tcPr>
          <w:p w:rsidR="0057203A" w:rsidRPr="009320E1" w:rsidRDefault="0057203A" w:rsidP="00630338">
            <w:pPr>
              <w:rPr>
                <w:b/>
                <w:i/>
                <w:sz w:val="20"/>
              </w:rPr>
            </w:pPr>
            <w:r w:rsidRPr="009320E1">
              <w:rPr>
                <w:rFonts w:hint="eastAsia"/>
                <w:b/>
                <w:i/>
                <w:sz w:val="20"/>
              </w:rPr>
              <w:t>new</w:t>
            </w:r>
          </w:p>
        </w:tc>
      </w:tr>
      <w:tr w:rsidR="0057203A" w:rsidRPr="009320E1" w:rsidTr="00630338">
        <w:tc>
          <w:tcPr>
            <w:tcW w:w="2539" w:type="dxa"/>
          </w:tcPr>
          <w:p w:rsidR="0057203A" w:rsidRPr="009320E1" w:rsidRDefault="0057203A" w:rsidP="00630338">
            <w:pPr>
              <w:rPr>
                <w:b/>
                <w:i/>
                <w:sz w:val="20"/>
              </w:rPr>
            </w:pPr>
            <w:r>
              <w:rPr>
                <w:rFonts w:hint="eastAsia"/>
                <w:b/>
                <w:i/>
                <w:sz w:val="20"/>
              </w:rPr>
              <w:t>wsoID</w:t>
            </w:r>
          </w:p>
        </w:tc>
        <w:tc>
          <w:tcPr>
            <w:tcW w:w="2605" w:type="dxa"/>
          </w:tcPr>
          <w:p w:rsidR="0057203A" w:rsidRPr="009320E1" w:rsidRDefault="0057203A" w:rsidP="00630338">
            <w:pPr>
              <w:rPr>
                <w:b/>
                <w:i/>
                <w:sz w:val="20"/>
              </w:rPr>
            </w:pPr>
            <w:r w:rsidRPr="009320E1">
              <w:rPr>
                <w:rFonts w:hint="eastAsia"/>
                <w:b/>
                <w:i/>
                <w:sz w:val="20"/>
              </w:rPr>
              <w:t>OCTET STRING</w:t>
            </w:r>
          </w:p>
        </w:tc>
        <w:tc>
          <w:tcPr>
            <w:tcW w:w="3576" w:type="dxa"/>
          </w:tcPr>
          <w:p w:rsidR="0057203A" w:rsidRPr="009320E1" w:rsidRDefault="0057203A" w:rsidP="00630338">
            <w:pPr>
              <w:rPr>
                <w:b/>
                <w:i/>
                <w:sz w:val="20"/>
              </w:rPr>
            </w:pPr>
            <w:r w:rsidRPr="009320E1">
              <w:rPr>
                <w:sz w:val="20"/>
              </w:rPr>
              <w:t>V</w:t>
            </w:r>
            <w:r w:rsidRPr="009320E1">
              <w:rPr>
                <w:rFonts w:hint="eastAsia"/>
                <w:sz w:val="20"/>
              </w:rPr>
              <w:t xml:space="preserve">alue of </w:t>
            </w:r>
            <w:r>
              <w:rPr>
                <w:rFonts w:hint="eastAsia"/>
                <w:b/>
                <w:i/>
                <w:sz w:val="20"/>
              </w:rPr>
              <w:t>wso</w:t>
            </w:r>
            <w:r w:rsidRPr="009320E1">
              <w:rPr>
                <w:rFonts w:hint="eastAsia"/>
                <w:b/>
                <w:i/>
                <w:sz w:val="20"/>
              </w:rPr>
              <w:t>ID</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networkID</w:t>
            </w:r>
          </w:p>
        </w:tc>
        <w:tc>
          <w:tcPr>
            <w:tcW w:w="2605" w:type="dxa"/>
          </w:tcPr>
          <w:p w:rsidR="0057203A" w:rsidRPr="009320E1" w:rsidRDefault="0057203A" w:rsidP="00630338">
            <w:pPr>
              <w:rPr>
                <w:b/>
                <w:i/>
                <w:sz w:val="20"/>
              </w:rPr>
            </w:pPr>
            <w:r w:rsidRPr="009320E1">
              <w:rPr>
                <w:rFonts w:hint="eastAsia"/>
                <w:b/>
                <w:i/>
                <w:sz w:val="20"/>
              </w:rPr>
              <w:t>OCTET STRING</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networkID</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networkTechnology</w:t>
            </w:r>
          </w:p>
        </w:tc>
        <w:tc>
          <w:tcPr>
            <w:tcW w:w="2605" w:type="dxa"/>
          </w:tcPr>
          <w:p w:rsidR="0057203A" w:rsidRPr="009320E1" w:rsidRDefault="0057203A" w:rsidP="00630338">
            <w:pPr>
              <w:rPr>
                <w:b/>
                <w:i/>
                <w:sz w:val="20"/>
              </w:rPr>
            </w:pPr>
            <w:r w:rsidRPr="009320E1">
              <w:rPr>
                <w:rFonts w:hint="eastAsia"/>
                <w:b/>
                <w:i/>
                <w:sz w:val="20"/>
              </w:rPr>
              <w:t>NetworkTechnology</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networkTechnology</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8E36DC" w:rsidRDefault="0057203A" w:rsidP="00630338">
            <w:pPr>
              <w:rPr>
                <w:b/>
                <w:i/>
                <w:sz w:val="20"/>
              </w:rPr>
            </w:pPr>
            <w:r w:rsidRPr="008E36DC">
              <w:rPr>
                <w:rFonts w:hint="eastAsia"/>
                <w:b/>
                <w:i/>
                <w:sz w:val="20"/>
              </w:rPr>
              <w:t>geolocation</w:t>
            </w:r>
          </w:p>
        </w:tc>
        <w:tc>
          <w:tcPr>
            <w:tcW w:w="2605" w:type="dxa"/>
          </w:tcPr>
          <w:p w:rsidR="0057203A" w:rsidRPr="008E36DC" w:rsidRDefault="0057203A" w:rsidP="00630338">
            <w:pPr>
              <w:rPr>
                <w:b/>
                <w:i/>
                <w:sz w:val="20"/>
              </w:rPr>
            </w:pPr>
            <w:r w:rsidRPr="008E36DC">
              <w:rPr>
                <w:rFonts w:hint="eastAsia"/>
                <w:b/>
                <w:i/>
                <w:sz w:val="20"/>
              </w:rPr>
              <w:t>Geolocation</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Pr>
                <w:rFonts w:hint="eastAsia"/>
                <w:b/>
                <w:i/>
                <w:sz w:val="20"/>
              </w:rPr>
              <w:t>geolocation</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8E36DC" w:rsidRDefault="0057203A" w:rsidP="00630338">
            <w:pPr>
              <w:rPr>
                <w:b/>
                <w:i/>
                <w:sz w:val="20"/>
              </w:rPr>
            </w:pPr>
            <w:r>
              <w:rPr>
                <w:rFonts w:hint="eastAsia"/>
                <w:b/>
                <w:i/>
                <w:sz w:val="20"/>
              </w:rPr>
              <w:t>coverageArea</w:t>
            </w:r>
          </w:p>
        </w:tc>
        <w:tc>
          <w:tcPr>
            <w:tcW w:w="2605" w:type="dxa"/>
          </w:tcPr>
          <w:p w:rsidR="0057203A" w:rsidRPr="008E36DC" w:rsidRDefault="0057203A" w:rsidP="00630338">
            <w:pPr>
              <w:rPr>
                <w:b/>
                <w:i/>
                <w:sz w:val="20"/>
              </w:rPr>
            </w:pPr>
            <w:r>
              <w:rPr>
                <w:rFonts w:hint="eastAsia"/>
                <w:b/>
                <w:i/>
                <w:sz w:val="20"/>
              </w:rPr>
              <w:t>CoverageArea</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Pr>
                <w:rFonts w:hint="eastAsia"/>
                <w:b/>
                <w:i/>
                <w:sz w:val="20"/>
              </w:rPr>
              <w:t>coverageArea</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Default="0057203A" w:rsidP="00630338">
            <w:pPr>
              <w:rPr>
                <w:b/>
                <w:i/>
                <w:sz w:val="20"/>
              </w:rPr>
            </w:pPr>
            <w:r>
              <w:rPr>
                <w:rFonts w:hint="eastAsia"/>
                <w:b/>
                <w:i/>
                <w:sz w:val="20"/>
              </w:rPr>
              <w:t>installationParameters</w:t>
            </w:r>
          </w:p>
        </w:tc>
        <w:tc>
          <w:tcPr>
            <w:tcW w:w="2605" w:type="dxa"/>
          </w:tcPr>
          <w:p w:rsidR="0057203A" w:rsidRDefault="0057203A" w:rsidP="00630338">
            <w:pPr>
              <w:rPr>
                <w:b/>
                <w:i/>
                <w:sz w:val="20"/>
              </w:rPr>
            </w:pPr>
            <w:r>
              <w:rPr>
                <w:rFonts w:hint="eastAsia"/>
                <w:b/>
                <w:i/>
                <w:sz w:val="20"/>
              </w:rPr>
              <w:t>InstallationParameters</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Pr>
                <w:rFonts w:hint="eastAsia"/>
                <w:b/>
                <w:i/>
                <w:sz w:val="20"/>
              </w:rPr>
              <w:t>installationParameters</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listOfAvailableFrequencies</w:t>
            </w:r>
          </w:p>
        </w:tc>
        <w:tc>
          <w:tcPr>
            <w:tcW w:w="2605" w:type="dxa"/>
          </w:tcPr>
          <w:p w:rsidR="0057203A" w:rsidRPr="009320E1" w:rsidRDefault="0057203A" w:rsidP="00630338">
            <w:pPr>
              <w:rPr>
                <w:b/>
                <w:i/>
                <w:sz w:val="20"/>
              </w:rPr>
            </w:pPr>
            <w:r w:rsidRPr="009320E1">
              <w:rPr>
                <w:rFonts w:hint="eastAsia"/>
                <w:b/>
                <w:i/>
                <w:sz w:val="20"/>
              </w:rPr>
              <w:t>ListOfAvailableFrequencies</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listOfAvailableFrequencies</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txScheduleSupported</w:t>
            </w:r>
          </w:p>
        </w:tc>
        <w:tc>
          <w:tcPr>
            <w:tcW w:w="2605" w:type="dxa"/>
          </w:tcPr>
          <w:p w:rsidR="0057203A" w:rsidRPr="009320E1" w:rsidRDefault="0057203A" w:rsidP="00630338">
            <w:pPr>
              <w:rPr>
                <w:b/>
                <w:i/>
                <w:sz w:val="20"/>
              </w:rPr>
            </w:pPr>
            <w:r w:rsidRPr="009320E1">
              <w:rPr>
                <w:rFonts w:hint="eastAsia"/>
                <w:b/>
                <w:i/>
                <w:sz w:val="20"/>
              </w:rPr>
              <w:t>BOOLEAN</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txScheduleSupported</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listOfOperatingFrequencies</w:t>
            </w:r>
          </w:p>
        </w:tc>
        <w:tc>
          <w:tcPr>
            <w:tcW w:w="2605" w:type="dxa"/>
          </w:tcPr>
          <w:p w:rsidR="0057203A" w:rsidRPr="009320E1" w:rsidRDefault="0057203A" w:rsidP="00630338">
            <w:pPr>
              <w:rPr>
                <w:b/>
                <w:i/>
                <w:sz w:val="20"/>
              </w:rPr>
            </w:pPr>
            <w:r w:rsidRPr="009320E1">
              <w:rPr>
                <w:rFonts w:hint="eastAsia"/>
                <w:b/>
                <w:i/>
                <w:sz w:val="20"/>
              </w:rPr>
              <w:t>ListOfOperatingFrequencies</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listOfOperatingFrequencies</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57203A" w:rsidRPr="009320E1" w:rsidTr="00630338">
        <w:tc>
          <w:tcPr>
            <w:tcW w:w="2539" w:type="dxa"/>
          </w:tcPr>
          <w:p w:rsidR="0057203A" w:rsidRPr="009320E1" w:rsidRDefault="0057203A" w:rsidP="00630338">
            <w:pPr>
              <w:rPr>
                <w:b/>
                <w:i/>
                <w:sz w:val="20"/>
              </w:rPr>
            </w:pPr>
            <w:r w:rsidRPr="009320E1">
              <w:rPr>
                <w:rFonts w:hint="eastAsia"/>
                <w:b/>
                <w:i/>
                <w:sz w:val="20"/>
              </w:rPr>
              <w:t>requiredResource</w:t>
            </w:r>
          </w:p>
        </w:tc>
        <w:tc>
          <w:tcPr>
            <w:tcW w:w="2605" w:type="dxa"/>
          </w:tcPr>
          <w:p w:rsidR="0057203A" w:rsidRPr="009320E1" w:rsidRDefault="0057203A" w:rsidP="00630338">
            <w:pPr>
              <w:rPr>
                <w:b/>
                <w:i/>
                <w:sz w:val="20"/>
              </w:rPr>
            </w:pPr>
            <w:r w:rsidRPr="009320E1">
              <w:rPr>
                <w:rFonts w:hint="eastAsia"/>
                <w:b/>
                <w:i/>
                <w:sz w:val="20"/>
              </w:rPr>
              <w:t>RequiredResource</w:t>
            </w:r>
          </w:p>
        </w:tc>
        <w:tc>
          <w:tcPr>
            <w:tcW w:w="3576" w:type="dxa"/>
          </w:tcPr>
          <w:p w:rsidR="0057203A" w:rsidRPr="009320E1" w:rsidRDefault="0057203A" w:rsidP="00630338">
            <w:pPr>
              <w:rPr>
                <w:sz w:val="20"/>
              </w:rPr>
            </w:pPr>
            <w:r w:rsidRPr="009320E1">
              <w:rPr>
                <w:sz w:val="20"/>
              </w:rPr>
              <w:t>V</w:t>
            </w:r>
            <w:r w:rsidRPr="009320E1">
              <w:rPr>
                <w:rFonts w:hint="eastAsia"/>
                <w:sz w:val="20"/>
              </w:rPr>
              <w:t xml:space="preserve">alue of </w:t>
            </w:r>
            <w:r w:rsidRPr="009320E1">
              <w:rPr>
                <w:rFonts w:hint="eastAsia"/>
                <w:b/>
                <w:i/>
                <w:sz w:val="20"/>
              </w:rPr>
              <w:t>requiredResource</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p>
        </w:tc>
      </w:tr>
      <w:tr w:rsidR="00DC2636" w:rsidRPr="009320E1" w:rsidTr="00630338">
        <w:trPr>
          <w:ins w:id="43" w:author="Golnaz Farhadi" w:date="2013-08-29T16:59:00Z"/>
        </w:trPr>
        <w:tc>
          <w:tcPr>
            <w:tcW w:w="2539" w:type="dxa"/>
          </w:tcPr>
          <w:p w:rsidR="00DC2636" w:rsidRPr="009320E1" w:rsidRDefault="00DC2636" w:rsidP="00630338">
            <w:pPr>
              <w:rPr>
                <w:ins w:id="44" w:author="Golnaz Farhadi" w:date="2013-08-29T16:59:00Z"/>
                <w:b/>
                <w:i/>
                <w:sz w:val="20"/>
              </w:rPr>
            </w:pPr>
            <w:ins w:id="45" w:author="Golnaz Farhadi" w:date="2013-09-06T14:00:00Z">
              <w:r>
                <w:rPr>
                  <w:b/>
                  <w:i/>
                  <w:sz w:val="20"/>
                </w:rPr>
                <w:t xml:space="preserve">mobilityInformation </w:t>
              </w:r>
            </w:ins>
          </w:p>
        </w:tc>
        <w:tc>
          <w:tcPr>
            <w:tcW w:w="2605" w:type="dxa"/>
          </w:tcPr>
          <w:p w:rsidR="00DC2636" w:rsidRPr="009320E1" w:rsidRDefault="00DC2636" w:rsidP="00630338">
            <w:pPr>
              <w:rPr>
                <w:ins w:id="46" w:author="Golnaz Farhadi" w:date="2013-08-29T16:59:00Z"/>
                <w:b/>
                <w:i/>
                <w:sz w:val="20"/>
              </w:rPr>
            </w:pPr>
            <w:ins w:id="47" w:author="Golnaz Farhadi" w:date="2013-09-06T14:00:00Z">
              <w:r>
                <w:rPr>
                  <w:b/>
                  <w:i/>
                  <w:sz w:val="20"/>
                </w:rPr>
                <w:t>MobilityInformation</w:t>
              </w:r>
            </w:ins>
          </w:p>
        </w:tc>
        <w:tc>
          <w:tcPr>
            <w:tcW w:w="3576" w:type="dxa"/>
          </w:tcPr>
          <w:p w:rsidR="00DC2636" w:rsidRPr="009320E1" w:rsidRDefault="00DC2636" w:rsidP="00DC2636">
            <w:pPr>
              <w:rPr>
                <w:ins w:id="48" w:author="Golnaz Farhadi" w:date="2013-08-29T16:59:00Z"/>
                <w:sz w:val="20"/>
              </w:rPr>
            </w:pPr>
            <w:ins w:id="49" w:author="Golnaz Farhadi" w:date="2013-09-06T14:00:00Z">
              <w:r w:rsidRPr="009320E1">
                <w:rPr>
                  <w:sz w:val="20"/>
                </w:rPr>
                <w:t>V</w:t>
              </w:r>
              <w:r w:rsidRPr="009320E1">
                <w:rPr>
                  <w:rFonts w:hint="eastAsia"/>
                  <w:sz w:val="20"/>
                </w:rPr>
                <w:t xml:space="preserve">alue of </w:t>
              </w:r>
              <w:r>
                <w:rPr>
                  <w:b/>
                  <w:i/>
                  <w:sz w:val="20"/>
                </w:rPr>
                <w:t>mobilityInformation</w:t>
              </w:r>
              <w:r w:rsidRPr="009320E1">
                <w:rPr>
                  <w:rFonts w:hint="eastAsia"/>
                  <w:sz w:val="20"/>
                </w:rPr>
                <w:t xml:space="preserve"> parameter from the received </w:t>
              </w:r>
              <w:r w:rsidRPr="009320E1">
                <w:rPr>
                  <w:rFonts w:hint="eastAsia"/>
                  <w:b/>
                  <w:i/>
                  <w:sz w:val="20"/>
                </w:rPr>
                <w:t>CxMediaRegistrationResponse</w:t>
              </w:r>
              <w:r w:rsidRPr="009320E1">
                <w:rPr>
                  <w:rFonts w:hint="eastAsia"/>
                  <w:sz w:val="20"/>
                </w:rPr>
                <w:t xml:space="preserve"> primitive.</w:t>
              </w:r>
            </w:ins>
          </w:p>
        </w:tc>
      </w:tr>
    </w:tbl>
    <w:p w:rsidR="0057203A" w:rsidRPr="009320E1" w:rsidRDefault="0057203A" w:rsidP="0057203A">
      <w:pPr>
        <w:rPr>
          <w:sz w:val="20"/>
        </w:rPr>
      </w:pPr>
    </w:p>
    <w:p w:rsidR="000377F2" w:rsidRDefault="000377F2" w:rsidP="00592559">
      <w:pPr>
        <w:rPr>
          <w:ins w:id="50" w:author="Golnaz Farhadi" w:date="2013-08-29T16:21:00Z"/>
          <w:sz w:val="20"/>
          <w:lang w:eastAsia="ko-KR"/>
        </w:rPr>
      </w:pPr>
    </w:p>
    <w:p w:rsidR="00D83AB6" w:rsidRDefault="00D83AB6" w:rsidP="00592559">
      <w:pPr>
        <w:rPr>
          <w:sz w:val="20"/>
          <w:lang w:eastAsia="ko-KR"/>
        </w:rPr>
      </w:pPr>
    </w:p>
    <w:p w:rsidR="00865E68" w:rsidRPr="00476150" w:rsidRDefault="00865E68" w:rsidP="00CA040D">
      <w:pPr>
        <w:pStyle w:val="ListParagraph"/>
        <w:numPr>
          <w:ilvl w:val="0"/>
          <w:numId w:val="14"/>
        </w:numPr>
        <w:rPr>
          <w:rFonts w:ascii="Times New Roman" w:hAnsi="Times New Roman" w:cs="Times New Roman"/>
          <w:sz w:val="20"/>
          <w:szCs w:val="20"/>
          <w:lang w:val="en-GB" w:eastAsia="ko-KR"/>
        </w:rPr>
      </w:pPr>
      <w:r w:rsidRPr="00476150">
        <w:rPr>
          <w:rFonts w:ascii="Times New Roman" w:hAnsi="Times New Roman" w:cs="Times New Roman"/>
          <w:sz w:val="20"/>
          <w:szCs w:val="20"/>
          <w:lang w:val="en-GB" w:eastAsia="ko-KR"/>
        </w:rPr>
        <w:t>CxMediaRegistrationIndication primitive table</w:t>
      </w:r>
      <w:r w:rsidR="00476150">
        <w:rPr>
          <w:rFonts w:ascii="Times New Roman" w:hAnsi="Times New Roman" w:cs="Times New Roman"/>
          <w:sz w:val="20"/>
          <w:szCs w:val="20"/>
          <w:lang w:val="en-GB" w:eastAsia="ko-KR"/>
        </w:rPr>
        <w:t xml:space="preserve"> (Page 158-159, </w:t>
      </w:r>
      <w:r w:rsidR="009311BA">
        <w:rPr>
          <w:rFonts w:ascii="Times New Roman" w:hAnsi="Times New Roman" w:cs="Times New Roman"/>
          <w:sz w:val="20"/>
          <w:szCs w:val="20"/>
          <w:lang w:val="en-GB" w:eastAsia="ko-KR"/>
        </w:rPr>
        <w:t>DF3.05_Clean</w:t>
      </w:r>
      <w:r w:rsidR="00476150">
        <w:rPr>
          <w:rFonts w:ascii="Times New Roman" w:hAnsi="Times New Roman" w:cs="Times New Roman"/>
          <w:sz w:val="20"/>
          <w:szCs w:val="20"/>
          <w:lang w:val="en-GB" w:eastAsia="ko-KR"/>
        </w:rPr>
        <w:t>)</w:t>
      </w:r>
      <w:r w:rsidRPr="00476150">
        <w:rPr>
          <w:rFonts w:ascii="Times New Roman" w:hAnsi="Times New Roman" w:cs="Times New Roman"/>
          <w:sz w:val="20"/>
          <w:szCs w:val="20"/>
          <w:lang w:val="en-GB" w:eastAsia="ko-KR"/>
        </w:rPr>
        <w:t xml:space="preserve">: </w:t>
      </w:r>
    </w:p>
    <w:p w:rsidR="00774E9C" w:rsidRDefault="00774E9C" w:rsidP="00774E9C">
      <w:pPr>
        <w:rPr>
          <w:sz w:val="20"/>
        </w:rPr>
      </w:pPr>
    </w:p>
    <w:tbl>
      <w:tblPr>
        <w:tblStyle w:val="TableGrid"/>
        <w:tblW w:w="0" w:type="auto"/>
        <w:tblLook w:val="04A0" w:firstRow="1" w:lastRow="0" w:firstColumn="1" w:lastColumn="0" w:noHBand="0" w:noVBand="1"/>
      </w:tblPr>
      <w:tblGrid>
        <w:gridCol w:w="2539"/>
        <w:gridCol w:w="2605"/>
        <w:gridCol w:w="3576"/>
      </w:tblGrid>
      <w:tr w:rsidR="00774E9C" w:rsidRPr="008C3A6F" w:rsidTr="00630338">
        <w:tc>
          <w:tcPr>
            <w:tcW w:w="2539" w:type="dxa"/>
          </w:tcPr>
          <w:p w:rsidR="00774E9C" w:rsidRPr="008C3A6F" w:rsidRDefault="00774E9C" w:rsidP="00630338">
            <w:pPr>
              <w:jc w:val="center"/>
              <w:rPr>
                <w:i/>
                <w:sz w:val="20"/>
              </w:rPr>
            </w:pPr>
            <w:r w:rsidRPr="008C3A6F">
              <w:rPr>
                <w:rFonts w:hint="eastAsia"/>
                <w:i/>
                <w:sz w:val="20"/>
              </w:rPr>
              <w:t>Parameter</w:t>
            </w:r>
          </w:p>
        </w:tc>
        <w:tc>
          <w:tcPr>
            <w:tcW w:w="2605" w:type="dxa"/>
          </w:tcPr>
          <w:p w:rsidR="00774E9C" w:rsidRPr="008C3A6F" w:rsidRDefault="00774E9C" w:rsidP="00630338">
            <w:pPr>
              <w:jc w:val="center"/>
              <w:rPr>
                <w:i/>
                <w:sz w:val="20"/>
              </w:rPr>
            </w:pPr>
            <w:r w:rsidRPr="008C3A6F">
              <w:rPr>
                <w:rFonts w:hint="eastAsia"/>
                <w:i/>
                <w:sz w:val="20"/>
              </w:rPr>
              <w:t>Data type</w:t>
            </w:r>
          </w:p>
        </w:tc>
        <w:tc>
          <w:tcPr>
            <w:tcW w:w="3576" w:type="dxa"/>
          </w:tcPr>
          <w:p w:rsidR="00774E9C" w:rsidRPr="008C3A6F" w:rsidRDefault="00774E9C" w:rsidP="00630338">
            <w:pPr>
              <w:rPr>
                <w:i/>
                <w:sz w:val="20"/>
              </w:rPr>
            </w:pPr>
            <w:r w:rsidRPr="008C3A6F">
              <w:rPr>
                <w:rFonts w:hint="eastAsia"/>
                <w:i/>
                <w:sz w:val="20"/>
              </w:rPr>
              <w:t>Value</w:t>
            </w:r>
          </w:p>
        </w:tc>
      </w:tr>
      <w:tr w:rsidR="00774E9C" w:rsidRPr="009320E1" w:rsidTr="00630338">
        <w:tc>
          <w:tcPr>
            <w:tcW w:w="2539" w:type="dxa"/>
          </w:tcPr>
          <w:p w:rsidR="00774E9C" w:rsidRPr="009320E1" w:rsidRDefault="00774E9C" w:rsidP="00630338">
            <w:pPr>
              <w:rPr>
                <w:b/>
                <w:i/>
                <w:sz w:val="20"/>
              </w:rPr>
            </w:pPr>
            <w:r>
              <w:rPr>
                <w:rFonts w:hint="eastAsia"/>
                <w:b/>
                <w:i/>
                <w:sz w:val="20"/>
              </w:rPr>
              <w:t>wsoID</w:t>
            </w:r>
          </w:p>
        </w:tc>
        <w:tc>
          <w:tcPr>
            <w:tcW w:w="2605" w:type="dxa"/>
          </w:tcPr>
          <w:p w:rsidR="00774E9C" w:rsidRPr="009320E1" w:rsidRDefault="00774E9C" w:rsidP="00630338">
            <w:pPr>
              <w:rPr>
                <w:b/>
                <w:i/>
                <w:sz w:val="20"/>
              </w:rPr>
            </w:pPr>
            <w:r>
              <w:rPr>
                <w:rFonts w:hint="eastAsia"/>
                <w:b/>
                <w:i/>
                <w:sz w:val="20"/>
              </w:rPr>
              <w:t>OCTET STRING</w:t>
            </w:r>
          </w:p>
        </w:tc>
        <w:tc>
          <w:tcPr>
            <w:tcW w:w="3576" w:type="dxa"/>
          </w:tcPr>
          <w:p w:rsidR="00774E9C" w:rsidRPr="009320E1" w:rsidRDefault="00774E9C" w:rsidP="00630338">
            <w:pPr>
              <w:rPr>
                <w:sz w:val="20"/>
              </w:rPr>
            </w:pPr>
            <w:r>
              <w:rPr>
                <w:rFonts w:hint="eastAsia"/>
                <w:sz w:val="20"/>
              </w:rPr>
              <w:t>WSO ID.</w:t>
            </w:r>
          </w:p>
        </w:tc>
      </w:tr>
      <w:tr w:rsidR="00774E9C" w:rsidRPr="009320E1" w:rsidTr="00630338">
        <w:tc>
          <w:tcPr>
            <w:tcW w:w="2539" w:type="dxa"/>
          </w:tcPr>
          <w:p w:rsidR="00774E9C" w:rsidRDefault="00774E9C" w:rsidP="00630338">
            <w:pPr>
              <w:rPr>
                <w:b/>
                <w:i/>
                <w:sz w:val="20"/>
              </w:rPr>
            </w:pPr>
            <w:r>
              <w:rPr>
                <w:rFonts w:hint="eastAsia"/>
                <w:b/>
                <w:i/>
                <w:sz w:val="20"/>
              </w:rPr>
              <w:t>wsoStopOperation</w:t>
            </w:r>
          </w:p>
        </w:tc>
        <w:tc>
          <w:tcPr>
            <w:tcW w:w="2605" w:type="dxa"/>
          </w:tcPr>
          <w:p w:rsidR="00774E9C" w:rsidRDefault="00774E9C" w:rsidP="00630338">
            <w:pPr>
              <w:rPr>
                <w:b/>
                <w:i/>
                <w:sz w:val="20"/>
              </w:rPr>
            </w:pPr>
            <w:r>
              <w:rPr>
                <w:rFonts w:hint="eastAsia"/>
                <w:b/>
                <w:i/>
                <w:sz w:val="20"/>
              </w:rPr>
              <w:t>BOOLEAN</w:t>
            </w:r>
          </w:p>
        </w:tc>
        <w:tc>
          <w:tcPr>
            <w:tcW w:w="3576" w:type="dxa"/>
          </w:tcPr>
          <w:p w:rsidR="00774E9C" w:rsidRPr="001467AB" w:rsidRDefault="00774E9C" w:rsidP="00630338">
            <w:pPr>
              <w:rPr>
                <w:b/>
                <w:i/>
                <w:sz w:val="20"/>
              </w:rPr>
            </w:pPr>
            <w:r w:rsidRPr="001467AB">
              <w:rPr>
                <w:rFonts w:hint="eastAsia"/>
                <w:b/>
                <w:i/>
                <w:sz w:val="20"/>
              </w:rPr>
              <w:t>FALSE</w:t>
            </w:r>
          </w:p>
        </w:tc>
      </w:tr>
      <w:tr w:rsidR="00774E9C" w:rsidRPr="009320E1" w:rsidTr="00630338">
        <w:tc>
          <w:tcPr>
            <w:tcW w:w="2539" w:type="dxa"/>
          </w:tcPr>
          <w:p w:rsidR="00774E9C" w:rsidRPr="009320E1" w:rsidRDefault="00774E9C" w:rsidP="00630338">
            <w:pPr>
              <w:rPr>
                <w:b/>
                <w:i/>
                <w:sz w:val="20"/>
              </w:rPr>
            </w:pPr>
            <w:r w:rsidRPr="009320E1">
              <w:rPr>
                <w:rFonts w:hint="eastAsia"/>
                <w:b/>
                <w:i/>
                <w:sz w:val="20"/>
              </w:rPr>
              <w:t>listOfAvailableFrequencies</w:t>
            </w:r>
          </w:p>
        </w:tc>
        <w:tc>
          <w:tcPr>
            <w:tcW w:w="2605" w:type="dxa"/>
          </w:tcPr>
          <w:p w:rsidR="00774E9C" w:rsidRPr="009320E1" w:rsidRDefault="00774E9C" w:rsidP="00630338">
            <w:pPr>
              <w:rPr>
                <w:b/>
                <w:i/>
                <w:sz w:val="20"/>
              </w:rPr>
            </w:pPr>
            <w:r w:rsidRPr="009320E1">
              <w:rPr>
                <w:rFonts w:hint="eastAsia"/>
                <w:b/>
                <w:i/>
                <w:sz w:val="20"/>
              </w:rPr>
              <w:t>ListOfAvailableFrequencies</w:t>
            </w:r>
          </w:p>
        </w:tc>
        <w:tc>
          <w:tcPr>
            <w:tcW w:w="3576" w:type="dxa"/>
          </w:tcPr>
          <w:p w:rsidR="00774E9C" w:rsidRPr="009320E1" w:rsidRDefault="00774E9C" w:rsidP="00630338">
            <w:pPr>
              <w:rPr>
                <w:sz w:val="20"/>
              </w:rPr>
            </w:pPr>
            <w:r w:rsidRPr="009320E1">
              <w:rPr>
                <w:rFonts w:hint="eastAsia"/>
                <w:sz w:val="20"/>
              </w:rPr>
              <w:t xml:space="preserve">List of </w:t>
            </w:r>
            <w:r w:rsidRPr="009320E1">
              <w:rPr>
                <w:sz w:val="20"/>
              </w:rPr>
              <w:t>available</w:t>
            </w:r>
            <w:r w:rsidRPr="009320E1">
              <w:rPr>
                <w:rFonts w:hint="eastAsia"/>
                <w:sz w:val="20"/>
              </w:rPr>
              <w:t xml:space="preserve"> frequencies from TVWS DB (see table below).</w:t>
            </w:r>
          </w:p>
        </w:tc>
      </w:tr>
      <w:tr w:rsidR="00774E9C" w:rsidRPr="009320E1" w:rsidTr="00630338">
        <w:tc>
          <w:tcPr>
            <w:tcW w:w="2539" w:type="dxa"/>
          </w:tcPr>
          <w:p w:rsidR="00774E9C" w:rsidRPr="009320E1" w:rsidRDefault="00774E9C" w:rsidP="00630338">
            <w:pPr>
              <w:rPr>
                <w:b/>
                <w:i/>
                <w:sz w:val="20"/>
              </w:rPr>
            </w:pPr>
            <w:r w:rsidRPr="009320E1">
              <w:rPr>
                <w:rFonts w:hint="eastAsia"/>
                <w:b/>
                <w:i/>
                <w:sz w:val="20"/>
              </w:rPr>
              <w:t>listOfOperatingFrequencies</w:t>
            </w:r>
          </w:p>
        </w:tc>
        <w:tc>
          <w:tcPr>
            <w:tcW w:w="2605" w:type="dxa"/>
          </w:tcPr>
          <w:p w:rsidR="00774E9C" w:rsidRPr="009320E1" w:rsidRDefault="00774E9C" w:rsidP="00630338">
            <w:pPr>
              <w:rPr>
                <w:b/>
                <w:i/>
                <w:sz w:val="20"/>
              </w:rPr>
            </w:pPr>
            <w:r w:rsidRPr="009320E1">
              <w:rPr>
                <w:rFonts w:hint="eastAsia"/>
                <w:b/>
                <w:i/>
                <w:sz w:val="20"/>
              </w:rPr>
              <w:t>ListOfOperatingFrequencies</w:t>
            </w:r>
          </w:p>
        </w:tc>
        <w:tc>
          <w:tcPr>
            <w:tcW w:w="3576" w:type="dxa"/>
          </w:tcPr>
          <w:p w:rsidR="00774E9C" w:rsidRPr="009320E1" w:rsidRDefault="00774E9C" w:rsidP="00630338">
            <w:pPr>
              <w:rPr>
                <w:sz w:val="20"/>
              </w:rPr>
            </w:pPr>
            <w:r w:rsidRPr="009320E1">
              <w:rPr>
                <w:rFonts w:hint="eastAsia"/>
                <w:sz w:val="20"/>
              </w:rPr>
              <w:t>List of operating frequencies (see table below).</w:t>
            </w:r>
          </w:p>
        </w:tc>
      </w:tr>
      <w:tr w:rsidR="00774E9C" w:rsidRPr="009320E1" w:rsidTr="00630338">
        <w:tc>
          <w:tcPr>
            <w:tcW w:w="2539" w:type="dxa"/>
          </w:tcPr>
          <w:p w:rsidR="00774E9C" w:rsidRPr="009320E1" w:rsidRDefault="00774E9C" w:rsidP="00630338">
            <w:pPr>
              <w:rPr>
                <w:b/>
                <w:i/>
                <w:sz w:val="20"/>
              </w:rPr>
            </w:pPr>
            <w:r w:rsidRPr="009320E1">
              <w:rPr>
                <w:rFonts w:hint="eastAsia"/>
                <w:b/>
                <w:i/>
                <w:sz w:val="20"/>
              </w:rPr>
              <w:t>requiredResource</w:t>
            </w:r>
          </w:p>
        </w:tc>
        <w:tc>
          <w:tcPr>
            <w:tcW w:w="2605" w:type="dxa"/>
          </w:tcPr>
          <w:p w:rsidR="00774E9C" w:rsidRPr="009320E1" w:rsidRDefault="00774E9C" w:rsidP="00630338">
            <w:pPr>
              <w:rPr>
                <w:b/>
                <w:i/>
                <w:sz w:val="20"/>
              </w:rPr>
            </w:pPr>
            <w:r w:rsidRPr="009320E1">
              <w:rPr>
                <w:rFonts w:hint="eastAsia"/>
                <w:b/>
                <w:i/>
                <w:sz w:val="20"/>
              </w:rPr>
              <w:t>RequiredResource</w:t>
            </w:r>
          </w:p>
        </w:tc>
        <w:tc>
          <w:tcPr>
            <w:tcW w:w="3576" w:type="dxa"/>
          </w:tcPr>
          <w:p w:rsidR="00774E9C" w:rsidRPr="009320E1" w:rsidRDefault="00774E9C" w:rsidP="00630338">
            <w:pPr>
              <w:rPr>
                <w:i/>
                <w:sz w:val="20"/>
              </w:rPr>
            </w:pPr>
            <w:r w:rsidRPr="009320E1">
              <w:rPr>
                <w:rFonts w:hint="eastAsia"/>
                <w:i/>
                <w:sz w:val="20"/>
              </w:rPr>
              <w:t>This parameter is not used.</w:t>
            </w:r>
          </w:p>
        </w:tc>
      </w:tr>
      <w:tr w:rsidR="00476150" w:rsidRPr="009320E1" w:rsidTr="00630338">
        <w:trPr>
          <w:ins w:id="51" w:author="Golnaz Farhadi" w:date="2013-08-29T17:03:00Z"/>
        </w:trPr>
        <w:tc>
          <w:tcPr>
            <w:tcW w:w="2539" w:type="dxa"/>
          </w:tcPr>
          <w:p w:rsidR="00476150" w:rsidRPr="009320E1" w:rsidRDefault="00476150" w:rsidP="00630338">
            <w:pPr>
              <w:rPr>
                <w:ins w:id="52" w:author="Golnaz Farhadi" w:date="2013-08-29T17:03:00Z"/>
                <w:b/>
                <w:i/>
                <w:sz w:val="20"/>
              </w:rPr>
            </w:pPr>
            <w:ins w:id="53" w:author="Golnaz Farhadi" w:date="2013-09-06T14:02:00Z">
              <w:r>
                <w:rPr>
                  <w:b/>
                  <w:i/>
                  <w:sz w:val="20"/>
                </w:rPr>
                <w:t xml:space="preserve">mobilityInformation </w:t>
              </w:r>
            </w:ins>
          </w:p>
        </w:tc>
        <w:tc>
          <w:tcPr>
            <w:tcW w:w="2605" w:type="dxa"/>
          </w:tcPr>
          <w:p w:rsidR="00476150" w:rsidRPr="009320E1" w:rsidRDefault="00476150" w:rsidP="00630338">
            <w:pPr>
              <w:rPr>
                <w:ins w:id="54" w:author="Golnaz Farhadi" w:date="2013-08-29T17:03:00Z"/>
                <w:b/>
                <w:i/>
                <w:sz w:val="20"/>
              </w:rPr>
            </w:pPr>
            <w:ins w:id="55" w:author="Golnaz Farhadi" w:date="2013-09-06T14:02:00Z">
              <w:r>
                <w:rPr>
                  <w:b/>
                  <w:i/>
                  <w:sz w:val="20"/>
                </w:rPr>
                <w:t>MobilityInformation</w:t>
              </w:r>
            </w:ins>
          </w:p>
        </w:tc>
        <w:tc>
          <w:tcPr>
            <w:tcW w:w="3576" w:type="dxa"/>
          </w:tcPr>
          <w:p w:rsidR="00476150" w:rsidRPr="009320E1" w:rsidRDefault="00476150" w:rsidP="00630338">
            <w:pPr>
              <w:rPr>
                <w:ins w:id="56" w:author="Golnaz Farhadi" w:date="2013-08-29T17:03:00Z"/>
                <w:i/>
                <w:sz w:val="20"/>
              </w:rPr>
            </w:pPr>
            <w:ins w:id="57" w:author="Golnaz Farhadi" w:date="2013-09-06T14:02:00Z">
              <w:r>
                <w:rPr>
                  <w:i/>
                  <w:sz w:val="20"/>
                </w:rPr>
                <w:t>WSO mobility information (see table below)</w:t>
              </w:r>
            </w:ins>
          </w:p>
        </w:tc>
      </w:tr>
    </w:tbl>
    <w:p w:rsidR="00592559" w:rsidRPr="00B278CA" w:rsidDel="00F90D4A" w:rsidRDefault="00592559" w:rsidP="00BD3325">
      <w:pPr>
        <w:jc w:val="both"/>
        <w:rPr>
          <w:del w:id="58" w:author="Golnaz Farhadi" w:date="2013-08-29T16:23:00Z"/>
          <w:sz w:val="20"/>
          <w:lang w:eastAsia="ja-JP"/>
        </w:rPr>
      </w:pPr>
    </w:p>
    <w:p w:rsidR="00F90D4A" w:rsidRDefault="00F90D4A" w:rsidP="00F90D4A">
      <w:pPr>
        <w:jc w:val="both"/>
        <w:rPr>
          <w:sz w:val="20"/>
        </w:rPr>
      </w:pPr>
    </w:p>
    <w:p w:rsidR="00476150" w:rsidRDefault="00476150" w:rsidP="00476150">
      <w:pPr>
        <w:rPr>
          <w:sz w:val="20"/>
        </w:rPr>
      </w:pPr>
      <w:r>
        <w:rPr>
          <w:sz w:val="20"/>
        </w:rPr>
        <w:t>After</w:t>
      </w:r>
      <w:r w:rsidR="00204896">
        <w:rPr>
          <w:sz w:val="20"/>
        </w:rPr>
        <w:t xml:space="preserve"> the</w:t>
      </w:r>
      <w:r>
        <w:rPr>
          <w:sz w:val="20"/>
        </w:rPr>
        <w:t xml:space="preserve"> table listing </w:t>
      </w:r>
      <w:r w:rsidRPr="009320E1">
        <w:rPr>
          <w:rFonts w:hint="eastAsia"/>
          <w:b/>
          <w:i/>
          <w:sz w:val="20"/>
        </w:rPr>
        <w:t>listOfOperatingFrequencies</w:t>
      </w:r>
      <w:r>
        <w:rPr>
          <w:sz w:val="20"/>
        </w:rPr>
        <w:t xml:space="preserve"> parameter (</w:t>
      </w:r>
      <w:r w:rsidR="00A05E1B">
        <w:rPr>
          <w:sz w:val="20"/>
        </w:rPr>
        <w:t>P</w:t>
      </w:r>
      <w:r>
        <w:rPr>
          <w:sz w:val="20"/>
        </w:rPr>
        <w:t>age 159</w:t>
      </w:r>
      <w:r w:rsidR="00A05E1B">
        <w:rPr>
          <w:sz w:val="20"/>
        </w:rPr>
        <w:t>-Line 9</w:t>
      </w:r>
      <w:r>
        <w:rPr>
          <w:sz w:val="20"/>
        </w:rPr>
        <w:t xml:space="preserve">, </w:t>
      </w:r>
      <w:r w:rsidR="009311BA">
        <w:rPr>
          <w:sz w:val="20"/>
          <w:lang w:eastAsia="ko-KR"/>
        </w:rPr>
        <w:t>DF3.05_Clean</w:t>
      </w:r>
      <w:r>
        <w:rPr>
          <w:sz w:val="20"/>
        </w:rPr>
        <w:t xml:space="preserve">), add the following: </w:t>
      </w:r>
    </w:p>
    <w:p w:rsidR="00476150" w:rsidRDefault="00476150" w:rsidP="00476150">
      <w:pPr>
        <w:rPr>
          <w:ins w:id="59" w:author="Golnaz Farhadi" w:date="2013-09-06T14:02:00Z"/>
          <w:sz w:val="20"/>
        </w:rPr>
      </w:pPr>
    </w:p>
    <w:p w:rsidR="00476150" w:rsidRPr="009320E1" w:rsidRDefault="00476150" w:rsidP="00476150">
      <w:pPr>
        <w:rPr>
          <w:ins w:id="60" w:author="Golnaz Farhadi" w:date="2013-09-06T14:02:00Z"/>
          <w:sz w:val="20"/>
        </w:rPr>
      </w:pPr>
      <w:ins w:id="61" w:author="Golnaz Farhadi" w:date="2013-09-06T14:02:00Z">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r>
          <w:rPr>
            <w:b/>
            <w:i/>
            <w:sz w:val="20"/>
          </w:rPr>
          <w:t>mobilityInformation</w:t>
        </w:r>
        <w:r w:rsidRPr="009320E1">
          <w:rPr>
            <w:rFonts w:hint="eastAsia"/>
            <w:sz w:val="20"/>
          </w:rPr>
          <w:t xml:space="preserve"> parameter. </w:t>
        </w:r>
      </w:ins>
    </w:p>
    <w:p w:rsidR="00476150" w:rsidRDefault="00476150" w:rsidP="00476150">
      <w:pPr>
        <w:jc w:val="both"/>
        <w:rPr>
          <w:ins w:id="62" w:author="Golnaz Farhadi" w:date="2013-09-06T14:02:00Z"/>
          <w:sz w:val="20"/>
        </w:rPr>
      </w:pPr>
    </w:p>
    <w:tbl>
      <w:tblPr>
        <w:tblStyle w:val="TableGrid"/>
        <w:tblW w:w="0" w:type="auto"/>
        <w:tblLook w:val="04A0" w:firstRow="1" w:lastRow="0" w:firstColumn="1" w:lastColumn="0" w:noHBand="0" w:noVBand="1"/>
      </w:tblPr>
      <w:tblGrid>
        <w:gridCol w:w="2973"/>
        <w:gridCol w:w="3517"/>
        <w:gridCol w:w="3086"/>
      </w:tblGrid>
      <w:tr w:rsidR="00476150" w:rsidTr="00E13619">
        <w:trPr>
          <w:ins w:id="63" w:author="Golnaz Farhadi" w:date="2013-09-06T14:02:00Z"/>
        </w:trPr>
        <w:tc>
          <w:tcPr>
            <w:tcW w:w="2973" w:type="dxa"/>
            <w:tcBorders>
              <w:top w:val="single" w:sz="4" w:space="0" w:color="000000"/>
              <w:left w:val="single" w:sz="4" w:space="0" w:color="000000"/>
              <w:bottom w:val="single" w:sz="4" w:space="0" w:color="000000"/>
              <w:right w:val="single" w:sz="4" w:space="0" w:color="000000"/>
            </w:tcBorders>
            <w:hideMark/>
          </w:tcPr>
          <w:p w:rsidR="00476150" w:rsidRPr="001245D9" w:rsidRDefault="00476150" w:rsidP="00E13619">
            <w:pPr>
              <w:jc w:val="center"/>
              <w:rPr>
                <w:ins w:id="64" w:author="Golnaz Farhadi" w:date="2013-09-06T14:02:00Z"/>
                <w:i/>
                <w:u w:val="single"/>
              </w:rPr>
            </w:pPr>
            <w:ins w:id="65" w:author="Golnaz Farhadi" w:date="2013-09-06T14:02:00Z">
              <w:r w:rsidRPr="001245D9">
                <w:rPr>
                  <w:i/>
                  <w:u w:val="single"/>
                </w:rPr>
                <w:t>Parameter</w:t>
              </w:r>
            </w:ins>
          </w:p>
        </w:tc>
        <w:tc>
          <w:tcPr>
            <w:tcW w:w="3517" w:type="dxa"/>
            <w:tcBorders>
              <w:top w:val="single" w:sz="4" w:space="0" w:color="000000"/>
              <w:left w:val="single" w:sz="4" w:space="0" w:color="000000"/>
              <w:bottom w:val="single" w:sz="4" w:space="0" w:color="000000"/>
              <w:right w:val="single" w:sz="4" w:space="0" w:color="000000"/>
            </w:tcBorders>
            <w:hideMark/>
          </w:tcPr>
          <w:p w:rsidR="00476150" w:rsidRPr="001245D9" w:rsidRDefault="00476150" w:rsidP="00E13619">
            <w:pPr>
              <w:jc w:val="center"/>
              <w:rPr>
                <w:ins w:id="66" w:author="Golnaz Farhadi" w:date="2013-09-06T14:02:00Z"/>
                <w:i/>
                <w:u w:val="single"/>
              </w:rPr>
            </w:pPr>
            <w:ins w:id="67" w:author="Golnaz Farhadi" w:date="2013-09-06T14:02:00Z">
              <w:r w:rsidRPr="001245D9">
                <w:rPr>
                  <w:i/>
                  <w:u w:val="single"/>
                </w:rPr>
                <w:t>Data type</w:t>
              </w:r>
            </w:ins>
          </w:p>
        </w:tc>
        <w:tc>
          <w:tcPr>
            <w:tcW w:w="3086" w:type="dxa"/>
            <w:tcBorders>
              <w:top w:val="single" w:sz="4" w:space="0" w:color="000000"/>
              <w:left w:val="single" w:sz="4" w:space="0" w:color="000000"/>
              <w:bottom w:val="single" w:sz="4" w:space="0" w:color="000000"/>
              <w:right w:val="single" w:sz="4" w:space="0" w:color="000000"/>
            </w:tcBorders>
            <w:hideMark/>
          </w:tcPr>
          <w:p w:rsidR="00476150" w:rsidRPr="001245D9" w:rsidRDefault="00476150" w:rsidP="00E13619">
            <w:pPr>
              <w:jc w:val="center"/>
              <w:rPr>
                <w:ins w:id="68" w:author="Golnaz Farhadi" w:date="2013-09-06T14:02:00Z"/>
                <w:i/>
                <w:u w:val="single"/>
              </w:rPr>
            </w:pPr>
            <w:ins w:id="69" w:author="Golnaz Farhadi" w:date="2013-09-06T14:02:00Z">
              <w:r w:rsidRPr="001245D9">
                <w:rPr>
                  <w:i/>
                  <w:u w:val="single"/>
                </w:rPr>
                <w:t>Value</w:t>
              </w:r>
            </w:ins>
          </w:p>
        </w:tc>
      </w:tr>
      <w:tr w:rsidR="00476150" w:rsidTr="00E13619">
        <w:trPr>
          <w:ins w:id="70" w:author="Golnaz Farhadi" w:date="2013-09-06T14:02:00Z"/>
        </w:trPr>
        <w:tc>
          <w:tcPr>
            <w:tcW w:w="2973"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71" w:author="Golnaz Farhadi" w:date="2013-09-06T14:02:00Z"/>
                <w:b/>
                <w:i/>
              </w:rPr>
            </w:pPr>
            <w:ins w:id="72" w:author="Golnaz Farhadi" w:date="2013-09-06T14:02:00Z">
              <w:r w:rsidRPr="0063526D">
                <w:rPr>
                  <w:b/>
                  <w:i/>
                </w:rPr>
                <w:t xml:space="preserve"> maxSpeed</w:t>
              </w:r>
            </w:ins>
          </w:p>
        </w:tc>
        <w:tc>
          <w:tcPr>
            <w:tcW w:w="3517"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73" w:author="Golnaz Farhadi" w:date="2013-09-06T14:02:00Z"/>
                <w:b/>
                <w:i/>
              </w:rPr>
            </w:pPr>
            <w:ins w:id="74" w:author="Golnaz Farhadi" w:date="2013-09-06T14:02:00Z">
              <w:r w:rsidRPr="0063526D">
                <w:rPr>
                  <w:b/>
                  <w:i/>
                </w:rPr>
                <w:t xml:space="preserve">  REAL</w:t>
              </w:r>
            </w:ins>
          </w:p>
        </w:tc>
        <w:tc>
          <w:tcPr>
            <w:tcW w:w="3086" w:type="dxa"/>
            <w:tcBorders>
              <w:top w:val="single" w:sz="4" w:space="0" w:color="000000"/>
              <w:left w:val="single" w:sz="4" w:space="0" w:color="000000"/>
              <w:bottom w:val="single" w:sz="4" w:space="0" w:color="000000"/>
              <w:right w:val="single" w:sz="4" w:space="0" w:color="000000"/>
            </w:tcBorders>
            <w:hideMark/>
          </w:tcPr>
          <w:p w:rsidR="00476150" w:rsidRPr="005972D3" w:rsidRDefault="00476150" w:rsidP="00E13619">
            <w:pPr>
              <w:rPr>
                <w:ins w:id="75" w:author="Golnaz Farhadi" w:date="2013-09-06T14:02:00Z"/>
              </w:rPr>
            </w:pPr>
            <w:ins w:id="76" w:author="Golnaz Farhadi" w:date="2013-09-06T14:02:00Z">
              <w:r w:rsidRPr="005972D3">
                <w:t>Optionally present. If present, this parameter shall be set to indicate the maximum speed value of the WSO (in km/h)</w:t>
              </w:r>
            </w:ins>
          </w:p>
        </w:tc>
      </w:tr>
      <w:tr w:rsidR="00476150" w:rsidTr="00E13619">
        <w:trPr>
          <w:ins w:id="77" w:author="Golnaz Farhadi" w:date="2013-09-06T14:02:00Z"/>
        </w:trPr>
        <w:tc>
          <w:tcPr>
            <w:tcW w:w="2973"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78" w:author="Golnaz Farhadi" w:date="2013-09-06T14:02:00Z"/>
                <w:b/>
                <w:i/>
              </w:rPr>
            </w:pPr>
            <w:ins w:id="79" w:author="Golnaz Farhadi" w:date="2013-09-06T14:02:00Z">
              <w:r w:rsidRPr="0063526D">
                <w:rPr>
                  <w:b/>
                  <w:i/>
                </w:rPr>
                <w:t xml:space="preserve"> speedInformation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80" w:author="Golnaz Farhadi" w:date="2013-09-06T14:02:00Z"/>
                <w:b/>
                <w:i/>
              </w:rPr>
            </w:pPr>
            <w:ins w:id="81" w:author="Golnaz Farhadi" w:date="2013-09-06T14:02:00Z">
              <w:r w:rsidRPr="0063526D">
                <w:rPr>
                  <w:b/>
                  <w:i/>
                </w:rPr>
                <w:t xml:space="preserve">   SpeedInformation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476150" w:rsidRPr="005972D3" w:rsidRDefault="00476150" w:rsidP="00E13619">
            <w:pPr>
              <w:rPr>
                <w:ins w:id="82" w:author="Golnaz Farhadi" w:date="2013-09-06T14:02:00Z"/>
              </w:rPr>
            </w:pPr>
            <w:ins w:id="83" w:author="Golnaz Farhadi" w:date="2013-09-06T14:02:00Z">
              <w:r w:rsidRPr="005972D3">
                <w:t>Optionally present. If present, this parameter shall be set to indicate detailed information on the WSO speed and direction.</w:t>
              </w:r>
            </w:ins>
          </w:p>
        </w:tc>
      </w:tr>
      <w:tr w:rsidR="00476150" w:rsidTr="00E13619">
        <w:trPr>
          <w:ins w:id="84" w:author="Golnaz Farhadi" w:date="2013-09-06T14:02:00Z"/>
        </w:trPr>
        <w:tc>
          <w:tcPr>
            <w:tcW w:w="2973"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85" w:author="Golnaz Farhadi" w:date="2013-09-06T14:02:00Z"/>
                <w:b/>
                <w:i/>
              </w:rPr>
            </w:pPr>
            <w:ins w:id="86" w:author="Golnaz Farhadi" w:date="2013-09-06T14:02:00Z">
              <w:r w:rsidRPr="0063526D">
                <w:rPr>
                  <w:b/>
                  <w:i/>
                </w:rPr>
                <w:t xml:space="preserve">   routeInformation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476150" w:rsidRPr="0063526D" w:rsidRDefault="00476150" w:rsidP="00E13619">
            <w:pPr>
              <w:rPr>
                <w:ins w:id="87" w:author="Golnaz Farhadi" w:date="2013-09-06T14:02:00Z"/>
                <w:b/>
                <w:i/>
              </w:rPr>
            </w:pPr>
            <w:ins w:id="88" w:author="Golnaz Farhadi" w:date="2013-09-06T14:02:00Z">
              <w:r w:rsidRPr="0063526D">
                <w:rPr>
                  <w:b/>
                  <w:i/>
                </w:rPr>
                <w:t xml:space="preserve">   RouteInformation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476150" w:rsidRPr="005972D3" w:rsidRDefault="00476150" w:rsidP="00E13619">
            <w:pPr>
              <w:rPr>
                <w:ins w:id="89" w:author="Golnaz Farhadi" w:date="2013-09-06T14:02:00Z"/>
              </w:rPr>
            </w:pPr>
            <w:ins w:id="90" w:author="Golnaz Farhadi" w:date="2013-09-06T14:02:00Z">
              <w:r w:rsidRPr="005972D3">
                <w:t>Optionally present. If present, this parameter shall be set to indicate the WSO planned route and time</w:t>
              </w:r>
              <w:r>
                <w:t xml:space="preserve">. </w:t>
              </w:r>
            </w:ins>
          </w:p>
        </w:tc>
      </w:tr>
    </w:tbl>
    <w:p w:rsidR="00476150" w:rsidRDefault="00476150" w:rsidP="00476150">
      <w:pPr>
        <w:jc w:val="both"/>
        <w:rPr>
          <w:ins w:id="91" w:author="Golnaz Farhadi" w:date="2013-09-06T14:02:00Z"/>
          <w:sz w:val="20"/>
          <w:lang w:eastAsia="ko-KR"/>
        </w:rPr>
      </w:pPr>
    </w:p>
    <w:p w:rsidR="00476150" w:rsidRDefault="00476150" w:rsidP="00F90D4A">
      <w:pPr>
        <w:jc w:val="both"/>
        <w:rPr>
          <w:sz w:val="20"/>
        </w:rPr>
      </w:pPr>
    </w:p>
    <w:p w:rsidR="00476150" w:rsidRDefault="00476150" w:rsidP="00F90D4A">
      <w:pPr>
        <w:jc w:val="both"/>
        <w:rPr>
          <w:sz w:val="20"/>
        </w:rPr>
      </w:pPr>
    </w:p>
    <w:p w:rsidR="00476150" w:rsidRDefault="00476150" w:rsidP="00F90D4A">
      <w:pPr>
        <w:jc w:val="both"/>
        <w:rPr>
          <w:sz w:val="20"/>
        </w:rPr>
      </w:pPr>
    </w:p>
    <w:p w:rsidR="00476150" w:rsidRDefault="00476150" w:rsidP="00F90D4A">
      <w:pPr>
        <w:jc w:val="both"/>
        <w:rPr>
          <w:ins w:id="92" w:author="Golnaz Farhadi" w:date="2013-08-29T17:15:00Z"/>
          <w:sz w:val="20"/>
        </w:rPr>
      </w:pPr>
    </w:p>
    <w:p w:rsidR="00865E68" w:rsidRPr="00476150" w:rsidRDefault="00865E68" w:rsidP="00CA040D">
      <w:pPr>
        <w:pStyle w:val="ListParagraph"/>
        <w:numPr>
          <w:ilvl w:val="0"/>
          <w:numId w:val="14"/>
        </w:numPr>
        <w:jc w:val="both"/>
        <w:rPr>
          <w:rFonts w:ascii="Times New Roman" w:hAnsi="Times New Roman" w:cs="Times New Roman"/>
          <w:sz w:val="20"/>
          <w:szCs w:val="20"/>
          <w:lang w:val="en-GB" w:eastAsia="ko-KR"/>
        </w:rPr>
      </w:pPr>
      <w:r w:rsidRPr="00476150">
        <w:rPr>
          <w:rFonts w:ascii="Times New Roman" w:hAnsi="Times New Roman" w:cs="Times New Roman"/>
          <w:sz w:val="20"/>
          <w:szCs w:val="20"/>
          <w:lang w:val="en-GB" w:eastAsia="ko-KR"/>
        </w:rPr>
        <w:t xml:space="preserve">ceRegistrationRequest table </w:t>
      </w:r>
      <w:r w:rsidR="00476150">
        <w:rPr>
          <w:rFonts w:ascii="Times New Roman" w:hAnsi="Times New Roman" w:cs="Times New Roman"/>
          <w:sz w:val="20"/>
          <w:szCs w:val="20"/>
          <w:lang w:val="en-GB" w:eastAsia="ko-KR"/>
        </w:rPr>
        <w:t xml:space="preserve">(Page 159-160, </w:t>
      </w:r>
      <w:r w:rsidR="009311BA">
        <w:rPr>
          <w:rFonts w:ascii="Times New Roman" w:hAnsi="Times New Roman" w:cs="Times New Roman"/>
          <w:sz w:val="20"/>
          <w:szCs w:val="20"/>
          <w:lang w:val="en-GB" w:eastAsia="ko-KR"/>
        </w:rPr>
        <w:t>DF3.05_Clean</w:t>
      </w:r>
      <w:r w:rsidR="00476150">
        <w:rPr>
          <w:rFonts w:ascii="Times New Roman" w:hAnsi="Times New Roman" w:cs="Times New Roman"/>
          <w:sz w:val="20"/>
          <w:szCs w:val="20"/>
          <w:lang w:val="en-GB" w:eastAsia="ko-KR"/>
        </w:rPr>
        <w:t xml:space="preserve">) </w:t>
      </w:r>
    </w:p>
    <w:p w:rsidR="00BA6A1C" w:rsidRDefault="00BA6A1C" w:rsidP="00592559">
      <w:pPr>
        <w:jc w:val="both"/>
      </w:pPr>
    </w:p>
    <w:p w:rsidR="00BB4AF9" w:rsidRPr="003514BB" w:rsidRDefault="00BB4AF9" w:rsidP="00BB4AF9">
      <w:pPr>
        <w:rPr>
          <w:sz w:val="20"/>
        </w:rPr>
      </w:pPr>
    </w:p>
    <w:tbl>
      <w:tblPr>
        <w:tblStyle w:val="TableGrid"/>
        <w:tblW w:w="0" w:type="auto"/>
        <w:tblLook w:val="04A0" w:firstRow="1" w:lastRow="0" w:firstColumn="1" w:lastColumn="0" w:noHBand="0" w:noVBand="1"/>
      </w:tblPr>
      <w:tblGrid>
        <w:gridCol w:w="2539"/>
        <w:gridCol w:w="2605"/>
        <w:gridCol w:w="3576"/>
      </w:tblGrid>
      <w:tr w:rsidR="00BB4AF9" w:rsidRPr="008C3A6F" w:rsidTr="00630338">
        <w:tc>
          <w:tcPr>
            <w:tcW w:w="2539" w:type="dxa"/>
          </w:tcPr>
          <w:p w:rsidR="00BB4AF9" w:rsidRPr="008C3A6F" w:rsidRDefault="00BB4AF9" w:rsidP="00630338">
            <w:pPr>
              <w:jc w:val="center"/>
              <w:rPr>
                <w:i/>
                <w:sz w:val="20"/>
              </w:rPr>
            </w:pPr>
            <w:r w:rsidRPr="008C3A6F">
              <w:rPr>
                <w:rFonts w:hint="eastAsia"/>
                <w:i/>
                <w:sz w:val="20"/>
              </w:rPr>
              <w:t>Parameter</w:t>
            </w:r>
          </w:p>
        </w:tc>
        <w:tc>
          <w:tcPr>
            <w:tcW w:w="2605" w:type="dxa"/>
          </w:tcPr>
          <w:p w:rsidR="00BB4AF9" w:rsidRPr="008C3A6F" w:rsidRDefault="00BB4AF9" w:rsidP="00630338">
            <w:pPr>
              <w:jc w:val="center"/>
              <w:rPr>
                <w:i/>
                <w:sz w:val="20"/>
              </w:rPr>
            </w:pPr>
            <w:r w:rsidRPr="008C3A6F">
              <w:rPr>
                <w:rFonts w:hint="eastAsia"/>
                <w:i/>
                <w:sz w:val="20"/>
              </w:rPr>
              <w:t>Data type</w:t>
            </w:r>
          </w:p>
        </w:tc>
        <w:tc>
          <w:tcPr>
            <w:tcW w:w="3576" w:type="dxa"/>
          </w:tcPr>
          <w:p w:rsidR="00BB4AF9" w:rsidRPr="008C3A6F" w:rsidRDefault="00BB4AF9" w:rsidP="00630338">
            <w:pPr>
              <w:jc w:val="center"/>
              <w:rPr>
                <w:i/>
                <w:sz w:val="20"/>
              </w:rPr>
            </w:pPr>
            <w:r w:rsidRPr="008C3A6F">
              <w:rPr>
                <w:rFonts w:hint="eastAsia"/>
                <w:i/>
                <w:sz w:val="20"/>
              </w:rPr>
              <w:t>Value</w:t>
            </w:r>
          </w:p>
        </w:tc>
      </w:tr>
      <w:tr w:rsidR="00BB4AF9" w:rsidTr="00630338">
        <w:tc>
          <w:tcPr>
            <w:tcW w:w="2539" w:type="dxa"/>
          </w:tcPr>
          <w:p w:rsidR="00BB4AF9" w:rsidRPr="00AE2ECF" w:rsidRDefault="00BB4AF9" w:rsidP="00630338">
            <w:pPr>
              <w:rPr>
                <w:b/>
                <w:i/>
                <w:sz w:val="20"/>
              </w:rPr>
            </w:pPr>
            <w:r>
              <w:rPr>
                <w:rFonts w:hint="eastAsia"/>
                <w:b/>
                <w:i/>
                <w:sz w:val="20"/>
              </w:rPr>
              <w:t>operationCode</w:t>
            </w:r>
          </w:p>
        </w:tc>
        <w:tc>
          <w:tcPr>
            <w:tcW w:w="2605" w:type="dxa"/>
          </w:tcPr>
          <w:p w:rsidR="00BB4AF9" w:rsidRPr="00AE2ECF" w:rsidRDefault="00BB4AF9" w:rsidP="00630338">
            <w:pPr>
              <w:rPr>
                <w:b/>
                <w:i/>
                <w:sz w:val="20"/>
              </w:rPr>
            </w:pPr>
            <w:r>
              <w:rPr>
                <w:rFonts w:hint="eastAsia"/>
                <w:b/>
                <w:i/>
                <w:sz w:val="20"/>
              </w:rPr>
              <w:t>OperationCode</w:t>
            </w:r>
          </w:p>
        </w:tc>
        <w:tc>
          <w:tcPr>
            <w:tcW w:w="3576" w:type="dxa"/>
          </w:tcPr>
          <w:p w:rsidR="00BB4AF9" w:rsidRPr="00944654" w:rsidRDefault="00BB4AF9" w:rsidP="00630338">
            <w:pPr>
              <w:rPr>
                <w:b/>
                <w:i/>
                <w:sz w:val="20"/>
              </w:rPr>
            </w:pPr>
            <w:r>
              <w:rPr>
                <w:rFonts w:hint="eastAsia"/>
                <w:b/>
                <w:i/>
                <w:sz w:val="20"/>
              </w:rPr>
              <w:t>update</w:t>
            </w:r>
          </w:p>
        </w:tc>
      </w:tr>
      <w:tr w:rsidR="00BB4AF9" w:rsidTr="00630338">
        <w:tc>
          <w:tcPr>
            <w:tcW w:w="2539" w:type="dxa"/>
          </w:tcPr>
          <w:p w:rsidR="00BB4AF9" w:rsidRDefault="00BB4AF9" w:rsidP="00630338">
            <w:pPr>
              <w:rPr>
                <w:b/>
                <w:i/>
                <w:sz w:val="20"/>
              </w:rPr>
            </w:pPr>
            <w:r>
              <w:rPr>
                <w:rFonts w:hint="eastAsia"/>
                <w:b/>
                <w:i/>
                <w:sz w:val="20"/>
              </w:rPr>
              <w:t>wsoID</w:t>
            </w:r>
          </w:p>
        </w:tc>
        <w:tc>
          <w:tcPr>
            <w:tcW w:w="2605" w:type="dxa"/>
          </w:tcPr>
          <w:p w:rsidR="00BB4AF9" w:rsidRDefault="00BB4AF9" w:rsidP="00630338">
            <w:pPr>
              <w:rPr>
                <w:b/>
                <w:i/>
                <w:sz w:val="20"/>
              </w:rPr>
            </w:pPr>
            <w:r>
              <w:rPr>
                <w:rFonts w:hint="eastAsia"/>
                <w:b/>
                <w:i/>
                <w:sz w:val="20"/>
              </w:rPr>
              <w:t>OCTET STRING</w:t>
            </w:r>
          </w:p>
        </w:tc>
        <w:tc>
          <w:tcPr>
            <w:tcW w:w="3576" w:type="dxa"/>
          </w:tcPr>
          <w:p w:rsidR="00BB4AF9" w:rsidRDefault="00BB4AF9" w:rsidP="00630338">
            <w:pPr>
              <w:rPr>
                <w:b/>
                <w:i/>
                <w:sz w:val="20"/>
              </w:rPr>
            </w:pPr>
            <w:r>
              <w:rPr>
                <w:sz w:val="20"/>
              </w:rPr>
              <w:t>V</w:t>
            </w:r>
            <w:r>
              <w:rPr>
                <w:rFonts w:hint="eastAsia"/>
                <w:sz w:val="20"/>
              </w:rPr>
              <w:t xml:space="preserve">alue of </w:t>
            </w:r>
            <w:r>
              <w:rPr>
                <w:rFonts w:hint="eastAsia"/>
                <w:b/>
                <w:i/>
                <w:sz w:val="20"/>
              </w:rPr>
              <w:t>wsoID</w:t>
            </w:r>
            <w:r>
              <w:rPr>
                <w:rFonts w:hint="eastAsia"/>
                <w:sz w:val="20"/>
              </w:rPr>
              <w:t xml:space="preserve"> parameter from the received </w:t>
            </w:r>
            <w:r w:rsidRPr="00AE2ECF">
              <w:rPr>
                <w:rFonts w:hint="eastAsia"/>
                <w:b/>
                <w:i/>
                <w:sz w:val="20"/>
              </w:rPr>
              <w:t>CxMedia</w:t>
            </w:r>
            <w:r>
              <w:rPr>
                <w:rFonts w:hint="eastAsia"/>
                <w:b/>
                <w:i/>
                <w:sz w:val="20"/>
              </w:rPr>
              <w:t>RegistrationIndication</w:t>
            </w:r>
            <w:r>
              <w:rPr>
                <w:rFonts w:hint="eastAsia"/>
                <w:sz w:val="20"/>
              </w:rPr>
              <w:t xml:space="preserve"> primitive.</w:t>
            </w:r>
          </w:p>
        </w:tc>
      </w:tr>
      <w:tr w:rsidR="00BB4AF9" w:rsidTr="00630338">
        <w:tc>
          <w:tcPr>
            <w:tcW w:w="2539" w:type="dxa"/>
          </w:tcPr>
          <w:p w:rsidR="00BB4AF9" w:rsidRPr="00AE2ECF" w:rsidRDefault="00BB4AF9" w:rsidP="00630338">
            <w:pPr>
              <w:rPr>
                <w:b/>
                <w:i/>
                <w:sz w:val="20"/>
              </w:rPr>
            </w:pPr>
            <w:r>
              <w:rPr>
                <w:rFonts w:hint="eastAsia"/>
                <w:b/>
                <w:i/>
                <w:sz w:val="20"/>
              </w:rPr>
              <w:t>network</w:t>
            </w:r>
            <w:r w:rsidRPr="00AE2ECF">
              <w:rPr>
                <w:rFonts w:hint="eastAsia"/>
                <w:b/>
                <w:i/>
                <w:sz w:val="20"/>
              </w:rPr>
              <w:t>ID</w:t>
            </w:r>
          </w:p>
        </w:tc>
        <w:tc>
          <w:tcPr>
            <w:tcW w:w="2605" w:type="dxa"/>
          </w:tcPr>
          <w:p w:rsidR="00BB4AF9" w:rsidRPr="00AE2ECF" w:rsidRDefault="00BB4AF9" w:rsidP="00630338">
            <w:pPr>
              <w:rPr>
                <w:b/>
                <w:i/>
                <w:sz w:val="20"/>
              </w:rPr>
            </w:pPr>
            <w:r>
              <w:rPr>
                <w:rFonts w:hint="eastAsia"/>
                <w:b/>
                <w:i/>
                <w:sz w:val="20"/>
              </w:rPr>
              <w:t>OCTET STRING</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Pr="00AE2ECF" w:rsidRDefault="00BB4AF9" w:rsidP="00630338">
            <w:pPr>
              <w:rPr>
                <w:b/>
                <w:i/>
                <w:sz w:val="20"/>
              </w:rPr>
            </w:pPr>
            <w:r>
              <w:rPr>
                <w:rFonts w:hint="eastAsia"/>
                <w:b/>
                <w:i/>
                <w:sz w:val="20"/>
              </w:rPr>
              <w:t>networkTechnology</w:t>
            </w:r>
          </w:p>
        </w:tc>
        <w:tc>
          <w:tcPr>
            <w:tcW w:w="2605" w:type="dxa"/>
          </w:tcPr>
          <w:p w:rsidR="00BB4AF9" w:rsidRPr="00AE2ECF" w:rsidRDefault="00BB4AF9" w:rsidP="00630338">
            <w:pPr>
              <w:rPr>
                <w:b/>
                <w:i/>
                <w:sz w:val="20"/>
              </w:rPr>
            </w:pPr>
            <w:r>
              <w:rPr>
                <w:rFonts w:hint="eastAsia"/>
                <w:b/>
                <w:i/>
                <w:sz w:val="20"/>
              </w:rPr>
              <w:t>NetworkTechnology</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Default="00BB4AF9" w:rsidP="00630338">
            <w:pPr>
              <w:rPr>
                <w:b/>
                <w:i/>
                <w:sz w:val="20"/>
              </w:rPr>
            </w:pPr>
            <w:r w:rsidRPr="008E36DC">
              <w:rPr>
                <w:rFonts w:hint="eastAsia"/>
                <w:b/>
                <w:i/>
                <w:sz w:val="20"/>
              </w:rPr>
              <w:t>geolocation</w:t>
            </w:r>
          </w:p>
        </w:tc>
        <w:tc>
          <w:tcPr>
            <w:tcW w:w="2605" w:type="dxa"/>
          </w:tcPr>
          <w:p w:rsidR="00BB4AF9" w:rsidRDefault="00BB4AF9" w:rsidP="00630338">
            <w:pPr>
              <w:rPr>
                <w:b/>
                <w:i/>
                <w:sz w:val="20"/>
              </w:rPr>
            </w:pPr>
            <w:r w:rsidRPr="008E36DC">
              <w:rPr>
                <w:rFonts w:hint="eastAsia"/>
                <w:b/>
                <w:i/>
                <w:sz w:val="20"/>
              </w:rPr>
              <w:t>Geolocation</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Default="00BB4AF9" w:rsidP="00630338">
            <w:pPr>
              <w:rPr>
                <w:b/>
                <w:i/>
                <w:sz w:val="20"/>
              </w:rPr>
            </w:pPr>
            <w:r>
              <w:rPr>
                <w:rFonts w:hint="eastAsia"/>
                <w:b/>
                <w:i/>
                <w:sz w:val="20"/>
              </w:rPr>
              <w:t>coverageArea</w:t>
            </w:r>
          </w:p>
        </w:tc>
        <w:tc>
          <w:tcPr>
            <w:tcW w:w="2605" w:type="dxa"/>
          </w:tcPr>
          <w:p w:rsidR="00BB4AF9" w:rsidRDefault="00BB4AF9" w:rsidP="00630338">
            <w:pPr>
              <w:rPr>
                <w:b/>
                <w:i/>
                <w:sz w:val="20"/>
              </w:rPr>
            </w:pPr>
            <w:r>
              <w:rPr>
                <w:rFonts w:hint="eastAsia"/>
                <w:b/>
                <w:i/>
                <w:sz w:val="20"/>
              </w:rPr>
              <w:t>CoverageArea</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Default="00BB4AF9" w:rsidP="00630338">
            <w:pPr>
              <w:rPr>
                <w:b/>
                <w:i/>
                <w:sz w:val="20"/>
              </w:rPr>
            </w:pPr>
            <w:r>
              <w:rPr>
                <w:rFonts w:hint="eastAsia"/>
                <w:b/>
                <w:i/>
                <w:sz w:val="20"/>
              </w:rPr>
              <w:t>installationParameters</w:t>
            </w:r>
          </w:p>
        </w:tc>
        <w:tc>
          <w:tcPr>
            <w:tcW w:w="2605" w:type="dxa"/>
          </w:tcPr>
          <w:p w:rsidR="00BB4AF9" w:rsidRDefault="00BB4AF9" w:rsidP="00630338">
            <w:pPr>
              <w:rPr>
                <w:b/>
                <w:i/>
                <w:sz w:val="20"/>
              </w:rPr>
            </w:pPr>
            <w:r>
              <w:rPr>
                <w:rFonts w:hint="eastAsia"/>
                <w:b/>
                <w:i/>
                <w:sz w:val="20"/>
              </w:rPr>
              <w:t>InstallationParameters</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Pr="00AE2ECF" w:rsidRDefault="00BB4AF9" w:rsidP="00630338">
            <w:pPr>
              <w:rPr>
                <w:b/>
                <w:i/>
                <w:sz w:val="20"/>
              </w:rPr>
            </w:pPr>
            <w:r>
              <w:rPr>
                <w:rFonts w:hint="eastAsia"/>
                <w:b/>
                <w:i/>
                <w:sz w:val="20"/>
              </w:rPr>
              <w:t>listOfAvailableFrequencies</w:t>
            </w:r>
          </w:p>
        </w:tc>
        <w:tc>
          <w:tcPr>
            <w:tcW w:w="2605" w:type="dxa"/>
          </w:tcPr>
          <w:p w:rsidR="00BB4AF9" w:rsidRPr="00AE2ECF" w:rsidRDefault="00BB4AF9" w:rsidP="00630338">
            <w:pPr>
              <w:rPr>
                <w:b/>
                <w:i/>
                <w:sz w:val="20"/>
              </w:rPr>
            </w:pPr>
            <w:r>
              <w:rPr>
                <w:rFonts w:hint="eastAsia"/>
                <w:b/>
                <w:i/>
                <w:sz w:val="20"/>
              </w:rPr>
              <w:t>ListOfAvailableFrequencies</w:t>
            </w:r>
          </w:p>
        </w:tc>
        <w:tc>
          <w:tcPr>
            <w:tcW w:w="3576" w:type="dxa"/>
          </w:tcPr>
          <w:p w:rsidR="00BB4AF9" w:rsidRDefault="00BB4AF9" w:rsidP="00630338">
            <w:pPr>
              <w:rPr>
                <w:sz w:val="20"/>
              </w:rPr>
            </w:pPr>
            <w:r>
              <w:rPr>
                <w:sz w:val="20"/>
              </w:rPr>
              <w:t>V</w:t>
            </w:r>
            <w:r>
              <w:rPr>
                <w:rFonts w:hint="eastAsia"/>
                <w:sz w:val="20"/>
              </w:rPr>
              <w:t xml:space="preserve">alue of </w:t>
            </w:r>
            <w:r>
              <w:rPr>
                <w:rFonts w:hint="eastAsia"/>
                <w:b/>
                <w:i/>
                <w:sz w:val="20"/>
              </w:rPr>
              <w:t>listOfAvailableFrequencies</w:t>
            </w:r>
            <w:r>
              <w:rPr>
                <w:rFonts w:hint="eastAsia"/>
                <w:sz w:val="20"/>
              </w:rPr>
              <w:t xml:space="preserve"> parameter from the received </w:t>
            </w:r>
            <w:r w:rsidRPr="00AE2ECF">
              <w:rPr>
                <w:rFonts w:hint="eastAsia"/>
                <w:b/>
                <w:i/>
                <w:sz w:val="20"/>
              </w:rPr>
              <w:t>CxMedia</w:t>
            </w:r>
            <w:r>
              <w:rPr>
                <w:rFonts w:hint="eastAsia"/>
                <w:b/>
                <w:i/>
                <w:sz w:val="20"/>
              </w:rPr>
              <w:t>RegistrationIndication</w:t>
            </w:r>
            <w:r>
              <w:rPr>
                <w:rFonts w:hint="eastAsia"/>
                <w:sz w:val="20"/>
              </w:rPr>
              <w:t xml:space="preserve"> </w:t>
            </w:r>
            <w:r>
              <w:rPr>
                <w:rFonts w:hint="eastAsia"/>
                <w:sz w:val="20"/>
              </w:rPr>
              <w:lastRenderedPageBreak/>
              <w:t>primitive.</w:t>
            </w:r>
          </w:p>
        </w:tc>
      </w:tr>
      <w:tr w:rsidR="00BB4AF9" w:rsidTr="00630338">
        <w:tc>
          <w:tcPr>
            <w:tcW w:w="2539" w:type="dxa"/>
          </w:tcPr>
          <w:p w:rsidR="00BB4AF9" w:rsidRPr="00AE2ECF" w:rsidRDefault="00BB4AF9" w:rsidP="00630338">
            <w:pPr>
              <w:rPr>
                <w:b/>
                <w:i/>
                <w:sz w:val="20"/>
              </w:rPr>
            </w:pPr>
            <w:r>
              <w:rPr>
                <w:rFonts w:hint="eastAsia"/>
                <w:b/>
                <w:i/>
                <w:sz w:val="20"/>
              </w:rPr>
              <w:lastRenderedPageBreak/>
              <w:t>txScheduleSupported</w:t>
            </w:r>
          </w:p>
        </w:tc>
        <w:tc>
          <w:tcPr>
            <w:tcW w:w="2605" w:type="dxa"/>
          </w:tcPr>
          <w:p w:rsidR="00BB4AF9" w:rsidRPr="00AE2ECF" w:rsidRDefault="00BB4AF9" w:rsidP="00630338">
            <w:pPr>
              <w:rPr>
                <w:b/>
                <w:i/>
                <w:sz w:val="20"/>
              </w:rPr>
            </w:pPr>
            <w:r>
              <w:rPr>
                <w:rFonts w:hint="eastAsia"/>
                <w:b/>
                <w:i/>
                <w:sz w:val="20"/>
              </w:rPr>
              <w:t>BOOLEAN</w:t>
            </w:r>
          </w:p>
        </w:tc>
        <w:tc>
          <w:tcPr>
            <w:tcW w:w="3576" w:type="dxa"/>
          </w:tcPr>
          <w:p w:rsidR="00BB4AF9" w:rsidRPr="00BF63AA" w:rsidRDefault="00BB4AF9" w:rsidP="00630338">
            <w:pPr>
              <w:rPr>
                <w:i/>
                <w:sz w:val="20"/>
              </w:rPr>
            </w:pPr>
            <w:r w:rsidRPr="00BF63AA">
              <w:rPr>
                <w:rFonts w:hint="eastAsia"/>
                <w:i/>
                <w:sz w:val="20"/>
              </w:rPr>
              <w:t>This parameter is not used.</w:t>
            </w:r>
          </w:p>
        </w:tc>
      </w:tr>
      <w:tr w:rsidR="00BB4AF9" w:rsidTr="00630338">
        <w:tc>
          <w:tcPr>
            <w:tcW w:w="2539" w:type="dxa"/>
          </w:tcPr>
          <w:p w:rsidR="00BB4AF9" w:rsidRPr="00AE2ECF" w:rsidRDefault="00BB4AF9" w:rsidP="00630338">
            <w:pPr>
              <w:rPr>
                <w:b/>
                <w:i/>
                <w:sz w:val="20"/>
              </w:rPr>
            </w:pPr>
            <w:r>
              <w:rPr>
                <w:rFonts w:hint="eastAsia"/>
                <w:b/>
                <w:i/>
                <w:sz w:val="20"/>
              </w:rPr>
              <w:t>listOfOperatingFrequencies</w:t>
            </w:r>
          </w:p>
        </w:tc>
        <w:tc>
          <w:tcPr>
            <w:tcW w:w="2605" w:type="dxa"/>
          </w:tcPr>
          <w:p w:rsidR="00BB4AF9" w:rsidRPr="00AE2ECF" w:rsidRDefault="00BB4AF9" w:rsidP="00630338">
            <w:pPr>
              <w:rPr>
                <w:b/>
                <w:i/>
                <w:sz w:val="20"/>
              </w:rPr>
            </w:pPr>
            <w:r>
              <w:rPr>
                <w:rFonts w:hint="eastAsia"/>
                <w:b/>
                <w:i/>
                <w:sz w:val="20"/>
              </w:rPr>
              <w:t>ListOfOperatingFrequencies</w:t>
            </w:r>
          </w:p>
        </w:tc>
        <w:tc>
          <w:tcPr>
            <w:tcW w:w="3576" w:type="dxa"/>
          </w:tcPr>
          <w:p w:rsidR="00BB4AF9" w:rsidRDefault="00BB4AF9" w:rsidP="00630338">
            <w:pPr>
              <w:rPr>
                <w:sz w:val="20"/>
              </w:rPr>
            </w:pPr>
            <w:r>
              <w:rPr>
                <w:sz w:val="20"/>
              </w:rPr>
              <w:t>V</w:t>
            </w:r>
            <w:r>
              <w:rPr>
                <w:rFonts w:hint="eastAsia"/>
                <w:sz w:val="20"/>
              </w:rPr>
              <w:t xml:space="preserve">alue of </w:t>
            </w:r>
            <w:r>
              <w:rPr>
                <w:rFonts w:hint="eastAsia"/>
                <w:b/>
                <w:i/>
                <w:sz w:val="20"/>
              </w:rPr>
              <w:t>listOfOperatingFrequencies</w:t>
            </w:r>
            <w:r>
              <w:rPr>
                <w:rFonts w:hint="eastAsia"/>
                <w:sz w:val="20"/>
              </w:rPr>
              <w:t xml:space="preserve"> parameter from the received </w:t>
            </w:r>
            <w:r w:rsidRPr="00AE2ECF">
              <w:rPr>
                <w:rFonts w:hint="eastAsia"/>
                <w:b/>
                <w:i/>
                <w:sz w:val="20"/>
              </w:rPr>
              <w:t>CxMedia</w:t>
            </w:r>
            <w:r>
              <w:rPr>
                <w:rFonts w:hint="eastAsia"/>
                <w:b/>
                <w:i/>
                <w:sz w:val="20"/>
              </w:rPr>
              <w:t>RegistrationIndication</w:t>
            </w:r>
            <w:r>
              <w:rPr>
                <w:rFonts w:hint="eastAsia"/>
                <w:sz w:val="20"/>
              </w:rPr>
              <w:t xml:space="preserve"> primitive.</w:t>
            </w:r>
          </w:p>
        </w:tc>
      </w:tr>
      <w:tr w:rsidR="00BB4AF9" w:rsidTr="00630338">
        <w:tc>
          <w:tcPr>
            <w:tcW w:w="2539" w:type="dxa"/>
          </w:tcPr>
          <w:p w:rsidR="00BB4AF9" w:rsidRPr="009320E1" w:rsidRDefault="00BB4AF9" w:rsidP="00630338">
            <w:pPr>
              <w:rPr>
                <w:b/>
                <w:i/>
                <w:sz w:val="20"/>
              </w:rPr>
            </w:pPr>
            <w:r w:rsidRPr="009320E1">
              <w:rPr>
                <w:rFonts w:hint="eastAsia"/>
                <w:b/>
                <w:i/>
                <w:sz w:val="20"/>
              </w:rPr>
              <w:t>requiredResource</w:t>
            </w:r>
          </w:p>
        </w:tc>
        <w:tc>
          <w:tcPr>
            <w:tcW w:w="2605" w:type="dxa"/>
          </w:tcPr>
          <w:p w:rsidR="00BB4AF9" w:rsidRPr="009320E1" w:rsidRDefault="00BB4AF9" w:rsidP="00630338">
            <w:pPr>
              <w:rPr>
                <w:b/>
                <w:i/>
                <w:sz w:val="20"/>
              </w:rPr>
            </w:pPr>
            <w:r w:rsidRPr="009320E1">
              <w:rPr>
                <w:rFonts w:hint="eastAsia"/>
                <w:b/>
                <w:i/>
                <w:sz w:val="20"/>
              </w:rPr>
              <w:t>RequiredResource</w:t>
            </w:r>
          </w:p>
        </w:tc>
        <w:tc>
          <w:tcPr>
            <w:tcW w:w="3576" w:type="dxa"/>
          </w:tcPr>
          <w:p w:rsidR="00BB4AF9" w:rsidRPr="009320E1" w:rsidRDefault="00BB4AF9" w:rsidP="00630338">
            <w:pPr>
              <w:rPr>
                <w:i/>
                <w:sz w:val="20"/>
              </w:rPr>
            </w:pPr>
            <w:r w:rsidRPr="009320E1">
              <w:rPr>
                <w:rFonts w:hint="eastAsia"/>
                <w:i/>
                <w:sz w:val="20"/>
              </w:rPr>
              <w:t>This parameter is not used.</w:t>
            </w:r>
          </w:p>
        </w:tc>
      </w:tr>
      <w:tr w:rsidR="00657B6D" w:rsidTr="00630338">
        <w:trPr>
          <w:ins w:id="93" w:author="Golnaz Farhadi" w:date="2013-08-29T17:06:00Z"/>
        </w:trPr>
        <w:tc>
          <w:tcPr>
            <w:tcW w:w="2539" w:type="dxa"/>
          </w:tcPr>
          <w:p w:rsidR="00657B6D" w:rsidRPr="009320E1" w:rsidRDefault="00657B6D" w:rsidP="00630338">
            <w:pPr>
              <w:rPr>
                <w:ins w:id="94" w:author="Golnaz Farhadi" w:date="2013-08-29T17:06:00Z"/>
                <w:b/>
                <w:i/>
                <w:sz w:val="20"/>
              </w:rPr>
            </w:pPr>
            <w:ins w:id="95" w:author="Golnaz Farhadi" w:date="2013-09-06T14:04:00Z">
              <w:r>
                <w:rPr>
                  <w:b/>
                  <w:i/>
                  <w:sz w:val="20"/>
                </w:rPr>
                <w:t xml:space="preserve">mobilityInformation </w:t>
              </w:r>
            </w:ins>
          </w:p>
        </w:tc>
        <w:tc>
          <w:tcPr>
            <w:tcW w:w="2605" w:type="dxa"/>
          </w:tcPr>
          <w:p w:rsidR="00657B6D" w:rsidRPr="009320E1" w:rsidRDefault="00657B6D" w:rsidP="00630338">
            <w:pPr>
              <w:rPr>
                <w:ins w:id="96" w:author="Golnaz Farhadi" w:date="2013-08-29T17:06:00Z"/>
                <w:b/>
                <w:i/>
                <w:sz w:val="20"/>
              </w:rPr>
            </w:pPr>
            <w:ins w:id="97" w:author="Golnaz Farhadi" w:date="2013-09-06T14:04:00Z">
              <w:r>
                <w:rPr>
                  <w:b/>
                  <w:i/>
                  <w:sz w:val="20"/>
                </w:rPr>
                <w:t>MobilityInformation</w:t>
              </w:r>
            </w:ins>
          </w:p>
        </w:tc>
        <w:tc>
          <w:tcPr>
            <w:tcW w:w="3576" w:type="dxa"/>
          </w:tcPr>
          <w:p w:rsidR="00657B6D" w:rsidRPr="009320E1" w:rsidRDefault="00657B6D" w:rsidP="00657B6D">
            <w:pPr>
              <w:rPr>
                <w:ins w:id="98" w:author="Golnaz Farhadi" w:date="2013-08-29T17:06:00Z"/>
                <w:i/>
                <w:sz w:val="20"/>
              </w:rPr>
            </w:pPr>
            <w:ins w:id="99" w:author="Golnaz Farhadi" w:date="2013-09-06T14:04:00Z">
              <w:r>
                <w:rPr>
                  <w:sz w:val="20"/>
                </w:rPr>
                <w:t>V</w:t>
              </w:r>
              <w:r>
                <w:rPr>
                  <w:rFonts w:hint="eastAsia"/>
                  <w:sz w:val="20"/>
                </w:rPr>
                <w:t xml:space="preserve">alue of </w:t>
              </w:r>
              <w:r>
                <w:rPr>
                  <w:b/>
                  <w:i/>
                  <w:sz w:val="20"/>
                </w:rPr>
                <w:t xml:space="preserve">MobilityInformation </w:t>
              </w:r>
              <w:r>
                <w:rPr>
                  <w:rFonts w:hint="eastAsia"/>
                  <w:sz w:val="20"/>
                </w:rPr>
                <w:t xml:space="preserve">parameter from the received </w:t>
              </w:r>
              <w:r w:rsidRPr="00AE2ECF">
                <w:rPr>
                  <w:rFonts w:hint="eastAsia"/>
                  <w:b/>
                  <w:i/>
                  <w:sz w:val="20"/>
                </w:rPr>
                <w:t>CxMedia</w:t>
              </w:r>
              <w:r>
                <w:rPr>
                  <w:rFonts w:hint="eastAsia"/>
                  <w:b/>
                  <w:i/>
                  <w:sz w:val="20"/>
                </w:rPr>
                <w:t>RegistrationIndication</w:t>
              </w:r>
              <w:r>
                <w:rPr>
                  <w:rFonts w:hint="eastAsia"/>
                  <w:sz w:val="20"/>
                </w:rPr>
                <w:t xml:space="preserve"> primitive.</w:t>
              </w:r>
            </w:ins>
          </w:p>
        </w:tc>
      </w:tr>
    </w:tbl>
    <w:p w:rsidR="00BB4AF9" w:rsidRPr="00BB4AF9" w:rsidRDefault="00BB4AF9" w:rsidP="00592559">
      <w:pPr>
        <w:jc w:val="both"/>
      </w:pPr>
    </w:p>
    <w:sectPr w:rsidR="00BB4AF9" w:rsidRPr="00BB4AF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9A" w:rsidRDefault="004B4D9A">
      <w:r>
        <w:separator/>
      </w:r>
    </w:p>
  </w:endnote>
  <w:endnote w:type="continuationSeparator" w:id="0">
    <w:p w:rsidR="004B4D9A" w:rsidRDefault="004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EF" w:rsidRPr="00F53F59" w:rsidRDefault="00BD7CC1" w:rsidP="00E37EEF">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E37EEF" w:rsidRPr="00535F36">
      <w:rPr>
        <w:lang w:val="fi-FI"/>
      </w:rPr>
      <w:t>Submission</w:t>
    </w:r>
    <w:r>
      <w:rPr>
        <w:lang w:val="fi-FI"/>
      </w:rPr>
      <w:fldChar w:fldCharType="end"/>
    </w:r>
    <w:r w:rsidR="00E37EEF" w:rsidRPr="00F53F59">
      <w:rPr>
        <w:lang w:val="fi-FI"/>
      </w:rPr>
      <w:tab/>
      <w:t xml:space="preserve">page </w:t>
    </w:r>
    <w:r w:rsidR="00E37EEF">
      <w:fldChar w:fldCharType="begin"/>
    </w:r>
    <w:r w:rsidR="00E37EEF" w:rsidRPr="00F53F59">
      <w:rPr>
        <w:lang w:val="fi-FI"/>
      </w:rPr>
      <w:instrText xml:space="preserve">page </w:instrText>
    </w:r>
    <w:r w:rsidR="00E37EEF">
      <w:fldChar w:fldCharType="separate"/>
    </w:r>
    <w:r w:rsidR="00EF34ED">
      <w:rPr>
        <w:noProof/>
        <w:lang w:val="fi-FI"/>
      </w:rPr>
      <w:t>1</w:t>
    </w:r>
    <w:r w:rsidR="00E37EEF">
      <w:fldChar w:fldCharType="end"/>
    </w:r>
    <w:r w:rsidR="00E37EEF" w:rsidRPr="00F53F59">
      <w:rPr>
        <w:lang w:val="fi-FI"/>
      </w:rPr>
      <w:tab/>
    </w:r>
    <w:r w:rsidR="00E37EEF">
      <w:rPr>
        <w:lang w:eastAsia="ja-JP"/>
      </w:rPr>
      <w:t xml:space="preserve">G. Farhadi </w:t>
    </w:r>
    <w:r w:rsidR="00E37EEF" w:rsidRPr="00E37EEF">
      <w:rPr>
        <w:i/>
        <w:lang w:eastAsia="ja-JP"/>
      </w:rPr>
      <w:t>et.al</w:t>
    </w:r>
    <w:r w:rsidR="00E37EEF">
      <w:rPr>
        <w:lang w:eastAsia="ja-JP"/>
      </w:rPr>
      <w:t>, Fujitsu</w:t>
    </w:r>
  </w:p>
  <w:p w:rsidR="00E37EEF" w:rsidRDefault="00E37EEF">
    <w:pPr>
      <w:pStyle w:val="Footer"/>
    </w:pPr>
  </w:p>
  <w:p w:rsidR="00E37EEF" w:rsidRDefault="00E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9A" w:rsidRDefault="004B4D9A">
      <w:r>
        <w:separator/>
      </w:r>
    </w:p>
  </w:footnote>
  <w:footnote w:type="continuationSeparator" w:id="0">
    <w:p w:rsidR="004B4D9A" w:rsidRDefault="004B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914469">
    <w:pPr>
      <w:pStyle w:val="Header"/>
      <w:tabs>
        <w:tab w:val="clear" w:pos="6480"/>
        <w:tab w:val="center" w:pos="4680"/>
        <w:tab w:val="right" w:pos="9360"/>
      </w:tabs>
    </w:pPr>
    <w:fldSimple w:instr=" KEYWORDS  \* MERGEFORMAT ">
      <w:r w:rsidR="006E5C7D">
        <w:t>September</w:t>
      </w:r>
      <w:r w:rsidR="00D95BBA">
        <w:t xml:space="preserve"> </w:t>
      </w:r>
      <w:r w:rsidR="007E508F">
        <w:t>2013</w:t>
      </w:r>
    </w:fldSimple>
    <w:r w:rsidR="00B129C7">
      <w:tab/>
    </w:r>
    <w:r w:rsidR="00B129C7">
      <w:tab/>
    </w:r>
    <w:fldSimple w:instr=" TITLE  \* MERGEFORMAT ">
      <w:r w:rsidR="00D95BBA" w:rsidRPr="00870896">
        <w:t>doc.: IEEE 802.19-</w:t>
      </w:r>
      <w:r w:rsidR="00075978" w:rsidRPr="00870896">
        <w:rPr>
          <w:rFonts w:hint="eastAsia"/>
          <w:lang w:eastAsia="ja-JP"/>
        </w:rPr>
        <w:t>13</w:t>
      </w:r>
      <w:r w:rsidR="00D95BBA" w:rsidRPr="00870896">
        <w:t>/</w:t>
      </w:r>
      <w:r w:rsidR="005C594C" w:rsidRPr="00870896">
        <w:rPr>
          <w:lang w:eastAsia="ja-JP"/>
        </w:rPr>
        <w:t>0108r0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80A"/>
    <w:multiLevelType w:val="hybridMultilevel"/>
    <w:tmpl w:val="3D58BC44"/>
    <w:lvl w:ilvl="0" w:tplc="41ACD07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6166"/>
    <w:multiLevelType w:val="hybridMultilevel"/>
    <w:tmpl w:val="4134FB96"/>
    <w:lvl w:ilvl="0" w:tplc="C5CA7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E91BEA"/>
    <w:multiLevelType w:val="hybridMultilevel"/>
    <w:tmpl w:val="114CF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C468E"/>
    <w:multiLevelType w:val="hybridMultilevel"/>
    <w:tmpl w:val="904E8D78"/>
    <w:lvl w:ilvl="0" w:tplc="8C9EEEA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5696"/>
    <w:multiLevelType w:val="hybridMultilevel"/>
    <w:tmpl w:val="A3AC9424"/>
    <w:lvl w:ilvl="0" w:tplc="7E88C568">
      <w:start w:val="1"/>
      <w:numFmt w:val="lowerLetter"/>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7403B"/>
    <w:multiLevelType w:val="hybridMultilevel"/>
    <w:tmpl w:val="6A4070A4"/>
    <w:lvl w:ilvl="0" w:tplc="92FE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64D89"/>
    <w:multiLevelType w:val="hybridMultilevel"/>
    <w:tmpl w:val="AC7A6826"/>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4FE55C4D"/>
    <w:multiLevelType w:val="hybridMultilevel"/>
    <w:tmpl w:val="ED067D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222F26"/>
    <w:multiLevelType w:val="hybridMultilevel"/>
    <w:tmpl w:val="6F00C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660FBE"/>
    <w:multiLevelType w:val="hybridMultilevel"/>
    <w:tmpl w:val="E6584202"/>
    <w:lvl w:ilvl="0" w:tplc="87007A2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C7BD9"/>
    <w:multiLevelType w:val="hybridMultilevel"/>
    <w:tmpl w:val="4C167FE0"/>
    <w:lvl w:ilvl="0" w:tplc="22AA4F2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A35B0"/>
    <w:multiLevelType w:val="hybridMultilevel"/>
    <w:tmpl w:val="0CC09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75C4"/>
    <w:multiLevelType w:val="hybridMultilevel"/>
    <w:tmpl w:val="17EE6DE8"/>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0"/>
  </w:num>
  <w:num w:numId="6">
    <w:abstractNumId w:val="3"/>
  </w:num>
  <w:num w:numId="7">
    <w:abstractNumId w:val="13"/>
  </w:num>
  <w:num w:numId="8">
    <w:abstractNumId w:val="8"/>
  </w:num>
  <w:num w:numId="9">
    <w:abstractNumId w:val="11"/>
  </w:num>
  <w:num w:numId="10">
    <w:abstractNumId w:val="12"/>
  </w:num>
  <w:num w:numId="11">
    <w:abstractNumId w:val="6"/>
  </w:num>
  <w:num w:numId="12">
    <w:abstractNumId w:val="2"/>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2D7F"/>
    <w:rsid w:val="00014BA9"/>
    <w:rsid w:val="000152CC"/>
    <w:rsid w:val="000247D9"/>
    <w:rsid w:val="000256C4"/>
    <w:rsid w:val="0003076A"/>
    <w:rsid w:val="000347B4"/>
    <w:rsid w:val="0003570F"/>
    <w:rsid w:val="000374B2"/>
    <w:rsid w:val="000377F2"/>
    <w:rsid w:val="000413EA"/>
    <w:rsid w:val="000507B4"/>
    <w:rsid w:val="000511A8"/>
    <w:rsid w:val="00054F48"/>
    <w:rsid w:val="00061838"/>
    <w:rsid w:val="00063A76"/>
    <w:rsid w:val="00075978"/>
    <w:rsid w:val="00093B9D"/>
    <w:rsid w:val="000942EB"/>
    <w:rsid w:val="000963DD"/>
    <w:rsid w:val="00097D09"/>
    <w:rsid w:val="000A423F"/>
    <w:rsid w:val="000B0C7E"/>
    <w:rsid w:val="000B679E"/>
    <w:rsid w:val="000C101E"/>
    <w:rsid w:val="000C6F0A"/>
    <w:rsid w:val="000E4720"/>
    <w:rsid w:val="000F4E53"/>
    <w:rsid w:val="000F7876"/>
    <w:rsid w:val="001135A8"/>
    <w:rsid w:val="00121E11"/>
    <w:rsid w:val="001301FA"/>
    <w:rsid w:val="001355A6"/>
    <w:rsid w:val="001367D1"/>
    <w:rsid w:val="00153640"/>
    <w:rsid w:val="00155B18"/>
    <w:rsid w:val="00155F36"/>
    <w:rsid w:val="00161343"/>
    <w:rsid w:val="00163B7F"/>
    <w:rsid w:val="00164459"/>
    <w:rsid w:val="001700B6"/>
    <w:rsid w:val="00171EE8"/>
    <w:rsid w:val="00173C74"/>
    <w:rsid w:val="00175234"/>
    <w:rsid w:val="00176376"/>
    <w:rsid w:val="0019020E"/>
    <w:rsid w:val="001914ED"/>
    <w:rsid w:val="00197F39"/>
    <w:rsid w:val="001A318A"/>
    <w:rsid w:val="001A5B23"/>
    <w:rsid w:val="001B5F0B"/>
    <w:rsid w:val="001B6AC4"/>
    <w:rsid w:val="001C0B2F"/>
    <w:rsid w:val="001C38E3"/>
    <w:rsid w:val="001C656F"/>
    <w:rsid w:val="001C67AE"/>
    <w:rsid w:val="001C79D7"/>
    <w:rsid w:val="001D04A4"/>
    <w:rsid w:val="001D362A"/>
    <w:rsid w:val="001E0653"/>
    <w:rsid w:val="001E171D"/>
    <w:rsid w:val="001F1A97"/>
    <w:rsid w:val="00200D4D"/>
    <w:rsid w:val="002046A3"/>
    <w:rsid w:val="00204896"/>
    <w:rsid w:val="002172A5"/>
    <w:rsid w:val="00232B48"/>
    <w:rsid w:val="00237E7C"/>
    <w:rsid w:val="00243DC3"/>
    <w:rsid w:val="002502BF"/>
    <w:rsid w:val="00260431"/>
    <w:rsid w:val="00276AD9"/>
    <w:rsid w:val="00284115"/>
    <w:rsid w:val="002846E8"/>
    <w:rsid w:val="00285528"/>
    <w:rsid w:val="00286FDA"/>
    <w:rsid w:val="002913C0"/>
    <w:rsid w:val="00295CB3"/>
    <w:rsid w:val="002A444F"/>
    <w:rsid w:val="002B22B3"/>
    <w:rsid w:val="002B5177"/>
    <w:rsid w:val="002C5ED9"/>
    <w:rsid w:val="002C70D2"/>
    <w:rsid w:val="002D0330"/>
    <w:rsid w:val="002D0DDE"/>
    <w:rsid w:val="002F1568"/>
    <w:rsid w:val="002F7EA3"/>
    <w:rsid w:val="00301971"/>
    <w:rsid w:val="00314776"/>
    <w:rsid w:val="003165B9"/>
    <w:rsid w:val="00323128"/>
    <w:rsid w:val="003264CD"/>
    <w:rsid w:val="00332BAF"/>
    <w:rsid w:val="00335E47"/>
    <w:rsid w:val="00340B18"/>
    <w:rsid w:val="00352AE5"/>
    <w:rsid w:val="0035357D"/>
    <w:rsid w:val="003626CF"/>
    <w:rsid w:val="00367AA6"/>
    <w:rsid w:val="00370605"/>
    <w:rsid w:val="00374DD8"/>
    <w:rsid w:val="0038204A"/>
    <w:rsid w:val="00383852"/>
    <w:rsid w:val="00390F20"/>
    <w:rsid w:val="00393C49"/>
    <w:rsid w:val="003A1740"/>
    <w:rsid w:val="003B4C25"/>
    <w:rsid w:val="003B59E5"/>
    <w:rsid w:val="003C040D"/>
    <w:rsid w:val="003C1CED"/>
    <w:rsid w:val="003E1F25"/>
    <w:rsid w:val="003E424A"/>
    <w:rsid w:val="003E74E9"/>
    <w:rsid w:val="003F23A9"/>
    <w:rsid w:val="003F4816"/>
    <w:rsid w:val="003F5391"/>
    <w:rsid w:val="003F67BE"/>
    <w:rsid w:val="004002B2"/>
    <w:rsid w:val="004022CA"/>
    <w:rsid w:val="00403B01"/>
    <w:rsid w:val="0042304E"/>
    <w:rsid w:val="0042601F"/>
    <w:rsid w:val="004278C5"/>
    <w:rsid w:val="00432B74"/>
    <w:rsid w:val="0043385B"/>
    <w:rsid w:val="00433B07"/>
    <w:rsid w:val="00436A91"/>
    <w:rsid w:val="00444A93"/>
    <w:rsid w:val="004534C9"/>
    <w:rsid w:val="00453525"/>
    <w:rsid w:val="0045777A"/>
    <w:rsid w:val="00466848"/>
    <w:rsid w:val="00470961"/>
    <w:rsid w:val="00473713"/>
    <w:rsid w:val="0047380F"/>
    <w:rsid w:val="00476150"/>
    <w:rsid w:val="004914FA"/>
    <w:rsid w:val="00492962"/>
    <w:rsid w:val="00492A89"/>
    <w:rsid w:val="0049391C"/>
    <w:rsid w:val="004A2E34"/>
    <w:rsid w:val="004A4B1D"/>
    <w:rsid w:val="004B4212"/>
    <w:rsid w:val="004B4D9A"/>
    <w:rsid w:val="004D3475"/>
    <w:rsid w:val="004D5723"/>
    <w:rsid w:val="004F0CEE"/>
    <w:rsid w:val="004F571E"/>
    <w:rsid w:val="004F7757"/>
    <w:rsid w:val="00507A4E"/>
    <w:rsid w:val="005120C3"/>
    <w:rsid w:val="00522FAA"/>
    <w:rsid w:val="005236B4"/>
    <w:rsid w:val="005272A8"/>
    <w:rsid w:val="0054099E"/>
    <w:rsid w:val="00542BC8"/>
    <w:rsid w:val="00550279"/>
    <w:rsid w:val="00553C27"/>
    <w:rsid w:val="0057203A"/>
    <w:rsid w:val="00573672"/>
    <w:rsid w:val="00574216"/>
    <w:rsid w:val="00580135"/>
    <w:rsid w:val="005840B7"/>
    <w:rsid w:val="00592559"/>
    <w:rsid w:val="00593EAB"/>
    <w:rsid w:val="005972BC"/>
    <w:rsid w:val="005972D3"/>
    <w:rsid w:val="005A4105"/>
    <w:rsid w:val="005C018B"/>
    <w:rsid w:val="005C3547"/>
    <w:rsid w:val="005C594C"/>
    <w:rsid w:val="005C6DA9"/>
    <w:rsid w:val="005C707D"/>
    <w:rsid w:val="005C7FA6"/>
    <w:rsid w:val="005D0239"/>
    <w:rsid w:val="005D0FB5"/>
    <w:rsid w:val="005D2D13"/>
    <w:rsid w:val="005D72AE"/>
    <w:rsid w:val="005E3AAB"/>
    <w:rsid w:val="005E603D"/>
    <w:rsid w:val="005E618C"/>
    <w:rsid w:val="005F3304"/>
    <w:rsid w:val="005F45C3"/>
    <w:rsid w:val="005F5D77"/>
    <w:rsid w:val="005F6667"/>
    <w:rsid w:val="005F6E0B"/>
    <w:rsid w:val="00605801"/>
    <w:rsid w:val="006071C3"/>
    <w:rsid w:val="006203AC"/>
    <w:rsid w:val="00631B00"/>
    <w:rsid w:val="006325F4"/>
    <w:rsid w:val="0063526D"/>
    <w:rsid w:val="00635BBF"/>
    <w:rsid w:val="00650FC8"/>
    <w:rsid w:val="00657312"/>
    <w:rsid w:val="00657B6D"/>
    <w:rsid w:val="00660EF6"/>
    <w:rsid w:val="00664518"/>
    <w:rsid w:val="006660BB"/>
    <w:rsid w:val="00670AF4"/>
    <w:rsid w:val="00671BA3"/>
    <w:rsid w:val="006722D8"/>
    <w:rsid w:val="006849F4"/>
    <w:rsid w:val="00686DF3"/>
    <w:rsid w:val="0069089F"/>
    <w:rsid w:val="00691AF0"/>
    <w:rsid w:val="00692176"/>
    <w:rsid w:val="00692852"/>
    <w:rsid w:val="006A1E56"/>
    <w:rsid w:val="006B24EA"/>
    <w:rsid w:val="006B702B"/>
    <w:rsid w:val="006D6E90"/>
    <w:rsid w:val="006D6ED8"/>
    <w:rsid w:val="006E418A"/>
    <w:rsid w:val="006E44C3"/>
    <w:rsid w:val="006E5C7D"/>
    <w:rsid w:val="006E7B1B"/>
    <w:rsid w:val="006F1915"/>
    <w:rsid w:val="006F3963"/>
    <w:rsid w:val="00707712"/>
    <w:rsid w:val="00716444"/>
    <w:rsid w:val="007310D0"/>
    <w:rsid w:val="007411A5"/>
    <w:rsid w:val="007414B9"/>
    <w:rsid w:val="00752E68"/>
    <w:rsid w:val="00764D22"/>
    <w:rsid w:val="00766DBC"/>
    <w:rsid w:val="00771797"/>
    <w:rsid w:val="00774E9C"/>
    <w:rsid w:val="007760AB"/>
    <w:rsid w:val="00782E60"/>
    <w:rsid w:val="007A2525"/>
    <w:rsid w:val="007A7957"/>
    <w:rsid w:val="007B16DF"/>
    <w:rsid w:val="007B2008"/>
    <w:rsid w:val="007B22FA"/>
    <w:rsid w:val="007C08E8"/>
    <w:rsid w:val="007C0FDC"/>
    <w:rsid w:val="007D0995"/>
    <w:rsid w:val="007D243A"/>
    <w:rsid w:val="007D3FF7"/>
    <w:rsid w:val="007D6728"/>
    <w:rsid w:val="007D6E54"/>
    <w:rsid w:val="007E15AE"/>
    <w:rsid w:val="007E508F"/>
    <w:rsid w:val="007F0375"/>
    <w:rsid w:val="007F1A49"/>
    <w:rsid w:val="007F5A6B"/>
    <w:rsid w:val="007F62AF"/>
    <w:rsid w:val="007F638F"/>
    <w:rsid w:val="007F6A98"/>
    <w:rsid w:val="00812ECE"/>
    <w:rsid w:val="00815668"/>
    <w:rsid w:val="008212D0"/>
    <w:rsid w:val="00822773"/>
    <w:rsid w:val="0082367E"/>
    <w:rsid w:val="00833A9B"/>
    <w:rsid w:val="00843180"/>
    <w:rsid w:val="00843631"/>
    <w:rsid w:val="00851565"/>
    <w:rsid w:val="008523DB"/>
    <w:rsid w:val="00854AAB"/>
    <w:rsid w:val="008620EC"/>
    <w:rsid w:val="00865E68"/>
    <w:rsid w:val="00870896"/>
    <w:rsid w:val="00886346"/>
    <w:rsid w:val="0089154D"/>
    <w:rsid w:val="0089595D"/>
    <w:rsid w:val="008963B1"/>
    <w:rsid w:val="008A5738"/>
    <w:rsid w:val="008B554D"/>
    <w:rsid w:val="008C678D"/>
    <w:rsid w:val="008D2FC6"/>
    <w:rsid w:val="0090061F"/>
    <w:rsid w:val="0090665D"/>
    <w:rsid w:val="009068CC"/>
    <w:rsid w:val="00910E52"/>
    <w:rsid w:val="00914469"/>
    <w:rsid w:val="009166A0"/>
    <w:rsid w:val="0091760E"/>
    <w:rsid w:val="00917CB7"/>
    <w:rsid w:val="009207B4"/>
    <w:rsid w:val="00930E88"/>
    <w:rsid w:val="009311BA"/>
    <w:rsid w:val="00937210"/>
    <w:rsid w:val="00937C9A"/>
    <w:rsid w:val="009413B4"/>
    <w:rsid w:val="00942163"/>
    <w:rsid w:val="00951463"/>
    <w:rsid w:val="009518D3"/>
    <w:rsid w:val="0097056B"/>
    <w:rsid w:val="00983993"/>
    <w:rsid w:val="00983C7D"/>
    <w:rsid w:val="00984A1E"/>
    <w:rsid w:val="00986C6E"/>
    <w:rsid w:val="00994C2C"/>
    <w:rsid w:val="00995CFB"/>
    <w:rsid w:val="0099665E"/>
    <w:rsid w:val="009A18AB"/>
    <w:rsid w:val="009B0D14"/>
    <w:rsid w:val="009B5DF9"/>
    <w:rsid w:val="009B72A2"/>
    <w:rsid w:val="009C474C"/>
    <w:rsid w:val="009C52B5"/>
    <w:rsid w:val="009D1A2D"/>
    <w:rsid w:val="009E163C"/>
    <w:rsid w:val="009F205C"/>
    <w:rsid w:val="00A05108"/>
    <w:rsid w:val="00A05E1B"/>
    <w:rsid w:val="00A0776A"/>
    <w:rsid w:val="00A12E10"/>
    <w:rsid w:val="00A137EC"/>
    <w:rsid w:val="00A24C4B"/>
    <w:rsid w:val="00A250D6"/>
    <w:rsid w:val="00A30C63"/>
    <w:rsid w:val="00A31628"/>
    <w:rsid w:val="00A3452D"/>
    <w:rsid w:val="00A40E28"/>
    <w:rsid w:val="00A52DD8"/>
    <w:rsid w:val="00A603AF"/>
    <w:rsid w:val="00AA4003"/>
    <w:rsid w:val="00AB1028"/>
    <w:rsid w:val="00AD32E9"/>
    <w:rsid w:val="00AD3687"/>
    <w:rsid w:val="00AD65EB"/>
    <w:rsid w:val="00AE3254"/>
    <w:rsid w:val="00B001ED"/>
    <w:rsid w:val="00B00726"/>
    <w:rsid w:val="00B02ACF"/>
    <w:rsid w:val="00B041DF"/>
    <w:rsid w:val="00B11F78"/>
    <w:rsid w:val="00B129C7"/>
    <w:rsid w:val="00B14AB2"/>
    <w:rsid w:val="00B1518D"/>
    <w:rsid w:val="00B15FF6"/>
    <w:rsid w:val="00B226E3"/>
    <w:rsid w:val="00B22734"/>
    <w:rsid w:val="00B278CA"/>
    <w:rsid w:val="00B40913"/>
    <w:rsid w:val="00B40A15"/>
    <w:rsid w:val="00B42AF8"/>
    <w:rsid w:val="00B45ED1"/>
    <w:rsid w:val="00B52306"/>
    <w:rsid w:val="00B601F7"/>
    <w:rsid w:val="00B60B73"/>
    <w:rsid w:val="00B61510"/>
    <w:rsid w:val="00B64F6F"/>
    <w:rsid w:val="00B72DEA"/>
    <w:rsid w:val="00B81C57"/>
    <w:rsid w:val="00B826D6"/>
    <w:rsid w:val="00B834F7"/>
    <w:rsid w:val="00B84954"/>
    <w:rsid w:val="00B92BB6"/>
    <w:rsid w:val="00B9757E"/>
    <w:rsid w:val="00BA6A1C"/>
    <w:rsid w:val="00BB2B36"/>
    <w:rsid w:val="00BB3121"/>
    <w:rsid w:val="00BB4AF9"/>
    <w:rsid w:val="00BB563C"/>
    <w:rsid w:val="00BC1B11"/>
    <w:rsid w:val="00BC699F"/>
    <w:rsid w:val="00BD3325"/>
    <w:rsid w:val="00BD5C86"/>
    <w:rsid w:val="00BD7904"/>
    <w:rsid w:val="00BD7A07"/>
    <w:rsid w:val="00BD7CC1"/>
    <w:rsid w:val="00BE2A0B"/>
    <w:rsid w:val="00BE5748"/>
    <w:rsid w:val="00BE5D8D"/>
    <w:rsid w:val="00BF397A"/>
    <w:rsid w:val="00C0382E"/>
    <w:rsid w:val="00C1255D"/>
    <w:rsid w:val="00C14758"/>
    <w:rsid w:val="00C16CC6"/>
    <w:rsid w:val="00C20B76"/>
    <w:rsid w:val="00C32857"/>
    <w:rsid w:val="00C42D7C"/>
    <w:rsid w:val="00C44A10"/>
    <w:rsid w:val="00C54756"/>
    <w:rsid w:val="00C651E0"/>
    <w:rsid w:val="00C65564"/>
    <w:rsid w:val="00C660F8"/>
    <w:rsid w:val="00C80614"/>
    <w:rsid w:val="00C80A1B"/>
    <w:rsid w:val="00C827A9"/>
    <w:rsid w:val="00C929A6"/>
    <w:rsid w:val="00CA040D"/>
    <w:rsid w:val="00CA7902"/>
    <w:rsid w:val="00CB2B86"/>
    <w:rsid w:val="00CB49DF"/>
    <w:rsid w:val="00CD0C2D"/>
    <w:rsid w:val="00CD5058"/>
    <w:rsid w:val="00CD50DE"/>
    <w:rsid w:val="00CD5276"/>
    <w:rsid w:val="00CD537C"/>
    <w:rsid w:val="00CD7E55"/>
    <w:rsid w:val="00CE282F"/>
    <w:rsid w:val="00CE4CB4"/>
    <w:rsid w:val="00CF1F64"/>
    <w:rsid w:val="00CF4079"/>
    <w:rsid w:val="00D00AFC"/>
    <w:rsid w:val="00D056DE"/>
    <w:rsid w:val="00D05D80"/>
    <w:rsid w:val="00D1236C"/>
    <w:rsid w:val="00D1550C"/>
    <w:rsid w:val="00D20C5F"/>
    <w:rsid w:val="00D34DA2"/>
    <w:rsid w:val="00D47A0D"/>
    <w:rsid w:val="00D51FD4"/>
    <w:rsid w:val="00D5239D"/>
    <w:rsid w:val="00D55B31"/>
    <w:rsid w:val="00D765E3"/>
    <w:rsid w:val="00D808A0"/>
    <w:rsid w:val="00D836D2"/>
    <w:rsid w:val="00D83AB6"/>
    <w:rsid w:val="00D8677B"/>
    <w:rsid w:val="00D9583A"/>
    <w:rsid w:val="00D95BBA"/>
    <w:rsid w:val="00DA1C08"/>
    <w:rsid w:val="00DA32DE"/>
    <w:rsid w:val="00DA7EAE"/>
    <w:rsid w:val="00DB143F"/>
    <w:rsid w:val="00DB6A0E"/>
    <w:rsid w:val="00DC2636"/>
    <w:rsid w:val="00DC627D"/>
    <w:rsid w:val="00DC74DC"/>
    <w:rsid w:val="00DE27C7"/>
    <w:rsid w:val="00DE2C04"/>
    <w:rsid w:val="00DF3423"/>
    <w:rsid w:val="00E07357"/>
    <w:rsid w:val="00E12AA1"/>
    <w:rsid w:val="00E153D7"/>
    <w:rsid w:val="00E203B5"/>
    <w:rsid w:val="00E203F3"/>
    <w:rsid w:val="00E2281A"/>
    <w:rsid w:val="00E25E97"/>
    <w:rsid w:val="00E264A8"/>
    <w:rsid w:val="00E27C0B"/>
    <w:rsid w:val="00E32D4F"/>
    <w:rsid w:val="00E37EEF"/>
    <w:rsid w:val="00E435D6"/>
    <w:rsid w:val="00E55473"/>
    <w:rsid w:val="00E7018A"/>
    <w:rsid w:val="00E73AFB"/>
    <w:rsid w:val="00E77B49"/>
    <w:rsid w:val="00E85801"/>
    <w:rsid w:val="00E87344"/>
    <w:rsid w:val="00E9197D"/>
    <w:rsid w:val="00E9253E"/>
    <w:rsid w:val="00EA06AF"/>
    <w:rsid w:val="00EB07CE"/>
    <w:rsid w:val="00EC34F9"/>
    <w:rsid w:val="00EC7852"/>
    <w:rsid w:val="00ED2384"/>
    <w:rsid w:val="00ED7A3C"/>
    <w:rsid w:val="00EE0061"/>
    <w:rsid w:val="00EE1DCF"/>
    <w:rsid w:val="00EE4E7D"/>
    <w:rsid w:val="00EE6E5D"/>
    <w:rsid w:val="00EF0359"/>
    <w:rsid w:val="00EF2265"/>
    <w:rsid w:val="00EF34ED"/>
    <w:rsid w:val="00EF65CD"/>
    <w:rsid w:val="00EF7FB9"/>
    <w:rsid w:val="00F00320"/>
    <w:rsid w:val="00F01448"/>
    <w:rsid w:val="00F02BD2"/>
    <w:rsid w:val="00F03BAC"/>
    <w:rsid w:val="00F06FB5"/>
    <w:rsid w:val="00F07B7F"/>
    <w:rsid w:val="00F16BD9"/>
    <w:rsid w:val="00F170AC"/>
    <w:rsid w:val="00F24092"/>
    <w:rsid w:val="00F27024"/>
    <w:rsid w:val="00F375D3"/>
    <w:rsid w:val="00F457B2"/>
    <w:rsid w:val="00F46209"/>
    <w:rsid w:val="00F65B99"/>
    <w:rsid w:val="00F70AF7"/>
    <w:rsid w:val="00F72087"/>
    <w:rsid w:val="00F76C55"/>
    <w:rsid w:val="00F80078"/>
    <w:rsid w:val="00F86254"/>
    <w:rsid w:val="00F866E0"/>
    <w:rsid w:val="00F90D4A"/>
    <w:rsid w:val="00FB0EDA"/>
    <w:rsid w:val="00FC50E7"/>
    <w:rsid w:val="00FC6C0E"/>
    <w:rsid w:val="00FD02BF"/>
    <w:rsid w:val="00FD67F3"/>
    <w:rsid w:val="00FD78F1"/>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F0A8-1373-4D34-97E0-2B284D4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4</TotalTime>
  <Pages>5</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5</cp:revision>
  <cp:lastPrinted>2013-01-02T03:38:00Z</cp:lastPrinted>
  <dcterms:created xsi:type="dcterms:W3CDTF">2013-09-10T00:29:00Z</dcterms:created>
  <dcterms:modified xsi:type="dcterms:W3CDTF">2013-09-10T00:54:00Z</dcterms:modified>
</cp:coreProperties>
</file>