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B278CA" w:rsidRDefault="00670AF4">
      <w:pPr>
        <w:pStyle w:val="T1"/>
        <w:pBdr>
          <w:bottom w:val="single" w:sz="6" w:space="0" w:color="auto"/>
        </w:pBdr>
        <w:spacing w:after="240"/>
      </w:pPr>
      <w:r w:rsidRPr="00B278CA">
        <w:t>IEEE P802.19</w:t>
      </w:r>
      <w:r w:rsidR="00B129C7" w:rsidRPr="00B278CA">
        <w:br/>
        <w:t xml:space="preserve">Wireless </w:t>
      </w:r>
      <w:r w:rsidRPr="00B278CA">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B129C7" w:rsidRPr="00B278CA">
        <w:trPr>
          <w:trHeight w:val="485"/>
          <w:jc w:val="center"/>
        </w:trPr>
        <w:tc>
          <w:tcPr>
            <w:tcW w:w="9576" w:type="dxa"/>
            <w:gridSpan w:val="5"/>
            <w:vAlign w:val="center"/>
          </w:tcPr>
          <w:p w:rsidR="00B129C7" w:rsidRPr="00B278CA" w:rsidRDefault="000B679E" w:rsidP="00A05108">
            <w:pPr>
              <w:pStyle w:val="T2"/>
            </w:pPr>
            <w:r w:rsidRPr="00B278CA">
              <w:t xml:space="preserve">Mobility Information </w:t>
            </w:r>
            <w:r w:rsidR="00A05108">
              <w:t>Parameters</w:t>
            </w:r>
            <w:r w:rsidR="00197F39">
              <w:t xml:space="preserve"> in Profile 1</w:t>
            </w:r>
          </w:p>
        </w:tc>
      </w:tr>
      <w:tr w:rsidR="00B129C7" w:rsidRPr="00B278CA">
        <w:trPr>
          <w:trHeight w:val="359"/>
          <w:jc w:val="center"/>
        </w:trPr>
        <w:tc>
          <w:tcPr>
            <w:tcW w:w="9576" w:type="dxa"/>
            <w:gridSpan w:val="5"/>
            <w:vAlign w:val="center"/>
          </w:tcPr>
          <w:p w:rsidR="00B129C7" w:rsidRPr="00B278CA" w:rsidRDefault="00B129C7" w:rsidP="00A746C5">
            <w:pPr>
              <w:pStyle w:val="T2"/>
              <w:ind w:left="0"/>
              <w:rPr>
                <w:sz w:val="20"/>
                <w:lang w:eastAsia="ja-JP"/>
              </w:rPr>
            </w:pPr>
            <w:r w:rsidRPr="00B278CA">
              <w:rPr>
                <w:sz w:val="20"/>
              </w:rPr>
              <w:t>Date:</w:t>
            </w:r>
            <w:r w:rsidRPr="00B278CA">
              <w:rPr>
                <w:b w:val="0"/>
                <w:sz w:val="20"/>
              </w:rPr>
              <w:t xml:space="preserve">  </w:t>
            </w:r>
            <w:r w:rsidR="007E508F" w:rsidRPr="008718CC">
              <w:rPr>
                <w:b w:val="0"/>
                <w:sz w:val="20"/>
              </w:rPr>
              <w:t>2013</w:t>
            </w:r>
            <w:r w:rsidRPr="008718CC">
              <w:rPr>
                <w:b w:val="0"/>
                <w:sz w:val="20"/>
              </w:rPr>
              <w:t>-</w:t>
            </w:r>
            <w:r w:rsidR="00C827A9" w:rsidRPr="008718CC">
              <w:rPr>
                <w:b w:val="0"/>
                <w:sz w:val="20"/>
              </w:rPr>
              <w:t>0</w:t>
            </w:r>
            <w:r w:rsidR="007734AB" w:rsidRPr="008718CC">
              <w:rPr>
                <w:b w:val="0"/>
                <w:sz w:val="20"/>
              </w:rPr>
              <w:t>9</w:t>
            </w:r>
            <w:r w:rsidR="00C827A9" w:rsidRPr="008718CC">
              <w:rPr>
                <w:b w:val="0"/>
                <w:sz w:val="20"/>
              </w:rPr>
              <w:t>-</w:t>
            </w:r>
            <w:r w:rsidR="00A746C5" w:rsidRPr="008718CC">
              <w:rPr>
                <w:b w:val="0"/>
                <w:sz w:val="20"/>
              </w:rPr>
              <w:t>10</w:t>
            </w:r>
          </w:p>
        </w:tc>
      </w:tr>
      <w:tr w:rsidR="00B129C7" w:rsidRPr="00B278CA">
        <w:trPr>
          <w:cantSplit/>
          <w:jc w:val="center"/>
        </w:trPr>
        <w:tc>
          <w:tcPr>
            <w:tcW w:w="9576" w:type="dxa"/>
            <w:gridSpan w:val="5"/>
            <w:vAlign w:val="center"/>
          </w:tcPr>
          <w:p w:rsidR="00B129C7" w:rsidRPr="00B278CA" w:rsidRDefault="00B129C7">
            <w:pPr>
              <w:pStyle w:val="T2"/>
              <w:spacing w:after="0"/>
              <w:ind w:left="0" w:right="0"/>
              <w:jc w:val="left"/>
              <w:rPr>
                <w:sz w:val="20"/>
              </w:rPr>
            </w:pPr>
            <w:r w:rsidRPr="00B278CA">
              <w:rPr>
                <w:sz w:val="20"/>
              </w:rPr>
              <w:t>Author(s):</w:t>
            </w:r>
          </w:p>
        </w:tc>
      </w:tr>
      <w:tr w:rsidR="00B129C7" w:rsidRPr="00B278CA">
        <w:trPr>
          <w:jc w:val="center"/>
        </w:trPr>
        <w:tc>
          <w:tcPr>
            <w:tcW w:w="1336" w:type="dxa"/>
            <w:vAlign w:val="center"/>
          </w:tcPr>
          <w:p w:rsidR="00B129C7" w:rsidRPr="00B278CA" w:rsidRDefault="00B129C7">
            <w:pPr>
              <w:pStyle w:val="T2"/>
              <w:spacing w:after="0"/>
              <w:ind w:left="0" w:right="0"/>
              <w:jc w:val="left"/>
              <w:rPr>
                <w:sz w:val="20"/>
              </w:rPr>
            </w:pPr>
            <w:r w:rsidRPr="00B278CA">
              <w:rPr>
                <w:sz w:val="20"/>
              </w:rPr>
              <w:t>Name</w:t>
            </w:r>
          </w:p>
        </w:tc>
        <w:tc>
          <w:tcPr>
            <w:tcW w:w="2064" w:type="dxa"/>
            <w:vAlign w:val="center"/>
          </w:tcPr>
          <w:p w:rsidR="00B129C7" w:rsidRPr="00B278CA" w:rsidRDefault="00B129C7">
            <w:pPr>
              <w:pStyle w:val="T2"/>
              <w:spacing w:after="0"/>
              <w:ind w:left="0" w:right="0"/>
              <w:jc w:val="left"/>
              <w:rPr>
                <w:sz w:val="20"/>
              </w:rPr>
            </w:pPr>
            <w:r w:rsidRPr="00B278CA">
              <w:rPr>
                <w:sz w:val="20"/>
              </w:rPr>
              <w:t>Company</w:t>
            </w:r>
          </w:p>
        </w:tc>
        <w:tc>
          <w:tcPr>
            <w:tcW w:w="2814" w:type="dxa"/>
            <w:vAlign w:val="center"/>
          </w:tcPr>
          <w:p w:rsidR="00B129C7" w:rsidRPr="00B278CA" w:rsidRDefault="00B129C7">
            <w:pPr>
              <w:pStyle w:val="T2"/>
              <w:spacing w:after="0"/>
              <w:ind w:left="0" w:right="0"/>
              <w:jc w:val="left"/>
              <w:rPr>
                <w:sz w:val="20"/>
              </w:rPr>
            </w:pPr>
            <w:r w:rsidRPr="00B278CA">
              <w:rPr>
                <w:sz w:val="20"/>
              </w:rPr>
              <w:t>Address</w:t>
            </w:r>
          </w:p>
        </w:tc>
        <w:tc>
          <w:tcPr>
            <w:tcW w:w="1715" w:type="dxa"/>
            <w:vAlign w:val="center"/>
          </w:tcPr>
          <w:p w:rsidR="00B129C7" w:rsidRPr="00B278CA" w:rsidRDefault="00B129C7">
            <w:pPr>
              <w:pStyle w:val="T2"/>
              <w:spacing w:after="0"/>
              <w:ind w:left="0" w:right="0"/>
              <w:jc w:val="left"/>
              <w:rPr>
                <w:sz w:val="20"/>
              </w:rPr>
            </w:pPr>
            <w:r w:rsidRPr="00B278CA">
              <w:rPr>
                <w:sz w:val="20"/>
              </w:rPr>
              <w:t>Phone</w:t>
            </w:r>
          </w:p>
        </w:tc>
        <w:tc>
          <w:tcPr>
            <w:tcW w:w="1647" w:type="dxa"/>
            <w:vAlign w:val="center"/>
          </w:tcPr>
          <w:p w:rsidR="00B129C7" w:rsidRPr="00B278CA" w:rsidRDefault="00B129C7">
            <w:pPr>
              <w:pStyle w:val="T2"/>
              <w:spacing w:after="0"/>
              <w:ind w:left="0" w:right="0"/>
              <w:jc w:val="left"/>
              <w:rPr>
                <w:sz w:val="20"/>
              </w:rPr>
            </w:pPr>
            <w:r w:rsidRPr="00B278CA">
              <w:rPr>
                <w:sz w:val="20"/>
              </w:rPr>
              <w:t>email</w:t>
            </w:r>
          </w:p>
        </w:tc>
      </w:tr>
      <w:tr w:rsidR="0082367E" w:rsidRPr="00B278CA">
        <w:trPr>
          <w:jc w:val="center"/>
        </w:trPr>
        <w:tc>
          <w:tcPr>
            <w:tcW w:w="1336" w:type="dxa"/>
            <w:vAlign w:val="center"/>
          </w:tcPr>
          <w:p w:rsidR="0082367E" w:rsidRPr="00B278CA" w:rsidRDefault="0082367E">
            <w:pPr>
              <w:pStyle w:val="T2"/>
              <w:spacing w:after="0"/>
              <w:ind w:left="0" w:right="0"/>
              <w:rPr>
                <w:b w:val="0"/>
                <w:sz w:val="20"/>
                <w:lang w:eastAsia="ja-JP"/>
              </w:rPr>
            </w:pPr>
            <w:r w:rsidRPr="00B278CA">
              <w:rPr>
                <w:b w:val="0"/>
                <w:sz w:val="20"/>
                <w:lang w:eastAsia="ja-JP"/>
              </w:rPr>
              <w:t>Golnaz Farhadi</w:t>
            </w:r>
          </w:p>
        </w:tc>
        <w:tc>
          <w:tcPr>
            <w:tcW w:w="2064" w:type="dxa"/>
            <w:vAlign w:val="center"/>
          </w:tcPr>
          <w:p w:rsidR="0082367E" w:rsidRPr="00B278CA" w:rsidRDefault="0082367E">
            <w:pPr>
              <w:pStyle w:val="T2"/>
              <w:spacing w:after="0"/>
              <w:ind w:left="0" w:right="0"/>
              <w:rPr>
                <w:b w:val="0"/>
                <w:sz w:val="20"/>
                <w:lang w:eastAsia="ja-JP"/>
              </w:rPr>
            </w:pPr>
            <w:r w:rsidRPr="00B278CA">
              <w:rPr>
                <w:b w:val="0"/>
                <w:sz w:val="20"/>
                <w:lang w:eastAsia="ja-JP"/>
              </w:rPr>
              <w:t xml:space="preserve">Fujitsu Labs of America </w:t>
            </w:r>
          </w:p>
        </w:tc>
        <w:tc>
          <w:tcPr>
            <w:tcW w:w="2814" w:type="dxa"/>
            <w:vAlign w:val="center"/>
          </w:tcPr>
          <w:p w:rsidR="0082367E" w:rsidRPr="00B278CA" w:rsidRDefault="0082367E">
            <w:pPr>
              <w:pStyle w:val="T2"/>
              <w:spacing w:after="0"/>
              <w:ind w:left="0" w:right="0"/>
              <w:rPr>
                <w:b w:val="0"/>
                <w:sz w:val="20"/>
                <w:lang w:eastAsia="ja-JP"/>
              </w:rPr>
            </w:pPr>
            <w:r w:rsidRPr="00B278CA">
              <w:rPr>
                <w:b w:val="0"/>
                <w:sz w:val="20"/>
                <w:lang w:eastAsia="ja-JP"/>
              </w:rPr>
              <w:t xml:space="preserve">1240 E. Arques Avenue M/S 345, Sunnyvale, CA 94085, USA </w:t>
            </w:r>
          </w:p>
        </w:tc>
        <w:tc>
          <w:tcPr>
            <w:tcW w:w="1715" w:type="dxa"/>
            <w:vAlign w:val="center"/>
          </w:tcPr>
          <w:p w:rsidR="0082367E" w:rsidRPr="00B278CA" w:rsidRDefault="0082367E">
            <w:pPr>
              <w:pStyle w:val="T2"/>
              <w:spacing w:after="0"/>
              <w:ind w:left="0" w:right="0"/>
              <w:rPr>
                <w:b w:val="0"/>
                <w:sz w:val="20"/>
                <w:lang w:eastAsia="ja-JP"/>
              </w:rPr>
            </w:pPr>
            <w:r w:rsidRPr="00B278CA">
              <w:rPr>
                <w:b w:val="0"/>
                <w:sz w:val="20"/>
                <w:lang w:eastAsia="ja-JP"/>
              </w:rPr>
              <w:t>+1-408-530-4510</w:t>
            </w:r>
          </w:p>
        </w:tc>
        <w:tc>
          <w:tcPr>
            <w:tcW w:w="1647" w:type="dxa"/>
            <w:vAlign w:val="center"/>
          </w:tcPr>
          <w:p w:rsidR="0082367E" w:rsidRPr="00B278CA" w:rsidRDefault="0082367E">
            <w:pPr>
              <w:pStyle w:val="T2"/>
              <w:spacing w:after="0"/>
              <w:ind w:left="0" w:right="0"/>
              <w:rPr>
                <w:b w:val="0"/>
                <w:sz w:val="16"/>
                <w:lang w:eastAsia="ja-JP"/>
              </w:rPr>
            </w:pPr>
            <w:r w:rsidRPr="00B278CA">
              <w:rPr>
                <w:b w:val="0"/>
                <w:sz w:val="16"/>
                <w:lang w:eastAsia="ja-JP"/>
              </w:rPr>
              <w:t xml:space="preserve">gfarhadi@us.fujitsu.com </w:t>
            </w:r>
          </w:p>
        </w:tc>
      </w:tr>
      <w:tr w:rsidR="0082367E" w:rsidRPr="00B278CA">
        <w:trPr>
          <w:jc w:val="center"/>
        </w:trPr>
        <w:tc>
          <w:tcPr>
            <w:tcW w:w="1336" w:type="dxa"/>
            <w:vAlign w:val="center"/>
          </w:tcPr>
          <w:p w:rsidR="0082367E" w:rsidRPr="00B278CA" w:rsidRDefault="0082367E">
            <w:pPr>
              <w:pStyle w:val="T2"/>
              <w:spacing w:after="0"/>
              <w:ind w:left="0" w:right="0"/>
              <w:rPr>
                <w:b w:val="0"/>
                <w:sz w:val="20"/>
                <w:lang w:eastAsia="ja-JP"/>
              </w:rPr>
            </w:pPr>
            <w:r w:rsidRPr="00B278CA">
              <w:rPr>
                <w:b w:val="0"/>
                <w:sz w:val="20"/>
                <w:lang w:eastAsia="ja-JP"/>
              </w:rPr>
              <w:t>Tsuyoshi Shimomura</w:t>
            </w:r>
          </w:p>
        </w:tc>
        <w:tc>
          <w:tcPr>
            <w:tcW w:w="2064" w:type="dxa"/>
            <w:vAlign w:val="center"/>
          </w:tcPr>
          <w:p w:rsidR="0082367E" w:rsidRPr="00B278CA" w:rsidRDefault="0082367E">
            <w:pPr>
              <w:pStyle w:val="T2"/>
              <w:spacing w:after="0"/>
              <w:ind w:left="0" w:right="0"/>
              <w:rPr>
                <w:b w:val="0"/>
                <w:sz w:val="20"/>
                <w:lang w:eastAsia="ja-JP"/>
              </w:rPr>
            </w:pPr>
            <w:r w:rsidRPr="00B278CA">
              <w:rPr>
                <w:b w:val="0"/>
                <w:sz w:val="20"/>
                <w:lang w:eastAsia="ja-JP"/>
              </w:rPr>
              <w:t>Fujitsu Labs. Ltd.</w:t>
            </w:r>
          </w:p>
        </w:tc>
        <w:tc>
          <w:tcPr>
            <w:tcW w:w="2814" w:type="dxa"/>
            <w:vAlign w:val="center"/>
          </w:tcPr>
          <w:p w:rsidR="0082367E" w:rsidRPr="00B278CA" w:rsidRDefault="0082367E">
            <w:pPr>
              <w:pStyle w:val="T2"/>
              <w:spacing w:after="0"/>
              <w:ind w:left="0" w:right="0"/>
              <w:rPr>
                <w:b w:val="0"/>
                <w:sz w:val="20"/>
                <w:lang w:eastAsia="ja-JP"/>
              </w:rPr>
            </w:pPr>
            <w:r w:rsidRPr="00B278CA">
              <w:rPr>
                <w:b w:val="0"/>
                <w:sz w:val="20"/>
                <w:lang w:eastAsia="ja-JP"/>
              </w:rPr>
              <w:t>3-2-1 Sakado, Takatsu-ku, Kawasaki, Kanagawa, Japan</w:t>
            </w:r>
          </w:p>
        </w:tc>
        <w:tc>
          <w:tcPr>
            <w:tcW w:w="1715" w:type="dxa"/>
            <w:vAlign w:val="center"/>
          </w:tcPr>
          <w:p w:rsidR="0082367E" w:rsidRPr="00B278CA" w:rsidRDefault="0082367E">
            <w:pPr>
              <w:pStyle w:val="T2"/>
              <w:spacing w:after="0"/>
              <w:ind w:left="0" w:right="0"/>
              <w:rPr>
                <w:b w:val="0"/>
                <w:sz w:val="20"/>
                <w:lang w:eastAsia="ja-JP"/>
              </w:rPr>
            </w:pPr>
            <w:r w:rsidRPr="00B278CA">
              <w:rPr>
                <w:b w:val="0"/>
                <w:sz w:val="20"/>
                <w:lang w:eastAsia="ja-JP"/>
              </w:rPr>
              <w:t>+81-44-8749066</w:t>
            </w:r>
          </w:p>
        </w:tc>
        <w:tc>
          <w:tcPr>
            <w:tcW w:w="1647" w:type="dxa"/>
            <w:vAlign w:val="center"/>
          </w:tcPr>
          <w:p w:rsidR="0082367E" w:rsidRPr="00B278CA" w:rsidRDefault="0082367E">
            <w:pPr>
              <w:pStyle w:val="T2"/>
              <w:spacing w:after="0"/>
              <w:ind w:left="0" w:right="0"/>
              <w:rPr>
                <w:b w:val="0"/>
                <w:sz w:val="16"/>
                <w:lang w:eastAsia="ja-JP"/>
              </w:rPr>
            </w:pPr>
            <w:r w:rsidRPr="00B278CA">
              <w:rPr>
                <w:b w:val="0"/>
                <w:sz w:val="16"/>
                <w:lang w:eastAsia="ja-JP"/>
              </w:rPr>
              <w:t>tcsimomura@jp.fujitsu. com</w:t>
            </w:r>
          </w:p>
        </w:tc>
      </w:tr>
    </w:tbl>
    <w:p w:rsidR="002913C0" w:rsidRPr="00B278CA" w:rsidRDefault="002913C0">
      <w:pPr>
        <w:pStyle w:val="T1"/>
        <w:spacing w:after="120"/>
        <w:rPr>
          <w:sz w:val="22"/>
        </w:rPr>
      </w:pPr>
    </w:p>
    <w:p w:rsidR="00B129C7" w:rsidRPr="00B278CA" w:rsidRDefault="00D95BBA">
      <w:pPr>
        <w:pStyle w:val="T1"/>
        <w:spacing w:after="120"/>
        <w:rPr>
          <w:sz w:val="22"/>
        </w:rPr>
      </w:pPr>
      <w:r w:rsidRPr="00B278CA">
        <w:rPr>
          <w:noProof/>
          <w:lang w:val="en-US"/>
        </w:rPr>
        <mc:AlternateContent>
          <mc:Choice Requires="wps">
            <w:drawing>
              <wp:anchor distT="0" distB="0" distL="114300" distR="114300" simplePos="0" relativeHeight="251657216" behindDoc="0" locked="0" layoutInCell="0" allowOverlap="1" wp14:anchorId="6F484474" wp14:editId="427714D8">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592559" w:rsidRPr="006A3418" w:rsidRDefault="00634F85" w:rsidP="00592559">
                            <w:pPr>
                              <w:jc w:val="both"/>
                              <w:rPr>
                                <w:sz w:val="20"/>
                                <w:lang w:eastAsia="ko-KR"/>
                              </w:rPr>
                            </w:pPr>
                            <w:r>
                              <w:rPr>
                                <w:sz w:val="20"/>
                                <w:lang w:eastAsia="ko-KR"/>
                              </w:rPr>
                              <w:t xml:space="preserve">This </w:t>
                            </w:r>
                            <w:r w:rsidR="0050502E">
                              <w:rPr>
                                <w:sz w:val="20"/>
                                <w:lang w:eastAsia="ko-KR"/>
                              </w:rPr>
                              <w:t>document</w:t>
                            </w:r>
                            <w:r>
                              <w:rPr>
                                <w:sz w:val="20"/>
                                <w:lang w:eastAsia="ko-KR"/>
                              </w:rPr>
                              <w:t xml:space="preserve"> provides text proposal for comment resolution CID </w:t>
                            </w:r>
                            <w:r w:rsidR="00442ABA">
                              <w:rPr>
                                <w:sz w:val="20"/>
                                <w:lang w:eastAsia="ko-KR"/>
                              </w:rPr>
                              <w:t>#84</w:t>
                            </w:r>
                            <w:r w:rsidR="007734AB">
                              <w:rPr>
                                <w:sz w:val="20"/>
                                <w:lang w:eastAsia="ko-KR"/>
                              </w:rPr>
                              <w:t xml:space="preserve"> </w:t>
                            </w:r>
                            <w:r w:rsidR="00046642">
                              <w:rPr>
                                <w:sz w:val="20"/>
                                <w:lang w:eastAsia="ko-KR"/>
                              </w:rPr>
                              <w:t>of the document IEEE 802.19-13/0057r10</w:t>
                            </w:r>
                            <w:r w:rsidR="00046642">
                              <w:rPr>
                                <w:sz w:val="20"/>
                                <w:lang w:eastAsia="ko-KR"/>
                              </w:rPr>
                              <w:t xml:space="preserve"> </w:t>
                            </w:r>
                            <w:bookmarkStart w:id="0" w:name="_GoBack"/>
                            <w:bookmarkEnd w:id="0"/>
                            <w:r>
                              <w:rPr>
                                <w:sz w:val="20"/>
                                <w:lang w:eastAsia="ko-KR"/>
                              </w:rPr>
                              <w:t>on including mobility information in profile 1</w:t>
                            </w:r>
                            <w:r w:rsidRPr="00442ABA">
                              <w:rPr>
                                <w:sz w:val="20"/>
                                <w:lang w:eastAsia="ko-KR"/>
                              </w:rPr>
                              <w:t>.</w:t>
                            </w:r>
                            <w:r>
                              <w:rPr>
                                <w:sz w:val="20"/>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592559" w:rsidRPr="006A3418" w:rsidRDefault="00634F85" w:rsidP="00592559">
                      <w:pPr>
                        <w:jc w:val="both"/>
                        <w:rPr>
                          <w:sz w:val="20"/>
                          <w:lang w:eastAsia="ko-KR"/>
                        </w:rPr>
                      </w:pPr>
                      <w:r>
                        <w:rPr>
                          <w:sz w:val="20"/>
                          <w:lang w:eastAsia="ko-KR"/>
                        </w:rPr>
                        <w:t xml:space="preserve">This </w:t>
                      </w:r>
                      <w:r w:rsidR="0050502E">
                        <w:rPr>
                          <w:sz w:val="20"/>
                          <w:lang w:eastAsia="ko-KR"/>
                        </w:rPr>
                        <w:t>document</w:t>
                      </w:r>
                      <w:r>
                        <w:rPr>
                          <w:sz w:val="20"/>
                          <w:lang w:eastAsia="ko-KR"/>
                        </w:rPr>
                        <w:t xml:space="preserve"> provides text proposal for comment resolution CID </w:t>
                      </w:r>
                      <w:r w:rsidR="00442ABA">
                        <w:rPr>
                          <w:sz w:val="20"/>
                          <w:lang w:eastAsia="ko-KR"/>
                        </w:rPr>
                        <w:t>#84</w:t>
                      </w:r>
                      <w:r w:rsidR="007734AB">
                        <w:rPr>
                          <w:sz w:val="20"/>
                          <w:lang w:eastAsia="ko-KR"/>
                        </w:rPr>
                        <w:t xml:space="preserve"> </w:t>
                      </w:r>
                      <w:r w:rsidR="00046642">
                        <w:rPr>
                          <w:sz w:val="20"/>
                          <w:lang w:eastAsia="ko-KR"/>
                        </w:rPr>
                        <w:t>of the document IEEE 802.19-13/0057r10</w:t>
                      </w:r>
                      <w:r w:rsidR="00046642">
                        <w:rPr>
                          <w:sz w:val="20"/>
                          <w:lang w:eastAsia="ko-KR"/>
                        </w:rPr>
                        <w:t xml:space="preserve"> </w:t>
                      </w:r>
                      <w:bookmarkStart w:id="1" w:name="_GoBack"/>
                      <w:bookmarkEnd w:id="1"/>
                      <w:r>
                        <w:rPr>
                          <w:sz w:val="20"/>
                          <w:lang w:eastAsia="ko-KR"/>
                        </w:rPr>
                        <w:t>on including mobility information in profile 1</w:t>
                      </w:r>
                      <w:r w:rsidRPr="00442ABA">
                        <w:rPr>
                          <w:sz w:val="20"/>
                          <w:lang w:eastAsia="ko-KR"/>
                        </w:rPr>
                        <w:t>.</w:t>
                      </w:r>
                      <w:r>
                        <w:rPr>
                          <w:sz w:val="20"/>
                          <w:lang w:eastAsia="ko-KR"/>
                        </w:rPr>
                        <w:t xml:space="preserve"> </w:t>
                      </w:r>
                    </w:p>
                  </w:txbxContent>
                </v:textbox>
              </v:shape>
            </w:pict>
          </mc:Fallback>
        </mc:AlternateContent>
      </w:r>
    </w:p>
    <w:p w:rsidR="00A31628" w:rsidRPr="00B278CA" w:rsidRDefault="00D95BBA">
      <w:r w:rsidRPr="00B278CA">
        <w:rPr>
          <w:noProof/>
          <w:lang w:val="en-US"/>
        </w:rPr>
        <mc:AlternateContent>
          <mc:Choice Requires="wps">
            <w:drawing>
              <wp:anchor distT="0" distB="0" distL="114300" distR="114300" simplePos="0" relativeHeight="251658240" behindDoc="0" locked="0" layoutInCell="0" allowOverlap="1" wp14:anchorId="6D67824D" wp14:editId="36FEAA07">
                <wp:simplePos x="0" y="0"/>
                <wp:positionH relativeFrom="column">
                  <wp:posOffset>-62865</wp:posOffset>
                </wp:positionH>
                <wp:positionV relativeFrom="paragraph">
                  <wp:posOffset>5131896</wp:posOffset>
                </wp:positionV>
                <wp:extent cx="6057900" cy="572135"/>
                <wp:effectExtent l="0" t="0" r="1905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04.1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rsidRPr="00B278CA">
        <w:br w:type="page"/>
      </w:r>
    </w:p>
    <w:p w:rsidR="00A31628" w:rsidRPr="00B278CA" w:rsidRDefault="00A31628"/>
    <w:p w:rsidR="00B129C7" w:rsidRPr="00B278CA" w:rsidRDefault="00FC6C0E">
      <w:pPr>
        <w:rPr>
          <w:b/>
          <w:u w:val="single"/>
        </w:rPr>
      </w:pPr>
      <w:r>
        <w:rPr>
          <w:b/>
          <w:u w:val="single"/>
        </w:rPr>
        <w:t>Comment</w:t>
      </w:r>
      <w:r w:rsidR="00F170AC">
        <w:rPr>
          <w:b/>
          <w:u w:val="single"/>
        </w:rPr>
        <w:t xml:space="preserve">s </w:t>
      </w:r>
      <w:r w:rsidR="00634F85">
        <w:rPr>
          <w:b/>
          <w:u w:val="single"/>
        </w:rPr>
        <w:t xml:space="preserve">CID </w:t>
      </w:r>
      <w:r w:rsidR="00442ABA">
        <w:rPr>
          <w:b/>
          <w:u w:val="single"/>
        </w:rPr>
        <w:t>#84</w:t>
      </w:r>
      <w:r w:rsidR="00634F85">
        <w:rPr>
          <w:b/>
          <w:u w:val="single"/>
        </w:rPr>
        <w:t xml:space="preserve"> </w:t>
      </w:r>
      <w:r w:rsidR="00F170AC">
        <w:rPr>
          <w:b/>
          <w:u w:val="single"/>
        </w:rPr>
        <w:t xml:space="preserve"> </w:t>
      </w:r>
      <w:r w:rsidR="00C65564" w:rsidRPr="00B278CA">
        <w:rPr>
          <w:b/>
          <w:u w:val="single"/>
        </w:rPr>
        <w:t xml:space="preserve"> </w:t>
      </w:r>
    </w:p>
    <w:p w:rsidR="00B40A15" w:rsidRPr="00B278CA" w:rsidRDefault="00B40A15" w:rsidP="00592559">
      <w:pPr>
        <w:rPr>
          <w:sz w:val="20"/>
          <w:lang w:eastAsia="ko-KR"/>
        </w:rPr>
      </w:pPr>
    </w:p>
    <w:p w:rsidR="00FC6C0E" w:rsidRDefault="00442ABA" w:rsidP="00B40A15">
      <w:pPr>
        <w:jc w:val="both"/>
        <w:rPr>
          <w:sz w:val="20"/>
          <w:lang w:eastAsia="ko-KR"/>
        </w:rPr>
      </w:pPr>
      <w:r w:rsidRPr="00634F85">
        <w:rPr>
          <w:sz w:val="20"/>
          <w:lang w:eastAsia="ko-KR"/>
        </w:rPr>
        <w:t>Include</w:t>
      </w:r>
      <w:r w:rsidR="00634F85" w:rsidRPr="00634F85">
        <w:rPr>
          <w:sz w:val="20"/>
          <w:lang w:eastAsia="ko-KR"/>
        </w:rPr>
        <w:t xml:space="preserve"> MobilityInformation </w:t>
      </w:r>
      <w:r w:rsidRPr="00634F85">
        <w:rPr>
          <w:sz w:val="20"/>
          <w:lang w:eastAsia="ko-KR"/>
        </w:rPr>
        <w:t>in profile</w:t>
      </w:r>
      <w:r w:rsidR="00634F85" w:rsidRPr="00634F85">
        <w:rPr>
          <w:sz w:val="20"/>
          <w:lang w:eastAsia="ko-KR"/>
        </w:rPr>
        <w:t xml:space="preserve"> 1</w:t>
      </w:r>
      <w:r>
        <w:rPr>
          <w:sz w:val="20"/>
          <w:lang w:eastAsia="ko-KR"/>
        </w:rPr>
        <w:t xml:space="preserve">. </w:t>
      </w:r>
      <w:r w:rsidR="00634F85" w:rsidRPr="00634F85">
        <w:rPr>
          <w:sz w:val="20"/>
          <w:lang w:eastAsia="ko-KR"/>
        </w:rPr>
        <w:t xml:space="preserve"> </w:t>
      </w:r>
    </w:p>
    <w:p w:rsidR="00634F85" w:rsidRDefault="00634F85" w:rsidP="00B40A15">
      <w:pPr>
        <w:jc w:val="both"/>
        <w:rPr>
          <w:sz w:val="20"/>
          <w:lang w:eastAsia="ko-KR"/>
        </w:rPr>
      </w:pPr>
    </w:p>
    <w:p w:rsidR="00243DC3" w:rsidRDefault="00FC6C0E" w:rsidP="00B40A15">
      <w:pPr>
        <w:jc w:val="both"/>
        <w:rPr>
          <w:b/>
          <w:sz w:val="20"/>
          <w:u w:val="single"/>
          <w:lang w:eastAsia="ko-KR"/>
        </w:rPr>
      </w:pPr>
      <w:r w:rsidRPr="00492A89">
        <w:rPr>
          <w:b/>
          <w:sz w:val="20"/>
          <w:u w:val="single"/>
          <w:lang w:eastAsia="ko-KR"/>
        </w:rPr>
        <w:t>Propos</w:t>
      </w:r>
      <w:r w:rsidR="00492A89">
        <w:rPr>
          <w:b/>
          <w:sz w:val="20"/>
          <w:u w:val="single"/>
          <w:lang w:eastAsia="ko-KR"/>
        </w:rPr>
        <w:t>al</w:t>
      </w:r>
      <w:r w:rsidRPr="00492A89">
        <w:rPr>
          <w:b/>
          <w:sz w:val="20"/>
          <w:u w:val="single"/>
          <w:lang w:eastAsia="ko-KR"/>
        </w:rPr>
        <w:t xml:space="preserve"> </w:t>
      </w:r>
    </w:p>
    <w:p w:rsidR="00243DC3" w:rsidRDefault="00243DC3" w:rsidP="00B40A15">
      <w:pPr>
        <w:jc w:val="both"/>
        <w:rPr>
          <w:b/>
          <w:sz w:val="20"/>
          <w:u w:val="single"/>
          <w:lang w:eastAsia="ko-KR"/>
        </w:rPr>
      </w:pPr>
    </w:p>
    <w:p w:rsidR="00243DC3" w:rsidRPr="00442ABA" w:rsidRDefault="00F50022" w:rsidP="00B40A15">
      <w:pPr>
        <w:jc w:val="both"/>
        <w:rPr>
          <w:i/>
          <w:sz w:val="20"/>
          <w:lang w:eastAsia="ko-KR"/>
        </w:rPr>
      </w:pPr>
      <w:r>
        <w:rPr>
          <w:i/>
          <w:sz w:val="20"/>
          <w:lang w:eastAsia="ko-KR"/>
        </w:rPr>
        <w:t xml:space="preserve">It is </w:t>
      </w:r>
      <w:r w:rsidR="0050502E">
        <w:rPr>
          <w:i/>
          <w:sz w:val="20"/>
          <w:lang w:eastAsia="ko-KR"/>
        </w:rPr>
        <w:t>proposed</w:t>
      </w:r>
      <w:r>
        <w:rPr>
          <w:i/>
          <w:sz w:val="20"/>
          <w:lang w:eastAsia="ko-KR"/>
        </w:rPr>
        <w:t xml:space="preserve"> to add</w:t>
      </w:r>
      <w:r w:rsidR="00243DC3" w:rsidRPr="00442ABA">
        <w:rPr>
          <w:i/>
          <w:sz w:val="20"/>
          <w:lang w:eastAsia="ko-KR"/>
        </w:rPr>
        <w:t xml:space="preserve"> </w:t>
      </w:r>
      <w:r w:rsidR="00634F85" w:rsidRPr="00442ABA">
        <w:rPr>
          <w:i/>
          <w:sz w:val="20"/>
          <w:lang w:eastAsia="ko-KR"/>
        </w:rPr>
        <w:t>mobilityInfor</w:t>
      </w:r>
      <w:r w:rsidR="00442ABA">
        <w:rPr>
          <w:i/>
          <w:sz w:val="20"/>
          <w:lang w:eastAsia="ko-KR"/>
        </w:rPr>
        <w:t xml:space="preserve">amtion (optionally present) in </w:t>
      </w:r>
      <w:proofErr w:type="spellStart"/>
      <w:r w:rsidR="00634F85" w:rsidRPr="00442ABA">
        <w:rPr>
          <w:i/>
          <w:sz w:val="20"/>
          <w:lang w:eastAsia="ko-KR"/>
        </w:rPr>
        <w:t>GetRegInfoResponse</w:t>
      </w:r>
      <w:proofErr w:type="spellEnd"/>
      <w:r w:rsidR="00634F85" w:rsidRPr="00442ABA">
        <w:rPr>
          <w:i/>
          <w:sz w:val="20"/>
          <w:lang w:eastAsia="ko-KR"/>
        </w:rPr>
        <w:t xml:space="preserve"> primitive table, </w:t>
      </w:r>
      <w:proofErr w:type="spellStart"/>
      <w:r w:rsidR="00634F85" w:rsidRPr="00442ABA">
        <w:rPr>
          <w:i/>
          <w:sz w:val="20"/>
          <w:lang w:eastAsia="ko-KR"/>
        </w:rPr>
        <w:t>ceRegistrationRequest</w:t>
      </w:r>
      <w:proofErr w:type="spellEnd"/>
      <w:r w:rsidR="00634F85" w:rsidRPr="00442ABA">
        <w:rPr>
          <w:i/>
          <w:sz w:val="20"/>
          <w:lang w:eastAsia="ko-KR"/>
        </w:rPr>
        <w:t xml:space="preserve"> table and </w:t>
      </w:r>
      <w:proofErr w:type="spellStart"/>
      <w:r w:rsidR="00634F85" w:rsidRPr="00442ABA">
        <w:rPr>
          <w:i/>
          <w:sz w:val="20"/>
          <w:lang w:eastAsia="ko-KR"/>
        </w:rPr>
        <w:t>NewRegInfoIndication</w:t>
      </w:r>
      <w:proofErr w:type="spellEnd"/>
      <w:r w:rsidR="00634F85" w:rsidRPr="00442ABA">
        <w:rPr>
          <w:i/>
          <w:sz w:val="20"/>
          <w:lang w:eastAsia="ko-KR"/>
        </w:rPr>
        <w:t xml:space="preserve"> table as follows.</w:t>
      </w:r>
    </w:p>
    <w:p w:rsidR="00243DC3" w:rsidRDefault="00243DC3" w:rsidP="00B40A15">
      <w:pPr>
        <w:jc w:val="both"/>
        <w:rPr>
          <w:sz w:val="20"/>
          <w:lang w:eastAsia="ko-KR"/>
        </w:rPr>
      </w:pPr>
    </w:p>
    <w:p w:rsidR="00243DC3" w:rsidRDefault="00243DC3" w:rsidP="00B40A15">
      <w:pPr>
        <w:jc w:val="both"/>
        <w:rPr>
          <w:sz w:val="20"/>
          <w:lang w:eastAsia="ko-KR"/>
        </w:rPr>
      </w:pPr>
    </w:p>
    <w:p w:rsidR="00DD6FE2" w:rsidRPr="006762BF" w:rsidRDefault="00DD6FE2" w:rsidP="00DD6FE2">
      <w:pPr>
        <w:pStyle w:val="ListParagraph"/>
        <w:numPr>
          <w:ilvl w:val="0"/>
          <w:numId w:val="14"/>
        </w:numPr>
        <w:jc w:val="both"/>
        <w:rPr>
          <w:rFonts w:ascii="Times New Roman" w:hAnsi="Times New Roman" w:cs="Times New Roman"/>
          <w:sz w:val="20"/>
          <w:szCs w:val="20"/>
          <w:lang w:val="en-GB" w:eastAsia="ko-KR"/>
        </w:rPr>
      </w:pPr>
      <w:r w:rsidRPr="006762BF">
        <w:rPr>
          <w:rFonts w:ascii="Times New Roman" w:hAnsi="Times New Roman" w:cs="Times New Roman"/>
          <w:sz w:val="20"/>
          <w:szCs w:val="20"/>
          <w:lang w:val="en-GB" w:eastAsia="ko-KR"/>
        </w:rPr>
        <w:t>GetRegInfoResponse primitive table</w:t>
      </w:r>
      <w:r w:rsidR="002555BE">
        <w:rPr>
          <w:rFonts w:ascii="Times New Roman" w:hAnsi="Times New Roman" w:cs="Times New Roman"/>
          <w:sz w:val="20"/>
          <w:szCs w:val="20"/>
          <w:lang w:val="en-GB" w:eastAsia="ko-KR"/>
        </w:rPr>
        <w:t xml:space="preserve"> (</w:t>
      </w:r>
      <w:r w:rsidR="0050502E">
        <w:rPr>
          <w:rFonts w:ascii="Times New Roman" w:hAnsi="Times New Roman" w:cs="Times New Roman"/>
          <w:sz w:val="20"/>
          <w:szCs w:val="20"/>
          <w:lang w:val="en-GB" w:eastAsia="ko-KR"/>
        </w:rPr>
        <w:t>P</w:t>
      </w:r>
      <w:r w:rsidR="002555BE">
        <w:rPr>
          <w:rFonts w:ascii="Times New Roman" w:hAnsi="Times New Roman" w:cs="Times New Roman"/>
          <w:sz w:val="20"/>
          <w:szCs w:val="20"/>
          <w:lang w:val="en-GB" w:eastAsia="ko-KR"/>
        </w:rPr>
        <w:t>age 137</w:t>
      </w:r>
      <w:r w:rsidR="0050502E">
        <w:rPr>
          <w:rFonts w:ascii="Times New Roman" w:hAnsi="Times New Roman" w:cs="Times New Roman"/>
          <w:sz w:val="20"/>
          <w:szCs w:val="20"/>
          <w:lang w:val="en-GB" w:eastAsia="ko-KR"/>
        </w:rPr>
        <w:t>-138</w:t>
      </w:r>
      <w:r w:rsidR="002555BE">
        <w:rPr>
          <w:rFonts w:ascii="Times New Roman" w:hAnsi="Times New Roman" w:cs="Times New Roman"/>
          <w:sz w:val="20"/>
          <w:szCs w:val="20"/>
          <w:lang w:val="en-GB" w:eastAsia="ko-KR"/>
        </w:rPr>
        <w:t>, DF3.05</w:t>
      </w:r>
      <w:r w:rsidR="000D2512">
        <w:rPr>
          <w:rFonts w:ascii="Times New Roman" w:hAnsi="Times New Roman" w:cs="Times New Roman"/>
          <w:sz w:val="20"/>
          <w:szCs w:val="20"/>
          <w:lang w:val="en-GB" w:eastAsia="ko-KR"/>
        </w:rPr>
        <w:t>_Clean</w:t>
      </w:r>
      <w:r w:rsidR="006762BF" w:rsidRPr="006762BF">
        <w:rPr>
          <w:rFonts w:ascii="Times New Roman" w:hAnsi="Times New Roman" w:cs="Times New Roman"/>
          <w:sz w:val="20"/>
          <w:szCs w:val="20"/>
          <w:lang w:val="en-GB" w:eastAsia="ko-KR"/>
        </w:rPr>
        <w:t>)</w:t>
      </w:r>
      <w:r w:rsidRPr="006762BF">
        <w:rPr>
          <w:rFonts w:ascii="Times New Roman" w:hAnsi="Times New Roman" w:cs="Times New Roman"/>
          <w:sz w:val="20"/>
          <w:szCs w:val="20"/>
          <w:lang w:val="en-GB" w:eastAsia="ko-KR"/>
        </w:rPr>
        <w:t xml:space="preserve">: </w:t>
      </w:r>
    </w:p>
    <w:p w:rsidR="00DD6FE2" w:rsidRDefault="00DD6FE2" w:rsidP="00B40A15">
      <w:pPr>
        <w:jc w:val="both"/>
        <w:rPr>
          <w:sz w:val="20"/>
          <w:lang w:eastAsia="ko-KR"/>
        </w:rPr>
      </w:pPr>
    </w:p>
    <w:p w:rsidR="00243DC3" w:rsidRPr="00CA0C96" w:rsidRDefault="00243DC3" w:rsidP="00243DC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605"/>
        <w:gridCol w:w="3576"/>
      </w:tblGrid>
      <w:tr w:rsidR="00243DC3" w:rsidRPr="00CA0C96" w:rsidTr="00630338">
        <w:tc>
          <w:tcPr>
            <w:tcW w:w="2539" w:type="dxa"/>
            <w:shd w:val="clear" w:color="auto" w:fill="auto"/>
          </w:tcPr>
          <w:p w:rsidR="00243DC3" w:rsidRPr="00CA0C96" w:rsidRDefault="00243DC3" w:rsidP="00630338">
            <w:pPr>
              <w:jc w:val="center"/>
              <w:rPr>
                <w:i/>
                <w:sz w:val="20"/>
              </w:rPr>
            </w:pPr>
            <w:r w:rsidRPr="00CA0C96">
              <w:rPr>
                <w:rFonts w:hint="eastAsia"/>
                <w:i/>
                <w:sz w:val="20"/>
              </w:rPr>
              <w:t>Parameter</w:t>
            </w:r>
          </w:p>
        </w:tc>
        <w:tc>
          <w:tcPr>
            <w:tcW w:w="2605" w:type="dxa"/>
            <w:shd w:val="clear" w:color="auto" w:fill="auto"/>
          </w:tcPr>
          <w:p w:rsidR="00243DC3" w:rsidRPr="00CA0C96" w:rsidRDefault="00243DC3" w:rsidP="00630338">
            <w:pPr>
              <w:jc w:val="center"/>
              <w:rPr>
                <w:i/>
                <w:sz w:val="20"/>
              </w:rPr>
            </w:pPr>
            <w:r w:rsidRPr="00CA0C96">
              <w:rPr>
                <w:rFonts w:hint="eastAsia"/>
                <w:i/>
                <w:sz w:val="20"/>
              </w:rPr>
              <w:t>Data type</w:t>
            </w:r>
          </w:p>
        </w:tc>
        <w:tc>
          <w:tcPr>
            <w:tcW w:w="3576" w:type="dxa"/>
            <w:shd w:val="clear" w:color="auto" w:fill="auto"/>
          </w:tcPr>
          <w:p w:rsidR="00243DC3" w:rsidRPr="00CA0C96" w:rsidRDefault="00243DC3" w:rsidP="00630338">
            <w:pPr>
              <w:rPr>
                <w:i/>
                <w:sz w:val="20"/>
              </w:rPr>
            </w:pPr>
            <w:r w:rsidRPr="00CA0C96">
              <w:rPr>
                <w:rFonts w:hint="eastAsia"/>
                <w:i/>
                <w:sz w:val="20"/>
                <w:lang w:eastAsia="ko-KR"/>
              </w:rPr>
              <w:t>Description</w:t>
            </w:r>
          </w:p>
        </w:tc>
      </w:tr>
      <w:tr w:rsidR="00243DC3" w:rsidRPr="00CA0C96" w:rsidTr="00630338">
        <w:tc>
          <w:tcPr>
            <w:tcW w:w="2539" w:type="dxa"/>
            <w:shd w:val="clear" w:color="auto" w:fill="auto"/>
          </w:tcPr>
          <w:p w:rsidR="00243DC3" w:rsidRPr="00CA0C96" w:rsidRDefault="00243DC3" w:rsidP="00630338">
            <w:pPr>
              <w:rPr>
                <w:b/>
                <w:i/>
                <w:sz w:val="20"/>
              </w:rPr>
            </w:pPr>
            <w:r w:rsidRPr="00CA0C96">
              <w:rPr>
                <w:rFonts w:hint="eastAsia"/>
                <w:b/>
                <w:i/>
                <w:sz w:val="20"/>
              </w:rPr>
              <w:t>networkID</w:t>
            </w:r>
          </w:p>
        </w:tc>
        <w:tc>
          <w:tcPr>
            <w:tcW w:w="2605" w:type="dxa"/>
            <w:shd w:val="clear" w:color="auto" w:fill="auto"/>
          </w:tcPr>
          <w:p w:rsidR="00243DC3" w:rsidRPr="00CA0C96" w:rsidRDefault="00243DC3" w:rsidP="00630338">
            <w:pPr>
              <w:rPr>
                <w:b/>
                <w:i/>
                <w:sz w:val="20"/>
              </w:rPr>
            </w:pPr>
            <w:r w:rsidRPr="00CA0C96">
              <w:rPr>
                <w:rFonts w:hint="eastAsia"/>
                <w:b/>
                <w:i/>
                <w:sz w:val="20"/>
              </w:rPr>
              <w:t>OCTET STRING</w:t>
            </w:r>
          </w:p>
        </w:tc>
        <w:tc>
          <w:tcPr>
            <w:tcW w:w="3576" w:type="dxa"/>
            <w:shd w:val="clear" w:color="auto" w:fill="auto"/>
          </w:tcPr>
          <w:p w:rsidR="00243DC3" w:rsidRPr="00CA0C96" w:rsidRDefault="00243DC3" w:rsidP="00630338">
            <w:pPr>
              <w:rPr>
                <w:sz w:val="20"/>
              </w:rPr>
            </w:pPr>
            <w:r w:rsidRPr="00CA0C96">
              <w:rPr>
                <w:sz w:val="20"/>
              </w:rPr>
              <w:t>Identifier of the network which the WSO represents. As an example, in case of IEEE 802.11, this parameter contains the BSSID used by the WSO.</w:t>
            </w:r>
          </w:p>
        </w:tc>
      </w:tr>
      <w:tr w:rsidR="00243DC3" w:rsidRPr="00CA0C96" w:rsidTr="00630338">
        <w:tc>
          <w:tcPr>
            <w:tcW w:w="2539" w:type="dxa"/>
            <w:shd w:val="clear" w:color="auto" w:fill="auto"/>
          </w:tcPr>
          <w:p w:rsidR="00243DC3" w:rsidRPr="00CA0C96" w:rsidRDefault="00243DC3" w:rsidP="00630338">
            <w:pPr>
              <w:rPr>
                <w:b/>
                <w:i/>
                <w:sz w:val="20"/>
              </w:rPr>
            </w:pPr>
            <w:r w:rsidRPr="00CA0C96">
              <w:rPr>
                <w:rFonts w:hint="eastAsia"/>
                <w:b/>
                <w:i/>
                <w:sz w:val="20"/>
              </w:rPr>
              <w:t>networkTechnology</w:t>
            </w:r>
          </w:p>
        </w:tc>
        <w:tc>
          <w:tcPr>
            <w:tcW w:w="2605" w:type="dxa"/>
            <w:shd w:val="clear" w:color="auto" w:fill="auto"/>
          </w:tcPr>
          <w:p w:rsidR="00243DC3" w:rsidRPr="00CA0C96" w:rsidRDefault="00243DC3" w:rsidP="00630338">
            <w:pPr>
              <w:rPr>
                <w:b/>
                <w:i/>
                <w:sz w:val="20"/>
              </w:rPr>
            </w:pPr>
            <w:r w:rsidRPr="00CA0C96">
              <w:rPr>
                <w:rFonts w:hint="eastAsia"/>
                <w:b/>
                <w:i/>
                <w:sz w:val="20"/>
              </w:rPr>
              <w:t>NetworkTechnology</w:t>
            </w:r>
          </w:p>
        </w:tc>
        <w:tc>
          <w:tcPr>
            <w:tcW w:w="3576" w:type="dxa"/>
            <w:shd w:val="clear" w:color="auto" w:fill="auto"/>
          </w:tcPr>
          <w:p w:rsidR="00243DC3" w:rsidRPr="00CA0C96" w:rsidRDefault="00243DC3" w:rsidP="00630338">
            <w:pPr>
              <w:rPr>
                <w:sz w:val="20"/>
              </w:rPr>
            </w:pPr>
            <w:r w:rsidRPr="00CA0C96">
              <w:rPr>
                <w:sz w:val="20"/>
              </w:rPr>
              <w:t>Indicates the radio access technology which the WSO uses.</w:t>
            </w:r>
          </w:p>
        </w:tc>
      </w:tr>
      <w:tr w:rsidR="00243DC3" w:rsidRPr="00CA0C96" w:rsidTr="00630338">
        <w:tc>
          <w:tcPr>
            <w:tcW w:w="2539" w:type="dxa"/>
            <w:shd w:val="clear" w:color="auto" w:fill="auto"/>
          </w:tcPr>
          <w:p w:rsidR="00243DC3" w:rsidRPr="00CA0C96" w:rsidRDefault="00243DC3" w:rsidP="00630338">
            <w:pPr>
              <w:rPr>
                <w:b/>
                <w:i/>
                <w:sz w:val="20"/>
                <w:lang w:eastAsia="ko-KR"/>
              </w:rPr>
            </w:pPr>
            <w:r w:rsidRPr="00CA0C96">
              <w:rPr>
                <w:rFonts w:hint="eastAsia"/>
                <w:b/>
                <w:i/>
                <w:sz w:val="20"/>
                <w:lang w:eastAsia="ko-KR"/>
              </w:rPr>
              <w:t>networkType</w:t>
            </w:r>
          </w:p>
        </w:tc>
        <w:tc>
          <w:tcPr>
            <w:tcW w:w="2605" w:type="dxa"/>
            <w:shd w:val="clear" w:color="auto" w:fill="auto"/>
          </w:tcPr>
          <w:p w:rsidR="00243DC3" w:rsidRPr="00CA0C96" w:rsidRDefault="00243DC3" w:rsidP="00630338">
            <w:pPr>
              <w:rPr>
                <w:b/>
                <w:i/>
                <w:sz w:val="20"/>
                <w:lang w:eastAsia="ko-KR"/>
              </w:rPr>
            </w:pPr>
            <w:r w:rsidRPr="00CA0C96">
              <w:rPr>
                <w:rFonts w:hint="eastAsia"/>
                <w:b/>
                <w:i/>
                <w:sz w:val="20"/>
                <w:lang w:eastAsia="ko-KR"/>
              </w:rPr>
              <w:t>NetworkType</w:t>
            </w:r>
          </w:p>
        </w:tc>
        <w:tc>
          <w:tcPr>
            <w:tcW w:w="3576" w:type="dxa"/>
            <w:shd w:val="clear" w:color="auto" w:fill="auto"/>
          </w:tcPr>
          <w:p w:rsidR="00243DC3" w:rsidRPr="00CA0C96" w:rsidRDefault="00243DC3" w:rsidP="00630338">
            <w:pPr>
              <w:rPr>
                <w:sz w:val="20"/>
              </w:rPr>
            </w:pPr>
            <w:r w:rsidRPr="00CA0C96">
              <w:rPr>
                <w:sz w:val="20"/>
              </w:rPr>
              <w:t>Indicates network type as specified in regulations.</w:t>
            </w:r>
          </w:p>
        </w:tc>
      </w:tr>
      <w:tr w:rsidR="00243DC3" w:rsidRPr="00CA0C96" w:rsidTr="00630338">
        <w:tc>
          <w:tcPr>
            <w:tcW w:w="2539" w:type="dxa"/>
            <w:shd w:val="clear" w:color="auto" w:fill="auto"/>
          </w:tcPr>
          <w:p w:rsidR="00243DC3" w:rsidRPr="00CA0C96" w:rsidRDefault="00243DC3" w:rsidP="00630338">
            <w:pPr>
              <w:rPr>
                <w:b/>
                <w:i/>
                <w:sz w:val="20"/>
              </w:rPr>
            </w:pPr>
            <w:r w:rsidRPr="00CA0C96">
              <w:rPr>
                <w:rFonts w:hint="eastAsia"/>
                <w:b/>
                <w:i/>
                <w:sz w:val="20"/>
                <w:lang w:eastAsia="ko-KR"/>
              </w:rPr>
              <w:t>discoveryInformation</w:t>
            </w:r>
          </w:p>
        </w:tc>
        <w:tc>
          <w:tcPr>
            <w:tcW w:w="2605" w:type="dxa"/>
            <w:shd w:val="clear" w:color="auto" w:fill="auto"/>
          </w:tcPr>
          <w:p w:rsidR="00243DC3" w:rsidRPr="00CA0C96" w:rsidRDefault="00243DC3" w:rsidP="00630338">
            <w:pPr>
              <w:rPr>
                <w:b/>
                <w:i/>
                <w:sz w:val="20"/>
                <w:lang w:eastAsia="ko-KR"/>
              </w:rPr>
            </w:pPr>
            <w:r w:rsidRPr="00CA0C96">
              <w:rPr>
                <w:rFonts w:hint="eastAsia"/>
                <w:b/>
                <w:i/>
                <w:sz w:val="20"/>
                <w:lang w:eastAsia="ko-KR"/>
              </w:rPr>
              <w:t>DiscoveryInformation</w:t>
            </w:r>
          </w:p>
        </w:tc>
        <w:tc>
          <w:tcPr>
            <w:tcW w:w="3576" w:type="dxa"/>
            <w:shd w:val="clear" w:color="auto" w:fill="auto"/>
          </w:tcPr>
          <w:p w:rsidR="00243DC3" w:rsidRPr="00CA0C96" w:rsidRDefault="00243DC3" w:rsidP="00630338">
            <w:pPr>
              <w:rPr>
                <w:sz w:val="20"/>
              </w:rPr>
            </w:pPr>
            <w:r w:rsidRPr="00CA0C96">
              <w:rPr>
                <w:rFonts w:hint="eastAsia"/>
                <w:sz w:val="20"/>
                <w:lang w:eastAsia="ko-KR"/>
              </w:rPr>
              <w:t>Discovery information</w:t>
            </w:r>
            <w:r w:rsidRPr="00CA0C96">
              <w:rPr>
                <w:rFonts w:hint="eastAsia"/>
                <w:sz w:val="20"/>
              </w:rPr>
              <w:t xml:space="preserve"> of the WSO.</w:t>
            </w:r>
          </w:p>
        </w:tc>
      </w:tr>
      <w:tr w:rsidR="00243DC3" w:rsidRPr="00CA0C96" w:rsidTr="00630338">
        <w:tc>
          <w:tcPr>
            <w:tcW w:w="2539" w:type="dxa"/>
            <w:shd w:val="clear" w:color="auto" w:fill="auto"/>
          </w:tcPr>
          <w:p w:rsidR="00243DC3" w:rsidRPr="00CA0C96" w:rsidRDefault="00243DC3" w:rsidP="00630338">
            <w:pPr>
              <w:rPr>
                <w:b/>
                <w:i/>
                <w:sz w:val="20"/>
              </w:rPr>
            </w:pPr>
            <w:r w:rsidRPr="00CA0C96">
              <w:rPr>
                <w:rFonts w:hint="eastAsia"/>
                <w:b/>
                <w:i/>
                <w:sz w:val="20"/>
              </w:rPr>
              <w:t>txScheduleSupported</w:t>
            </w:r>
          </w:p>
        </w:tc>
        <w:tc>
          <w:tcPr>
            <w:tcW w:w="2605" w:type="dxa"/>
            <w:shd w:val="clear" w:color="auto" w:fill="auto"/>
          </w:tcPr>
          <w:p w:rsidR="00243DC3" w:rsidRPr="00CA0C96" w:rsidRDefault="00243DC3" w:rsidP="00630338">
            <w:pPr>
              <w:rPr>
                <w:b/>
                <w:i/>
                <w:sz w:val="20"/>
              </w:rPr>
            </w:pPr>
            <w:r w:rsidRPr="00CA0C96">
              <w:rPr>
                <w:rFonts w:hint="eastAsia"/>
                <w:b/>
                <w:i/>
                <w:sz w:val="20"/>
              </w:rPr>
              <w:t>BOOLEAN</w:t>
            </w:r>
          </w:p>
        </w:tc>
        <w:tc>
          <w:tcPr>
            <w:tcW w:w="3576" w:type="dxa"/>
            <w:shd w:val="clear" w:color="auto" w:fill="auto"/>
          </w:tcPr>
          <w:p w:rsidR="00243DC3" w:rsidRPr="00CA0C96" w:rsidRDefault="00243DC3" w:rsidP="00630338">
            <w:pPr>
              <w:rPr>
                <w:sz w:val="20"/>
              </w:rPr>
            </w:pPr>
            <w:r w:rsidRPr="00CA0C96">
              <w:rPr>
                <w:sz w:val="20"/>
              </w:rPr>
              <w:t>Indicates whether scheduled transmission is supported or not</w:t>
            </w:r>
          </w:p>
        </w:tc>
      </w:tr>
      <w:tr w:rsidR="00243DC3" w:rsidRPr="00CA0C96" w:rsidTr="00630338">
        <w:tc>
          <w:tcPr>
            <w:tcW w:w="2539" w:type="dxa"/>
            <w:shd w:val="clear" w:color="auto" w:fill="auto"/>
          </w:tcPr>
          <w:p w:rsidR="00243DC3" w:rsidRPr="00CA0C96" w:rsidRDefault="00243DC3" w:rsidP="00630338">
            <w:pPr>
              <w:rPr>
                <w:b/>
                <w:i/>
                <w:sz w:val="20"/>
                <w:lang w:eastAsia="ko-KR"/>
              </w:rPr>
            </w:pPr>
            <w:r w:rsidRPr="00CA0C96">
              <w:rPr>
                <w:rFonts w:hint="eastAsia"/>
                <w:b/>
                <w:i/>
                <w:sz w:val="20"/>
              </w:rPr>
              <w:t>listOfAvailable</w:t>
            </w:r>
            <w:r w:rsidRPr="00CA0C96">
              <w:rPr>
                <w:rFonts w:hint="eastAsia"/>
                <w:b/>
                <w:i/>
                <w:sz w:val="20"/>
                <w:lang w:eastAsia="ko-KR"/>
              </w:rPr>
              <w:t>ChNumbers</w:t>
            </w:r>
          </w:p>
        </w:tc>
        <w:tc>
          <w:tcPr>
            <w:tcW w:w="2605" w:type="dxa"/>
            <w:shd w:val="clear" w:color="auto" w:fill="auto"/>
          </w:tcPr>
          <w:p w:rsidR="00243DC3" w:rsidRPr="00CA0C96" w:rsidRDefault="00243DC3" w:rsidP="00630338">
            <w:pPr>
              <w:rPr>
                <w:b/>
                <w:i/>
                <w:sz w:val="20"/>
                <w:lang w:eastAsia="ko-KR"/>
              </w:rPr>
            </w:pPr>
            <w:r w:rsidRPr="00CA0C96">
              <w:rPr>
                <w:rFonts w:hint="eastAsia"/>
                <w:b/>
                <w:i/>
                <w:sz w:val="20"/>
              </w:rPr>
              <w:t>ListOf</w:t>
            </w:r>
            <w:r w:rsidRPr="00CA0C96">
              <w:rPr>
                <w:rFonts w:hint="eastAsia"/>
                <w:b/>
                <w:i/>
                <w:sz w:val="20"/>
                <w:lang w:eastAsia="ko-KR"/>
              </w:rPr>
              <w:t>AvailableChNumbers</w:t>
            </w:r>
          </w:p>
        </w:tc>
        <w:tc>
          <w:tcPr>
            <w:tcW w:w="3576" w:type="dxa"/>
            <w:shd w:val="clear" w:color="auto" w:fill="auto"/>
          </w:tcPr>
          <w:p w:rsidR="00243DC3" w:rsidRPr="00CA0C96" w:rsidRDefault="00243DC3" w:rsidP="00630338">
            <w:pPr>
              <w:rPr>
                <w:sz w:val="20"/>
              </w:rPr>
            </w:pPr>
            <w:r w:rsidRPr="00CA0C96">
              <w:rPr>
                <w:sz w:val="20"/>
              </w:rPr>
              <w:t>Information about available white space channels</w:t>
            </w:r>
            <w:r w:rsidRPr="00CA0C96">
              <w:rPr>
                <w:rFonts w:hint="eastAsia"/>
                <w:sz w:val="20"/>
              </w:rPr>
              <w:t xml:space="preserve"> (see table below).</w:t>
            </w:r>
          </w:p>
        </w:tc>
      </w:tr>
      <w:tr w:rsidR="00243DC3" w:rsidRPr="00CA0C96" w:rsidTr="00630338">
        <w:tc>
          <w:tcPr>
            <w:tcW w:w="2539" w:type="dxa"/>
            <w:shd w:val="clear" w:color="auto" w:fill="auto"/>
          </w:tcPr>
          <w:p w:rsidR="00243DC3" w:rsidRPr="00CA0C96" w:rsidRDefault="00243DC3" w:rsidP="00630338">
            <w:pPr>
              <w:rPr>
                <w:b/>
                <w:i/>
                <w:sz w:val="20"/>
                <w:lang w:eastAsia="ko-KR"/>
              </w:rPr>
            </w:pPr>
            <w:r w:rsidRPr="00CA0C96">
              <w:rPr>
                <w:rFonts w:hint="eastAsia"/>
                <w:b/>
                <w:i/>
                <w:sz w:val="20"/>
              </w:rPr>
              <w:t>listOf</w:t>
            </w:r>
            <w:r w:rsidRPr="00CA0C96">
              <w:rPr>
                <w:rFonts w:hint="eastAsia"/>
                <w:b/>
                <w:i/>
                <w:sz w:val="20"/>
                <w:lang w:eastAsia="ko-KR"/>
              </w:rPr>
              <w:t>SupportedChNumbers</w:t>
            </w:r>
          </w:p>
        </w:tc>
        <w:tc>
          <w:tcPr>
            <w:tcW w:w="2605" w:type="dxa"/>
            <w:shd w:val="clear" w:color="auto" w:fill="auto"/>
          </w:tcPr>
          <w:p w:rsidR="00243DC3" w:rsidRPr="00CA0C96" w:rsidRDefault="00243DC3" w:rsidP="00630338">
            <w:pPr>
              <w:rPr>
                <w:b/>
                <w:i/>
                <w:sz w:val="20"/>
                <w:lang w:eastAsia="ko-KR"/>
              </w:rPr>
            </w:pPr>
            <w:r w:rsidRPr="00CA0C96">
              <w:rPr>
                <w:rFonts w:hint="eastAsia"/>
                <w:b/>
                <w:i/>
                <w:sz w:val="20"/>
                <w:lang w:eastAsia="ko-KR"/>
              </w:rPr>
              <w:t>SEQUENCE OF INTEGER</w:t>
            </w:r>
          </w:p>
        </w:tc>
        <w:tc>
          <w:tcPr>
            <w:tcW w:w="3576" w:type="dxa"/>
            <w:shd w:val="clear" w:color="auto" w:fill="auto"/>
          </w:tcPr>
          <w:p w:rsidR="00243DC3" w:rsidRPr="00CA0C96" w:rsidRDefault="00243DC3" w:rsidP="00630338">
            <w:pPr>
              <w:rPr>
                <w:sz w:val="20"/>
              </w:rPr>
            </w:pPr>
            <w:r w:rsidRPr="00CA0C96">
              <w:rPr>
                <w:rFonts w:hint="eastAsia"/>
                <w:sz w:val="20"/>
              </w:rPr>
              <w:t xml:space="preserve">List of </w:t>
            </w:r>
            <w:r w:rsidRPr="00CA0C96">
              <w:rPr>
                <w:rFonts w:hint="eastAsia"/>
                <w:sz w:val="20"/>
                <w:lang w:eastAsia="ko-KR"/>
              </w:rPr>
              <w:t>supported</w:t>
            </w:r>
            <w:r w:rsidRPr="00CA0C96">
              <w:rPr>
                <w:rFonts w:hint="eastAsia"/>
                <w:sz w:val="20"/>
              </w:rPr>
              <w:t xml:space="preserve"> </w:t>
            </w:r>
            <w:r w:rsidRPr="00CA0C96">
              <w:rPr>
                <w:rFonts w:hint="eastAsia"/>
                <w:sz w:val="20"/>
                <w:lang w:eastAsia="ko-KR"/>
              </w:rPr>
              <w:t>channel number</w:t>
            </w:r>
            <w:r w:rsidRPr="00CA0C96">
              <w:rPr>
                <w:rFonts w:hint="eastAsia"/>
                <w:sz w:val="20"/>
              </w:rPr>
              <w:t>.</w:t>
            </w:r>
          </w:p>
        </w:tc>
      </w:tr>
      <w:tr w:rsidR="00243DC3" w:rsidRPr="00CA0C96" w:rsidTr="00630338">
        <w:tc>
          <w:tcPr>
            <w:tcW w:w="2539" w:type="dxa"/>
            <w:shd w:val="clear" w:color="auto" w:fill="auto"/>
          </w:tcPr>
          <w:p w:rsidR="00243DC3" w:rsidRPr="00CA0C96" w:rsidRDefault="00243DC3" w:rsidP="00630338">
            <w:pPr>
              <w:rPr>
                <w:b/>
                <w:i/>
                <w:sz w:val="20"/>
                <w:lang w:eastAsia="ko-KR"/>
              </w:rPr>
            </w:pPr>
            <w:r w:rsidRPr="00CA0C96">
              <w:rPr>
                <w:rFonts w:hint="eastAsia"/>
                <w:b/>
                <w:i/>
                <w:sz w:val="20"/>
              </w:rPr>
              <w:t>listOfOperating</w:t>
            </w:r>
            <w:r w:rsidRPr="00CA0C96">
              <w:rPr>
                <w:rFonts w:hint="eastAsia"/>
                <w:b/>
                <w:i/>
                <w:sz w:val="20"/>
                <w:lang w:eastAsia="ko-KR"/>
              </w:rPr>
              <w:t>ChNumbers</w:t>
            </w:r>
          </w:p>
        </w:tc>
        <w:tc>
          <w:tcPr>
            <w:tcW w:w="2605" w:type="dxa"/>
            <w:shd w:val="clear" w:color="auto" w:fill="auto"/>
          </w:tcPr>
          <w:p w:rsidR="00243DC3" w:rsidRPr="00CA0C96" w:rsidRDefault="00243DC3" w:rsidP="00630338">
            <w:pPr>
              <w:rPr>
                <w:b/>
                <w:i/>
                <w:sz w:val="20"/>
                <w:lang w:eastAsia="ko-KR"/>
              </w:rPr>
            </w:pPr>
            <w:r w:rsidRPr="00CA0C96">
              <w:rPr>
                <w:rFonts w:hint="eastAsia"/>
                <w:b/>
                <w:i/>
                <w:sz w:val="20"/>
              </w:rPr>
              <w:t>ListOfOperating</w:t>
            </w:r>
            <w:r w:rsidRPr="00CA0C96">
              <w:rPr>
                <w:rFonts w:hint="eastAsia"/>
                <w:b/>
                <w:i/>
                <w:sz w:val="20"/>
                <w:lang w:eastAsia="ko-KR"/>
              </w:rPr>
              <w:t>ChNumbers</w:t>
            </w:r>
          </w:p>
        </w:tc>
        <w:tc>
          <w:tcPr>
            <w:tcW w:w="3576" w:type="dxa"/>
            <w:shd w:val="clear" w:color="auto" w:fill="auto"/>
          </w:tcPr>
          <w:p w:rsidR="00243DC3" w:rsidRPr="00CA0C96" w:rsidRDefault="00243DC3" w:rsidP="00630338">
            <w:pPr>
              <w:rPr>
                <w:sz w:val="20"/>
              </w:rPr>
            </w:pPr>
            <w:r w:rsidRPr="00CA0C96">
              <w:rPr>
                <w:rFonts w:hint="eastAsia"/>
                <w:sz w:val="20"/>
                <w:lang w:eastAsia="ko-KR"/>
              </w:rPr>
              <w:t>T</w:t>
            </w:r>
            <w:r w:rsidRPr="00CA0C96">
              <w:rPr>
                <w:rFonts w:hint="eastAsia"/>
                <w:sz w:val="20"/>
              </w:rPr>
              <w:t xml:space="preserve">he WSO operating </w:t>
            </w:r>
            <w:r w:rsidRPr="00CA0C96">
              <w:rPr>
                <w:rFonts w:hint="eastAsia"/>
                <w:sz w:val="20"/>
                <w:lang w:eastAsia="ko-KR"/>
              </w:rPr>
              <w:t>channel numbers</w:t>
            </w:r>
            <w:r w:rsidRPr="00CA0C96">
              <w:rPr>
                <w:rFonts w:hint="eastAsia"/>
                <w:sz w:val="20"/>
              </w:rPr>
              <w:t xml:space="preserve"> (see table below).</w:t>
            </w:r>
          </w:p>
        </w:tc>
      </w:tr>
      <w:tr w:rsidR="00243DC3" w:rsidRPr="00CA0C96" w:rsidTr="00630338">
        <w:tc>
          <w:tcPr>
            <w:tcW w:w="2539" w:type="dxa"/>
            <w:shd w:val="clear" w:color="auto" w:fill="auto"/>
          </w:tcPr>
          <w:p w:rsidR="00243DC3" w:rsidRPr="00CA0C96" w:rsidRDefault="00243DC3" w:rsidP="00630338">
            <w:pPr>
              <w:rPr>
                <w:b/>
                <w:i/>
                <w:sz w:val="20"/>
              </w:rPr>
            </w:pPr>
            <w:r w:rsidRPr="00CA0C96">
              <w:rPr>
                <w:rFonts w:hint="eastAsia"/>
                <w:b/>
                <w:i/>
                <w:sz w:val="20"/>
              </w:rPr>
              <w:t>requiredResource</w:t>
            </w:r>
          </w:p>
        </w:tc>
        <w:tc>
          <w:tcPr>
            <w:tcW w:w="2605" w:type="dxa"/>
            <w:shd w:val="clear" w:color="auto" w:fill="auto"/>
          </w:tcPr>
          <w:p w:rsidR="00243DC3" w:rsidRPr="00CA0C96" w:rsidRDefault="00243DC3" w:rsidP="00630338">
            <w:pPr>
              <w:rPr>
                <w:b/>
                <w:i/>
                <w:sz w:val="20"/>
              </w:rPr>
            </w:pPr>
            <w:r w:rsidRPr="00CA0C96">
              <w:rPr>
                <w:rFonts w:hint="eastAsia"/>
                <w:b/>
                <w:i/>
                <w:sz w:val="20"/>
              </w:rPr>
              <w:t>RequiredResource</w:t>
            </w:r>
          </w:p>
        </w:tc>
        <w:tc>
          <w:tcPr>
            <w:tcW w:w="3576" w:type="dxa"/>
            <w:shd w:val="clear" w:color="auto" w:fill="auto"/>
          </w:tcPr>
          <w:p w:rsidR="00243DC3" w:rsidRPr="00CA0C96" w:rsidRDefault="00243DC3" w:rsidP="00630338">
            <w:pPr>
              <w:rPr>
                <w:sz w:val="20"/>
              </w:rPr>
            </w:pPr>
            <w:r w:rsidRPr="00CA0C96">
              <w:rPr>
                <w:rFonts w:hint="eastAsia"/>
                <w:sz w:val="20"/>
              </w:rPr>
              <w:t>Resource required for the WSO operation (see table below).</w:t>
            </w:r>
          </w:p>
        </w:tc>
      </w:tr>
      <w:tr w:rsidR="00243DC3" w:rsidRPr="00CA0C96" w:rsidTr="00630338">
        <w:tc>
          <w:tcPr>
            <w:tcW w:w="2539" w:type="dxa"/>
            <w:shd w:val="clear" w:color="auto" w:fill="auto"/>
          </w:tcPr>
          <w:p w:rsidR="00243DC3" w:rsidRPr="00CA0C96" w:rsidRDefault="00243DC3" w:rsidP="00630338">
            <w:pPr>
              <w:rPr>
                <w:b/>
                <w:i/>
                <w:sz w:val="20"/>
                <w:lang w:eastAsia="ko-KR"/>
              </w:rPr>
            </w:pPr>
            <w:r w:rsidRPr="00CA0C96">
              <w:rPr>
                <w:rFonts w:hint="eastAsia"/>
                <w:b/>
                <w:i/>
                <w:sz w:val="20"/>
                <w:lang w:eastAsia="ko-KR"/>
              </w:rPr>
              <w:t>measurementCapability</w:t>
            </w:r>
          </w:p>
        </w:tc>
        <w:tc>
          <w:tcPr>
            <w:tcW w:w="2605" w:type="dxa"/>
            <w:shd w:val="clear" w:color="auto" w:fill="auto"/>
          </w:tcPr>
          <w:p w:rsidR="00243DC3" w:rsidRPr="00CA0C96" w:rsidRDefault="00243DC3" w:rsidP="00630338">
            <w:pPr>
              <w:rPr>
                <w:b/>
                <w:i/>
                <w:sz w:val="20"/>
                <w:lang w:eastAsia="ko-KR"/>
              </w:rPr>
            </w:pPr>
            <w:r w:rsidRPr="00CA0C96">
              <w:rPr>
                <w:rFonts w:hint="eastAsia"/>
                <w:b/>
                <w:i/>
                <w:sz w:val="20"/>
                <w:lang w:eastAsia="ko-KR"/>
              </w:rPr>
              <w:t>MeasurementCapability</w:t>
            </w:r>
          </w:p>
        </w:tc>
        <w:tc>
          <w:tcPr>
            <w:tcW w:w="3576" w:type="dxa"/>
            <w:shd w:val="clear" w:color="auto" w:fill="auto"/>
          </w:tcPr>
          <w:p w:rsidR="00243DC3" w:rsidRPr="00CA0C96" w:rsidRDefault="00243DC3" w:rsidP="00630338">
            <w:pPr>
              <w:rPr>
                <w:sz w:val="20"/>
                <w:lang w:eastAsia="ko-KR"/>
              </w:rPr>
            </w:pPr>
            <w:r w:rsidRPr="00CA0C96">
              <w:rPr>
                <w:rFonts w:hint="eastAsia"/>
                <w:sz w:val="20"/>
                <w:lang w:eastAsia="ko-KR"/>
              </w:rPr>
              <w:t xml:space="preserve">Measurement capability of the WSO </w:t>
            </w:r>
          </w:p>
          <w:p w:rsidR="00243DC3" w:rsidRPr="00CA0C96" w:rsidRDefault="00243DC3" w:rsidP="00630338">
            <w:pPr>
              <w:rPr>
                <w:sz w:val="20"/>
                <w:lang w:eastAsia="ko-KR"/>
              </w:rPr>
            </w:pPr>
            <w:r w:rsidRPr="00CA0C96">
              <w:rPr>
                <w:rFonts w:hint="eastAsia"/>
                <w:sz w:val="20"/>
                <w:lang w:eastAsia="ko-KR"/>
              </w:rPr>
              <w:t>(</w:t>
            </w:r>
            <w:r w:rsidRPr="00CA0C96">
              <w:rPr>
                <w:rFonts w:hint="eastAsia"/>
                <w:b/>
                <w:i/>
                <w:sz w:val="20"/>
                <w:lang w:eastAsia="ko-KR"/>
              </w:rPr>
              <w:t>Energy detection</w:t>
            </w:r>
            <w:r w:rsidRPr="00CA0C96">
              <w:rPr>
                <w:rFonts w:hint="eastAsia"/>
                <w:sz w:val="20"/>
                <w:lang w:eastAsia="ko-KR"/>
              </w:rPr>
              <w:t xml:space="preserve"> or </w:t>
            </w:r>
            <w:r w:rsidRPr="00CA0C96">
              <w:rPr>
                <w:rFonts w:hint="eastAsia"/>
                <w:b/>
                <w:i/>
                <w:sz w:val="20"/>
                <w:lang w:eastAsia="ko-KR"/>
              </w:rPr>
              <w:t>feature detection</w:t>
            </w:r>
            <w:r w:rsidRPr="00CA0C96">
              <w:rPr>
                <w:rFonts w:hint="eastAsia"/>
                <w:sz w:val="20"/>
                <w:lang w:eastAsia="ko-KR"/>
              </w:rPr>
              <w:t>)</w:t>
            </w:r>
          </w:p>
        </w:tc>
      </w:tr>
      <w:tr w:rsidR="002555BE" w:rsidRPr="00CA0C96" w:rsidTr="00630338">
        <w:trPr>
          <w:ins w:id="2" w:author="Golnaz Farhadi" w:date="2013-08-29T16:15:00Z"/>
        </w:trPr>
        <w:tc>
          <w:tcPr>
            <w:tcW w:w="2539" w:type="dxa"/>
            <w:shd w:val="clear" w:color="auto" w:fill="auto"/>
          </w:tcPr>
          <w:p w:rsidR="002555BE" w:rsidRPr="00CA0C96" w:rsidRDefault="002555BE" w:rsidP="00630338">
            <w:pPr>
              <w:rPr>
                <w:ins w:id="3" w:author="Golnaz Farhadi" w:date="2013-08-29T16:15:00Z"/>
                <w:b/>
                <w:i/>
                <w:sz w:val="20"/>
                <w:lang w:eastAsia="ko-KR"/>
              </w:rPr>
            </w:pPr>
            <w:ins w:id="4" w:author="Golnaz Farhadi" w:date="2013-09-06T14:10:00Z">
              <w:r>
                <w:rPr>
                  <w:b/>
                  <w:i/>
                  <w:sz w:val="20"/>
                  <w:lang w:eastAsia="ko-KR"/>
                </w:rPr>
                <w:t>mobilityInformation</w:t>
              </w:r>
            </w:ins>
          </w:p>
        </w:tc>
        <w:tc>
          <w:tcPr>
            <w:tcW w:w="2605" w:type="dxa"/>
            <w:shd w:val="clear" w:color="auto" w:fill="auto"/>
          </w:tcPr>
          <w:p w:rsidR="002555BE" w:rsidRPr="00CA0C96" w:rsidRDefault="002555BE" w:rsidP="00630338">
            <w:pPr>
              <w:rPr>
                <w:ins w:id="5" w:author="Golnaz Farhadi" w:date="2013-08-29T16:15:00Z"/>
                <w:b/>
                <w:i/>
                <w:sz w:val="20"/>
                <w:lang w:eastAsia="ko-KR"/>
              </w:rPr>
            </w:pPr>
            <w:ins w:id="6" w:author="Golnaz Farhadi" w:date="2013-09-06T14:10:00Z">
              <w:r>
                <w:rPr>
                  <w:b/>
                  <w:i/>
                  <w:sz w:val="20"/>
                  <w:lang w:eastAsia="ko-KR"/>
                </w:rPr>
                <w:t>MobilityInformation</w:t>
              </w:r>
            </w:ins>
          </w:p>
        </w:tc>
        <w:tc>
          <w:tcPr>
            <w:tcW w:w="3576" w:type="dxa"/>
            <w:shd w:val="clear" w:color="auto" w:fill="auto"/>
          </w:tcPr>
          <w:p w:rsidR="002555BE" w:rsidRPr="00CA0C96" w:rsidRDefault="002555BE" w:rsidP="00630338">
            <w:pPr>
              <w:rPr>
                <w:ins w:id="7" w:author="Golnaz Farhadi" w:date="2013-08-29T16:15:00Z"/>
                <w:sz w:val="20"/>
                <w:lang w:eastAsia="ko-KR"/>
              </w:rPr>
            </w:pPr>
            <w:ins w:id="8" w:author="Golnaz Farhadi" w:date="2013-09-06T14:10:00Z">
              <w:r>
                <w:rPr>
                  <w:sz w:val="20"/>
                  <w:lang w:eastAsia="ko-KR"/>
                </w:rPr>
                <w:t>WSO mobility information (see Table below)</w:t>
              </w:r>
            </w:ins>
          </w:p>
        </w:tc>
      </w:tr>
    </w:tbl>
    <w:p w:rsidR="00243DC3" w:rsidRDefault="00243DC3" w:rsidP="00B40A15">
      <w:pPr>
        <w:jc w:val="both"/>
        <w:rPr>
          <w:sz w:val="20"/>
          <w:lang w:eastAsia="ko-KR"/>
        </w:rPr>
      </w:pPr>
    </w:p>
    <w:p w:rsidR="00243DC3" w:rsidRDefault="00243DC3" w:rsidP="00B40A15">
      <w:pPr>
        <w:jc w:val="both"/>
        <w:rPr>
          <w:sz w:val="20"/>
          <w:lang w:eastAsia="ko-KR"/>
        </w:rPr>
      </w:pPr>
    </w:p>
    <w:p w:rsidR="003B46BF" w:rsidRDefault="003B46BF" w:rsidP="00B40A15">
      <w:pPr>
        <w:jc w:val="both"/>
        <w:rPr>
          <w:sz w:val="20"/>
        </w:rPr>
      </w:pPr>
      <w:r>
        <w:rPr>
          <w:sz w:val="20"/>
          <w:lang w:eastAsia="ko-KR"/>
        </w:rPr>
        <w:t xml:space="preserve">After the table showing </w:t>
      </w:r>
      <w:r w:rsidRPr="00CA0C96">
        <w:rPr>
          <w:rFonts w:hint="eastAsia"/>
          <w:b/>
          <w:i/>
          <w:sz w:val="20"/>
        </w:rPr>
        <w:t>requiredResource</w:t>
      </w:r>
      <w:r w:rsidRPr="00CA0C96">
        <w:rPr>
          <w:rFonts w:hint="eastAsia"/>
          <w:sz w:val="20"/>
        </w:rPr>
        <w:t xml:space="preserve"> parameter</w:t>
      </w:r>
      <w:r w:rsidR="0050502E">
        <w:rPr>
          <w:sz w:val="20"/>
        </w:rPr>
        <w:t xml:space="preserve"> (Page 138-Line 9, </w:t>
      </w:r>
      <w:r w:rsidR="000D2512">
        <w:rPr>
          <w:sz w:val="20"/>
          <w:lang w:eastAsia="ko-KR"/>
        </w:rPr>
        <w:t>DF3.05_Clean</w:t>
      </w:r>
      <w:r w:rsidR="0050502E">
        <w:rPr>
          <w:sz w:val="20"/>
        </w:rPr>
        <w:t>)</w:t>
      </w:r>
      <w:r>
        <w:rPr>
          <w:sz w:val="20"/>
        </w:rPr>
        <w:t xml:space="preserve">, add the following: </w:t>
      </w:r>
    </w:p>
    <w:p w:rsidR="003B46BF" w:rsidRDefault="003B46BF" w:rsidP="00B40A15">
      <w:pPr>
        <w:jc w:val="both"/>
        <w:rPr>
          <w:sz w:val="20"/>
          <w:lang w:eastAsia="ko-KR"/>
        </w:rPr>
      </w:pPr>
    </w:p>
    <w:p w:rsidR="009B73BB" w:rsidRDefault="003B46BF" w:rsidP="009B73BB">
      <w:pPr>
        <w:jc w:val="both"/>
        <w:rPr>
          <w:ins w:id="9" w:author="Golnaz Farhadi" w:date="2013-09-06T14:14:00Z"/>
          <w:sz w:val="20"/>
        </w:rPr>
      </w:pPr>
      <w:ins w:id="10" w:author="Golnaz Farhadi" w:date="2013-09-06T14:12:00Z">
        <w:r w:rsidRPr="00CA0C96">
          <w:rPr>
            <w:rFonts w:hint="eastAsia"/>
            <w:sz w:val="20"/>
          </w:rPr>
          <w:t xml:space="preserve">Table </w:t>
        </w:r>
        <w:r w:rsidRPr="00CA0C96">
          <w:rPr>
            <w:sz w:val="20"/>
          </w:rPr>
          <w:t>below</w:t>
        </w:r>
        <w:r w:rsidRPr="00CA0C96">
          <w:rPr>
            <w:rFonts w:hint="eastAsia"/>
            <w:sz w:val="20"/>
          </w:rPr>
          <w:t xml:space="preserve"> shows </w:t>
        </w:r>
      </w:ins>
      <w:ins w:id="11" w:author="Golnaz Farhadi" w:date="2013-09-06T14:14:00Z">
        <w:r w:rsidR="009B73BB" w:rsidRPr="00CA0C96">
          <w:rPr>
            <w:rFonts w:hint="eastAsia"/>
            <w:sz w:val="20"/>
          </w:rPr>
          <w:t xml:space="preserve">the </w:t>
        </w:r>
        <w:r w:rsidR="009B73BB" w:rsidRPr="00CA0C96">
          <w:rPr>
            <w:rFonts w:hint="eastAsia"/>
            <w:sz w:val="20"/>
            <w:lang w:eastAsia="ko-KR"/>
          </w:rPr>
          <w:t>data type</w:t>
        </w:r>
        <w:r w:rsidR="009B73BB" w:rsidRPr="00CA0C96">
          <w:rPr>
            <w:rFonts w:hint="eastAsia"/>
            <w:sz w:val="20"/>
          </w:rPr>
          <w:t xml:space="preserve"> of </w:t>
        </w:r>
        <w:r w:rsidR="009B73BB">
          <w:rPr>
            <w:sz w:val="20"/>
          </w:rPr>
          <w:t xml:space="preserve">the </w:t>
        </w:r>
        <w:r w:rsidR="009B73BB">
          <w:rPr>
            <w:b/>
            <w:i/>
            <w:sz w:val="20"/>
          </w:rPr>
          <w:t>m</w:t>
        </w:r>
        <w:r w:rsidR="009B73BB" w:rsidRPr="003B46BF">
          <w:rPr>
            <w:b/>
            <w:i/>
            <w:sz w:val="20"/>
          </w:rPr>
          <w:t xml:space="preserve">obilityInformation </w:t>
        </w:r>
        <w:r w:rsidR="009B73BB">
          <w:rPr>
            <w:sz w:val="20"/>
          </w:rPr>
          <w:t xml:space="preserve">Parameter. </w:t>
        </w:r>
      </w:ins>
    </w:p>
    <w:p w:rsidR="009B73BB" w:rsidRDefault="009B73BB" w:rsidP="009B73BB">
      <w:pPr>
        <w:jc w:val="both"/>
        <w:rPr>
          <w:ins w:id="12" w:author="Golnaz Farhadi" w:date="2013-09-06T14:14:00Z"/>
          <w:sz w:val="20"/>
        </w:rPr>
      </w:pPr>
    </w:p>
    <w:p w:rsidR="009B73BB" w:rsidRPr="003B46BF" w:rsidRDefault="009B73BB" w:rsidP="009B73BB">
      <w:pPr>
        <w:pStyle w:val="Caption"/>
        <w:rPr>
          <w:ins w:id="13" w:author="Golnaz Farhadi" w:date="2013-09-06T14:14:00Z"/>
        </w:rPr>
      </w:pPr>
    </w:p>
    <w:tbl>
      <w:tblPr>
        <w:tblStyle w:val="TableGrid"/>
        <w:tblW w:w="0" w:type="auto"/>
        <w:tblLook w:val="04A0" w:firstRow="1" w:lastRow="0" w:firstColumn="1" w:lastColumn="0" w:noHBand="0" w:noVBand="1"/>
      </w:tblPr>
      <w:tblGrid>
        <w:gridCol w:w="2973"/>
        <w:gridCol w:w="3517"/>
        <w:gridCol w:w="3086"/>
      </w:tblGrid>
      <w:tr w:rsidR="009B73BB" w:rsidRPr="003B46BF" w:rsidTr="00636116">
        <w:trPr>
          <w:ins w:id="14" w:author="Golnaz Farhadi" w:date="2013-09-06T14:14:00Z"/>
        </w:trPr>
        <w:tc>
          <w:tcPr>
            <w:tcW w:w="2973" w:type="dxa"/>
            <w:tcBorders>
              <w:top w:val="single" w:sz="4" w:space="0" w:color="000000"/>
              <w:left w:val="single" w:sz="4" w:space="0" w:color="000000"/>
              <w:bottom w:val="single" w:sz="4" w:space="0" w:color="000000"/>
              <w:right w:val="single" w:sz="4" w:space="0" w:color="000000"/>
            </w:tcBorders>
            <w:hideMark/>
          </w:tcPr>
          <w:p w:rsidR="009B73BB" w:rsidRPr="003B46BF" w:rsidRDefault="009B73BB" w:rsidP="00636116">
            <w:pPr>
              <w:jc w:val="center"/>
              <w:rPr>
                <w:ins w:id="15" w:author="Golnaz Farhadi" w:date="2013-09-06T14:14:00Z"/>
                <w:i/>
              </w:rPr>
            </w:pPr>
            <w:ins w:id="16" w:author="Golnaz Farhadi" w:date="2013-09-06T14:14:00Z">
              <w:r w:rsidRPr="003B46BF">
                <w:rPr>
                  <w:i/>
                </w:rPr>
                <w:t>Parameter</w:t>
              </w:r>
            </w:ins>
          </w:p>
        </w:tc>
        <w:tc>
          <w:tcPr>
            <w:tcW w:w="3517" w:type="dxa"/>
            <w:tcBorders>
              <w:top w:val="single" w:sz="4" w:space="0" w:color="000000"/>
              <w:left w:val="single" w:sz="4" w:space="0" w:color="000000"/>
              <w:bottom w:val="single" w:sz="4" w:space="0" w:color="000000"/>
              <w:right w:val="single" w:sz="4" w:space="0" w:color="000000"/>
            </w:tcBorders>
            <w:hideMark/>
          </w:tcPr>
          <w:p w:rsidR="009B73BB" w:rsidRPr="003B46BF" w:rsidRDefault="009B73BB" w:rsidP="00636116">
            <w:pPr>
              <w:jc w:val="center"/>
              <w:rPr>
                <w:ins w:id="17" w:author="Golnaz Farhadi" w:date="2013-09-06T14:14:00Z"/>
                <w:i/>
              </w:rPr>
            </w:pPr>
            <w:ins w:id="18" w:author="Golnaz Farhadi" w:date="2013-09-06T14:14:00Z">
              <w:r w:rsidRPr="003B46BF">
                <w:rPr>
                  <w:i/>
                </w:rPr>
                <w:t>Data type</w:t>
              </w:r>
            </w:ins>
          </w:p>
        </w:tc>
        <w:tc>
          <w:tcPr>
            <w:tcW w:w="3086" w:type="dxa"/>
            <w:tcBorders>
              <w:top w:val="single" w:sz="4" w:space="0" w:color="000000"/>
              <w:left w:val="single" w:sz="4" w:space="0" w:color="000000"/>
              <w:bottom w:val="single" w:sz="4" w:space="0" w:color="000000"/>
              <w:right w:val="single" w:sz="4" w:space="0" w:color="000000"/>
            </w:tcBorders>
            <w:hideMark/>
          </w:tcPr>
          <w:p w:rsidR="009B73BB" w:rsidRPr="003B46BF" w:rsidRDefault="009B73BB" w:rsidP="00636116">
            <w:pPr>
              <w:jc w:val="center"/>
              <w:rPr>
                <w:ins w:id="19" w:author="Golnaz Farhadi" w:date="2013-09-06T14:14:00Z"/>
                <w:i/>
              </w:rPr>
            </w:pPr>
            <w:ins w:id="20" w:author="Golnaz Farhadi" w:date="2013-09-06T14:14:00Z">
              <w:r>
                <w:rPr>
                  <w:i/>
                </w:rPr>
                <w:t>Description</w:t>
              </w:r>
            </w:ins>
          </w:p>
        </w:tc>
      </w:tr>
      <w:tr w:rsidR="009B73BB" w:rsidTr="00636116">
        <w:trPr>
          <w:ins w:id="21" w:author="Golnaz Farhadi" w:date="2013-09-06T14:14:00Z"/>
        </w:trPr>
        <w:tc>
          <w:tcPr>
            <w:tcW w:w="2973" w:type="dxa"/>
            <w:tcBorders>
              <w:top w:val="single" w:sz="4" w:space="0" w:color="000000"/>
              <w:left w:val="single" w:sz="4" w:space="0" w:color="000000"/>
              <w:bottom w:val="single" w:sz="4" w:space="0" w:color="000000"/>
              <w:right w:val="single" w:sz="4" w:space="0" w:color="000000"/>
            </w:tcBorders>
            <w:hideMark/>
          </w:tcPr>
          <w:p w:rsidR="009B73BB" w:rsidRPr="003B46BF" w:rsidRDefault="009B73BB" w:rsidP="00636116">
            <w:pPr>
              <w:rPr>
                <w:ins w:id="22" w:author="Golnaz Farhadi" w:date="2013-09-06T14:14:00Z"/>
                <w:b/>
                <w:i/>
              </w:rPr>
            </w:pPr>
            <w:ins w:id="23" w:author="Golnaz Farhadi" w:date="2013-09-06T14:14:00Z">
              <w:r w:rsidRPr="003B46BF">
                <w:rPr>
                  <w:b/>
                  <w:i/>
                </w:rPr>
                <w:t xml:space="preserve"> maxSpeed</w:t>
              </w:r>
            </w:ins>
          </w:p>
        </w:tc>
        <w:tc>
          <w:tcPr>
            <w:tcW w:w="3517" w:type="dxa"/>
            <w:tcBorders>
              <w:top w:val="single" w:sz="4" w:space="0" w:color="000000"/>
              <w:left w:val="single" w:sz="4" w:space="0" w:color="000000"/>
              <w:bottom w:val="single" w:sz="4" w:space="0" w:color="000000"/>
              <w:right w:val="single" w:sz="4" w:space="0" w:color="000000"/>
            </w:tcBorders>
            <w:hideMark/>
          </w:tcPr>
          <w:p w:rsidR="009B73BB" w:rsidRPr="003B46BF" w:rsidRDefault="009B73BB" w:rsidP="00636116">
            <w:pPr>
              <w:rPr>
                <w:ins w:id="24" w:author="Golnaz Farhadi" w:date="2013-09-06T14:14:00Z"/>
                <w:b/>
                <w:i/>
              </w:rPr>
            </w:pPr>
            <w:ins w:id="25" w:author="Golnaz Farhadi" w:date="2013-09-06T14:14:00Z">
              <w:r w:rsidRPr="003B46BF">
                <w:rPr>
                  <w:b/>
                  <w:i/>
                </w:rPr>
                <w:t xml:space="preserve">   REAL</w:t>
              </w:r>
            </w:ins>
          </w:p>
        </w:tc>
        <w:tc>
          <w:tcPr>
            <w:tcW w:w="3086" w:type="dxa"/>
            <w:tcBorders>
              <w:top w:val="single" w:sz="4" w:space="0" w:color="000000"/>
              <w:left w:val="single" w:sz="4" w:space="0" w:color="000000"/>
              <w:bottom w:val="single" w:sz="4" w:space="0" w:color="000000"/>
              <w:right w:val="single" w:sz="4" w:space="0" w:color="000000"/>
            </w:tcBorders>
            <w:hideMark/>
          </w:tcPr>
          <w:p w:rsidR="009B73BB" w:rsidRPr="005972D3" w:rsidRDefault="009B73BB" w:rsidP="00636116">
            <w:pPr>
              <w:rPr>
                <w:ins w:id="26" w:author="Golnaz Farhadi" w:date="2013-09-06T14:14:00Z"/>
              </w:rPr>
            </w:pPr>
            <w:ins w:id="27" w:author="Golnaz Farhadi" w:date="2013-09-06T14:14:00Z">
              <w:r w:rsidRPr="005972D3">
                <w:t>Optionally present. If present, this parameter shall be set to indicate the maximum speed value of the WSO (in km/h)</w:t>
              </w:r>
            </w:ins>
          </w:p>
        </w:tc>
      </w:tr>
      <w:tr w:rsidR="009B73BB" w:rsidTr="00636116">
        <w:trPr>
          <w:ins w:id="28" w:author="Golnaz Farhadi" w:date="2013-09-06T14:14:00Z"/>
        </w:trPr>
        <w:tc>
          <w:tcPr>
            <w:tcW w:w="2973" w:type="dxa"/>
            <w:tcBorders>
              <w:top w:val="single" w:sz="4" w:space="0" w:color="000000"/>
              <w:left w:val="single" w:sz="4" w:space="0" w:color="000000"/>
              <w:bottom w:val="single" w:sz="4" w:space="0" w:color="000000"/>
              <w:right w:val="single" w:sz="4" w:space="0" w:color="000000"/>
            </w:tcBorders>
            <w:hideMark/>
          </w:tcPr>
          <w:p w:rsidR="009B73BB" w:rsidRPr="003B46BF" w:rsidRDefault="009B73BB" w:rsidP="00636116">
            <w:pPr>
              <w:rPr>
                <w:ins w:id="29" w:author="Golnaz Farhadi" w:date="2013-09-06T14:14:00Z"/>
                <w:b/>
                <w:i/>
              </w:rPr>
            </w:pPr>
            <w:ins w:id="30" w:author="Golnaz Farhadi" w:date="2013-09-06T14:14:00Z">
              <w:r w:rsidRPr="003B46BF">
                <w:rPr>
                  <w:b/>
                  <w:i/>
                </w:rPr>
                <w:t xml:space="preserve"> speedInformation</w:t>
              </w:r>
            </w:ins>
          </w:p>
        </w:tc>
        <w:tc>
          <w:tcPr>
            <w:tcW w:w="3517" w:type="dxa"/>
            <w:tcBorders>
              <w:top w:val="single" w:sz="4" w:space="0" w:color="000000"/>
              <w:left w:val="single" w:sz="4" w:space="0" w:color="000000"/>
              <w:bottom w:val="single" w:sz="4" w:space="0" w:color="000000"/>
              <w:right w:val="single" w:sz="4" w:space="0" w:color="000000"/>
            </w:tcBorders>
            <w:hideMark/>
          </w:tcPr>
          <w:p w:rsidR="009B73BB" w:rsidRPr="003B46BF" w:rsidRDefault="009B73BB" w:rsidP="00636116">
            <w:pPr>
              <w:rPr>
                <w:ins w:id="31" w:author="Golnaz Farhadi" w:date="2013-09-06T14:14:00Z"/>
                <w:b/>
                <w:i/>
              </w:rPr>
            </w:pPr>
            <w:ins w:id="32" w:author="Golnaz Farhadi" w:date="2013-09-06T14:14:00Z">
              <w:r w:rsidRPr="003B46BF">
                <w:rPr>
                  <w:b/>
                  <w:i/>
                </w:rPr>
                <w:t xml:space="preserve">  SpeedInformation</w:t>
              </w:r>
            </w:ins>
          </w:p>
        </w:tc>
        <w:tc>
          <w:tcPr>
            <w:tcW w:w="3086" w:type="dxa"/>
            <w:tcBorders>
              <w:top w:val="single" w:sz="4" w:space="0" w:color="000000"/>
              <w:left w:val="single" w:sz="4" w:space="0" w:color="000000"/>
              <w:bottom w:val="single" w:sz="4" w:space="0" w:color="000000"/>
              <w:right w:val="single" w:sz="4" w:space="0" w:color="000000"/>
            </w:tcBorders>
            <w:hideMark/>
          </w:tcPr>
          <w:p w:rsidR="009B73BB" w:rsidRPr="005972D3" w:rsidRDefault="009B73BB" w:rsidP="00636116">
            <w:pPr>
              <w:rPr>
                <w:ins w:id="33" w:author="Golnaz Farhadi" w:date="2013-09-06T14:14:00Z"/>
              </w:rPr>
            </w:pPr>
            <w:ins w:id="34" w:author="Golnaz Farhadi" w:date="2013-09-06T14:14:00Z">
              <w:r w:rsidRPr="005972D3">
                <w:t>Optionally present. If present, this parameter shall be set to indicate detailed information on the WSO speed and direction.</w:t>
              </w:r>
            </w:ins>
          </w:p>
        </w:tc>
      </w:tr>
      <w:tr w:rsidR="009B73BB" w:rsidTr="00636116">
        <w:trPr>
          <w:ins w:id="35" w:author="Golnaz Farhadi" w:date="2013-09-06T14:14:00Z"/>
        </w:trPr>
        <w:tc>
          <w:tcPr>
            <w:tcW w:w="2973" w:type="dxa"/>
            <w:tcBorders>
              <w:top w:val="single" w:sz="4" w:space="0" w:color="000000"/>
              <w:left w:val="single" w:sz="4" w:space="0" w:color="000000"/>
              <w:bottom w:val="single" w:sz="4" w:space="0" w:color="000000"/>
              <w:right w:val="single" w:sz="4" w:space="0" w:color="000000"/>
            </w:tcBorders>
            <w:hideMark/>
          </w:tcPr>
          <w:p w:rsidR="009B73BB" w:rsidRPr="003B46BF" w:rsidRDefault="009B73BB" w:rsidP="00636116">
            <w:pPr>
              <w:rPr>
                <w:ins w:id="36" w:author="Golnaz Farhadi" w:date="2013-09-06T14:14:00Z"/>
                <w:b/>
                <w:i/>
              </w:rPr>
            </w:pPr>
            <w:ins w:id="37" w:author="Golnaz Farhadi" w:date="2013-09-06T14:14:00Z">
              <w:r w:rsidRPr="003B46BF">
                <w:rPr>
                  <w:b/>
                  <w:i/>
                </w:rPr>
                <w:t xml:space="preserve"> routeInformation</w:t>
              </w:r>
            </w:ins>
          </w:p>
        </w:tc>
        <w:tc>
          <w:tcPr>
            <w:tcW w:w="3517" w:type="dxa"/>
            <w:tcBorders>
              <w:top w:val="single" w:sz="4" w:space="0" w:color="000000"/>
              <w:left w:val="single" w:sz="4" w:space="0" w:color="000000"/>
              <w:bottom w:val="single" w:sz="4" w:space="0" w:color="000000"/>
              <w:right w:val="single" w:sz="4" w:space="0" w:color="000000"/>
            </w:tcBorders>
            <w:hideMark/>
          </w:tcPr>
          <w:p w:rsidR="009B73BB" w:rsidRPr="003B46BF" w:rsidRDefault="009B73BB" w:rsidP="00636116">
            <w:pPr>
              <w:rPr>
                <w:ins w:id="38" w:author="Golnaz Farhadi" w:date="2013-09-06T14:14:00Z"/>
                <w:b/>
                <w:i/>
              </w:rPr>
            </w:pPr>
            <w:ins w:id="39" w:author="Golnaz Farhadi" w:date="2013-09-06T14:14:00Z">
              <w:r w:rsidRPr="003B46BF">
                <w:rPr>
                  <w:b/>
                  <w:i/>
                </w:rPr>
                <w:t xml:space="preserve">  RouteInformation</w:t>
              </w:r>
            </w:ins>
          </w:p>
        </w:tc>
        <w:tc>
          <w:tcPr>
            <w:tcW w:w="3086" w:type="dxa"/>
            <w:tcBorders>
              <w:top w:val="single" w:sz="4" w:space="0" w:color="000000"/>
              <w:left w:val="single" w:sz="4" w:space="0" w:color="000000"/>
              <w:bottom w:val="single" w:sz="4" w:space="0" w:color="000000"/>
              <w:right w:val="single" w:sz="4" w:space="0" w:color="000000"/>
            </w:tcBorders>
            <w:hideMark/>
          </w:tcPr>
          <w:p w:rsidR="009B73BB" w:rsidRPr="005972D3" w:rsidRDefault="009B73BB" w:rsidP="00636116">
            <w:pPr>
              <w:rPr>
                <w:ins w:id="40" w:author="Golnaz Farhadi" w:date="2013-09-06T14:14:00Z"/>
              </w:rPr>
            </w:pPr>
            <w:ins w:id="41" w:author="Golnaz Farhadi" w:date="2013-09-06T14:14:00Z">
              <w:r w:rsidRPr="005972D3">
                <w:t xml:space="preserve">Optionally present. If present, this parameter shall be set to </w:t>
              </w:r>
              <w:r w:rsidRPr="005972D3">
                <w:lastRenderedPageBreak/>
                <w:t>indicate the WSO planned route and time</w:t>
              </w:r>
              <w:r>
                <w:t xml:space="preserve">. </w:t>
              </w:r>
            </w:ins>
          </w:p>
        </w:tc>
      </w:tr>
    </w:tbl>
    <w:p w:rsidR="009B73BB" w:rsidRDefault="009B73BB" w:rsidP="009B73BB">
      <w:pPr>
        <w:jc w:val="both"/>
        <w:rPr>
          <w:ins w:id="42" w:author="Golnaz Farhadi" w:date="2013-09-06T14:14:00Z"/>
        </w:rPr>
      </w:pPr>
    </w:p>
    <w:p w:rsidR="009B73BB" w:rsidRDefault="009B73BB" w:rsidP="009B73BB">
      <w:pPr>
        <w:jc w:val="both"/>
        <w:rPr>
          <w:sz w:val="20"/>
        </w:rPr>
      </w:pPr>
    </w:p>
    <w:p w:rsidR="009B73BB" w:rsidRDefault="009B73BB" w:rsidP="009B73BB">
      <w:pPr>
        <w:jc w:val="both"/>
        <w:rPr>
          <w:sz w:val="20"/>
        </w:rPr>
      </w:pPr>
    </w:p>
    <w:p w:rsidR="009B73BB" w:rsidRDefault="009B73BB" w:rsidP="009B73BB">
      <w:pPr>
        <w:jc w:val="both"/>
        <w:rPr>
          <w:sz w:val="20"/>
        </w:rPr>
      </w:pPr>
    </w:p>
    <w:p w:rsidR="006B702B" w:rsidRPr="009B73BB" w:rsidRDefault="00DD6FE2" w:rsidP="009B73BB">
      <w:pPr>
        <w:pStyle w:val="ListParagraph"/>
        <w:numPr>
          <w:ilvl w:val="0"/>
          <w:numId w:val="14"/>
        </w:numPr>
        <w:jc w:val="both"/>
        <w:rPr>
          <w:rFonts w:ascii="Times New Roman" w:hAnsi="Times New Roman" w:cs="Times New Roman"/>
          <w:sz w:val="20"/>
          <w:szCs w:val="20"/>
          <w:lang w:val="en-GB" w:eastAsia="ko-KR"/>
        </w:rPr>
      </w:pPr>
      <w:r w:rsidRPr="009B73BB">
        <w:rPr>
          <w:rFonts w:ascii="Times New Roman" w:hAnsi="Times New Roman" w:cs="Times New Roman" w:hint="eastAsia"/>
          <w:sz w:val="20"/>
          <w:szCs w:val="20"/>
          <w:lang w:val="en-GB" w:eastAsia="ko-KR"/>
        </w:rPr>
        <w:t>ceRegistration</w:t>
      </w:r>
      <w:r w:rsidRPr="009B73BB">
        <w:rPr>
          <w:rFonts w:ascii="Times New Roman" w:hAnsi="Times New Roman" w:cs="Times New Roman"/>
          <w:sz w:val="20"/>
          <w:szCs w:val="20"/>
          <w:lang w:val="en-GB" w:eastAsia="ko-KR"/>
        </w:rPr>
        <w:t xml:space="preserve">Request table </w:t>
      </w:r>
      <w:r w:rsidR="00266216" w:rsidRPr="009B73BB">
        <w:rPr>
          <w:rFonts w:ascii="Times New Roman" w:hAnsi="Times New Roman" w:cs="Times New Roman"/>
          <w:sz w:val="20"/>
          <w:szCs w:val="20"/>
          <w:lang w:val="en-GB" w:eastAsia="ko-KR"/>
        </w:rPr>
        <w:t>(Page</w:t>
      </w:r>
      <w:r w:rsidR="009B73BB" w:rsidRPr="009B73BB">
        <w:rPr>
          <w:rFonts w:ascii="Times New Roman" w:hAnsi="Times New Roman" w:cs="Times New Roman"/>
          <w:sz w:val="20"/>
          <w:szCs w:val="20"/>
          <w:lang w:val="en-GB" w:eastAsia="ko-KR"/>
        </w:rPr>
        <w:t xml:space="preserve"> 139, </w:t>
      </w:r>
      <w:r w:rsidR="000D2512">
        <w:rPr>
          <w:rFonts w:ascii="Times New Roman" w:hAnsi="Times New Roman" w:cs="Times New Roman"/>
          <w:sz w:val="20"/>
          <w:szCs w:val="20"/>
          <w:lang w:val="en-GB" w:eastAsia="ko-KR"/>
        </w:rPr>
        <w:t>DF3.05_Clean</w:t>
      </w:r>
      <w:r w:rsidR="00266216" w:rsidRPr="009B73BB">
        <w:rPr>
          <w:rFonts w:ascii="Times New Roman" w:hAnsi="Times New Roman" w:cs="Times New Roman"/>
          <w:sz w:val="20"/>
          <w:szCs w:val="20"/>
          <w:lang w:val="en-GB" w:eastAsia="ko-KR"/>
        </w:rPr>
        <w:t xml:space="preserve">) </w:t>
      </w:r>
    </w:p>
    <w:p w:rsidR="000377F2" w:rsidRPr="00CA0C96" w:rsidRDefault="000377F2" w:rsidP="000377F2">
      <w:pPr>
        <w:rPr>
          <w:sz w:val="20"/>
        </w:rPr>
      </w:pPr>
      <w:r w:rsidRPr="00CA0C96">
        <w:rPr>
          <w:rFonts w:hint="eastAsia"/>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605"/>
        <w:gridCol w:w="3576"/>
      </w:tblGrid>
      <w:tr w:rsidR="000377F2" w:rsidRPr="00CA0C96" w:rsidTr="00630338">
        <w:tc>
          <w:tcPr>
            <w:tcW w:w="2539" w:type="dxa"/>
            <w:shd w:val="clear" w:color="auto" w:fill="auto"/>
          </w:tcPr>
          <w:p w:rsidR="000377F2" w:rsidRPr="00CA0C96" w:rsidRDefault="000377F2" w:rsidP="00630338">
            <w:pPr>
              <w:jc w:val="center"/>
              <w:rPr>
                <w:i/>
                <w:sz w:val="20"/>
              </w:rPr>
            </w:pPr>
            <w:r w:rsidRPr="00CA0C96">
              <w:rPr>
                <w:rFonts w:hint="eastAsia"/>
                <w:i/>
                <w:sz w:val="20"/>
              </w:rPr>
              <w:t>Parameter</w:t>
            </w:r>
          </w:p>
        </w:tc>
        <w:tc>
          <w:tcPr>
            <w:tcW w:w="2605" w:type="dxa"/>
            <w:shd w:val="clear" w:color="auto" w:fill="auto"/>
          </w:tcPr>
          <w:p w:rsidR="000377F2" w:rsidRPr="00CA0C96" w:rsidRDefault="000377F2" w:rsidP="00630338">
            <w:pPr>
              <w:jc w:val="center"/>
              <w:rPr>
                <w:i/>
                <w:sz w:val="20"/>
              </w:rPr>
            </w:pPr>
            <w:r w:rsidRPr="00CA0C96">
              <w:rPr>
                <w:rFonts w:hint="eastAsia"/>
                <w:i/>
                <w:sz w:val="20"/>
              </w:rPr>
              <w:t>Data type</w:t>
            </w:r>
          </w:p>
        </w:tc>
        <w:tc>
          <w:tcPr>
            <w:tcW w:w="3576" w:type="dxa"/>
            <w:shd w:val="clear" w:color="auto" w:fill="auto"/>
          </w:tcPr>
          <w:p w:rsidR="000377F2" w:rsidRPr="00CA0C96" w:rsidRDefault="000377F2" w:rsidP="00630338">
            <w:pPr>
              <w:jc w:val="center"/>
              <w:rPr>
                <w:i/>
                <w:sz w:val="20"/>
              </w:rPr>
            </w:pPr>
            <w:r w:rsidRPr="00CA0C96">
              <w:rPr>
                <w:rFonts w:hint="eastAsia"/>
                <w:i/>
                <w:sz w:val="20"/>
                <w:lang w:eastAsia="ko-KR"/>
              </w:rPr>
              <w:t>Description</w:t>
            </w:r>
          </w:p>
        </w:tc>
      </w:tr>
      <w:tr w:rsidR="000377F2" w:rsidRPr="00CA0C96" w:rsidTr="00630338">
        <w:tc>
          <w:tcPr>
            <w:tcW w:w="2539" w:type="dxa"/>
            <w:shd w:val="clear" w:color="auto" w:fill="auto"/>
          </w:tcPr>
          <w:p w:rsidR="000377F2" w:rsidRPr="00CA0C96" w:rsidRDefault="000377F2" w:rsidP="00630338">
            <w:pPr>
              <w:rPr>
                <w:b/>
                <w:i/>
                <w:sz w:val="20"/>
              </w:rPr>
            </w:pPr>
            <w:r w:rsidRPr="00CA0C96">
              <w:rPr>
                <w:rFonts w:hint="eastAsia"/>
                <w:b/>
                <w:i/>
                <w:sz w:val="20"/>
              </w:rPr>
              <w:t>operationCode</w:t>
            </w:r>
          </w:p>
        </w:tc>
        <w:tc>
          <w:tcPr>
            <w:tcW w:w="2605" w:type="dxa"/>
            <w:shd w:val="clear" w:color="auto" w:fill="auto"/>
          </w:tcPr>
          <w:p w:rsidR="000377F2" w:rsidRPr="00CA0C96" w:rsidRDefault="000377F2" w:rsidP="00630338">
            <w:pPr>
              <w:rPr>
                <w:b/>
                <w:i/>
                <w:sz w:val="20"/>
              </w:rPr>
            </w:pPr>
            <w:r w:rsidRPr="00CA0C96">
              <w:rPr>
                <w:rFonts w:hint="eastAsia"/>
                <w:b/>
                <w:i/>
                <w:sz w:val="20"/>
              </w:rPr>
              <w:t>OperationCode</w:t>
            </w:r>
          </w:p>
        </w:tc>
        <w:tc>
          <w:tcPr>
            <w:tcW w:w="3576" w:type="dxa"/>
            <w:shd w:val="clear" w:color="auto" w:fill="auto"/>
          </w:tcPr>
          <w:p w:rsidR="000377F2" w:rsidRPr="00CA0C96" w:rsidRDefault="000377F2" w:rsidP="00630338">
            <w:pPr>
              <w:rPr>
                <w:sz w:val="20"/>
                <w:lang w:eastAsia="ko-KR"/>
              </w:rPr>
            </w:pPr>
            <w:r w:rsidRPr="00CA0C96">
              <w:rPr>
                <w:sz w:val="20"/>
                <w:lang w:eastAsia="ko-KR"/>
              </w:rPr>
              <w:t>O</w:t>
            </w:r>
            <w:r w:rsidRPr="00CA0C96">
              <w:rPr>
                <w:rFonts w:hint="eastAsia"/>
                <w:sz w:val="20"/>
                <w:lang w:eastAsia="ko-KR"/>
              </w:rPr>
              <w:t>peration code (new, modify, remove)</w:t>
            </w:r>
          </w:p>
        </w:tc>
      </w:tr>
      <w:tr w:rsidR="000377F2" w:rsidRPr="00CA0C96" w:rsidTr="00630338">
        <w:tc>
          <w:tcPr>
            <w:tcW w:w="2539" w:type="dxa"/>
            <w:shd w:val="clear" w:color="auto" w:fill="auto"/>
          </w:tcPr>
          <w:p w:rsidR="000377F2" w:rsidRPr="00CA0C96" w:rsidRDefault="000377F2" w:rsidP="00630338">
            <w:pPr>
              <w:rPr>
                <w:b/>
                <w:i/>
                <w:sz w:val="20"/>
              </w:rPr>
            </w:pPr>
            <w:r w:rsidRPr="00CA0C96">
              <w:rPr>
                <w:rFonts w:hint="eastAsia"/>
                <w:b/>
                <w:i/>
                <w:sz w:val="20"/>
              </w:rPr>
              <w:t>networkID</w:t>
            </w:r>
          </w:p>
        </w:tc>
        <w:tc>
          <w:tcPr>
            <w:tcW w:w="2605" w:type="dxa"/>
            <w:shd w:val="clear" w:color="auto" w:fill="auto"/>
          </w:tcPr>
          <w:p w:rsidR="000377F2" w:rsidRPr="00CA0C96" w:rsidRDefault="000377F2" w:rsidP="00630338">
            <w:pPr>
              <w:rPr>
                <w:b/>
                <w:i/>
                <w:sz w:val="20"/>
              </w:rPr>
            </w:pPr>
            <w:r w:rsidRPr="00CA0C96">
              <w:rPr>
                <w:rFonts w:hint="eastAsia"/>
                <w:b/>
                <w:i/>
                <w:sz w:val="20"/>
              </w:rPr>
              <w:t>OCTET STRING</w:t>
            </w:r>
          </w:p>
        </w:tc>
        <w:tc>
          <w:tcPr>
            <w:tcW w:w="3576" w:type="dxa"/>
            <w:shd w:val="clear" w:color="auto" w:fill="auto"/>
          </w:tcPr>
          <w:p w:rsidR="000377F2" w:rsidRPr="00CA0C96" w:rsidRDefault="000377F2" w:rsidP="00630338">
            <w:pPr>
              <w:rPr>
                <w:sz w:val="20"/>
              </w:rPr>
            </w:pPr>
            <w:r w:rsidRPr="00CA0C96">
              <w:rPr>
                <w:sz w:val="20"/>
              </w:rPr>
              <w:t>Identifier of the network which the WSO represents. As an example, in case of IEEE 802.11, this parameter contains the BSSID used by the WSO.</w:t>
            </w:r>
          </w:p>
        </w:tc>
      </w:tr>
      <w:tr w:rsidR="000377F2" w:rsidRPr="00CA0C96" w:rsidTr="00630338">
        <w:tc>
          <w:tcPr>
            <w:tcW w:w="2539" w:type="dxa"/>
            <w:shd w:val="clear" w:color="auto" w:fill="auto"/>
          </w:tcPr>
          <w:p w:rsidR="000377F2" w:rsidRPr="00CA0C96" w:rsidRDefault="000377F2" w:rsidP="00630338">
            <w:pPr>
              <w:rPr>
                <w:b/>
                <w:i/>
                <w:sz w:val="20"/>
              </w:rPr>
            </w:pPr>
            <w:r w:rsidRPr="00CA0C96">
              <w:rPr>
                <w:rFonts w:hint="eastAsia"/>
                <w:b/>
                <w:i/>
                <w:sz w:val="20"/>
              </w:rPr>
              <w:t>networkTechnology</w:t>
            </w:r>
          </w:p>
        </w:tc>
        <w:tc>
          <w:tcPr>
            <w:tcW w:w="2605" w:type="dxa"/>
            <w:shd w:val="clear" w:color="auto" w:fill="auto"/>
          </w:tcPr>
          <w:p w:rsidR="000377F2" w:rsidRPr="00CA0C96" w:rsidRDefault="000377F2" w:rsidP="00630338">
            <w:pPr>
              <w:rPr>
                <w:b/>
                <w:i/>
                <w:sz w:val="20"/>
              </w:rPr>
            </w:pPr>
            <w:r w:rsidRPr="00CA0C96">
              <w:rPr>
                <w:rFonts w:hint="eastAsia"/>
                <w:b/>
                <w:i/>
                <w:sz w:val="20"/>
              </w:rPr>
              <w:t>NetworkTechnology</w:t>
            </w:r>
          </w:p>
        </w:tc>
        <w:tc>
          <w:tcPr>
            <w:tcW w:w="3576" w:type="dxa"/>
            <w:shd w:val="clear" w:color="auto" w:fill="auto"/>
          </w:tcPr>
          <w:p w:rsidR="000377F2" w:rsidRPr="00CA0C96" w:rsidRDefault="000377F2" w:rsidP="00630338">
            <w:pPr>
              <w:rPr>
                <w:sz w:val="20"/>
              </w:rPr>
            </w:pPr>
            <w:r w:rsidRPr="00CA0C96">
              <w:rPr>
                <w:sz w:val="20"/>
              </w:rPr>
              <w:t>Indicates the radio access technology which the WSO uses.</w:t>
            </w:r>
          </w:p>
        </w:tc>
      </w:tr>
      <w:tr w:rsidR="000377F2" w:rsidRPr="00CA0C96" w:rsidTr="00630338">
        <w:tc>
          <w:tcPr>
            <w:tcW w:w="2539" w:type="dxa"/>
            <w:shd w:val="clear" w:color="auto" w:fill="auto"/>
          </w:tcPr>
          <w:p w:rsidR="000377F2" w:rsidRPr="00CA0C96" w:rsidRDefault="000377F2" w:rsidP="00630338">
            <w:pPr>
              <w:rPr>
                <w:b/>
                <w:i/>
                <w:sz w:val="20"/>
                <w:lang w:eastAsia="ko-KR"/>
              </w:rPr>
            </w:pPr>
            <w:r w:rsidRPr="00CA0C96">
              <w:rPr>
                <w:rFonts w:hint="eastAsia"/>
                <w:b/>
                <w:i/>
                <w:sz w:val="20"/>
                <w:lang w:eastAsia="ko-KR"/>
              </w:rPr>
              <w:t>networkType</w:t>
            </w:r>
          </w:p>
        </w:tc>
        <w:tc>
          <w:tcPr>
            <w:tcW w:w="2605" w:type="dxa"/>
            <w:shd w:val="clear" w:color="auto" w:fill="auto"/>
          </w:tcPr>
          <w:p w:rsidR="000377F2" w:rsidRPr="00CA0C96" w:rsidRDefault="000377F2" w:rsidP="00630338">
            <w:pPr>
              <w:rPr>
                <w:b/>
                <w:i/>
                <w:sz w:val="20"/>
                <w:lang w:eastAsia="ko-KR"/>
              </w:rPr>
            </w:pPr>
            <w:r w:rsidRPr="00CA0C96">
              <w:rPr>
                <w:rFonts w:hint="eastAsia"/>
                <w:b/>
                <w:i/>
                <w:sz w:val="20"/>
                <w:lang w:eastAsia="ko-KR"/>
              </w:rPr>
              <w:t>NetworkType</w:t>
            </w:r>
          </w:p>
        </w:tc>
        <w:tc>
          <w:tcPr>
            <w:tcW w:w="3576" w:type="dxa"/>
            <w:shd w:val="clear" w:color="auto" w:fill="auto"/>
          </w:tcPr>
          <w:p w:rsidR="000377F2" w:rsidRPr="00CA0C96" w:rsidRDefault="000377F2" w:rsidP="00630338">
            <w:pPr>
              <w:rPr>
                <w:sz w:val="20"/>
              </w:rPr>
            </w:pPr>
            <w:r w:rsidRPr="00CA0C96">
              <w:rPr>
                <w:sz w:val="20"/>
              </w:rPr>
              <w:t>Indicates network type as specified in regulations.</w:t>
            </w:r>
          </w:p>
        </w:tc>
      </w:tr>
      <w:tr w:rsidR="000377F2" w:rsidRPr="00CA0C96" w:rsidTr="00630338">
        <w:tc>
          <w:tcPr>
            <w:tcW w:w="2539" w:type="dxa"/>
            <w:shd w:val="clear" w:color="auto" w:fill="auto"/>
          </w:tcPr>
          <w:p w:rsidR="000377F2" w:rsidRPr="00CA0C96" w:rsidRDefault="000377F2" w:rsidP="00630338">
            <w:pPr>
              <w:rPr>
                <w:b/>
                <w:i/>
                <w:sz w:val="20"/>
              </w:rPr>
            </w:pPr>
            <w:r w:rsidRPr="00CA0C96">
              <w:rPr>
                <w:rFonts w:hint="eastAsia"/>
                <w:b/>
                <w:i/>
                <w:sz w:val="20"/>
                <w:lang w:eastAsia="ko-KR"/>
              </w:rPr>
              <w:t>discoveryInformation</w:t>
            </w:r>
          </w:p>
        </w:tc>
        <w:tc>
          <w:tcPr>
            <w:tcW w:w="2605" w:type="dxa"/>
            <w:shd w:val="clear" w:color="auto" w:fill="auto"/>
          </w:tcPr>
          <w:p w:rsidR="000377F2" w:rsidRPr="00CA0C96" w:rsidRDefault="000377F2" w:rsidP="00630338">
            <w:pPr>
              <w:rPr>
                <w:b/>
                <w:i/>
                <w:sz w:val="20"/>
                <w:lang w:eastAsia="ko-KR"/>
              </w:rPr>
            </w:pPr>
            <w:r w:rsidRPr="00CA0C96">
              <w:rPr>
                <w:rFonts w:hint="eastAsia"/>
                <w:b/>
                <w:i/>
                <w:sz w:val="20"/>
                <w:lang w:eastAsia="ko-KR"/>
              </w:rPr>
              <w:t>DiscoveryInformation</w:t>
            </w:r>
          </w:p>
        </w:tc>
        <w:tc>
          <w:tcPr>
            <w:tcW w:w="3576" w:type="dxa"/>
            <w:shd w:val="clear" w:color="auto" w:fill="auto"/>
          </w:tcPr>
          <w:p w:rsidR="000377F2" w:rsidRPr="00CA0C96" w:rsidRDefault="000377F2" w:rsidP="00630338">
            <w:pPr>
              <w:rPr>
                <w:sz w:val="20"/>
              </w:rPr>
            </w:pPr>
            <w:r w:rsidRPr="00CA0C96">
              <w:rPr>
                <w:rFonts w:hint="eastAsia"/>
                <w:sz w:val="20"/>
                <w:lang w:eastAsia="ko-KR"/>
              </w:rPr>
              <w:t>Discovery information</w:t>
            </w:r>
            <w:r w:rsidRPr="00CA0C96">
              <w:rPr>
                <w:rFonts w:hint="eastAsia"/>
                <w:sz w:val="20"/>
              </w:rPr>
              <w:t xml:space="preserve"> of the WSO.</w:t>
            </w:r>
          </w:p>
        </w:tc>
      </w:tr>
      <w:tr w:rsidR="000377F2" w:rsidRPr="00CA0C96" w:rsidTr="00630338">
        <w:tc>
          <w:tcPr>
            <w:tcW w:w="2539" w:type="dxa"/>
            <w:shd w:val="clear" w:color="auto" w:fill="auto"/>
          </w:tcPr>
          <w:p w:rsidR="000377F2" w:rsidRPr="00CA0C96" w:rsidRDefault="000377F2" w:rsidP="00630338">
            <w:pPr>
              <w:rPr>
                <w:b/>
                <w:i/>
                <w:sz w:val="20"/>
              </w:rPr>
            </w:pPr>
            <w:r w:rsidRPr="00CA0C96">
              <w:rPr>
                <w:rFonts w:hint="eastAsia"/>
                <w:b/>
                <w:i/>
                <w:sz w:val="20"/>
              </w:rPr>
              <w:t>txScheduleSupported</w:t>
            </w:r>
          </w:p>
        </w:tc>
        <w:tc>
          <w:tcPr>
            <w:tcW w:w="2605" w:type="dxa"/>
            <w:shd w:val="clear" w:color="auto" w:fill="auto"/>
          </w:tcPr>
          <w:p w:rsidR="000377F2" w:rsidRPr="00CA0C96" w:rsidRDefault="000377F2" w:rsidP="00630338">
            <w:pPr>
              <w:rPr>
                <w:b/>
                <w:i/>
                <w:sz w:val="20"/>
              </w:rPr>
            </w:pPr>
            <w:r w:rsidRPr="00CA0C96">
              <w:rPr>
                <w:rFonts w:hint="eastAsia"/>
                <w:b/>
                <w:i/>
                <w:sz w:val="20"/>
              </w:rPr>
              <w:t>BOOLEAN</w:t>
            </w:r>
          </w:p>
        </w:tc>
        <w:tc>
          <w:tcPr>
            <w:tcW w:w="3576" w:type="dxa"/>
            <w:shd w:val="clear" w:color="auto" w:fill="auto"/>
          </w:tcPr>
          <w:p w:rsidR="000377F2" w:rsidRPr="00CA0C96" w:rsidRDefault="000377F2" w:rsidP="00630338">
            <w:pPr>
              <w:rPr>
                <w:sz w:val="20"/>
              </w:rPr>
            </w:pPr>
            <w:r w:rsidRPr="00CA0C96">
              <w:rPr>
                <w:sz w:val="20"/>
              </w:rPr>
              <w:t>Indicates whether scheduled transmission is supported or not</w:t>
            </w:r>
          </w:p>
        </w:tc>
      </w:tr>
      <w:tr w:rsidR="000377F2" w:rsidRPr="00CA0C96" w:rsidTr="00630338">
        <w:tc>
          <w:tcPr>
            <w:tcW w:w="2539" w:type="dxa"/>
            <w:shd w:val="clear" w:color="auto" w:fill="auto"/>
          </w:tcPr>
          <w:p w:rsidR="000377F2" w:rsidRPr="00CA0C96" w:rsidRDefault="000377F2" w:rsidP="00630338">
            <w:pPr>
              <w:rPr>
                <w:b/>
                <w:i/>
                <w:sz w:val="20"/>
                <w:lang w:eastAsia="ko-KR"/>
              </w:rPr>
            </w:pPr>
            <w:r w:rsidRPr="00CA0C96">
              <w:rPr>
                <w:rFonts w:hint="eastAsia"/>
                <w:b/>
                <w:i/>
                <w:sz w:val="20"/>
              </w:rPr>
              <w:t>listOfAvailable</w:t>
            </w:r>
            <w:r w:rsidRPr="00CA0C96">
              <w:rPr>
                <w:rFonts w:hint="eastAsia"/>
                <w:b/>
                <w:i/>
                <w:sz w:val="20"/>
                <w:lang w:eastAsia="ko-KR"/>
              </w:rPr>
              <w:t>ChNumbers</w:t>
            </w:r>
          </w:p>
        </w:tc>
        <w:tc>
          <w:tcPr>
            <w:tcW w:w="2605" w:type="dxa"/>
            <w:shd w:val="clear" w:color="auto" w:fill="auto"/>
          </w:tcPr>
          <w:p w:rsidR="000377F2" w:rsidRPr="00CA0C96" w:rsidRDefault="000377F2" w:rsidP="00630338">
            <w:pPr>
              <w:rPr>
                <w:b/>
                <w:i/>
                <w:sz w:val="20"/>
                <w:lang w:eastAsia="ko-KR"/>
              </w:rPr>
            </w:pPr>
            <w:r w:rsidRPr="00CA0C96">
              <w:rPr>
                <w:rFonts w:hint="eastAsia"/>
                <w:b/>
                <w:i/>
                <w:sz w:val="20"/>
              </w:rPr>
              <w:t>ListOf</w:t>
            </w:r>
            <w:r w:rsidRPr="00CA0C96">
              <w:rPr>
                <w:rFonts w:hint="eastAsia"/>
                <w:b/>
                <w:i/>
                <w:sz w:val="20"/>
                <w:lang w:eastAsia="ko-KR"/>
              </w:rPr>
              <w:t>AvailableChNumbers</w:t>
            </w:r>
          </w:p>
        </w:tc>
        <w:tc>
          <w:tcPr>
            <w:tcW w:w="3576" w:type="dxa"/>
            <w:shd w:val="clear" w:color="auto" w:fill="auto"/>
          </w:tcPr>
          <w:p w:rsidR="000377F2" w:rsidRPr="00CA0C96" w:rsidRDefault="000377F2" w:rsidP="00630338">
            <w:pPr>
              <w:rPr>
                <w:sz w:val="20"/>
              </w:rPr>
            </w:pPr>
            <w:r w:rsidRPr="00CA0C96">
              <w:rPr>
                <w:sz w:val="20"/>
              </w:rPr>
              <w:t>Information about available white space channels</w:t>
            </w:r>
            <w:r w:rsidRPr="00CA0C96">
              <w:rPr>
                <w:rFonts w:hint="eastAsia"/>
                <w:sz w:val="20"/>
              </w:rPr>
              <w:t xml:space="preserve"> (see table below).</w:t>
            </w:r>
          </w:p>
        </w:tc>
      </w:tr>
      <w:tr w:rsidR="000377F2" w:rsidRPr="00CA0C96" w:rsidTr="00630338">
        <w:tc>
          <w:tcPr>
            <w:tcW w:w="2539" w:type="dxa"/>
            <w:shd w:val="clear" w:color="auto" w:fill="auto"/>
          </w:tcPr>
          <w:p w:rsidR="000377F2" w:rsidRPr="00CA0C96" w:rsidRDefault="000377F2" w:rsidP="00630338">
            <w:pPr>
              <w:rPr>
                <w:b/>
                <w:i/>
                <w:sz w:val="20"/>
                <w:lang w:eastAsia="ko-KR"/>
              </w:rPr>
            </w:pPr>
            <w:r w:rsidRPr="00CA0C96">
              <w:rPr>
                <w:rFonts w:hint="eastAsia"/>
                <w:b/>
                <w:i/>
                <w:sz w:val="20"/>
              </w:rPr>
              <w:t>listOf</w:t>
            </w:r>
            <w:r w:rsidRPr="00CA0C96">
              <w:rPr>
                <w:rFonts w:hint="eastAsia"/>
                <w:b/>
                <w:i/>
                <w:sz w:val="20"/>
                <w:lang w:eastAsia="ko-KR"/>
              </w:rPr>
              <w:t>SupportedChNumbers</w:t>
            </w:r>
          </w:p>
        </w:tc>
        <w:tc>
          <w:tcPr>
            <w:tcW w:w="2605" w:type="dxa"/>
            <w:shd w:val="clear" w:color="auto" w:fill="auto"/>
          </w:tcPr>
          <w:p w:rsidR="000377F2" w:rsidRPr="00CA0C96" w:rsidRDefault="000377F2" w:rsidP="00630338">
            <w:pPr>
              <w:rPr>
                <w:b/>
                <w:i/>
                <w:sz w:val="20"/>
                <w:lang w:eastAsia="ko-KR"/>
              </w:rPr>
            </w:pPr>
            <w:r w:rsidRPr="00CA0C96">
              <w:rPr>
                <w:rFonts w:hint="eastAsia"/>
                <w:b/>
                <w:i/>
                <w:sz w:val="20"/>
                <w:lang w:eastAsia="ko-KR"/>
              </w:rPr>
              <w:t>SEQUENCE OF INTEGER</w:t>
            </w:r>
          </w:p>
        </w:tc>
        <w:tc>
          <w:tcPr>
            <w:tcW w:w="3576" w:type="dxa"/>
            <w:shd w:val="clear" w:color="auto" w:fill="auto"/>
          </w:tcPr>
          <w:p w:rsidR="000377F2" w:rsidRPr="00CA0C96" w:rsidRDefault="000377F2" w:rsidP="00630338">
            <w:pPr>
              <w:rPr>
                <w:sz w:val="20"/>
              </w:rPr>
            </w:pPr>
            <w:r w:rsidRPr="00CA0C96">
              <w:rPr>
                <w:rFonts w:hint="eastAsia"/>
                <w:sz w:val="20"/>
              </w:rPr>
              <w:t xml:space="preserve">List of </w:t>
            </w:r>
            <w:r w:rsidRPr="00CA0C96">
              <w:rPr>
                <w:rFonts w:hint="eastAsia"/>
                <w:sz w:val="20"/>
                <w:lang w:eastAsia="ko-KR"/>
              </w:rPr>
              <w:t>supported</w:t>
            </w:r>
            <w:r w:rsidRPr="00CA0C96">
              <w:rPr>
                <w:rFonts w:hint="eastAsia"/>
                <w:sz w:val="20"/>
              </w:rPr>
              <w:t xml:space="preserve"> </w:t>
            </w:r>
            <w:r w:rsidRPr="00CA0C96">
              <w:rPr>
                <w:rFonts w:hint="eastAsia"/>
                <w:sz w:val="20"/>
                <w:lang w:eastAsia="ko-KR"/>
              </w:rPr>
              <w:t>channel number</w:t>
            </w:r>
            <w:r w:rsidRPr="00CA0C96">
              <w:rPr>
                <w:rFonts w:hint="eastAsia"/>
                <w:sz w:val="20"/>
              </w:rPr>
              <w:t>.</w:t>
            </w:r>
          </w:p>
        </w:tc>
      </w:tr>
      <w:tr w:rsidR="000377F2" w:rsidRPr="00CA0C96" w:rsidTr="00630338">
        <w:tc>
          <w:tcPr>
            <w:tcW w:w="2539" w:type="dxa"/>
            <w:shd w:val="clear" w:color="auto" w:fill="auto"/>
          </w:tcPr>
          <w:p w:rsidR="000377F2" w:rsidRPr="00CA0C96" w:rsidRDefault="000377F2" w:rsidP="00630338">
            <w:pPr>
              <w:rPr>
                <w:b/>
                <w:i/>
                <w:sz w:val="20"/>
                <w:lang w:eastAsia="ko-KR"/>
              </w:rPr>
            </w:pPr>
            <w:r w:rsidRPr="00CA0C96">
              <w:rPr>
                <w:rFonts w:hint="eastAsia"/>
                <w:b/>
                <w:i/>
                <w:sz w:val="20"/>
              </w:rPr>
              <w:t>listOfOperating</w:t>
            </w:r>
            <w:r w:rsidRPr="00CA0C96">
              <w:rPr>
                <w:rFonts w:hint="eastAsia"/>
                <w:b/>
                <w:i/>
                <w:sz w:val="20"/>
                <w:lang w:eastAsia="ko-KR"/>
              </w:rPr>
              <w:t>ChNumbers</w:t>
            </w:r>
          </w:p>
        </w:tc>
        <w:tc>
          <w:tcPr>
            <w:tcW w:w="2605" w:type="dxa"/>
            <w:shd w:val="clear" w:color="auto" w:fill="auto"/>
          </w:tcPr>
          <w:p w:rsidR="000377F2" w:rsidRPr="00CA0C96" w:rsidRDefault="000377F2" w:rsidP="00630338">
            <w:pPr>
              <w:rPr>
                <w:b/>
                <w:i/>
                <w:sz w:val="20"/>
                <w:lang w:eastAsia="ko-KR"/>
              </w:rPr>
            </w:pPr>
            <w:r w:rsidRPr="00CA0C96">
              <w:rPr>
                <w:rFonts w:hint="eastAsia"/>
                <w:b/>
                <w:i/>
                <w:sz w:val="20"/>
              </w:rPr>
              <w:t>ListOfOperating</w:t>
            </w:r>
            <w:r w:rsidRPr="00CA0C96">
              <w:rPr>
                <w:rFonts w:hint="eastAsia"/>
                <w:b/>
                <w:i/>
                <w:sz w:val="20"/>
                <w:lang w:eastAsia="ko-KR"/>
              </w:rPr>
              <w:t>ChNumbers</w:t>
            </w:r>
          </w:p>
        </w:tc>
        <w:tc>
          <w:tcPr>
            <w:tcW w:w="3576" w:type="dxa"/>
            <w:shd w:val="clear" w:color="auto" w:fill="auto"/>
          </w:tcPr>
          <w:p w:rsidR="000377F2" w:rsidRPr="00CA0C96" w:rsidRDefault="000377F2" w:rsidP="00630338">
            <w:pPr>
              <w:rPr>
                <w:sz w:val="20"/>
              </w:rPr>
            </w:pPr>
            <w:r w:rsidRPr="00CA0C96">
              <w:rPr>
                <w:rFonts w:hint="eastAsia"/>
                <w:sz w:val="20"/>
                <w:lang w:eastAsia="ko-KR"/>
              </w:rPr>
              <w:t>T</w:t>
            </w:r>
            <w:r w:rsidRPr="00CA0C96">
              <w:rPr>
                <w:rFonts w:hint="eastAsia"/>
                <w:sz w:val="20"/>
              </w:rPr>
              <w:t xml:space="preserve">he WSO operating </w:t>
            </w:r>
            <w:r w:rsidRPr="00CA0C96">
              <w:rPr>
                <w:rFonts w:hint="eastAsia"/>
                <w:sz w:val="20"/>
                <w:lang w:eastAsia="ko-KR"/>
              </w:rPr>
              <w:t>channel numbers</w:t>
            </w:r>
            <w:r w:rsidRPr="00CA0C96">
              <w:rPr>
                <w:rFonts w:hint="eastAsia"/>
                <w:sz w:val="20"/>
              </w:rPr>
              <w:t xml:space="preserve"> (see table below).</w:t>
            </w:r>
          </w:p>
        </w:tc>
      </w:tr>
      <w:tr w:rsidR="000377F2" w:rsidRPr="00CA0C96" w:rsidTr="00630338">
        <w:tc>
          <w:tcPr>
            <w:tcW w:w="2539" w:type="dxa"/>
            <w:shd w:val="clear" w:color="auto" w:fill="auto"/>
          </w:tcPr>
          <w:p w:rsidR="000377F2" w:rsidRPr="00CA0C96" w:rsidRDefault="000377F2" w:rsidP="00630338">
            <w:pPr>
              <w:rPr>
                <w:b/>
                <w:i/>
                <w:sz w:val="20"/>
              </w:rPr>
            </w:pPr>
            <w:r w:rsidRPr="00CA0C96">
              <w:rPr>
                <w:rFonts w:hint="eastAsia"/>
                <w:b/>
                <w:i/>
                <w:sz w:val="20"/>
              </w:rPr>
              <w:t>requiredResource</w:t>
            </w:r>
          </w:p>
        </w:tc>
        <w:tc>
          <w:tcPr>
            <w:tcW w:w="2605" w:type="dxa"/>
            <w:shd w:val="clear" w:color="auto" w:fill="auto"/>
          </w:tcPr>
          <w:p w:rsidR="000377F2" w:rsidRPr="00CA0C96" w:rsidRDefault="000377F2" w:rsidP="00630338">
            <w:pPr>
              <w:rPr>
                <w:b/>
                <w:i/>
                <w:sz w:val="20"/>
              </w:rPr>
            </w:pPr>
            <w:r w:rsidRPr="00CA0C96">
              <w:rPr>
                <w:rFonts w:hint="eastAsia"/>
                <w:b/>
                <w:i/>
                <w:sz w:val="20"/>
              </w:rPr>
              <w:t>RequiredResource</w:t>
            </w:r>
          </w:p>
        </w:tc>
        <w:tc>
          <w:tcPr>
            <w:tcW w:w="3576" w:type="dxa"/>
            <w:shd w:val="clear" w:color="auto" w:fill="auto"/>
          </w:tcPr>
          <w:p w:rsidR="000377F2" w:rsidRPr="00CA0C96" w:rsidRDefault="000377F2" w:rsidP="00630338">
            <w:pPr>
              <w:rPr>
                <w:sz w:val="20"/>
              </w:rPr>
            </w:pPr>
            <w:r w:rsidRPr="00CA0C96">
              <w:rPr>
                <w:rFonts w:hint="eastAsia"/>
                <w:sz w:val="20"/>
              </w:rPr>
              <w:t>Resource required for the WSO operation (see table below).</w:t>
            </w:r>
          </w:p>
        </w:tc>
      </w:tr>
      <w:tr w:rsidR="000377F2" w:rsidRPr="00CA0C96" w:rsidTr="00630338">
        <w:tc>
          <w:tcPr>
            <w:tcW w:w="2539" w:type="dxa"/>
            <w:shd w:val="clear" w:color="auto" w:fill="auto"/>
          </w:tcPr>
          <w:p w:rsidR="000377F2" w:rsidRPr="00CA0C96" w:rsidRDefault="000377F2" w:rsidP="00630338">
            <w:pPr>
              <w:rPr>
                <w:b/>
                <w:i/>
                <w:sz w:val="20"/>
                <w:lang w:eastAsia="ko-KR"/>
              </w:rPr>
            </w:pPr>
            <w:r w:rsidRPr="00CA0C96">
              <w:rPr>
                <w:rFonts w:hint="eastAsia"/>
                <w:b/>
                <w:i/>
                <w:sz w:val="20"/>
                <w:lang w:eastAsia="ko-KR"/>
              </w:rPr>
              <w:t>measurementCapability</w:t>
            </w:r>
          </w:p>
        </w:tc>
        <w:tc>
          <w:tcPr>
            <w:tcW w:w="2605" w:type="dxa"/>
            <w:shd w:val="clear" w:color="auto" w:fill="auto"/>
          </w:tcPr>
          <w:p w:rsidR="000377F2" w:rsidRPr="00CA0C96" w:rsidRDefault="000377F2" w:rsidP="00630338">
            <w:pPr>
              <w:rPr>
                <w:b/>
                <w:i/>
                <w:sz w:val="20"/>
                <w:lang w:eastAsia="ko-KR"/>
              </w:rPr>
            </w:pPr>
            <w:r w:rsidRPr="00CA0C96">
              <w:rPr>
                <w:rFonts w:hint="eastAsia"/>
                <w:b/>
                <w:i/>
                <w:sz w:val="20"/>
                <w:lang w:eastAsia="ko-KR"/>
              </w:rPr>
              <w:t>MeasurementCapability</w:t>
            </w:r>
          </w:p>
        </w:tc>
        <w:tc>
          <w:tcPr>
            <w:tcW w:w="3576" w:type="dxa"/>
            <w:shd w:val="clear" w:color="auto" w:fill="auto"/>
          </w:tcPr>
          <w:p w:rsidR="000377F2" w:rsidRPr="00CA0C96" w:rsidRDefault="000377F2" w:rsidP="00630338">
            <w:pPr>
              <w:rPr>
                <w:sz w:val="20"/>
                <w:lang w:eastAsia="ko-KR"/>
              </w:rPr>
            </w:pPr>
            <w:r w:rsidRPr="00CA0C96">
              <w:rPr>
                <w:rFonts w:hint="eastAsia"/>
                <w:sz w:val="20"/>
                <w:lang w:eastAsia="ko-KR"/>
              </w:rPr>
              <w:t xml:space="preserve">Measurement capability of the WSO </w:t>
            </w:r>
          </w:p>
          <w:p w:rsidR="000377F2" w:rsidRPr="00CA0C96" w:rsidRDefault="000377F2" w:rsidP="00630338">
            <w:pPr>
              <w:rPr>
                <w:sz w:val="20"/>
                <w:lang w:eastAsia="ko-KR"/>
              </w:rPr>
            </w:pPr>
            <w:r w:rsidRPr="00CA0C96">
              <w:rPr>
                <w:rFonts w:hint="eastAsia"/>
                <w:sz w:val="20"/>
                <w:lang w:eastAsia="ko-KR"/>
              </w:rPr>
              <w:t>(</w:t>
            </w:r>
            <w:r w:rsidRPr="00CA0C96">
              <w:rPr>
                <w:rFonts w:hint="eastAsia"/>
                <w:b/>
                <w:i/>
                <w:sz w:val="20"/>
                <w:lang w:eastAsia="ko-KR"/>
              </w:rPr>
              <w:t>Energy detection</w:t>
            </w:r>
            <w:r w:rsidRPr="00CA0C96">
              <w:rPr>
                <w:rFonts w:hint="eastAsia"/>
                <w:sz w:val="20"/>
                <w:lang w:eastAsia="ko-KR"/>
              </w:rPr>
              <w:t xml:space="preserve"> or </w:t>
            </w:r>
            <w:r w:rsidRPr="00CA0C96">
              <w:rPr>
                <w:rFonts w:hint="eastAsia"/>
                <w:b/>
                <w:i/>
                <w:sz w:val="20"/>
                <w:lang w:eastAsia="ko-KR"/>
              </w:rPr>
              <w:t>feature detection</w:t>
            </w:r>
            <w:r w:rsidRPr="00CA0C96">
              <w:rPr>
                <w:rFonts w:hint="eastAsia"/>
                <w:sz w:val="20"/>
                <w:lang w:eastAsia="ko-KR"/>
              </w:rPr>
              <w:t>)</w:t>
            </w:r>
          </w:p>
        </w:tc>
      </w:tr>
      <w:tr w:rsidR="00862064" w:rsidRPr="00CA0C96" w:rsidTr="00630338">
        <w:trPr>
          <w:ins w:id="43" w:author="Golnaz Farhadi" w:date="2013-08-29T16:20:00Z"/>
        </w:trPr>
        <w:tc>
          <w:tcPr>
            <w:tcW w:w="2539" w:type="dxa"/>
            <w:shd w:val="clear" w:color="auto" w:fill="auto"/>
          </w:tcPr>
          <w:p w:rsidR="00862064" w:rsidRPr="00CA0C96" w:rsidRDefault="00862064" w:rsidP="00630338">
            <w:pPr>
              <w:rPr>
                <w:ins w:id="44" w:author="Golnaz Farhadi" w:date="2013-08-29T16:20:00Z"/>
                <w:b/>
                <w:i/>
                <w:sz w:val="20"/>
                <w:lang w:eastAsia="ko-KR"/>
              </w:rPr>
            </w:pPr>
            <w:proofErr w:type="spellStart"/>
            <w:ins w:id="45" w:author="Golnaz Farhadi" w:date="2013-09-06T16:52:00Z">
              <w:r>
                <w:rPr>
                  <w:b/>
                  <w:i/>
                  <w:sz w:val="20"/>
                  <w:lang w:eastAsia="ko-KR"/>
                </w:rPr>
                <w:t>mobilityInformation</w:t>
              </w:r>
              <w:proofErr w:type="spellEnd"/>
              <w:r>
                <w:rPr>
                  <w:b/>
                  <w:i/>
                  <w:sz w:val="20"/>
                  <w:lang w:eastAsia="ko-KR"/>
                </w:rPr>
                <w:t xml:space="preserve"> </w:t>
              </w:r>
            </w:ins>
          </w:p>
        </w:tc>
        <w:tc>
          <w:tcPr>
            <w:tcW w:w="2605" w:type="dxa"/>
            <w:shd w:val="clear" w:color="auto" w:fill="auto"/>
          </w:tcPr>
          <w:p w:rsidR="00862064" w:rsidRPr="00CA0C96" w:rsidRDefault="00862064" w:rsidP="00630338">
            <w:pPr>
              <w:rPr>
                <w:ins w:id="46" w:author="Golnaz Farhadi" w:date="2013-08-29T16:20:00Z"/>
                <w:b/>
                <w:i/>
                <w:sz w:val="20"/>
                <w:lang w:eastAsia="ko-KR"/>
              </w:rPr>
            </w:pPr>
            <w:ins w:id="47" w:author="Golnaz Farhadi" w:date="2013-09-06T16:52:00Z">
              <w:r>
                <w:rPr>
                  <w:b/>
                  <w:i/>
                  <w:sz w:val="20"/>
                  <w:lang w:eastAsia="ko-KR"/>
                </w:rPr>
                <w:t>MobilityInformation</w:t>
              </w:r>
            </w:ins>
          </w:p>
        </w:tc>
        <w:tc>
          <w:tcPr>
            <w:tcW w:w="3576" w:type="dxa"/>
            <w:shd w:val="clear" w:color="auto" w:fill="auto"/>
          </w:tcPr>
          <w:p w:rsidR="00862064" w:rsidRPr="00CA0C96" w:rsidRDefault="00862064" w:rsidP="00630338">
            <w:pPr>
              <w:rPr>
                <w:ins w:id="48" w:author="Golnaz Farhadi" w:date="2013-08-29T16:20:00Z"/>
                <w:sz w:val="20"/>
                <w:lang w:eastAsia="ko-KR"/>
              </w:rPr>
            </w:pPr>
            <w:ins w:id="49" w:author="Golnaz Farhadi" w:date="2013-09-06T16:52:00Z">
              <w:r>
                <w:rPr>
                  <w:sz w:val="20"/>
                  <w:lang w:eastAsia="ko-KR"/>
                </w:rPr>
                <w:t>WSO mobility information (see table)</w:t>
              </w:r>
            </w:ins>
          </w:p>
        </w:tc>
      </w:tr>
    </w:tbl>
    <w:p w:rsidR="000377F2" w:rsidRDefault="000377F2" w:rsidP="00592559">
      <w:pPr>
        <w:rPr>
          <w:ins w:id="50" w:author="Golnaz Farhadi" w:date="2013-08-29T16:21:00Z"/>
          <w:sz w:val="20"/>
          <w:lang w:eastAsia="ko-KR"/>
        </w:rPr>
      </w:pPr>
    </w:p>
    <w:p w:rsidR="00D83AB6" w:rsidRDefault="00D83AB6" w:rsidP="00592559">
      <w:pPr>
        <w:rPr>
          <w:ins w:id="51" w:author="Golnaz Farhadi" w:date="2013-08-29T16:21:00Z"/>
          <w:sz w:val="20"/>
          <w:lang w:eastAsia="ko-KR"/>
        </w:rPr>
      </w:pPr>
    </w:p>
    <w:p w:rsidR="00D83AB6" w:rsidRPr="00266216" w:rsidRDefault="00DD6FE2" w:rsidP="00266216">
      <w:pPr>
        <w:pStyle w:val="ListParagraph"/>
        <w:numPr>
          <w:ilvl w:val="0"/>
          <w:numId w:val="14"/>
        </w:numPr>
        <w:rPr>
          <w:rFonts w:ascii="Times New Roman" w:hAnsi="Times New Roman" w:cs="Times New Roman"/>
          <w:sz w:val="20"/>
          <w:szCs w:val="20"/>
          <w:lang w:val="en-GB" w:eastAsia="ko-KR"/>
        </w:rPr>
      </w:pPr>
      <w:r w:rsidRPr="00266216">
        <w:rPr>
          <w:rFonts w:ascii="Times New Roman" w:hAnsi="Times New Roman" w:cs="Times New Roman"/>
          <w:sz w:val="20"/>
          <w:szCs w:val="20"/>
          <w:lang w:val="en-GB" w:eastAsia="ko-KR"/>
        </w:rPr>
        <w:t xml:space="preserve">NewRegInfoIndication </w:t>
      </w:r>
      <w:r w:rsidR="00266216" w:rsidRPr="00266216">
        <w:rPr>
          <w:rFonts w:ascii="Times New Roman" w:hAnsi="Times New Roman" w:cs="Times New Roman"/>
          <w:sz w:val="20"/>
          <w:szCs w:val="20"/>
          <w:lang w:val="en-GB" w:eastAsia="ko-KR"/>
        </w:rPr>
        <w:t>primitive table</w:t>
      </w:r>
      <w:r w:rsidRPr="00266216">
        <w:rPr>
          <w:rFonts w:ascii="Times New Roman" w:hAnsi="Times New Roman" w:cs="Times New Roman"/>
          <w:sz w:val="20"/>
          <w:szCs w:val="20"/>
          <w:lang w:val="en-GB" w:eastAsia="ko-KR"/>
        </w:rPr>
        <w:t xml:space="preserve"> (</w:t>
      </w:r>
      <w:r w:rsidR="00266216">
        <w:rPr>
          <w:rFonts w:ascii="Times New Roman" w:hAnsi="Times New Roman" w:cs="Times New Roman"/>
          <w:sz w:val="20"/>
          <w:szCs w:val="20"/>
          <w:lang w:val="en-GB" w:eastAsia="ko-KR"/>
        </w:rPr>
        <w:t>P</w:t>
      </w:r>
      <w:r w:rsidRPr="00266216">
        <w:rPr>
          <w:rFonts w:ascii="Times New Roman" w:hAnsi="Times New Roman" w:cs="Times New Roman"/>
          <w:sz w:val="20"/>
          <w:szCs w:val="20"/>
          <w:lang w:val="en-GB" w:eastAsia="ko-KR"/>
        </w:rPr>
        <w:t xml:space="preserve">age </w:t>
      </w:r>
      <w:r w:rsidR="009B73BB">
        <w:rPr>
          <w:rFonts w:ascii="Times New Roman" w:hAnsi="Times New Roman" w:cs="Times New Roman"/>
          <w:sz w:val="20"/>
          <w:szCs w:val="20"/>
          <w:lang w:val="en-GB" w:eastAsia="ko-KR"/>
        </w:rPr>
        <w:t xml:space="preserve">139-140, </w:t>
      </w:r>
      <w:r w:rsidR="000D2512">
        <w:rPr>
          <w:rFonts w:ascii="Times New Roman" w:hAnsi="Times New Roman" w:cs="Times New Roman"/>
          <w:sz w:val="20"/>
          <w:szCs w:val="20"/>
          <w:lang w:val="en-GB" w:eastAsia="ko-KR"/>
        </w:rPr>
        <w:t>DF3.05_Clean</w:t>
      </w:r>
      <w:r w:rsidRPr="00266216">
        <w:rPr>
          <w:rFonts w:ascii="Times New Roman" w:hAnsi="Times New Roman" w:cs="Times New Roman"/>
          <w:sz w:val="20"/>
          <w:szCs w:val="20"/>
          <w:lang w:val="en-GB" w:eastAsia="ko-KR"/>
        </w:rPr>
        <w:t xml:space="preserve">) </w:t>
      </w:r>
    </w:p>
    <w:p w:rsidR="00D83AB6" w:rsidRPr="00CA0C96" w:rsidRDefault="00D83AB6" w:rsidP="00D83AB6">
      <w:pPr>
        <w:rPr>
          <w:sz w:val="2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605"/>
        <w:gridCol w:w="3576"/>
      </w:tblGrid>
      <w:tr w:rsidR="00D83AB6" w:rsidRPr="00CA0C96" w:rsidTr="00630338">
        <w:tc>
          <w:tcPr>
            <w:tcW w:w="2539" w:type="dxa"/>
            <w:shd w:val="clear" w:color="auto" w:fill="auto"/>
          </w:tcPr>
          <w:p w:rsidR="00D83AB6" w:rsidRPr="00CA0C96" w:rsidRDefault="00D83AB6" w:rsidP="00630338">
            <w:pPr>
              <w:jc w:val="center"/>
              <w:rPr>
                <w:i/>
                <w:sz w:val="20"/>
              </w:rPr>
            </w:pPr>
            <w:r w:rsidRPr="00CA0C96">
              <w:rPr>
                <w:rFonts w:hint="eastAsia"/>
                <w:i/>
                <w:sz w:val="20"/>
              </w:rPr>
              <w:t>Parameter</w:t>
            </w:r>
          </w:p>
        </w:tc>
        <w:tc>
          <w:tcPr>
            <w:tcW w:w="2605" w:type="dxa"/>
            <w:shd w:val="clear" w:color="auto" w:fill="auto"/>
          </w:tcPr>
          <w:p w:rsidR="00D83AB6" w:rsidRPr="00CA0C96" w:rsidRDefault="00D83AB6" w:rsidP="00630338">
            <w:pPr>
              <w:jc w:val="center"/>
              <w:rPr>
                <w:i/>
                <w:sz w:val="20"/>
              </w:rPr>
            </w:pPr>
            <w:r w:rsidRPr="00CA0C96">
              <w:rPr>
                <w:rFonts w:hint="eastAsia"/>
                <w:i/>
                <w:sz w:val="20"/>
              </w:rPr>
              <w:t>Data type</w:t>
            </w:r>
          </w:p>
        </w:tc>
        <w:tc>
          <w:tcPr>
            <w:tcW w:w="3576" w:type="dxa"/>
            <w:shd w:val="clear" w:color="auto" w:fill="auto"/>
          </w:tcPr>
          <w:p w:rsidR="00D83AB6" w:rsidRPr="00CA0C96" w:rsidRDefault="00D83AB6" w:rsidP="00630338">
            <w:pPr>
              <w:rPr>
                <w:i/>
                <w:sz w:val="20"/>
              </w:rPr>
            </w:pPr>
            <w:r w:rsidRPr="00CA0C96">
              <w:rPr>
                <w:rFonts w:hint="eastAsia"/>
                <w:i/>
                <w:sz w:val="20"/>
                <w:lang w:eastAsia="ko-KR"/>
              </w:rPr>
              <w:t>Description</w:t>
            </w:r>
          </w:p>
        </w:tc>
      </w:tr>
      <w:tr w:rsidR="00D83AB6" w:rsidRPr="00CA0C96" w:rsidTr="00630338">
        <w:tc>
          <w:tcPr>
            <w:tcW w:w="2539" w:type="dxa"/>
            <w:shd w:val="clear" w:color="auto" w:fill="auto"/>
          </w:tcPr>
          <w:p w:rsidR="00D83AB6" w:rsidRPr="00CA0C96" w:rsidRDefault="00D83AB6" w:rsidP="00630338">
            <w:pPr>
              <w:rPr>
                <w:b/>
                <w:i/>
                <w:sz w:val="20"/>
              </w:rPr>
            </w:pPr>
            <w:r w:rsidRPr="00CA0C96">
              <w:rPr>
                <w:rFonts w:hint="eastAsia"/>
                <w:b/>
                <w:i/>
                <w:sz w:val="20"/>
              </w:rPr>
              <w:t>operationCode</w:t>
            </w:r>
          </w:p>
        </w:tc>
        <w:tc>
          <w:tcPr>
            <w:tcW w:w="2605" w:type="dxa"/>
            <w:shd w:val="clear" w:color="auto" w:fill="auto"/>
          </w:tcPr>
          <w:p w:rsidR="00D83AB6" w:rsidRPr="00CA0C96" w:rsidRDefault="00D83AB6" w:rsidP="00630338">
            <w:pPr>
              <w:rPr>
                <w:b/>
                <w:i/>
                <w:sz w:val="20"/>
              </w:rPr>
            </w:pPr>
            <w:r w:rsidRPr="00CA0C96">
              <w:rPr>
                <w:rFonts w:hint="eastAsia"/>
                <w:b/>
                <w:i/>
                <w:sz w:val="20"/>
              </w:rPr>
              <w:t>OperationCode</w:t>
            </w:r>
          </w:p>
        </w:tc>
        <w:tc>
          <w:tcPr>
            <w:tcW w:w="3576" w:type="dxa"/>
            <w:shd w:val="clear" w:color="auto" w:fill="auto"/>
          </w:tcPr>
          <w:p w:rsidR="00D83AB6" w:rsidRPr="00CA0C96" w:rsidRDefault="00D83AB6" w:rsidP="00630338">
            <w:pPr>
              <w:rPr>
                <w:sz w:val="20"/>
                <w:lang w:eastAsia="ko-KR"/>
              </w:rPr>
            </w:pPr>
            <w:r w:rsidRPr="00CA0C96">
              <w:rPr>
                <w:sz w:val="20"/>
                <w:lang w:eastAsia="ko-KR"/>
              </w:rPr>
              <w:t>O</w:t>
            </w:r>
            <w:r w:rsidRPr="00CA0C96">
              <w:rPr>
                <w:rFonts w:hint="eastAsia"/>
                <w:sz w:val="20"/>
                <w:lang w:eastAsia="ko-KR"/>
              </w:rPr>
              <w:t>peration code (new, modify, remove)</w:t>
            </w:r>
          </w:p>
        </w:tc>
      </w:tr>
      <w:tr w:rsidR="00D83AB6" w:rsidRPr="00CA0C96" w:rsidTr="00630338">
        <w:tc>
          <w:tcPr>
            <w:tcW w:w="2539" w:type="dxa"/>
            <w:shd w:val="clear" w:color="auto" w:fill="auto"/>
          </w:tcPr>
          <w:p w:rsidR="00D83AB6" w:rsidRPr="00CA0C96" w:rsidRDefault="00D83AB6" w:rsidP="00630338">
            <w:pPr>
              <w:rPr>
                <w:b/>
                <w:i/>
                <w:sz w:val="20"/>
              </w:rPr>
            </w:pPr>
            <w:r w:rsidRPr="00CA0C96">
              <w:rPr>
                <w:rFonts w:hint="eastAsia"/>
                <w:b/>
                <w:i/>
                <w:sz w:val="20"/>
              </w:rPr>
              <w:t>networkID</w:t>
            </w:r>
          </w:p>
        </w:tc>
        <w:tc>
          <w:tcPr>
            <w:tcW w:w="2605" w:type="dxa"/>
            <w:shd w:val="clear" w:color="auto" w:fill="auto"/>
          </w:tcPr>
          <w:p w:rsidR="00D83AB6" w:rsidRPr="00CA0C96" w:rsidRDefault="00D83AB6" w:rsidP="00630338">
            <w:pPr>
              <w:rPr>
                <w:b/>
                <w:i/>
                <w:sz w:val="20"/>
              </w:rPr>
            </w:pPr>
            <w:r w:rsidRPr="00CA0C96">
              <w:rPr>
                <w:rFonts w:hint="eastAsia"/>
                <w:b/>
                <w:i/>
                <w:sz w:val="20"/>
              </w:rPr>
              <w:t>OCTET STRING</w:t>
            </w:r>
          </w:p>
        </w:tc>
        <w:tc>
          <w:tcPr>
            <w:tcW w:w="3576" w:type="dxa"/>
            <w:shd w:val="clear" w:color="auto" w:fill="auto"/>
          </w:tcPr>
          <w:p w:rsidR="00D83AB6" w:rsidRPr="00CA0C96" w:rsidRDefault="00D83AB6" w:rsidP="00630338">
            <w:pPr>
              <w:rPr>
                <w:sz w:val="20"/>
              </w:rPr>
            </w:pPr>
            <w:r w:rsidRPr="00CA0C96">
              <w:rPr>
                <w:sz w:val="20"/>
              </w:rPr>
              <w:t>Identifier of the network which the WSO represents. As an example, in case of IEEE 802.11, this parameter contains the BSSID used by the WSO.</w:t>
            </w:r>
          </w:p>
        </w:tc>
      </w:tr>
      <w:tr w:rsidR="00D83AB6" w:rsidRPr="00CA0C96" w:rsidTr="00630338">
        <w:tc>
          <w:tcPr>
            <w:tcW w:w="2539" w:type="dxa"/>
            <w:shd w:val="clear" w:color="auto" w:fill="auto"/>
          </w:tcPr>
          <w:p w:rsidR="00D83AB6" w:rsidRPr="00CA0C96" w:rsidRDefault="00D83AB6" w:rsidP="00630338">
            <w:pPr>
              <w:rPr>
                <w:b/>
                <w:i/>
                <w:sz w:val="20"/>
              </w:rPr>
            </w:pPr>
            <w:r w:rsidRPr="00CA0C96">
              <w:rPr>
                <w:rFonts w:hint="eastAsia"/>
                <w:b/>
                <w:i/>
                <w:sz w:val="20"/>
              </w:rPr>
              <w:t>networkTechnology</w:t>
            </w:r>
          </w:p>
        </w:tc>
        <w:tc>
          <w:tcPr>
            <w:tcW w:w="2605" w:type="dxa"/>
            <w:shd w:val="clear" w:color="auto" w:fill="auto"/>
          </w:tcPr>
          <w:p w:rsidR="00D83AB6" w:rsidRPr="00CA0C96" w:rsidRDefault="00D83AB6" w:rsidP="00630338">
            <w:pPr>
              <w:rPr>
                <w:b/>
                <w:i/>
                <w:sz w:val="20"/>
              </w:rPr>
            </w:pPr>
            <w:r w:rsidRPr="00CA0C96">
              <w:rPr>
                <w:rFonts w:hint="eastAsia"/>
                <w:b/>
                <w:i/>
                <w:sz w:val="20"/>
              </w:rPr>
              <w:t>NetworkTechnology</w:t>
            </w:r>
          </w:p>
        </w:tc>
        <w:tc>
          <w:tcPr>
            <w:tcW w:w="3576" w:type="dxa"/>
            <w:shd w:val="clear" w:color="auto" w:fill="auto"/>
          </w:tcPr>
          <w:p w:rsidR="00D83AB6" w:rsidRPr="00CA0C96" w:rsidRDefault="00D83AB6" w:rsidP="00630338">
            <w:pPr>
              <w:rPr>
                <w:sz w:val="20"/>
              </w:rPr>
            </w:pPr>
            <w:r w:rsidRPr="00CA0C96">
              <w:rPr>
                <w:sz w:val="20"/>
              </w:rPr>
              <w:t>Indicates the radio access technology which the WSO uses.</w:t>
            </w:r>
          </w:p>
        </w:tc>
      </w:tr>
      <w:tr w:rsidR="00D83AB6" w:rsidRPr="00CA0C96" w:rsidTr="00630338">
        <w:tc>
          <w:tcPr>
            <w:tcW w:w="2539" w:type="dxa"/>
            <w:shd w:val="clear" w:color="auto" w:fill="auto"/>
          </w:tcPr>
          <w:p w:rsidR="00D83AB6" w:rsidRPr="00CA0C96" w:rsidRDefault="00D83AB6" w:rsidP="00630338">
            <w:pPr>
              <w:rPr>
                <w:b/>
                <w:i/>
                <w:sz w:val="20"/>
                <w:lang w:eastAsia="ko-KR"/>
              </w:rPr>
            </w:pPr>
            <w:r w:rsidRPr="00CA0C96">
              <w:rPr>
                <w:rFonts w:hint="eastAsia"/>
                <w:b/>
                <w:i/>
                <w:sz w:val="20"/>
                <w:lang w:eastAsia="ko-KR"/>
              </w:rPr>
              <w:t>networkType</w:t>
            </w:r>
          </w:p>
        </w:tc>
        <w:tc>
          <w:tcPr>
            <w:tcW w:w="2605" w:type="dxa"/>
            <w:shd w:val="clear" w:color="auto" w:fill="auto"/>
          </w:tcPr>
          <w:p w:rsidR="00D83AB6" w:rsidRPr="00CA0C96" w:rsidRDefault="00D83AB6" w:rsidP="00630338">
            <w:pPr>
              <w:rPr>
                <w:b/>
                <w:i/>
                <w:sz w:val="20"/>
                <w:lang w:eastAsia="ko-KR"/>
              </w:rPr>
            </w:pPr>
            <w:r w:rsidRPr="00CA0C96">
              <w:rPr>
                <w:rFonts w:hint="eastAsia"/>
                <w:b/>
                <w:i/>
                <w:sz w:val="20"/>
                <w:lang w:eastAsia="ko-KR"/>
              </w:rPr>
              <w:t>NetworkType</w:t>
            </w:r>
          </w:p>
        </w:tc>
        <w:tc>
          <w:tcPr>
            <w:tcW w:w="3576" w:type="dxa"/>
            <w:shd w:val="clear" w:color="auto" w:fill="auto"/>
          </w:tcPr>
          <w:p w:rsidR="00D83AB6" w:rsidRPr="00CA0C96" w:rsidRDefault="00D83AB6" w:rsidP="00630338">
            <w:pPr>
              <w:rPr>
                <w:sz w:val="20"/>
              </w:rPr>
            </w:pPr>
            <w:r w:rsidRPr="00CA0C96">
              <w:rPr>
                <w:sz w:val="20"/>
              </w:rPr>
              <w:t>Indicates network type as specified in regulations.</w:t>
            </w:r>
          </w:p>
        </w:tc>
      </w:tr>
      <w:tr w:rsidR="00D83AB6" w:rsidRPr="00CA0C96" w:rsidTr="00630338">
        <w:tc>
          <w:tcPr>
            <w:tcW w:w="2539" w:type="dxa"/>
            <w:shd w:val="clear" w:color="auto" w:fill="auto"/>
          </w:tcPr>
          <w:p w:rsidR="00D83AB6" w:rsidRPr="00CA0C96" w:rsidRDefault="00D83AB6" w:rsidP="00630338">
            <w:pPr>
              <w:rPr>
                <w:b/>
                <w:i/>
                <w:sz w:val="20"/>
              </w:rPr>
            </w:pPr>
            <w:r w:rsidRPr="00CA0C96">
              <w:rPr>
                <w:rFonts w:hint="eastAsia"/>
                <w:b/>
                <w:i/>
                <w:sz w:val="20"/>
                <w:lang w:eastAsia="ko-KR"/>
              </w:rPr>
              <w:t>discoveryInformation</w:t>
            </w:r>
          </w:p>
        </w:tc>
        <w:tc>
          <w:tcPr>
            <w:tcW w:w="2605" w:type="dxa"/>
            <w:shd w:val="clear" w:color="auto" w:fill="auto"/>
          </w:tcPr>
          <w:p w:rsidR="00D83AB6" w:rsidRPr="00CA0C96" w:rsidRDefault="00D83AB6" w:rsidP="00630338">
            <w:pPr>
              <w:rPr>
                <w:b/>
                <w:i/>
                <w:sz w:val="20"/>
                <w:lang w:eastAsia="ko-KR"/>
              </w:rPr>
            </w:pPr>
            <w:r w:rsidRPr="00CA0C96">
              <w:rPr>
                <w:rFonts w:hint="eastAsia"/>
                <w:b/>
                <w:i/>
                <w:sz w:val="20"/>
                <w:lang w:eastAsia="ko-KR"/>
              </w:rPr>
              <w:t>DiscoveryInformation</w:t>
            </w:r>
          </w:p>
        </w:tc>
        <w:tc>
          <w:tcPr>
            <w:tcW w:w="3576" w:type="dxa"/>
            <w:shd w:val="clear" w:color="auto" w:fill="auto"/>
          </w:tcPr>
          <w:p w:rsidR="00D83AB6" w:rsidRPr="00CA0C96" w:rsidRDefault="00D83AB6" w:rsidP="00630338">
            <w:pPr>
              <w:rPr>
                <w:sz w:val="20"/>
              </w:rPr>
            </w:pPr>
            <w:r w:rsidRPr="00CA0C96">
              <w:rPr>
                <w:rFonts w:hint="eastAsia"/>
                <w:sz w:val="20"/>
                <w:lang w:eastAsia="ko-KR"/>
              </w:rPr>
              <w:t>Discovery information</w:t>
            </w:r>
            <w:r w:rsidRPr="00CA0C96">
              <w:rPr>
                <w:rFonts w:hint="eastAsia"/>
                <w:sz w:val="20"/>
              </w:rPr>
              <w:t xml:space="preserve"> of the WSO.</w:t>
            </w:r>
          </w:p>
        </w:tc>
      </w:tr>
      <w:tr w:rsidR="00D83AB6" w:rsidRPr="00CA0C96" w:rsidTr="00630338">
        <w:tc>
          <w:tcPr>
            <w:tcW w:w="2539" w:type="dxa"/>
            <w:shd w:val="clear" w:color="auto" w:fill="auto"/>
          </w:tcPr>
          <w:p w:rsidR="00D83AB6" w:rsidRPr="00CA0C96" w:rsidRDefault="00D83AB6" w:rsidP="00630338">
            <w:pPr>
              <w:rPr>
                <w:b/>
                <w:i/>
                <w:sz w:val="20"/>
              </w:rPr>
            </w:pPr>
            <w:r w:rsidRPr="00CA0C96">
              <w:rPr>
                <w:rFonts w:hint="eastAsia"/>
                <w:b/>
                <w:i/>
                <w:sz w:val="20"/>
              </w:rPr>
              <w:t>txScheduleSupported</w:t>
            </w:r>
          </w:p>
        </w:tc>
        <w:tc>
          <w:tcPr>
            <w:tcW w:w="2605" w:type="dxa"/>
            <w:shd w:val="clear" w:color="auto" w:fill="auto"/>
          </w:tcPr>
          <w:p w:rsidR="00D83AB6" w:rsidRPr="00CA0C96" w:rsidRDefault="00D83AB6" w:rsidP="00630338">
            <w:pPr>
              <w:rPr>
                <w:b/>
                <w:i/>
                <w:sz w:val="20"/>
              </w:rPr>
            </w:pPr>
            <w:r w:rsidRPr="00CA0C96">
              <w:rPr>
                <w:rFonts w:hint="eastAsia"/>
                <w:b/>
                <w:i/>
                <w:sz w:val="20"/>
              </w:rPr>
              <w:t>BOOLEAN</w:t>
            </w:r>
          </w:p>
        </w:tc>
        <w:tc>
          <w:tcPr>
            <w:tcW w:w="3576" w:type="dxa"/>
            <w:shd w:val="clear" w:color="auto" w:fill="auto"/>
          </w:tcPr>
          <w:p w:rsidR="00D83AB6" w:rsidRPr="00CA0C96" w:rsidRDefault="00D83AB6" w:rsidP="00630338">
            <w:pPr>
              <w:rPr>
                <w:sz w:val="20"/>
              </w:rPr>
            </w:pPr>
            <w:r w:rsidRPr="00CA0C96">
              <w:rPr>
                <w:sz w:val="20"/>
              </w:rPr>
              <w:t>Indicates whether scheduled transmission is supported or not</w:t>
            </w:r>
          </w:p>
        </w:tc>
      </w:tr>
      <w:tr w:rsidR="00D83AB6" w:rsidRPr="00CA0C96" w:rsidTr="00630338">
        <w:tc>
          <w:tcPr>
            <w:tcW w:w="2539" w:type="dxa"/>
            <w:shd w:val="clear" w:color="auto" w:fill="auto"/>
          </w:tcPr>
          <w:p w:rsidR="00D83AB6" w:rsidRPr="00CA0C96" w:rsidRDefault="00D83AB6" w:rsidP="00630338">
            <w:pPr>
              <w:rPr>
                <w:b/>
                <w:i/>
                <w:sz w:val="20"/>
                <w:lang w:eastAsia="ko-KR"/>
              </w:rPr>
            </w:pPr>
            <w:r w:rsidRPr="00CA0C96">
              <w:rPr>
                <w:rFonts w:hint="eastAsia"/>
                <w:b/>
                <w:i/>
                <w:sz w:val="20"/>
              </w:rPr>
              <w:t>listOfAvailable</w:t>
            </w:r>
            <w:r w:rsidRPr="00CA0C96">
              <w:rPr>
                <w:rFonts w:hint="eastAsia"/>
                <w:b/>
                <w:i/>
                <w:sz w:val="20"/>
                <w:lang w:eastAsia="ko-KR"/>
              </w:rPr>
              <w:t>ChNumbers</w:t>
            </w:r>
          </w:p>
        </w:tc>
        <w:tc>
          <w:tcPr>
            <w:tcW w:w="2605" w:type="dxa"/>
            <w:shd w:val="clear" w:color="auto" w:fill="auto"/>
          </w:tcPr>
          <w:p w:rsidR="00D83AB6" w:rsidRPr="00CA0C96" w:rsidRDefault="00D83AB6" w:rsidP="00630338">
            <w:pPr>
              <w:rPr>
                <w:b/>
                <w:i/>
                <w:sz w:val="20"/>
                <w:lang w:eastAsia="ko-KR"/>
              </w:rPr>
            </w:pPr>
            <w:r w:rsidRPr="00CA0C96">
              <w:rPr>
                <w:rFonts w:hint="eastAsia"/>
                <w:b/>
                <w:i/>
                <w:sz w:val="20"/>
              </w:rPr>
              <w:t>ListOf</w:t>
            </w:r>
            <w:r w:rsidRPr="00CA0C96">
              <w:rPr>
                <w:rFonts w:hint="eastAsia"/>
                <w:b/>
                <w:i/>
                <w:sz w:val="20"/>
                <w:lang w:eastAsia="ko-KR"/>
              </w:rPr>
              <w:t>AvailableChNumbers</w:t>
            </w:r>
          </w:p>
        </w:tc>
        <w:tc>
          <w:tcPr>
            <w:tcW w:w="3576" w:type="dxa"/>
            <w:shd w:val="clear" w:color="auto" w:fill="auto"/>
          </w:tcPr>
          <w:p w:rsidR="00D83AB6" w:rsidRPr="00CA0C96" w:rsidRDefault="00D83AB6" w:rsidP="00630338">
            <w:pPr>
              <w:rPr>
                <w:sz w:val="20"/>
              </w:rPr>
            </w:pPr>
            <w:r w:rsidRPr="00CA0C96">
              <w:rPr>
                <w:sz w:val="20"/>
              </w:rPr>
              <w:t>Information about available white space channels</w:t>
            </w:r>
            <w:r w:rsidRPr="00CA0C96">
              <w:rPr>
                <w:rFonts w:hint="eastAsia"/>
                <w:sz w:val="20"/>
              </w:rPr>
              <w:t xml:space="preserve"> (see table below).</w:t>
            </w:r>
          </w:p>
        </w:tc>
      </w:tr>
      <w:tr w:rsidR="00D83AB6" w:rsidRPr="00CA0C96" w:rsidTr="00630338">
        <w:tc>
          <w:tcPr>
            <w:tcW w:w="2539" w:type="dxa"/>
            <w:shd w:val="clear" w:color="auto" w:fill="auto"/>
          </w:tcPr>
          <w:p w:rsidR="00D83AB6" w:rsidRPr="00CA0C96" w:rsidRDefault="00D83AB6" w:rsidP="00630338">
            <w:pPr>
              <w:rPr>
                <w:b/>
                <w:i/>
                <w:sz w:val="20"/>
                <w:lang w:eastAsia="ko-KR"/>
              </w:rPr>
            </w:pPr>
            <w:r w:rsidRPr="00CA0C96">
              <w:rPr>
                <w:rFonts w:hint="eastAsia"/>
                <w:b/>
                <w:i/>
                <w:sz w:val="20"/>
              </w:rPr>
              <w:t>listOf</w:t>
            </w:r>
            <w:r w:rsidRPr="00CA0C96">
              <w:rPr>
                <w:rFonts w:hint="eastAsia"/>
                <w:b/>
                <w:i/>
                <w:sz w:val="20"/>
                <w:lang w:eastAsia="ko-KR"/>
              </w:rPr>
              <w:t>SupportedChNumbers</w:t>
            </w:r>
          </w:p>
        </w:tc>
        <w:tc>
          <w:tcPr>
            <w:tcW w:w="2605" w:type="dxa"/>
            <w:shd w:val="clear" w:color="auto" w:fill="auto"/>
          </w:tcPr>
          <w:p w:rsidR="00D83AB6" w:rsidRPr="00CA0C96" w:rsidRDefault="00D83AB6" w:rsidP="00630338">
            <w:pPr>
              <w:rPr>
                <w:b/>
                <w:i/>
                <w:sz w:val="20"/>
                <w:lang w:eastAsia="ko-KR"/>
              </w:rPr>
            </w:pPr>
            <w:r w:rsidRPr="00CA0C96">
              <w:rPr>
                <w:rFonts w:hint="eastAsia"/>
                <w:b/>
                <w:i/>
                <w:sz w:val="20"/>
                <w:lang w:eastAsia="ko-KR"/>
              </w:rPr>
              <w:t>SEQUENCE OF INTEGER</w:t>
            </w:r>
          </w:p>
        </w:tc>
        <w:tc>
          <w:tcPr>
            <w:tcW w:w="3576" w:type="dxa"/>
            <w:shd w:val="clear" w:color="auto" w:fill="auto"/>
          </w:tcPr>
          <w:p w:rsidR="00D83AB6" w:rsidRPr="00CA0C96" w:rsidRDefault="00D83AB6" w:rsidP="00630338">
            <w:pPr>
              <w:rPr>
                <w:sz w:val="20"/>
              </w:rPr>
            </w:pPr>
            <w:r w:rsidRPr="00CA0C96">
              <w:rPr>
                <w:rFonts w:hint="eastAsia"/>
                <w:sz w:val="20"/>
              </w:rPr>
              <w:t xml:space="preserve">List of </w:t>
            </w:r>
            <w:r w:rsidRPr="00CA0C96">
              <w:rPr>
                <w:rFonts w:hint="eastAsia"/>
                <w:sz w:val="20"/>
                <w:lang w:eastAsia="ko-KR"/>
              </w:rPr>
              <w:t>supported</w:t>
            </w:r>
            <w:r w:rsidRPr="00CA0C96">
              <w:rPr>
                <w:rFonts w:hint="eastAsia"/>
                <w:sz w:val="20"/>
              </w:rPr>
              <w:t xml:space="preserve"> </w:t>
            </w:r>
            <w:r w:rsidRPr="00CA0C96">
              <w:rPr>
                <w:rFonts w:hint="eastAsia"/>
                <w:sz w:val="20"/>
                <w:lang w:eastAsia="ko-KR"/>
              </w:rPr>
              <w:t>channel number</w:t>
            </w:r>
            <w:r w:rsidRPr="00CA0C96">
              <w:rPr>
                <w:rFonts w:hint="eastAsia"/>
                <w:sz w:val="20"/>
              </w:rPr>
              <w:t>.</w:t>
            </w:r>
          </w:p>
        </w:tc>
      </w:tr>
      <w:tr w:rsidR="00D83AB6" w:rsidRPr="00CA0C96" w:rsidTr="00630338">
        <w:tc>
          <w:tcPr>
            <w:tcW w:w="2539" w:type="dxa"/>
            <w:shd w:val="clear" w:color="auto" w:fill="auto"/>
          </w:tcPr>
          <w:p w:rsidR="00D83AB6" w:rsidRPr="00CA0C96" w:rsidRDefault="00D83AB6" w:rsidP="00630338">
            <w:pPr>
              <w:rPr>
                <w:b/>
                <w:i/>
                <w:sz w:val="20"/>
                <w:lang w:eastAsia="ko-KR"/>
              </w:rPr>
            </w:pPr>
            <w:r w:rsidRPr="00CA0C96">
              <w:rPr>
                <w:rFonts w:hint="eastAsia"/>
                <w:b/>
                <w:i/>
                <w:sz w:val="20"/>
              </w:rPr>
              <w:t>listOfOperating</w:t>
            </w:r>
            <w:r w:rsidRPr="00CA0C96">
              <w:rPr>
                <w:rFonts w:hint="eastAsia"/>
                <w:b/>
                <w:i/>
                <w:sz w:val="20"/>
                <w:lang w:eastAsia="ko-KR"/>
              </w:rPr>
              <w:t>ChNumbers</w:t>
            </w:r>
          </w:p>
        </w:tc>
        <w:tc>
          <w:tcPr>
            <w:tcW w:w="2605" w:type="dxa"/>
            <w:shd w:val="clear" w:color="auto" w:fill="auto"/>
          </w:tcPr>
          <w:p w:rsidR="00D83AB6" w:rsidRPr="00CA0C96" w:rsidRDefault="00D83AB6" w:rsidP="00630338">
            <w:pPr>
              <w:rPr>
                <w:b/>
                <w:i/>
                <w:sz w:val="20"/>
                <w:lang w:eastAsia="ko-KR"/>
              </w:rPr>
            </w:pPr>
            <w:r w:rsidRPr="00CA0C96">
              <w:rPr>
                <w:rFonts w:hint="eastAsia"/>
                <w:b/>
                <w:i/>
                <w:sz w:val="20"/>
              </w:rPr>
              <w:t>ListOfOperating</w:t>
            </w:r>
            <w:r w:rsidRPr="00CA0C96">
              <w:rPr>
                <w:rFonts w:hint="eastAsia"/>
                <w:b/>
                <w:i/>
                <w:sz w:val="20"/>
                <w:lang w:eastAsia="ko-KR"/>
              </w:rPr>
              <w:t>ChNumbers</w:t>
            </w:r>
          </w:p>
        </w:tc>
        <w:tc>
          <w:tcPr>
            <w:tcW w:w="3576" w:type="dxa"/>
            <w:shd w:val="clear" w:color="auto" w:fill="auto"/>
          </w:tcPr>
          <w:p w:rsidR="00D83AB6" w:rsidRPr="00CA0C96" w:rsidRDefault="00D83AB6" w:rsidP="00630338">
            <w:pPr>
              <w:rPr>
                <w:sz w:val="20"/>
              </w:rPr>
            </w:pPr>
            <w:r w:rsidRPr="00CA0C96">
              <w:rPr>
                <w:rFonts w:hint="eastAsia"/>
                <w:sz w:val="20"/>
                <w:lang w:eastAsia="ko-KR"/>
              </w:rPr>
              <w:t>T</w:t>
            </w:r>
            <w:r w:rsidRPr="00CA0C96">
              <w:rPr>
                <w:rFonts w:hint="eastAsia"/>
                <w:sz w:val="20"/>
              </w:rPr>
              <w:t xml:space="preserve">he WSO operating </w:t>
            </w:r>
            <w:r w:rsidRPr="00CA0C96">
              <w:rPr>
                <w:rFonts w:hint="eastAsia"/>
                <w:sz w:val="20"/>
                <w:lang w:eastAsia="ko-KR"/>
              </w:rPr>
              <w:t>channel numbers</w:t>
            </w:r>
            <w:r w:rsidRPr="00CA0C96">
              <w:rPr>
                <w:rFonts w:hint="eastAsia"/>
                <w:sz w:val="20"/>
              </w:rPr>
              <w:t xml:space="preserve"> (see table below).</w:t>
            </w:r>
          </w:p>
        </w:tc>
      </w:tr>
      <w:tr w:rsidR="00D83AB6" w:rsidRPr="00CA0C96" w:rsidTr="00630338">
        <w:tc>
          <w:tcPr>
            <w:tcW w:w="2539" w:type="dxa"/>
            <w:shd w:val="clear" w:color="auto" w:fill="auto"/>
          </w:tcPr>
          <w:p w:rsidR="00D83AB6" w:rsidRPr="00CA0C96" w:rsidRDefault="00D83AB6" w:rsidP="00630338">
            <w:pPr>
              <w:rPr>
                <w:b/>
                <w:i/>
                <w:sz w:val="20"/>
              </w:rPr>
            </w:pPr>
            <w:r w:rsidRPr="00CA0C96">
              <w:rPr>
                <w:rFonts w:hint="eastAsia"/>
                <w:b/>
                <w:i/>
                <w:sz w:val="20"/>
              </w:rPr>
              <w:t>requiredResource</w:t>
            </w:r>
          </w:p>
        </w:tc>
        <w:tc>
          <w:tcPr>
            <w:tcW w:w="2605" w:type="dxa"/>
            <w:shd w:val="clear" w:color="auto" w:fill="auto"/>
          </w:tcPr>
          <w:p w:rsidR="00D83AB6" w:rsidRPr="00CA0C96" w:rsidRDefault="00D83AB6" w:rsidP="00630338">
            <w:pPr>
              <w:rPr>
                <w:b/>
                <w:i/>
                <w:sz w:val="20"/>
              </w:rPr>
            </w:pPr>
            <w:r w:rsidRPr="00CA0C96">
              <w:rPr>
                <w:rFonts w:hint="eastAsia"/>
                <w:b/>
                <w:i/>
                <w:sz w:val="20"/>
              </w:rPr>
              <w:t>RequiredResource</w:t>
            </w:r>
          </w:p>
        </w:tc>
        <w:tc>
          <w:tcPr>
            <w:tcW w:w="3576" w:type="dxa"/>
            <w:shd w:val="clear" w:color="auto" w:fill="auto"/>
          </w:tcPr>
          <w:p w:rsidR="00D83AB6" w:rsidRPr="00CA0C96" w:rsidRDefault="00D83AB6" w:rsidP="00630338">
            <w:pPr>
              <w:rPr>
                <w:sz w:val="20"/>
              </w:rPr>
            </w:pPr>
            <w:r w:rsidRPr="00CA0C96">
              <w:rPr>
                <w:rFonts w:hint="eastAsia"/>
                <w:sz w:val="20"/>
              </w:rPr>
              <w:t xml:space="preserve">Resource required for the WSO operation </w:t>
            </w:r>
            <w:r w:rsidRPr="00CA0C96">
              <w:rPr>
                <w:rFonts w:hint="eastAsia"/>
                <w:sz w:val="20"/>
              </w:rPr>
              <w:lastRenderedPageBreak/>
              <w:t>(see table below).</w:t>
            </w:r>
          </w:p>
        </w:tc>
      </w:tr>
      <w:tr w:rsidR="00D83AB6" w:rsidRPr="00CA0C96" w:rsidTr="00630338">
        <w:tc>
          <w:tcPr>
            <w:tcW w:w="2539" w:type="dxa"/>
            <w:shd w:val="clear" w:color="auto" w:fill="auto"/>
          </w:tcPr>
          <w:p w:rsidR="00D83AB6" w:rsidRPr="00CA0C96" w:rsidRDefault="00D83AB6" w:rsidP="00630338">
            <w:pPr>
              <w:rPr>
                <w:b/>
                <w:i/>
                <w:sz w:val="20"/>
                <w:lang w:eastAsia="ko-KR"/>
              </w:rPr>
            </w:pPr>
            <w:r w:rsidRPr="00CA0C96">
              <w:rPr>
                <w:rFonts w:hint="eastAsia"/>
                <w:b/>
                <w:i/>
                <w:sz w:val="20"/>
                <w:lang w:eastAsia="ko-KR"/>
              </w:rPr>
              <w:lastRenderedPageBreak/>
              <w:t>measurementCapability</w:t>
            </w:r>
          </w:p>
        </w:tc>
        <w:tc>
          <w:tcPr>
            <w:tcW w:w="2605" w:type="dxa"/>
            <w:shd w:val="clear" w:color="auto" w:fill="auto"/>
          </w:tcPr>
          <w:p w:rsidR="00D83AB6" w:rsidRPr="00CA0C96" w:rsidRDefault="00D83AB6" w:rsidP="00630338">
            <w:pPr>
              <w:rPr>
                <w:b/>
                <w:i/>
                <w:sz w:val="20"/>
                <w:lang w:eastAsia="ko-KR"/>
              </w:rPr>
            </w:pPr>
            <w:r w:rsidRPr="00CA0C96">
              <w:rPr>
                <w:rFonts w:hint="eastAsia"/>
                <w:b/>
                <w:i/>
                <w:sz w:val="20"/>
                <w:lang w:eastAsia="ko-KR"/>
              </w:rPr>
              <w:t>MeasurementCapability</w:t>
            </w:r>
          </w:p>
        </w:tc>
        <w:tc>
          <w:tcPr>
            <w:tcW w:w="3576" w:type="dxa"/>
            <w:shd w:val="clear" w:color="auto" w:fill="auto"/>
          </w:tcPr>
          <w:p w:rsidR="00D83AB6" w:rsidRPr="00CA0C96" w:rsidRDefault="00D83AB6" w:rsidP="00630338">
            <w:pPr>
              <w:rPr>
                <w:sz w:val="20"/>
                <w:lang w:eastAsia="ko-KR"/>
              </w:rPr>
            </w:pPr>
            <w:r w:rsidRPr="00CA0C96">
              <w:rPr>
                <w:rFonts w:hint="eastAsia"/>
                <w:sz w:val="20"/>
                <w:lang w:eastAsia="ko-KR"/>
              </w:rPr>
              <w:t xml:space="preserve">Measurement capability of the WSO </w:t>
            </w:r>
          </w:p>
          <w:p w:rsidR="00D83AB6" w:rsidRPr="00CA0C96" w:rsidRDefault="00D83AB6" w:rsidP="00630338">
            <w:pPr>
              <w:rPr>
                <w:sz w:val="20"/>
                <w:lang w:eastAsia="ko-KR"/>
              </w:rPr>
            </w:pPr>
            <w:r w:rsidRPr="00CA0C96">
              <w:rPr>
                <w:rFonts w:hint="eastAsia"/>
                <w:sz w:val="20"/>
                <w:lang w:eastAsia="ko-KR"/>
              </w:rPr>
              <w:t>(</w:t>
            </w:r>
            <w:r w:rsidRPr="00CA0C96">
              <w:rPr>
                <w:rFonts w:hint="eastAsia"/>
                <w:b/>
                <w:i/>
                <w:sz w:val="20"/>
                <w:lang w:eastAsia="ko-KR"/>
              </w:rPr>
              <w:t>Energy detection</w:t>
            </w:r>
            <w:r w:rsidRPr="00CA0C96">
              <w:rPr>
                <w:rFonts w:hint="eastAsia"/>
                <w:sz w:val="20"/>
                <w:lang w:eastAsia="ko-KR"/>
              </w:rPr>
              <w:t xml:space="preserve"> or </w:t>
            </w:r>
            <w:r w:rsidRPr="00CA0C96">
              <w:rPr>
                <w:rFonts w:hint="eastAsia"/>
                <w:b/>
                <w:i/>
                <w:sz w:val="20"/>
                <w:lang w:eastAsia="ko-KR"/>
              </w:rPr>
              <w:t>feature detection</w:t>
            </w:r>
            <w:r w:rsidRPr="00CA0C96">
              <w:rPr>
                <w:rFonts w:hint="eastAsia"/>
                <w:sz w:val="20"/>
                <w:lang w:eastAsia="ko-KR"/>
              </w:rPr>
              <w:t>)</w:t>
            </w:r>
          </w:p>
        </w:tc>
      </w:tr>
      <w:tr w:rsidR="009B73BB" w:rsidRPr="00CA0C96" w:rsidTr="00630338">
        <w:trPr>
          <w:ins w:id="52" w:author="Golnaz Farhadi" w:date="2013-08-29T16:22:00Z"/>
        </w:trPr>
        <w:tc>
          <w:tcPr>
            <w:tcW w:w="2539" w:type="dxa"/>
            <w:shd w:val="clear" w:color="auto" w:fill="auto"/>
          </w:tcPr>
          <w:p w:rsidR="009B73BB" w:rsidRPr="00CA0C96" w:rsidRDefault="009B73BB" w:rsidP="00630338">
            <w:pPr>
              <w:rPr>
                <w:ins w:id="53" w:author="Golnaz Farhadi" w:date="2013-08-29T16:22:00Z"/>
                <w:b/>
                <w:i/>
                <w:sz w:val="20"/>
                <w:lang w:eastAsia="ko-KR"/>
              </w:rPr>
            </w:pPr>
            <w:ins w:id="54" w:author="Golnaz Farhadi" w:date="2013-09-06T14:16:00Z">
              <w:r>
                <w:rPr>
                  <w:b/>
                  <w:i/>
                  <w:sz w:val="20"/>
                  <w:lang w:eastAsia="ko-KR"/>
                </w:rPr>
                <w:t xml:space="preserve">mobilityInformation </w:t>
              </w:r>
            </w:ins>
          </w:p>
        </w:tc>
        <w:tc>
          <w:tcPr>
            <w:tcW w:w="2605" w:type="dxa"/>
            <w:shd w:val="clear" w:color="auto" w:fill="auto"/>
          </w:tcPr>
          <w:p w:rsidR="009B73BB" w:rsidRPr="00CA0C96" w:rsidRDefault="009B73BB" w:rsidP="00630338">
            <w:pPr>
              <w:rPr>
                <w:ins w:id="55" w:author="Golnaz Farhadi" w:date="2013-08-29T16:22:00Z"/>
                <w:b/>
                <w:i/>
                <w:sz w:val="20"/>
                <w:lang w:eastAsia="ko-KR"/>
              </w:rPr>
            </w:pPr>
            <w:ins w:id="56" w:author="Golnaz Farhadi" w:date="2013-09-06T14:16:00Z">
              <w:r>
                <w:rPr>
                  <w:b/>
                  <w:i/>
                  <w:sz w:val="20"/>
                  <w:lang w:eastAsia="ko-KR"/>
                </w:rPr>
                <w:t>MobilityInformation</w:t>
              </w:r>
            </w:ins>
          </w:p>
        </w:tc>
        <w:tc>
          <w:tcPr>
            <w:tcW w:w="3576" w:type="dxa"/>
            <w:shd w:val="clear" w:color="auto" w:fill="auto"/>
          </w:tcPr>
          <w:p w:rsidR="009B73BB" w:rsidRPr="00CA0C96" w:rsidRDefault="009B73BB" w:rsidP="00630338">
            <w:pPr>
              <w:rPr>
                <w:ins w:id="57" w:author="Golnaz Farhadi" w:date="2013-08-29T16:22:00Z"/>
                <w:sz w:val="20"/>
                <w:lang w:eastAsia="ko-KR"/>
              </w:rPr>
            </w:pPr>
            <w:ins w:id="58" w:author="Golnaz Farhadi" w:date="2013-09-06T14:16:00Z">
              <w:r>
                <w:rPr>
                  <w:sz w:val="20"/>
                  <w:lang w:eastAsia="ko-KR"/>
                </w:rPr>
                <w:t>WSO mobility information (see table)</w:t>
              </w:r>
            </w:ins>
          </w:p>
        </w:tc>
      </w:tr>
    </w:tbl>
    <w:p w:rsidR="00D83AB6" w:rsidRPr="00B278CA" w:rsidRDefault="00D83AB6" w:rsidP="00592559">
      <w:pPr>
        <w:rPr>
          <w:sz w:val="20"/>
          <w:lang w:eastAsia="ko-KR"/>
        </w:rPr>
      </w:pPr>
    </w:p>
    <w:p w:rsidR="00592559" w:rsidRPr="00B278CA" w:rsidDel="00F90D4A" w:rsidRDefault="00592559" w:rsidP="00BD3325">
      <w:pPr>
        <w:jc w:val="both"/>
        <w:rPr>
          <w:del w:id="59" w:author="Golnaz Farhadi" w:date="2013-08-29T16:23:00Z"/>
          <w:sz w:val="20"/>
          <w:lang w:eastAsia="ja-JP"/>
        </w:rPr>
      </w:pPr>
    </w:p>
    <w:p w:rsidR="00F90D4A" w:rsidRDefault="00F90D4A" w:rsidP="00F90D4A">
      <w:pPr>
        <w:jc w:val="both"/>
        <w:rPr>
          <w:ins w:id="60" w:author="Golnaz Farhadi" w:date="2013-08-29T16:22:00Z"/>
          <w:sz w:val="20"/>
        </w:rPr>
      </w:pPr>
    </w:p>
    <w:p w:rsidR="00BA6A1C" w:rsidRPr="00B278CA" w:rsidRDefault="00BA6A1C" w:rsidP="00592559">
      <w:pPr>
        <w:jc w:val="both"/>
        <w:rPr>
          <w:b/>
          <w:u w:val="single"/>
        </w:rPr>
      </w:pPr>
    </w:p>
    <w:sectPr w:rsidR="00BA6A1C" w:rsidRPr="00B278C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E1D" w:rsidRDefault="00726E1D">
      <w:r>
        <w:separator/>
      </w:r>
    </w:p>
  </w:endnote>
  <w:endnote w:type="continuationSeparator" w:id="0">
    <w:p w:rsidR="00726E1D" w:rsidRDefault="0072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EF" w:rsidRPr="00F53F59" w:rsidRDefault="00BD7CC1" w:rsidP="00E37EEF">
    <w:pPr>
      <w:pStyle w:val="Footer"/>
      <w:tabs>
        <w:tab w:val="clear" w:pos="6480"/>
        <w:tab w:val="center" w:pos="4680"/>
        <w:tab w:val="right" w:pos="9360"/>
      </w:tabs>
      <w:rPr>
        <w:lang w:val="fi-FI" w:eastAsia="ja-JP"/>
      </w:rPr>
    </w:pPr>
    <w:r>
      <w:fldChar w:fldCharType="begin"/>
    </w:r>
    <w:r>
      <w:instrText xml:space="preserve"> SUBJECT  \* MERGEFORMAT </w:instrText>
    </w:r>
    <w:r>
      <w:fldChar w:fldCharType="separate"/>
    </w:r>
    <w:r w:rsidR="00E37EEF" w:rsidRPr="00535F36">
      <w:rPr>
        <w:lang w:val="fi-FI"/>
      </w:rPr>
      <w:t>Submission</w:t>
    </w:r>
    <w:r>
      <w:rPr>
        <w:lang w:val="fi-FI"/>
      </w:rPr>
      <w:fldChar w:fldCharType="end"/>
    </w:r>
    <w:r w:rsidR="00E37EEF" w:rsidRPr="00F53F59">
      <w:rPr>
        <w:lang w:val="fi-FI"/>
      </w:rPr>
      <w:tab/>
      <w:t xml:space="preserve">page </w:t>
    </w:r>
    <w:r w:rsidR="00E37EEF">
      <w:fldChar w:fldCharType="begin"/>
    </w:r>
    <w:r w:rsidR="00E37EEF" w:rsidRPr="00F53F59">
      <w:rPr>
        <w:lang w:val="fi-FI"/>
      </w:rPr>
      <w:instrText xml:space="preserve">page </w:instrText>
    </w:r>
    <w:r w:rsidR="00E37EEF">
      <w:fldChar w:fldCharType="separate"/>
    </w:r>
    <w:r w:rsidR="00046642">
      <w:rPr>
        <w:noProof/>
        <w:lang w:val="fi-FI"/>
      </w:rPr>
      <w:t>1</w:t>
    </w:r>
    <w:r w:rsidR="00E37EEF">
      <w:fldChar w:fldCharType="end"/>
    </w:r>
    <w:r w:rsidR="00E37EEF" w:rsidRPr="00F53F59">
      <w:rPr>
        <w:lang w:val="fi-FI"/>
      </w:rPr>
      <w:tab/>
    </w:r>
    <w:r w:rsidR="00E37EEF">
      <w:rPr>
        <w:lang w:eastAsia="ja-JP"/>
      </w:rPr>
      <w:t xml:space="preserve">G. Farhadi </w:t>
    </w:r>
    <w:r w:rsidR="00E37EEF" w:rsidRPr="00E37EEF">
      <w:rPr>
        <w:i/>
        <w:lang w:eastAsia="ja-JP"/>
      </w:rPr>
      <w:t>et.al</w:t>
    </w:r>
    <w:r w:rsidR="00E37EEF">
      <w:rPr>
        <w:lang w:eastAsia="ja-JP"/>
      </w:rPr>
      <w:t>, Fujitsu</w:t>
    </w:r>
  </w:p>
  <w:p w:rsidR="00E37EEF" w:rsidRDefault="00E37EEF">
    <w:pPr>
      <w:pStyle w:val="Footer"/>
    </w:pPr>
  </w:p>
  <w:p w:rsidR="00E37EEF" w:rsidRDefault="00E37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E1D" w:rsidRDefault="00726E1D">
      <w:r>
        <w:separator/>
      </w:r>
    </w:p>
  </w:footnote>
  <w:footnote w:type="continuationSeparator" w:id="0">
    <w:p w:rsidR="00726E1D" w:rsidRDefault="00726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C7" w:rsidRDefault="00726E1D">
    <w:pPr>
      <w:pStyle w:val="Header"/>
      <w:tabs>
        <w:tab w:val="clear" w:pos="6480"/>
        <w:tab w:val="center" w:pos="4680"/>
        <w:tab w:val="right" w:pos="9360"/>
      </w:tabs>
    </w:pPr>
    <w:r>
      <w:fldChar w:fldCharType="begin"/>
    </w:r>
    <w:r>
      <w:instrText xml:space="preserve"> KEYWORDS  \* MERGEFORMAT </w:instrText>
    </w:r>
    <w:r>
      <w:fldChar w:fldCharType="separate"/>
    </w:r>
    <w:r w:rsidR="007734AB">
      <w:t>September</w:t>
    </w:r>
    <w:r w:rsidR="00D95BBA">
      <w:t xml:space="preserve"> </w:t>
    </w:r>
    <w:r w:rsidR="007E508F">
      <w:t>2013</w:t>
    </w:r>
    <w:r>
      <w:fldChar w:fldCharType="end"/>
    </w:r>
    <w:r w:rsidR="00B129C7">
      <w:tab/>
    </w:r>
    <w:r w:rsidR="00B129C7">
      <w:tab/>
    </w:r>
    <w:r>
      <w:fldChar w:fldCharType="begin"/>
    </w:r>
    <w:r>
      <w:instrText xml:space="preserve"> TITLE  \* MERGEFORMAT </w:instrText>
    </w:r>
    <w:r>
      <w:fldChar w:fldCharType="separate"/>
    </w:r>
    <w:r w:rsidR="00D95BBA" w:rsidRPr="007C08E8">
      <w:t>doc.: IEEE 802.19-</w:t>
    </w:r>
    <w:r w:rsidR="00075978" w:rsidRPr="007C08E8">
      <w:rPr>
        <w:rFonts w:hint="eastAsia"/>
        <w:lang w:eastAsia="ja-JP"/>
      </w:rPr>
      <w:t>1</w:t>
    </w:r>
    <w:r w:rsidR="00075978" w:rsidRPr="00A746C5">
      <w:rPr>
        <w:rFonts w:hint="eastAsia"/>
        <w:lang w:eastAsia="ja-JP"/>
      </w:rPr>
      <w:t>3</w:t>
    </w:r>
    <w:r w:rsidR="00D95BBA" w:rsidRPr="00A746C5">
      <w:t>/</w:t>
    </w:r>
    <w:r w:rsidR="00E61C5A" w:rsidRPr="00A746C5">
      <w:rPr>
        <w:lang w:eastAsia="ja-JP"/>
      </w:rPr>
      <w:t>0107r0</w:t>
    </w:r>
    <w:r>
      <w:rPr>
        <w:lang w:eastAsia="ja-JP"/>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080A"/>
    <w:multiLevelType w:val="hybridMultilevel"/>
    <w:tmpl w:val="3D58BC44"/>
    <w:lvl w:ilvl="0" w:tplc="41ACD078">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26166"/>
    <w:multiLevelType w:val="hybridMultilevel"/>
    <w:tmpl w:val="4134FB96"/>
    <w:lvl w:ilvl="0" w:tplc="C5CA76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E91BEA"/>
    <w:multiLevelType w:val="hybridMultilevel"/>
    <w:tmpl w:val="114CF3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B6C468E"/>
    <w:multiLevelType w:val="hybridMultilevel"/>
    <w:tmpl w:val="904E8D78"/>
    <w:lvl w:ilvl="0" w:tplc="8C9EEEAA">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A5696"/>
    <w:multiLevelType w:val="hybridMultilevel"/>
    <w:tmpl w:val="A3AC9424"/>
    <w:lvl w:ilvl="0" w:tplc="7E88C568">
      <w:start w:val="1"/>
      <w:numFmt w:val="lowerLetter"/>
      <w:lvlText w:val="(%1)"/>
      <w:lvlJc w:val="left"/>
      <w:pPr>
        <w:ind w:left="360" w:hanging="36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43519E"/>
    <w:multiLevelType w:val="hybridMultilevel"/>
    <w:tmpl w:val="0832C5E8"/>
    <w:lvl w:ilvl="0" w:tplc="AD960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B7403B"/>
    <w:multiLevelType w:val="hybridMultilevel"/>
    <w:tmpl w:val="6A4070A4"/>
    <w:lvl w:ilvl="0" w:tplc="92FE83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B840875"/>
    <w:multiLevelType w:val="hybridMultilevel"/>
    <w:tmpl w:val="16EE278E"/>
    <w:lvl w:ilvl="0" w:tplc="00C25D5C">
      <w:start w:val="1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D64D89"/>
    <w:multiLevelType w:val="hybridMultilevel"/>
    <w:tmpl w:val="AC7A6826"/>
    <w:lvl w:ilvl="0" w:tplc="04090001">
      <w:start w:val="1"/>
      <w:numFmt w:val="bullet"/>
      <w:lvlText w:val=""/>
      <w:lvlJc w:val="left"/>
      <w:pPr>
        <w:ind w:left="1495" w:hanging="360"/>
      </w:pPr>
      <w:rPr>
        <w:rFonts w:ascii="Symbol" w:hAnsi="Symbol" w:hint="default"/>
      </w:rPr>
    </w:lvl>
    <w:lvl w:ilvl="1" w:tplc="04090003">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9">
    <w:nsid w:val="5C660FBE"/>
    <w:multiLevelType w:val="hybridMultilevel"/>
    <w:tmpl w:val="E6584202"/>
    <w:lvl w:ilvl="0" w:tplc="87007A28">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5C7BD9"/>
    <w:multiLevelType w:val="hybridMultilevel"/>
    <w:tmpl w:val="4C167FE0"/>
    <w:lvl w:ilvl="0" w:tplc="22AA4F2A">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7A35B0"/>
    <w:multiLevelType w:val="hybridMultilevel"/>
    <w:tmpl w:val="0CC09D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8C75C4"/>
    <w:multiLevelType w:val="hybridMultilevel"/>
    <w:tmpl w:val="17EE6DE8"/>
    <w:lvl w:ilvl="0" w:tplc="CFA6C9C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9100FB"/>
    <w:multiLevelType w:val="hybridMultilevel"/>
    <w:tmpl w:val="5DA05AA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7"/>
  </w:num>
  <w:num w:numId="4">
    <w:abstractNumId w:val="4"/>
  </w:num>
  <w:num w:numId="5">
    <w:abstractNumId w:val="0"/>
  </w:num>
  <w:num w:numId="6">
    <w:abstractNumId w:val="3"/>
  </w:num>
  <w:num w:numId="7">
    <w:abstractNumId w:val="11"/>
  </w:num>
  <w:num w:numId="8">
    <w:abstractNumId w:val="8"/>
  </w:num>
  <w:num w:numId="9">
    <w:abstractNumId w:val="9"/>
  </w:num>
  <w:num w:numId="10">
    <w:abstractNumId w:val="10"/>
  </w:num>
  <w:num w:numId="11">
    <w:abstractNumId w:val="6"/>
  </w:num>
  <w:num w:numId="12">
    <w:abstractNumId w:val="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BA"/>
    <w:rsid w:val="00000382"/>
    <w:rsid w:val="00012D7F"/>
    <w:rsid w:val="00014BA9"/>
    <w:rsid w:val="000152CC"/>
    <w:rsid w:val="00023893"/>
    <w:rsid w:val="000247D9"/>
    <w:rsid w:val="000256C4"/>
    <w:rsid w:val="0003076A"/>
    <w:rsid w:val="000347B4"/>
    <w:rsid w:val="000374B2"/>
    <w:rsid w:val="000377F2"/>
    <w:rsid w:val="000413EA"/>
    <w:rsid w:val="00046642"/>
    <w:rsid w:val="000507B4"/>
    <w:rsid w:val="00054F48"/>
    <w:rsid w:val="00061838"/>
    <w:rsid w:val="00063A76"/>
    <w:rsid w:val="00075978"/>
    <w:rsid w:val="00093B9D"/>
    <w:rsid w:val="000942EB"/>
    <w:rsid w:val="000963DD"/>
    <w:rsid w:val="00097D09"/>
    <w:rsid w:val="000A423F"/>
    <w:rsid w:val="000B0C7E"/>
    <w:rsid w:val="000B679E"/>
    <w:rsid w:val="000C101E"/>
    <w:rsid w:val="000C6F0A"/>
    <w:rsid w:val="000D2512"/>
    <w:rsid w:val="000E4720"/>
    <w:rsid w:val="000F4E53"/>
    <w:rsid w:val="000F7876"/>
    <w:rsid w:val="001135A8"/>
    <w:rsid w:val="00121E11"/>
    <w:rsid w:val="001301FA"/>
    <w:rsid w:val="001355A6"/>
    <w:rsid w:val="001367D1"/>
    <w:rsid w:val="00153640"/>
    <w:rsid w:val="00155B18"/>
    <w:rsid w:val="00155F36"/>
    <w:rsid w:val="00161343"/>
    <w:rsid w:val="00163B7F"/>
    <w:rsid w:val="00164459"/>
    <w:rsid w:val="001700B6"/>
    <w:rsid w:val="00171EE8"/>
    <w:rsid w:val="00173C74"/>
    <w:rsid w:val="00175234"/>
    <w:rsid w:val="00176376"/>
    <w:rsid w:val="0019020E"/>
    <w:rsid w:val="001914ED"/>
    <w:rsid w:val="00197F39"/>
    <w:rsid w:val="001A318A"/>
    <w:rsid w:val="001A5B23"/>
    <w:rsid w:val="001B5F0B"/>
    <w:rsid w:val="001B6AC4"/>
    <w:rsid w:val="001C0B2F"/>
    <w:rsid w:val="001C38E3"/>
    <w:rsid w:val="001C656F"/>
    <w:rsid w:val="001C67AE"/>
    <w:rsid w:val="001C79D7"/>
    <w:rsid w:val="001D04A4"/>
    <w:rsid w:val="001D362A"/>
    <w:rsid w:val="001E0653"/>
    <w:rsid w:val="001E171D"/>
    <w:rsid w:val="001F1A97"/>
    <w:rsid w:val="00200D4D"/>
    <w:rsid w:val="002046A3"/>
    <w:rsid w:val="00232B48"/>
    <w:rsid w:val="00237E7C"/>
    <w:rsid w:val="00243DC3"/>
    <w:rsid w:val="002502BF"/>
    <w:rsid w:val="002555BE"/>
    <w:rsid w:val="00260431"/>
    <w:rsid w:val="00266216"/>
    <w:rsid w:val="00276AD9"/>
    <w:rsid w:val="00284115"/>
    <w:rsid w:val="002846E8"/>
    <w:rsid w:val="00285528"/>
    <w:rsid w:val="00286FDA"/>
    <w:rsid w:val="002913C0"/>
    <w:rsid w:val="00295CB3"/>
    <w:rsid w:val="002A444F"/>
    <w:rsid w:val="002B22B3"/>
    <w:rsid w:val="002B5177"/>
    <w:rsid w:val="002C5ED9"/>
    <w:rsid w:val="002C70D2"/>
    <w:rsid w:val="002D0330"/>
    <w:rsid w:val="002D0DDE"/>
    <w:rsid w:val="002F1568"/>
    <w:rsid w:val="002F7EA3"/>
    <w:rsid w:val="00301971"/>
    <w:rsid w:val="00314776"/>
    <w:rsid w:val="003165B9"/>
    <w:rsid w:val="00323128"/>
    <w:rsid w:val="003264CD"/>
    <w:rsid w:val="00332BAF"/>
    <w:rsid w:val="00335C06"/>
    <w:rsid w:val="00335E47"/>
    <w:rsid w:val="00340B18"/>
    <w:rsid w:val="00352AE5"/>
    <w:rsid w:val="0035357D"/>
    <w:rsid w:val="00367AA6"/>
    <w:rsid w:val="00370605"/>
    <w:rsid w:val="00374DD8"/>
    <w:rsid w:val="0038204A"/>
    <w:rsid w:val="00383852"/>
    <w:rsid w:val="00390F20"/>
    <w:rsid w:val="00393C49"/>
    <w:rsid w:val="003A1740"/>
    <w:rsid w:val="003B46BF"/>
    <w:rsid w:val="003B4C25"/>
    <w:rsid w:val="003B59E5"/>
    <w:rsid w:val="003C040D"/>
    <w:rsid w:val="003C1CED"/>
    <w:rsid w:val="003E1F25"/>
    <w:rsid w:val="003E392B"/>
    <w:rsid w:val="003E424A"/>
    <w:rsid w:val="003E74E9"/>
    <w:rsid w:val="003F23A9"/>
    <w:rsid w:val="003F4816"/>
    <w:rsid w:val="003F5391"/>
    <w:rsid w:val="003F67BE"/>
    <w:rsid w:val="004002B2"/>
    <w:rsid w:val="004022CA"/>
    <w:rsid w:val="00403B01"/>
    <w:rsid w:val="0042304E"/>
    <w:rsid w:val="0042601F"/>
    <w:rsid w:val="004278C5"/>
    <w:rsid w:val="00432B74"/>
    <w:rsid w:val="0043385B"/>
    <w:rsid w:val="00433B07"/>
    <w:rsid w:val="00436A91"/>
    <w:rsid w:val="00442ABA"/>
    <w:rsid w:val="00444A93"/>
    <w:rsid w:val="004534C9"/>
    <w:rsid w:val="00453525"/>
    <w:rsid w:val="0045777A"/>
    <w:rsid w:val="00466848"/>
    <w:rsid w:val="00470961"/>
    <w:rsid w:val="00473713"/>
    <w:rsid w:val="0047380F"/>
    <w:rsid w:val="004914FA"/>
    <w:rsid w:val="00492962"/>
    <w:rsid w:val="00492A89"/>
    <w:rsid w:val="0049391C"/>
    <w:rsid w:val="004A4B1D"/>
    <w:rsid w:val="004B4212"/>
    <w:rsid w:val="004D5723"/>
    <w:rsid w:val="004F571E"/>
    <w:rsid w:val="0050502E"/>
    <w:rsid w:val="00507A4E"/>
    <w:rsid w:val="005120C3"/>
    <w:rsid w:val="00522FAA"/>
    <w:rsid w:val="005236B4"/>
    <w:rsid w:val="005272A8"/>
    <w:rsid w:val="0054099E"/>
    <w:rsid w:val="00542BC8"/>
    <w:rsid w:val="00550279"/>
    <w:rsid w:val="00553C27"/>
    <w:rsid w:val="00573672"/>
    <w:rsid w:val="00574216"/>
    <w:rsid w:val="00580135"/>
    <w:rsid w:val="005840B7"/>
    <w:rsid w:val="00592559"/>
    <w:rsid w:val="005972BC"/>
    <w:rsid w:val="005972D3"/>
    <w:rsid w:val="005A4105"/>
    <w:rsid w:val="005C018B"/>
    <w:rsid w:val="005C6DA9"/>
    <w:rsid w:val="005C707D"/>
    <w:rsid w:val="005C7FA6"/>
    <w:rsid w:val="005D0239"/>
    <w:rsid w:val="005D0FB5"/>
    <w:rsid w:val="005D2D13"/>
    <w:rsid w:val="005D72AE"/>
    <w:rsid w:val="005E3AAB"/>
    <w:rsid w:val="005E603D"/>
    <w:rsid w:val="005E618C"/>
    <w:rsid w:val="005F3304"/>
    <w:rsid w:val="005F45C3"/>
    <w:rsid w:val="005F5D77"/>
    <w:rsid w:val="005F6667"/>
    <w:rsid w:val="005F6E0B"/>
    <w:rsid w:val="00605801"/>
    <w:rsid w:val="006071C3"/>
    <w:rsid w:val="006203AC"/>
    <w:rsid w:val="00631B00"/>
    <w:rsid w:val="006325F4"/>
    <w:rsid w:val="00634F85"/>
    <w:rsid w:val="00635BBF"/>
    <w:rsid w:val="00657312"/>
    <w:rsid w:val="00660EF6"/>
    <w:rsid w:val="00664518"/>
    <w:rsid w:val="006660BB"/>
    <w:rsid w:val="00670AF4"/>
    <w:rsid w:val="006722D8"/>
    <w:rsid w:val="006762BF"/>
    <w:rsid w:val="006849F4"/>
    <w:rsid w:val="00691AF0"/>
    <w:rsid w:val="00692176"/>
    <w:rsid w:val="00692852"/>
    <w:rsid w:val="006A1E56"/>
    <w:rsid w:val="006B24EA"/>
    <w:rsid w:val="006B702B"/>
    <w:rsid w:val="006D6E90"/>
    <w:rsid w:val="006D6ED8"/>
    <w:rsid w:val="006E418A"/>
    <w:rsid w:val="006E44C3"/>
    <w:rsid w:val="006E7B1B"/>
    <w:rsid w:val="006F1915"/>
    <w:rsid w:val="006F3963"/>
    <w:rsid w:val="00707712"/>
    <w:rsid w:val="00716444"/>
    <w:rsid w:val="00726E1D"/>
    <w:rsid w:val="007310D0"/>
    <w:rsid w:val="007411A5"/>
    <w:rsid w:val="00752E68"/>
    <w:rsid w:val="00764D22"/>
    <w:rsid w:val="00766DBC"/>
    <w:rsid w:val="00771797"/>
    <w:rsid w:val="007734AB"/>
    <w:rsid w:val="007760AB"/>
    <w:rsid w:val="00782E60"/>
    <w:rsid w:val="007A2525"/>
    <w:rsid w:val="007A7957"/>
    <w:rsid w:val="007B16DF"/>
    <w:rsid w:val="007B2008"/>
    <w:rsid w:val="007B22FA"/>
    <w:rsid w:val="007C08E8"/>
    <w:rsid w:val="007C0FDC"/>
    <w:rsid w:val="007D0995"/>
    <w:rsid w:val="007D243A"/>
    <w:rsid w:val="007D3FF7"/>
    <w:rsid w:val="007D6728"/>
    <w:rsid w:val="007D6E54"/>
    <w:rsid w:val="007E15AE"/>
    <w:rsid w:val="007E508F"/>
    <w:rsid w:val="007F0375"/>
    <w:rsid w:val="007F1A49"/>
    <w:rsid w:val="007F5A6B"/>
    <w:rsid w:val="007F62AF"/>
    <w:rsid w:val="007F638F"/>
    <w:rsid w:val="007F6A98"/>
    <w:rsid w:val="00811A7D"/>
    <w:rsid w:val="00812ECE"/>
    <w:rsid w:val="00815668"/>
    <w:rsid w:val="00816638"/>
    <w:rsid w:val="00817E36"/>
    <w:rsid w:val="008212D0"/>
    <w:rsid w:val="00822773"/>
    <w:rsid w:val="0082367E"/>
    <w:rsid w:val="00833A9B"/>
    <w:rsid w:val="00843180"/>
    <w:rsid w:val="00843631"/>
    <w:rsid w:val="00851565"/>
    <w:rsid w:val="008523DB"/>
    <w:rsid w:val="00854AAB"/>
    <w:rsid w:val="00862064"/>
    <w:rsid w:val="008620EC"/>
    <w:rsid w:val="008718CC"/>
    <w:rsid w:val="00886346"/>
    <w:rsid w:val="0089154D"/>
    <w:rsid w:val="0089595D"/>
    <w:rsid w:val="008963B1"/>
    <w:rsid w:val="008A5738"/>
    <w:rsid w:val="008B554D"/>
    <w:rsid w:val="008C678D"/>
    <w:rsid w:val="008D2FC6"/>
    <w:rsid w:val="0090061F"/>
    <w:rsid w:val="0090665D"/>
    <w:rsid w:val="009068CC"/>
    <w:rsid w:val="00910E52"/>
    <w:rsid w:val="009166A0"/>
    <w:rsid w:val="0091760E"/>
    <w:rsid w:val="00917CB7"/>
    <w:rsid w:val="009207B4"/>
    <w:rsid w:val="00925194"/>
    <w:rsid w:val="00926B7F"/>
    <w:rsid w:val="00930E88"/>
    <w:rsid w:val="00937210"/>
    <w:rsid w:val="00937C9A"/>
    <w:rsid w:val="009413B4"/>
    <w:rsid w:val="00942163"/>
    <w:rsid w:val="00946A46"/>
    <w:rsid w:val="00951463"/>
    <w:rsid w:val="009518D3"/>
    <w:rsid w:val="00960EF7"/>
    <w:rsid w:val="0097056B"/>
    <w:rsid w:val="00983993"/>
    <w:rsid w:val="00983C7D"/>
    <w:rsid w:val="00984A1E"/>
    <w:rsid w:val="00986C6E"/>
    <w:rsid w:val="00994C2C"/>
    <w:rsid w:val="00995CFB"/>
    <w:rsid w:val="0099665E"/>
    <w:rsid w:val="009B0D14"/>
    <w:rsid w:val="009B5DF9"/>
    <w:rsid w:val="009B72A2"/>
    <w:rsid w:val="009B73BB"/>
    <w:rsid w:val="009C474C"/>
    <w:rsid w:val="009C52B5"/>
    <w:rsid w:val="009D1A2D"/>
    <w:rsid w:val="009E163C"/>
    <w:rsid w:val="009F205C"/>
    <w:rsid w:val="00A05108"/>
    <w:rsid w:val="00A0776A"/>
    <w:rsid w:val="00A12E10"/>
    <w:rsid w:val="00A137EC"/>
    <w:rsid w:val="00A24C4B"/>
    <w:rsid w:val="00A250D6"/>
    <w:rsid w:val="00A30C63"/>
    <w:rsid w:val="00A31628"/>
    <w:rsid w:val="00A3452D"/>
    <w:rsid w:val="00A40E28"/>
    <w:rsid w:val="00A52DD8"/>
    <w:rsid w:val="00A603AF"/>
    <w:rsid w:val="00A746C5"/>
    <w:rsid w:val="00AA4003"/>
    <w:rsid w:val="00AB1028"/>
    <w:rsid w:val="00AD65EB"/>
    <w:rsid w:val="00AE3254"/>
    <w:rsid w:val="00B001ED"/>
    <w:rsid w:val="00B00726"/>
    <w:rsid w:val="00B02ACF"/>
    <w:rsid w:val="00B041DF"/>
    <w:rsid w:val="00B11F78"/>
    <w:rsid w:val="00B129C7"/>
    <w:rsid w:val="00B14AB2"/>
    <w:rsid w:val="00B1518D"/>
    <w:rsid w:val="00B15FF6"/>
    <w:rsid w:val="00B226E3"/>
    <w:rsid w:val="00B22734"/>
    <w:rsid w:val="00B278CA"/>
    <w:rsid w:val="00B40913"/>
    <w:rsid w:val="00B40A15"/>
    <w:rsid w:val="00B42AF8"/>
    <w:rsid w:val="00B45ED1"/>
    <w:rsid w:val="00B52306"/>
    <w:rsid w:val="00B601F7"/>
    <w:rsid w:val="00B60B73"/>
    <w:rsid w:val="00B61510"/>
    <w:rsid w:val="00B64F6F"/>
    <w:rsid w:val="00B72DEA"/>
    <w:rsid w:val="00B81C57"/>
    <w:rsid w:val="00B826D6"/>
    <w:rsid w:val="00B834F7"/>
    <w:rsid w:val="00B84954"/>
    <w:rsid w:val="00B86DFB"/>
    <w:rsid w:val="00B92BB6"/>
    <w:rsid w:val="00B9757E"/>
    <w:rsid w:val="00BA6A1C"/>
    <w:rsid w:val="00BB2B36"/>
    <w:rsid w:val="00BB3121"/>
    <w:rsid w:val="00BB563C"/>
    <w:rsid w:val="00BC1B11"/>
    <w:rsid w:val="00BC699F"/>
    <w:rsid w:val="00BD3325"/>
    <w:rsid w:val="00BD5C86"/>
    <w:rsid w:val="00BD7904"/>
    <w:rsid w:val="00BD7A07"/>
    <w:rsid w:val="00BD7CC1"/>
    <w:rsid w:val="00BE2A0B"/>
    <w:rsid w:val="00BE5748"/>
    <w:rsid w:val="00BE5D8D"/>
    <w:rsid w:val="00BF397A"/>
    <w:rsid w:val="00C0382E"/>
    <w:rsid w:val="00C1255D"/>
    <w:rsid w:val="00C14758"/>
    <w:rsid w:val="00C16CC6"/>
    <w:rsid w:val="00C20B76"/>
    <w:rsid w:val="00C32857"/>
    <w:rsid w:val="00C42D7C"/>
    <w:rsid w:val="00C44A10"/>
    <w:rsid w:val="00C54756"/>
    <w:rsid w:val="00C651E0"/>
    <w:rsid w:val="00C65564"/>
    <w:rsid w:val="00C660F8"/>
    <w:rsid w:val="00C80614"/>
    <w:rsid w:val="00C80A1B"/>
    <w:rsid w:val="00C827A9"/>
    <w:rsid w:val="00C929A6"/>
    <w:rsid w:val="00CA7902"/>
    <w:rsid w:val="00CB2B86"/>
    <w:rsid w:val="00CB49DF"/>
    <w:rsid w:val="00CD0C2D"/>
    <w:rsid w:val="00CD5058"/>
    <w:rsid w:val="00CD50DE"/>
    <w:rsid w:val="00CD5276"/>
    <w:rsid w:val="00CD537C"/>
    <w:rsid w:val="00CD7E55"/>
    <w:rsid w:val="00CE282F"/>
    <w:rsid w:val="00CE4CB4"/>
    <w:rsid w:val="00CF1F64"/>
    <w:rsid w:val="00CF4079"/>
    <w:rsid w:val="00D00AFC"/>
    <w:rsid w:val="00D056DE"/>
    <w:rsid w:val="00D05D80"/>
    <w:rsid w:val="00D1236C"/>
    <w:rsid w:val="00D1550C"/>
    <w:rsid w:val="00D20C5F"/>
    <w:rsid w:val="00D34DA2"/>
    <w:rsid w:val="00D47A0D"/>
    <w:rsid w:val="00D51FD4"/>
    <w:rsid w:val="00D5239D"/>
    <w:rsid w:val="00D55B31"/>
    <w:rsid w:val="00D765E3"/>
    <w:rsid w:val="00D808A0"/>
    <w:rsid w:val="00D836D2"/>
    <w:rsid w:val="00D83AB6"/>
    <w:rsid w:val="00D95BBA"/>
    <w:rsid w:val="00DA1C08"/>
    <w:rsid w:val="00DA7EAE"/>
    <w:rsid w:val="00DB143F"/>
    <w:rsid w:val="00DB6A0E"/>
    <w:rsid w:val="00DC627D"/>
    <w:rsid w:val="00DC74DC"/>
    <w:rsid w:val="00DD6FE2"/>
    <w:rsid w:val="00DE27C7"/>
    <w:rsid w:val="00DE2C04"/>
    <w:rsid w:val="00DF3423"/>
    <w:rsid w:val="00E07357"/>
    <w:rsid w:val="00E12AA1"/>
    <w:rsid w:val="00E153D7"/>
    <w:rsid w:val="00E203B5"/>
    <w:rsid w:val="00E203F3"/>
    <w:rsid w:val="00E2281A"/>
    <w:rsid w:val="00E25E97"/>
    <w:rsid w:val="00E264A8"/>
    <w:rsid w:val="00E27C0B"/>
    <w:rsid w:val="00E32D4F"/>
    <w:rsid w:val="00E37EEF"/>
    <w:rsid w:val="00E435D6"/>
    <w:rsid w:val="00E55473"/>
    <w:rsid w:val="00E61C5A"/>
    <w:rsid w:val="00E7018A"/>
    <w:rsid w:val="00E73AFB"/>
    <w:rsid w:val="00E77B49"/>
    <w:rsid w:val="00E81A18"/>
    <w:rsid w:val="00E87344"/>
    <w:rsid w:val="00E9197D"/>
    <w:rsid w:val="00E9253E"/>
    <w:rsid w:val="00EA06AF"/>
    <w:rsid w:val="00EB07CE"/>
    <w:rsid w:val="00EC34F9"/>
    <w:rsid w:val="00EC7852"/>
    <w:rsid w:val="00ED2384"/>
    <w:rsid w:val="00ED7A3C"/>
    <w:rsid w:val="00EE0061"/>
    <w:rsid w:val="00EE1DCF"/>
    <w:rsid w:val="00EE4E7D"/>
    <w:rsid w:val="00EE6E5D"/>
    <w:rsid w:val="00EF0359"/>
    <w:rsid w:val="00EF2265"/>
    <w:rsid w:val="00EF65CD"/>
    <w:rsid w:val="00EF7FB9"/>
    <w:rsid w:val="00F00320"/>
    <w:rsid w:val="00F01448"/>
    <w:rsid w:val="00F02BD2"/>
    <w:rsid w:val="00F03BAC"/>
    <w:rsid w:val="00F06FB5"/>
    <w:rsid w:val="00F07B7F"/>
    <w:rsid w:val="00F16BD9"/>
    <w:rsid w:val="00F170AC"/>
    <w:rsid w:val="00F24092"/>
    <w:rsid w:val="00F27024"/>
    <w:rsid w:val="00F375D3"/>
    <w:rsid w:val="00F46209"/>
    <w:rsid w:val="00F50022"/>
    <w:rsid w:val="00F65B99"/>
    <w:rsid w:val="00F70AF7"/>
    <w:rsid w:val="00F72087"/>
    <w:rsid w:val="00F76C55"/>
    <w:rsid w:val="00F80078"/>
    <w:rsid w:val="00F86254"/>
    <w:rsid w:val="00F866E0"/>
    <w:rsid w:val="00F90D4A"/>
    <w:rsid w:val="00FB0EDA"/>
    <w:rsid w:val="00FC50E7"/>
    <w:rsid w:val="00FC6C0E"/>
    <w:rsid w:val="00FD02BF"/>
    <w:rsid w:val="00FD67F3"/>
    <w:rsid w:val="00FD78F1"/>
    <w:rsid w:val="00FE7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592559"/>
    <w:pPr>
      <w:spacing w:after="200" w:line="276" w:lineRule="auto"/>
      <w:ind w:left="720"/>
      <w:contextualSpacing/>
    </w:pPr>
    <w:rPr>
      <w:rFonts w:asciiTheme="minorHAnsi" w:hAnsiTheme="minorHAnsi" w:cstheme="minorBidi"/>
      <w:szCs w:val="22"/>
      <w:lang w:val="en-US"/>
    </w:rPr>
  </w:style>
  <w:style w:type="character" w:styleId="CommentReference">
    <w:name w:val="annotation reference"/>
    <w:basedOn w:val="DefaultParagraphFont"/>
    <w:uiPriority w:val="99"/>
    <w:unhideWhenUsed/>
    <w:rsid w:val="00592559"/>
    <w:rPr>
      <w:sz w:val="16"/>
      <w:szCs w:val="16"/>
    </w:rPr>
  </w:style>
  <w:style w:type="paragraph" w:styleId="CommentText">
    <w:name w:val="annotation text"/>
    <w:basedOn w:val="Normal"/>
    <w:link w:val="CommentTextChar"/>
    <w:uiPriority w:val="99"/>
    <w:unhideWhenUsed/>
    <w:rsid w:val="00592559"/>
    <w:pPr>
      <w:spacing w:after="200"/>
    </w:pPr>
    <w:rPr>
      <w:rFonts w:asciiTheme="minorHAnsi" w:hAnsiTheme="minorHAnsi" w:cstheme="minorBidi"/>
      <w:sz w:val="20"/>
      <w:lang w:val="en-US"/>
    </w:rPr>
  </w:style>
  <w:style w:type="character" w:customStyle="1" w:styleId="CommentTextChar">
    <w:name w:val="Comment Text Char"/>
    <w:basedOn w:val="DefaultParagraphFont"/>
    <w:link w:val="CommentText"/>
    <w:uiPriority w:val="99"/>
    <w:rsid w:val="00592559"/>
    <w:rPr>
      <w:rFonts w:asciiTheme="minorHAnsi" w:eastAsiaTheme="minorEastAsia" w:hAnsiTheme="minorHAnsi" w:cstheme="minorBidi"/>
    </w:rPr>
  </w:style>
  <w:style w:type="paragraph" w:styleId="HTMLPreformatted">
    <w:name w:val="HTML Preformatted"/>
    <w:basedOn w:val="Normal"/>
    <w:link w:val="HTMLPreformattedChar"/>
    <w:uiPriority w:val="99"/>
    <w:unhideWhenUsed/>
    <w:rsid w:val="00692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692176"/>
    <w:rPr>
      <w:rFonts w:ascii="Courier New" w:hAnsi="Courier New" w:cs="Courier New"/>
    </w:rPr>
  </w:style>
  <w:style w:type="paragraph" w:styleId="CommentSubject">
    <w:name w:val="annotation subject"/>
    <w:basedOn w:val="CommentText"/>
    <w:next w:val="CommentText"/>
    <w:link w:val="CommentSubjectChar"/>
    <w:rsid w:val="009068CC"/>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rsid w:val="009068CC"/>
    <w:rPr>
      <w:rFonts w:asciiTheme="minorHAnsi" w:eastAsiaTheme="minorEastAsia" w:hAnsiTheme="minorHAnsi" w:cstheme="minorBidi"/>
      <w:b/>
      <w:bCs/>
      <w:lang w:val="en-GB"/>
    </w:rPr>
  </w:style>
  <w:style w:type="paragraph" w:styleId="Revision">
    <w:name w:val="Revision"/>
    <w:hidden/>
    <w:uiPriority w:val="99"/>
    <w:semiHidden/>
    <w:rsid w:val="009068CC"/>
    <w:rPr>
      <w:sz w:val="22"/>
      <w:lang w:val="en-GB"/>
    </w:rPr>
  </w:style>
  <w:style w:type="paragraph" w:styleId="BalloonText">
    <w:name w:val="Balloon Text"/>
    <w:basedOn w:val="Normal"/>
    <w:link w:val="BalloonTextChar"/>
    <w:rsid w:val="009068CC"/>
    <w:rPr>
      <w:rFonts w:ascii="Tahoma" w:hAnsi="Tahoma" w:cs="Tahoma"/>
      <w:sz w:val="16"/>
      <w:szCs w:val="16"/>
    </w:rPr>
  </w:style>
  <w:style w:type="character" w:customStyle="1" w:styleId="BalloonTextChar">
    <w:name w:val="Balloon Text Char"/>
    <w:basedOn w:val="DefaultParagraphFont"/>
    <w:link w:val="BalloonText"/>
    <w:rsid w:val="009068CC"/>
    <w:rPr>
      <w:rFonts w:ascii="Tahoma" w:hAnsi="Tahoma" w:cs="Tahoma"/>
      <w:sz w:val="16"/>
      <w:szCs w:val="16"/>
      <w:lang w:val="en-GB"/>
    </w:rPr>
  </w:style>
  <w:style w:type="character" w:customStyle="1" w:styleId="FooterChar">
    <w:name w:val="Footer Char"/>
    <w:basedOn w:val="DefaultParagraphFont"/>
    <w:link w:val="Footer"/>
    <w:uiPriority w:val="99"/>
    <w:rsid w:val="00C14758"/>
    <w:rPr>
      <w:sz w:val="24"/>
      <w:lang w:val="en-GB"/>
    </w:rPr>
  </w:style>
  <w:style w:type="paragraph" w:styleId="FootnoteText">
    <w:name w:val="footnote text"/>
    <w:basedOn w:val="Normal"/>
    <w:link w:val="FootnoteTextChar"/>
    <w:rsid w:val="002A444F"/>
    <w:rPr>
      <w:sz w:val="20"/>
    </w:rPr>
  </w:style>
  <w:style w:type="character" w:customStyle="1" w:styleId="FootnoteTextChar">
    <w:name w:val="Footnote Text Char"/>
    <w:basedOn w:val="DefaultParagraphFont"/>
    <w:link w:val="FootnoteText"/>
    <w:rsid w:val="002A444F"/>
    <w:rPr>
      <w:lang w:val="en-GB"/>
    </w:rPr>
  </w:style>
  <w:style w:type="character" w:styleId="FootnoteReference">
    <w:name w:val="footnote reference"/>
    <w:basedOn w:val="DefaultParagraphFont"/>
    <w:rsid w:val="002A444F"/>
    <w:rPr>
      <w:vertAlign w:val="superscript"/>
    </w:rPr>
  </w:style>
  <w:style w:type="paragraph" w:customStyle="1" w:styleId="Default">
    <w:name w:val="Default"/>
    <w:rsid w:val="009166A0"/>
    <w:pPr>
      <w:autoSpaceDE w:val="0"/>
      <w:autoSpaceDN w:val="0"/>
      <w:adjustRightInd w:val="0"/>
    </w:pPr>
    <w:rPr>
      <w:rFonts w:ascii="Courier New" w:hAnsi="Courier New" w:cs="Courier New"/>
      <w:color w:val="000000"/>
      <w:sz w:val="24"/>
      <w:szCs w:val="24"/>
    </w:rPr>
  </w:style>
  <w:style w:type="table" w:styleId="TableGrid">
    <w:name w:val="Table Grid"/>
    <w:basedOn w:val="TableNormal"/>
    <w:uiPriority w:val="59"/>
    <w:rsid w:val="00BE5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121E11"/>
    <w:pPr>
      <w:spacing w:before="480" w:line="276" w:lineRule="auto"/>
      <w:outlineLvl w:val="9"/>
    </w:pPr>
    <w:rPr>
      <w:rFonts w:ascii="Cambria" w:hAnsi="Cambria"/>
      <w:bCs/>
      <w:color w:val="365F91"/>
      <w:sz w:val="28"/>
      <w:szCs w:val="28"/>
      <w:u w:val="none"/>
      <w:lang w:val="en-US"/>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semiHidden/>
    <w:unhideWhenUsed/>
    <w:qFormat/>
    <w:rsid w:val="006B702B"/>
    <w:rPr>
      <w:b/>
      <w:bC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592559"/>
    <w:pPr>
      <w:spacing w:after="200" w:line="276" w:lineRule="auto"/>
      <w:ind w:left="720"/>
      <w:contextualSpacing/>
    </w:pPr>
    <w:rPr>
      <w:rFonts w:asciiTheme="minorHAnsi" w:hAnsiTheme="minorHAnsi" w:cstheme="minorBidi"/>
      <w:szCs w:val="22"/>
      <w:lang w:val="en-US"/>
    </w:rPr>
  </w:style>
  <w:style w:type="character" w:styleId="CommentReference">
    <w:name w:val="annotation reference"/>
    <w:basedOn w:val="DefaultParagraphFont"/>
    <w:uiPriority w:val="99"/>
    <w:unhideWhenUsed/>
    <w:rsid w:val="00592559"/>
    <w:rPr>
      <w:sz w:val="16"/>
      <w:szCs w:val="16"/>
    </w:rPr>
  </w:style>
  <w:style w:type="paragraph" w:styleId="CommentText">
    <w:name w:val="annotation text"/>
    <w:basedOn w:val="Normal"/>
    <w:link w:val="CommentTextChar"/>
    <w:uiPriority w:val="99"/>
    <w:unhideWhenUsed/>
    <w:rsid w:val="00592559"/>
    <w:pPr>
      <w:spacing w:after="200"/>
    </w:pPr>
    <w:rPr>
      <w:rFonts w:asciiTheme="minorHAnsi" w:hAnsiTheme="minorHAnsi" w:cstheme="minorBidi"/>
      <w:sz w:val="20"/>
      <w:lang w:val="en-US"/>
    </w:rPr>
  </w:style>
  <w:style w:type="character" w:customStyle="1" w:styleId="CommentTextChar">
    <w:name w:val="Comment Text Char"/>
    <w:basedOn w:val="DefaultParagraphFont"/>
    <w:link w:val="CommentText"/>
    <w:uiPriority w:val="99"/>
    <w:rsid w:val="00592559"/>
    <w:rPr>
      <w:rFonts w:asciiTheme="minorHAnsi" w:eastAsiaTheme="minorEastAsia" w:hAnsiTheme="minorHAnsi" w:cstheme="minorBidi"/>
    </w:rPr>
  </w:style>
  <w:style w:type="paragraph" w:styleId="HTMLPreformatted">
    <w:name w:val="HTML Preformatted"/>
    <w:basedOn w:val="Normal"/>
    <w:link w:val="HTMLPreformattedChar"/>
    <w:uiPriority w:val="99"/>
    <w:unhideWhenUsed/>
    <w:rsid w:val="00692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692176"/>
    <w:rPr>
      <w:rFonts w:ascii="Courier New" w:hAnsi="Courier New" w:cs="Courier New"/>
    </w:rPr>
  </w:style>
  <w:style w:type="paragraph" w:styleId="CommentSubject">
    <w:name w:val="annotation subject"/>
    <w:basedOn w:val="CommentText"/>
    <w:next w:val="CommentText"/>
    <w:link w:val="CommentSubjectChar"/>
    <w:rsid w:val="009068CC"/>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rsid w:val="009068CC"/>
    <w:rPr>
      <w:rFonts w:asciiTheme="minorHAnsi" w:eastAsiaTheme="minorEastAsia" w:hAnsiTheme="minorHAnsi" w:cstheme="minorBidi"/>
      <w:b/>
      <w:bCs/>
      <w:lang w:val="en-GB"/>
    </w:rPr>
  </w:style>
  <w:style w:type="paragraph" w:styleId="Revision">
    <w:name w:val="Revision"/>
    <w:hidden/>
    <w:uiPriority w:val="99"/>
    <w:semiHidden/>
    <w:rsid w:val="009068CC"/>
    <w:rPr>
      <w:sz w:val="22"/>
      <w:lang w:val="en-GB"/>
    </w:rPr>
  </w:style>
  <w:style w:type="paragraph" w:styleId="BalloonText">
    <w:name w:val="Balloon Text"/>
    <w:basedOn w:val="Normal"/>
    <w:link w:val="BalloonTextChar"/>
    <w:rsid w:val="009068CC"/>
    <w:rPr>
      <w:rFonts w:ascii="Tahoma" w:hAnsi="Tahoma" w:cs="Tahoma"/>
      <w:sz w:val="16"/>
      <w:szCs w:val="16"/>
    </w:rPr>
  </w:style>
  <w:style w:type="character" w:customStyle="1" w:styleId="BalloonTextChar">
    <w:name w:val="Balloon Text Char"/>
    <w:basedOn w:val="DefaultParagraphFont"/>
    <w:link w:val="BalloonText"/>
    <w:rsid w:val="009068CC"/>
    <w:rPr>
      <w:rFonts w:ascii="Tahoma" w:hAnsi="Tahoma" w:cs="Tahoma"/>
      <w:sz w:val="16"/>
      <w:szCs w:val="16"/>
      <w:lang w:val="en-GB"/>
    </w:rPr>
  </w:style>
  <w:style w:type="character" w:customStyle="1" w:styleId="FooterChar">
    <w:name w:val="Footer Char"/>
    <w:basedOn w:val="DefaultParagraphFont"/>
    <w:link w:val="Footer"/>
    <w:uiPriority w:val="99"/>
    <w:rsid w:val="00C14758"/>
    <w:rPr>
      <w:sz w:val="24"/>
      <w:lang w:val="en-GB"/>
    </w:rPr>
  </w:style>
  <w:style w:type="paragraph" w:styleId="FootnoteText">
    <w:name w:val="footnote text"/>
    <w:basedOn w:val="Normal"/>
    <w:link w:val="FootnoteTextChar"/>
    <w:rsid w:val="002A444F"/>
    <w:rPr>
      <w:sz w:val="20"/>
    </w:rPr>
  </w:style>
  <w:style w:type="character" w:customStyle="1" w:styleId="FootnoteTextChar">
    <w:name w:val="Footnote Text Char"/>
    <w:basedOn w:val="DefaultParagraphFont"/>
    <w:link w:val="FootnoteText"/>
    <w:rsid w:val="002A444F"/>
    <w:rPr>
      <w:lang w:val="en-GB"/>
    </w:rPr>
  </w:style>
  <w:style w:type="character" w:styleId="FootnoteReference">
    <w:name w:val="footnote reference"/>
    <w:basedOn w:val="DefaultParagraphFont"/>
    <w:rsid w:val="002A444F"/>
    <w:rPr>
      <w:vertAlign w:val="superscript"/>
    </w:rPr>
  </w:style>
  <w:style w:type="paragraph" w:customStyle="1" w:styleId="Default">
    <w:name w:val="Default"/>
    <w:rsid w:val="009166A0"/>
    <w:pPr>
      <w:autoSpaceDE w:val="0"/>
      <w:autoSpaceDN w:val="0"/>
      <w:adjustRightInd w:val="0"/>
    </w:pPr>
    <w:rPr>
      <w:rFonts w:ascii="Courier New" w:hAnsi="Courier New" w:cs="Courier New"/>
      <w:color w:val="000000"/>
      <w:sz w:val="24"/>
      <w:szCs w:val="24"/>
    </w:rPr>
  </w:style>
  <w:style w:type="table" w:styleId="TableGrid">
    <w:name w:val="Table Grid"/>
    <w:basedOn w:val="TableNormal"/>
    <w:uiPriority w:val="59"/>
    <w:rsid w:val="00BE5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121E11"/>
    <w:pPr>
      <w:spacing w:before="480" w:line="276" w:lineRule="auto"/>
      <w:outlineLvl w:val="9"/>
    </w:pPr>
    <w:rPr>
      <w:rFonts w:ascii="Cambria" w:hAnsi="Cambria"/>
      <w:bCs/>
      <w:color w:val="365F91"/>
      <w:sz w:val="28"/>
      <w:szCs w:val="28"/>
      <w:u w:val="none"/>
      <w:lang w:val="en-US"/>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semiHidden/>
    <w:unhideWhenUsed/>
    <w:qFormat/>
    <w:rsid w:val="006B702B"/>
    <w:rPr>
      <w:b/>
      <w:bC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f0_MyDocuments\CognitiveRadio\802&#20250;&#21512;&#21442;&#21152;\&#23500;&#22763;&#36890;&#25552;&#26696;\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BF326-517D-4C08-AFF4-BA70725DD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Template>
  <TotalTime>2</TotalTime>
  <Pages>4</Pages>
  <Words>757</Words>
  <Characters>4315</Characters>
  <Application>Microsoft Office Word</Application>
  <DocSecurity>0</DocSecurity>
  <Lines>35</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802.19-13/0001r0</vt:lpstr>
      <vt:lpstr>doc.: IEEE 802.19-13/0001r0</vt:lpstr>
    </vt:vector>
  </TitlesOfParts>
  <Company>Fujitsu</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802.19-13/0001r0</dc:title>
  <dc:subject>Submission</dc:subject>
  <dc:creator>Golnaz Farhadi</dc:creator>
  <cp:keywords>January 2013</cp:keywords>
  <dc:description>Golnaz Farhadi, Fujitsu</dc:description>
  <cp:lastModifiedBy>Golnaz Farhadi</cp:lastModifiedBy>
  <cp:revision>5</cp:revision>
  <cp:lastPrinted>2013-01-02T03:38:00Z</cp:lastPrinted>
  <dcterms:created xsi:type="dcterms:W3CDTF">2013-09-10T00:30:00Z</dcterms:created>
  <dcterms:modified xsi:type="dcterms:W3CDTF">2013-09-10T00:56:00Z</dcterms:modified>
</cp:coreProperties>
</file>