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B278CA" w:rsidRDefault="00670AF4">
      <w:pPr>
        <w:pStyle w:val="T1"/>
        <w:pBdr>
          <w:bottom w:val="single" w:sz="6" w:space="0" w:color="auto"/>
        </w:pBdr>
        <w:spacing w:after="240"/>
      </w:pPr>
      <w:r w:rsidRPr="00B278CA">
        <w:t>IEEE P802.19</w:t>
      </w:r>
      <w:r w:rsidR="00B129C7" w:rsidRPr="00B278CA">
        <w:br/>
        <w:t xml:space="preserve">Wireless </w:t>
      </w:r>
      <w:r w:rsidRPr="00B278CA">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B278CA">
        <w:trPr>
          <w:trHeight w:val="485"/>
          <w:jc w:val="center"/>
        </w:trPr>
        <w:tc>
          <w:tcPr>
            <w:tcW w:w="9576" w:type="dxa"/>
            <w:gridSpan w:val="5"/>
            <w:vAlign w:val="center"/>
          </w:tcPr>
          <w:p w:rsidR="00B129C7" w:rsidRPr="00B278CA" w:rsidRDefault="000B679E" w:rsidP="00A05108">
            <w:pPr>
              <w:pStyle w:val="T2"/>
            </w:pPr>
            <w:r w:rsidRPr="00B278CA">
              <w:t xml:space="preserve">Mobility Information </w:t>
            </w:r>
            <w:r w:rsidR="00A05108">
              <w:t>Parameters</w:t>
            </w:r>
          </w:p>
        </w:tc>
      </w:tr>
      <w:tr w:rsidR="00B129C7" w:rsidRPr="00B278CA">
        <w:trPr>
          <w:trHeight w:val="359"/>
          <w:jc w:val="center"/>
        </w:trPr>
        <w:tc>
          <w:tcPr>
            <w:tcW w:w="9576" w:type="dxa"/>
            <w:gridSpan w:val="5"/>
            <w:vAlign w:val="center"/>
          </w:tcPr>
          <w:p w:rsidR="00B129C7" w:rsidRPr="00B278CA" w:rsidRDefault="00B129C7" w:rsidP="006A6FFE">
            <w:pPr>
              <w:pStyle w:val="T2"/>
              <w:ind w:left="0"/>
              <w:rPr>
                <w:sz w:val="20"/>
                <w:lang w:eastAsia="ja-JP"/>
              </w:rPr>
            </w:pPr>
            <w:r w:rsidRPr="00B278CA">
              <w:rPr>
                <w:sz w:val="20"/>
              </w:rPr>
              <w:t>Date:</w:t>
            </w:r>
            <w:r w:rsidRPr="00B278CA">
              <w:rPr>
                <w:b w:val="0"/>
                <w:sz w:val="20"/>
              </w:rPr>
              <w:t xml:space="preserve">  </w:t>
            </w:r>
            <w:r w:rsidR="007E508F" w:rsidRPr="00902664">
              <w:rPr>
                <w:b w:val="0"/>
                <w:sz w:val="20"/>
              </w:rPr>
              <w:t>2013</w:t>
            </w:r>
            <w:r w:rsidRPr="00902664">
              <w:rPr>
                <w:b w:val="0"/>
                <w:sz w:val="20"/>
              </w:rPr>
              <w:t>-</w:t>
            </w:r>
            <w:r w:rsidR="00C827A9" w:rsidRPr="00902664">
              <w:rPr>
                <w:b w:val="0"/>
                <w:sz w:val="20"/>
              </w:rPr>
              <w:t>05-</w:t>
            </w:r>
            <w:r w:rsidR="006A6FFE" w:rsidRPr="00902664">
              <w:rPr>
                <w:b w:val="0"/>
                <w:sz w:val="20"/>
              </w:rPr>
              <w:t>15</w:t>
            </w:r>
          </w:p>
        </w:tc>
      </w:tr>
      <w:tr w:rsidR="00B129C7" w:rsidRPr="00B278CA">
        <w:trPr>
          <w:cantSplit/>
          <w:jc w:val="center"/>
        </w:trPr>
        <w:tc>
          <w:tcPr>
            <w:tcW w:w="9576" w:type="dxa"/>
            <w:gridSpan w:val="5"/>
            <w:vAlign w:val="center"/>
          </w:tcPr>
          <w:p w:rsidR="00B129C7" w:rsidRPr="00B278CA" w:rsidRDefault="00B129C7">
            <w:pPr>
              <w:pStyle w:val="T2"/>
              <w:spacing w:after="0"/>
              <w:ind w:left="0" w:right="0"/>
              <w:jc w:val="left"/>
              <w:rPr>
                <w:sz w:val="20"/>
              </w:rPr>
            </w:pPr>
            <w:r w:rsidRPr="00B278CA">
              <w:rPr>
                <w:sz w:val="20"/>
              </w:rPr>
              <w:t>Author(s):</w:t>
            </w:r>
          </w:p>
        </w:tc>
      </w:tr>
      <w:tr w:rsidR="00B129C7" w:rsidRPr="00B278CA">
        <w:trPr>
          <w:jc w:val="center"/>
        </w:trPr>
        <w:tc>
          <w:tcPr>
            <w:tcW w:w="1336" w:type="dxa"/>
            <w:vAlign w:val="center"/>
          </w:tcPr>
          <w:p w:rsidR="00B129C7" w:rsidRPr="00B278CA" w:rsidRDefault="00B129C7">
            <w:pPr>
              <w:pStyle w:val="T2"/>
              <w:spacing w:after="0"/>
              <w:ind w:left="0" w:right="0"/>
              <w:jc w:val="left"/>
              <w:rPr>
                <w:sz w:val="20"/>
              </w:rPr>
            </w:pPr>
            <w:r w:rsidRPr="00B278CA">
              <w:rPr>
                <w:sz w:val="20"/>
              </w:rPr>
              <w:t>Name</w:t>
            </w:r>
          </w:p>
        </w:tc>
        <w:tc>
          <w:tcPr>
            <w:tcW w:w="2064" w:type="dxa"/>
            <w:vAlign w:val="center"/>
          </w:tcPr>
          <w:p w:rsidR="00B129C7" w:rsidRPr="00B278CA" w:rsidRDefault="00B129C7">
            <w:pPr>
              <w:pStyle w:val="T2"/>
              <w:spacing w:after="0"/>
              <w:ind w:left="0" w:right="0"/>
              <w:jc w:val="left"/>
              <w:rPr>
                <w:sz w:val="20"/>
              </w:rPr>
            </w:pPr>
            <w:r w:rsidRPr="00B278CA">
              <w:rPr>
                <w:sz w:val="20"/>
              </w:rPr>
              <w:t>Company</w:t>
            </w:r>
          </w:p>
        </w:tc>
        <w:tc>
          <w:tcPr>
            <w:tcW w:w="2814" w:type="dxa"/>
            <w:vAlign w:val="center"/>
          </w:tcPr>
          <w:p w:rsidR="00B129C7" w:rsidRPr="00B278CA" w:rsidRDefault="00B129C7">
            <w:pPr>
              <w:pStyle w:val="T2"/>
              <w:spacing w:after="0"/>
              <w:ind w:left="0" w:right="0"/>
              <w:jc w:val="left"/>
              <w:rPr>
                <w:sz w:val="20"/>
              </w:rPr>
            </w:pPr>
            <w:r w:rsidRPr="00B278CA">
              <w:rPr>
                <w:sz w:val="20"/>
              </w:rPr>
              <w:t>Address</w:t>
            </w:r>
          </w:p>
        </w:tc>
        <w:tc>
          <w:tcPr>
            <w:tcW w:w="1715" w:type="dxa"/>
            <w:vAlign w:val="center"/>
          </w:tcPr>
          <w:p w:rsidR="00B129C7" w:rsidRPr="00B278CA" w:rsidRDefault="00B129C7">
            <w:pPr>
              <w:pStyle w:val="T2"/>
              <w:spacing w:after="0"/>
              <w:ind w:left="0" w:right="0"/>
              <w:jc w:val="left"/>
              <w:rPr>
                <w:sz w:val="20"/>
              </w:rPr>
            </w:pPr>
            <w:r w:rsidRPr="00B278CA">
              <w:rPr>
                <w:sz w:val="20"/>
              </w:rPr>
              <w:t>Phone</w:t>
            </w:r>
          </w:p>
        </w:tc>
        <w:tc>
          <w:tcPr>
            <w:tcW w:w="1647" w:type="dxa"/>
            <w:vAlign w:val="center"/>
          </w:tcPr>
          <w:p w:rsidR="00B129C7" w:rsidRPr="00B278CA" w:rsidRDefault="00B129C7">
            <w:pPr>
              <w:pStyle w:val="T2"/>
              <w:spacing w:after="0"/>
              <w:ind w:left="0" w:right="0"/>
              <w:jc w:val="left"/>
              <w:rPr>
                <w:sz w:val="20"/>
              </w:rPr>
            </w:pPr>
            <w:r w:rsidRPr="00B278CA">
              <w:rPr>
                <w:sz w:val="20"/>
              </w:rPr>
              <w:t>email</w:t>
            </w:r>
          </w:p>
        </w:tc>
      </w:tr>
      <w:tr w:rsidR="0082367E" w:rsidRPr="00B278CA">
        <w:trPr>
          <w:jc w:val="center"/>
        </w:trPr>
        <w:tc>
          <w:tcPr>
            <w:tcW w:w="1336" w:type="dxa"/>
            <w:vAlign w:val="center"/>
          </w:tcPr>
          <w:p w:rsidR="0082367E" w:rsidRPr="00B278CA" w:rsidRDefault="0082367E">
            <w:pPr>
              <w:pStyle w:val="T2"/>
              <w:spacing w:after="0"/>
              <w:ind w:left="0" w:right="0"/>
              <w:rPr>
                <w:b w:val="0"/>
                <w:sz w:val="20"/>
                <w:lang w:eastAsia="ja-JP"/>
              </w:rPr>
            </w:pPr>
            <w:r w:rsidRPr="00B278CA">
              <w:rPr>
                <w:b w:val="0"/>
                <w:sz w:val="20"/>
                <w:lang w:eastAsia="ja-JP"/>
              </w:rPr>
              <w:t>Golnaz Farhadi</w:t>
            </w:r>
          </w:p>
        </w:tc>
        <w:tc>
          <w:tcPr>
            <w:tcW w:w="2064" w:type="dxa"/>
            <w:vAlign w:val="center"/>
          </w:tcPr>
          <w:p w:rsidR="0082367E" w:rsidRPr="00B278CA" w:rsidRDefault="0082367E">
            <w:pPr>
              <w:pStyle w:val="T2"/>
              <w:spacing w:after="0"/>
              <w:ind w:left="0" w:right="0"/>
              <w:rPr>
                <w:b w:val="0"/>
                <w:sz w:val="20"/>
                <w:lang w:eastAsia="ja-JP"/>
              </w:rPr>
            </w:pPr>
            <w:r w:rsidRPr="00B278CA">
              <w:rPr>
                <w:b w:val="0"/>
                <w:sz w:val="20"/>
                <w:lang w:eastAsia="ja-JP"/>
              </w:rPr>
              <w:t xml:space="preserve">Fujitsu Labs of America </w:t>
            </w:r>
          </w:p>
        </w:tc>
        <w:tc>
          <w:tcPr>
            <w:tcW w:w="2814" w:type="dxa"/>
            <w:vAlign w:val="center"/>
          </w:tcPr>
          <w:p w:rsidR="0082367E" w:rsidRPr="00B278CA" w:rsidRDefault="0082367E">
            <w:pPr>
              <w:pStyle w:val="T2"/>
              <w:spacing w:after="0"/>
              <w:ind w:left="0" w:right="0"/>
              <w:rPr>
                <w:b w:val="0"/>
                <w:sz w:val="20"/>
                <w:lang w:eastAsia="ja-JP"/>
              </w:rPr>
            </w:pPr>
            <w:r w:rsidRPr="00B278CA">
              <w:rPr>
                <w:b w:val="0"/>
                <w:sz w:val="20"/>
                <w:lang w:eastAsia="ja-JP"/>
              </w:rPr>
              <w:t xml:space="preserve">1240 E. Arques Avenue M/S 345, Sunnyvale, CA 94085, USA </w:t>
            </w:r>
          </w:p>
        </w:tc>
        <w:tc>
          <w:tcPr>
            <w:tcW w:w="1715" w:type="dxa"/>
            <w:vAlign w:val="center"/>
          </w:tcPr>
          <w:p w:rsidR="0082367E" w:rsidRPr="00B278CA" w:rsidRDefault="0082367E">
            <w:pPr>
              <w:pStyle w:val="T2"/>
              <w:spacing w:after="0"/>
              <w:ind w:left="0" w:right="0"/>
              <w:rPr>
                <w:b w:val="0"/>
                <w:sz w:val="20"/>
                <w:lang w:eastAsia="ja-JP"/>
              </w:rPr>
            </w:pPr>
            <w:r w:rsidRPr="00B278CA">
              <w:rPr>
                <w:b w:val="0"/>
                <w:sz w:val="20"/>
                <w:lang w:eastAsia="ja-JP"/>
              </w:rPr>
              <w:t>+1-408-530-4510</w:t>
            </w:r>
          </w:p>
        </w:tc>
        <w:tc>
          <w:tcPr>
            <w:tcW w:w="1647" w:type="dxa"/>
            <w:vAlign w:val="center"/>
          </w:tcPr>
          <w:p w:rsidR="0082367E" w:rsidRPr="00B278CA" w:rsidRDefault="0082367E">
            <w:pPr>
              <w:pStyle w:val="T2"/>
              <w:spacing w:after="0"/>
              <w:ind w:left="0" w:right="0"/>
              <w:rPr>
                <w:b w:val="0"/>
                <w:sz w:val="16"/>
                <w:lang w:eastAsia="ja-JP"/>
              </w:rPr>
            </w:pPr>
            <w:r w:rsidRPr="00B278CA">
              <w:rPr>
                <w:b w:val="0"/>
                <w:sz w:val="16"/>
                <w:lang w:eastAsia="ja-JP"/>
              </w:rPr>
              <w:t xml:space="preserve">gfarhadi@us.fujitsu.com </w:t>
            </w:r>
          </w:p>
        </w:tc>
      </w:tr>
      <w:tr w:rsidR="0082367E" w:rsidRPr="00B278CA">
        <w:trPr>
          <w:jc w:val="center"/>
        </w:trPr>
        <w:tc>
          <w:tcPr>
            <w:tcW w:w="1336" w:type="dxa"/>
            <w:vAlign w:val="center"/>
          </w:tcPr>
          <w:p w:rsidR="0082367E" w:rsidRPr="00B278CA" w:rsidRDefault="0082367E">
            <w:pPr>
              <w:pStyle w:val="T2"/>
              <w:spacing w:after="0"/>
              <w:ind w:left="0" w:right="0"/>
              <w:rPr>
                <w:b w:val="0"/>
                <w:sz w:val="20"/>
                <w:lang w:eastAsia="ja-JP"/>
              </w:rPr>
            </w:pPr>
            <w:r w:rsidRPr="00B278CA">
              <w:rPr>
                <w:b w:val="0"/>
                <w:sz w:val="20"/>
                <w:lang w:eastAsia="ja-JP"/>
              </w:rPr>
              <w:t>Tsuyoshi Shimomura</w:t>
            </w:r>
          </w:p>
        </w:tc>
        <w:tc>
          <w:tcPr>
            <w:tcW w:w="2064" w:type="dxa"/>
            <w:vAlign w:val="center"/>
          </w:tcPr>
          <w:p w:rsidR="0082367E" w:rsidRPr="00B278CA" w:rsidRDefault="0082367E">
            <w:pPr>
              <w:pStyle w:val="T2"/>
              <w:spacing w:after="0"/>
              <w:ind w:left="0" w:right="0"/>
              <w:rPr>
                <w:b w:val="0"/>
                <w:sz w:val="20"/>
                <w:lang w:eastAsia="ja-JP"/>
              </w:rPr>
            </w:pPr>
            <w:r w:rsidRPr="00B278CA">
              <w:rPr>
                <w:b w:val="0"/>
                <w:sz w:val="20"/>
                <w:lang w:eastAsia="ja-JP"/>
              </w:rPr>
              <w:t>Fujitsu Labs. Ltd.</w:t>
            </w:r>
          </w:p>
        </w:tc>
        <w:tc>
          <w:tcPr>
            <w:tcW w:w="2814" w:type="dxa"/>
            <w:vAlign w:val="center"/>
          </w:tcPr>
          <w:p w:rsidR="0082367E" w:rsidRPr="00B278CA" w:rsidRDefault="0082367E">
            <w:pPr>
              <w:pStyle w:val="T2"/>
              <w:spacing w:after="0"/>
              <w:ind w:left="0" w:right="0"/>
              <w:rPr>
                <w:b w:val="0"/>
                <w:sz w:val="20"/>
                <w:lang w:eastAsia="ja-JP"/>
              </w:rPr>
            </w:pPr>
            <w:r w:rsidRPr="00B278CA">
              <w:rPr>
                <w:b w:val="0"/>
                <w:sz w:val="20"/>
                <w:lang w:eastAsia="ja-JP"/>
              </w:rPr>
              <w:t>3-2-1 Sakado, Takatsu-ku, Kawasaki, Kanagawa, Japan</w:t>
            </w:r>
          </w:p>
        </w:tc>
        <w:tc>
          <w:tcPr>
            <w:tcW w:w="1715" w:type="dxa"/>
            <w:vAlign w:val="center"/>
          </w:tcPr>
          <w:p w:rsidR="0082367E" w:rsidRPr="00B278CA" w:rsidRDefault="0082367E">
            <w:pPr>
              <w:pStyle w:val="T2"/>
              <w:spacing w:after="0"/>
              <w:ind w:left="0" w:right="0"/>
              <w:rPr>
                <w:b w:val="0"/>
                <w:sz w:val="20"/>
                <w:lang w:eastAsia="ja-JP"/>
              </w:rPr>
            </w:pPr>
            <w:r w:rsidRPr="00B278CA">
              <w:rPr>
                <w:b w:val="0"/>
                <w:sz w:val="20"/>
                <w:lang w:eastAsia="ja-JP"/>
              </w:rPr>
              <w:t>+81-44-8749066</w:t>
            </w:r>
          </w:p>
        </w:tc>
        <w:tc>
          <w:tcPr>
            <w:tcW w:w="1647" w:type="dxa"/>
            <w:vAlign w:val="center"/>
          </w:tcPr>
          <w:p w:rsidR="0082367E" w:rsidRPr="00B278CA" w:rsidRDefault="0082367E">
            <w:pPr>
              <w:pStyle w:val="T2"/>
              <w:spacing w:after="0"/>
              <w:ind w:left="0" w:right="0"/>
              <w:rPr>
                <w:b w:val="0"/>
                <w:sz w:val="16"/>
                <w:lang w:eastAsia="ja-JP"/>
              </w:rPr>
            </w:pPr>
            <w:r w:rsidRPr="00B278CA">
              <w:rPr>
                <w:b w:val="0"/>
                <w:sz w:val="16"/>
                <w:lang w:eastAsia="ja-JP"/>
              </w:rPr>
              <w:t>tcsimomura@jp.fujitsu. com</w:t>
            </w:r>
          </w:p>
        </w:tc>
      </w:tr>
    </w:tbl>
    <w:p w:rsidR="002913C0" w:rsidRPr="00B278CA" w:rsidRDefault="002913C0">
      <w:pPr>
        <w:pStyle w:val="T1"/>
        <w:spacing w:after="120"/>
        <w:rPr>
          <w:sz w:val="22"/>
        </w:rPr>
      </w:pPr>
    </w:p>
    <w:p w:rsidR="00B129C7" w:rsidRPr="00B278CA" w:rsidRDefault="00D95BBA">
      <w:pPr>
        <w:pStyle w:val="T1"/>
        <w:spacing w:after="120"/>
        <w:rPr>
          <w:sz w:val="22"/>
        </w:rPr>
      </w:pPr>
      <w:r w:rsidRPr="00B278CA">
        <w:rPr>
          <w:noProof/>
          <w:lang w:val="en-US"/>
        </w:rPr>
        <mc:AlternateContent>
          <mc:Choice Requires="wps">
            <w:drawing>
              <wp:anchor distT="0" distB="0" distL="114300" distR="114300" simplePos="0" relativeHeight="251657216" behindDoc="0" locked="0" layoutInCell="0" allowOverlap="1" wp14:anchorId="6F484474" wp14:editId="427714D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7EE" w:rsidRDefault="006F27EE">
                            <w:pPr>
                              <w:pStyle w:val="T1"/>
                              <w:spacing w:after="120"/>
                            </w:pPr>
                            <w:r>
                              <w:t>Abstract</w:t>
                            </w:r>
                          </w:p>
                          <w:p w:rsidR="006F27EE" w:rsidRDefault="006F27EE" w:rsidP="00592559">
                            <w:pPr>
                              <w:jc w:val="both"/>
                              <w:rPr>
                                <w:sz w:val="20"/>
                                <w:lang w:eastAsia="ko-KR"/>
                              </w:rPr>
                            </w:pPr>
                            <w:r w:rsidRPr="006A3418">
                              <w:rPr>
                                <w:sz w:val="20"/>
                                <w:lang w:eastAsia="ko-KR"/>
                              </w:rPr>
                              <w:t xml:space="preserve">This </w:t>
                            </w:r>
                            <w:r>
                              <w:rPr>
                                <w:sz w:val="20"/>
                                <w:lang w:eastAsia="ko-KR"/>
                              </w:rPr>
                              <w:t>contribution</w:t>
                            </w:r>
                            <w:r w:rsidRPr="006A3418">
                              <w:rPr>
                                <w:sz w:val="20"/>
                                <w:lang w:eastAsia="ko-KR"/>
                              </w:rPr>
                              <w:t xml:space="preserve"> </w:t>
                            </w:r>
                            <w:r>
                              <w:rPr>
                                <w:sz w:val="20"/>
                                <w:lang w:eastAsia="ko-KR"/>
                              </w:rPr>
                              <w:t xml:space="preserve">proposes resolutions for </w:t>
                            </w:r>
                            <w:r w:rsidRPr="009A5127">
                              <w:rPr>
                                <w:sz w:val="20"/>
                                <w:lang w:eastAsia="ko-KR"/>
                              </w:rPr>
                              <w:t>comments CID#</w:t>
                            </w:r>
                            <w:r w:rsidR="003D5288" w:rsidRPr="009A5127">
                              <w:rPr>
                                <w:sz w:val="20"/>
                                <w:lang w:eastAsia="ko-KR"/>
                              </w:rPr>
                              <w:t xml:space="preserve"> 37</w:t>
                            </w:r>
                            <w:r w:rsidRPr="009A5127">
                              <w:rPr>
                                <w:sz w:val="20"/>
                                <w:lang w:eastAsia="ko-KR"/>
                              </w:rPr>
                              <w:t>and CID#</w:t>
                            </w:r>
                            <w:r w:rsidR="003D5288" w:rsidRPr="009A5127">
                              <w:rPr>
                                <w:sz w:val="20"/>
                                <w:lang w:eastAsia="ko-KR"/>
                              </w:rPr>
                              <w:t xml:space="preserve"> 38</w:t>
                            </w:r>
                            <w:r w:rsidRPr="009A5127">
                              <w:rPr>
                                <w:sz w:val="20"/>
                                <w:lang w:eastAsia="ko-KR"/>
                              </w:rPr>
                              <w:t xml:space="preserve"> to complete</w:t>
                            </w:r>
                            <w:r>
                              <w:rPr>
                                <w:sz w:val="20"/>
                                <w:lang w:eastAsia="ko-KR"/>
                              </w:rPr>
                              <w:t xml:space="preserve"> the mobility information parameter element in Tables A.13 and A.20 based on the definition agreed in document 19-13/001r3  in January 2013 meeting. </w:t>
                            </w:r>
                          </w:p>
                          <w:p w:rsidR="006F27EE" w:rsidRPr="006A3418" w:rsidRDefault="006F27EE" w:rsidP="00592559">
                            <w:pPr>
                              <w:jc w:val="both"/>
                              <w:rPr>
                                <w:sz w:val="20"/>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6F27EE" w:rsidRDefault="006F27EE">
                      <w:pPr>
                        <w:pStyle w:val="T1"/>
                        <w:spacing w:after="120"/>
                      </w:pPr>
                      <w:r>
                        <w:t>Abstract</w:t>
                      </w:r>
                    </w:p>
                    <w:p w:rsidR="006F27EE" w:rsidRDefault="006F27EE" w:rsidP="00592559">
                      <w:pPr>
                        <w:jc w:val="both"/>
                        <w:rPr>
                          <w:sz w:val="20"/>
                          <w:lang w:eastAsia="ko-KR"/>
                        </w:rPr>
                      </w:pPr>
                      <w:r w:rsidRPr="006A3418">
                        <w:rPr>
                          <w:sz w:val="20"/>
                          <w:lang w:eastAsia="ko-KR"/>
                        </w:rPr>
                        <w:t xml:space="preserve">This </w:t>
                      </w:r>
                      <w:r>
                        <w:rPr>
                          <w:sz w:val="20"/>
                          <w:lang w:eastAsia="ko-KR"/>
                        </w:rPr>
                        <w:t>contribution</w:t>
                      </w:r>
                      <w:r w:rsidRPr="006A3418">
                        <w:rPr>
                          <w:sz w:val="20"/>
                          <w:lang w:eastAsia="ko-KR"/>
                        </w:rPr>
                        <w:t xml:space="preserve"> </w:t>
                      </w:r>
                      <w:r>
                        <w:rPr>
                          <w:sz w:val="20"/>
                          <w:lang w:eastAsia="ko-KR"/>
                        </w:rPr>
                        <w:t xml:space="preserve">proposes resolutions for </w:t>
                      </w:r>
                      <w:r w:rsidRPr="009A5127">
                        <w:rPr>
                          <w:sz w:val="20"/>
                          <w:lang w:eastAsia="ko-KR"/>
                        </w:rPr>
                        <w:t>comments CID#</w:t>
                      </w:r>
                      <w:r w:rsidR="003D5288" w:rsidRPr="009A5127">
                        <w:rPr>
                          <w:sz w:val="20"/>
                          <w:lang w:eastAsia="ko-KR"/>
                        </w:rPr>
                        <w:t xml:space="preserve"> 37</w:t>
                      </w:r>
                      <w:r w:rsidRPr="009A5127">
                        <w:rPr>
                          <w:sz w:val="20"/>
                          <w:lang w:eastAsia="ko-KR"/>
                        </w:rPr>
                        <w:t>and CID#</w:t>
                      </w:r>
                      <w:r w:rsidR="003D5288" w:rsidRPr="009A5127">
                        <w:rPr>
                          <w:sz w:val="20"/>
                          <w:lang w:eastAsia="ko-KR"/>
                        </w:rPr>
                        <w:t xml:space="preserve"> 38</w:t>
                      </w:r>
                      <w:r w:rsidRPr="009A5127">
                        <w:rPr>
                          <w:sz w:val="20"/>
                          <w:lang w:eastAsia="ko-KR"/>
                        </w:rPr>
                        <w:t xml:space="preserve"> to complete</w:t>
                      </w:r>
                      <w:r>
                        <w:rPr>
                          <w:sz w:val="20"/>
                          <w:lang w:eastAsia="ko-KR"/>
                        </w:rPr>
                        <w:t xml:space="preserve"> the mobility information parameter element in Tables A.13 and A.20 based on the definition agreed in document 19-13/001r3  in January 2013 meeting. </w:t>
                      </w:r>
                    </w:p>
                    <w:p w:rsidR="006F27EE" w:rsidRPr="006A3418" w:rsidRDefault="006F27EE" w:rsidP="00592559">
                      <w:pPr>
                        <w:jc w:val="both"/>
                        <w:rPr>
                          <w:sz w:val="20"/>
                          <w:lang w:eastAsia="ko-KR"/>
                        </w:rPr>
                      </w:pPr>
                    </w:p>
                  </w:txbxContent>
                </v:textbox>
              </v:shape>
            </w:pict>
          </mc:Fallback>
        </mc:AlternateContent>
      </w:r>
    </w:p>
    <w:p w:rsidR="00A31628" w:rsidRPr="00B278CA" w:rsidRDefault="00D95BBA">
      <w:r w:rsidRPr="00B278CA">
        <w:rPr>
          <w:noProof/>
          <w:lang w:val="en-US"/>
        </w:rPr>
        <mc:AlternateContent>
          <mc:Choice Requires="wps">
            <w:drawing>
              <wp:anchor distT="0" distB="0" distL="114300" distR="114300" simplePos="0" relativeHeight="251658240" behindDoc="0" locked="0" layoutInCell="0" allowOverlap="1" wp14:anchorId="6D67824D" wp14:editId="36FEAA07">
                <wp:simplePos x="0" y="0"/>
                <wp:positionH relativeFrom="column">
                  <wp:posOffset>-62865</wp:posOffset>
                </wp:positionH>
                <wp:positionV relativeFrom="paragraph">
                  <wp:posOffset>5131896</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F27EE" w:rsidRDefault="006F27E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27EE" w:rsidRDefault="006F27EE">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04.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" o:allowincell="f">
                <v:textbox>
                  <w:txbxContent>
                    <w:p w:rsidR="006F27EE" w:rsidRDefault="006F27E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27EE" w:rsidRDefault="006F27EE">
                      <w:pPr>
                        <w:jc w:val="both"/>
                        <w:rPr>
                          <w:rFonts w:ascii="Arial Unicode MS" w:eastAsia="Arial Unicode MS" w:hAnsi="Arial Unicode MS"/>
                          <w:color w:val="000000"/>
                          <w:sz w:val="18"/>
                          <w:lang w:val="en-US"/>
                        </w:rPr>
                      </w:pPr>
                    </w:p>
                  </w:txbxContent>
                </v:textbox>
              </v:shape>
            </w:pict>
          </mc:Fallback>
        </mc:AlternateContent>
      </w:r>
      <w:r w:rsidR="00B129C7" w:rsidRPr="00B278CA">
        <w:br w:type="page"/>
      </w:r>
    </w:p>
    <w:p w:rsidR="00A31628" w:rsidRPr="00B278CA" w:rsidRDefault="00A31628"/>
    <w:p w:rsidR="00B129C7" w:rsidRPr="00B278CA" w:rsidRDefault="00FC6C0E">
      <w:pPr>
        <w:rPr>
          <w:b/>
          <w:u w:val="single"/>
        </w:rPr>
      </w:pPr>
      <w:r>
        <w:rPr>
          <w:b/>
          <w:u w:val="single"/>
        </w:rPr>
        <w:t>Comment</w:t>
      </w:r>
      <w:r w:rsidR="00F170AC">
        <w:rPr>
          <w:b/>
          <w:u w:val="single"/>
        </w:rPr>
        <w:t xml:space="preserve">s </w:t>
      </w:r>
      <w:r w:rsidR="003D5288" w:rsidRPr="009A5127">
        <w:rPr>
          <w:b/>
          <w:u w:val="single"/>
        </w:rPr>
        <w:t>CID 37</w:t>
      </w:r>
      <w:r w:rsidR="00F170AC" w:rsidRPr="009A5127">
        <w:rPr>
          <w:b/>
          <w:u w:val="single"/>
        </w:rPr>
        <w:t xml:space="preserve">and </w:t>
      </w:r>
      <w:r w:rsidR="003D5288" w:rsidRPr="009A5127">
        <w:rPr>
          <w:b/>
          <w:u w:val="single"/>
        </w:rPr>
        <w:t>38</w:t>
      </w:r>
      <w:r w:rsidR="00C65564" w:rsidRPr="00B278CA">
        <w:rPr>
          <w:b/>
          <w:u w:val="single"/>
        </w:rPr>
        <w:t xml:space="preserve"> </w:t>
      </w:r>
    </w:p>
    <w:p w:rsidR="00B40A15" w:rsidRPr="00B278CA" w:rsidRDefault="00B40A15" w:rsidP="00592559">
      <w:pPr>
        <w:rPr>
          <w:sz w:val="20"/>
          <w:lang w:eastAsia="ko-KR"/>
        </w:rPr>
      </w:pPr>
    </w:p>
    <w:p w:rsidR="00FC6C0E" w:rsidRPr="00F170AC" w:rsidRDefault="00FC6C0E" w:rsidP="00F170AC">
      <w:pPr>
        <w:pStyle w:val="Default"/>
        <w:jc w:val="both"/>
        <w:rPr>
          <w:rFonts w:ascii="Times New Roman" w:hAnsi="Times New Roman" w:cs="Times New Roman"/>
          <w:color w:val="auto"/>
          <w:sz w:val="20"/>
          <w:szCs w:val="20"/>
          <w:lang w:val="en-GB" w:eastAsia="ko-KR"/>
        </w:rPr>
      </w:pPr>
      <w:r w:rsidRPr="00F170AC">
        <w:rPr>
          <w:rFonts w:ascii="Times New Roman" w:hAnsi="Times New Roman" w:cs="Times New Roman"/>
          <w:color w:val="auto"/>
          <w:sz w:val="20"/>
          <w:szCs w:val="20"/>
          <w:lang w:val="en-GB" w:eastAsia="ko-KR"/>
        </w:rPr>
        <w:t xml:space="preserve">Tables A.13 and A.20 listing mobility information parameter element are not complete in </w:t>
      </w:r>
      <w:r w:rsidR="00B9757E" w:rsidRPr="00F170AC">
        <w:rPr>
          <w:rFonts w:ascii="Times New Roman" w:hAnsi="Times New Roman" w:cs="Times New Roman"/>
          <w:color w:val="auto"/>
          <w:sz w:val="20"/>
          <w:szCs w:val="20"/>
          <w:lang w:val="en-GB" w:eastAsia="ko-KR"/>
        </w:rPr>
        <w:t>standard</w:t>
      </w:r>
      <w:r w:rsidRPr="00F170AC">
        <w:rPr>
          <w:rFonts w:ascii="Times New Roman" w:hAnsi="Times New Roman" w:cs="Times New Roman"/>
          <w:color w:val="auto"/>
          <w:sz w:val="20"/>
          <w:szCs w:val="20"/>
          <w:lang w:val="en-GB" w:eastAsia="ko-KR"/>
        </w:rPr>
        <w:t xml:space="preserve"> draft </w:t>
      </w:r>
      <w:r w:rsidR="00F170AC" w:rsidRPr="00F170AC">
        <w:rPr>
          <w:rFonts w:ascii="Times New Roman" w:hAnsi="Times New Roman" w:cs="Times New Roman"/>
          <w:color w:val="auto"/>
          <w:sz w:val="20"/>
          <w:szCs w:val="20"/>
          <w:lang w:val="en-GB" w:eastAsia="ko-KR"/>
        </w:rPr>
        <w:t>IEEE P802.19.1/DF3.03</w:t>
      </w:r>
      <w:r w:rsidR="00F170AC">
        <w:rPr>
          <w:sz w:val="20"/>
          <w:lang w:eastAsia="ko-KR"/>
        </w:rPr>
        <w:t xml:space="preserve">. </w:t>
      </w:r>
    </w:p>
    <w:p w:rsidR="00FC6C0E" w:rsidRDefault="00FC6C0E" w:rsidP="00B40A15">
      <w:pPr>
        <w:jc w:val="both"/>
        <w:rPr>
          <w:sz w:val="20"/>
          <w:lang w:eastAsia="ko-KR"/>
        </w:rPr>
      </w:pPr>
    </w:p>
    <w:p w:rsidR="00F6316D" w:rsidRDefault="00F6316D" w:rsidP="00B40A15">
      <w:pPr>
        <w:jc w:val="both"/>
        <w:rPr>
          <w:sz w:val="20"/>
          <w:lang w:eastAsia="ko-KR"/>
        </w:rPr>
      </w:pPr>
    </w:p>
    <w:p w:rsidR="00F6316D" w:rsidRDefault="00F6316D" w:rsidP="00B40A15">
      <w:pPr>
        <w:jc w:val="both"/>
        <w:rPr>
          <w:sz w:val="20"/>
          <w:lang w:eastAsia="ko-KR"/>
        </w:rPr>
      </w:pPr>
    </w:p>
    <w:p w:rsidR="00F6316D" w:rsidRDefault="00F6316D" w:rsidP="00B40A15">
      <w:pPr>
        <w:jc w:val="both"/>
        <w:rPr>
          <w:sz w:val="20"/>
          <w:lang w:eastAsia="ko-KR"/>
        </w:rPr>
      </w:pPr>
    </w:p>
    <w:p w:rsidR="00FC6C0E" w:rsidRPr="00492A89" w:rsidRDefault="00FC6C0E" w:rsidP="00B40A15">
      <w:pPr>
        <w:jc w:val="both"/>
        <w:rPr>
          <w:b/>
          <w:sz w:val="20"/>
          <w:u w:val="single"/>
          <w:lang w:eastAsia="ko-KR"/>
        </w:rPr>
      </w:pPr>
      <w:r w:rsidRPr="00492A89">
        <w:rPr>
          <w:b/>
          <w:sz w:val="20"/>
          <w:u w:val="single"/>
          <w:lang w:eastAsia="ko-KR"/>
        </w:rPr>
        <w:t>Propos</w:t>
      </w:r>
      <w:r w:rsidR="00492A89">
        <w:rPr>
          <w:b/>
          <w:sz w:val="20"/>
          <w:u w:val="single"/>
          <w:lang w:eastAsia="ko-KR"/>
        </w:rPr>
        <w:t>al</w:t>
      </w:r>
      <w:r w:rsidRPr="00492A89">
        <w:rPr>
          <w:b/>
          <w:sz w:val="20"/>
          <w:u w:val="single"/>
          <w:lang w:eastAsia="ko-KR"/>
        </w:rPr>
        <w:t xml:space="preserve"> </w:t>
      </w:r>
    </w:p>
    <w:p w:rsidR="005C7FA6" w:rsidRDefault="005C7FA6" w:rsidP="00B40A15">
      <w:pPr>
        <w:jc w:val="both"/>
        <w:rPr>
          <w:sz w:val="20"/>
          <w:lang w:eastAsia="ko-KR"/>
        </w:rPr>
      </w:pPr>
    </w:p>
    <w:p w:rsidR="00492A89" w:rsidRDefault="00492A89" w:rsidP="00B40A15">
      <w:pPr>
        <w:jc w:val="both"/>
        <w:rPr>
          <w:sz w:val="20"/>
          <w:lang w:eastAsia="ko-KR"/>
        </w:rPr>
      </w:pPr>
      <w:r>
        <w:rPr>
          <w:sz w:val="20"/>
          <w:lang w:eastAsia="ko-KR"/>
        </w:rPr>
        <w:t xml:space="preserve">We propose to complete </w:t>
      </w:r>
      <w:r w:rsidR="005120C3">
        <w:rPr>
          <w:sz w:val="20"/>
          <w:lang w:eastAsia="ko-KR"/>
        </w:rPr>
        <w:t>Table A.13 and Table A.20</w:t>
      </w:r>
      <w:r>
        <w:rPr>
          <w:sz w:val="20"/>
          <w:lang w:eastAsia="ko-KR"/>
        </w:rPr>
        <w:t xml:space="preserve"> as follows</w:t>
      </w:r>
      <w:r w:rsidR="002F1568">
        <w:rPr>
          <w:sz w:val="20"/>
          <w:lang w:eastAsia="ko-KR"/>
        </w:rPr>
        <w:t xml:space="preserve"> (based on </w:t>
      </w:r>
      <w:r w:rsidR="005C7FA6" w:rsidRPr="005C7FA6">
        <w:rPr>
          <w:i/>
          <w:sz w:val="20"/>
        </w:rPr>
        <w:t>MobilityInformation</w:t>
      </w:r>
      <w:r w:rsidR="005C7FA6" w:rsidRPr="005C7FA6">
        <w:rPr>
          <w:i/>
          <w:sz w:val="20"/>
          <w:lang w:eastAsia="ko-KR"/>
        </w:rPr>
        <w:t xml:space="preserve"> </w:t>
      </w:r>
      <w:r w:rsidR="005C7FA6">
        <w:rPr>
          <w:sz w:val="20"/>
          <w:lang w:eastAsia="ko-KR"/>
        </w:rPr>
        <w:t>definition</w:t>
      </w:r>
      <w:r w:rsidR="00F14995">
        <w:rPr>
          <w:sz w:val="20"/>
          <w:lang w:eastAsia="ko-KR"/>
        </w:rPr>
        <w:t xml:space="preserve"> that was</w:t>
      </w:r>
      <w:r w:rsidR="00367AA6">
        <w:rPr>
          <w:sz w:val="20"/>
          <w:lang w:eastAsia="ko-KR"/>
        </w:rPr>
        <w:t xml:space="preserve"> agreed in document </w:t>
      </w:r>
      <w:r w:rsidR="00EC34F9">
        <w:rPr>
          <w:sz w:val="20"/>
          <w:lang w:eastAsia="ko-KR"/>
        </w:rPr>
        <w:t>19-13/001r3).</w:t>
      </w:r>
    </w:p>
    <w:p w:rsidR="00F6316D" w:rsidRDefault="00F6316D" w:rsidP="00B40A15">
      <w:pPr>
        <w:jc w:val="both"/>
        <w:rPr>
          <w:sz w:val="20"/>
          <w:lang w:eastAsia="ko-KR"/>
        </w:rPr>
      </w:pPr>
    </w:p>
    <w:p w:rsidR="00F6316D" w:rsidRDefault="00F6316D" w:rsidP="00B40A15">
      <w:pPr>
        <w:jc w:val="both"/>
        <w:rPr>
          <w:sz w:val="20"/>
          <w:lang w:eastAsia="ko-KR"/>
        </w:rPr>
      </w:pPr>
    </w:p>
    <w:p w:rsidR="00F6316D" w:rsidRDefault="00F6316D" w:rsidP="00B40A15">
      <w:pPr>
        <w:jc w:val="both"/>
        <w:rPr>
          <w:sz w:val="20"/>
          <w:lang w:eastAsia="ko-KR"/>
        </w:rPr>
      </w:pPr>
    </w:p>
    <w:p w:rsidR="00492A89" w:rsidRDefault="00492A89" w:rsidP="00B40A15">
      <w:pPr>
        <w:jc w:val="both"/>
        <w:rPr>
          <w:sz w:val="20"/>
          <w:lang w:eastAsia="ko-KR"/>
        </w:rPr>
      </w:pPr>
    </w:p>
    <w:p w:rsidR="006B702B" w:rsidRDefault="006B702B" w:rsidP="006B702B">
      <w:pPr>
        <w:pStyle w:val="Caption"/>
      </w:pPr>
      <w:bookmarkStart w:id="0" w:name="_Ref351566154"/>
      <w:r>
        <w:t xml:space="preserve">Table A. </w:t>
      </w:r>
      <w:r w:rsidR="007724E0">
        <w:fldChar w:fldCharType="begin"/>
      </w:r>
      <w:r w:rsidR="007724E0">
        <w:instrText xml:space="preserve"> SEQ Table \* ARABIC </w:instrText>
      </w:r>
      <w:r w:rsidR="007724E0">
        <w:fldChar w:fldCharType="separate"/>
      </w:r>
      <w:r>
        <w:rPr>
          <w:noProof/>
        </w:rPr>
        <w:t>13</w:t>
      </w:r>
      <w:r w:rsidR="007724E0">
        <w:rPr>
          <w:noProof/>
        </w:rPr>
        <w:fldChar w:fldCharType="end"/>
      </w:r>
      <w:bookmarkEnd w:id="0"/>
      <w:r>
        <w:t>– mobilityInformation parameter element</w:t>
      </w:r>
    </w:p>
    <w:tbl>
      <w:tblPr>
        <w:tblStyle w:val="TableGrid"/>
        <w:tblW w:w="0" w:type="auto"/>
        <w:tblLook w:val="04A0" w:firstRow="1" w:lastRow="0" w:firstColumn="1" w:lastColumn="0" w:noHBand="0" w:noVBand="1"/>
      </w:tblPr>
      <w:tblGrid>
        <w:gridCol w:w="2973"/>
        <w:gridCol w:w="3517"/>
        <w:gridCol w:w="3086"/>
      </w:tblGrid>
      <w:tr w:rsidR="006B702B" w:rsidTr="006F27EE">
        <w:tc>
          <w:tcPr>
            <w:tcW w:w="2973" w:type="dxa"/>
            <w:tcBorders>
              <w:top w:val="single" w:sz="4" w:space="0" w:color="000000"/>
              <w:left w:val="single" w:sz="4" w:space="0" w:color="000000"/>
              <w:bottom w:val="single" w:sz="4" w:space="0" w:color="000000"/>
              <w:right w:val="single" w:sz="4" w:space="0" w:color="000000"/>
            </w:tcBorders>
            <w:hideMark/>
          </w:tcPr>
          <w:p w:rsidR="006B702B" w:rsidRPr="001245D9" w:rsidRDefault="006B702B" w:rsidP="006F27EE">
            <w:pPr>
              <w:jc w:val="center"/>
              <w:rPr>
                <w:i/>
                <w:u w:val="single"/>
              </w:rPr>
            </w:pPr>
            <w:r w:rsidRPr="001245D9">
              <w:rPr>
                <w:i/>
                <w:u w:val="single"/>
              </w:rPr>
              <w:t>Parameter</w:t>
            </w:r>
          </w:p>
        </w:tc>
        <w:tc>
          <w:tcPr>
            <w:tcW w:w="3517" w:type="dxa"/>
            <w:tcBorders>
              <w:top w:val="single" w:sz="4" w:space="0" w:color="000000"/>
              <w:left w:val="single" w:sz="4" w:space="0" w:color="000000"/>
              <w:bottom w:val="single" w:sz="4" w:space="0" w:color="000000"/>
              <w:right w:val="single" w:sz="4" w:space="0" w:color="000000"/>
            </w:tcBorders>
            <w:hideMark/>
          </w:tcPr>
          <w:p w:rsidR="006B702B" w:rsidRPr="001245D9" w:rsidRDefault="006B702B" w:rsidP="006F27EE">
            <w:pPr>
              <w:jc w:val="center"/>
              <w:rPr>
                <w:i/>
                <w:u w:val="single"/>
              </w:rPr>
            </w:pPr>
            <w:r w:rsidRPr="001245D9">
              <w:rPr>
                <w:i/>
                <w:u w:val="single"/>
              </w:rPr>
              <w:t>Data type</w:t>
            </w:r>
          </w:p>
        </w:tc>
        <w:tc>
          <w:tcPr>
            <w:tcW w:w="3086" w:type="dxa"/>
            <w:tcBorders>
              <w:top w:val="single" w:sz="4" w:space="0" w:color="000000"/>
              <w:left w:val="single" w:sz="4" w:space="0" w:color="000000"/>
              <w:bottom w:val="single" w:sz="4" w:space="0" w:color="000000"/>
              <w:right w:val="single" w:sz="4" w:space="0" w:color="000000"/>
            </w:tcBorders>
            <w:hideMark/>
          </w:tcPr>
          <w:p w:rsidR="006B702B" w:rsidRPr="001245D9" w:rsidRDefault="006B702B" w:rsidP="006F27EE">
            <w:pPr>
              <w:jc w:val="center"/>
              <w:rPr>
                <w:i/>
                <w:u w:val="single"/>
              </w:rPr>
            </w:pPr>
            <w:r w:rsidRPr="001245D9">
              <w:rPr>
                <w:i/>
                <w:u w:val="single"/>
              </w:rPr>
              <w:t>Value</w:t>
            </w:r>
          </w:p>
        </w:tc>
      </w:tr>
      <w:tr w:rsidR="006B702B" w:rsidTr="006F27EE">
        <w:tc>
          <w:tcPr>
            <w:tcW w:w="2973" w:type="dxa"/>
            <w:tcBorders>
              <w:top w:val="single" w:sz="4" w:space="0" w:color="000000"/>
              <w:left w:val="single" w:sz="4" w:space="0" w:color="000000"/>
              <w:bottom w:val="single" w:sz="4" w:space="0" w:color="000000"/>
              <w:right w:val="single" w:sz="4" w:space="0" w:color="000000"/>
            </w:tcBorders>
            <w:hideMark/>
          </w:tcPr>
          <w:p w:rsidR="006B702B" w:rsidRPr="001245D9" w:rsidRDefault="00C651E0" w:rsidP="00173C74">
            <w:pPr>
              <w:rPr>
                <w:b/>
                <w:i/>
                <w:u w:val="single"/>
              </w:rPr>
            </w:pPr>
            <w:del w:id="1" w:author="Golnaz Farhadi" w:date="2013-05-09T09:58:00Z">
              <w:r w:rsidDel="0043385B">
                <w:rPr>
                  <w:b/>
                  <w:i/>
                  <w:u w:val="single"/>
                </w:rPr>
                <w:delText xml:space="preserve">TBD </w:delText>
              </w:r>
            </w:del>
            <w:ins w:id="2" w:author="Golnaz Farhadi" w:date="2013-05-09T09:58:00Z">
              <w:r w:rsidR="0043385B">
                <w:rPr>
                  <w:b/>
                  <w:i/>
                  <w:u w:val="single"/>
                </w:rPr>
                <w:t xml:space="preserve"> </w:t>
              </w:r>
              <w:r w:rsidR="00173C74" w:rsidRPr="001245D9">
                <w:rPr>
                  <w:b/>
                  <w:i/>
                  <w:u w:val="single"/>
                </w:rPr>
                <w:t>maxSpeed</w:t>
              </w:r>
            </w:ins>
          </w:p>
        </w:tc>
        <w:tc>
          <w:tcPr>
            <w:tcW w:w="3517" w:type="dxa"/>
            <w:tcBorders>
              <w:top w:val="single" w:sz="4" w:space="0" w:color="000000"/>
              <w:left w:val="single" w:sz="4" w:space="0" w:color="000000"/>
              <w:bottom w:val="single" w:sz="4" w:space="0" w:color="000000"/>
              <w:right w:val="single" w:sz="4" w:space="0" w:color="000000"/>
            </w:tcBorders>
            <w:hideMark/>
          </w:tcPr>
          <w:p w:rsidR="006B702B" w:rsidRPr="001245D9" w:rsidRDefault="00C651E0" w:rsidP="00937C9A">
            <w:pPr>
              <w:rPr>
                <w:b/>
                <w:i/>
                <w:u w:val="single"/>
              </w:rPr>
            </w:pPr>
            <w:del w:id="3" w:author="Golnaz Farhadi" w:date="2013-05-09T09:58:00Z">
              <w:r w:rsidDel="0043385B">
                <w:rPr>
                  <w:b/>
                  <w:i/>
                  <w:u w:val="single"/>
                </w:rPr>
                <w:delText>TBD</w:delText>
              </w:r>
              <w:r w:rsidRPr="001245D9" w:rsidDel="0043385B">
                <w:rPr>
                  <w:b/>
                  <w:i/>
                  <w:u w:val="single"/>
                </w:rPr>
                <w:delText xml:space="preserve"> </w:delText>
              </w:r>
            </w:del>
            <w:ins w:id="4" w:author="Golnaz Farhadi" w:date="2013-05-09T09:58:00Z">
              <w:r w:rsidR="0043385B">
                <w:rPr>
                  <w:b/>
                  <w:i/>
                  <w:u w:val="single"/>
                </w:rPr>
                <w:t xml:space="preserve"> </w:t>
              </w:r>
              <w:r w:rsidR="0043385B" w:rsidRPr="001245D9">
                <w:rPr>
                  <w:b/>
                  <w:i/>
                  <w:u w:val="single"/>
                </w:rPr>
                <w:t xml:space="preserve"> </w:t>
              </w:r>
            </w:ins>
            <w:ins w:id="5" w:author="Golnaz Farhadi" w:date="2013-05-09T09:59:00Z">
              <w:r w:rsidR="00937C9A" w:rsidRPr="001245D9">
                <w:rPr>
                  <w:b/>
                  <w:i/>
                  <w:u w:val="single"/>
                </w:rPr>
                <w:t xml:space="preserve"> REAL</w:t>
              </w:r>
            </w:ins>
          </w:p>
        </w:tc>
        <w:tc>
          <w:tcPr>
            <w:tcW w:w="3086" w:type="dxa"/>
            <w:tcBorders>
              <w:top w:val="single" w:sz="4" w:space="0" w:color="000000"/>
              <w:left w:val="single" w:sz="4" w:space="0" w:color="000000"/>
              <w:bottom w:val="single" w:sz="4" w:space="0" w:color="000000"/>
              <w:right w:val="single" w:sz="4" w:space="0" w:color="000000"/>
            </w:tcBorders>
            <w:hideMark/>
          </w:tcPr>
          <w:p w:rsidR="006B702B" w:rsidRPr="005972D3" w:rsidRDefault="00C651E0" w:rsidP="00937C9A">
            <w:del w:id="6" w:author="Golnaz Farhadi" w:date="2013-05-09T09:58:00Z">
              <w:r w:rsidRPr="00C651E0" w:rsidDel="0043385B">
                <w:rPr>
                  <w:u w:val="single"/>
                </w:rPr>
                <w:delText>TBD</w:delText>
              </w:r>
              <w:r w:rsidDel="0043385B">
                <w:delText xml:space="preserve"> </w:delText>
              </w:r>
            </w:del>
            <w:ins w:id="7" w:author="Golnaz Farhadi" w:date="2013-05-09T09:58:00Z">
              <w:r w:rsidR="0043385B">
                <w:rPr>
                  <w:u w:val="single"/>
                </w:rPr>
                <w:t xml:space="preserve"> </w:t>
              </w:r>
              <w:r w:rsidR="0043385B">
                <w:t xml:space="preserve"> </w:t>
              </w:r>
            </w:ins>
            <w:ins w:id="8" w:author="Golnaz Farhadi" w:date="2013-05-09T09:59:00Z">
              <w:r w:rsidR="00937C9A" w:rsidRPr="005972D3">
                <w:t xml:space="preserve"> Optionally present. If present, this parameter shall be set to indicate the maximum speed value of the WSO (in km/h)</w:t>
              </w:r>
            </w:ins>
          </w:p>
        </w:tc>
      </w:tr>
      <w:tr w:rsidR="006B702B" w:rsidTr="006F27EE">
        <w:tc>
          <w:tcPr>
            <w:tcW w:w="2973" w:type="dxa"/>
            <w:tcBorders>
              <w:top w:val="single" w:sz="4" w:space="0" w:color="000000"/>
              <w:left w:val="single" w:sz="4" w:space="0" w:color="000000"/>
              <w:bottom w:val="single" w:sz="4" w:space="0" w:color="000000"/>
              <w:right w:val="single" w:sz="4" w:space="0" w:color="000000"/>
            </w:tcBorders>
            <w:hideMark/>
          </w:tcPr>
          <w:p w:rsidR="006B702B" w:rsidRPr="001245D9" w:rsidRDefault="00951463" w:rsidP="00937C9A">
            <w:pPr>
              <w:rPr>
                <w:b/>
                <w:i/>
                <w:u w:val="single"/>
              </w:rPr>
            </w:pPr>
            <w:del w:id="9" w:author="Golnaz Farhadi" w:date="2013-05-09T09:58:00Z">
              <w:r w:rsidDel="0043385B">
                <w:rPr>
                  <w:b/>
                  <w:i/>
                  <w:u w:val="single"/>
                </w:rPr>
                <w:delText>TBD</w:delText>
              </w:r>
            </w:del>
            <w:r w:rsidRPr="001245D9">
              <w:rPr>
                <w:b/>
                <w:i/>
                <w:u w:val="single"/>
              </w:rPr>
              <w:t xml:space="preserve"> </w:t>
            </w:r>
            <w:ins w:id="10" w:author="Golnaz Farhadi" w:date="2013-05-09T09:59:00Z">
              <w:r w:rsidR="00937C9A" w:rsidRPr="001245D9">
                <w:rPr>
                  <w:b/>
                  <w:i/>
                  <w:u w:val="single"/>
                </w:rPr>
                <w:t>speedInformation</w:t>
              </w:r>
            </w:ins>
          </w:p>
        </w:tc>
        <w:tc>
          <w:tcPr>
            <w:tcW w:w="3517" w:type="dxa"/>
            <w:tcBorders>
              <w:top w:val="single" w:sz="4" w:space="0" w:color="000000"/>
              <w:left w:val="single" w:sz="4" w:space="0" w:color="000000"/>
              <w:bottom w:val="single" w:sz="4" w:space="0" w:color="000000"/>
              <w:right w:val="single" w:sz="4" w:space="0" w:color="000000"/>
            </w:tcBorders>
            <w:hideMark/>
          </w:tcPr>
          <w:p w:rsidR="006B702B" w:rsidRPr="001245D9" w:rsidRDefault="00C651E0" w:rsidP="00937C9A">
            <w:pPr>
              <w:rPr>
                <w:b/>
                <w:i/>
                <w:u w:val="single"/>
              </w:rPr>
            </w:pPr>
            <w:del w:id="11" w:author="Golnaz Farhadi" w:date="2013-05-09T09:58:00Z">
              <w:r w:rsidDel="0043385B">
                <w:rPr>
                  <w:b/>
                  <w:i/>
                  <w:u w:val="single"/>
                </w:rPr>
                <w:delText>TBD</w:delText>
              </w:r>
              <w:r w:rsidRPr="001245D9" w:rsidDel="0043385B">
                <w:rPr>
                  <w:b/>
                  <w:i/>
                  <w:u w:val="single"/>
                </w:rPr>
                <w:delText xml:space="preserve"> </w:delText>
              </w:r>
            </w:del>
            <w:ins w:id="12" w:author="Golnaz Farhadi" w:date="2013-05-09T09:58:00Z">
              <w:r w:rsidR="0043385B">
                <w:rPr>
                  <w:b/>
                  <w:i/>
                  <w:u w:val="single"/>
                </w:rPr>
                <w:t xml:space="preserve"> </w:t>
              </w:r>
              <w:r w:rsidR="0043385B" w:rsidRPr="001245D9">
                <w:rPr>
                  <w:b/>
                  <w:i/>
                  <w:u w:val="single"/>
                </w:rPr>
                <w:t xml:space="preserve"> </w:t>
              </w:r>
            </w:ins>
            <w:ins w:id="13" w:author="Golnaz Farhadi" w:date="2013-05-09T09:59:00Z">
              <w:r w:rsidR="00937C9A" w:rsidRPr="001245D9">
                <w:rPr>
                  <w:b/>
                  <w:i/>
                  <w:u w:val="single"/>
                </w:rPr>
                <w:t xml:space="preserve"> SpeedInofrmation</w:t>
              </w:r>
            </w:ins>
          </w:p>
        </w:tc>
        <w:tc>
          <w:tcPr>
            <w:tcW w:w="3086" w:type="dxa"/>
            <w:tcBorders>
              <w:top w:val="single" w:sz="4" w:space="0" w:color="000000"/>
              <w:left w:val="single" w:sz="4" w:space="0" w:color="000000"/>
              <w:bottom w:val="single" w:sz="4" w:space="0" w:color="000000"/>
              <w:right w:val="single" w:sz="4" w:space="0" w:color="000000"/>
            </w:tcBorders>
            <w:hideMark/>
          </w:tcPr>
          <w:p w:rsidR="006B702B" w:rsidRPr="005972D3" w:rsidRDefault="00C651E0" w:rsidP="00937C9A">
            <w:del w:id="14" w:author="Golnaz Farhadi" w:date="2013-05-09T09:58:00Z">
              <w:r w:rsidRPr="00C651E0" w:rsidDel="0043385B">
                <w:rPr>
                  <w:u w:val="single"/>
                </w:rPr>
                <w:delText>TBD</w:delText>
              </w:r>
              <w:r w:rsidRPr="005972D3" w:rsidDel="0043385B">
                <w:delText xml:space="preserve"> </w:delText>
              </w:r>
            </w:del>
            <w:ins w:id="15" w:author="Golnaz Farhadi" w:date="2013-05-09T09:58:00Z">
              <w:r w:rsidR="0043385B">
                <w:rPr>
                  <w:u w:val="single"/>
                </w:rPr>
                <w:t xml:space="preserve"> </w:t>
              </w:r>
              <w:r w:rsidR="0043385B" w:rsidRPr="005972D3">
                <w:t xml:space="preserve"> </w:t>
              </w:r>
            </w:ins>
            <w:ins w:id="16" w:author="Golnaz Farhadi" w:date="2013-05-09T09:59:00Z">
              <w:r w:rsidR="00937C9A" w:rsidRPr="005972D3">
                <w:t>Optionally present. If present, this parameter shall be set to indicate detailed information on the WSO speed and direction.</w:t>
              </w:r>
            </w:ins>
          </w:p>
        </w:tc>
      </w:tr>
      <w:tr w:rsidR="006B702B" w:rsidTr="006F27EE">
        <w:tc>
          <w:tcPr>
            <w:tcW w:w="2973" w:type="dxa"/>
            <w:tcBorders>
              <w:top w:val="single" w:sz="4" w:space="0" w:color="000000"/>
              <w:left w:val="single" w:sz="4" w:space="0" w:color="000000"/>
              <w:bottom w:val="single" w:sz="4" w:space="0" w:color="000000"/>
              <w:right w:val="single" w:sz="4" w:space="0" w:color="000000"/>
            </w:tcBorders>
            <w:hideMark/>
          </w:tcPr>
          <w:p w:rsidR="006B702B" w:rsidRPr="001245D9" w:rsidRDefault="00C651E0" w:rsidP="00937C9A">
            <w:pPr>
              <w:rPr>
                <w:b/>
                <w:i/>
                <w:u w:val="single"/>
              </w:rPr>
            </w:pPr>
            <w:del w:id="17" w:author="Golnaz Farhadi" w:date="2013-05-09T09:58:00Z">
              <w:r w:rsidDel="0043385B">
                <w:rPr>
                  <w:b/>
                  <w:i/>
                  <w:u w:val="single"/>
                </w:rPr>
                <w:delText>TBD</w:delText>
              </w:r>
              <w:r w:rsidRPr="001245D9" w:rsidDel="0043385B">
                <w:rPr>
                  <w:b/>
                  <w:i/>
                  <w:u w:val="single"/>
                </w:rPr>
                <w:delText xml:space="preserve"> </w:delText>
              </w:r>
            </w:del>
            <w:ins w:id="18" w:author="Golnaz Farhadi" w:date="2013-05-09T09:59:00Z">
              <w:r w:rsidR="00937C9A">
                <w:rPr>
                  <w:b/>
                  <w:i/>
                  <w:u w:val="single"/>
                </w:rPr>
                <w:t xml:space="preserve">  </w:t>
              </w:r>
              <w:r w:rsidR="00937C9A" w:rsidRPr="001245D9">
                <w:rPr>
                  <w:b/>
                  <w:i/>
                  <w:u w:val="single"/>
                </w:rPr>
                <w:t xml:space="preserve"> routeInformation</w:t>
              </w:r>
            </w:ins>
          </w:p>
        </w:tc>
        <w:tc>
          <w:tcPr>
            <w:tcW w:w="3517" w:type="dxa"/>
            <w:tcBorders>
              <w:top w:val="single" w:sz="4" w:space="0" w:color="000000"/>
              <w:left w:val="single" w:sz="4" w:space="0" w:color="000000"/>
              <w:bottom w:val="single" w:sz="4" w:space="0" w:color="000000"/>
              <w:right w:val="single" w:sz="4" w:space="0" w:color="000000"/>
            </w:tcBorders>
            <w:hideMark/>
          </w:tcPr>
          <w:p w:rsidR="006B702B" w:rsidRPr="001245D9" w:rsidRDefault="00C651E0" w:rsidP="00937C9A">
            <w:pPr>
              <w:rPr>
                <w:b/>
                <w:i/>
                <w:u w:val="single"/>
              </w:rPr>
            </w:pPr>
            <w:del w:id="19" w:author="Golnaz Farhadi" w:date="2013-05-09T09:58:00Z">
              <w:r w:rsidDel="0043385B">
                <w:rPr>
                  <w:b/>
                  <w:i/>
                  <w:u w:val="single"/>
                </w:rPr>
                <w:delText>TBD</w:delText>
              </w:r>
              <w:r w:rsidRPr="001245D9" w:rsidDel="0043385B">
                <w:rPr>
                  <w:b/>
                  <w:i/>
                  <w:u w:val="single"/>
                </w:rPr>
                <w:delText xml:space="preserve"> </w:delText>
              </w:r>
            </w:del>
            <w:ins w:id="20" w:author="Golnaz Farhadi" w:date="2013-05-09T09:58:00Z">
              <w:r w:rsidR="0043385B">
                <w:rPr>
                  <w:b/>
                  <w:i/>
                  <w:u w:val="single"/>
                </w:rPr>
                <w:t xml:space="preserve"> </w:t>
              </w:r>
              <w:r w:rsidR="0043385B" w:rsidRPr="001245D9">
                <w:rPr>
                  <w:b/>
                  <w:i/>
                  <w:u w:val="single"/>
                </w:rPr>
                <w:t xml:space="preserve"> </w:t>
              </w:r>
            </w:ins>
            <w:ins w:id="21" w:author="Golnaz Farhadi" w:date="2013-05-09T09:59:00Z">
              <w:r w:rsidR="00937C9A" w:rsidRPr="001245D9">
                <w:rPr>
                  <w:b/>
                  <w:i/>
                  <w:u w:val="single"/>
                </w:rPr>
                <w:t xml:space="preserve"> RouteInformation</w:t>
              </w:r>
            </w:ins>
          </w:p>
        </w:tc>
        <w:tc>
          <w:tcPr>
            <w:tcW w:w="3086" w:type="dxa"/>
            <w:tcBorders>
              <w:top w:val="single" w:sz="4" w:space="0" w:color="000000"/>
              <w:left w:val="single" w:sz="4" w:space="0" w:color="000000"/>
              <w:bottom w:val="single" w:sz="4" w:space="0" w:color="000000"/>
              <w:right w:val="single" w:sz="4" w:space="0" w:color="000000"/>
            </w:tcBorders>
            <w:hideMark/>
          </w:tcPr>
          <w:p w:rsidR="006B702B" w:rsidRPr="005972D3" w:rsidRDefault="00C651E0" w:rsidP="00BE2A0B">
            <w:del w:id="22" w:author="Golnaz Farhadi" w:date="2013-05-09T09:58:00Z">
              <w:r w:rsidRPr="00C651E0" w:rsidDel="0043385B">
                <w:rPr>
                  <w:u w:val="single"/>
                </w:rPr>
                <w:delText>TBD</w:delText>
              </w:r>
              <w:r w:rsidRPr="005972D3" w:rsidDel="0043385B">
                <w:delText xml:space="preserve"> </w:delText>
              </w:r>
            </w:del>
            <w:ins w:id="23" w:author="Golnaz Farhadi" w:date="2013-05-09T09:58:00Z">
              <w:r w:rsidR="0043385B">
                <w:rPr>
                  <w:u w:val="single"/>
                </w:rPr>
                <w:t xml:space="preserve"> </w:t>
              </w:r>
              <w:r w:rsidR="0043385B" w:rsidRPr="005972D3">
                <w:t xml:space="preserve"> </w:t>
              </w:r>
            </w:ins>
            <w:ins w:id="24" w:author="Golnaz Farhadi" w:date="2013-05-09T09:59:00Z">
              <w:r w:rsidR="00937C9A" w:rsidRPr="005972D3">
                <w:t>Optionally present. If present, this parameter shall be set to indicate the WSO planned route and time</w:t>
              </w:r>
            </w:ins>
            <w:r w:rsidR="00BE2A0B">
              <w:t xml:space="preserve">, </w:t>
            </w:r>
          </w:p>
        </w:tc>
      </w:tr>
    </w:tbl>
    <w:p w:rsidR="006B702B" w:rsidRDefault="006B702B" w:rsidP="006B702B"/>
    <w:p w:rsidR="00F6316D" w:rsidRDefault="00F6316D" w:rsidP="006B702B"/>
    <w:p w:rsidR="00F6316D" w:rsidRDefault="00F6316D" w:rsidP="006B702B"/>
    <w:p w:rsidR="00F6316D" w:rsidRDefault="00F6316D" w:rsidP="006B702B"/>
    <w:p w:rsidR="00F6316D" w:rsidRDefault="00F6316D" w:rsidP="006B702B"/>
    <w:p w:rsidR="00F6316D" w:rsidRDefault="00F6316D" w:rsidP="006B702B">
      <w:pPr>
        <w:rPr>
          <w:ins w:id="25" w:author="Golnaz Farhadi" w:date="2013-05-14T17:59:00Z"/>
        </w:rPr>
      </w:pPr>
    </w:p>
    <w:p w:rsidR="006B702B" w:rsidRDefault="00C660F8" w:rsidP="006B702B">
      <w:pPr>
        <w:rPr>
          <w:ins w:id="26" w:author="Golnaz Farhadi" w:date="2013-05-09T10:01:00Z"/>
        </w:rPr>
      </w:pPr>
      <w:ins w:id="27" w:author="Golnaz Farhadi" w:date="2013-05-09T10:13:00Z">
        <w:r>
          <w:t>The</w:t>
        </w:r>
      </w:ins>
      <w:ins w:id="28" w:author="Golnaz Farhadi" w:date="2013-05-09T10:01:00Z">
        <w:r w:rsidR="00ED7A3C">
          <w:t xml:space="preserve"> SpeedInformation and RouteInformation datatypes</w:t>
        </w:r>
      </w:ins>
      <w:r w:rsidR="005C707D">
        <w:t xml:space="preserve"> </w:t>
      </w:r>
      <w:ins w:id="29" w:author="Golnaz Farhadi" w:date="2013-05-09T10:07:00Z">
        <w:r w:rsidR="005C707D">
          <w:t>(</w:t>
        </w:r>
      </w:ins>
      <w:ins w:id="30" w:author="Golnaz Farhadi" w:date="2013-05-14T18:04:00Z">
        <w:r w:rsidR="009B3E39">
          <w:t>need</w:t>
        </w:r>
      </w:ins>
      <w:ins w:id="31" w:author="Golnaz Farhadi" w:date="2013-05-14T18:05:00Z">
        <w:r w:rsidR="00364F85">
          <w:t xml:space="preserve"> to</w:t>
        </w:r>
      </w:ins>
      <w:ins w:id="32" w:author="Golnaz Farhadi" w:date="2013-05-09T10:07:00Z">
        <w:r w:rsidR="005C707D">
          <w:t xml:space="preserve"> be added in Annex A) </w:t>
        </w:r>
      </w:ins>
      <w:ins w:id="33" w:author="Golnaz Farhadi" w:date="2013-05-09T10:13:00Z">
        <w:r>
          <w:t xml:space="preserve">are </w:t>
        </w:r>
      </w:ins>
      <w:ins w:id="34" w:author="Golnaz Farhadi" w:date="2013-05-09T10:02:00Z">
        <w:r w:rsidR="00764D22">
          <w:t xml:space="preserve">defined as </w:t>
        </w:r>
      </w:ins>
    </w:p>
    <w:p w:rsidR="00ED7A3C" w:rsidRDefault="00ED7A3C" w:rsidP="006B702B"/>
    <w:p w:rsidR="006B702B" w:rsidRPr="00155B18" w:rsidRDefault="00937C9A" w:rsidP="006B702B">
      <w:pPr>
        <w:pStyle w:val="ListParagraph"/>
        <w:ind w:left="1440"/>
        <w:rPr>
          <w:rFonts w:ascii="Times New Roman" w:hAnsi="Times New Roman" w:cs="Times New Roman"/>
          <w:sz w:val="20"/>
          <w:szCs w:val="20"/>
        </w:rPr>
      </w:pPr>
      <w:ins w:id="35" w:author="Golnaz Farhadi" w:date="2013-05-09T10:00:00Z">
        <w:r w:rsidRPr="00937C9A">
          <w:rPr>
            <w:rFonts w:ascii="Times New Roman" w:hAnsi="Times New Roman" w:cs="Times New Roman"/>
            <w:sz w:val="20"/>
            <w:szCs w:val="20"/>
          </w:rPr>
          <w:t xml:space="preserve">SpeedInformation </w:t>
        </w:r>
      </w:ins>
      <w:r w:rsidR="00DA0222">
        <w:rPr>
          <w:rFonts w:ascii="Times New Roman" w:hAnsi="Times New Roman" w:cs="Times New Roman"/>
          <w:sz w:val="20"/>
          <w:szCs w:val="20"/>
        </w:rPr>
        <w:t>::</w:t>
      </w:r>
      <w:ins w:id="36" w:author="Golnaz Farhadi" w:date="2013-05-09T10:00:00Z">
        <w:r w:rsidRPr="00937C9A">
          <w:rPr>
            <w:rFonts w:ascii="Times New Roman" w:hAnsi="Times New Roman" w:cs="Times New Roman"/>
            <w:sz w:val="20"/>
            <w:szCs w:val="20"/>
          </w:rPr>
          <w:t xml:space="preserve">= </w:t>
        </w:r>
      </w:ins>
      <w:ins w:id="37" w:author="Golnaz Farhadi" w:date="2013-01-16T11:41:00Z">
        <w:r w:rsidR="006B702B" w:rsidRPr="00155B18">
          <w:rPr>
            <w:rFonts w:ascii="Times New Roman" w:hAnsi="Times New Roman" w:cs="Times New Roman"/>
            <w:sz w:val="20"/>
            <w:szCs w:val="20"/>
          </w:rPr>
          <w:t>SEQUENCE {</w:t>
        </w:r>
      </w:ins>
    </w:p>
    <w:p w:rsidR="006B702B" w:rsidRPr="00155B18" w:rsidRDefault="006B702B" w:rsidP="006B702B">
      <w:pPr>
        <w:pStyle w:val="ListParagraph"/>
        <w:ind w:left="1440"/>
        <w:rPr>
          <w:rFonts w:ascii="Times New Roman" w:hAnsi="Times New Roman" w:cs="Times New Roman"/>
          <w:sz w:val="20"/>
          <w:szCs w:val="20"/>
        </w:rPr>
      </w:pPr>
      <w:ins w:id="38" w:author="Golnaz Farhadi" w:date="2013-01-16T11:41:00Z">
        <w:r w:rsidRPr="00155B18">
          <w:rPr>
            <w:rFonts w:ascii="Times New Roman" w:hAnsi="Times New Roman" w:cs="Times New Roman"/>
            <w:sz w:val="20"/>
            <w:szCs w:val="20"/>
          </w:rPr>
          <w:tab/>
          <w:t>WSOSpeed</w:t>
        </w:r>
        <w:r w:rsidRPr="00155B18">
          <w:rPr>
            <w:rFonts w:ascii="Times New Roman" w:hAnsi="Times New Roman" w:cs="Times New Roman"/>
            <w:sz w:val="20"/>
            <w:szCs w:val="20"/>
          </w:rPr>
          <w:tab/>
          <w:t xml:space="preserve">REAL, -- km/h </w:t>
        </w:r>
      </w:ins>
    </w:p>
    <w:p w:rsidR="006B702B" w:rsidRPr="00155B18" w:rsidRDefault="006B702B" w:rsidP="006B702B">
      <w:pPr>
        <w:pStyle w:val="ListParagraph"/>
        <w:ind w:left="1440" w:firstLine="720"/>
        <w:rPr>
          <w:rFonts w:ascii="Times New Roman" w:hAnsi="Times New Roman" w:cs="Times New Roman"/>
          <w:sz w:val="20"/>
          <w:szCs w:val="20"/>
        </w:rPr>
      </w:pPr>
      <w:ins w:id="39" w:author="Golnaz Farhadi" w:date="2013-01-16T11:41:00Z">
        <w:r w:rsidRPr="00155B18">
          <w:rPr>
            <w:rFonts w:ascii="Times New Roman" w:hAnsi="Times New Roman" w:cs="Times New Roman"/>
            <w:sz w:val="20"/>
            <w:szCs w:val="20"/>
          </w:rPr>
          <w:t>WSODirection</w:t>
        </w:r>
        <w:r w:rsidRPr="00155B18">
          <w:rPr>
            <w:rFonts w:ascii="Times New Roman" w:hAnsi="Times New Roman" w:cs="Times New Roman"/>
            <w:sz w:val="20"/>
            <w:szCs w:val="20"/>
          </w:rPr>
          <w:tab/>
          <w:t xml:space="preserve">REAL, -- radian </w:t>
        </w:r>
      </w:ins>
    </w:p>
    <w:p w:rsidR="006B702B" w:rsidRPr="00155B18" w:rsidDel="00F6316D" w:rsidRDefault="006B702B" w:rsidP="006B702B">
      <w:pPr>
        <w:pStyle w:val="ListParagraph"/>
        <w:ind w:left="1440" w:firstLine="720"/>
        <w:rPr>
          <w:del w:id="40" w:author="Golnaz Farhadi" w:date="2013-05-14T17:59:00Z"/>
          <w:rFonts w:ascii="Times New Roman" w:hAnsi="Times New Roman" w:cs="Times New Roman"/>
          <w:sz w:val="20"/>
          <w:szCs w:val="20"/>
        </w:rPr>
      </w:pPr>
      <w:ins w:id="41" w:author="Golnaz Farhadi" w:date="2013-01-16T11:41:00Z">
        <w:r w:rsidRPr="00155B18">
          <w:rPr>
            <w:rFonts w:ascii="Times New Roman" w:hAnsi="Times New Roman" w:cs="Times New Roman"/>
            <w:sz w:val="20"/>
            <w:szCs w:val="20"/>
          </w:rPr>
          <w:t>}</w:t>
        </w:r>
      </w:ins>
    </w:p>
    <w:p w:rsidR="006B702B" w:rsidDel="00F6316D" w:rsidRDefault="006B702B" w:rsidP="00F6316D">
      <w:pPr>
        <w:pStyle w:val="ListParagraph"/>
        <w:ind w:left="1440" w:firstLine="720"/>
        <w:rPr>
          <w:del w:id="42" w:author="Golnaz Farhadi" w:date="2013-05-14T17:59:00Z"/>
        </w:rPr>
      </w:pPr>
    </w:p>
    <w:p w:rsidR="006B702B" w:rsidRPr="00155B18" w:rsidRDefault="00DE27C7" w:rsidP="006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0"/>
        </w:rPr>
      </w:pPr>
      <w:ins w:id="43" w:author="Golnaz Farhadi" w:date="2013-05-09T10:00:00Z">
        <w:r>
          <w:rPr>
            <w:sz w:val="20"/>
          </w:rPr>
          <w:t>R</w:t>
        </w:r>
        <w:r w:rsidR="00937C9A" w:rsidRPr="00937C9A">
          <w:rPr>
            <w:sz w:val="20"/>
          </w:rPr>
          <w:t xml:space="preserve">outeInformation </w:t>
        </w:r>
      </w:ins>
      <w:r w:rsidR="00DA0222">
        <w:rPr>
          <w:sz w:val="20"/>
        </w:rPr>
        <w:t>::</w:t>
      </w:r>
      <w:ins w:id="44" w:author="Golnaz Farhadi" w:date="2013-05-09T10:00:00Z">
        <w:r w:rsidR="00937C9A" w:rsidRPr="00937C9A">
          <w:rPr>
            <w:sz w:val="20"/>
          </w:rPr>
          <w:t>=</w:t>
        </w:r>
      </w:ins>
      <w:r w:rsidR="00DA0222">
        <w:rPr>
          <w:sz w:val="20"/>
        </w:rPr>
        <w:t xml:space="preserve"> </w:t>
      </w:r>
      <w:ins w:id="45" w:author="Golnaz Farhadi" w:date="2013-01-16T11:41:00Z">
        <w:r w:rsidR="006B702B" w:rsidRPr="00155B18">
          <w:rPr>
            <w:sz w:val="20"/>
          </w:rPr>
          <w:t>SEQUENCE {</w:t>
        </w:r>
      </w:ins>
    </w:p>
    <w:p w:rsidR="006B702B" w:rsidRPr="00155B18" w:rsidRDefault="006B702B" w:rsidP="006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0"/>
        </w:rPr>
      </w:pPr>
      <w:ins w:id="46" w:author="Golnaz Farhadi" w:date="2013-01-16T11:41:00Z">
        <w:r w:rsidRPr="00155B18">
          <w:rPr>
            <w:sz w:val="20"/>
          </w:rPr>
          <w:tab/>
          <w:t>PlannedRoute    SEQUENCE of geolocation</w:t>
        </w:r>
      </w:ins>
      <w:r w:rsidR="00DA0222">
        <w:rPr>
          <w:sz w:val="20"/>
        </w:rPr>
        <w:t>,</w:t>
      </w:r>
      <w:bookmarkStart w:id="47" w:name="_GoBack"/>
      <w:bookmarkEnd w:id="47"/>
    </w:p>
    <w:p w:rsidR="006B702B" w:rsidRPr="00155B18" w:rsidRDefault="006B702B" w:rsidP="006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0"/>
        </w:rPr>
      </w:pPr>
      <w:ins w:id="48" w:author="Golnaz Farhadi" w:date="2013-01-16T11:41:00Z">
        <w:r w:rsidRPr="00155B18">
          <w:rPr>
            <w:sz w:val="20"/>
          </w:rPr>
          <w:t xml:space="preserve">        PlannedTime     SEQUENCE of GeneralizedTime</w:t>
        </w:r>
      </w:ins>
    </w:p>
    <w:p w:rsidR="006B702B" w:rsidRPr="00155B18" w:rsidRDefault="006B702B" w:rsidP="006B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0"/>
        </w:rPr>
      </w:pPr>
      <w:ins w:id="49" w:author="Golnaz Farhadi" w:date="2013-01-16T11:41:00Z">
        <w:r w:rsidRPr="00155B18">
          <w:rPr>
            <w:sz w:val="20"/>
          </w:rPr>
          <w:tab/>
          <w:t>}</w:t>
        </w:r>
      </w:ins>
    </w:p>
    <w:p w:rsidR="006B702B" w:rsidRDefault="006B702B" w:rsidP="006B702B">
      <w:pPr>
        <w:rPr>
          <w:ins w:id="50" w:author="Golnaz Farhadi" w:date="2013-05-14T17:59:00Z"/>
        </w:rPr>
      </w:pPr>
    </w:p>
    <w:p w:rsidR="00F6316D" w:rsidRDefault="00F6316D" w:rsidP="006B702B"/>
    <w:p w:rsidR="00F6316D" w:rsidRDefault="00F6316D" w:rsidP="006B702B"/>
    <w:p w:rsidR="00F6316D" w:rsidDel="00F6316D" w:rsidRDefault="00F6316D" w:rsidP="006B702B">
      <w:pPr>
        <w:rPr>
          <w:del w:id="51" w:author="Golnaz Farhadi" w:date="2013-05-14T18:00:00Z"/>
        </w:rPr>
      </w:pPr>
    </w:p>
    <w:p w:rsidR="00F6316D" w:rsidDel="00F6316D" w:rsidRDefault="00F6316D" w:rsidP="006B702B">
      <w:pPr>
        <w:rPr>
          <w:del w:id="52" w:author="Golnaz Farhadi" w:date="2013-05-14T18:00:00Z"/>
        </w:rPr>
      </w:pPr>
    </w:p>
    <w:p w:rsidR="00B40A15" w:rsidRPr="00B278CA" w:rsidRDefault="00B40A15" w:rsidP="00592559">
      <w:pPr>
        <w:rPr>
          <w:sz w:val="20"/>
          <w:lang w:eastAsia="ko-KR"/>
        </w:rPr>
      </w:pPr>
    </w:p>
    <w:p w:rsidR="00F6316D" w:rsidRDefault="00F6316D" w:rsidP="00F6316D">
      <w:pPr>
        <w:pStyle w:val="Caption"/>
        <w:rPr>
          <w:ins w:id="53" w:author="Golnaz Farhadi" w:date="2013-05-14T17:59:00Z"/>
        </w:rPr>
      </w:pPr>
      <w:ins w:id="54" w:author="Golnaz Farhadi" w:date="2013-05-14T17:59:00Z">
        <w:r>
          <w:t xml:space="preserve">Table A. </w:t>
        </w:r>
        <w:r>
          <w:fldChar w:fldCharType="begin"/>
        </w:r>
        <w:r>
          <w:instrText xml:space="preserve"> SEQ Table \* ARABIC </w:instrText>
        </w:r>
        <w:r>
          <w:fldChar w:fldCharType="separate"/>
        </w:r>
        <w:r>
          <w:rPr>
            <w:noProof/>
          </w:rPr>
          <w:t>20</w:t>
        </w:r>
        <w:r>
          <w:rPr>
            <w:noProof/>
          </w:rPr>
          <w:fldChar w:fldCharType="end"/>
        </w:r>
        <w:r>
          <w:t>– mobilityInformation parameter element</w:t>
        </w:r>
      </w:ins>
    </w:p>
    <w:tbl>
      <w:tblPr>
        <w:tblStyle w:val="TableGrid"/>
        <w:tblW w:w="0" w:type="auto"/>
        <w:tblLook w:val="04A0" w:firstRow="1" w:lastRow="0" w:firstColumn="1" w:lastColumn="0" w:noHBand="0" w:noVBand="1"/>
      </w:tblPr>
      <w:tblGrid>
        <w:gridCol w:w="2973"/>
        <w:gridCol w:w="3517"/>
        <w:gridCol w:w="3086"/>
      </w:tblGrid>
      <w:tr w:rsidR="00F6316D" w:rsidTr="0014320F">
        <w:trPr>
          <w:ins w:id="55" w:author="Golnaz Farhadi" w:date="2013-05-14T17:59:00Z"/>
        </w:trPr>
        <w:tc>
          <w:tcPr>
            <w:tcW w:w="2973" w:type="dxa"/>
            <w:tcBorders>
              <w:top w:val="single" w:sz="4" w:space="0" w:color="000000"/>
              <w:left w:val="single" w:sz="4" w:space="0" w:color="000000"/>
              <w:bottom w:val="single" w:sz="4" w:space="0" w:color="000000"/>
              <w:right w:val="single" w:sz="4" w:space="0" w:color="000000"/>
            </w:tcBorders>
            <w:hideMark/>
          </w:tcPr>
          <w:p w:rsidR="00F6316D" w:rsidRPr="001245D9" w:rsidRDefault="00F6316D" w:rsidP="0014320F">
            <w:pPr>
              <w:jc w:val="center"/>
              <w:rPr>
                <w:ins w:id="56" w:author="Golnaz Farhadi" w:date="2013-05-14T17:59:00Z"/>
                <w:i/>
                <w:u w:val="single"/>
              </w:rPr>
            </w:pPr>
            <w:ins w:id="57" w:author="Golnaz Farhadi" w:date="2013-05-14T17:59:00Z">
              <w:r w:rsidRPr="001245D9">
                <w:rPr>
                  <w:i/>
                  <w:u w:val="single"/>
                </w:rPr>
                <w:t>Parameter</w:t>
              </w:r>
            </w:ins>
          </w:p>
        </w:tc>
        <w:tc>
          <w:tcPr>
            <w:tcW w:w="3517" w:type="dxa"/>
            <w:tcBorders>
              <w:top w:val="single" w:sz="4" w:space="0" w:color="000000"/>
              <w:left w:val="single" w:sz="4" w:space="0" w:color="000000"/>
              <w:bottom w:val="single" w:sz="4" w:space="0" w:color="000000"/>
              <w:right w:val="single" w:sz="4" w:space="0" w:color="000000"/>
            </w:tcBorders>
            <w:hideMark/>
          </w:tcPr>
          <w:p w:rsidR="00F6316D" w:rsidRPr="001245D9" w:rsidRDefault="00F6316D" w:rsidP="0014320F">
            <w:pPr>
              <w:jc w:val="center"/>
              <w:rPr>
                <w:ins w:id="58" w:author="Golnaz Farhadi" w:date="2013-05-14T17:59:00Z"/>
                <w:i/>
                <w:u w:val="single"/>
              </w:rPr>
            </w:pPr>
            <w:ins w:id="59" w:author="Golnaz Farhadi" w:date="2013-05-14T17:59:00Z">
              <w:r w:rsidRPr="001245D9">
                <w:rPr>
                  <w:i/>
                  <w:u w:val="single"/>
                </w:rPr>
                <w:t>Data type</w:t>
              </w:r>
            </w:ins>
          </w:p>
        </w:tc>
        <w:tc>
          <w:tcPr>
            <w:tcW w:w="3086" w:type="dxa"/>
            <w:tcBorders>
              <w:top w:val="single" w:sz="4" w:space="0" w:color="000000"/>
              <w:left w:val="single" w:sz="4" w:space="0" w:color="000000"/>
              <w:bottom w:val="single" w:sz="4" w:space="0" w:color="000000"/>
              <w:right w:val="single" w:sz="4" w:space="0" w:color="000000"/>
            </w:tcBorders>
            <w:hideMark/>
          </w:tcPr>
          <w:p w:rsidR="00F6316D" w:rsidRPr="001245D9" w:rsidRDefault="00F6316D" w:rsidP="0014320F">
            <w:pPr>
              <w:jc w:val="center"/>
              <w:rPr>
                <w:ins w:id="60" w:author="Golnaz Farhadi" w:date="2013-05-14T17:59:00Z"/>
                <w:i/>
                <w:u w:val="single"/>
              </w:rPr>
            </w:pPr>
            <w:ins w:id="61" w:author="Golnaz Farhadi" w:date="2013-05-14T17:59:00Z">
              <w:r w:rsidRPr="001245D9">
                <w:rPr>
                  <w:i/>
                  <w:u w:val="single"/>
                </w:rPr>
                <w:t>Value</w:t>
              </w:r>
            </w:ins>
          </w:p>
        </w:tc>
      </w:tr>
      <w:tr w:rsidR="00F6316D" w:rsidTr="0014320F">
        <w:trPr>
          <w:ins w:id="62" w:author="Golnaz Farhadi" w:date="2013-05-14T17:59:00Z"/>
        </w:trPr>
        <w:tc>
          <w:tcPr>
            <w:tcW w:w="2973" w:type="dxa"/>
            <w:tcBorders>
              <w:top w:val="single" w:sz="4" w:space="0" w:color="000000"/>
              <w:left w:val="single" w:sz="4" w:space="0" w:color="000000"/>
              <w:bottom w:val="single" w:sz="4" w:space="0" w:color="000000"/>
              <w:right w:val="single" w:sz="4" w:space="0" w:color="000000"/>
            </w:tcBorders>
            <w:hideMark/>
          </w:tcPr>
          <w:p w:rsidR="00F6316D" w:rsidRPr="001245D9" w:rsidRDefault="00F6316D" w:rsidP="0014320F">
            <w:pPr>
              <w:rPr>
                <w:ins w:id="63" w:author="Golnaz Farhadi" w:date="2013-05-14T17:59:00Z"/>
                <w:b/>
                <w:i/>
                <w:u w:val="single"/>
              </w:rPr>
            </w:pPr>
            <w:ins w:id="64" w:author="Golnaz Farhadi" w:date="2013-05-14T17:59:00Z">
              <w:del w:id="65" w:author="Golnaz Farhadi" w:date="2013-05-09T09:58:00Z">
                <w:r w:rsidDel="0043385B">
                  <w:rPr>
                    <w:b/>
                    <w:i/>
                    <w:u w:val="single"/>
                  </w:rPr>
                  <w:delText xml:space="preserve">TBD </w:delText>
                </w:r>
              </w:del>
              <w:r>
                <w:rPr>
                  <w:b/>
                  <w:i/>
                  <w:u w:val="single"/>
                </w:rPr>
                <w:t xml:space="preserve"> </w:t>
              </w:r>
              <w:r w:rsidRPr="001245D9">
                <w:rPr>
                  <w:b/>
                  <w:i/>
                  <w:u w:val="single"/>
                </w:rPr>
                <w:t>maxSpeed</w:t>
              </w:r>
            </w:ins>
          </w:p>
        </w:tc>
        <w:tc>
          <w:tcPr>
            <w:tcW w:w="3517" w:type="dxa"/>
            <w:tcBorders>
              <w:top w:val="single" w:sz="4" w:space="0" w:color="000000"/>
              <w:left w:val="single" w:sz="4" w:space="0" w:color="000000"/>
              <w:bottom w:val="single" w:sz="4" w:space="0" w:color="000000"/>
              <w:right w:val="single" w:sz="4" w:space="0" w:color="000000"/>
            </w:tcBorders>
            <w:hideMark/>
          </w:tcPr>
          <w:p w:rsidR="00F6316D" w:rsidRPr="001245D9" w:rsidRDefault="00F6316D" w:rsidP="0014320F">
            <w:pPr>
              <w:rPr>
                <w:ins w:id="66" w:author="Golnaz Farhadi" w:date="2013-05-14T17:59:00Z"/>
                <w:b/>
                <w:i/>
                <w:u w:val="single"/>
              </w:rPr>
            </w:pPr>
            <w:ins w:id="67" w:author="Golnaz Farhadi" w:date="2013-05-14T17:59:00Z">
              <w:del w:id="68" w:author="Golnaz Farhadi" w:date="2013-05-09T09:58:00Z">
                <w:r w:rsidDel="0043385B">
                  <w:rPr>
                    <w:b/>
                    <w:i/>
                    <w:u w:val="single"/>
                  </w:rPr>
                  <w:delText>TBD</w:delText>
                </w:r>
                <w:r w:rsidRPr="001245D9" w:rsidDel="0043385B">
                  <w:rPr>
                    <w:b/>
                    <w:i/>
                    <w:u w:val="single"/>
                  </w:rPr>
                  <w:delText xml:space="preserve"> </w:delText>
                </w:r>
              </w:del>
              <w:r>
                <w:rPr>
                  <w:b/>
                  <w:i/>
                  <w:u w:val="single"/>
                </w:rPr>
                <w:t xml:space="preserve"> </w:t>
              </w:r>
              <w:r w:rsidRPr="001245D9">
                <w:rPr>
                  <w:b/>
                  <w:i/>
                  <w:u w:val="single"/>
                </w:rPr>
                <w:t xml:space="preserve">  REAL</w:t>
              </w:r>
            </w:ins>
          </w:p>
        </w:tc>
        <w:tc>
          <w:tcPr>
            <w:tcW w:w="3086" w:type="dxa"/>
            <w:tcBorders>
              <w:top w:val="single" w:sz="4" w:space="0" w:color="000000"/>
              <w:left w:val="single" w:sz="4" w:space="0" w:color="000000"/>
              <w:bottom w:val="single" w:sz="4" w:space="0" w:color="000000"/>
              <w:right w:val="single" w:sz="4" w:space="0" w:color="000000"/>
            </w:tcBorders>
            <w:hideMark/>
          </w:tcPr>
          <w:p w:rsidR="00F6316D" w:rsidRPr="005972D3" w:rsidRDefault="00F6316D" w:rsidP="0014320F">
            <w:pPr>
              <w:rPr>
                <w:ins w:id="69" w:author="Golnaz Farhadi" w:date="2013-05-14T17:59:00Z"/>
              </w:rPr>
            </w:pPr>
            <w:ins w:id="70" w:author="Golnaz Farhadi" w:date="2013-05-14T17:59:00Z">
              <w:del w:id="71" w:author="Golnaz Farhadi" w:date="2013-05-09T09:58:00Z">
                <w:r w:rsidRPr="00C651E0" w:rsidDel="0043385B">
                  <w:rPr>
                    <w:u w:val="single"/>
                  </w:rPr>
                  <w:delText>TBD</w:delText>
                </w:r>
                <w:r w:rsidDel="0043385B">
                  <w:delText xml:space="preserve"> </w:delText>
                </w:r>
              </w:del>
              <w:r>
                <w:rPr>
                  <w:u w:val="single"/>
                </w:rPr>
                <w:t xml:space="preserve"> </w:t>
              </w:r>
              <w:r>
                <w:t xml:space="preserve"> </w:t>
              </w:r>
              <w:r w:rsidRPr="005972D3">
                <w:t xml:space="preserve"> Optionally present. If present, this parameter shall be set to indicate the maximum speed value of the WSO (in km/h)</w:t>
              </w:r>
            </w:ins>
          </w:p>
        </w:tc>
      </w:tr>
      <w:tr w:rsidR="00F6316D" w:rsidTr="0014320F">
        <w:trPr>
          <w:ins w:id="72" w:author="Golnaz Farhadi" w:date="2013-05-14T17:59:00Z"/>
        </w:trPr>
        <w:tc>
          <w:tcPr>
            <w:tcW w:w="2973" w:type="dxa"/>
            <w:tcBorders>
              <w:top w:val="single" w:sz="4" w:space="0" w:color="000000"/>
              <w:left w:val="single" w:sz="4" w:space="0" w:color="000000"/>
              <w:bottom w:val="single" w:sz="4" w:space="0" w:color="000000"/>
              <w:right w:val="single" w:sz="4" w:space="0" w:color="000000"/>
            </w:tcBorders>
            <w:hideMark/>
          </w:tcPr>
          <w:p w:rsidR="00F6316D" w:rsidRPr="001245D9" w:rsidRDefault="00F6316D" w:rsidP="0014320F">
            <w:pPr>
              <w:rPr>
                <w:ins w:id="73" w:author="Golnaz Farhadi" w:date="2013-05-14T17:59:00Z"/>
                <w:b/>
                <w:i/>
                <w:u w:val="single"/>
              </w:rPr>
            </w:pPr>
            <w:ins w:id="74" w:author="Golnaz Farhadi" w:date="2013-05-14T17:59:00Z">
              <w:del w:id="75" w:author="Golnaz Farhadi" w:date="2013-05-09T09:58:00Z">
                <w:r w:rsidDel="0043385B">
                  <w:rPr>
                    <w:b/>
                    <w:i/>
                    <w:u w:val="single"/>
                  </w:rPr>
                  <w:delText>TBD</w:delText>
                </w:r>
              </w:del>
              <w:r w:rsidRPr="001245D9">
                <w:rPr>
                  <w:b/>
                  <w:i/>
                  <w:u w:val="single"/>
                </w:rPr>
                <w:t xml:space="preserve"> speedInformation</w:t>
              </w:r>
            </w:ins>
          </w:p>
        </w:tc>
        <w:tc>
          <w:tcPr>
            <w:tcW w:w="3517" w:type="dxa"/>
            <w:tcBorders>
              <w:top w:val="single" w:sz="4" w:space="0" w:color="000000"/>
              <w:left w:val="single" w:sz="4" w:space="0" w:color="000000"/>
              <w:bottom w:val="single" w:sz="4" w:space="0" w:color="000000"/>
              <w:right w:val="single" w:sz="4" w:space="0" w:color="000000"/>
            </w:tcBorders>
            <w:hideMark/>
          </w:tcPr>
          <w:p w:rsidR="00F6316D" w:rsidRPr="001245D9" w:rsidRDefault="00F6316D" w:rsidP="0014320F">
            <w:pPr>
              <w:rPr>
                <w:ins w:id="76" w:author="Golnaz Farhadi" w:date="2013-05-14T17:59:00Z"/>
                <w:b/>
                <w:i/>
                <w:u w:val="single"/>
              </w:rPr>
            </w:pPr>
            <w:ins w:id="77" w:author="Golnaz Farhadi" w:date="2013-05-14T17:59:00Z">
              <w:del w:id="78" w:author="Golnaz Farhadi" w:date="2013-05-09T09:58:00Z">
                <w:r w:rsidDel="0043385B">
                  <w:rPr>
                    <w:b/>
                    <w:i/>
                    <w:u w:val="single"/>
                  </w:rPr>
                  <w:delText>TBD</w:delText>
                </w:r>
                <w:r w:rsidRPr="001245D9" w:rsidDel="0043385B">
                  <w:rPr>
                    <w:b/>
                    <w:i/>
                    <w:u w:val="single"/>
                  </w:rPr>
                  <w:delText xml:space="preserve"> </w:delText>
                </w:r>
              </w:del>
              <w:r>
                <w:rPr>
                  <w:b/>
                  <w:i/>
                  <w:u w:val="single"/>
                </w:rPr>
                <w:t xml:space="preserve"> </w:t>
              </w:r>
              <w:r w:rsidRPr="001245D9">
                <w:rPr>
                  <w:b/>
                  <w:i/>
                  <w:u w:val="single"/>
                </w:rPr>
                <w:t xml:space="preserve">  SpeedInofrmation</w:t>
              </w:r>
            </w:ins>
          </w:p>
        </w:tc>
        <w:tc>
          <w:tcPr>
            <w:tcW w:w="3086" w:type="dxa"/>
            <w:tcBorders>
              <w:top w:val="single" w:sz="4" w:space="0" w:color="000000"/>
              <w:left w:val="single" w:sz="4" w:space="0" w:color="000000"/>
              <w:bottom w:val="single" w:sz="4" w:space="0" w:color="000000"/>
              <w:right w:val="single" w:sz="4" w:space="0" w:color="000000"/>
            </w:tcBorders>
            <w:hideMark/>
          </w:tcPr>
          <w:p w:rsidR="00F6316D" w:rsidRPr="005972D3" w:rsidRDefault="00F6316D" w:rsidP="0014320F">
            <w:pPr>
              <w:rPr>
                <w:ins w:id="79" w:author="Golnaz Farhadi" w:date="2013-05-14T17:59:00Z"/>
              </w:rPr>
            </w:pPr>
            <w:ins w:id="80" w:author="Golnaz Farhadi" w:date="2013-05-14T17:59:00Z">
              <w:del w:id="81" w:author="Golnaz Farhadi" w:date="2013-05-09T09:58:00Z">
                <w:r w:rsidRPr="00C651E0" w:rsidDel="0043385B">
                  <w:rPr>
                    <w:u w:val="single"/>
                  </w:rPr>
                  <w:delText>TBD</w:delText>
                </w:r>
                <w:r w:rsidRPr="005972D3" w:rsidDel="0043385B">
                  <w:delText xml:space="preserve"> </w:delText>
                </w:r>
              </w:del>
              <w:r>
                <w:rPr>
                  <w:u w:val="single"/>
                </w:rPr>
                <w:t xml:space="preserve"> </w:t>
              </w:r>
              <w:r w:rsidRPr="005972D3">
                <w:t xml:space="preserve"> Optionally present. If present, this parameter shall be set to indicate detailed information on the WSO speed and direction.</w:t>
              </w:r>
            </w:ins>
          </w:p>
        </w:tc>
      </w:tr>
      <w:tr w:rsidR="00F6316D" w:rsidTr="0014320F">
        <w:trPr>
          <w:ins w:id="82" w:author="Golnaz Farhadi" w:date="2013-05-14T17:59:00Z"/>
        </w:trPr>
        <w:tc>
          <w:tcPr>
            <w:tcW w:w="2973" w:type="dxa"/>
            <w:tcBorders>
              <w:top w:val="single" w:sz="4" w:space="0" w:color="000000"/>
              <w:left w:val="single" w:sz="4" w:space="0" w:color="000000"/>
              <w:bottom w:val="single" w:sz="4" w:space="0" w:color="000000"/>
              <w:right w:val="single" w:sz="4" w:space="0" w:color="000000"/>
            </w:tcBorders>
            <w:hideMark/>
          </w:tcPr>
          <w:p w:rsidR="00F6316D" w:rsidRPr="001245D9" w:rsidRDefault="00F6316D" w:rsidP="0014320F">
            <w:pPr>
              <w:rPr>
                <w:ins w:id="83" w:author="Golnaz Farhadi" w:date="2013-05-14T17:59:00Z"/>
                <w:b/>
                <w:i/>
                <w:u w:val="single"/>
              </w:rPr>
            </w:pPr>
            <w:ins w:id="84" w:author="Golnaz Farhadi" w:date="2013-05-14T17:59:00Z">
              <w:del w:id="85" w:author="Golnaz Farhadi" w:date="2013-05-09T09:58:00Z">
                <w:r w:rsidDel="0043385B">
                  <w:rPr>
                    <w:b/>
                    <w:i/>
                    <w:u w:val="single"/>
                  </w:rPr>
                  <w:delText>TBD</w:delText>
                </w:r>
                <w:r w:rsidRPr="001245D9" w:rsidDel="0043385B">
                  <w:rPr>
                    <w:b/>
                    <w:i/>
                    <w:u w:val="single"/>
                  </w:rPr>
                  <w:delText xml:space="preserve"> </w:delText>
                </w:r>
              </w:del>
              <w:r>
                <w:rPr>
                  <w:b/>
                  <w:i/>
                  <w:u w:val="single"/>
                </w:rPr>
                <w:t xml:space="preserve">  </w:t>
              </w:r>
              <w:r w:rsidRPr="001245D9">
                <w:rPr>
                  <w:b/>
                  <w:i/>
                  <w:u w:val="single"/>
                </w:rPr>
                <w:t xml:space="preserve"> routeInformation</w:t>
              </w:r>
            </w:ins>
          </w:p>
        </w:tc>
        <w:tc>
          <w:tcPr>
            <w:tcW w:w="3517" w:type="dxa"/>
            <w:tcBorders>
              <w:top w:val="single" w:sz="4" w:space="0" w:color="000000"/>
              <w:left w:val="single" w:sz="4" w:space="0" w:color="000000"/>
              <w:bottom w:val="single" w:sz="4" w:space="0" w:color="000000"/>
              <w:right w:val="single" w:sz="4" w:space="0" w:color="000000"/>
            </w:tcBorders>
            <w:hideMark/>
          </w:tcPr>
          <w:p w:rsidR="00F6316D" w:rsidRPr="001245D9" w:rsidRDefault="00F6316D" w:rsidP="0014320F">
            <w:pPr>
              <w:rPr>
                <w:ins w:id="86" w:author="Golnaz Farhadi" w:date="2013-05-14T17:59:00Z"/>
                <w:b/>
                <w:i/>
                <w:u w:val="single"/>
              </w:rPr>
            </w:pPr>
            <w:ins w:id="87" w:author="Golnaz Farhadi" w:date="2013-05-14T17:59:00Z">
              <w:del w:id="88" w:author="Golnaz Farhadi" w:date="2013-05-09T09:58:00Z">
                <w:r w:rsidDel="0043385B">
                  <w:rPr>
                    <w:b/>
                    <w:i/>
                    <w:u w:val="single"/>
                  </w:rPr>
                  <w:delText>TBD</w:delText>
                </w:r>
                <w:r w:rsidRPr="001245D9" w:rsidDel="0043385B">
                  <w:rPr>
                    <w:b/>
                    <w:i/>
                    <w:u w:val="single"/>
                  </w:rPr>
                  <w:delText xml:space="preserve"> </w:delText>
                </w:r>
              </w:del>
              <w:r>
                <w:rPr>
                  <w:b/>
                  <w:i/>
                  <w:u w:val="single"/>
                </w:rPr>
                <w:t xml:space="preserve"> </w:t>
              </w:r>
              <w:r w:rsidRPr="001245D9">
                <w:rPr>
                  <w:b/>
                  <w:i/>
                  <w:u w:val="single"/>
                </w:rPr>
                <w:t xml:space="preserve">  RouteInformation</w:t>
              </w:r>
            </w:ins>
          </w:p>
        </w:tc>
        <w:tc>
          <w:tcPr>
            <w:tcW w:w="3086" w:type="dxa"/>
            <w:tcBorders>
              <w:top w:val="single" w:sz="4" w:space="0" w:color="000000"/>
              <w:left w:val="single" w:sz="4" w:space="0" w:color="000000"/>
              <w:bottom w:val="single" w:sz="4" w:space="0" w:color="000000"/>
              <w:right w:val="single" w:sz="4" w:space="0" w:color="000000"/>
            </w:tcBorders>
            <w:hideMark/>
          </w:tcPr>
          <w:p w:rsidR="00F6316D" w:rsidRPr="005972D3" w:rsidRDefault="00F6316D" w:rsidP="0014320F">
            <w:pPr>
              <w:rPr>
                <w:ins w:id="89" w:author="Golnaz Farhadi" w:date="2013-05-14T17:59:00Z"/>
              </w:rPr>
            </w:pPr>
            <w:ins w:id="90" w:author="Golnaz Farhadi" w:date="2013-05-14T17:59:00Z">
              <w:del w:id="91" w:author="Golnaz Farhadi" w:date="2013-05-09T09:58:00Z">
                <w:r w:rsidRPr="00C651E0" w:rsidDel="0043385B">
                  <w:rPr>
                    <w:u w:val="single"/>
                  </w:rPr>
                  <w:delText>TBD</w:delText>
                </w:r>
                <w:r w:rsidRPr="005972D3" w:rsidDel="0043385B">
                  <w:delText xml:space="preserve"> </w:delText>
                </w:r>
              </w:del>
              <w:r>
                <w:rPr>
                  <w:u w:val="single"/>
                </w:rPr>
                <w:t xml:space="preserve"> </w:t>
              </w:r>
              <w:r w:rsidRPr="005972D3">
                <w:t xml:space="preserve"> Optionally present. If present, this parameter shall be set to indicate the WSO planned route and time</w:t>
              </w:r>
              <w:r>
                <w:t xml:space="preserve">, </w:t>
              </w:r>
            </w:ins>
          </w:p>
        </w:tc>
      </w:tr>
    </w:tbl>
    <w:p w:rsidR="00F6316D" w:rsidRDefault="00F6316D" w:rsidP="00F6316D">
      <w:pPr>
        <w:rPr>
          <w:ins w:id="92" w:author="Golnaz Farhadi" w:date="2013-05-14T17:59:00Z"/>
        </w:rPr>
      </w:pPr>
    </w:p>
    <w:p w:rsidR="00592559" w:rsidRPr="00B278CA" w:rsidRDefault="00592559" w:rsidP="00BD3325">
      <w:pPr>
        <w:jc w:val="both"/>
        <w:rPr>
          <w:sz w:val="20"/>
          <w:lang w:eastAsia="ja-JP"/>
        </w:rPr>
      </w:pPr>
    </w:p>
    <w:p w:rsidR="00BA6A1C" w:rsidRPr="00B278CA" w:rsidRDefault="00BA6A1C" w:rsidP="00592559">
      <w:pPr>
        <w:jc w:val="both"/>
        <w:rPr>
          <w:b/>
          <w:u w:val="single"/>
        </w:rPr>
      </w:pPr>
    </w:p>
    <w:sectPr w:rsidR="00BA6A1C" w:rsidRPr="00B278C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E0" w:rsidRDefault="007724E0">
      <w:r>
        <w:separator/>
      </w:r>
    </w:p>
  </w:endnote>
  <w:endnote w:type="continuationSeparator" w:id="0">
    <w:p w:rsidR="007724E0" w:rsidRDefault="0077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EE" w:rsidRPr="00F53F59" w:rsidRDefault="006F27EE" w:rsidP="00E37EEF">
    <w:pPr>
      <w:pStyle w:val="Footer"/>
      <w:tabs>
        <w:tab w:val="clear" w:pos="6480"/>
        <w:tab w:val="center" w:pos="4680"/>
        <w:tab w:val="right" w:pos="9360"/>
      </w:tabs>
      <w:rPr>
        <w:lang w:val="fi-FI" w:eastAsia="ja-JP"/>
      </w:rPr>
    </w:pPr>
    <w:fldSimple w:instr=" SUBJECT  \* MERGEFORMAT ">
      <w:r w:rsidRPr="00535F36">
        <w:rPr>
          <w:lang w:val="fi-FI"/>
        </w:rPr>
        <w:t>Submission</w:t>
      </w:r>
    </w:fldSimple>
    <w:r w:rsidRPr="00F53F59">
      <w:rPr>
        <w:lang w:val="fi-FI"/>
      </w:rPr>
      <w:tab/>
      <w:t xml:space="preserve">page </w:t>
    </w:r>
    <w:r>
      <w:fldChar w:fldCharType="begin"/>
    </w:r>
    <w:r w:rsidRPr="00F53F59">
      <w:rPr>
        <w:lang w:val="fi-FI"/>
      </w:rPr>
      <w:instrText xml:space="preserve">page </w:instrText>
    </w:r>
    <w:r>
      <w:fldChar w:fldCharType="separate"/>
    </w:r>
    <w:r w:rsidR="00C83DA2">
      <w:rPr>
        <w:noProof/>
        <w:lang w:val="fi-FI"/>
      </w:rPr>
      <w:t>3</w:t>
    </w:r>
    <w:r>
      <w:fldChar w:fldCharType="end"/>
    </w:r>
    <w:r w:rsidRPr="00F53F59">
      <w:rPr>
        <w:lang w:val="fi-FI"/>
      </w:rPr>
      <w:tab/>
    </w:r>
    <w:r>
      <w:rPr>
        <w:lang w:eastAsia="ja-JP"/>
      </w:rPr>
      <w:t xml:space="preserve">G. Farhadi </w:t>
    </w:r>
    <w:r w:rsidRPr="00E37EEF">
      <w:rPr>
        <w:i/>
        <w:lang w:eastAsia="ja-JP"/>
      </w:rPr>
      <w:t>et.al</w:t>
    </w:r>
    <w:r>
      <w:rPr>
        <w:lang w:eastAsia="ja-JP"/>
      </w:rPr>
      <w:t>, Fujitsu</w:t>
    </w:r>
  </w:p>
  <w:p w:rsidR="006F27EE" w:rsidRDefault="006F27EE">
    <w:pPr>
      <w:pStyle w:val="Footer"/>
    </w:pPr>
  </w:p>
  <w:p w:rsidR="006F27EE" w:rsidRDefault="006F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E0" w:rsidRDefault="007724E0">
      <w:r>
        <w:separator/>
      </w:r>
    </w:p>
  </w:footnote>
  <w:footnote w:type="continuationSeparator" w:id="0">
    <w:p w:rsidR="007724E0" w:rsidRDefault="00772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EE" w:rsidRDefault="006F27EE">
    <w:pPr>
      <w:pStyle w:val="Header"/>
      <w:tabs>
        <w:tab w:val="clear" w:pos="6480"/>
        <w:tab w:val="center" w:pos="4680"/>
        <w:tab w:val="right" w:pos="9360"/>
      </w:tabs>
    </w:pPr>
    <w:fldSimple w:instr=" KEYWORDS  \* MERGEFORMAT ">
      <w:r>
        <w:t>May 2013</w:t>
      </w:r>
    </w:fldSimple>
    <w:r>
      <w:tab/>
    </w:r>
    <w:r>
      <w:tab/>
    </w:r>
    <w:fldSimple w:instr=" TITLE  \* MERGEFORMAT ">
      <w:r w:rsidRPr="00601047">
        <w:t>doc.: IEEE 802.19-</w:t>
      </w:r>
      <w:r w:rsidRPr="00601047">
        <w:rPr>
          <w:rFonts w:hint="eastAsia"/>
          <w:lang w:eastAsia="ja-JP"/>
        </w:rPr>
        <w:t>13</w:t>
      </w:r>
      <w:r w:rsidRPr="00601047">
        <w:t>/</w:t>
      </w:r>
      <w:r w:rsidR="002A2DDF" w:rsidRPr="00601047">
        <w:rPr>
          <w:lang w:eastAsia="ja-JP"/>
        </w:rPr>
        <w:t>0063r0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80A"/>
    <w:multiLevelType w:val="hybridMultilevel"/>
    <w:tmpl w:val="3D58BC44"/>
    <w:lvl w:ilvl="0" w:tplc="41ACD078">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26166"/>
    <w:multiLevelType w:val="hybridMultilevel"/>
    <w:tmpl w:val="4134FB96"/>
    <w:lvl w:ilvl="0" w:tplc="C5CA76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E91BEA"/>
    <w:multiLevelType w:val="hybridMultilevel"/>
    <w:tmpl w:val="114CF3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6C468E"/>
    <w:multiLevelType w:val="hybridMultilevel"/>
    <w:tmpl w:val="904E8D78"/>
    <w:lvl w:ilvl="0" w:tplc="8C9EEEA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A5696"/>
    <w:multiLevelType w:val="hybridMultilevel"/>
    <w:tmpl w:val="A3AC9424"/>
    <w:lvl w:ilvl="0" w:tplc="7E88C568">
      <w:start w:val="1"/>
      <w:numFmt w:val="lowerLetter"/>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43519E"/>
    <w:multiLevelType w:val="hybridMultilevel"/>
    <w:tmpl w:val="0832C5E8"/>
    <w:lvl w:ilvl="0" w:tplc="AD960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7403B"/>
    <w:multiLevelType w:val="hybridMultilevel"/>
    <w:tmpl w:val="6A4070A4"/>
    <w:lvl w:ilvl="0" w:tplc="92FE8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840875"/>
    <w:multiLevelType w:val="hybridMultilevel"/>
    <w:tmpl w:val="16EE278E"/>
    <w:lvl w:ilvl="0" w:tplc="00C25D5C">
      <w:start w:val="1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64D89"/>
    <w:multiLevelType w:val="hybridMultilevel"/>
    <w:tmpl w:val="AC7A6826"/>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nsid w:val="5C660FBE"/>
    <w:multiLevelType w:val="hybridMultilevel"/>
    <w:tmpl w:val="E6584202"/>
    <w:lvl w:ilvl="0" w:tplc="87007A28">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C7BD9"/>
    <w:multiLevelType w:val="hybridMultilevel"/>
    <w:tmpl w:val="4C167FE0"/>
    <w:lvl w:ilvl="0" w:tplc="22AA4F2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A35B0"/>
    <w:multiLevelType w:val="hybridMultilevel"/>
    <w:tmpl w:val="0CC09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C75C4"/>
    <w:multiLevelType w:val="hybridMultilevel"/>
    <w:tmpl w:val="17EE6DE8"/>
    <w:lvl w:ilvl="0" w:tplc="CFA6C9C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0"/>
  </w:num>
  <w:num w:numId="6">
    <w:abstractNumId w:val="3"/>
  </w:num>
  <w:num w:numId="7">
    <w:abstractNumId w:val="11"/>
  </w:num>
  <w:num w:numId="8">
    <w:abstractNumId w:val="8"/>
  </w:num>
  <w:num w:numId="9">
    <w:abstractNumId w:val="9"/>
  </w:num>
  <w:num w:numId="10">
    <w:abstractNumId w:val="10"/>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BA"/>
    <w:rsid w:val="00000382"/>
    <w:rsid w:val="00012D7F"/>
    <w:rsid w:val="00014BA9"/>
    <w:rsid w:val="000152CC"/>
    <w:rsid w:val="000247D9"/>
    <w:rsid w:val="000256C4"/>
    <w:rsid w:val="0003076A"/>
    <w:rsid w:val="000347B4"/>
    <w:rsid w:val="000374B2"/>
    <w:rsid w:val="000413EA"/>
    <w:rsid w:val="000507B4"/>
    <w:rsid w:val="00054F48"/>
    <w:rsid w:val="00061838"/>
    <w:rsid w:val="00063A76"/>
    <w:rsid w:val="00075978"/>
    <w:rsid w:val="00093B9D"/>
    <w:rsid w:val="000942EB"/>
    <w:rsid w:val="000963DD"/>
    <w:rsid w:val="00097D09"/>
    <w:rsid w:val="000A423F"/>
    <w:rsid w:val="000B0C7E"/>
    <w:rsid w:val="000B679E"/>
    <w:rsid w:val="000C101E"/>
    <w:rsid w:val="000C6F0A"/>
    <w:rsid w:val="000E4720"/>
    <w:rsid w:val="000F4E53"/>
    <w:rsid w:val="000F7876"/>
    <w:rsid w:val="001135A8"/>
    <w:rsid w:val="00121E11"/>
    <w:rsid w:val="001301FA"/>
    <w:rsid w:val="001355A6"/>
    <w:rsid w:val="001367D1"/>
    <w:rsid w:val="00153640"/>
    <w:rsid w:val="00155B18"/>
    <w:rsid w:val="00155F36"/>
    <w:rsid w:val="00161343"/>
    <w:rsid w:val="00163B7F"/>
    <w:rsid w:val="00164459"/>
    <w:rsid w:val="001700B6"/>
    <w:rsid w:val="00171EE8"/>
    <w:rsid w:val="00173C74"/>
    <w:rsid w:val="00175234"/>
    <w:rsid w:val="00176376"/>
    <w:rsid w:val="0019020E"/>
    <w:rsid w:val="001914ED"/>
    <w:rsid w:val="001A318A"/>
    <w:rsid w:val="001A5B23"/>
    <w:rsid w:val="001B5F0B"/>
    <w:rsid w:val="001B6AC4"/>
    <w:rsid w:val="001C0B2F"/>
    <w:rsid w:val="001C38E3"/>
    <w:rsid w:val="001C656F"/>
    <w:rsid w:val="001C67AE"/>
    <w:rsid w:val="001C79D7"/>
    <w:rsid w:val="001D04A4"/>
    <w:rsid w:val="001D362A"/>
    <w:rsid w:val="001E0653"/>
    <w:rsid w:val="001E171D"/>
    <w:rsid w:val="00200D4D"/>
    <w:rsid w:val="002046A3"/>
    <w:rsid w:val="00232B48"/>
    <w:rsid w:val="00237E7C"/>
    <w:rsid w:val="002502BF"/>
    <w:rsid w:val="00260431"/>
    <w:rsid w:val="00276AD9"/>
    <w:rsid w:val="00284115"/>
    <w:rsid w:val="002846E8"/>
    <w:rsid w:val="00285528"/>
    <w:rsid w:val="00286FDA"/>
    <w:rsid w:val="002913C0"/>
    <w:rsid w:val="00295CB3"/>
    <w:rsid w:val="002A2DDF"/>
    <w:rsid w:val="002A444F"/>
    <w:rsid w:val="002B22B3"/>
    <w:rsid w:val="002C5ED9"/>
    <w:rsid w:val="002C70D2"/>
    <w:rsid w:val="002D0330"/>
    <w:rsid w:val="002D0DDE"/>
    <w:rsid w:val="002F1568"/>
    <w:rsid w:val="002F7EA3"/>
    <w:rsid w:val="00301971"/>
    <w:rsid w:val="00314776"/>
    <w:rsid w:val="003165B9"/>
    <w:rsid w:val="00323128"/>
    <w:rsid w:val="00332BAF"/>
    <w:rsid w:val="00335E47"/>
    <w:rsid w:val="00340B18"/>
    <w:rsid w:val="00352AE5"/>
    <w:rsid w:val="0035357D"/>
    <w:rsid w:val="00364F85"/>
    <w:rsid w:val="00367AA6"/>
    <w:rsid w:val="00370605"/>
    <w:rsid w:val="00374DD8"/>
    <w:rsid w:val="0038204A"/>
    <w:rsid w:val="00383852"/>
    <w:rsid w:val="00390F20"/>
    <w:rsid w:val="00393C49"/>
    <w:rsid w:val="003A1740"/>
    <w:rsid w:val="003B4C25"/>
    <w:rsid w:val="003B59E5"/>
    <w:rsid w:val="003C040D"/>
    <w:rsid w:val="003C1CED"/>
    <w:rsid w:val="003D5288"/>
    <w:rsid w:val="003E1F25"/>
    <w:rsid w:val="003E424A"/>
    <w:rsid w:val="003E74E9"/>
    <w:rsid w:val="003F23A9"/>
    <w:rsid w:val="003F4816"/>
    <w:rsid w:val="003F5391"/>
    <w:rsid w:val="004002B2"/>
    <w:rsid w:val="004022CA"/>
    <w:rsid w:val="00403B01"/>
    <w:rsid w:val="0042304E"/>
    <w:rsid w:val="0042601F"/>
    <w:rsid w:val="004278C5"/>
    <w:rsid w:val="00432B74"/>
    <w:rsid w:val="0043385B"/>
    <w:rsid w:val="00433B07"/>
    <w:rsid w:val="00436A91"/>
    <w:rsid w:val="00444A93"/>
    <w:rsid w:val="004534C9"/>
    <w:rsid w:val="00453525"/>
    <w:rsid w:val="0045777A"/>
    <w:rsid w:val="00466848"/>
    <w:rsid w:val="00470961"/>
    <w:rsid w:val="00473713"/>
    <w:rsid w:val="0047380F"/>
    <w:rsid w:val="004914FA"/>
    <w:rsid w:val="00492962"/>
    <w:rsid w:val="00492A89"/>
    <w:rsid w:val="0049391C"/>
    <w:rsid w:val="004A4B1D"/>
    <w:rsid w:val="004B4212"/>
    <w:rsid w:val="004D5723"/>
    <w:rsid w:val="004F571E"/>
    <w:rsid w:val="00507A4E"/>
    <w:rsid w:val="005120C3"/>
    <w:rsid w:val="00522FAA"/>
    <w:rsid w:val="005236B4"/>
    <w:rsid w:val="005272A8"/>
    <w:rsid w:val="0054099E"/>
    <w:rsid w:val="00542BC8"/>
    <w:rsid w:val="00550279"/>
    <w:rsid w:val="00553C27"/>
    <w:rsid w:val="00573672"/>
    <w:rsid w:val="00574216"/>
    <w:rsid w:val="00580135"/>
    <w:rsid w:val="005840B7"/>
    <w:rsid w:val="00592559"/>
    <w:rsid w:val="005972BC"/>
    <w:rsid w:val="005972D3"/>
    <w:rsid w:val="005A4105"/>
    <w:rsid w:val="005C018B"/>
    <w:rsid w:val="005C6DA9"/>
    <w:rsid w:val="005C707D"/>
    <w:rsid w:val="005C7FA6"/>
    <w:rsid w:val="005D0239"/>
    <w:rsid w:val="005D0FB5"/>
    <w:rsid w:val="005D2D13"/>
    <w:rsid w:val="005E3AAB"/>
    <w:rsid w:val="005E603D"/>
    <w:rsid w:val="005E618C"/>
    <w:rsid w:val="005F3304"/>
    <w:rsid w:val="005F45C3"/>
    <w:rsid w:val="005F5D77"/>
    <w:rsid w:val="005F6667"/>
    <w:rsid w:val="005F6E0B"/>
    <w:rsid w:val="00601047"/>
    <w:rsid w:val="00605801"/>
    <w:rsid w:val="006071C3"/>
    <w:rsid w:val="006203AC"/>
    <w:rsid w:val="00631B00"/>
    <w:rsid w:val="006325F4"/>
    <w:rsid w:val="00635BBF"/>
    <w:rsid w:val="00657312"/>
    <w:rsid w:val="00660EF6"/>
    <w:rsid w:val="00664518"/>
    <w:rsid w:val="006660BB"/>
    <w:rsid w:val="00670AF4"/>
    <w:rsid w:val="006722D8"/>
    <w:rsid w:val="006849F4"/>
    <w:rsid w:val="00691AF0"/>
    <w:rsid w:val="00692176"/>
    <w:rsid w:val="00692852"/>
    <w:rsid w:val="006A1E56"/>
    <w:rsid w:val="006A6FFE"/>
    <w:rsid w:val="006A733A"/>
    <w:rsid w:val="006B24EA"/>
    <w:rsid w:val="006B702B"/>
    <w:rsid w:val="006D6E90"/>
    <w:rsid w:val="006D6ED8"/>
    <w:rsid w:val="006E418A"/>
    <w:rsid w:val="006E44C3"/>
    <w:rsid w:val="006E7B1B"/>
    <w:rsid w:val="006F1915"/>
    <w:rsid w:val="006F27EE"/>
    <w:rsid w:val="006F3963"/>
    <w:rsid w:val="00707712"/>
    <w:rsid w:val="00716444"/>
    <w:rsid w:val="007310D0"/>
    <w:rsid w:val="007411A5"/>
    <w:rsid w:val="00752E68"/>
    <w:rsid w:val="00764D22"/>
    <w:rsid w:val="00766DBC"/>
    <w:rsid w:val="00771797"/>
    <w:rsid w:val="007724E0"/>
    <w:rsid w:val="007760AB"/>
    <w:rsid w:val="00782E60"/>
    <w:rsid w:val="007A2525"/>
    <w:rsid w:val="007B16DF"/>
    <w:rsid w:val="007B2008"/>
    <w:rsid w:val="007B22FA"/>
    <w:rsid w:val="007C08E8"/>
    <w:rsid w:val="007C0FDC"/>
    <w:rsid w:val="007D0995"/>
    <w:rsid w:val="007D243A"/>
    <w:rsid w:val="007D3FF7"/>
    <w:rsid w:val="007D6728"/>
    <w:rsid w:val="007D6E54"/>
    <w:rsid w:val="007E15AE"/>
    <w:rsid w:val="007E508F"/>
    <w:rsid w:val="007F0375"/>
    <w:rsid w:val="007F1A49"/>
    <w:rsid w:val="007F5A6B"/>
    <w:rsid w:val="007F62AF"/>
    <w:rsid w:val="007F638F"/>
    <w:rsid w:val="007F6A98"/>
    <w:rsid w:val="00815668"/>
    <w:rsid w:val="008212D0"/>
    <w:rsid w:val="00822773"/>
    <w:rsid w:val="0082367E"/>
    <w:rsid w:val="00833A9B"/>
    <w:rsid w:val="00843180"/>
    <w:rsid w:val="00843631"/>
    <w:rsid w:val="00851565"/>
    <w:rsid w:val="008523DB"/>
    <w:rsid w:val="00854AAB"/>
    <w:rsid w:val="008620EC"/>
    <w:rsid w:val="00886346"/>
    <w:rsid w:val="0089154D"/>
    <w:rsid w:val="0089595D"/>
    <w:rsid w:val="008963B1"/>
    <w:rsid w:val="008A5738"/>
    <w:rsid w:val="008B554D"/>
    <w:rsid w:val="008C678D"/>
    <w:rsid w:val="008D2FC6"/>
    <w:rsid w:val="0090061F"/>
    <w:rsid w:val="00902664"/>
    <w:rsid w:val="0090665D"/>
    <w:rsid w:val="009068CC"/>
    <w:rsid w:val="00910E52"/>
    <w:rsid w:val="009166A0"/>
    <w:rsid w:val="0091760E"/>
    <w:rsid w:val="00917CB7"/>
    <w:rsid w:val="009207B4"/>
    <w:rsid w:val="00930E88"/>
    <w:rsid w:val="00937210"/>
    <w:rsid w:val="00937C9A"/>
    <w:rsid w:val="009413B4"/>
    <w:rsid w:val="00942163"/>
    <w:rsid w:val="00951463"/>
    <w:rsid w:val="009518D3"/>
    <w:rsid w:val="00964705"/>
    <w:rsid w:val="0097056B"/>
    <w:rsid w:val="00983993"/>
    <w:rsid w:val="00983C7D"/>
    <w:rsid w:val="00984A1E"/>
    <w:rsid w:val="00986C6E"/>
    <w:rsid w:val="00994C2C"/>
    <w:rsid w:val="00995CFB"/>
    <w:rsid w:val="0099665E"/>
    <w:rsid w:val="009A5127"/>
    <w:rsid w:val="009B0D14"/>
    <w:rsid w:val="009B3E39"/>
    <w:rsid w:val="009B5DF9"/>
    <w:rsid w:val="009C474C"/>
    <w:rsid w:val="009C52B5"/>
    <w:rsid w:val="009D1A2D"/>
    <w:rsid w:val="009E163C"/>
    <w:rsid w:val="009F205C"/>
    <w:rsid w:val="00A05108"/>
    <w:rsid w:val="00A0776A"/>
    <w:rsid w:val="00A12E10"/>
    <w:rsid w:val="00A137EC"/>
    <w:rsid w:val="00A24C4B"/>
    <w:rsid w:val="00A250D6"/>
    <w:rsid w:val="00A30C63"/>
    <w:rsid w:val="00A31628"/>
    <w:rsid w:val="00A3452D"/>
    <w:rsid w:val="00A40E28"/>
    <w:rsid w:val="00A52DD8"/>
    <w:rsid w:val="00A603AF"/>
    <w:rsid w:val="00AA4003"/>
    <w:rsid w:val="00AB1028"/>
    <w:rsid w:val="00AD65EB"/>
    <w:rsid w:val="00AE3254"/>
    <w:rsid w:val="00B001ED"/>
    <w:rsid w:val="00B00726"/>
    <w:rsid w:val="00B02ACF"/>
    <w:rsid w:val="00B11F78"/>
    <w:rsid w:val="00B129C7"/>
    <w:rsid w:val="00B14AB2"/>
    <w:rsid w:val="00B1518D"/>
    <w:rsid w:val="00B15FF6"/>
    <w:rsid w:val="00B226E3"/>
    <w:rsid w:val="00B22734"/>
    <w:rsid w:val="00B278CA"/>
    <w:rsid w:val="00B40913"/>
    <w:rsid w:val="00B40A15"/>
    <w:rsid w:val="00B45ED1"/>
    <w:rsid w:val="00B52306"/>
    <w:rsid w:val="00B601F7"/>
    <w:rsid w:val="00B60B73"/>
    <w:rsid w:val="00B61510"/>
    <w:rsid w:val="00B64F6F"/>
    <w:rsid w:val="00B72DEA"/>
    <w:rsid w:val="00B81C57"/>
    <w:rsid w:val="00B826D6"/>
    <w:rsid w:val="00B834F7"/>
    <w:rsid w:val="00B84954"/>
    <w:rsid w:val="00B919D4"/>
    <w:rsid w:val="00B92BB6"/>
    <w:rsid w:val="00B9757E"/>
    <w:rsid w:val="00BA6A1C"/>
    <w:rsid w:val="00BB2B36"/>
    <w:rsid w:val="00BB3121"/>
    <w:rsid w:val="00BB563C"/>
    <w:rsid w:val="00BC1B11"/>
    <w:rsid w:val="00BC699F"/>
    <w:rsid w:val="00BD3325"/>
    <w:rsid w:val="00BD5C86"/>
    <w:rsid w:val="00BD7904"/>
    <w:rsid w:val="00BD7A07"/>
    <w:rsid w:val="00BD7CC1"/>
    <w:rsid w:val="00BE2A0B"/>
    <w:rsid w:val="00BE5748"/>
    <w:rsid w:val="00BE5D8D"/>
    <w:rsid w:val="00BF397A"/>
    <w:rsid w:val="00C0382E"/>
    <w:rsid w:val="00C1255D"/>
    <w:rsid w:val="00C14758"/>
    <w:rsid w:val="00C16CC6"/>
    <w:rsid w:val="00C20B76"/>
    <w:rsid w:val="00C42D7C"/>
    <w:rsid w:val="00C44A10"/>
    <w:rsid w:val="00C54756"/>
    <w:rsid w:val="00C651E0"/>
    <w:rsid w:val="00C65564"/>
    <w:rsid w:val="00C660F8"/>
    <w:rsid w:val="00C80614"/>
    <w:rsid w:val="00C80A1B"/>
    <w:rsid w:val="00C827A9"/>
    <w:rsid w:val="00C83DA2"/>
    <w:rsid w:val="00C929A6"/>
    <w:rsid w:val="00CA7902"/>
    <w:rsid w:val="00CB2B86"/>
    <w:rsid w:val="00CB49DF"/>
    <w:rsid w:val="00CD0C2D"/>
    <w:rsid w:val="00CD5058"/>
    <w:rsid w:val="00CD50DE"/>
    <w:rsid w:val="00CD5276"/>
    <w:rsid w:val="00CD537C"/>
    <w:rsid w:val="00CD7E55"/>
    <w:rsid w:val="00CE282F"/>
    <w:rsid w:val="00CE4CB4"/>
    <w:rsid w:val="00CF1F64"/>
    <w:rsid w:val="00CF4079"/>
    <w:rsid w:val="00D00AFC"/>
    <w:rsid w:val="00D056DE"/>
    <w:rsid w:val="00D05D80"/>
    <w:rsid w:val="00D1236C"/>
    <w:rsid w:val="00D1550C"/>
    <w:rsid w:val="00D20C5F"/>
    <w:rsid w:val="00D34DA2"/>
    <w:rsid w:val="00D47A0D"/>
    <w:rsid w:val="00D51FD4"/>
    <w:rsid w:val="00D5239D"/>
    <w:rsid w:val="00D55B31"/>
    <w:rsid w:val="00D765E3"/>
    <w:rsid w:val="00D808A0"/>
    <w:rsid w:val="00D836D2"/>
    <w:rsid w:val="00D92D75"/>
    <w:rsid w:val="00D95BBA"/>
    <w:rsid w:val="00DA0222"/>
    <w:rsid w:val="00DA1C08"/>
    <w:rsid w:val="00DA7EAE"/>
    <w:rsid w:val="00DB143F"/>
    <w:rsid w:val="00DB6A0E"/>
    <w:rsid w:val="00DC627D"/>
    <w:rsid w:val="00DC74DC"/>
    <w:rsid w:val="00DE27C7"/>
    <w:rsid w:val="00DE2C04"/>
    <w:rsid w:val="00DF3423"/>
    <w:rsid w:val="00E07357"/>
    <w:rsid w:val="00E12AA1"/>
    <w:rsid w:val="00E153D7"/>
    <w:rsid w:val="00E203B5"/>
    <w:rsid w:val="00E203F3"/>
    <w:rsid w:val="00E2281A"/>
    <w:rsid w:val="00E25E97"/>
    <w:rsid w:val="00E264A8"/>
    <w:rsid w:val="00E27C0B"/>
    <w:rsid w:val="00E32D4F"/>
    <w:rsid w:val="00E37EEF"/>
    <w:rsid w:val="00E435D6"/>
    <w:rsid w:val="00E55473"/>
    <w:rsid w:val="00E7018A"/>
    <w:rsid w:val="00E73AFB"/>
    <w:rsid w:val="00E77B49"/>
    <w:rsid w:val="00E87344"/>
    <w:rsid w:val="00E9197D"/>
    <w:rsid w:val="00E9253E"/>
    <w:rsid w:val="00EA06AF"/>
    <w:rsid w:val="00EB07CE"/>
    <w:rsid w:val="00EC34F9"/>
    <w:rsid w:val="00EC7852"/>
    <w:rsid w:val="00ED2384"/>
    <w:rsid w:val="00ED7A3C"/>
    <w:rsid w:val="00EE0061"/>
    <w:rsid w:val="00EE1DCF"/>
    <w:rsid w:val="00EE4E7D"/>
    <w:rsid w:val="00EE6E5D"/>
    <w:rsid w:val="00EF0359"/>
    <w:rsid w:val="00EF2265"/>
    <w:rsid w:val="00EF65CD"/>
    <w:rsid w:val="00EF7FB9"/>
    <w:rsid w:val="00F00320"/>
    <w:rsid w:val="00F01448"/>
    <w:rsid w:val="00F02BD2"/>
    <w:rsid w:val="00F03BAC"/>
    <w:rsid w:val="00F06FB5"/>
    <w:rsid w:val="00F07B7F"/>
    <w:rsid w:val="00F14995"/>
    <w:rsid w:val="00F16BD9"/>
    <w:rsid w:val="00F170AC"/>
    <w:rsid w:val="00F24092"/>
    <w:rsid w:val="00F27024"/>
    <w:rsid w:val="00F375D3"/>
    <w:rsid w:val="00F46209"/>
    <w:rsid w:val="00F6316D"/>
    <w:rsid w:val="00F65B99"/>
    <w:rsid w:val="00F70AF7"/>
    <w:rsid w:val="00F72087"/>
    <w:rsid w:val="00F76C55"/>
    <w:rsid w:val="00F80078"/>
    <w:rsid w:val="00F86254"/>
    <w:rsid w:val="00F866E0"/>
    <w:rsid w:val="00FB0EDA"/>
    <w:rsid w:val="00FC50E7"/>
    <w:rsid w:val="00FC6C0E"/>
    <w:rsid w:val="00FD02BF"/>
    <w:rsid w:val="00FD67F3"/>
    <w:rsid w:val="00FD78F1"/>
    <w:rsid w:val="00FE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 w:type="paragraph" w:customStyle="1" w:styleId="Default">
    <w:name w:val="Default"/>
    <w:rsid w:val="009166A0"/>
    <w:pPr>
      <w:autoSpaceDE w:val="0"/>
      <w:autoSpaceDN w:val="0"/>
      <w:adjustRightInd w:val="0"/>
    </w:pPr>
    <w:rPr>
      <w:rFonts w:ascii="Courier New" w:hAnsi="Courier New" w:cs="Courier New"/>
      <w:color w:val="000000"/>
      <w:sz w:val="24"/>
      <w:szCs w:val="24"/>
    </w:rPr>
  </w:style>
  <w:style w:type="table" w:styleId="TableGrid">
    <w:name w:val="Table Grid"/>
    <w:basedOn w:val="TableNormal"/>
    <w:uiPriority w:val="59"/>
    <w:rsid w:val="00BE5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21E11"/>
    <w:pPr>
      <w:spacing w:before="480" w:line="276" w:lineRule="auto"/>
      <w:outlineLvl w:val="9"/>
    </w:pPr>
    <w:rPr>
      <w:rFonts w:ascii="Cambria" w:hAnsi="Cambria"/>
      <w:bCs/>
      <w:color w:val="365F91"/>
      <w:sz w:val="28"/>
      <w:szCs w:val="28"/>
      <w:u w:val="none"/>
      <w:lang w:val="en-US"/>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semiHidden/>
    <w:unhideWhenUsed/>
    <w:qFormat/>
    <w:rsid w:val="006B702B"/>
    <w:rPr>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92559"/>
    <w:pPr>
      <w:spacing w:after="200" w:line="276" w:lineRule="auto"/>
      <w:ind w:left="720"/>
      <w:contextualSpacing/>
    </w:pPr>
    <w:rPr>
      <w:rFonts w:asciiTheme="minorHAnsi" w:hAnsiTheme="minorHAnsi" w:cstheme="minorBidi"/>
      <w:szCs w:val="22"/>
      <w:lang w:val="en-US"/>
    </w:rPr>
  </w:style>
  <w:style w:type="character" w:styleId="CommentReference">
    <w:name w:val="annotation reference"/>
    <w:basedOn w:val="DefaultParagraphFont"/>
    <w:uiPriority w:val="99"/>
    <w:unhideWhenUsed/>
    <w:rsid w:val="00592559"/>
    <w:rPr>
      <w:sz w:val="16"/>
      <w:szCs w:val="16"/>
    </w:rPr>
  </w:style>
  <w:style w:type="paragraph" w:styleId="CommentText">
    <w:name w:val="annotation text"/>
    <w:basedOn w:val="Normal"/>
    <w:link w:val="CommentTextChar"/>
    <w:uiPriority w:val="99"/>
    <w:unhideWhenUsed/>
    <w:rsid w:val="00592559"/>
    <w:pPr>
      <w:spacing w:after="200"/>
    </w:pPr>
    <w:rPr>
      <w:rFonts w:asciiTheme="minorHAnsi" w:hAnsiTheme="minorHAnsi" w:cstheme="minorBidi"/>
      <w:sz w:val="20"/>
      <w:lang w:val="en-US"/>
    </w:rPr>
  </w:style>
  <w:style w:type="character" w:customStyle="1" w:styleId="CommentTextChar">
    <w:name w:val="Comment Text Char"/>
    <w:basedOn w:val="DefaultParagraphFont"/>
    <w:link w:val="CommentText"/>
    <w:uiPriority w:val="99"/>
    <w:rsid w:val="00592559"/>
    <w:rPr>
      <w:rFonts w:asciiTheme="minorHAnsi" w:eastAsiaTheme="minorEastAsia" w:hAnsiTheme="minorHAnsi" w:cstheme="minorBidi"/>
    </w:rPr>
  </w:style>
  <w:style w:type="paragraph" w:styleId="HTMLPreformatted">
    <w:name w:val="HTML Preformatted"/>
    <w:basedOn w:val="Normal"/>
    <w:link w:val="HTMLPreformattedChar"/>
    <w:uiPriority w:val="99"/>
    <w:unhideWhenUsed/>
    <w:rsid w:val="00692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692176"/>
    <w:rPr>
      <w:rFonts w:ascii="Courier New" w:hAnsi="Courier New" w:cs="Courier New"/>
    </w:rPr>
  </w:style>
  <w:style w:type="paragraph" w:styleId="CommentSubject">
    <w:name w:val="annotation subject"/>
    <w:basedOn w:val="CommentText"/>
    <w:next w:val="CommentText"/>
    <w:link w:val="CommentSubjectChar"/>
    <w:rsid w:val="009068C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9068CC"/>
    <w:rPr>
      <w:rFonts w:asciiTheme="minorHAnsi" w:eastAsiaTheme="minorEastAsia" w:hAnsiTheme="minorHAnsi" w:cstheme="minorBidi"/>
      <w:b/>
      <w:bCs/>
      <w:lang w:val="en-GB"/>
    </w:rPr>
  </w:style>
  <w:style w:type="paragraph" w:styleId="Revision">
    <w:name w:val="Revision"/>
    <w:hidden/>
    <w:uiPriority w:val="99"/>
    <w:semiHidden/>
    <w:rsid w:val="009068CC"/>
    <w:rPr>
      <w:sz w:val="22"/>
      <w:lang w:val="en-GB"/>
    </w:rPr>
  </w:style>
  <w:style w:type="paragraph" w:styleId="BalloonText">
    <w:name w:val="Balloon Text"/>
    <w:basedOn w:val="Normal"/>
    <w:link w:val="BalloonTextChar"/>
    <w:rsid w:val="009068CC"/>
    <w:rPr>
      <w:rFonts w:ascii="Tahoma" w:hAnsi="Tahoma" w:cs="Tahoma"/>
      <w:sz w:val="16"/>
      <w:szCs w:val="16"/>
    </w:rPr>
  </w:style>
  <w:style w:type="character" w:customStyle="1" w:styleId="BalloonTextChar">
    <w:name w:val="Balloon Text Char"/>
    <w:basedOn w:val="DefaultParagraphFont"/>
    <w:link w:val="BalloonText"/>
    <w:rsid w:val="009068CC"/>
    <w:rPr>
      <w:rFonts w:ascii="Tahoma" w:hAnsi="Tahoma" w:cs="Tahoma"/>
      <w:sz w:val="16"/>
      <w:szCs w:val="16"/>
      <w:lang w:val="en-GB"/>
    </w:rPr>
  </w:style>
  <w:style w:type="character" w:customStyle="1" w:styleId="FooterChar">
    <w:name w:val="Footer Char"/>
    <w:basedOn w:val="DefaultParagraphFont"/>
    <w:link w:val="Footer"/>
    <w:uiPriority w:val="99"/>
    <w:rsid w:val="00C14758"/>
    <w:rPr>
      <w:sz w:val="24"/>
      <w:lang w:val="en-GB"/>
    </w:rPr>
  </w:style>
  <w:style w:type="paragraph" w:styleId="FootnoteText">
    <w:name w:val="footnote text"/>
    <w:basedOn w:val="Normal"/>
    <w:link w:val="FootnoteTextChar"/>
    <w:rsid w:val="002A444F"/>
    <w:rPr>
      <w:sz w:val="20"/>
    </w:rPr>
  </w:style>
  <w:style w:type="character" w:customStyle="1" w:styleId="FootnoteTextChar">
    <w:name w:val="Footnote Text Char"/>
    <w:basedOn w:val="DefaultParagraphFont"/>
    <w:link w:val="FootnoteText"/>
    <w:rsid w:val="002A444F"/>
    <w:rPr>
      <w:lang w:val="en-GB"/>
    </w:rPr>
  </w:style>
  <w:style w:type="character" w:styleId="FootnoteReference">
    <w:name w:val="footnote reference"/>
    <w:basedOn w:val="DefaultParagraphFont"/>
    <w:rsid w:val="002A444F"/>
    <w:rPr>
      <w:vertAlign w:val="superscript"/>
    </w:rPr>
  </w:style>
  <w:style w:type="paragraph" w:customStyle="1" w:styleId="Default">
    <w:name w:val="Default"/>
    <w:rsid w:val="009166A0"/>
    <w:pPr>
      <w:autoSpaceDE w:val="0"/>
      <w:autoSpaceDN w:val="0"/>
      <w:adjustRightInd w:val="0"/>
    </w:pPr>
    <w:rPr>
      <w:rFonts w:ascii="Courier New" w:hAnsi="Courier New" w:cs="Courier New"/>
      <w:color w:val="000000"/>
      <w:sz w:val="24"/>
      <w:szCs w:val="24"/>
    </w:rPr>
  </w:style>
  <w:style w:type="table" w:styleId="TableGrid">
    <w:name w:val="Table Grid"/>
    <w:basedOn w:val="TableNormal"/>
    <w:uiPriority w:val="59"/>
    <w:rsid w:val="00BE5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21E11"/>
    <w:pPr>
      <w:spacing w:before="480" w:line="276" w:lineRule="auto"/>
      <w:outlineLvl w:val="9"/>
    </w:pPr>
    <w:rPr>
      <w:rFonts w:ascii="Cambria" w:hAnsi="Cambria"/>
      <w:bCs/>
      <w:color w:val="365F91"/>
      <w:sz w:val="28"/>
      <w:szCs w:val="28"/>
      <w:u w:val="none"/>
      <w:lang w:val="en-US"/>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semiHidden/>
    <w:unhideWhenUsed/>
    <w:qFormat/>
    <w:rsid w:val="006B702B"/>
    <w:rPr>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f0_MyDocuments\CognitiveRadio\802&#20250;&#21512;&#21442;&#21152;\&#23500;&#22763;&#36890;&#25552;&#26696;\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F4AD-25C5-4234-87BE-96E43BCD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0</TotalTime>
  <Pages>3</Pages>
  <Words>333</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802.19-13/0001r0</vt:lpstr>
      <vt:lpstr>doc.: IEEE 802.19-13/0001r0</vt:lpstr>
    </vt:vector>
  </TitlesOfParts>
  <Company>Fujitsu</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802.19-13/0001r0</dc:title>
  <dc:subject>Submission</dc:subject>
  <dc:creator>Golnaz Farhadi</dc:creator>
  <cp:keywords>January 2013</cp:keywords>
  <dc:description>Golnaz Farhadi, Fujitsu</dc:description>
  <cp:lastModifiedBy>Golnaz Farhadi</cp:lastModifiedBy>
  <cp:revision>2</cp:revision>
  <cp:lastPrinted>2013-01-02T03:38:00Z</cp:lastPrinted>
  <dcterms:created xsi:type="dcterms:W3CDTF">2013-05-15T17:03:00Z</dcterms:created>
  <dcterms:modified xsi:type="dcterms:W3CDTF">2013-05-15T17:03:00Z</dcterms:modified>
</cp:coreProperties>
</file>