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155B18" w:rsidRDefault="00670AF4">
      <w:pPr>
        <w:pStyle w:val="T1"/>
        <w:pBdr>
          <w:bottom w:val="single" w:sz="6" w:space="0" w:color="auto"/>
        </w:pBdr>
        <w:spacing w:after="240"/>
      </w:pPr>
      <w:r w:rsidRPr="00155B18">
        <w:t>IEEE P802.19</w:t>
      </w:r>
      <w:r w:rsidR="00B129C7" w:rsidRPr="00155B18">
        <w:br/>
        <w:t xml:space="preserve">Wireless </w:t>
      </w:r>
      <w:r w:rsidRPr="00155B18">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rsidRPr="00155B18">
        <w:trPr>
          <w:trHeight w:val="485"/>
          <w:jc w:val="center"/>
        </w:trPr>
        <w:tc>
          <w:tcPr>
            <w:tcW w:w="9576" w:type="dxa"/>
            <w:gridSpan w:val="5"/>
            <w:vAlign w:val="center"/>
          </w:tcPr>
          <w:p w:rsidR="00B129C7" w:rsidRPr="00155B18" w:rsidRDefault="00592559">
            <w:pPr>
              <w:pStyle w:val="T2"/>
            </w:pPr>
            <w:r w:rsidRPr="00155B18">
              <w:t>Mobility Information for the Coexistence Management System</w:t>
            </w:r>
          </w:p>
        </w:tc>
      </w:tr>
      <w:tr w:rsidR="00B129C7" w:rsidRPr="00155B18">
        <w:trPr>
          <w:trHeight w:val="359"/>
          <w:jc w:val="center"/>
        </w:trPr>
        <w:tc>
          <w:tcPr>
            <w:tcW w:w="9576" w:type="dxa"/>
            <w:gridSpan w:val="5"/>
            <w:vAlign w:val="center"/>
          </w:tcPr>
          <w:p w:rsidR="00B129C7" w:rsidRPr="00155B18" w:rsidRDefault="00B129C7" w:rsidP="00075978">
            <w:pPr>
              <w:pStyle w:val="T2"/>
              <w:ind w:left="0"/>
              <w:rPr>
                <w:sz w:val="20"/>
                <w:lang w:eastAsia="ja-JP"/>
              </w:rPr>
            </w:pPr>
            <w:r w:rsidRPr="00155B18">
              <w:rPr>
                <w:sz w:val="20"/>
              </w:rPr>
              <w:t>Date:</w:t>
            </w:r>
            <w:r w:rsidRPr="00155B18">
              <w:rPr>
                <w:b w:val="0"/>
                <w:sz w:val="20"/>
              </w:rPr>
              <w:t xml:space="preserve">  </w:t>
            </w:r>
            <w:r w:rsidR="007E508F" w:rsidRPr="00155B18">
              <w:rPr>
                <w:b w:val="0"/>
                <w:sz w:val="20"/>
              </w:rPr>
              <w:t>2013</w:t>
            </w:r>
            <w:r w:rsidRPr="00155B18">
              <w:rPr>
                <w:b w:val="0"/>
                <w:sz w:val="20"/>
              </w:rPr>
              <w:t>-</w:t>
            </w:r>
            <w:r w:rsidR="007E508F" w:rsidRPr="00155B18">
              <w:rPr>
                <w:b w:val="0"/>
                <w:sz w:val="20"/>
              </w:rPr>
              <w:t>01</w:t>
            </w:r>
            <w:r w:rsidRPr="00155B18">
              <w:rPr>
                <w:b w:val="0"/>
                <w:sz w:val="20"/>
              </w:rPr>
              <w:t>-</w:t>
            </w:r>
            <w:r w:rsidR="00075978">
              <w:rPr>
                <w:rFonts w:hint="eastAsia"/>
                <w:b w:val="0"/>
                <w:sz w:val="20"/>
                <w:lang w:eastAsia="ja-JP"/>
              </w:rPr>
              <w:t>09</w:t>
            </w:r>
          </w:p>
        </w:tc>
      </w:tr>
      <w:tr w:rsidR="00B129C7" w:rsidRPr="00155B18">
        <w:trPr>
          <w:cantSplit/>
          <w:jc w:val="center"/>
        </w:trPr>
        <w:tc>
          <w:tcPr>
            <w:tcW w:w="9576" w:type="dxa"/>
            <w:gridSpan w:val="5"/>
            <w:vAlign w:val="center"/>
          </w:tcPr>
          <w:p w:rsidR="00B129C7" w:rsidRPr="00155B18" w:rsidRDefault="00B129C7">
            <w:pPr>
              <w:pStyle w:val="T2"/>
              <w:spacing w:after="0"/>
              <w:ind w:left="0" w:right="0"/>
              <w:jc w:val="left"/>
              <w:rPr>
                <w:sz w:val="20"/>
              </w:rPr>
            </w:pPr>
            <w:r w:rsidRPr="00155B18">
              <w:rPr>
                <w:sz w:val="20"/>
              </w:rPr>
              <w:t>Author(s):</w:t>
            </w:r>
          </w:p>
        </w:tc>
      </w:tr>
      <w:tr w:rsidR="00B129C7" w:rsidRPr="00155B18">
        <w:trPr>
          <w:jc w:val="center"/>
        </w:trPr>
        <w:tc>
          <w:tcPr>
            <w:tcW w:w="1336" w:type="dxa"/>
            <w:vAlign w:val="center"/>
          </w:tcPr>
          <w:p w:rsidR="00B129C7" w:rsidRPr="00155B18" w:rsidRDefault="00B129C7">
            <w:pPr>
              <w:pStyle w:val="T2"/>
              <w:spacing w:after="0"/>
              <w:ind w:left="0" w:right="0"/>
              <w:jc w:val="left"/>
              <w:rPr>
                <w:sz w:val="20"/>
              </w:rPr>
            </w:pPr>
            <w:r w:rsidRPr="00155B18">
              <w:rPr>
                <w:sz w:val="20"/>
              </w:rPr>
              <w:t>Name</w:t>
            </w:r>
          </w:p>
        </w:tc>
        <w:tc>
          <w:tcPr>
            <w:tcW w:w="2064" w:type="dxa"/>
            <w:vAlign w:val="center"/>
          </w:tcPr>
          <w:p w:rsidR="00B129C7" w:rsidRPr="00155B18" w:rsidRDefault="00B129C7">
            <w:pPr>
              <w:pStyle w:val="T2"/>
              <w:spacing w:after="0"/>
              <w:ind w:left="0" w:right="0"/>
              <w:jc w:val="left"/>
              <w:rPr>
                <w:sz w:val="20"/>
              </w:rPr>
            </w:pPr>
            <w:r w:rsidRPr="00155B18">
              <w:rPr>
                <w:sz w:val="20"/>
              </w:rPr>
              <w:t>Company</w:t>
            </w:r>
          </w:p>
        </w:tc>
        <w:tc>
          <w:tcPr>
            <w:tcW w:w="2814" w:type="dxa"/>
            <w:vAlign w:val="center"/>
          </w:tcPr>
          <w:p w:rsidR="00B129C7" w:rsidRPr="00155B18" w:rsidRDefault="00B129C7">
            <w:pPr>
              <w:pStyle w:val="T2"/>
              <w:spacing w:after="0"/>
              <w:ind w:left="0" w:right="0"/>
              <w:jc w:val="left"/>
              <w:rPr>
                <w:sz w:val="20"/>
              </w:rPr>
            </w:pPr>
            <w:r w:rsidRPr="00155B18">
              <w:rPr>
                <w:sz w:val="20"/>
              </w:rPr>
              <w:t>Address</w:t>
            </w:r>
          </w:p>
        </w:tc>
        <w:tc>
          <w:tcPr>
            <w:tcW w:w="1715" w:type="dxa"/>
            <w:vAlign w:val="center"/>
          </w:tcPr>
          <w:p w:rsidR="00B129C7" w:rsidRPr="00155B18" w:rsidRDefault="00B129C7">
            <w:pPr>
              <w:pStyle w:val="T2"/>
              <w:spacing w:after="0"/>
              <w:ind w:left="0" w:right="0"/>
              <w:jc w:val="left"/>
              <w:rPr>
                <w:sz w:val="20"/>
              </w:rPr>
            </w:pPr>
            <w:r w:rsidRPr="00155B18">
              <w:rPr>
                <w:sz w:val="20"/>
              </w:rPr>
              <w:t>Phone</w:t>
            </w:r>
          </w:p>
        </w:tc>
        <w:tc>
          <w:tcPr>
            <w:tcW w:w="1647" w:type="dxa"/>
            <w:vAlign w:val="center"/>
          </w:tcPr>
          <w:p w:rsidR="00B129C7" w:rsidRPr="00155B18" w:rsidRDefault="00B129C7">
            <w:pPr>
              <w:pStyle w:val="T2"/>
              <w:spacing w:after="0"/>
              <w:ind w:left="0" w:right="0"/>
              <w:jc w:val="left"/>
              <w:rPr>
                <w:sz w:val="20"/>
              </w:rPr>
            </w:pPr>
            <w:r w:rsidRPr="00155B18">
              <w:rPr>
                <w:sz w:val="20"/>
              </w:rPr>
              <w:t>email</w:t>
            </w:r>
          </w:p>
        </w:tc>
      </w:tr>
      <w:tr w:rsidR="0082367E" w:rsidRPr="00155B18">
        <w:trPr>
          <w:jc w:val="center"/>
        </w:trPr>
        <w:tc>
          <w:tcPr>
            <w:tcW w:w="1336" w:type="dxa"/>
            <w:vAlign w:val="center"/>
          </w:tcPr>
          <w:p w:rsidR="0082367E" w:rsidRPr="00155B18" w:rsidRDefault="0082367E">
            <w:pPr>
              <w:pStyle w:val="T2"/>
              <w:spacing w:after="0"/>
              <w:ind w:left="0" w:right="0"/>
              <w:rPr>
                <w:b w:val="0"/>
                <w:sz w:val="20"/>
                <w:lang w:eastAsia="ja-JP"/>
              </w:rPr>
            </w:pPr>
            <w:r w:rsidRPr="00155B18">
              <w:rPr>
                <w:b w:val="0"/>
                <w:sz w:val="20"/>
                <w:lang w:eastAsia="ja-JP"/>
              </w:rPr>
              <w:t>Golnaz Farhadi</w:t>
            </w:r>
          </w:p>
        </w:tc>
        <w:tc>
          <w:tcPr>
            <w:tcW w:w="2064" w:type="dxa"/>
            <w:vAlign w:val="center"/>
          </w:tcPr>
          <w:p w:rsidR="0082367E" w:rsidRPr="00155B18" w:rsidRDefault="0082367E">
            <w:pPr>
              <w:pStyle w:val="T2"/>
              <w:spacing w:after="0"/>
              <w:ind w:left="0" w:right="0"/>
              <w:rPr>
                <w:b w:val="0"/>
                <w:sz w:val="20"/>
                <w:lang w:eastAsia="ja-JP"/>
              </w:rPr>
            </w:pPr>
            <w:r w:rsidRPr="00155B18">
              <w:rPr>
                <w:b w:val="0"/>
                <w:sz w:val="20"/>
                <w:lang w:eastAsia="ja-JP"/>
              </w:rPr>
              <w:t xml:space="preserve">Fujitsu Labs of America </w:t>
            </w:r>
          </w:p>
        </w:tc>
        <w:tc>
          <w:tcPr>
            <w:tcW w:w="2814" w:type="dxa"/>
            <w:vAlign w:val="center"/>
          </w:tcPr>
          <w:p w:rsidR="0082367E" w:rsidRPr="00155B18" w:rsidRDefault="0082367E">
            <w:pPr>
              <w:pStyle w:val="T2"/>
              <w:spacing w:after="0"/>
              <w:ind w:left="0" w:right="0"/>
              <w:rPr>
                <w:b w:val="0"/>
                <w:sz w:val="20"/>
                <w:lang w:eastAsia="ja-JP"/>
              </w:rPr>
            </w:pPr>
            <w:r w:rsidRPr="00155B18">
              <w:rPr>
                <w:b w:val="0"/>
                <w:sz w:val="20"/>
                <w:lang w:eastAsia="ja-JP"/>
              </w:rPr>
              <w:t xml:space="preserve">1240 E. </w:t>
            </w:r>
            <w:proofErr w:type="spellStart"/>
            <w:r w:rsidRPr="00155B18">
              <w:rPr>
                <w:b w:val="0"/>
                <w:sz w:val="20"/>
                <w:lang w:eastAsia="ja-JP"/>
              </w:rPr>
              <w:t>Arques</w:t>
            </w:r>
            <w:proofErr w:type="spellEnd"/>
            <w:r w:rsidRPr="00155B18">
              <w:rPr>
                <w:b w:val="0"/>
                <w:sz w:val="20"/>
                <w:lang w:eastAsia="ja-JP"/>
              </w:rPr>
              <w:t xml:space="preserve"> Avenue M/S 345, Sunnyvale, CA 94085, USA </w:t>
            </w:r>
          </w:p>
        </w:tc>
        <w:tc>
          <w:tcPr>
            <w:tcW w:w="1715" w:type="dxa"/>
            <w:vAlign w:val="center"/>
          </w:tcPr>
          <w:p w:rsidR="0082367E" w:rsidRPr="00155B18" w:rsidRDefault="0082367E">
            <w:pPr>
              <w:pStyle w:val="T2"/>
              <w:spacing w:after="0"/>
              <w:ind w:left="0" w:right="0"/>
              <w:rPr>
                <w:b w:val="0"/>
                <w:sz w:val="20"/>
                <w:lang w:eastAsia="ja-JP"/>
              </w:rPr>
            </w:pPr>
            <w:r w:rsidRPr="00155B18">
              <w:rPr>
                <w:b w:val="0"/>
                <w:sz w:val="20"/>
                <w:lang w:eastAsia="ja-JP"/>
              </w:rPr>
              <w:t>+1-408-530-4510</w:t>
            </w:r>
          </w:p>
        </w:tc>
        <w:tc>
          <w:tcPr>
            <w:tcW w:w="1647" w:type="dxa"/>
            <w:vAlign w:val="center"/>
          </w:tcPr>
          <w:p w:rsidR="0082367E" w:rsidRPr="00155B18" w:rsidRDefault="0082367E">
            <w:pPr>
              <w:pStyle w:val="T2"/>
              <w:spacing w:after="0"/>
              <w:ind w:left="0" w:right="0"/>
              <w:rPr>
                <w:b w:val="0"/>
                <w:sz w:val="16"/>
                <w:lang w:eastAsia="ja-JP"/>
              </w:rPr>
            </w:pPr>
            <w:r w:rsidRPr="00155B18">
              <w:rPr>
                <w:b w:val="0"/>
                <w:sz w:val="16"/>
                <w:lang w:eastAsia="ja-JP"/>
              </w:rPr>
              <w:t xml:space="preserve">gfarhadi@us.fujitsu.com </w:t>
            </w:r>
          </w:p>
        </w:tc>
      </w:tr>
      <w:tr w:rsidR="0082367E" w:rsidRPr="00155B18">
        <w:trPr>
          <w:jc w:val="center"/>
        </w:trPr>
        <w:tc>
          <w:tcPr>
            <w:tcW w:w="1336" w:type="dxa"/>
            <w:vAlign w:val="center"/>
          </w:tcPr>
          <w:p w:rsidR="0082367E" w:rsidRPr="00155B18" w:rsidRDefault="0082367E">
            <w:pPr>
              <w:pStyle w:val="T2"/>
              <w:spacing w:after="0"/>
              <w:ind w:left="0" w:right="0"/>
              <w:rPr>
                <w:b w:val="0"/>
                <w:sz w:val="20"/>
                <w:lang w:eastAsia="ja-JP"/>
              </w:rPr>
            </w:pPr>
            <w:r w:rsidRPr="00155B18">
              <w:rPr>
                <w:b w:val="0"/>
                <w:sz w:val="20"/>
                <w:lang w:eastAsia="ja-JP"/>
              </w:rPr>
              <w:t>Tsuyoshi Shimomura</w:t>
            </w:r>
          </w:p>
        </w:tc>
        <w:tc>
          <w:tcPr>
            <w:tcW w:w="2064" w:type="dxa"/>
            <w:vAlign w:val="center"/>
          </w:tcPr>
          <w:p w:rsidR="0082367E" w:rsidRPr="00155B18" w:rsidRDefault="0082367E">
            <w:pPr>
              <w:pStyle w:val="T2"/>
              <w:spacing w:after="0"/>
              <w:ind w:left="0" w:right="0"/>
              <w:rPr>
                <w:b w:val="0"/>
                <w:sz w:val="20"/>
                <w:lang w:eastAsia="ja-JP"/>
              </w:rPr>
            </w:pPr>
            <w:r w:rsidRPr="00155B18">
              <w:rPr>
                <w:b w:val="0"/>
                <w:sz w:val="20"/>
                <w:lang w:eastAsia="ja-JP"/>
              </w:rPr>
              <w:t>Fujitsu Labs. Ltd.</w:t>
            </w:r>
          </w:p>
        </w:tc>
        <w:tc>
          <w:tcPr>
            <w:tcW w:w="2814" w:type="dxa"/>
            <w:vAlign w:val="center"/>
          </w:tcPr>
          <w:p w:rsidR="0082367E" w:rsidRPr="00155B18" w:rsidRDefault="0082367E">
            <w:pPr>
              <w:pStyle w:val="T2"/>
              <w:spacing w:after="0"/>
              <w:ind w:left="0" w:right="0"/>
              <w:rPr>
                <w:b w:val="0"/>
                <w:sz w:val="20"/>
                <w:lang w:eastAsia="ja-JP"/>
              </w:rPr>
            </w:pPr>
            <w:r w:rsidRPr="00155B18">
              <w:rPr>
                <w:b w:val="0"/>
                <w:sz w:val="20"/>
                <w:lang w:eastAsia="ja-JP"/>
              </w:rPr>
              <w:t xml:space="preserve">3-2-1 </w:t>
            </w:r>
            <w:proofErr w:type="spellStart"/>
            <w:r w:rsidRPr="00155B18">
              <w:rPr>
                <w:b w:val="0"/>
                <w:sz w:val="20"/>
                <w:lang w:eastAsia="ja-JP"/>
              </w:rPr>
              <w:t>Sakado</w:t>
            </w:r>
            <w:proofErr w:type="spellEnd"/>
            <w:r w:rsidRPr="00155B18">
              <w:rPr>
                <w:b w:val="0"/>
                <w:sz w:val="20"/>
                <w:lang w:eastAsia="ja-JP"/>
              </w:rPr>
              <w:t>, Takatsu-</w:t>
            </w:r>
            <w:proofErr w:type="spellStart"/>
            <w:r w:rsidRPr="00155B18">
              <w:rPr>
                <w:b w:val="0"/>
                <w:sz w:val="20"/>
                <w:lang w:eastAsia="ja-JP"/>
              </w:rPr>
              <w:t>ku</w:t>
            </w:r>
            <w:proofErr w:type="spellEnd"/>
            <w:r w:rsidRPr="00155B18">
              <w:rPr>
                <w:b w:val="0"/>
                <w:sz w:val="20"/>
                <w:lang w:eastAsia="ja-JP"/>
              </w:rPr>
              <w:t>, Kawasaki, Kanagawa, Japan</w:t>
            </w:r>
          </w:p>
        </w:tc>
        <w:tc>
          <w:tcPr>
            <w:tcW w:w="1715" w:type="dxa"/>
            <w:vAlign w:val="center"/>
          </w:tcPr>
          <w:p w:rsidR="0082367E" w:rsidRPr="00155B18" w:rsidRDefault="0082367E">
            <w:pPr>
              <w:pStyle w:val="T2"/>
              <w:spacing w:after="0"/>
              <w:ind w:left="0" w:right="0"/>
              <w:rPr>
                <w:b w:val="0"/>
                <w:sz w:val="20"/>
                <w:lang w:eastAsia="ja-JP"/>
              </w:rPr>
            </w:pPr>
            <w:r w:rsidRPr="00155B18">
              <w:rPr>
                <w:b w:val="0"/>
                <w:sz w:val="20"/>
                <w:lang w:eastAsia="ja-JP"/>
              </w:rPr>
              <w:t>+81-44-8749066</w:t>
            </w:r>
          </w:p>
        </w:tc>
        <w:tc>
          <w:tcPr>
            <w:tcW w:w="1647" w:type="dxa"/>
            <w:vAlign w:val="center"/>
          </w:tcPr>
          <w:p w:rsidR="0082367E" w:rsidRPr="00155B18" w:rsidRDefault="0082367E">
            <w:pPr>
              <w:pStyle w:val="T2"/>
              <w:spacing w:after="0"/>
              <w:ind w:left="0" w:right="0"/>
              <w:rPr>
                <w:b w:val="0"/>
                <w:sz w:val="16"/>
                <w:lang w:eastAsia="ja-JP"/>
              </w:rPr>
            </w:pPr>
            <w:proofErr w:type="spellStart"/>
            <w:r w:rsidRPr="00155B18">
              <w:rPr>
                <w:b w:val="0"/>
                <w:sz w:val="16"/>
                <w:lang w:eastAsia="ja-JP"/>
              </w:rPr>
              <w:t>tcsimomura@jp.fujitsu</w:t>
            </w:r>
            <w:proofErr w:type="spellEnd"/>
            <w:r w:rsidRPr="00155B18">
              <w:rPr>
                <w:b w:val="0"/>
                <w:sz w:val="16"/>
                <w:lang w:eastAsia="ja-JP"/>
              </w:rPr>
              <w:t>. com</w:t>
            </w:r>
          </w:p>
        </w:tc>
      </w:tr>
    </w:tbl>
    <w:p w:rsidR="00B129C7" w:rsidRPr="00155B18" w:rsidRDefault="00D95BBA">
      <w:pPr>
        <w:pStyle w:val="T1"/>
        <w:spacing w:after="120"/>
        <w:rPr>
          <w:sz w:val="22"/>
        </w:rPr>
      </w:pPr>
      <w:r w:rsidRPr="00155B18">
        <w:rPr>
          <w:noProof/>
          <w:lang w:val="en-US"/>
        </w:rPr>
        <mc:AlternateContent>
          <mc:Choice Requires="wps">
            <w:drawing>
              <wp:anchor distT="0" distB="0" distL="114300" distR="114300" simplePos="0" relativeHeight="251657216" behindDoc="0" locked="0" layoutInCell="0" allowOverlap="1" wp14:anchorId="1AB7F1BF" wp14:editId="1DC1E9D5">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592559" w:rsidRPr="006A3418" w:rsidRDefault="00592559" w:rsidP="00592559">
                            <w:pPr>
                              <w:jc w:val="both"/>
                              <w:rPr>
                                <w:sz w:val="20"/>
                                <w:lang w:eastAsia="ko-KR"/>
                              </w:rPr>
                            </w:pPr>
                            <w:r w:rsidRPr="006A3418">
                              <w:rPr>
                                <w:sz w:val="20"/>
                                <w:lang w:eastAsia="ko-KR"/>
                              </w:rPr>
                              <w:t xml:space="preserve">This </w:t>
                            </w:r>
                            <w:r>
                              <w:rPr>
                                <w:sz w:val="20"/>
                                <w:lang w:eastAsia="ko-KR"/>
                              </w:rPr>
                              <w:t>contribution</w:t>
                            </w:r>
                            <w:r w:rsidRPr="006A3418">
                              <w:rPr>
                                <w:sz w:val="20"/>
                                <w:lang w:eastAsia="ko-KR"/>
                              </w:rPr>
                              <w:t xml:space="preserve"> provides </w:t>
                            </w:r>
                            <w:r>
                              <w:rPr>
                                <w:sz w:val="20"/>
                                <w:lang w:eastAsia="ko-KR"/>
                              </w:rPr>
                              <w:t xml:space="preserve">motivations and </w:t>
                            </w:r>
                            <w:r w:rsidRPr="006A3418">
                              <w:rPr>
                                <w:sz w:val="20"/>
                                <w:lang w:eastAsia="ko-KR"/>
                              </w:rPr>
                              <w:t xml:space="preserve">use cases on how the mobility information can help with more intelligent decision making for resource allocation and how to incorporate </w:t>
                            </w:r>
                            <w:r w:rsidR="0082367E">
                              <w:rPr>
                                <w:sz w:val="20"/>
                                <w:lang w:eastAsia="ko-KR"/>
                              </w:rPr>
                              <w:t xml:space="preserve">this mobility information </w:t>
                            </w:r>
                            <w:r w:rsidRPr="006A3418">
                              <w:rPr>
                                <w:sz w:val="20"/>
                                <w:lang w:eastAsia="ko-KR"/>
                              </w:rPr>
                              <w:t xml:space="preserve">with </w:t>
                            </w:r>
                            <w:r>
                              <w:rPr>
                                <w:sz w:val="20"/>
                                <w:lang w:eastAsia="ko-KR"/>
                              </w:rPr>
                              <w:t xml:space="preserve">relevant </w:t>
                            </w:r>
                            <w:r w:rsidRPr="006A3418">
                              <w:rPr>
                                <w:sz w:val="20"/>
                                <w:lang w:eastAsia="ko-KR"/>
                              </w:rPr>
                              <w:t xml:space="preserve">procedures and messages defined in the </w:t>
                            </w:r>
                            <w:r w:rsidR="0082367E">
                              <w:rPr>
                                <w:sz w:val="20"/>
                                <w:lang w:eastAsia="ko-KR"/>
                              </w:rPr>
                              <w:t xml:space="preserve">IEEE 802.19.1 </w:t>
                            </w:r>
                            <w:r w:rsidRPr="006A3418">
                              <w:rPr>
                                <w:sz w:val="20"/>
                                <w:lang w:eastAsia="ko-KR"/>
                              </w:rPr>
                              <w:t xml:space="preserve">draft.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592559" w:rsidRPr="006A3418" w:rsidRDefault="00592559" w:rsidP="00592559">
                      <w:pPr>
                        <w:jc w:val="both"/>
                        <w:rPr>
                          <w:sz w:val="20"/>
                          <w:lang w:eastAsia="ko-KR"/>
                        </w:rPr>
                      </w:pPr>
                      <w:r w:rsidRPr="006A3418">
                        <w:rPr>
                          <w:sz w:val="20"/>
                          <w:lang w:eastAsia="ko-KR"/>
                        </w:rPr>
                        <w:t xml:space="preserve">This </w:t>
                      </w:r>
                      <w:r>
                        <w:rPr>
                          <w:sz w:val="20"/>
                          <w:lang w:eastAsia="ko-KR"/>
                        </w:rPr>
                        <w:t>contribution</w:t>
                      </w:r>
                      <w:r w:rsidRPr="006A3418">
                        <w:rPr>
                          <w:sz w:val="20"/>
                          <w:lang w:eastAsia="ko-KR"/>
                        </w:rPr>
                        <w:t xml:space="preserve"> provides </w:t>
                      </w:r>
                      <w:r>
                        <w:rPr>
                          <w:sz w:val="20"/>
                          <w:lang w:eastAsia="ko-KR"/>
                        </w:rPr>
                        <w:t xml:space="preserve">motivations and </w:t>
                      </w:r>
                      <w:r w:rsidRPr="006A3418">
                        <w:rPr>
                          <w:sz w:val="20"/>
                          <w:lang w:eastAsia="ko-KR"/>
                        </w:rPr>
                        <w:t xml:space="preserve">use cases on how the mobility information can help with more intelligent decision making for resource allocation and how to incorporate </w:t>
                      </w:r>
                      <w:r w:rsidR="0082367E">
                        <w:rPr>
                          <w:sz w:val="20"/>
                          <w:lang w:eastAsia="ko-KR"/>
                        </w:rPr>
                        <w:t xml:space="preserve">this mobility information </w:t>
                      </w:r>
                      <w:r w:rsidRPr="006A3418">
                        <w:rPr>
                          <w:sz w:val="20"/>
                          <w:lang w:eastAsia="ko-KR"/>
                        </w:rPr>
                        <w:t xml:space="preserve">with </w:t>
                      </w:r>
                      <w:r>
                        <w:rPr>
                          <w:sz w:val="20"/>
                          <w:lang w:eastAsia="ko-KR"/>
                        </w:rPr>
                        <w:t xml:space="preserve">relevant </w:t>
                      </w:r>
                      <w:r w:rsidRPr="006A3418">
                        <w:rPr>
                          <w:sz w:val="20"/>
                          <w:lang w:eastAsia="ko-KR"/>
                        </w:rPr>
                        <w:t xml:space="preserve">procedures and messages defined in the </w:t>
                      </w:r>
                      <w:r w:rsidR="0082367E">
                        <w:rPr>
                          <w:sz w:val="20"/>
                          <w:lang w:eastAsia="ko-KR"/>
                        </w:rPr>
                        <w:t xml:space="preserve">IEEE 802.19.1 </w:t>
                      </w:r>
                      <w:r w:rsidRPr="006A3418">
                        <w:rPr>
                          <w:sz w:val="20"/>
                          <w:lang w:eastAsia="ko-KR"/>
                        </w:rPr>
                        <w:t xml:space="preserve">draft. </w:t>
                      </w:r>
                    </w:p>
                  </w:txbxContent>
                </v:textbox>
              </v:shape>
            </w:pict>
          </mc:Fallback>
        </mc:AlternateContent>
      </w:r>
    </w:p>
    <w:p w:rsidR="00B129C7" w:rsidRPr="00155B18" w:rsidRDefault="00D95BBA">
      <w:pPr>
        <w:rPr>
          <w:b/>
          <w:u w:val="single"/>
        </w:rPr>
      </w:pPr>
      <w:r w:rsidRPr="00155B18">
        <w:rPr>
          <w:noProof/>
          <w:lang w:val="en-US"/>
        </w:rPr>
        <mc:AlternateContent>
          <mc:Choice Requires="wps">
            <w:drawing>
              <wp:anchor distT="0" distB="0" distL="114300" distR="114300" simplePos="0" relativeHeight="251658240" behindDoc="0" locked="0" layoutInCell="0" allowOverlap="1" wp14:anchorId="333441C2" wp14:editId="76CB7DD9">
                <wp:simplePos x="0" y="0"/>
                <wp:positionH relativeFrom="column">
                  <wp:posOffset>-62865</wp:posOffset>
                </wp:positionH>
                <wp:positionV relativeFrom="paragraph">
                  <wp:posOffset>5131896</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04.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rsidRPr="00155B18">
        <w:br w:type="page"/>
      </w:r>
      <w:r w:rsidR="00592559" w:rsidRPr="00155B18">
        <w:rPr>
          <w:b/>
          <w:u w:val="single"/>
        </w:rPr>
        <w:lastRenderedPageBreak/>
        <w:t>Motivation</w:t>
      </w:r>
    </w:p>
    <w:p w:rsidR="00592559" w:rsidRPr="00155B18" w:rsidRDefault="00592559" w:rsidP="00592559">
      <w:pPr>
        <w:rPr>
          <w:sz w:val="20"/>
          <w:lang w:eastAsia="ko-KR"/>
        </w:rPr>
      </w:pPr>
      <w:r w:rsidRPr="00155B18">
        <w:rPr>
          <w:sz w:val="20"/>
          <w:lang w:eastAsia="ko-KR"/>
        </w:rPr>
        <w:t xml:space="preserve">Consider the following scenarios </w:t>
      </w:r>
    </w:p>
    <w:p w:rsidR="00592559" w:rsidRPr="00155B18" w:rsidRDefault="00592559" w:rsidP="00592559">
      <w:pPr>
        <w:pStyle w:val="ListParagraph"/>
        <w:numPr>
          <w:ilvl w:val="0"/>
          <w:numId w:val="1"/>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Spectrum handoff for the mobile WSO: </w:t>
      </w:r>
    </w:p>
    <w:p w:rsidR="00592559" w:rsidRPr="00155B18" w:rsidDel="00D056DE" w:rsidRDefault="00592559" w:rsidP="00592559">
      <w:pPr>
        <w:pStyle w:val="ListParagraph"/>
        <w:jc w:val="both"/>
        <w:rPr>
          <w:del w:id="0" w:author="Golnaz Farhadi" w:date="2013-01-14T17:36:00Z"/>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WSOs may require switching to </w:t>
      </w:r>
      <w:r w:rsidR="00155B18" w:rsidRPr="00155B18">
        <w:rPr>
          <w:rFonts w:ascii="Times New Roman" w:hAnsi="Times New Roman" w:cs="Times New Roman"/>
          <w:sz w:val="20"/>
          <w:szCs w:val="20"/>
          <w:lang w:eastAsia="ko-KR"/>
        </w:rPr>
        <w:t>another channel</w:t>
      </w:r>
      <w:r w:rsidRPr="00155B18">
        <w:rPr>
          <w:rFonts w:ascii="Times New Roman" w:hAnsi="Times New Roman" w:cs="Times New Roman"/>
          <w:sz w:val="20"/>
          <w:szCs w:val="20"/>
          <w:lang w:eastAsia="ko-KR"/>
        </w:rPr>
        <w:t xml:space="preserve"> or frequency </w:t>
      </w:r>
      <w:r w:rsidR="00155B18" w:rsidRPr="00155B18">
        <w:rPr>
          <w:rFonts w:ascii="Times New Roman" w:hAnsi="Times New Roman" w:cs="Times New Roman"/>
          <w:sz w:val="20"/>
          <w:szCs w:val="20"/>
          <w:lang w:eastAsia="ko-KR"/>
        </w:rPr>
        <w:t>range as</w:t>
      </w:r>
      <w:r w:rsidRPr="00155B18">
        <w:rPr>
          <w:rFonts w:ascii="Times New Roman" w:hAnsi="Times New Roman" w:cs="Times New Roman"/>
          <w:sz w:val="20"/>
          <w:szCs w:val="20"/>
          <w:lang w:eastAsia="ko-KR"/>
        </w:rPr>
        <w:t xml:space="preserve"> they move. This is because the white space spectrum availability depends on the time and the location. At a given instant of time, the channel available at the current location may not be available at the next location. Hence, spectrum handoff is required to avoid interference to the primary users. </w:t>
      </w:r>
      <w:del w:id="1" w:author="Golnaz Farhadi" w:date="2013-01-14T17:36:00Z">
        <w:r w:rsidRPr="006F3963" w:rsidDel="00D056DE">
          <w:rPr>
            <w:rFonts w:ascii="Times New Roman" w:hAnsi="Times New Roman" w:cs="Times New Roman"/>
            <w:sz w:val="20"/>
            <w:szCs w:val="20"/>
            <w:highlight w:val="yellow"/>
            <w:lang w:eastAsia="ko-KR"/>
          </w:rPr>
          <w:delText>This results in interruptions in communications and dropped packets and hence poor user experience.</w:delText>
        </w:r>
        <w:r w:rsidRPr="00155B18" w:rsidDel="00D056DE">
          <w:rPr>
            <w:rFonts w:ascii="Times New Roman" w:hAnsi="Times New Roman" w:cs="Times New Roman"/>
            <w:sz w:val="20"/>
            <w:szCs w:val="20"/>
            <w:lang w:eastAsia="ko-KR"/>
          </w:rPr>
          <w:delText xml:space="preserve">  </w:delText>
        </w:r>
      </w:del>
    </w:p>
    <w:p w:rsidR="00592559" w:rsidRPr="00155B18" w:rsidRDefault="006F3963" w:rsidP="00592559">
      <w:pPr>
        <w:pStyle w:val="ListParagraph"/>
        <w:jc w:val="both"/>
        <w:rPr>
          <w:rFonts w:ascii="Times New Roman" w:hAnsi="Times New Roman" w:cs="Times New Roman"/>
          <w:sz w:val="20"/>
          <w:szCs w:val="20"/>
          <w:lang w:eastAsia="ko-KR"/>
        </w:rPr>
      </w:pPr>
      <w:del w:id="2" w:author="Golnaz Farhadi" w:date="2013-01-14T17:36:00Z">
        <w:r w:rsidDel="00D056DE">
          <w:rPr>
            <w:rFonts w:ascii="Times New Roman" w:hAnsi="Times New Roman" w:cs="Times New Roman"/>
            <w:sz w:val="20"/>
            <w:szCs w:val="20"/>
            <w:lang w:eastAsia="ko-KR"/>
          </w:rPr>
          <w:delText xml:space="preserve"> </w:delText>
        </w:r>
      </w:del>
    </w:p>
    <w:p w:rsidR="00592559" w:rsidRPr="00155B18" w:rsidRDefault="00592559" w:rsidP="00592559">
      <w:pPr>
        <w:pStyle w:val="ListParagraph"/>
        <w:numPr>
          <w:ilvl w:val="0"/>
          <w:numId w:val="1"/>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Recourse reconfiguration for the neighbor WSOs: </w:t>
      </w:r>
    </w:p>
    <w:p w:rsidR="007760AB" w:rsidRDefault="00592559" w:rsidP="007760AB">
      <w:pPr>
        <w:pStyle w:val="ListParagraph"/>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Switching to another operating frequency by the mobile WSO may conflict with the other co-located WSO</w:t>
      </w:r>
      <w:r w:rsidR="00EE1DCF">
        <w:rPr>
          <w:rFonts w:ascii="Times New Roman" w:hAnsi="Times New Roman" w:cs="Times New Roman"/>
          <w:sz w:val="20"/>
          <w:szCs w:val="20"/>
          <w:lang w:eastAsia="ko-KR"/>
        </w:rPr>
        <w:t>s</w:t>
      </w:r>
      <w:r w:rsidRPr="00155B18">
        <w:rPr>
          <w:rFonts w:ascii="Times New Roman" w:hAnsi="Times New Roman" w:cs="Times New Roman"/>
          <w:sz w:val="20"/>
          <w:szCs w:val="20"/>
          <w:lang w:eastAsia="ko-KR"/>
        </w:rPr>
        <w:t xml:space="preserve"> in the neighborhood of the mobile WSO in its next location. </w:t>
      </w:r>
      <w:r w:rsidR="007760AB">
        <w:rPr>
          <w:rFonts w:ascii="Times New Roman" w:hAnsi="Times New Roman" w:cs="Times New Roman"/>
          <w:sz w:val="20"/>
          <w:szCs w:val="20"/>
          <w:lang w:eastAsia="ko-KR"/>
        </w:rPr>
        <w:t xml:space="preserve"> </w:t>
      </w:r>
      <w:r w:rsidR="007760AB" w:rsidRPr="00995CFB">
        <w:rPr>
          <w:rFonts w:ascii="Times New Roman" w:hAnsi="Times New Roman" w:cs="Times New Roman"/>
          <w:sz w:val="20"/>
          <w:szCs w:val="20"/>
          <w:lang w:eastAsia="ko-KR"/>
        </w:rPr>
        <w:t xml:space="preserve">In another scenario, the mobile WSO may not change its operating frequency for its next location. </w:t>
      </w:r>
      <w:proofErr w:type="spellStart"/>
      <w:r w:rsidR="007760AB" w:rsidRPr="00995CFB">
        <w:rPr>
          <w:rFonts w:ascii="Times New Roman" w:hAnsi="Times New Roman" w:cs="Times New Roman"/>
          <w:sz w:val="20"/>
          <w:szCs w:val="20"/>
          <w:lang w:eastAsia="ko-KR"/>
        </w:rPr>
        <w:t>Howvever</w:t>
      </w:r>
      <w:proofErr w:type="spellEnd"/>
      <w:r w:rsidR="007760AB" w:rsidRPr="00995CFB">
        <w:rPr>
          <w:rFonts w:ascii="Times New Roman" w:hAnsi="Times New Roman" w:cs="Times New Roman"/>
          <w:sz w:val="20"/>
          <w:szCs w:val="20"/>
          <w:lang w:eastAsia="ko-KR"/>
        </w:rPr>
        <w:t xml:space="preserve">, the same channel or frequency band may be allocated to another WSO in the </w:t>
      </w:r>
      <w:proofErr w:type="spellStart"/>
      <w:r w:rsidR="007760AB" w:rsidRPr="00995CFB">
        <w:rPr>
          <w:rFonts w:ascii="Times New Roman" w:hAnsi="Times New Roman" w:cs="Times New Roman"/>
          <w:sz w:val="20"/>
          <w:szCs w:val="20"/>
          <w:lang w:eastAsia="ko-KR"/>
        </w:rPr>
        <w:t>interfrenece</w:t>
      </w:r>
      <w:proofErr w:type="spellEnd"/>
      <w:r w:rsidR="007760AB" w:rsidRPr="00995CFB">
        <w:rPr>
          <w:rFonts w:ascii="Times New Roman" w:hAnsi="Times New Roman" w:cs="Times New Roman"/>
          <w:sz w:val="20"/>
          <w:szCs w:val="20"/>
          <w:lang w:eastAsia="ko-KR"/>
        </w:rPr>
        <w:t xml:space="preserve"> range of mobile WSO in its next location(s) beforehand.</w:t>
      </w:r>
      <w:r w:rsidR="007760AB">
        <w:rPr>
          <w:rFonts w:ascii="Times New Roman" w:hAnsi="Times New Roman" w:cs="Times New Roman"/>
          <w:sz w:val="20"/>
          <w:szCs w:val="20"/>
          <w:lang w:eastAsia="ko-KR"/>
        </w:rPr>
        <w:t xml:space="preserve"> </w:t>
      </w:r>
      <w:r w:rsidRPr="00155B18">
        <w:rPr>
          <w:rFonts w:ascii="Times New Roman" w:hAnsi="Times New Roman" w:cs="Times New Roman"/>
          <w:sz w:val="20"/>
          <w:szCs w:val="20"/>
          <w:lang w:eastAsia="ko-KR"/>
        </w:rPr>
        <w:t xml:space="preserve"> </w:t>
      </w:r>
      <w:r w:rsidR="007760AB">
        <w:rPr>
          <w:rFonts w:ascii="Times New Roman" w:hAnsi="Times New Roman" w:cs="Times New Roman"/>
          <w:sz w:val="20"/>
          <w:szCs w:val="20"/>
          <w:lang w:eastAsia="ko-KR"/>
        </w:rPr>
        <w:t xml:space="preserve">In these cases, </w:t>
      </w:r>
      <w:r w:rsidR="007760AB" w:rsidRPr="00155B18">
        <w:rPr>
          <w:rFonts w:ascii="Times New Roman" w:hAnsi="Times New Roman" w:cs="Times New Roman"/>
          <w:sz w:val="20"/>
          <w:szCs w:val="20"/>
          <w:lang w:eastAsia="ko-KR"/>
        </w:rPr>
        <w:t>the CM needs to reconfigure the resources for these WSOs</w:t>
      </w:r>
      <w:r w:rsidR="007760AB">
        <w:rPr>
          <w:rFonts w:ascii="Times New Roman" w:hAnsi="Times New Roman" w:cs="Times New Roman"/>
          <w:sz w:val="20"/>
          <w:szCs w:val="20"/>
          <w:lang w:eastAsia="ko-KR"/>
        </w:rPr>
        <w:t xml:space="preserve"> i</w:t>
      </w:r>
      <w:r w:rsidR="007760AB" w:rsidRPr="00155B18">
        <w:rPr>
          <w:rFonts w:ascii="Times New Roman" w:hAnsi="Times New Roman" w:cs="Times New Roman"/>
          <w:sz w:val="20"/>
          <w:szCs w:val="20"/>
          <w:lang w:eastAsia="ko-KR"/>
        </w:rPr>
        <w:t>n order to avoid interference</w:t>
      </w:r>
      <w:r w:rsidR="007760AB">
        <w:rPr>
          <w:rFonts w:ascii="Times New Roman" w:hAnsi="Times New Roman" w:cs="Times New Roman"/>
          <w:sz w:val="20"/>
          <w:szCs w:val="20"/>
          <w:lang w:eastAsia="ko-KR"/>
        </w:rPr>
        <w:t xml:space="preserve"> between and among these networks</w:t>
      </w:r>
      <w:r w:rsidR="007760AB" w:rsidRPr="00155B18">
        <w:rPr>
          <w:rFonts w:ascii="Times New Roman" w:hAnsi="Times New Roman" w:cs="Times New Roman"/>
          <w:sz w:val="20"/>
          <w:szCs w:val="20"/>
          <w:lang w:eastAsia="ko-KR"/>
        </w:rPr>
        <w:t>. Th</w:t>
      </w:r>
      <w:r w:rsidR="007760AB">
        <w:rPr>
          <w:rFonts w:ascii="Times New Roman" w:hAnsi="Times New Roman" w:cs="Times New Roman"/>
          <w:sz w:val="20"/>
          <w:szCs w:val="20"/>
          <w:lang w:eastAsia="ko-KR"/>
        </w:rPr>
        <w:t>ese</w:t>
      </w:r>
      <w:r w:rsidR="007760AB" w:rsidRPr="00155B18">
        <w:rPr>
          <w:rFonts w:ascii="Times New Roman" w:hAnsi="Times New Roman" w:cs="Times New Roman"/>
          <w:sz w:val="20"/>
          <w:szCs w:val="20"/>
          <w:lang w:eastAsia="ko-KR"/>
        </w:rPr>
        <w:t xml:space="preserve"> </w:t>
      </w:r>
      <w:r w:rsidR="007760AB">
        <w:rPr>
          <w:rFonts w:ascii="Times New Roman" w:hAnsi="Times New Roman" w:cs="Times New Roman"/>
          <w:sz w:val="20"/>
          <w:szCs w:val="20"/>
          <w:lang w:eastAsia="ko-KR"/>
        </w:rPr>
        <w:t>reconfigurations not only incur</w:t>
      </w:r>
      <w:r w:rsidR="007760AB" w:rsidRPr="00155B18">
        <w:rPr>
          <w:rFonts w:ascii="Times New Roman" w:hAnsi="Times New Roman" w:cs="Times New Roman"/>
          <w:sz w:val="20"/>
          <w:szCs w:val="20"/>
          <w:lang w:eastAsia="ko-KR"/>
        </w:rPr>
        <w:t xml:space="preserve"> the signaling overhead to notify the new resources but more importantly impose spectrum handoff for these fixed WSOs.  </w:t>
      </w:r>
    </w:p>
    <w:p w:rsidR="00592559" w:rsidRPr="00155B18" w:rsidRDefault="007760AB" w:rsidP="00592559">
      <w:pPr>
        <w:pStyle w:val="ListParagraph"/>
        <w:jc w:val="both"/>
        <w:rPr>
          <w:rFonts w:ascii="Times New Roman" w:hAnsi="Times New Roman" w:cs="Times New Roman"/>
          <w:sz w:val="20"/>
          <w:szCs w:val="20"/>
          <w:lang w:eastAsia="ja-JP"/>
        </w:rPr>
      </w:pPr>
      <w:r>
        <w:rPr>
          <w:rFonts w:ascii="Times New Roman" w:hAnsi="Times New Roman" w:cs="Times New Roman"/>
          <w:sz w:val="20"/>
          <w:szCs w:val="20"/>
          <w:lang w:eastAsia="ko-KR"/>
        </w:rPr>
        <w:t xml:space="preserve"> </w:t>
      </w:r>
      <w:r w:rsidR="00592559" w:rsidRPr="00155B18">
        <w:rPr>
          <w:rFonts w:ascii="Times New Roman" w:hAnsi="Times New Roman" w:cs="Times New Roman"/>
          <w:sz w:val="20"/>
          <w:szCs w:val="20"/>
          <w:lang w:eastAsia="ko-KR"/>
        </w:rPr>
        <w:t xml:space="preserve">     </w:t>
      </w:r>
    </w:p>
    <w:p w:rsidR="00592559" w:rsidRPr="00155B18" w:rsidRDefault="00592559" w:rsidP="005D0FB5">
      <w:pPr>
        <w:jc w:val="both"/>
        <w:rPr>
          <w:sz w:val="20"/>
          <w:lang w:eastAsia="ko-KR"/>
        </w:rPr>
      </w:pPr>
      <w:r w:rsidRPr="00155B18">
        <w:rPr>
          <w:sz w:val="20"/>
          <w:lang w:eastAsia="ko-KR"/>
        </w:rPr>
        <w:t>The mobility information enables coexistence decisions tha</w:t>
      </w:r>
      <w:r w:rsidRPr="00605801">
        <w:rPr>
          <w:sz w:val="20"/>
          <w:lang w:eastAsia="ko-KR"/>
        </w:rPr>
        <w:t xml:space="preserve">t </w:t>
      </w:r>
      <w:r w:rsidR="00B61510">
        <w:rPr>
          <w:sz w:val="20"/>
          <w:lang w:eastAsia="ko-KR"/>
        </w:rPr>
        <w:t xml:space="preserve">not only </w:t>
      </w:r>
      <w:proofErr w:type="gramStart"/>
      <w:r w:rsidRPr="007D0995">
        <w:rPr>
          <w:sz w:val="20"/>
          <w:lang w:eastAsia="ko-KR"/>
        </w:rPr>
        <w:t xml:space="preserve">avoid </w:t>
      </w:r>
      <w:r w:rsidR="00B61510">
        <w:rPr>
          <w:sz w:val="20"/>
          <w:lang w:eastAsia="ko-KR"/>
        </w:rPr>
        <w:t xml:space="preserve"> </w:t>
      </w:r>
      <w:ins w:id="3" w:author="Golnaz Farhadi" w:date="2013-01-14T17:37:00Z">
        <w:r w:rsidR="00D056DE">
          <w:rPr>
            <w:sz w:val="20"/>
            <w:lang w:eastAsia="ko-KR"/>
          </w:rPr>
          <w:t>frequent</w:t>
        </w:r>
      </w:ins>
      <w:proofErr w:type="gramEnd"/>
      <w:r w:rsidRPr="00605801">
        <w:rPr>
          <w:sz w:val="20"/>
          <w:lang w:eastAsia="ko-KR"/>
        </w:rPr>
        <w:t xml:space="preserve"> the spectrum handoff for the mobile WSOs but also reduce reconfiguration of resources (and hence overhead) for the </w:t>
      </w:r>
      <w:proofErr w:type="spellStart"/>
      <w:r w:rsidRPr="00605801">
        <w:rPr>
          <w:sz w:val="20"/>
          <w:lang w:eastAsia="ko-KR"/>
        </w:rPr>
        <w:t>colocated</w:t>
      </w:r>
      <w:proofErr w:type="spellEnd"/>
      <w:r w:rsidRPr="00605801">
        <w:rPr>
          <w:sz w:val="20"/>
          <w:lang w:eastAsia="ko-KR"/>
        </w:rPr>
        <w:t xml:space="preserve"> fixed WSOs.</w:t>
      </w:r>
      <w:r w:rsidRPr="00155B18">
        <w:rPr>
          <w:sz w:val="20"/>
          <w:lang w:eastAsia="ko-KR"/>
        </w:rPr>
        <w:t xml:space="preserve"> Consequently, the coexistence management system can achieve more seamless connectivity</w:t>
      </w:r>
      <w:r w:rsidR="001B6AC4">
        <w:rPr>
          <w:sz w:val="20"/>
          <w:lang w:eastAsia="ko-KR"/>
        </w:rPr>
        <w:t xml:space="preserve"> and better user experience</w:t>
      </w:r>
      <w:r w:rsidRPr="00155B18">
        <w:rPr>
          <w:sz w:val="20"/>
          <w:lang w:eastAsia="ko-KR"/>
        </w:rPr>
        <w:t xml:space="preserve">. </w:t>
      </w:r>
    </w:p>
    <w:p w:rsidR="00592559" w:rsidRPr="00155B18" w:rsidRDefault="00592559" w:rsidP="00592559">
      <w:pPr>
        <w:jc w:val="both"/>
        <w:rPr>
          <w:sz w:val="20"/>
          <w:lang w:eastAsia="ko-KR"/>
        </w:rPr>
      </w:pPr>
    </w:p>
    <w:p w:rsidR="00592559" w:rsidRPr="00155B18" w:rsidRDefault="00592559" w:rsidP="00592559">
      <w:pPr>
        <w:jc w:val="both"/>
        <w:rPr>
          <w:b/>
          <w:u w:val="single"/>
        </w:rPr>
      </w:pPr>
      <w:r w:rsidRPr="00155B18">
        <w:rPr>
          <w:b/>
          <w:u w:val="single"/>
        </w:rPr>
        <w:t>Mobility Information Parameters</w:t>
      </w:r>
    </w:p>
    <w:p w:rsidR="00592559" w:rsidRPr="00155B18" w:rsidRDefault="00592559" w:rsidP="00592559">
      <w:pPr>
        <w:jc w:val="both"/>
        <w:rPr>
          <w:b/>
          <w:u w:val="single"/>
        </w:rPr>
      </w:pPr>
    </w:p>
    <w:p w:rsidR="00592559" w:rsidRPr="00155B18" w:rsidRDefault="00592559" w:rsidP="00592559">
      <w:pPr>
        <w:jc w:val="both"/>
        <w:rPr>
          <w:sz w:val="20"/>
        </w:rPr>
      </w:pPr>
      <w:r w:rsidRPr="00155B18">
        <w:rPr>
          <w:sz w:val="20"/>
        </w:rPr>
        <w:t xml:space="preserve">WSO mobility information parameters may include </w:t>
      </w:r>
      <w:r w:rsidR="00B61510">
        <w:rPr>
          <w:sz w:val="20"/>
        </w:rPr>
        <w:t xml:space="preserve"> </w:t>
      </w:r>
      <w:r w:rsidR="00B61510" w:rsidRPr="003C040D">
        <w:rPr>
          <w:sz w:val="20"/>
        </w:rPr>
        <w:t xml:space="preserve"> </w:t>
      </w:r>
      <w:r w:rsidRPr="003C040D">
        <w:rPr>
          <w:sz w:val="20"/>
        </w:rPr>
        <w:t>mobility state (</w:t>
      </w:r>
      <w:proofErr w:type="spellStart"/>
      <w:r w:rsidRPr="003C040D">
        <w:rPr>
          <w:sz w:val="20"/>
        </w:rPr>
        <w:t>maxSpeed</w:t>
      </w:r>
      <w:proofErr w:type="spellEnd"/>
      <w:r w:rsidRPr="003C040D">
        <w:rPr>
          <w:sz w:val="20"/>
        </w:rPr>
        <w:t xml:space="preserve">) </w:t>
      </w:r>
      <w:r w:rsidR="00B61510">
        <w:rPr>
          <w:sz w:val="20"/>
        </w:rPr>
        <w:t xml:space="preserve">and </w:t>
      </w:r>
      <w:r w:rsidRPr="003C040D">
        <w:rPr>
          <w:sz w:val="20"/>
        </w:rPr>
        <w:t>a</w:t>
      </w:r>
      <w:r w:rsidR="00B61510">
        <w:rPr>
          <w:sz w:val="20"/>
        </w:rPr>
        <w:t xml:space="preserve">n option for </w:t>
      </w:r>
      <w:r w:rsidRPr="003C040D">
        <w:rPr>
          <w:sz w:val="20"/>
        </w:rPr>
        <w:t>WSO speed/ direction or the WSO route.</w:t>
      </w:r>
      <w:r w:rsidRPr="00155B18">
        <w:rPr>
          <w:sz w:val="20"/>
        </w:rPr>
        <w:t xml:space="preserve"> </w:t>
      </w:r>
    </w:p>
    <w:p w:rsidR="00592559" w:rsidRPr="00155B18" w:rsidRDefault="00592559" w:rsidP="00592559">
      <w:pPr>
        <w:pStyle w:val="ListParagraph"/>
        <w:ind w:left="360"/>
        <w:rPr>
          <w:rFonts w:ascii="Times New Roman" w:hAnsi="Times New Roman" w:cs="Times New Roman"/>
          <w:sz w:val="20"/>
          <w:szCs w:val="20"/>
        </w:rPr>
      </w:pPr>
      <w:proofErr w:type="spellStart"/>
      <w:proofErr w:type="gramStart"/>
      <w:r w:rsidRPr="00155B18">
        <w:rPr>
          <w:rFonts w:ascii="Times New Roman" w:hAnsi="Times New Roman" w:cs="Times New Roman"/>
          <w:sz w:val="20"/>
          <w:szCs w:val="20"/>
        </w:rPr>
        <w:t>MobilityInformation</w:t>
      </w:r>
      <w:proofErr w:type="spellEnd"/>
      <w:r w:rsidRPr="00155B18">
        <w:rPr>
          <w:rFonts w:ascii="Times New Roman" w:hAnsi="Times New Roman" w:cs="Times New Roman"/>
          <w:sz w:val="20"/>
          <w:szCs w:val="20"/>
        </w:rPr>
        <w:t xml:space="preserve"> :</w:t>
      </w:r>
      <w:proofErr w:type="gramEnd"/>
      <w:r w:rsidRPr="00155B18">
        <w:rPr>
          <w:rFonts w:ascii="Times New Roman" w:hAnsi="Times New Roman" w:cs="Times New Roman"/>
          <w:sz w:val="20"/>
          <w:szCs w:val="20"/>
        </w:rPr>
        <w:t>: = SEQUENCE {</w:t>
      </w:r>
    </w:p>
    <w:p w:rsidR="00592559" w:rsidRPr="00155B18" w:rsidRDefault="00592559" w:rsidP="00592559">
      <w:pPr>
        <w:pStyle w:val="ListParagraph"/>
        <w:ind w:left="360"/>
        <w:rPr>
          <w:rFonts w:ascii="Times New Roman" w:hAnsi="Times New Roman" w:cs="Times New Roman"/>
          <w:sz w:val="20"/>
          <w:szCs w:val="20"/>
        </w:rPr>
      </w:pPr>
      <w:r w:rsidRPr="00155B18">
        <w:rPr>
          <w:rFonts w:ascii="Times New Roman" w:hAnsi="Times New Roman" w:cs="Times New Roman"/>
          <w:sz w:val="20"/>
          <w:szCs w:val="20"/>
        </w:rPr>
        <w:tab/>
      </w:r>
      <w:r w:rsidRPr="00155B18">
        <w:rPr>
          <w:rFonts w:ascii="Times New Roman" w:hAnsi="Times New Roman" w:cs="Times New Roman"/>
          <w:sz w:val="20"/>
          <w:szCs w:val="20"/>
        </w:rPr>
        <w:tab/>
      </w:r>
      <w:proofErr w:type="spellStart"/>
      <w:proofErr w:type="gramStart"/>
      <w:r w:rsidRPr="00155B18">
        <w:rPr>
          <w:rFonts w:ascii="Times New Roman" w:hAnsi="Times New Roman" w:cs="Times New Roman"/>
          <w:sz w:val="20"/>
          <w:szCs w:val="20"/>
        </w:rPr>
        <w:t>maxSpeed</w:t>
      </w:r>
      <w:proofErr w:type="spellEnd"/>
      <w:proofErr w:type="gramEnd"/>
      <w:r w:rsidRPr="00155B18">
        <w:rPr>
          <w:rFonts w:ascii="Times New Roman" w:hAnsi="Times New Roman" w:cs="Times New Roman"/>
          <w:sz w:val="20"/>
          <w:szCs w:val="20"/>
        </w:rPr>
        <w:tab/>
      </w:r>
      <w:r w:rsidRPr="00155B18">
        <w:rPr>
          <w:rFonts w:ascii="Times New Roman" w:hAnsi="Times New Roman" w:cs="Times New Roman"/>
          <w:sz w:val="20"/>
          <w:szCs w:val="20"/>
        </w:rPr>
        <w:tab/>
        <w:t>REAL, --km/h</w:t>
      </w:r>
    </w:p>
    <w:p w:rsidR="00592559" w:rsidRPr="00155B18" w:rsidRDefault="00592559" w:rsidP="00592559">
      <w:pPr>
        <w:pStyle w:val="ListParagraph"/>
        <w:ind w:left="1080" w:firstLine="360"/>
        <w:rPr>
          <w:rFonts w:ascii="Times New Roman" w:hAnsi="Times New Roman" w:cs="Times New Roman"/>
          <w:sz w:val="20"/>
          <w:szCs w:val="20"/>
        </w:rPr>
      </w:pPr>
      <w:proofErr w:type="spellStart"/>
      <w:proofErr w:type="gramStart"/>
      <w:r w:rsidRPr="00155B18">
        <w:rPr>
          <w:rFonts w:ascii="Times New Roman" w:hAnsi="Times New Roman" w:cs="Times New Roman"/>
          <w:sz w:val="20"/>
          <w:szCs w:val="20"/>
        </w:rPr>
        <w:t>mobilityInfoValue</w:t>
      </w:r>
      <w:proofErr w:type="spellEnd"/>
      <w:proofErr w:type="gramEnd"/>
      <w:r w:rsidRPr="00155B18">
        <w:rPr>
          <w:rFonts w:ascii="Times New Roman" w:hAnsi="Times New Roman" w:cs="Times New Roman"/>
          <w:sz w:val="20"/>
          <w:szCs w:val="20"/>
        </w:rPr>
        <w:tab/>
      </w:r>
      <w:proofErr w:type="spellStart"/>
      <w:r w:rsidRPr="00155B18">
        <w:rPr>
          <w:rFonts w:ascii="Times New Roman" w:hAnsi="Times New Roman" w:cs="Times New Roman"/>
          <w:sz w:val="20"/>
          <w:szCs w:val="20"/>
        </w:rPr>
        <w:t>MobilityInfoValue</w:t>
      </w:r>
      <w:proofErr w:type="spellEnd"/>
      <w:r w:rsidRPr="00155B18">
        <w:rPr>
          <w:rFonts w:ascii="Times New Roman" w:hAnsi="Times New Roman" w:cs="Times New Roman"/>
          <w:sz w:val="20"/>
          <w:szCs w:val="20"/>
        </w:rPr>
        <w:t xml:space="preserve">, OPTIONAL </w:t>
      </w:r>
    </w:p>
    <w:p w:rsidR="00592559" w:rsidRPr="00155B18" w:rsidRDefault="00592559" w:rsidP="00592559">
      <w:pPr>
        <w:pStyle w:val="ListParagraph"/>
        <w:ind w:left="360"/>
        <w:rPr>
          <w:rFonts w:ascii="Times New Roman" w:hAnsi="Times New Roman" w:cs="Times New Roman"/>
          <w:sz w:val="20"/>
          <w:szCs w:val="20"/>
        </w:rPr>
      </w:pPr>
      <w:r w:rsidRPr="00155B18">
        <w:rPr>
          <w:rFonts w:ascii="Times New Roman" w:hAnsi="Times New Roman" w:cs="Times New Roman"/>
          <w:sz w:val="20"/>
          <w:szCs w:val="20"/>
        </w:rPr>
        <w:t>}</w:t>
      </w:r>
    </w:p>
    <w:p w:rsidR="00592559" w:rsidRPr="00155B18" w:rsidRDefault="00592559" w:rsidP="00592559">
      <w:pPr>
        <w:pStyle w:val="ListParagraph"/>
        <w:ind w:left="360"/>
        <w:rPr>
          <w:rFonts w:ascii="Times New Roman" w:hAnsi="Times New Roman" w:cs="Times New Roman"/>
          <w:sz w:val="20"/>
          <w:szCs w:val="20"/>
        </w:rPr>
      </w:pPr>
    </w:p>
    <w:p w:rsidR="00592559" w:rsidRPr="00155B18" w:rsidRDefault="00592559" w:rsidP="00592559">
      <w:pPr>
        <w:pStyle w:val="ListParagraph"/>
        <w:ind w:left="360"/>
        <w:rPr>
          <w:rFonts w:ascii="Times New Roman" w:hAnsi="Times New Roman" w:cs="Times New Roman"/>
          <w:sz w:val="20"/>
          <w:szCs w:val="20"/>
        </w:rPr>
      </w:pPr>
      <w:proofErr w:type="spellStart"/>
      <w:proofErr w:type="gramStart"/>
      <w:r w:rsidRPr="00155B18">
        <w:rPr>
          <w:rFonts w:ascii="Times New Roman" w:hAnsi="Times New Roman" w:cs="Times New Roman"/>
          <w:sz w:val="20"/>
          <w:szCs w:val="20"/>
        </w:rPr>
        <w:t>MobilityInfoValue</w:t>
      </w:r>
      <w:proofErr w:type="spellEnd"/>
      <w:r w:rsidRPr="00155B18">
        <w:rPr>
          <w:rFonts w:ascii="Times New Roman" w:hAnsi="Times New Roman" w:cs="Times New Roman"/>
          <w:sz w:val="20"/>
          <w:szCs w:val="20"/>
        </w:rPr>
        <w:t xml:space="preserve"> :</w:t>
      </w:r>
      <w:proofErr w:type="gramEnd"/>
      <w:r w:rsidRPr="00155B18">
        <w:rPr>
          <w:rFonts w:ascii="Times New Roman" w:hAnsi="Times New Roman" w:cs="Times New Roman"/>
          <w:sz w:val="20"/>
          <w:szCs w:val="20"/>
        </w:rPr>
        <w:t>: = CHOICE {</w:t>
      </w:r>
    </w:p>
    <w:p w:rsidR="00592559" w:rsidRPr="00155B18" w:rsidRDefault="00592559" w:rsidP="00592559">
      <w:pPr>
        <w:pStyle w:val="ListParagraph"/>
        <w:ind w:left="1440"/>
        <w:rPr>
          <w:rFonts w:ascii="Times New Roman" w:hAnsi="Times New Roman" w:cs="Times New Roman"/>
          <w:sz w:val="20"/>
          <w:szCs w:val="20"/>
        </w:rPr>
      </w:pPr>
      <w:r w:rsidRPr="00155B18">
        <w:rPr>
          <w:rFonts w:ascii="Times New Roman" w:hAnsi="Times New Roman" w:cs="Times New Roman"/>
          <w:sz w:val="20"/>
          <w:szCs w:val="20"/>
        </w:rPr>
        <w:t>SEQUENCE {</w:t>
      </w:r>
    </w:p>
    <w:p w:rsidR="00592559" w:rsidRPr="00155B18" w:rsidRDefault="00592559" w:rsidP="00592559">
      <w:pPr>
        <w:pStyle w:val="ListParagraph"/>
        <w:ind w:left="1440"/>
        <w:rPr>
          <w:rFonts w:ascii="Times New Roman" w:hAnsi="Times New Roman" w:cs="Times New Roman"/>
          <w:sz w:val="20"/>
          <w:szCs w:val="20"/>
        </w:rPr>
      </w:pPr>
      <w:r w:rsidRPr="00155B18">
        <w:rPr>
          <w:rFonts w:ascii="Times New Roman" w:hAnsi="Times New Roman" w:cs="Times New Roman"/>
          <w:sz w:val="20"/>
          <w:szCs w:val="20"/>
        </w:rPr>
        <w:tab/>
      </w:r>
      <w:proofErr w:type="spellStart"/>
      <w:r w:rsidRPr="00155B18">
        <w:rPr>
          <w:rFonts w:ascii="Times New Roman" w:hAnsi="Times New Roman" w:cs="Times New Roman"/>
          <w:sz w:val="20"/>
          <w:szCs w:val="20"/>
        </w:rPr>
        <w:t>WSOSpeed</w:t>
      </w:r>
      <w:proofErr w:type="spellEnd"/>
      <w:r w:rsidRPr="00155B18">
        <w:rPr>
          <w:rFonts w:ascii="Times New Roman" w:hAnsi="Times New Roman" w:cs="Times New Roman"/>
          <w:sz w:val="20"/>
          <w:szCs w:val="20"/>
        </w:rPr>
        <w:tab/>
        <w:t xml:space="preserve">REAL, -- km/h </w:t>
      </w:r>
    </w:p>
    <w:p w:rsidR="00592559" w:rsidRPr="00155B18" w:rsidRDefault="00592559" w:rsidP="00592559">
      <w:pPr>
        <w:pStyle w:val="ListParagraph"/>
        <w:ind w:left="1440" w:firstLine="720"/>
        <w:rPr>
          <w:rFonts w:ascii="Times New Roman" w:hAnsi="Times New Roman" w:cs="Times New Roman"/>
          <w:sz w:val="20"/>
          <w:szCs w:val="20"/>
        </w:rPr>
      </w:pPr>
      <w:proofErr w:type="spellStart"/>
      <w:r w:rsidRPr="00155B18">
        <w:rPr>
          <w:rFonts w:ascii="Times New Roman" w:hAnsi="Times New Roman" w:cs="Times New Roman"/>
          <w:sz w:val="20"/>
          <w:szCs w:val="20"/>
        </w:rPr>
        <w:t>WSODirection</w:t>
      </w:r>
      <w:proofErr w:type="spellEnd"/>
      <w:r w:rsidRPr="00155B18">
        <w:rPr>
          <w:rFonts w:ascii="Times New Roman" w:hAnsi="Times New Roman" w:cs="Times New Roman"/>
          <w:sz w:val="20"/>
          <w:szCs w:val="20"/>
        </w:rPr>
        <w:tab/>
        <w:t xml:space="preserve">REAL, -- radian </w:t>
      </w:r>
    </w:p>
    <w:p w:rsidR="00592559" w:rsidRPr="00155B18" w:rsidRDefault="00592559" w:rsidP="00592559">
      <w:pPr>
        <w:pStyle w:val="ListParagraph"/>
        <w:ind w:left="1440" w:firstLine="720"/>
        <w:rPr>
          <w:rFonts w:ascii="Times New Roman" w:hAnsi="Times New Roman" w:cs="Times New Roman"/>
          <w:sz w:val="20"/>
          <w:szCs w:val="20"/>
        </w:rPr>
      </w:pPr>
      <w:r w:rsidRPr="00155B18">
        <w:rPr>
          <w:rFonts w:ascii="Times New Roman" w:hAnsi="Times New Roman" w:cs="Times New Roman"/>
          <w:sz w:val="20"/>
          <w:szCs w:val="20"/>
        </w:rPr>
        <w:t>}</w:t>
      </w:r>
    </w:p>
    <w:p w:rsidR="00592559" w:rsidRPr="00155B18" w:rsidRDefault="00592559" w:rsidP="005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sz w:val="20"/>
        </w:rPr>
      </w:pPr>
      <w:r w:rsidRPr="00155B18">
        <w:rPr>
          <w:sz w:val="20"/>
        </w:rPr>
        <w:t>SEQUENCE {</w:t>
      </w:r>
    </w:p>
    <w:p w:rsidR="00592559" w:rsidRPr="00155B18" w:rsidRDefault="00592559" w:rsidP="005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sz w:val="20"/>
        </w:rPr>
      </w:pPr>
      <w:r w:rsidRPr="00155B18">
        <w:rPr>
          <w:sz w:val="20"/>
        </w:rPr>
        <w:tab/>
      </w:r>
      <w:proofErr w:type="spellStart"/>
      <w:r w:rsidRPr="00155B18">
        <w:rPr>
          <w:sz w:val="20"/>
        </w:rPr>
        <w:t>PlannedRoute</w:t>
      </w:r>
      <w:proofErr w:type="spellEnd"/>
      <w:r w:rsidRPr="00155B18">
        <w:rPr>
          <w:sz w:val="20"/>
        </w:rPr>
        <w:t xml:space="preserve">    SEQUENCE of </w:t>
      </w:r>
      <w:proofErr w:type="spellStart"/>
      <w:r w:rsidRPr="00155B18">
        <w:rPr>
          <w:sz w:val="20"/>
        </w:rPr>
        <w:t>geolocation</w:t>
      </w:r>
      <w:proofErr w:type="spellEnd"/>
    </w:p>
    <w:p w:rsidR="00592559" w:rsidRPr="00155B18" w:rsidRDefault="00592559" w:rsidP="005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sz w:val="20"/>
        </w:rPr>
      </w:pPr>
      <w:r w:rsidRPr="00155B18">
        <w:rPr>
          <w:sz w:val="20"/>
        </w:rPr>
        <w:t xml:space="preserve">        </w:t>
      </w:r>
      <w:r w:rsidRPr="00155B18">
        <w:rPr>
          <w:sz w:val="20"/>
        </w:rPr>
        <w:tab/>
      </w:r>
      <w:proofErr w:type="spellStart"/>
      <w:r w:rsidRPr="00155B18">
        <w:rPr>
          <w:sz w:val="20"/>
        </w:rPr>
        <w:t>PlannedTime</w:t>
      </w:r>
      <w:proofErr w:type="spellEnd"/>
      <w:r w:rsidRPr="00155B18">
        <w:rPr>
          <w:sz w:val="20"/>
        </w:rPr>
        <w:t xml:space="preserve">     SEQUENCE of </w:t>
      </w:r>
      <w:proofErr w:type="spellStart"/>
      <w:r w:rsidRPr="00155B18">
        <w:rPr>
          <w:sz w:val="20"/>
        </w:rPr>
        <w:t>GeneralizedTime</w:t>
      </w:r>
      <w:proofErr w:type="spellEnd"/>
    </w:p>
    <w:p w:rsidR="00592559" w:rsidRPr="00155B18" w:rsidRDefault="00592559" w:rsidP="005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sz w:val="20"/>
        </w:rPr>
      </w:pPr>
      <w:r w:rsidRPr="00155B18">
        <w:rPr>
          <w:sz w:val="20"/>
        </w:rPr>
        <w:tab/>
        <w:t>}</w:t>
      </w:r>
    </w:p>
    <w:p w:rsidR="00592559" w:rsidRPr="00155B18" w:rsidRDefault="00592559" w:rsidP="00592559">
      <w:pPr>
        <w:pStyle w:val="ListParagraph"/>
        <w:ind w:left="360"/>
        <w:rPr>
          <w:rFonts w:ascii="Times New Roman" w:hAnsi="Times New Roman" w:cs="Times New Roman"/>
          <w:sz w:val="20"/>
          <w:szCs w:val="20"/>
        </w:rPr>
      </w:pPr>
      <w:r w:rsidRPr="00155B18">
        <w:rPr>
          <w:rFonts w:ascii="Times New Roman" w:hAnsi="Times New Roman" w:cs="Times New Roman"/>
          <w:sz w:val="20"/>
          <w:szCs w:val="20"/>
        </w:rPr>
        <w:t>}</w:t>
      </w:r>
    </w:p>
    <w:p w:rsidR="00592559" w:rsidRPr="00155B18" w:rsidRDefault="00592559" w:rsidP="00592559">
      <w:pPr>
        <w:pStyle w:val="ListParagraph"/>
        <w:ind w:left="360"/>
        <w:rPr>
          <w:rFonts w:ascii="Times New Roman" w:hAnsi="Times New Roman" w:cs="Times New Roman"/>
          <w:sz w:val="20"/>
          <w:szCs w:val="20"/>
        </w:rPr>
      </w:pPr>
    </w:p>
    <w:p w:rsidR="00592559" w:rsidRPr="00155B18" w:rsidRDefault="00592559" w:rsidP="00592559">
      <w:pPr>
        <w:jc w:val="both"/>
        <w:rPr>
          <w:sz w:val="20"/>
          <w:lang w:eastAsia="ko-KR"/>
        </w:rPr>
      </w:pPr>
      <w:r w:rsidRPr="00155B18">
        <w:rPr>
          <w:b/>
          <w:u w:val="single"/>
        </w:rPr>
        <w:t>Use Cases</w:t>
      </w:r>
    </w:p>
    <w:p w:rsidR="00592559" w:rsidRPr="00155B18" w:rsidRDefault="00592559" w:rsidP="00592559">
      <w:pPr>
        <w:jc w:val="both"/>
        <w:rPr>
          <w:sz w:val="20"/>
          <w:lang w:eastAsia="ko-KR"/>
        </w:rPr>
      </w:pPr>
      <w:r w:rsidRPr="00155B18">
        <w:rPr>
          <w:sz w:val="20"/>
          <w:lang w:eastAsia="ko-KR"/>
        </w:rPr>
        <w:t xml:space="preserve">Some of the use cases that can benefit from </w:t>
      </w:r>
      <w:r w:rsidR="00F72087" w:rsidRPr="00155B18">
        <w:rPr>
          <w:sz w:val="20"/>
          <w:lang w:eastAsia="ko-KR"/>
        </w:rPr>
        <w:t>the</w:t>
      </w:r>
      <w:r w:rsidRPr="00155B18">
        <w:rPr>
          <w:sz w:val="20"/>
          <w:lang w:eastAsia="ko-KR"/>
        </w:rPr>
        <w:t xml:space="preserve"> mobility </w:t>
      </w:r>
      <w:r w:rsidR="00F72087" w:rsidRPr="00155B18">
        <w:rPr>
          <w:sz w:val="20"/>
          <w:lang w:eastAsia="ko-KR"/>
        </w:rPr>
        <w:t xml:space="preserve">information </w:t>
      </w:r>
      <w:r w:rsidR="00F72087">
        <w:rPr>
          <w:sz w:val="20"/>
          <w:lang w:eastAsia="ko-KR"/>
        </w:rPr>
        <w:t>parameters</w:t>
      </w:r>
      <w:r w:rsidRPr="00155B18">
        <w:rPr>
          <w:sz w:val="20"/>
          <w:lang w:eastAsia="ko-KR"/>
        </w:rPr>
        <w:t xml:space="preserve"> are given in the following:  </w:t>
      </w:r>
    </w:p>
    <w:p w:rsidR="00692176" w:rsidRPr="00155B18" w:rsidRDefault="00692176" w:rsidP="00592559">
      <w:pPr>
        <w:jc w:val="both"/>
        <w:rPr>
          <w:sz w:val="20"/>
          <w:lang w:eastAsia="ko-KR"/>
        </w:rPr>
      </w:pPr>
    </w:p>
    <w:p w:rsidR="00692176" w:rsidRPr="00155B18" w:rsidRDefault="00692176" w:rsidP="00692176">
      <w:pPr>
        <w:pStyle w:val="ListParagraph"/>
        <w:numPr>
          <w:ilvl w:val="0"/>
          <w:numId w:val="2"/>
        </w:numPr>
        <w:jc w:val="both"/>
        <w:rPr>
          <w:rFonts w:ascii="Times New Roman" w:hAnsi="Times New Roman" w:cs="Times New Roman"/>
          <w:b/>
          <w:i/>
          <w:sz w:val="20"/>
          <w:szCs w:val="20"/>
          <w:lang w:eastAsia="ko-KR"/>
        </w:rPr>
      </w:pPr>
      <w:r w:rsidRPr="00155B18">
        <w:rPr>
          <w:rFonts w:ascii="Times New Roman" w:hAnsi="Times New Roman" w:cs="Times New Roman"/>
          <w:b/>
          <w:i/>
          <w:sz w:val="20"/>
          <w:szCs w:val="20"/>
          <w:lang w:eastAsia="ko-KR"/>
        </w:rPr>
        <w:t>How does “</w:t>
      </w:r>
      <w:proofErr w:type="spellStart"/>
      <w:r w:rsidRPr="00155B18">
        <w:rPr>
          <w:rFonts w:ascii="Times New Roman" w:hAnsi="Times New Roman" w:cs="Times New Roman"/>
          <w:b/>
          <w:i/>
          <w:sz w:val="20"/>
          <w:szCs w:val="20"/>
          <w:lang w:eastAsia="ko-KR"/>
        </w:rPr>
        <w:t>maxSpeed</w:t>
      </w:r>
      <w:proofErr w:type="spellEnd"/>
      <w:r w:rsidRPr="00155B18">
        <w:rPr>
          <w:rFonts w:ascii="Times New Roman" w:hAnsi="Times New Roman" w:cs="Times New Roman"/>
          <w:b/>
          <w:i/>
          <w:sz w:val="20"/>
          <w:szCs w:val="20"/>
          <w:lang w:eastAsia="ko-KR"/>
        </w:rPr>
        <w:t xml:space="preserve">” of WSO help? </w:t>
      </w:r>
    </w:p>
    <w:p w:rsidR="00692176" w:rsidRPr="00155B18" w:rsidRDefault="00692176" w:rsidP="00692176">
      <w:pPr>
        <w:pStyle w:val="HTMLPreformatted"/>
        <w:numPr>
          <w:ilvl w:val="1"/>
          <w:numId w:val="2"/>
        </w:numPr>
        <w:jc w:val="both"/>
        <w:rPr>
          <w:rFonts w:ascii="Times New Roman" w:eastAsiaTheme="minorHAnsi" w:hAnsi="Times New Roman" w:cs="Times New Roman"/>
          <w:lang w:eastAsia="ko-KR"/>
        </w:rPr>
      </w:pPr>
      <w:r w:rsidRPr="00155B18">
        <w:rPr>
          <w:rFonts w:ascii="Times New Roman" w:eastAsiaTheme="minorHAnsi" w:hAnsi="Times New Roman" w:cs="Times New Roman"/>
          <w:lang w:eastAsia="ko-KR"/>
        </w:rPr>
        <w:t>The CM can calculate an area around the mobile WSO based on the “</w:t>
      </w:r>
      <w:proofErr w:type="spellStart"/>
      <w:r w:rsidRPr="00155B18">
        <w:rPr>
          <w:rFonts w:ascii="Times New Roman" w:eastAsiaTheme="minorHAnsi" w:hAnsi="Times New Roman" w:cs="Times New Roman"/>
          <w:lang w:eastAsia="ko-KR"/>
        </w:rPr>
        <w:t>maxSpeed</w:t>
      </w:r>
      <w:proofErr w:type="spellEnd"/>
      <w:r w:rsidRPr="00155B18">
        <w:rPr>
          <w:rFonts w:ascii="Times New Roman" w:eastAsiaTheme="minorHAnsi" w:hAnsi="Times New Roman" w:cs="Times New Roman"/>
          <w:lang w:eastAsia="ko-KR"/>
        </w:rPr>
        <w:t xml:space="preserve">” value. This enables </w:t>
      </w:r>
      <w:r w:rsidR="002046A3">
        <w:rPr>
          <w:rFonts w:ascii="Times New Roman" w:eastAsiaTheme="minorHAnsi" w:hAnsi="Times New Roman" w:cs="Times New Roman"/>
          <w:lang w:eastAsia="ko-KR"/>
        </w:rPr>
        <w:t xml:space="preserve">the </w:t>
      </w:r>
      <w:r w:rsidRPr="00155B18">
        <w:rPr>
          <w:rFonts w:ascii="Times New Roman" w:eastAsiaTheme="minorHAnsi" w:hAnsi="Times New Roman" w:cs="Times New Roman"/>
          <w:lang w:eastAsia="ko-KR"/>
        </w:rPr>
        <w:t xml:space="preserve">CM to allocate channels (or frequency ranges) that cover the surrounding area of the mobile WSO as large as possible. </w:t>
      </w:r>
    </w:p>
    <w:p w:rsidR="00A30C63" w:rsidRDefault="00692176" w:rsidP="00692176">
      <w:pPr>
        <w:pStyle w:val="ListParagraph"/>
        <w:numPr>
          <w:ilvl w:val="1"/>
          <w:numId w:val="2"/>
        </w:numPr>
        <w:jc w:val="both"/>
        <w:rPr>
          <w:rFonts w:ascii="Times New Roman" w:hAnsi="Times New Roman" w:cs="Times New Roman"/>
          <w:sz w:val="20"/>
          <w:szCs w:val="20"/>
          <w:lang w:eastAsia="ko-KR"/>
        </w:rPr>
      </w:pPr>
      <w:r w:rsidRPr="002046A3">
        <w:rPr>
          <w:rFonts w:ascii="Times New Roman" w:hAnsi="Times New Roman" w:cs="Times New Roman"/>
          <w:sz w:val="20"/>
          <w:szCs w:val="20"/>
          <w:lang w:eastAsia="ko-KR"/>
        </w:rPr>
        <w:lastRenderedPageBreak/>
        <w:t xml:space="preserve">The </w:t>
      </w:r>
      <w:proofErr w:type="spellStart"/>
      <w:r w:rsidRPr="002046A3">
        <w:rPr>
          <w:rFonts w:ascii="Times New Roman" w:hAnsi="Times New Roman" w:cs="Times New Roman"/>
          <w:sz w:val="20"/>
          <w:szCs w:val="20"/>
          <w:lang w:eastAsia="ko-KR"/>
        </w:rPr>
        <w:t>maxSpeed</w:t>
      </w:r>
      <w:proofErr w:type="spellEnd"/>
      <w:r w:rsidRPr="002046A3">
        <w:rPr>
          <w:rFonts w:ascii="Times New Roman" w:hAnsi="Times New Roman" w:cs="Times New Roman"/>
          <w:sz w:val="20"/>
          <w:szCs w:val="20"/>
          <w:lang w:eastAsia="ko-KR"/>
        </w:rPr>
        <w:t xml:space="preserve"> may also indicate the mobility state as whether e.g. low, moderate, or high mobility.  This mobility state can help the CM to find the WSOs that may be co-located with the </w:t>
      </w:r>
      <w:proofErr w:type="spellStart"/>
      <w:r w:rsidRPr="002046A3">
        <w:rPr>
          <w:rFonts w:ascii="Times New Roman" w:hAnsi="Times New Roman" w:cs="Times New Roman"/>
          <w:sz w:val="20"/>
          <w:szCs w:val="20"/>
          <w:lang w:eastAsia="ko-KR"/>
        </w:rPr>
        <w:t>the</w:t>
      </w:r>
      <w:proofErr w:type="spellEnd"/>
      <w:r w:rsidRPr="002046A3">
        <w:rPr>
          <w:rFonts w:ascii="Times New Roman" w:hAnsi="Times New Roman" w:cs="Times New Roman"/>
          <w:sz w:val="20"/>
          <w:szCs w:val="20"/>
          <w:lang w:eastAsia="ko-KR"/>
        </w:rPr>
        <w:t xml:space="preserve"> mobile WSO</w:t>
      </w:r>
      <w:r w:rsidR="002046A3" w:rsidRPr="002046A3">
        <w:rPr>
          <w:rFonts w:ascii="Times New Roman" w:hAnsi="Times New Roman" w:cs="Times New Roman"/>
          <w:sz w:val="20"/>
          <w:szCs w:val="20"/>
          <w:lang w:eastAsia="ko-KR"/>
        </w:rPr>
        <w:t xml:space="preserve"> in its location(s)</w:t>
      </w:r>
      <w:r w:rsidRPr="002046A3">
        <w:rPr>
          <w:rFonts w:ascii="Times New Roman" w:hAnsi="Times New Roman" w:cs="Times New Roman"/>
          <w:sz w:val="20"/>
          <w:szCs w:val="20"/>
          <w:lang w:eastAsia="ko-KR"/>
        </w:rPr>
        <w:t xml:space="preserve">.  Thereby, the CM may avoid assigning   the same frequency bands already allocated to the moving WSO. This, in turn, reduces reconfiguration for the other fixed WSOs which would be otherwise needed to avoid interference with the moving WSO. </w:t>
      </w:r>
      <w:r w:rsidR="00A30C63">
        <w:rPr>
          <w:rFonts w:ascii="Times New Roman" w:hAnsi="Times New Roman" w:cs="Times New Roman"/>
          <w:sz w:val="20"/>
          <w:szCs w:val="20"/>
          <w:lang w:eastAsia="ko-KR"/>
        </w:rPr>
        <w:t xml:space="preserve">Figure 1 shows an example coexistence decision algorithm using the WSO mobility information. </w:t>
      </w:r>
    </w:p>
    <w:p w:rsidR="00A30C63" w:rsidRPr="00286FDA" w:rsidRDefault="00A30C63" w:rsidP="00286FDA">
      <w:pPr>
        <w:ind w:left="1080"/>
        <w:jc w:val="both"/>
        <w:rPr>
          <w:sz w:val="20"/>
          <w:lang w:eastAsia="ja-JP"/>
        </w:rPr>
      </w:pPr>
    </w:p>
    <w:p w:rsidR="00A30C63" w:rsidRPr="00286FDA" w:rsidRDefault="0042601F" w:rsidP="00286FDA">
      <w:pPr>
        <w:jc w:val="center"/>
        <w:rPr>
          <w:sz w:val="20"/>
          <w:lang w:eastAsia="ja-JP"/>
        </w:rPr>
      </w:pPr>
      <w:r w:rsidRPr="001A318A">
        <w:rPr>
          <w:noProof/>
          <w:lang w:val="en-US"/>
        </w:rPr>
        <w:drawing>
          <wp:inline distT="0" distB="0" distL="0" distR="0" wp14:anchorId="1EF0812A" wp14:editId="0B97E7EA">
            <wp:extent cx="5819040" cy="3807000"/>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9040" cy="3807000"/>
                    </a:xfrm>
                    <a:prstGeom prst="rect">
                      <a:avLst/>
                    </a:prstGeom>
                    <a:noFill/>
                    <a:ln>
                      <a:noFill/>
                    </a:ln>
                  </pic:spPr>
                </pic:pic>
              </a:graphicData>
            </a:graphic>
          </wp:inline>
        </w:drawing>
      </w:r>
    </w:p>
    <w:p w:rsidR="00A30C63" w:rsidRPr="00286FDA" w:rsidRDefault="00A30C63" w:rsidP="00286FDA">
      <w:pPr>
        <w:jc w:val="center"/>
        <w:rPr>
          <w:sz w:val="20"/>
          <w:lang w:eastAsia="ja-JP"/>
        </w:rPr>
      </w:pPr>
      <w:proofErr w:type="gramStart"/>
      <w:r w:rsidRPr="00286FDA">
        <w:rPr>
          <w:sz w:val="20"/>
          <w:lang w:eastAsia="ja-JP"/>
        </w:rPr>
        <w:t>Figure 1.</w:t>
      </w:r>
      <w:proofErr w:type="gramEnd"/>
      <w:r w:rsidRPr="00286FDA">
        <w:rPr>
          <w:sz w:val="20"/>
          <w:lang w:eastAsia="ja-JP"/>
        </w:rPr>
        <w:t xml:space="preserve"> An example of the coexistence algorithm for the  mobile WSO (The processing of “Make coexistence decision “ and “Select new frequency for  next location” may use similar algorithms in </w:t>
      </w:r>
      <w:proofErr w:type="spellStart"/>
      <w:r w:rsidRPr="00286FDA">
        <w:rPr>
          <w:sz w:val="20"/>
          <w:lang w:eastAsia="ja-JP"/>
        </w:rPr>
        <w:t>subclause</w:t>
      </w:r>
      <w:proofErr w:type="spellEnd"/>
      <w:r w:rsidRPr="00286FDA">
        <w:rPr>
          <w:sz w:val="20"/>
          <w:lang w:eastAsia="ja-JP"/>
        </w:rPr>
        <w:t xml:space="preserve"> 10.4.1 and 10.4.2 of the current draft.)</w:t>
      </w:r>
    </w:p>
    <w:p w:rsidR="00A30C63" w:rsidRDefault="00A30C63" w:rsidP="00A30C63">
      <w:pPr>
        <w:pStyle w:val="ListParagraph"/>
        <w:ind w:left="1440"/>
        <w:jc w:val="both"/>
        <w:rPr>
          <w:rFonts w:ascii="Times New Roman" w:hAnsi="Times New Roman" w:cs="Times New Roman"/>
          <w:sz w:val="20"/>
          <w:szCs w:val="20"/>
          <w:lang w:eastAsia="ko-KR"/>
        </w:rPr>
      </w:pPr>
    </w:p>
    <w:p w:rsidR="00692176" w:rsidRPr="002046A3" w:rsidRDefault="00692176" w:rsidP="00A30C63">
      <w:pPr>
        <w:pStyle w:val="ListParagraph"/>
        <w:ind w:left="1440"/>
        <w:jc w:val="both"/>
        <w:rPr>
          <w:rFonts w:ascii="Times New Roman" w:hAnsi="Times New Roman" w:cs="Times New Roman"/>
          <w:sz w:val="20"/>
          <w:szCs w:val="20"/>
          <w:lang w:eastAsia="ko-KR"/>
        </w:rPr>
      </w:pPr>
      <w:r w:rsidRPr="002046A3">
        <w:rPr>
          <w:rFonts w:ascii="Times New Roman" w:hAnsi="Times New Roman" w:cs="Times New Roman"/>
          <w:sz w:val="20"/>
          <w:szCs w:val="20"/>
          <w:lang w:eastAsia="ko-KR"/>
        </w:rPr>
        <w:t>The following example</w:t>
      </w:r>
      <w:r w:rsidR="00A30C63">
        <w:rPr>
          <w:rFonts w:ascii="Times New Roman" w:hAnsi="Times New Roman" w:cs="Times New Roman"/>
          <w:sz w:val="20"/>
          <w:szCs w:val="20"/>
          <w:lang w:eastAsia="ko-KR"/>
        </w:rPr>
        <w:t xml:space="preserve"> further</w:t>
      </w:r>
      <w:r w:rsidRPr="002046A3">
        <w:rPr>
          <w:rFonts w:ascii="Times New Roman" w:hAnsi="Times New Roman" w:cs="Times New Roman"/>
          <w:sz w:val="20"/>
          <w:szCs w:val="20"/>
          <w:lang w:eastAsia="ko-KR"/>
        </w:rPr>
        <w:t xml:space="preserve"> illustrates this use case </w:t>
      </w:r>
    </w:p>
    <w:p w:rsidR="00692176" w:rsidRPr="00155B18" w:rsidRDefault="00692176" w:rsidP="00692176">
      <w:pPr>
        <w:pStyle w:val="ListParagraph"/>
        <w:numPr>
          <w:ilvl w:val="2"/>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Figure </w:t>
      </w:r>
      <w:r w:rsidR="00A30C63">
        <w:rPr>
          <w:rFonts w:ascii="Times New Roman" w:hAnsi="Times New Roman" w:cs="Times New Roman"/>
          <w:sz w:val="20"/>
          <w:szCs w:val="20"/>
          <w:lang w:eastAsia="ko-KR"/>
        </w:rPr>
        <w:t>2</w:t>
      </w:r>
      <w:r w:rsidR="00A30C63" w:rsidRPr="00155B18">
        <w:rPr>
          <w:rFonts w:ascii="Times New Roman" w:hAnsi="Times New Roman" w:cs="Times New Roman"/>
          <w:sz w:val="20"/>
          <w:szCs w:val="20"/>
          <w:lang w:eastAsia="ko-KR"/>
        </w:rPr>
        <w:t xml:space="preserve"> </w:t>
      </w:r>
      <w:r w:rsidRPr="00155B18">
        <w:rPr>
          <w:rFonts w:ascii="Times New Roman" w:hAnsi="Times New Roman" w:cs="Times New Roman"/>
          <w:sz w:val="20"/>
          <w:szCs w:val="20"/>
          <w:lang w:eastAsia="ko-KR"/>
        </w:rPr>
        <w:t xml:space="preserve">shows 5 networks with network 1 as the mobile WSO. The networks 1, 2 and 3 are in the interference range of each other. The mobile WSO at its next location will interfere with networks 4 and 5. It is assumed the channels “a”, “b”, “c”, “d” are available at the current location while channels “a”, “b”, “e”, “f” at the next location. Suppose that network 1 require 2 channels and the other networks 1 channel. Having the knowledge of the mobile WSO </w:t>
      </w:r>
      <w:r w:rsidR="00CD5058">
        <w:rPr>
          <w:rFonts w:ascii="Times New Roman" w:hAnsi="Times New Roman" w:cs="Times New Roman"/>
          <w:sz w:val="20"/>
          <w:szCs w:val="20"/>
          <w:lang w:eastAsia="ko-KR"/>
        </w:rPr>
        <w:t xml:space="preserve"> information</w:t>
      </w:r>
      <w:r w:rsidRPr="00155B18">
        <w:rPr>
          <w:rFonts w:ascii="Times New Roman" w:hAnsi="Times New Roman" w:cs="Times New Roman"/>
          <w:sz w:val="20"/>
          <w:szCs w:val="20"/>
          <w:lang w:eastAsia="ko-KR"/>
        </w:rPr>
        <w:t xml:space="preserve">, the CM allocates </w:t>
      </w:r>
    </w:p>
    <w:p w:rsidR="00692176" w:rsidRPr="00155B18" w:rsidRDefault="00692176" w:rsidP="00692176">
      <w:pPr>
        <w:pStyle w:val="ListParagraph"/>
        <w:numPr>
          <w:ilvl w:val="3"/>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For current time t_0 </w:t>
      </w:r>
    </w:p>
    <w:p w:rsidR="00692176" w:rsidRPr="00155B18" w:rsidRDefault="00692176" w:rsidP="00692176">
      <w:pPr>
        <w:pStyle w:val="ListParagraph"/>
        <w:numPr>
          <w:ilvl w:val="4"/>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Net 1: a, b </w:t>
      </w:r>
      <w:r w:rsidRPr="00155B18">
        <w:rPr>
          <w:rFonts w:ascii="Times New Roman" w:hAnsi="Times New Roman" w:cs="Times New Roman"/>
          <w:sz w:val="20"/>
          <w:szCs w:val="20"/>
          <w:lang w:eastAsia="ko-KR"/>
        </w:rPr>
        <w:sym w:font="Wingdings" w:char="F0E0"/>
      </w:r>
      <w:r w:rsidRPr="00155B18">
        <w:rPr>
          <w:rFonts w:ascii="Times New Roman" w:hAnsi="Times New Roman" w:cs="Times New Roman"/>
          <w:sz w:val="20"/>
          <w:szCs w:val="20"/>
          <w:lang w:eastAsia="ko-KR"/>
        </w:rPr>
        <w:t xml:space="preserve"> reserve “a, b” to be used for the next location </w:t>
      </w:r>
    </w:p>
    <w:p w:rsidR="00692176" w:rsidRPr="00155B18" w:rsidRDefault="00692176" w:rsidP="00692176">
      <w:pPr>
        <w:pStyle w:val="ListParagraph"/>
        <w:numPr>
          <w:ilvl w:val="4"/>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Net 2: c </w:t>
      </w:r>
    </w:p>
    <w:p w:rsidR="00692176" w:rsidRPr="00155B18" w:rsidRDefault="00692176" w:rsidP="00692176">
      <w:pPr>
        <w:pStyle w:val="ListParagraph"/>
        <w:numPr>
          <w:ilvl w:val="4"/>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Net 3: d </w:t>
      </w:r>
    </w:p>
    <w:p w:rsidR="00692176" w:rsidRPr="00155B18" w:rsidRDefault="00692176" w:rsidP="00692176">
      <w:pPr>
        <w:pStyle w:val="ListParagraph"/>
        <w:numPr>
          <w:ilvl w:val="4"/>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Net 4: e </w:t>
      </w:r>
      <w:r w:rsidRPr="00155B18">
        <w:rPr>
          <w:rFonts w:ascii="Times New Roman" w:hAnsi="Times New Roman" w:cs="Times New Roman"/>
          <w:sz w:val="20"/>
          <w:szCs w:val="20"/>
          <w:lang w:eastAsia="ko-KR"/>
        </w:rPr>
        <w:sym w:font="Wingdings" w:char="F0E0"/>
      </w:r>
      <w:r w:rsidRPr="00155B18">
        <w:rPr>
          <w:rFonts w:ascii="Times New Roman" w:hAnsi="Times New Roman" w:cs="Times New Roman"/>
          <w:sz w:val="20"/>
          <w:szCs w:val="20"/>
          <w:lang w:eastAsia="ko-KR"/>
        </w:rPr>
        <w:t xml:space="preserve"> avoid scheduling in “a” or “b” (even if they might have better quality) </w:t>
      </w:r>
    </w:p>
    <w:p w:rsidR="00692176" w:rsidRPr="00155B18" w:rsidRDefault="00692176" w:rsidP="00692176">
      <w:pPr>
        <w:pStyle w:val="ListParagraph"/>
        <w:numPr>
          <w:ilvl w:val="4"/>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Net 5: f </w:t>
      </w:r>
      <w:r w:rsidRPr="00155B18">
        <w:rPr>
          <w:rFonts w:ascii="Times New Roman" w:hAnsi="Times New Roman" w:cs="Times New Roman"/>
          <w:sz w:val="20"/>
          <w:szCs w:val="20"/>
          <w:lang w:eastAsia="ko-KR"/>
        </w:rPr>
        <w:sym w:font="Wingdings" w:char="F0E0"/>
      </w:r>
      <w:r w:rsidRPr="00155B18">
        <w:rPr>
          <w:rFonts w:ascii="Times New Roman" w:hAnsi="Times New Roman" w:cs="Times New Roman"/>
          <w:sz w:val="20"/>
          <w:szCs w:val="20"/>
          <w:lang w:eastAsia="ko-KR"/>
        </w:rPr>
        <w:t xml:space="preserve"> avoid scheduling in “a” or “b” </w:t>
      </w:r>
    </w:p>
    <w:p w:rsidR="00692176" w:rsidRPr="00155B18" w:rsidRDefault="00692176" w:rsidP="00692176">
      <w:pPr>
        <w:pStyle w:val="ListParagraph"/>
        <w:numPr>
          <w:ilvl w:val="3"/>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For next location of the network 1 where we have networks 1, 4, 5:  </w:t>
      </w:r>
    </w:p>
    <w:p w:rsidR="00692176" w:rsidRPr="00155B18" w:rsidRDefault="00692176" w:rsidP="00692176">
      <w:pPr>
        <w:pStyle w:val="ListParagraph"/>
        <w:numPr>
          <w:ilvl w:val="4"/>
          <w:numId w:val="2"/>
        </w:numPr>
        <w:jc w:val="both"/>
        <w:rPr>
          <w:rFonts w:ascii="Times New Roman" w:hAnsi="Times New Roman" w:cs="Times New Roman"/>
          <w:sz w:val="20"/>
          <w:szCs w:val="20"/>
          <w:lang w:eastAsia="ko-KR"/>
        </w:rPr>
      </w:pPr>
      <w:proofErr w:type="gramStart"/>
      <w:r w:rsidRPr="00155B18">
        <w:rPr>
          <w:rFonts w:ascii="Times New Roman" w:hAnsi="Times New Roman" w:cs="Times New Roman"/>
          <w:sz w:val="20"/>
          <w:szCs w:val="20"/>
          <w:lang w:eastAsia="ko-KR"/>
        </w:rPr>
        <w:t>each</w:t>
      </w:r>
      <w:proofErr w:type="gramEnd"/>
      <w:r w:rsidRPr="00155B18">
        <w:rPr>
          <w:rFonts w:ascii="Times New Roman" w:hAnsi="Times New Roman" w:cs="Times New Roman"/>
          <w:sz w:val="20"/>
          <w:szCs w:val="20"/>
          <w:lang w:eastAsia="ko-KR"/>
        </w:rPr>
        <w:t xml:space="preserve"> network will continue to operate over the channels assigned previously @t_0 without any handoffs. </w:t>
      </w:r>
    </w:p>
    <w:p w:rsidR="00692176" w:rsidRPr="00155B18" w:rsidRDefault="00692176" w:rsidP="00692176">
      <w:pPr>
        <w:pStyle w:val="ListParagraph"/>
        <w:ind w:left="2880"/>
        <w:jc w:val="both"/>
        <w:rPr>
          <w:rFonts w:ascii="Times New Roman" w:hAnsi="Times New Roman" w:cs="Times New Roman"/>
          <w:sz w:val="20"/>
          <w:szCs w:val="20"/>
          <w:lang w:eastAsia="ko-KR"/>
        </w:rPr>
      </w:pPr>
    </w:p>
    <w:p w:rsidR="00692176" w:rsidRPr="00155B18" w:rsidRDefault="00692176" w:rsidP="00692176">
      <w:pPr>
        <w:pStyle w:val="ListParagraph"/>
        <w:ind w:left="2160"/>
        <w:jc w:val="center"/>
        <w:rPr>
          <w:rFonts w:ascii="Times New Roman" w:hAnsi="Times New Roman" w:cs="Times New Roman"/>
          <w:sz w:val="20"/>
          <w:szCs w:val="20"/>
          <w:lang w:eastAsia="ko-KR"/>
        </w:rPr>
      </w:pPr>
      <w:r w:rsidRPr="00155B18">
        <w:rPr>
          <w:rFonts w:ascii="Times New Roman" w:hAnsi="Times New Roman" w:cs="Times New Roman"/>
          <w:noProof/>
          <w:sz w:val="20"/>
          <w:szCs w:val="20"/>
        </w:rPr>
        <w:drawing>
          <wp:inline distT="0" distB="0" distL="0" distR="0" wp14:anchorId="77A7EDE2" wp14:editId="005DE147">
            <wp:extent cx="3863182" cy="1420723"/>
            <wp:effectExtent l="0" t="0" r="4445"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3182" cy="142072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692176" w:rsidRPr="00155B18" w:rsidRDefault="00692176" w:rsidP="00692176">
      <w:pPr>
        <w:pStyle w:val="ListParagraph"/>
        <w:ind w:left="2160"/>
        <w:jc w:val="center"/>
        <w:rPr>
          <w:rFonts w:ascii="Times New Roman" w:hAnsi="Times New Roman" w:cs="Times New Roman"/>
          <w:sz w:val="20"/>
          <w:szCs w:val="20"/>
          <w:lang w:eastAsia="ko-KR"/>
        </w:rPr>
      </w:pPr>
      <w:proofErr w:type="gramStart"/>
      <w:r w:rsidRPr="00155B18">
        <w:rPr>
          <w:rFonts w:ascii="Times New Roman" w:hAnsi="Times New Roman" w:cs="Times New Roman"/>
          <w:sz w:val="20"/>
          <w:szCs w:val="20"/>
          <w:lang w:eastAsia="ko-KR"/>
        </w:rPr>
        <w:t xml:space="preserve">Figure </w:t>
      </w:r>
      <w:r w:rsidR="00A30C63">
        <w:rPr>
          <w:rFonts w:ascii="Times New Roman" w:hAnsi="Times New Roman" w:cs="Times New Roman"/>
          <w:sz w:val="20"/>
          <w:szCs w:val="20"/>
          <w:lang w:eastAsia="ko-KR"/>
        </w:rPr>
        <w:t>2</w:t>
      </w:r>
      <w:r w:rsidRPr="00155B18">
        <w:rPr>
          <w:rFonts w:ascii="Times New Roman" w:hAnsi="Times New Roman" w:cs="Times New Roman"/>
          <w:sz w:val="20"/>
          <w:szCs w:val="20"/>
          <w:lang w:eastAsia="ko-KR"/>
        </w:rPr>
        <w:t>.</w:t>
      </w:r>
      <w:proofErr w:type="gramEnd"/>
      <w:r w:rsidRPr="00155B18">
        <w:rPr>
          <w:rFonts w:ascii="Times New Roman" w:hAnsi="Times New Roman" w:cs="Times New Roman"/>
          <w:sz w:val="20"/>
          <w:szCs w:val="20"/>
          <w:lang w:eastAsia="ko-KR"/>
        </w:rPr>
        <w:t xml:space="preserve"> A mobile </w:t>
      </w:r>
      <w:proofErr w:type="gramStart"/>
      <w:r w:rsidRPr="00155B18">
        <w:rPr>
          <w:rFonts w:ascii="Times New Roman" w:hAnsi="Times New Roman" w:cs="Times New Roman"/>
          <w:sz w:val="20"/>
          <w:szCs w:val="20"/>
          <w:lang w:eastAsia="ko-KR"/>
        </w:rPr>
        <w:t xml:space="preserve">WSO </w:t>
      </w:r>
      <w:r w:rsidR="005A4105">
        <w:rPr>
          <w:rFonts w:ascii="Times New Roman" w:hAnsi="Times New Roman" w:cs="Times New Roman"/>
          <w:sz w:val="20"/>
          <w:szCs w:val="20"/>
          <w:lang w:eastAsia="ko-KR"/>
        </w:rPr>
        <w:t xml:space="preserve"> </w:t>
      </w:r>
      <w:r w:rsidR="005A4105" w:rsidRPr="005A4105">
        <w:rPr>
          <w:rFonts w:ascii="Times New Roman" w:hAnsi="Times New Roman" w:cs="Times New Roman"/>
          <w:sz w:val="20"/>
          <w:szCs w:val="20"/>
          <w:lang w:eastAsia="ko-KR"/>
        </w:rPr>
        <w:t>neighboring</w:t>
      </w:r>
      <w:proofErr w:type="gramEnd"/>
      <w:r w:rsidR="005A4105" w:rsidRPr="00155B18">
        <w:rPr>
          <w:rFonts w:ascii="Times New Roman" w:hAnsi="Times New Roman" w:cs="Times New Roman"/>
          <w:sz w:val="20"/>
          <w:szCs w:val="20"/>
          <w:lang w:eastAsia="ko-KR"/>
        </w:rPr>
        <w:t xml:space="preserve"> </w:t>
      </w:r>
      <w:r w:rsidRPr="00155B18">
        <w:rPr>
          <w:rFonts w:ascii="Times New Roman" w:hAnsi="Times New Roman" w:cs="Times New Roman"/>
          <w:sz w:val="20"/>
          <w:szCs w:val="20"/>
          <w:lang w:eastAsia="ko-KR"/>
        </w:rPr>
        <w:t xml:space="preserve">with networks 2 and 3 in its current location and with networks 4 and 5 in its next location.  </w:t>
      </w:r>
    </w:p>
    <w:p w:rsidR="00692176" w:rsidRPr="00155B18" w:rsidRDefault="00692176" w:rsidP="00692176">
      <w:pPr>
        <w:pStyle w:val="ListParagraph"/>
        <w:ind w:left="1440"/>
        <w:jc w:val="both"/>
        <w:rPr>
          <w:rFonts w:ascii="Times New Roman" w:hAnsi="Times New Roman" w:cs="Times New Roman"/>
          <w:sz w:val="20"/>
          <w:szCs w:val="20"/>
          <w:lang w:eastAsia="ja-JP"/>
        </w:rPr>
      </w:pPr>
    </w:p>
    <w:p w:rsidR="00692176" w:rsidRPr="00155B18" w:rsidRDefault="00692176" w:rsidP="00692176">
      <w:pPr>
        <w:pStyle w:val="ListParagraph"/>
        <w:ind w:left="1440"/>
        <w:jc w:val="both"/>
        <w:rPr>
          <w:rFonts w:ascii="Times New Roman" w:hAnsi="Times New Roman" w:cs="Times New Roman"/>
          <w:sz w:val="20"/>
          <w:szCs w:val="20"/>
          <w:lang w:eastAsia="ja-JP"/>
        </w:rPr>
      </w:pPr>
    </w:p>
    <w:p w:rsidR="00692176" w:rsidRPr="00155B18" w:rsidRDefault="00692176" w:rsidP="00692176">
      <w:pPr>
        <w:pStyle w:val="ListParagraph"/>
        <w:ind w:left="1440"/>
        <w:jc w:val="both"/>
        <w:rPr>
          <w:rFonts w:ascii="Times New Roman" w:hAnsi="Times New Roman" w:cs="Times New Roman"/>
          <w:sz w:val="20"/>
          <w:szCs w:val="20"/>
          <w:lang w:eastAsia="ja-JP"/>
        </w:rPr>
      </w:pPr>
    </w:p>
    <w:p w:rsidR="00692176" w:rsidRPr="00155B18" w:rsidRDefault="00692176" w:rsidP="00692176">
      <w:pPr>
        <w:pStyle w:val="ListParagraph"/>
        <w:numPr>
          <w:ilvl w:val="0"/>
          <w:numId w:val="2"/>
        </w:numPr>
        <w:jc w:val="both"/>
        <w:rPr>
          <w:rFonts w:ascii="Times New Roman" w:hAnsi="Times New Roman" w:cs="Times New Roman"/>
          <w:b/>
          <w:i/>
          <w:sz w:val="20"/>
          <w:szCs w:val="20"/>
          <w:lang w:eastAsia="ko-KR"/>
        </w:rPr>
      </w:pPr>
      <w:r w:rsidRPr="00155B18">
        <w:rPr>
          <w:rFonts w:ascii="Times New Roman" w:hAnsi="Times New Roman" w:cs="Times New Roman"/>
          <w:b/>
          <w:i/>
          <w:sz w:val="20"/>
          <w:szCs w:val="20"/>
          <w:lang w:eastAsia="ko-KR"/>
        </w:rPr>
        <w:t xml:space="preserve">How does more detailed mobility information such as speed/direction or WSO route help? </w:t>
      </w:r>
    </w:p>
    <w:p w:rsidR="00692176" w:rsidRPr="007E15AE" w:rsidRDefault="00692176" w:rsidP="00F06FB5">
      <w:pPr>
        <w:pStyle w:val="HTMLPreformatted"/>
        <w:numPr>
          <w:ilvl w:val="1"/>
          <w:numId w:val="2"/>
        </w:numPr>
        <w:jc w:val="both"/>
        <w:rPr>
          <w:rFonts w:ascii="Times New Roman" w:hAnsi="Times New Roman" w:cs="Times New Roman"/>
          <w:lang w:eastAsia="ko-KR"/>
        </w:rPr>
      </w:pPr>
      <w:r w:rsidRPr="007E15AE">
        <w:rPr>
          <w:rFonts w:ascii="Times New Roman" w:eastAsiaTheme="minorHAnsi" w:hAnsi="Times New Roman" w:cs="Times New Roman"/>
          <w:highlight w:val="yellow"/>
          <w:lang w:eastAsia="ko-KR"/>
        </w:rPr>
        <w:t>More detailed mobility information (or equivalently the WSO route as location per time) will help the CM to make more precise decisions on 1) the frequency assignment for the mobile WSO and 2) the WSOs that might be impacted by the mobile WSO and hence better planning for their frequency assignment accordingly.</w:t>
      </w:r>
      <w:r w:rsidRPr="00155B18">
        <w:rPr>
          <w:rFonts w:ascii="Times New Roman" w:eastAsiaTheme="minorHAnsi" w:hAnsi="Times New Roman" w:cs="Times New Roman"/>
          <w:lang w:eastAsia="ko-KR"/>
        </w:rPr>
        <w:t xml:space="preserve">   Having better precision will result in higher total achievable throughput compared to the previous use case where only the </w:t>
      </w:r>
      <w:proofErr w:type="spellStart"/>
      <w:r w:rsidRPr="00155B18">
        <w:rPr>
          <w:rFonts w:ascii="Times New Roman" w:eastAsiaTheme="minorHAnsi" w:hAnsi="Times New Roman" w:cs="Times New Roman"/>
          <w:lang w:eastAsia="ko-KR"/>
        </w:rPr>
        <w:t>maxSpeed</w:t>
      </w:r>
      <w:proofErr w:type="spellEnd"/>
      <w:r w:rsidRPr="00155B18">
        <w:rPr>
          <w:rFonts w:ascii="Times New Roman" w:eastAsiaTheme="minorHAnsi" w:hAnsi="Times New Roman" w:cs="Times New Roman"/>
          <w:lang w:eastAsia="ko-KR"/>
        </w:rPr>
        <w:t xml:space="preserve"> is provided. For example, there may be fixed WSOs located in all directions around the mobile WSO. Using only the “</w:t>
      </w:r>
      <w:proofErr w:type="spellStart"/>
      <w:r w:rsidRPr="00155B18">
        <w:rPr>
          <w:rFonts w:ascii="Times New Roman" w:eastAsiaTheme="minorHAnsi" w:hAnsi="Times New Roman" w:cs="Times New Roman"/>
          <w:lang w:eastAsia="ko-KR"/>
        </w:rPr>
        <w:t>maxSpeed</w:t>
      </w:r>
      <w:proofErr w:type="spellEnd"/>
      <w:r w:rsidRPr="00155B18">
        <w:rPr>
          <w:rFonts w:ascii="Times New Roman" w:eastAsiaTheme="minorHAnsi" w:hAnsi="Times New Roman" w:cs="Times New Roman"/>
          <w:lang w:eastAsia="ko-KR"/>
        </w:rPr>
        <w:t xml:space="preserve">” information, the CM may assume many next locations for the mobile WSO. Without knowledge of the speed/direction, the CM may overestimate the number of WSOs that might be impacted by the mobile WSO leading to a more conservative channel assignment. Furthermore, assuming a large area for the roaming of mobile WSO may limit the number of channels that the CM can allocate to the mobile WSO in order to achieve seamless connectivity.  </w:t>
      </w:r>
    </w:p>
    <w:p w:rsidR="007E15AE" w:rsidRPr="00F06FB5" w:rsidRDefault="007E15AE" w:rsidP="007E15AE">
      <w:pPr>
        <w:pStyle w:val="HTMLPreformatted"/>
        <w:ind w:left="1440"/>
        <w:jc w:val="both"/>
        <w:rPr>
          <w:rFonts w:ascii="Times New Roman" w:hAnsi="Times New Roman" w:cs="Times New Roman"/>
          <w:lang w:eastAsia="ko-KR"/>
        </w:rPr>
      </w:pPr>
    </w:p>
    <w:p w:rsidR="00F06FB5" w:rsidRPr="00155B18" w:rsidRDefault="00F06FB5" w:rsidP="00F06FB5">
      <w:pPr>
        <w:pStyle w:val="HTMLPreformatted"/>
        <w:ind w:left="1440"/>
        <w:jc w:val="both"/>
        <w:rPr>
          <w:rFonts w:ascii="Times New Roman" w:hAnsi="Times New Roman" w:cs="Times New Roman"/>
          <w:lang w:eastAsia="ko-KR"/>
        </w:rPr>
      </w:pPr>
    </w:p>
    <w:p w:rsidR="00692176" w:rsidRPr="00155B18" w:rsidRDefault="00692176" w:rsidP="00692176">
      <w:pPr>
        <w:pStyle w:val="ListParagraph"/>
        <w:numPr>
          <w:ilvl w:val="0"/>
          <w:numId w:val="2"/>
        </w:numPr>
        <w:jc w:val="both"/>
        <w:rPr>
          <w:rFonts w:ascii="Times New Roman" w:hAnsi="Times New Roman" w:cs="Times New Roman"/>
          <w:b/>
          <w:i/>
          <w:sz w:val="20"/>
          <w:szCs w:val="20"/>
          <w:lang w:eastAsia="ko-KR"/>
        </w:rPr>
      </w:pPr>
      <w:r w:rsidRPr="00155B18">
        <w:rPr>
          <w:rFonts w:ascii="Times New Roman" w:hAnsi="Times New Roman" w:cs="Times New Roman"/>
          <w:b/>
          <w:i/>
          <w:sz w:val="20"/>
          <w:szCs w:val="20"/>
        </w:rPr>
        <w:t xml:space="preserve">How does mobility information help with decision making at WSO (instead of CM)? </w:t>
      </w:r>
    </w:p>
    <w:p w:rsidR="00692176" w:rsidRDefault="00692176" w:rsidP="00692176">
      <w:pPr>
        <w:pStyle w:val="ListParagraph"/>
        <w:numPr>
          <w:ilvl w:val="1"/>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rPr>
        <w:t xml:space="preserve">One other use case for having mobility information (e.g. </w:t>
      </w:r>
      <w:proofErr w:type="spellStart"/>
      <w:r w:rsidR="00F06FB5" w:rsidRPr="00155B18">
        <w:rPr>
          <w:rFonts w:ascii="Times New Roman" w:hAnsi="Times New Roman" w:cs="Times New Roman"/>
          <w:sz w:val="20"/>
          <w:szCs w:val="20"/>
        </w:rPr>
        <w:t>maxSpeed</w:t>
      </w:r>
      <w:proofErr w:type="spellEnd"/>
      <w:r w:rsidR="00F06FB5" w:rsidRPr="00155B18">
        <w:rPr>
          <w:rFonts w:ascii="Times New Roman" w:hAnsi="Times New Roman" w:cs="Times New Roman"/>
          <w:sz w:val="20"/>
          <w:szCs w:val="20"/>
        </w:rPr>
        <w:t xml:space="preserve"> or</w:t>
      </w:r>
      <w:r w:rsidRPr="00155B18">
        <w:rPr>
          <w:rFonts w:ascii="Times New Roman" w:hAnsi="Times New Roman" w:cs="Times New Roman"/>
          <w:sz w:val="20"/>
          <w:szCs w:val="20"/>
        </w:rPr>
        <w:t xml:space="preserve"> </w:t>
      </w:r>
      <w:proofErr w:type="spellStart"/>
      <w:r w:rsidRPr="00155B18">
        <w:rPr>
          <w:rFonts w:ascii="Times New Roman" w:hAnsi="Times New Roman" w:cs="Times New Roman"/>
          <w:sz w:val="20"/>
          <w:szCs w:val="20"/>
        </w:rPr>
        <w:t>speed&amp;direction</w:t>
      </w:r>
      <w:proofErr w:type="spellEnd"/>
      <w:r w:rsidRPr="00155B18">
        <w:rPr>
          <w:rFonts w:ascii="Times New Roman" w:hAnsi="Times New Roman" w:cs="Times New Roman"/>
          <w:sz w:val="20"/>
          <w:szCs w:val="20"/>
        </w:rPr>
        <w:t>/route) is that the CM may provide additional information in the coexistence report e.g. on the neighbor WSOs that might be mobile or the channel tags on the available channels for the mobile WSO</w:t>
      </w:r>
      <w:r w:rsidR="00F06FB5">
        <w:rPr>
          <w:rFonts w:ascii="Times New Roman" w:hAnsi="Times New Roman" w:cs="Times New Roman"/>
          <w:sz w:val="20"/>
          <w:szCs w:val="20"/>
        </w:rPr>
        <w:t xml:space="preserve"> </w:t>
      </w:r>
      <w:proofErr w:type="gramStart"/>
      <w:r w:rsidRPr="00155B18">
        <w:rPr>
          <w:rFonts w:ascii="Times New Roman" w:hAnsi="Times New Roman" w:cs="Times New Roman"/>
          <w:sz w:val="20"/>
          <w:szCs w:val="20"/>
        </w:rPr>
        <w:t>( e.g</w:t>
      </w:r>
      <w:proofErr w:type="gramEnd"/>
      <w:r w:rsidRPr="00155B18">
        <w:rPr>
          <w:rFonts w:ascii="Times New Roman" w:hAnsi="Times New Roman" w:cs="Times New Roman"/>
          <w:sz w:val="20"/>
          <w:szCs w:val="20"/>
        </w:rPr>
        <w:t xml:space="preserve">. Primary tag to indicate whether a channel or a frequency range remains available for WSO next location). This can help with WSO decision making on what channels to use  so as  to </w:t>
      </w:r>
      <w:proofErr w:type="spellStart"/>
      <w:r w:rsidRPr="00155B18">
        <w:rPr>
          <w:rFonts w:ascii="Times New Roman" w:hAnsi="Times New Roman" w:cs="Times New Roman"/>
          <w:sz w:val="20"/>
          <w:szCs w:val="20"/>
        </w:rPr>
        <w:t>i</w:t>
      </w:r>
      <w:proofErr w:type="spellEnd"/>
      <w:r w:rsidRPr="00155B18">
        <w:rPr>
          <w:rFonts w:ascii="Times New Roman" w:hAnsi="Times New Roman" w:cs="Times New Roman"/>
          <w:sz w:val="20"/>
          <w:szCs w:val="20"/>
        </w:rPr>
        <w:t xml:space="preserve">) reduce spectrum handoffs by choosing the appropriate operating channels based on the channel tag information and ii) achieve an efficient coexistence management by sharing of the channels with primary tags among multiple mobile WSOs. </w:t>
      </w:r>
    </w:p>
    <w:p w:rsidR="00DA7EAE" w:rsidRDefault="00DA7EAE" w:rsidP="00DA7EAE">
      <w:pPr>
        <w:jc w:val="both"/>
        <w:rPr>
          <w:sz w:val="20"/>
          <w:lang w:eastAsia="ko-KR"/>
        </w:rPr>
      </w:pPr>
    </w:p>
    <w:p w:rsidR="005236B4" w:rsidRPr="006F3963" w:rsidRDefault="005236B4" w:rsidP="005236B4">
      <w:pPr>
        <w:jc w:val="both"/>
        <w:rPr>
          <w:ins w:id="4" w:author="Golnaz Farhadi" w:date="2013-01-14T18:07:00Z"/>
          <w:b/>
          <w:sz w:val="20"/>
          <w:u w:val="single"/>
          <w:lang w:eastAsia="ko-KR"/>
        </w:rPr>
      </w:pPr>
      <w:ins w:id="5" w:author="Golnaz Farhadi" w:date="2013-01-14T18:07:00Z">
        <w:r>
          <w:rPr>
            <w:b/>
            <w:sz w:val="20"/>
            <w:u w:val="single"/>
            <w:lang w:eastAsia="ko-KR"/>
          </w:rPr>
          <w:t>Realizations in IEEE 802.19.1</w:t>
        </w:r>
      </w:ins>
    </w:p>
    <w:p w:rsidR="005236B4" w:rsidRDefault="005236B4" w:rsidP="005236B4">
      <w:pPr>
        <w:jc w:val="both"/>
        <w:rPr>
          <w:ins w:id="6" w:author="Golnaz Farhadi" w:date="2013-01-14T18:10:00Z"/>
          <w:lang w:eastAsia="ja-JP"/>
        </w:rPr>
      </w:pPr>
      <w:ins w:id="7" w:author="Golnaz Farhadi" w:date="2013-01-14T18:07:00Z">
        <w:r w:rsidRPr="005236B4">
          <w:rPr>
            <w:sz w:val="20"/>
            <w:lang w:eastAsia="ko-KR"/>
          </w:rPr>
          <w:t xml:space="preserve">The mobility information </w:t>
        </w:r>
      </w:ins>
      <w:ins w:id="8" w:author="Golnaz Farhadi" w:date="2013-01-14T18:15:00Z">
        <w:r w:rsidR="000152CC">
          <w:rPr>
            <w:sz w:val="20"/>
            <w:lang w:eastAsia="ko-KR"/>
          </w:rPr>
          <w:t>may</w:t>
        </w:r>
      </w:ins>
      <w:ins w:id="9" w:author="Golnaz Farhadi" w:date="2013-01-14T18:07:00Z">
        <w:r w:rsidRPr="005236B4">
          <w:rPr>
            <w:sz w:val="20"/>
            <w:lang w:eastAsia="ko-KR"/>
          </w:rPr>
          <w:t xml:space="preserve"> be </w:t>
        </w:r>
        <w:proofErr w:type="spellStart"/>
        <w:r w:rsidRPr="005236B4">
          <w:rPr>
            <w:sz w:val="20"/>
            <w:lang w:eastAsia="ko-KR"/>
          </w:rPr>
          <w:t>realaized</w:t>
        </w:r>
        <w:proofErr w:type="spellEnd"/>
        <w:r w:rsidRPr="005236B4">
          <w:rPr>
            <w:sz w:val="20"/>
            <w:lang w:eastAsia="ko-KR"/>
          </w:rPr>
          <w:t xml:space="preserve"> in </w:t>
        </w:r>
        <w:proofErr w:type="spellStart"/>
        <w:r w:rsidRPr="005236B4">
          <w:rPr>
            <w:sz w:val="20"/>
            <w:lang w:eastAsia="ko-KR"/>
          </w:rPr>
          <w:t>coesistsenct</w:t>
        </w:r>
        <w:proofErr w:type="spellEnd"/>
        <w:r w:rsidRPr="005236B4">
          <w:rPr>
            <w:sz w:val="20"/>
            <w:lang w:eastAsia="ko-KR"/>
          </w:rPr>
          <w:t xml:space="preserve"> </w:t>
        </w:r>
        <w:proofErr w:type="spellStart"/>
        <w:r w:rsidRPr="005236B4">
          <w:rPr>
            <w:sz w:val="20"/>
            <w:lang w:eastAsia="ko-KR"/>
          </w:rPr>
          <w:t>decisosn</w:t>
        </w:r>
        <w:proofErr w:type="spellEnd"/>
        <w:r w:rsidRPr="005236B4">
          <w:rPr>
            <w:sz w:val="20"/>
            <w:lang w:eastAsia="ko-KR"/>
          </w:rPr>
          <w:t xml:space="preserve"> scenarios wh</w:t>
        </w:r>
      </w:ins>
      <w:ins w:id="10" w:author="Golnaz Farhadi" w:date="2013-01-14T18:22:00Z">
        <w:r w:rsidR="001C67AE">
          <w:rPr>
            <w:sz w:val="20"/>
            <w:lang w:eastAsia="ko-KR"/>
          </w:rPr>
          <w:t>ere</w:t>
        </w:r>
      </w:ins>
      <w:ins w:id="11" w:author="Golnaz Farhadi" w:date="2013-01-14T18:07:00Z">
        <w:r w:rsidRPr="005236B4">
          <w:rPr>
            <w:sz w:val="20"/>
            <w:lang w:eastAsia="ko-KR"/>
          </w:rPr>
          <w:t xml:space="preserve"> all networks are subscribed to one </w:t>
        </w:r>
        <w:proofErr w:type="gramStart"/>
        <w:r w:rsidRPr="005236B4">
          <w:rPr>
            <w:sz w:val="20"/>
            <w:lang w:eastAsia="ko-KR"/>
          </w:rPr>
          <w:t>CM</w:t>
        </w:r>
        <w:r w:rsidR="001C67AE">
          <w:rPr>
            <w:sz w:val="20"/>
            <w:lang w:eastAsia="ko-KR"/>
          </w:rPr>
          <w:t xml:space="preserve"> </w:t>
        </w:r>
        <w:r w:rsidRPr="005236B4">
          <w:rPr>
            <w:sz w:val="20"/>
            <w:lang w:eastAsia="ko-KR"/>
          </w:rPr>
          <w:t xml:space="preserve"> or</w:t>
        </w:r>
        <w:proofErr w:type="gramEnd"/>
        <w:r w:rsidRPr="005236B4">
          <w:rPr>
            <w:sz w:val="20"/>
            <w:lang w:eastAsia="ko-KR"/>
          </w:rPr>
          <w:t xml:space="preserve"> different netw</w:t>
        </w:r>
        <w:r w:rsidR="001C67AE">
          <w:rPr>
            <w:sz w:val="20"/>
            <w:lang w:eastAsia="ko-KR"/>
          </w:rPr>
          <w:t>orks to different CMs</w:t>
        </w:r>
        <w:r w:rsidRPr="005236B4">
          <w:rPr>
            <w:sz w:val="20"/>
            <w:lang w:eastAsia="ko-KR"/>
          </w:rPr>
          <w:t xml:space="preserve">.  For the </w:t>
        </w:r>
      </w:ins>
      <w:ins w:id="12" w:author="Golnaz Farhadi" w:date="2013-01-14T18:31:00Z">
        <w:r w:rsidR="00C14758">
          <w:rPr>
            <w:sz w:val="20"/>
            <w:lang w:eastAsia="ko-KR"/>
          </w:rPr>
          <w:t>case where multiple CMs are involved</w:t>
        </w:r>
      </w:ins>
      <w:ins w:id="13" w:author="Golnaz Farhadi" w:date="2013-01-14T18:07:00Z">
        <w:r w:rsidRPr="005236B4">
          <w:rPr>
            <w:sz w:val="20"/>
            <w:lang w:eastAsia="ko-KR"/>
          </w:rPr>
          <w:t xml:space="preserve">, the message passing between the CMs </w:t>
        </w:r>
      </w:ins>
      <w:ins w:id="14" w:author="Golnaz Farhadi" w:date="2013-01-15T08:19:00Z">
        <w:r w:rsidR="00C42D7C">
          <w:rPr>
            <w:sz w:val="20"/>
            <w:lang w:eastAsia="ko-KR"/>
          </w:rPr>
          <w:t>may</w:t>
        </w:r>
      </w:ins>
      <w:ins w:id="15" w:author="Golnaz Farhadi" w:date="2013-01-14T18:07:00Z">
        <w:r w:rsidRPr="005236B4">
          <w:rPr>
            <w:sz w:val="20"/>
            <w:lang w:eastAsia="ko-KR"/>
          </w:rPr>
          <w:t xml:space="preserve"> be carried out as specified in the current draft. This </w:t>
        </w:r>
      </w:ins>
      <w:ins w:id="16" w:author="Golnaz Farhadi" w:date="2013-01-15T08:19:00Z">
        <w:r w:rsidR="00C42D7C">
          <w:rPr>
            <w:sz w:val="20"/>
            <w:lang w:eastAsia="ko-KR"/>
          </w:rPr>
          <w:t>may</w:t>
        </w:r>
      </w:ins>
      <w:ins w:id="17" w:author="Golnaz Farhadi" w:date="2013-01-14T18:07:00Z">
        <w:r w:rsidRPr="005236B4">
          <w:rPr>
            <w:sz w:val="20"/>
            <w:lang w:eastAsia="ko-KR"/>
          </w:rPr>
          <w:t xml:space="preserve"> be done by including the </w:t>
        </w:r>
      </w:ins>
      <w:ins w:id="18" w:author="Golnaz Farhadi" w:date="2013-01-15T08:16:00Z">
        <w:r w:rsidR="00C42D7C">
          <w:rPr>
            <w:sz w:val="20"/>
            <w:lang w:eastAsia="ko-KR"/>
          </w:rPr>
          <w:t xml:space="preserve">channel or </w:t>
        </w:r>
      </w:ins>
      <w:proofErr w:type="spellStart"/>
      <w:ins w:id="19" w:author="Golnaz Farhadi" w:date="2013-01-15T08:02:00Z">
        <w:r w:rsidR="00FD67F3">
          <w:rPr>
            <w:sz w:val="20"/>
            <w:lang w:eastAsia="ko-KR"/>
          </w:rPr>
          <w:t>freqecny</w:t>
        </w:r>
        <w:proofErr w:type="spellEnd"/>
        <w:r w:rsidR="00FD67F3">
          <w:rPr>
            <w:sz w:val="20"/>
            <w:lang w:eastAsia="ko-KR"/>
          </w:rPr>
          <w:t xml:space="preserve"> range reserved for the </w:t>
        </w:r>
      </w:ins>
      <w:ins w:id="20" w:author="Golnaz Farhadi" w:date="2013-01-14T18:07:00Z">
        <w:r w:rsidRPr="005236B4">
          <w:rPr>
            <w:sz w:val="20"/>
            <w:lang w:eastAsia="ko-KR"/>
          </w:rPr>
          <w:t xml:space="preserve">mobile WSO in </w:t>
        </w:r>
      </w:ins>
      <w:ins w:id="21" w:author="Golnaz Farhadi" w:date="2013-01-15T08:03:00Z">
        <w:r w:rsidR="00FD67F3">
          <w:rPr>
            <w:sz w:val="20"/>
            <w:lang w:eastAsia="ko-KR"/>
          </w:rPr>
          <w:t xml:space="preserve">the message exchanged between </w:t>
        </w:r>
      </w:ins>
      <w:ins w:id="22" w:author="Golnaz Farhadi" w:date="2013-01-15T08:15:00Z">
        <w:r w:rsidR="00C44A10">
          <w:rPr>
            <w:sz w:val="20"/>
            <w:lang w:eastAsia="ko-KR"/>
          </w:rPr>
          <w:t xml:space="preserve">the </w:t>
        </w:r>
      </w:ins>
      <w:ins w:id="23" w:author="Golnaz Farhadi" w:date="2013-01-15T08:03:00Z">
        <w:r w:rsidR="00FD67F3">
          <w:rPr>
            <w:sz w:val="20"/>
            <w:lang w:eastAsia="ko-KR"/>
          </w:rPr>
          <w:t>CMs</w:t>
        </w:r>
      </w:ins>
      <w:ins w:id="24" w:author="Golnaz Farhadi" w:date="2013-01-14T18:07:00Z">
        <w:r w:rsidRPr="005236B4">
          <w:rPr>
            <w:lang w:eastAsia="ja-JP"/>
          </w:rPr>
          <w:t xml:space="preserve">. </w:t>
        </w:r>
      </w:ins>
    </w:p>
    <w:p w:rsidR="00B11F78" w:rsidDel="000152CC" w:rsidRDefault="00B11F78" w:rsidP="00DA7EAE">
      <w:pPr>
        <w:jc w:val="both"/>
        <w:rPr>
          <w:del w:id="25" w:author="Golnaz Farhadi" w:date="2013-01-14T18:16:00Z"/>
          <w:b/>
          <w:sz w:val="20"/>
          <w:highlight w:val="yellow"/>
          <w:u w:val="single"/>
          <w:lang w:eastAsia="ko-KR"/>
        </w:rPr>
      </w:pPr>
    </w:p>
    <w:p w:rsidR="00B11F78" w:rsidRPr="005236B4" w:rsidDel="000152CC" w:rsidRDefault="00B11F78" w:rsidP="00DA7EAE">
      <w:pPr>
        <w:jc w:val="both"/>
        <w:rPr>
          <w:del w:id="26" w:author="Golnaz Farhadi" w:date="2013-01-14T18:16:00Z"/>
          <w:b/>
          <w:sz w:val="20"/>
          <w:u w:val="single"/>
          <w:lang w:eastAsia="ko-KR"/>
        </w:rPr>
      </w:pPr>
      <w:bookmarkStart w:id="27" w:name="_GoBack"/>
      <w:bookmarkEnd w:id="27"/>
    </w:p>
    <w:p w:rsidR="009518D3" w:rsidRDefault="005236B4" w:rsidP="00D056DE">
      <w:pPr>
        <w:jc w:val="both"/>
        <w:rPr>
          <w:ins w:id="28" w:author="Golnaz Farhadi" w:date="2013-01-14T18:07:00Z"/>
          <w:sz w:val="20"/>
        </w:rPr>
      </w:pPr>
      <w:ins w:id="29" w:author="Golnaz Farhadi" w:date="2013-01-14T18:07:00Z">
        <w:r w:rsidRPr="005236B4">
          <w:rPr>
            <w:b/>
            <w:sz w:val="20"/>
            <w:u w:val="single"/>
            <w:lang w:eastAsia="ko-KR"/>
          </w:rPr>
          <w:t>Mobility Information Update</w:t>
        </w:r>
        <w:r w:rsidRPr="005236B4">
          <w:rPr>
            <w:sz w:val="20"/>
            <w:lang w:eastAsia="ko-KR"/>
          </w:rPr>
          <w:t xml:space="preserve">: </w:t>
        </w:r>
      </w:ins>
    </w:p>
    <w:p w:rsidR="00E32D4F" w:rsidRDefault="00D056DE" w:rsidP="00D056DE">
      <w:pPr>
        <w:jc w:val="both"/>
        <w:rPr>
          <w:ins w:id="30" w:author="Golnaz Farhadi" w:date="2013-01-14T17:46:00Z"/>
          <w:color w:val="010101"/>
        </w:rPr>
      </w:pPr>
      <w:ins w:id="31" w:author="Golnaz Farhadi" w:date="2013-01-14T17:45:00Z">
        <w:r>
          <w:rPr>
            <w:sz w:val="20"/>
          </w:rPr>
          <w:t xml:space="preserve">The location of the WSO may change but the mobility information may not. The update for the mobility information </w:t>
        </w:r>
      </w:ins>
      <w:ins w:id="32" w:author="Golnaz Farhadi" w:date="2013-01-14T17:47:00Z">
        <w:r w:rsidR="00E32D4F">
          <w:rPr>
            <w:sz w:val="20"/>
          </w:rPr>
          <w:t>can be</w:t>
        </w:r>
      </w:ins>
      <w:ins w:id="33" w:author="Golnaz Farhadi" w:date="2013-01-14T17:45:00Z">
        <w:r>
          <w:rPr>
            <w:sz w:val="20"/>
          </w:rPr>
          <w:t xml:space="preserve"> at least as often as the location update from the WSO to the CM based on the current draft. </w:t>
        </w:r>
      </w:ins>
      <w:ins w:id="34" w:author="Golnaz Farhadi" w:date="2013-01-14T17:48:00Z">
        <w:r w:rsidR="00E32D4F">
          <w:rPr>
            <w:sz w:val="20"/>
          </w:rPr>
          <w:t>In addition</w:t>
        </w:r>
      </w:ins>
      <w:ins w:id="35" w:author="Golnaz Farhadi" w:date="2013-01-14T17:46:00Z">
        <w:r>
          <w:rPr>
            <w:sz w:val="20"/>
          </w:rPr>
          <w:t xml:space="preserve">, according to FCC </w:t>
        </w:r>
        <w:proofErr w:type="spellStart"/>
        <w:r>
          <w:rPr>
            <w:sz w:val="20"/>
          </w:rPr>
          <w:t>ruls</w:t>
        </w:r>
        <w:proofErr w:type="spellEnd"/>
        <w:r>
          <w:rPr>
            <w:sz w:val="20"/>
          </w:rPr>
          <w:t xml:space="preserve">, </w:t>
        </w:r>
        <w:r>
          <w:rPr>
            <w:color w:val="010101"/>
          </w:rPr>
          <w:t>a</w:t>
        </w:r>
        <w:r w:rsidRPr="0064654A">
          <w:rPr>
            <w:color w:val="010101"/>
          </w:rPr>
          <w:t xml:space="preserve"> Mode II personal/portable device may load channel availability information for multiple locations around, </w:t>
        </w:r>
        <w:r w:rsidRPr="0064654A">
          <w:rPr>
            <w:i/>
            <w:iCs/>
            <w:color w:val="010101"/>
          </w:rPr>
          <w:t>i.e.</w:t>
        </w:r>
        <w:r w:rsidRPr="0064654A">
          <w:rPr>
            <w:color w:val="010101"/>
          </w:rPr>
          <w:t xml:space="preserve">, in the vicinity of, </w:t>
        </w:r>
        <w:proofErr w:type="gramStart"/>
        <w:r w:rsidRPr="0064654A">
          <w:rPr>
            <w:color w:val="010101"/>
          </w:rPr>
          <w:t>its</w:t>
        </w:r>
        <w:proofErr w:type="gramEnd"/>
        <w:r w:rsidRPr="0064654A">
          <w:rPr>
            <w:color w:val="010101"/>
          </w:rPr>
          <w:t xml:space="preserve"> current location and use th</w:t>
        </w:r>
        <w:r w:rsidR="00E32D4F">
          <w:rPr>
            <w:color w:val="010101"/>
          </w:rPr>
          <w:t>at information in its operation</w:t>
        </w:r>
      </w:ins>
    </w:p>
    <w:p w:rsidR="00E32D4F" w:rsidRDefault="00E32D4F" w:rsidP="00D056DE">
      <w:pPr>
        <w:jc w:val="both"/>
        <w:rPr>
          <w:ins w:id="36" w:author="Golnaz Farhadi" w:date="2013-01-14T17:47:00Z"/>
          <w:color w:val="010101"/>
        </w:rPr>
      </w:pPr>
    </w:p>
    <w:p w:rsidR="00D056DE" w:rsidRDefault="00E32D4F" w:rsidP="00D056DE">
      <w:pPr>
        <w:jc w:val="both"/>
        <w:rPr>
          <w:ins w:id="37" w:author="Golnaz Farhadi" w:date="2013-01-14T17:46:00Z"/>
          <w:color w:val="010101"/>
        </w:rPr>
      </w:pPr>
      <w:ins w:id="38" w:author="Golnaz Farhadi" w:date="2013-01-14T17:47:00Z">
        <w:r>
          <w:rPr>
            <w:color w:val="010101"/>
          </w:rPr>
          <w:lastRenderedPageBreak/>
          <w:t xml:space="preserve">For example, </w:t>
        </w:r>
      </w:ins>
      <w:ins w:id="39" w:author="Golnaz Farhadi" w:date="2013-01-14T17:48:00Z">
        <w:r w:rsidR="002846E8">
          <w:rPr>
            <w:color w:val="010101"/>
          </w:rPr>
          <w:t>the mobility</w:t>
        </w:r>
      </w:ins>
      <w:ins w:id="40" w:author="Golnaz Farhadi" w:date="2013-01-14T17:46:00Z">
        <w:r>
          <w:rPr>
            <w:color w:val="010101"/>
          </w:rPr>
          <w:t xml:space="preserve"> information </w:t>
        </w:r>
      </w:ins>
      <w:ins w:id="41" w:author="Golnaz Farhadi" w:date="2013-01-14T17:48:00Z">
        <w:r>
          <w:rPr>
            <w:color w:val="010101"/>
          </w:rPr>
          <w:t>may be</w:t>
        </w:r>
      </w:ins>
      <w:ins w:id="42" w:author="Golnaz Farhadi" w:date="2013-01-14T17:47:00Z">
        <w:r>
          <w:rPr>
            <w:color w:val="010101"/>
          </w:rPr>
          <w:t xml:space="preserve"> updated </w:t>
        </w:r>
      </w:ins>
      <w:ins w:id="43" w:author="Golnaz Farhadi" w:date="2013-01-14T17:46:00Z">
        <w:r>
          <w:rPr>
            <w:color w:val="010101"/>
          </w:rPr>
          <w:t>at least every 60 seconds, if mobility information changed. Then, if the mobile WSO changes speed or direction in the meantime, the update information enables highly accurate estimation for the next location.</w:t>
        </w:r>
      </w:ins>
    </w:p>
    <w:p w:rsidR="00D056DE" w:rsidRDefault="00D056DE" w:rsidP="00DA7EAE">
      <w:pPr>
        <w:jc w:val="both"/>
        <w:rPr>
          <w:ins w:id="44" w:author="Golnaz Farhadi" w:date="2013-01-14T17:45:00Z"/>
          <w:sz w:val="20"/>
          <w:highlight w:val="yellow"/>
          <w:lang w:eastAsia="ko-KR"/>
        </w:rPr>
      </w:pPr>
    </w:p>
    <w:p w:rsidR="00232B48" w:rsidRDefault="00232B48" w:rsidP="00DA7EAE">
      <w:pPr>
        <w:jc w:val="both"/>
        <w:rPr>
          <w:sz w:val="20"/>
        </w:rPr>
      </w:pPr>
    </w:p>
    <w:p w:rsidR="00592559" w:rsidRDefault="00153640" w:rsidP="00592559">
      <w:pPr>
        <w:jc w:val="both"/>
        <w:rPr>
          <w:b/>
          <w:sz w:val="20"/>
          <w:u w:val="single"/>
        </w:rPr>
      </w:pPr>
      <w:r>
        <w:rPr>
          <w:b/>
          <w:sz w:val="20"/>
          <w:u w:val="single"/>
        </w:rPr>
        <w:t>M</w:t>
      </w:r>
      <w:r w:rsidR="00592559" w:rsidRPr="00F24092">
        <w:rPr>
          <w:b/>
          <w:sz w:val="20"/>
          <w:u w:val="single"/>
        </w:rPr>
        <w:t>obility</w:t>
      </w:r>
      <w:r>
        <w:rPr>
          <w:b/>
          <w:sz w:val="20"/>
          <w:u w:val="single"/>
        </w:rPr>
        <w:t xml:space="preserve"> Information</w:t>
      </w:r>
      <w:r w:rsidR="00592559" w:rsidRPr="00F24092">
        <w:rPr>
          <w:b/>
          <w:sz w:val="20"/>
          <w:u w:val="single"/>
        </w:rPr>
        <w:t xml:space="preserve"> </w:t>
      </w:r>
      <w:r>
        <w:rPr>
          <w:b/>
          <w:sz w:val="20"/>
          <w:u w:val="single"/>
        </w:rPr>
        <w:t>P</w:t>
      </w:r>
      <w:r w:rsidR="00592559" w:rsidRPr="00F24092">
        <w:rPr>
          <w:b/>
          <w:sz w:val="20"/>
          <w:u w:val="single"/>
        </w:rPr>
        <w:t>arameters</w:t>
      </w:r>
      <w:r>
        <w:rPr>
          <w:b/>
          <w:sz w:val="20"/>
          <w:u w:val="single"/>
        </w:rPr>
        <w:t xml:space="preserve"> in IEEE 802.19.1</w:t>
      </w:r>
      <w:r w:rsidR="00592559" w:rsidRPr="00F24092">
        <w:rPr>
          <w:b/>
          <w:sz w:val="20"/>
          <w:u w:val="single"/>
        </w:rPr>
        <w:t xml:space="preserve"> </w:t>
      </w:r>
    </w:p>
    <w:p w:rsidR="00153640" w:rsidRPr="00F24092" w:rsidRDefault="00153640" w:rsidP="00592559">
      <w:pPr>
        <w:jc w:val="both"/>
        <w:rPr>
          <w:b/>
          <w:sz w:val="20"/>
          <w:u w:val="single"/>
        </w:rPr>
      </w:pPr>
    </w:p>
    <w:p w:rsidR="00592559" w:rsidRPr="00155B18" w:rsidRDefault="00592559" w:rsidP="00592559">
      <w:pPr>
        <w:jc w:val="both"/>
        <w:rPr>
          <w:sz w:val="20"/>
        </w:rPr>
      </w:pPr>
      <w:r w:rsidRPr="00155B18">
        <w:rPr>
          <w:sz w:val="20"/>
        </w:rPr>
        <w:t xml:space="preserve">WSO mobility information shall be forwarded to the coexistence system </w:t>
      </w:r>
    </w:p>
    <w:p w:rsidR="00592559" w:rsidRPr="00155B18" w:rsidRDefault="00592559" w:rsidP="00592559">
      <w:pPr>
        <w:pStyle w:val="ListParagraph"/>
        <w:numPr>
          <w:ilvl w:val="0"/>
          <w:numId w:val="2"/>
        </w:numPr>
        <w:jc w:val="both"/>
        <w:rPr>
          <w:rFonts w:ascii="Times New Roman" w:hAnsi="Times New Roman" w:cs="Times New Roman"/>
          <w:sz w:val="20"/>
          <w:szCs w:val="20"/>
        </w:rPr>
      </w:pPr>
      <w:r w:rsidRPr="00155B18">
        <w:rPr>
          <w:rFonts w:ascii="Times New Roman" w:hAnsi="Times New Roman" w:cs="Times New Roman"/>
          <w:sz w:val="20"/>
          <w:szCs w:val="20"/>
        </w:rPr>
        <w:t>in registration response (</w:t>
      </w:r>
      <w:r w:rsidR="00153640">
        <w:rPr>
          <w:rFonts w:ascii="Times New Roman" w:hAnsi="Times New Roman" w:cs="Times New Roman"/>
          <w:sz w:val="20"/>
          <w:szCs w:val="20"/>
        </w:rPr>
        <w:t xml:space="preserve">and </w:t>
      </w:r>
      <w:r w:rsidRPr="00155B18">
        <w:rPr>
          <w:rFonts w:ascii="Times New Roman" w:hAnsi="Times New Roman" w:cs="Times New Roman"/>
          <w:sz w:val="20"/>
          <w:szCs w:val="20"/>
        </w:rPr>
        <w:t xml:space="preserve">updates) from WSO to CE and consequently CE and CM registration requests </w:t>
      </w:r>
    </w:p>
    <w:p w:rsidR="00592559" w:rsidRPr="00155B18" w:rsidRDefault="00592559" w:rsidP="00592559">
      <w:pPr>
        <w:pStyle w:val="ListParagraph"/>
        <w:numPr>
          <w:ilvl w:val="0"/>
          <w:numId w:val="2"/>
        </w:numPr>
        <w:jc w:val="both"/>
        <w:rPr>
          <w:rFonts w:ascii="Times New Roman" w:hAnsi="Times New Roman" w:cs="Times New Roman"/>
          <w:sz w:val="20"/>
          <w:szCs w:val="20"/>
        </w:rPr>
      </w:pPr>
      <w:r w:rsidRPr="00155B18">
        <w:rPr>
          <w:rFonts w:ascii="Times New Roman" w:hAnsi="Times New Roman" w:cs="Times New Roman"/>
          <w:sz w:val="20"/>
          <w:szCs w:val="20"/>
        </w:rPr>
        <w:t xml:space="preserve">in resource reconfiguration requests from WSO and CE    </w:t>
      </w:r>
    </w:p>
    <w:p w:rsidR="00592559" w:rsidRPr="00155B18" w:rsidRDefault="00592559" w:rsidP="00592559">
      <w:pPr>
        <w:pStyle w:val="ListParagraph"/>
        <w:numPr>
          <w:ilvl w:val="0"/>
          <w:numId w:val="2"/>
        </w:numPr>
        <w:jc w:val="both"/>
        <w:rPr>
          <w:rFonts w:ascii="Times New Roman" w:hAnsi="Times New Roman" w:cs="Times New Roman"/>
          <w:sz w:val="20"/>
          <w:szCs w:val="20"/>
        </w:rPr>
      </w:pPr>
      <w:r w:rsidRPr="00155B18">
        <w:rPr>
          <w:rFonts w:ascii="Times New Roman" w:hAnsi="Times New Roman" w:cs="Times New Roman"/>
          <w:sz w:val="20"/>
          <w:szCs w:val="20"/>
        </w:rPr>
        <w:t xml:space="preserve">in information request and response </w:t>
      </w:r>
    </w:p>
    <w:p w:rsidR="00592559" w:rsidRPr="00155B18" w:rsidRDefault="00592559" w:rsidP="00592559">
      <w:pPr>
        <w:jc w:val="both"/>
        <w:rPr>
          <w:sz w:val="20"/>
        </w:rPr>
      </w:pPr>
      <w:r w:rsidRPr="00155B18">
        <w:rPr>
          <w:sz w:val="20"/>
        </w:rPr>
        <w:t xml:space="preserve">Furthermore, the coexistence system shall be able to obtain measurement from the networks under its subscription. Thus, WSO mobility measurement capability shall be supported in IEEE 802.19.1. </w:t>
      </w:r>
      <w:r w:rsidRPr="00061838">
        <w:rPr>
          <w:sz w:val="20"/>
          <w:highlight w:val="yellow"/>
        </w:rPr>
        <w:t xml:space="preserve">Consequently, WSO mobility report (either </w:t>
      </w:r>
      <w:proofErr w:type="spellStart"/>
      <w:r w:rsidRPr="00061838">
        <w:rPr>
          <w:sz w:val="20"/>
          <w:highlight w:val="yellow"/>
        </w:rPr>
        <w:t>maxSpeed</w:t>
      </w:r>
      <w:proofErr w:type="spellEnd"/>
      <w:r w:rsidRPr="00061838">
        <w:rPr>
          <w:sz w:val="20"/>
          <w:highlight w:val="yellow"/>
        </w:rPr>
        <w:t xml:space="preserve"> or choice of {speed/direction or </w:t>
      </w:r>
      <w:r w:rsidR="00153640" w:rsidRPr="00061838">
        <w:rPr>
          <w:sz w:val="20"/>
          <w:highlight w:val="yellow"/>
        </w:rPr>
        <w:t>route}</w:t>
      </w:r>
      <w:r w:rsidRPr="00061838">
        <w:rPr>
          <w:sz w:val="20"/>
          <w:highlight w:val="yellow"/>
        </w:rPr>
        <w:t>)</w:t>
      </w:r>
      <w:r w:rsidRPr="00155B18">
        <w:rPr>
          <w:sz w:val="20"/>
        </w:rPr>
        <w:t xml:space="preserve"> shall be added to enable the coexistence system to configure reports on mobility. </w:t>
      </w:r>
    </w:p>
    <w:p w:rsidR="00153640" w:rsidRDefault="00153640" w:rsidP="00592559">
      <w:pPr>
        <w:jc w:val="both"/>
        <w:rPr>
          <w:sz w:val="20"/>
          <w:highlight w:val="yellow"/>
        </w:rPr>
      </w:pPr>
    </w:p>
    <w:p w:rsidR="00B129C7" w:rsidRPr="00155B18" w:rsidRDefault="00592559" w:rsidP="00176376">
      <w:pPr>
        <w:jc w:val="both"/>
      </w:pPr>
      <w:r w:rsidRPr="00153640">
        <w:rPr>
          <w:sz w:val="20"/>
        </w:rPr>
        <w:t xml:space="preserve">There are also some modifications to </w:t>
      </w:r>
      <w:r w:rsidR="00A3452D">
        <w:rPr>
          <w:sz w:val="20"/>
        </w:rPr>
        <w:t>make</w:t>
      </w:r>
      <w:r w:rsidRPr="00153640">
        <w:rPr>
          <w:sz w:val="20"/>
        </w:rPr>
        <w:t xml:space="preserve"> in the coexistence report messages (e.g. channel tags, etc.) to enable better channel assignment decisions by the WSO.</w:t>
      </w:r>
    </w:p>
    <w:p w:rsidR="00B129C7" w:rsidRPr="00155B18" w:rsidRDefault="00B129C7"/>
    <w:p w:rsidR="00B129C7" w:rsidRPr="00155B18" w:rsidRDefault="00B129C7"/>
    <w:sectPr w:rsidR="00B129C7" w:rsidRPr="00155B18">
      <w:head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D8" w:rsidRDefault="00B347D8">
      <w:r>
        <w:separator/>
      </w:r>
    </w:p>
  </w:endnote>
  <w:endnote w:type="continuationSeparator" w:id="0">
    <w:p w:rsidR="00B347D8" w:rsidRDefault="00B3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D8" w:rsidRDefault="00B347D8">
      <w:r>
        <w:separator/>
      </w:r>
    </w:p>
  </w:footnote>
  <w:footnote w:type="continuationSeparator" w:id="0">
    <w:p w:rsidR="00B347D8" w:rsidRDefault="00B34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E153D7">
    <w:pPr>
      <w:pStyle w:val="Header"/>
      <w:tabs>
        <w:tab w:val="clear" w:pos="6480"/>
        <w:tab w:val="center" w:pos="4680"/>
        <w:tab w:val="right" w:pos="9360"/>
      </w:tabs>
    </w:pPr>
    <w:fldSimple w:instr=" KEYWORDS  \* MERGEFORMAT ">
      <w:r w:rsidR="007E508F">
        <w:t>January</w:t>
      </w:r>
      <w:r w:rsidR="00D95BBA">
        <w:t xml:space="preserve"> </w:t>
      </w:r>
      <w:r w:rsidR="007E508F">
        <w:t>2013</w:t>
      </w:r>
    </w:fldSimple>
    <w:r w:rsidR="00B129C7">
      <w:tab/>
    </w:r>
    <w:r w:rsidR="00B129C7">
      <w:tab/>
    </w:r>
    <w:fldSimple w:instr=" TITLE  \* MERGEFORMAT ">
      <w:r w:rsidR="00D95BBA" w:rsidRPr="007C08E8">
        <w:t>doc.: IEEE 802.19-</w:t>
      </w:r>
      <w:r w:rsidR="00075978" w:rsidRPr="007C08E8">
        <w:rPr>
          <w:rFonts w:hint="eastAsia"/>
          <w:lang w:eastAsia="ja-JP"/>
        </w:rPr>
        <w:t>13</w:t>
      </w:r>
      <w:r w:rsidR="00D95BBA" w:rsidRPr="007C08E8">
        <w:t>/</w:t>
      </w:r>
      <w:r w:rsidR="00075978" w:rsidRPr="007C08E8">
        <w:rPr>
          <w:rFonts w:hint="eastAsia"/>
          <w:lang w:eastAsia="ja-JP"/>
        </w:rPr>
        <w:t>0001</w:t>
      </w:r>
      <w:r w:rsidR="00D95BBA" w:rsidRPr="007C08E8">
        <w:t>r</w:t>
      </w:r>
      <w:del w:id="45" w:author="Golnaz Farhadi" w:date="2013-01-15T08:00:00Z">
        <w:r w:rsidR="00D95BBA" w:rsidRPr="007C08E8" w:rsidDel="006D6ED8">
          <w:delText>0</w:delText>
        </w:r>
      </w:del>
    </w:fldSimple>
    <w:ins w:id="46" w:author="Golnaz Farhadi" w:date="2013-01-15T08:00:00Z">
      <w:r w:rsidR="006D6ED8">
        <w:t>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3519E"/>
    <w:multiLevelType w:val="hybridMultilevel"/>
    <w:tmpl w:val="0832C5E8"/>
    <w:lvl w:ilvl="0" w:tplc="AD960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40875"/>
    <w:multiLevelType w:val="hybridMultilevel"/>
    <w:tmpl w:val="16EE278E"/>
    <w:lvl w:ilvl="0" w:tplc="00C25D5C">
      <w:start w:val="1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8C75C4"/>
    <w:multiLevelType w:val="hybridMultilevel"/>
    <w:tmpl w:val="770207AA"/>
    <w:lvl w:ilvl="0" w:tplc="CFA6C9C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BA"/>
    <w:rsid w:val="00000382"/>
    <w:rsid w:val="00014BA9"/>
    <w:rsid w:val="000152CC"/>
    <w:rsid w:val="000347B4"/>
    <w:rsid w:val="000413EA"/>
    <w:rsid w:val="00061838"/>
    <w:rsid w:val="00075978"/>
    <w:rsid w:val="000C6F0A"/>
    <w:rsid w:val="00153640"/>
    <w:rsid w:val="00155B18"/>
    <w:rsid w:val="00161343"/>
    <w:rsid w:val="00176376"/>
    <w:rsid w:val="0019020E"/>
    <w:rsid w:val="001A318A"/>
    <w:rsid w:val="001B5F0B"/>
    <w:rsid w:val="001B6AC4"/>
    <w:rsid w:val="001C67AE"/>
    <w:rsid w:val="002046A3"/>
    <w:rsid w:val="00232B48"/>
    <w:rsid w:val="002846E8"/>
    <w:rsid w:val="00285528"/>
    <w:rsid w:val="00286FDA"/>
    <w:rsid w:val="002A444F"/>
    <w:rsid w:val="002C5ED9"/>
    <w:rsid w:val="00374DD8"/>
    <w:rsid w:val="0038204A"/>
    <w:rsid w:val="00390F20"/>
    <w:rsid w:val="003A1740"/>
    <w:rsid w:val="003C040D"/>
    <w:rsid w:val="003F4816"/>
    <w:rsid w:val="0042601F"/>
    <w:rsid w:val="0045777A"/>
    <w:rsid w:val="00470961"/>
    <w:rsid w:val="004914FA"/>
    <w:rsid w:val="005236B4"/>
    <w:rsid w:val="00542BC8"/>
    <w:rsid w:val="00592559"/>
    <w:rsid w:val="005A4105"/>
    <w:rsid w:val="005D0FB5"/>
    <w:rsid w:val="005E603D"/>
    <w:rsid w:val="005F3304"/>
    <w:rsid w:val="005F45C3"/>
    <w:rsid w:val="00605801"/>
    <w:rsid w:val="00657312"/>
    <w:rsid w:val="00670AF4"/>
    <w:rsid w:val="006722D8"/>
    <w:rsid w:val="006849F4"/>
    <w:rsid w:val="00692176"/>
    <w:rsid w:val="006A1E56"/>
    <w:rsid w:val="006D6ED8"/>
    <w:rsid w:val="006F3963"/>
    <w:rsid w:val="007310D0"/>
    <w:rsid w:val="00752E68"/>
    <w:rsid w:val="007760AB"/>
    <w:rsid w:val="007C08E8"/>
    <w:rsid w:val="007D0995"/>
    <w:rsid w:val="007D6E54"/>
    <w:rsid w:val="007E15AE"/>
    <w:rsid w:val="007E508F"/>
    <w:rsid w:val="007F1A49"/>
    <w:rsid w:val="007F638F"/>
    <w:rsid w:val="0082367E"/>
    <w:rsid w:val="00833A9B"/>
    <w:rsid w:val="00854AAB"/>
    <w:rsid w:val="008620EC"/>
    <w:rsid w:val="008B554D"/>
    <w:rsid w:val="008D2FC6"/>
    <w:rsid w:val="009068CC"/>
    <w:rsid w:val="00930E88"/>
    <w:rsid w:val="00942163"/>
    <w:rsid w:val="009518D3"/>
    <w:rsid w:val="00986C6E"/>
    <w:rsid w:val="00995CFB"/>
    <w:rsid w:val="009D1A2D"/>
    <w:rsid w:val="009E163C"/>
    <w:rsid w:val="00A0776A"/>
    <w:rsid w:val="00A250D6"/>
    <w:rsid w:val="00A30C63"/>
    <w:rsid w:val="00A3452D"/>
    <w:rsid w:val="00AA4003"/>
    <w:rsid w:val="00B11F78"/>
    <w:rsid w:val="00B129C7"/>
    <w:rsid w:val="00B15FF6"/>
    <w:rsid w:val="00B226E3"/>
    <w:rsid w:val="00B22734"/>
    <w:rsid w:val="00B347D8"/>
    <w:rsid w:val="00B601F7"/>
    <w:rsid w:val="00B61510"/>
    <w:rsid w:val="00BB563C"/>
    <w:rsid w:val="00BE5748"/>
    <w:rsid w:val="00C14758"/>
    <w:rsid w:val="00C20B76"/>
    <w:rsid w:val="00C42D7C"/>
    <w:rsid w:val="00C44A10"/>
    <w:rsid w:val="00C80A1B"/>
    <w:rsid w:val="00CB49DF"/>
    <w:rsid w:val="00CD5058"/>
    <w:rsid w:val="00D056DE"/>
    <w:rsid w:val="00D20C5F"/>
    <w:rsid w:val="00D95BBA"/>
    <w:rsid w:val="00DA7EAE"/>
    <w:rsid w:val="00DB143F"/>
    <w:rsid w:val="00DB6A0E"/>
    <w:rsid w:val="00E153D7"/>
    <w:rsid w:val="00E203B5"/>
    <w:rsid w:val="00E32D4F"/>
    <w:rsid w:val="00EC7852"/>
    <w:rsid w:val="00ED2384"/>
    <w:rsid w:val="00EE1DCF"/>
    <w:rsid w:val="00F00320"/>
    <w:rsid w:val="00F03BAC"/>
    <w:rsid w:val="00F06FB5"/>
    <w:rsid w:val="00F07B7F"/>
    <w:rsid w:val="00F24092"/>
    <w:rsid w:val="00F72087"/>
    <w:rsid w:val="00FD67F3"/>
    <w:rsid w:val="00FD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592559"/>
    <w:pPr>
      <w:spacing w:after="200" w:line="276" w:lineRule="auto"/>
      <w:ind w:left="720"/>
      <w:contextualSpacing/>
    </w:pPr>
    <w:rPr>
      <w:rFonts w:asciiTheme="minorHAnsi" w:hAnsiTheme="minorHAnsi" w:cstheme="minorBidi"/>
      <w:szCs w:val="22"/>
      <w:lang w:val="en-US"/>
    </w:rPr>
  </w:style>
  <w:style w:type="character" w:styleId="CommentReference">
    <w:name w:val="annotation reference"/>
    <w:basedOn w:val="DefaultParagraphFont"/>
    <w:uiPriority w:val="99"/>
    <w:unhideWhenUsed/>
    <w:rsid w:val="00592559"/>
    <w:rPr>
      <w:sz w:val="16"/>
      <w:szCs w:val="16"/>
    </w:rPr>
  </w:style>
  <w:style w:type="paragraph" w:styleId="CommentText">
    <w:name w:val="annotation text"/>
    <w:basedOn w:val="Normal"/>
    <w:link w:val="CommentTextChar"/>
    <w:uiPriority w:val="99"/>
    <w:unhideWhenUsed/>
    <w:rsid w:val="00592559"/>
    <w:pPr>
      <w:spacing w:after="200"/>
    </w:pPr>
    <w:rPr>
      <w:rFonts w:asciiTheme="minorHAnsi" w:hAnsiTheme="minorHAnsi" w:cstheme="minorBidi"/>
      <w:sz w:val="20"/>
      <w:lang w:val="en-US"/>
    </w:rPr>
  </w:style>
  <w:style w:type="character" w:customStyle="1" w:styleId="CommentTextChar">
    <w:name w:val="Comment Text Char"/>
    <w:basedOn w:val="DefaultParagraphFont"/>
    <w:link w:val="CommentText"/>
    <w:uiPriority w:val="99"/>
    <w:rsid w:val="00592559"/>
    <w:rPr>
      <w:rFonts w:asciiTheme="minorHAnsi" w:eastAsiaTheme="minorEastAsia" w:hAnsiTheme="minorHAnsi" w:cstheme="minorBidi"/>
    </w:rPr>
  </w:style>
  <w:style w:type="paragraph" w:styleId="HTMLPreformatted">
    <w:name w:val="HTML Preformatted"/>
    <w:basedOn w:val="Normal"/>
    <w:link w:val="HTMLPreformattedChar"/>
    <w:uiPriority w:val="99"/>
    <w:unhideWhenUsed/>
    <w:rsid w:val="0069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692176"/>
    <w:rPr>
      <w:rFonts w:ascii="Courier New" w:hAnsi="Courier New" w:cs="Courier New"/>
    </w:rPr>
  </w:style>
  <w:style w:type="paragraph" w:styleId="CommentSubject">
    <w:name w:val="annotation subject"/>
    <w:basedOn w:val="CommentText"/>
    <w:next w:val="CommentText"/>
    <w:link w:val="CommentSubjectChar"/>
    <w:rsid w:val="009068CC"/>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9068CC"/>
    <w:rPr>
      <w:rFonts w:asciiTheme="minorHAnsi" w:eastAsiaTheme="minorEastAsia" w:hAnsiTheme="minorHAnsi" w:cstheme="minorBidi"/>
      <w:b/>
      <w:bCs/>
      <w:lang w:val="en-GB"/>
    </w:rPr>
  </w:style>
  <w:style w:type="paragraph" w:styleId="Revision">
    <w:name w:val="Revision"/>
    <w:hidden/>
    <w:uiPriority w:val="99"/>
    <w:semiHidden/>
    <w:rsid w:val="009068CC"/>
    <w:rPr>
      <w:sz w:val="22"/>
      <w:lang w:val="en-GB"/>
    </w:rPr>
  </w:style>
  <w:style w:type="paragraph" w:styleId="BalloonText">
    <w:name w:val="Balloon Text"/>
    <w:basedOn w:val="Normal"/>
    <w:link w:val="BalloonTextChar"/>
    <w:rsid w:val="009068CC"/>
    <w:rPr>
      <w:rFonts w:ascii="Tahoma" w:hAnsi="Tahoma" w:cs="Tahoma"/>
      <w:sz w:val="16"/>
      <w:szCs w:val="16"/>
    </w:rPr>
  </w:style>
  <w:style w:type="character" w:customStyle="1" w:styleId="BalloonTextChar">
    <w:name w:val="Balloon Text Char"/>
    <w:basedOn w:val="DefaultParagraphFont"/>
    <w:link w:val="BalloonText"/>
    <w:rsid w:val="009068CC"/>
    <w:rPr>
      <w:rFonts w:ascii="Tahoma" w:hAnsi="Tahoma" w:cs="Tahoma"/>
      <w:sz w:val="16"/>
      <w:szCs w:val="16"/>
      <w:lang w:val="en-GB"/>
    </w:rPr>
  </w:style>
  <w:style w:type="character" w:customStyle="1" w:styleId="FooterChar">
    <w:name w:val="Footer Char"/>
    <w:basedOn w:val="DefaultParagraphFont"/>
    <w:link w:val="Footer"/>
    <w:uiPriority w:val="99"/>
    <w:rsid w:val="00C14758"/>
    <w:rPr>
      <w:sz w:val="24"/>
      <w:lang w:val="en-GB"/>
    </w:rPr>
  </w:style>
  <w:style w:type="paragraph" w:styleId="FootnoteText">
    <w:name w:val="footnote text"/>
    <w:basedOn w:val="Normal"/>
    <w:link w:val="FootnoteTextChar"/>
    <w:rsid w:val="002A444F"/>
    <w:rPr>
      <w:sz w:val="20"/>
    </w:rPr>
  </w:style>
  <w:style w:type="character" w:customStyle="1" w:styleId="FootnoteTextChar">
    <w:name w:val="Footnote Text Char"/>
    <w:basedOn w:val="DefaultParagraphFont"/>
    <w:link w:val="FootnoteText"/>
    <w:rsid w:val="002A444F"/>
    <w:rPr>
      <w:lang w:val="en-GB"/>
    </w:rPr>
  </w:style>
  <w:style w:type="character" w:styleId="FootnoteReference">
    <w:name w:val="footnote reference"/>
    <w:basedOn w:val="DefaultParagraphFont"/>
    <w:rsid w:val="002A44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592559"/>
    <w:pPr>
      <w:spacing w:after="200" w:line="276" w:lineRule="auto"/>
      <w:ind w:left="720"/>
      <w:contextualSpacing/>
    </w:pPr>
    <w:rPr>
      <w:rFonts w:asciiTheme="minorHAnsi" w:hAnsiTheme="minorHAnsi" w:cstheme="minorBidi"/>
      <w:szCs w:val="22"/>
      <w:lang w:val="en-US"/>
    </w:rPr>
  </w:style>
  <w:style w:type="character" w:styleId="CommentReference">
    <w:name w:val="annotation reference"/>
    <w:basedOn w:val="DefaultParagraphFont"/>
    <w:uiPriority w:val="99"/>
    <w:unhideWhenUsed/>
    <w:rsid w:val="00592559"/>
    <w:rPr>
      <w:sz w:val="16"/>
      <w:szCs w:val="16"/>
    </w:rPr>
  </w:style>
  <w:style w:type="paragraph" w:styleId="CommentText">
    <w:name w:val="annotation text"/>
    <w:basedOn w:val="Normal"/>
    <w:link w:val="CommentTextChar"/>
    <w:uiPriority w:val="99"/>
    <w:unhideWhenUsed/>
    <w:rsid w:val="00592559"/>
    <w:pPr>
      <w:spacing w:after="200"/>
    </w:pPr>
    <w:rPr>
      <w:rFonts w:asciiTheme="minorHAnsi" w:hAnsiTheme="minorHAnsi" w:cstheme="minorBidi"/>
      <w:sz w:val="20"/>
      <w:lang w:val="en-US"/>
    </w:rPr>
  </w:style>
  <w:style w:type="character" w:customStyle="1" w:styleId="CommentTextChar">
    <w:name w:val="Comment Text Char"/>
    <w:basedOn w:val="DefaultParagraphFont"/>
    <w:link w:val="CommentText"/>
    <w:uiPriority w:val="99"/>
    <w:rsid w:val="00592559"/>
    <w:rPr>
      <w:rFonts w:asciiTheme="minorHAnsi" w:eastAsiaTheme="minorEastAsia" w:hAnsiTheme="minorHAnsi" w:cstheme="minorBidi"/>
    </w:rPr>
  </w:style>
  <w:style w:type="paragraph" w:styleId="HTMLPreformatted">
    <w:name w:val="HTML Preformatted"/>
    <w:basedOn w:val="Normal"/>
    <w:link w:val="HTMLPreformattedChar"/>
    <w:uiPriority w:val="99"/>
    <w:unhideWhenUsed/>
    <w:rsid w:val="0069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692176"/>
    <w:rPr>
      <w:rFonts w:ascii="Courier New" w:hAnsi="Courier New" w:cs="Courier New"/>
    </w:rPr>
  </w:style>
  <w:style w:type="paragraph" w:styleId="CommentSubject">
    <w:name w:val="annotation subject"/>
    <w:basedOn w:val="CommentText"/>
    <w:next w:val="CommentText"/>
    <w:link w:val="CommentSubjectChar"/>
    <w:rsid w:val="009068CC"/>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9068CC"/>
    <w:rPr>
      <w:rFonts w:asciiTheme="minorHAnsi" w:eastAsiaTheme="minorEastAsia" w:hAnsiTheme="minorHAnsi" w:cstheme="minorBidi"/>
      <w:b/>
      <w:bCs/>
      <w:lang w:val="en-GB"/>
    </w:rPr>
  </w:style>
  <w:style w:type="paragraph" w:styleId="Revision">
    <w:name w:val="Revision"/>
    <w:hidden/>
    <w:uiPriority w:val="99"/>
    <w:semiHidden/>
    <w:rsid w:val="009068CC"/>
    <w:rPr>
      <w:sz w:val="22"/>
      <w:lang w:val="en-GB"/>
    </w:rPr>
  </w:style>
  <w:style w:type="paragraph" w:styleId="BalloonText">
    <w:name w:val="Balloon Text"/>
    <w:basedOn w:val="Normal"/>
    <w:link w:val="BalloonTextChar"/>
    <w:rsid w:val="009068CC"/>
    <w:rPr>
      <w:rFonts w:ascii="Tahoma" w:hAnsi="Tahoma" w:cs="Tahoma"/>
      <w:sz w:val="16"/>
      <w:szCs w:val="16"/>
    </w:rPr>
  </w:style>
  <w:style w:type="character" w:customStyle="1" w:styleId="BalloonTextChar">
    <w:name w:val="Balloon Text Char"/>
    <w:basedOn w:val="DefaultParagraphFont"/>
    <w:link w:val="BalloonText"/>
    <w:rsid w:val="009068CC"/>
    <w:rPr>
      <w:rFonts w:ascii="Tahoma" w:hAnsi="Tahoma" w:cs="Tahoma"/>
      <w:sz w:val="16"/>
      <w:szCs w:val="16"/>
      <w:lang w:val="en-GB"/>
    </w:rPr>
  </w:style>
  <w:style w:type="character" w:customStyle="1" w:styleId="FooterChar">
    <w:name w:val="Footer Char"/>
    <w:basedOn w:val="DefaultParagraphFont"/>
    <w:link w:val="Footer"/>
    <w:uiPriority w:val="99"/>
    <w:rsid w:val="00C14758"/>
    <w:rPr>
      <w:sz w:val="24"/>
      <w:lang w:val="en-GB"/>
    </w:rPr>
  </w:style>
  <w:style w:type="paragraph" w:styleId="FootnoteText">
    <w:name w:val="footnote text"/>
    <w:basedOn w:val="Normal"/>
    <w:link w:val="FootnoteTextChar"/>
    <w:rsid w:val="002A444F"/>
    <w:rPr>
      <w:sz w:val="20"/>
    </w:rPr>
  </w:style>
  <w:style w:type="character" w:customStyle="1" w:styleId="FootnoteTextChar">
    <w:name w:val="Footnote Text Char"/>
    <w:basedOn w:val="DefaultParagraphFont"/>
    <w:link w:val="FootnoteText"/>
    <w:rsid w:val="002A444F"/>
    <w:rPr>
      <w:lang w:val="en-GB"/>
    </w:rPr>
  </w:style>
  <w:style w:type="character" w:styleId="FootnoteReference">
    <w:name w:val="footnote reference"/>
    <w:basedOn w:val="DefaultParagraphFont"/>
    <w:rsid w:val="002A4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arhadi\Downloads\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2B0DB-7ACC-463B-BB74-A808DA02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Template>
  <TotalTime>17</TotalTime>
  <Pages>5</Pages>
  <Words>1311</Words>
  <Characters>7477</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802.19-13/0001r0</vt:lpstr>
      <vt:lpstr>doc.: IEEE 802.19-13/0001r0</vt:lpstr>
    </vt:vector>
  </TitlesOfParts>
  <Company>Fujitsu</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802.19-13/0001r0</dc:title>
  <dc:subject>Submission</dc:subject>
  <dc:creator>Golnaz Farhadi</dc:creator>
  <cp:keywords>January 2013</cp:keywords>
  <dc:description>Golnaz Farhadi, Fujitsu</dc:description>
  <cp:lastModifiedBy>Golnaz Farhadi</cp:lastModifiedBy>
  <cp:revision>9</cp:revision>
  <cp:lastPrinted>2013-01-02T03:38:00Z</cp:lastPrinted>
  <dcterms:created xsi:type="dcterms:W3CDTF">2013-01-15T16:00:00Z</dcterms:created>
  <dcterms:modified xsi:type="dcterms:W3CDTF">2013-01-15T16:20:00Z</dcterms:modified>
</cp:coreProperties>
</file>