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bookmarkStart w:id="0" w:name="_GoBack"/>
      <w:bookmarkEnd w:id="0"/>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2276F">
        <w:trPr>
          <w:trHeight w:val="485"/>
          <w:jc w:val="center"/>
        </w:trPr>
        <w:tc>
          <w:tcPr>
            <w:tcW w:w="9576" w:type="dxa"/>
            <w:gridSpan w:val="5"/>
            <w:vAlign w:val="center"/>
          </w:tcPr>
          <w:p w:rsidR="00B129C7" w:rsidRPr="0012276F" w:rsidRDefault="00AB539B">
            <w:pPr>
              <w:pStyle w:val="T2"/>
              <w:rPr>
                <w:lang w:eastAsia="ja-JP"/>
              </w:rPr>
            </w:pPr>
            <w:r w:rsidRPr="0012276F">
              <w:rPr>
                <w:rFonts w:hint="eastAsia"/>
                <w:lang w:eastAsia="ja-JP"/>
              </w:rPr>
              <w:t>Frequency range notation</w:t>
            </w:r>
          </w:p>
        </w:tc>
      </w:tr>
      <w:tr w:rsidR="00B129C7" w:rsidRPr="0012276F">
        <w:trPr>
          <w:trHeight w:val="359"/>
          <w:jc w:val="center"/>
        </w:trPr>
        <w:tc>
          <w:tcPr>
            <w:tcW w:w="9576" w:type="dxa"/>
            <w:gridSpan w:val="5"/>
            <w:vAlign w:val="center"/>
          </w:tcPr>
          <w:p w:rsidR="00B129C7" w:rsidRPr="0012276F" w:rsidRDefault="00B129C7" w:rsidP="003B684B">
            <w:pPr>
              <w:pStyle w:val="T2"/>
              <w:ind w:left="0"/>
              <w:rPr>
                <w:sz w:val="20"/>
                <w:lang w:eastAsia="ja-JP"/>
              </w:rPr>
            </w:pPr>
            <w:r w:rsidRPr="0012276F">
              <w:rPr>
                <w:sz w:val="20"/>
              </w:rPr>
              <w:t>Date:</w:t>
            </w:r>
            <w:r w:rsidRPr="0012276F">
              <w:rPr>
                <w:b w:val="0"/>
                <w:sz w:val="20"/>
              </w:rPr>
              <w:t xml:space="preserve">  </w:t>
            </w:r>
            <w:r w:rsidR="00327E43">
              <w:rPr>
                <w:rFonts w:hint="eastAsia"/>
                <w:b w:val="0"/>
                <w:sz w:val="20"/>
                <w:lang w:eastAsia="ja-JP"/>
              </w:rPr>
              <w:t>2013</w:t>
            </w:r>
            <w:r w:rsidR="00AB539B" w:rsidRPr="0012276F">
              <w:rPr>
                <w:b w:val="0"/>
                <w:sz w:val="20"/>
              </w:rPr>
              <w:t>-</w:t>
            </w:r>
            <w:r w:rsidR="00327E43">
              <w:rPr>
                <w:rFonts w:hint="eastAsia"/>
                <w:b w:val="0"/>
                <w:sz w:val="20"/>
                <w:lang w:eastAsia="ja-JP"/>
              </w:rPr>
              <w:t>01</w:t>
            </w:r>
            <w:r w:rsidRPr="0012276F">
              <w:rPr>
                <w:b w:val="0"/>
                <w:sz w:val="20"/>
              </w:rPr>
              <w:t>-</w:t>
            </w:r>
            <w:r w:rsidR="00327E43">
              <w:rPr>
                <w:rFonts w:hint="eastAsia"/>
                <w:b w:val="0"/>
                <w:sz w:val="20"/>
                <w:lang w:eastAsia="ja-JP"/>
              </w:rPr>
              <w:t>1</w:t>
            </w:r>
            <w:r w:rsidR="003B684B">
              <w:rPr>
                <w:rFonts w:hint="eastAsia"/>
                <w:b w:val="0"/>
                <w:sz w:val="20"/>
                <w:lang w:eastAsia="ja-JP"/>
              </w:rPr>
              <w:t>6</w:t>
            </w:r>
          </w:p>
        </w:tc>
      </w:tr>
      <w:tr w:rsidR="00B129C7" w:rsidRPr="0012276F">
        <w:trPr>
          <w:cantSplit/>
          <w:jc w:val="center"/>
        </w:trPr>
        <w:tc>
          <w:tcPr>
            <w:tcW w:w="9576" w:type="dxa"/>
            <w:gridSpan w:val="5"/>
            <w:vAlign w:val="center"/>
          </w:tcPr>
          <w:p w:rsidR="00B129C7" w:rsidRPr="0012276F" w:rsidRDefault="00B129C7">
            <w:pPr>
              <w:pStyle w:val="T2"/>
              <w:spacing w:after="0"/>
              <w:ind w:left="0" w:right="0"/>
              <w:jc w:val="left"/>
              <w:rPr>
                <w:sz w:val="20"/>
              </w:rPr>
            </w:pPr>
            <w:r w:rsidRPr="0012276F">
              <w:rPr>
                <w:sz w:val="20"/>
              </w:rPr>
              <w:t>Author(s):</w:t>
            </w:r>
          </w:p>
        </w:tc>
      </w:tr>
      <w:tr w:rsidR="00B129C7" w:rsidRPr="0012276F">
        <w:trPr>
          <w:jc w:val="center"/>
        </w:trPr>
        <w:tc>
          <w:tcPr>
            <w:tcW w:w="1336" w:type="dxa"/>
            <w:vAlign w:val="center"/>
          </w:tcPr>
          <w:p w:rsidR="00B129C7" w:rsidRPr="0012276F" w:rsidRDefault="00B129C7">
            <w:pPr>
              <w:pStyle w:val="T2"/>
              <w:spacing w:after="0"/>
              <w:ind w:left="0" w:right="0"/>
              <w:jc w:val="left"/>
              <w:rPr>
                <w:sz w:val="20"/>
              </w:rPr>
            </w:pPr>
            <w:r w:rsidRPr="0012276F">
              <w:rPr>
                <w:sz w:val="20"/>
              </w:rPr>
              <w:t>Name</w:t>
            </w:r>
          </w:p>
        </w:tc>
        <w:tc>
          <w:tcPr>
            <w:tcW w:w="2064" w:type="dxa"/>
            <w:vAlign w:val="center"/>
          </w:tcPr>
          <w:p w:rsidR="00B129C7" w:rsidRPr="0012276F" w:rsidRDefault="00B129C7">
            <w:pPr>
              <w:pStyle w:val="T2"/>
              <w:spacing w:after="0"/>
              <w:ind w:left="0" w:right="0"/>
              <w:jc w:val="left"/>
              <w:rPr>
                <w:sz w:val="20"/>
              </w:rPr>
            </w:pPr>
            <w:r w:rsidRPr="0012276F">
              <w:rPr>
                <w:sz w:val="20"/>
              </w:rPr>
              <w:t>Company</w:t>
            </w:r>
          </w:p>
        </w:tc>
        <w:tc>
          <w:tcPr>
            <w:tcW w:w="2814" w:type="dxa"/>
            <w:vAlign w:val="center"/>
          </w:tcPr>
          <w:p w:rsidR="00B129C7" w:rsidRPr="0012276F" w:rsidRDefault="00B129C7">
            <w:pPr>
              <w:pStyle w:val="T2"/>
              <w:spacing w:after="0"/>
              <w:ind w:left="0" w:right="0"/>
              <w:jc w:val="left"/>
              <w:rPr>
                <w:sz w:val="20"/>
              </w:rPr>
            </w:pPr>
            <w:r w:rsidRPr="0012276F">
              <w:rPr>
                <w:sz w:val="20"/>
              </w:rPr>
              <w:t>Address</w:t>
            </w:r>
          </w:p>
        </w:tc>
        <w:tc>
          <w:tcPr>
            <w:tcW w:w="1715" w:type="dxa"/>
            <w:vAlign w:val="center"/>
          </w:tcPr>
          <w:p w:rsidR="00B129C7" w:rsidRPr="0012276F" w:rsidRDefault="00B129C7">
            <w:pPr>
              <w:pStyle w:val="T2"/>
              <w:spacing w:after="0"/>
              <w:ind w:left="0" w:right="0"/>
              <w:jc w:val="left"/>
              <w:rPr>
                <w:sz w:val="20"/>
              </w:rPr>
            </w:pPr>
            <w:r w:rsidRPr="0012276F">
              <w:rPr>
                <w:sz w:val="20"/>
              </w:rPr>
              <w:t>Phone</w:t>
            </w:r>
          </w:p>
        </w:tc>
        <w:tc>
          <w:tcPr>
            <w:tcW w:w="1647" w:type="dxa"/>
            <w:vAlign w:val="center"/>
          </w:tcPr>
          <w:p w:rsidR="00B129C7" w:rsidRPr="0012276F" w:rsidRDefault="00B129C7">
            <w:pPr>
              <w:pStyle w:val="T2"/>
              <w:spacing w:after="0"/>
              <w:ind w:left="0" w:right="0"/>
              <w:jc w:val="left"/>
              <w:rPr>
                <w:sz w:val="20"/>
              </w:rPr>
            </w:pPr>
            <w:r w:rsidRPr="0012276F">
              <w:rPr>
                <w:sz w:val="20"/>
              </w:rPr>
              <w:t>email</w:t>
            </w:r>
          </w:p>
        </w:tc>
      </w:tr>
      <w:tr w:rsidR="00B129C7" w:rsidRPr="0012276F">
        <w:trPr>
          <w:jc w:val="center"/>
        </w:trPr>
        <w:tc>
          <w:tcPr>
            <w:tcW w:w="1336"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Tsuyoshi Shimomura</w:t>
            </w:r>
          </w:p>
        </w:tc>
        <w:tc>
          <w:tcPr>
            <w:tcW w:w="2064"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Fujitsu</w:t>
            </w:r>
            <w:r w:rsidR="00DD5407" w:rsidRPr="0012276F">
              <w:rPr>
                <w:rFonts w:hint="eastAsia"/>
                <w:b w:val="0"/>
                <w:sz w:val="20"/>
                <w:lang w:eastAsia="ja-JP"/>
              </w:rPr>
              <w:t xml:space="preserve"> Labs. </w:t>
            </w:r>
            <w:r w:rsidR="002A4185">
              <w:rPr>
                <w:rFonts w:hint="eastAsia"/>
                <w:b w:val="0"/>
                <w:sz w:val="20"/>
                <w:lang w:eastAsia="ja-JP"/>
              </w:rPr>
              <w:t>Ltd.</w:t>
            </w:r>
          </w:p>
        </w:tc>
        <w:tc>
          <w:tcPr>
            <w:tcW w:w="2814" w:type="dxa"/>
            <w:vAlign w:val="center"/>
          </w:tcPr>
          <w:p w:rsidR="00B129C7" w:rsidRPr="00B64CC1" w:rsidRDefault="00AB539B">
            <w:pPr>
              <w:pStyle w:val="T2"/>
              <w:spacing w:after="0"/>
              <w:ind w:left="0" w:right="0"/>
              <w:rPr>
                <w:b w:val="0"/>
                <w:sz w:val="20"/>
                <w:lang w:val="fi-FI" w:eastAsia="ja-JP"/>
              </w:rPr>
            </w:pPr>
            <w:r w:rsidRPr="00B64CC1">
              <w:rPr>
                <w:b w:val="0"/>
                <w:sz w:val="20"/>
                <w:lang w:val="fi-FI" w:eastAsia="ja-JP"/>
              </w:rPr>
              <w:t>3-2-1 Sakado, Takatsu-ku, Kawasaki, Kanagawa, Japan</w:t>
            </w:r>
          </w:p>
        </w:tc>
        <w:tc>
          <w:tcPr>
            <w:tcW w:w="1715" w:type="dxa"/>
            <w:vAlign w:val="center"/>
          </w:tcPr>
          <w:p w:rsidR="00B129C7" w:rsidRPr="0012276F" w:rsidRDefault="00AB539B">
            <w:pPr>
              <w:pStyle w:val="T2"/>
              <w:spacing w:after="0"/>
              <w:ind w:left="0" w:right="0"/>
              <w:rPr>
                <w:b w:val="0"/>
                <w:sz w:val="20"/>
                <w:lang w:eastAsia="ja-JP"/>
              </w:rPr>
            </w:pPr>
            <w:r w:rsidRPr="0012276F">
              <w:rPr>
                <w:rFonts w:hint="eastAsia"/>
                <w:b w:val="0"/>
                <w:sz w:val="20"/>
                <w:lang w:eastAsia="ja-JP"/>
              </w:rPr>
              <w:t>+81-44-8749066</w:t>
            </w:r>
          </w:p>
        </w:tc>
        <w:tc>
          <w:tcPr>
            <w:tcW w:w="1647" w:type="dxa"/>
            <w:vAlign w:val="center"/>
          </w:tcPr>
          <w:p w:rsidR="00B129C7" w:rsidRPr="0012276F" w:rsidRDefault="00AB539B">
            <w:pPr>
              <w:pStyle w:val="T2"/>
              <w:spacing w:after="0"/>
              <w:ind w:left="0" w:right="0"/>
              <w:rPr>
                <w:b w:val="0"/>
                <w:sz w:val="16"/>
                <w:lang w:eastAsia="ja-JP"/>
              </w:rPr>
            </w:pPr>
            <w:proofErr w:type="spellStart"/>
            <w:r w:rsidRPr="0012276F">
              <w:rPr>
                <w:rFonts w:hint="eastAsia"/>
                <w:b w:val="0"/>
                <w:sz w:val="16"/>
                <w:lang w:eastAsia="ja-JP"/>
              </w:rPr>
              <w:t>tcsimomura@jp.fujitsu</w:t>
            </w:r>
            <w:proofErr w:type="spellEnd"/>
            <w:r w:rsidRPr="0012276F">
              <w:rPr>
                <w:rFonts w:hint="eastAsia"/>
                <w:b w:val="0"/>
                <w:sz w:val="16"/>
                <w:lang w:eastAsia="ja-JP"/>
              </w:rPr>
              <w:t>. 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 xml:space="preserve">Golnaz </w:t>
            </w:r>
            <w:proofErr w:type="spellStart"/>
            <w:r w:rsidRPr="0012276F">
              <w:rPr>
                <w:b w:val="0"/>
                <w:sz w:val="20"/>
              </w:rPr>
              <w:t>Farhadi</w:t>
            </w:r>
            <w:proofErr w:type="spellEnd"/>
          </w:p>
        </w:tc>
        <w:tc>
          <w:tcPr>
            <w:tcW w:w="2064" w:type="dxa"/>
            <w:vAlign w:val="center"/>
          </w:tcPr>
          <w:p w:rsidR="00AB539B" w:rsidRPr="0012276F" w:rsidRDefault="00AB539B" w:rsidP="00160A65">
            <w:pPr>
              <w:pStyle w:val="T2"/>
              <w:spacing w:after="0"/>
              <w:ind w:left="0" w:right="0"/>
              <w:rPr>
                <w:b w:val="0"/>
                <w:sz w:val="20"/>
                <w:lang w:eastAsia="ja-JP"/>
              </w:rPr>
            </w:pPr>
            <w:r w:rsidRPr="0012276F">
              <w:rPr>
                <w:b w:val="0"/>
                <w:sz w:val="20"/>
                <w:lang w:eastAsia="ja-JP"/>
              </w:rPr>
              <w:t xml:space="preserve">Fujitsu Labs of America </w:t>
            </w:r>
          </w:p>
        </w:tc>
        <w:tc>
          <w:tcPr>
            <w:tcW w:w="2814" w:type="dxa"/>
            <w:vAlign w:val="center"/>
          </w:tcPr>
          <w:p w:rsidR="00AB539B" w:rsidRPr="0012276F" w:rsidRDefault="00AB539B" w:rsidP="00160A65">
            <w:pPr>
              <w:pStyle w:val="T2"/>
              <w:spacing w:after="0"/>
              <w:ind w:left="0" w:right="0"/>
              <w:rPr>
                <w:b w:val="0"/>
                <w:sz w:val="20"/>
              </w:rPr>
            </w:pPr>
            <w:r w:rsidRPr="0012276F">
              <w:rPr>
                <w:b w:val="0"/>
                <w:sz w:val="20"/>
                <w:lang w:eastAsia="ja-JP"/>
              </w:rPr>
              <w:t xml:space="preserve">1240 E. </w:t>
            </w:r>
            <w:proofErr w:type="spellStart"/>
            <w:r w:rsidRPr="0012276F">
              <w:rPr>
                <w:b w:val="0"/>
                <w:sz w:val="20"/>
                <w:lang w:eastAsia="ja-JP"/>
              </w:rPr>
              <w:t>Arques</w:t>
            </w:r>
            <w:proofErr w:type="spellEnd"/>
            <w:r w:rsidRPr="0012276F">
              <w:rPr>
                <w:b w:val="0"/>
                <w:sz w:val="20"/>
                <w:lang w:eastAsia="ja-JP"/>
              </w:rPr>
              <w:t xml:space="preserve"> Avenue M/S 345, Sunnyvale, CA 94085, USA </w:t>
            </w:r>
          </w:p>
        </w:tc>
        <w:tc>
          <w:tcPr>
            <w:tcW w:w="1715" w:type="dxa"/>
            <w:vAlign w:val="center"/>
          </w:tcPr>
          <w:p w:rsidR="00AB539B" w:rsidRPr="0012276F" w:rsidRDefault="00AB539B" w:rsidP="00160A65">
            <w:pPr>
              <w:pStyle w:val="T2"/>
              <w:spacing w:after="0"/>
              <w:ind w:left="0" w:right="0"/>
              <w:rPr>
                <w:b w:val="0"/>
                <w:sz w:val="20"/>
              </w:rPr>
            </w:pPr>
            <w:r w:rsidRPr="0012276F">
              <w:rPr>
                <w:rFonts w:hint="eastAsia"/>
                <w:b w:val="0"/>
                <w:sz w:val="20"/>
                <w:lang w:eastAsia="ja-JP"/>
              </w:rPr>
              <w:t>+</w:t>
            </w:r>
            <w:r w:rsidRPr="0012276F">
              <w:rPr>
                <w:b w:val="0"/>
                <w:sz w:val="20"/>
              </w:rPr>
              <w:t>1-408-530-4510</w:t>
            </w:r>
          </w:p>
        </w:tc>
        <w:tc>
          <w:tcPr>
            <w:tcW w:w="1647" w:type="dxa"/>
            <w:vAlign w:val="center"/>
          </w:tcPr>
          <w:p w:rsidR="00AB539B" w:rsidRPr="0012276F" w:rsidRDefault="00AB539B" w:rsidP="00160A65">
            <w:pPr>
              <w:pStyle w:val="T2"/>
              <w:spacing w:after="0"/>
              <w:ind w:left="0" w:right="0"/>
              <w:rPr>
                <w:b w:val="0"/>
                <w:sz w:val="16"/>
                <w:lang w:eastAsia="ja-JP"/>
              </w:rPr>
            </w:pPr>
            <w:r w:rsidRPr="0012276F">
              <w:rPr>
                <w:b w:val="0"/>
                <w:sz w:val="16"/>
                <w:lang w:eastAsia="ja-JP"/>
              </w:rPr>
              <w:t xml:space="preserve">gfarhadi@us.fujitsu.com </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proofErr w:type="spellStart"/>
            <w:r w:rsidRPr="0012276F">
              <w:rPr>
                <w:b w:val="0"/>
                <w:sz w:val="20"/>
              </w:rPr>
              <w:t>Jari</w:t>
            </w:r>
            <w:proofErr w:type="spellEnd"/>
            <w:r w:rsidRPr="0012276F">
              <w:rPr>
                <w:b w:val="0"/>
                <w:sz w:val="20"/>
              </w:rPr>
              <w:t xml:space="preserve"> </w:t>
            </w:r>
            <w:proofErr w:type="spellStart"/>
            <w:r w:rsidRPr="0012276F">
              <w:rPr>
                <w:b w:val="0"/>
                <w:sz w:val="20"/>
              </w:rPr>
              <w:t>Junell</w:t>
            </w:r>
            <w:proofErr w:type="spellEnd"/>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 xml:space="preserve">Nokia </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+358-718036575</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jari.junell@nokia.com</w:t>
            </w:r>
          </w:p>
        </w:tc>
      </w:tr>
      <w:tr w:rsidR="00AB539B" w:rsidRPr="0012276F">
        <w:trPr>
          <w:jc w:val="center"/>
        </w:trPr>
        <w:tc>
          <w:tcPr>
            <w:tcW w:w="1336" w:type="dxa"/>
            <w:vAlign w:val="center"/>
          </w:tcPr>
          <w:p w:rsidR="00AB539B" w:rsidRPr="0012276F" w:rsidRDefault="00AB539B" w:rsidP="00160A65">
            <w:pPr>
              <w:pStyle w:val="T2"/>
              <w:spacing w:after="0"/>
              <w:ind w:left="0" w:right="0"/>
              <w:rPr>
                <w:b w:val="0"/>
                <w:sz w:val="20"/>
              </w:rPr>
            </w:pPr>
            <w:r w:rsidRPr="0012276F">
              <w:rPr>
                <w:b w:val="0"/>
                <w:sz w:val="20"/>
              </w:rPr>
              <w:t xml:space="preserve">Mika </w:t>
            </w:r>
            <w:proofErr w:type="spellStart"/>
            <w:r w:rsidRPr="0012276F">
              <w:rPr>
                <w:b w:val="0"/>
                <w:sz w:val="20"/>
              </w:rPr>
              <w:t>Kasslin</w:t>
            </w:r>
            <w:proofErr w:type="spellEnd"/>
          </w:p>
        </w:tc>
        <w:tc>
          <w:tcPr>
            <w:tcW w:w="2064" w:type="dxa"/>
            <w:vAlign w:val="center"/>
          </w:tcPr>
          <w:p w:rsidR="00AB539B" w:rsidRPr="0012276F" w:rsidRDefault="00AB539B" w:rsidP="00160A65">
            <w:pPr>
              <w:pStyle w:val="T2"/>
              <w:spacing w:after="0"/>
              <w:ind w:left="0" w:right="0"/>
              <w:rPr>
                <w:b w:val="0"/>
                <w:sz w:val="20"/>
              </w:rPr>
            </w:pPr>
            <w:r w:rsidRPr="0012276F">
              <w:rPr>
                <w:b w:val="0"/>
                <w:sz w:val="20"/>
              </w:rPr>
              <w:t>Nokia</w:t>
            </w:r>
          </w:p>
        </w:tc>
        <w:tc>
          <w:tcPr>
            <w:tcW w:w="2814" w:type="dxa"/>
            <w:vAlign w:val="center"/>
          </w:tcPr>
          <w:p w:rsidR="00AB539B" w:rsidRPr="0012276F" w:rsidRDefault="00AB539B" w:rsidP="00160A65">
            <w:pPr>
              <w:pStyle w:val="T2"/>
              <w:spacing w:after="0"/>
              <w:ind w:left="0" w:right="0"/>
              <w:rPr>
                <w:b w:val="0"/>
                <w:sz w:val="20"/>
              </w:rPr>
            </w:pPr>
            <w:proofErr w:type="spellStart"/>
            <w:r w:rsidRPr="0012276F">
              <w:rPr>
                <w:b w:val="0"/>
                <w:sz w:val="20"/>
              </w:rPr>
              <w:t>Otaniementie</w:t>
            </w:r>
            <w:proofErr w:type="spellEnd"/>
            <w:r w:rsidRPr="0012276F">
              <w:rPr>
                <w:b w:val="0"/>
                <w:sz w:val="20"/>
              </w:rPr>
              <w:t xml:space="preserve"> 19, 02150 Espoo, Finland</w:t>
            </w:r>
          </w:p>
        </w:tc>
        <w:tc>
          <w:tcPr>
            <w:tcW w:w="1715" w:type="dxa"/>
            <w:vAlign w:val="center"/>
          </w:tcPr>
          <w:p w:rsidR="00AB539B" w:rsidRPr="0012276F" w:rsidRDefault="00AB539B" w:rsidP="00160A65">
            <w:pPr>
              <w:pStyle w:val="T2"/>
              <w:spacing w:after="0"/>
              <w:ind w:left="0" w:right="0"/>
              <w:rPr>
                <w:b w:val="0"/>
                <w:sz w:val="20"/>
              </w:rPr>
            </w:pPr>
            <w:r w:rsidRPr="0012276F">
              <w:rPr>
                <w:b w:val="0"/>
                <w:sz w:val="20"/>
              </w:rPr>
              <w:t>+358-718036294</w:t>
            </w:r>
          </w:p>
        </w:tc>
        <w:tc>
          <w:tcPr>
            <w:tcW w:w="1647" w:type="dxa"/>
            <w:vAlign w:val="center"/>
          </w:tcPr>
          <w:p w:rsidR="00AB539B" w:rsidRPr="0012276F" w:rsidRDefault="00AB539B" w:rsidP="00160A65">
            <w:pPr>
              <w:pStyle w:val="T2"/>
              <w:spacing w:after="0"/>
              <w:ind w:left="0" w:right="0"/>
              <w:rPr>
                <w:b w:val="0"/>
                <w:sz w:val="16"/>
              </w:rPr>
            </w:pPr>
            <w:r w:rsidRPr="0012276F">
              <w:rPr>
                <w:b w:val="0"/>
                <w:sz w:val="16"/>
              </w:rPr>
              <w:t>mika.kasslin@nokia.com</w:t>
            </w:r>
          </w:p>
        </w:tc>
      </w:tr>
    </w:tbl>
    <w:p w:rsidR="00B129C7" w:rsidRDefault="003D7210">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r w:rsidR="00020D18">
                              <w:rPr>
                                <w:rFonts w:hint="eastAsia"/>
                                <w:lang w:eastAsia="ja-JP"/>
                              </w:rPr>
                              <w:t>m</w:t>
                            </w:r>
                            <w:r w:rsidR="00020D18">
                              <w:rPr>
                                <w:lang w:eastAsia="ja-JP"/>
                              </w:rPr>
                              <w:t>o</w:t>
                            </w:r>
                            <w:r w:rsidR="00020D18">
                              <w:rPr>
                                <w:rFonts w:hint="eastAsia"/>
                                <w:lang w:eastAsia="ja-JP"/>
                              </w:rPr>
                              <w:t xml:space="preserve">difications </w:t>
                            </w:r>
                            <w:r>
                              <w:rPr>
                                <w:rFonts w:hint="eastAsia"/>
                                <w:lang w:eastAsia="ja-JP"/>
                              </w:rPr>
                              <w:t xml:space="preserve">to frequency range notation in section 6.5.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AB539B">
                      <w:pPr>
                        <w:jc w:val="both"/>
                        <w:rPr>
                          <w:lang w:eastAsia="ja-JP"/>
                        </w:rPr>
                      </w:pPr>
                      <w:r>
                        <w:rPr>
                          <w:rFonts w:hint="eastAsia"/>
                          <w:lang w:eastAsia="ja-JP"/>
                        </w:rPr>
                        <w:t xml:space="preserve">This document contains proposed </w:t>
                      </w:r>
                      <w:r w:rsidR="00020D18">
                        <w:rPr>
                          <w:rFonts w:hint="eastAsia"/>
                          <w:lang w:eastAsia="ja-JP"/>
                        </w:rPr>
                        <w:t>m</w:t>
                      </w:r>
                      <w:r w:rsidR="00020D18">
                        <w:rPr>
                          <w:lang w:eastAsia="ja-JP"/>
                        </w:rPr>
                        <w:t>o</w:t>
                      </w:r>
                      <w:r w:rsidR="00020D18">
                        <w:rPr>
                          <w:rFonts w:hint="eastAsia"/>
                          <w:lang w:eastAsia="ja-JP"/>
                        </w:rPr>
                        <w:t xml:space="preserve">difications </w:t>
                      </w:r>
                      <w:r>
                        <w:rPr>
                          <w:rFonts w:hint="eastAsia"/>
                          <w:lang w:eastAsia="ja-JP"/>
                        </w:rPr>
                        <w:t xml:space="preserve">to frequency range notation in section 6.5. </w:t>
                      </w:r>
                    </w:p>
                  </w:txbxContent>
                </v:textbox>
              </v:shape>
            </w:pict>
          </mc:Fallback>
        </mc:AlternateContent>
      </w:r>
    </w:p>
    <w:p w:rsidR="00B129C7" w:rsidRDefault="00B129C7" w:rsidP="00800122">
      <w:pPr>
        <w:rPr>
          <w:lang w:eastAsia="ja-JP"/>
        </w:rPr>
      </w:pPr>
    </w:p>
    <w:p w:rsidR="00DD5407" w:rsidRDefault="003D7210" w:rsidP="00DD5407">
      <w:pPr>
        <w:pStyle w:val="1"/>
        <w:rPr>
          <w:lang w:eastAsia="ja-JP"/>
        </w:rPr>
      </w:pPr>
      <w:r>
        <w:rPr>
          <w:noProof/>
          <w:lang w:val="en-US" w:eastAsia="ja-JP"/>
        </w:rPr>
        <mc:AlternateContent>
          <mc:Choice Requires="wps">
            <w:drawing>
              <wp:anchor distT="0" distB="0" distL="114300" distR="114300" simplePos="0" relativeHeight="251658240" behindDoc="0" locked="0" layoutInCell="0" allowOverlap="1">
                <wp:simplePos x="0" y="0"/>
                <wp:positionH relativeFrom="column">
                  <wp:posOffset>-177165</wp:posOffset>
                </wp:positionH>
                <wp:positionV relativeFrom="paragraph">
                  <wp:posOffset>4208145</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95pt;margin-top:331.3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r w:rsidR="00DD5407">
        <w:rPr>
          <w:lang w:eastAsia="ja-JP"/>
        </w:rPr>
        <w:lastRenderedPageBreak/>
        <w:t xml:space="preserve">Discussion </w:t>
      </w:r>
    </w:p>
    <w:p w:rsidR="00DD5407" w:rsidRDefault="00DD5407" w:rsidP="00DD5407">
      <w:pPr>
        <w:rPr>
          <w:lang w:eastAsia="ja-JP"/>
        </w:rPr>
      </w:pPr>
    </w:p>
    <w:p w:rsidR="00DB5284" w:rsidRDefault="00DD5407" w:rsidP="0009496D">
      <w:pPr>
        <w:rPr>
          <w:ins w:id="1" w:author="ts" w:date="2012-12-19T17:21:00Z"/>
          <w:lang w:eastAsia="ja-JP"/>
        </w:rPr>
      </w:pPr>
      <w:r>
        <w:rPr>
          <w:rFonts w:hint="eastAsia"/>
          <w:lang w:eastAsia="ja-JP"/>
        </w:rPr>
        <w:t xml:space="preserve"> </w:t>
      </w:r>
      <w:r w:rsidR="00DB5284">
        <w:rPr>
          <w:rFonts w:hint="eastAsia"/>
          <w:lang w:eastAsia="ja-JP"/>
        </w:rPr>
        <w:t xml:space="preserve">Some </w:t>
      </w:r>
      <w:r>
        <w:rPr>
          <w:rFonts w:hint="eastAsia"/>
          <w:lang w:eastAsia="ja-JP"/>
        </w:rPr>
        <w:t>WSOs may</w:t>
      </w:r>
      <w:r w:rsidR="00DB5284">
        <w:rPr>
          <w:rFonts w:hint="eastAsia"/>
          <w:lang w:eastAsia="ja-JP"/>
        </w:rPr>
        <w:t xml:space="preserve"> </w:t>
      </w:r>
      <w:r>
        <w:rPr>
          <w:rFonts w:hint="eastAsia"/>
          <w:lang w:eastAsia="ja-JP"/>
        </w:rPr>
        <w:t xml:space="preserve">use </w:t>
      </w:r>
      <w:r w:rsidR="00277360">
        <w:rPr>
          <w:rFonts w:hint="eastAsia"/>
          <w:lang w:eastAsia="ja-JP"/>
        </w:rPr>
        <w:t xml:space="preserve">frequency </w:t>
      </w:r>
      <w:r w:rsidR="00B602FE">
        <w:rPr>
          <w:rFonts w:hint="eastAsia"/>
          <w:lang w:eastAsia="ja-JP"/>
        </w:rPr>
        <w:t xml:space="preserve">only </w:t>
      </w:r>
      <w:r w:rsidR="00DB5284">
        <w:rPr>
          <w:rFonts w:hint="eastAsia"/>
          <w:lang w:eastAsia="ja-JP"/>
        </w:rPr>
        <w:t xml:space="preserve">based on the channelization of </w:t>
      </w:r>
      <w:r w:rsidR="0046598F">
        <w:rPr>
          <w:rFonts w:hint="eastAsia"/>
          <w:lang w:eastAsia="ja-JP"/>
        </w:rPr>
        <w:t xml:space="preserve">original </w:t>
      </w:r>
      <w:r w:rsidR="00DB5284">
        <w:rPr>
          <w:rFonts w:hint="eastAsia"/>
          <w:lang w:eastAsia="ja-JP"/>
        </w:rPr>
        <w:t xml:space="preserve">TV channel, others may not. For example, 802.11af and 802.15.4m support the usage of </w:t>
      </w:r>
      <w:r>
        <w:rPr>
          <w:rFonts w:hint="eastAsia"/>
          <w:lang w:eastAsia="ja-JP"/>
        </w:rPr>
        <w:t xml:space="preserve">a </w:t>
      </w:r>
      <w:r w:rsidR="000721C3">
        <w:rPr>
          <w:rFonts w:hint="eastAsia"/>
          <w:lang w:eastAsia="ja-JP"/>
        </w:rPr>
        <w:t xml:space="preserve">partial TV </w:t>
      </w:r>
      <w:r>
        <w:rPr>
          <w:rFonts w:hint="eastAsia"/>
          <w:lang w:eastAsia="ja-JP"/>
        </w:rPr>
        <w:t>channel</w:t>
      </w:r>
      <w:r w:rsidR="00B602FE">
        <w:rPr>
          <w:rFonts w:hint="eastAsia"/>
          <w:lang w:eastAsia="ja-JP"/>
        </w:rPr>
        <w:t xml:space="preserve"> </w:t>
      </w:r>
      <w:r w:rsidR="00DC6FEC">
        <w:rPr>
          <w:rFonts w:hint="eastAsia"/>
          <w:lang w:eastAsia="ja-JP"/>
        </w:rPr>
        <w:t>and</w:t>
      </w:r>
      <w:r w:rsidR="00DB5284">
        <w:rPr>
          <w:rFonts w:hint="eastAsia"/>
          <w:lang w:eastAsia="ja-JP"/>
        </w:rPr>
        <w:t>/</w:t>
      </w:r>
      <w:r w:rsidR="000721C3">
        <w:rPr>
          <w:rFonts w:hint="eastAsia"/>
          <w:lang w:eastAsia="ja-JP"/>
        </w:rPr>
        <w:t xml:space="preserve">or </w:t>
      </w:r>
      <w:r>
        <w:rPr>
          <w:rFonts w:hint="eastAsia"/>
          <w:lang w:eastAsia="ja-JP"/>
        </w:rPr>
        <w:t>multiple channel</w:t>
      </w:r>
      <w:r w:rsidR="00277360">
        <w:rPr>
          <w:rFonts w:hint="eastAsia"/>
          <w:lang w:eastAsia="ja-JP"/>
        </w:rPr>
        <w:t>s</w:t>
      </w:r>
      <w:r>
        <w:rPr>
          <w:rFonts w:hint="eastAsia"/>
          <w:lang w:eastAsia="ja-JP"/>
        </w:rPr>
        <w:t xml:space="preserve">. </w:t>
      </w:r>
      <w:r w:rsidR="00DC6FEC">
        <w:rPr>
          <w:rFonts w:hint="eastAsia"/>
          <w:lang w:eastAsia="ja-JP"/>
        </w:rPr>
        <w:t>Us</w:t>
      </w:r>
      <w:r w:rsidR="00DD58BC">
        <w:rPr>
          <w:rFonts w:hint="eastAsia"/>
          <w:lang w:eastAsia="ja-JP"/>
        </w:rPr>
        <w:t xml:space="preserve">ing the </w:t>
      </w:r>
      <w:r w:rsidR="00DC6FEC">
        <w:rPr>
          <w:rFonts w:hint="eastAsia"/>
          <w:lang w:eastAsia="ja-JP"/>
        </w:rPr>
        <w:t xml:space="preserve">information of </w:t>
      </w:r>
      <w:r w:rsidR="00DD58BC">
        <w:rPr>
          <w:rFonts w:hint="eastAsia"/>
          <w:lang w:eastAsia="ja-JP"/>
        </w:rPr>
        <w:t xml:space="preserve">detailed </w:t>
      </w:r>
      <w:r w:rsidR="0046598F">
        <w:rPr>
          <w:rFonts w:hint="eastAsia"/>
          <w:lang w:eastAsia="ja-JP"/>
        </w:rPr>
        <w:t>channel configuration</w:t>
      </w:r>
      <w:r w:rsidR="00520409">
        <w:rPr>
          <w:rFonts w:hint="eastAsia"/>
          <w:lang w:eastAsia="ja-JP"/>
        </w:rPr>
        <w:t xml:space="preserve"> </w:t>
      </w:r>
      <w:r w:rsidR="00DC6FEC">
        <w:rPr>
          <w:rFonts w:hint="eastAsia"/>
          <w:lang w:eastAsia="ja-JP"/>
        </w:rPr>
        <w:t xml:space="preserve">which </w:t>
      </w:r>
      <w:r w:rsidR="000721C3">
        <w:rPr>
          <w:rFonts w:hint="eastAsia"/>
          <w:lang w:eastAsia="ja-JP"/>
        </w:rPr>
        <w:t xml:space="preserve">each </w:t>
      </w:r>
      <w:r w:rsidR="00DC6FEC">
        <w:rPr>
          <w:rFonts w:hint="eastAsia"/>
          <w:lang w:eastAsia="ja-JP"/>
        </w:rPr>
        <w:t>WSO support</w:t>
      </w:r>
      <w:r w:rsidR="000721C3">
        <w:rPr>
          <w:rFonts w:hint="eastAsia"/>
          <w:lang w:eastAsia="ja-JP"/>
        </w:rPr>
        <w:t>s</w:t>
      </w:r>
      <w:r w:rsidR="00DD58BC">
        <w:rPr>
          <w:rFonts w:hint="eastAsia"/>
          <w:lang w:eastAsia="ja-JP"/>
        </w:rPr>
        <w:t>, a</w:t>
      </w:r>
      <w:r w:rsidR="00277360">
        <w:rPr>
          <w:rFonts w:hint="eastAsia"/>
          <w:lang w:eastAsia="ja-JP"/>
        </w:rPr>
        <w:t xml:space="preserve"> CM may allocate frequency </w:t>
      </w:r>
      <w:r w:rsidR="00277360">
        <w:rPr>
          <w:lang w:eastAsia="ja-JP"/>
        </w:rPr>
        <w:t>resource</w:t>
      </w:r>
      <w:r w:rsidR="00DD58BC">
        <w:rPr>
          <w:rFonts w:hint="eastAsia"/>
          <w:lang w:eastAsia="ja-JP"/>
        </w:rPr>
        <w:t xml:space="preserve"> more efficiently.</w:t>
      </w:r>
      <w:r w:rsidR="00556074">
        <w:rPr>
          <w:rFonts w:hint="eastAsia"/>
          <w:lang w:eastAsia="ja-JP"/>
        </w:rPr>
        <w:t xml:space="preserve"> </w:t>
      </w:r>
      <w:r w:rsidR="00B602FE">
        <w:rPr>
          <w:rFonts w:hint="eastAsia"/>
          <w:lang w:eastAsia="ja-JP"/>
        </w:rPr>
        <w:t xml:space="preserve">This kind of WSO capabilities can be included by revising current definition of </w:t>
      </w:r>
      <w:proofErr w:type="spellStart"/>
      <w:r w:rsidR="00B602FE">
        <w:rPr>
          <w:rFonts w:hint="eastAsia"/>
          <w:lang w:eastAsia="ja-JP"/>
        </w:rPr>
        <w:t>ListOfSupportedFrequencies</w:t>
      </w:r>
      <w:proofErr w:type="spellEnd"/>
      <w:r w:rsidR="00B602FE">
        <w:rPr>
          <w:rFonts w:hint="eastAsia"/>
          <w:lang w:eastAsia="ja-JP"/>
        </w:rPr>
        <w:t>.</w:t>
      </w:r>
    </w:p>
    <w:p w:rsidR="00DB5284" w:rsidRDefault="00DB5284" w:rsidP="0009496D">
      <w:pPr>
        <w:rPr>
          <w:ins w:id="2" w:author="ts" w:date="2012-12-19T17:21:00Z"/>
          <w:lang w:eastAsia="ja-JP"/>
        </w:rPr>
      </w:pPr>
    </w:p>
    <w:p w:rsidR="00CF2244" w:rsidRDefault="00F04CD2" w:rsidP="0009496D">
      <w:r>
        <w:rPr>
          <w:rFonts w:hint="eastAsia"/>
          <w:lang w:eastAsia="ja-JP"/>
        </w:rPr>
        <w:t xml:space="preserve">In a summary, </w:t>
      </w:r>
      <w:r>
        <w:rPr>
          <w:lang w:eastAsia="ja-JP"/>
        </w:rPr>
        <w:t>“</w:t>
      </w:r>
      <w:proofErr w:type="spellStart"/>
      <w:r>
        <w:rPr>
          <w:rFonts w:hint="eastAsia"/>
          <w:lang w:eastAsia="ja-JP"/>
        </w:rPr>
        <w:t>ListOfSupportedFrequencies</w:t>
      </w:r>
      <w:proofErr w:type="spellEnd"/>
      <w:r>
        <w:rPr>
          <w:lang w:eastAsia="ja-JP"/>
        </w:rPr>
        <w:t>”</w:t>
      </w:r>
      <w:r>
        <w:rPr>
          <w:rFonts w:hint="eastAsia"/>
          <w:lang w:eastAsia="ja-JP"/>
        </w:rPr>
        <w:t xml:space="preserve"> needs to include following information, </w:t>
      </w:r>
    </w:p>
    <w:p w:rsidR="00CF2244" w:rsidRDefault="00CF2244" w:rsidP="00CF2244">
      <w:pPr>
        <w:numPr>
          <w:ilvl w:val="0"/>
          <w:numId w:val="2"/>
        </w:numPr>
      </w:pPr>
      <w:r>
        <w:t>Each frequency range the WSO is supporting. Usually this is a list of all non-contiguous bands</w:t>
      </w:r>
    </w:p>
    <w:p w:rsidR="00CF2244" w:rsidRDefault="00CF2244" w:rsidP="00F92A85">
      <w:pPr>
        <w:numPr>
          <w:ilvl w:val="0"/>
          <w:numId w:val="2"/>
        </w:numPr>
      </w:pPr>
      <w:r>
        <w:t>Each bandwidth the WSO is supporting in a given frequency range</w:t>
      </w:r>
      <w:r w:rsidR="00F92A85">
        <w:rPr>
          <w:rFonts w:hint="eastAsia"/>
          <w:lang w:eastAsia="ja-JP"/>
        </w:rPr>
        <w:t xml:space="preserve">. </w:t>
      </w:r>
      <w:r>
        <w:t xml:space="preserve">There are two possibilities in bandwidth information: the true signal BW or the minimum space the signal requires </w:t>
      </w:r>
      <w:proofErr w:type="gramStart"/>
      <w:r>
        <w:t>to operate</w:t>
      </w:r>
      <w:proofErr w:type="gramEnd"/>
      <w:r>
        <w:t xml:space="preserve"> (channel bandwidth)</w:t>
      </w:r>
      <w:r w:rsidR="00C4048B">
        <w:rPr>
          <w:rFonts w:hint="eastAsia"/>
          <w:lang w:eastAsia="ja-JP"/>
        </w:rPr>
        <w:t>. A</w:t>
      </w:r>
      <w:r>
        <w:t>t least the channel bandwidth has to be given.</w:t>
      </w:r>
    </w:p>
    <w:p w:rsidR="00F04CD2" w:rsidRDefault="00F04CD2" w:rsidP="00F92A85">
      <w:pPr>
        <w:numPr>
          <w:ilvl w:val="0"/>
          <w:numId w:val="2"/>
        </w:numPr>
      </w:pPr>
      <w:r>
        <w:rPr>
          <w:rFonts w:hint="eastAsia"/>
          <w:lang w:eastAsia="ja-JP"/>
        </w:rPr>
        <w:t>T</w:t>
      </w:r>
      <w:r>
        <w:rPr>
          <w:lang w:eastAsia="ja-JP"/>
        </w:rPr>
        <w:t>h</w:t>
      </w:r>
      <w:r>
        <w:rPr>
          <w:rFonts w:hint="eastAsia"/>
          <w:lang w:eastAsia="ja-JP"/>
        </w:rPr>
        <w:t>e combination of channels for aggregation the WSO is supporting.</w:t>
      </w:r>
    </w:p>
    <w:p w:rsidR="00CF2244" w:rsidRDefault="0009496D" w:rsidP="00CF2244">
      <w:pPr>
        <w:numPr>
          <w:ilvl w:val="0"/>
          <w:numId w:val="2"/>
        </w:numPr>
      </w:pPr>
      <w:r>
        <w:rPr>
          <w:rFonts w:hint="eastAsia"/>
          <w:lang w:eastAsia="ja-JP"/>
        </w:rPr>
        <w:t>M</w:t>
      </w:r>
      <w:r w:rsidR="00CF2244">
        <w:t xml:space="preserve">inimum </w:t>
      </w:r>
      <w:r w:rsidR="00CF2244">
        <w:rPr>
          <w:rFonts w:hint="eastAsia"/>
          <w:lang w:eastAsia="ja-JP"/>
        </w:rPr>
        <w:t>channel raster</w:t>
      </w:r>
      <w:r w:rsidR="00CF2244">
        <w:t xml:space="preserve"> </w:t>
      </w:r>
      <w:r w:rsidR="000721C3">
        <w:rPr>
          <w:rFonts w:hint="eastAsia"/>
          <w:lang w:eastAsia="ja-JP"/>
        </w:rPr>
        <w:t xml:space="preserve">by which </w:t>
      </w:r>
      <w:r w:rsidR="00CF2244">
        <w:t xml:space="preserve">the devices in the WSO are able to fine tune the location in the spectrum. This </w:t>
      </w:r>
      <w:r w:rsidR="000721C3">
        <w:rPr>
          <w:rFonts w:hint="eastAsia"/>
          <w:lang w:eastAsia="ja-JP"/>
        </w:rPr>
        <w:t>raster</w:t>
      </w:r>
      <w:r w:rsidR="000721C3">
        <w:t xml:space="preserve"> </w:t>
      </w:r>
      <w:r w:rsidR="00CF2244">
        <w:t>can be e.g. the min resolution of the synthesizer in the device or min specified step size defined in the radio standard used by the WSO.</w:t>
      </w:r>
    </w:p>
    <w:p w:rsidR="00277360" w:rsidRPr="00CF2244" w:rsidRDefault="00277360" w:rsidP="00DD5407">
      <w:pPr>
        <w:rPr>
          <w:lang w:val="en-US" w:eastAsia="ja-JP"/>
        </w:rPr>
      </w:pPr>
    </w:p>
    <w:p w:rsidR="00B129C7" w:rsidRPr="00277360" w:rsidRDefault="00277360" w:rsidP="00277360">
      <w:pPr>
        <w:pStyle w:val="1"/>
      </w:pPr>
      <w:r>
        <w:rPr>
          <w:rFonts w:hint="eastAsia"/>
          <w:lang w:eastAsia="ja-JP"/>
        </w:rPr>
        <w:t>Propos</w:t>
      </w:r>
      <w:r w:rsidR="00556074">
        <w:rPr>
          <w:rFonts w:hint="eastAsia"/>
          <w:lang w:eastAsia="ja-JP"/>
        </w:rPr>
        <w:t>al</w:t>
      </w:r>
    </w:p>
    <w:p w:rsidR="00B129C7" w:rsidRDefault="00B129C7">
      <w:pPr>
        <w:rPr>
          <w:lang w:eastAsia="ja-JP"/>
        </w:rPr>
      </w:pPr>
    </w:p>
    <w:p w:rsidR="00277360" w:rsidRDefault="00CF2244">
      <w:pPr>
        <w:rPr>
          <w:rFonts w:cs="Courier New"/>
          <w:lang w:eastAsia="ja-JP"/>
        </w:rPr>
      </w:pPr>
      <w:r>
        <w:rPr>
          <w:rFonts w:hint="eastAsia"/>
          <w:lang w:eastAsia="ja-JP"/>
        </w:rPr>
        <w:t xml:space="preserve">Revise the definition of </w:t>
      </w:r>
      <w:r>
        <w:rPr>
          <w:lang w:eastAsia="ja-JP"/>
        </w:rPr>
        <w:t>“</w:t>
      </w:r>
      <w:proofErr w:type="spellStart"/>
      <w:r w:rsidRPr="00200B96">
        <w:rPr>
          <w:rFonts w:cs="Courier New"/>
        </w:rPr>
        <w:t>ListOfSupportedFrequencies</w:t>
      </w:r>
      <w:proofErr w:type="spellEnd"/>
      <w:r>
        <w:rPr>
          <w:rFonts w:cs="Courier New"/>
          <w:lang w:eastAsia="ja-JP"/>
        </w:rPr>
        <w:t>”</w:t>
      </w:r>
      <w:r>
        <w:rPr>
          <w:rFonts w:cs="Courier New" w:hint="eastAsia"/>
          <w:lang w:eastAsia="ja-JP"/>
        </w:rPr>
        <w:t xml:space="preserve"> as follows,</w:t>
      </w:r>
    </w:p>
    <w:p w:rsidR="00CF2244" w:rsidRDefault="00CF2244" w:rsidP="00B32196">
      <w:pPr>
        <w:rPr>
          <w:lang w:eastAsia="ja-JP"/>
        </w:rPr>
      </w:pPr>
    </w:p>
    <w:p w:rsidR="008A1AD3" w:rsidDel="00B32196" w:rsidRDefault="008A1AD3" w:rsidP="00B32196">
      <w:pPr>
        <w:rPr>
          <w:del w:id="3" w:author="ts" w:date="2012-12-11T19:36:00Z"/>
          <w:sz w:val="20"/>
        </w:rPr>
      </w:pPr>
      <w:del w:id="4" w:author="ts" w:date="2012-12-11T19:36:00Z">
        <w:r w:rsidDel="00B32196">
          <w:rPr>
            <w:sz w:val="20"/>
          </w:rPr>
          <w:delText xml:space="preserve">ListOfSupportedFrequencies ::= SEQUENCE OF SEQUENCE {  </w:delText>
        </w:r>
      </w:del>
    </w:p>
    <w:p w:rsidR="008A1AD3" w:rsidDel="00B32196" w:rsidRDefault="008A1AD3" w:rsidP="00B32196">
      <w:pPr>
        <w:rPr>
          <w:del w:id="5" w:author="ts" w:date="2012-12-11T19:36:00Z"/>
          <w:sz w:val="20"/>
        </w:rPr>
      </w:pPr>
      <w:del w:id="6" w:author="ts" w:date="2012-12-11T19:36:00Z">
        <w:r w:rsidDel="00B32196">
          <w:rPr>
            <w:sz w:val="20"/>
          </w:rPr>
          <w:delText xml:space="preserve">startFreq REAL,  </w:delText>
        </w:r>
      </w:del>
    </w:p>
    <w:p w:rsidR="008A1AD3" w:rsidDel="00B32196" w:rsidRDefault="008A1AD3" w:rsidP="00B32196">
      <w:pPr>
        <w:rPr>
          <w:del w:id="7" w:author="ts" w:date="2012-12-11T19:36:00Z"/>
          <w:sz w:val="20"/>
        </w:rPr>
      </w:pPr>
      <w:del w:id="8" w:author="ts" w:date="2012-12-11T19:36:00Z">
        <w:r w:rsidDel="00B32196">
          <w:rPr>
            <w:sz w:val="20"/>
          </w:rPr>
          <w:delText xml:space="preserve">stopFreq REAL </w:delText>
        </w:r>
      </w:del>
    </w:p>
    <w:p w:rsidR="00CF2244" w:rsidDel="00B32196" w:rsidRDefault="008A1AD3" w:rsidP="00B32196">
      <w:pPr>
        <w:rPr>
          <w:del w:id="9" w:author="ts" w:date="2012-12-11T19:36:00Z"/>
          <w:lang w:eastAsia="ja-JP"/>
        </w:rPr>
      </w:pPr>
      <w:del w:id="10" w:author="ts" w:date="2012-12-11T19:36:00Z">
        <w:r w:rsidDel="00B32196">
          <w:rPr>
            <w:sz w:val="20"/>
          </w:rPr>
          <w:delText>}</w:delText>
        </w:r>
      </w:del>
    </w:p>
    <w:p w:rsidR="00CF2244" w:rsidRDefault="00CF2244" w:rsidP="005F1221">
      <w:pPr>
        <w:rPr>
          <w:ins w:id="11" w:author="ts" w:date="2012-12-11T19:36:00Z"/>
          <w:lang w:eastAsia="ja-JP"/>
        </w:rPr>
      </w:pPr>
    </w:p>
    <w:p w:rsidR="009302DE" w:rsidRDefault="009302DE" w:rsidP="004C7DA7">
      <w:pPr>
        <w:rPr>
          <w:rFonts w:cs="Courier New"/>
          <w:lang w:eastAsia="ja-JP"/>
        </w:rPr>
      </w:pPr>
    </w:p>
    <w:p w:rsidR="00B32196" w:rsidRPr="00200B96" w:rsidRDefault="00B32196" w:rsidP="004C7DA7">
      <w:pPr>
        <w:rPr>
          <w:rFonts w:cs="Courier New"/>
        </w:rPr>
      </w:pPr>
      <w:proofErr w:type="spellStart"/>
      <w:proofErr w:type="gramStart"/>
      <w:r w:rsidRPr="00200B96">
        <w:rPr>
          <w:rFonts w:cs="Courier New"/>
        </w:rPr>
        <w:t>ListOfSupportedFrequencies</w:t>
      </w:r>
      <w:proofErr w:type="spellEnd"/>
      <w:r w:rsidRPr="00200B96">
        <w:rPr>
          <w:rFonts w:cs="Courier New"/>
        </w:rPr>
        <w:t xml:space="preserve"> :</w:t>
      </w:r>
      <w:proofErr w:type="gramEnd"/>
      <w:r w:rsidRPr="00200B96">
        <w:rPr>
          <w:rFonts w:cs="Courier New"/>
        </w:rPr>
        <w:t>:= SEQUENCE OF SEQUENCE {</w:t>
      </w:r>
    </w:p>
    <w:p w:rsidR="00556074" w:rsidRPr="00556074" w:rsidRDefault="00556074" w:rsidP="00556074">
      <w:pPr>
        <w:rPr>
          <w:rFonts w:cs="Courier New"/>
          <w:i/>
        </w:rPr>
      </w:pPr>
      <w:r w:rsidRPr="00556074">
        <w:rPr>
          <w:rFonts w:cs="Courier New"/>
          <w:i/>
        </w:rPr>
        <w:t xml:space="preserve">    -- The frequency borders of each possible sub band or channel</w:t>
      </w:r>
    </w:p>
    <w:p w:rsidR="00556074" w:rsidRPr="00556074" w:rsidRDefault="00556074" w:rsidP="00556074">
      <w:pPr>
        <w:rPr>
          <w:rFonts w:cs="Courier New"/>
        </w:rPr>
      </w:pPr>
      <w:r w:rsidRPr="00556074">
        <w:rPr>
          <w:rFonts w:cs="Courier New"/>
        </w:rPr>
        <w:t xml:space="preserve">    </w:t>
      </w:r>
      <w:proofErr w:type="spellStart"/>
      <w:proofErr w:type="gramStart"/>
      <w:r w:rsidRPr="00556074">
        <w:rPr>
          <w:rFonts w:cs="Courier New"/>
        </w:rPr>
        <w:t>supportedFreq</w:t>
      </w:r>
      <w:r w:rsidR="004E2BC4">
        <w:rPr>
          <w:rFonts w:cs="Courier New" w:hint="eastAsia"/>
          <w:lang w:eastAsia="ja-JP"/>
        </w:rPr>
        <w:t>uency</w:t>
      </w:r>
      <w:proofErr w:type="spellEnd"/>
      <w:proofErr w:type="gramEnd"/>
      <w:r w:rsidRPr="00556074">
        <w:rPr>
          <w:rFonts w:cs="Courier New"/>
        </w:rPr>
        <w:tab/>
      </w:r>
      <w:proofErr w:type="spellStart"/>
      <w:r w:rsidRPr="00556074">
        <w:rPr>
          <w:rFonts w:cs="Courier New"/>
        </w:rPr>
        <w:t>FrequencyRange</w:t>
      </w:r>
      <w:proofErr w:type="spellEnd"/>
      <w:r w:rsidRPr="00556074">
        <w:rPr>
          <w:rFonts w:cs="Courier New"/>
        </w:rPr>
        <w:t>,</w:t>
      </w:r>
    </w:p>
    <w:p w:rsidR="00556074" w:rsidRDefault="00556074" w:rsidP="00556074">
      <w:pPr>
        <w:rPr>
          <w:rFonts w:cs="Courier New"/>
          <w:i/>
          <w:lang w:eastAsia="ja-JP"/>
        </w:rPr>
      </w:pPr>
    </w:p>
    <w:p w:rsidR="004E2BC4" w:rsidRDefault="004E2BC4" w:rsidP="00556074">
      <w:pPr>
        <w:rPr>
          <w:rFonts w:cs="Courier New"/>
          <w:i/>
          <w:lang w:eastAsia="ja-JP"/>
        </w:rPr>
      </w:pPr>
      <w:r>
        <w:rPr>
          <w:rFonts w:cs="Courier New" w:hint="eastAsia"/>
          <w:i/>
          <w:lang w:eastAsia="ja-JP"/>
        </w:rPr>
        <w:t xml:space="preserve">   -- </w:t>
      </w:r>
      <w:r w:rsidR="00000310">
        <w:rPr>
          <w:rFonts w:cs="Courier New" w:hint="eastAsia"/>
          <w:i/>
          <w:lang w:eastAsia="ja-JP"/>
        </w:rPr>
        <w:t>Extra channel configuration (</w:t>
      </w:r>
      <w:proofErr w:type="spellStart"/>
      <w:r w:rsidR="00000310">
        <w:rPr>
          <w:rFonts w:cs="Courier New" w:hint="eastAsia"/>
          <w:i/>
          <w:lang w:eastAsia="ja-JP"/>
        </w:rPr>
        <w:t>subchannelization</w:t>
      </w:r>
      <w:proofErr w:type="spellEnd"/>
      <w:r w:rsidR="00000310">
        <w:rPr>
          <w:rFonts w:cs="Courier New" w:hint="eastAsia"/>
          <w:i/>
          <w:lang w:eastAsia="ja-JP"/>
        </w:rPr>
        <w:t xml:space="preserve"> or channel aggregation) supported or not</w:t>
      </w:r>
    </w:p>
    <w:p w:rsidR="004E2BC4" w:rsidRPr="001052AD" w:rsidRDefault="00000310" w:rsidP="00556074">
      <w:pPr>
        <w:rPr>
          <w:rFonts w:cs="Courier New"/>
          <w:lang w:eastAsia="ja-JP"/>
        </w:rPr>
      </w:pPr>
      <w:r w:rsidRPr="001052AD">
        <w:rPr>
          <w:rFonts w:cs="Courier New" w:hint="eastAsia"/>
          <w:lang w:eastAsia="ja-JP"/>
        </w:rPr>
        <w:t xml:space="preserve">    </w:t>
      </w:r>
      <w:proofErr w:type="spellStart"/>
      <w:proofErr w:type="gramStart"/>
      <w:r w:rsidRPr="001052AD">
        <w:rPr>
          <w:rFonts w:cs="Courier New" w:hint="eastAsia"/>
          <w:lang w:eastAsia="ja-JP"/>
        </w:rPr>
        <w:t>extrachannelizationIsSupported</w:t>
      </w:r>
      <w:proofErr w:type="spellEnd"/>
      <w:proofErr w:type="gramEnd"/>
      <w:r w:rsidRPr="001052AD">
        <w:rPr>
          <w:rFonts w:cs="Courier New" w:hint="eastAsia"/>
          <w:lang w:eastAsia="ja-JP"/>
        </w:rPr>
        <w:t xml:space="preserve"> BOOLEAN, </w:t>
      </w:r>
    </w:p>
    <w:p w:rsidR="00000310" w:rsidRDefault="00000310" w:rsidP="00556074">
      <w:pPr>
        <w:rPr>
          <w:rFonts w:cs="Courier New"/>
          <w:i/>
          <w:lang w:eastAsia="ja-JP"/>
        </w:rPr>
      </w:pPr>
    </w:p>
    <w:p w:rsidR="00000310" w:rsidRDefault="00000310" w:rsidP="00000310">
      <w:pPr>
        <w:rPr>
          <w:rFonts w:cs="Courier New"/>
          <w:i/>
          <w:lang w:eastAsia="ja-JP"/>
        </w:rPr>
      </w:pPr>
      <w:r w:rsidRPr="00000310">
        <w:rPr>
          <w:rFonts w:cs="Courier New" w:hint="eastAsia"/>
          <w:i/>
          <w:lang w:eastAsia="ja-JP"/>
        </w:rPr>
        <w:t xml:space="preserve"> </w:t>
      </w:r>
      <w:r>
        <w:rPr>
          <w:rFonts w:cs="Courier New" w:hint="eastAsia"/>
          <w:i/>
          <w:lang w:eastAsia="ja-JP"/>
        </w:rPr>
        <w:t xml:space="preserve"> -- Extra channel </w:t>
      </w:r>
      <w:r>
        <w:rPr>
          <w:rFonts w:cs="Courier New"/>
          <w:i/>
          <w:lang w:eastAsia="ja-JP"/>
        </w:rPr>
        <w:t>configuration</w:t>
      </w:r>
      <w:r>
        <w:rPr>
          <w:rFonts w:cs="Courier New" w:hint="eastAsia"/>
          <w:i/>
          <w:lang w:eastAsia="ja-JP"/>
        </w:rPr>
        <w:t xml:space="preserve"> description</w:t>
      </w:r>
    </w:p>
    <w:p w:rsidR="00000310" w:rsidRPr="001052AD" w:rsidRDefault="00000310" w:rsidP="00556074">
      <w:pPr>
        <w:rPr>
          <w:rFonts w:cs="Courier New"/>
          <w:lang w:eastAsia="ja-JP"/>
        </w:rPr>
      </w:pPr>
      <w:r w:rsidRPr="001052AD">
        <w:rPr>
          <w:rFonts w:cs="Courier New" w:hint="eastAsia"/>
          <w:lang w:eastAsia="ja-JP"/>
        </w:rPr>
        <w:t xml:space="preserve">   </w:t>
      </w:r>
      <w:proofErr w:type="spellStart"/>
      <w:proofErr w:type="gramStart"/>
      <w:r w:rsidRPr="001052AD">
        <w:rPr>
          <w:rFonts w:cs="Courier New" w:hint="eastAsia"/>
          <w:lang w:eastAsia="ja-JP"/>
        </w:rPr>
        <w:t>extrachannelizationDescription</w:t>
      </w:r>
      <w:proofErr w:type="spellEnd"/>
      <w:proofErr w:type="gramEnd"/>
      <w:r w:rsidRPr="001052AD">
        <w:rPr>
          <w:rFonts w:cs="Courier New" w:hint="eastAsia"/>
          <w:lang w:eastAsia="ja-JP"/>
        </w:rPr>
        <w:t xml:space="preserve"> </w:t>
      </w:r>
      <w:proofErr w:type="spellStart"/>
      <w:r w:rsidRPr="001052AD">
        <w:rPr>
          <w:rFonts w:cs="Courier New" w:hint="eastAsia"/>
          <w:lang w:eastAsia="ja-JP"/>
        </w:rPr>
        <w:t>Extra</w:t>
      </w:r>
      <w:r w:rsidR="001052AD" w:rsidRPr="001052AD">
        <w:rPr>
          <w:rFonts w:cs="Courier New" w:hint="eastAsia"/>
          <w:lang w:eastAsia="ja-JP"/>
        </w:rPr>
        <w:t>C</w:t>
      </w:r>
      <w:r w:rsidRPr="001052AD">
        <w:rPr>
          <w:rFonts w:cs="Courier New" w:hint="eastAsia"/>
          <w:lang w:eastAsia="ja-JP"/>
        </w:rPr>
        <w:t>hannelizationDescription</w:t>
      </w:r>
      <w:proofErr w:type="spellEnd"/>
      <w:r w:rsidRPr="001052AD">
        <w:rPr>
          <w:rFonts w:cs="Courier New" w:hint="eastAsia"/>
          <w:lang w:eastAsia="ja-JP"/>
        </w:rPr>
        <w:t xml:space="preserve"> OPTIONAL</w:t>
      </w:r>
    </w:p>
    <w:p w:rsidR="00000310" w:rsidRPr="00556074" w:rsidRDefault="00000310" w:rsidP="00556074">
      <w:pPr>
        <w:rPr>
          <w:rFonts w:cs="Courier New"/>
          <w:i/>
          <w:lang w:eastAsia="ja-JP"/>
        </w:rPr>
      </w:pPr>
      <w:r>
        <w:rPr>
          <w:rFonts w:cs="Courier New" w:hint="eastAsia"/>
          <w:i/>
          <w:lang w:eastAsia="ja-JP"/>
        </w:rPr>
        <w:t>}</w:t>
      </w:r>
    </w:p>
    <w:p w:rsidR="00B32196" w:rsidRPr="007B0143" w:rsidRDefault="00B32196" w:rsidP="00556074">
      <w:pPr>
        <w:rPr>
          <w:rFonts w:cs="Courier New"/>
          <w:lang w:eastAsia="ja-JP"/>
        </w:rPr>
      </w:pPr>
    </w:p>
    <w:p w:rsidR="00B32196" w:rsidRDefault="00B32196" w:rsidP="004C7DA7"/>
    <w:p w:rsidR="00B32196" w:rsidRDefault="00B32196" w:rsidP="004C7DA7">
      <w:proofErr w:type="spellStart"/>
      <w:proofErr w:type="gramStart"/>
      <w:r>
        <w:t>FrequencyRange</w:t>
      </w:r>
      <w:proofErr w:type="spellEnd"/>
      <w:r>
        <w:t xml:space="preserve"> :</w:t>
      </w:r>
      <w:proofErr w:type="gramEnd"/>
      <w:r>
        <w:t>:= SEQUENCE {</w:t>
      </w:r>
    </w:p>
    <w:p w:rsidR="00B32196" w:rsidRDefault="00B32196" w:rsidP="004C7DA7">
      <w:pPr>
        <w:rPr>
          <w:lang w:eastAsia="ja-JP"/>
        </w:rPr>
      </w:pPr>
      <w:r>
        <w:t xml:space="preserve">    </w:t>
      </w:r>
      <w:proofErr w:type="spellStart"/>
      <w:proofErr w:type="gramStart"/>
      <w:r>
        <w:t>startFreq</w:t>
      </w:r>
      <w:proofErr w:type="spellEnd"/>
      <w:proofErr w:type="gramEnd"/>
      <w:r>
        <w:tab/>
      </w:r>
      <w:r w:rsidR="00552547">
        <w:rPr>
          <w:rFonts w:hint="eastAsia"/>
          <w:lang w:eastAsia="ja-JP"/>
        </w:rPr>
        <w:t>REAL</w:t>
      </w:r>
      <w:r>
        <w:rPr>
          <w:rFonts w:hint="eastAsia"/>
        </w:rPr>
        <w:t>,</w:t>
      </w:r>
      <w:r w:rsidR="00000310">
        <w:rPr>
          <w:rFonts w:hint="eastAsia"/>
          <w:lang w:eastAsia="ja-JP"/>
        </w:rPr>
        <w:t xml:space="preserve"> </w:t>
      </w:r>
    </w:p>
    <w:p w:rsidR="00552547" w:rsidRDefault="00B32196" w:rsidP="004C7DA7">
      <w:pPr>
        <w:rPr>
          <w:lang w:eastAsia="ja-JP"/>
        </w:rPr>
      </w:pPr>
      <w:r>
        <w:t xml:space="preserve">    </w:t>
      </w:r>
      <w:proofErr w:type="spellStart"/>
      <w:proofErr w:type="gramStart"/>
      <w:r>
        <w:t>stopFreq</w:t>
      </w:r>
      <w:proofErr w:type="spellEnd"/>
      <w:proofErr w:type="gramEnd"/>
      <w:r>
        <w:tab/>
      </w:r>
      <w:r w:rsidR="00552547">
        <w:rPr>
          <w:rFonts w:hint="eastAsia"/>
          <w:lang w:eastAsia="ja-JP"/>
        </w:rPr>
        <w:t>REAL</w:t>
      </w:r>
    </w:p>
    <w:p w:rsidR="00B32196" w:rsidRDefault="001052AD" w:rsidP="004C7DA7">
      <w:r>
        <w:rPr>
          <w:rFonts w:hint="eastAsia"/>
          <w:lang w:eastAsia="ja-JP"/>
        </w:rPr>
        <w:t xml:space="preserve"> </w:t>
      </w:r>
      <w:r w:rsidR="00B32196">
        <w:t>}</w:t>
      </w:r>
    </w:p>
    <w:p w:rsidR="00B32196" w:rsidRDefault="00B32196" w:rsidP="004C7DA7">
      <w:pPr>
        <w:rPr>
          <w:lang w:eastAsia="ja-JP"/>
        </w:rPr>
      </w:pPr>
    </w:p>
    <w:p w:rsidR="00B64CC1" w:rsidRDefault="00B64CC1" w:rsidP="004C7DA7">
      <w:pPr>
        <w:rPr>
          <w:lang w:eastAsia="ja-JP"/>
        </w:rPr>
      </w:pPr>
    </w:p>
    <w:p w:rsidR="00B64CC1" w:rsidRDefault="00244665" w:rsidP="004C7DA7">
      <w:pPr>
        <w:rPr>
          <w:lang w:eastAsia="ja-JP"/>
        </w:rPr>
      </w:pPr>
      <w:proofErr w:type="spellStart"/>
      <w:proofErr w:type="gramStart"/>
      <w:r>
        <w:rPr>
          <w:rFonts w:cs="Courier New" w:hint="eastAsia"/>
          <w:lang w:eastAsia="ja-JP"/>
        </w:rPr>
        <w:t>e</w:t>
      </w:r>
      <w:r w:rsidR="00B64CC1" w:rsidRPr="00B70B95">
        <w:rPr>
          <w:rFonts w:cs="Courier New" w:hint="eastAsia"/>
          <w:lang w:eastAsia="ja-JP"/>
        </w:rPr>
        <w:t>xtraChannelizationDescription</w:t>
      </w:r>
      <w:proofErr w:type="spellEnd"/>
      <w:r w:rsidR="00B64CC1">
        <w:rPr>
          <w:rFonts w:hint="eastAsia"/>
        </w:rPr>
        <w:t xml:space="preserve"> :</w:t>
      </w:r>
      <w:proofErr w:type="gramEnd"/>
      <w:r w:rsidR="00B64CC1">
        <w:rPr>
          <w:rFonts w:hint="eastAsia"/>
        </w:rPr>
        <w:t xml:space="preserve">:= </w:t>
      </w:r>
      <w:r w:rsidR="00B64CC1">
        <w:t>SEQUENCE</w:t>
      </w:r>
      <w:r w:rsidR="00B64CC1">
        <w:rPr>
          <w:rFonts w:hint="eastAsia"/>
          <w:lang w:eastAsia="ja-JP"/>
        </w:rPr>
        <w:t>{</w:t>
      </w:r>
    </w:p>
    <w:p w:rsidR="00244665" w:rsidRDefault="00244665" w:rsidP="004C7DA7">
      <w:pPr>
        <w:rPr>
          <w:i/>
          <w:lang w:eastAsia="ja-JP"/>
        </w:rPr>
      </w:pPr>
      <w:r>
        <w:rPr>
          <w:rFonts w:hint="eastAsia"/>
          <w:i/>
          <w:lang w:eastAsia="ja-JP"/>
        </w:rPr>
        <w:t xml:space="preserve">    </w:t>
      </w:r>
    </w:p>
    <w:p w:rsidR="00244665" w:rsidRPr="009B2214" w:rsidRDefault="00244665" w:rsidP="00244665">
      <w:pPr>
        <w:rPr>
          <w:i/>
          <w:color w:val="FF0000"/>
          <w:lang w:eastAsia="ja-JP"/>
        </w:rPr>
      </w:pPr>
      <w:r w:rsidRPr="009B2214">
        <w:rPr>
          <w:rFonts w:hint="eastAsia"/>
          <w:i/>
          <w:color w:val="FF0000"/>
          <w:lang w:eastAsia="ja-JP"/>
        </w:rPr>
        <w:t xml:space="preserve">    -- </w:t>
      </w:r>
      <w:r w:rsidR="009B2214">
        <w:rPr>
          <w:rFonts w:hint="eastAsia"/>
          <w:i/>
          <w:color w:val="FF0000"/>
          <w:lang w:eastAsia="ja-JP"/>
        </w:rPr>
        <w:t xml:space="preserve">Maximum number of non-contiguous </w:t>
      </w:r>
      <w:r w:rsidR="00992A57" w:rsidRPr="009B2214">
        <w:rPr>
          <w:rFonts w:hint="eastAsia"/>
          <w:i/>
          <w:color w:val="FF0000"/>
          <w:lang w:eastAsia="ja-JP"/>
        </w:rPr>
        <w:t>channels supported in channel aggregation</w:t>
      </w:r>
    </w:p>
    <w:p w:rsidR="00B64CC1" w:rsidRPr="009B2214" w:rsidRDefault="00B64CC1" w:rsidP="004C7DA7">
      <w:pPr>
        <w:rPr>
          <w:color w:val="FF0000"/>
          <w:lang w:eastAsia="ja-JP"/>
        </w:rPr>
      </w:pPr>
      <w:r w:rsidRPr="009B2214">
        <w:rPr>
          <w:rFonts w:hint="eastAsia"/>
          <w:color w:val="FF0000"/>
          <w:lang w:eastAsia="ja-JP"/>
        </w:rPr>
        <w:t xml:space="preserve">     </w:t>
      </w:r>
      <w:proofErr w:type="spellStart"/>
      <w:proofErr w:type="gramStart"/>
      <w:r w:rsidRPr="009B2214">
        <w:rPr>
          <w:rFonts w:hint="eastAsia"/>
          <w:color w:val="FF0000"/>
          <w:lang w:eastAsia="ja-JP"/>
        </w:rPr>
        <w:t>maxNu</w:t>
      </w:r>
      <w:r w:rsidR="009B2214">
        <w:rPr>
          <w:rFonts w:hint="eastAsia"/>
          <w:color w:val="FF0000"/>
          <w:lang w:eastAsia="ja-JP"/>
        </w:rPr>
        <w:t>Nonc</w:t>
      </w:r>
      <w:r w:rsidR="009B2214" w:rsidRPr="009B2214">
        <w:rPr>
          <w:rFonts w:hint="eastAsia"/>
          <w:color w:val="FF0000"/>
          <w:lang w:eastAsia="ja-JP"/>
        </w:rPr>
        <w:t>on</w:t>
      </w:r>
      <w:r w:rsidRPr="009B2214">
        <w:rPr>
          <w:rFonts w:hint="eastAsia"/>
          <w:color w:val="FF0000"/>
          <w:lang w:eastAsia="ja-JP"/>
        </w:rPr>
        <w:t>CH</w:t>
      </w:r>
      <w:proofErr w:type="spellEnd"/>
      <w:proofErr w:type="gramEnd"/>
      <w:r w:rsidRPr="009B2214">
        <w:rPr>
          <w:rFonts w:hint="eastAsia"/>
          <w:color w:val="FF0000"/>
          <w:lang w:eastAsia="ja-JP"/>
        </w:rPr>
        <w:t xml:space="preserve"> INTEGER,</w:t>
      </w:r>
    </w:p>
    <w:p w:rsidR="00244665" w:rsidRDefault="00244665" w:rsidP="00244665">
      <w:pPr>
        <w:ind w:firstLineChars="100" w:firstLine="220"/>
        <w:rPr>
          <w:rFonts w:cs="Courier New"/>
          <w:i/>
          <w:lang w:eastAsia="ja-JP"/>
        </w:rPr>
      </w:pPr>
    </w:p>
    <w:p w:rsidR="009B2214" w:rsidRPr="009B2214" w:rsidRDefault="009B2214" w:rsidP="009B2214">
      <w:pPr>
        <w:rPr>
          <w:i/>
          <w:color w:val="FF0000"/>
          <w:lang w:eastAsia="ja-JP"/>
        </w:rPr>
      </w:pPr>
      <w:r w:rsidRPr="009B2214">
        <w:rPr>
          <w:rFonts w:hint="eastAsia"/>
          <w:i/>
          <w:color w:val="FF0000"/>
          <w:lang w:eastAsia="ja-JP"/>
        </w:rPr>
        <w:t xml:space="preserve">    -- Maximum number of </w:t>
      </w:r>
      <w:r>
        <w:rPr>
          <w:rFonts w:hint="eastAsia"/>
          <w:i/>
          <w:color w:val="FF0000"/>
          <w:lang w:eastAsia="ja-JP"/>
        </w:rPr>
        <w:t xml:space="preserve">contiguous </w:t>
      </w:r>
      <w:r w:rsidRPr="009B2214">
        <w:rPr>
          <w:rFonts w:hint="eastAsia"/>
          <w:i/>
          <w:color w:val="FF0000"/>
          <w:lang w:eastAsia="ja-JP"/>
        </w:rPr>
        <w:t xml:space="preserve">channels supported in channel </w:t>
      </w:r>
      <w:r w:rsidR="00030D82">
        <w:rPr>
          <w:rFonts w:hint="eastAsia"/>
          <w:i/>
          <w:color w:val="FF0000"/>
          <w:lang w:eastAsia="ja-JP"/>
        </w:rPr>
        <w:t>b</w:t>
      </w:r>
      <w:r w:rsidR="00030D82">
        <w:rPr>
          <w:i/>
          <w:color w:val="FF0000"/>
          <w:lang w:eastAsia="ja-JP"/>
        </w:rPr>
        <w:t>o</w:t>
      </w:r>
      <w:r>
        <w:rPr>
          <w:rFonts w:hint="eastAsia"/>
          <w:i/>
          <w:color w:val="FF0000"/>
          <w:lang w:eastAsia="ja-JP"/>
        </w:rPr>
        <w:t>nding</w:t>
      </w:r>
    </w:p>
    <w:p w:rsidR="009B2214" w:rsidRPr="009B2214" w:rsidRDefault="009B2214" w:rsidP="009B2214">
      <w:pPr>
        <w:rPr>
          <w:color w:val="FF0000"/>
          <w:lang w:eastAsia="ja-JP"/>
        </w:rPr>
      </w:pPr>
      <w:r w:rsidRPr="009B2214">
        <w:rPr>
          <w:rFonts w:hint="eastAsia"/>
          <w:color w:val="FF0000"/>
          <w:lang w:eastAsia="ja-JP"/>
        </w:rPr>
        <w:lastRenderedPageBreak/>
        <w:t xml:space="preserve">     </w:t>
      </w:r>
      <w:proofErr w:type="spellStart"/>
      <w:proofErr w:type="gramStart"/>
      <w:r w:rsidRPr="009B2214">
        <w:rPr>
          <w:rFonts w:hint="eastAsia"/>
          <w:color w:val="FF0000"/>
          <w:lang w:eastAsia="ja-JP"/>
        </w:rPr>
        <w:t>maxNuConCH</w:t>
      </w:r>
      <w:proofErr w:type="spellEnd"/>
      <w:proofErr w:type="gramEnd"/>
      <w:r w:rsidRPr="009B2214">
        <w:rPr>
          <w:rFonts w:hint="eastAsia"/>
          <w:color w:val="FF0000"/>
          <w:lang w:eastAsia="ja-JP"/>
        </w:rPr>
        <w:t xml:space="preserve"> INTEGER,</w:t>
      </w:r>
    </w:p>
    <w:p w:rsidR="009B2214" w:rsidRDefault="009B2214" w:rsidP="00244665">
      <w:pPr>
        <w:ind w:firstLineChars="100" w:firstLine="220"/>
        <w:rPr>
          <w:rFonts w:cs="Courier New"/>
          <w:i/>
          <w:lang w:eastAsia="ja-JP"/>
        </w:rPr>
      </w:pPr>
    </w:p>
    <w:p w:rsidR="00244665" w:rsidRPr="00556074" w:rsidRDefault="00244665" w:rsidP="003B684B">
      <w:pPr>
        <w:ind w:firstLineChars="50" w:firstLine="110"/>
        <w:rPr>
          <w:rFonts w:cs="Courier New"/>
          <w:i/>
        </w:rPr>
      </w:pPr>
      <w:r w:rsidRPr="00556074">
        <w:rPr>
          <w:rFonts w:cs="Courier New"/>
          <w:i/>
        </w:rPr>
        <w:t>--Min channel raster for fine tuning of frequency</w:t>
      </w:r>
    </w:p>
    <w:p w:rsidR="00244665" w:rsidRDefault="00244665" w:rsidP="00244665">
      <w:pPr>
        <w:ind w:firstLineChars="100" w:firstLine="220"/>
        <w:rPr>
          <w:rFonts w:cs="Courier New"/>
          <w:i/>
          <w:lang w:eastAsia="ja-JP"/>
        </w:rPr>
      </w:pPr>
      <w:proofErr w:type="spellStart"/>
      <w:proofErr w:type="gramStart"/>
      <w:r w:rsidRPr="00244665">
        <w:rPr>
          <w:rFonts w:cs="Courier New"/>
        </w:rPr>
        <w:t>minChRaster</w:t>
      </w:r>
      <w:proofErr w:type="spellEnd"/>
      <w:proofErr w:type="gramEnd"/>
      <w:r w:rsidRPr="00556074">
        <w:rPr>
          <w:rFonts w:cs="Courier New"/>
          <w:i/>
        </w:rPr>
        <w:tab/>
      </w:r>
      <w:r>
        <w:rPr>
          <w:rFonts w:cs="Courier New" w:hint="eastAsia"/>
          <w:i/>
          <w:lang w:eastAsia="ja-JP"/>
        </w:rPr>
        <w:t xml:space="preserve">    </w:t>
      </w:r>
      <w:r w:rsidR="00552547">
        <w:rPr>
          <w:rFonts w:hint="eastAsia"/>
          <w:lang w:eastAsia="ja-JP"/>
        </w:rPr>
        <w:t>REAL</w:t>
      </w:r>
      <w:r w:rsidRPr="00556074">
        <w:rPr>
          <w:rFonts w:cs="Courier New"/>
          <w:i/>
        </w:rPr>
        <w:t xml:space="preserve"> OPTIONAL</w:t>
      </w:r>
      <w:r>
        <w:rPr>
          <w:rFonts w:cs="Courier New"/>
          <w:i/>
        </w:rPr>
        <w:t>,</w:t>
      </w:r>
      <w:r w:rsidRPr="00556074">
        <w:rPr>
          <w:rFonts w:cs="Courier New"/>
          <w:i/>
        </w:rPr>
        <w:t xml:space="preserve"> </w:t>
      </w:r>
    </w:p>
    <w:p w:rsidR="003B684B" w:rsidRDefault="003B684B" w:rsidP="003B684B">
      <w:pPr>
        <w:rPr>
          <w:rFonts w:cs="Courier New"/>
          <w:i/>
          <w:lang w:eastAsia="ja-JP"/>
        </w:rPr>
      </w:pPr>
    </w:p>
    <w:p w:rsidR="00B64CC1" w:rsidRPr="00B32196" w:rsidRDefault="00B64CC1" w:rsidP="003B684B">
      <w:pPr>
        <w:rPr>
          <w:i/>
          <w:lang w:eastAsia="ja-JP"/>
        </w:rPr>
      </w:pPr>
      <w:r w:rsidRPr="00B32196">
        <w:rPr>
          <w:rFonts w:hint="eastAsia"/>
          <w:i/>
          <w:lang w:eastAsia="ja-JP"/>
        </w:rPr>
        <w:t xml:space="preserve"> </w:t>
      </w:r>
      <w:r w:rsidRPr="00B32196">
        <w:rPr>
          <w:rFonts w:hint="eastAsia"/>
          <w:i/>
        </w:rPr>
        <w:t xml:space="preserve">-- Maximum </w:t>
      </w:r>
      <w:r w:rsidR="00992A57">
        <w:rPr>
          <w:rFonts w:hint="eastAsia"/>
          <w:i/>
          <w:lang w:eastAsia="ja-JP"/>
        </w:rPr>
        <w:t>supported bandwidth per channel</w:t>
      </w:r>
    </w:p>
    <w:p w:rsidR="00B64CC1" w:rsidRPr="00992A57" w:rsidRDefault="003B684B" w:rsidP="00992A57">
      <w:pPr>
        <w:ind w:leftChars="100" w:left="220"/>
        <w:rPr>
          <w:lang w:eastAsia="ja-JP"/>
        </w:rPr>
      </w:pPr>
      <w:r>
        <w:rPr>
          <w:rFonts w:hint="eastAsia"/>
        </w:rPr>
        <w:t xml:space="preserve"> </w:t>
      </w:r>
      <w:proofErr w:type="spellStart"/>
      <w:proofErr w:type="gramStart"/>
      <w:r w:rsidR="00B64CC1">
        <w:rPr>
          <w:rFonts w:hint="eastAsia"/>
        </w:rPr>
        <w:t>max</w:t>
      </w:r>
      <w:r w:rsidR="00992A57">
        <w:rPr>
          <w:rFonts w:hint="eastAsia"/>
          <w:lang w:eastAsia="ja-JP"/>
        </w:rPr>
        <w:t>CHBW</w:t>
      </w:r>
      <w:proofErr w:type="spellEnd"/>
      <w:proofErr w:type="gramEnd"/>
      <w:r w:rsidR="00B64CC1">
        <w:rPr>
          <w:rFonts w:hint="eastAsia"/>
        </w:rPr>
        <w:t xml:space="preserve">     </w:t>
      </w:r>
      <w:r w:rsidR="00552547">
        <w:rPr>
          <w:rFonts w:hint="eastAsia"/>
          <w:lang w:eastAsia="ja-JP"/>
        </w:rPr>
        <w:t>REAL</w:t>
      </w:r>
      <w:r w:rsidR="00992A57">
        <w:rPr>
          <w:rFonts w:hint="eastAsia"/>
          <w:lang w:eastAsia="ja-JP"/>
        </w:rPr>
        <w:t>,</w:t>
      </w:r>
    </w:p>
    <w:p w:rsidR="00B64CC1" w:rsidRDefault="00B64CC1" w:rsidP="00B64CC1">
      <w:pPr>
        <w:ind w:leftChars="100" w:left="220"/>
        <w:rPr>
          <w:i/>
          <w:lang w:eastAsia="ja-JP"/>
        </w:rPr>
      </w:pPr>
    </w:p>
    <w:p w:rsidR="00B64CC1" w:rsidRPr="00B32196" w:rsidRDefault="00244665" w:rsidP="003B684B">
      <w:pPr>
        <w:rPr>
          <w:i/>
        </w:rPr>
      </w:pPr>
      <w:r>
        <w:rPr>
          <w:rFonts w:hint="eastAsia"/>
          <w:i/>
          <w:lang w:eastAsia="ja-JP"/>
        </w:rPr>
        <w:t xml:space="preserve"> </w:t>
      </w:r>
      <w:r w:rsidR="00B64CC1" w:rsidRPr="00B32196">
        <w:rPr>
          <w:rFonts w:hint="eastAsia"/>
          <w:i/>
        </w:rPr>
        <w:t>-- Minimum supported bandwidth per channel</w:t>
      </w:r>
    </w:p>
    <w:p w:rsidR="00B64CC1" w:rsidRDefault="003B684B" w:rsidP="00B64CC1">
      <w:pPr>
        <w:ind w:leftChars="100" w:left="220"/>
        <w:rPr>
          <w:lang w:eastAsia="ja-JP"/>
        </w:rPr>
      </w:pPr>
      <w:r>
        <w:rPr>
          <w:rFonts w:hint="eastAsia"/>
        </w:rPr>
        <w:t xml:space="preserve"> </w:t>
      </w:r>
      <w:proofErr w:type="spellStart"/>
      <w:proofErr w:type="gramStart"/>
      <w:r w:rsidR="00B64CC1">
        <w:rPr>
          <w:rFonts w:hint="eastAsia"/>
        </w:rPr>
        <w:t>minCHBW</w:t>
      </w:r>
      <w:proofErr w:type="spellEnd"/>
      <w:proofErr w:type="gramEnd"/>
      <w:r w:rsidR="00B64CC1">
        <w:rPr>
          <w:rFonts w:hint="eastAsia"/>
        </w:rPr>
        <w:t xml:space="preserve">     </w:t>
      </w:r>
      <w:r w:rsidR="00552547">
        <w:rPr>
          <w:rFonts w:hint="eastAsia"/>
          <w:lang w:eastAsia="ja-JP"/>
        </w:rPr>
        <w:t>REAL</w:t>
      </w:r>
      <w:r w:rsidR="00B64CC1">
        <w:rPr>
          <w:rFonts w:hint="eastAsia"/>
          <w:lang w:eastAsia="ja-JP"/>
        </w:rPr>
        <w:t>,</w:t>
      </w:r>
    </w:p>
    <w:p w:rsidR="00B64CC1" w:rsidRDefault="00B64CC1" w:rsidP="00B64CC1">
      <w:pPr>
        <w:pStyle w:val="IEEEStdsComputerCode"/>
        <w:ind w:leftChars="100" w:left="220"/>
        <w:jc w:val="left"/>
        <w:rPr>
          <w:rFonts w:cs="Courier New"/>
        </w:rPr>
      </w:pPr>
    </w:p>
    <w:p w:rsidR="00B64CC1" w:rsidRPr="00B32196" w:rsidRDefault="00244665" w:rsidP="003B684B">
      <w:pPr>
        <w:rPr>
          <w:i/>
          <w:lang w:eastAsia="ja-JP"/>
        </w:rPr>
      </w:pPr>
      <w:r>
        <w:rPr>
          <w:rFonts w:hint="eastAsia"/>
          <w:i/>
          <w:lang w:eastAsia="ja-JP"/>
        </w:rPr>
        <w:t xml:space="preserve"> </w:t>
      </w:r>
      <w:r w:rsidR="00B64CC1" w:rsidRPr="00B32196">
        <w:rPr>
          <w:rFonts w:hint="eastAsia"/>
          <w:i/>
        </w:rPr>
        <w:t xml:space="preserve">-- </w:t>
      </w:r>
      <w:r w:rsidR="00B64CC1">
        <w:rPr>
          <w:rFonts w:hint="eastAsia"/>
          <w:i/>
          <w:lang w:eastAsia="ja-JP"/>
        </w:rPr>
        <w:t xml:space="preserve">Resolution </w:t>
      </w:r>
      <w:r w:rsidR="00C21250">
        <w:rPr>
          <w:rFonts w:hint="eastAsia"/>
          <w:i/>
          <w:lang w:eastAsia="ja-JP"/>
        </w:rPr>
        <w:t xml:space="preserve">for additional channel bandwidth </w:t>
      </w:r>
      <w:r w:rsidR="00B64CC1">
        <w:rPr>
          <w:rFonts w:hint="eastAsia"/>
          <w:i/>
          <w:lang w:eastAsia="ja-JP"/>
        </w:rPr>
        <w:t xml:space="preserve">between </w:t>
      </w:r>
      <w:proofErr w:type="spellStart"/>
      <w:r w:rsidR="00B64CC1">
        <w:rPr>
          <w:rFonts w:hint="eastAsia"/>
          <w:i/>
          <w:lang w:eastAsia="ja-JP"/>
        </w:rPr>
        <w:t>minCHBW</w:t>
      </w:r>
      <w:proofErr w:type="spellEnd"/>
      <w:r w:rsidR="00B64CC1">
        <w:rPr>
          <w:rFonts w:hint="eastAsia"/>
          <w:i/>
          <w:lang w:eastAsia="ja-JP"/>
        </w:rPr>
        <w:t xml:space="preserve"> and </w:t>
      </w:r>
      <w:proofErr w:type="spellStart"/>
      <w:r w:rsidR="00B64CC1">
        <w:rPr>
          <w:rFonts w:hint="eastAsia"/>
          <w:i/>
          <w:lang w:eastAsia="ja-JP"/>
        </w:rPr>
        <w:t>maxCHBW</w:t>
      </w:r>
      <w:proofErr w:type="spellEnd"/>
    </w:p>
    <w:p w:rsidR="00B64CC1" w:rsidRDefault="003B684B" w:rsidP="00B64CC1">
      <w:pPr>
        <w:ind w:leftChars="100" w:left="220"/>
        <w:rPr>
          <w:lang w:eastAsia="ja-JP"/>
        </w:rPr>
      </w:pPr>
      <w:r>
        <w:rPr>
          <w:rFonts w:hint="eastAsia"/>
        </w:rPr>
        <w:t xml:space="preserve"> </w:t>
      </w:r>
      <w:proofErr w:type="spellStart"/>
      <w:proofErr w:type="gramStart"/>
      <w:r w:rsidR="00B64CC1">
        <w:rPr>
          <w:rFonts w:hint="eastAsia"/>
          <w:lang w:eastAsia="ja-JP"/>
        </w:rPr>
        <w:t>resolutionSBW</w:t>
      </w:r>
      <w:proofErr w:type="spellEnd"/>
      <w:proofErr w:type="gramEnd"/>
      <w:r w:rsidR="00B64CC1">
        <w:rPr>
          <w:rFonts w:hint="eastAsia"/>
        </w:rPr>
        <w:t xml:space="preserve">     </w:t>
      </w:r>
      <w:r w:rsidR="00552547">
        <w:rPr>
          <w:rFonts w:hint="eastAsia"/>
          <w:lang w:eastAsia="ja-JP"/>
        </w:rPr>
        <w:t>REAL</w:t>
      </w:r>
      <w:r w:rsidR="00B64CC1">
        <w:rPr>
          <w:lang w:eastAsia="ja-JP"/>
        </w:rPr>
        <w:t>,</w:t>
      </w:r>
    </w:p>
    <w:p w:rsidR="003B684B" w:rsidRDefault="003B684B" w:rsidP="003B684B">
      <w:pPr>
        <w:rPr>
          <w:lang w:eastAsia="ja-JP"/>
        </w:rPr>
      </w:pPr>
    </w:p>
    <w:p w:rsidR="003B684B" w:rsidRDefault="009B2214" w:rsidP="003B684B">
      <w:pPr>
        <w:rPr>
          <w:i/>
          <w:color w:val="FF0000"/>
          <w:lang w:eastAsia="ja-JP"/>
        </w:rPr>
      </w:pPr>
      <w:r>
        <w:rPr>
          <w:i/>
          <w:color w:val="FF0000"/>
          <w:lang w:eastAsia="ja-JP"/>
        </w:rPr>
        <w:t xml:space="preserve"> </w:t>
      </w:r>
      <w:r>
        <w:rPr>
          <w:i/>
          <w:color w:val="FF0000"/>
        </w:rPr>
        <w:t xml:space="preserve">-- Minimum bandwidth within either </w:t>
      </w:r>
      <w:proofErr w:type="spellStart"/>
      <w:r>
        <w:rPr>
          <w:i/>
          <w:color w:val="FF0000"/>
        </w:rPr>
        <w:t>maxCHBW</w:t>
      </w:r>
      <w:proofErr w:type="spellEnd"/>
      <w:r>
        <w:rPr>
          <w:i/>
          <w:color w:val="FF0000"/>
        </w:rPr>
        <w:t xml:space="preserve"> or </w:t>
      </w:r>
      <w:proofErr w:type="spellStart"/>
      <w:r>
        <w:rPr>
          <w:i/>
          <w:color w:val="FF0000"/>
        </w:rPr>
        <w:t>minCHBW</w:t>
      </w:r>
      <w:proofErr w:type="spellEnd"/>
      <w:r>
        <w:rPr>
          <w:i/>
          <w:color w:val="FF0000"/>
        </w:rPr>
        <w:t xml:space="preserve">. Any number or location, </w:t>
      </w:r>
    </w:p>
    <w:p w:rsidR="009B2214" w:rsidRDefault="009B2214" w:rsidP="003B684B">
      <w:pPr>
        <w:rPr>
          <w:i/>
          <w:color w:val="FF0000"/>
        </w:rPr>
      </w:pPr>
      <w:r>
        <w:rPr>
          <w:i/>
          <w:color w:val="FF0000"/>
        </w:rPr>
        <w:t xml:space="preserve"> --</w:t>
      </w:r>
      <w:r w:rsidR="003B684B">
        <w:rPr>
          <w:rFonts w:hint="eastAsia"/>
          <w:i/>
          <w:color w:val="FF0000"/>
          <w:lang w:eastAsia="ja-JP"/>
        </w:rPr>
        <w:t xml:space="preserve"> </w:t>
      </w:r>
      <w:proofErr w:type="gramStart"/>
      <w:r>
        <w:rPr>
          <w:i/>
          <w:color w:val="FF0000"/>
        </w:rPr>
        <w:t>which</w:t>
      </w:r>
      <w:proofErr w:type="gramEnd"/>
      <w:r>
        <w:rPr>
          <w:i/>
          <w:color w:val="FF0000"/>
        </w:rPr>
        <w:t xml:space="preserve"> fits within either </w:t>
      </w:r>
      <w:proofErr w:type="spellStart"/>
      <w:r>
        <w:rPr>
          <w:i/>
          <w:color w:val="FF0000"/>
        </w:rPr>
        <w:t>maxCHBW</w:t>
      </w:r>
      <w:proofErr w:type="spellEnd"/>
      <w:r>
        <w:rPr>
          <w:i/>
          <w:color w:val="FF0000"/>
        </w:rPr>
        <w:t xml:space="preserve"> or </w:t>
      </w:r>
      <w:proofErr w:type="spellStart"/>
      <w:r>
        <w:rPr>
          <w:i/>
          <w:color w:val="FF0000"/>
        </w:rPr>
        <w:t>minCHBW</w:t>
      </w:r>
      <w:proofErr w:type="spellEnd"/>
      <w:r>
        <w:rPr>
          <w:i/>
          <w:color w:val="FF0000"/>
        </w:rPr>
        <w:t xml:space="preserve"> is allowed.</w:t>
      </w:r>
    </w:p>
    <w:p w:rsidR="009B2214" w:rsidRPr="009B2214" w:rsidRDefault="003B684B" w:rsidP="009B2214">
      <w:pPr>
        <w:ind w:leftChars="100" w:left="220"/>
        <w:rPr>
          <w:color w:val="FF0000"/>
          <w:lang w:eastAsia="ja-JP"/>
        </w:rPr>
      </w:pPr>
      <w:r>
        <w:rPr>
          <w:color w:val="FF0000"/>
        </w:rPr>
        <w:t xml:space="preserve"> </w:t>
      </w:r>
      <w:proofErr w:type="spellStart"/>
      <w:proofErr w:type="gramStart"/>
      <w:r w:rsidR="009B2214">
        <w:rPr>
          <w:color w:val="FF0000"/>
        </w:rPr>
        <w:t>minUnderlayBW</w:t>
      </w:r>
      <w:proofErr w:type="spellEnd"/>
      <w:proofErr w:type="gramEnd"/>
      <w:r w:rsidR="009B2214">
        <w:rPr>
          <w:color w:val="FF0000"/>
        </w:rPr>
        <w:t xml:space="preserve">    </w:t>
      </w:r>
      <w:r w:rsidR="009B2214">
        <w:rPr>
          <w:color w:val="FF0000"/>
          <w:lang w:eastAsia="ja-JP"/>
        </w:rPr>
        <w:t>REAL,</w:t>
      </w:r>
    </w:p>
    <w:p w:rsidR="003B684B" w:rsidRDefault="003B684B" w:rsidP="003B684B">
      <w:pPr>
        <w:rPr>
          <w:lang w:eastAsia="ja-JP"/>
        </w:rPr>
      </w:pPr>
    </w:p>
    <w:p w:rsidR="00244665" w:rsidRDefault="00244665" w:rsidP="003B684B">
      <w:pPr>
        <w:rPr>
          <w:rFonts w:cs="Courier New"/>
          <w:i/>
          <w:lang w:eastAsia="ja-JP"/>
        </w:rPr>
      </w:pPr>
      <w:r>
        <w:rPr>
          <w:rFonts w:cs="Courier New" w:hint="eastAsia"/>
          <w:i/>
          <w:lang w:eastAsia="ja-JP"/>
        </w:rPr>
        <w:t xml:space="preserve"> -- Offset of the start frequency</w:t>
      </w:r>
      <w:r w:rsidR="00327E43">
        <w:rPr>
          <w:rFonts w:cs="Courier New" w:hint="eastAsia"/>
          <w:i/>
          <w:lang w:eastAsia="ja-JP"/>
        </w:rPr>
        <w:t xml:space="preserve"> </w:t>
      </w:r>
      <w:r w:rsidR="008B4D72">
        <w:rPr>
          <w:rFonts w:cs="Courier New" w:hint="eastAsia"/>
          <w:i/>
          <w:lang w:eastAsia="ja-JP"/>
        </w:rPr>
        <w:t>in the case of</w:t>
      </w:r>
      <w:r w:rsidR="00327E43">
        <w:rPr>
          <w:rFonts w:cs="Courier New" w:hint="eastAsia"/>
          <w:i/>
          <w:lang w:eastAsia="ja-JP"/>
        </w:rPr>
        <w:t xml:space="preserve"> </w:t>
      </w:r>
      <w:proofErr w:type="spellStart"/>
      <w:r w:rsidR="00327E43">
        <w:rPr>
          <w:rFonts w:cs="Courier New" w:hint="eastAsia"/>
          <w:i/>
          <w:lang w:eastAsia="ja-JP"/>
        </w:rPr>
        <w:t>maxCHBW</w:t>
      </w:r>
      <w:proofErr w:type="spellEnd"/>
    </w:p>
    <w:p w:rsidR="00244665" w:rsidRPr="00B64CC1" w:rsidRDefault="00244665" w:rsidP="003B684B">
      <w:pPr>
        <w:ind w:firstLineChars="100" w:firstLine="220"/>
        <w:rPr>
          <w:rFonts w:cs="Courier New"/>
          <w:lang w:eastAsia="ja-JP"/>
        </w:rPr>
      </w:pPr>
      <w:proofErr w:type="spellStart"/>
      <w:proofErr w:type="gramStart"/>
      <w:r>
        <w:rPr>
          <w:rFonts w:cs="Courier New" w:hint="eastAsia"/>
          <w:lang w:eastAsia="ja-JP"/>
        </w:rPr>
        <w:t>offse</w:t>
      </w:r>
      <w:r w:rsidR="005F2441">
        <w:rPr>
          <w:rFonts w:cs="Courier New" w:hint="eastAsia"/>
          <w:lang w:eastAsia="ja-JP"/>
        </w:rPr>
        <w:t>t</w:t>
      </w:r>
      <w:r>
        <w:rPr>
          <w:rFonts w:cs="Courier New" w:hint="eastAsia"/>
          <w:lang w:eastAsia="ja-JP"/>
        </w:rPr>
        <w:t>Freq</w:t>
      </w:r>
      <w:r w:rsidR="00327E43">
        <w:rPr>
          <w:rFonts w:cs="Courier New" w:hint="eastAsia"/>
          <w:lang w:eastAsia="ja-JP"/>
        </w:rPr>
        <w:t>MaxCHBW</w:t>
      </w:r>
      <w:proofErr w:type="spellEnd"/>
      <w:proofErr w:type="gramEnd"/>
      <w:r w:rsidRPr="00B64CC1">
        <w:rPr>
          <w:rFonts w:cs="Courier New" w:hint="eastAsia"/>
          <w:lang w:eastAsia="ja-JP"/>
        </w:rPr>
        <w:t xml:space="preserve">  </w:t>
      </w:r>
      <w:r w:rsidRPr="00B64CC1">
        <w:rPr>
          <w:rFonts w:hint="eastAsia"/>
        </w:rPr>
        <w:t xml:space="preserve"> </w:t>
      </w:r>
      <w:r w:rsidR="00552547">
        <w:rPr>
          <w:rFonts w:hint="eastAsia"/>
          <w:lang w:eastAsia="ja-JP"/>
        </w:rPr>
        <w:t>REAL</w:t>
      </w:r>
      <w:r w:rsidRPr="00B64CC1">
        <w:rPr>
          <w:rFonts w:hint="eastAsia"/>
          <w:lang w:eastAsia="ja-JP"/>
        </w:rPr>
        <w:t>,</w:t>
      </w:r>
    </w:p>
    <w:p w:rsidR="00327E43" w:rsidRPr="00327E43" w:rsidRDefault="00327E43" w:rsidP="00327E43">
      <w:pPr>
        <w:rPr>
          <w:rFonts w:cs="Courier New"/>
          <w:lang w:eastAsia="ja-JP"/>
        </w:rPr>
      </w:pPr>
      <w:r>
        <w:rPr>
          <w:rFonts w:cs="Courier New" w:hint="eastAsia"/>
          <w:lang w:eastAsia="ja-JP"/>
        </w:rPr>
        <w:t xml:space="preserve">      </w:t>
      </w:r>
    </w:p>
    <w:p w:rsidR="00327E43" w:rsidRDefault="00327E43" w:rsidP="003B684B">
      <w:pPr>
        <w:rPr>
          <w:rFonts w:cs="Courier New"/>
          <w:i/>
          <w:lang w:eastAsia="ja-JP"/>
        </w:rPr>
      </w:pPr>
      <w:r>
        <w:rPr>
          <w:rFonts w:cs="Courier New" w:hint="eastAsia"/>
          <w:i/>
          <w:lang w:eastAsia="ja-JP"/>
        </w:rPr>
        <w:t xml:space="preserve"> -- Offset of the start frequency </w:t>
      </w:r>
      <w:r w:rsidR="008B4D72">
        <w:rPr>
          <w:rFonts w:cs="Courier New" w:hint="eastAsia"/>
          <w:i/>
          <w:lang w:eastAsia="ja-JP"/>
        </w:rPr>
        <w:t>in the case of</w:t>
      </w:r>
      <w:r>
        <w:rPr>
          <w:rFonts w:cs="Courier New" w:hint="eastAsia"/>
          <w:i/>
          <w:lang w:eastAsia="ja-JP"/>
        </w:rPr>
        <w:t xml:space="preserve"> </w:t>
      </w:r>
      <w:proofErr w:type="spellStart"/>
      <w:r>
        <w:rPr>
          <w:rFonts w:cs="Courier New" w:hint="eastAsia"/>
          <w:i/>
          <w:lang w:eastAsia="ja-JP"/>
        </w:rPr>
        <w:t>minCHBW</w:t>
      </w:r>
      <w:proofErr w:type="spellEnd"/>
    </w:p>
    <w:p w:rsidR="00327E43" w:rsidRPr="00B64CC1" w:rsidRDefault="00327E43" w:rsidP="003B684B">
      <w:pPr>
        <w:ind w:firstLineChars="100" w:firstLine="220"/>
        <w:rPr>
          <w:rFonts w:cs="Courier New"/>
          <w:lang w:eastAsia="ja-JP"/>
        </w:rPr>
      </w:pPr>
      <w:proofErr w:type="spellStart"/>
      <w:proofErr w:type="gramStart"/>
      <w:r>
        <w:rPr>
          <w:rFonts w:cs="Courier New" w:hint="eastAsia"/>
          <w:lang w:eastAsia="ja-JP"/>
        </w:rPr>
        <w:t>offsetFreqMinCHBW</w:t>
      </w:r>
      <w:proofErr w:type="spellEnd"/>
      <w:proofErr w:type="gramEnd"/>
      <w:r w:rsidRPr="00B64CC1">
        <w:rPr>
          <w:rFonts w:cs="Courier New" w:hint="eastAsia"/>
          <w:lang w:eastAsia="ja-JP"/>
        </w:rPr>
        <w:t xml:space="preserve">  </w:t>
      </w:r>
      <w:r w:rsidRPr="00B64CC1">
        <w:rPr>
          <w:rFonts w:hint="eastAsia"/>
        </w:rPr>
        <w:t xml:space="preserve"> </w:t>
      </w:r>
      <w:r w:rsidR="00552547">
        <w:rPr>
          <w:rFonts w:hint="eastAsia"/>
          <w:lang w:eastAsia="ja-JP"/>
        </w:rPr>
        <w:t>REAL</w:t>
      </w:r>
      <w:r w:rsidRPr="00B64CC1">
        <w:rPr>
          <w:rFonts w:hint="eastAsia"/>
          <w:lang w:eastAsia="ja-JP"/>
        </w:rPr>
        <w:t>,</w:t>
      </w:r>
    </w:p>
    <w:p w:rsidR="00327E43" w:rsidRPr="00327E43" w:rsidRDefault="00327E43" w:rsidP="00244665">
      <w:pPr>
        <w:rPr>
          <w:rFonts w:cs="Courier New"/>
          <w:lang w:eastAsia="ja-JP"/>
        </w:rPr>
      </w:pPr>
    </w:p>
    <w:p w:rsidR="00327E43" w:rsidRPr="00327E43" w:rsidRDefault="00327E43" w:rsidP="00327E43">
      <w:pPr>
        <w:rPr>
          <w:rFonts w:cs="Courier New"/>
          <w:i/>
          <w:lang w:eastAsia="ja-JP"/>
        </w:rPr>
      </w:pPr>
      <w:r w:rsidRPr="00327E43">
        <w:rPr>
          <w:rFonts w:cs="Courier New" w:hint="eastAsia"/>
          <w:lang w:eastAsia="ja-JP"/>
        </w:rPr>
        <w:t xml:space="preserve"> </w:t>
      </w:r>
      <w:r w:rsidRPr="00327E43">
        <w:rPr>
          <w:rFonts w:cs="Courier New" w:hint="eastAsia"/>
          <w:i/>
          <w:lang w:eastAsia="ja-JP"/>
        </w:rPr>
        <w:t xml:space="preserve">-- Offset always </w:t>
      </w:r>
      <w:r>
        <w:rPr>
          <w:rFonts w:cs="Courier New" w:hint="eastAsia"/>
          <w:i/>
          <w:lang w:eastAsia="ja-JP"/>
        </w:rPr>
        <w:t>based on</w:t>
      </w:r>
      <w:r w:rsidRPr="00327E43">
        <w:rPr>
          <w:rFonts w:cs="Courier New" w:hint="eastAsia"/>
          <w:i/>
          <w:lang w:eastAsia="ja-JP"/>
        </w:rPr>
        <w:t xml:space="preserve"> the Primary Channelization</w:t>
      </w:r>
      <w:r>
        <w:rPr>
          <w:rFonts w:cs="Courier New" w:hint="eastAsia"/>
          <w:i/>
          <w:lang w:eastAsia="ja-JP"/>
        </w:rPr>
        <w:t xml:space="preserve"> or not</w:t>
      </w:r>
    </w:p>
    <w:p w:rsidR="00327E43" w:rsidRPr="00327E43" w:rsidRDefault="003B684B" w:rsidP="00327E43">
      <w:pPr>
        <w:rPr>
          <w:rFonts w:cs="Courier New"/>
          <w:lang w:eastAsia="ja-JP"/>
        </w:rPr>
      </w:pPr>
      <w:r>
        <w:rPr>
          <w:rFonts w:cs="Courier New" w:hint="eastAsia"/>
          <w:lang w:eastAsia="ja-JP"/>
        </w:rPr>
        <w:t xml:space="preserve">     </w:t>
      </w:r>
      <w:proofErr w:type="spellStart"/>
      <w:r w:rsidR="00327E43">
        <w:rPr>
          <w:rFonts w:cs="Courier New" w:hint="eastAsia"/>
          <w:lang w:eastAsia="ja-JP"/>
        </w:rPr>
        <w:t>OffsetPerPrimaryChannelization</w:t>
      </w:r>
      <w:proofErr w:type="spellEnd"/>
      <w:r w:rsidR="00327E43">
        <w:rPr>
          <w:rFonts w:cs="Courier New" w:hint="eastAsia"/>
          <w:lang w:eastAsia="ja-JP"/>
        </w:rPr>
        <w:t xml:space="preserve"> BOOLEAN</w:t>
      </w:r>
    </w:p>
    <w:p w:rsidR="00B32196" w:rsidRDefault="00B64CC1" w:rsidP="00B32196">
      <w:pPr>
        <w:pStyle w:val="IEEEStdsComputerCode"/>
        <w:jc w:val="left"/>
      </w:pPr>
      <w:r>
        <w:rPr>
          <w:rFonts w:hint="eastAsia"/>
        </w:rPr>
        <w:t>}</w:t>
      </w:r>
    </w:p>
    <w:p w:rsidR="00244665" w:rsidRPr="00A85417" w:rsidRDefault="00244665" w:rsidP="00B32196">
      <w:pPr>
        <w:pStyle w:val="IEEEStdsComputerCode"/>
        <w:jc w:val="left"/>
        <w:rPr>
          <w:rFonts w:cs="Courier New"/>
        </w:rPr>
      </w:pPr>
    </w:p>
    <w:p w:rsidR="00670AF4" w:rsidRDefault="00670AF4">
      <w:pPr>
        <w:rPr>
          <w:lang w:eastAsia="ja-JP"/>
        </w:rPr>
      </w:pPr>
    </w:p>
    <w:p w:rsidR="00914D86" w:rsidRPr="00277360" w:rsidRDefault="00914D86" w:rsidP="00914D86">
      <w:pPr>
        <w:pStyle w:val="1"/>
      </w:pPr>
      <w:r>
        <w:rPr>
          <w:rFonts w:hint="eastAsia"/>
          <w:lang w:eastAsia="ja-JP"/>
        </w:rPr>
        <w:t>Appendix</w:t>
      </w:r>
    </w:p>
    <w:p w:rsidR="00914D86" w:rsidRPr="003B684B" w:rsidRDefault="00914D86">
      <w:pPr>
        <w:rPr>
          <w:lang w:eastAsia="ja-JP"/>
        </w:rPr>
      </w:pPr>
      <w:proofErr w:type="gramStart"/>
      <w:r>
        <w:rPr>
          <w:rFonts w:hint="eastAsia"/>
          <w:lang w:eastAsia="ja-JP"/>
        </w:rPr>
        <w:t xml:space="preserve">Informative illustration for explaining the </w:t>
      </w:r>
      <w:r w:rsidR="000930AE">
        <w:rPr>
          <w:rFonts w:hint="eastAsia"/>
          <w:lang w:eastAsia="ja-JP"/>
        </w:rPr>
        <w:t xml:space="preserve">above </w:t>
      </w:r>
      <w:r>
        <w:rPr>
          <w:rFonts w:hint="eastAsia"/>
          <w:lang w:eastAsia="ja-JP"/>
        </w:rPr>
        <w:t>parameters.</w:t>
      </w:r>
      <w:proofErr w:type="gramEnd"/>
    </w:p>
    <w:p w:rsidR="00914D86" w:rsidRDefault="00914D86" w:rsidP="003B684B">
      <w:pPr>
        <w:jc w:val="center"/>
        <w:rPr>
          <w:lang w:eastAsia="ja-JP"/>
        </w:rPr>
      </w:pPr>
    </w:p>
    <w:p w:rsidR="00030D82" w:rsidRDefault="00030D82" w:rsidP="003B684B">
      <w:pPr>
        <w:jc w:val="center"/>
        <w:rPr>
          <w:lang w:eastAsia="ja-JP"/>
        </w:rPr>
      </w:pPr>
    </w:p>
    <w:p w:rsidR="00030D82" w:rsidRDefault="00030D82" w:rsidP="003B684B">
      <w:pPr>
        <w:jc w:val="center"/>
        <w:rPr>
          <w:lang w:eastAsia="ja-JP"/>
        </w:rPr>
      </w:pPr>
    </w:p>
    <w:p w:rsidR="00030D82" w:rsidRDefault="005E0CEE" w:rsidP="003B684B">
      <w:pPr>
        <w:jc w:val="center"/>
        <w:rPr>
          <w:lang w:eastAsia="ja-JP"/>
        </w:rPr>
      </w:pPr>
      <w:r w:rsidRPr="005E0CEE">
        <w:rPr>
          <w:noProof/>
          <w:lang w:val="en-US" w:eastAsia="ja-JP"/>
        </w:rPr>
        <w:lastRenderedPageBreak/>
        <w:drawing>
          <wp:inline distT="0" distB="0" distL="0" distR="0" wp14:anchorId="52AECC72" wp14:editId="16E607CF">
            <wp:extent cx="5943600" cy="4206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206240"/>
                    </a:xfrm>
                    <a:prstGeom prst="rect">
                      <a:avLst/>
                    </a:prstGeom>
                  </pic:spPr>
                </pic:pic>
              </a:graphicData>
            </a:graphic>
          </wp:inline>
        </w:drawing>
      </w:r>
    </w:p>
    <w:p w:rsidR="00914D86" w:rsidRDefault="00914D86" w:rsidP="003B684B">
      <w:pPr>
        <w:jc w:val="center"/>
        <w:rPr>
          <w:lang w:eastAsia="ja-JP"/>
        </w:rPr>
      </w:pPr>
      <w:r>
        <w:rPr>
          <w:rFonts w:hint="eastAsia"/>
          <w:lang w:eastAsia="ja-JP"/>
        </w:rPr>
        <w:t xml:space="preserve">Fig. </w:t>
      </w:r>
      <w:r w:rsidR="003B684B">
        <w:rPr>
          <w:rFonts w:hint="eastAsia"/>
          <w:lang w:eastAsia="ja-JP"/>
        </w:rPr>
        <w:t>1</w:t>
      </w:r>
      <w:r>
        <w:rPr>
          <w:rFonts w:hint="eastAsia"/>
          <w:lang w:eastAsia="ja-JP"/>
        </w:rPr>
        <w:t xml:space="preserve"> support of channel aggregation</w:t>
      </w:r>
      <w:r w:rsidR="00030D82">
        <w:rPr>
          <w:lang w:eastAsia="ja-JP"/>
        </w:rPr>
        <w:t xml:space="preserve"> and channel bonding</w:t>
      </w:r>
    </w:p>
    <w:sectPr w:rsidR="00914D8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22" w:rsidRDefault="00963F22">
      <w:r>
        <w:separator/>
      </w:r>
    </w:p>
  </w:endnote>
  <w:endnote w:type="continuationSeparator" w:id="0">
    <w:p w:rsidR="00963F22" w:rsidRDefault="0096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2D7475">
    <w:pPr>
      <w:pStyle w:val="a3"/>
      <w:tabs>
        <w:tab w:val="clear" w:pos="6480"/>
        <w:tab w:val="center" w:pos="4680"/>
        <w:tab w:val="right" w:pos="9360"/>
      </w:tabs>
      <w:rPr>
        <w:lang w:eastAsia="ja-JP"/>
      </w:rPr>
    </w:pPr>
    <w:fldSimple w:instr=" SUBJECT  \* MERGEFORMAT ">
      <w:r w:rsidR="008A3524">
        <w:t>Submission</w:t>
      </w:r>
    </w:fldSimple>
    <w:r w:rsidR="00B129C7">
      <w:tab/>
      <w:t xml:space="preserve">page </w:t>
    </w:r>
    <w:r w:rsidR="00B129C7">
      <w:fldChar w:fldCharType="begin"/>
    </w:r>
    <w:r w:rsidR="00B129C7">
      <w:instrText xml:space="preserve">page </w:instrText>
    </w:r>
    <w:r w:rsidR="00B129C7">
      <w:fldChar w:fldCharType="separate"/>
    </w:r>
    <w:r w:rsidR="00AD5743">
      <w:rPr>
        <w:noProof/>
      </w:rPr>
      <w:t>2</w:t>
    </w:r>
    <w:r w:rsidR="00B129C7">
      <w:fldChar w:fldCharType="end"/>
    </w:r>
    <w:r w:rsidR="00B129C7">
      <w:tab/>
    </w:r>
    <w:r w:rsidR="00800122">
      <w:rPr>
        <w:rFonts w:hint="eastAsia"/>
        <w:lang w:eastAsia="ja-JP"/>
      </w:rPr>
      <w:t>Tsuyoshi Shimomura, Fujitsu</w:t>
    </w:r>
  </w:p>
  <w:p w:rsidR="00B129C7" w:rsidRDefault="00B12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22" w:rsidRDefault="00963F22">
      <w:r>
        <w:separator/>
      </w:r>
    </w:p>
  </w:footnote>
  <w:footnote w:type="continuationSeparator" w:id="0">
    <w:p w:rsidR="00963F22" w:rsidRDefault="0096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914D86">
    <w:pPr>
      <w:pStyle w:val="a4"/>
      <w:tabs>
        <w:tab w:val="clear" w:pos="6480"/>
        <w:tab w:val="center" w:pos="4680"/>
        <w:tab w:val="right" w:pos="9360"/>
      </w:tabs>
      <w:rPr>
        <w:lang w:eastAsia="ja-JP"/>
      </w:rPr>
    </w:pPr>
    <w:r>
      <w:rPr>
        <w:rFonts w:hint="eastAsia"/>
        <w:lang w:eastAsia="ja-JP"/>
      </w:rPr>
      <w:t>January</w:t>
    </w:r>
    <w:r w:rsidR="00800122">
      <w:rPr>
        <w:rFonts w:hint="eastAsia"/>
        <w:lang w:eastAsia="ja-JP"/>
      </w:rPr>
      <w:t xml:space="preserve"> 201</w:t>
    </w:r>
    <w:r>
      <w:rPr>
        <w:rFonts w:hint="eastAsia"/>
        <w:lang w:eastAsia="ja-JP"/>
      </w:rPr>
      <w:t>3</w:t>
    </w:r>
    <w:r w:rsidR="00B129C7">
      <w:tab/>
    </w:r>
    <w:r w:rsidR="00B129C7">
      <w:tab/>
    </w:r>
    <w:fldSimple w:instr=" TITLE  \* MERGEFORMAT ">
      <w:r w:rsidR="008A3524">
        <w:t>doc.: IEEE 802.19-</w:t>
      </w:r>
      <w:r w:rsidR="00800122">
        <w:rPr>
          <w:rFonts w:hint="eastAsia"/>
          <w:lang w:eastAsia="ja-JP"/>
        </w:rPr>
        <w:t>12</w:t>
      </w:r>
      <w:r w:rsidR="008A3524">
        <w:t>/</w:t>
      </w:r>
      <w:r w:rsidR="00800122">
        <w:rPr>
          <w:rFonts w:hint="eastAsia"/>
          <w:lang w:eastAsia="ja-JP"/>
        </w:rPr>
        <w:t>0226</w:t>
      </w:r>
      <w:r w:rsidR="008A3524">
        <w:t>r</w:t>
      </w:r>
    </w:fldSimple>
    <w:r w:rsidR="003B684B">
      <w:rPr>
        <w:rFonts w:hint="eastAsia"/>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5F"/>
    <w:multiLevelType w:val="hybridMultilevel"/>
    <w:tmpl w:val="5B509874"/>
    <w:lvl w:ilvl="0" w:tplc="2834C57A">
      <w:numFmt w:val="bullet"/>
      <w:lvlText w:val="-"/>
      <w:lvlJc w:val="left"/>
      <w:pPr>
        <w:ind w:left="645" w:hanging="360"/>
      </w:pPr>
      <w:rPr>
        <w:rFonts w:ascii="Times New Roman" w:eastAsia="ＭＳ 明朝" w:hAnsi="Times New Roman" w:cs="Times New Roman"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nsid w:val="0F1252F7"/>
    <w:multiLevelType w:val="hybridMultilevel"/>
    <w:tmpl w:val="4A5E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F33D7"/>
    <w:multiLevelType w:val="hybridMultilevel"/>
    <w:tmpl w:val="FFB8F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0B4EFA"/>
    <w:multiLevelType w:val="hybridMultilevel"/>
    <w:tmpl w:val="2CF29FD0"/>
    <w:lvl w:ilvl="0" w:tplc="066A6500">
      <w:numFmt w:val="bullet"/>
      <w:lvlText w:val=""/>
      <w:lvlJc w:val="left"/>
      <w:pPr>
        <w:ind w:left="465" w:hanging="360"/>
      </w:pPr>
      <w:rPr>
        <w:rFonts w:ascii="Wingdings" w:eastAsia="ＭＳ 明朝" w:hAnsi="Wingdings" w:cs="Courier New"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nsid w:val="64514F87"/>
    <w:multiLevelType w:val="hybridMultilevel"/>
    <w:tmpl w:val="A90CBF2C"/>
    <w:lvl w:ilvl="0" w:tplc="667050C2">
      <w:numFmt w:val="bullet"/>
      <w:lvlText w:val=""/>
      <w:lvlJc w:val="left"/>
      <w:pPr>
        <w:ind w:left="795" w:hanging="360"/>
      </w:pPr>
      <w:rPr>
        <w:rFonts w:ascii="Wingdings" w:eastAsia="ＭＳ 明朝" w:hAnsi="Wingdings" w:cs="Courier New"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nsid w:val="6A127034"/>
    <w:multiLevelType w:val="hybridMultilevel"/>
    <w:tmpl w:val="57B2D4C4"/>
    <w:lvl w:ilvl="0" w:tplc="A4189F06">
      <w:numFmt w:val="bullet"/>
      <w:lvlText w:val="-"/>
      <w:lvlJc w:val="left"/>
      <w:pPr>
        <w:ind w:left="525" w:hanging="360"/>
      </w:pPr>
      <w:rPr>
        <w:rFonts w:ascii="Times New Roman" w:eastAsia="ＭＳ 明朝" w:hAnsi="Times New Roman" w:cs="Times New Roman"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nsid w:val="7DFF0318"/>
    <w:multiLevelType w:val="hybridMultilevel"/>
    <w:tmpl w:val="ABCA1320"/>
    <w:lvl w:ilvl="0" w:tplc="2DAC7180">
      <w:numFmt w:val="bullet"/>
      <w:lvlText w:val=""/>
      <w:lvlJc w:val="left"/>
      <w:pPr>
        <w:ind w:left="585" w:hanging="360"/>
      </w:pPr>
      <w:rPr>
        <w:rFonts w:ascii="Wingdings" w:eastAsia="ＭＳ 明朝" w:hAnsi="Wingdings" w:cs="Times New Roman"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24"/>
    <w:rsid w:val="00000310"/>
    <w:rsid w:val="00020D18"/>
    <w:rsid w:val="00030D82"/>
    <w:rsid w:val="000721C3"/>
    <w:rsid w:val="000930AE"/>
    <w:rsid w:val="0009496D"/>
    <w:rsid w:val="001052AD"/>
    <w:rsid w:val="001058B3"/>
    <w:rsid w:val="0012276F"/>
    <w:rsid w:val="001C639F"/>
    <w:rsid w:val="00200517"/>
    <w:rsid w:val="00244665"/>
    <w:rsid w:val="00277360"/>
    <w:rsid w:val="002A4185"/>
    <w:rsid w:val="002D7475"/>
    <w:rsid w:val="002E5568"/>
    <w:rsid w:val="00302091"/>
    <w:rsid w:val="00304B06"/>
    <w:rsid w:val="00327E43"/>
    <w:rsid w:val="003A2035"/>
    <w:rsid w:val="003B684B"/>
    <w:rsid w:val="003D7210"/>
    <w:rsid w:val="004225AF"/>
    <w:rsid w:val="0046598F"/>
    <w:rsid w:val="004C7DA7"/>
    <w:rsid w:val="004E2BC4"/>
    <w:rsid w:val="00520409"/>
    <w:rsid w:val="00552547"/>
    <w:rsid w:val="00556074"/>
    <w:rsid w:val="005E0CEE"/>
    <w:rsid w:val="005F1221"/>
    <w:rsid w:val="005F2441"/>
    <w:rsid w:val="006100B4"/>
    <w:rsid w:val="00643471"/>
    <w:rsid w:val="00670AF4"/>
    <w:rsid w:val="006722D8"/>
    <w:rsid w:val="007235EC"/>
    <w:rsid w:val="0075661E"/>
    <w:rsid w:val="00776668"/>
    <w:rsid w:val="007F638F"/>
    <w:rsid w:val="00800122"/>
    <w:rsid w:val="008235A0"/>
    <w:rsid w:val="008248E9"/>
    <w:rsid w:val="00877B7E"/>
    <w:rsid w:val="008A1AD3"/>
    <w:rsid w:val="008A3524"/>
    <w:rsid w:val="008B4D72"/>
    <w:rsid w:val="008B534A"/>
    <w:rsid w:val="008F34BF"/>
    <w:rsid w:val="00914D86"/>
    <w:rsid w:val="009302DE"/>
    <w:rsid w:val="00963F22"/>
    <w:rsid w:val="00992A57"/>
    <w:rsid w:val="009B2214"/>
    <w:rsid w:val="00A05C01"/>
    <w:rsid w:val="00A0776A"/>
    <w:rsid w:val="00A427D9"/>
    <w:rsid w:val="00A631ED"/>
    <w:rsid w:val="00AB539B"/>
    <w:rsid w:val="00AC5479"/>
    <w:rsid w:val="00AD5743"/>
    <w:rsid w:val="00B129C7"/>
    <w:rsid w:val="00B15FF6"/>
    <w:rsid w:val="00B32196"/>
    <w:rsid w:val="00B602FE"/>
    <w:rsid w:val="00B64CC1"/>
    <w:rsid w:val="00B70B95"/>
    <w:rsid w:val="00B91557"/>
    <w:rsid w:val="00B978E7"/>
    <w:rsid w:val="00BA323E"/>
    <w:rsid w:val="00BA5478"/>
    <w:rsid w:val="00C21250"/>
    <w:rsid w:val="00C4048B"/>
    <w:rsid w:val="00C73309"/>
    <w:rsid w:val="00CB6DC9"/>
    <w:rsid w:val="00CF2244"/>
    <w:rsid w:val="00D2563C"/>
    <w:rsid w:val="00D32EA1"/>
    <w:rsid w:val="00D81527"/>
    <w:rsid w:val="00DB4780"/>
    <w:rsid w:val="00DB5284"/>
    <w:rsid w:val="00DC6FEC"/>
    <w:rsid w:val="00DD5407"/>
    <w:rsid w:val="00DD58BC"/>
    <w:rsid w:val="00E0494C"/>
    <w:rsid w:val="00E45F56"/>
    <w:rsid w:val="00EC64E6"/>
    <w:rsid w:val="00F04CD2"/>
    <w:rsid w:val="00F64CD9"/>
    <w:rsid w:val="00F9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 w:type="paragraph" w:styleId="af">
    <w:name w:val="annotation subject"/>
    <w:basedOn w:val="a9"/>
    <w:next w:val="a9"/>
    <w:link w:val="af0"/>
    <w:rsid w:val="00D81527"/>
    <w:pPr>
      <w:spacing w:after="0" w:line="240" w:lineRule="auto"/>
    </w:pPr>
    <w:rPr>
      <w:rFonts w:ascii="Times New Roman" w:hAnsi="Times New Roman"/>
      <w:b/>
      <w:bCs/>
      <w:sz w:val="20"/>
      <w:szCs w:val="20"/>
      <w:lang w:val="en-GB"/>
    </w:rPr>
  </w:style>
  <w:style w:type="character" w:customStyle="1" w:styleId="af0">
    <w:name w:val="コメント内容 (文字)"/>
    <w:basedOn w:val="aa"/>
    <w:link w:val="af"/>
    <w:rsid w:val="00D81527"/>
    <w:rPr>
      <w:rFonts w:ascii="Calibri" w:hAnsi="Calibri"/>
      <w:b/>
      <w:bCs/>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ComputerCode">
    <w:name w:val="IEEEStds Computer Code"/>
    <w:basedOn w:val="a"/>
    <w:rsid w:val="00CF2244"/>
    <w:pPr>
      <w:jc w:val="both"/>
    </w:pPr>
    <w:rPr>
      <w:rFonts w:ascii="Courier New" w:hAnsi="Courier New"/>
      <w:sz w:val="20"/>
      <w:lang w:val="en-US" w:eastAsia="ja-JP"/>
    </w:rPr>
  </w:style>
  <w:style w:type="paragraph" w:styleId="a7">
    <w:name w:val="List Paragraph"/>
    <w:basedOn w:val="a"/>
    <w:uiPriority w:val="34"/>
    <w:qFormat/>
    <w:rsid w:val="00CF2244"/>
    <w:pPr>
      <w:spacing w:after="200" w:line="276" w:lineRule="auto"/>
      <w:ind w:left="720"/>
      <w:contextualSpacing/>
    </w:pPr>
    <w:rPr>
      <w:rFonts w:ascii="Calibri" w:hAnsi="Calibri"/>
      <w:szCs w:val="22"/>
      <w:lang w:val="en-US"/>
    </w:rPr>
  </w:style>
  <w:style w:type="paragraph" w:customStyle="1" w:styleId="Default">
    <w:name w:val="Default"/>
    <w:rsid w:val="008A1AD3"/>
    <w:pPr>
      <w:widowControl w:val="0"/>
      <w:autoSpaceDE w:val="0"/>
      <w:autoSpaceDN w:val="0"/>
      <w:adjustRightInd w:val="0"/>
    </w:pPr>
    <w:rPr>
      <w:rFonts w:ascii="Courier New" w:hAnsi="Courier New" w:cs="Courier New"/>
      <w:color w:val="000000"/>
      <w:sz w:val="24"/>
      <w:szCs w:val="24"/>
    </w:rPr>
  </w:style>
  <w:style w:type="character" w:styleId="a8">
    <w:name w:val="annotation reference"/>
    <w:uiPriority w:val="99"/>
    <w:unhideWhenUsed/>
    <w:rsid w:val="00B32196"/>
    <w:rPr>
      <w:sz w:val="18"/>
      <w:szCs w:val="18"/>
    </w:rPr>
  </w:style>
  <w:style w:type="paragraph" w:styleId="a9">
    <w:name w:val="annotation text"/>
    <w:basedOn w:val="a"/>
    <w:link w:val="aa"/>
    <w:uiPriority w:val="99"/>
    <w:unhideWhenUsed/>
    <w:rsid w:val="00B32196"/>
    <w:pPr>
      <w:spacing w:after="200" w:line="276" w:lineRule="auto"/>
    </w:pPr>
    <w:rPr>
      <w:rFonts w:ascii="Calibri" w:hAnsi="Calibri"/>
      <w:szCs w:val="22"/>
      <w:lang w:val="en-US"/>
    </w:rPr>
  </w:style>
  <w:style w:type="character" w:customStyle="1" w:styleId="aa">
    <w:name w:val="コメント文字列 (文字)"/>
    <w:link w:val="a9"/>
    <w:uiPriority w:val="99"/>
    <w:rsid w:val="00B32196"/>
    <w:rPr>
      <w:rFonts w:ascii="Calibri" w:hAnsi="Calibri"/>
      <w:sz w:val="22"/>
      <w:szCs w:val="22"/>
      <w:lang w:eastAsia="en-US"/>
    </w:rPr>
  </w:style>
  <w:style w:type="paragraph" w:styleId="ab">
    <w:name w:val="Balloon Text"/>
    <w:basedOn w:val="a"/>
    <w:link w:val="ac"/>
    <w:rsid w:val="00B32196"/>
    <w:rPr>
      <w:rFonts w:ascii="Arial" w:eastAsia="ＭＳ ゴシック" w:hAnsi="Arial"/>
      <w:sz w:val="18"/>
      <w:szCs w:val="18"/>
    </w:rPr>
  </w:style>
  <w:style w:type="character" w:customStyle="1" w:styleId="ac">
    <w:name w:val="吹き出し (文字)"/>
    <w:link w:val="ab"/>
    <w:rsid w:val="00B32196"/>
    <w:rPr>
      <w:rFonts w:ascii="Arial" w:eastAsia="ＭＳ ゴシック" w:hAnsi="Arial" w:cs="Times New Roman"/>
      <w:sz w:val="18"/>
      <w:szCs w:val="18"/>
      <w:lang w:val="en-GB" w:eastAsia="en-US"/>
    </w:rPr>
  </w:style>
  <w:style w:type="paragraph" w:styleId="ad">
    <w:name w:val="Plain Text"/>
    <w:basedOn w:val="a"/>
    <w:link w:val="ae"/>
    <w:uiPriority w:val="99"/>
    <w:unhideWhenUsed/>
    <w:rsid w:val="00B32196"/>
    <w:pPr>
      <w:widowControl w:val="0"/>
    </w:pPr>
    <w:rPr>
      <w:rFonts w:ascii="ＭＳ ゴシック" w:eastAsia="ＭＳ ゴシック" w:hAnsi="Courier New" w:cs="Courier New"/>
      <w:kern w:val="2"/>
      <w:sz w:val="20"/>
      <w:szCs w:val="21"/>
      <w:lang w:val="en-US" w:eastAsia="ja-JP"/>
    </w:rPr>
  </w:style>
  <w:style w:type="character" w:customStyle="1" w:styleId="ae">
    <w:name w:val="書式なし (文字)"/>
    <w:link w:val="ad"/>
    <w:uiPriority w:val="99"/>
    <w:rsid w:val="00B32196"/>
    <w:rPr>
      <w:rFonts w:ascii="ＭＳ ゴシック" w:eastAsia="ＭＳ ゴシック" w:hAnsi="Courier New" w:cs="Courier New"/>
      <w:kern w:val="2"/>
      <w:szCs w:val="21"/>
    </w:rPr>
  </w:style>
  <w:style w:type="paragraph" w:styleId="af">
    <w:name w:val="annotation subject"/>
    <w:basedOn w:val="a9"/>
    <w:next w:val="a9"/>
    <w:link w:val="af0"/>
    <w:rsid w:val="00D81527"/>
    <w:pPr>
      <w:spacing w:after="0" w:line="240" w:lineRule="auto"/>
    </w:pPr>
    <w:rPr>
      <w:rFonts w:ascii="Times New Roman" w:hAnsi="Times New Roman"/>
      <w:b/>
      <w:bCs/>
      <w:sz w:val="20"/>
      <w:szCs w:val="20"/>
      <w:lang w:val="en-GB"/>
    </w:rPr>
  </w:style>
  <w:style w:type="character" w:customStyle="1" w:styleId="af0">
    <w:name w:val="コメント内容 (文字)"/>
    <w:basedOn w:val="aa"/>
    <w:link w:val="af"/>
    <w:rsid w:val="00D81527"/>
    <w:rPr>
      <w:rFonts w:ascii="Calibri" w:hAnsi="Calibri"/>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50094">
      <w:bodyDiv w:val="1"/>
      <w:marLeft w:val="0"/>
      <w:marRight w:val="0"/>
      <w:marTop w:val="0"/>
      <w:marBottom w:val="0"/>
      <w:divBdr>
        <w:top w:val="none" w:sz="0" w:space="0" w:color="auto"/>
        <w:left w:val="none" w:sz="0" w:space="0" w:color="auto"/>
        <w:bottom w:val="none" w:sz="0" w:space="0" w:color="auto"/>
        <w:right w:val="none" w:sz="0" w:space="0" w:color="auto"/>
      </w:divBdr>
    </w:div>
    <w:div w:id="1394545748">
      <w:bodyDiv w:val="1"/>
      <w:marLeft w:val="0"/>
      <w:marRight w:val="0"/>
      <w:marTop w:val="0"/>
      <w:marBottom w:val="0"/>
      <w:divBdr>
        <w:top w:val="none" w:sz="0" w:space="0" w:color="auto"/>
        <w:left w:val="none" w:sz="0" w:space="0" w:color="auto"/>
        <w:bottom w:val="none" w:sz="0" w:space="0" w:color="auto"/>
        <w:right w:val="none" w:sz="0" w:space="0" w:color="auto"/>
      </w:divBdr>
    </w:div>
    <w:div w:id="17090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3500;&#22763;&#36890;&#25552;&#26696;\802-19-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FDF1-9377-404A-BCBF-4DD1AD6C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Template>
  <TotalTime>7</TotalTime>
  <Pages>1</Pages>
  <Words>543</Words>
  <Characters>3101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802.19-12/0226r3</vt:lpstr>
      <vt:lpstr>doc.: IEEE 802.19-12/0226r3</vt:lpstr>
    </vt:vector>
  </TitlesOfParts>
  <Company>Some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802.19-12/0226r5</dc:title>
  <dc:subject>Submission</dc:subject>
  <dc:creator>tcsimomura@jp.fujitsu.com</dc:creator>
  <cp:keywords>January 2013</cp:keywords>
  <dc:description>Tsuyoshi Shimomura, Fujitsu</dc:description>
  <cp:lastModifiedBy>Toshi</cp:lastModifiedBy>
  <cp:revision>4</cp:revision>
  <cp:lastPrinted>1900-12-31T22:00:00Z</cp:lastPrinted>
  <dcterms:created xsi:type="dcterms:W3CDTF">2013-01-16T18:25:00Z</dcterms:created>
  <dcterms:modified xsi:type="dcterms:W3CDTF">2013-01-16T18:30:00Z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2dc9327b-9e0e-49c2-9457-4ae8ece0af40</vt:lpwstr>
  </property>
  <property fmtid="{D5CDD505-2E9C-101B-9397-08002B2CF9AE}" pid="3" name="NokiaConfidentiality">
    <vt:lpwstr>Company Confidential</vt:lpwstr>
  </property>
</Properties>
</file>