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2276F">
        <w:trPr>
          <w:trHeight w:val="485"/>
          <w:jc w:val="center"/>
        </w:trPr>
        <w:tc>
          <w:tcPr>
            <w:tcW w:w="9576" w:type="dxa"/>
            <w:gridSpan w:val="5"/>
            <w:vAlign w:val="center"/>
          </w:tcPr>
          <w:p w:rsidR="00B129C7" w:rsidRPr="0012276F" w:rsidRDefault="00AB539B">
            <w:pPr>
              <w:pStyle w:val="T2"/>
              <w:rPr>
                <w:lang w:eastAsia="ja-JP"/>
              </w:rPr>
            </w:pPr>
            <w:r w:rsidRPr="0012276F">
              <w:rPr>
                <w:rFonts w:hint="eastAsia"/>
                <w:lang w:eastAsia="ja-JP"/>
              </w:rPr>
              <w:t>Frequency range notation</w:t>
            </w:r>
          </w:p>
        </w:tc>
      </w:tr>
      <w:tr w:rsidR="00B129C7" w:rsidRPr="0012276F">
        <w:trPr>
          <w:trHeight w:val="359"/>
          <w:jc w:val="center"/>
        </w:trPr>
        <w:tc>
          <w:tcPr>
            <w:tcW w:w="9576" w:type="dxa"/>
            <w:gridSpan w:val="5"/>
            <w:vAlign w:val="center"/>
          </w:tcPr>
          <w:p w:rsidR="00B129C7" w:rsidRPr="0012276F" w:rsidRDefault="00B129C7" w:rsidP="00C709AB">
            <w:pPr>
              <w:pStyle w:val="T2"/>
              <w:ind w:left="0"/>
              <w:rPr>
                <w:sz w:val="20"/>
                <w:lang w:eastAsia="ja-JP"/>
              </w:rPr>
            </w:pPr>
            <w:r w:rsidRPr="0012276F">
              <w:rPr>
                <w:sz w:val="20"/>
              </w:rPr>
              <w:t>Date:</w:t>
            </w:r>
            <w:r w:rsidRPr="0012276F">
              <w:rPr>
                <w:b w:val="0"/>
                <w:sz w:val="20"/>
              </w:rPr>
              <w:t xml:space="preserve">  </w:t>
            </w:r>
            <w:r w:rsidR="00AB539B" w:rsidRPr="0012276F">
              <w:rPr>
                <w:rFonts w:hint="eastAsia"/>
                <w:b w:val="0"/>
                <w:sz w:val="20"/>
                <w:lang w:eastAsia="ja-JP"/>
              </w:rPr>
              <w:t>2012</w:t>
            </w:r>
            <w:r w:rsidR="00AB539B" w:rsidRPr="0012276F">
              <w:rPr>
                <w:b w:val="0"/>
                <w:sz w:val="20"/>
              </w:rPr>
              <w:t>-</w:t>
            </w:r>
            <w:r w:rsidR="00AB539B" w:rsidRPr="0012276F">
              <w:rPr>
                <w:rFonts w:hint="eastAsia"/>
                <w:b w:val="0"/>
                <w:sz w:val="20"/>
                <w:lang w:eastAsia="ja-JP"/>
              </w:rPr>
              <w:t>12</w:t>
            </w:r>
            <w:r w:rsidRPr="0012276F">
              <w:rPr>
                <w:b w:val="0"/>
                <w:sz w:val="20"/>
              </w:rPr>
              <w:t>-</w:t>
            </w:r>
            <w:r w:rsidR="00AB539B" w:rsidRPr="0012276F">
              <w:rPr>
                <w:rFonts w:hint="eastAsia"/>
                <w:b w:val="0"/>
                <w:sz w:val="20"/>
                <w:lang w:eastAsia="ja-JP"/>
              </w:rPr>
              <w:t>1</w:t>
            </w:r>
            <w:r w:rsidR="00C709AB">
              <w:rPr>
                <w:rFonts w:hint="eastAsia"/>
                <w:b w:val="0"/>
                <w:sz w:val="20"/>
                <w:lang w:eastAsia="ja-JP"/>
              </w:rPr>
              <w:t>9</w:t>
            </w:r>
            <w:bookmarkStart w:id="0" w:name="_GoBack"/>
            <w:bookmarkEnd w:id="0"/>
          </w:p>
        </w:tc>
      </w:tr>
      <w:tr w:rsidR="00B129C7" w:rsidRPr="0012276F">
        <w:trPr>
          <w:cantSplit/>
          <w:jc w:val="center"/>
        </w:trPr>
        <w:tc>
          <w:tcPr>
            <w:tcW w:w="9576" w:type="dxa"/>
            <w:gridSpan w:val="5"/>
            <w:vAlign w:val="center"/>
          </w:tcPr>
          <w:p w:rsidR="00B129C7" w:rsidRPr="0012276F" w:rsidRDefault="00B129C7">
            <w:pPr>
              <w:pStyle w:val="T2"/>
              <w:spacing w:after="0"/>
              <w:ind w:left="0" w:right="0"/>
              <w:jc w:val="left"/>
              <w:rPr>
                <w:sz w:val="20"/>
              </w:rPr>
            </w:pPr>
            <w:r w:rsidRPr="0012276F">
              <w:rPr>
                <w:sz w:val="20"/>
              </w:rPr>
              <w:t>Author(s):</w:t>
            </w:r>
          </w:p>
        </w:tc>
      </w:tr>
      <w:tr w:rsidR="00B129C7" w:rsidRPr="0012276F">
        <w:trPr>
          <w:jc w:val="center"/>
        </w:trPr>
        <w:tc>
          <w:tcPr>
            <w:tcW w:w="1336" w:type="dxa"/>
            <w:vAlign w:val="center"/>
          </w:tcPr>
          <w:p w:rsidR="00B129C7" w:rsidRPr="0012276F" w:rsidRDefault="00B129C7">
            <w:pPr>
              <w:pStyle w:val="T2"/>
              <w:spacing w:after="0"/>
              <w:ind w:left="0" w:right="0"/>
              <w:jc w:val="left"/>
              <w:rPr>
                <w:sz w:val="20"/>
              </w:rPr>
            </w:pPr>
            <w:r w:rsidRPr="0012276F">
              <w:rPr>
                <w:sz w:val="20"/>
              </w:rPr>
              <w:t>Name</w:t>
            </w:r>
          </w:p>
        </w:tc>
        <w:tc>
          <w:tcPr>
            <w:tcW w:w="2064" w:type="dxa"/>
            <w:vAlign w:val="center"/>
          </w:tcPr>
          <w:p w:rsidR="00B129C7" w:rsidRPr="0012276F" w:rsidRDefault="00B129C7">
            <w:pPr>
              <w:pStyle w:val="T2"/>
              <w:spacing w:after="0"/>
              <w:ind w:left="0" w:right="0"/>
              <w:jc w:val="left"/>
              <w:rPr>
                <w:sz w:val="20"/>
              </w:rPr>
            </w:pPr>
            <w:r w:rsidRPr="0012276F">
              <w:rPr>
                <w:sz w:val="20"/>
              </w:rPr>
              <w:t>Company</w:t>
            </w:r>
          </w:p>
        </w:tc>
        <w:tc>
          <w:tcPr>
            <w:tcW w:w="2814" w:type="dxa"/>
            <w:vAlign w:val="center"/>
          </w:tcPr>
          <w:p w:rsidR="00B129C7" w:rsidRPr="0012276F" w:rsidRDefault="00B129C7">
            <w:pPr>
              <w:pStyle w:val="T2"/>
              <w:spacing w:after="0"/>
              <w:ind w:left="0" w:right="0"/>
              <w:jc w:val="left"/>
              <w:rPr>
                <w:sz w:val="20"/>
              </w:rPr>
            </w:pPr>
            <w:r w:rsidRPr="0012276F">
              <w:rPr>
                <w:sz w:val="20"/>
              </w:rPr>
              <w:t>Address</w:t>
            </w:r>
          </w:p>
        </w:tc>
        <w:tc>
          <w:tcPr>
            <w:tcW w:w="1715" w:type="dxa"/>
            <w:vAlign w:val="center"/>
          </w:tcPr>
          <w:p w:rsidR="00B129C7" w:rsidRPr="0012276F" w:rsidRDefault="00B129C7">
            <w:pPr>
              <w:pStyle w:val="T2"/>
              <w:spacing w:after="0"/>
              <w:ind w:left="0" w:right="0"/>
              <w:jc w:val="left"/>
              <w:rPr>
                <w:sz w:val="20"/>
              </w:rPr>
            </w:pPr>
            <w:r w:rsidRPr="0012276F">
              <w:rPr>
                <w:sz w:val="20"/>
              </w:rPr>
              <w:t>Phone</w:t>
            </w:r>
          </w:p>
        </w:tc>
        <w:tc>
          <w:tcPr>
            <w:tcW w:w="1647" w:type="dxa"/>
            <w:vAlign w:val="center"/>
          </w:tcPr>
          <w:p w:rsidR="00B129C7" w:rsidRPr="0012276F" w:rsidRDefault="00B129C7">
            <w:pPr>
              <w:pStyle w:val="T2"/>
              <w:spacing w:after="0"/>
              <w:ind w:left="0" w:right="0"/>
              <w:jc w:val="left"/>
              <w:rPr>
                <w:sz w:val="20"/>
              </w:rPr>
            </w:pPr>
            <w:r w:rsidRPr="0012276F">
              <w:rPr>
                <w:sz w:val="20"/>
              </w:rPr>
              <w:t>email</w:t>
            </w:r>
          </w:p>
        </w:tc>
      </w:tr>
      <w:tr w:rsidR="00B129C7" w:rsidRPr="0012276F">
        <w:trPr>
          <w:jc w:val="center"/>
        </w:trPr>
        <w:tc>
          <w:tcPr>
            <w:tcW w:w="1336"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Tsuyoshi Shimomura</w:t>
            </w:r>
          </w:p>
        </w:tc>
        <w:tc>
          <w:tcPr>
            <w:tcW w:w="206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Fujitsu</w:t>
            </w:r>
            <w:r w:rsidR="00DD5407" w:rsidRPr="0012276F">
              <w:rPr>
                <w:rFonts w:hint="eastAsia"/>
                <w:b w:val="0"/>
                <w:sz w:val="20"/>
                <w:lang w:eastAsia="ja-JP"/>
              </w:rPr>
              <w:t xml:space="preserve"> Labs. </w:t>
            </w:r>
            <w:r w:rsidR="002A4185">
              <w:rPr>
                <w:rFonts w:hint="eastAsia"/>
                <w:b w:val="0"/>
                <w:sz w:val="20"/>
                <w:lang w:eastAsia="ja-JP"/>
              </w:rPr>
              <w:t>Ltd.</w:t>
            </w:r>
          </w:p>
        </w:tc>
        <w:tc>
          <w:tcPr>
            <w:tcW w:w="281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3-2-1 Sakado, Takatsu-ku, Kawasaki, Kanagawa, Japan</w:t>
            </w:r>
          </w:p>
        </w:tc>
        <w:tc>
          <w:tcPr>
            <w:tcW w:w="1715"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+81-44-8749066</w:t>
            </w:r>
          </w:p>
        </w:tc>
        <w:tc>
          <w:tcPr>
            <w:tcW w:w="1647" w:type="dxa"/>
            <w:vAlign w:val="center"/>
          </w:tcPr>
          <w:p w:rsidR="00B129C7" w:rsidRPr="0012276F" w:rsidRDefault="00AB539B">
            <w:pPr>
              <w:pStyle w:val="T2"/>
              <w:spacing w:after="0"/>
              <w:ind w:left="0" w:right="0"/>
              <w:rPr>
                <w:b w:val="0"/>
                <w:sz w:val="16"/>
                <w:lang w:eastAsia="ja-JP"/>
              </w:rPr>
            </w:pPr>
            <w:r w:rsidRPr="0012276F">
              <w:rPr>
                <w:rFonts w:hint="eastAsia"/>
                <w:b w:val="0"/>
                <w:sz w:val="16"/>
                <w:lang w:eastAsia="ja-JP"/>
              </w:rPr>
              <w:t>tcsimomura@jp.fujitsu. 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Golnaz Farhadi</w:t>
            </w:r>
          </w:p>
        </w:tc>
        <w:tc>
          <w:tcPr>
            <w:tcW w:w="2064" w:type="dxa"/>
            <w:vAlign w:val="center"/>
          </w:tcPr>
          <w:p w:rsidR="00AB539B" w:rsidRPr="0012276F" w:rsidRDefault="00AB539B" w:rsidP="00160A65">
            <w:pPr>
              <w:pStyle w:val="T2"/>
              <w:spacing w:after="0"/>
              <w:ind w:left="0" w:right="0"/>
              <w:rPr>
                <w:b w:val="0"/>
                <w:sz w:val="20"/>
                <w:lang w:eastAsia="ja-JP"/>
              </w:rPr>
            </w:pPr>
            <w:r w:rsidRPr="0012276F">
              <w:rPr>
                <w:b w:val="0"/>
                <w:sz w:val="20"/>
                <w:lang w:eastAsia="ja-JP"/>
              </w:rPr>
              <w:t xml:space="preserve">Fujitsu Labs of America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lang w:eastAsia="ja-JP"/>
              </w:rPr>
              <w:t xml:space="preserve">1240 E. Arques Avenue M/S 345, Sunnyvale, CA 94085, USA </w:t>
            </w:r>
          </w:p>
        </w:tc>
        <w:tc>
          <w:tcPr>
            <w:tcW w:w="1715" w:type="dxa"/>
            <w:vAlign w:val="center"/>
          </w:tcPr>
          <w:p w:rsidR="00AB539B" w:rsidRPr="0012276F" w:rsidRDefault="00AB539B" w:rsidP="00160A65">
            <w:pPr>
              <w:pStyle w:val="T2"/>
              <w:spacing w:after="0"/>
              <w:ind w:left="0" w:right="0"/>
              <w:rPr>
                <w:b w:val="0"/>
                <w:sz w:val="20"/>
              </w:rPr>
            </w:pPr>
            <w:r w:rsidRPr="0012276F">
              <w:rPr>
                <w:rFonts w:hint="eastAsia"/>
                <w:b w:val="0"/>
                <w:sz w:val="20"/>
                <w:lang w:eastAsia="ja-JP"/>
              </w:rPr>
              <w:t>+</w:t>
            </w:r>
            <w:r w:rsidRPr="0012276F">
              <w:rPr>
                <w:b w:val="0"/>
                <w:sz w:val="20"/>
              </w:rPr>
              <w:t>1-408-530-4510</w:t>
            </w:r>
          </w:p>
        </w:tc>
        <w:tc>
          <w:tcPr>
            <w:tcW w:w="1647" w:type="dxa"/>
            <w:vAlign w:val="center"/>
          </w:tcPr>
          <w:p w:rsidR="00AB539B" w:rsidRPr="0012276F" w:rsidRDefault="00AB539B" w:rsidP="00160A65">
            <w:pPr>
              <w:pStyle w:val="T2"/>
              <w:spacing w:after="0"/>
              <w:ind w:left="0" w:right="0"/>
              <w:rPr>
                <w:b w:val="0"/>
                <w:sz w:val="16"/>
                <w:lang w:eastAsia="ja-JP"/>
              </w:rPr>
            </w:pPr>
            <w:r w:rsidRPr="0012276F">
              <w:rPr>
                <w:b w:val="0"/>
                <w:sz w:val="16"/>
                <w:lang w:eastAsia="ja-JP"/>
              </w:rPr>
              <w:t xml:space="preserve">gfarhadi@us.fujitsu.com </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Jari Junell</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 xml:space="preserve">Nokia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rPr>
              <w:t>Otaniementie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+358-718036575</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jari.junell@nokia.com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Mika Kasslin</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Nokia</w:t>
            </w:r>
          </w:p>
        </w:tc>
        <w:tc>
          <w:tcPr>
            <w:tcW w:w="2814" w:type="dxa"/>
            <w:vAlign w:val="center"/>
          </w:tcPr>
          <w:p w:rsidR="00AB539B" w:rsidRPr="0012276F" w:rsidRDefault="00AB539B" w:rsidP="00160A65">
            <w:pPr>
              <w:pStyle w:val="T2"/>
              <w:spacing w:after="0"/>
              <w:ind w:left="0" w:right="0"/>
              <w:rPr>
                <w:b w:val="0"/>
                <w:sz w:val="20"/>
              </w:rPr>
            </w:pPr>
            <w:r w:rsidRPr="0012276F">
              <w:rPr>
                <w:b w:val="0"/>
                <w:sz w:val="20"/>
              </w:rPr>
              <w:t>Otaniementie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+358-718036294</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mika.kasslin@nokia.com</w:t>
            </w:r>
          </w:p>
        </w:tc>
      </w:tr>
    </w:tbl>
    <w:p w:rsidR="00B129C7" w:rsidRDefault="00B87708">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midifications to frequency range notation in section 6.5. </w:t>
                  </w:r>
                </w:p>
              </w:txbxContent>
            </v:textbox>
          </v:shape>
        </w:pict>
      </w:r>
    </w:p>
    <w:p w:rsidR="00B129C7" w:rsidRDefault="00B87708" w:rsidP="00800122">
      <w:pPr>
        <w:rPr>
          <w:lang w:eastAsia="ja-JP"/>
        </w:rPr>
      </w:pPr>
      <w:r>
        <w:rPr>
          <w:noProof/>
        </w:rPr>
        <w:pict>
          <v:shape id="_x0000_s1028" type="#_x0000_t202" style="position:absolute;margin-left:-4.95pt;margin-top:447.5pt;width:477pt;height:45.05pt;z-index:2"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p>
    <w:p w:rsidR="00DD5407" w:rsidRDefault="00B129C7" w:rsidP="00DD5407">
      <w:pPr>
        <w:pStyle w:val="1"/>
        <w:rPr>
          <w:lang w:eastAsia="ja-JP"/>
        </w:rPr>
      </w:pPr>
      <w:r>
        <w:br w:type="page"/>
      </w:r>
      <w:r w:rsidR="00DD5407">
        <w:rPr>
          <w:lang w:eastAsia="ja-JP"/>
        </w:rPr>
        <w:lastRenderedPageBreak/>
        <w:t xml:space="preserve">Discussion </w:t>
      </w:r>
    </w:p>
    <w:p w:rsidR="00DD5407" w:rsidRDefault="00DD5407" w:rsidP="00DD5407">
      <w:pPr>
        <w:rPr>
          <w:lang w:eastAsia="ja-JP"/>
        </w:rPr>
      </w:pPr>
    </w:p>
    <w:p w:rsidR="00B129C7" w:rsidRDefault="00DD5407" w:rsidP="00DD5407">
      <w:pPr>
        <w:rPr>
          <w:lang w:eastAsia="ja-JP"/>
        </w:rPr>
      </w:pPr>
      <w:r>
        <w:rPr>
          <w:rFonts w:hint="eastAsia"/>
          <w:lang w:eastAsia="ja-JP"/>
        </w:rPr>
        <w:t xml:space="preserve"> WSOs may use </w:t>
      </w:r>
      <w:r w:rsidR="00277360">
        <w:rPr>
          <w:rFonts w:hint="eastAsia"/>
          <w:lang w:eastAsia="ja-JP"/>
        </w:rPr>
        <w:t>frequency in</w:t>
      </w:r>
      <w:r>
        <w:rPr>
          <w:rFonts w:hint="eastAsia"/>
          <w:lang w:eastAsia="ja-JP"/>
        </w:rPr>
        <w:t xml:space="preserve"> </w:t>
      </w:r>
      <w:r w:rsidR="00277360">
        <w:rPr>
          <w:rFonts w:hint="eastAsia"/>
          <w:lang w:eastAsia="ja-JP"/>
        </w:rPr>
        <w:t>various</w:t>
      </w:r>
      <w:r>
        <w:rPr>
          <w:rFonts w:hint="eastAsia"/>
          <w:lang w:eastAsia="ja-JP"/>
        </w:rPr>
        <w:t xml:space="preserve"> configuration</w:t>
      </w:r>
      <w:r w:rsidR="00277360">
        <w:rPr>
          <w:rFonts w:hint="eastAsia"/>
          <w:lang w:eastAsia="ja-JP"/>
        </w:rPr>
        <w:t>s</w:t>
      </w:r>
      <w:r>
        <w:rPr>
          <w:rFonts w:hint="eastAsia"/>
          <w:lang w:eastAsia="ja-JP"/>
        </w:rPr>
        <w:t xml:space="preserve">, such like a single TV channel, a channel which is a part of a TV channel, </w:t>
      </w:r>
      <w:r w:rsidR="00DC6FEC">
        <w:rPr>
          <w:rFonts w:hint="eastAsia"/>
          <w:lang w:eastAsia="ja-JP"/>
        </w:rPr>
        <w:t xml:space="preserve">and </w:t>
      </w:r>
      <w:r>
        <w:rPr>
          <w:rFonts w:hint="eastAsia"/>
          <w:lang w:eastAsia="ja-JP"/>
        </w:rPr>
        <w:t>multiple channel</w:t>
      </w:r>
      <w:r w:rsidR="00277360">
        <w:rPr>
          <w:rFonts w:hint="eastAsia"/>
          <w:lang w:eastAsia="ja-JP"/>
        </w:rPr>
        <w:t>s</w:t>
      </w:r>
      <w:r>
        <w:rPr>
          <w:rFonts w:hint="eastAsia"/>
          <w:lang w:eastAsia="ja-JP"/>
        </w:rPr>
        <w:t xml:space="preserve">. </w:t>
      </w:r>
      <w:r w:rsidR="00DC6FEC">
        <w:rPr>
          <w:rFonts w:hint="eastAsia"/>
          <w:lang w:eastAsia="ja-JP"/>
        </w:rPr>
        <w:t>Us</w:t>
      </w:r>
      <w:r w:rsidR="00DD58BC">
        <w:rPr>
          <w:rFonts w:hint="eastAsia"/>
          <w:lang w:eastAsia="ja-JP"/>
        </w:rPr>
        <w:t xml:space="preserve">ing the </w:t>
      </w:r>
      <w:r w:rsidR="00DC6FEC">
        <w:rPr>
          <w:rFonts w:hint="eastAsia"/>
          <w:lang w:eastAsia="ja-JP"/>
        </w:rPr>
        <w:t xml:space="preserve">information of </w:t>
      </w:r>
      <w:r w:rsidR="00DD58BC">
        <w:rPr>
          <w:rFonts w:hint="eastAsia"/>
          <w:lang w:eastAsia="ja-JP"/>
        </w:rPr>
        <w:t>detailed configuration</w:t>
      </w:r>
      <w:r w:rsidR="00DC6FEC">
        <w:rPr>
          <w:rFonts w:hint="eastAsia"/>
          <w:lang w:eastAsia="ja-JP"/>
        </w:rPr>
        <w:t xml:space="preserve"> which WSOs support</w:t>
      </w:r>
      <w:r w:rsidR="00DD58BC">
        <w:rPr>
          <w:rFonts w:hint="eastAsia"/>
          <w:lang w:eastAsia="ja-JP"/>
        </w:rPr>
        <w:t>, a</w:t>
      </w:r>
      <w:r w:rsidR="00277360">
        <w:rPr>
          <w:rFonts w:hint="eastAsia"/>
          <w:lang w:eastAsia="ja-JP"/>
        </w:rPr>
        <w:t xml:space="preserve"> CM may allocate frequency </w:t>
      </w:r>
      <w:r w:rsidR="00277360">
        <w:rPr>
          <w:lang w:eastAsia="ja-JP"/>
        </w:rPr>
        <w:t>resource</w:t>
      </w:r>
      <w:r w:rsidR="00DD58BC">
        <w:rPr>
          <w:rFonts w:hint="eastAsia"/>
          <w:lang w:eastAsia="ja-JP"/>
        </w:rPr>
        <w:t xml:space="preserve"> more efficiently.</w:t>
      </w:r>
      <w:r w:rsidR="00556074">
        <w:rPr>
          <w:rFonts w:hint="eastAsia"/>
          <w:lang w:eastAsia="ja-JP"/>
        </w:rPr>
        <w:t xml:space="preserve"> This </w:t>
      </w:r>
      <w:r w:rsidR="00F92A85">
        <w:rPr>
          <w:rFonts w:hint="eastAsia"/>
          <w:lang w:eastAsia="ja-JP"/>
        </w:rPr>
        <w:t>information</w:t>
      </w:r>
      <w:r w:rsidR="00556074">
        <w:rPr>
          <w:rFonts w:hint="eastAsia"/>
          <w:lang w:eastAsia="ja-JP"/>
        </w:rPr>
        <w:t xml:space="preserve"> can be included in the </w:t>
      </w:r>
      <w:r w:rsidR="00F92A85">
        <w:rPr>
          <w:rFonts w:hint="eastAsia"/>
          <w:lang w:eastAsia="ja-JP"/>
        </w:rPr>
        <w:t xml:space="preserve">data type of </w:t>
      </w:r>
      <w:r w:rsidR="00F92A85">
        <w:rPr>
          <w:lang w:eastAsia="ja-JP"/>
        </w:rPr>
        <w:t>“</w:t>
      </w:r>
      <w:r w:rsidR="00F92A85">
        <w:t>ListOfSupportedFrequencies</w:t>
      </w:r>
      <w:r w:rsidR="00F92A85">
        <w:rPr>
          <w:lang w:eastAsia="ja-JP"/>
        </w:rPr>
        <w:t>”</w:t>
      </w:r>
      <w:r w:rsidR="00F92A85">
        <w:rPr>
          <w:rFonts w:hint="eastAsia"/>
          <w:lang w:eastAsia="ja-JP"/>
        </w:rPr>
        <w:t xml:space="preserve"> which is used as follows, </w:t>
      </w:r>
    </w:p>
    <w:p w:rsidR="00CF2244" w:rsidRDefault="00F92A85" w:rsidP="00CF2244">
      <w:r>
        <w:rPr>
          <w:rFonts w:hint="eastAsia"/>
        </w:rPr>
        <w:t xml:space="preserve">    listOfSupportedResources</w:t>
      </w:r>
      <w:r w:rsidR="00CF2244">
        <w:rPr>
          <w:rFonts w:hint="eastAsia"/>
        </w:rPr>
        <w:t xml:space="preserve"> CHOICE</w:t>
      </w:r>
      <w:r w:rsidR="00CF2244">
        <w:t xml:space="preserve"> </w:t>
      </w:r>
      <w:r w:rsidR="00CF2244">
        <w:rPr>
          <w:rFonts w:hint="eastAsia"/>
        </w:rPr>
        <w:t>{</w:t>
      </w:r>
    </w:p>
    <w:p w:rsidR="00CF2244" w:rsidRPr="00B200F5" w:rsidRDefault="00CF2244" w:rsidP="00CF2244">
      <w:r>
        <w:t xml:space="preserve">        </w:t>
      </w:r>
      <w:r w:rsidRPr="00B200F5">
        <w:rPr>
          <w:rFonts w:hint="eastAsia"/>
        </w:rPr>
        <w:t>-- List of supported channel numbers</w:t>
      </w:r>
    </w:p>
    <w:p w:rsidR="00CF2244" w:rsidRPr="002E6238" w:rsidRDefault="00CF2244" w:rsidP="00CF2244">
      <w:r>
        <w:t xml:space="preserve">        </w:t>
      </w:r>
      <w:r>
        <w:rPr>
          <w:rFonts w:hint="eastAsia"/>
        </w:rPr>
        <w:t>listOfSuppChNumber</w:t>
      </w:r>
      <w:r>
        <w:tab/>
      </w:r>
      <w:r>
        <w:rPr>
          <w:rFonts w:hint="eastAsia"/>
        </w:rPr>
        <w:t>ListOfSupportedChNumber,</w:t>
      </w:r>
    </w:p>
    <w:p w:rsidR="00CF2244" w:rsidRPr="00B200F5" w:rsidRDefault="00CF2244" w:rsidP="00CF2244">
      <w:r>
        <w:t xml:space="preserve">        </w:t>
      </w:r>
      <w:r w:rsidRPr="00B200F5">
        <w:rPr>
          <w:rFonts w:hint="eastAsia"/>
        </w:rPr>
        <w:t xml:space="preserve">-- List of supported </w:t>
      </w:r>
      <w:r>
        <w:rPr>
          <w:rFonts w:hint="eastAsia"/>
        </w:rPr>
        <w:t>frequencies</w:t>
      </w:r>
    </w:p>
    <w:p w:rsidR="00CF2244" w:rsidRDefault="00CF2244" w:rsidP="00CF2244">
      <w:r>
        <w:t xml:space="preserve">        listOfSuppFrequencies</w:t>
      </w:r>
      <w:r>
        <w:tab/>
        <w:t xml:space="preserve">ListOfSupportedFrequencies </w:t>
      </w:r>
      <w:r>
        <w:rPr>
          <w:rFonts w:hint="eastAsia"/>
        </w:rPr>
        <w:t>}</w:t>
      </w:r>
      <w:r>
        <w:t>,</w:t>
      </w:r>
    </w:p>
    <w:p w:rsidR="00CF2244" w:rsidRDefault="00CF2244" w:rsidP="00CF2244"/>
    <w:p w:rsidR="00CF2244" w:rsidRDefault="00CF2244" w:rsidP="00CF2244">
      <w:r w:rsidRPr="002951F3">
        <w:t xml:space="preserve">ListOfSupportedFrequencies </w:t>
      </w:r>
      <w:r>
        <w:t>informs</w:t>
      </w:r>
    </w:p>
    <w:p w:rsidR="00CF2244" w:rsidRDefault="00CF2244" w:rsidP="00CF2244">
      <w:pPr>
        <w:numPr>
          <w:ilvl w:val="0"/>
          <w:numId w:val="2"/>
        </w:numPr>
      </w:pPr>
      <w:r>
        <w:t>Each frequency range the WSO is supporting. Usually this is a list of all non-contiguous bands</w:t>
      </w:r>
    </w:p>
    <w:p w:rsidR="00CF2244" w:rsidRDefault="00CF2244" w:rsidP="00F92A85">
      <w:pPr>
        <w:numPr>
          <w:ilvl w:val="0"/>
          <w:numId w:val="2"/>
        </w:numPr>
      </w:pPr>
      <w:r>
        <w:t>Each bandwidth the WSO is supporting in a given frequency range</w:t>
      </w:r>
      <w:r w:rsidR="00F92A85">
        <w:rPr>
          <w:rFonts w:hint="eastAsia"/>
          <w:lang w:eastAsia="ja-JP"/>
        </w:rPr>
        <w:t xml:space="preserve">. </w:t>
      </w:r>
      <w:r>
        <w:t>There are two possibilities in bandwidth information: the true signal BW or the minimum space the signal requires to operate (channel bandwidth)</w:t>
      </w:r>
      <w:r w:rsidR="00C4048B">
        <w:rPr>
          <w:rFonts w:hint="eastAsia"/>
          <w:lang w:eastAsia="ja-JP"/>
        </w:rPr>
        <w:t>. A</w:t>
      </w:r>
      <w:r>
        <w:t>t least the channel bandwidth has to be given.</w:t>
      </w:r>
    </w:p>
    <w:p w:rsidR="00CF2244" w:rsidRDefault="00CF2244" w:rsidP="00CF2244">
      <w:pPr>
        <w:numPr>
          <w:ilvl w:val="0"/>
          <w:numId w:val="2"/>
        </w:numPr>
      </w:pPr>
      <w:r>
        <w:t xml:space="preserve">By minimum </w:t>
      </w:r>
      <w:r>
        <w:rPr>
          <w:rFonts w:hint="eastAsia"/>
          <w:lang w:eastAsia="ja-JP"/>
        </w:rPr>
        <w:t>channel raster</w:t>
      </w:r>
      <w:r>
        <w:t xml:space="preserve"> the devices in the WSO are able to fine tune the location in the spectrum. This step can be e.g. the min resolution of the synthesizer in the device or min specified step size defined in the radio standard used by the WSO.</w:t>
      </w:r>
    </w:p>
    <w:p w:rsidR="00277360" w:rsidRPr="00CF2244" w:rsidRDefault="00277360" w:rsidP="00DD5407">
      <w:pPr>
        <w:rPr>
          <w:lang w:val="en-US" w:eastAsia="ja-JP"/>
        </w:rPr>
      </w:pPr>
    </w:p>
    <w:p w:rsidR="00B129C7" w:rsidRPr="00277360" w:rsidRDefault="00277360" w:rsidP="00277360">
      <w:pPr>
        <w:pStyle w:val="1"/>
      </w:pPr>
      <w:r>
        <w:rPr>
          <w:rFonts w:hint="eastAsia"/>
          <w:lang w:eastAsia="ja-JP"/>
        </w:rPr>
        <w:t>Propos</w:t>
      </w:r>
      <w:r w:rsidR="00556074">
        <w:rPr>
          <w:rFonts w:hint="eastAsia"/>
          <w:lang w:eastAsia="ja-JP"/>
        </w:rPr>
        <w:t>al</w:t>
      </w:r>
    </w:p>
    <w:p w:rsidR="00B129C7" w:rsidRDefault="00B129C7">
      <w:pPr>
        <w:rPr>
          <w:lang w:eastAsia="ja-JP"/>
        </w:rPr>
      </w:pPr>
    </w:p>
    <w:p w:rsidR="00277360" w:rsidRDefault="00CF2244">
      <w:pPr>
        <w:rPr>
          <w:rFonts w:cs="Courier New"/>
          <w:lang w:eastAsia="ja-JP"/>
        </w:rPr>
      </w:pPr>
      <w:r>
        <w:rPr>
          <w:rFonts w:hint="eastAsia"/>
          <w:lang w:eastAsia="ja-JP"/>
        </w:rPr>
        <w:t xml:space="preserve">Revise the definition of </w:t>
      </w:r>
      <w:r>
        <w:rPr>
          <w:lang w:eastAsia="ja-JP"/>
        </w:rPr>
        <w:t>“</w:t>
      </w:r>
      <w:r w:rsidRPr="00200B96">
        <w:rPr>
          <w:rFonts w:cs="Courier New"/>
        </w:rPr>
        <w:t>ListOfSupportedFrequencies</w:t>
      </w:r>
      <w:r>
        <w:rPr>
          <w:rFonts w:cs="Courier New"/>
          <w:lang w:eastAsia="ja-JP"/>
        </w:rPr>
        <w:t>”</w:t>
      </w:r>
      <w:r>
        <w:rPr>
          <w:rFonts w:cs="Courier New" w:hint="eastAsia"/>
          <w:lang w:eastAsia="ja-JP"/>
        </w:rPr>
        <w:t xml:space="preserve"> as follows,</w:t>
      </w:r>
    </w:p>
    <w:p w:rsidR="00CF2244" w:rsidRDefault="00CF2244" w:rsidP="00B32196">
      <w:pPr>
        <w:rPr>
          <w:lang w:eastAsia="ja-JP"/>
        </w:rPr>
      </w:pPr>
    </w:p>
    <w:p w:rsidR="008A1AD3" w:rsidDel="00B32196" w:rsidRDefault="008A1AD3" w:rsidP="00B32196">
      <w:pPr>
        <w:rPr>
          <w:del w:id="1" w:author="ts" w:date="2012-12-11T19:36:00Z"/>
          <w:sz w:val="20"/>
        </w:rPr>
      </w:pPr>
      <w:del w:id="2" w:author="ts" w:date="2012-12-11T19:36:00Z">
        <w:r w:rsidDel="00B32196">
          <w:rPr>
            <w:sz w:val="20"/>
          </w:rPr>
          <w:delText xml:space="preserve">ListOfSupportedFrequencies ::= SEQUENCE OF SEQUENCE {  </w:delText>
        </w:r>
      </w:del>
    </w:p>
    <w:p w:rsidR="008A1AD3" w:rsidDel="00B32196" w:rsidRDefault="008A1AD3" w:rsidP="00B32196">
      <w:pPr>
        <w:rPr>
          <w:del w:id="3" w:author="ts" w:date="2012-12-11T19:36:00Z"/>
          <w:sz w:val="20"/>
        </w:rPr>
      </w:pPr>
      <w:del w:id="4" w:author="ts" w:date="2012-12-11T19:36:00Z">
        <w:r w:rsidDel="00B32196">
          <w:rPr>
            <w:sz w:val="20"/>
          </w:rPr>
          <w:delText xml:space="preserve">startFreq REAL,  </w:delText>
        </w:r>
      </w:del>
    </w:p>
    <w:p w:rsidR="008A1AD3" w:rsidDel="00B32196" w:rsidRDefault="008A1AD3" w:rsidP="00B32196">
      <w:pPr>
        <w:rPr>
          <w:del w:id="5" w:author="ts" w:date="2012-12-11T19:36:00Z"/>
          <w:sz w:val="20"/>
        </w:rPr>
      </w:pPr>
      <w:del w:id="6" w:author="ts" w:date="2012-12-11T19:36:00Z">
        <w:r w:rsidDel="00B32196">
          <w:rPr>
            <w:sz w:val="20"/>
          </w:rPr>
          <w:delText xml:space="preserve">stopFreq REAL </w:delText>
        </w:r>
      </w:del>
    </w:p>
    <w:p w:rsidR="00CF2244" w:rsidDel="00B32196" w:rsidRDefault="008A1AD3" w:rsidP="00B32196">
      <w:pPr>
        <w:rPr>
          <w:del w:id="7" w:author="ts" w:date="2012-12-11T19:36:00Z"/>
          <w:lang w:eastAsia="ja-JP"/>
        </w:rPr>
      </w:pPr>
      <w:del w:id="8" w:author="ts" w:date="2012-12-11T19:36:00Z">
        <w:r w:rsidDel="00B32196">
          <w:rPr>
            <w:sz w:val="20"/>
          </w:rPr>
          <w:delText>}</w:delText>
        </w:r>
      </w:del>
    </w:p>
    <w:p w:rsidR="00CF2244" w:rsidRDefault="00CF2244" w:rsidP="005F1221">
      <w:pPr>
        <w:rPr>
          <w:ins w:id="9" w:author="ts" w:date="2012-12-11T19:36:00Z"/>
          <w:lang w:eastAsia="ja-JP"/>
        </w:rPr>
      </w:pPr>
    </w:p>
    <w:p w:rsidR="00B32196" w:rsidRPr="00200B96" w:rsidRDefault="00B32196" w:rsidP="004C7DA7">
      <w:pPr>
        <w:rPr>
          <w:ins w:id="10" w:author="ts" w:date="2012-12-11T19:36:00Z"/>
          <w:rFonts w:cs="Courier New"/>
        </w:rPr>
      </w:pPr>
      <w:ins w:id="11" w:author="ts" w:date="2012-12-11T19:36:00Z">
        <w:r w:rsidRPr="00200B96">
          <w:rPr>
            <w:rFonts w:cs="Courier New"/>
          </w:rPr>
          <w:t>ListOfSupportedFrequencies ::= SEQUENCE OF SEQUENCE {</w:t>
        </w:r>
      </w:ins>
    </w:p>
    <w:p w:rsidR="00556074" w:rsidRPr="00556074" w:rsidRDefault="00556074" w:rsidP="00556074">
      <w:pPr>
        <w:rPr>
          <w:ins w:id="12" w:author="ts" w:date="2012-12-13T17:35:00Z"/>
          <w:rFonts w:cs="Courier New"/>
          <w:i/>
        </w:rPr>
      </w:pPr>
      <w:ins w:id="13" w:author="ts" w:date="2012-12-13T17:35:00Z">
        <w:r w:rsidRPr="00556074">
          <w:rPr>
            <w:rFonts w:cs="Courier New"/>
            <w:i/>
          </w:rPr>
          <w:t xml:space="preserve">    -- The frequency borders of each possible sub band or channel</w:t>
        </w:r>
      </w:ins>
    </w:p>
    <w:p w:rsidR="00556074" w:rsidRPr="00556074" w:rsidRDefault="00556074" w:rsidP="00556074">
      <w:pPr>
        <w:rPr>
          <w:ins w:id="14" w:author="ts" w:date="2012-12-13T17:35:00Z"/>
          <w:rFonts w:cs="Courier New"/>
          <w:i/>
        </w:rPr>
      </w:pPr>
      <w:ins w:id="15" w:author="ts" w:date="2012-12-13T17:35:00Z">
        <w:r w:rsidRPr="00556074">
          <w:rPr>
            <w:rFonts w:cs="Courier New"/>
            <w:i/>
          </w:rPr>
          <w:t xml:space="preserve">    -- Both the sub band and the channel notation are available in CE-CM and CM-CM communication</w:t>
        </w:r>
      </w:ins>
    </w:p>
    <w:p w:rsidR="00556074" w:rsidRPr="00556074" w:rsidRDefault="00556074" w:rsidP="00556074">
      <w:pPr>
        <w:rPr>
          <w:ins w:id="16" w:author="ts" w:date="2012-12-13T17:35:00Z"/>
          <w:rFonts w:cs="Courier New"/>
          <w:i/>
        </w:rPr>
      </w:pPr>
      <w:ins w:id="17" w:author="ts" w:date="2012-12-13T17:35:00Z">
        <w:r w:rsidRPr="00556074">
          <w:rPr>
            <w:rFonts w:cs="Courier New"/>
            <w:i/>
          </w:rPr>
          <w:t xml:space="preserve">    -- Only the channel notation is available in CM-CDIS communication</w:t>
        </w:r>
      </w:ins>
    </w:p>
    <w:p w:rsidR="00556074" w:rsidRPr="00556074" w:rsidRDefault="00556074" w:rsidP="00556074">
      <w:pPr>
        <w:rPr>
          <w:ins w:id="18" w:author="ts" w:date="2012-12-13T17:35:00Z"/>
          <w:rFonts w:cs="Courier New"/>
        </w:rPr>
      </w:pPr>
      <w:ins w:id="19" w:author="ts" w:date="2012-12-13T17:35:00Z">
        <w:r w:rsidRPr="00556074">
          <w:rPr>
            <w:rFonts w:cs="Courier New"/>
          </w:rPr>
          <w:t xml:space="preserve">    supportedFreqSBOrChannel</w:t>
        </w:r>
        <w:r w:rsidRPr="00556074">
          <w:rPr>
            <w:rFonts w:cs="Courier New"/>
          </w:rPr>
          <w:tab/>
          <w:t>FrequencyRange,</w:t>
        </w:r>
      </w:ins>
    </w:p>
    <w:p w:rsidR="00556074" w:rsidRPr="00556074" w:rsidRDefault="00556074" w:rsidP="00556074">
      <w:pPr>
        <w:rPr>
          <w:ins w:id="20" w:author="ts" w:date="2012-12-13T17:35:00Z"/>
          <w:rFonts w:cs="Courier New"/>
          <w:i/>
        </w:rPr>
      </w:pPr>
    </w:p>
    <w:p w:rsidR="00556074" w:rsidRPr="00556074" w:rsidRDefault="00556074" w:rsidP="00556074">
      <w:pPr>
        <w:rPr>
          <w:ins w:id="21" w:author="ts" w:date="2012-12-13T17:35:00Z"/>
          <w:rFonts w:cs="Courier New"/>
          <w:i/>
        </w:rPr>
      </w:pPr>
      <w:ins w:id="22" w:author="ts" w:date="2012-12-13T17:35:00Z">
        <w:r w:rsidRPr="00556074">
          <w:rPr>
            <w:rFonts w:cs="Courier New"/>
            <w:i/>
          </w:rPr>
          <w:t xml:space="preserve">    -- The following two parameters need to be present when supported frequencies are notified per sub channel</w:t>
        </w:r>
      </w:ins>
    </w:p>
    <w:p w:rsidR="00556074" w:rsidRPr="00556074" w:rsidRDefault="00556074" w:rsidP="00556074">
      <w:pPr>
        <w:rPr>
          <w:ins w:id="23" w:author="ts" w:date="2012-12-13T17:35:00Z"/>
          <w:rFonts w:cs="Courier New"/>
          <w:i/>
        </w:rPr>
      </w:pPr>
      <w:ins w:id="24" w:author="ts" w:date="2012-12-13T17:35:00Z">
        <w:r w:rsidRPr="00556074">
          <w:rPr>
            <w:rFonts w:cs="Courier New"/>
            <w:i/>
          </w:rPr>
          <w:t xml:space="preserve">    -- Bandwidth related information</w:t>
        </w:r>
      </w:ins>
    </w:p>
    <w:p w:rsidR="00556074" w:rsidRDefault="00556074" w:rsidP="00556074">
      <w:pPr>
        <w:rPr>
          <w:rFonts w:cs="Courier New"/>
          <w:lang w:eastAsia="ja-JP"/>
        </w:rPr>
      </w:pPr>
      <w:ins w:id="25" w:author="ts" w:date="2012-12-13T17:35:00Z">
        <w:r w:rsidRPr="00556074">
          <w:rPr>
            <w:rFonts w:cs="Courier New"/>
          </w:rPr>
          <w:t xml:space="preserve">    wSOSBWs</w:t>
        </w:r>
        <w:r w:rsidRPr="00556074">
          <w:rPr>
            <w:rFonts w:cs="Courier New"/>
          </w:rPr>
          <w:tab/>
        </w:r>
        <w:r w:rsidRPr="00556074">
          <w:rPr>
            <w:rFonts w:cs="Courier New"/>
          </w:rPr>
          <w:tab/>
        </w:r>
        <w:r w:rsidRPr="00556074">
          <w:rPr>
            <w:rFonts w:cs="Courier New"/>
          </w:rPr>
          <w:tab/>
          <w:t>WSOSupportedBandwidths  OPTIONAL,</w:t>
        </w:r>
      </w:ins>
    </w:p>
    <w:p w:rsidR="00556074" w:rsidRPr="00556074" w:rsidRDefault="00556074" w:rsidP="00556074">
      <w:pPr>
        <w:rPr>
          <w:ins w:id="26" w:author="ts" w:date="2012-12-13T17:35:00Z"/>
          <w:rFonts w:cs="Courier New"/>
          <w:lang w:eastAsia="ja-JP"/>
        </w:rPr>
      </w:pPr>
    </w:p>
    <w:p w:rsidR="00556074" w:rsidRPr="00556074" w:rsidRDefault="00556074" w:rsidP="00556074">
      <w:pPr>
        <w:rPr>
          <w:ins w:id="27" w:author="ts" w:date="2012-12-13T17:35:00Z"/>
          <w:rFonts w:cs="Courier New"/>
          <w:i/>
        </w:rPr>
      </w:pPr>
      <w:ins w:id="28" w:author="ts" w:date="2012-12-13T17:35:00Z">
        <w:r w:rsidRPr="00556074">
          <w:rPr>
            <w:rFonts w:cs="Courier New"/>
            <w:i/>
          </w:rPr>
          <w:t xml:space="preserve">    --Min channel raster for fine tuning of frequency</w:t>
        </w:r>
      </w:ins>
    </w:p>
    <w:p w:rsidR="00556074" w:rsidRDefault="00556074" w:rsidP="00556074">
      <w:pPr>
        <w:rPr>
          <w:ins w:id="29" w:author="ts" w:date="2012-12-13T17:35:00Z"/>
          <w:rFonts w:cs="Courier New"/>
          <w:i/>
          <w:lang w:eastAsia="ja-JP"/>
        </w:rPr>
      </w:pPr>
      <w:ins w:id="30" w:author="ts" w:date="2012-12-13T17:35:00Z">
        <w:r w:rsidRPr="00556074">
          <w:rPr>
            <w:rFonts w:cs="Courier New"/>
            <w:i/>
          </w:rPr>
          <w:t xml:space="preserve">    minChRaster</w:t>
        </w:r>
        <w:r w:rsidRPr="00556074">
          <w:rPr>
            <w:rFonts w:cs="Courier New"/>
            <w:i/>
          </w:rPr>
          <w:tab/>
        </w:r>
        <w:r w:rsidRPr="00556074">
          <w:rPr>
            <w:rFonts w:cs="Courier New"/>
            <w:i/>
          </w:rPr>
          <w:tab/>
          <w:t xml:space="preserve">INTEGER  --Hz, OPTIONAL </w:t>
        </w:r>
      </w:ins>
    </w:p>
    <w:p w:rsidR="00B32196" w:rsidRPr="007B0143" w:rsidRDefault="00B32196" w:rsidP="00556074">
      <w:pPr>
        <w:rPr>
          <w:ins w:id="31" w:author="ts" w:date="2012-12-11T19:36:00Z"/>
          <w:rFonts w:cs="Courier New"/>
        </w:rPr>
      </w:pPr>
      <w:ins w:id="32" w:author="ts" w:date="2012-12-11T19:36:00Z">
        <w:r w:rsidRPr="00200B96">
          <w:rPr>
            <w:rFonts w:cs="Courier New"/>
          </w:rPr>
          <w:t>}</w:t>
        </w:r>
      </w:ins>
    </w:p>
    <w:p w:rsidR="00B32196" w:rsidRDefault="00B32196" w:rsidP="004C7DA7">
      <w:pPr>
        <w:rPr>
          <w:ins w:id="33" w:author="ts" w:date="2012-12-11T19:36:00Z"/>
        </w:rPr>
      </w:pPr>
    </w:p>
    <w:p w:rsidR="00B32196" w:rsidRDefault="00B32196" w:rsidP="004C7DA7">
      <w:pPr>
        <w:rPr>
          <w:ins w:id="34" w:author="ts" w:date="2012-12-11T19:36:00Z"/>
        </w:rPr>
      </w:pPr>
      <w:ins w:id="35" w:author="ts" w:date="2012-12-11T19:36:00Z">
        <w:r>
          <w:t>FrequencyRange ::= SEQUENCE {</w:t>
        </w:r>
      </w:ins>
    </w:p>
    <w:p w:rsidR="00B32196" w:rsidRDefault="00B32196" w:rsidP="004C7DA7">
      <w:pPr>
        <w:rPr>
          <w:ins w:id="36" w:author="ts" w:date="2012-12-11T19:36:00Z"/>
        </w:rPr>
      </w:pPr>
      <w:ins w:id="37" w:author="ts" w:date="2012-12-11T19:36:00Z">
        <w:r>
          <w:t xml:space="preserve">    startFreq</w:t>
        </w:r>
        <w:r>
          <w:tab/>
          <w:t>INTEGER</w:t>
        </w:r>
      </w:ins>
      <w:ins w:id="38" w:author="ts" w:date="2012-12-11T19:38:00Z">
        <w:r>
          <w:rPr>
            <w:rFonts w:hint="eastAsia"/>
          </w:rPr>
          <w:t xml:space="preserve"> --Hz,</w:t>
        </w:r>
      </w:ins>
    </w:p>
    <w:p w:rsidR="00B32196" w:rsidRDefault="00B32196" w:rsidP="004C7DA7">
      <w:pPr>
        <w:rPr>
          <w:ins w:id="39" w:author="ts" w:date="2012-12-11T19:36:00Z"/>
        </w:rPr>
      </w:pPr>
      <w:ins w:id="40" w:author="ts" w:date="2012-12-11T19:36:00Z">
        <w:r>
          <w:t xml:space="preserve">    stopFreq</w:t>
        </w:r>
        <w:r>
          <w:tab/>
          <w:t>INTEGER</w:t>
        </w:r>
      </w:ins>
      <w:ins w:id="41" w:author="ts" w:date="2012-12-11T19:39:00Z">
        <w:r>
          <w:rPr>
            <w:rFonts w:hint="eastAsia"/>
          </w:rPr>
          <w:t xml:space="preserve"> --Hz</w:t>
        </w:r>
      </w:ins>
    </w:p>
    <w:p w:rsidR="00B32196" w:rsidRDefault="00B32196" w:rsidP="004C7DA7">
      <w:pPr>
        <w:rPr>
          <w:ins w:id="42" w:author="ts" w:date="2012-12-11T19:36:00Z"/>
        </w:rPr>
      </w:pPr>
      <w:ins w:id="43" w:author="ts" w:date="2012-12-11T19:36:00Z">
        <w:r>
          <w:t>}</w:t>
        </w:r>
      </w:ins>
    </w:p>
    <w:p w:rsidR="00B32196" w:rsidRDefault="00B32196" w:rsidP="004C7DA7">
      <w:pPr>
        <w:rPr>
          <w:ins w:id="44" w:author="ts" w:date="2012-12-11T19:39:00Z"/>
          <w:lang w:eastAsia="ja-JP"/>
        </w:rPr>
      </w:pPr>
    </w:p>
    <w:p w:rsidR="00B32196" w:rsidRDefault="00B32196" w:rsidP="004C7DA7">
      <w:pPr>
        <w:rPr>
          <w:ins w:id="45" w:author="ts" w:date="2012-12-11T19:41:00Z"/>
        </w:rPr>
      </w:pPr>
      <w:ins w:id="46" w:author="ts" w:date="2012-12-11T19:41:00Z">
        <w:r>
          <w:rPr>
            <w:rFonts w:hint="eastAsia"/>
          </w:rPr>
          <w:t xml:space="preserve">WSOSupportedBandwidths ::= </w:t>
        </w:r>
      </w:ins>
      <w:ins w:id="47" w:author="ts" w:date="2012-12-11T20:05:00Z">
        <w:r w:rsidR="005F1221">
          <w:t>SEQUENCE</w:t>
        </w:r>
      </w:ins>
      <w:ins w:id="48" w:author="ts" w:date="2012-12-11T19:41:00Z">
        <w:r>
          <w:rPr>
            <w:rFonts w:hint="eastAsia"/>
          </w:rPr>
          <w:t xml:space="preserve"> of </w:t>
        </w:r>
      </w:ins>
      <w:ins w:id="49" w:author="ts" w:date="2012-12-11T20:06:00Z">
        <w:r w:rsidR="005F1221">
          <w:t>SEQUENCE</w:t>
        </w:r>
        <w:r w:rsidR="005F1221">
          <w:rPr>
            <w:rFonts w:hint="eastAsia"/>
          </w:rPr>
          <w:t xml:space="preserve"> </w:t>
        </w:r>
      </w:ins>
      <w:ins w:id="50" w:author="ts" w:date="2012-12-11T19:41:00Z">
        <w:r>
          <w:rPr>
            <w:rFonts w:hint="eastAsia"/>
          </w:rPr>
          <w:t>{</w:t>
        </w:r>
      </w:ins>
    </w:p>
    <w:p w:rsidR="00B32196" w:rsidRPr="00B32196" w:rsidRDefault="00B32196" w:rsidP="004C7DA7">
      <w:pPr>
        <w:rPr>
          <w:ins w:id="51" w:author="ts" w:date="2012-12-11T19:41:00Z"/>
          <w:i/>
        </w:rPr>
      </w:pPr>
      <w:ins w:id="52" w:author="ts" w:date="2012-12-11T19:41:00Z">
        <w:r w:rsidRPr="00B32196">
          <w:rPr>
            <w:rFonts w:hint="eastAsia"/>
            <w:i/>
          </w:rPr>
          <w:t xml:space="preserve">   </w:t>
        </w:r>
      </w:ins>
      <w:ins w:id="53" w:author="ts" w:date="2012-12-11T19:42:00Z">
        <w:r w:rsidRPr="00B32196">
          <w:rPr>
            <w:rFonts w:hint="eastAsia"/>
            <w:i/>
            <w:lang w:eastAsia="ja-JP"/>
          </w:rPr>
          <w:t xml:space="preserve"> </w:t>
        </w:r>
      </w:ins>
      <w:ins w:id="54" w:author="ts" w:date="2012-12-11T19:41:00Z">
        <w:r w:rsidRPr="00B32196">
          <w:rPr>
            <w:rFonts w:hint="eastAsia"/>
            <w:i/>
          </w:rPr>
          <w:t>-- Maximum number of supported channels at the same time</w:t>
        </w:r>
      </w:ins>
    </w:p>
    <w:p w:rsidR="00B32196" w:rsidRDefault="00B32196" w:rsidP="004C7DA7">
      <w:pPr>
        <w:rPr>
          <w:ins w:id="55" w:author="ts" w:date="2012-12-11T19:41:00Z"/>
          <w:lang w:eastAsia="ja-JP"/>
        </w:rPr>
      </w:pPr>
      <w:ins w:id="56" w:author="ts" w:date="2012-12-11T19:41:00Z">
        <w:r>
          <w:rPr>
            <w:rFonts w:hint="eastAsia"/>
          </w:rPr>
          <w:lastRenderedPageBreak/>
          <w:t xml:space="preserve">    maxNuCH     </w:t>
        </w:r>
      </w:ins>
      <w:ins w:id="57" w:author="ts" w:date="2012-12-11T19:49:00Z">
        <w:r w:rsidR="00BA5478">
          <w:t>INTEGER</w:t>
        </w:r>
      </w:ins>
      <w:ins w:id="58" w:author="ts" w:date="2012-12-11T21:25:00Z">
        <w:r w:rsidR="00CB6DC9">
          <w:rPr>
            <w:rFonts w:hint="eastAsia"/>
            <w:lang w:eastAsia="ja-JP"/>
          </w:rPr>
          <w:t>,</w:t>
        </w:r>
      </w:ins>
    </w:p>
    <w:p w:rsidR="00B32196" w:rsidRDefault="00B32196" w:rsidP="004C7DA7">
      <w:pPr>
        <w:rPr>
          <w:ins w:id="59" w:author="ts" w:date="2012-12-11T19:41:00Z"/>
        </w:rPr>
      </w:pPr>
    </w:p>
    <w:p w:rsidR="00B32196" w:rsidRPr="00B32196" w:rsidRDefault="00B32196" w:rsidP="004C7DA7">
      <w:pPr>
        <w:rPr>
          <w:ins w:id="60" w:author="ts" w:date="2012-12-11T19:41:00Z"/>
          <w:i/>
        </w:rPr>
      </w:pPr>
      <w:ins w:id="61" w:author="ts" w:date="2012-12-11T19:41:00Z">
        <w:r w:rsidRPr="00B32196">
          <w:rPr>
            <w:rFonts w:hint="eastAsia"/>
            <w:i/>
          </w:rPr>
          <w:t xml:space="preserve">   -- True max signal bandwidth</w:t>
        </w:r>
      </w:ins>
    </w:p>
    <w:p w:rsidR="00B32196" w:rsidRDefault="00B32196" w:rsidP="004C7DA7">
      <w:pPr>
        <w:rPr>
          <w:ins w:id="62" w:author="ts" w:date="2012-12-11T19:41:00Z"/>
          <w:lang w:eastAsia="ja-JP"/>
        </w:rPr>
      </w:pPr>
      <w:ins w:id="63" w:author="ts" w:date="2012-12-11T19:41:00Z">
        <w:r>
          <w:rPr>
            <w:rFonts w:hint="eastAsia"/>
          </w:rPr>
          <w:t xml:space="preserve">    maxBWSignal    </w:t>
        </w:r>
      </w:ins>
      <w:ins w:id="64" w:author="ts" w:date="2012-12-11T19:49:00Z">
        <w:r w:rsidR="00BA5478">
          <w:t>INTEGER</w:t>
        </w:r>
        <w:r w:rsidR="00BA5478">
          <w:rPr>
            <w:rFonts w:hint="eastAsia"/>
          </w:rPr>
          <w:t xml:space="preserve"> --Hz</w:t>
        </w:r>
      </w:ins>
      <w:ins w:id="65" w:author="ts" w:date="2012-12-11T19:41:00Z">
        <w:r>
          <w:rPr>
            <w:rFonts w:hint="eastAsia"/>
          </w:rPr>
          <w:t xml:space="preserve"> </w:t>
        </w:r>
      </w:ins>
      <w:ins w:id="66" w:author="ts" w:date="2012-12-11T21:25:00Z">
        <w:r w:rsidR="00CB6DC9">
          <w:rPr>
            <w:rFonts w:hint="eastAsia"/>
            <w:lang w:eastAsia="ja-JP"/>
          </w:rPr>
          <w:t>OPTIONAL</w:t>
        </w:r>
      </w:ins>
      <w:ins w:id="67" w:author="ts" w:date="2012-12-11T21:26:00Z">
        <w:r w:rsidR="00CB6DC9">
          <w:rPr>
            <w:rFonts w:hint="eastAsia"/>
            <w:lang w:eastAsia="ja-JP"/>
          </w:rPr>
          <w:t>,</w:t>
        </w:r>
      </w:ins>
    </w:p>
    <w:p w:rsidR="00B32196" w:rsidRDefault="00B32196" w:rsidP="004C7DA7">
      <w:pPr>
        <w:rPr>
          <w:ins w:id="68" w:author="ts" w:date="2012-12-11T19:41:00Z"/>
        </w:rPr>
      </w:pPr>
    </w:p>
    <w:p w:rsidR="00B32196" w:rsidRPr="00B32196" w:rsidRDefault="00B32196" w:rsidP="004C7DA7">
      <w:pPr>
        <w:rPr>
          <w:ins w:id="69" w:author="ts" w:date="2012-12-11T19:41:00Z"/>
          <w:i/>
        </w:rPr>
      </w:pPr>
      <w:ins w:id="70" w:author="ts" w:date="2012-12-11T19:41:00Z">
        <w:r w:rsidRPr="00B32196">
          <w:rPr>
            <w:rFonts w:hint="eastAsia"/>
            <w:i/>
          </w:rPr>
          <w:t xml:space="preserve">   -- Maximum supported bandwidth per channel </w:t>
        </w:r>
      </w:ins>
    </w:p>
    <w:p w:rsidR="00B32196" w:rsidRDefault="00B32196" w:rsidP="004C7DA7">
      <w:pPr>
        <w:rPr>
          <w:ins w:id="71" w:author="ts" w:date="2012-12-11T19:41:00Z"/>
          <w:lang w:eastAsia="ja-JP"/>
        </w:rPr>
      </w:pPr>
      <w:ins w:id="72" w:author="ts" w:date="2012-12-11T19:41:00Z">
        <w:r>
          <w:rPr>
            <w:rFonts w:hint="eastAsia"/>
          </w:rPr>
          <w:t xml:space="preserve">    maxCHBW     </w:t>
        </w:r>
      </w:ins>
      <w:ins w:id="73" w:author="ts" w:date="2012-12-11T19:49:00Z">
        <w:r w:rsidR="00BA5478">
          <w:t>INTEGER</w:t>
        </w:r>
        <w:r w:rsidR="00BA5478">
          <w:rPr>
            <w:rFonts w:hint="eastAsia"/>
          </w:rPr>
          <w:t xml:space="preserve"> </w:t>
        </w:r>
      </w:ins>
      <w:ins w:id="74" w:author="ts" w:date="2012-12-11T21:26:00Z">
        <w:r w:rsidR="00CB6DC9">
          <w:t>–</w:t>
        </w:r>
      </w:ins>
      <w:ins w:id="75" w:author="ts" w:date="2012-12-11T19:49:00Z">
        <w:r w:rsidR="00BA5478">
          <w:rPr>
            <w:rFonts w:hint="eastAsia"/>
          </w:rPr>
          <w:t>Hz</w:t>
        </w:r>
      </w:ins>
      <w:ins w:id="76" w:author="ts" w:date="2012-12-11T21:26:00Z">
        <w:r w:rsidR="00CB6DC9">
          <w:rPr>
            <w:rFonts w:hint="eastAsia"/>
            <w:lang w:eastAsia="ja-JP"/>
          </w:rPr>
          <w:t>,</w:t>
        </w:r>
      </w:ins>
    </w:p>
    <w:p w:rsidR="00B32196" w:rsidRDefault="00B32196" w:rsidP="004C7DA7">
      <w:pPr>
        <w:rPr>
          <w:ins w:id="77" w:author="ts" w:date="2012-12-11T19:41:00Z"/>
        </w:rPr>
      </w:pPr>
    </w:p>
    <w:p w:rsidR="00B32196" w:rsidRPr="00B32196" w:rsidRDefault="00B32196" w:rsidP="004C7DA7">
      <w:pPr>
        <w:rPr>
          <w:ins w:id="78" w:author="ts" w:date="2012-12-11T19:41:00Z"/>
          <w:i/>
        </w:rPr>
      </w:pPr>
      <w:ins w:id="79" w:author="ts" w:date="2012-12-11T19:41:00Z">
        <w:r w:rsidRPr="00B32196">
          <w:rPr>
            <w:rFonts w:hint="eastAsia"/>
            <w:i/>
          </w:rPr>
          <w:t xml:space="preserve">   -- True min signal bandwidth</w:t>
        </w:r>
      </w:ins>
    </w:p>
    <w:p w:rsidR="00B32196" w:rsidRDefault="00B32196" w:rsidP="004C7DA7">
      <w:pPr>
        <w:rPr>
          <w:ins w:id="80" w:author="ts" w:date="2012-12-11T19:41:00Z"/>
          <w:lang w:eastAsia="ja-JP"/>
        </w:rPr>
      </w:pPr>
      <w:ins w:id="81" w:author="ts" w:date="2012-12-11T19:41:00Z">
        <w:r>
          <w:rPr>
            <w:rFonts w:hint="eastAsia"/>
          </w:rPr>
          <w:t xml:space="preserve">    minBWSignal    </w:t>
        </w:r>
      </w:ins>
      <w:ins w:id="82" w:author="ts" w:date="2012-12-11T19:49:00Z">
        <w:r w:rsidR="00BA5478">
          <w:t>INTEGER</w:t>
        </w:r>
        <w:r w:rsidR="00BA5478">
          <w:rPr>
            <w:rFonts w:hint="eastAsia"/>
          </w:rPr>
          <w:t xml:space="preserve"> --Hz</w:t>
        </w:r>
      </w:ins>
      <w:ins w:id="83" w:author="ts" w:date="2012-12-11T19:41:00Z">
        <w:r w:rsidR="00CB6DC9">
          <w:rPr>
            <w:rFonts w:hint="eastAsia"/>
          </w:rPr>
          <w:t xml:space="preserve"> </w:t>
        </w:r>
      </w:ins>
      <w:ins w:id="84" w:author="ts" w:date="2012-12-11T21:26:00Z">
        <w:r w:rsidR="00CB6DC9">
          <w:rPr>
            <w:rFonts w:hint="eastAsia"/>
            <w:lang w:eastAsia="ja-JP"/>
          </w:rPr>
          <w:t>OPTIONAL,</w:t>
        </w:r>
      </w:ins>
    </w:p>
    <w:p w:rsidR="00B32196" w:rsidRDefault="00B32196" w:rsidP="004C7DA7">
      <w:pPr>
        <w:rPr>
          <w:ins w:id="85" w:author="ts" w:date="2012-12-11T19:41:00Z"/>
        </w:rPr>
      </w:pPr>
    </w:p>
    <w:p w:rsidR="00B32196" w:rsidRPr="00B32196" w:rsidRDefault="00B32196" w:rsidP="004C7DA7">
      <w:pPr>
        <w:rPr>
          <w:ins w:id="86" w:author="ts" w:date="2012-12-11T19:41:00Z"/>
          <w:i/>
        </w:rPr>
      </w:pPr>
      <w:ins w:id="87" w:author="ts" w:date="2012-12-11T19:41:00Z">
        <w:r w:rsidRPr="00B32196">
          <w:rPr>
            <w:rFonts w:hint="eastAsia"/>
            <w:i/>
          </w:rPr>
          <w:t xml:space="preserve">   -- Minimum supported bandwidth per channel</w:t>
        </w:r>
      </w:ins>
    </w:p>
    <w:p w:rsidR="00B32196" w:rsidRDefault="00B32196" w:rsidP="004C7DA7">
      <w:pPr>
        <w:rPr>
          <w:ins w:id="88" w:author="ts" w:date="2012-12-11T19:41:00Z"/>
          <w:lang w:eastAsia="ja-JP"/>
        </w:rPr>
      </w:pPr>
      <w:ins w:id="89" w:author="ts" w:date="2012-12-11T19:41:00Z">
        <w:r>
          <w:rPr>
            <w:rFonts w:hint="eastAsia"/>
          </w:rPr>
          <w:t xml:space="preserve">    minCHBW     </w:t>
        </w:r>
      </w:ins>
      <w:ins w:id="90" w:author="ts" w:date="2012-12-11T19:49:00Z">
        <w:r w:rsidR="00BA5478">
          <w:t>INTEGER</w:t>
        </w:r>
        <w:r w:rsidR="00BA5478">
          <w:rPr>
            <w:rFonts w:hint="eastAsia"/>
          </w:rPr>
          <w:t xml:space="preserve"> </w:t>
        </w:r>
      </w:ins>
      <w:ins w:id="91" w:author="ts" w:date="2012-12-11T21:26:00Z">
        <w:r w:rsidR="00CB6DC9">
          <w:rPr>
            <w:rFonts w:hint="eastAsia"/>
            <w:lang w:eastAsia="ja-JP"/>
          </w:rPr>
          <w:t>--</w:t>
        </w:r>
      </w:ins>
      <w:ins w:id="92" w:author="ts" w:date="2012-12-11T19:49:00Z">
        <w:r w:rsidR="00BA5478">
          <w:rPr>
            <w:rFonts w:hint="eastAsia"/>
          </w:rPr>
          <w:t>Hz</w:t>
        </w:r>
      </w:ins>
      <w:ins w:id="93" w:author="ts" w:date="2012-12-11T21:26:00Z">
        <w:r w:rsidR="00CB6DC9">
          <w:rPr>
            <w:rFonts w:hint="eastAsia"/>
            <w:lang w:eastAsia="ja-JP"/>
          </w:rPr>
          <w:t>,</w:t>
        </w:r>
      </w:ins>
    </w:p>
    <w:p w:rsidR="00BA5478" w:rsidRDefault="00BA5478" w:rsidP="00B32196">
      <w:pPr>
        <w:pStyle w:val="IEEEStdsComputerCode"/>
        <w:jc w:val="left"/>
        <w:rPr>
          <w:ins w:id="94" w:author="ts" w:date="2012-12-11T19:53:00Z"/>
          <w:rFonts w:cs="Courier New"/>
        </w:rPr>
      </w:pPr>
    </w:p>
    <w:p w:rsidR="00BA5478" w:rsidRPr="00B32196" w:rsidRDefault="00BA5478" w:rsidP="00BA5478">
      <w:pPr>
        <w:rPr>
          <w:ins w:id="95" w:author="ts" w:date="2012-12-11T19:53:00Z"/>
          <w:i/>
          <w:lang w:eastAsia="ja-JP"/>
        </w:rPr>
      </w:pPr>
      <w:ins w:id="96" w:author="ts" w:date="2012-12-11T19:53:00Z">
        <w:r w:rsidRPr="00B32196">
          <w:rPr>
            <w:rFonts w:hint="eastAsia"/>
            <w:i/>
          </w:rPr>
          <w:t xml:space="preserve">   -- </w:t>
        </w:r>
      </w:ins>
      <w:ins w:id="97" w:author="ts" w:date="2012-12-11T19:59:00Z">
        <w:r w:rsidR="003A2035">
          <w:rPr>
            <w:rFonts w:hint="eastAsia"/>
            <w:i/>
            <w:lang w:eastAsia="ja-JP"/>
          </w:rPr>
          <w:t xml:space="preserve">Resolution between </w:t>
        </w:r>
      </w:ins>
      <w:ins w:id="98" w:author="ts" w:date="2012-12-11T19:53:00Z">
        <w:r>
          <w:rPr>
            <w:rFonts w:hint="eastAsia"/>
            <w:i/>
            <w:lang w:eastAsia="ja-JP"/>
          </w:rPr>
          <w:t xml:space="preserve">minCHBW </w:t>
        </w:r>
      </w:ins>
      <w:ins w:id="99" w:author="ts" w:date="2012-12-11T20:00:00Z">
        <w:r w:rsidR="003A2035">
          <w:rPr>
            <w:rFonts w:hint="eastAsia"/>
            <w:i/>
            <w:lang w:eastAsia="ja-JP"/>
          </w:rPr>
          <w:t>and maxCHBW</w:t>
        </w:r>
      </w:ins>
    </w:p>
    <w:p w:rsidR="00BA5478" w:rsidRDefault="003A2035" w:rsidP="00BA5478">
      <w:pPr>
        <w:rPr>
          <w:ins w:id="100" w:author="ts" w:date="2012-12-11T19:53:00Z"/>
        </w:rPr>
      </w:pPr>
      <w:ins w:id="101" w:author="ts" w:date="2012-12-11T19:53:00Z">
        <w:r>
          <w:rPr>
            <w:rFonts w:hint="eastAsia"/>
          </w:rPr>
          <w:t xml:space="preserve">   </w:t>
        </w:r>
      </w:ins>
      <w:ins w:id="102" w:author="ts" w:date="2012-12-11T20:01:00Z">
        <w:r>
          <w:rPr>
            <w:rFonts w:hint="eastAsia"/>
            <w:lang w:eastAsia="ja-JP"/>
          </w:rPr>
          <w:t xml:space="preserve"> </w:t>
        </w:r>
      </w:ins>
      <w:ins w:id="103" w:author="ts" w:date="2012-12-11T20:05:00Z">
        <w:r w:rsidR="005F1221">
          <w:rPr>
            <w:rFonts w:hint="eastAsia"/>
            <w:lang w:eastAsia="ja-JP"/>
          </w:rPr>
          <w:t>r</w:t>
        </w:r>
      </w:ins>
      <w:ins w:id="104" w:author="ts" w:date="2012-12-11T20:01:00Z">
        <w:r>
          <w:rPr>
            <w:rFonts w:hint="eastAsia"/>
            <w:lang w:eastAsia="ja-JP"/>
          </w:rPr>
          <w:t>esolution</w:t>
        </w:r>
      </w:ins>
      <w:ins w:id="105" w:author="ts" w:date="2012-12-11T20:00:00Z">
        <w:r w:rsidR="005F1221">
          <w:rPr>
            <w:rFonts w:hint="eastAsia"/>
            <w:lang w:eastAsia="ja-JP"/>
          </w:rPr>
          <w:t>S</w:t>
        </w:r>
        <w:r>
          <w:rPr>
            <w:rFonts w:hint="eastAsia"/>
            <w:lang w:eastAsia="ja-JP"/>
          </w:rPr>
          <w:t>BW</w:t>
        </w:r>
      </w:ins>
      <w:ins w:id="106" w:author="ts" w:date="2012-12-11T19:53:00Z">
        <w:r w:rsidR="00BA5478">
          <w:rPr>
            <w:rFonts w:hint="eastAsia"/>
          </w:rPr>
          <w:t xml:space="preserve">     </w:t>
        </w:r>
        <w:r w:rsidR="00BA5478">
          <w:t>INTEGER</w:t>
        </w:r>
        <w:r w:rsidR="00BA5478">
          <w:rPr>
            <w:rFonts w:hint="eastAsia"/>
          </w:rPr>
          <w:t xml:space="preserve"> --Hz</w:t>
        </w:r>
      </w:ins>
    </w:p>
    <w:p w:rsidR="00BA5478" w:rsidRDefault="00BA5478" w:rsidP="00B32196">
      <w:pPr>
        <w:pStyle w:val="IEEEStdsComputerCode"/>
        <w:jc w:val="left"/>
        <w:rPr>
          <w:ins w:id="107" w:author="ts" w:date="2012-12-11T19:53:00Z"/>
          <w:rFonts w:cs="Courier New"/>
        </w:rPr>
      </w:pPr>
    </w:p>
    <w:p w:rsidR="00B32196" w:rsidRDefault="00B32196" w:rsidP="00B32196">
      <w:pPr>
        <w:pStyle w:val="IEEEStdsComputerCode"/>
        <w:jc w:val="left"/>
        <w:rPr>
          <w:ins w:id="108" w:author="ts" w:date="2012-12-11T19:44:00Z"/>
          <w:rFonts w:cs="Courier New"/>
        </w:rPr>
      </w:pPr>
      <w:ins w:id="109" w:author="ts" w:date="2012-12-11T19:44:00Z">
        <w:r>
          <w:rPr>
            <w:rFonts w:cs="Courier New" w:hint="eastAsia"/>
          </w:rPr>
          <w:t>}</w:t>
        </w:r>
      </w:ins>
    </w:p>
    <w:p w:rsidR="00B32196" w:rsidRPr="00A85417" w:rsidRDefault="00B32196" w:rsidP="00B32196">
      <w:pPr>
        <w:pStyle w:val="IEEEStdsComputerCode"/>
        <w:jc w:val="left"/>
        <w:rPr>
          <w:ins w:id="110" w:author="ts" w:date="2012-12-11T19:39:00Z"/>
          <w:rFonts w:cs="Courier New"/>
        </w:rPr>
      </w:pPr>
    </w:p>
    <w:p w:rsidR="00B32196" w:rsidRDefault="003A2035">
      <w:pPr>
        <w:rPr>
          <w:lang w:eastAsia="ja-JP"/>
        </w:rPr>
      </w:pPr>
      <w:ins w:id="111" w:author="ts" w:date="2012-12-11T20:02:00Z">
        <w:r>
          <w:rPr>
            <w:rFonts w:hint="eastAsia"/>
            <w:lang w:eastAsia="ja-JP"/>
          </w:rPr>
          <w:t>END</w:t>
        </w:r>
      </w:ins>
    </w:p>
    <w:p w:rsidR="00670AF4" w:rsidRDefault="00200517">
      <w:r>
        <w:t xml:space="preserve"> </w:t>
      </w:r>
    </w:p>
    <w:sectPr w:rsidR="00670AF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08" w:rsidRDefault="00B87708">
      <w:r>
        <w:separator/>
      </w:r>
    </w:p>
  </w:endnote>
  <w:endnote w:type="continuationSeparator" w:id="0">
    <w:p w:rsidR="00B87708" w:rsidRDefault="00B8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6100B4">
    <w:pPr>
      <w:pStyle w:val="a3"/>
      <w:tabs>
        <w:tab w:val="clear" w:pos="6480"/>
        <w:tab w:val="center" w:pos="4680"/>
        <w:tab w:val="right" w:pos="9360"/>
      </w:tabs>
      <w:rPr>
        <w:lang w:eastAsia="ja-JP"/>
      </w:rPr>
    </w:pPr>
    <w:fldSimple w:instr=" SUBJECT  \* MERGEFORMAT ">
      <w:r w:rsidR="008A3524">
        <w:t>Submission</w:t>
      </w:r>
    </w:fldSimple>
    <w:r w:rsidR="00B129C7">
      <w:tab/>
      <w:t xml:space="preserve">page </w:t>
    </w:r>
    <w:r w:rsidR="00B129C7">
      <w:fldChar w:fldCharType="begin"/>
    </w:r>
    <w:r w:rsidR="00B129C7">
      <w:instrText xml:space="preserve">page </w:instrText>
    </w:r>
    <w:r w:rsidR="00B129C7">
      <w:fldChar w:fldCharType="separate"/>
    </w:r>
    <w:r w:rsidR="00C709AB">
      <w:rPr>
        <w:noProof/>
      </w:rPr>
      <w:t>1</w:t>
    </w:r>
    <w:r w:rsidR="00B129C7">
      <w:fldChar w:fldCharType="end"/>
    </w:r>
    <w:r w:rsidR="00B129C7">
      <w:tab/>
    </w:r>
    <w:r w:rsidR="00800122">
      <w:rPr>
        <w:rFonts w:hint="eastAsia"/>
        <w:lang w:eastAsia="ja-JP"/>
      </w:rPr>
      <w:t>Tsuyoshi Shimomura, Fujitsu</w:t>
    </w:r>
  </w:p>
  <w:p w:rsidR="00B129C7" w:rsidRDefault="00B12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08" w:rsidRDefault="00B87708">
      <w:r>
        <w:separator/>
      </w:r>
    </w:p>
  </w:footnote>
  <w:footnote w:type="continuationSeparator" w:id="0">
    <w:p w:rsidR="00B87708" w:rsidRDefault="00B8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800122">
    <w:pPr>
      <w:pStyle w:val="a4"/>
      <w:tabs>
        <w:tab w:val="clear" w:pos="6480"/>
        <w:tab w:val="center" w:pos="4680"/>
        <w:tab w:val="right" w:pos="9360"/>
      </w:tabs>
      <w:rPr>
        <w:lang w:eastAsia="ja-JP"/>
      </w:rPr>
    </w:pPr>
    <w:r>
      <w:rPr>
        <w:rFonts w:hint="eastAsia"/>
        <w:lang w:eastAsia="ja-JP"/>
      </w:rPr>
      <w:t>December 2012</w:t>
    </w:r>
    <w:r w:rsidR="00B129C7">
      <w:tab/>
    </w:r>
    <w:r w:rsidR="00B129C7">
      <w:tab/>
    </w:r>
    <w:fldSimple w:instr=" TITLE  \* MERGEFORMAT ">
      <w:r w:rsidR="008A3524">
        <w:t>doc.: IEEE 802.19-</w:t>
      </w:r>
      <w:r>
        <w:rPr>
          <w:rFonts w:hint="eastAsia"/>
          <w:lang w:eastAsia="ja-JP"/>
        </w:rPr>
        <w:t>12</w:t>
      </w:r>
      <w:r w:rsidR="008A3524">
        <w:t>/</w:t>
      </w:r>
      <w:r>
        <w:rPr>
          <w:rFonts w:hint="eastAsia"/>
          <w:lang w:eastAsia="ja-JP"/>
        </w:rPr>
        <w:t>0226</w:t>
      </w:r>
      <w:r w:rsidR="008A3524">
        <w:t>r</w:t>
      </w:r>
    </w:fldSimple>
    <w:r w:rsidR="00C4048B">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2F7"/>
    <w:multiLevelType w:val="hybridMultilevel"/>
    <w:tmpl w:val="4A5E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33D7"/>
    <w:multiLevelType w:val="hybridMultilevel"/>
    <w:tmpl w:val="FFB8F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524"/>
    <w:rsid w:val="0012276F"/>
    <w:rsid w:val="00200517"/>
    <w:rsid w:val="00277360"/>
    <w:rsid w:val="002A4185"/>
    <w:rsid w:val="00302091"/>
    <w:rsid w:val="003A2035"/>
    <w:rsid w:val="004C7DA7"/>
    <w:rsid w:val="00556074"/>
    <w:rsid w:val="005F1221"/>
    <w:rsid w:val="006100B4"/>
    <w:rsid w:val="00670AF4"/>
    <w:rsid w:val="006722D8"/>
    <w:rsid w:val="007F638F"/>
    <w:rsid w:val="00800122"/>
    <w:rsid w:val="00877B7E"/>
    <w:rsid w:val="008A1AD3"/>
    <w:rsid w:val="008A3524"/>
    <w:rsid w:val="00A0776A"/>
    <w:rsid w:val="00A631ED"/>
    <w:rsid w:val="00AB539B"/>
    <w:rsid w:val="00B129C7"/>
    <w:rsid w:val="00B15FF6"/>
    <w:rsid w:val="00B32196"/>
    <w:rsid w:val="00B87708"/>
    <w:rsid w:val="00B91557"/>
    <w:rsid w:val="00BA5478"/>
    <w:rsid w:val="00C4048B"/>
    <w:rsid w:val="00C709AB"/>
    <w:rsid w:val="00CB6DC9"/>
    <w:rsid w:val="00CF2244"/>
    <w:rsid w:val="00D2563C"/>
    <w:rsid w:val="00D32EA1"/>
    <w:rsid w:val="00DC6FEC"/>
    <w:rsid w:val="00DD5407"/>
    <w:rsid w:val="00DD58BC"/>
    <w:rsid w:val="00F9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0094">
      <w:bodyDiv w:val="1"/>
      <w:marLeft w:val="0"/>
      <w:marRight w:val="0"/>
      <w:marTop w:val="0"/>
      <w:marBottom w:val="0"/>
      <w:divBdr>
        <w:top w:val="none" w:sz="0" w:space="0" w:color="auto"/>
        <w:left w:val="none" w:sz="0" w:space="0" w:color="auto"/>
        <w:bottom w:val="none" w:sz="0" w:space="0" w:color="auto"/>
        <w:right w:val="none" w:sz="0" w:space="0" w:color="auto"/>
      </w:divBdr>
    </w:div>
    <w:div w:id="1709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65A1-03AA-4004-97A3-C44A2662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219</TotalTime>
  <Pages>3</Pages>
  <Words>489</Words>
  <Characters>2790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802.19-12/0226r0</vt:lpstr>
      <vt:lpstr>doc.: IEEE 802.19-yy/xxxxr0</vt:lpstr>
    </vt:vector>
  </TitlesOfParts>
  <Company>Some Company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802.19-12/0226r0</dc:title>
  <dc:subject>Submission</dc:subject>
  <dc:creator>tcsimomura@jp.fujitsu.com</dc:creator>
  <cp:keywords>December 2012</cp:keywords>
  <dc:description>Tsuyoshi Shimomura, Fujitsu</dc:description>
  <cp:lastModifiedBy>ts</cp:lastModifiedBy>
  <cp:revision>12</cp:revision>
  <cp:lastPrinted>1900-12-31T15:00:00Z</cp:lastPrinted>
  <dcterms:created xsi:type="dcterms:W3CDTF">2012-12-11T09:43:00Z</dcterms:created>
  <dcterms:modified xsi:type="dcterms:W3CDTF">2012-12-19T07:49:00Z</dcterms:modified>
</cp:coreProperties>
</file>