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E343F" w:rsidP="00AE343F">
            <w:pPr>
              <w:pStyle w:val="T2"/>
              <w:rPr>
                <w:lang w:eastAsia="ja-JP"/>
              </w:rPr>
            </w:pPr>
            <w:r w:rsidRPr="00776D9F">
              <w:t>Non-contiguous channel assignment support in reconfiguration response primitive</w:t>
            </w:r>
          </w:p>
        </w:tc>
      </w:tr>
      <w:tr w:rsidR="00B129C7" w:rsidRPr="005A301C" w:rsidTr="00203476">
        <w:trPr>
          <w:trHeight w:val="359"/>
          <w:jc w:val="center"/>
        </w:trPr>
        <w:tc>
          <w:tcPr>
            <w:tcW w:w="9900" w:type="dxa"/>
            <w:gridSpan w:val="5"/>
            <w:vAlign w:val="center"/>
          </w:tcPr>
          <w:p w:rsidR="00B129C7" w:rsidRPr="005A301C" w:rsidRDefault="00B129C7" w:rsidP="00421D00">
            <w:pPr>
              <w:pStyle w:val="T2"/>
              <w:ind w:left="0"/>
              <w:rPr>
                <w:sz w:val="20"/>
                <w:lang w:eastAsia="ja-JP"/>
              </w:rPr>
            </w:pPr>
            <w:r w:rsidRPr="005A301C">
              <w:rPr>
                <w:sz w:val="20"/>
              </w:rPr>
              <w:t>Date:</w:t>
            </w:r>
            <w:r w:rsidRPr="005A301C">
              <w:rPr>
                <w:b w:val="0"/>
                <w:sz w:val="20"/>
              </w:rPr>
              <w:t xml:space="preserve">  </w:t>
            </w:r>
            <w:r w:rsidR="00203476" w:rsidRPr="00421D00">
              <w:rPr>
                <w:b w:val="0"/>
                <w:sz w:val="20"/>
              </w:rPr>
              <w:t>201</w:t>
            </w:r>
            <w:r w:rsidR="00B705B4" w:rsidRPr="00421D00">
              <w:rPr>
                <w:rFonts w:hint="eastAsia"/>
                <w:b w:val="0"/>
                <w:sz w:val="20"/>
                <w:lang w:eastAsia="ja-JP"/>
              </w:rPr>
              <w:t>2</w:t>
            </w:r>
            <w:r w:rsidRPr="00421D00">
              <w:rPr>
                <w:b w:val="0"/>
                <w:sz w:val="20"/>
              </w:rPr>
              <w:t>-</w:t>
            </w:r>
            <w:r w:rsidR="00B61090" w:rsidRPr="00421D00">
              <w:rPr>
                <w:b w:val="0"/>
                <w:sz w:val="20"/>
                <w:lang w:eastAsia="ja-JP"/>
              </w:rPr>
              <w:t>11</w:t>
            </w:r>
            <w:r w:rsidR="005E787B" w:rsidRPr="00421D00">
              <w:rPr>
                <w:b w:val="0"/>
                <w:sz w:val="20"/>
                <w:lang w:eastAsia="ja-JP"/>
              </w:rPr>
              <w:t>-</w:t>
            </w:r>
            <w:r w:rsidR="00B61090" w:rsidRPr="00421D00">
              <w:rPr>
                <w:b w:val="0"/>
                <w:sz w:val="20"/>
                <w:lang w:eastAsia="ja-JP"/>
              </w:rPr>
              <w:t>1</w:t>
            </w:r>
            <w:r w:rsidR="00421D00">
              <w:rPr>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D02E3D" w:rsidRPr="005A301C" w:rsidTr="009C015E">
        <w:trPr>
          <w:jc w:val="center"/>
        </w:trPr>
        <w:tc>
          <w:tcPr>
            <w:tcW w:w="1572" w:type="dxa"/>
            <w:vAlign w:val="center"/>
          </w:tcPr>
          <w:p w:rsidR="00D02E3D" w:rsidRPr="005A301C" w:rsidRDefault="00D02E3D" w:rsidP="00D02E3D">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D02E3D" w:rsidRPr="005A301C" w:rsidRDefault="00D02E3D" w:rsidP="00D02E3D">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D02E3D" w:rsidRPr="005A301C" w:rsidRDefault="00D02E3D" w:rsidP="00D02E3D">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D02E3D" w:rsidRPr="005A301C" w:rsidRDefault="00D02E3D" w:rsidP="00D02E3D">
            <w:pPr>
              <w:pStyle w:val="T2"/>
              <w:spacing w:after="0"/>
              <w:ind w:left="0" w:right="0"/>
              <w:rPr>
                <w:b w:val="0"/>
                <w:sz w:val="20"/>
              </w:rPr>
            </w:pPr>
            <w:r>
              <w:rPr>
                <w:b w:val="0"/>
                <w:sz w:val="20"/>
              </w:rPr>
              <w:t>1-408-530-4510</w:t>
            </w:r>
          </w:p>
        </w:tc>
        <w:tc>
          <w:tcPr>
            <w:tcW w:w="2117" w:type="dxa"/>
            <w:vAlign w:val="center"/>
          </w:tcPr>
          <w:p w:rsidR="00D02E3D" w:rsidRPr="005A301C" w:rsidRDefault="00300E0F" w:rsidP="00D02E3D">
            <w:pPr>
              <w:pStyle w:val="T2"/>
              <w:spacing w:after="0"/>
              <w:ind w:left="0" w:right="0"/>
              <w:rPr>
                <w:b w:val="0"/>
                <w:sz w:val="16"/>
                <w:lang w:eastAsia="ja-JP"/>
              </w:rPr>
            </w:pPr>
            <w:hyperlink r:id="rId9" w:history="1">
              <w:r w:rsidR="00D02E3D" w:rsidRPr="009852B2">
                <w:rPr>
                  <w:rStyle w:val="Hyperlink"/>
                  <w:b w:val="0"/>
                  <w:sz w:val="16"/>
                  <w:lang w:eastAsia="ja-JP"/>
                </w:rPr>
                <w:t>gfarhadi@us.fujitsu.com</w:t>
              </w:r>
            </w:hyperlink>
            <w:r w:rsidR="00D02E3D">
              <w:rPr>
                <w:b w:val="0"/>
                <w:sz w:val="16"/>
                <w:lang w:eastAsia="ja-JP"/>
              </w:rPr>
              <w:t xml:space="preserve"> </w:t>
            </w:r>
          </w:p>
        </w:tc>
      </w:tr>
      <w:tr w:rsidR="00D02E3D" w:rsidRPr="005A301C" w:rsidTr="009C015E">
        <w:trPr>
          <w:jc w:val="center"/>
        </w:trPr>
        <w:tc>
          <w:tcPr>
            <w:tcW w:w="1572" w:type="dxa"/>
            <w:vAlign w:val="center"/>
          </w:tcPr>
          <w:p w:rsidR="00D02E3D" w:rsidRDefault="00D02E3D" w:rsidP="00D02E3D">
            <w:pPr>
              <w:pStyle w:val="T2"/>
              <w:spacing w:after="0"/>
              <w:ind w:left="0" w:right="0"/>
              <w:rPr>
                <w:b w:val="0"/>
                <w:sz w:val="20"/>
                <w:lang w:eastAsia="ja-JP"/>
              </w:rPr>
            </w:pPr>
            <w:r>
              <w:rPr>
                <w:b w:val="0"/>
                <w:sz w:val="20"/>
                <w:lang w:eastAsia="ja-JP"/>
              </w:rPr>
              <w:t>Tsuyoshi Shimomura</w:t>
            </w:r>
          </w:p>
        </w:tc>
        <w:tc>
          <w:tcPr>
            <w:tcW w:w="1533" w:type="dxa"/>
            <w:vAlign w:val="center"/>
          </w:tcPr>
          <w:p w:rsidR="00D02E3D" w:rsidRPr="005A301C" w:rsidRDefault="00D02E3D" w:rsidP="00D02E3D">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D02E3D" w:rsidRPr="005A301C" w:rsidRDefault="00D02E3D" w:rsidP="00D02E3D">
            <w:pPr>
              <w:pStyle w:val="T2"/>
              <w:spacing w:after="0"/>
              <w:ind w:left="0" w:right="0"/>
              <w:rPr>
                <w:b w:val="0"/>
                <w:sz w:val="20"/>
              </w:rPr>
            </w:pPr>
          </w:p>
        </w:tc>
        <w:tc>
          <w:tcPr>
            <w:tcW w:w="1843" w:type="dxa"/>
            <w:vAlign w:val="center"/>
          </w:tcPr>
          <w:p w:rsidR="00D02E3D" w:rsidRPr="005A301C" w:rsidRDefault="00D02E3D" w:rsidP="00D02E3D">
            <w:pPr>
              <w:pStyle w:val="T2"/>
              <w:spacing w:after="0"/>
              <w:ind w:left="0" w:right="0"/>
              <w:rPr>
                <w:b w:val="0"/>
                <w:sz w:val="20"/>
              </w:rPr>
            </w:pPr>
          </w:p>
        </w:tc>
        <w:tc>
          <w:tcPr>
            <w:tcW w:w="2117" w:type="dxa"/>
            <w:vAlign w:val="center"/>
          </w:tcPr>
          <w:p w:rsidR="00D02E3D" w:rsidRPr="005A301C" w:rsidRDefault="00D02E3D" w:rsidP="00D02E3D">
            <w:pPr>
              <w:pStyle w:val="T2"/>
              <w:spacing w:after="0"/>
              <w:ind w:left="0" w:right="0"/>
              <w:rPr>
                <w:b w:val="0"/>
                <w:sz w:val="16"/>
              </w:rPr>
            </w:pPr>
          </w:p>
        </w:tc>
      </w:tr>
    </w:tbl>
    <w:p w:rsidR="00B129C7" w:rsidRPr="005A301C" w:rsidRDefault="00730CD5">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E3D" w:rsidRDefault="00D02E3D">
                            <w:pPr>
                              <w:pStyle w:val="T1"/>
                              <w:spacing w:after="120"/>
                            </w:pPr>
                            <w:r>
                              <w:t>Abstract</w:t>
                            </w:r>
                          </w:p>
                          <w:p w:rsidR="00D02E3D" w:rsidRDefault="00D02E3D">
                            <w:pPr>
                              <w:jc w:val="both"/>
                              <w:rPr>
                                <w:lang w:eastAsia="ja-JP"/>
                              </w:rPr>
                            </w:pPr>
                            <w:r>
                              <w:t xml:space="preserve">This document is a submission to IEEE 802.19 TG1 </w:t>
                            </w:r>
                            <w:r>
                              <w:rPr>
                                <w:rFonts w:hint="eastAsia"/>
                                <w:lang w:eastAsia="ja-JP"/>
                              </w:rPr>
                              <w:t xml:space="preserve">proposing resolution to comment </w:t>
                            </w:r>
                            <w:r>
                              <w:rPr>
                                <w:lang w:eastAsia="ja-JP"/>
                              </w:rPr>
                              <w:t xml:space="preserve">CID # 67 of </w:t>
                            </w:r>
                            <w:r w:rsidRPr="00627F4B">
                              <w:rPr>
                                <w:lang w:eastAsia="ja-JP"/>
                              </w:rPr>
                              <w:t xml:space="preserve">the </w:t>
                            </w:r>
                            <w:r w:rsidRPr="00DF57C3">
                              <w:rPr>
                                <w:lang w:eastAsia="ja-JP"/>
                              </w:rPr>
                              <w:t xml:space="preserve">Letter Ballot </w:t>
                            </w:r>
                            <w:r>
                              <w:rPr>
                                <w:rFonts w:hint="eastAsia"/>
                                <w:lang w:eastAsia="ja-JP"/>
                              </w:rPr>
                              <w:t>IEEE 802.19-12</w:t>
                            </w:r>
                            <w:r>
                              <w:rPr>
                                <w:lang w:eastAsia="ja-JP"/>
                              </w:rPr>
                              <w:t>-0204r0 to clause 5.2.2.6.4 on modifying the r</w:t>
                            </w:r>
                            <w:r w:rsidRPr="00A25D30">
                              <w:rPr>
                                <w:lang w:eastAsia="ja-JP"/>
                              </w:rPr>
                              <w:t>esource</w:t>
                            </w:r>
                            <w:r>
                              <w:rPr>
                                <w:lang w:eastAsia="ja-JP"/>
                              </w:rPr>
                              <w:t xml:space="preserve"> r</w:t>
                            </w:r>
                            <w:r w:rsidRPr="00A25D30">
                              <w:rPr>
                                <w:lang w:eastAsia="ja-JP"/>
                              </w:rPr>
                              <w:t>econfiguration</w:t>
                            </w:r>
                            <w:r>
                              <w:rPr>
                                <w:lang w:eastAsia="ja-JP"/>
                              </w:rPr>
                              <w:t xml:space="preserve"> response</w:t>
                            </w:r>
                            <w:r w:rsidRPr="00A25D30">
                              <w:rPr>
                                <w:lang w:eastAsia="ja-JP"/>
                              </w:rPr>
                              <w:t xml:space="preserve"> </w:t>
                            </w:r>
                            <w:r>
                              <w:rPr>
                                <w:lang w:eastAsia="ja-JP"/>
                              </w:rPr>
                              <w:t xml:space="preserve">primitive.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D02E3D" w:rsidRDefault="00D02E3D">
                      <w:pPr>
                        <w:pStyle w:val="T1"/>
                        <w:spacing w:after="120"/>
                      </w:pPr>
                      <w:r>
                        <w:t>Abstract</w:t>
                      </w:r>
                    </w:p>
                    <w:p w:rsidR="00D02E3D" w:rsidRDefault="00D02E3D">
                      <w:pPr>
                        <w:jc w:val="both"/>
                        <w:rPr>
                          <w:lang w:eastAsia="ja-JP"/>
                        </w:rPr>
                      </w:pPr>
                      <w:r>
                        <w:t xml:space="preserve">This document is a submission to IEEE 802.19 TG1 </w:t>
                      </w:r>
                      <w:r>
                        <w:rPr>
                          <w:rFonts w:hint="eastAsia"/>
                          <w:lang w:eastAsia="ja-JP"/>
                        </w:rPr>
                        <w:t xml:space="preserve">proposing resolution to comment </w:t>
                      </w:r>
                      <w:r>
                        <w:rPr>
                          <w:lang w:eastAsia="ja-JP"/>
                        </w:rPr>
                        <w:t xml:space="preserve">CID # 67 of </w:t>
                      </w:r>
                      <w:r w:rsidRPr="00627F4B">
                        <w:rPr>
                          <w:lang w:eastAsia="ja-JP"/>
                        </w:rPr>
                        <w:t xml:space="preserve">the </w:t>
                      </w:r>
                      <w:r w:rsidRPr="00DF57C3">
                        <w:rPr>
                          <w:lang w:eastAsia="ja-JP"/>
                        </w:rPr>
                        <w:t xml:space="preserve">Letter Ballot </w:t>
                      </w:r>
                      <w:r>
                        <w:rPr>
                          <w:rFonts w:hint="eastAsia"/>
                          <w:lang w:eastAsia="ja-JP"/>
                        </w:rPr>
                        <w:t>IEEE 802.19-12</w:t>
                      </w:r>
                      <w:r>
                        <w:rPr>
                          <w:lang w:eastAsia="ja-JP"/>
                        </w:rPr>
                        <w:t>-0204r0 to clause 5.2.2.6.4 on modifying the r</w:t>
                      </w:r>
                      <w:r w:rsidRPr="00A25D30">
                        <w:rPr>
                          <w:lang w:eastAsia="ja-JP"/>
                        </w:rPr>
                        <w:t>esource</w:t>
                      </w:r>
                      <w:r>
                        <w:rPr>
                          <w:lang w:eastAsia="ja-JP"/>
                        </w:rPr>
                        <w:t xml:space="preserve"> r</w:t>
                      </w:r>
                      <w:r w:rsidRPr="00A25D30">
                        <w:rPr>
                          <w:lang w:eastAsia="ja-JP"/>
                        </w:rPr>
                        <w:t>econfiguration</w:t>
                      </w:r>
                      <w:r>
                        <w:rPr>
                          <w:lang w:eastAsia="ja-JP"/>
                        </w:rPr>
                        <w:t xml:space="preserve"> response</w:t>
                      </w:r>
                      <w:r w:rsidRPr="00A25D30">
                        <w:rPr>
                          <w:lang w:eastAsia="ja-JP"/>
                        </w:rPr>
                        <w:t xml:space="preserve"> </w:t>
                      </w:r>
                      <w:r>
                        <w:rPr>
                          <w:lang w:eastAsia="ja-JP"/>
                        </w:rPr>
                        <w:t xml:space="preserve">primitive. </w:t>
                      </w:r>
                    </w:p>
                  </w:txbxContent>
                </v:textbox>
              </v:shape>
            </w:pict>
          </mc:Fallback>
        </mc:AlternateContent>
      </w:r>
    </w:p>
    <w:p w:rsidR="00FF57B4" w:rsidRDefault="00730CD5"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4401276</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D02E3D" w:rsidRDefault="00D02E3D">
                            <w:pPr>
                              <w:jc w:val="both"/>
                              <w:rPr>
                                <w:color w:val="000000"/>
                                <w:sz w:val="18"/>
                              </w:rPr>
                            </w:pPr>
                            <w:bookmarkStart w:id="0" w:name="_GoBack"/>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bookmarkEnd w:id="0"/>
                          <w:p w:rsidR="00D02E3D" w:rsidRDefault="00D02E3D">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346.5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" o:allowincell="f">
                <v:textbox>
                  <w:txbxContent>
                    <w:p w:rsidR="00D02E3D" w:rsidRDefault="00D02E3D">
                      <w:pPr>
                        <w:jc w:val="both"/>
                        <w:rPr>
                          <w:color w:val="000000"/>
                          <w:sz w:val="18"/>
                        </w:rPr>
                      </w:pPr>
                      <w:bookmarkStart w:id="1" w:name="_GoBack"/>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bookmarkEnd w:id="1"/>
                    <w:p w:rsidR="00D02E3D" w:rsidRDefault="00D02E3D">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r w:rsidR="00924819">
        <w:rPr>
          <w:lang w:eastAsia="ja-JP"/>
        </w:rPr>
        <w:t xml:space="preserve"> </w:t>
      </w:r>
    </w:p>
    <w:p w:rsidR="00442FC6" w:rsidRDefault="00442FC6" w:rsidP="00442FC6">
      <w:pPr>
        <w:pStyle w:val="IEEEStdsParagraph"/>
        <w:rPr>
          <w:rFonts w:eastAsiaTheme="minorEastAsia"/>
        </w:rPr>
      </w:pPr>
    </w:p>
    <w:p w:rsidR="000F5671" w:rsidRPr="00772136" w:rsidRDefault="00CC1D9F" w:rsidP="000F5671">
      <w:pPr>
        <w:pStyle w:val="IEEEStdsParagraph"/>
        <w:rPr>
          <w:rFonts w:eastAsiaTheme="minorEastAsia"/>
          <w:sz w:val="22"/>
        </w:rPr>
      </w:pPr>
      <w:r w:rsidRPr="00772136">
        <w:rPr>
          <w:rFonts w:eastAsiaTheme="minorEastAsia"/>
          <w:sz w:val="22"/>
        </w:rPr>
        <w:t xml:space="preserve">The resource reconfiguration </w:t>
      </w:r>
      <w:r w:rsidR="00FC4586" w:rsidRPr="00772136">
        <w:rPr>
          <w:rFonts w:eastAsiaTheme="minorEastAsia"/>
          <w:sz w:val="22"/>
        </w:rPr>
        <w:t>response primitive from CE to WSO</w:t>
      </w:r>
      <w:r w:rsidR="00924819" w:rsidRPr="00772136">
        <w:rPr>
          <w:rFonts w:eastAsiaTheme="minorEastAsia"/>
          <w:sz w:val="22"/>
        </w:rPr>
        <w:t xml:space="preserve"> </w:t>
      </w:r>
      <w:r w:rsidR="000F5671" w:rsidRPr="00772136">
        <w:rPr>
          <w:rFonts w:eastAsiaTheme="minorEastAsia"/>
          <w:sz w:val="22"/>
        </w:rPr>
        <w:t>should support</w:t>
      </w:r>
      <w:r w:rsidRPr="00772136">
        <w:rPr>
          <w:rFonts w:eastAsiaTheme="minorEastAsia"/>
          <w:sz w:val="22"/>
        </w:rPr>
        <w:t xml:space="preserve"> the choice for a list of operating </w:t>
      </w:r>
      <w:proofErr w:type="gramStart"/>
      <w:r w:rsidRPr="00772136">
        <w:rPr>
          <w:rFonts w:eastAsiaTheme="minorEastAsia"/>
          <w:sz w:val="22"/>
        </w:rPr>
        <w:t>frequencies</w:t>
      </w:r>
      <w:r w:rsidR="000F5671" w:rsidRPr="00772136">
        <w:rPr>
          <w:rFonts w:eastAsiaTheme="minorEastAsia"/>
          <w:sz w:val="22"/>
        </w:rPr>
        <w:t xml:space="preserve"> </w:t>
      </w:r>
      <w:r w:rsidR="00ED3F74" w:rsidRPr="00772136">
        <w:rPr>
          <w:rFonts w:eastAsiaTheme="minorEastAsia"/>
          <w:sz w:val="22"/>
        </w:rPr>
        <w:t xml:space="preserve"> as</w:t>
      </w:r>
      <w:proofErr w:type="gramEnd"/>
      <w:r w:rsidR="00ED3F74" w:rsidRPr="00772136">
        <w:rPr>
          <w:rFonts w:eastAsiaTheme="minorEastAsia"/>
          <w:sz w:val="22"/>
        </w:rPr>
        <w:t xml:space="preserve"> an option  in</w:t>
      </w:r>
      <w:r w:rsidR="000F5671" w:rsidRPr="00772136">
        <w:rPr>
          <w:rFonts w:eastAsiaTheme="minorEastAsia"/>
          <w:sz w:val="22"/>
        </w:rPr>
        <w:t xml:space="preserve">  new operating resource.</w:t>
      </w:r>
    </w:p>
    <w:p w:rsidR="00B72D81" w:rsidRDefault="00B72D81"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4093F" w:rsidRPr="003B72B4" w:rsidRDefault="00672590" w:rsidP="000F5671">
      <w:pPr>
        <w:pStyle w:val="Default"/>
        <w:rPr>
          <w:i/>
          <w:sz w:val="22"/>
          <w:lang w:eastAsia="ja-JP"/>
        </w:rPr>
      </w:pPr>
      <w:r w:rsidRPr="003B72B4">
        <w:rPr>
          <w:rFonts w:hint="eastAsia"/>
          <w:i/>
          <w:sz w:val="22"/>
          <w:lang w:eastAsia="ja-JP"/>
        </w:rPr>
        <w:t xml:space="preserve">It is proposed to </w:t>
      </w:r>
      <w:r w:rsidR="000F5671" w:rsidRPr="003B72B4">
        <w:rPr>
          <w:i/>
          <w:sz w:val="22"/>
          <w:lang w:eastAsia="ja-JP"/>
        </w:rPr>
        <w:t>modify data type and description corresponding to “</w:t>
      </w:r>
      <w:proofErr w:type="spellStart"/>
      <w:r w:rsidR="000F5671" w:rsidRPr="003B72B4">
        <w:rPr>
          <w:i/>
          <w:sz w:val="22"/>
          <w:lang w:eastAsia="ja-JP"/>
        </w:rPr>
        <w:t>newOperatingResoruce</w:t>
      </w:r>
      <w:proofErr w:type="spellEnd"/>
      <w:r w:rsidR="000F5671" w:rsidRPr="003B72B4">
        <w:rPr>
          <w:i/>
          <w:sz w:val="22"/>
          <w:lang w:eastAsia="ja-JP"/>
        </w:rPr>
        <w:t xml:space="preserve">” in Table 33 </w:t>
      </w:r>
      <w:r w:rsidR="00277447" w:rsidRPr="003B72B4">
        <w:rPr>
          <w:i/>
          <w:sz w:val="22"/>
          <w:lang w:eastAsia="ja-JP"/>
        </w:rPr>
        <w:t xml:space="preserve">as follows: </w:t>
      </w:r>
    </w:p>
    <w:p w:rsidR="00277447" w:rsidRDefault="00277447" w:rsidP="00277447">
      <w:pPr>
        <w:rPr>
          <w:i/>
          <w:lang w:eastAsia="ja-JP"/>
        </w:rPr>
      </w:pPr>
    </w:p>
    <w:p w:rsidR="000F5671" w:rsidRPr="000F5671" w:rsidRDefault="000F5671" w:rsidP="000F5671">
      <w:pPr>
        <w:autoSpaceDE w:val="0"/>
        <w:autoSpaceDN w:val="0"/>
        <w:adjustRightInd w:val="0"/>
        <w:rPr>
          <w:rFonts w:ascii="Arial" w:hAnsi="Arial" w:cs="Arial"/>
          <w:color w:val="000000"/>
          <w:sz w:val="24"/>
          <w:szCs w:val="24"/>
        </w:rPr>
      </w:pPr>
    </w:p>
    <w:p w:rsidR="000F5671" w:rsidRDefault="000F5671" w:rsidP="000F5671">
      <w:pPr>
        <w:autoSpaceDE w:val="0"/>
        <w:autoSpaceDN w:val="0"/>
        <w:adjustRightInd w:val="0"/>
        <w:jc w:val="center"/>
        <w:rPr>
          <w:rFonts w:ascii="Arial" w:hAnsi="Arial" w:cs="Arial"/>
          <w:b/>
          <w:bCs/>
          <w:color w:val="000000"/>
          <w:sz w:val="20"/>
        </w:rPr>
      </w:pPr>
      <w:r w:rsidRPr="000F5671">
        <w:rPr>
          <w:rFonts w:ascii="Arial" w:hAnsi="Arial" w:cs="Arial"/>
          <w:b/>
          <w:bCs/>
          <w:color w:val="000000"/>
          <w:sz w:val="20"/>
        </w:rPr>
        <w:t xml:space="preserve">Table 33 — </w:t>
      </w:r>
      <w:proofErr w:type="spellStart"/>
      <w:r w:rsidRPr="000F5671">
        <w:rPr>
          <w:rFonts w:ascii="Arial" w:hAnsi="Arial" w:cs="Arial"/>
          <w:b/>
          <w:bCs/>
          <w:color w:val="000000"/>
          <w:sz w:val="20"/>
        </w:rPr>
        <w:t>ResourceReconfiguration.response</w:t>
      </w:r>
      <w:proofErr w:type="spellEnd"/>
      <w:r w:rsidRPr="000F5671">
        <w:rPr>
          <w:rFonts w:ascii="Arial" w:hAnsi="Arial" w:cs="Arial"/>
          <w:b/>
          <w:bCs/>
          <w:color w:val="000000"/>
          <w:sz w:val="20"/>
        </w:rPr>
        <w:t xml:space="preserve"> primitive parameter</w:t>
      </w:r>
    </w:p>
    <w:p w:rsidR="000F5671" w:rsidRPr="000F5671" w:rsidRDefault="000F5671" w:rsidP="000F5671">
      <w:pPr>
        <w:autoSpaceDE w:val="0"/>
        <w:autoSpaceDN w:val="0"/>
        <w:adjustRightInd w:val="0"/>
        <w:jc w:val="center"/>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4993"/>
        <w:gridCol w:w="1757"/>
      </w:tblGrid>
      <w:tr w:rsidR="000F5671" w:rsidRPr="000F5671" w:rsidTr="000D511F">
        <w:trPr>
          <w:trHeight w:val="80"/>
          <w:jc w:val="center"/>
        </w:trPr>
        <w:tc>
          <w:tcPr>
            <w:tcW w:w="2165" w:type="dxa"/>
          </w:tcPr>
          <w:p w:rsidR="000F5671" w:rsidRPr="000F5671" w:rsidRDefault="000F5671" w:rsidP="000F5671">
            <w:pPr>
              <w:rPr>
                <w:sz w:val="20"/>
                <w:lang w:eastAsia="ja-JP"/>
              </w:rPr>
            </w:pPr>
            <w:r w:rsidRPr="000F5671">
              <w:rPr>
                <w:b/>
                <w:bCs/>
                <w:sz w:val="20"/>
                <w:lang w:eastAsia="ja-JP"/>
              </w:rPr>
              <w:t xml:space="preserve">Name </w:t>
            </w:r>
          </w:p>
        </w:tc>
        <w:tc>
          <w:tcPr>
            <w:tcW w:w="4993" w:type="dxa"/>
          </w:tcPr>
          <w:p w:rsidR="000F5671" w:rsidRPr="000F5671" w:rsidRDefault="000F5671" w:rsidP="000F5671">
            <w:pPr>
              <w:rPr>
                <w:sz w:val="20"/>
                <w:lang w:eastAsia="ja-JP"/>
              </w:rPr>
            </w:pPr>
            <w:r w:rsidRPr="000F5671">
              <w:rPr>
                <w:b/>
                <w:bCs/>
                <w:sz w:val="20"/>
                <w:lang w:eastAsia="ja-JP"/>
              </w:rPr>
              <w:t xml:space="preserve">Data type </w:t>
            </w:r>
          </w:p>
        </w:tc>
        <w:tc>
          <w:tcPr>
            <w:tcW w:w="1757" w:type="dxa"/>
          </w:tcPr>
          <w:p w:rsidR="000F5671" w:rsidRPr="000F5671" w:rsidRDefault="000F5671" w:rsidP="000F5671">
            <w:pPr>
              <w:rPr>
                <w:sz w:val="20"/>
                <w:lang w:eastAsia="ja-JP"/>
              </w:rPr>
            </w:pPr>
            <w:r w:rsidRPr="000F5671">
              <w:rPr>
                <w:b/>
                <w:bCs/>
                <w:sz w:val="20"/>
                <w:lang w:eastAsia="ja-JP"/>
              </w:rPr>
              <w:t xml:space="preserve">Description </w:t>
            </w:r>
          </w:p>
        </w:tc>
      </w:tr>
      <w:tr w:rsidR="000F5671" w:rsidRPr="000F5671" w:rsidTr="000D511F">
        <w:trPr>
          <w:trHeight w:val="495"/>
          <w:jc w:val="center"/>
        </w:trPr>
        <w:tc>
          <w:tcPr>
            <w:tcW w:w="2165" w:type="dxa"/>
          </w:tcPr>
          <w:p w:rsidR="000F5671" w:rsidRPr="000F5671" w:rsidRDefault="000F5671" w:rsidP="000F5671">
            <w:pPr>
              <w:rPr>
                <w:sz w:val="20"/>
                <w:lang w:eastAsia="ja-JP"/>
              </w:rPr>
            </w:pPr>
            <w:proofErr w:type="spellStart"/>
            <w:r w:rsidRPr="000F5671">
              <w:rPr>
                <w:sz w:val="20"/>
                <w:lang w:eastAsia="ja-JP"/>
              </w:rPr>
              <w:t>newOperatingResoruce</w:t>
            </w:r>
            <w:proofErr w:type="spellEnd"/>
            <w:r w:rsidRPr="000F5671">
              <w:rPr>
                <w:sz w:val="20"/>
                <w:lang w:eastAsia="ja-JP"/>
              </w:rPr>
              <w:t xml:space="preserve"> </w:t>
            </w:r>
          </w:p>
        </w:tc>
        <w:tc>
          <w:tcPr>
            <w:tcW w:w="4993" w:type="dxa"/>
          </w:tcPr>
          <w:p w:rsidR="000F5671" w:rsidRPr="000F5671" w:rsidRDefault="000F5671" w:rsidP="000F5671">
            <w:pPr>
              <w:rPr>
                <w:sz w:val="20"/>
                <w:lang w:eastAsia="ja-JP"/>
              </w:rPr>
            </w:pPr>
            <w:r w:rsidRPr="000F5671">
              <w:rPr>
                <w:sz w:val="20"/>
                <w:lang w:eastAsia="ja-JP"/>
              </w:rPr>
              <w:t xml:space="preserve">CHOICE{ </w:t>
            </w:r>
          </w:p>
          <w:p w:rsidR="000F5671" w:rsidRPr="000F5671" w:rsidRDefault="000F5671" w:rsidP="000F5671">
            <w:pPr>
              <w:rPr>
                <w:sz w:val="20"/>
                <w:lang w:eastAsia="ja-JP"/>
              </w:rPr>
            </w:pPr>
            <w:del w:id="2" w:author="Golnaz Farhadi" w:date="2012-11-14T14:06:00Z">
              <w:r w:rsidRPr="000F5671" w:rsidDel="00342B6C">
                <w:rPr>
                  <w:sz w:val="20"/>
                  <w:lang w:eastAsia="ja-JP"/>
                </w:rPr>
                <w:delText xml:space="preserve">channelNumber </w:delText>
              </w:r>
            </w:del>
            <w:proofErr w:type="spellStart"/>
            <w:ins w:id="3" w:author="Golnaz Farhadi" w:date="2012-11-14T14:06:00Z">
              <w:r w:rsidR="00342B6C">
                <w:rPr>
                  <w:sz w:val="20"/>
                  <w:lang w:eastAsia="ja-JP"/>
                </w:rPr>
                <w:t>list</w:t>
              </w:r>
            </w:ins>
            <w:ins w:id="4" w:author="Golnaz Farhadi" w:date="2012-11-14T14:08:00Z">
              <w:r w:rsidR="000D511F">
                <w:rPr>
                  <w:sz w:val="20"/>
                  <w:lang w:eastAsia="ja-JP"/>
                </w:rPr>
                <w:t>Of</w:t>
              </w:r>
            </w:ins>
            <w:ins w:id="5" w:author="Golnaz Farhadi" w:date="2012-11-14T14:06:00Z">
              <w:r w:rsidR="00342B6C">
                <w:rPr>
                  <w:sz w:val="20"/>
                  <w:lang w:eastAsia="ja-JP"/>
                </w:rPr>
                <w:t>C</w:t>
              </w:r>
              <w:r w:rsidR="00342B6C" w:rsidRPr="000F5671">
                <w:rPr>
                  <w:sz w:val="20"/>
                  <w:lang w:eastAsia="ja-JP"/>
                </w:rPr>
                <w:t>hannelNumber</w:t>
              </w:r>
              <w:proofErr w:type="spellEnd"/>
              <w:r w:rsidR="00342B6C" w:rsidRPr="000F5671">
                <w:rPr>
                  <w:sz w:val="20"/>
                  <w:lang w:eastAsia="ja-JP"/>
                </w:rPr>
                <w:t xml:space="preserve"> </w:t>
              </w:r>
            </w:ins>
            <w:ins w:id="6" w:author="Golnaz Farhadi" w:date="2012-11-14T14:09:00Z">
              <w:r w:rsidR="000D511F">
                <w:rPr>
                  <w:sz w:val="20"/>
                  <w:lang w:eastAsia="ja-JP"/>
                </w:rPr>
                <w:t xml:space="preserve"> </w:t>
              </w:r>
              <w:r w:rsidR="000D511F">
                <w:rPr>
                  <w:sz w:val="20"/>
                </w:rPr>
                <w:t xml:space="preserve">SEQUENCE OF </w:t>
              </w:r>
            </w:ins>
            <w:r w:rsidRPr="000F5671">
              <w:rPr>
                <w:sz w:val="20"/>
                <w:lang w:eastAsia="ja-JP"/>
              </w:rPr>
              <w:t xml:space="preserve">INTEGER, </w:t>
            </w:r>
          </w:p>
          <w:p w:rsidR="000F5671" w:rsidRPr="000F5671" w:rsidDel="000F5671" w:rsidRDefault="000F5671" w:rsidP="000F5671">
            <w:pPr>
              <w:rPr>
                <w:del w:id="7" w:author="Golnaz Farhadi" w:date="2012-11-08T13:46:00Z"/>
                <w:sz w:val="20"/>
                <w:lang w:eastAsia="ja-JP"/>
              </w:rPr>
            </w:pPr>
            <w:del w:id="8" w:author="Golnaz Farhadi" w:date="2012-11-08T13:46:00Z">
              <w:r w:rsidRPr="000F5671" w:rsidDel="000F5671">
                <w:rPr>
                  <w:sz w:val="20"/>
                  <w:lang w:eastAsia="ja-JP"/>
                </w:rPr>
                <w:delText xml:space="preserve">frequencyRange SEQUENCE{ </w:delText>
              </w:r>
            </w:del>
          </w:p>
          <w:p w:rsidR="000F5671" w:rsidRPr="000F5671" w:rsidDel="000F5671" w:rsidRDefault="000F5671" w:rsidP="000F5671">
            <w:pPr>
              <w:rPr>
                <w:del w:id="9" w:author="Golnaz Farhadi" w:date="2012-11-08T13:46:00Z"/>
                <w:sz w:val="20"/>
                <w:lang w:eastAsia="ja-JP"/>
              </w:rPr>
            </w:pPr>
            <w:del w:id="10" w:author="Golnaz Farhadi" w:date="2012-11-08T13:46:00Z">
              <w:r w:rsidRPr="000F5671" w:rsidDel="000F5671">
                <w:rPr>
                  <w:sz w:val="20"/>
                  <w:lang w:eastAsia="ja-JP"/>
                </w:rPr>
                <w:delText xml:space="preserve">startFreq REAL, </w:delText>
              </w:r>
            </w:del>
          </w:p>
          <w:p w:rsidR="000F5671" w:rsidRDefault="000F5671" w:rsidP="000F5671">
            <w:pPr>
              <w:rPr>
                <w:ins w:id="11" w:author="Golnaz Farhadi" w:date="2012-11-08T13:46:00Z"/>
                <w:sz w:val="20"/>
                <w:lang w:eastAsia="ja-JP"/>
              </w:rPr>
            </w:pPr>
            <w:del w:id="12" w:author="Golnaz Farhadi" w:date="2012-11-08T13:46:00Z">
              <w:r w:rsidRPr="000F5671" w:rsidDel="000F5671">
                <w:rPr>
                  <w:sz w:val="20"/>
                  <w:lang w:eastAsia="ja-JP"/>
                </w:rPr>
                <w:delText>endFreq REAL}</w:delText>
              </w:r>
            </w:del>
          </w:p>
          <w:p w:rsidR="000F5671" w:rsidRPr="000F5671" w:rsidRDefault="000F5671" w:rsidP="000D511F">
            <w:pPr>
              <w:rPr>
                <w:sz w:val="20"/>
                <w:lang w:eastAsia="ja-JP"/>
              </w:rPr>
            </w:pPr>
            <w:proofErr w:type="spellStart"/>
            <w:ins w:id="13" w:author="Golnaz Farhadi" w:date="2012-11-08T13:46:00Z">
              <w:r>
                <w:rPr>
                  <w:sz w:val="20"/>
                </w:rPr>
                <w:t>listOf</w:t>
              </w:r>
            </w:ins>
            <w:ins w:id="14" w:author="Golnaz Farhadi" w:date="2012-11-14T14:07:00Z">
              <w:r w:rsidR="00342B6C">
                <w:rPr>
                  <w:sz w:val="20"/>
                </w:rPr>
                <w:t>F</w:t>
              </w:r>
              <w:r w:rsidR="00DA6524">
                <w:rPr>
                  <w:sz w:val="20"/>
                </w:rPr>
                <w:t>requncyRange</w:t>
              </w:r>
              <w:proofErr w:type="spellEnd"/>
              <w:r w:rsidR="00342B6C">
                <w:rPr>
                  <w:sz w:val="20"/>
                </w:rPr>
                <w:t xml:space="preserve"> S</w:t>
              </w:r>
              <w:r w:rsidR="000D511F">
                <w:rPr>
                  <w:sz w:val="20"/>
                </w:rPr>
                <w:t xml:space="preserve">EQUENCE OF </w:t>
              </w:r>
            </w:ins>
            <w:proofErr w:type="spellStart"/>
            <w:ins w:id="15" w:author="Golnaz Farhadi" w:date="2012-11-14T14:10:00Z">
              <w:r w:rsidR="000D511F">
                <w:rPr>
                  <w:sz w:val="20"/>
                </w:rPr>
                <w:t>FrequencyRange</w:t>
              </w:r>
              <w:proofErr w:type="spellEnd"/>
              <w:r w:rsidR="000D511F">
                <w:rPr>
                  <w:sz w:val="20"/>
                </w:rPr>
                <w:t xml:space="preserve"> </w:t>
              </w:r>
            </w:ins>
            <w:ins w:id="16" w:author="Golnaz Farhadi" w:date="2012-11-08T13:46:00Z">
              <w:r>
                <w:rPr>
                  <w:sz w:val="20"/>
                </w:rPr>
                <w:t xml:space="preserve">} </w:t>
              </w:r>
            </w:ins>
            <w:r w:rsidRPr="000F5671">
              <w:rPr>
                <w:sz w:val="20"/>
                <w:lang w:eastAsia="ja-JP"/>
              </w:rPr>
              <w:t xml:space="preserve">} </w:t>
            </w:r>
          </w:p>
        </w:tc>
        <w:tc>
          <w:tcPr>
            <w:tcW w:w="1757" w:type="dxa"/>
          </w:tcPr>
          <w:p w:rsidR="000F5671" w:rsidRPr="000F5671" w:rsidRDefault="000F5671" w:rsidP="000D511F">
            <w:pPr>
              <w:rPr>
                <w:sz w:val="20"/>
                <w:lang w:eastAsia="ja-JP"/>
              </w:rPr>
            </w:pPr>
            <w:r w:rsidRPr="000F5671">
              <w:rPr>
                <w:sz w:val="20"/>
                <w:lang w:eastAsia="ja-JP"/>
              </w:rPr>
              <w:t xml:space="preserve">New operating resource: </w:t>
            </w:r>
            <w:ins w:id="17" w:author="Golnaz Farhadi" w:date="2012-11-14T14:08:00Z">
              <w:r w:rsidR="000D511F">
                <w:rPr>
                  <w:sz w:val="20"/>
                  <w:lang w:eastAsia="ja-JP"/>
                </w:rPr>
                <w:t xml:space="preserve">list of </w:t>
              </w:r>
            </w:ins>
            <w:r w:rsidRPr="000F5671">
              <w:rPr>
                <w:sz w:val="20"/>
                <w:lang w:eastAsia="ja-JP"/>
              </w:rPr>
              <w:t>channel number</w:t>
            </w:r>
            <w:ins w:id="18" w:author="Golnaz Farhadi" w:date="2012-11-14T14:08:00Z">
              <w:r w:rsidR="000D511F">
                <w:rPr>
                  <w:sz w:val="20"/>
                  <w:lang w:eastAsia="ja-JP"/>
                </w:rPr>
                <w:t>s</w:t>
              </w:r>
            </w:ins>
            <w:r w:rsidRPr="000F5671">
              <w:rPr>
                <w:sz w:val="20"/>
                <w:lang w:eastAsia="ja-JP"/>
              </w:rPr>
              <w:t xml:space="preserve"> or </w:t>
            </w:r>
            <w:del w:id="19" w:author="Golnaz Farhadi" w:date="2012-11-08T13:49:00Z">
              <w:r w:rsidRPr="000F5671" w:rsidDel="00E52AA9">
                <w:rPr>
                  <w:sz w:val="20"/>
                  <w:lang w:eastAsia="ja-JP"/>
                </w:rPr>
                <w:delText xml:space="preserve">frequency range </w:delText>
              </w:r>
            </w:del>
            <w:ins w:id="20" w:author="Golnaz Farhadi" w:date="2012-11-08T13:49:00Z">
              <w:r w:rsidR="00E52AA9">
                <w:rPr>
                  <w:sz w:val="20"/>
                </w:rPr>
                <w:t xml:space="preserve">list of </w:t>
              </w:r>
            </w:ins>
            <w:ins w:id="21" w:author="Golnaz Farhadi" w:date="2012-11-14T14:08:00Z">
              <w:r w:rsidR="000D511F">
                <w:rPr>
                  <w:sz w:val="20"/>
                </w:rPr>
                <w:t xml:space="preserve">frequency ranges </w:t>
              </w:r>
            </w:ins>
          </w:p>
        </w:tc>
      </w:tr>
      <w:tr w:rsidR="000F5671" w:rsidRPr="000F5671" w:rsidTr="000D511F">
        <w:trPr>
          <w:trHeight w:val="81"/>
          <w:jc w:val="center"/>
        </w:trPr>
        <w:tc>
          <w:tcPr>
            <w:tcW w:w="2165" w:type="dxa"/>
          </w:tcPr>
          <w:p w:rsidR="000F5671" w:rsidRPr="000F5671" w:rsidRDefault="000F5671" w:rsidP="000F5671">
            <w:pPr>
              <w:rPr>
                <w:sz w:val="20"/>
                <w:lang w:eastAsia="ja-JP"/>
              </w:rPr>
            </w:pPr>
            <w:proofErr w:type="spellStart"/>
            <w:r w:rsidRPr="000F5671">
              <w:rPr>
                <w:sz w:val="20"/>
                <w:lang w:eastAsia="ja-JP"/>
              </w:rPr>
              <w:t>MaximumPowerLevel</w:t>
            </w:r>
            <w:proofErr w:type="spellEnd"/>
            <w:r w:rsidRPr="000F5671">
              <w:rPr>
                <w:sz w:val="20"/>
                <w:lang w:eastAsia="ja-JP"/>
              </w:rPr>
              <w:t xml:space="preserve"> </w:t>
            </w:r>
          </w:p>
        </w:tc>
        <w:tc>
          <w:tcPr>
            <w:tcW w:w="4993" w:type="dxa"/>
          </w:tcPr>
          <w:p w:rsidR="000F5671" w:rsidRPr="000F5671" w:rsidRDefault="000F5671" w:rsidP="000F5671">
            <w:pPr>
              <w:rPr>
                <w:sz w:val="20"/>
                <w:lang w:eastAsia="ja-JP"/>
              </w:rPr>
            </w:pPr>
            <w:r w:rsidRPr="000F5671">
              <w:rPr>
                <w:sz w:val="20"/>
                <w:lang w:eastAsia="ja-JP"/>
              </w:rPr>
              <w:t xml:space="preserve">REAL </w:t>
            </w:r>
          </w:p>
        </w:tc>
        <w:tc>
          <w:tcPr>
            <w:tcW w:w="1757" w:type="dxa"/>
          </w:tcPr>
          <w:p w:rsidR="000F5671" w:rsidRPr="000F5671" w:rsidRDefault="000F5671" w:rsidP="000F5671">
            <w:pPr>
              <w:rPr>
                <w:sz w:val="20"/>
                <w:lang w:eastAsia="ja-JP"/>
              </w:rPr>
            </w:pPr>
            <w:r w:rsidRPr="000F5671">
              <w:rPr>
                <w:sz w:val="20"/>
                <w:lang w:eastAsia="ja-JP"/>
              </w:rPr>
              <w:t xml:space="preserve">Power limit </w:t>
            </w:r>
          </w:p>
        </w:tc>
      </w:tr>
    </w:tbl>
    <w:p w:rsidR="00277447" w:rsidRDefault="00277447" w:rsidP="00277447">
      <w:pPr>
        <w:rPr>
          <w:sz w:val="20"/>
          <w:lang w:eastAsia="ja-JP"/>
        </w:rPr>
      </w:pPr>
    </w:p>
    <w:sectPr w:rsidR="00277447"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0F" w:rsidRDefault="00300E0F">
      <w:r>
        <w:separator/>
      </w:r>
    </w:p>
  </w:endnote>
  <w:endnote w:type="continuationSeparator" w:id="0">
    <w:p w:rsidR="00300E0F" w:rsidRDefault="003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3D" w:rsidRPr="00F53F59" w:rsidRDefault="00D02E3D">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Pr="00F53F59">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B469E1">
      <w:rPr>
        <w:noProof/>
        <w:lang w:val="fi-FI"/>
      </w:rPr>
      <w:t>1</w:t>
    </w:r>
    <w:r>
      <w:fldChar w:fldCharType="end"/>
    </w:r>
    <w:r w:rsidRPr="00F53F59">
      <w:rPr>
        <w:lang w:val="fi-FI"/>
      </w:rPr>
      <w:tab/>
    </w:r>
    <w:r w:rsidR="00300E0F">
      <w:fldChar w:fldCharType="begin"/>
    </w:r>
    <w:r w:rsidR="00300E0F">
      <w:instrText xml:space="preserve"> COMMENTS  \* MERGEFORMAT </w:instrText>
    </w:r>
    <w:r w:rsidR="00300E0F">
      <w:fldChar w:fldCharType="separate"/>
    </w:r>
    <w:r>
      <w:rPr>
        <w:lang w:val="fi-FI" w:eastAsia="ja-JP"/>
      </w:rPr>
      <w:t>G. Farhadi</w:t>
    </w:r>
    <w:r>
      <w:rPr>
        <w:rFonts w:hint="eastAsia"/>
        <w:lang w:val="fi-FI" w:eastAsia="ja-JP"/>
      </w:rPr>
      <w:t xml:space="preserve"> et al</w:t>
    </w:r>
    <w:r w:rsidRPr="00F53F59">
      <w:rPr>
        <w:lang w:val="fi-FI"/>
      </w:rPr>
      <w:t xml:space="preserve">, </w:t>
    </w:r>
    <w:r>
      <w:rPr>
        <w:lang w:val="fi-FI" w:eastAsia="ja-JP"/>
      </w:rPr>
      <w:t>Fujitsu</w:t>
    </w:r>
    <w:r w:rsidR="00300E0F">
      <w:rPr>
        <w:lang w:val="fi-FI" w:eastAsia="ja-JP"/>
      </w:rPr>
      <w:fldChar w:fldCharType="end"/>
    </w:r>
  </w:p>
  <w:p w:rsidR="00D02E3D" w:rsidRPr="00F53F59" w:rsidRDefault="00D02E3D">
    <w:pPr>
      <w:rPr>
        <w:lang w:val="fi-FI"/>
      </w:rPr>
    </w:pPr>
  </w:p>
  <w:p w:rsidR="00D02E3D" w:rsidRDefault="00D02E3D"/>
  <w:p w:rsidR="00D02E3D" w:rsidRDefault="00D02E3D"/>
  <w:p w:rsidR="00D02E3D" w:rsidRDefault="00D02E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0F" w:rsidRDefault="00300E0F">
      <w:r>
        <w:separator/>
      </w:r>
    </w:p>
  </w:footnote>
  <w:footnote w:type="continuationSeparator" w:id="0">
    <w:p w:rsidR="00300E0F" w:rsidRDefault="0030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3D" w:rsidRDefault="00D02E3D">
    <w:pPr>
      <w:pStyle w:val="Header"/>
      <w:tabs>
        <w:tab w:val="clear" w:pos="6480"/>
        <w:tab w:val="center" w:pos="4680"/>
        <w:tab w:val="right" w:pos="9360"/>
      </w:tabs>
      <w:rPr>
        <w:lang w:eastAsia="ja-JP"/>
      </w:rPr>
    </w:pPr>
    <w:r>
      <w:rPr>
        <w:lang w:eastAsia="ja-JP"/>
      </w:rPr>
      <w:t>November</w:t>
    </w:r>
    <w:r>
      <w:rPr>
        <w:rFonts w:hint="eastAsia"/>
        <w:lang w:eastAsia="ja-JP"/>
      </w:rPr>
      <w:t xml:space="preserve"> 2012</w:t>
    </w:r>
    <w:r>
      <w:tab/>
    </w:r>
    <w:r>
      <w:tab/>
    </w:r>
    <w:r>
      <w:rPr>
        <w:rFonts w:hint="eastAsia"/>
        <w:lang w:eastAsia="ja-JP"/>
      </w:rPr>
      <w:t>doc.: IEEE 802.19-12/</w:t>
    </w:r>
    <w:r w:rsidR="009A3137">
      <w:rPr>
        <w:lang w:eastAsia="ja-JP"/>
      </w:rPr>
      <w:t>0221r0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7">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8">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4C9E"/>
    <w:rsid w:val="00015A3B"/>
    <w:rsid w:val="000167BE"/>
    <w:rsid w:val="00016E8E"/>
    <w:rsid w:val="0002271D"/>
    <w:rsid w:val="000234B5"/>
    <w:rsid w:val="00024BE3"/>
    <w:rsid w:val="000262B2"/>
    <w:rsid w:val="000268B4"/>
    <w:rsid w:val="0003122E"/>
    <w:rsid w:val="00040421"/>
    <w:rsid w:val="00040BAF"/>
    <w:rsid w:val="000418E1"/>
    <w:rsid w:val="00042057"/>
    <w:rsid w:val="000458FE"/>
    <w:rsid w:val="00045DF0"/>
    <w:rsid w:val="00046019"/>
    <w:rsid w:val="000473EB"/>
    <w:rsid w:val="00047B57"/>
    <w:rsid w:val="00052FE4"/>
    <w:rsid w:val="000534AA"/>
    <w:rsid w:val="0005443E"/>
    <w:rsid w:val="00061E72"/>
    <w:rsid w:val="00061F1A"/>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D511F"/>
    <w:rsid w:val="000E1196"/>
    <w:rsid w:val="000E1556"/>
    <w:rsid w:val="000E1E7F"/>
    <w:rsid w:val="000E3C8A"/>
    <w:rsid w:val="000E3F93"/>
    <w:rsid w:val="000E4190"/>
    <w:rsid w:val="000E4A23"/>
    <w:rsid w:val="000F4F44"/>
    <w:rsid w:val="000F5671"/>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0A55"/>
    <w:rsid w:val="00121BBF"/>
    <w:rsid w:val="00130287"/>
    <w:rsid w:val="00130657"/>
    <w:rsid w:val="00131953"/>
    <w:rsid w:val="001359AA"/>
    <w:rsid w:val="001377DD"/>
    <w:rsid w:val="0014032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86055"/>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B6733"/>
    <w:rsid w:val="001C02D6"/>
    <w:rsid w:val="001C28AF"/>
    <w:rsid w:val="001C2E50"/>
    <w:rsid w:val="001C427A"/>
    <w:rsid w:val="001C458B"/>
    <w:rsid w:val="001C4FD3"/>
    <w:rsid w:val="001C61DB"/>
    <w:rsid w:val="001C64A5"/>
    <w:rsid w:val="001C701E"/>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12F5"/>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17D61"/>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055"/>
    <w:rsid w:val="00262CD5"/>
    <w:rsid w:val="00263B48"/>
    <w:rsid w:val="0026484C"/>
    <w:rsid w:val="00265A15"/>
    <w:rsid w:val="00267F91"/>
    <w:rsid w:val="00270740"/>
    <w:rsid w:val="00271C6D"/>
    <w:rsid w:val="0027250E"/>
    <w:rsid w:val="00274744"/>
    <w:rsid w:val="0027603A"/>
    <w:rsid w:val="00276362"/>
    <w:rsid w:val="00277447"/>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71C"/>
    <w:rsid w:val="002D0B03"/>
    <w:rsid w:val="002D4168"/>
    <w:rsid w:val="002D515C"/>
    <w:rsid w:val="002D72FB"/>
    <w:rsid w:val="002E04A0"/>
    <w:rsid w:val="002E203E"/>
    <w:rsid w:val="002E2099"/>
    <w:rsid w:val="002E62C2"/>
    <w:rsid w:val="002E6556"/>
    <w:rsid w:val="002E7F71"/>
    <w:rsid w:val="002F06E4"/>
    <w:rsid w:val="002F2B0C"/>
    <w:rsid w:val="002F5F8A"/>
    <w:rsid w:val="002F6349"/>
    <w:rsid w:val="003004F0"/>
    <w:rsid w:val="00300E0F"/>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2F34"/>
    <w:rsid w:val="0033365A"/>
    <w:rsid w:val="00333E08"/>
    <w:rsid w:val="00334E9D"/>
    <w:rsid w:val="00337EDC"/>
    <w:rsid w:val="00342914"/>
    <w:rsid w:val="00342B6C"/>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2B4"/>
    <w:rsid w:val="003B7E79"/>
    <w:rsid w:val="003C118A"/>
    <w:rsid w:val="003C1ABC"/>
    <w:rsid w:val="003C23DD"/>
    <w:rsid w:val="003C2EC2"/>
    <w:rsid w:val="003C30C3"/>
    <w:rsid w:val="003C3F14"/>
    <w:rsid w:val="003C4895"/>
    <w:rsid w:val="003C7BA5"/>
    <w:rsid w:val="003D3417"/>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1D00"/>
    <w:rsid w:val="004243CD"/>
    <w:rsid w:val="004259C9"/>
    <w:rsid w:val="00427CF5"/>
    <w:rsid w:val="00427E91"/>
    <w:rsid w:val="0043048C"/>
    <w:rsid w:val="00431463"/>
    <w:rsid w:val="00432D0C"/>
    <w:rsid w:val="00432F74"/>
    <w:rsid w:val="00433621"/>
    <w:rsid w:val="004345B6"/>
    <w:rsid w:val="0043527F"/>
    <w:rsid w:val="00436224"/>
    <w:rsid w:val="004419E0"/>
    <w:rsid w:val="00442FC6"/>
    <w:rsid w:val="004431CA"/>
    <w:rsid w:val="0045096F"/>
    <w:rsid w:val="004516C9"/>
    <w:rsid w:val="00454513"/>
    <w:rsid w:val="00455C8F"/>
    <w:rsid w:val="004578CE"/>
    <w:rsid w:val="004579F7"/>
    <w:rsid w:val="00460693"/>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1310"/>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43A"/>
    <w:rsid w:val="004E0F10"/>
    <w:rsid w:val="004E4794"/>
    <w:rsid w:val="004E4D6F"/>
    <w:rsid w:val="004E512B"/>
    <w:rsid w:val="004F382A"/>
    <w:rsid w:val="005004C8"/>
    <w:rsid w:val="005044EF"/>
    <w:rsid w:val="00504B14"/>
    <w:rsid w:val="00505C16"/>
    <w:rsid w:val="0050671E"/>
    <w:rsid w:val="00511AD7"/>
    <w:rsid w:val="005126F2"/>
    <w:rsid w:val="005134D9"/>
    <w:rsid w:val="00515B64"/>
    <w:rsid w:val="00515E5C"/>
    <w:rsid w:val="00522FA9"/>
    <w:rsid w:val="00524456"/>
    <w:rsid w:val="00525A71"/>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5754D"/>
    <w:rsid w:val="005604BE"/>
    <w:rsid w:val="00561C59"/>
    <w:rsid w:val="005639B4"/>
    <w:rsid w:val="00565953"/>
    <w:rsid w:val="0057065B"/>
    <w:rsid w:val="00570914"/>
    <w:rsid w:val="00574E1D"/>
    <w:rsid w:val="00575758"/>
    <w:rsid w:val="00575FE0"/>
    <w:rsid w:val="00576DBC"/>
    <w:rsid w:val="005773B5"/>
    <w:rsid w:val="00577685"/>
    <w:rsid w:val="0057785A"/>
    <w:rsid w:val="00582EDF"/>
    <w:rsid w:val="00583937"/>
    <w:rsid w:val="00583C34"/>
    <w:rsid w:val="00584694"/>
    <w:rsid w:val="0058606C"/>
    <w:rsid w:val="005904F6"/>
    <w:rsid w:val="00592809"/>
    <w:rsid w:val="00594FF6"/>
    <w:rsid w:val="005A2BC1"/>
    <w:rsid w:val="005A2DE8"/>
    <w:rsid w:val="005A301C"/>
    <w:rsid w:val="005A42D7"/>
    <w:rsid w:val="005A5C5D"/>
    <w:rsid w:val="005A6272"/>
    <w:rsid w:val="005B11E8"/>
    <w:rsid w:val="005B19E4"/>
    <w:rsid w:val="005B1B70"/>
    <w:rsid w:val="005B2751"/>
    <w:rsid w:val="005B3745"/>
    <w:rsid w:val="005C0891"/>
    <w:rsid w:val="005C2E80"/>
    <w:rsid w:val="005C3649"/>
    <w:rsid w:val="005D0CE8"/>
    <w:rsid w:val="005D3B76"/>
    <w:rsid w:val="005D536F"/>
    <w:rsid w:val="005D70F7"/>
    <w:rsid w:val="005D7FF0"/>
    <w:rsid w:val="005E3100"/>
    <w:rsid w:val="005E42A7"/>
    <w:rsid w:val="005E5DEF"/>
    <w:rsid w:val="005E787B"/>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08F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0CD5"/>
    <w:rsid w:val="00734617"/>
    <w:rsid w:val="00734AB0"/>
    <w:rsid w:val="00735DFF"/>
    <w:rsid w:val="00736D62"/>
    <w:rsid w:val="00736FC1"/>
    <w:rsid w:val="007402B9"/>
    <w:rsid w:val="007413B7"/>
    <w:rsid w:val="007427A3"/>
    <w:rsid w:val="00743A4B"/>
    <w:rsid w:val="00743E6B"/>
    <w:rsid w:val="00743FD9"/>
    <w:rsid w:val="00754B4A"/>
    <w:rsid w:val="00764491"/>
    <w:rsid w:val="007649F8"/>
    <w:rsid w:val="00771E08"/>
    <w:rsid w:val="00772136"/>
    <w:rsid w:val="00776D9F"/>
    <w:rsid w:val="0077714B"/>
    <w:rsid w:val="00780104"/>
    <w:rsid w:val="00780A31"/>
    <w:rsid w:val="00784D09"/>
    <w:rsid w:val="007874F9"/>
    <w:rsid w:val="007875E3"/>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C9D"/>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1AFD"/>
    <w:rsid w:val="00806D15"/>
    <w:rsid w:val="008078E4"/>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1487"/>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D79BA"/>
    <w:rsid w:val="008E1A48"/>
    <w:rsid w:val="008E2CFB"/>
    <w:rsid w:val="008E52C8"/>
    <w:rsid w:val="008E5EFE"/>
    <w:rsid w:val="008E75CB"/>
    <w:rsid w:val="008F1BFA"/>
    <w:rsid w:val="009023AC"/>
    <w:rsid w:val="00902502"/>
    <w:rsid w:val="009031CD"/>
    <w:rsid w:val="00904227"/>
    <w:rsid w:val="00904E42"/>
    <w:rsid w:val="00904FBE"/>
    <w:rsid w:val="009050EE"/>
    <w:rsid w:val="00906515"/>
    <w:rsid w:val="009077B2"/>
    <w:rsid w:val="00907D35"/>
    <w:rsid w:val="00910D86"/>
    <w:rsid w:val="0091103A"/>
    <w:rsid w:val="0091128C"/>
    <w:rsid w:val="00911A00"/>
    <w:rsid w:val="00913CE1"/>
    <w:rsid w:val="00913E50"/>
    <w:rsid w:val="00914416"/>
    <w:rsid w:val="00914B29"/>
    <w:rsid w:val="009156B8"/>
    <w:rsid w:val="00917914"/>
    <w:rsid w:val="00917B4E"/>
    <w:rsid w:val="00917F54"/>
    <w:rsid w:val="00920EB0"/>
    <w:rsid w:val="009230E2"/>
    <w:rsid w:val="00924819"/>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9B5"/>
    <w:rsid w:val="00980086"/>
    <w:rsid w:val="00986E54"/>
    <w:rsid w:val="00987D7F"/>
    <w:rsid w:val="00990A63"/>
    <w:rsid w:val="00992153"/>
    <w:rsid w:val="00992208"/>
    <w:rsid w:val="009961D1"/>
    <w:rsid w:val="009968A4"/>
    <w:rsid w:val="0099694F"/>
    <w:rsid w:val="009A1688"/>
    <w:rsid w:val="009A26E4"/>
    <w:rsid w:val="009A3046"/>
    <w:rsid w:val="009A3137"/>
    <w:rsid w:val="009A33AB"/>
    <w:rsid w:val="009A38CD"/>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C722B"/>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E7840"/>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C"/>
    <w:rsid w:val="00A25D30"/>
    <w:rsid w:val="00A27F9D"/>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9794E"/>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3F"/>
    <w:rsid w:val="00AE34B0"/>
    <w:rsid w:val="00AE3858"/>
    <w:rsid w:val="00AE49EB"/>
    <w:rsid w:val="00AE6BE9"/>
    <w:rsid w:val="00AE730D"/>
    <w:rsid w:val="00AF199F"/>
    <w:rsid w:val="00AF291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69E1"/>
    <w:rsid w:val="00B514E0"/>
    <w:rsid w:val="00B52F9E"/>
    <w:rsid w:val="00B550FD"/>
    <w:rsid w:val="00B57E38"/>
    <w:rsid w:val="00B609A9"/>
    <w:rsid w:val="00B61090"/>
    <w:rsid w:val="00B61D6C"/>
    <w:rsid w:val="00B62424"/>
    <w:rsid w:val="00B62489"/>
    <w:rsid w:val="00B705B4"/>
    <w:rsid w:val="00B70B8F"/>
    <w:rsid w:val="00B71406"/>
    <w:rsid w:val="00B72D81"/>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C0"/>
    <w:rsid w:val="00BC78C1"/>
    <w:rsid w:val="00BC79CE"/>
    <w:rsid w:val="00BC7B22"/>
    <w:rsid w:val="00BD1D56"/>
    <w:rsid w:val="00BD2FF4"/>
    <w:rsid w:val="00BD43F5"/>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45E4"/>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3951"/>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053"/>
    <w:rsid w:val="00C931A4"/>
    <w:rsid w:val="00C9640D"/>
    <w:rsid w:val="00CA106A"/>
    <w:rsid w:val="00CA146F"/>
    <w:rsid w:val="00CA63B8"/>
    <w:rsid w:val="00CA7127"/>
    <w:rsid w:val="00CB1BC0"/>
    <w:rsid w:val="00CB2024"/>
    <w:rsid w:val="00CB2AAB"/>
    <w:rsid w:val="00CB61D1"/>
    <w:rsid w:val="00CB7771"/>
    <w:rsid w:val="00CC15BB"/>
    <w:rsid w:val="00CC1D9F"/>
    <w:rsid w:val="00CC4AD7"/>
    <w:rsid w:val="00CC4DD7"/>
    <w:rsid w:val="00CC5948"/>
    <w:rsid w:val="00CD2872"/>
    <w:rsid w:val="00CD4473"/>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2E3D"/>
    <w:rsid w:val="00D05A91"/>
    <w:rsid w:val="00D05D8E"/>
    <w:rsid w:val="00D06EAF"/>
    <w:rsid w:val="00D10AB3"/>
    <w:rsid w:val="00D1251F"/>
    <w:rsid w:val="00D20DC0"/>
    <w:rsid w:val="00D21A19"/>
    <w:rsid w:val="00D21AB3"/>
    <w:rsid w:val="00D261C6"/>
    <w:rsid w:val="00D274E8"/>
    <w:rsid w:val="00D3169E"/>
    <w:rsid w:val="00D3274C"/>
    <w:rsid w:val="00D32904"/>
    <w:rsid w:val="00D33560"/>
    <w:rsid w:val="00D35D83"/>
    <w:rsid w:val="00D36701"/>
    <w:rsid w:val="00D476E7"/>
    <w:rsid w:val="00D50B00"/>
    <w:rsid w:val="00D50C82"/>
    <w:rsid w:val="00D572CB"/>
    <w:rsid w:val="00D577C4"/>
    <w:rsid w:val="00D642D5"/>
    <w:rsid w:val="00D64525"/>
    <w:rsid w:val="00D66D28"/>
    <w:rsid w:val="00D71947"/>
    <w:rsid w:val="00D71FFD"/>
    <w:rsid w:val="00D72BFD"/>
    <w:rsid w:val="00D752C8"/>
    <w:rsid w:val="00D7704F"/>
    <w:rsid w:val="00D811CD"/>
    <w:rsid w:val="00D81453"/>
    <w:rsid w:val="00D82CDD"/>
    <w:rsid w:val="00D82D08"/>
    <w:rsid w:val="00D91D92"/>
    <w:rsid w:val="00D921FF"/>
    <w:rsid w:val="00D9652D"/>
    <w:rsid w:val="00DA0A46"/>
    <w:rsid w:val="00DA3D51"/>
    <w:rsid w:val="00DA6524"/>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228E"/>
    <w:rsid w:val="00E231A2"/>
    <w:rsid w:val="00E23C5D"/>
    <w:rsid w:val="00E24ABA"/>
    <w:rsid w:val="00E25659"/>
    <w:rsid w:val="00E25D29"/>
    <w:rsid w:val="00E26CB7"/>
    <w:rsid w:val="00E318D6"/>
    <w:rsid w:val="00E33051"/>
    <w:rsid w:val="00E34093"/>
    <w:rsid w:val="00E357D7"/>
    <w:rsid w:val="00E35AF8"/>
    <w:rsid w:val="00E36441"/>
    <w:rsid w:val="00E37F60"/>
    <w:rsid w:val="00E4093F"/>
    <w:rsid w:val="00E4350C"/>
    <w:rsid w:val="00E470D4"/>
    <w:rsid w:val="00E47946"/>
    <w:rsid w:val="00E50D0A"/>
    <w:rsid w:val="00E52697"/>
    <w:rsid w:val="00E52AA9"/>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6D1F"/>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F74"/>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4586"/>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0F56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0F5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A805-3E95-472B-800A-FD944238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1</TotalTime>
  <Pages>2</Pages>
  <Words>173</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1158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dc:description>Golnaz Farhadi, FLA</dc:description>
  <cp:lastModifiedBy>Golnaz Farhadi</cp:lastModifiedBy>
  <cp:revision>3</cp:revision>
  <cp:lastPrinted>1901-01-01T08:00:00Z</cp:lastPrinted>
  <dcterms:created xsi:type="dcterms:W3CDTF">2012-11-14T22:13:00Z</dcterms:created>
  <dcterms:modified xsi:type="dcterms:W3CDTF">2012-11-14T22:14:00Z</dcterms:modified>
</cp:coreProperties>
</file>