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6E2723" w:rsidP="00097D93">
            <w:pPr>
              <w:pStyle w:val="T2"/>
              <w:rPr>
                <w:lang w:eastAsia="ja-JP"/>
              </w:rPr>
            </w:pPr>
            <w:r>
              <w:rPr>
                <w:lang w:eastAsia="ja-JP"/>
              </w:rPr>
              <w:t xml:space="preserve"> </w:t>
            </w:r>
            <w:r w:rsidRPr="00A15EFE">
              <w:rPr>
                <w:lang w:eastAsia="ja-JP"/>
              </w:rPr>
              <w:t>Frequency range scaling step definition for channel allocation</w:t>
            </w:r>
            <w:del w:id="0" w:author="Golnaz Farhadi" w:date="2012-11-14T06:17:00Z">
              <w:r w:rsidR="00F23B9C" w:rsidDel="00097D93">
                <w:rPr>
                  <w:rFonts w:hint="eastAsia"/>
                  <w:lang w:eastAsia="ja-JP"/>
                </w:rPr>
                <w:delText xml:space="preserve"> </w:delText>
              </w:r>
            </w:del>
          </w:p>
        </w:tc>
      </w:tr>
      <w:tr w:rsidR="00B129C7" w:rsidRPr="005A301C" w:rsidTr="00203476">
        <w:trPr>
          <w:trHeight w:val="359"/>
          <w:jc w:val="center"/>
        </w:trPr>
        <w:tc>
          <w:tcPr>
            <w:tcW w:w="9900" w:type="dxa"/>
            <w:gridSpan w:val="5"/>
            <w:vAlign w:val="center"/>
          </w:tcPr>
          <w:p w:rsidR="00B129C7" w:rsidRPr="005A301C" w:rsidRDefault="00B129C7" w:rsidP="00A15EF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A15EFE">
              <w:rPr>
                <w:b w:val="0"/>
                <w:sz w:val="20"/>
                <w:lang w:eastAsia="ja-JP"/>
              </w:rPr>
              <w:t>11-14</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A15EFE" w:rsidRPr="005A301C" w:rsidTr="009C015E">
        <w:trPr>
          <w:jc w:val="center"/>
        </w:trPr>
        <w:tc>
          <w:tcPr>
            <w:tcW w:w="1572" w:type="dxa"/>
            <w:vAlign w:val="center"/>
          </w:tcPr>
          <w:p w:rsidR="00A15EFE" w:rsidRPr="005A301C" w:rsidRDefault="00A15EFE" w:rsidP="004E246F">
            <w:pPr>
              <w:pStyle w:val="T2"/>
              <w:spacing w:after="0"/>
              <w:ind w:left="0" w:right="0"/>
              <w:rPr>
                <w:b w:val="0"/>
                <w:sz w:val="20"/>
              </w:rPr>
            </w:pPr>
            <w:proofErr w:type="spellStart"/>
            <w:r>
              <w:rPr>
                <w:b w:val="0"/>
                <w:sz w:val="20"/>
              </w:rPr>
              <w:t>Golnaz</w:t>
            </w:r>
            <w:proofErr w:type="spellEnd"/>
            <w:r>
              <w:rPr>
                <w:b w:val="0"/>
                <w:sz w:val="20"/>
              </w:rPr>
              <w:t xml:space="preserve"> </w:t>
            </w:r>
            <w:proofErr w:type="spellStart"/>
            <w:r>
              <w:rPr>
                <w:b w:val="0"/>
                <w:sz w:val="20"/>
              </w:rPr>
              <w:t>Farhadi</w:t>
            </w:r>
            <w:proofErr w:type="spellEnd"/>
          </w:p>
        </w:tc>
        <w:tc>
          <w:tcPr>
            <w:tcW w:w="1533" w:type="dxa"/>
            <w:vAlign w:val="center"/>
          </w:tcPr>
          <w:p w:rsidR="00A15EFE" w:rsidRPr="005A301C" w:rsidRDefault="00A15EFE" w:rsidP="004E246F">
            <w:pPr>
              <w:pStyle w:val="T2"/>
              <w:spacing w:after="0"/>
              <w:ind w:left="0" w:right="0"/>
              <w:rPr>
                <w:b w:val="0"/>
                <w:sz w:val="20"/>
                <w:lang w:eastAsia="ja-JP"/>
              </w:rPr>
            </w:pPr>
            <w:r>
              <w:rPr>
                <w:b w:val="0"/>
                <w:sz w:val="20"/>
                <w:lang w:eastAsia="ja-JP"/>
              </w:rPr>
              <w:t xml:space="preserve">Fujitsu Labs of America </w:t>
            </w:r>
          </w:p>
        </w:tc>
        <w:tc>
          <w:tcPr>
            <w:tcW w:w="2835" w:type="dxa"/>
            <w:vAlign w:val="center"/>
          </w:tcPr>
          <w:p w:rsidR="00A15EFE" w:rsidRPr="005A301C" w:rsidRDefault="00A15EFE" w:rsidP="004E246F">
            <w:pPr>
              <w:pStyle w:val="T2"/>
              <w:spacing w:after="0"/>
              <w:ind w:left="0" w:right="0"/>
              <w:rPr>
                <w:b w:val="0"/>
                <w:sz w:val="20"/>
              </w:rPr>
            </w:pPr>
            <w:r w:rsidRPr="00533C53">
              <w:rPr>
                <w:b w:val="0"/>
                <w:sz w:val="20"/>
                <w:lang w:eastAsia="ja-JP"/>
              </w:rPr>
              <w:t xml:space="preserve">1240 E. </w:t>
            </w:r>
            <w:proofErr w:type="spellStart"/>
            <w:r w:rsidRPr="00533C53">
              <w:rPr>
                <w:b w:val="0"/>
                <w:sz w:val="20"/>
                <w:lang w:eastAsia="ja-JP"/>
              </w:rPr>
              <w:t>Arques</w:t>
            </w:r>
            <w:proofErr w:type="spellEnd"/>
            <w:r w:rsidRPr="00533C53">
              <w:rPr>
                <w:b w:val="0"/>
                <w:sz w:val="20"/>
                <w:lang w:eastAsia="ja-JP"/>
              </w:rPr>
              <w:t xml:space="preserve"> Avenue M/S 345</w:t>
            </w:r>
            <w:r>
              <w:rPr>
                <w:b w:val="0"/>
                <w:sz w:val="20"/>
                <w:lang w:eastAsia="ja-JP"/>
              </w:rPr>
              <w:t>,</w:t>
            </w:r>
            <w:r w:rsidRPr="00533C53">
              <w:rPr>
                <w:b w:val="0"/>
                <w:sz w:val="20"/>
                <w:lang w:eastAsia="ja-JP"/>
              </w:rPr>
              <w:t xml:space="preserve"> Sunnyvale, CA 94085, </w:t>
            </w:r>
            <w:r>
              <w:rPr>
                <w:b w:val="0"/>
                <w:sz w:val="20"/>
                <w:lang w:eastAsia="ja-JP"/>
              </w:rPr>
              <w:t xml:space="preserve">USA </w:t>
            </w:r>
          </w:p>
        </w:tc>
        <w:tc>
          <w:tcPr>
            <w:tcW w:w="1843" w:type="dxa"/>
            <w:vAlign w:val="center"/>
          </w:tcPr>
          <w:p w:rsidR="00A15EFE" w:rsidRPr="005A301C" w:rsidRDefault="00A15EFE" w:rsidP="004E246F">
            <w:pPr>
              <w:pStyle w:val="T2"/>
              <w:spacing w:after="0"/>
              <w:ind w:left="0" w:right="0"/>
              <w:rPr>
                <w:b w:val="0"/>
                <w:sz w:val="20"/>
              </w:rPr>
            </w:pPr>
            <w:r>
              <w:rPr>
                <w:b w:val="0"/>
                <w:sz w:val="20"/>
              </w:rPr>
              <w:t>1-408-530-4510</w:t>
            </w:r>
          </w:p>
        </w:tc>
        <w:tc>
          <w:tcPr>
            <w:tcW w:w="2117" w:type="dxa"/>
            <w:vAlign w:val="center"/>
          </w:tcPr>
          <w:p w:rsidR="00A15EFE" w:rsidRPr="005A301C" w:rsidRDefault="00084297" w:rsidP="004E246F">
            <w:pPr>
              <w:pStyle w:val="T2"/>
              <w:spacing w:after="0"/>
              <w:ind w:left="0" w:right="0"/>
              <w:rPr>
                <w:b w:val="0"/>
                <w:sz w:val="16"/>
                <w:lang w:eastAsia="ja-JP"/>
              </w:rPr>
            </w:pPr>
            <w:hyperlink r:id="rId9" w:history="1">
              <w:r w:rsidR="00A15EFE" w:rsidRPr="009852B2">
                <w:rPr>
                  <w:rStyle w:val="Hyperlink"/>
                  <w:b w:val="0"/>
                  <w:sz w:val="16"/>
                  <w:lang w:eastAsia="ja-JP"/>
                </w:rPr>
                <w:t>gfarhadi@us.fujitsu.com</w:t>
              </w:r>
            </w:hyperlink>
            <w:r w:rsidR="00A15EFE">
              <w:rPr>
                <w:b w:val="0"/>
                <w:sz w:val="16"/>
                <w:lang w:eastAsia="ja-JP"/>
              </w:rPr>
              <w:t xml:space="preserve"> </w:t>
            </w:r>
          </w:p>
        </w:tc>
      </w:tr>
      <w:tr w:rsidR="00A15EFE" w:rsidRPr="005A301C" w:rsidTr="009C015E">
        <w:trPr>
          <w:jc w:val="center"/>
        </w:trPr>
        <w:tc>
          <w:tcPr>
            <w:tcW w:w="1572" w:type="dxa"/>
            <w:vAlign w:val="center"/>
          </w:tcPr>
          <w:p w:rsidR="00A15EFE" w:rsidRDefault="00A15EFE" w:rsidP="004E246F">
            <w:pPr>
              <w:pStyle w:val="T2"/>
              <w:spacing w:after="0"/>
              <w:ind w:left="0" w:right="0"/>
              <w:rPr>
                <w:b w:val="0"/>
                <w:sz w:val="20"/>
                <w:lang w:eastAsia="ja-JP"/>
              </w:rPr>
            </w:pPr>
            <w:r>
              <w:rPr>
                <w:b w:val="0"/>
                <w:sz w:val="20"/>
                <w:lang w:eastAsia="ja-JP"/>
              </w:rPr>
              <w:t>Tsuyoshi Shimomura</w:t>
            </w:r>
          </w:p>
        </w:tc>
        <w:tc>
          <w:tcPr>
            <w:tcW w:w="1533" w:type="dxa"/>
            <w:vAlign w:val="center"/>
          </w:tcPr>
          <w:p w:rsidR="00A15EFE" w:rsidRPr="005A301C" w:rsidRDefault="00A15EFE" w:rsidP="004E246F">
            <w:pPr>
              <w:pStyle w:val="T2"/>
              <w:spacing w:after="0"/>
              <w:ind w:left="0" w:right="0"/>
              <w:rPr>
                <w:b w:val="0"/>
                <w:sz w:val="20"/>
                <w:lang w:eastAsia="ja-JP"/>
              </w:rPr>
            </w:pPr>
            <w:r>
              <w:rPr>
                <w:b w:val="0"/>
                <w:sz w:val="20"/>
                <w:lang w:eastAsia="ja-JP"/>
              </w:rPr>
              <w:t xml:space="preserve">Fujitsu Labs Limited </w:t>
            </w:r>
          </w:p>
        </w:tc>
        <w:tc>
          <w:tcPr>
            <w:tcW w:w="2835" w:type="dxa"/>
            <w:vAlign w:val="center"/>
          </w:tcPr>
          <w:p w:rsidR="00A15EFE" w:rsidRPr="005A301C" w:rsidRDefault="00A15EFE" w:rsidP="004E246F">
            <w:pPr>
              <w:pStyle w:val="T2"/>
              <w:spacing w:after="0"/>
              <w:ind w:left="0" w:right="0"/>
              <w:rPr>
                <w:b w:val="0"/>
                <w:sz w:val="20"/>
              </w:rPr>
            </w:pPr>
          </w:p>
        </w:tc>
        <w:tc>
          <w:tcPr>
            <w:tcW w:w="1843" w:type="dxa"/>
            <w:vAlign w:val="center"/>
          </w:tcPr>
          <w:p w:rsidR="00A15EFE" w:rsidRPr="005A301C" w:rsidRDefault="00A15EFE" w:rsidP="004E246F">
            <w:pPr>
              <w:pStyle w:val="T2"/>
              <w:spacing w:after="0"/>
              <w:ind w:left="0" w:right="0"/>
              <w:rPr>
                <w:b w:val="0"/>
                <w:sz w:val="20"/>
              </w:rPr>
            </w:pPr>
          </w:p>
        </w:tc>
        <w:tc>
          <w:tcPr>
            <w:tcW w:w="2117" w:type="dxa"/>
            <w:vAlign w:val="center"/>
          </w:tcPr>
          <w:p w:rsidR="00A15EFE" w:rsidRPr="005A301C" w:rsidRDefault="00A15EFE" w:rsidP="004E246F">
            <w:pPr>
              <w:pStyle w:val="T2"/>
              <w:spacing w:after="0"/>
              <w:ind w:left="0" w:right="0"/>
              <w:rPr>
                <w:b w:val="0"/>
                <w:sz w:val="16"/>
              </w:rPr>
            </w:pPr>
          </w:p>
        </w:tc>
      </w:tr>
    </w:tbl>
    <w:p w:rsidR="00B129C7" w:rsidRPr="005A301C" w:rsidRDefault="00043536">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097D93">
                              <w:rPr>
                                <w:lang w:eastAsia="ja-JP"/>
                              </w:rPr>
                              <w:t xml:space="preserve"> CID#137</w:t>
                            </w:r>
                            <w:r>
                              <w:rPr>
                                <w:rFonts w:hint="eastAsia"/>
                                <w:lang w:eastAsia="ja-JP"/>
                              </w:rPr>
                              <w:t xml:space="preserve"> </w:t>
                            </w:r>
                            <w:r w:rsidR="00097D93">
                              <w:rPr>
                                <w:lang w:eastAsia="ja-JP"/>
                              </w:rPr>
                              <w:t xml:space="preserve">of </w:t>
                            </w:r>
                            <w:r w:rsidR="00097D93" w:rsidRPr="00627F4B">
                              <w:rPr>
                                <w:lang w:eastAsia="ja-JP"/>
                              </w:rPr>
                              <w:t xml:space="preserve">the </w:t>
                            </w:r>
                            <w:r w:rsidR="00097D93" w:rsidRPr="00DF57C3">
                              <w:rPr>
                                <w:lang w:eastAsia="ja-JP"/>
                              </w:rPr>
                              <w:t xml:space="preserve">Letter Ballot </w:t>
                            </w:r>
                            <w:r w:rsidR="00097D93">
                              <w:rPr>
                                <w:rFonts w:hint="eastAsia"/>
                                <w:lang w:eastAsia="ja-JP"/>
                              </w:rPr>
                              <w:t>IEEE 802.19-12</w:t>
                            </w:r>
                            <w:r w:rsidR="00097D93">
                              <w:rPr>
                                <w:lang w:eastAsia="ja-JP"/>
                              </w:rPr>
                              <w:t xml:space="preserve">-0204r0 </w:t>
                            </w:r>
                            <w:r>
                              <w:rPr>
                                <w:rFonts w:hint="eastAsia"/>
                                <w:lang w:eastAsia="ja-JP"/>
                              </w:rPr>
                              <w:t xml:space="preserve">to </w:t>
                            </w:r>
                            <w:r w:rsidR="005234BF">
                              <w:rPr>
                                <w:rFonts w:hint="eastAsia"/>
                                <w:lang w:eastAsia="ja-JP"/>
                              </w:rPr>
                              <w:t xml:space="preserve">clause </w:t>
                            </w:r>
                            <w:r w:rsidR="005024B7">
                              <w:rPr>
                                <w:lang w:eastAsia="ja-JP"/>
                              </w:rPr>
                              <w:t>6.5</w:t>
                            </w:r>
                            <w:r w:rsidR="00DE3597">
                              <w:rPr>
                                <w:lang w:eastAsia="ja-JP"/>
                              </w:rPr>
                              <w:t xml:space="preserve"> </w:t>
                            </w:r>
                            <w:r w:rsidR="000F0FA7">
                              <w:rPr>
                                <w:lang w:eastAsia="ja-JP"/>
                              </w:rPr>
                              <w:t xml:space="preserve">on specifying the minimum </w:t>
                            </w:r>
                            <w:r w:rsidR="00E03A93">
                              <w:rPr>
                                <w:lang w:eastAsia="ja-JP"/>
                              </w:rPr>
                              <w:t xml:space="preserve">frequency range </w:t>
                            </w:r>
                            <w:r w:rsidR="002E715C">
                              <w:rPr>
                                <w:lang w:eastAsia="ja-JP"/>
                              </w:rPr>
                              <w:t>unit for</w:t>
                            </w:r>
                            <w:r w:rsidR="000F0FA7">
                              <w:rPr>
                                <w:lang w:eastAsia="ja-JP"/>
                              </w:rPr>
                              <w:t xml:space="preserve"> the supported frequencies.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097D93">
                        <w:rPr>
                          <w:lang w:eastAsia="ja-JP"/>
                        </w:rPr>
                        <w:t xml:space="preserve"> CID#137</w:t>
                      </w:r>
                      <w:r>
                        <w:rPr>
                          <w:rFonts w:hint="eastAsia"/>
                          <w:lang w:eastAsia="ja-JP"/>
                        </w:rPr>
                        <w:t xml:space="preserve"> </w:t>
                      </w:r>
                      <w:r w:rsidR="00097D93">
                        <w:rPr>
                          <w:lang w:eastAsia="ja-JP"/>
                        </w:rPr>
                        <w:t xml:space="preserve">of </w:t>
                      </w:r>
                      <w:r w:rsidR="00097D93" w:rsidRPr="00627F4B">
                        <w:rPr>
                          <w:lang w:eastAsia="ja-JP"/>
                        </w:rPr>
                        <w:t xml:space="preserve">the </w:t>
                      </w:r>
                      <w:r w:rsidR="00097D93" w:rsidRPr="00DF57C3">
                        <w:rPr>
                          <w:lang w:eastAsia="ja-JP"/>
                        </w:rPr>
                        <w:t xml:space="preserve">Letter Ballot </w:t>
                      </w:r>
                      <w:r w:rsidR="00097D93">
                        <w:rPr>
                          <w:rFonts w:hint="eastAsia"/>
                          <w:lang w:eastAsia="ja-JP"/>
                        </w:rPr>
                        <w:t>IEEE 802.19-12</w:t>
                      </w:r>
                      <w:r w:rsidR="00097D93">
                        <w:rPr>
                          <w:lang w:eastAsia="ja-JP"/>
                        </w:rPr>
                        <w:t xml:space="preserve">-0204r0 </w:t>
                      </w:r>
                      <w:r>
                        <w:rPr>
                          <w:rFonts w:hint="eastAsia"/>
                          <w:lang w:eastAsia="ja-JP"/>
                        </w:rPr>
                        <w:t xml:space="preserve">to </w:t>
                      </w:r>
                      <w:r w:rsidR="005234BF">
                        <w:rPr>
                          <w:rFonts w:hint="eastAsia"/>
                          <w:lang w:eastAsia="ja-JP"/>
                        </w:rPr>
                        <w:t xml:space="preserve">clause </w:t>
                      </w:r>
                      <w:r w:rsidR="005024B7">
                        <w:rPr>
                          <w:lang w:eastAsia="ja-JP"/>
                        </w:rPr>
                        <w:t>6.5</w:t>
                      </w:r>
                      <w:r w:rsidR="00DE3597">
                        <w:rPr>
                          <w:lang w:eastAsia="ja-JP"/>
                        </w:rPr>
                        <w:t xml:space="preserve"> </w:t>
                      </w:r>
                      <w:r w:rsidR="000F0FA7">
                        <w:rPr>
                          <w:lang w:eastAsia="ja-JP"/>
                        </w:rPr>
                        <w:t xml:space="preserve">on specifying the minimum </w:t>
                      </w:r>
                      <w:r w:rsidR="00E03A93">
                        <w:rPr>
                          <w:lang w:eastAsia="ja-JP"/>
                        </w:rPr>
                        <w:t xml:space="preserve">frequency range </w:t>
                      </w:r>
                      <w:r w:rsidR="002E715C">
                        <w:rPr>
                          <w:lang w:eastAsia="ja-JP"/>
                        </w:rPr>
                        <w:t>unit for</w:t>
                      </w:r>
                      <w:r w:rsidR="000F0FA7">
                        <w:rPr>
                          <w:lang w:eastAsia="ja-JP"/>
                        </w:rPr>
                        <w:t xml:space="preserve"> the supported frequencies.  </w:t>
                      </w:r>
                    </w:p>
                  </w:txbxContent>
                </v:textbox>
              </v:shape>
            </w:pict>
          </mc:Fallback>
        </mc:AlternateContent>
      </w:r>
    </w:p>
    <w:p w:rsidR="00FF57B4" w:rsidRDefault="00043536"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5255233</wp:posOffset>
                </wp:positionV>
                <wp:extent cx="6057900" cy="572135"/>
                <wp:effectExtent l="0" t="0" r="19050" b="184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13.8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" o:allowincell="f">
                <v:textbox>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1271E2" w:rsidRDefault="001271E2" w:rsidP="001271E2">
      <w:pPr>
        <w:jc w:val="both"/>
        <w:rPr>
          <w:rFonts w:ascii="Arial" w:hAnsi="Arial" w:cs="Arial"/>
          <w:b/>
          <w:bCs/>
          <w:sz w:val="20"/>
          <w:szCs w:val="24"/>
          <w:lang w:eastAsia="ko-KR"/>
        </w:rPr>
      </w:pPr>
    </w:p>
    <w:tbl>
      <w:tblPr>
        <w:tblW w:w="9361" w:type="dxa"/>
        <w:tblInd w:w="94" w:type="dxa"/>
        <w:tblLayout w:type="fixed"/>
        <w:tblCellMar>
          <w:left w:w="99" w:type="dxa"/>
          <w:right w:w="99" w:type="dxa"/>
        </w:tblCellMar>
        <w:tblLook w:val="04A0" w:firstRow="1" w:lastRow="0" w:firstColumn="1" w:lastColumn="0" w:noHBand="0" w:noVBand="1"/>
      </w:tblPr>
      <w:tblGrid>
        <w:gridCol w:w="572"/>
        <w:gridCol w:w="2268"/>
        <w:gridCol w:w="993"/>
        <w:gridCol w:w="992"/>
        <w:gridCol w:w="1134"/>
        <w:gridCol w:w="992"/>
        <w:gridCol w:w="2410"/>
      </w:tblGrid>
      <w:tr w:rsidR="001271E2" w:rsidRPr="00447C7B" w:rsidTr="00943B52">
        <w:trPr>
          <w:trHeight w:val="255"/>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71E2" w:rsidRPr="00D44383" w:rsidRDefault="001271E2" w:rsidP="005B5CE3">
            <w:pPr>
              <w:rPr>
                <w:rFonts w:ascii="Arial" w:eastAsia="Gulim" w:hAnsi="Arial" w:cs="Arial"/>
                <w:b/>
                <w:sz w:val="20"/>
                <w:lang w:eastAsia="ko-KR"/>
              </w:rPr>
            </w:pPr>
            <w:r w:rsidRPr="00D44383">
              <w:rPr>
                <w:rFonts w:ascii="Arial" w:eastAsia="Gulim" w:hAnsi="Arial" w:cs="Arial" w:hint="eastAsia"/>
                <w:b/>
                <w:sz w:val="20"/>
                <w:lang w:eastAsia="ko-KR"/>
              </w:rPr>
              <w:t>CID</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1271E2" w:rsidRPr="00D44383" w:rsidRDefault="001271E2" w:rsidP="005B5CE3">
            <w:pPr>
              <w:jc w:val="center"/>
              <w:rPr>
                <w:rFonts w:ascii="Arial" w:eastAsia="Gulim" w:hAnsi="Arial" w:cs="Arial"/>
                <w:b/>
                <w:sz w:val="20"/>
                <w:lang w:eastAsia="ko-KR"/>
              </w:rPr>
            </w:pPr>
            <w:r w:rsidRPr="00D44383">
              <w:rPr>
                <w:rFonts w:ascii="Arial" w:eastAsia="Gulim" w:hAnsi="Arial" w:cs="Arial"/>
                <w:b/>
                <w:sz w:val="20"/>
                <w:lang w:eastAsia="ko-KR"/>
              </w:rPr>
              <w:t>Comment</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1271E2" w:rsidRPr="00D44383" w:rsidRDefault="001271E2" w:rsidP="005B5CE3">
            <w:pPr>
              <w:rPr>
                <w:rFonts w:ascii="Arial" w:eastAsia="Gulim" w:hAnsi="Arial" w:cs="Arial"/>
                <w:b/>
                <w:sz w:val="20"/>
                <w:lang w:eastAsia="ko-KR"/>
              </w:rPr>
            </w:pPr>
            <w:r w:rsidRPr="00D44383">
              <w:rPr>
                <w:rFonts w:ascii="Arial" w:eastAsia="Gulim" w:hAnsi="Arial" w:cs="Arial" w:hint="eastAsia"/>
                <w:b/>
                <w:sz w:val="20"/>
                <w:lang w:eastAsia="ko-KR"/>
              </w:rPr>
              <w:t>Category</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271E2" w:rsidRPr="00D44383" w:rsidRDefault="001271E2" w:rsidP="005B5CE3">
            <w:pPr>
              <w:rPr>
                <w:rFonts w:ascii="Arial" w:eastAsia="Gulim" w:hAnsi="Arial" w:cs="Arial"/>
                <w:b/>
                <w:sz w:val="20"/>
                <w:lang w:eastAsia="ko-KR"/>
              </w:rPr>
            </w:pPr>
            <w:r w:rsidRPr="00D44383">
              <w:rPr>
                <w:rFonts w:ascii="Arial" w:eastAsia="Gulim" w:hAnsi="Arial" w:cs="Arial"/>
                <w:b/>
                <w:sz w:val="20"/>
                <w:lang w:eastAsia="ko-KR"/>
              </w:rPr>
              <w:t>Page</w:t>
            </w:r>
            <w:r w:rsidRPr="00D44383">
              <w:rPr>
                <w:rFonts w:ascii="Arial" w:eastAsia="Gulim" w:hAnsi="Arial" w:cs="Arial" w:hint="eastAsia"/>
                <w:b/>
                <w:sz w:val="20"/>
                <w:lang w:eastAsia="ko-KR"/>
              </w:rPr>
              <w:t xml:space="preserve"> Number</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1271E2" w:rsidRPr="00D44383" w:rsidRDefault="001271E2" w:rsidP="005B5CE3">
            <w:pPr>
              <w:rPr>
                <w:rFonts w:ascii="Arial" w:eastAsia="Gulim" w:hAnsi="Arial" w:cs="Arial"/>
                <w:b/>
                <w:sz w:val="20"/>
                <w:lang w:eastAsia="ko-KR"/>
              </w:rPr>
            </w:pPr>
            <w:proofErr w:type="spellStart"/>
            <w:r w:rsidRPr="00D44383">
              <w:rPr>
                <w:rFonts w:ascii="Arial" w:eastAsia="Gulim" w:hAnsi="Arial" w:cs="Arial" w:hint="eastAsia"/>
                <w:b/>
                <w:sz w:val="20"/>
                <w:lang w:eastAsia="ko-KR"/>
              </w:rPr>
              <w:t>Subclasue</w:t>
            </w:r>
            <w:proofErr w:type="spellEnd"/>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1271E2" w:rsidRPr="00D44383" w:rsidRDefault="001271E2" w:rsidP="005B5CE3">
            <w:pPr>
              <w:rPr>
                <w:rFonts w:ascii="Arial" w:eastAsia="Gulim" w:hAnsi="Arial" w:cs="Arial"/>
                <w:b/>
                <w:sz w:val="20"/>
                <w:lang w:eastAsia="ko-KR"/>
              </w:rPr>
            </w:pPr>
            <w:r w:rsidRPr="00D44383">
              <w:rPr>
                <w:rFonts w:ascii="Arial" w:eastAsia="Gulim" w:hAnsi="Arial" w:cs="Arial" w:hint="eastAsia"/>
                <w:b/>
                <w:sz w:val="20"/>
                <w:lang w:eastAsia="ko-KR"/>
              </w:rPr>
              <w:t>Line Number</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1271E2" w:rsidRPr="00D44383" w:rsidRDefault="001271E2" w:rsidP="005B5CE3">
            <w:pPr>
              <w:rPr>
                <w:rFonts w:ascii="Arial" w:eastAsia="Gulim" w:hAnsi="Arial" w:cs="Arial"/>
                <w:b/>
                <w:sz w:val="20"/>
                <w:lang w:eastAsia="ko-KR"/>
              </w:rPr>
            </w:pPr>
            <w:r w:rsidRPr="00D44383">
              <w:rPr>
                <w:rFonts w:ascii="Arial" w:eastAsia="Gulim" w:hAnsi="Arial" w:cs="Arial" w:hint="eastAsia"/>
                <w:b/>
                <w:sz w:val="20"/>
                <w:lang w:eastAsia="ko-KR"/>
              </w:rPr>
              <w:t>Proposed change</w:t>
            </w:r>
          </w:p>
        </w:tc>
      </w:tr>
      <w:tr w:rsidR="001271E2" w:rsidRPr="00447C7B" w:rsidTr="00943B52">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1271E2" w:rsidRPr="001271E2" w:rsidRDefault="001271E2" w:rsidP="001271E2">
            <w:pPr>
              <w:spacing w:line="192" w:lineRule="auto"/>
              <w:jc w:val="center"/>
              <w:rPr>
                <w:rFonts w:ascii="Arial" w:hAnsi="Arial" w:cs="Arial"/>
                <w:sz w:val="20"/>
                <w:lang w:eastAsia="ja-JP"/>
              </w:rPr>
            </w:pPr>
            <w:r w:rsidRPr="00281040">
              <w:rPr>
                <w:rFonts w:ascii="Arial" w:eastAsia="Gulim" w:hAnsi="Arial" w:cs="Arial" w:hint="eastAsia"/>
                <w:sz w:val="20"/>
                <w:lang w:eastAsia="ko-KR"/>
              </w:rPr>
              <w:t>6</w:t>
            </w:r>
            <w:r>
              <w:rPr>
                <w:rFonts w:ascii="Arial" w:hAnsi="Arial" w:cs="Arial" w:hint="eastAsia"/>
                <w:sz w:val="20"/>
                <w:lang w:eastAsia="ja-JP"/>
              </w:rPr>
              <w:t>8</w:t>
            </w:r>
          </w:p>
        </w:tc>
        <w:tc>
          <w:tcPr>
            <w:tcW w:w="2268" w:type="dxa"/>
            <w:tcBorders>
              <w:top w:val="nil"/>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 xml:space="preserve">The minimum scaling step for the supported </w:t>
            </w:r>
            <w:proofErr w:type="gramStart"/>
            <w:r>
              <w:rPr>
                <w:rFonts w:hint="eastAsia"/>
                <w:color w:val="000000"/>
                <w:szCs w:val="22"/>
              </w:rPr>
              <w:t>frequ</w:t>
            </w:r>
            <w:r w:rsidR="00943B52">
              <w:rPr>
                <w:rFonts w:hint="eastAsia"/>
                <w:color w:val="000000"/>
                <w:szCs w:val="22"/>
                <w:lang w:eastAsia="ja-JP"/>
              </w:rPr>
              <w:t>e</w:t>
            </w:r>
            <w:r>
              <w:rPr>
                <w:rFonts w:hint="eastAsia"/>
                <w:color w:val="000000"/>
                <w:szCs w:val="22"/>
              </w:rPr>
              <w:t>ncies  should</w:t>
            </w:r>
            <w:proofErr w:type="gramEnd"/>
            <w:r>
              <w:rPr>
                <w:rFonts w:hint="eastAsia"/>
                <w:color w:val="000000"/>
                <w:szCs w:val="22"/>
              </w:rPr>
              <w:t xml:space="preserve"> be specified.</w:t>
            </w:r>
          </w:p>
        </w:tc>
        <w:tc>
          <w:tcPr>
            <w:tcW w:w="993" w:type="dxa"/>
            <w:tcBorders>
              <w:top w:val="nil"/>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Technical</w:t>
            </w:r>
          </w:p>
        </w:tc>
        <w:tc>
          <w:tcPr>
            <w:tcW w:w="992" w:type="dxa"/>
            <w:tcBorders>
              <w:top w:val="nil"/>
              <w:left w:val="nil"/>
              <w:bottom w:val="single" w:sz="4" w:space="0" w:color="000000"/>
              <w:right w:val="single" w:sz="4" w:space="0" w:color="000000"/>
            </w:tcBorders>
            <w:shd w:val="clear" w:color="auto" w:fill="auto"/>
            <w:noWrap/>
            <w:vAlign w:val="bottom"/>
          </w:tcPr>
          <w:p w:rsidR="001271E2" w:rsidRDefault="001271E2">
            <w:pPr>
              <w:jc w:val="right"/>
              <w:rPr>
                <w:rFonts w:ascii="MS PGothic" w:eastAsia="MS PGothic" w:hAnsi="MS PGothic" w:cs="MS PGothic"/>
                <w:color w:val="000000"/>
                <w:szCs w:val="22"/>
              </w:rPr>
            </w:pPr>
            <w:r>
              <w:rPr>
                <w:rFonts w:hint="eastAsia"/>
                <w:color w:val="000000"/>
                <w:szCs w:val="22"/>
              </w:rPr>
              <w:t>38</w:t>
            </w:r>
          </w:p>
        </w:tc>
        <w:tc>
          <w:tcPr>
            <w:tcW w:w="1134" w:type="dxa"/>
            <w:tcBorders>
              <w:top w:val="nil"/>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5.3.2</w:t>
            </w:r>
          </w:p>
        </w:tc>
        <w:tc>
          <w:tcPr>
            <w:tcW w:w="992" w:type="dxa"/>
            <w:tcBorders>
              <w:top w:val="nil"/>
              <w:left w:val="nil"/>
              <w:bottom w:val="single" w:sz="4" w:space="0" w:color="000000"/>
              <w:right w:val="single" w:sz="4" w:space="0" w:color="000000"/>
            </w:tcBorders>
            <w:shd w:val="clear" w:color="auto" w:fill="auto"/>
            <w:noWrap/>
            <w:vAlign w:val="bottom"/>
          </w:tcPr>
          <w:p w:rsidR="001271E2" w:rsidRDefault="001271E2">
            <w:pPr>
              <w:jc w:val="right"/>
              <w:rPr>
                <w:rFonts w:ascii="MS PGothic" w:eastAsia="MS PGothic" w:hAnsi="MS PGothic" w:cs="MS PGothic"/>
                <w:color w:val="000000"/>
                <w:szCs w:val="22"/>
              </w:rPr>
            </w:pPr>
            <w:r>
              <w:rPr>
                <w:rFonts w:hint="eastAsia"/>
                <w:color w:val="000000"/>
                <w:szCs w:val="22"/>
              </w:rPr>
              <w:t>10</w:t>
            </w:r>
          </w:p>
        </w:tc>
        <w:tc>
          <w:tcPr>
            <w:tcW w:w="2410" w:type="dxa"/>
            <w:tcBorders>
              <w:top w:val="nil"/>
              <w:left w:val="nil"/>
              <w:bottom w:val="single" w:sz="4" w:space="0" w:color="000000"/>
              <w:right w:val="single" w:sz="4" w:space="0" w:color="000000"/>
            </w:tcBorders>
            <w:shd w:val="clear" w:color="auto" w:fill="auto"/>
            <w:vAlign w:val="bottom"/>
          </w:tcPr>
          <w:p w:rsidR="001271E2" w:rsidRDefault="001271E2">
            <w:pPr>
              <w:rPr>
                <w:rFonts w:ascii="MS PGothic" w:eastAsia="MS PGothic" w:hAnsi="MS PGothic" w:cs="MS PGothic"/>
                <w:color w:val="000000"/>
                <w:szCs w:val="22"/>
              </w:rPr>
            </w:pPr>
            <w:r>
              <w:rPr>
                <w:rFonts w:hint="eastAsia"/>
                <w:color w:val="000000"/>
                <w:szCs w:val="22"/>
              </w:rPr>
              <w:t>Revise the definition of "</w:t>
            </w:r>
            <w:proofErr w:type="spellStart"/>
            <w:r>
              <w:rPr>
                <w:rFonts w:hint="eastAsia"/>
                <w:color w:val="000000"/>
                <w:szCs w:val="22"/>
              </w:rPr>
              <w:t>ListOfSupportedFrequencies</w:t>
            </w:r>
            <w:proofErr w:type="spellEnd"/>
            <w:r>
              <w:rPr>
                <w:rFonts w:hint="eastAsia"/>
                <w:color w:val="000000"/>
                <w:szCs w:val="22"/>
              </w:rPr>
              <w:t>" as follows,</w:t>
            </w:r>
            <w:r>
              <w:rPr>
                <w:rFonts w:hint="eastAsia"/>
                <w:color w:val="000000"/>
                <w:szCs w:val="22"/>
              </w:rPr>
              <w:br/>
              <w:t xml:space="preserve"> </w:t>
            </w:r>
            <w:proofErr w:type="spellStart"/>
            <w:r>
              <w:rPr>
                <w:rFonts w:hint="eastAsia"/>
                <w:color w:val="000000"/>
                <w:szCs w:val="22"/>
              </w:rPr>
              <w:t>ListOfSupportedFrequencies</w:t>
            </w:r>
            <w:proofErr w:type="spellEnd"/>
            <w:r>
              <w:rPr>
                <w:rFonts w:hint="eastAsia"/>
                <w:color w:val="000000"/>
                <w:szCs w:val="22"/>
              </w:rPr>
              <w:t xml:space="preserve"> ::= SEQUENCE OF SEQUENCE {</w:t>
            </w:r>
            <w:r>
              <w:rPr>
                <w:rFonts w:hint="eastAsia"/>
                <w:color w:val="000000"/>
                <w:szCs w:val="22"/>
              </w:rPr>
              <w:br/>
            </w:r>
            <w:proofErr w:type="spellStart"/>
            <w:r>
              <w:rPr>
                <w:rFonts w:hint="eastAsia"/>
                <w:color w:val="000000"/>
                <w:szCs w:val="22"/>
              </w:rPr>
              <w:t>frequencyRange</w:t>
            </w:r>
            <w:proofErr w:type="spellEnd"/>
            <w:r>
              <w:rPr>
                <w:rFonts w:hint="eastAsia"/>
                <w:color w:val="000000"/>
                <w:szCs w:val="22"/>
              </w:rPr>
              <w:t xml:space="preserve"> </w:t>
            </w:r>
            <w:proofErr w:type="spellStart"/>
            <w:r>
              <w:rPr>
                <w:rFonts w:hint="eastAsia"/>
                <w:color w:val="000000"/>
                <w:szCs w:val="22"/>
              </w:rPr>
              <w:t>FrequencyRange</w:t>
            </w:r>
            <w:proofErr w:type="spellEnd"/>
            <w:r>
              <w:rPr>
                <w:rFonts w:hint="eastAsia"/>
                <w:color w:val="000000"/>
                <w:szCs w:val="22"/>
              </w:rPr>
              <w:t>,</w:t>
            </w:r>
            <w:r>
              <w:rPr>
                <w:rFonts w:hint="eastAsia"/>
                <w:color w:val="000000"/>
                <w:szCs w:val="22"/>
              </w:rPr>
              <w:br/>
            </w:r>
            <w:proofErr w:type="spellStart"/>
            <w:r>
              <w:rPr>
                <w:rFonts w:hint="eastAsia"/>
                <w:color w:val="000000"/>
                <w:szCs w:val="22"/>
              </w:rPr>
              <w:t>scalingStep</w:t>
            </w:r>
            <w:proofErr w:type="spellEnd"/>
            <w:r>
              <w:rPr>
                <w:rFonts w:hint="eastAsia"/>
                <w:color w:val="000000"/>
                <w:szCs w:val="22"/>
              </w:rPr>
              <w:t xml:space="preserve">  REAL, --kHz</w:t>
            </w:r>
            <w:r>
              <w:rPr>
                <w:rFonts w:hint="eastAsia"/>
                <w:color w:val="000000"/>
                <w:szCs w:val="22"/>
              </w:rPr>
              <w:br/>
              <w:t>}</w:t>
            </w:r>
          </w:p>
        </w:tc>
      </w:tr>
      <w:tr w:rsidR="001271E2" w:rsidRPr="00447C7B" w:rsidTr="00943B52">
        <w:trPr>
          <w:trHeight w:val="255"/>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271E2" w:rsidRPr="001271E2" w:rsidRDefault="001271E2" w:rsidP="001271E2">
            <w:pPr>
              <w:spacing w:line="192" w:lineRule="auto"/>
              <w:jc w:val="center"/>
              <w:rPr>
                <w:rFonts w:ascii="Arial" w:hAnsi="Arial" w:cs="Arial"/>
                <w:sz w:val="20"/>
                <w:lang w:eastAsia="ja-JP"/>
              </w:rPr>
            </w:pPr>
            <w:r>
              <w:rPr>
                <w:rFonts w:ascii="Arial" w:eastAsia="Gulim" w:hAnsi="Arial" w:cs="Arial" w:hint="eastAsia"/>
                <w:sz w:val="20"/>
                <w:lang w:eastAsia="ko-KR"/>
              </w:rPr>
              <w:t>13</w:t>
            </w:r>
            <w:r>
              <w:rPr>
                <w:rFonts w:ascii="Arial" w:hAnsi="Arial" w:cs="Arial" w:hint="eastAsia"/>
                <w:sz w:val="20"/>
                <w:lang w:eastAsia="ja-JP"/>
              </w:rPr>
              <w:t>7</w:t>
            </w:r>
          </w:p>
        </w:tc>
        <w:tc>
          <w:tcPr>
            <w:tcW w:w="2268" w:type="dxa"/>
            <w:tcBorders>
              <w:top w:val="single" w:sz="4" w:space="0" w:color="000000"/>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 xml:space="preserve">The minimum scaling step for the supported </w:t>
            </w:r>
            <w:proofErr w:type="gramStart"/>
            <w:r>
              <w:rPr>
                <w:rFonts w:hint="eastAsia"/>
                <w:color w:val="000000"/>
                <w:szCs w:val="22"/>
              </w:rPr>
              <w:t>frequ</w:t>
            </w:r>
            <w:r w:rsidR="00943B52">
              <w:rPr>
                <w:rFonts w:hint="eastAsia"/>
                <w:color w:val="000000"/>
                <w:szCs w:val="22"/>
                <w:lang w:eastAsia="ja-JP"/>
              </w:rPr>
              <w:t>e</w:t>
            </w:r>
            <w:r>
              <w:rPr>
                <w:rFonts w:hint="eastAsia"/>
                <w:color w:val="000000"/>
                <w:szCs w:val="22"/>
              </w:rPr>
              <w:t>ncies  should</w:t>
            </w:r>
            <w:proofErr w:type="gramEnd"/>
            <w:r>
              <w:rPr>
                <w:rFonts w:hint="eastAsia"/>
                <w:color w:val="000000"/>
                <w:szCs w:val="22"/>
              </w:rPr>
              <w:t xml:space="preserve"> be specified.</w:t>
            </w:r>
          </w:p>
        </w:tc>
        <w:tc>
          <w:tcPr>
            <w:tcW w:w="993" w:type="dxa"/>
            <w:tcBorders>
              <w:top w:val="single" w:sz="4" w:space="0" w:color="000000"/>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Technical</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rsidR="001271E2" w:rsidRDefault="001271E2">
            <w:pPr>
              <w:jc w:val="right"/>
              <w:rPr>
                <w:rFonts w:ascii="MS PGothic" w:eastAsia="MS PGothic" w:hAnsi="MS PGothic" w:cs="MS PGothic"/>
                <w:color w:val="000000"/>
                <w:szCs w:val="22"/>
              </w:rPr>
            </w:pPr>
            <w:r>
              <w:rPr>
                <w:rFonts w:hint="eastAsia"/>
                <w:color w:val="000000"/>
                <w:szCs w:val="22"/>
              </w:rPr>
              <w:t>93</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rsidR="001271E2" w:rsidRDefault="001271E2">
            <w:pPr>
              <w:rPr>
                <w:rFonts w:ascii="MS PGothic" w:eastAsia="MS PGothic" w:hAnsi="MS PGothic" w:cs="MS PGothic"/>
                <w:color w:val="000000"/>
                <w:szCs w:val="22"/>
              </w:rPr>
            </w:pPr>
            <w:r>
              <w:rPr>
                <w:rFonts w:hint="eastAsia"/>
                <w:color w:val="000000"/>
                <w:szCs w:val="22"/>
              </w:rPr>
              <w:t>6.5</w:t>
            </w:r>
          </w:p>
        </w:tc>
        <w:tc>
          <w:tcPr>
            <w:tcW w:w="992" w:type="dxa"/>
            <w:tcBorders>
              <w:top w:val="single" w:sz="4" w:space="0" w:color="000000"/>
              <w:left w:val="nil"/>
              <w:bottom w:val="single" w:sz="4" w:space="0" w:color="000000"/>
              <w:right w:val="single" w:sz="4" w:space="0" w:color="000000"/>
            </w:tcBorders>
            <w:shd w:val="clear" w:color="auto" w:fill="auto"/>
            <w:noWrap/>
            <w:vAlign w:val="bottom"/>
          </w:tcPr>
          <w:p w:rsidR="001271E2" w:rsidRDefault="001271E2">
            <w:pPr>
              <w:jc w:val="right"/>
              <w:rPr>
                <w:rFonts w:ascii="MS PGothic" w:eastAsia="MS PGothic" w:hAnsi="MS PGothic" w:cs="MS PGothic"/>
                <w:color w:val="000000"/>
                <w:szCs w:val="22"/>
              </w:rPr>
            </w:pPr>
            <w:r>
              <w:rPr>
                <w:rFonts w:hint="eastAsia"/>
                <w:color w:val="000000"/>
                <w:szCs w:val="22"/>
              </w:rPr>
              <w:t>32</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1271E2" w:rsidRDefault="001271E2">
            <w:pPr>
              <w:rPr>
                <w:rFonts w:ascii="MS PGothic" w:eastAsia="MS PGothic" w:hAnsi="MS PGothic" w:cs="MS PGothic"/>
                <w:color w:val="000000"/>
                <w:szCs w:val="22"/>
              </w:rPr>
            </w:pPr>
            <w:r>
              <w:rPr>
                <w:rFonts w:hint="eastAsia"/>
                <w:color w:val="000000"/>
                <w:szCs w:val="22"/>
              </w:rPr>
              <w:t>Revise the definition of "</w:t>
            </w:r>
            <w:proofErr w:type="spellStart"/>
            <w:r>
              <w:rPr>
                <w:rFonts w:hint="eastAsia"/>
                <w:color w:val="000000"/>
                <w:szCs w:val="22"/>
              </w:rPr>
              <w:t>ListOfSupportedFrequencies</w:t>
            </w:r>
            <w:proofErr w:type="spellEnd"/>
            <w:r>
              <w:rPr>
                <w:rFonts w:hint="eastAsia"/>
                <w:color w:val="000000"/>
                <w:szCs w:val="22"/>
              </w:rPr>
              <w:t>" as follows,</w:t>
            </w:r>
            <w:r>
              <w:rPr>
                <w:rFonts w:hint="eastAsia"/>
                <w:color w:val="000000"/>
                <w:szCs w:val="22"/>
              </w:rPr>
              <w:br/>
            </w:r>
            <w:proofErr w:type="spellStart"/>
            <w:r>
              <w:rPr>
                <w:rFonts w:hint="eastAsia"/>
                <w:color w:val="000000"/>
                <w:szCs w:val="22"/>
              </w:rPr>
              <w:t>ListOfSupportedFrequencies</w:t>
            </w:r>
            <w:proofErr w:type="spellEnd"/>
            <w:r>
              <w:rPr>
                <w:rFonts w:hint="eastAsia"/>
                <w:color w:val="000000"/>
                <w:szCs w:val="22"/>
              </w:rPr>
              <w:t xml:space="preserve"> ::= SEQUENCE OF SEQUENCE {</w:t>
            </w:r>
            <w:r>
              <w:rPr>
                <w:rFonts w:hint="eastAsia"/>
                <w:color w:val="000000"/>
                <w:szCs w:val="22"/>
              </w:rPr>
              <w:br/>
            </w:r>
            <w:proofErr w:type="spellStart"/>
            <w:r>
              <w:rPr>
                <w:rFonts w:hint="eastAsia"/>
                <w:color w:val="000000"/>
                <w:szCs w:val="22"/>
              </w:rPr>
              <w:t>startFreq</w:t>
            </w:r>
            <w:proofErr w:type="spellEnd"/>
            <w:r>
              <w:rPr>
                <w:rFonts w:hint="eastAsia"/>
                <w:color w:val="000000"/>
                <w:szCs w:val="22"/>
              </w:rPr>
              <w:t xml:space="preserve"> REAL,</w:t>
            </w:r>
            <w:r>
              <w:rPr>
                <w:rFonts w:hint="eastAsia"/>
                <w:color w:val="000000"/>
                <w:szCs w:val="22"/>
              </w:rPr>
              <w:br/>
            </w:r>
            <w:proofErr w:type="spellStart"/>
            <w:r>
              <w:rPr>
                <w:rFonts w:hint="eastAsia"/>
                <w:color w:val="000000"/>
                <w:szCs w:val="22"/>
              </w:rPr>
              <w:t>stopFreq</w:t>
            </w:r>
            <w:proofErr w:type="spellEnd"/>
            <w:r>
              <w:rPr>
                <w:rFonts w:hint="eastAsia"/>
                <w:color w:val="000000"/>
                <w:szCs w:val="22"/>
              </w:rPr>
              <w:t xml:space="preserve"> REAL,</w:t>
            </w:r>
            <w:r>
              <w:rPr>
                <w:rFonts w:hint="eastAsia"/>
                <w:color w:val="000000"/>
                <w:szCs w:val="22"/>
              </w:rPr>
              <w:br/>
            </w:r>
            <w:proofErr w:type="spellStart"/>
            <w:r>
              <w:rPr>
                <w:rFonts w:hint="eastAsia"/>
                <w:color w:val="000000"/>
                <w:szCs w:val="22"/>
              </w:rPr>
              <w:t>scalingStep</w:t>
            </w:r>
            <w:proofErr w:type="spellEnd"/>
            <w:r>
              <w:rPr>
                <w:rFonts w:hint="eastAsia"/>
                <w:color w:val="000000"/>
                <w:szCs w:val="22"/>
              </w:rPr>
              <w:t xml:space="preserve"> REAL,   --</w:t>
            </w:r>
            <w:proofErr w:type="spellStart"/>
            <w:r>
              <w:rPr>
                <w:rFonts w:hint="eastAsia"/>
                <w:color w:val="000000"/>
                <w:szCs w:val="22"/>
              </w:rPr>
              <w:t>kHZ</w:t>
            </w:r>
            <w:proofErr w:type="spellEnd"/>
            <w:r>
              <w:rPr>
                <w:rFonts w:hint="eastAsia"/>
                <w:color w:val="000000"/>
                <w:szCs w:val="22"/>
              </w:rPr>
              <w:br/>
              <w:t>}</w:t>
            </w:r>
          </w:p>
        </w:tc>
      </w:tr>
    </w:tbl>
    <w:p w:rsidR="008C63BD" w:rsidRDefault="008C63BD" w:rsidP="008C63BD">
      <w:pPr>
        <w:pStyle w:val="Heading1"/>
        <w:rPr>
          <w:lang w:eastAsia="ja-JP"/>
        </w:rPr>
      </w:pPr>
      <w:r>
        <w:rPr>
          <w:lang w:eastAsia="ja-JP"/>
        </w:rPr>
        <w:t xml:space="preserve">Discussion </w:t>
      </w:r>
    </w:p>
    <w:p w:rsidR="008C63BD" w:rsidRDefault="008C63BD" w:rsidP="008C63BD">
      <w:pPr>
        <w:rPr>
          <w:lang w:eastAsia="ja-JP"/>
        </w:rPr>
      </w:pPr>
    </w:p>
    <w:p w:rsidR="008C63BD" w:rsidRDefault="008C63BD" w:rsidP="008C63BD">
      <w:pPr>
        <w:pStyle w:val="IEEEStdsParagraph"/>
        <w:rPr>
          <w:rFonts w:eastAsiaTheme="minorEastAsia"/>
        </w:rPr>
      </w:pPr>
      <w:r>
        <w:t xml:space="preserve">The CM may allocate only a slice of its supported frequency to a WSO under its subscription. Alternatively, the WSO may choose a channel slice out of its available channels to operate.  The minimum frequency </w:t>
      </w:r>
      <w:r w:rsidR="003D5421">
        <w:rPr>
          <w:rFonts w:hint="eastAsia"/>
        </w:rPr>
        <w:t>unit</w:t>
      </w:r>
      <w:r>
        <w:t xml:space="preserve"> supported, </w:t>
      </w:r>
      <w:r w:rsidR="002E715C">
        <w:t xml:space="preserve">(i.e. </w:t>
      </w:r>
      <w:r w:rsidR="00943B52">
        <w:rPr>
          <w:rFonts w:hint="eastAsia"/>
        </w:rPr>
        <w:t>resolution</w:t>
      </w:r>
      <w:r w:rsidR="002E715C">
        <w:t>)</w:t>
      </w:r>
      <w:r>
        <w:t xml:space="preserve">, should be specified in the draft.  </w:t>
      </w:r>
    </w:p>
    <w:p w:rsidR="00EA74BF" w:rsidRDefault="00DE5078" w:rsidP="008C63BD">
      <w:pPr>
        <w:pStyle w:val="IEEEStdsParagraph"/>
        <w:rPr>
          <w:rFonts w:eastAsiaTheme="minorEastAsia"/>
        </w:rPr>
      </w:pPr>
      <w:r>
        <w:rPr>
          <w:rFonts w:eastAsiaTheme="minorEastAsia" w:hint="eastAsia"/>
        </w:rPr>
        <w:t xml:space="preserve">For example, the basic unit of TVWS usage in Japan </w:t>
      </w:r>
      <w:r w:rsidR="00943B52">
        <w:rPr>
          <w:rFonts w:eastAsiaTheme="minorEastAsia" w:hint="eastAsia"/>
        </w:rPr>
        <w:t xml:space="preserve">is a segment </w:t>
      </w:r>
      <w:r w:rsidR="002E715C">
        <w:rPr>
          <w:rFonts w:eastAsiaTheme="minorEastAsia"/>
        </w:rPr>
        <w:t xml:space="preserve">with </w:t>
      </w:r>
      <w:r w:rsidR="002E715C">
        <w:rPr>
          <w:rFonts w:eastAsiaTheme="minorEastAsia" w:hint="eastAsia"/>
        </w:rPr>
        <w:t xml:space="preserve">bandwidth </w:t>
      </w:r>
      <w:r w:rsidR="00943B52">
        <w:rPr>
          <w:rFonts w:eastAsiaTheme="minorEastAsia" w:hint="eastAsia"/>
        </w:rPr>
        <w:t>428.6 kHz</w:t>
      </w:r>
      <w:r>
        <w:rPr>
          <w:rFonts w:eastAsiaTheme="minorEastAsia" w:hint="eastAsia"/>
        </w:rPr>
        <w:t xml:space="preserve">. </w:t>
      </w:r>
      <w:r w:rsidR="002E715C">
        <w:rPr>
          <w:rFonts w:eastAsiaTheme="minorEastAsia"/>
        </w:rPr>
        <w:t xml:space="preserve">A </w:t>
      </w:r>
      <w:r w:rsidR="00C16A8E">
        <w:rPr>
          <w:rFonts w:eastAsiaTheme="minorEastAsia" w:hint="eastAsia"/>
        </w:rPr>
        <w:t>WSO</w:t>
      </w:r>
      <w:r>
        <w:rPr>
          <w:rFonts w:eastAsiaTheme="minorEastAsia" w:hint="eastAsia"/>
        </w:rPr>
        <w:t xml:space="preserve"> may use one segment or several segment</w:t>
      </w:r>
      <w:r w:rsidR="00387DBA">
        <w:rPr>
          <w:rFonts w:eastAsiaTheme="minorEastAsia" w:hint="eastAsia"/>
        </w:rPr>
        <w:t>s</w:t>
      </w:r>
      <w:r>
        <w:rPr>
          <w:rFonts w:eastAsiaTheme="minorEastAsia" w:hint="eastAsia"/>
        </w:rPr>
        <w:t xml:space="preserve">. </w:t>
      </w:r>
      <w:r w:rsidR="00C16A8E">
        <w:rPr>
          <w:rFonts w:eastAsiaTheme="minorEastAsia" w:hint="eastAsia"/>
        </w:rPr>
        <w:t>Some WSO</w:t>
      </w:r>
      <w:r w:rsidR="00387DBA">
        <w:rPr>
          <w:rFonts w:eastAsiaTheme="minorEastAsia" w:hint="eastAsia"/>
        </w:rPr>
        <w:t>s can</w:t>
      </w:r>
      <w:r w:rsidR="00CE252A">
        <w:rPr>
          <w:rFonts w:eastAsiaTheme="minorEastAsia" w:hint="eastAsia"/>
        </w:rPr>
        <w:t xml:space="preserve"> adaptively</w:t>
      </w:r>
      <w:r w:rsidR="00387DBA">
        <w:rPr>
          <w:rFonts w:eastAsiaTheme="minorEastAsia" w:hint="eastAsia"/>
        </w:rPr>
        <w:t xml:space="preserve"> </w:t>
      </w:r>
      <w:r w:rsidR="00C16A8E">
        <w:rPr>
          <w:rFonts w:eastAsiaTheme="minorEastAsia" w:hint="eastAsia"/>
        </w:rPr>
        <w:t>use</w:t>
      </w:r>
      <w:r w:rsidR="00CE252A">
        <w:rPr>
          <w:rFonts w:eastAsiaTheme="minorEastAsia" w:hint="eastAsia"/>
        </w:rPr>
        <w:t xml:space="preserve"> different</w:t>
      </w:r>
      <w:r w:rsidR="00387DBA">
        <w:rPr>
          <w:rFonts w:eastAsiaTheme="minorEastAsia" w:hint="eastAsia"/>
        </w:rPr>
        <w:t xml:space="preserve"> number</w:t>
      </w:r>
      <w:r w:rsidR="00943B52">
        <w:rPr>
          <w:rFonts w:eastAsiaTheme="minorEastAsia" w:hint="eastAsia"/>
        </w:rPr>
        <w:t>s</w:t>
      </w:r>
      <w:r w:rsidR="00387DBA">
        <w:rPr>
          <w:rFonts w:eastAsiaTheme="minorEastAsia" w:hint="eastAsia"/>
        </w:rPr>
        <w:t xml:space="preserve"> of segments</w:t>
      </w:r>
      <w:r w:rsidR="00C16A8E">
        <w:rPr>
          <w:rFonts w:eastAsiaTheme="minorEastAsia" w:hint="eastAsia"/>
        </w:rPr>
        <w:t xml:space="preserve">. </w:t>
      </w:r>
      <w:r w:rsidR="002E715C">
        <w:rPr>
          <w:rFonts w:eastAsiaTheme="minorEastAsia"/>
        </w:rPr>
        <w:t>For example</w:t>
      </w:r>
      <w:r w:rsidR="00C16A8E">
        <w:rPr>
          <w:rFonts w:eastAsiaTheme="minorEastAsia" w:hint="eastAsia"/>
        </w:rPr>
        <w:t xml:space="preserve">, multiple WSOs can share </w:t>
      </w:r>
      <w:r w:rsidR="00CE252A">
        <w:rPr>
          <w:rFonts w:eastAsiaTheme="minorEastAsia" w:hint="eastAsia"/>
        </w:rPr>
        <w:t>a single</w:t>
      </w:r>
      <w:r w:rsidR="00C16A8E">
        <w:rPr>
          <w:rFonts w:eastAsiaTheme="minorEastAsia" w:hint="eastAsia"/>
        </w:rPr>
        <w:t xml:space="preserve"> TV channel based upon </w:t>
      </w:r>
      <w:r w:rsidR="002E715C">
        <w:rPr>
          <w:rFonts w:eastAsiaTheme="minorEastAsia"/>
        </w:rPr>
        <w:t>frequency division multiplexing access (</w:t>
      </w:r>
      <w:r w:rsidR="00C16A8E">
        <w:rPr>
          <w:rFonts w:eastAsiaTheme="minorEastAsia" w:hint="eastAsia"/>
        </w:rPr>
        <w:t>FDM</w:t>
      </w:r>
      <w:r w:rsidR="002E715C">
        <w:rPr>
          <w:rFonts w:eastAsiaTheme="minorEastAsia"/>
        </w:rPr>
        <w:t>A)</w:t>
      </w:r>
      <w:r w:rsidR="00C16A8E">
        <w:rPr>
          <w:rFonts w:eastAsiaTheme="minorEastAsia" w:hint="eastAsia"/>
        </w:rPr>
        <w:t xml:space="preserve">. </w:t>
      </w:r>
      <w:r w:rsidR="002E715C">
        <w:rPr>
          <w:rFonts w:eastAsiaTheme="minorEastAsia"/>
        </w:rPr>
        <w:t xml:space="preserve">Therefore, </w:t>
      </w:r>
      <w:r w:rsidR="00755131">
        <w:rPr>
          <w:rFonts w:eastAsiaTheme="minorEastAsia" w:hint="eastAsia"/>
        </w:rPr>
        <w:t>how a</w:t>
      </w:r>
      <w:r w:rsidR="00C16A8E">
        <w:rPr>
          <w:rFonts w:eastAsiaTheme="minorEastAsia" w:hint="eastAsia"/>
        </w:rPr>
        <w:t xml:space="preserve"> WSO </w:t>
      </w:r>
      <w:r w:rsidR="00755131">
        <w:rPr>
          <w:rFonts w:eastAsiaTheme="minorEastAsia" w:hint="eastAsia"/>
        </w:rPr>
        <w:t xml:space="preserve">can efficiently </w:t>
      </w:r>
      <w:r w:rsidR="00C16A8E">
        <w:rPr>
          <w:rFonts w:eastAsiaTheme="minorEastAsia" w:hint="eastAsia"/>
        </w:rPr>
        <w:t>indicate its supportable frequency range</w:t>
      </w:r>
      <w:r w:rsidR="00755131">
        <w:rPr>
          <w:rFonts w:eastAsiaTheme="minorEastAsia" w:hint="eastAsia"/>
        </w:rPr>
        <w:t xml:space="preserve"> is a problem to be resolved</w:t>
      </w:r>
      <w:r w:rsidR="00C16A8E">
        <w:rPr>
          <w:rFonts w:eastAsiaTheme="minorEastAsia" w:hint="eastAsia"/>
        </w:rPr>
        <w:t xml:space="preserve">. </w:t>
      </w:r>
      <w:r w:rsidR="00EA74BF">
        <w:rPr>
          <w:rFonts w:eastAsiaTheme="minorEastAsia"/>
        </w:rPr>
        <w:t>This problem can be resolved b</w:t>
      </w:r>
      <w:r w:rsidR="00C16A8E">
        <w:rPr>
          <w:rFonts w:eastAsiaTheme="minorEastAsia" w:hint="eastAsia"/>
        </w:rPr>
        <w:t xml:space="preserve">y </w:t>
      </w:r>
      <w:r w:rsidR="00943B52">
        <w:rPr>
          <w:rFonts w:eastAsiaTheme="minorEastAsia" w:hint="eastAsia"/>
        </w:rPr>
        <w:t xml:space="preserve">adopting </w:t>
      </w:r>
    </w:p>
    <w:p w:rsidR="00A23D27" w:rsidRDefault="00943B52" w:rsidP="00EA74BF">
      <w:pPr>
        <w:pStyle w:val="IEEEStdsParagraph"/>
        <w:numPr>
          <w:ilvl w:val="0"/>
          <w:numId w:val="40"/>
        </w:numPr>
        <w:spacing w:after="0"/>
        <w:rPr>
          <w:rFonts w:eastAsiaTheme="minorEastAsia"/>
        </w:rPr>
      </w:pPr>
      <w:proofErr w:type="gramStart"/>
      <w:r w:rsidRPr="00A23D27">
        <w:rPr>
          <w:rFonts w:eastAsiaTheme="minorEastAsia" w:hint="eastAsia"/>
        </w:rPr>
        <w:t>a</w:t>
      </w:r>
      <w:proofErr w:type="gramEnd"/>
      <w:r w:rsidRPr="00A23D27">
        <w:rPr>
          <w:rFonts w:eastAsiaTheme="minorEastAsia" w:hint="eastAsia"/>
        </w:rPr>
        <w:t xml:space="preserve"> new</w:t>
      </w:r>
      <w:r w:rsidR="00C16A8E" w:rsidRPr="00A23D27">
        <w:rPr>
          <w:rFonts w:eastAsiaTheme="minorEastAsia" w:hint="eastAsia"/>
        </w:rPr>
        <w:t xml:space="preserve"> </w:t>
      </w:r>
      <w:r w:rsidR="00EA74BF" w:rsidRPr="00A23D27">
        <w:rPr>
          <w:rFonts w:eastAsiaTheme="minorEastAsia"/>
          <w:color w:val="000000" w:themeColor="text1"/>
        </w:rPr>
        <w:t>“</w:t>
      </w:r>
      <w:proofErr w:type="spellStart"/>
      <w:r w:rsidR="00EA74BF" w:rsidRPr="00A23D27">
        <w:rPr>
          <w:color w:val="000000" w:themeColor="text1"/>
        </w:rPr>
        <w:t>Minimum</w:t>
      </w:r>
      <w:r w:rsidR="00A23D27" w:rsidRPr="00A23D27">
        <w:rPr>
          <w:color w:val="000000" w:themeColor="text1"/>
        </w:rPr>
        <w:t>Freq</w:t>
      </w:r>
      <w:r w:rsidR="00EA74BF" w:rsidRPr="00A23D27">
        <w:rPr>
          <w:color w:val="000000" w:themeColor="text1"/>
        </w:rPr>
        <w:t>Unit</w:t>
      </w:r>
      <w:proofErr w:type="spellEnd"/>
      <w:r w:rsidR="00EA74BF" w:rsidRPr="00A23D27">
        <w:rPr>
          <w:color w:val="000000" w:themeColor="text1"/>
        </w:rPr>
        <w:t>”</w:t>
      </w:r>
      <w:r w:rsidR="00C16A8E" w:rsidRPr="00A23D27">
        <w:rPr>
          <w:rFonts w:eastAsiaTheme="minorEastAsia" w:hint="eastAsia"/>
          <w:color w:val="000000" w:themeColor="text1"/>
        </w:rPr>
        <w:t xml:space="preserve"> </w:t>
      </w:r>
      <w:r w:rsidR="00C16A8E" w:rsidRPr="00A23D27">
        <w:rPr>
          <w:rFonts w:eastAsiaTheme="minorEastAsia" w:hint="eastAsia"/>
        </w:rPr>
        <w:t>parameter</w:t>
      </w:r>
      <w:r w:rsidR="00755131" w:rsidRPr="00A23D27">
        <w:rPr>
          <w:rFonts w:eastAsiaTheme="minorEastAsia" w:hint="eastAsia"/>
        </w:rPr>
        <w:t xml:space="preserve"> </w:t>
      </w:r>
      <w:r w:rsidR="00EA74BF" w:rsidRPr="00A23D27">
        <w:rPr>
          <w:rFonts w:eastAsiaTheme="minorEastAsia"/>
        </w:rPr>
        <w:t>which indicates the frequency range resolution</w:t>
      </w:r>
      <w:r w:rsidR="00A23D27" w:rsidRPr="00A23D27">
        <w:rPr>
          <w:rFonts w:eastAsiaTheme="minorEastAsia"/>
        </w:rPr>
        <w:t xml:space="preserve">. </w:t>
      </w:r>
    </w:p>
    <w:p w:rsidR="00A23D27" w:rsidRDefault="00A23D27" w:rsidP="008C63BD">
      <w:pPr>
        <w:pStyle w:val="IEEEStdsParagraph"/>
        <w:numPr>
          <w:ilvl w:val="0"/>
          <w:numId w:val="40"/>
        </w:numPr>
        <w:spacing w:after="0"/>
        <w:rPr>
          <w:rFonts w:eastAsiaTheme="minorEastAsia"/>
        </w:rPr>
      </w:pPr>
      <w:proofErr w:type="gramStart"/>
      <w:r w:rsidRPr="00A23D27">
        <w:rPr>
          <w:rFonts w:eastAsiaTheme="minorEastAsia"/>
        </w:rPr>
        <w:t>an</w:t>
      </w:r>
      <w:proofErr w:type="gramEnd"/>
      <w:r w:rsidRPr="00A23D27">
        <w:rPr>
          <w:rFonts w:eastAsiaTheme="minorEastAsia"/>
        </w:rPr>
        <w:t xml:space="preserve"> optional</w:t>
      </w:r>
      <w:r w:rsidR="00755131" w:rsidRPr="00A23D27">
        <w:rPr>
          <w:rFonts w:eastAsiaTheme="minorEastAsia" w:hint="eastAsia"/>
        </w:rPr>
        <w:t xml:space="preserve"> </w:t>
      </w:r>
      <w:r w:rsidR="00755131" w:rsidRPr="00A23D27">
        <w:rPr>
          <w:rFonts w:eastAsiaTheme="minorEastAsia"/>
        </w:rPr>
        <w:t>“</w:t>
      </w:r>
      <w:proofErr w:type="spellStart"/>
      <w:r w:rsidR="00EA74BF" w:rsidRPr="00A23D27">
        <w:rPr>
          <w:rFonts w:eastAsiaTheme="minorEastAsia"/>
        </w:rPr>
        <w:t>C</w:t>
      </w:r>
      <w:r w:rsidR="009656D8">
        <w:rPr>
          <w:rFonts w:eastAsiaTheme="minorEastAsia"/>
        </w:rPr>
        <w:t>arrie</w:t>
      </w:r>
      <w:r w:rsidR="00EA74BF" w:rsidRPr="00A23D27">
        <w:rPr>
          <w:rFonts w:eastAsiaTheme="minorEastAsia" w:hint="eastAsia"/>
        </w:rPr>
        <w:t>r</w:t>
      </w:r>
      <w:r w:rsidR="00EA74BF" w:rsidRPr="00A23D27">
        <w:rPr>
          <w:rFonts w:eastAsiaTheme="minorEastAsia"/>
        </w:rPr>
        <w:t>F</w:t>
      </w:r>
      <w:r w:rsidRPr="00A23D27">
        <w:rPr>
          <w:rFonts w:eastAsiaTheme="minorEastAsia" w:hint="eastAsia"/>
        </w:rPr>
        <w:t>req</w:t>
      </w:r>
      <w:r w:rsidR="00EA74BF" w:rsidRPr="00A23D27">
        <w:rPr>
          <w:rFonts w:eastAsiaTheme="minorEastAsia"/>
        </w:rPr>
        <w:t>O</w:t>
      </w:r>
      <w:r w:rsidR="00CE252A" w:rsidRPr="00A23D27">
        <w:rPr>
          <w:rFonts w:eastAsiaTheme="minorEastAsia" w:hint="eastAsia"/>
        </w:rPr>
        <w:t>ffset</w:t>
      </w:r>
      <w:proofErr w:type="spellEnd"/>
      <w:r w:rsidR="00755131" w:rsidRPr="00A23D27">
        <w:rPr>
          <w:rFonts w:eastAsiaTheme="minorEastAsia"/>
        </w:rPr>
        <w:t>”</w:t>
      </w:r>
      <w:r w:rsidR="00EA74BF" w:rsidRPr="00A23D27">
        <w:rPr>
          <w:rFonts w:eastAsiaTheme="minorEastAsia"/>
        </w:rPr>
        <w:t xml:space="preserve"> parameter which indicates the offset to </w:t>
      </w:r>
      <w:r w:rsidRPr="00A23D27">
        <w:rPr>
          <w:rFonts w:eastAsiaTheme="minorEastAsia"/>
        </w:rPr>
        <w:t>the center frequency of the band (</w:t>
      </w:r>
      <w:r>
        <w:rPr>
          <w:rFonts w:eastAsiaTheme="minorEastAsia"/>
        </w:rPr>
        <w:t>i.e. (</w:t>
      </w:r>
      <w:proofErr w:type="spellStart"/>
      <w:r w:rsidRPr="00A23D27">
        <w:rPr>
          <w:rFonts w:eastAsiaTheme="minorEastAsia"/>
        </w:rPr>
        <w:t>StopFreq</w:t>
      </w:r>
      <w:proofErr w:type="spellEnd"/>
      <w:r w:rsidRPr="00A23D27">
        <w:rPr>
          <w:rFonts w:eastAsiaTheme="minorEastAsia"/>
        </w:rPr>
        <w:t xml:space="preserve"> – </w:t>
      </w:r>
      <w:proofErr w:type="spellStart"/>
      <w:r w:rsidRPr="00A23D27">
        <w:rPr>
          <w:rFonts w:eastAsiaTheme="minorEastAsia"/>
        </w:rPr>
        <w:t>StartFreq</w:t>
      </w:r>
      <w:proofErr w:type="spellEnd"/>
      <w:r>
        <w:rPr>
          <w:rFonts w:eastAsiaTheme="minorEastAsia"/>
        </w:rPr>
        <w:t>)/2</w:t>
      </w:r>
      <w:r w:rsidRPr="00A23D27">
        <w:rPr>
          <w:rFonts w:eastAsiaTheme="minorEastAsia"/>
        </w:rPr>
        <w:t xml:space="preserve">). </w:t>
      </w:r>
    </w:p>
    <w:p w:rsidR="007E0955" w:rsidRPr="00A23D27" w:rsidRDefault="009111CC" w:rsidP="00A23D27">
      <w:pPr>
        <w:pStyle w:val="IEEEStdsParagraph"/>
        <w:spacing w:after="0"/>
        <w:ind w:left="720"/>
        <w:rPr>
          <w:rFonts w:eastAsiaTheme="minorEastAsia"/>
        </w:rPr>
      </w:pPr>
      <w:r>
        <w:rPr>
          <w:rFonts w:eastAsiaTheme="minorEastAsia"/>
          <w:noProof/>
          <w:lang w:eastAsia="en-US"/>
        </w:rPr>
        <w:lastRenderedPageBreak/>
        <w:drawing>
          <wp:inline distT="0" distB="0" distL="0" distR="0" wp14:anchorId="213FB32C" wp14:editId="23C95B14">
            <wp:extent cx="6020409" cy="2019586"/>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1535" cy="2023318"/>
                    </a:xfrm>
                    <a:prstGeom prst="rect">
                      <a:avLst/>
                    </a:prstGeom>
                    <a:noFill/>
                    <a:ln>
                      <a:noFill/>
                    </a:ln>
                  </pic:spPr>
                </pic:pic>
              </a:graphicData>
            </a:graphic>
          </wp:inline>
        </w:drawing>
      </w:r>
    </w:p>
    <w:p w:rsidR="00FA7366" w:rsidRPr="00FA7366" w:rsidRDefault="00FA7366" w:rsidP="007E0955">
      <w:pPr>
        <w:pStyle w:val="IEEEStdsParagraph"/>
        <w:rPr>
          <w:rFonts w:ascii="Arial" w:eastAsiaTheme="minorEastAsia" w:hAnsi="Arial"/>
          <w:b/>
          <w:sz w:val="32"/>
          <w:u w:val="single"/>
        </w:rPr>
      </w:pPr>
      <w:r w:rsidRPr="00FA7366">
        <w:rPr>
          <w:rFonts w:ascii="Arial" w:eastAsiaTheme="minorEastAsia" w:hAnsi="Arial"/>
          <w:b/>
          <w:sz w:val="32"/>
          <w:u w:val="single"/>
        </w:rPr>
        <w:t>Use Case</w:t>
      </w:r>
    </w:p>
    <w:p w:rsidR="007E0955" w:rsidRDefault="00FA7366" w:rsidP="007E0955">
      <w:pPr>
        <w:pStyle w:val="IEEEStdsParagraph"/>
        <w:rPr>
          <w:rFonts w:eastAsiaTheme="minorEastAsia"/>
        </w:rPr>
      </w:pPr>
      <w:r>
        <w:rPr>
          <w:rFonts w:eastAsiaTheme="minorEastAsia"/>
        </w:rPr>
        <w:t xml:space="preserve">In Japan, </w:t>
      </w:r>
      <w:r w:rsidR="007E0955">
        <w:rPr>
          <w:rFonts w:eastAsiaTheme="minorEastAsia" w:hint="eastAsia"/>
        </w:rPr>
        <w:t>13 segments can b</w:t>
      </w:r>
      <w:r w:rsidR="00464913">
        <w:rPr>
          <w:rFonts w:eastAsiaTheme="minorEastAsia" w:hint="eastAsia"/>
        </w:rPr>
        <w:t>e used in a TV channel of 6MHz</w:t>
      </w:r>
      <w:r w:rsidR="00BD156E">
        <w:rPr>
          <w:rFonts w:eastAsiaTheme="minorEastAsia"/>
        </w:rPr>
        <w:t xml:space="preserve"> (Fig. </w:t>
      </w:r>
      <w:proofErr w:type="gramStart"/>
      <w:r w:rsidR="00BD156E">
        <w:rPr>
          <w:rFonts w:eastAsiaTheme="minorEastAsia"/>
        </w:rPr>
        <w:t>(1a) and (1b))</w:t>
      </w:r>
      <w:r w:rsidR="00464913">
        <w:rPr>
          <w:rFonts w:eastAsiaTheme="minorEastAsia" w:hint="eastAsia"/>
        </w:rPr>
        <w:t>.</w:t>
      </w:r>
      <w:proofErr w:type="gramEnd"/>
      <w:r w:rsidR="00464913">
        <w:rPr>
          <w:rFonts w:eastAsiaTheme="minorEastAsia" w:hint="eastAsia"/>
        </w:rPr>
        <w:t xml:space="preserve"> </w:t>
      </w:r>
      <w:r w:rsidR="007E0955">
        <w:rPr>
          <w:rFonts w:eastAsiaTheme="minorEastAsia" w:hint="eastAsia"/>
        </w:rPr>
        <w:t xml:space="preserve">To indicate that a WSO </w:t>
      </w:r>
      <w:r w:rsidR="00CE252A">
        <w:rPr>
          <w:rFonts w:eastAsiaTheme="minorEastAsia" w:hint="eastAsia"/>
        </w:rPr>
        <w:t>is capable</w:t>
      </w:r>
      <w:r w:rsidR="009111CC">
        <w:rPr>
          <w:rFonts w:eastAsiaTheme="minorEastAsia" w:hint="eastAsia"/>
        </w:rPr>
        <w:t xml:space="preserve"> to</w:t>
      </w:r>
      <w:r w:rsidR="007E0955">
        <w:rPr>
          <w:rFonts w:eastAsiaTheme="minorEastAsia" w:hint="eastAsia"/>
        </w:rPr>
        <w:t xml:space="preserve"> use from 1segmaent to 13 segments</w:t>
      </w:r>
      <w:r w:rsidR="00CE252A">
        <w:rPr>
          <w:rFonts w:eastAsiaTheme="minorEastAsia" w:hint="eastAsia"/>
        </w:rPr>
        <w:t xml:space="preserve"> in a frequency range from X to X+6</w:t>
      </w:r>
      <w:r w:rsidR="00464913">
        <w:rPr>
          <w:rFonts w:eastAsiaTheme="minorEastAsia"/>
        </w:rPr>
        <w:t xml:space="preserve"> MHz</w:t>
      </w:r>
      <w:r w:rsidR="007E0955">
        <w:rPr>
          <w:rFonts w:eastAsiaTheme="minorEastAsia" w:hint="eastAsia"/>
        </w:rPr>
        <w:t>, the following expression is required under current specification draft.</w:t>
      </w:r>
    </w:p>
    <w:p w:rsidR="007E0955" w:rsidRDefault="007E0955" w:rsidP="008C63BD">
      <w:pPr>
        <w:pStyle w:val="IEEEStdsParagraph"/>
        <w:rPr>
          <w:rFonts w:eastAsiaTheme="minorEastAsia"/>
        </w:rPr>
      </w:pPr>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X1+offset}</w:t>
      </w:r>
      <w:proofErr w:type="gramStart"/>
      <w:r w:rsidRPr="007E0955">
        <w:rPr>
          <w:rFonts w:hint="eastAsia"/>
          <w:color w:val="000000"/>
          <w:szCs w:val="22"/>
          <w:highlight w:val="yellow"/>
        </w:rPr>
        <w:t>,{</w:t>
      </w:r>
      <w:proofErr w:type="gramEnd"/>
      <w:r w:rsidRPr="007E0955">
        <w:rPr>
          <w:rFonts w:hint="eastAsia"/>
          <w:color w:val="000000"/>
          <w:szCs w:val="22"/>
          <w:highlight w:val="yellow"/>
        </w:rPr>
        <w:t xml:space="preserve"> X1+offset, X2+offset},,,,{X12+offset, X13+offset},</w:t>
      </w:r>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X2+offset}</w:t>
      </w:r>
      <w:proofErr w:type="gramStart"/>
      <w:r w:rsidRPr="007E0955">
        <w:rPr>
          <w:rFonts w:hint="eastAsia"/>
          <w:color w:val="000000"/>
          <w:szCs w:val="22"/>
          <w:highlight w:val="yellow"/>
        </w:rPr>
        <w:t>,{</w:t>
      </w:r>
      <w:proofErr w:type="gramEnd"/>
      <w:r w:rsidRPr="007E0955">
        <w:rPr>
          <w:rFonts w:hint="eastAsia"/>
          <w:color w:val="000000"/>
          <w:szCs w:val="22"/>
          <w:highlight w:val="yellow"/>
        </w:rPr>
        <w:t>X1+offset, X3+offset},,,,{X11+offset, X13+offset},</w:t>
      </w:r>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X3+offset}</w:t>
      </w:r>
      <w:proofErr w:type="gramStart"/>
      <w:r w:rsidRPr="007E0955">
        <w:rPr>
          <w:rFonts w:hint="eastAsia"/>
          <w:color w:val="000000"/>
          <w:szCs w:val="22"/>
          <w:highlight w:val="yellow"/>
        </w:rPr>
        <w:t>,{</w:t>
      </w:r>
      <w:proofErr w:type="gramEnd"/>
      <w:r w:rsidRPr="007E0955">
        <w:rPr>
          <w:rFonts w:hint="eastAsia"/>
          <w:color w:val="000000"/>
          <w:szCs w:val="22"/>
          <w:highlight w:val="yellow"/>
        </w:rPr>
        <w:t>X1+offset, X4+offset},,,,{X10+offset, X13+offset},</w:t>
      </w:r>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X4+offset}</w:t>
      </w:r>
      <w:proofErr w:type="gramStart"/>
      <w:r w:rsidRPr="007E0955">
        <w:rPr>
          <w:rFonts w:hint="eastAsia"/>
          <w:color w:val="000000"/>
          <w:szCs w:val="22"/>
          <w:highlight w:val="yellow"/>
        </w:rPr>
        <w:t>,{</w:t>
      </w:r>
      <w:proofErr w:type="gramEnd"/>
      <w:r w:rsidRPr="007E0955">
        <w:rPr>
          <w:rFonts w:hint="eastAsia"/>
          <w:color w:val="000000"/>
          <w:szCs w:val="22"/>
          <w:highlight w:val="yellow"/>
        </w:rPr>
        <w:t>X1+offset, X5+offset},,,,{X9+offset, X13+offset},</w:t>
      </w:r>
    </w:p>
    <w:p w:rsidR="006920CC" w:rsidRPr="007E0955" w:rsidRDefault="006920CC" w:rsidP="006920CC">
      <w:pPr>
        <w:pStyle w:val="IEEEStdsParagraph"/>
        <w:jc w:val="left"/>
        <w:rPr>
          <w:rFonts w:eastAsiaTheme="minorEastAsia"/>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X5+offset}</w:t>
      </w:r>
      <w:proofErr w:type="gramStart"/>
      <w:r w:rsidRPr="007E0955">
        <w:rPr>
          <w:rFonts w:eastAsiaTheme="minorEastAsia" w:hint="eastAsia"/>
          <w:highlight w:val="yellow"/>
        </w:rPr>
        <w:t>,,,,,,</w:t>
      </w:r>
      <w:proofErr w:type="gramEnd"/>
    </w:p>
    <w:p w:rsidR="006920CC" w:rsidRPr="007E0955" w:rsidRDefault="006920CC" w:rsidP="006920CC">
      <w:pPr>
        <w:pStyle w:val="IEEEStdsParagraph"/>
        <w:jc w:val="left"/>
        <w:rPr>
          <w:rFonts w:eastAsiaTheme="minorEastAsia"/>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X6+offset}</w:t>
      </w:r>
      <w:proofErr w:type="gramStart"/>
      <w:r w:rsidRPr="007E0955">
        <w:rPr>
          <w:rFonts w:eastAsiaTheme="minorEastAsia" w:hint="eastAsia"/>
          <w:highlight w:val="yellow"/>
        </w:rPr>
        <w:t>,,,,,,</w:t>
      </w:r>
      <w:proofErr w:type="gramEnd"/>
    </w:p>
    <w:p w:rsidR="006920CC" w:rsidRPr="007E0955" w:rsidRDefault="006920CC" w:rsidP="006920CC">
      <w:pPr>
        <w:pStyle w:val="IEEEStdsParagraph"/>
        <w:jc w:val="left"/>
        <w:rPr>
          <w:rFonts w:eastAsiaTheme="minorEastAsia"/>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X7+offset}</w:t>
      </w:r>
      <w:proofErr w:type="gramStart"/>
      <w:r w:rsidRPr="007E0955">
        <w:rPr>
          <w:rFonts w:eastAsiaTheme="minorEastAsia" w:hint="eastAsia"/>
          <w:highlight w:val="yellow"/>
        </w:rPr>
        <w:t>,,,,,,</w:t>
      </w:r>
      <w:proofErr w:type="gramEnd"/>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X8+offset}</w:t>
      </w:r>
      <w:proofErr w:type="gramStart"/>
      <w:r w:rsidRPr="007E0955">
        <w:rPr>
          <w:rFonts w:hint="eastAsia"/>
          <w:color w:val="000000"/>
          <w:szCs w:val="22"/>
          <w:highlight w:val="yellow"/>
        </w:rPr>
        <w:t>,,,,,,</w:t>
      </w:r>
      <w:proofErr w:type="gramEnd"/>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X9+offset}</w:t>
      </w:r>
      <w:proofErr w:type="gramStart"/>
      <w:r w:rsidRPr="007E0955">
        <w:rPr>
          <w:rFonts w:hint="eastAsia"/>
          <w:color w:val="000000"/>
          <w:szCs w:val="22"/>
          <w:highlight w:val="yellow"/>
        </w:rPr>
        <w:t>,,,,,,</w:t>
      </w:r>
      <w:proofErr w:type="gramEnd"/>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X10+offset}</w:t>
      </w:r>
      <w:proofErr w:type="gramStart"/>
      <w:r w:rsidRPr="007E0955">
        <w:rPr>
          <w:rFonts w:hint="eastAsia"/>
          <w:color w:val="000000"/>
          <w:szCs w:val="22"/>
          <w:highlight w:val="yellow"/>
        </w:rPr>
        <w:t>,,,,,,</w:t>
      </w:r>
      <w:proofErr w:type="gramEnd"/>
    </w:p>
    <w:p w:rsidR="006920CC" w:rsidRPr="007E0955" w:rsidRDefault="006920CC"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X11+offset}, {X</w:t>
      </w:r>
      <w:r w:rsidR="007E0955" w:rsidRPr="007E0955">
        <w:rPr>
          <w:rFonts w:hint="eastAsia"/>
          <w:color w:val="000000"/>
          <w:szCs w:val="22"/>
          <w:highlight w:val="yellow"/>
        </w:rPr>
        <w:t>1</w:t>
      </w:r>
      <w:r w:rsidRPr="007E0955">
        <w:rPr>
          <w:rFonts w:hint="eastAsia"/>
          <w:color w:val="000000"/>
          <w:szCs w:val="22"/>
          <w:highlight w:val="yellow"/>
        </w:rPr>
        <w:t>+offset, X</w:t>
      </w:r>
      <w:r w:rsidR="007E0955" w:rsidRPr="007E0955">
        <w:rPr>
          <w:rFonts w:hint="eastAsia"/>
          <w:color w:val="000000"/>
          <w:szCs w:val="22"/>
          <w:highlight w:val="yellow"/>
        </w:rPr>
        <w:t>12</w:t>
      </w:r>
      <w:r w:rsidRPr="007E0955">
        <w:rPr>
          <w:rFonts w:hint="eastAsia"/>
          <w:color w:val="000000"/>
          <w:szCs w:val="22"/>
          <w:highlight w:val="yellow"/>
        </w:rPr>
        <w:t>+offset}</w:t>
      </w:r>
      <w:proofErr w:type="gramStart"/>
      <w:r w:rsidR="007E0955" w:rsidRPr="007E0955">
        <w:rPr>
          <w:rFonts w:hint="eastAsia"/>
          <w:color w:val="000000"/>
          <w:szCs w:val="22"/>
          <w:highlight w:val="yellow"/>
        </w:rPr>
        <w:t>,{</w:t>
      </w:r>
      <w:proofErr w:type="gramEnd"/>
      <w:r w:rsidR="007E0955" w:rsidRPr="007E0955">
        <w:rPr>
          <w:rFonts w:hint="eastAsia"/>
          <w:color w:val="000000"/>
          <w:szCs w:val="22"/>
          <w:highlight w:val="yellow"/>
        </w:rPr>
        <w:t>X2+offset, X13+offset},</w:t>
      </w:r>
    </w:p>
    <w:p w:rsidR="007E0955" w:rsidRPr="007E0955" w:rsidRDefault="007E0955"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X+offset</w:t>
      </w:r>
      <w:proofErr w:type="spellEnd"/>
      <w:r w:rsidRPr="007E0955">
        <w:rPr>
          <w:rFonts w:hint="eastAsia"/>
          <w:color w:val="000000"/>
          <w:szCs w:val="22"/>
          <w:highlight w:val="yellow"/>
        </w:rPr>
        <w:t>, X12+offset}</w:t>
      </w:r>
      <w:proofErr w:type="gramStart"/>
      <w:r w:rsidRPr="007E0955">
        <w:rPr>
          <w:rFonts w:hint="eastAsia"/>
          <w:color w:val="000000"/>
          <w:szCs w:val="22"/>
          <w:highlight w:val="yellow"/>
        </w:rPr>
        <w:t>,{</w:t>
      </w:r>
      <w:proofErr w:type="gramEnd"/>
      <w:r w:rsidRPr="007E0955">
        <w:rPr>
          <w:rFonts w:hint="eastAsia"/>
          <w:color w:val="000000"/>
          <w:szCs w:val="22"/>
          <w:highlight w:val="yellow"/>
        </w:rPr>
        <w:t>X1+offset, X13+offset},</w:t>
      </w:r>
    </w:p>
    <w:p w:rsidR="007E0955" w:rsidRPr="007E0955" w:rsidRDefault="007E0955" w:rsidP="006920CC">
      <w:pPr>
        <w:pStyle w:val="IEEEStdsParagraph"/>
        <w:jc w:val="left"/>
        <w:rPr>
          <w:color w:val="000000"/>
          <w:szCs w:val="22"/>
          <w:highlight w:val="yellow"/>
        </w:rPr>
      </w:pPr>
      <w:r w:rsidRPr="007E0955">
        <w:rPr>
          <w:rFonts w:hint="eastAsia"/>
          <w:color w:val="000000"/>
          <w:szCs w:val="22"/>
          <w:highlight w:val="yellow"/>
        </w:rPr>
        <w:t>{</w:t>
      </w:r>
      <w:proofErr w:type="spellStart"/>
      <w:r w:rsidRPr="007E0955">
        <w:rPr>
          <w:rFonts w:hint="eastAsia"/>
          <w:color w:val="000000"/>
          <w:szCs w:val="22"/>
          <w:highlight w:val="yellow"/>
        </w:rPr>
        <w:t>X+</w:t>
      </w:r>
      <w:proofErr w:type="gramStart"/>
      <w:r w:rsidRPr="007E0955">
        <w:rPr>
          <w:rFonts w:hint="eastAsia"/>
          <w:color w:val="000000"/>
          <w:szCs w:val="22"/>
          <w:highlight w:val="yellow"/>
        </w:rPr>
        <w:t>offset</w:t>
      </w:r>
      <w:proofErr w:type="spellEnd"/>
      <w:r w:rsidRPr="007E0955">
        <w:rPr>
          <w:rFonts w:hint="eastAsia"/>
          <w:color w:val="000000"/>
          <w:szCs w:val="22"/>
          <w:highlight w:val="yellow"/>
        </w:rPr>
        <w:t>,</w:t>
      </w:r>
      <w:proofErr w:type="gramEnd"/>
      <w:r w:rsidRPr="007E0955">
        <w:rPr>
          <w:rFonts w:hint="eastAsia"/>
          <w:color w:val="000000"/>
          <w:szCs w:val="22"/>
          <w:highlight w:val="yellow"/>
        </w:rPr>
        <w:t xml:space="preserve"> X13+offset}</w:t>
      </w:r>
    </w:p>
    <w:p w:rsidR="007E0955" w:rsidRDefault="007E0955" w:rsidP="006920CC">
      <w:pPr>
        <w:pStyle w:val="IEEEStdsParagraph"/>
        <w:jc w:val="left"/>
        <w:rPr>
          <w:color w:val="000000"/>
          <w:szCs w:val="22"/>
        </w:rPr>
      </w:pPr>
      <w:r w:rsidRPr="007E0955">
        <w:rPr>
          <w:rFonts w:hint="eastAsia"/>
          <w:color w:val="000000"/>
          <w:szCs w:val="22"/>
          <w:highlight w:val="yellow"/>
        </w:rPr>
        <w:t>}</w:t>
      </w:r>
    </w:p>
    <w:p w:rsidR="00CE252A" w:rsidRDefault="006232A4" w:rsidP="006920CC">
      <w:pPr>
        <w:pStyle w:val="IEEEStdsParagraph"/>
        <w:jc w:val="left"/>
        <w:rPr>
          <w:color w:val="000000"/>
          <w:szCs w:val="22"/>
        </w:rPr>
      </w:pPr>
      <w:proofErr w:type="gramStart"/>
      <w:r>
        <w:rPr>
          <w:color w:val="000000"/>
          <w:szCs w:val="22"/>
        </w:rPr>
        <w:t>where</w:t>
      </w:r>
      <w:proofErr w:type="gramEnd"/>
      <w:r>
        <w:rPr>
          <w:color w:val="000000"/>
          <w:szCs w:val="22"/>
        </w:rPr>
        <w:t xml:space="preserve"> </w:t>
      </w:r>
      <w:r w:rsidR="00CE252A">
        <w:rPr>
          <w:rFonts w:hint="eastAsia"/>
          <w:color w:val="000000"/>
          <w:szCs w:val="22"/>
        </w:rPr>
        <w:t>X(i+1)</w:t>
      </w:r>
      <w:r w:rsidR="0077101D">
        <w:rPr>
          <w:rFonts w:hint="eastAsia"/>
          <w:color w:val="000000"/>
          <w:szCs w:val="22"/>
        </w:rPr>
        <w:t xml:space="preserve"> </w:t>
      </w:r>
      <w:r w:rsidR="00CE252A">
        <w:rPr>
          <w:rFonts w:hint="eastAsia"/>
          <w:color w:val="000000"/>
          <w:szCs w:val="22"/>
        </w:rPr>
        <w:t>=</w:t>
      </w:r>
      <w:r w:rsidR="0077101D">
        <w:rPr>
          <w:rFonts w:hint="eastAsia"/>
          <w:color w:val="000000"/>
          <w:szCs w:val="22"/>
        </w:rPr>
        <w:t xml:space="preserve"> </w:t>
      </w:r>
      <w:r w:rsidR="00CE252A">
        <w:rPr>
          <w:rFonts w:hint="eastAsia"/>
          <w:color w:val="000000"/>
          <w:szCs w:val="22"/>
        </w:rPr>
        <w:t>X(</w:t>
      </w:r>
      <w:proofErr w:type="spellStart"/>
      <w:r w:rsidR="00CE252A">
        <w:rPr>
          <w:rFonts w:hint="eastAsia"/>
          <w:color w:val="000000"/>
          <w:szCs w:val="22"/>
        </w:rPr>
        <w:t>i</w:t>
      </w:r>
      <w:proofErr w:type="spellEnd"/>
      <w:r w:rsidR="00CE252A">
        <w:rPr>
          <w:rFonts w:hint="eastAsia"/>
          <w:color w:val="000000"/>
          <w:szCs w:val="22"/>
        </w:rPr>
        <w:t>) + 0.4286</w:t>
      </w:r>
      <w:r>
        <w:rPr>
          <w:color w:val="000000"/>
          <w:szCs w:val="22"/>
        </w:rPr>
        <w:t xml:space="preserve"> for </w:t>
      </w:r>
      <w:proofErr w:type="spellStart"/>
      <w:r>
        <w:rPr>
          <w:color w:val="000000"/>
          <w:szCs w:val="22"/>
        </w:rPr>
        <w:t>i</w:t>
      </w:r>
      <w:proofErr w:type="spellEnd"/>
      <w:r>
        <w:rPr>
          <w:color w:val="000000"/>
          <w:szCs w:val="22"/>
        </w:rPr>
        <w:t>=1,…, 13.</w:t>
      </w:r>
    </w:p>
    <w:p w:rsidR="006232A4" w:rsidRDefault="006232A4" w:rsidP="006920CC">
      <w:pPr>
        <w:pStyle w:val="IEEEStdsParagraph"/>
        <w:jc w:val="left"/>
        <w:rPr>
          <w:color w:val="000000"/>
          <w:szCs w:val="22"/>
        </w:rPr>
      </w:pPr>
    </w:p>
    <w:p w:rsidR="007E0955" w:rsidRDefault="00464913" w:rsidP="006920CC">
      <w:pPr>
        <w:pStyle w:val="IEEEStdsParagraph"/>
        <w:jc w:val="left"/>
        <w:rPr>
          <w:color w:val="000000"/>
          <w:szCs w:val="22"/>
        </w:rPr>
      </w:pPr>
      <w:r>
        <w:rPr>
          <w:color w:val="000000"/>
          <w:szCs w:val="22"/>
        </w:rPr>
        <w:lastRenderedPageBreak/>
        <w:t>In order to reduce the overhead</w:t>
      </w:r>
      <w:r w:rsidR="006232A4">
        <w:rPr>
          <w:rFonts w:hint="eastAsia"/>
          <w:color w:val="000000"/>
          <w:szCs w:val="22"/>
        </w:rPr>
        <w:t xml:space="preserve">, we propose </w:t>
      </w:r>
      <w:r w:rsidR="007E0955">
        <w:rPr>
          <w:rFonts w:hint="eastAsia"/>
          <w:color w:val="000000"/>
          <w:szCs w:val="22"/>
        </w:rPr>
        <w:t>the following</w:t>
      </w:r>
      <w:r w:rsidR="006232A4">
        <w:rPr>
          <w:color w:val="000000"/>
          <w:szCs w:val="22"/>
        </w:rPr>
        <w:t>:</w:t>
      </w:r>
    </w:p>
    <w:p w:rsidR="007E0955" w:rsidRDefault="007E0955" w:rsidP="006920CC">
      <w:pPr>
        <w:pStyle w:val="IEEEStdsParagraph"/>
        <w:jc w:val="left"/>
        <w:rPr>
          <w:rFonts w:eastAsiaTheme="minorEastAsia"/>
        </w:rPr>
      </w:pPr>
      <w:r w:rsidRPr="00943B52">
        <w:rPr>
          <w:rFonts w:eastAsiaTheme="minorEastAsia" w:hint="eastAsia"/>
          <w:highlight w:val="yellow"/>
        </w:rPr>
        <w:t>{X</w:t>
      </w:r>
      <w:r w:rsidR="00943B52" w:rsidRPr="00943B52">
        <w:rPr>
          <w:rFonts w:eastAsiaTheme="minorEastAsia" w:hint="eastAsia"/>
          <w:highlight w:val="yellow"/>
        </w:rPr>
        <w:t xml:space="preserve"> (MHz)</w:t>
      </w:r>
      <w:r w:rsidRPr="00943B52">
        <w:rPr>
          <w:rFonts w:eastAsiaTheme="minorEastAsia" w:hint="eastAsia"/>
          <w:highlight w:val="yellow"/>
        </w:rPr>
        <w:t>, X+6</w:t>
      </w:r>
      <w:r w:rsidR="00943B52" w:rsidRPr="00943B52">
        <w:rPr>
          <w:rFonts w:eastAsiaTheme="minorEastAsia" w:hint="eastAsia"/>
          <w:highlight w:val="yellow"/>
        </w:rPr>
        <w:t xml:space="preserve"> (MHz)</w:t>
      </w:r>
      <w:r w:rsidRPr="00943B52">
        <w:rPr>
          <w:rFonts w:eastAsiaTheme="minorEastAsia" w:hint="eastAsia"/>
          <w:highlight w:val="yellow"/>
        </w:rPr>
        <w:t xml:space="preserve">, </w:t>
      </w:r>
      <w:r w:rsidR="00943B52">
        <w:rPr>
          <w:rFonts w:eastAsiaTheme="minorEastAsia" w:hint="eastAsia"/>
          <w:highlight w:val="yellow"/>
        </w:rPr>
        <w:t>428.6 kHz</w:t>
      </w:r>
      <w:r w:rsidRPr="00943B52">
        <w:rPr>
          <w:rFonts w:eastAsiaTheme="minorEastAsia" w:hint="eastAsia"/>
          <w:highlight w:val="yellow"/>
        </w:rPr>
        <w:t>, offset}</w:t>
      </w:r>
    </w:p>
    <w:p w:rsidR="00B724E4" w:rsidRDefault="00B724E4" w:rsidP="006920CC">
      <w:pPr>
        <w:pStyle w:val="IEEEStdsParagraph"/>
        <w:jc w:val="left"/>
        <w:rPr>
          <w:rFonts w:eastAsiaTheme="minorEastAsia"/>
        </w:rPr>
      </w:pPr>
      <w:proofErr w:type="gramStart"/>
      <w:r>
        <w:rPr>
          <w:rFonts w:eastAsiaTheme="minorEastAsia"/>
        </w:rPr>
        <w:t>where</w:t>
      </w:r>
      <w:proofErr w:type="gramEnd"/>
      <w:r>
        <w:rPr>
          <w:rFonts w:eastAsiaTheme="minorEastAsia"/>
        </w:rPr>
        <w:t xml:space="preserve"> </w:t>
      </w:r>
    </w:p>
    <w:p w:rsidR="007E0955" w:rsidRDefault="007E0955" w:rsidP="00B724E4">
      <w:pPr>
        <w:pStyle w:val="IEEEStdsParagraph"/>
        <w:ind w:left="720"/>
        <w:jc w:val="left"/>
        <w:rPr>
          <w:rFonts w:eastAsiaTheme="minorEastAsia"/>
        </w:rPr>
      </w:pPr>
      <w:bookmarkStart w:id="1" w:name="_GoBack"/>
      <w:r>
        <w:rPr>
          <w:rFonts w:eastAsiaTheme="minorEastAsia" w:hint="eastAsia"/>
        </w:rPr>
        <w:t>X       : start frequency</w:t>
      </w:r>
    </w:p>
    <w:p w:rsidR="007E0955" w:rsidRDefault="007E0955" w:rsidP="00B724E4">
      <w:pPr>
        <w:pStyle w:val="IEEEStdsParagraph"/>
        <w:ind w:left="720"/>
        <w:jc w:val="left"/>
        <w:rPr>
          <w:rFonts w:eastAsiaTheme="minorEastAsia"/>
        </w:rPr>
      </w:pPr>
      <w:r>
        <w:rPr>
          <w:rFonts w:eastAsiaTheme="minorEastAsia" w:hint="eastAsia"/>
        </w:rPr>
        <w:t>X+6   : stop frequency</w:t>
      </w:r>
    </w:p>
    <w:p w:rsidR="007E0955" w:rsidRDefault="0077101D" w:rsidP="00B724E4">
      <w:pPr>
        <w:pStyle w:val="IEEEStdsParagraph"/>
        <w:ind w:left="720"/>
        <w:jc w:val="left"/>
        <w:rPr>
          <w:rFonts w:eastAsiaTheme="minorEastAsia"/>
        </w:rPr>
      </w:pPr>
      <w:r>
        <w:rPr>
          <w:rFonts w:eastAsiaTheme="minorEastAsia" w:hint="eastAsia"/>
        </w:rPr>
        <w:t>428.6</w:t>
      </w:r>
      <w:r w:rsidR="007E0955">
        <w:rPr>
          <w:rFonts w:eastAsiaTheme="minorEastAsia" w:hint="eastAsia"/>
        </w:rPr>
        <w:t xml:space="preserve">   : </w:t>
      </w:r>
      <w:proofErr w:type="spellStart"/>
      <w:r w:rsidR="006232A4" w:rsidRPr="00BE69E1">
        <w:rPr>
          <w:color w:val="000000" w:themeColor="text1"/>
        </w:rPr>
        <w:t>MinimumFreqUnit</w:t>
      </w:r>
      <w:proofErr w:type="spellEnd"/>
    </w:p>
    <w:p w:rsidR="007E0955" w:rsidRPr="006920CC" w:rsidRDefault="007E0955" w:rsidP="00B724E4">
      <w:pPr>
        <w:pStyle w:val="IEEEStdsParagraph"/>
        <w:ind w:left="720"/>
        <w:jc w:val="left"/>
        <w:rPr>
          <w:rFonts w:eastAsiaTheme="minorEastAsia"/>
        </w:rPr>
      </w:pPr>
      <w:r>
        <w:rPr>
          <w:rFonts w:eastAsiaTheme="minorEastAsia"/>
        </w:rPr>
        <w:t>O</w:t>
      </w:r>
      <w:r>
        <w:rPr>
          <w:rFonts w:eastAsiaTheme="minorEastAsia" w:hint="eastAsia"/>
        </w:rPr>
        <w:t>ffset :</w:t>
      </w:r>
      <w:r w:rsidR="00055F52">
        <w:rPr>
          <w:rFonts w:eastAsiaTheme="minorEastAsia"/>
        </w:rPr>
        <w:t xml:space="preserve"> </w:t>
      </w:r>
      <w:proofErr w:type="spellStart"/>
      <w:r w:rsidR="006232A4">
        <w:rPr>
          <w:rFonts w:eastAsiaTheme="minorEastAsia"/>
        </w:rPr>
        <w:t>C</w:t>
      </w:r>
      <w:r w:rsidR="006232A4">
        <w:rPr>
          <w:rFonts w:eastAsiaTheme="minorEastAsia" w:hint="eastAsia"/>
        </w:rPr>
        <w:t>arrier</w:t>
      </w:r>
      <w:r w:rsidR="006232A4">
        <w:rPr>
          <w:rFonts w:eastAsiaTheme="minorEastAsia"/>
        </w:rPr>
        <w:t>F</w:t>
      </w:r>
      <w:r w:rsidR="006232A4">
        <w:rPr>
          <w:rFonts w:eastAsiaTheme="minorEastAsia" w:hint="eastAsia"/>
        </w:rPr>
        <w:t>reqO</w:t>
      </w:r>
      <w:r>
        <w:rPr>
          <w:rFonts w:eastAsiaTheme="minorEastAsia" w:hint="eastAsia"/>
        </w:rPr>
        <w:t>ffset</w:t>
      </w:r>
      <w:bookmarkEnd w:id="1"/>
      <w:proofErr w:type="spellEnd"/>
    </w:p>
    <w:p w:rsidR="008C63BD" w:rsidRDefault="008C63BD" w:rsidP="00442FC6">
      <w:pPr>
        <w:pStyle w:val="Heading1"/>
        <w:rPr>
          <w:lang w:eastAsia="ja-JP"/>
        </w:rPr>
      </w:pPr>
    </w:p>
    <w:p w:rsidR="008C63BD" w:rsidRDefault="008C63BD" w:rsidP="00442FC6">
      <w:pPr>
        <w:pStyle w:val="Heading1"/>
        <w:rPr>
          <w:lang w:eastAsia="ja-JP"/>
        </w:rPr>
      </w:pPr>
    </w:p>
    <w:p w:rsidR="00A75A6B" w:rsidRDefault="00A75A6B" w:rsidP="00A75A6B">
      <w:pPr>
        <w:rPr>
          <w:lang w:eastAsia="ja-JP"/>
        </w:rPr>
      </w:pPr>
    </w:p>
    <w:p w:rsidR="00A75A6B" w:rsidRPr="00A75A6B" w:rsidRDefault="00A75A6B" w:rsidP="00A75A6B">
      <w:pPr>
        <w:rPr>
          <w:lang w:eastAsia="ja-JP"/>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r w:rsidR="00BB6906">
        <w:rPr>
          <w:lang w:eastAsia="ja-JP"/>
        </w:rPr>
        <w:t xml:space="preserve"> </w:t>
      </w:r>
    </w:p>
    <w:p w:rsidR="007B1AB2" w:rsidRDefault="007B1AB2" w:rsidP="00E231A2">
      <w:pPr>
        <w:pStyle w:val="IEEEStdsParagraph"/>
      </w:pPr>
    </w:p>
    <w:p w:rsidR="006E4603" w:rsidRPr="001358A7" w:rsidRDefault="001358A7" w:rsidP="006E4603">
      <w:pPr>
        <w:rPr>
          <w:i/>
          <w:lang w:eastAsia="ja-JP"/>
        </w:rPr>
      </w:pPr>
      <w:r w:rsidRPr="001358A7">
        <w:rPr>
          <w:i/>
          <w:lang w:eastAsia="ja-JP"/>
        </w:rPr>
        <w:t>It is proposed to r</w:t>
      </w:r>
      <w:r w:rsidR="00943B52" w:rsidRPr="001358A7">
        <w:rPr>
          <w:rFonts w:hint="eastAsia"/>
          <w:i/>
          <w:lang w:eastAsia="ja-JP"/>
        </w:rPr>
        <w:t xml:space="preserve">evise </w:t>
      </w:r>
      <w:r w:rsidR="00943B52" w:rsidRPr="001358A7">
        <w:rPr>
          <w:rFonts w:hint="eastAsia"/>
          <w:i/>
          <w:color w:val="000000"/>
          <w:szCs w:val="22"/>
        </w:rPr>
        <w:t>the definition of "</w:t>
      </w:r>
      <w:proofErr w:type="spellStart"/>
      <w:r w:rsidR="00943B52" w:rsidRPr="001358A7">
        <w:rPr>
          <w:rFonts w:hint="eastAsia"/>
          <w:i/>
          <w:color w:val="000000"/>
          <w:szCs w:val="22"/>
        </w:rPr>
        <w:t>ListOfSupportedFrequencies</w:t>
      </w:r>
      <w:proofErr w:type="spellEnd"/>
      <w:r w:rsidR="00943B52" w:rsidRPr="001358A7">
        <w:rPr>
          <w:rFonts w:hint="eastAsia"/>
          <w:i/>
          <w:color w:val="000000"/>
          <w:szCs w:val="22"/>
        </w:rPr>
        <w:t>" as follows,</w:t>
      </w:r>
    </w:p>
    <w:p w:rsidR="006E4603" w:rsidRDefault="006E4603" w:rsidP="006E4603">
      <w:pPr>
        <w:rPr>
          <w:i/>
          <w:lang w:eastAsia="ja-JP"/>
        </w:rPr>
      </w:pPr>
    </w:p>
    <w:p w:rsidR="00F103FE" w:rsidRDefault="00F103FE" w:rsidP="00113217">
      <w:pPr>
        <w:pStyle w:val="IEEEStdsParagraph"/>
        <w:rPr>
          <w:rFonts w:eastAsiaTheme="minorEastAsia"/>
        </w:rPr>
      </w:pPr>
    </w:p>
    <w:p w:rsidR="009D6ABE" w:rsidRDefault="009D6ABE" w:rsidP="009D6ABE">
      <w:pPr>
        <w:pStyle w:val="Default"/>
        <w:rPr>
          <w:sz w:val="20"/>
          <w:szCs w:val="20"/>
        </w:rPr>
      </w:pPr>
      <w:proofErr w:type="spellStart"/>
      <w:proofErr w:type="gramStart"/>
      <w:r>
        <w:rPr>
          <w:sz w:val="20"/>
          <w:szCs w:val="20"/>
        </w:rPr>
        <w:t>ListOfSupportedFrequencies</w:t>
      </w:r>
      <w:proofErr w:type="spellEnd"/>
      <w:r>
        <w:rPr>
          <w:sz w:val="20"/>
          <w:szCs w:val="20"/>
        </w:rPr>
        <w:t xml:space="preserve"> :</w:t>
      </w:r>
      <w:proofErr w:type="gramEnd"/>
      <w:r>
        <w:rPr>
          <w:sz w:val="20"/>
          <w:szCs w:val="20"/>
        </w:rPr>
        <w:t xml:space="preserve">:= SEQUENCE OF SEQUENCE { </w:t>
      </w:r>
    </w:p>
    <w:p w:rsidR="009D6ABE" w:rsidRDefault="007E0955" w:rsidP="004F1F65">
      <w:pPr>
        <w:pStyle w:val="Default"/>
        <w:ind w:left="720"/>
        <w:rPr>
          <w:sz w:val="20"/>
          <w:szCs w:val="20"/>
          <w:lang w:eastAsia="ja-JP"/>
        </w:rPr>
      </w:pPr>
      <w:proofErr w:type="spellStart"/>
      <w:r>
        <w:rPr>
          <w:rFonts w:hint="eastAsia"/>
          <w:sz w:val="20"/>
          <w:szCs w:val="20"/>
          <w:lang w:eastAsia="ja-JP"/>
        </w:rPr>
        <w:t>S</w:t>
      </w:r>
      <w:r w:rsidR="009D6ABE">
        <w:rPr>
          <w:sz w:val="20"/>
          <w:szCs w:val="20"/>
        </w:rPr>
        <w:t>tartFreq</w:t>
      </w:r>
      <w:proofErr w:type="spellEnd"/>
      <w:r w:rsidR="009D6ABE">
        <w:rPr>
          <w:sz w:val="20"/>
          <w:szCs w:val="20"/>
        </w:rPr>
        <w:t xml:space="preserve"> REAL, </w:t>
      </w:r>
    </w:p>
    <w:p w:rsidR="009D6ABE" w:rsidRDefault="007E0955" w:rsidP="007E0955">
      <w:pPr>
        <w:pStyle w:val="Default"/>
        <w:ind w:firstLineChars="350" w:firstLine="700"/>
        <w:rPr>
          <w:sz w:val="20"/>
          <w:szCs w:val="20"/>
        </w:rPr>
      </w:pPr>
      <w:proofErr w:type="spellStart"/>
      <w:r>
        <w:rPr>
          <w:rFonts w:hint="eastAsia"/>
          <w:sz w:val="20"/>
          <w:szCs w:val="20"/>
          <w:lang w:eastAsia="ja-JP"/>
        </w:rPr>
        <w:t>S</w:t>
      </w:r>
      <w:r w:rsidR="009D6ABE">
        <w:rPr>
          <w:sz w:val="20"/>
          <w:szCs w:val="20"/>
        </w:rPr>
        <w:t>topFreq</w:t>
      </w:r>
      <w:proofErr w:type="spellEnd"/>
      <w:r w:rsidR="009D6ABE">
        <w:rPr>
          <w:sz w:val="20"/>
          <w:szCs w:val="20"/>
        </w:rPr>
        <w:t xml:space="preserve"> REAL</w:t>
      </w:r>
      <w:r w:rsidR="003D5421">
        <w:rPr>
          <w:rFonts w:hint="eastAsia"/>
          <w:sz w:val="20"/>
          <w:szCs w:val="20"/>
          <w:lang w:eastAsia="ja-JP"/>
        </w:rPr>
        <w:t>,</w:t>
      </w:r>
      <w:r w:rsidR="009D6ABE">
        <w:rPr>
          <w:sz w:val="20"/>
          <w:szCs w:val="20"/>
        </w:rPr>
        <w:t xml:space="preserve"> </w:t>
      </w:r>
    </w:p>
    <w:p w:rsidR="003D5421" w:rsidRDefault="002E715C" w:rsidP="007E0955">
      <w:pPr>
        <w:pStyle w:val="Default"/>
        <w:ind w:firstLineChars="350" w:firstLine="700"/>
        <w:rPr>
          <w:color w:val="FF0000"/>
          <w:sz w:val="20"/>
          <w:szCs w:val="20"/>
          <w:lang w:eastAsia="ja-JP"/>
        </w:rPr>
      </w:pPr>
      <w:proofErr w:type="spellStart"/>
      <w:proofErr w:type="gramStart"/>
      <w:r>
        <w:rPr>
          <w:color w:val="FF0000"/>
          <w:sz w:val="20"/>
          <w:szCs w:val="20"/>
          <w:lang w:eastAsia="ja-JP"/>
        </w:rPr>
        <w:t>Minimum</w:t>
      </w:r>
      <w:r w:rsidR="00A23D27">
        <w:rPr>
          <w:color w:val="FF0000"/>
          <w:sz w:val="20"/>
          <w:szCs w:val="20"/>
          <w:lang w:eastAsia="ja-JP"/>
        </w:rPr>
        <w:t>Freq</w:t>
      </w:r>
      <w:r>
        <w:rPr>
          <w:color w:val="FF0000"/>
          <w:sz w:val="20"/>
          <w:szCs w:val="20"/>
          <w:lang w:eastAsia="ja-JP"/>
        </w:rPr>
        <w:t>Unit</w:t>
      </w:r>
      <w:proofErr w:type="spellEnd"/>
      <w:r>
        <w:rPr>
          <w:color w:val="FF0000"/>
          <w:sz w:val="20"/>
          <w:szCs w:val="20"/>
          <w:lang w:eastAsia="ja-JP"/>
        </w:rPr>
        <w:t xml:space="preserve">  </w:t>
      </w:r>
      <w:r w:rsidR="00FA337C" w:rsidRPr="003D5421">
        <w:rPr>
          <w:color w:val="FF0000"/>
          <w:sz w:val="20"/>
          <w:szCs w:val="20"/>
        </w:rPr>
        <w:t>REAL</w:t>
      </w:r>
      <w:proofErr w:type="gramEnd"/>
      <w:r w:rsidR="00FA337C" w:rsidRPr="003D5421">
        <w:rPr>
          <w:color w:val="FF0000"/>
          <w:sz w:val="20"/>
          <w:szCs w:val="20"/>
        </w:rPr>
        <w:t>, --</w:t>
      </w:r>
      <w:proofErr w:type="spellStart"/>
      <w:r w:rsidR="003D5421">
        <w:rPr>
          <w:rFonts w:hint="eastAsia"/>
          <w:color w:val="FF0000"/>
          <w:sz w:val="20"/>
          <w:szCs w:val="20"/>
          <w:lang w:eastAsia="ja-JP"/>
        </w:rPr>
        <w:t>k</w:t>
      </w:r>
      <w:r w:rsidR="00FA337C" w:rsidRPr="003D5421">
        <w:rPr>
          <w:color w:val="FF0000"/>
          <w:sz w:val="20"/>
          <w:szCs w:val="20"/>
        </w:rPr>
        <w:t>HZ</w:t>
      </w:r>
      <w:proofErr w:type="spellEnd"/>
      <w:r w:rsidR="001E6AD5">
        <w:rPr>
          <w:color w:val="FF0000"/>
          <w:sz w:val="20"/>
          <w:szCs w:val="20"/>
        </w:rPr>
        <w:t xml:space="preserve"> </w:t>
      </w:r>
    </w:p>
    <w:p w:rsidR="00367A92" w:rsidRPr="003D5421" w:rsidRDefault="001271E2" w:rsidP="007E0955">
      <w:pPr>
        <w:pStyle w:val="Default"/>
        <w:ind w:firstLineChars="350" w:firstLine="700"/>
        <w:rPr>
          <w:color w:val="FF0000"/>
          <w:sz w:val="20"/>
          <w:szCs w:val="20"/>
          <w:lang w:eastAsia="ja-JP"/>
        </w:rPr>
      </w:pPr>
      <w:proofErr w:type="spellStart"/>
      <w:r w:rsidRPr="003D5421">
        <w:rPr>
          <w:rFonts w:hint="eastAsia"/>
          <w:color w:val="FF0000"/>
          <w:sz w:val="20"/>
          <w:szCs w:val="20"/>
          <w:lang w:eastAsia="ja-JP"/>
        </w:rPr>
        <w:t>C</w:t>
      </w:r>
      <w:r w:rsidR="006232A4">
        <w:rPr>
          <w:color w:val="FF0000"/>
          <w:sz w:val="20"/>
          <w:szCs w:val="20"/>
          <w:lang w:eastAsia="ja-JP"/>
        </w:rPr>
        <w:t>arrier</w:t>
      </w:r>
      <w:r w:rsidR="001358A7">
        <w:rPr>
          <w:color w:val="FF0000"/>
          <w:sz w:val="20"/>
          <w:szCs w:val="20"/>
          <w:lang w:eastAsia="ja-JP"/>
        </w:rPr>
        <w:t>F</w:t>
      </w:r>
      <w:r w:rsidR="00A23D27">
        <w:rPr>
          <w:rFonts w:hint="eastAsia"/>
          <w:color w:val="FF0000"/>
          <w:sz w:val="20"/>
          <w:szCs w:val="20"/>
          <w:lang w:eastAsia="ja-JP"/>
        </w:rPr>
        <w:t>req</w:t>
      </w:r>
      <w:r w:rsidR="001358A7">
        <w:rPr>
          <w:color w:val="FF0000"/>
          <w:sz w:val="20"/>
          <w:szCs w:val="20"/>
          <w:lang w:eastAsia="ja-JP"/>
        </w:rPr>
        <w:t>O</w:t>
      </w:r>
      <w:r w:rsidR="00367A92" w:rsidRPr="003D5421">
        <w:rPr>
          <w:rFonts w:hint="eastAsia"/>
          <w:color w:val="FF0000"/>
          <w:sz w:val="20"/>
          <w:szCs w:val="20"/>
          <w:lang w:eastAsia="ja-JP"/>
        </w:rPr>
        <w:t>ffset</w:t>
      </w:r>
      <w:proofErr w:type="spellEnd"/>
      <w:r w:rsidR="00367A92" w:rsidRPr="003D5421">
        <w:rPr>
          <w:rFonts w:hint="eastAsia"/>
          <w:color w:val="FF0000"/>
          <w:sz w:val="20"/>
          <w:szCs w:val="20"/>
          <w:lang w:eastAsia="ja-JP"/>
        </w:rPr>
        <w:t xml:space="preserve"> R</w:t>
      </w:r>
      <w:r w:rsidR="00943B52">
        <w:rPr>
          <w:rFonts w:hint="eastAsia"/>
          <w:color w:val="FF0000"/>
          <w:sz w:val="20"/>
          <w:szCs w:val="20"/>
          <w:lang w:eastAsia="ja-JP"/>
        </w:rPr>
        <w:t>EAL</w:t>
      </w:r>
      <w:r w:rsidR="00367A92" w:rsidRPr="003D5421">
        <w:rPr>
          <w:rFonts w:hint="eastAsia"/>
          <w:color w:val="FF0000"/>
          <w:sz w:val="20"/>
          <w:szCs w:val="20"/>
          <w:lang w:eastAsia="ja-JP"/>
        </w:rPr>
        <w:t>, --kHz, Optional</w:t>
      </w:r>
    </w:p>
    <w:p w:rsidR="00D96F47" w:rsidRDefault="009D6ABE" w:rsidP="009D6ABE">
      <w:pPr>
        <w:pStyle w:val="IEEEStdsParagraph"/>
        <w:rPr>
          <w:ins w:id="2" w:author="Golnaz Farhadi" w:date="2012-11-11T21:15:00Z"/>
        </w:rPr>
      </w:pPr>
      <w:r>
        <w:t>}</w:t>
      </w:r>
    </w:p>
    <w:p w:rsidR="006E2723" w:rsidRPr="00D96F47" w:rsidRDefault="006E2723" w:rsidP="009D6ABE">
      <w:pPr>
        <w:pStyle w:val="IEEEStdsParagraph"/>
        <w:rPr>
          <w:rFonts w:eastAsiaTheme="minorEastAsia"/>
        </w:rPr>
      </w:pPr>
    </w:p>
    <w:sectPr w:rsidR="006E2723" w:rsidRPr="00D96F47" w:rsidSect="00DE5078">
      <w:headerReference w:type="default" r:id="rId11"/>
      <w:footerReference w:type="default" r:id="rId12"/>
      <w:pgSz w:w="12240" w:h="15840" w:code="1"/>
      <w:pgMar w:top="1440" w:right="1080" w:bottom="144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97" w:rsidRDefault="00084297">
      <w:r>
        <w:separator/>
      </w:r>
    </w:p>
  </w:endnote>
  <w:endnote w:type="continuationSeparator" w:id="0">
    <w:p w:rsidR="00084297" w:rsidRDefault="0008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Pr="00F53F59" w:rsidRDefault="00092256">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rPr>
        <w:lang w:val="fi-FI"/>
      </w:rPr>
      <w:fldChar w:fldCharType="end"/>
    </w:r>
    <w:r w:rsidR="006F025E" w:rsidRPr="00F53F59">
      <w:rPr>
        <w:lang w:val="fi-FI"/>
      </w:rPr>
      <w:tab/>
      <w:t xml:space="preserve">page </w:t>
    </w:r>
    <w:r w:rsidR="004B7241">
      <w:fldChar w:fldCharType="begin"/>
    </w:r>
    <w:r w:rsidR="006F025E" w:rsidRPr="00F53F59">
      <w:rPr>
        <w:lang w:val="fi-FI"/>
      </w:rPr>
      <w:instrText xml:space="preserve">page </w:instrText>
    </w:r>
    <w:r w:rsidR="004B7241">
      <w:fldChar w:fldCharType="separate"/>
    </w:r>
    <w:r w:rsidR="00B724E4">
      <w:rPr>
        <w:noProof/>
        <w:lang w:val="fi-FI"/>
      </w:rPr>
      <w:t>4</w:t>
    </w:r>
    <w:r w:rsidR="004B7241">
      <w:fldChar w:fldCharType="end"/>
    </w:r>
    <w:r w:rsidR="006F025E" w:rsidRPr="00F53F59">
      <w:rPr>
        <w:lang w:val="fi-FI"/>
      </w:rPr>
      <w:tab/>
    </w:r>
    <w:fldSimple w:instr=" COMMENTS  \* MERGEFORMAT ">
      <w:r w:rsidR="00EB66BA">
        <w:rPr>
          <w:lang w:val="fi-FI" w:eastAsia="ja-JP"/>
        </w:rPr>
        <w:t>G. Farhadi</w:t>
      </w:r>
      <w:r w:rsidR="006F025E">
        <w:rPr>
          <w:rFonts w:hint="eastAsia"/>
          <w:lang w:val="fi-FI" w:eastAsia="ja-JP"/>
        </w:rPr>
        <w:t xml:space="preserve"> et al</w:t>
      </w:r>
      <w:r w:rsidR="006F025E" w:rsidRPr="00F53F59">
        <w:rPr>
          <w:lang w:val="fi-FI"/>
        </w:rPr>
        <w:t xml:space="preserve">, </w:t>
      </w:r>
      <w:r w:rsidR="00EB66BA">
        <w:rPr>
          <w:lang w:val="fi-FI" w:eastAsia="ja-JP"/>
        </w:rPr>
        <w:t>Fujitsu</w:t>
      </w:r>
    </w:fldSimple>
  </w:p>
  <w:p w:rsidR="006F025E" w:rsidRPr="00F53F59" w:rsidRDefault="006F025E">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97" w:rsidRDefault="00084297">
      <w:r>
        <w:separator/>
      </w:r>
    </w:p>
  </w:footnote>
  <w:footnote w:type="continuationSeparator" w:id="0">
    <w:p w:rsidR="00084297" w:rsidRDefault="0008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5E" w:rsidRDefault="00466952">
    <w:pPr>
      <w:pStyle w:val="Header"/>
      <w:tabs>
        <w:tab w:val="clear" w:pos="6480"/>
        <w:tab w:val="center" w:pos="4680"/>
        <w:tab w:val="right" w:pos="9360"/>
      </w:tabs>
      <w:rPr>
        <w:lang w:eastAsia="ja-JP"/>
      </w:rPr>
    </w:pPr>
    <w:r>
      <w:rPr>
        <w:lang w:eastAsia="ja-JP"/>
      </w:rPr>
      <w:t>November</w:t>
    </w:r>
    <w:r w:rsidR="00B705B4">
      <w:rPr>
        <w:rFonts w:hint="eastAsia"/>
        <w:lang w:eastAsia="ja-JP"/>
      </w:rPr>
      <w:t xml:space="preserve"> 2012</w:t>
    </w:r>
    <w:r w:rsidR="006F025E">
      <w:tab/>
    </w:r>
    <w:r w:rsidR="006F025E">
      <w:tab/>
    </w:r>
    <w:r w:rsidR="00323E02">
      <w:rPr>
        <w:rFonts w:hint="eastAsia"/>
        <w:lang w:eastAsia="ja-JP"/>
      </w:rPr>
      <w:t>doc.: IEEE 802.19-12/</w:t>
    </w:r>
    <w:r w:rsidR="001C1837">
      <w:rPr>
        <w:lang w:eastAsia="ja-JP"/>
      </w:rPr>
      <w:t>0219r</w:t>
    </w:r>
    <w:r w:rsidR="002E715C">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83CB8"/>
    <w:multiLevelType w:val="hybridMultilevel"/>
    <w:tmpl w:val="96BACB60"/>
    <w:lvl w:ilvl="0" w:tplc="44583BC6">
      <w:start w:val="12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7F5C6E6C">
      <w:start w:val="1"/>
      <w:numFmt w:val="bullet"/>
      <w:lvlText w:val=""/>
      <w:lvlJc w:val="left"/>
      <w:pPr>
        <w:ind w:left="720" w:hanging="360"/>
      </w:pPr>
      <w:rPr>
        <w:rFonts w:ascii="Symbol" w:hAnsi="Symbol" w:hint="default"/>
      </w:rPr>
    </w:lvl>
    <w:lvl w:ilvl="1" w:tplc="7DDA90A2" w:tentative="1">
      <w:start w:val="1"/>
      <w:numFmt w:val="bullet"/>
      <w:lvlText w:val="o"/>
      <w:lvlJc w:val="left"/>
      <w:pPr>
        <w:ind w:left="1440" w:hanging="360"/>
      </w:pPr>
      <w:rPr>
        <w:rFonts w:ascii="Courier New" w:hAnsi="Courier New" w:cs="Courier New" w:hint="default"/>
      </w:rPr>
    </w:lvl>
    <w:lvl w:ilvl="2" w:tplc="0CE06998" w:tentative="1">
      <w:start w:val="1"/>
      <w:numFmt w:val="bullet"/>
      <w:lvlText w:val=""/>
      <w:lvlJc w:val="left"/>
      <w:pPr>
        <w:ind w:left="2160" w:hanging="360"/>
      </w:pPr>
      <w:rPr>
        <w:rFonts w:ascii="Wingdings" w:hAnsi="Wingdings" w:hint="default"/>
      </w:rPr>
    </w:lvl>
    <w:lvl w:ilvl="3" w:tplc="6A92D6DC" w:tentative="1">
      <w:start w:val="1"/>
      <w:numFmt w:val="bullet"/>
      <w:lvlText w:val=""/>
      <w:lvlJc w:val="left"/>
      <w:pPr>
        <w:ind w:left="2880" w:hanging="360"/>
      </w:pPr>
      <w:rPr>
        <w:rFonts w:ascii="Symbol" w:hAnsi="Symbol" w:hint="default"/>
      </w:rPr>
    </w:lvl>
    <w:lvl w:ilvl="4" w:tplc="366AFF96" w:tentative="1">
      <w:start w:val="1"/>
      <w:numFmt w:val="bullet"/>
      <w:lvlText w:val="o"/>
      <w:lvlJc w:val="left"/>
      <w:pPr>
        <w:ind w:left="3600" w:hanging="360"/>
      </w:pPr>
      <w:rPr>
        <w:rFonts w:ascii="Courier New" w:hAnsi="Courier New" w:cs="Courier New" w:hint="default"/>
      </w:rPr>
    </w:lvl>
    <w:lvl w:ilvl="5" w:tplc="CA0A8522" w:tentative="1">
      <w:start w:val="1"/>
      <w:numFmt w:val="bullet"/>
      <w:lvlText w:val=""/>
      <w:lvlJc w:val="left"/>
      <w:pPr>
        <w:ind w:left="4320" w:hanging="360"/>
      </w:pPr>
      <w:rPr>
        <w:rFonts w:ascii="Wingdings" w:hAnsi="Wingdings" w:hint="default"/>
      </w:rPr>
    </w:lvl>
    <w:lvl w:ilvl="6" w:tplc="E9480C06" w:tentative="1">
      <w:start w:val="1"/>
      <w:numFmt w:val="bullet"/>
      <w:lvlText w:val=""/>
      <w:lvlJc w:val="left"/>
      <w:pPr>
        <w:ind w:left="5040" w:hanging="360"/>
      </w:pPr>
      <w:rPr>
        <w:rFonts w:ascii="Symbol" w:hAnsi="Symbol" w:hint="default"/>
      </w:rPr>
    </w:lvl>
    <w:lvl w:ilvl="7" w:tplc="B360DCAE" w:tentative="1">
      <w:start w:val="1"/>
      <w:numFmt w:val="bullet"/>
      <w:lvlText w:val="o"/>
      <w:lvlJc w:val="left"/>
      <w:pPr>
        <w:ind w:left="5760" w:hanging="360"/>
      </w:pPr>
      <w:rPr>
        <w:rFonts w:ascii="Courier New" w:hAnsi="Courier New" w:cs="Courier New" w:hint="default"/>
      </w:rPr>
    </w:lvl>
    <w:lvl w:ilvl="8" w:tplc="ADA652EC"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83B6550E">
      <w:start w:val="1"/>
      <w:numFmt w:val="decimal"/>
      <w:lvlText w:val="%1."/>
      <w:lvlJc w:val="left"/>
      <w:pPr>
        <w:ind w:left="720" w:hanging="360"/>
      </w:pPr>
    </w:lvl>
    <w:lvl w:ilvl="1" w:tplc="92EA8ED0" w:tentative="1">
      <w:start w:val="1"/>
      <w:numFmt w:val="lowerLetter"/>
      <w:lvlText w:val="%2."/>
      <w:lvlJc w:val="left"/>
      <w:pPr>
        <w:ind w:left="1440" w:hanging="360"/>
      </w:pPr>
    </w:lvl>
    <w:lvl w:ilvl="2" w:tplc="5D142836" w:tentative="1">
      <w:start w:val="1"/>
      <w:numFmt w:val="lowerRoman"/>
      <w:lvlText w:val="%3."/>
      <w:lvlJc w:val="right"/>
      <w:pPr>
        <w:ind w:left="2160" w:hanging="180"/>
      </w:pPr>
    </w:lvl>
    <w:lvl w:ilvl="3" w:tplc="1146178E" w:tentative="1">
      <w:start w:val="1"/>
      <w:numFmt w:val="decimal"/>
      <w:lvlText w:val="%4."/>
      <w:lvlJc w:val="left"/>
      <w:pPr>
        <w:ind w:left="2880" w:hanging="360"/>
      </w:pPr>
    </w:lvl>
    <w:lvl w:ilvl="4" w:tplc="E1541830" w:tentative="1">
      <w:start w:val="1"/>
      <w:numFmt w:val="lowerLetter"/>
      <w:lvlText w:val="%5."/>
      <w:lvlJc w:val="left"/>
      <w:pPr>
        <w:ind w:left="3600" w:hanging="360"/>
      </w:pPr>
    </w:lvl>
    <w:lvl w:ilvl="5" w:tplc="2F4028EA" w:tentative="1">
      <w:start w:val="1"/>
      <w:numFmt w:val="lowerRoman"/>
      <w:lvlText w:val="%6."/>
      <w:lvlJc w:val="right"/>
      <w:pPr>
        <w:ind w:left="4320" w:hanging="180"/>
      </w:pPr>
    </w:lvl>
    <w:lvl w:ilvl="6" w:tplc="F5C2D57E" w:tentative="1">
      <w:start w:val="1"/>
      <w:numFmt w:val="decimal"/>
      <w:lvlText w:val="%7."/>
      <w:lvlJc w:val="left"/>
      <w:pPr>
        <w:ind w:left="5040" w:hanging="360"/>
      </w:pPr>
    </w:lvl>
    <w:lvl w:ilvl="7" w:tplc="D632E848" w:tentative="1">
      <w:start w:val="1"/>
      <w:numFmt w:val="lowerLetter"/>
      <w:lvlText w:val="%8."/>
      <w:lvlJc w:val="left"/>
      <w:pPr>
        <w:ind w:left="5760" w:hanging="360"/>
      </w:pPr>
    </w:lvl>
    <w:lvl w:ilvl="8" w:tplc="90AC8424" w:tentative="1">
      <w:start w:val="1"/>
      <w:numFmt w:val="lowerRoman"/>
      <w:lvlText w:val="%9."/>
      <w:lvlJc w:val="right"/>
      <w:pPr>
        <w:ind w:left="6480" w:hanging="180"/>
      </w:pPr>
    </w:lvl>
  </w:abstractNum>
  <w:abstractNum w:abstractNumId="32">
    <w:nsid w:val="5C72455A"/>
    <w:multiLevelType w:val="hybridMultilevel"/>
    <w:tmpl w:val="AA32BE8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4A6FE1"/>
    <w:multiLevelType w:val="hybridMultilevel"/>
    <w:tmpl w:val="9C7CBF36"/>
    <w:lvl w:ilvl="0" w:tplc="53C29A34">
      <w:start w:val="1"/>
      <w:numFmt w:val="decimal"/>
      <w:lvlText w:val="%1."/>
      <w:lvlJc w:val="left"/>
      <w:pPr>
        <w:ind w:left="2018" w:hanging="360"/>
      </w:pPr>
    </w:lvl>
    <w:lvl w:ilvl="1" w:tplc="39A4AE18">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59F24C3"/>
    <w:multiLevelType w:val="hybridMultilevel"/>
    <w:tmpl w:val="EC3EC176"/>
    <w:lvl w:ilvl="0" w:tplc="CE16A6C2">
      <w:start w:val="1"/>
      <w:numFmt w:val="decimal"/>
      <w:lvlText w:val="%1."/>
      <w:lvlJc w:val="left"/>
      <w:pPr>
        <w:ind w:left="2018" w:hanging="360"/>
      </w:pPr>
    </w:lvl>
    <w:lvl w:ilvl="1" w:tplc="061CDDC4" w:tentative="1">
      <w:start w:val="1"/>
      <w:numFmt w:val="lowerLetter"/>
      <w:lvlText w:val="%2."/>
      <w:lvlJc w:val="left"/>
      <w:pPr>
        <w:ind w:left="2738" w:hanging="360"/>
      </w:pPr>
    </w:lvl>
    <w:lvl w:ilvl="2" w:tplc="605E642A" w:tentative="1">
      <w:start w:val="1"/>
      <w:numFmt w:val="lowerRoman"/>
      <w:lvlText w:val="%3."/>
      <w:lvlJc w:val="right"/>
      <w:pPr>
        <w:ind w:left="3458" w:hanging="180"/>
      </w:pPr>
    </w:lvl>
    <w:lvl w:ilvl="3" w:tplc="14A42028" w:tentative="1">
      <w:start w:val="1"/>
      <w:numFmt w:val="decimal"/>
      <w:lvlText w:val="%4."/>
      <w:lvlJc w:val="left"/>
      <w:pPr>
        <w:ind w:left="4178" w:hanging="360"/>
      </w:pPr>
    </w:lvl>
    <w:lvl w:ilvl="4" w:tplc="E8964052" w:tentative="1">
      <w:start w:val="1"/>
      <w:numFmt w:val="lowerLetter"/>
      <w:lvlText w:val="%5."/>
      <w:lvlJc w:val="left"/>
      <w:pPr>
        <w:ind w:left="4898" w:hanging="360"/>
      </w:pPr>
    </w:lvl>
    <w:lvl w:ilvl="5" w:tplc="1A96590C" w:tentative="1">
      <w:start w:val="1"/>
      <w:numFmt w:val="lowerRoman"/>
      <w:lvlText w:val="%6."/>
      <w:lvlJc w:val="right"/>
      <w:pPr>
        <w:ind w:left="5618" w:hanging="180"/>
      </w:pPr>
    </w:lvl>
    <w:lvl w:ilvl="6" w:tplc="BBD2DA36" w:tentative="1">
      <w:start w:val="1"/>
      <w:numFmt w:val="decimal"/>
      <w:lvlText w:val="%7."/>
      <w:lvlJc w:val="left"/>
      <w:pPr>
        <w:ind w:left="6338" w:hanging="360"/>
      </w:pPr>
    </w:lvl>
    <w:lvl w:ilvl="7" w:tplc="C198978C" w:tentative="1">
      <w:start w:val="1"/>
      <w:numFmt w:val="lowerLetter"/>
      <w:lvlText w:val="%8."/>
      <w:lvlJc w:val="left"/>
      <w:pPr>
        <w:ind w:left="7058" w:hanging="360"/>
      </w:pPr>
    </w:lvl>
    <w:lvl w:ilvl="8" w:tplc="41F0EA7A" w:tentative="1">
      <w:start w:val="1"/>
      <w:numFmt w:val="lowerRoman"/>
      <w:lvlText w:val="%9."/>
      <w:lvlJc w:val="right"/>
      <w:pPr>
        <w:ind w:left="7778" w:hanging="180"/>
      </w:pPr>
    </w:lvl>
  </w:abstractNum>
  <w:abstractNum w:abstractNumId="39">
    <w:nsid w:val="7E4A2812"/>
    <w:multiLevelType w:val="hybridMultilevel"/>
    <w:tmpl w:val="882C850E"/>
    <w:lvl w:ilvl="0" w:tplc="3DE264B4">
      <w:start w:val="1"/>
      <w:numFmt w:val="bullet"/>
      <w:lvlText w:val=""/>
      <w:lvlJc w:val="left"/>
      <w:pPr>
        <w:ind w:left="825" w:hanging="360"/>
      </w:pPr>
      <w:rPr>
        <w:rFonts w:ascii="Symbol" w:hAnsi="Symbol" w:hint="default"/>
      </w:rPr>
    </w:lvl>
    <w:lvl w:ilvl="1" w:tplc="DE98244A">
      <w:start w:val="1"/>
      <w:numFmt w:val="bullet"/>
      <w:lvlText w:val="o"/>
      <w:lvlJc w:val="left"/>
      <w:pPr>
        <w:ind w:left="1545" w:hanging="360"/>
      </w:pPr>
      <w:rPr>
        <w:rFonts w:ascii="Courier New" w:hAnsi="Courier New" w:cs="Courier New" w:hint="default"/>
      </w:rPr>
    </w:lvl>
    <w:lvl w:ilvl="2" w:tplc="749036AE" w:tentative="1">
      <w:start w:val="1"/>
      <w:numFmt w:val="bullet"/>
      <w:lvlText w:val=""/>
      <w:lvlJc w:val="left"/>
      <w:pPr>
        <w:ind w:left="2265" w:hanging="360"/>
      </w:pPr>
      <w:rPr>
        <w:rFonts w:ascii="Wingdings" w:hAnsi="Wingdings" w:hint="default"/>
      </w:rPr>
    </w:lvl>
    <w:lvl w:ilvl="3" w:tplc="18A2687A" w:tentative="1">
      <w:start w:val="1"/>
      <w:numFmt w:val="bullet"/>
      <w:lvlText w:val=""/>
      <w:lvlJc w:val="left"/>
      <w:pPr>
        <w:ind w:left="2985" w:hanging="360"/>
      </w:pPr>
      <w:rPr>
        <w:rFonts w:ascii="Symbol" w:hAnsi="Symbol" w:hint="default"/>
      </w:rPr>
    </w:lvl>
    <w:lvl w:ilvl="4" w:tplc="92C65226" w:tentative="1">
      <w:start w:val="1"/>
      <w:numFmt w:val="bullet"/>
      <w:lvlText w:val="o"/>
      <w:lvlJc w:val="left"/>
      <w:pPr>
        <w:ind w:left="3705" w:hanging="360"/>
      </w:pPr>
      <w:rPr>
        <w:rFonts w:ascii="Courier New" w:hAnsi="Courier New" w:cs="Courier New" w:hint="default"/>
      </w:rPr>
    </w:lvl>
    <w:lvl w:ilvl="5" w:tplc="E4CCF138" w:tentative="1">
      <w:start w:val="1"/>
      <w:numFmt w:val="bullet"/>
      <w:lvlText w:val=""/>
      <w:lvlJc w:val="left"/>
      <w:pPr>
        <w:ind w:left="4425" w:hanging="360"/>
      </w:pPr>
      <w:rPr>
        <w:rFonts w:ascii="Wingdings" w:hAnsi="Wingdings" w:hint="default"/>
      </w:rPr>
    </w:lvl>
    <w:lvl w:ilvl="6" w:tplc="B2D62EFE" w:tentative="1">
      <w:start w:val="1"/>
      <w:numFmt w:val="bullet"/>
      <w:lvlText w:val=""/>
      <w:lvlJc w:val="left"/>
      <w:pPr>
        <w:ind w:left="5145" w:hanging="360"/>
      </w:pPr>
      <w:rPr>
        <w:rFonts w:ascii="Symbol" w:hAnsi="Symbol" w:hint="default"/>
      </w:rPr>
    </w:lvl>
    <w:lvl w:ilvl="7" w:tplc="4B52096C" w:tentative="1">
      <w:start w:val="1"/>
      <w:numFmt w:val="bullet"/>
      <w:lvlText w:val="o"/>
      <w:lvlJc w:val="left"/>
      <w:pPr>
        <w:ind w:left="5865" w:hanging="360"/>
      </w:pPr>
      <w:rPr>
        <w:rFonts w:ascii="Courier New" w:hAnsi="Courier New" w:cs="Courier New" w:hint="default"/>
      </w:rPr>
    </w:lvl>
    <w:lvl w:ilvl="8" w:tplc="EDBA965A"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39"/>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6"/>
  </w:num>
  <w:num w:numId="36">
    <w:abstractNumId w:val="4"/>
  </w:num>
  <w:num w:numId="37">
    <w:abstractNumId w:val="23"/>
  </w:num>
  <w:num w:numId="38">
    <w:abstractNumId w:val="36"/>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330EB"/>
    <w:rsid w:val="00040421"/>
    <w:rsid w:val="00040BAF"/>
    <w:rsid w:val="000418E1"/>
    <w:rsid w:val="00042057"/>
    <w:rsid w:val="00043536"/>
    <w:rsid w:val="000458FE"/>
    <w:rsid w:val="00045DF0"/>
    <w:rsid w:val="00046019"/>
    <w:rsid w:val="000473EB"/>
    <w:rsid w:val="000475CC"/>
    <w:rsid w:val="00047B57"/>
    <w:rsid w:val="00052FE4"/>
    <w:rsid w:val="0005443E"/>
    <w:rsid w:val="00055F52"/>
    <w:rsid w:val="00061E72"/>
    <w:rsid w:val="00063A76"/>
    <w:rsid w:val="000641B6"/>
    <w:rsid w:val="00064B84"/>
    <w:rsid w:val="0007095B"/>
    <w:rsid w:val="00071807"/>
    <w:rsid w:val="000719BB"/>
    <w:rsid w:val="00073AF4"/>
    <w:rsid w:val="00075963"/>
    <w:rsid w:val="000800D7"/>
    <w:rsid w:val="0008150F"/>
    <w:rsid w:val="00081724"/>
    <w:rsid w:val="00084297"/>
    <w:rsid w:val="00084D29"/>
    <w:rsid w:val="00085C82"/>
    <w:rsid w:val="00086F5A"/>
    <w:rsid w:val="00087955"/>
    <w:rsid w:val="00090215"/>
    <w:rsid w:val="00090E0E"/>
    <w:rsid w:val="0009152F"/>
    <w:rsid w:val="00092256"/>
    <w:rsid w:val="00093E11"/>
    <w:rsid w:val="000944EE"/>
    <w:rsid w:val="000959BA"/>
    <w:rsid w:val="000976E0"/>
    <w:rsid w:val="00097D93"/>
    <w:rsid w:val="000A1F18"/>
    <w:rsid w:val="000A3118"/>
    <w:rsid w:val="000A4042"/>
    <w:rsid w:val="000A7579"/>
    <w:rsid w:val="000B1371"/>
    <w:rsid w:val="000B1888"/>
    <w:rsid w:val="000B1D57"/>
    <w:rsid w:val="000B36AC"/>
    <w:rsid w:val="000B39E7"/>
    <w:rsid w:val="000B63A8"/>
    <w:rsid w:val="000B6530"/>
    <w:rsid w:val="000C3C92"/>
    <w:rsid w:val="000C490A"/>
    <w:rsid w:val="000C652C"/>
    <w:rsid w:val="000D0653"/>
    <w:rsid w:val="000D0ADC"/>
    <w:rsid w:val="000D0DA4"/>
    <w:rsid w:val="000D1545"/>
    <w:rsid w:val="000D1EF5"/>
    <w:rsid w:val="000D2770"/>
    <w:rsid w:val="000D4302"/>
    <w:rsid w:val="000D4D42"/>
    <w:rsid w:val="000E1556"/>
    <w:rsid w:val="000E1E7F"/>
    <w:rsid w:val="000E3C8A"/>
    <w:rsid w:val="000E3F93"/>
    <w:rsid w:val="000E4190"/>
    <w:rsid w:val="000E4A23"/>
    <w:rsid w:val="000F0FA7"/>
    <w:rsid w:val="000F4F44"/>
    <w:rsid w:val="000F5ED6"/>
    <w:rsid w:val="000F7A5E"/>
    <w:rsid w:val="001000FC"/>
    <w:rsid w:val="001007E4"/>
    <w:rsid w:val="00101C4A"/>
    <w:rsid w:val="00103BDA"/>
    <w:rsid w:val="00104FA1"/>
    <w:rsid w:val="0010545E"/>
    <w:rsid w:val="00105D62"/>
    <w:rsid w:val="00106122"/>
    <w:rsid w:val="0011034E"/>
    <w:rsid w:val="00110FED"/>
    <w:rsid w:val="00112ECE"/>
    <w:rsid w:val="00113217"/>
    <w:rsid w:val="00113A4B"/>
    <w:rsid w:val="00114126"/>
    <w:rsid w:val="001141F8"/>
    <w:rsid w:val="0011622D"/>
    <w:rsid w:val="0012005A"/>
    <w:rsid w:val="00121BBF"/>
    <w:rsid w:val="001271E2"/>
    <w:rsid w:val="00130287"/>
    <w:rsid w:val="00130657"/>
    <w:rsid w:val="00131953"/>
    <w:rsid w:val="001358A7"/>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45C7"/>
    <w:rsid w:val="00185AA4"/>
    <w:rsid w:val="0018636C"/>
    <w:rsid w:val="00190C46"/>
    <w:rsid w:val="00192D80"/>
    <w:rsid w:val="0019468D"/>
    <w:rsid w:val="001959E7"/>
    <w:rsid w:val="001960D7"/>
    <w:rsid w:val="00197073"/>
    <w:rsid w:val="001973A0"/>
    <w:rsid w:val="0019759A"/>
    <w:rsid w:val="001A0AD0"/>
    <w:rsid w:val="001A16B2"/>
    <w:rsid w:val="001A1B4F"/>
    <w:rsid w:val="001A20B5"/>
    <w:rsid w:val="001A66A4"/>
    <w:rsid w:val="001A676C"/>
    <w:rsid w:val="001A7094"/>
    <w:rsid w:val="001B0476"/>
    <w:rsid w:val="001B3BF3"/>
    <w:rsid w:val="001B583F"/>
    <w:rsid w:val="001B588A"/>
    <w:rsid w:val="001C02D6"/>
    <w:rsid w:val="001C1837"/>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E6AD5"/>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3302"/>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2F20"/>
    <w:rsid w:val="002C4215"/>
    <w:rsid w:val="002C4577"/>
    <w:rsid w:val="002D0B03"/>
    <w:rsid w:val="002D363C"/>
    <w:rsid w:val="002D4168"/>
    <w:rsid w:val="002D515C"/>
    <w:rsid w:val="002D72FB"/>
    <w:rsid w:val="002E04A0"/>
    <w:rsid w:val="002E1A93"/>
    <w:rsid w:val="002E203E"/>
    <w:rsid w:val="002E62C2"/>
    <w:rsid w:val="002E6556"/>
    <w:rsid w:val="002E715C"/>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85C"/>
    <w:rsid w:val="00313FE4"/>
    <w:rsid w:val="00315FE4"/>
    <w:rsid w:val="00317F2F"/>
    <w:rsid w:val="003212D9"/>
    <w:rsid w:val="00322346"/>
    <w:rsid w:val="0032374C"/>
    <w:rsid w:val="00323E02"/>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3C4E"/>
    <w:rsid w:val="00365BD7"/>
    <w:rsid w:val="00367A92"/>
    <w:rsid w:val="00370EE7"/>
    <w:rsid w:val="00371CFE"/>
    <w:rsid w:val="003753C7"/>
    <w:rsid w:val="00376623"/>
    <w:rsid w:val="00381B77"/>
    <w:rsid w:val="00382C85"/>
    <w:rsid w:val="00383EF4"/>
    <w:rsid w:val="003841A4"/>
    <w:rsid w:val="00386D8B"/>
    <w:rsid w:val="00387DBA"/>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9C0"/>
    <w:rsid w:val="003B7E79"/>
    <w:rsid w:val="003C118A"/>
    <w:rsid w:val="003C1ABC"/>
    <w:rsid w:val="003C23DD"/>
    <w:rsid w:val="003C2EC2"/>
    <w:rsid w:val="003C30C3"/>
    <w:rsid w:val="003C3F14"/>
    <w:rsid w:val="003C4895"/>
    <w:rsid w:val="003C7BA5"/>
    <w:rsid w:val="003D5421"/>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9E3"/>
    <w:rsid w:val="00427CF5"/>
    <w:rsid w:val="00430533"/>
    <w:rsid w:val="00430841"/>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4913"/>
    <w:rsid w:val="0046512F"/>
    <w:rsid w:val="00466952"/>
    <w:rsid w:val="00466B91"/>
    <w:rsid w:val="00471B4B"/>
    <w:rsid w:val="00473B32"/>
    <w:rsid w:val="00473BA6"/>
    <w:rsid w:val="00474455"/>
    <w:rsid w:val="00475E01"/>
    <w:rsid w:val="00477A7C"/>
    <w:rsid w:val="0048228C"/>
    <w:rsid w:val="00485498"/>
    <w:rsid w:val="00486D66"/>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B7241"/>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1F65"/>
    <w:rsid w:val="004F382A"/>
    <w:rsid w:val="005004C8"/>
    <w:rsid w:val="005024B7"/>
    <w:rsid w:val="005044EF"/>
    <w:rsid w:val="00504B14"/>
    <w:rsid w:val="0050531A"/>
    <w:rsid w:val="00505C16"/>
    <w:rsid w:val="0050671E"/>
    <w:rsid w:val="00511AD7"/>
    <w:rsid w:val="005126F2"/>
    <w:rsid w:val="00515B64"/>
    <w:rsid w:val="00515E5C"/>
    <w:rsid w:val="005173D0"/>
    <w:rsid w:val="00522FA9"/>
    <w:rsid w:val="005234BF"/>
    <w:rsid w:val="00524456"/>
    <w:rsid w:val="00526B2A"/>
    <w:rsid w:val="0053041C"/>
    <w:rsid w:val="00530981"/>
    <w:rsid w:val="0053547A"/>
    <w:rsid w:val="0053784D"/>
    <w:rsid w:val="0054345E"/>
    <w:rsid w:val="00543906"/>
    <w:rsid w:val="00546CC7"/>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C4A84"/>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2A4"/>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704"/>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0CC"/>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2723"/>
    <w:rsid w:val="006E3BDC"/>
    <w:rsid w:val="006E4319"/>
    <w:rsid w:val="006E4603"/>
    <w:rsid w:val="006F025E"/>
    <w:rsid w:val="006F1686"/>
    <w:rsid w:val="006F1885"/>
    <w:rsid w:val="006F18C5"/>
    <w:rsid w:val="006F213F"/>
    <w:rsid w:val="006F34F1"/>
    <w:rsid w:val="006F3886"/>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6AB9"/>
    <w:rsid w:val="0072035C"/>
    <w:rsid w:val="007204F4"/>
    <w:rsid w:val="00721643"/>
    <w:rsid w:val="00721BAD"/>
    <w:rsid w:val="00722A9B"/>
    <w:rsid w:val="00722B8B"/>
    <w:rsid w:val="00725060"/>
    <w:rsid w:val="00730396"/>
    <w:rsid w:val="00731485"/>
    <w:rsid w:val="00734617"/>
    <w:rsid w:val="00734AB0"/>
    <w:rsid w:val="00735DFF"/>
    <w:rsid w:val="00736D62"/>
    <w:rsid w:val="00736FC1"/>
    <w:rsid w:val="007402B9"/>
    <w:rsid w:val="007413B7"/>
    <w:rsid w:val="007427A3"/>
    <w:rsid w:val="00743A4B"/>
    <w:rsid w:val="00743FD9"/>
    <w:rsid w:val="00754B4A"/>
    <w:rsid w:val="00755131"/>
    <w:rsid w:val="00764491"/>
    <w:rsid w:val="0077101D"/>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0760"/>
    <w:rsid w:val="007E0955"/>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3680"/>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3BD"/>
    <w:rsid w:val="008C6422"/>
    <w:rsid w:val="008D0FA3"/>
    <w:rsid w:val="008D1D47"/>
    <w:rsid w:val="008D4676"/>
    <w:rsid w:val="008D4BE8"/>
    <w:rsid w:val="008D53B5"/>
    <w:rsid w:val="008E010B"/>
    <w:rsid w:val="008E1A48"/>
    <w:rsid w:val="008E52C8"/>
    <w:rsid w:val="008E5EFE"/>
    <w:rsid w:val="008E75CB"/>
    <w:rsid w:val="008F1BFA"/>
    <w:rsid w:val="008F6AF3"/>
    <w:rsid w:val="009023AC"/>
    <w:rsid w:val="00902502"/>
    <w:rsid w:val="009031CD"/>
    <w:rsid w:val="00904227"/>
    <w:rsid w:val="00904E42"/>
    <w:rsid w:val="009050EE"/>
    <w:rsid w:val="00906515"/>
    <w:rsid w:val="009077B2"/>
    <w:rsid w:val="00907D35"/>
    <w:rsid w:val="00910D86"/>
    <w:rsid w:val="0091103A"/>
    <w:rsid w:val="009111CC"/>
    <w:rsid w:val="0091128C"/>
    <w:rsid w:val="00911A00"/>
    <w:rsid w:val="00913CE1"/>
    <w:rsid w:val="00914416"/>
    <w:rsid w:val="00914B29"/>
    <w:rsid w:val="00915323"/>
    <w:rsid w:val="009156B8"/>
    <w:rsid w:val="00917914"/>
    <w:rsid w:val="00917B4E"/>
    <w:rsid w:val="00917F54"/>
    <w:rsid w:val="00920EB0"/>
    <w:rsid w:val="009230E2"/>
    <w:rsid w:val="009262E4"/>
    <w:rsid w:val="00926FF3"/>
    <w:rsid w:val="009271C1"/>
    <w:rsid w:val="00930195"/>
    <w:rsid w:val="0093419B"/>
    <w:rsid w:val="009342D3"/>
    <w:rsid w:val="00936FB1"/>
    <w:rsid w:val="009374A0"/>
    <w:rsid w:val="00937FE6"/>
    <w:rsid w:val="009406E5"/>
    <w:rsid w:val="00941693"/>
    <w:rsid w:val="00942389"/>
    <w:rsid w:val="00942A7A"/>
    <w:rsid w:val="00943B52"/>
    <w:rsid w:val="00943D5C"/>
    <w:rsid w:val="00943DDF"/>
    <w:rsid w:val="00945F5E"/>
    <w:rsid w:val="00946BB4"/>
    <w:rsid w:val="00947CF6"/>
    <w:rsid w:val="009520DB"/>
    <w:rsid w:val="009533EB"/>
    <w:rsid w:val="00953CB4"/>
    <w:rsid w:val="00954876"/>
    <w:rsid w:val="00955B9E"/>
    <w:rsid w:val="0095623D"/>
    <w:rsid w:val="0095749C"/>
    <w:rsid w:val="00960F5A"/>
    <w:rsid w:val="009656D8"/>
    <w:rsid w:val="0097629E"/>
    <w:rsid w:val="0098008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ABE"/>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5EFE"/>
    <w:rsid w:val="00A1760E"/>
    <w:rsid w:val="00A20D0F"/>
    <w:rsid w:val="00A21BA6"/>
    <w:rsid w:val="00A23D27"/>
    <w:rsid w:val="00A242E3"/>
    <w:rsid w:val="00A3137E"/>
    <w:rsid w:val="00A35651"/>
    <w:rsid w:val="00A369F5"/>
    <w:rsid w:val="00A36B66"/>
    <w:rsid w:val="00A37503"/>
    <w:rsid w:val="00A375A8"/>
    <w:rsid w:val="00A44525"/>
    <w:rsid w:val="00A44850"/>
    <w:rsid w:val="00A44F23"/>
    <w:rsid w:val="00A461BE"/>
    <w:rsid w:val="00A46977"/>
    <w:rsid w:val="00A47217"/>
    <w:rsid w:val="00A50983"/>
    <w:rsid w:val="00A50F05"/>
    <w:rsid w:val="00A53960"/>
    <w:rsid w:val="00A55CBF"/>
    <w:rsid w:val="00A574EA"/>
    <w:rsid w:val="00A6100C"/>
    <w:rsid w:val="00A618A0"/>
    <w:rsid w:val="00A63B9D"/>
    <w:rsid w:val="00A6600C"/>
    <w:rsid w:val="00A66A88"/>
    <w:rsid w:val="00A709CB"/>
    <w:rsid w:val="00A74B24"/>
    <w:rsid w:val="00A75A6B"/>
    <w:rsid w:val="00A82CAC"/>
    <w:rsid w:val="00A82E47"/>
    <w:rsid w:val="00A858AB"/>
    <w:rsid w:val="00A8672B"/>
    <w:rsid w:val="00A8686D"/>
    <w:rsid w:val="00A86DC2"/>
    <w:rsid w:val="00A86FEE"/>
    <w:rsid w:val="00A874E8"/>
    <w:rsid w:val="00A90BCE"/>
    <w:rsid w:val="00A91881"/>
    <w:rsid w:val="00A92659"/>
    <w:rsid w:val="00A93AAA"/>
    <w:rsid w:val="00A94ACE"/>
    <w:rsid w:val="00A950AC"/>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44AB"/>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24E4"/>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6906"/>
    <w:rsid w:val="00BB75D7"/>
    <w:rsid w:val="00BB7AEB"/>
    <w:rsid w:val="00BC127C"/>
    <w:rsid w:val="00BC19C9"/>
    <w:rsid w:val="00BC3864"/>
    <w:rsid w:val="00BC64D9"/>
    <w:rsid w:val="00BC6FC9"/>
    <w:rsid w:val="00BC78C1"/>
    <w:rsid w:val="00BC79CE"/>
    <w:rsid w:val="00BC7B22"/>
    <w:rsid w:val="00BD156E"/>
    <w:rsid w:val="00BD1D56"/>
    <w:rsid w:val="00BD2FF4"/>
    <w:rsid w:val="00BD5E77"/>
    <w:rsid w:val="00BE0AE6"/>
    <w:rsid w:val="00BE55CF"/>
    <w:rsid w:val="00BE5D2D"/>
    <w:rsid w:val="00BE69E1"/>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5CC3"/>
    <w:rsid w:val="00C076B8"/>
    <w:rsid w:val="00C079CE"/>
    <w:rsid w:val="00C16A8E"/>
    <w:rsid w:val="00C178F3"/>
    <w:rsid w:val="00C20AF8"/>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3DD"/>
    <w:rsid w:val="00CD5AD2"/>
    <w:rsid w:val="00CD5B68"/>
    <w:rsid w:val="00CD7150"/>
    <w:rsid w:val="00CE1717"/>
    <w:rsid w:val="00CE1A46"/>
    <w:rsid w:val="00CE252A"/>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46C8"/>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6E33"/>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5D3"/>
    <w:rsid w:val="00DD7FD3"/>
    <w:rsid w:val="00DE0443"/>
    <w:rsid w:val="00DE15C2"/>
    <w:rsid w:val="00DE18BB"/>
    <w:rsid w:val="00DE3597"/>
    <w:rsid w:val="00DE3692"/>
    <w:rsid w:val="00DE5078"/>
    <w:rsid w:val="00DF0D81"/>
    <w:rsid w:val="00DF15B9"/>
    <w:rsid w:val="00DF2498"/>
    <w:rsid w:val="00DF2732"/>
    <w:rsid w:val="00DF70CE"/>
    <w:rsid w:val="00E02165"/>
    <w:rsid w:val="00E02C7A"/>
    <w:rsid w:val="00E038E4"/>
    <w:rsid w:val="00E03A93"/>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167B"/>
    <w:rsid w:val="00E822D2"/>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4BF"/>
    <w:rsid w:val="00EA7E49"/>
    <w:rsid w:val="00EB0243"/>
    <w:rsid w:val="00EB0C39"/>
    <w:rsid w:val="00EB3A72"/>
    <w:rsid w:val="00EB6194"/>
    <w:rsid w:val="00EB66BA"/>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03FE"/>
    <w:rsid w:val="00F1304D"/>
    <w:rsid w:val="00F13578"/>
    <w:rsid w:val="00F13688"/>
    <w:rsid w:val="00F140F3"/>
    <w:rsid w:val="00F148A1"/>
    <w:rsid w:val="00F16B47"/>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250A"/>
    <w:rsid w:val="00F7316D"/>
    <w:rsid w:val="00F7424D"/>
    <w:rsid w:val="00F75633"/>
    <w:rsid w:val="00F77925"/>
    <w:rsid w:val="00F77ACB"/>
    <w:rsid w:val="00F8183E"/>
    <w:rsid w:val="00F81D43"/>
    <w:rsid w:val="00F8244E"/>
    <w:rsid w:val="00F82954"/>
    <w:rsid w:val="00F82E50"/>
    <w:rsid w:val="00F84441"/>
    <w:rsid w:val="00F85D19"/>
    <w:rsid w:val="00F91099"/>
    <w:rsid w:val="00F964D1"/>
    <w:rsid w:val="00FA02F6"/>
    <w:rsid w:val="00FA1131"/>
    <w:rsid w:val="00FA13BB"/>
    <w:rsid w:val="00FA337C"/>
    <w:rsid w:val="00FA5AF3"/>
    <w:rsid w:val="00FA6214"/>
    <w:rsid w:val="00FA7366"/>
    <w:rsid w:val="00FB11BF"/>
    <w:rsid w:val="00FB1E0C"/>
    <w:rsid w:val="00FB1F6C"/>
    <w:rsid w:val="00FB2CFC"/>
    <w:rsid w:val="00FB33F0"/>
    <w:rsid w:val="00FB6BBA"/>
    <w:rsid w:val="00FC06AB"/>
    <w:rsid w:val="00FC4331"/>
    <w:rsid w:val="00FC607B"/>
    <w:rsid w:val="00FC728E"/>
    <w:rsid w:val="00FD176C"/>
    <w:rsid w:val="00FD2582"/>
    <w:rsid w:val="00FD698D"/>
    <w:rsid w:val="00FD6B34"/>
    <w:rsid w:val="00FE265B"/>
    <w:rsid w:val="00FE2D48"/>
    <w:rsid w:val="00FE3C5D"/>
    <w:rsid w:val="00FE5DF4"/>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BB6906"/>
    <w:pPr>
      <w:autoSpaceDE w:val="0"/>
      <w:autoSpaceDN w:val="0"/>
      <w:adjustRightInd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38"/>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Default">
    <w:name w:val="Default"/>
    <w:rsid w:val="00BB690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7108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farhadi@us.fujitsu.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arhadi\Download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1D1D-1C15-4ADF-B560-2A33F91F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3</TotalTime>
  <Pages>4</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Some Company</Company>
  <LinksUpToDate>false</LinksUpToDate>
  <CharactersWithSpaces>3419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Golnaz Farhadi</dc:creator>
  <cp:lastModifiedBy>Golnaz Farhadi</cp:lastModifiedBy>
  <cp:revision>6</cp:revision>
  <cp:lastPrinted>1901-01-01T08:00:00Z</cp:lastPrinted>
  <dcterms:created xsi:type="dcterms:W3CDTF">2012-11-15T15:03:00Z</dcterms:created>
  <dcterms:modified xsi:type="dcterms:W3CDTF">2012-11-15T15:08:00Z</dcterms:modified>
</cp:coreProperties>
</file>