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A25572" w:rsidP="00A25572">
            <w:pPr>
              <w:pStyle w:val="T2"/>
              <w:rPr>
                <w:lang w:eastAsia="ja-JP"/>
              </w:rPr>
            </w:pPr>
            <w:r>
              <w:rPr>
                <w:lang w:eastAsia="ja-JP"/>
              </w:rPr>
              <w:t xml:space="preserve"> Multiple </w:t>
            </w:r>
            <w:proofErr w:type="spellStart"/>
            <w:r>
              <w:rPr>
                <w:lang w:eastAsia="ja-JP"/>
              </w:rPr>
              <w:t>geolocation</w:t>
            </w:r>
            <w:proofErr w:type="spellEnd"/>
            <w:r>
              <w:rPr>
                <w:lang w:eastAsia="ja-JP"/>
              </w:rPr>
              <w:t xml:space="preserve"> capability support for TVWS networks</w:t>
            </w:r>
            <w:r>
              <w:rPr>
                <w:sz w:val="20"/>
              </w:rPr>
              <w:t xml:space="preserve"> </w:t>
            </w:r>
            <w:r w:rsidR="00F23B9C">
              <w:rPr>
                <w:rFonts w:hint="eastAsia"/>
                <w:lang w:eastAsia="ja-JP"/>
              </w:rPr>
              <w:t xml:space="preserve"> </w:t>
            </w:r>
          </w:p>
        </w:tc>
      </w:tr>
      <w:tr w:rsidR="00B129C7" w:rsidRPr="005A301C" w:rsidTr="00203476">
        <w:trPr>
          <w:trHeight w:val="359"/>
          <w:jc w:val="center"/>
        </w:trPr>
        <w:tc>
          <w:tcPr>
            <w:tcW w:w="9900" w:type="dxa"/>
            <w:gridSpan w:val="5"/>
            <w:vAlign w:val="center"/>
          </w:tcPr>
          <w:p w:rsidR="00B129C7" w:rsidRPr="005A301C" w:rsidRDefault="00B129C7" w:rsidP="00DA65F2">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DA65F2">
              <w:rPr>
                <w:b w:val="0"/>
                <w:sz w:val="20"/>
                <w:lang w:eastAsia="ja-JP"/>
              </w:rPr>
              <w:t>11-14</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DA65F2" w:rsidRPr="005A301C" w:rsidTr="009C015E">
        <w:trPr>
          <w:jc w:val="center"/>
        </w:trPr>
        <w:tc>
          <w:tcPr>
            <w:tcW w:w="1572" w:type="dxa"/>
            <w:vAlign w:val="center"/>
          </w:tcPr>
          <w:p w:rsidR="00DA65F2" w:rsidRPr="005A301C" w:rsidRDefault="00DA65F2" w:rsidP="004E246F">
            <w:pPr>
              <w:pStyle w:val="T2"/>
              <w:spacing w:after="0"/>
              <w:ind w:left="0" w:right="0"/>
              <w:rPr>
                <w:b w:val="0"/>
                <w:sz w:val="20"/>
              </w:rPr>
            </w:pPr>
            <w:proofErr w:type="spellStart"/>
            <w:r>
              <w:rPr>
                <w:b w:val="0"/>
                <w:sz w:val="20"/>
              </w:rPr>
              <w:t>Golnaz</w:t>
            </w:r>
            <w:proofErr w:type="spellEnd"/>
            <w:r>
              <w:rPr>
                <w:b w:val="0"/>
                <w:sz w:val="20"/>
              </w:rPr>
              <w:t xml:space="preserve"> </w:t>
            </w:r>
            <w:proofErr w:type="spellStart"/>
            <w:r>
              <w:rPr>
                <w:b w:val="0"/>
                <w:sz w:val="20"/>
              </w:rPr>
              <w:t>Farhadi</w:t>
            </w:r>
            <w:proofErr w:type="spellEnd"/>
          </w:p>
        </w:tc>
        <w:tc>
          <w:tcPr>
            <w:tcW w:w="1533" w:type="dxa"/>
            <w:vAlign w:val="center"/>
          </w:tcPr>
          <w:p w:rsidR="00DA65F2" w:rsidRPr="005A301C" w:rsidRDefault="00DA65F2" w:rsidP="004E246F">
            <w:pPr>
              <w:pStyle w:val="T2"/>
              <w:spacing w:after="0"/>
              <w:ind w:left="0" w:right="0"/>
              <w:rPr>
                <w:b w:val="0"/>
                <w:sz w:val="20"/>
                <w:lang w:eastAsia="ja-JP"/>
              </w:rPr>
            </w:pPr>
            <w:r>
              <w:rPr>
                <w:b w:val="0"/>
                <w:sz w:val="20"/>
                <w:lang w:eastAsia="ja-JP"/>
              </w:rPr>
              <w:t xml:space="preserve">Fujitsu Labs of America </w:t>
            </w:r>
          </w:p>
        </w:tc>
        <w:tc>
          <w:tcPr>
            <w:tcW w:w="2835" w:type="dxa"/>
            <w:vAlign w:val="center"/>
          </w:tcPr>
          <w:p w:rsidR="00DA65F2" w:rsidRPr="005A301C" w:rsidRDefault="00DA65F2" w:rsidP="004E246F">
            <w:pPr>
              <w:pStyle w:val="T2"/>
              <w:spacing w:after="0"/>
              <w:ind w:left="0" w:right="0"/>
              <w:rPr>
                <w:b w:val="0"/>
                <w:sz w:val="20"/>
              </w:rPr>
            </w:pPr>
            <w:r w:rsidRPr="00533C53">
              <w:rPr>
                <w:b w:val="0"/>
                <w:sz w:val="20"/>
                <w:lang w:eastAsia="ja-JP"/>
              </w:rPr>
              <w:t xml:space="preserve">1240 E. </w:t>
            </w:r>
            <w:proofErr w:type="spellStart"/>
            <w:r w:rsidRPr="00533C53">
              <w:rPr>
                <w:b w:val="0"/>
                <w:sz w:val="20"/>
                <w:lang w:eastAsia="ja-JP"/>
              </w:rPr>
              <w:t>Arques</w:t>
            </w:r>
            <w:proofErr w:type="spellEnd"/>
            <w:r w:rsidRPr="00533C53">
              <w:rPr>
                <w:b w:val="0"/>
                <w:sz w:val="20"/>
                <w:lang w:eastAsia="ja-JP"/>
              </w:rPr>
              <w:t xml:space="preserve"> Avenue M/S 345</w:t>
            </w:r>
            <w:r>
              <w:rPr>
                <w:b w:val="0"/>
                <w:sz w:val="20"/>
                <w:lang w:eastAsia="ja-JP"/>
              </w:rPr>
              <w:t>,</w:t>
            </w:r>
            <w:r w:rsidRPr="00533C53">
              <w:rPr>
                <w:b w:val="0"/>
                <w:sz w:val="20"/>
                <w:lang w:eastAsia="ja-JP"/>
              </w:rPr>
              <w:t xml:space="preserve"> Sunnyvale, CA 94085, </w:t>
            </w:r>
            <w:r>
              <w:rPr>
                <w:b w:val="0"/>
                <w:sz w:val="20"/>
                <w:lang w:eastAsia="ja-JP"/>
              </w:rPr>
              <w:t xml:space="preserve">USA </w:t>
            </w:r>
          </w:p>
        </w:tc>
        <w:tc>
          <w:tcPr>
            <w:tcW w:w="1843" w:type="dxa"/>
            <w:vAlign w:val="center"/>
          </w:tcPr>
          <w:p w:rsidR="00DA65F2" w:rsidRPr="005A301C" w:rsidRDefault="00DA65F2" w:rsidP="004E246F">
            <w:pPr>
              <w:pStyle w:val="T2"/>
              <w:spacing w:after="0"/>
              <w:ind w:left="0" w:right="0"/>
              <w:rPr>
                <w:b w:val="0"/>
                <w:sz w:val="20"/>
              </w:rPr>
            </w:pPr>
            <w:r>
              <w:rPr>
                <w:b w:val="0"/>
                <w:sz w:val="20"/>
              </w:rPr>
              <w:t>1-408-530-4510</w:t>
            </w:r>
          </w:p>
        </w:tc>
        <w:tc>
          <w:tcPr>
            <w:tcW w:w="2117" w:type="dxa"/>
            <w:vAlign w:val="center"/>
          </w:tcPr>
          <w:p w:rsidR="00DA65F2" w:rsidRPr="005A301C" w:rsidRDefault="00C149B3" w:rsidP="004E246F">
            <w:pPr>
              <w:pStyle w:val="T2"/>
              <w:spacing w:after="0"/>
              <w:ind w:left="0" w:right="0"/>
              <w:rPr>
                <w:b w:val="0"/>
                <w:sz w:val="16"/>
                <w:lang w:eastAsia="ja-JP"/>
              </w:rPr>
            </w:pPr>
            <w:hyperlink r:id="rId9" w:history="1">
              <w:r w:rsidR="00DA65F2" w:rsidRPr="009852B2">
                <w:rPr>
                  <w:rStyle w:val="Hyperlink"/>
                  <w:b w:val="0"/>
                  <w:sz w:val="16"/>
                  <w:lang w:eastAsia="ja-JP"/>
                </w:rPr>
                <w:t>gfarhadi@us.fujitsu.com</w:t>
              </w:r>
            </w:hyperlink>
            <w:r w:rsidR="00DA65F2">
              <w:rPr>
                <w:b w:val="0"/>
                <w:sz w:val="16"/>
                <w:lang w:eastAsia="ja-JP"/>
              </w:rPr>
              <w:t xml:space="preserve"> </w:t>
            </w:r>
          </w:p>
        </w:tc>
      </w:tr>
      <w:tr w:rsidR="00DA65F2" w:rsidRPr="005A301C" w:rsidTr="009C015E">
        <w:trPr>
          <w:jc w:val="center"/>
        </w:trPr>
        <w:tc>
          <w:tcPr>
            <w:tcW w:w="1572" w:type="dxa"/>
            <w:vAlign w:val="center"/>
          </w:tcPr>
          <w:p w:rsidR="00DA65F2" w:rsidRDefault="00DA65F2" w:rsidP="004E246F">
            <w:pPr>
              <w:pStyle w:val="T2"/>
              <w:spacing w:after="0"/>
              <w:ind w:left="0" w:right="0"/>
              <w:rPr>
                <w:b w:val="0"/>
                <w:sz w:val="20"/>
                <w:lang w:eastAsia="ja-JP"/>
              </w:rPr>
            </w:pPr>
            <w:r>
              <w:rPr>
                <w:b w:val="0"/>
                <w:sz w:val="20"/>
                <w:lang w:eastAsia="ja-JP"/>
              </w:rPr>
              <w:t>Tsuyoshi Shimomura</w:t>
            </w:r>
          </w:p>
        </w:tc>
        <w:tc>
          <w:tcPr>
            <w:tcW w:w="1533" w:type="dxa"/>
            <w:vAlign w:val="center"/>
          </w:tcPr>
          <w:p w:rsidR="00DA65F2" w:rsidRPr="005A301C" w:rsidRDefault="00DA65F2" w:rsidP="004E246F">
            <w:pPr>
              <w:pStyle w:val="T2"/>
              <w:spacing w:after="0"/>
              <w:ind w:left="0" w:right="0"/>
              <w:rPr>
                <w:b w:val="0"/>
                <w:sz w:val="20"/>
                <w:lang w:eastAsia="ja-JP"/>
              </w:rPr>
            </w:pPr>
            <w:r>
              <w:rPr>
                <w:b w:val="0"/>
                <w:sz w:val="20"/>
                <w:lang w:eastAsia="ja-JP"/>
              </w:rPr>
              <w:t xml:space="preserve">Fujitsu Labs Limited </w:t>
            </w:r>
          </w:p>
        </w:tc>
        <w:tc>
          <w:tcPr>
            <w:tcW w:w="2835" w:type="dxa"/>
            <w:vAlign w:val="center"/>
          </w:tcPr>
          <w:p w:rsidR="00DA65F2" w:rsidRPr="005A301C" w:rsidRDefault="00DA65F2" w:rsidP="004E246F">
            <w:pPr>
              <w:pStyle w:val="T2"/>
              <w:spacing w:after="0"/>
              <w:ind w:left="0" w:right="0"/>
              <w:rPr>
                <w:b w:val="0"/>
                <w:sz w:val="20"/>
              </w:rPr>
            </w:pPr>
          </w:p>
        </w:tc>
        <w:tc>
          <w:tcPr>
            <w:tcW w:w="1843" w:type="dxa"/>
            <w:vAlign w:val="center"/>
          </w:tcPr>
          <w:p w:rsidR="00DA65F2" w:rsidRPr="005A301C" w:rsidRDefault="00DA65F2" w:rsidP="004E246F">
            <w:pPr>
              <w:pStyle w:val="T2"/>
              <w:spacing w:after="0"/>
              <w:ind w:left="0" w:right="0"/>
              <w:rPr>
                <w:b w:val="0"/>
                <w:sz w:val="20"/>
              </w:rPr>
            </w:pPr>
          </w:p>
        </w:tc>
        <w:tc>
          <w:tcPr>
            <w:tcW w:w="2117" w:type="dxa"/>
            <w:vAlign w:val="center"/>
          </w:tcPr>
          <w:p w:rsidR="00DA65F2" w:rsidRPr="005A301C" w:rsidRDefault="00DA65F2" w:rsidP="004E246F">
            <w:pPr>
              <w:pStyle w:val="T2"/>
              <w:spacing w:after="0"/>
              <w:ind w:left="0" w:right="0"/>
              <w:rPr>
                <w:b w:val="0"/>
                <w:sz w:val="16"/>
              </w:rPr>
            </w:pPr>
          </w:p>
        </w:tc>
      </w:tr>
    </w:tbl>
    <w:p w:rsidR="00B129C7" w:rsidRPr="005A301C" w:rsidRDefault="00043536">
      <w:pPr>
        <w:pStyle w:val="T1"/>
        <w:spacing w:after="120"/>
        <w:rPr>
          <w:sz w:val="22"/>
        </w:rPr>
      </w:pPr>
      <w:r>
        <w:rPr>
          <w:noProof/>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proposing resolution to comment</w:t>
                            </w:r>
                            <w:r w:rsidR="00BB6906">
                              <w:rPr>
                                <w:lang w:eastAsia="ja-JP"/>
                              </w:rPr>
                              <w:t>s</w:t>
                            </w:r>
                            <w:r>
                              <w:rPr>
                                <w:rFonts w:hint="eastAsia"/>
                                <w:lang w:eastAsia="ja-JP"/>
                              </w:rPr>
                              <w:t xml:space="preserve"> </w:t>
                            </w:r>
                            <w:r w:rsidR="00DA65F2">
                              <w:rPr>
                                <w:lang w:eastAsia="ja-JP"/>
                              </w:rPr>
                              <w:t xml:space="preserve">CID #134 and #135 </w:t>
                            </w:r>
                            <w:r w:rsidR="000F1F8F">
                              <w:rPr>
                                <w:lang w:eastAsia="ja-JP"/>
                              </w:rPr>
                              <w:t xml:space="preserve">of </w:t>
                            </w:r>
                            <w:r w:rsidR="000F1F8F" w:rsidRPr="00627F4B">
                              <w:rPr>
                                <w:lang w:eastAsia="ja-JP"/>
                              </w:rPr>
                              <w:t xml:space="preserve">the </w:t>
                            </w:r>
                            <w:r w:rsidR="000F1F8F" w:rsidRPr="00DF57C3">
                              <w:rPr>
                                <w:lang w:eastAsia="ja-JP"/>
                              </w:rPr>
                              <w:t xml:space="preserve">Letter Ballot </w:t>
                            </w:r>
                            <w:r w:rsidR="000F1F8F">
                              <w:rPr>
                                <w:rFonts w:hint="eastAsia"/>
                                <w:lang w:eastAsia="ja-JP"/>
                              </w:rPr>
                              <w:t>IEEE 802.19-12</w:t>
                            </w:r>
                            <w:r w:rsidR="000F1F8F">
                              <w:rPr>
                                <w:lang w:eastAsia="ja-JP"/>
                              </w:rPr>
                              <w:t>-</w:t>
                            </w:r>
                            <w:proofErr w:type="gramStart"/>
                            <w:r w:rsidR="000F1F8F">
                              <w:rPr>
                                <w:lang w:eastAsia="ja-JP"/>
                              </w:rPr>
                              <w:t xml:space="preserve">0204r0 </w:t>
                            </w:r>
                            <w:r w:rsidR="000F1F8F">
                              <w:rPr>
                                <w:lang w:eastAsia="ja-JP"/>
                              </w:rPr>
                              <w:t xml:space="preserve"> </w:t>
                            </w:r>
                            <w:r>
                              <w:rPr>
                                <w:rFonts w:hint="eastAsia"/>
                                <w:lang w:eastAsia="ja-JP"/>
                              </w:rPr>
                              <w:t>to</w:t>
                            </w:r>
                            <w:proofErr w:type="gramEnd"/>
                            <w:r>
                              <w:rPr>
                                <w:rFonts w:hint="eastAsia"/>
                                <w:lang w:eastAsia="ja-JP"/>
                              </w:rPr>
                              <w:t xml:space="preserve"> </w:t>
                            </w:r>
                            <w:r w:rsidR="005234BF">
                              <w:rPr>
                                <w:rFonts w:hint="eastAsia"/>
                                <w:lang w:eastAsia="ja-JP"/>
                              </w:rPr>
                              <w:t xml:space="preserve">clause </w:t>
                            </w:r>
                            <w:r w:rsidR="00DE3597">
                              <w:rPr>
                                <w:lang w:eastAsia="ja-JP"/>
                              </w:rPr>
                              <w:t>6.</w:t>
                            </w:r>
                            <w:r w:rsidR="00B044AB">
                              <w:rPr>
                                <w:lang w:eastAsia="ja-JP"/>
                              </w:rPr>
                              <w:t>5</w:t>
                            </w:r>
                            <w:r w:rsidR="00DE3597">
                              <w:rPr>
                                <w:lang w:eastAsia="ja-JP"/>
                              </w:rPr>
                              <w:t xml:space="preserve"> </w:t>
                            </w:r>
                            <w:r w:rsidR="00BB6906">
                              <w:rPr>
                                <w:lang w:eastAsia="ja-JP"/>
                              </w:rPr>
                              <w:t xml:space="preserve">related to </w:t>
                            </w:r>
                            <w:r w:rsidR="00DE3597">
                              <w:rPr>
                                <w:lang w:eastAsia="ja-JP"/>
                              </w:rPr>
                              <w:t xml:space="preserve"> </w:t>
                            </w:r>
                            <w:r w:rsidR="00DE3597" w:rsidRPr="00DE3597">
                              <w:rPr>
                                <w:lang w:eastAsia="ja-JP"/>
                              </w:rPr>
                              <w:t>"</w:t>
                            </w:r>
                            <w:proofErr w:type="spellStart"/>
                            <w:r w:rsidR="00DE3597" w:rsidRPr="00DE3597">
                              <w:rPr>
                                <w:lang w:eastAsia="ja-JP"/>
                              </w:rPr>
                              <w:t>ListOfGeolocation</w:t>
                            </w:r>
                            <w:proofErr w:type="spellEnd"/>
                            <w:r w:rsidR="00DE3597" w:rsidRPr="00DE3597">
                              <w:rPr>
                                <w:lang w:eastAsia="ja-JP"/>
                              </w:rPr>
                              <w:t>"</w:t>
                            </w:r>
                            <w:r>
                              <w:rPr>
                                <w:rFonts w:hint="eastAsia"/>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proposing resolution to comment</w:t>
                      </w:r>
                      <w:r w:rsidR="00BB6906">
                        <w:rPr>
                          <w:lang w:eastAsia="ja-JP"/>
                        </w:rPr>
                        <w:t>s</w:t>
                      </w:r>
                      <w:r>
                        <w:rPr>
                          <w:rFonts w:hint="eastAsia"/>
                          <w:lang w:eastAsia="ja-JP"/>
                        </w:rPr>
                        <w:t xml:space="preserve"> </w:t>
                      </w:r>
                      <w:r w:rsidR="00DA65F2">
                        <w:rPr>
                          <w:lang w:eastAsia="ja-JP"/>
                        </w:rPr>
                        <w:t xml:space="preserve">CID #134 and #135 </w:t>
                      </w:r>
                      <w:r w:rsidR="000F1F8F">
                        <w:rPr>
                          <w:lang w:eastAsia="ja-JP"/>
                        </w:rPr>
                        <w:t xml:space="preserve">of </w:t>
                      </w:r>
                      <w:r w:rsidR="000F1F8F" w:rsidRPr="00627F4B">
                        <w:rPr>
                          <w:lang w:eastAsia="ja-JP"/>
                        </w:rPr>
                        <w:t xml:space="preserve">the </w:t>
                      </w:r>
                      <w:r w:rsidR="000F1F8F" w:rsidRPr="00DF57C3">
                        <w:rPr>
                          <w:lang w:eastAsia="ja-JP"/>
                        </w:rPr>
                        <w:t xml:space="preserve">Letter Ballot </w:t>
                      </w:r>
                      <w:r w:rsidR="000F1F8F">
                        <w:rPr>
                          <w:rFonts w:hint="eastAsia"/>
                          <w:lang w:eastAsia="ja-JP"/>
                        </w:rPr>
                        <w:t>IEEE 802.19-12</w:t>
                      </w:r>
                      <w:r w:rsidR="000F1F8F">
                        <w:rPr>
                          <w:lang w:eastAsia="ja-JP"/>
                        </w:rPr>
                        <w:t>-</w:t>
                      </w:r>
                      <w:proofErr w:type="gramStart"/>
                      <w:r w:rsidR="000F1F8F">
                        <w:rPr>
                          <w:lang w:eastAsia="ja-JP"/>
                        </w:rPr>
                        <w:t xml:space="preserve">0204r0 </w:t>
                      </w:r>
                      <w:r w:rsidR="000F1F8F">
                        <w:rPr>
                          <w:lang w:eastAsia="ja-JP"/>
                        </w:rPr>
                        <w:t xml:space="preserve"> </w:t>
                      </w:r>
                      <w:r>
                        <w:rPr>
                          <w:rFonts w:hint="eastAsia"/>
                          <w:lang w:eastAsia="ja-JP"/>
                        </w:rPr>
                        <w:t>to</w:t>
                      </w:r>
                      <w:proofErr w:type="gramEnd"/>
                      <w:r>
                        <w:rPr>
                          <w:rFonts w:hint="eastAsia"/>
                          <w:lang w:eastAsia="ja-JP"/>
                        </w:rPr>
                        <w:t xml:space="preserve"> </w:t>
                      </w:r>
                      <w:r w:rsidR="005234BF">
                        <w:rPr>
                          <w:rFonts w:hint="eastAsia"/>
                          <w:lang w:eastAsia="ja-JP"/>
                        </w:rPr>
                        <w:t xml:space="preserve">clause </w:t>
                      </w:r>
                      <w:r w:rsidR="00DE3597">
                        <w:rPr>
                          <w:lang w:eastAsia="ja-JP"/>
                        </w:rPr>
                        <w:t>6.</w:t>
                      </w:r>
                      <w:r w:rsidR="00B044AB">
                        <w:rPr>
                          <w:lang w:eastAsia="ja-JP"/>
                        </w:rPr>
                        <w:t>5</w:t>
                      </w:r>
                      <w:r w:rsidR="00DE3597">
                        <w:rPr>
                          <w:lang w:eastAsia="ja-JP"/>
                        </w:rPr>
                        <w:t xml:space="preserve"> </w:t>
                      </w:r>
                      <w:r w:rsidR="00BB6906">
                        <w:rPr>
                          <w:lang w:eastAsia="ja-JP"/>
                        </w:rPr>
                        <w:t xml:space="preserve">related to </w:t>
                      </w:r>
                      <w:r w:rsidR="00DE3597">
                        <w:rPr>
                          <w:lang w:eastAsia="ja-JP"/>
                        </w:rPr>
                        <w:t xml:space="preserve"> </w:t>
                      </w:r>
                      <w:r w:rsidR="00DE3597" w:rsidRPr="00DE3597">
                        <w:rPr>
                          <w:lang w:eastAsia="ja-JP"/>
                        </w:rPr>
                        <w:t>"</w:t>
                      </w:r>
                      <w:proofErr w:type="spellStart"/>
                      <w:r w:rsidR="00DE3597" w:rsidRPr="00DE3597">
                        <w:rPr>
                          <w:lang w:eastAsia="ja-JP"/>
                        </w:rPr>
                        <w:t>ListOfGeolocation</w:t>
                      </w:r>
                      <w:proofErr w:type="spellEnd"/>
                      <w:r w:rsidR="00DE3597" w:rsidRPr="00DE3597">
                        <w:rPr>
                          <w:lang w:eastAsia="ja-JP"/>
                        </w:rPr>
                        <w:t>"</w:t>
                      </w:r>
                      <w:r>
                        <w:rPr>
                          <w:rFonts w:hint="eastAsia"/>
                          <w:lang w:eastAsia="ja-JP"/>
                        </w:rPr>
                        <w:t>.</w:t>
                      </w:r>
                    </w:p>
                  </w:txbxContent>
                </v:textbox>
              </v:shape>
            </w:pict>
          </mc:Fallback>
        </mc:AlternateContent>
      </w:r>
    </w:p>
    <w:p w:rsidR="00FF57B4" w:rsidRDefault="00043536" w:rsidP="00FF57B4">
      <w:pPr>
        <w:pStyle w:val="Heading1"/>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5306682</wp:posOffset>
                </wp:positionV>
                <wp:extent cx="6057900" cy="572135"/>
                <wp:effectExtent l="0" t="0" r="19050" b="1841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17.8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" o:allowincell="f">
                <v:textbox>
                  <w:txbxContent>
                    <w:p w:rsidR="006F025E" w:rsidRDefault="006F025E">
                      <w:pPr>
                        <w:jc w:val="both"/>
                        <w:rPr>
                          <w:color w:val="000000"/>
                          <w:sz w:val="18"/>
                        </w:rPr>
                      </w:pPr>
                      <w:bookmarkStart w:id="1" w:name="_GoBack"/>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bookmarkEnd w:id="1"/>
                    <w:p w:rsidR="006F025E" w:rsidRDefault="006F025E">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r w:rsidR="00BB6906">
        <w:rPr>
          <w:lang w:eastAsia="ja-JP"/>
        </w:rPr>
        <w:t xml:space="preserve"> 1</w:t>
      </w:r>
      <w:r w:rsidR="000F1F8F">
        <w:rPr>
          <w:lang w:eastAsia="ja-JP"/>
        </w:rPr>
        <w:t xml:space="preserve"> (CID #134)</w:t>
      </w:r>
      <w:r w:rsidR="00BB6906">
        <w:rPr>
          <w:lang w:eastAsia="ja-JP"/>
        </w:rPr>
        <w:t xml:space="preserve"> </w:t>
      </w:r>
    </w:p>
    <w:p w:rsidR="00442FC6" w:rsidRDefault="00442FC6" w:rsidP="00442FC6">
      <w:pPr>
        <w:pStyle w:val="IEEEStdsParagraph"/>
        <w:rPr>
          <w:rFonts w:eastAsiaTheme="minorEastAsia"/>
        </w:rPr>
      </w:pPr>
    </w:p>
    <w:p w:rsidR="00442FC6" w:rsidRPr="0046243B" w:rsidRDefault="006F3886" w:rsidP="005234BF">
      <w:pPr>
        <w:pStyle w:val="IEEEStdsParagraph"/>
        <w:rPr>
          <w:rFonts w:eastAsiaTheme="minorEastAsia"/>
          <w:sz w:val="22"/>
        </w:rPr>
      </w:pPr>
      <w:r w:rsidRPr="0046243B">
        <w:rPr>
          <w:rFonts w:eastAsiaTheme="minorEastAsia"/>
          <w:sz w:val="22"/>
        </w:rPr>
        <w:t>The "</w:t>
      </w:r>
      <w:proofErr w:type="spellStart"/>
      <w:r w:rsidRPr="0046243B">
        <w:rPr>
          <w:rFonts w:eastAsiaTheme="minorEastAsia"/>
          <w:sz w:val="22"/>
        </w:rPr>
        <w:t>ListOfGeolocation</w:t>
      </w:r>
      <w:proofErr w:type="spellEnd"/>
      <w:r w:rsidRPr="0046243B">
        <w:rPr>
          <w:rFonts w:eastAsiaTheme="minorEastAsia"/>
          <w:sz w:val="22"/>
        </w:rPr>
        <w:t xml:space="preserve">" </w:t>
      </w:r>
      <w:r w:rsidR="00B044AB" w:rsidRPr="0046243B">
        <w:rPr>
          <w:rFonts w:eastAsiaTheme="minorEastAsia"/>
          <w:sz w:val="22"/>
        </w:rPr>
        <w:t>data type</w:t>
      </w:r>
      <w:r w:rsidRPr="0046243B">
        <w:rPr>
          <w:rFonts w:eastAsiaTheme="minorEastAsia"/>
          <w:sz w:val="22"/>
        </w:rPr>
        <w:t xml:space="preserve"> is mentioned in clause 6.</w:t>
      </w:r>
      <w:r w:rsidR="00B044AB" w:rsidRPr="0046243B">
        <w:rPr>
          <w:rFonts w:eastAsiaTheme="minorEastAsia"/>
          <w:sz w:val="22"/>
        </w:rPr>
        <w:t>5</w:t>
      </w:r>
      <w:r w:rsidRPr="0046243B">
        <w:rPr>
          <w:rFonts w:eastAsiaTheme="minorEastAsia"/>
          <w:sz w:val="22"/>
        </w:rPr>
        <w:t xml:space="preserve"> but </w:t>
      </w:r>
      <w:r w:rsidR="007E0760" w:rsidRPr="0046243B">
        <w:rPr>
          <w:rFonts w:eastAsiaTheme="minorEastAsia"/>
          <w:sz w:val="22"/>
        </w:rPr>
        <w:t xml:space="preserve">it is </w:t>
      </w:r>
      <w:r w:rsidRPr="0046243B">
        <w:rPr>
          <w:rFonts w:eastAsiaTheme="minorEastAsia"/>
          <w:sz w:val="22"/>
        </w:rPr>
        <w:t>not defined anywhere.</w:t>
      </w:r>
      <w:r w:rsidR="004279E3" w:rsidRPr="0046243B">
        <w:rPr>
          <w:rFonts w:eastAsiaTheme="minorEastAsia"/>
          <w:sz w:val="22"/>
        </w:rPr>
        <w:t xml:space="preserve"> </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r w:rsidR="00BB6906">
        <w:rPr>
          <w:lang w:eastAsia="ja-JP"/>
        </w:rPr>
        <w:t xml:space="preserve"> 1 </w:t>
      </w:r>
    </w:p>
    <w:p w:rsidR="007B1AB2" w:rsidRDefault="007B1AB2" w:rsidP="00E231A2">
      <w:pPr>
        <w:pStyle w:val="IEEEStdsParagraph"/>
      </w:pPr>
    </w:p>
    <w:p w:rsidR="006E4603" w:rsidRDefault="00672590" w:rsidP="0046243B">
      <w:pPr>
        <w:jc w:val="both"/>
        <w:rPr>
          <w:i/>
          <w:lang w:eastAsia="ja-JP"/>
        </w:rPr>
      </w:pPr>
      <w:r>
        <w:rPr>
          <w:rFonts w:hint="eastAsia"/>
          <w:i/>
          <w:lang w:eastAsia="ja-JP"/>
        </w:rPr>
        <w:t xml:space="preserve">It is proposed to </w:t>
      </w:r>
      <w:r w:rsidR="005234BF">
        <w:rPr>
          <w:rFonts w:hint="eastAsia"/>
          <w:i/>
          <w:lang w:eastAsia="ja-JP"/>
        </w:rPr>
        <w:t>add</w:t>
      </w:r>
      <w:r w:rsidR="004C22A9">
        <w:rPr>
          <w:rFonts w:hint="eastAsia"/>
          <w:i/>
          <w:lang w:eastAsia="ja-JP"/>
        </w:rPr>
        <w:t xml:space="preserve"> </w:t>
      </w:r>
      <w:r>
        <w:rPr>
          <w:rFonts w:hint="eastAsia"/>
          <w:i/>
          <w:lang w:eastAsia="ja-JP"/>
        </w:rPr>
        <w:t xml:space="preserve">the </w:t>
      </w:r>
      <w:r w:rsidR="00F23B9C">
        <w:rPr>
          <w:rFonts w:hint="eastAsia"/>
          <w:i/>
          <w:lang w:eastAsia="ja-JP"/>
        </w:rPr>
        <w:t xml:space="preserve">definition </w:t>
      </w:r>
      <w:r w:rsidR="00B044AB">
        <w:rPr>
          <w:i/>
          <w:lang w:eastAsia="ja-JP"/>
        </w:rPr>
        <w:t xml:space="preserve">for the </w:t>
      </w:r>
      <w:r w:rsidR="00B044AB" w:rsidRPr="00B044AB">
        <w:rPr>
          <w:i/>
          <w:lang w:eastAsia="ja-JP"/>
        </w:rPr>
        <w:t>"</w:t>
      </w:r>
      <w:proofErr w:type="spellStart"/>
      <w:r w:rsidR="00B044AB" w:rsidRPr="00B044AB">
        <w:rPr>
          <w:i/>
          <w:lang w:eastAsia="ja-JP"/>
        </w:rPr>
        <w:t>ListOfGeolocation</w:t>
      </w:r>
      <w:proofErr w:type="spellEnd"/>
      <w:r w:rsidR="00B044AB" w:rsidRPr="00B044AB">
        <w:rPr>
          <w:i/>
          <w:lang w:eastAsia="ja-JP"/>
        </w:rPr>
        <w:t xml:space="preserve">" data type </w:t>
      </w:r>
      <w:r w:rsidR="00F23B9C">
        <w:rPr>
          <w:rFonts w:hint="eastAsia"/>
          <w:i/>
          <w:lang w:eastAsia="ja-JP"/>
        </w:rPr>
        <w:t xml:space="preserve">to the </w:t>
      </w:r>
      <w:r w:rsidR="00B705B4">
        <w:rPr>
          <w:rFonts w:hint="eastAsia"/>
          <w:i/>
          <w:lang w:eastAsia="ja-JP"/>
        </w:rPr>
        <w:t xml:space="preserve">clause </w:t>
      </w:r>
      <w:r w:rsidR="00243302">
        <w:rPr>
          <w:i/>
          <w:lang w:eastAsia="ja-JP"/>
        </w:rPr>
        <w:t>6.</w:t>
      </w:r>
      <w:r w:rsidR="00B044AB">
        <w:rPr>
          <w:i/>
          <w:lang w:eastAsia="ja-JP"/>
        </w:rPr>
        <w:t>5</w:t>
      </w:r>
      <w:r w:rsidR="005234BF">
        <w:rPr>
          <w:rFonts w:hint="eastAsia"/>
          <w:i/>
          <w:lang w:eastAsia="ja-JP"/>
        </w:rPr>
        <w:t xml:space="preserve"> </w:t>
      </w:r>
      <w:r w:rsidR="00BE5D2D">
        <w:rPr>
          <w:rFonts w:hint="eastAsia"/>
          <w:i/>
          <w:lang w:eastAsia="ja-JP"/>
        </w:rPr>
        <w:t>after</w:t>
      </w:r>
      <w:r w:rsidR="00243302">
        <w:rPr>
          <w:rFonts w:hint="eastAsia"/>
          <w:i/>
          <w:lang w:eastAsia="ja-JP"/>
        </w:rPr>
        <w:t xml:space="preserve"> the definition of </w:t>
      </w:r>
      <w:r w:rsidR="00B044AB">
        <w:rPr>
          <w:i/>
          <w:lang w:eastAsia="ja-JP"/>
        </w:rPr>
        <w:t>“</w:t>
      </w:r>
      <w:proofErr w:type="spellStart"/>
      <w:r w:rsidR="00B044AB">
        <w:rPr>
          <w:i/>
          <w:lang w:eastAsia="ja-JP"/>
        </w:rPr>
        <w:t>DeviceLocation</w:t>
      </w:r>
      <w:proofErr w:type="spellEnd"/>
      <w:r w:rsidR="00B044AB">
        <w:rPr>
          <w:i/>
          <w:lang w:eastAsia="ja-JP"/>
        </w:rPr>
        <w:t>”</w:t>
      </w:r>
      <w:r w:rsidR="00243302">
        <w:rPr>
          <w:rFonts w:hint="eastAsia"/>
          <w:i/>
          <w:lang w:eastAsia="ja-JP"/>
        </w:rPr>
        <w:t xml:space="preserve"> </w:t>
      </w:r>
      <w:r w:rsidR="00B044AB">
        <w:rPr>
          <w:i/>
          <w:lang w:eastAsia="ja-JP"/>
        </w:rPr>
        <w:t>data type</w:t>
      </w:r>
      <w:r>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r w:rsidR="006E4603">
        <w:rPr>
          <w:i/>
          <w:lang w:eastAsia="ja-JP"/>
        </w:rPr>
        <w:t xml:space="preserve"> </w:t>
      </w:r>
    </w:p>
    <w:p w:rsidR="006E4603" w:rsidRDefault="006E4603" w:rsidP="006E4603">
      <w:pPr>
        <w:rPr>
          <w:i/>
          <w:lang w:eastAsia="ja-JP"/>
        </w:rPr>
      </w:pPr>
    </w:p>
    <w:p w:rsidR="000F1F8F" w:rsidRPr="006E4603" w:rsidRDefault="000F1F8F" w:rsidP="000F1F8F">
      <w:pPr>
        <w:rPr>
          <w:ins w:id="0" w:author="Golnaz Farhadi" w:date="2012-11-14T11:23:00Z"/>
          <w:i/>
          <w:lang w:eastAsia="ja-JP"/>
        </w:rPr>
      </w:pPr>
      <w:proofErr w:type="spellStart"/>
      <w:proofErr w:type="gramStart"/>
      <w:ins w:id="1" w:author="Golnaz Farhadi" w:date="2012-11-14T11:23:00Z">
        <w:r w:rsidRPr="00B044AB">
          <w:rPr>
            <w:lang w:eastAsia="ja-JP"/>
          </w:rPr>
          <w:t>ListOfGeolocation</w:t>
        </w:r>
        <w:proofErr w:type="spellEnd"/>
        <w:r>
          <w:t xml:space="preserve"> :</w:t>
        </w:r>
        <w:proofErr w:type="gramEnd"/>
        <w:r>
          <w:t xml:space="preserve">: =   </w:t>
        </w:r>
        <w:r>
          <w:rPr>
            <w:rFonts w:hint="eastAsia"/>
          </w:rPr>
          <w:t xml:space="preserve">SEQUENCE OF </w:t>
        </w:r>
        <w:proofErr w:type="spellStart"/>
        <w:r>
          <w:t>Geolocation</w:t>
        </w:r>
        <w:proofErr w:type="spellEnd"/>
      </w:ins>
    </w:p>
    <w:p w:rsidR="000F1F8F" w:rsidRDefault="000F1F8F" w:rsidP="000F1F8F">
      <w:pPr>
        <w:pStyle w:val="IEEEStdsParagraph"/>
        <w:rPr>
          <w:ins w:id="2" w:author="Golnaz Farhadi" w:date="2012-11-14T11:23:00Z"/>
          <w:rFonts w:eastAsiaTheme="minorEastAsia"/>
        </w:rPr>
      </w:pPr>
    </w:p>
    <w:p w:rsidR="00D96F47" w:rsidRDefault="00D96F47" w:rsidP="00E853AA">
      <w:pPr>
        <w:pStyle w:val="IEEEStdsParagraph"/>
        <w:rPr>
          <w:rFonts w:eastAsiaTheme="minorEastAsia"/>
        </w:rPr>
      </w:pPr>
    </w:p>
    <w:p w:rsidR="000330EB" w:rsidRPr="003A4D68" w:rsidRDefault="000330EB" w:rsidP="000330EB">
      <w:pPr>
        <w:pStyle w:val="Heading1"/>
        <w:rPr>
          <w:lang w:eastAsia="ja-JP"/>
        </w:rPr>
      </w:pPr>
      <w:r>
        <w:rPr>
          <w:rFonts w:hint="eastAsia"/>
          <w:lang w:eastAsia="ja-JP"/>
        </w:rPr>
        <w:t>Comment</w:t>
      </w:r>
      <w:r>
        <w:rPr>
          <w:lang w:eastAsia="ja-JP"/>
        </w:rPr>
        <w:t xml:space="preserve"> 2</w:t>
      </w:r>
      <w:r w:rsidR="007D0285">
        <w:rPr>
          <w:lang w:eastAsia="ja-JP"/>
        </w:rPr>
        <w:t xml:space="preserve"> (CID#135)</w:t>
      </w:r>
      <w:bookmarkStart w:id="3" w:name="_GoBack"/>
      <w:bookmarkEnd w:id="3"/>
      <w:r>
        <w:rPr>
          <w:lang w:eastAsia="ja-JP"/>
        </w:rPr>
        <w:t xml:space="preserve"> </w:t>
      </w:r>
    </w:p>
    <w:p w:rsidR="000330EB" w:rsidRDefault="000330EB" w:rsidP="000330EB">
      <w:pPr>
        <w:pStyle w:val="IEEEStdsParagraph"/>
        <w:rPr>
          <w:rFonts w:eastAsiaTheme="minorEastAsia"/>
        </w:rPr>
      </w:pPr>
    </w:p>
    <w:p w:rsidR="000330EB" w:rsidRPr="002B0CE7" w:rsidRDefault="000330EB" w:rsidP="000330EB">
      <w:pPr>
        <w:pStyle w:val="IEEEStdsParagraph"/>
        <w:rPr>
          <w:rFonts w:eastAsiaTheme="minorEastAsia"/>
          <w:sz w:val="22"/>
        </w:rPr>
      </w:pPr>
      <w:r w:rsidRPr="002B0CE7">
        <w:rPr>
          <w:rFonts w:eastAsiaTheme="minorEastAsia"/>
          <w:sz w:val="22"/>
        </w:rPr>
        <w:t>The "</w:t>
      </w:r>
      <w:proofErr w:type="spellStart"/>
      <w:r w:rsidRPr="002B0CE7">
        <w:rPr>
          <w:rFonts w:eastAsiaTheme="minorEastAsia"/>
          <w:sz w:val="22"/>
        </w:rPr>
        <w:t>ListOfGeolocation</w:t>
      </w:r>
      <w:proofErr w:type="spellEnd"/>
      <w:r w:rsidRPr="002B0CE7">
        <w:rPr>
          <w:rFonts w:eastAsiaTheme="minorEastAsia"/>
          <w:sz w:val="22"/>
        </w:rPr>
        <w:t xml:space="preserve">" should be included </w:t>
      </w:r>
      <w:r w:rsidR="002D363C" w:rsidRPr="002B0CE7">
        <w:rPr>
          <w:rFonts w:eastAsiaTheme="minorEastAsia"/>
          <w:sz w:val="22"/>
        </w:rPr>
        <w:t>in “</w:t>
      </w:r>
      <w:proofErr w:type="spellStart"/>
      <w:r w:rsidRPr="002B0CE7">
        <w:rPr>
          <w:rFonts w:eastAsiaTheme="minorEastAsia"/>
          <w:sz w:val="22"/>
        </w:rPr>
        <w:t>DiscoveryInformation</w:t>
      </w:r>
      <w:proofErr w:type="spellEnd"/>
      <w:r w:rsidRPr="002B0CE7">
        <w:rPr>
          <w:rFonts w:eastAsiaTheme="minorEastAsia"/>
          <w:sz w:val="22"/>
        </w:rPr>
        <w:t>” data type</w:t>
      </w:r>
      <w:r w:rsidR="00C57FFA" w:rsidRPr="002B0CE7">
        <w:rPr>
          <w:rFonts w:eastAsiaTheme="minorEastAsia"/>
          <w:sz w:val="22"/>
        </w:rPr>
        <w:t xml:space="preserve"> to keep consistency with the “</w:t>
      </w:r>
      <w:proofErr w:type="spellStart"/>
      <w:r w:rsidR="00C57FFA" w:rsidRPr="002B0CE7">
        <w:rPr>
          <w:sz w:val="22"/>
        </w:rPr>
        <w:t>DiscoveryInformation</w:t>
      </w:r>
      <w:proofErr w:type="spellEnd"/>
      <w:r w:rsidR="00C57FFA" w:rsidRPr="002B0CE7">
        <w:rPr>
          <w:sz w:val="22"/>
        </w:rPr>
        <w:t xml:space="preserve">” </w:t>
      </w:r>
      <w:r w:rsidR="00C57FFA" w:rsidRPr="002B0CE7">
        <w:rPr>
          <w:rFonts w:eastAsiaTheme="minorEastAsia"/>
          <w:sz w:val="22"/>
        </w:rPr>
        <w:t>in Page 37 of the IEEE P802.19.1/DF3.02.</w:t>
      </w:r>
      <w:r w:rsidR="00C57FFA" w:rsidRPr="002B0CE7">
        <w:rPr>
          <w:sz w:val="18"/>
          <w:szCs w:val="16"/>
        </w:rPr>
        <w:t xml:space="preserve"> </w:t>
      </w:r>
    </w:p>
    <w:p w:rsidR="000330EB" w:rsidRPr="003A4D68" w:rsidRDefault="000330EB" w:rsidP="000330EB">
      <w:pPr>
        <w:pStyle w:val="Heading1"/>
        <w:rPr>
          <w:lang w:eastAsia="ja-JP"/>
        </w:rPr>
      </w:pPr>
      <w:r>
        <w:rPr>
          <w:rFonts w:hint="eastAsia"/>
          <w:lang w:eastAsia="ja-JP"/>
        </w:rPr>
        <w:t>Proposed resolution</w:t>
      </w:r>
      <w:r>
        <w:rPr>
          <w:lang w:eastAsia="ja-JP"/>
        </w:rPr>
        <w:t xml:space="preserve"> 2 </w:t>
      </w:r>
    </w:p>
    <w:p w:rsidR="000330EB" w:rsidRDefault="000330EB" w:rsidP="000330EB">
      <w:pPr>
        <w:pStyle w:val="IEEEStdsParagraph"/>
      </w:pPr>
    </w:p>
    <w:p w:rsidR="00BB6906" w:rsidRPr="002B0CE7" w:rsidRDefault="000330EB" w:rsidP="000330EB">
      <w:pPr>
        <w:pStyle w:val="IEEEStdsParagraph"/>
        <w:rPr>
          <w:rFonts w:eastAsiaTheme="minorEastAsia"/>
          <w:sz w:val="22"/>
        </w:rPr>
      </w:pPr>
      <w:r w:rsidRPr="002B0CE7">
        <w:rPr>
          <w:rFonts w:hint="eastAsia"/>
          <w:i/>
          <w:sz w:val="22"/>
        </w:rPr>
        <w:t xml:space="preserve">It is proposed to </w:t>
      </w:r>
      <w:r w:rsidR="002D363C" w:rsidRPr="002B0CE7">
        <w:rPr>
          <w:i/>
          <w:sz w:val="22"/>
        </w:rPr>
        <w:t xml:space="preserve">include </w:t>
      </w:r>
      <w:r w:rsidRPr="002B0CE7">
        <w:rPr>
          <w:i/>
          <w:sz w:val="22"/>
        </w:rPr>
        <w:t>"</w:t>
      </w:r>
      <w:proofErr w:type="spellStart"/>
      <w:r w:rsidRPr="002B0CE7">
        <w:rPr>
          <w:i/>
          <w:sz w:val="22"/>
        </w:rPr>
        <w:t>ListOfGeolocation</w:t>
      </w:r>
      <w:proofErr w:type="spellEnd"/>
      <w:r w:rsidRPr="002B0CE7">
        <w:rPr>
          <w:i/>
          <w:sz w:val="22"/>
        </w:rPr>
        <w:t xml:space="preserve">" </w:t>
      </w:r>
      <w:proofErr w:type="gramStart"/>
      <w:r w:rsidR="002D363C" w:rsidRPr="002B0CE7">
        <w:rPr>
          <w:i/>
          <w:sz w:val="22"/>
        </w:rPr>
        <w:t xml:space="preserve">in </w:t>
      </w:r>
      <w:r w:rsidRPr="002B0CE7">
        <w:rPr>
          <w:rFonts w:hint="eastAsia"/>
          <w:i/>
          <w:sz w:val="22"/>
        </w:rPr>
        <w:t xml:space="preserve"> </w:t>
      </w:r>
      <w:r w:rsidR="002D363C" w:rsidRPr="002B0CE7">
        <w:rPr>
          <w:i/>
          <w:sz w:val="22"/>
        </w:rPr>
        <w:t>“</w:t>
      </w:r>
      <w:proofErr w:type="spellStart"/>
      <w:proofErr w:type="gramEnd"/>
      <w:r w:rsidR="002D363C" w:rsidRPr="002B0CE7">
        <w:rPr>
          <w:rFonts w:eastAsiaTheme="minorEastAsia"/>
          <w:sz w:val="22"/>
        </w:rPr>
        <w:t>DiscoveryInformation</w:t>
      </w:r>
      <w:proofErr w:type="spellEnd"/>
      <w:r w:rsidR="002D363C" w:rsidRPr="002B0CE7">
        <w:rPr>
          <w:rFonts w:eastAsiaTheme="minorEastAsia"/>
          <w:sz w:val="22"/>
        </w:rPr>
        <w:t xml:space="preserve">” </w:t>
      </w:r>
      <w:r w:rsidRPr="002B0CE7">
        <w:rPr>
          <w:i/>
          <w:sz w:val="22"/>
        </w:rPr>
        <w:t>data type</w:t>
      </w:r>
      <w:r w:rsidRPr="002B0CE7">
        <w:rPr>
          <w:rFonts w:hint="eastAsia"/>
          <w:i/>
          <w:sz w:val="22"/>
        </w:rPr>
        <w:t xml:space="preserve"> as shown below:</w:t>
      </w:r>
    </w:p>
    <w:p w:rsidR="00BB6906" w:rsidRDefault="00BB6906" w:rsidP="00BB6906">
      <w:pPr>
        <w:pStyle w:val="Default"/>
        <w:rPr>
          <w:sz w:val="20"/>
          <w:szCs w:val="20"/>
        </w:rPr>
      </w:pPr>
      <w:proofErr w:type="spellStart"/>
      <w:proofErr w:type="gramStart"/>
      <w:r>
        <w:rPr>
          <w:sz w:val="20"/>
          <w:szCs w:val="20"/>
        </w:rPr>
        <w:t>DiscoveryInformation</w:t>
      </w:r>
      <w:proofErr w:type="spellEnd"/>
      <w:r>
        <w:rPr>
          <w:sz w:val="20"/>
          <w:szCs w:val="20"/>
        </w:rPr>
        <w:t xml:space="preserve"> :</w:t>
      </w:r>
      <w:proofErr w:type="gramEnd"/>
      <w:r>
        <w:rPr>
          <w:sz w:val="20"/>
          <w:szCs w:val="20"/>
        </w:rPr>
        <w:t xml:space="preserve">:= SEQUENCE { </w:t>
      </w:r>
    </w:p>
    <w:p w:rsidR="00BB6906" w:rsidDel="00C57FFA" w:rsidRDefault="00BB6906" w:rsidP="00F92D8E">
      <w:pPr>
        <w:pStyle w:val="Default"/>
        <w:ind w:left="720"/>
        <w:rPr>
          <w:del w:id="4" w:author="Golnaz Farhadi" w:date="2012-11-14T08:49:00Z"/>
          <w:sz w:val="20"/>
          <w:szCs w:val="20"/>
        </w:rPr>
      </w:pPr>
      <w:del w:id="5" w:author="Golnaz Farhadi" w:date="2012-11-14T08:49:00Z">
        <w:r w:rsidDel="00C57FFA">
          <w:rPr>
            <w:sz w:val="20"/>
            <w:szCs w:val="20"/>
          </w:rPr>
          <w:delText xml:space="preserve">coordinateX REAL, </w:delText>
        </w:r>
      </w:del>
    </w:p>
    <w:p w:rsidR="00BB6906" w:rsidDel="00C57FFA" w:rsidRDefault="00BB6906" w:rsidP="00F92D8E">
      <w:pPr>
        <w:pStyle w:val="Default"/>
        <w:ind w:left="720"/>
        <w:rPr>
          <w:del w:id="6" w:author="Golnaz Farhadi" w:date="2012-11-14T08:49:00Z"/>
          <w:sz w:val="20"/>
          <w:szCs w:val="20"/>
        </w:rPr>
      </w:pPr>
      <w:del w:id="7" w:author="Golnaz Farhadi" w:date="2012-11-14T08:49:00Z">
        <w:r w:rsidDel="00C57FFA">
          <w:rPr>
            <w:sz w:val="20"/>
            <w:szCs w:val="20"/>
          </w:rPr>
          <w:delText xml:space="preserve">coordinateY REAL, </w:delText>
        </w:r>
      </w:del>
    </w:p>
    <w:p w:rsidR="00BB6906" w:rsidRDefault="00BB6906" w:rsidP="00F92D8E">
      <w:pPr>
        <w:pStyle w:val="Default"/>
        <w:ind w:left="720"/>
        <w:rPr>
          <w:ins w:id="8" w:author="Golnaz Farhadi" w:date="2012-11-14T08:50:00Z"/>
          <w:sz w:val="20"/>
          <w:szCs w:val="20"/>
        </w:rPr>
      </w:pPr>
      <w:del w:id="9" w:author="Golnaz Farhadi" w:date="2012-11-14T08:49:00Z">
        <w:r w:rsidDel="00C57FFA">
          <w:rPr>
            <w:sz w:val="20"/>
            <w:szCs w:val="20"/>
          </w:rPr>
          <w:delText>coordinateZ REAL,</w:delText>
        </w:r>
      </w:del>
      <w:r>
        <w:rPr>
          <w:sz w:val="20"/>
          <w:szCs w:val="20"/>
        </w:rPr>
        <w:t xml:space="preserve"> </w:t>
      </w:r>
    </w:p>
    <w:p w:rsidR="00C57FFA" w:rsidRDefault="00C57FFA" w:rsidP="00C57FFA">
      <w:pPr>
        <w:pStyle w:val="Default"/>
        <w:ind w:left="720"/>
        <w:rPr>
          <w:ins w:id="10" w:author="Golnaz Farhadi" w:date="2012-11-14T08:50:00Z"/>
          <w:sz w:val="20"/>
          <w:szCs w:val="20"/>
        </w:rPr>
      </w:pPr>
      <w:proofErr w:type="spellStart"/>
      <w:proofErr w:type="gramStart"/>
      <w:ins w:id="11" w:author="Golnaz Farhadi" w:date="2012-11-14T08:50:00Z">
        <w:r>
          <w:rPr>
            <w:sz w:val="20"/>
            <w:szCs w:val="20"/>
          </w:rPr>
          <w:t>listOfGeolocation</w:t>
        </w:r>
        <w:proofErr w:type="spellEnd"/>
        <w:r>
          <w:rPr>
            <w:sz w:val="20"/>
            <w:szCs w:val="20"/>
          </w:rPr>
          <w:t xml:space="preserve">  </w:t>
        </w:r>
        <w:proofErr w:type="spellStart"/>
        <w:r>
          <w:rPr>
            <w:sz w:val="20"/>
            <w:szCs w:val="20"/>
          </w:rPr>
          <w:t>ListOFGeolocation</w:t>
        </w:r>
        <w:proofErr w:type="spellEnd"/>
        <w:proofErr w:type="gramEnd"/>
        <w:r>
          <w:rPr>
            <w:sz w:val="20"/>
            <w:szCs w:val="20"/>
          </w:rPr>
          <w:t>,</w:t>
        </w:r>
      </w:ins>
    </w:p>
    <w:p w:rsidR="00C57FFA" w:rsidDel="00C57FFA" w:rsidRDefault="00C57FFA" w:rsidP="00F92D8E">
      <w:pPr>
        <w:pStyle w:val="Default"/>
        <w:ind w:left="720"/>
        <w:rPr>
          <w:del w:id="12" w:author="Golnaz Farhadi" w:date="2012-11-14T08:50:00Z"/>
          <w:sz w:val="20"/>
          <w:szCs w:val="20"/>
        </w:rPr>
      </w:pPr>
    </w:p>
    <w:p w:rsidR="00BB6906" w:rsidRDefault="00BB6906" w:rsidP="00F92D8E">
      <w:pPr>
        <w:pStyle w:val="Default"/>
        <w:ind w:left="720"/>
        <w:rPr>
          <w:sz w:val="20"/>
          <w:szCs w:val="20"/>
        </w:rPr>
      </w:pPr>
      <w:proofErr w:type="spellStart"/>
      <w:proofErr w:type="gramStart"/>
      <w:r>
        <w:rPr>
          <w:sz w:val="20"/>
          <w:szCs w:val="20"/>
        </w:rPr>
        <w:t>maxTxPower</w:t>
      </w:r>
      <w:proofErr w:type="spellEnd"/>
      <w:proofErr w:type="gramEnd"/>
      <w:r>
        <w:rPr>
          <w:sz w:val="20"/>
          <w:szCs w:val="20"/>
        </w:rPr>
        <w:t xml:space="preserve"> REAL, </w:t>
      </w:r>
    </w:p>
    <w:p w:rsidR="002D363C" w:rsidRDefault="00BB6906" w:rsidP="00F92D8E">
      <w:pPr>
        <w:pStyle w:val="Default"/>
        <w:ind w:left="720"/>
        <w:rPr>
          <w:sz w:val="20"/>
          <w:szCs w:val="20"/>
        </w:rPr>
      </w:pPr>
      <w:proofErr w:type="spellStart"/>
      <w:proofErr w:type="gramStart"/>
      <w:r>
        <w:rPr>
          <w:sz w:val="20"/>
          <w:szCs w:val="20"/>
        </w:rPr>
        <w:t>rxSensitivity</w:t>
      </w:r>
      <w:proofErr w:type="spellEnd"/>
      <w:proofErr w:type="gramEnd"/>
      <w:r>
        <w:rPr>
          <w:sz w:val="20"/>
          <w:szCs w:val="20"/>
        </w:rPr>
        <w:t xml:space="preserve"> REAL, </w:t>
      </w:r>
    </w:p>
    <w:p w:rsidR="00BB6906" w:rsidRDefault="00BB6906" w:rsidP="00F92D8E">
      <w:pPr>
        <w:pStyle w:val="Default"/>
        <w:ind w:left="720"/>
        <w:rPr>
          <w:sz w:val="20"/>
          <w:szCs w:val="20"/>
        </w:rPr>
      </w:pPr>
      <w:proofErr w:type="spellStart"/>
      <w:proofErr w:type="gramStart"/>
      <w:r>
        <w:rPr>
          <w:sz w:val="20"/>
          <w:szCs w:val="20"/>
        </w:rPr>
        <w:t>antennaGain</w:t>
      </w:r>
      <w:proofErr w:type="spellEnd"/>
      <w:proofErr w:type="gramEnd"/>
      <w:r>
        <w:rPr>
          <w:sz w:val="20"/>
          <w:szCs w:val="20"/>
        </w:rPr>
        <w:t xml:space="preserve"> REAL, </w:t>
      </w:r>
    </w:p>
    <w:p w:rsidR="00BB6906" w:rsidRDefault="00BB6906" w:rsidP="00F92D8E">
      <w:pPr>
        <w:pStyle w:val="Default"/>
        <w:ind w:left="720"/>
        <w:rPr>
          <w:sz w:val="20"/>
          <w:szCs w:val="20"/>
        </w:rPr>
      </w:pPr>
      <w:proofErr w:type="spellStart"/>
      <w:proofErr w:type="gramStart"/>
      <w:r>
        <w:rPr>
          <w:sz w:val="20"/>
          <w:szCs w:val="20"/>
        </w:rPr>
        <w:t>minReqSNR</w:t>
      </w:r>
      <w:proofErr w:type="spellEnd"/>
      <w:proofErr w:type="gramEnd"/>
      <w:r>
        <w:rPr>
          <w:sz w:val="20"/>
          <w:szCs w:val="20"/>
        </w:rPr>
        <w:t xml:space="preserve"> REAL, </w:t>
      </w:r>
    </w:p>
    <w:p w:rsidR="00BB6906" w:rsidRDefault="00BB6906" w:rsidP="00F92D8E">
      <w:pPr>
        <w:pStyle w:val="Default"/>
        <w:ind w:left="720"/>
        <w:rPr>
          <w:sz w:val="20"/>
          <w:szCs w:val="20"/>
        </w:rPr>
      </w:pPr>
      <w:proofErr w:type="spellStart"/>
      <w:r>
        <w:rPr>
          <w:sz w:val="20"/>
          <w:szCs w:val="20"/>
        </w:rPr>
        <w:t>TolerableInterferenceLevel</w:t>
      </w:r>
      <w:proofErr w:type="spellEnd"/>
      <w:r>
        <w:rPr>
          <w:sz w:val="20"/>
          <w:szCs w:val="20"/>
        </w:rPr>
        <w:t xml:space="preserve"> REAL, </w:t>
      </w:r>
    </w:p>
    <w:p w:rsidR="00BB6906" w:rsidRDefault="00BB6906" w:rsidP="00F92D8E">
      <w:pPr>
        <w:pStyle w:val="Default"/>
        <w:ind w:left="720"/>
        <w:rPr>
          <w:sz w:val="20"/>
          <w:szCs w:val="20"/>
        </w:rPr>
      </w:pPr>
      <w:proofErr w:type="spellStart"/>
      <w:proofErr w:type="gramStart"/>
      <w:r>
        <w:rPr>
          <w:sz w:val="20"/>
          <w:szCs w:val="20"/>
        </w:rPr>
        <w:t>antennaHeight</w:t>
      </w:r>
      <w:proofErr w:type="spellEnd"/>
      <w:proofErr w:type="gramEnd"/>
      <w:r>
        <w:rPr>
          <w:sz w:val="20"/>
          <w:szCs w:val="20"/>
        </w:rPr>
        <w:t xml:space="preserve"> REAL, </w:t>
      </w:r>
    </w:p>
    <w:p w:rsidR="00BB6906" w:rsidRDefault="00BB6906" w:rsidP="00F92D8E">
      <w:pPr>
        <w:pStyle w:val="Default"/>
        <w:ind w:left="720"/>
        <w:rPr>
          <w:sz w:val="20"/>
          <w:szCs w:val="20"/>
        </w:rPr>
      </w:pPr>
      <w:r>
        <w:rPr>
          <w:sz w:val="20"/>
          <w:szCs w:val="20"/>
        </w:rPr>
        <w:t xml:space="preserve">… </w:t>
      </w:r>
    </w:p>
    <w:p w:rsidR="00BB6906" w:rsidRDefault="00BB6906" w:rsidP="00BB6906">
      <w:pPr>
        <w:pStyle w:val="IEEEStdsParagraph"/>
        <w:rPr>
          <w:rFonts w:eastAsiaTheme="minorEastAsia"/>
        </w:rPr>
      </w:pPr>
      <w:r>
        <w:t>}</w:t>
      </w:r>
    </w:p>
    <w:p w:rsidR="00D96F47" w:rsidRPr="00D96F47" w:rsidRDefault="00D96F47" w:rsidP="00E853AA">
      <w:pPr>
        <w:pStyle w:val="IEEEStdsParagraph"/>
        <w:rPr>
          <w:rFonts w:eastAsiaTheme="minorEastAsia"/>
        </w:rPr>
      </w:pPr>
    </w:p>
    <w:sectPr w:rsidR="00D96F47" w:rsidRPr="00D96F47"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B3" w:rsidRDefault="00C149B3">
      <w:r>
        <w:separator/>
      </w:r>
    </w:p>
  </w:endnote>
  <w:endnote w:type="continuationSeparator" w:id="0">
    <w:p w:rsidR="00C149B3" w:rsidRDefault="00C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5E" w:rsidRPr="00F53F59" w:rsidRDefault="001B588A">
    <w:pPr>
      <w:pStyle w:val="Footer"/>
      <w:tabs>
        <w:tab w:val="clear" w:pos="6480"/>
        <w:tab w:val="center" w:pos="4680"/>
        <w:tab w:val="right" w:pos="9360"/>
      </w:tabs>
      <w:rPr>
        <w:lang w:val="fi-FI"/>
      </w:rPr>
    </w:pPr>
    <w:r>
      <w:fldChar w:fldCharType="begin"/>
    </w:r>
    <w:r>
      <w:instrText xml:space="preserve"> SUBJECT  \* MERGEFORMAT </w:instrText>
    </w:r>
    <w:r>
      <w:fldChar w:fldCharType="separate"/>
    </w:r>
    <w:r w:rsidR="006F025E" w:rsidRPr="00F53F59">
      <w:rPr>
        <w:lang w:val="fi-FI"/>
      </w:rPr>
      <w:t>Submission</w:t>
    </w:r>
    <w:r>
      <w:rPr>
        <w:lang w:val="fi-FI"/>
      </w:rPr>
      <w:fldChar w:fldCharType="end"/>
    </w:r>
    <w:r w:rsidR="006F025E" w:rsidRPr="00F53F59">
      <w:rPr>
        <w:lang w:val="fi-FI"/>
      </w:rPr>
      <w:tab/>
      <w:t xml:space="preserve">page </w:t>
    </w:r>
    <w:r w:rsidR="004B7241">
      <w:fldChar w:fldCharType="begin"/>
    </w:r>
    <w:r w:rsidR="006F025E" w:rsidRPr="00F53F59">
      <w:rPr>
        <w:lang w:val="fi-FI"/>
      </w:rPr>
      <w:instrText xml:space="preserve">page </w:instrText>
    </w:r>
    <w:r w:rsidR="004B7241">
      <w:fldChar w:fldCharType="separate"/>
    </w:r>
    <w:r w:rsidR="007D0285">
      <w:rPr>
        <w:noProof/>
        <w:lang w:val="fi-FI"/>
      </w:rPr>
      <w:t>2</w:t>
    </w:r>
    <w:r w:rsidR="004B7241">
      <w:fldChar w:fldCharType="end"/>
    </w:r>
    <w:r w:rsidR="006F025E" w:rsidRPr="00F53F59">
      <w:rPr>
        <w:lang w:val="fi-FI"/>
      </w:rPr>
      <w:tab/>
    </w:r>
    <w:r w:rsidR="00C149B3">
      <w:fldChar w:fldCharType="begin"/>
    </w:r>
    <w:r w:rsidR="00C149B3">
      <w:instrText xml:space="preserve"> COMMENTS  \* MERGEFORMAT </w:instrText>
    </w:r>
    <w:r w:rsidR="00C149B3">
      <w:fldChar w:fldCharType="separate"/>
    </w:r>
    <w:r w:rsidR="00EB66BA">
      <w:rPr>
        <w:lang w:val="fi-FI" w:eastAsia="ja-JP"/>
      </w:rPr>
      <w:t>G. Farhadi</w:t>
    </w:r>
    <w:r w:rsidR="006F025E">
      <w:rPr>
        <w:rFonts w:hint="eastAsia"/>
        <w:lang w:val="fi-FI" w:eastAsia="ja-JP"/>
      </w:rPr>
      <w:t xml:space="preserve"> et al</w:t>
    </w:r>
    <w:r w:rsidR="006F025E" w:rsidRPr="00F53F59">
      <w:rPr>
        <w:lang w:val="fi-FI"/>
      </w:rPr>
      <w:t xml:space="preserve">, </w:t>
    </w:r>
    <w:r w:rsidR="00EB66BA">
      <w:rPr>
        <w:lang w:val="fi-FI" w:eastAsia="ja-JP"/>
      </w:rPr>
      <w:t>Fujitsu</w:t>
    </w:r>
    <w:r w:rsidR="00C149B3">
      <w:rPr>
        <w:lang w:val="fi-FI" w:eastAsia="ja-JP"/>
      </w:rPr>
      <w:fldChar w:fldCharType="end"/>
    </w:r>
  </w:p>
  <w:p w:rsidR="006F025E" w:rsidRPr="00F53F59" w:rsidRDefault="006F025E">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B3" w:rsidRDefault="00C149B3">
      <w:r>
        <w:separator/>
      </w:r>
    </w:p>
  </w:footnote>
  <w:footnote w:type="continuationSeparator" w:id="0">
    <w:p w:rsidR="00C149B3" w:rsidRDefault="00C14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5E" w:rsidRDefault="00466952">
    <w:pPr>
      <w:pStyle w:val="Header"/>
      <w:tabs>
        <w:tab w:val="clear" w:pos="6480"/>
        <w:tab w:val="center" w:pos="4680"/>
        <w:tab w:val="right" w:pos="9360"/>
      </w:tabs>
      <w:rPr>
        <w:lang w:eastAsia="ja-JP"/>
      </w:rPr>
    </w:pPr>
    <w:r>
      <w:rPr>
        <w:lang w:eastAsia="ja-JP"/>
      </w:rPr>
      <w:t>November</w:t>
    </w:r>
    <w:r w:rsidR="00B705B4">
      <w:rPr>
        <w:rFonts w:hint="eastAsia"/>
        <w:lang w:eastAsia="ja-JP"/>
      </w:rPr>
      <w:t xml:space="preserve"> 2012</w:t>
    </w:r>
    <w:r w:rsidR="006F025E">
      <w:tab/>
    </w:r>
    <w:r w:rsidR="006F025E">
      <w:tab/>
    </w:r>
    <w:r w:rsidR="00323E02">
      <w:rPr>
        <w:rFonts w:hint="eastAsia"/>
        <w:lang w:eastAsia="ja-JP"/>
      </w:rPr>
      <w:t>doc.: IEEE 802.19-12/</w:t>
    </w:r>
    <w:r w:rsidR="00C20027">
      <w:rPr>
        <w:lang w:eastAsia="ja-JP"/>
      </w:rPr>
      <w:t>0218r0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D9E241B8">
      <w:start w:val="1"/>
      <w:numFmt w:val="bullet"/>
      <w:lvlText w:val=""/>
      <w:lvlJc w:val="left"/>
      <w:pPr>
        <w:ind w:left="720" w:hanging="360"/>
      </w:pPr>
      <w:rPr>
        <w:rFonts w:ascii="Symbol" w:hAnsi="Symbol" w:hint="default"/>
      </w:rPr>
    </w:lvl>
    <w:lvl w:ilvl="1" w:tplc="87BA866A" w:tentative="1">
      <w:start w:val="1"/>
      <w:numFmt w:val="bullet"/>
      <w:lvlText w:val="o"/>
      <w:lvlJc w:val="left"/>
      <w:pPr>
        <w:ind w:left="1440" w:hanging="360"/>
      </w:pPr>
      <w:rPr>
        <w:rFonts w:ascii="Courier New" w:hAnsi="Courier New" w:cs="Courier New" w:hint="default"/>
      </w:rPr>
    </w:lvl>
    <w:lvl w:ilvl="2" w:tplc="F632614E" w:tentative="1">
      <w:start w:val="1"/>
      <w:numFmt w:val="bullet"/>
      <w:lvlText w:val=""/>
      <w:lvlJc w:val="left"/>
      <w:pPr>
        <w:ind w:left="2160" w:hanging="360"/>
      </w:pPr>
      <w:rPr>
        <w:rFonts w:ascii="Wingdings" w:hAnsi="Wingdings" w:hint="default"/>
      </w:rPr>
    </w:lvl>
    <w:lvl w:ilvl="3" w:tplc="73C8320A" w:tentative="1">
      <w:start w:val="1"/>
      <w:numFmt w:val="bullet"/>
      <w:lvlText w:val=""/>
      <w:lvlJc w:val="left"/>
      <w:pPr>
        <w:ind w:left="2880" w:hanging="360"/>
      </w:pPr>
      <w:rPr>
        <w:rFonts w:ascii="Symbol" w:hAnsi="Symbol" w:hint="default"/>
      </w:rPr>
    </w:lvl>
    <w:lvl w:ilvl="4" w:tplc="35BA7ED4" w:tentative="1">
      <w:start w:val="1"/>
      <w:numFmt w:val="bullet"/>
      <w:lvlText w:val="o"/>
      <w:lvlJc w:val="left"/>
      <w:pPr>
        <w:ind w:left="3600" w:hanging="360"/>
      </w:pPr>
      <w:rPr>
        <w:rFonts w:ascii="Courier New" w:hAnsi="Courier New" w:cs="Courier New" w:hint="default"/>
      </w:rPr>
    </w:lvl>
    <w:lvl w:ilvl="5" w:tplc="2EBEAA9C" w:tentative="1">
      <w:start w:val="1"/>
      <w:numFmt w:val="bullet"/>
      <w:lvlText w:val=""/>
      <w:lvlJc w:val="left"/>
      <w:pPr>
        <w:ind w:left="4320" w:hanging="360"/>
      </w:pPr>
      <w:rPr>
        <w:rFonts w:ascii="Wingdings" w:hAnsi="Wingdings" w:hint="default"/>
      </w:rPr>
    </w:lvl>
    <w:lvl w:ilvl="6" w:tplc="C2E68F14" w:tentative="1">
      <w:start w:val="1"/>
      <w:numFmt w:val="bullet"/>
      <w:lvlText w:val=""/>
      <w:lvlJc w:val="left"/>
      <w:pPr>
        <w:ind w:left="5040" w:hanging="360"/>
      </w:pPr>
      <w:rPr>
        <w:rFonts w:ascii="Symbol" w:hAnsi="Symbol" w:hint="default"/>
      </w:rPr>
    </w:lvl>
    <w:lvl w:ilvl="7" w:tplc="579EB41C" w:tentative="1">
      <w:start w:val="1"/>
      <w:numFmt w:val="bullet"/>
      <w:lvlText w:val="o"/>
      <w:lvlJc w:val="left"/>
      <w:pPr>
        <w:ind w:left="5760" w:hanging="360"/>
      </w:pPr>
      <w:rPr>
        <w:rFonts w:ascii="Courier New" w:hAnsi="Courier New" w:cs="Courier New" w:hint="default"/>
      </w:rPr>
    </w:lvl>
    <w:lvl w:ilvl="8" w:tplc="46080E2A"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7F5C6E6C">
      <w:start w:val="1"/>
      <w:numFmt w:val="bullet"/>
      <w:lvlText w:val=""/>
      <w:lvlJc w:val="left"/>
      <w:pPr>
        <w:ind w:left="720" w:hanging="360"/>
      </w:pPr>
      <w:rPr>
        <w:rFonts w:ascii="Symbol" w:hAnsi="Symbol" w:hint="default"/>
      </w:rPr>
    </w:lvl>
    <w:lvl w:ilvl="1" w:tplc="7DDA90A2" w:tentative="1">
      <w:start w:val="1"/>
      <w:numFmt w:val="bullet"/>
      <w:lvlText w:val="o"/>
      <w:lvlJc w:val="left"/>
      <w:pPr>
        <w:ind w:left="1440" w:hanging="360"/>
      </w:pPr>
      <w:rPr>
        <w:rFonts w:ascii="Courier New" w:hAnsi="Courier New" w:cs="Courier New" w:hint="default"/>
      </w:rPr>
    </w:lvl>
    <w:lvl w:ilvl="2" w:tplc="0CE06998" w:tentative="1">
      <w:start w:val="1"/>
      <w:numFmt w:val="bullet"/>
      <w:lvlText w:val=""/>
      <w:lvlJc w:val="left"/>
      <w:pPr>
        <w:ind w:left="2160" w:hanging="360"/>
      </w:pPr>
      <w:rPr>
        <w:rFonts w:ascii="Wingdings" w:hAnsi="Wingdings" w:hint="default"/>
      </w:rPr>
    </w:lvl>
    <w:lvl w:ilvl="3" w:tplc="6A92D6DC" w:tentative="1">
      <w:start w:val="1"/>
      <w:numFmt w:val="bullet"/>
      <w:lvlText w:val=""/>
      <w:lvlJc w:val="left"/>
      <w:pPr>
        <w:ind w:left="2880" w:hanging="360"/>
      </w:pPr>
      <w:rPr>
        <w:rFonts w:ascii="Symbol" w:hAnsi="Symbol" w:hint="default"/>
      </w:rPr>
    </w:lvl>
    <w:lvl w:ilvl="4" w:tplc="366AFF96" w:tentative="1">
      <w:start w:val="1"/>
      <w:numFmt w:val="bullet"/>
      <w:lvlText w:val="o"/>
      <w:lvlJc w:val="left"/>
      <w:pPr>
        <w:ind w:left="3600" w:hanging="360"/>
      </w:pPr>
      <w:rPr>
        <w:rFonts w:ascii="Courier New" w:hAnsi="Courier New" w:cs="Courier New" w:hint="default"/>
      </w:rPr>
    </w:lvl>
    <w:lvl w:ilvl="5" w:tplc="CA0A8522" w:tentative="1">
      <w:start w:val="1"/>
      <w:numFmt w:val="bullet"/>
      <w:lvlText w:val=""/>
      <w:lvlJc w:val="left"/>
      <w:pPr>
        <w:ind w:left="4320" w:hanging="360"/>
      </w:pPr>
      <w:rPr>
        <w:rFonts w:ascii="Wingdings" w:hAnsi="Wingdings" w:hint="default"/>
      </w:rPr>
    </w:lvl>
    <w:lvl w:ilvl="6" w:tplc="E9480C06" w:tentative="1">
      <w:start w:val="1"/>
      <w:numFmt w:val="bullet"/>
      <w:lvlText w:val=""/>
      <w:lvlJc w:val="left"/>
      <w:pPr>
        <w:ind w:left="5040" w:hanging="360"/>
      </w:pPr>
      <w:rPr>
        <w:rFonts w:ascii="Symbol" w:hAnsi="Symbol" w:hint="default"/>
      </w:rPr>
    </w:lvl>
    <w:lvl w:ilvl="7" w:tplc="B360DCAE" w:tentative="1">
      <w:start w:val="1"/>
      <w:numFmt w:val="bullet"/>
      <w:lvlText w:val="o"/>
      <w:lvlJc w:val="left"/>
      <w:pPr>
        <w:ind w:left="5760" w:hanging="360"/>
      </w:pPr>
      <w:rPr>
        <w:rFonts w:ascii="Courier New" w:hAnsi="Courier New" w:cs="Courier New" w:hint="default"/>
      </w:rPr>
    </w:lvl>
    <w:lvl w:ilvl="8" w:tplc="ADA652EC"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83B6550E">
      <w:start w:val="1"/>
      <w:numFmt w:val="decimal"/>
      <w:lvlText w:val="%1."/>
      <w:lvlJc w:val="left"/>
      <w:pPr>
        <w:ind w:left="720" w:hanging="360"/>
      </w:pPr>
    </w:lvl>
    <w:lvl w:ilvl="1" w:tplc="92EA8ED0" w:tentative="1">
      <w:start w:val="1"/>
      <w:numFmt w:val="lowerLetter"/>
      <w:lvlText w:val="%2."/>
      <w:lvlJc w:val="left"/>
      <w:pPr>
        <w:ind w:left="1440" w:hanging="360"/>
      </w:pPr>
    </w:lvl>
    <w:lvl w:ilvl="2" w:tplc="5D142836" w:tentative="1">
      <w:start w:val="1"/>
      <w:numFmt w:val="lowerRoman"/>
      <w:lvlText w:val="%3."/>
      <w:lvlJc w:val="right"/>
      <w:pPr>
        <w:ind w:left="2160" w:hanging="180"/>
      </w:pPr>
    </w:lvl>
    <w:lvl w:ilvl="3" w:tplc="1146178E" w:tentative="1">
      <w:start w:val="1"/>
      <w:numFmt w:val="decimal"/>
      <w:lvlText w:val="%4."/>
      <w:lvlJc w:val="left"/>
      <w:pPr>
        <w:ind w:left="2880" w:hanging="360"/>
      </w:pPr>
    </w:lvl>
    <w:lvl w:ilvl="4" w:tplc="E1541830" w:tentative="1">
      <w:start w:val="1"/>
      <w:numFmt w:val="lowerLetter"/>
      <w:lvlText w:val="%5."/>
      <w:lvlJc w:val="left"/>
      <w:pPr>
        <w:ind w:left="3600" w:hanging="360"/>
      </w:pPr>
    </w:lvl>
    <w:lvl w:ilvl="5" w:tplc="2F4028EA" w:tentative="1">
      <w:start w:val="1"/>
      <w:numFmt w:val="lowerRoman"/>
      <w:lvlText w:val="%6."/>
      <w:lvlJc w:val="right"/>
      <w:pPr>
        <w:ind w:left="4320" w:hanging="180"/>
      </w:pPr>
    </w:lvl>
    <w:lvl w:ilvl="6" w:tplc="F5C2D57E" w:tentative="1">
      <w:start w:val="1"/>
      <w:numFmt w:val="decimal"/>
      <w:lvlText w:val="%7."/>
      <w:lvlJc w:val="left"/>
      <w:pPr>
        <w:ind w:left="5040" w:hanging="360"/>
      </w:pPr>
    </w:lvl>
    <w:lvl w:ilvl="7" w:tplc="D632E848" w:tentative="1">
      <w:start w:val="1"/>
      <w:numFmt w:val="lowerLetter"/>
      <w:lvlText w:val="%8."/>
      <w:lvlJc w:val="left"/>
      <w:pPr>
        <w:ind w:left="5760" w:hanging="360"/>
      </w:pPr>
    </w:lvl>
    <w:lvl w:ilvl="8" w:tplc="90AC8424" w:tentative="1">
      <w:start w:val="1"/>
      <w:numFmt w:val="lowerRoman"/>
      <w:lvlText w:val="%9."/>
      <w:lvlJc w:val="right"/>
      <w:pPr>
        <w:ind w:left="6480" w:hanging="180"/>
      </w:pPr>
    </w:lvl>
  </w:abstractNum>
  <w:abstractNum w:abstractNumId="31">
    <w:nsid w:val="5C72455A"/>
    <w:multiLevelType w:val="hybridMultilevel"/>
    <w:tmpl w:val="AA32BE8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54A6FE1"/>
    <w:multiLevelType w:val="hybridMultilevel"/>
    <w:tmpl w:val="9C7CBF36"/>
    <w:lvl w:ilvl="0" w:tplc="53C29A34">
      <w:start w:val="1"/>
      <w:numFmt w:val="decimal"/>
      <w:lvlText w:val="%1."/>
      <w:lvlJc w:val="left"/>
      <w:pPr>
        <w:ind w:left="2018" w:hanging="360"/>
      </w:pPr>
    </w:lvl>
    <w:lvl w:ilvl="1" w:tplc="39A4AE18">
      <w:start w:val="1"/>
      <w:numFmt w:val="lowerLetter"/>
      <w:lvlText w:val="%2."/>
      <w:lvlJc w:val="left"/>
      <w:pPr>
        <w:ind w:left="2738" w:hanging="360"/>
      </w:pPr>
    </w:lvl>
    <w:lvl w:ilvl="2" w:tplc="5AC82C98" w:tentative="1">
      <w:start w:val="1"/>
      <w:numFmt w:val="lowerRoman"/>
      <w:lvlText w:val="%3."/>
      <w:lvlJc w:val="right"/>
      <w:pPr>
        <w:ind w:left="3458" w:hanging="180"/>
      </w:pPr>
    </w:lvl>
    <w:lvl w:ilvl="3" w:tplc="0ED45F2C" w:tentative="1">
      <w:start w:val="1"/>
      <w:numFmt w:val="decimal"/>
      <w:lvlText w:val="%4."/>
      <w:lvlJc w:val="left"/>
      <w:pPr>
        <w:ind w:left="4178" w:hanging="360"/>
      </w:pPr>
    </w:lvl>
    <w:lvl w:ilvl="4" w:tplc="72FA7B20" w:tentative="1">
      <w:start w:val="1"/>
      <w:numFmt w:val="lowerLetter"/>
      <w:lvlText w:val="%5."/>
      <w:lvlJc w:val="left"/>
      <w:pPr>
        <w:ind w:left="4898" w:hanging="360"/>
      </w:pPr>
    </w:lvl>
    <w:lvl w:ilvl="5" w:tplc="FCBECDCA" w:tentative="1">
      <w:start w:val="1"/>
      <w:numFmt w:val="lowerRoman"/>
      <w:lvlText w:val="%6."/>
      <w:lvlJc w:val="right"/>
      <w:pPr>
        <w:ind w:left="5618" w:hanging="180"/>
      </w:pPr>
    </w:lvl>
    <w:lvl w:ilvl="6" w:tplc="4B1AA1D4" w:tentative="1">
      <w:start w:val="1"/>
      <w:numFmt w:val="decimal"/>
      <w:lvlText w:val="%7."/>
      <w:lvlJc w:val="left"/>
      <w:pPr>
        <w:ind w:left="6338" w:hanging="360"/>
      </w:pPr>
    </w:lvl>
    <w:lvl w:ilvl="7" w:tplc="E3747630" w:tentative="1">
      <w:start w:val="1"/>
      <w:numFmt w:val="lowerLetter"/>
      <w:lvlText w:val="%8."/>
      <w:lvlJc w:val="left"/>
      <w:pPr>
        <w:ind w:left="7058" w:hanging="360"/>
      </w:pPr>
    </w:lvl>
    <w:lvl w:ilvl="8" w:tplc="99B8B676" w:tentative="1">
      <w:start w:val="1"/>
      <w:numFmt w:val="lowerRoman"/>
      <w:lvlText w:val="%9."/>
      <w:lvlJc w:val="right"/>
      <w:pPr>
        <w:ind w:left="7778" w:hanging="180"/>
      </w:pPr>
    </w:lvl>
  </w:abstractNum>
  <w:abstractNum w:abstractNumId="37">
    <w:nsid w:val="759F24C3"/>
    <w:multiLevelType w:val="hybridMultilevel"/>
    <w:tmpl w:val="EC3EC176"/>
    <w:lvl w:ilvl="0" w:tplc="CE16A6C2">
      <w:start w:val="1"/>
      <w:numFmt w:val="decimal"/>
      <w:lvlText w:val="%1."/>
      <w:lvlJc w:val="left"/>
      <w:pPr>
        <w:ind w:left="2018" w:hanging="360"/>
      </w:pPr>
    </w:lvl>
    <w:lvl w:ilvl="1" w:tplc="061CDDC4" w:tentative="1">
      <w:start w:val="1"/>
      <w:numFmt w:val="lowerLetter"/>
      <w:lvlText w:val="%2."/>
      <w:lvlJc w:val="left"/>
      <w:pPr>
        <w:ind w:left="2738" w:hanging="360"/>
      </w:pPr>
    </w:lvl>
    <w:lvl w:ilvl="2" w:tplc="605E642A" w:tentative="1">
      <w:start w:val="1"/>
      <w:numFmt w:val="lowerRoman"/>
      <w:lvlText w:val="%3."/>
      <w:lvlJc w:val="right"/>
      <w:pPr>
        <w:ind w:left="3458" w:hanging="180"/>
      </w:pPr>
    </w:lvl>
    <w:lvl w:ilvl="3" w:tplc="14A42028" w:tentative="1">
      <w:start w:val="1"/>
      <w:numFmt w:val="decimal"/>
      <w:lvlText w:val="%4."/>
      <w:lvlJc w:val="left"/>
      <w:pPr>
        <w:ind w:left="4178" w:hanging="360"/>
      </w:pPr>
    </w:lvl>
    <w:lvl w:ilvl="4" w:tplc="E8964052" w:tentative="1">
      <w:start w:val="1"/>
      <w:numFmt w:val="lowerLetter"/>
      <w:lvlText w:val="%5."/>
      <w:lvlJc w:val="left"/>
      <w:pPr>
        <w:ind w:left="4898" w:hanging="360"/>
      </w:pPr>
    </w:lvl>
    <w:lvl w:ilvl="5" w:tplc="1A96590C" w:tentative="1">
      <w:start w:val="1"/>
      <w:numFmt w:val="lowerRoman"/>
      <w:lvlText w:val="%6."/>
      <w:lvlJc w:val="right"/>
      <w:pPr>
        <w:ind w:left="5618" w:hanging="180"/>
      </w:pPr>
    </w:lvl>
    <w:lvl w:ilvl="6" w:tplc="BBD2DA36" w:tentative="1">
      <w:start w:val="1"/>
      <w:numFmt w:val="decimal"/>
      <w:lvlText w:val="%7."/>
      <w:lvlJc w:val="left"/>
      <w:pPr>
        <w:ind w:left="6338" w:hanging="360"/>
      </w:pPr>
    </w:lvl>
    <w:lvl w:ilvl="7" w:tplc="C198978C" w:tentative="1">
      <w:start w:val="1"/>
      <w:numFmt w:val="lowerLetter"/>
      <w:lvlText w:val="%8."/>
      <w:lvlJc w:val="left"/>
      <w:pPr>
        <w:ind w:left="7058" w:hanging="360"/>
      </w:pPr>
    </w:lvl>
    <w:lvl w:ilvl="8" w:tplc="41F0EA7A" w:tentative="1">
      <w:start w:val="1"/>
      <w:numFmt w:val="lowerRoman"/>
      <w:lvlText w:val="%9."/>
      <w:lvlJc w:val="right"/>
      <w:pPr>
        <w:ind w:left="7778" w:hanging="180"/>
      </w:pPr>
    </w:lvl>
  </w:abstractNum>
  <w:abstractNum w:abstractNumId="38">
    <w:nsid w:val="7E4A2812"/>
    <w:multiLevelType w:val="hybridMultilevel"/>
    <w:tmpl w:val="882C850E"/>
    <w:lvl w:ilvl="0" w:tplc="3DE264B4">
      <w:start w:val="1"/>
      <w:numFmt w:val="bullet"/>
      <w:lvlText w:val=""/>
      <w:lvlJc w:val="left"/>
      <w:pPr>
        <w:ind w:left="825" w:hanging="360"/>
      </w:pPr>
      <w:rPr>
        <w:rFonts w:ascii="Symbol" w:hAnsi="Symbol" w:hint="default"/>
      </w:rPr>
    </w:lvl>
    <w:lvl w:ilvl="1" w:tplc="DE98244A">
      <w:start w:val="1"/>
      <w:numFmt w:val="bullet"/>
      <w:lvlText w:val="o"/>
      <w:lvlJc w:val="left"/>
      <w:pPr>
        <w:ind w:left="1545" w:hanging="360"/>
      </w:pPr>
      <w:rPr>
        <w:rFonts w:ascii="Courier New" w:hAnsi="Courier New" w:cs="Courier New" w:hint="default"/>
      </w:rPr>
    </w:lvl>
    <w:lvl w:ilvl="2" w:tplc="749036AE" w:tentative="1">
      <w:start w:val="1"/>
      <w:numFmt w:val="bullet"/>
      <w:lvlText w:val=""/>
      <w:lvlJc w:val="left"/>
      <w:pPr>
        <w:ind w:left="2265" w:hanging="360"/>
      </w:pPr>
      <w:rPr>
        <w:rFonts w:ascii="Wingdings" w:hAnsi="Wingdings" w:hint="default"/>
      </w:rPr>
    </w:lvl>
    <w:lvl w:ilvl="3" w:tplc="18A2687A" w:tentative="1">
      <w:start w:val="1"/>
      <w:numFmt w:val="bullet"/>
      <w:lvlText w:val=""/>
      <w:lvlJc w:val="left"/>
      <w:pPr>
        <w:ind w:left="2985" w:hanging="360"/>
      </w:pPr>
      <w:rPr>
        <w:rFonts w:ascii="Symbol" w:hAnsi="Symbol" w:hint="default"/>
      </w:rPr>
    </w:lvl>
    <w:lvl w:ilvl="4" w:tplc="92C65226" w:tentative="1">
      <w:start w:val="1"/>
      <w:numFmt w:val="bullet"/>
      <w:lvlText w:val="o"/>
      <w:lvlJc w:val="left"/>
      <w:pPr>
        <w:ind w:left="3705" w:hanging="360"/>
      </w:pPr>
      <w:rPr>
        <w:rFonts w:ascii="Courier New" w:hAnsi="Courier New" w:cs="Courier New" w:hint="default"/>
      </w:rPr>
    </w:lvl>
    <w:lvl w:ilvl="5" w:tplc="E4CCF138" w:tentative="1">
      <w:start w:val="1"/>
      <w:numFmt w:val="bullet"/>
      <w:lvlText w:val=""/>
      <w:lvlJc w:val="left"/>
      <w:pPr>
        <w:ind w:left="4425" w:hanging="360"/>
      </w:pPr>
      <w:rPr>
        <w:rFonts w:ascii="Wingdings" w:hAnsi="Wingdings" w:hint="default"/>
      </w:rPr>
    </w:lvl>
    <w:lvl w:ilvl="6" w:tplc="B2D62EFE" w:tentative="1">
      <w:start w:val="1"/>
      <w:numFmt w:val="bullet"/>
      <w:lvlText w:val=""/>
      <w:lvlJc w:val="left"/>
      <w:pPr>
        <w:ind w:left="5145" w:hanging="360"/>
      </w:pPr>
      <w:rPr>
        <w:rFonts w:ascii="Symbol" w:hAnsi="Symbol" w:hint="default"/>
      </w:rPr>
    </w:lvl>
    <w:lvl w:ilvl="7" w:tplc="4B52096C" w:tentative="1">
      <w:start w:val="1"/>
      <w:numFmt w:val="bullet"/>
      <w:lvlText w:val="o"/>
      <w:lvlJc w:val="left"/>
      <w:pPr>
        <w:ind w:left="5865" w:hanging="360"/>
      </w:pPr>
      <w:rPr>
        <w:rFonts w:ascii="Courier New" w:hAnsi="Courier New" w:cs="Courier New" w:hint="default"/>
      </w:rPr>
    </w:lvl>
    <w:lvl w:ilvl="8" w:tplc="EDBA965A"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330EB"/>
    <w:rsid w:val="00040421"/>
    <w:rsid w:val="00040BAF"/>
    <w:rsid w:val="000418E1"/>
    <w:rsid w:val="00042057"/>
    <w:rsid w:val="00043536"/>
    <w:rsid w:val="000458FE"/>
    <w:rsid w:val="00045DF0"/>
    <w:rsid w:val="00046019"/>
    <w:rsid w:val="000473EB"/>
    <w:rsid w:val="000475CC"/>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152F"/>
    <w:rsid w:val="00093E11"/>
    <w:rsid w:val="000944EE"/>
    <w:rsid w:val="000959BA"/>
    <w:rsid w:val="000976E0"/>
    <w:rsid w:val="000A1F18"/>
    <w:rsid w:val="000A3118"/>
    <w:rsid w:val="000A4042"/>
    <w:rsid w:val="000A7579"/>
    <w:rsid w:val="000B1371"/>
    <w:rsid w:val="000B1888"/>
    <w:rsid w:val="000B1D57"/>
    <w:rsid w:val="000B36AC"/>
    <w:rsid w:val="000B39E7"/>
    <w:rsid w:val="000B63A8"/>
    <w:rsid w:val="000B6530"/>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1F8F"/>
    <w:rsid w:val="000F4F44"/>
    <w:rsid w:val="000F5ED6"/>
    <w:rsid w:val="000F7A5E"/>
    <w:rsid w:val="001000FC"/>
    <w:rsid w:val="001007E4"/>
    <w:rsid w:val="00101C4A"/>
    <w:rsid w:val="00103BDA"/>
    <w:rsid w:val="00104FA1"/>
    <w:rsid w:val="0010545E"/>
    <w:rsid w:val="00105D62"/>
    <w:rsid w:val="00106122"/>
    <w:rsid w:val="0011034E"/>
    <w:rsid w:val="00110FED"/>
    <w:rsid w:val="00112ECE"/>
    <w:rsid w:val="00113A4B"/>
    <w:rsid w:val="00114126"/>
    <w:rsid w:val="001141F8"/>
    <w:rsid w:val="0011622D"/>
    <w:rsid w:val="0012005A"/>
    <w:rsid w:val="00121BBF"/>
    <w:rsid w:val="00122974"/>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B588A"/>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3302"/>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0CE7"/>
    <w:rsid w:val="002B5528"/>
    <w:rsid w:val="002B6EE2"/>
    <w:rsid w:val="002C4215"/>
    <w:rsid w:val="002D0B03"/>
    <w:rsid w:val="002D363C"/>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85C"/>
    <w:rsid w:val="00313FE4"/>
    <w:rsid w:val="00315FE4"/>
    <w:rsid w:val="00317F2F"/>
    <w:rsid w:val="003212D9"/>
    <w:rsid w:val="00322346"/>
    <w:rsid w:val="0032374C"/>
    <w:rsid w:val="00323E02"/>
    <w:rsid w:val="00324312"/>
    <w:rsid w:val="003248BB"/>
    <w:rsid w:val="00325448"/>
    <w:rsid w:val="0032642B"/>
    <w:rsid w:val="00327E61"/>
    <w:rsid w:val="00330F8E"/>
    <w:rsid w:val="0033177F"/>
    <w:rsid w:val="0033365A"/>
    <w:rsid w:val="00333E08"/>
    <w:rsid w:val="00334E9D"/>
    <w:rsid w:val="00337EDC"/>
    <w:rsid w:val="00342914"/>
    <w:rsid w:val="00347BC0"/>
    <w:rsid w:val="00350455"/>
    <w:rsid w:val="00351B26"/>
    <w:rsid w:val="00351ED9"/>
    <w:rsid w:val="00353D85"/>
    <w:rsid w:val="00354057"/>
    <w:rsid w:val="00354100"/>
    <w:rsid w:val="00356107"/>
    <w:rsid w:val="003601B5"/>
    <w:rsid w:val="00360D3D"/>
    <w:rsid w:val="0036147B"/>
    <w:rsid w:val="00363C4E"/>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9E3"/>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43B"/>
    <w:rsid w:val="00462A11"/>
    <w:rsid w:val="0046512F"/>
    <w:rsid w:val="00466952"/>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B7241"/>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31A"/>
    <w:rsid w:val="00505C16"/>
    <w:rsid w:val="0050671E"/>
    <w:rsid w:val="00511AD7"/>
    <w:rsid w:val="005126F2"/>
    <w:rsid w:val="00515A1C"/>
    <w:rsid w:val="00515B64"/>
    <w:rsid w:val="00515E5C"/>
    <w:rsid w:val="00522FA9"/>
    <w:rsid w:val="005234BF"/>
    <w:rsid w:val="00524456"/>
    <w:rsid w:val="00526B2A"/>
    <w:rsid w:val="0053041C"/>
    <w:rsid w:val="00530981"/>
    <w:rsid w:val="0053547A"/>
    <w:rsid w:val="0053784D"/>
    <w:rsid w:val="0054345E"/>
    <w:rsid w:val="00543906"/>
    <w:rsid w:val="00546CC7"/>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C4A84"/>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3BDC"/>
    <w:rsid w:val="006E4319"/>
    <w:rsid w:val="006E4603"/>
    <w:rsid w:val="006F025E"/>
    <w:rsid w:val="006F1686"/>
    <w:rsid w:val="006F1885"/>
    <w:rsid w:val="006F18C5"/>
    <w:rsid w:val="006F213F"/>
    <w:rsid w:val="006F34F1"/>
    <w:rsid w:val="006F3886"/>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643"/>
    <w:rsid w:val="00721BAD"/>
    <w:rsid w:val="00722A9B"/>
    <w:rsid w:val="00722B8B"/>
    <w:rsid w:val="00725060"/>
    <w:rsid w:val="00730396"/>
    <w:rsid w:val="00731485"/>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285"/>
    <w:rsid w:val="007D055A"/>
    <w:rsid w:val="007D0B50"/>
    <w:rsid w:val="007D1830"/>
    <w:rsid w:val="007D1D78"/>
    <w:rsid w:val="007D2C05"/>
    <w:rsid w:val="007D3D9D"/>
    <w:rsid w:val="007D411F"/>
    <w:rsid w:val="007D6602"/>
    <w:rsid w:val="007D72DD"/>
    <w:rsid w:val="007E0760"/>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2A7D"/>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3CB4"/>
    <w:rsid w:val="00954876"/>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39B"/>
    <w:rsid w:val="009A63C8"/>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3D88"/>
    <w:rsid w:val="00A14A86"/>
    <w:rsid w:val="00A1760E"/>
    <w:rsid w:val="00A20D0F"/>
    <w:rsid w:val="00A21BA6"/>
    <w:rsid w:val="00A242E3"/>
    <w:rsid w:val="00A25572"/>
    <w:rsid w:val="00A3137E"/>
    <w:rsid w:val="00A35651"/>
    <w:rsid w:val="00A369F5"/>
    <w:rsid w:val="00A36B66"/>
    <w:rsid w:val="00A37503"/>
    <w:rsid w:val="00A375A8"/>
    <w:rsid w:val="00A44525"/>
    <w:rsid w:val="00A44850"/>
    <w:rsid w:val="00A44F23"/>
    <w:rsid w:val="00A461BE"/>
    <w:rsid w:val="00A46977"/>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44AB"/>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690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4F10"/>
    <w:rsid w:val="00BF6B75"/>
    <w:rsid w:val="00BF714C"/>
    <w:rsid w:val="00C000DF"/>
    <w:rsid w:val="00C00D40"/>
    <w:rsid w:val="00C011D2"/>
    <w:rsid w:val="00C02B2A"/>
    <w:rsid w:val="00C036C2"/>
    <w:rsid w:val="00C04535"/>
    <w:rsid w:val="00C0567D"/>
    <w:rsid w:val="00C05953"/>
    <w:rsid w:val="00C076B8"/>
    <w:rsid w:val="00C079CE"/>
    <w:rsid w:val="00C102E1"/>
    <w:rsid w:val="00C149B3"/>
    <w:rsid w:val="00C178F3"/>
    <w:rsid w:val="00C20027"/>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57FFA"/>
    <w:rsid w:val="00C61F49"/>
    <w:rsid w:val="00C62A2D"/>
    <w:rsid w:val="00C64339"/>
    <w:rsid w:val="00C649E6"/>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3DD"/>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5F2"/>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597"/>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7E7"/>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167B"/>
    <w:rsid w:val="00E822D2"/>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66BA"/>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3B9C"/>
    <w:rsid w:val="00F25896"/>
    <w:rsid w:val="00F26312"/>
    <w:rsid w:val="00F3086C"/>
    <w:rsid w:val="00F326AA"/>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0B3B"/>
    <w:rsid w:val="00F91099"/>
    <w:rsid w:val="00F92D8E"/>
    <w:rsid w:val="00F964D1"/>
    <w:rsid w:val="00FA02F6"/>
    <w:rsid w:val="00FA1131"/>
    <w:rsid w:val="00FA13BB"/>
    <w:rsid w:val="00FA5AF3"/>
    <w:rsid w:val="00FA6214"/>
    <w:rsid w:val="00FB11BF"/>
    <w:rsid w:val="00FB1E0C"/>
    <w:rsid w:val="00FB1F6C"/>
    <w:rsid w:val="00FB2CFC"/>
    <w:rsid w:val="00FB33F0"/>
    <w:rsid w:val="00FB6BBA"/>
    <w:rsid w:val="00FC06AB"/>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38"/>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Default">
    <w:name w:val="Default"/>
    <w:rsid w:val="00BB6906"/>
    <w:pPr>
      <w:autoSpaceDE w:val="0"/>
      <w:autoSpaceDN w:val="0"/>
      <w:adjustRightInd w:val="0"/>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38"/>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Default">
    <w:name w:val="Default"/>
    <w:rsid w:val="00BB6906"/>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927">
      <w:bodyDiv w:val="1"/>
      <w:marLeft w:val="0"/>
      <w:marRight w:val="0"/>
      <w:marTop w:val="0"/>
      <w:marBottom w:val="0"/>
      <w:divBdr>
        <w:top w:val="none" w:sz="0" w:space="0" w:color="auto"/>
        <w:left w:val="none" w:sz="0" w:space="0" w:color="auto"/>
        <w:bottom w:val="none" w:sz="0" w:space="0" w:color="auto"/>
        <w:right w:val="none" w:sz="0" w:space="0" w:color="auto"/>
      </w:divBdr>
    </w:div>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 w:id="20185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farhadi@us.fujitsu.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arhadi\Downloads\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01D2F-ACAD-4928-BF4E-F8BA8955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Template>
  <TotalTime>0</TotalTime>
  <Pages>2</Pages>
  <Words>199</Words>
  <Characters>1139</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doc.: IEEE 802.19-10/0156r0</vt:lpstr>
    </vt:vector>
  </TitlesOfParts>
  <Company>Some Company</Company>
  <LinksUpToDate>false</LinksUpToDate>
  <CharactersWithSpaces>1336</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Golnaz Farhadi</dc:creator>
  <cp:lastModifiedBy>Golnaz Farhadi</cp:lastModifiedBy>
  <cp:revision>3</cp:revision>
  <cp:lastPrinted>1901-01-01T08:00:00Z</cp:lastPrinted>
  <dcterms:created xsi:type="dcterms:W3CDTF">2012-11-14T19:25:00Z</dcterms:created>
  <dcterms:modified xsi:type="dcterms:W3CDTF">2012-11-14T19:25:00Z</dcterms:modified>
</cp:coreProperties>
</file>