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2117BC" w:rsidP="002117BC">
            <w:pPr>
              <w:pStyle w:val="T2"/>
              <w:rPr>
                <w:lang w:eastAsia="ja-JP"/>
              </w:rPr>
            </w:pPr>
            <w:r>
              <w:rPr>
                <w:lang w:eastAsia="ja-JP"/>
              </w:rPr>
              <w:t xml:space="preserve"> </w:t>
            </w:r>
            <w:r w:rsidRPr="003534F6">
              <w:t>Non-contiguous channel assignment support in reconfiguration messages</w:t>
            </w:r>
            <w:r w:rsidR="0027250E" w:rsidRPr="003534F6">
              <w:rPr>
                <w:sz w:val="40"/>
                <w:lang w:eastAsia="ja-JP"/>
              </w:rPr>
              <w:t xml:space="preserve"> </w:t>
            </w:r>
          </w:p>
        </w:tc>
      </w:tr>
      <w:tr w:rsidR="00B129C7" w:rsidRPr="005A301C" w:rsidTr="00203476">
        <w:trPr>
          <w:trHeight w:val="359"/>
          <w:jc w:val="center"/>
        </w:trPr>
        <w:tc>
          <w:tcPr>
            <w:tcW w:w="9900" w:type="dxa"/>
            <w:gridSpan w:val="5"/>
            <w:vAlign w:val="center"/>
          </w:tcPr>
          <w:p w:rsidR="00B129C7" w:rsidRPr="005A301C" w:rsidRDefault="00B129C7" w:rsidP="003F35DC">
            <w:pPr>
              <w:pStyle w:val="T2"/>
              <w:ind w:left="0"/>
              <w:rPr>
                <w:sz w:val="20"/>
                <w:lang w:eastAsia="ja-JP"/>
              </w:rPr>
            </w:pPr>
            <w:r w:rsidRPr="005A301C">
              <w:rPr>
                <w:sz w:val="20"/>
              </w:rPr>
              <w:t>Date</w:t>
            </w:r>
            <w:r w:rsidRPr="003F35DC">
              <w:rPr>
                <w:sz w:val="20"/>
              </w:rPr>
              <w:t>:</w:t>
            </w:r>
            <w:r w:rsidRPr="003F35DC">
              <w:rPr>
                <w:b w:val="0"/>
                <w:sz w:val="20"/>
              </w:rPr>
              <w:t xml:space="preserve">  </w:t>
            </w:r>
            <w:r w:rsidR="00203476" w:rsidRPr="003F35DC">
              <w:rPr>
                <w:b w:val="0"/>
                <w:sz w:val="20"/>
              </w:rPr>
              <w:t>201</w:t>
            </w:r>
            <w:r w:rsidR="00B705B4" w:rsidRPr="003F35DC">
              <w:rPr>
                <w:rFonts w:hint="eastAsia"/>
                <w:b w:val="0"/>
                <w:sz w:val="20"/>
                <w:lang w:eastAsia="ja-JP"/>
              </w:rPr>
              <w:t>2</w:t>
            </w:r>
            <w:r w:rsidRPr="003F35DC">
              <w:rPr>
                <w:b w:val="0"/>
                <w:sz w:val="20"/>
              </w:rPr>
              <w:t>-</w:t>
            </w:r>
            <w:r w:rsidR="003F35DC" w:rsidRPr="003F35DC">
              <w:rPr>
                <w:b w:val="0"/>
                <w:sz w:val="20"/>
                <w:lang w:eastAsia="ja-JP"/>
              </w:rPr>
              <w:t>11-14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3F35DC" w:rsidRPr="005A301C" w:rsidTr="009C015E">
        <w:trPr>
          <w:jc w:val="center"/>
        </w:trPr>
        <w:tc>
          <w:tcPr>
            <w:tcW w:w="1572" w:type="dxa"/>
            <w:vAlign w:val="center"/>
          </w:tcPr>
          <w:p w:rsidR="003F35DC" w:rsidRPr="005A301C" w:rsidRDefault="003F35DC" w:rsidP="004E246F">
            <w:pPr>
              <w:pStyle w:val="T2"/>
              <w:spacing w:after="0"/>
              <w:ind w:left="0" w:right="0"/>
              <w:rPr>
                <w:b w:val="0"/>
                <w:sz w:val="20"/>
              </w:rPr>
            </w:pPr>
            <w:r>
              <w:rPr>
                <w:b w:val="0"/>
                <w:sz w:val="20"/>
              </w:rPr>
              <w:t>Golnaz Farhadi</w:t>
            </w:r>
          </w:p>
        </w:tc>
        <w:tc>
          <w:tcPr>
            <w:tcW w:w="1533" w:type="dxa"/>
            <w:vAlign w:val="center"/>
          </w:tcPr>
          <w:p w:rsidR="003F35DC" w:rsidRPr="005A301C" w:rsidRDefault="003F35DC" w:rsidP="004E246F">
            <w:pPr>
              <w:pStyle w:val="T2"/>
              <w:spacing w:after="0"/>
              <w:ind w:left="0" w:right="0"/>
              <w:rPr>
                <w:b w:val="0"/>
                <w:sz w:val="20"/>
                <w:lang w:eastAsia="ja-JP"/>
              </w:rPr>
            </w:pPr>
            <w:r>
              <w:rPr>
                <w:b w:val="0"/>
                <w:sz w:val="20"/>
                <w:lang w:eastAsia="ja-JP"/>
              </w:rPr>
              <w:t xml:space="preserve">Fujitsu Labs of America </w:t>
            </w:r>
          </w:p>
        </w:tc>
        <w:tc>
          <w:tcPr>
            <w:tcW w:w="2835" w:type="dxa"/>
            <w:vAlign w:val="center"/>
          </w:tcPr>
          <w:p w:rsidR="003F35DC" w:rsidRPr="005A301C" w:rsidRDefault="003F35DC" w:rsidP="004E246F">
            <w:pPr>
              <w:pStyle w:val="T2"/>
              <w:spacing w:after="0"/>
              <w:ind w:left="0" w:right="0"/>
              <w:rPr>
                <w:b w:val="0"/>
                <w:sz w:val="20"/>
              </w:rPr>
            </w:pPr>
            <w:r w:rsidRPr="00533C53">
              <w:rPr>
                <w:b w:val="0"/>
                <w:sz w:val="20"/>
                <w:lang w:eastAsia="ja-JP"/>
              </w:rPr>
              <w:t>1240 E. Arques Avenue M/S 345</w:t>
            </w:r>
            <w:r>
              <w:rPr>
                <w:b w:val="0"/>
                <w:sz w:val="20"/>
                <w:lang w:eastAsia="ja-JP"/>
              </w:rPr>
              <w:t>,</w:t>
            </w:r>
            <w:r w:rsidRPr="00533C53">
              <w:rPr>
                <w:b w:val="0"/>
                <w:sz w:val="20"/>
                <w:lang w:eastAsia="ja-JP"/>
              </w:rPr>
              <w:t xml:space="preserve"> Sunnyvale, CA 94085, </w:t>
            </w:r>
            <w:r>
              <w:rPr>
                <w:b w:val="0"/>
                <w:sz w:val="20"/>
                <w:lang w:eastAsia="ja-JP"/>
              </w:rPr>
              <w:t xml:space="preserve">USA </w:t>
            </w:r>
          </w:p>
        </w:tc>
        <w:tc>
          <w:tcPr>
            <w:tcW w:w="1843" w:type="dxa"/>
            <w:vAlign w:val="center"/>
          </w:tcPr>
          <w:p w:rsidR="003F35DC" w:rsidRPr="005A301C" w:rsidRDefault="003F35DC" w:rsidP="004E246F">
            <w:pPr>
              <w:pStyle w:val="T2"/>
              <w:spacing w:after="0"/>
              <w:ind w:left="0" w:right="0"/>
              <w:rPr>
                <w:b w:val="0"/>
                <w:sz w:val="20"/>
              </w:rPr>
            </w:pPr>
            <w:r>
              <w:rPr>
                <w:b w:val="0"/>
                <w:sz w:val="20"/>
              </w:rPr>
              <w:t>1-408-530-4510</w:t>
            </w:r>
          </w:p>
        </w:tc>
        <w:tc>
          <w:tcPr>
            <w:tcW w:w="2117" w:type="dxa"/>
            <w:vAlign w:val="center"/>
          </w:tcPr>
          <w:p w:rsidR="003F35DC" w:rsidRPr="005A301C" w:rsidRDefault="003C63AD" w:rsidP="004E246F">
            <w:pPr>
              <w:pStyle w:val="T2"/>
              <w:spacing w:after="0"/>
              <w:ind w:left="0" w:right="0"/>
              <w:rPr>
                <w:b w:val="0"/>
                <w:sz w:val="16"/>
                <w:lang w:eastAsia="ja-JP"/>
              </w:rPr>
            </w:pPr>
            <w:hyperlink r:id="rId9" w:history="1">
              <w:r w:rsidR="003F35DC" w:rsidRPr="009852B2">
                <w:rPr>
                  <w:rStyle w:val="Hyperlink"/>
                  <w:b w:val="0"/>
                  <w:sz w:val="16"/>
                  <w:lang w:eastAsia="ja-JP"/>
                </w:rPr>
                <w:t>gfarhadi@us.fujitsu.com</w:t>
              </w:r>
            </w:hyperlink>
            <w:r w:rsidR="003F35DC">
              <w:rPr>
                <w:b w:val="0"/>
                <w:sz w:val="16"/>
                <w:lang w:eastAsia="ja-JP"/>
              </w:rPr>
              <w:t xml:space="preserve"> </w:t>
            </w:r>
          </w:p>
        </w:tc>
      </w:tr>
      <w:tr w:rsidR="003F35DC" w:rsidRPr="005A301C" w:rsidTr="009C015E">
        <w:trPr>
          <w:jc w:val="center"/>
        </w:trPr>
        <w:tc>
          <w:tcPr>
            <w:tcW w:w="1572" w:type="dxa"/>
            <w:vAlign w:val="center"/>
          </w:tcPr>
          <w:p w:rsidR="003F35DC" w:rsidRDefault="003F35DC" w:rsidP="004E246F">
            <w:pPr>
              <w:pStyle w:val="T2"/>
              <w:spacing w:after="0"/>
              <w:ind w:left="0" w:right="0"/>
              <w:rPr>
                <w:b w:val="0"/>
                <w:sz w:val="20"/>
                <w:lang w:eastAsia="ja-JP"/>
              </w:rPr>
            </w:pPr>
            <w:r>
              <w:rPr>
                <w:b w:val="0"/>
                <w:sz w:val="20"/>
                <w:lang w:eastAsia="ja-JP"/>
              </w:rPr>
              <w:t>Tsuyoshi Shimomura</w:t>
            </w:r>
          </w:p>
        </w:tc>
        <w:tc>
          <w:tcPr>
            <w:tcW w:w="1533" w:type="dxa"/>
            <w:vAlign w:val="center"/>
          </w:tcPr>
          <w:p w:rsidR="003F35DC" w:rsidRPr="005A301C" w:rsidRDefault="003F35DC" w:rsidP="004E246F">
            <w:pPr>
              <w:pStyle w:val="T2"/>
              <w:spacing w:after="0"/>
              <w:ind w:left="0" w:right="0"/>
              <w:rPr>
                <w:b w:val="0"/>
                <w:sz w:val="20"/>
                <w:lang w:eastAsia="ja-JP"/>
              </w:rPr>
            </w:pPr>
            <w:r>
              <w:rPr>
                <w:b w:val="0"/>
                <w:sz w:val="20"/>
                <w:lang w:eastAsia="ja-JP"/>
              </w:rPr>
              <w:t xml:space="preserve">Fujitsu Labs Limited </w:t>
            </w:r>
          </w:p>
        </w:tc>
        <w:tc>
          <w:tcPr>
            <w:tcW w:w="2835" w:type="dxa"/>
            <w:vAlign w:val="center"/>
          </w:tcPr>
          <w:p w:rsidR="003F35DC" w:rsidRPr="005A301C" w:rsidRDefault="003F35DC" w:rsidP="004E246F">
            <w:pPr>
              <w:pStyle w:val="T2"/>
              <w:spacing w:after="0"/>
              <w:ind w:left="0" w:right="0"/>
              <w:rPr>
                <w:b w:val="0"/>
                <w:sz w:val="20"/>
              </w:rPr>
            </w:pPr>
          </w:p>
        </w:tc>
        <w:tc>
          <w:tcPr>
            <w:tcW w:w="1843" w:type="dxa"/>
            <w:vAlign w:val="center"/>
          </w:tcPr>
          <w:p w:rsidR="003F35DC" w:rsidRPr="005A301C" w:rsidRDefault="003F35DC" w:rsidP="004E246F">
            <w:pPr>
              <w:pStyle w:val="T2"/>
              <w:spacing w:after="0"/>
              <w:ind w:left="0" w:right="0"/>
              <w:rPr>
                <w:b w:val="0"/>
                <w:sz w:val="20"/>
              </w:rPr>
            </w:pPr>
          </w:p>
        </w:tc>
        <w:tc>
          <w:tcPr>
            <w:tcW w:w="2117" w:type="dxa"/>
            <w:vAlign w:val="center"/>
          </w:tcPr>
          <w:p w:rsidR="003F35DC" w:rsidRPr="005A301C" w:rsidRDefault="003F35DC" w:rsidP="004E246F">
            <w:pPr>
              <w:pStyle w:val="T2"/>
              <w:spacing w:after="0"/>
              <w:ind w:left="0" w:right="0"/>
              <w:rPr>
                <w:b w:val="0"/>
                <w:sz w:val="16"/>
              </w:rPr>
            </w:pPr>
          </w:p>
        </w:tc>
      </w:tr>
    </w:tbl>
    <w:p w:rsidR="00B129C7" w:rsidRPr="005A301C" w:rsidRDefault="00730CD5">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4B316D">
                              <w:rPr>
                                <w:lang w:eastAsia="ja-JP"/>
                              </w:rPr>
                              <w:t>s</w:t>
                            </w:r>
                            <w:r>
                              <w:rPr>
                                <w:rFonts w:hint="eastAsia"/>
                                <w:lang w:eastAsia="ja-JP"/>
                              </w:rPr>
                              <w:t xml:space="preserve"> </w:t>
                            </w:r>
                            <w:r w:rsidR="003534F6">
                              <w:rPr>
                                <w:lang w:eastAsia="ja-JP"/>
                              </w:rPr>
                              <w:t xml:space="preserve">CID # </w:t>
                            </w:r>
                            <w:r w:rsidR="008F0CB4">
                              <w:rPr>
                                <w:lang w:eastAsia="ja-JP"/>
                              </w:rPr>
                              <w:t xml:space="preserve">132 and </w:t>
                            </w:r>
                            <w:r w:rsidR="003534F6">
                              <w:rPr>
                                <w:lang w:eastAsia="ja-JP"/>
                              </w:rPr>
                              <w:t xml:space="preserve">#133 of </w:t>
                            </w:r>
                            <w:r w:rsidR="003534F6" w:rsidRPr="00627F4B">
                              <w:rPr>
                                <w:lang w:eastAsia="ja-JP"/>
                              </w:rPr>
                              <w:t xml:space="preserve">the </w:t>
                            </w:r>
                            <w:r w:rsidR="003534F6" w:rsidRPr="00DF57C3">
                              <w:rPr>
                                <w:lang w:eastAsia="ja-JP"/>
                              </w:rPr>
                              <w:t xml:space="preserve">Letter Ballot </w:t>
                            </w:r>
                            <w:r w:rsidR="003534F6">
                              <w:rPr>
                                <w:rFonts w:hint="eastAsia"/>
                                <w:lang w:eastAsia="ja-JP"/>
                              </w:rPr>
                              <w:t>IEEE 802.19-12</w:t>
                            </w:r>
                            <w:r w:rsidR="003534F6">
                              <w:rPr>
                                <w:lang w:eastAsia="ja-JP"/>
                              </w:rPr>
                              <w:t xml:space="preserve">-0204r0 </w:t>
                            </w:r>
                            <w:r w:rsidR="003D3417">
                              <w:rPr>
                                <w:lang w:eastAsia="ja-JP"/>
                              </w:rPr>
                              <w:t>to clause 6.</w:t>
                            </w:r>
                            <w:r w:rsidR="00A25D30">
                              <w:rPr>
                                <w:lang w:eastAsia="ja-JP"/>
                              </w:rPr>
                              <w:t>4</w:t>
                            </w:r>
                            <w:r w:rsidR="003D3417">
                              <w:rPr>
                                <w:lang w:eastAsia="ja-JP"/>
                              </w:rPr>
                              <w:t xml:space="preserve"> </w:t>
                            </w:r>
                            <w:r w:rsidR="00120A55">
                              <w:rPr>
                                <w:lang w:eastAsia="ja-JP"/>
                              </w:rPr>
                              <w:t>on</w:t>
                            </w:r>
                            <w:r w:rsidR="003D3417">
                              <w:rPr>
                                <w:lang w:eastAsia="ja-JP"/>
                              </w:rPr>
                              <w:t xml:space="preserve"> </w:t>
                            </w:r>
                            <w:r w:rsidR="00A25D30">
                              <w:rPr>
                                <w:lang w:eastAsia="ja-JP"/>
                              </w:rPr>
                              <w:t xml:space="preserve">modifying </w:t>
                            </w:r>
                            <w:r w:rsidR="00CF01D8">
                              <w:rPr>
                                <w:lang w:eastAsia="ja-JP"/>
                              </w:rPr>
                              <w:t>r</w:t>
                            </w:r>
                            <w:r w:rsidR="00A25D30" w:rsidRPr="00A25D30">
                              <w:rPr>
                                <w:lang w:eastAsia="ja-JP"/>
                              </w:rPr>
                              <w:t>esource</w:t>
                            </w:r>
                            <w:r w:rsidR="00CF01D8">
                              <w:rPr>
                                <w:lang w:eastAsia="ja-JP"/>
                              </w:rPr>
                              <w:t xml:space="preserve"> r</w:t>
                            </w:r>
                            <w:r w:rsidR="00A25D30" w:rsidRPr="00A25D30">
                              <w:rPr>
                                <w:lang w:eastAsia="ja-JP"/>
                              </w:rPr>
                              <w:t>econfiguration</w:t>
                            </w:r>
                            <w:r w:rsidR="00CF01D8">
                              <w:rPr>
                                <w:lang w:eastAsia="ja-JP"/>
                              </w:rPr>
                              <w:t xml:space="preserve"> r</w:t>
                            </w:r>
                            <w:r w:rsidR="00A25D30" w:rsidRPr="00A25D30">
                              <w:rPr>
                                <w:lang w:eastAsia="ja-JP"/>
                              </w:rPr>
                              <w:t>equest</w:t>
                            </w:r>
                            <w:r w:rsidR="00CF01D8">
                              <w:rPr>
                                <w:lang w:eastAsia="ja-JP"/>
                              </w:rPr>
                              <w:t xml:space="preserve"> and response </w:t>
                            </w:r>
                            <w:r w:rsidR="00A25D30" w:rsidRPr="00A25D30">
                              <w:rPr>
                                <w:lang w:eastAsia="ja-JP"/>
                              </w:rPr>
                              <w:t>message</w:t>
                            </w:r>
                            <w:r w:rsidR="00CF01D8">
                              <w:rPr>
                                <w:lang w:eastAsia="ja-JP"/>
                              </w:rPr>
                              <w:t>s</w:t>
                            </w:r>
                            <w:r w:rsidR="00120A55">
                              <w:rPr>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4B316D">
                        <w:rPr>
                          <w:lang w:eastAsia="ja-JP"/>
                        </w:rPr>
                        <w:t>s</w:t>
                      </w:r>
                      <w:r>
                        <w:rPr>
                          <w:rFonts w:hint="eastAsia"/>
                          <w:lang w:eastAsia="ja-JP"/>
                        </w:rPr>
                        <w:t xml:space="preserve"> </w:t>
                      </w:r>
                      <w:r w:rsidR="003534F6">
                        <w:rPr>
                          <w:lang w:eastAsia="ja-JP"/>
                        </w:rPr>
                        <w:t xml:space="preserve">CID # </w:t>
                      </w:r>
                      <w:r w:rsidR="008F0CB4">
                        <w:rPr>
                          <w:lang w:eastAsia="ja-JP"/>
                        </w:rPr>
                        <w:t xml:space="preserve">132 and </w:t>
                      </w:r>
                      <w:bookmarkStart w:id="1" w:name="_GoBack"/>
                      <w:bookmarkEnd w:id="1"/>
                      <w:r w:rsidR="003534F6">
                        <w:rPr>
                          <w:lang w:eastAsia="ja-JP"/>
                        </w:rPr>
                        <w:t xml:space="preserve">#133 of </w:t>
                      </w:r>
                      <w:r w:rsidR="003534F6" w:rsidRPr="00627F4B">
                        <w:rPr>
                          <w:lang w:eastAsia="ja-JP"/>
                        </w:rPr>
                        <w:t xml:space="preserve">the </w:t>
                      </w:r>
                      <w:r w:rsidR="003534F6" w:rsidRPr="00DF57C3">
                        <w:rPr>
                          <w:lang w:eastAsia="ja-JP"/>
                        </w:rPr>
                        <w:t xml:space="preserve">Letter Ballot </w:t>
                      </w:r>
                      <w:r w:rsidR="003534F6">
                        <w:rPr>
                          <w:rFonts w:hint="eastAsia"/>
                          <w:lang w:eastAsia="ja-JP"/>
                        </w:rPr>
                        <w:t>IEEE 802.19-12</w:t>
                      </w:r>
                      <w:r w:rsidR="003534F6">
                        <w:rPr>
                          <w:lang w:eastAsia="ja-JP"/>
                        </w:rPr>
                        <w:t xml:space="preserve">-0204r0 </w:t>
                      </w:r>
                      <w:r w:rsidR="003D3417">
                        <w:rPr>
                          <w:lang w:eastAsia="ja-JP"/>
                        </w:rPr>
                        <w:t>to clause 6.</w:t>
                      </w:r>
                      <w:r w:rsidR="00A25D30">
                        <w:rPr>
                          <w:lang w:eastAsia="ja-JP"/>
                        </w:rPr>
                        <w:t>4</w:t>
                      </w:r>
                      <w:r w:rsidR="003D3417">
                        <w:rPr>
                          <w:lang w:eastAsia="ja-JP"/>
                        </w:rPr>
                        <w:t xml:space="preserve"> </w:t>
                      </w:r>
                      <w:r w:rsidR="00120A55">
                        <w:rPr>
                          <w:lang w:eastAsia="ja-JP"/>
                        </w:rPr>
                        <w:t>on</w:t>
                      </w:r>
                      <w:r w:rsidR="003D3417">
                        <w:rPr>
                          <w:lang w:eastAsia="ja-JP"/>
                        </w:rPr>
                        <w:t xml:space="preserve"> </w:t>
                      </w:r>
                      <w:r w:rsidR="00A25D30">
                        <w:rPr>
                          <w:lang w:eastAsia="ja-JP"/>
                        </w:rPr>
                        <w:t xml:space="preserve">modifying </w:t>
                      </w:r>
                      <w:r w:rsidR="00CF01D8">
                        <w:rPr>
                          <w:lang w:eastAsia="ja-JP"/>
                        </w:rPr>
                        <w:t>r</w:t>
                      </w:r>
                      <w:r w:rsidR="00A25D30" w:rsidRPr="00A25D30">
                        <w:rPr>
                          <w:lang w:eastAsia="ja-JP"/>
                        </w:rPr>
                        <w:t>esource</w:t>
                      </w:r>
                      <w:r w:rsidR="00CF01D8">
                        <w:rPr>
                          <w:lang w:eastAsia="ja-JP"/>
                        </w:rPr>
                        <w:t xml:space="preserve"> r</w:t>
                      </w:r>
                      <w:r w:rsidR="00A25D30" w:rsidRPr="00A25D30">
                        <w:rPr>
                          <w:lang w:eastAsia="ja-JP"/>
                        </w:rPr>
                        <w:t>econfiguration</w:t>
                      </w:r>
                      <w:r w:rsidR="00CF01D8">
                        <w:rPr>
                          <w:lang w:eastAsia="ja-JP"/>
                        </w:rPr>
                        <w:t xml:space="preserve"> r</w:t>
                      </w:r>
                      <w:r w:rsidR="00A25D30" w:rsidRPr="00A25D30">
                        <w:rPr>
                          <w:lang w:eastAsia="ja-JP"/>
                        </w:rPr>
                        <w:t>equest</w:t>
                      </w:r>
                      <w:r w:rsidR="00CF01D8">
                        <w:rPr>
                          <w:lang w:eastAsia="ja-JP"/>
                        </w:rPr>
                        <w:t xml:space="preserve"> and response </w:t>
                      </w:r>
                      <w:r w:rsidR="00A25D30" w:rsidRPr="00A25D30">
                        <w:rPr>
                          <w:lang w:eastAsia="ja-JP"/>
                        </w:rPr>
                        <w:t>message</w:t>
                      </w:r>
                      <w:r w:rsidR="00CF01D8">
                        <w:rPr>
                          <w:lang w:eastAsia="ja-JP"/>
                        </w:rPr>
                        <w:t>s</w:t>
                      </w:r>
                      <w:r w:rsidR="00120A55">
                        <w:rPr>
                          <w:lang w:eastAsia="ja-JP"/>
                        </w:rPr>
                        <w:t xml:space="preserve">. </w:t>
                      </w:r>
                    </w:p>
                  </w:txbxContent>
                </v:textbox>
              </v:shape>
            </w:pict>
          </mc:Fallback>
        </mc:AlternateContent>
      </w:r>
    </w:p>
    <w:p w:rsidR="00FF57B4" w:rsidRDefault="00730CD5"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-92075</wp:posOffset>
                </wp:positionH>
                <wp:positionV relativeFrom="paragraph">
                  <wp:posOffset>4540250</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7.25pt;margin-top:35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" o:allowincell="f">
                <v:textbo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r w:rsidR="00525A71">
        <w:rPr>
          <w:lang w:eastAsia="ja-JP"/>
        </w:rPr>
        <w:t xml:space="preserve"> 1</w:t>
      </w:r>
      <w:r w:rsidR="003F35DC">
        <w:rPr>
          <w:lang w:eastAsia="ja-JP"/>
        </w:rPr>
        <w:t xml:space="preserve"> (CID #132)</w:t>
      </w:r>
    </w:p>
    <w:p w:rsidR="00442FC6" w:rsidRDefault="00442FC6" w:rsidP="00442FC6">
      <w:pPr>
        <w:pStyle w:val="IEEEStdsParagraph"/>
        <w:rPr>
          <w:rFonts w:eastAsiaTheme="minorEastAsia"/>
        </w:rPr>
      </w:pPr>
    </w:p>
    <w:p w:rsidR="003F0ECA" w:rsidRPr="008542B4" w:rsidRDefault="00CC1D9F" w:rsidP="003F0ECA">
      <w:pPr>
        <w:pStyle w:val="IEEEStdsParagraph"/>
        <w:rPr>
          <w:rFonts w:eastAsiaTheme="minorEastAsia"/>
          <w:sz w:val="22"/>
        </w:rPr>
      </w:pPr>
      <w:r w:rsidRPr="008542B4">
        <w:rPr>
          <w:rFonts w:eastAsiaTheme="minorEastAsia"/>
          <w:sz w:val="22"/>
        </w:rPr>
        <w:t xml:space="preserve">The resource reconfiguration request </w:t>
      </w:r>
      <w:r w:rsidR="003F0ECA" w:rsidRPr="008542B4">
        <w:rPr>
          <w:rFonts w:eastAsiaTheme="minorEastAsia"/>
          <w:sz w:val="22"/>
        </w:rPr>
        <w:t>message from CE to CM should support the choice for a list of operating frequencies  as an option  in  new operating resource.</w:t>
      </w:r>
    </w:p>
    <w:p w:rsidR="00B72D81" w:rsidRDefault="00B72D81" w:rsidP="00442FC6">
      <w:pPr>
        <w:pStyle w:val="IEEEStdsParagraph"/>
        <w:rPr>
          <w:rFonts w:eastAsiaTheme="minorEastAsia"/>
        </w:rPr>
      </w:pPr>
    </w:p>
    <w:p w:rsidR="00442FC6" w:rsidRDefault="00442FC6" w:rsidP="00442FC6">
      <w:pPr>
        <w:pStyle w:val="IEEEStdsParagraph"/>
        <w:rPr>
          <w:rFonts w:eastAsiaTheme="minorEastAsia"/>
        </w:rPr>
      </w:pPr>
    </w:p>
    <w:p w:rsidR="00277447" w:rsidRPr="00277447" w:rsidRDefault="00277447" w:rsidP="00442FC6">
      <w:pPr>
        <w:pStyle w:val="IEEEStdsParagraph"/>
        <w:rPr>
          <w:rFonts w:ascii="Arial" w:eastAsiaTheme="minorEastAsia" w:hAnsi="Arial"/>
          <w:b/>
          <w:sz w:val="32"/>
          <w:u w:val="single"/>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r w:rsidR="003F0ECA">
        <w:rPr>
          <w:lang w:eastAsia="ja-JP"/>
        </w:rPr>
        <w:t xml:space="preserve"> 1</w:t>
      </w:r>
    </w:p>
    <w:p w:rsidR="007B1AB2" w:rsidRDefault="007B1AB2" w:rsidP="00E231A2">
      <w:pPr>
        <w:pStyle w:val="IEEEStdsParagraph"/>
      </w:pPr>
    </w:p>
    <w:p w:rsidR="003F0ECA" w:rsidRPr="003F0ECA" w:rsidRDefault="003F0ECA" w:rsidP="003F0ECA">
      <w:pPr>
        <w:autoSpaceDE w:val="0"/>
        <w:autoSpaceDN w:val="0"/>
        <w:adjustRightInd w:val="0"/>
        <w:rPr>
          <w:i/>
          <w:color w:val="000000"/>
          <w:szCs w:val="24"/>
          <w:lang w:eastAsia="ja-JP"/>
        </w:rPr>
      </w:pPr>
      <w:r w:rsidRPr="003F0ECA">
        <w:rPr>
          <w:rFonts w:hint="eastAsia"/>
          <w:i/>
          <w:color w:val="000000"/>
          <w:szCs w:val="24"/>
          <w:lang w:eastAsia="ja-JP"/>
        </w:rPr>
        <w:t xml:space="preserve">It is proposed to </w:t>
      </w:r>
      <w:r w:rsidRPr="003F0ECA">
        <w:rPr>
          <w:i/>
          <w:color w:val="000000"/>
          <w:szCs w:val="24"/>
          <w:lang w:eastAsia="ja-JP"/>
        </w:rPr>
        <w:t xml:space="preserve">modify </w:t>
      </w:r>
      <w:r>
        <w:rPr>
          <w:i/>
          <w:color w:val="000000"/>
          <w:szCs w:val="24"/>
          <w:lang w:eastAsia="ja-JP"/>
        </w:rPr>
        <w:t>the content of</w:t>
      </w:r>
      <w:r w:rsidRPr="003F0ECA">
        <w:rPr>
          <w:i/>
          <w:color w:val="000000"/>
          <w:szCs w:val="24"/>
          <w:lang w:eastAsia="ja-JP"/>
        </w:rPr>
        <w:t xml:space="preserve"> “newOperatingResoruce” in </w:t>
      </w:r>
      <w:r>
        <w:rPr>
          <w:i/>
          <w:color w:val="000000"/>
          <w:szCs w:val="24"/>
          <w:lang w:eastAsia="ja-JP"/>
        </w:rPr>
        <w:t>“</w:t>
      </w:r>
      <w:r w:rsidRPr="003F0ECA">
        <w:rPr>
          <w:i/>
          <w:sz w:val="20"/>
        </w:rPr>
        <w:t>ResourceReconfigurationRequest</w:t>
      </w:r>
      <w:r>
        <w:rPr>
          <w:i/>
          <w:color w:val="000000"/>
          <w:szCs w:val="24"/>
          <w:lang w:eastAsia="ja-JP"/>
        </w:rPr>
        <w:t>” message</w:t>
      </w:r>
      <w:r w:rsidRPr="003F0ECA">
        <w:rPr>
          <w:i/>
          <w:color w:val="000000"/>
          <w:szCs w:val="24"/>
          <w:lang w:eastAsia="ja-JP"/>
        </w:rPr>
        <w:t xml:space="preserve"> as follows: </w:t>
      </w:r>
    </w:p>
    <w:p w:rsidR="00277447" w:rsidRDefault="00277447" w:rsidP="00277447">
      <w:pPr>
        <w:rPr>
          <w:i/>
          <w:lang w:eastAsia="ja-JP"/>
        </w:rPr>
      </w:pPr>
    </w:p>
    <w:p w:rsidR="00277447" w:rsidRDefault="00277447" w:rsidP="00277447">
      <w:pPr>
        <w:rPr>
          <w:sz w:val="20"/>
          <w:lang w:eastAsia="ja-JP"/>
        </w:rPr>
      </w:pPr>
    </w:p>
    <w:p w:rsidR="00C6017D" w:rsidRPr="00C6017D" w:rsidRDefault="00C6017D" w:rsidP="00C6017D">
      <w:pPr>
        <w:autoSpaceDE w:val="0"/>
        <w:autoSpaceDN w:val="0"/>
        <w:adjustRightInd w:val="0"/>
        <w:rPr>
          <w:color w:val="000000"/>
          <w:sz w:val="20"/>
        </w:rPr>
      </w:pPr>
      <w:r w:rsidRPr="00C6017D">
        <w:rPr>
          <w:color w:val="000000"/>
          <w:sz w:val="20"/>
        </w:rPr>
        <w:t xml:space="preserve">ResourceReconfigurationRequest ::= SEQUENCE { </w:t>
      </w:r>
    </w:p>
    <w:p w:rsidR="00C6017D" w:rsidRPr="00C6017D" w:rsidRDefault="00C6017D" w:rsidP="0074060B">
      <w:pPr>
        <w:autoSpaceDE w:val="0"/>
        <w:autoSpaceDN w:val="0"/>
        <w:adjustRightInd w:val="0"/>
        <w:ind w:left="720"/>
        <w:rPr>
          <w:color w:val="000000"/>
          <w:sz w:val="20"/>
        </w:rPr>
      </w:pPr>
      <w:r>
        <w:rPr>
          <w:color w:val="000000"/>
          <w:sz w:val="20"/>
        </w:rPr>
        <w:t xml:space="preserve">-- WSO type </w:t>
      </w:r>
    </w:p>
    <w:p w:rsidR="00C6017D" w:rsidRPr="00C6017D" w:rsidRDefault="00C6017D" w:rsidP="0074060B">
      <w:pPr>
        <w:autoSpaceDE w:val="0"/>
        <w:autoSpaceDN w:val="0"/>
        <w:adjustRightInd w:val="0"/>
        <w:ind w:left="720"/>
        <w:rPr>
          <w:color w:val="000000"/>
          <w:sz w:val="20"/>
        </w:rPr>
      </w:pPr>
      <w:r>
        <w:rPr>
          <w:color w:val="000000"/>
          <w:sz w:val="20"/>
        </w:rPr>
        <w:t xml:space="preserve">wsoType WSO_TYPE, </w:t>
      </w:r>
      <w:r w:rsidRPr="00C6017D">
        <w:rPr>
          <w:color w:val="000000"/>
          <w:sz w:val="20"/>
        </w:rPr>
        <w:t xml:space="preserve"> </w:t>
      </w:r>
    </w:p>
    <w:p w:rsidR="00C6017D" w:rsidRPr="00C6017D" w:rsidRDefault="00C6017D" w:rsidP="0074060B">
      <w:pPr>
        <w:autoSpaceDE w:val="0"/>
        <w:autoSpaceDN w:val="0"/>
        <w:adjustRightInd w:val="0"/>
        <w:ind w:left="720"/>
        <w:rPr>
          <w:color w:val="000000"/>
          <w:sz w:val="20"/>
        </w:rPr>
      </w:pPr>
      <w:r>
        <w:rPr>
          <w:color w:val="000000"/>
          <w:sz w:val="20"/>
        </w:rPr>
        <w:t xml:space="preserve">-- Registered geolocation </w:t>
      </w:r>
      <w:r w:rsidRPr="00C6017D">
        <w:rPr>
          <w:color w:val="000000"/>
          <w:sz w:val="20"/>
        </w:rPr>
        <w:t xml:space="preserve"> </w:t>
      </w:r>
    </w:p>
    <w:p w:rsidR="00C6017D" w:rsidRPr="00C6017D" w:rsidRDefault="00C6017D" w:rsidP="0074060B">
      <w:pPr>
        <w:autoSpaceDE w:val="0"/>
        <w:autoSpaceDN w:val="0"/>
        <w:adjustRightInd w:val="0"/>
        <w:ind w:left="720"/>
        <w:rPr>
          <w:color w:val="000000"/>
          <w:sz w:val="20"/>
        </w:rPr>
      </w:pPr>
      <w:r>
        <w:rPr>
          <w:color w:val="000000"/>
          <w:sz w:val="20"/>
        </w:rPr>
        <w:t xml:space="preserve">geolocation GEO_LOC, </w:t>
      </w:r>
      <w:r w:rsidRPr="00C6017D">
        <w:rPr>
          <w:color w:val="000000"/>
          <w:sz w:val="20"/>
        </w:rPr>
        <w:t xml:space="preserve"> </w:t>
      </w:r>
    </w:p>
    <w:p w:rsidR="00C6017D" w:rsidRPr="00C6017D" w:rsidRDefault="00C6017D" w:rsidP="0074060B">
      <w:pPr>
        <w:autoSpaceDE w:val="0"/>
        <w:autoSpaceDN w:val="0"/>
        <w:adjustRightInd w:val="0"/>
        <w:ind w:left="720"/>
        <w:rPr>
          <w:color w:val="000000"/>
          <w:sz w:val="20"/>
        </w:rPr>
      </w:pPr>
      <w:r w:rsidRPr="00C6017D">
        <w:rPr>
          <w:color w:val="000000"/>
          <w:sz w:val="20"/>
        </w:rPr>
        <w:t>-- New operating resource: chan</w:t>
      </w:r>
      <w:r>
        <w:rPr>
          <w:color w:val="000000"/>
          <w:sz w:val="20"/>
        </w:rPr>
        <w:t xml:space="preserve">nel number or frequency range </w:t>
      </w:r>
      <w:r w:rsidRPr="00C6017D">
        <w:rPr>
          <w:color w:val="000000"/>
          <w:sz w:val="20"/>
        </w:rPr>
        <w:t xml:space="preserve"> </w:t>
      </w:r>
    </w:p>
    <w:p w:rsidR="00C6017D" w:rsidRPr="00C6017D" w:rsidRDefault="00C6017D" w:rsidP="0074060B">
      <w:pPr>
        <w:autoSpaceDE w:val="0"/>
        <w:autoSpaceDN w:val="0"/>
        <w:adjustRightInd w:val="0"/>
        <w:ind w:left="720"/>
        <w:rPr>
          <w:color w:val="000000"/>
          <w:sz w:val="20"/>
        </w:rPr>
      </w:pPr>
      <w:r>
        <w:rPr>
          <w:color w:val="000000"/>
          <w:sz w:val="20"/>
        </w:rPr>
        <w:t xml:space="preserve">newOperatingResource CHOICE { </w:t>
      </w:r>
      <w:r w:rsidRPr="00C6017D">
        <w:rPr>
          <w:color w:val="000000"/>
          <w:sz w:val="20"/>
        </w:rPr>
        <w:t xml:space="preserve"> </w:t>
      </w:r>
    </w:p>
    <w:p w:rsidR="00C6017D" w:rsidRPr="00C6017D" w:rsidRDefault="00C6017D" w:rsidP="0074060B">
      <w:pPr>
        <w:autoSpaceDE w:val="0"/>
        <w:autoSpaceDN w:val="0"/>
        <w:adjustRightInd w:val="0"/>
        <w:ind w:left="1440"/>
        <w:rPr>
          <w:color w:val="000000"/>
          <w:sz w:val="20"/>
        </w:rPr>
      </w:pPr>
      <w:r>
        <w:rPr>
          <w:color w:val="000000"/>
          <w:sz w:val="20"/>
        </w:rPr>
        <w:t xml:space="preserve">-- Channel number </w:t>
      </w:r>
    </w:p>
    <w:p w:rsidR="00C6017D" w:rsidRPr="00C6017D" w:rsidRDefault="00C6017D" w:rsidP="0074060B">
      <w:pPr>
        <w:autoSpaceDE w:val="0"/>
        <w:autoSpaceDN w:val="0"/>
        <w:adjustRightInd w:val="0"/>
        <w:ind w:left="1440"/>
        <w:rPr>
          <w:color w:val="000000"/>
          <w:sz w:val="20"/>
        </w:rPr>
      </w:pPr>
      <w:r>
        <w:rPr>
          <w:color w:val="000000"/>
          <w:sz w:val="20"/>
        </w:rPr>
        <w:t xml:space="preserve">channelNumber INTEGER, </w:t>
      </w:r>
      <w:r w:rsidRPr="00C6017D">
        <w:rPr>
          <w:color w:val="000000"/>
          <w:sz w:val="20"/>
        </w:rPr>
        <w:t xml:space="preserve"> </w:t>
      </w:r>
    </w:p>
    <w:p w:rsidR="00C6017D" w:rsidRPr="00C6017D" w:rsidDel="007505A4" w:rsidRDefault="00C6017D" w:rsidP="0074060B">
      <w:pPr>
        <w:autoSpaceDE w:val="0"/>
        <w:autoSpaceDN w:val="0"/>
        <w:adjustRightInd w:val="0"/>
        <w:ind w:left="1440"/>
        <w:rPr>
          <w:del w:id="0" w:author="Golnaz Farhadi" w:date="2012-11-08T14:10:00Z"/>
          <w:color w:val="000000"/>
          <w:sz w:val="20"/>
        </w:rPr>
      </w:pPr>
      <w:del w:id="1" w:author="Golnaz Farhadi" w:date="2012-11-08T14:10:00Z">
        <w:r w:rsidDel="007505A4">
          <w:rPr>
            <w:color w:val="000000"/>
            <w:sz w:val="20"/>
          </w:rPr>
          <w:delText xml:space="preserve">-- Frequency range </w:delText>
        </w:r>
        <w:r w:rsidRPr="00C6017D" w:rsidDel="007505A4">
          <w:rPr>
            <w:color w:val="000000"/>
            <w:sz w:val="20"/>
          </w:rPr>
          <w:delText xml:space="preserve"> </w:delText>
        </w:r>
      </w:del>
    </w:p>
    <w:p w:rsidR="00C6017D" w:rsidRPr="00C6017D" w:rsidDel="007505A4" w:rsidRDefault="00C6017D" w:rsidP="0074060B">
      <w:pPr>
        <w:autoSpaceDE w:val="0"/>
        <w:autoSpaceDN w:val="0"/>
        <w:adjustRightInd w:val="0"/>
        <w:ind w:left="1440"/>
        <w:rPr>
          <w:del w:id="2" w:author="Golnaz Farhadi" w:date="2012-11-08T14:10:00Z"/>
          <w:color w:val="000000"/>
          <w:sz w:val="20"/>
        </w:rPr>
      </w:pPr>
      <w:del w:id="3" w:author="Golnaz Farhadi" w:date="2012-11-08T14:10:00Z">
        <w:r w:rsidDel="007505A4">
          <w:rPr>
            <w:color w:val="000000"/>
            <w:sz w:val="20"/>
          </w:rPr>
          <w:delText xml:space="preserve">frequencyRange SEQUENCE { </w:delText>
        </w:r>
      </w:del>
    </w:p>
    <w:p w:rsidR="00C6017D" w:rsidRPr="00C6017D" w:rsidDel="007505A4" w:rsidRDefault="00C6017D" w:rsidP="0074060B">
      <w:pPr>
        <w:autoSpaceDE w:val="0"/>
        <w:autoSpaceDN w:val="0"/>
        <w:adjustRightInd w:val="0"/>
        <w:ind w:left="2160"/>
        <w:rPr>
          <w:del w:id="4" w:author="Golnaz Farhadi" w:date="2012-11-08T14:10:00Z"/>
          <w:color w:val="000000"/>
          <w:sz w:val="20"/>
        </w:rPr>
      </w:pPr>
      <w:del w:id="5" w:author="Golnaz Farhadi" w:date="2012-11-08T14:10:00Z">
        <w:r w:rsidDel="007505A4">
          <w:rPr>
            <w:color w:val="000000"/>
            <w:sz w:val="20"/>
          </w:rPr>
          <w:delText xml:space="preserve">-- Start frequency </w:delText>
        </w:r>
        <w:r w:rsidRPr="00C6017D" w:rsidDel="007505A4">
          <w:rPr>
            <w:color w:val="000000"/>
            <w:sz w:val="20"/>
          </w:rPr>
          <w:delText xml:space="preserve"> </w:delText>
        </w:r>
      </w:del>
    </w:p>
    <w:p w:rsidR="00C6017D" w:rsidRPr="00C6017D" w:rsidDel="007505A4" w:rsidRDefault="00C6017D" w:rsidP="0074060B">
      <w:pPr>
        <w:autoSpaceDE w:val="0"/>
        <w:autoSpaceDN w:val="0"/>
        <w:adjustRightInd w:val="0"/>
        <w:ind w:left="2160"/>
        <w:rPr>
          <w:del w:id="6" w:author="Golnaz Farhadi" w:date="2012-11-08T14:10:00Z"/>
          <w:color w:val="000000"/>
          <w:sz w:val="20"/>
        </w:rPr>
      </w:pPr>
      <w:del w:id="7" w:author="Golnaz Farhadi" w:date="2012-11-08T14:10:00Z">
        <w:r w:rsidDel="007505A4">
          <w:rPr>
            <w:color w:val="000000"/>
            <w:sz w:val="20"/>
          </w:rPr>
          <w:delText xml:space="preserve">startFreq REAL, </w:delText>
        </w:r>
      </w:del>
    </w:p>
    <w:p w:rsidR="00C6017D" w:rsidRPr="00C6017D" w:rsidDel="007505A4" w:rsidRDefault="00C6017D" w:rsidP="0074060B">
      <w:pPr>
        <w:autoSpaceDE w:val="0"/>
        <w:autoSpaceDN w:val="0"/>
        <w:adjustRightInd w:val="0"/>
        <w:ind w:left="2160"/>
        <w:rPr>
          <w:del w:id="8" w:author="Golnaz Farhadi" w:date="2012-11-08T14:10:00Z"/>
          <w:color w:val="000000"/>
          <w:sz w:val="20"/>
        </w:rPr>
      </w:pPr>
      <w:del w:id="9" w:author="Golnaz Farhadi" w:date="2012-11-08T14:10:00Z">
        <w:r w:rsidRPr="00C6017D" w:rsidDel="007505A4">
          <w:rPr>
            <w:color w:val="000000"/>
            <w:sz w:val="20"/>
          </w:rPr>
          <w:delText>-- End frequ</w:delText>
        </w:r>
        <w:r w:rsidDel="007505A4">
          <w:rPr>
            <w:color w:val="000000"/>
            <w:sz w:val="20"/>
          </w:rPr>
          <w:delText xml:space="preserve">ency </w:delText>
        </w:r>
        <w:r w:rsidRPr="00C6017D" w:rsidDel="007505A4">
          <w:rPr>
            <w:color w:val="000000"/>
            <w:sz w:val="20"/>
          </w:rPr>
          <w:delText xml:space="preserve"> </w:delText>
        </w:r>
      </w:del>
    </w:p>
    <w:p w:rsidR="00C6017D" w:rsidRPr="00C6017D" w:rsidDel="007505A4" w:rsidRDefault="00C6017D" w:rsidP="0074060B">
      <w:pPr>
        <w:autoSpaceDE w:val="0"/>
        <w:autoSpaceDN w:val="0"/>
        <w:adjustRightInd w:val="0"/>
        <w:ind w:left="2160"/>
        <w:rPr>
          <w:del w:id="10" w:author="Golnaz Farhadi" w:date="2012-11-08T14:10:00Z"/>
          <w:color w:val="000000"/>
          <w:sz w:val="20"/>
        </w:rPr>
      </w:pPr>
      <w:del w:id="11" w:author="Golnaz Farhadi" w:date="2012-11-08T14:10:00Z">
        <w:r w:rsidDel="007505A4">
          <w:rPr>
            <w:color w:val="000000"/>
            <w:sz w:val="20"/>
          </w:rPr>
          <w:delText xml:space="preserve">endFreq REAL </w:delText>
        </w:r>
        <w:r w:rsidRPr="00C6017D" w:rsidDel="007505A4">
          <w:rPr>
            <w:color w:val="000000"/>
            <w:sz w:val="20"/>
          </w:rPr>
          <w:delText xml:space="preserve"> </w:delText>
        </w:r>
      </w:del>
    </w:p>
    <w:p w:rsidR="00C6017D" w:rsidDel="007505A4" w:rsidRDefault="00C6017D" w:rsidP="0074060B">
      <w:pPr>
        <w:autoSpaceDE w:val="0"/>
        <w:autoSpaceDN w:val="0"/>
        <w:adjustRightInd w:val="0"/>
        <w:ind w:left="1440"/>
        <w:rPr>
          <w:del w:id="12" w:author="Golnaz Farhadi" w:date="2012-11-08T14:10:00Z"/>
          <w:color w:val="000000"/>
          <w:sz w:val="20"/>
        </w:rPr>
      </w:pPr>
      <w:del w:id="13" w:author="Golnaz Farhadi" w:date="2012-11-08T14:10:00Z">
        <w:r w:rsidDel="007505A4">
          <w:rPr>
            <w:color w:val="000000"/>
            <w:sz w:val="20"/>
          </w:rPr>
          <w:delText xml:space="preserve">} </w:delText>
        </w:r>
        <w:r w:rsidRPr="00C6017D" w:rsidDel="007505A4">
          <w:rPr>
            <w:color w:val="000000"/>
            <w:sz w:val="20"/>
          </w:rPr>
          <w:delText xml:space="preserve"> </w:delText>
        </w:r>
      </w:del>
    </w:p>
    <w:p w:rsidR="007505A4" w:rsidRDefault="007505A4">
      <w:pPr>
        <w:autoSpaceDE w:val="0"/>
        <w:autoSpaceDN w:val="0"/>
        <w:adjustRightInd w:val="0"/>
        <w:rPr>
          <w:ins w:id="14" w:author="Golnaz Farhadi" w:date="2012-11-08T14:10:00Z"/>
          <w:color w:val="000000"/>
          <w:sz w:val="20"/>
        </w:rPr>
      </w:pPr>
      <w:ins w:id="15" w:author="Golnaz Farhadi" w:date="2012-11-08T14:10:00Z">
        <w:r>
          <w:rPr>
            <w:color w:val="000000"/>
            <w:sz w:val="20"/>
          </w:rPr>
          <w:tab/>
        </w:r>
        <w:r>
          <w:rPr>
            <w:color w:val="000000"/>
            <w:sz w:val="20"/>
          </w:rPr>
          <w:tab/>
          <w:t xml:space="preserve">-- List of operating frequencies </w:t>
        </w:r>
      </w:ins>
    </w:p>
    <w:p w:rsidR="007505A4" w:rsidRPr="003F35DC" w:rsidRDefault="007505A4">
      <w:pPr>
        <w:autoSpaceDE w:val="0"/>
        <w:autoSpaceDN w:val="0"/>
        <w:adjustRightInd w:val="0"/>
        <w:rPr>
          <w:ins w:id="16" w:author="Golnaz Farhadi" w:date="2012-11-08T14:10:00Z"/>
          <w:color w:val="000000"/>
          <w:sz w:val="20"/>
        </w:rPr>
      </w:pPr>
      <w:ins w:id="17" w:author="Golnaz Farhadi" w:date="2012-11-08T14:10:00Z">
        <w:r>
          <w:rPr>
            <w:color w:val="000000"/>
            <w:sz w:val="20"/>
          </w:rPr>
          <w:tab/>
        </w:r>
        <w:r>
          <w:rPr>
            <w:color w:val="000000"/>
            <w:sz w:val="20"/>
          </w:rPr>
          <w:tab/>
          <w:t xml:space="preserve">  </w:t>
        </w:r>
        <w:r>
          <w:rPr>
            <w:sz w:val="20"/>
          </w:rPr>
          <w:t>listOfOperatingFrequencies  ListOfOperatingFrequencies</w:t>
        </w:r>
      </w:ins>
    </w:p>
    <w:p w:rsidR="00C6017D" w:rsidRPr="00C6017D" w:rsidRDefault="00C6017D" w:rsidP="0074060B">
      <w:pPr>
        <w:autoSpaceDE w:val="0"/>
        <w:autoSpaceDN w:val="0"/>
        <w:adjustRightInd w:val="0"/>
        <w:ind w:left="720"/>
        <w:rPr>
          <w:color w:val="000000"/>
          <w:sz w:val="20"/>
        </w:rPr>
      </w:pPr>
      <w:r>
        <w:rPr>
          <w:color w:val="000000"/>
          <w:sz w:val="20"/>
        </w:rPr>
        <w:t xml:space="preserve">}, </w:t>
      </w:r>
      <w:r w:rsidRPr="00C6017D">
        <w:rPr>
          <w:color w:val="000000"/>
          <w:sz w:val="20"/>
        </w:rPr>
        <w:t xml:space="preserve"> </w:t>
      </w:r>
    </w:p>
    <w:p w:rsidR="00C6017D" w:rsidRPr="00C6017D" w:rsidRDefault="00C6017D" w:rsidP="0074060B">
      <w:pPr>
        <w:autoSpaceDE w:val="0"/>
        <w:autoSpaceDN w:val="0"/>
        <w:adjustRightInd w:val="0"/>
        <w:ind w:left="720"/>
        <w:rPr>
          <w:color w:val="000000"/>
          <w:sz w:val="20"/>
        </w:rPr>
      </w:pPr>
      <w:r>
        <w:rPr>
          <w:color w:val="000000"/>
          <w:sz w:val="20"/>
        </w:rPr>
        <w:t xml:space="preserve">-- Power limit </w:t>
      </w:r>
      <w:r w:rsidRPr="00C6017D">
        <w:rPr>
          <w:color w:val="000000"/>
          <w:sz w:val="20"/>
        </w:rPr>
        <w:t xml:space="preserve"> </w:t>
      </w:r>
    </w:p>
    <w:p w:rsidR="00C6017D" w:rsidRPr="00C6017D" w:rsidRDefault="00C6017D" w:rsidP="0074060B">
      <w:pPr>
        <w:autoSpaceDE w:val="0"/>
        <w:autoSpaceDN w:val="0"/>
        <w:adjustRightInd w:val="0"/>
        <w:ind w:left="720"/>
        <w:rPr>
          <w:color w:val="000000"/>
          <w:sz w:val="20"/>
        </w:rPr>
      </w:pPr>
      <w:r>
        <w:rPr>
          <w:color w:val="000000"/>
          <w:sz w:val="20"/>
        </w:rPr>
        <w:t xml:space="preserve">maximumPowerLevel REAL, </w:t>
      </w:r>
      <w:r w:rsidRPr="00C6017D">
        <w:rPr>
          <w:color w:val="000000"/>
          <w:sz w:val="20"/>
        </w:rPr>
        <w:t xml:space="preserve"> </w:t>
      </w:r>
    </w:p>
    <w:p w:rsidR="00C6017D" w:rsidRPr="00C6017D" w:rsidRDefault="00C6017D" w:rsidP="0074060B">
      <w:pPr>
        <w:autoSpaceDE w:val="0"/>
        <w:autoSpaceDN w:val="0"/>
        <w:adjustRightInd w:val="0"/>
        <w:ind w:left="720"/>
        <w:rPr>
          <w:color w:val="000000"/>
          <w:sz w:val="20"/>
        </w:rPr>
      </w:pPr>
      <w:r>
        <w:rPr>
          <w:color w:val="000000"/>
          <w:sz w:val="20"/>
        </w:rPr>
        <w:t xml:space="preserve">-- Expected throughput </w:t>
      </w:r>
      <w:r w:rsidRPr="00C6017D">
        <w:rPr>
          <w:color w:val="000000"/>
          <w:sz w:val="20"/>
        </w:rPr>
        <w:t xml:space="preserve"> </w:t>
      </w:r>
    </w:p>
    <w:p w:rsidR="00C6017D" w:rsidRPr="00C6017D" w:rsidRDefault="00C6017D" w:rsidP="0074060B">
      <w:pPr>
        <w:autoSpaceDE w:val="0"/>
        <w:autoSpaceDN w:val="0"/>
        <w:adjustRightInd w:val="0"/>
        <w:ind w:left="720"/>
        <w:rPr>
          <w:color w:val="000000"/>
          <w:sz w:val="20"/>
        </w:rPr>
      </w:pPr>
      <w:r>
        <w:rPr>
          <w:color w:val="000000"/>
          <w:sz w:val="20"/>
        </w:rPr>
        <w:t xml:space="preserve">channelLoad REAL OPTIONAL </w:t>
      </w:r>
      <w:r w:rsidRPr="00C6017D">
        <w:rPr>
          <w:color w:val="000000"/>
          <w:sz w:val="20"/>
        </w:rPr>
        <w:t xml:space="preserve"> </w:t>
      </w:r>
    </w:p>
    <w:p w:rsidR="00D43848" w:rsidRPr="00C6017D" w:rsidRDefault="00C6017D" w:rsidP="0074060B">
      <w:pPr>
        <w:pStyle w:val="Heading1"/>
        <w:rPr>
          <w:rFonts w:ascii="Times New Roman" w:hAnsi="Times New Roman"/>
          <w:lang w:eastAsia="ja-JP"/>
        </w:rPr>
      </w:pPr>
      <w:r w:rsidRPr="00C6017D">
        <w:rPr>
          <w:rFonts w:ascii="Times New Roman" w:hAnsi="Times New Roman"/>
          <w:b w:val="0"/>
          <w:color w:val="000000"/>
          <w:sz w:val="20"/>
          <w:u w:val="none"/>
        </w:rPr>
        <w:t>}</w:t>
      </w:r>
    </w:p>
    <w:p w:rsidR="00525A71" w:rsidRPr="003A4D68" w:rsidRDefault="00525A71" w:rsidP="00525A71">
      <w:pPr>
        <w:pStyle w:val="Heading1"/>
        <w:rPr>
          <w:lang w:eastAsia="ja-JP"/>
        </w:rPr>
      </w:pPr>
      <w:r>
        <w:rPr>
          <w:rFonts w:hint="eastAsia"/>
          <w:lang w:eastAsia="ja-JP"/>
        </w:rPr>
        <w:t>Comment</w:t>
      </w:r>
      <w:r>
        <w:rPr>
          <w:lang w:eastAsia="ja-JP"/>
        </w:rPr>
        <w:t xml:space="preserve"> 2</w:t>
      </w:r>
      <w:r w:rsidR="003F35DC">
        <w:rPr>
          <w:lang w:eastAsia="ja-JP"/>
        </w:rPr>
        <w:t xml:space="preserve"> (CID #133)</w:t>
      </w:r>
    </w:p>
    <w:p w:rsidR="00525A71" w:rsidRDefault="00525A71" w:rsidP="00525A71">
      <w:pPr>
        <w:pStyle w:val="IEEEStdsParagraph"/>
        <w:rPr>
          <w:rFonts w:eastAsiaTheme="minorEastAsia"/>
        </w:rPr>
      </w:pPr>
    </w:p>
    <w:p w:rsidR="00525A71" w:rsidRPr="008542B4" w:rsidRDefault="003F0ECA" w:rsidP="00525A71">
      <w:pPr>
        <w:pStyle w:val="IEEEStdsParagraph"/>
        <w:rPr>
          <w:rFonts w:eastAsiaTheme="minorEastAsia"/>
          <w:sz w:val="22"/>
        </w:rPr>
      </w:pPr>
      <w:r w:rsidRPr="008542B4">
        <w:rPr>
          <w:rFonts w:eastAsiaTheme="minorEastAsia"/>
          <w:sz w:val="22"/>
        </w:rPr>
        <w:t>The resource reconfiguration response message from CM to CE should support the choice for a list of operating frequencies as an option in new operating resource.</w:t>
      </w:r>
    </w:p>
    <w:p w:rsidR="003F0ECA" w:rsidRDefault="003F0ECA" w:rsidP="00525A71">
      <w:pPr>
        <w:pStyle w:val="IEEEStdsParagraph"/>
        <w:rPr>
          <w:rFonts w:eastAsiaTheme="minorEastAsia"/>
        </w:rPr>
      </w:pPr>
    </w:p>
    <w:p w:rsidR="00525A71" w:rsidRDefault="00525A71" w:rsidP="00525A71">
      <w:pPr>
        <w:pStyle w:val="Heading1"/>
        <w:rPr>
          <w:lang w:eastAsia="ja-JP"/>
        </w:rPr>
      </w:pPr>
      <w:r>
        <w:rPr>
          <w:rFonts w:hint="eastAsia"/>
          <w:lang w:eastAsia="ja-JP"/>
        </w:rPr>
        <w:t>Proposed resolution</w:t>
      </w:r>
      <w:r w:rsidR="00C43951">
        <w:rPr>
          <w:lang w:eastAsia="ja-JP"/>
        </w:rPr>
        <w:t xml:space="preserve"> 2</w:t>
      </w:r>
    </w:p>
    <w:p w:rsidR="003F0ECA" w:rsidRPr="003F0ECA" w:rsidRDefault="003F0ECA" w:rsidP="003F0ECA">
      <w:pPr>
        <w:rPr>
          <w:lang w:eastAsia="ja-JP"/>
        </w:rPr>
      </w:pPr>
    </w:p>
    <w:p w:rsidR="003F0ECA" w:rsidRPr="003F0ECA" w:rsidRDefault="003F0ECA" w:rsidP="003F0ECA">
      <w:pPr>
        <w:autoSpaceDE w:val="0"/>
        <w:autoSpaceDN w:val="0"/>
        <w:adjustRightInd w:val="0"/>
        <w:rPr>
          <w:i/>
          <w:color w:val="000000"/>
          <w:szCs w:val="24"/>
          <w:lang w:eastAsia="ja-JP"/>
        </w:rPr>
      </w:pPr>
      <w:r w:rsidRPr="003F0ECA">
        <w:rPr>
          <w:rFonts w:hint="eastAsia"/>
          <w:i/>
          <w:color w:val="000000"/>
          <w:szCs w:val="24"/>
          <w:lang w:eastAsia="ja-JP"/>
        </w:rPr>
        <w:t xml:space="preserve">It is proposed to </w:t>
      </w:r>
      <w:r w:rsidRPr="003F0ECA">
        <w:rPr>
          <w:i/>
          <w:color w:val="000000"/>
          <w:szCs w:val="24"/>
          <w:lang w:eastAsia="ja-JP"/>
        </w:rPr>
        <w:t xml:space="preserve">modify </w:t>
      </w:r>
      <w:r>
        <w:rPr>
          <w:i/>
          <w:color w:val="000000"/>
          <w:szCs w:val="24"/>
          <w:lang w:eastAsia="ja-JP"/>
        </w:rPr>
        <w:t>the content of</w:t>
      </w:r>
      <w:r w:rsidRPr="003F0ECA">
        <w:rPr>
          <w:i/>
          <w:color w:val="000000"/>
          <w:szCs w:val="24"/>
          <w:lang w:eastAsia="ja-JP"/>
        </w:rPr>
        <w:t xml:space="preserve"> “newOperatingResoruce” in </w:t>
      </w:r>
      <w:r>
        <w:rPr>
          <w:i/>
          <w:color w:val="000000"/>
          <w:szCs w:val="24"/>
          <w:lang w:eastAsia="ja-JP"/>
        </w:rPr>
        <w:t>“</w:t>
      </w:r>
      <w:r w:rsidRPr="004E3818">
        <w:rPr>
          <w:i/>
          <w:color w:val="000000"/>
          <w:szCs w:val="24"/>
          <w:lang w:eastAsia="ja-JP"/>
        </w:rPr>
        <w:t>ResourceReconfigurationResponse</w:t>
      </w:r>
      <w:r>
        <w:rPr>
          <w:i/>
          <w:color w:val="000000"/>
          <w:szCs w:val="24"/>
          <w:lang w:eastAsia="ja-JP"/>
        </w:rPr>
        <w:t>” message</w:t>
      </w:r>
      <w:r w:rsidRPr="003F0ECA">
        <w:rPr>
          <w:i/>
          <w:color w:val="000000"/>
          <w:szCs w:val="24"/>
          <w:lang w:eastAsia="ja-JP"/>
        </w:rPr>
        <w:t xml:space="preserve"> as follows: </w:t>
      </w:r>
    </w:p>
    <w:p w:rsidR="003F0ECA" w:rsidRDefault="003F0ECA" w:rsidP="00277447">
      <w:pPr>
        <w:rPr>
          <w:sz w:val="20"/>
          <w:lang w:eastAsia="ja-JP"/>
        </w:rPr>
      </w:pPr>
    </w:p>
    <w:p w:rsidR="00D43848" w:rsidRPr="00D43848" w:rsidRDefault="00D43848" w:rsidP="00D43848">
      <w:pPr>
        <w:rPr>
          <w:sz w:val="20"/>
          <w:lang w:eastAsia="ja-JP"/>
        </w:rPr>
      </w:pPr>
      <w:r w:rsidRPr="00D43848">
        <w:rPr>
          <w:sz w:val="20"/>
          <w:lang w:eastAsia="ja-JP"/>
        </w:rPr>
        <w:t>ResourceReconfigu</w:t>
      </w:r>
      <w:r w:rsidR="00C6017D">
        <w:rPr>
          <w:sz w:val="20"/>
          <w:lang w:eastAsia="ja-JP"/>
        </w:rPr>
        <w:t>rationResponse ::= SEQUENCE {</w:t>
      </w:r>
    </w:p>
    <w:p w:rsidR="00D43848" w:rsidRPr="00D43848" w:rsidRDefault="00D43848" w:rsidP="00B14A39">
      <w:pPr>
        <w:ind w:left="720"/>
        <w:rPr>
          <w:sz w:val="20"/>
          <w:lang w:eastAsia="ja-JP"/>
        </w:rPr>
      </w:pPr>
      <w:r w:rsidRPr="00D43848">
        <w:rPr>
          <w:sz w:val="20"/>
          <w:lang w:eastAsia="ja-JP"/>
        </w:rPr>
        <w:t>-- New operating resource: channel number or frequency rang</w:t>
      </w:r>
      <w:r w:rsidR="00C6017D">
        <w:rPr>
          <w:sz w:val="20"/>
          <w:lang w:eastAsia="ja-JP"/>
        </w:rPr>
        <w:t xml:space="preserve">e </w:t>
      </w:r>
    </w:p>
    <w:p w:rsidR="00D43848" w:rsidRPr="00D43848" w:rsidRDefault="00C6017D" w:rsidP="00B14A39">
      <w:pPr>
        <w:ind w:left="720"/>
        <w:rPr>
          <w:sz w:val="20"/>
          <w:lang w:eastAsia="ja-JP"/>
        </w:rPr>
      </w:pPr>
      <w:r>
        <w:rPr>
          <w:sz w:val="20"/>
          <w:lang w:eastAsia="ja-JP"/>
        </w:rPr>
        <w:t xml:space="preserve">newOperatingResource CHOICE { </w:t>
      </w:r>
    </w:p>
    <w:p w:rsidR="00D43848" w:rsidRPr="00D43848" w:rsidRDefault="00D43848" w:rsidP="00B14A39">
      <w:pPr>
        <w:ind w:left="1440"/>
        <w:rPr>
          <w:sz w:val="20"/>
          <w:lang w:eastAsia="ja-JP"/>
        </w:rPr>
      </w:pPr>
      <w:r w:rsidRPr="00D43848">
        <w:rPr>
          <w:sz w:val="20"/>
          <w:lang w:eastAsia="ja-JP"/>
        </w:rPr>
        <w:t xml:space="preserve">-- Channel number </w:t>
      </w:r>
    </w:p>
    <w:p w:rsidR="00D43848" w:rsidRPr="00D43848" w:rsidRDefault="00C6017D" w:rsidP="00B14A39">
      <w:pPr>
        <w:ind w:left="1440"/>
        <w:rPr>
          <w:sz w:val="20"/>
          <w:lang w:eastAsia="ja-JP"/>
        </w:rPr>
      </w:pPr>
      <w:r>
        <w:rPr>
          <w:sz w:val="20"/>
          <w:lang w:eastAsia="ja-JP"/>
        </w:rPr>
        <w:t xml:space="preserve">channelNumber INTEGER, </w:t>
      </w:r>
    </w:p>
    <w:p w:rsidR="00D43848" w:rsidRPr="00D43848" w:rsidDel="00820BD2" w:rsidRDefault="00C6017D" w:rsidP="00B14A39">
      <w:pPr>
        <w:ind w:left="1440"/>
        <w:rPr>
          <w:del w:id="18" w:author="Golnaz Farhadi" w:date="2012-11-08T14:11:00Z"/>
          <w:sz w:val="20"/>
          <w:lang w:eastAsia="ja-JP"/>
        </w:rPr>
      </w:pPr>
      <w:del w:id="19" w:author="Golnaz Farhadi" w:date="2012-11-08T14:11:00Z">
        <w:r w:rsidDel="00820BD2">
          <w:rPr>
            <w:sz w:val="20"/>
            <w:lang w:eastAsia="ja-JP"/>
          </w:rPr>
          <w:delText xml:space="preserve">-- Frequency range </w:delText>
        </w:r>
      </w:del>
    </w:p>
    <w:p w:rsidR="00D43848" w:rsidRPr="00D43848" w:rsidDel="00820BD2" w:rsidRDefault="00C6017D" w:rsidP="00B14A39">
      <w:pPr>
        <w:ind w:left="1440"/>
        <w:rPr>
          <w:del w:id="20" w:author="Golnaz Farhadi" w:date="2012-11-08T14:11:00Z"/>
          <w:sz w:val="20"/>
          <w:lang w:eastAsia="ja-JP"/>
        </w:rPr>
      </w:pPr>
      <w:del w:id="21" w:author="Golnaz Farhadi" w:date="2012-11-08T14:11:00Z">
        <w:r w:rsidDel="00820BD2">
          <w:rPr>
            <w:sz w:val="20"/>
            <w:lang w:eastAsia="ja-JP"/>
          </w:rPr>
          <w:delText xml:space="preserve">frequencyRange SEQUENCE { </w:delText>
        </w:r>
      </w:del>
    </w:p>
    <w:p w:rsidR="00D43848" w:rsidRPr="00D43848" w:rsidDel="00820BD2" w:rsidRDefault="00C6017D" w:rsidP="00B14A39">
      <w:pPr>
        <w:ind w:left="2160"/>
        <w:rPr>
          <w:del w:id="22" w:author="Golnaz Farhadi" w:date="2012-11-08T14:11:00Z"/>
          <w:sz w:val="20"/>
          <w:lang w:eastAsia="ja-JP"/>
        </w:rPr>
      </w:pPr>
      <w:del w:id="23" w:author="Golnaz Farhadi" w:date="2012-11-08T14:11:00Z">
        <w:r w:rsidDel="00820BD2">
          <w:rPr>
            <w:sz w:val="20"/>
            <w:lang w:eastAsia="ja-JP"/>
          </w:rPr>
          <w:delText xml:space="preserve">-- Start frequency </w:delText>
        </w:r>
      </w:del>
    </w:p>
    <w:p w:rsidR="00D43848" w:rsidRPr="00D43848" w:rsidDel="00820BD2" w:rsidRDefault="00C6017D" w:rsidP="00B14A39">
      <w:pPr>
        <w:ind w:left="2160"/>
        <w:rPr>
          <w:del w:id="24" w:author="Golnaz Farhadi" w:date="2012-11-08T14:11:00Z"/>
          <w:sz w:val="20"/>
          <w:lang w:eastAsia="ja-JP"/>
        </w:rPr>
      </w:pPr>
      <w:del w:id="25" w:author="Golnaz Farhadi" w:date="2012-11-08T14:11:00Z">
        <w:r w:rsidDel="00820BD2">
          <w:rPr>
            <w:sz w:val="20"/>
            <w:lang w:eastAsia="ja-JP"/>
          </w:rPr>
          <w:delText xml:space="preserve">startFreq REAL, </w:delText>
        </w:r>
      </w:del>
    </w:p>
    <w:p w:rsidR="00D43848" w:rsidRPr="00D43848" w:rsidDel="00820BD2" w:rsidRDefault="00C6017D" w:rsidP="00B14A39">
      <w:pPr>
        <w:ind w:left="2160"/>
        <w:rPr>
          <w:del w:id="26" w:author="Golnaz Farhadi" w:date="2012-11-08T14:11:00Z"/>
          <w:sz w:val="20"/>
          <w:lang w:eastAsia="ja-JP"/>
        </w:rPr>
      </w:pPr>
      <w:del w:id="27" w:author="Golnaz Farhadi" w:date="2012-11-08T14:11:00Z">
        <w:r w:rsidDel="00820BD2">
          <w:rPr>
            <w:sz w:val="20"/>
            <w:lang w:eastAsia="ja-JP"/>
          </w:rPr>
          <w:delText xml:space="preserve">-- End frequency </w:delText>
        </w:r>
      </w:del>
    </w:p>
    <w:p w:rsidR="00D43848" w:rsidRPr="00D43848" w:rsidDel="00820BD2" w:rsidRDefault="00C6017D" w:rsidP="00B14A39">
      <w:pPr>
        <w:ind w:left="2160"/>
        <w:rPr>
          <w:del w:id="28" w:author="Golnaz Farhadi" w:date="2012-11-08T14:11:00Z"/>
          <w:sz w:val="20"/>
          <w:lang w:eastAsia="ja-JP"/>
        </w:rPr>
      </w:pPr>
      <w:del w:id="29" w:author="Golnaz Farhadi" w:date="2012-11-08T14:11:00Z">
        <w:r w:rsidDel="00820BD2">
          <w:rPr>
            <w:sz w:val="20"/>
            <w:lang w:eastAsia="ja-JP"/>
          </w:rPr>
          <w:delText xml:space="preserve">endFreq REAL </w:delText>
        </w:r>
      </w:del>
    </w:p>
    <w:p w:rsidR="00D43848" w:rsidDel="00820BD2" w:rsidRDefault="00C6017D" w:rsidP="00B14A39">
      <w:pPr>
        <w:ind w:left="1440"/>
        <w:rPr>
          <w:del w:id="30" w:author="Golnaz Farhadi" w:date="2012-11-08T14:11:00Z"/>
          <w:sz w:val="20"/>
          <w:lang w:eastAsia="ja-JP"/>
        </w:rPr>
      </w:pPr>
      <w:del w:id="31" w:author="Golnaz Farhadi" w:date="2012-11-08T14:11:00Z">
        <w:r w:rsidDel="00820BD2">
          <w:rPr>
            <w:sz w:val="20"/>
            <w:lang w:eastAsia="ja-JP"/>
          </w:rPr>
          <w:delText xml:space="preserve">} </w:delText>
        </w:r>
      </w:del>
    </w:p>
    <w:p w:rsidR="00820BD2" w:rsidRDefault="00820BD2" w:rsidP="00B14A39">
      <w:pPr>
        <w:ind w:left="1440"/>
        <w:rPr>
          <w:ins w:id="32" w:author="Golnaz Farhadi" w:date="2012-11-08T14:11:00Z"/>
          <w:sz w:val="20"/>
          <w:lang w:eastAsia="ja-JP"/>
        </w:rPr>
      </w:pPr>
      <w:ins w:id="33" w:author="Golnaz Farhadi" w:date="2012-11-08T14:11:00Z">
        <w:r>
          <w:rPr>
            <w:sz w:val="20"/>
            <w:lang w:eastAsia="ja-JP"/>
          </w:rPr>
          <w:t xml:space="preserve">-- List of operating frequencies </w:t>
        </w:r>
      </w:ins>
    </w:p>
    <w:p w:rsidR="00820BD2" w:rsidRPr="00D43848" w:rsidRDefault="00820BD2" w:rsidP="00B14A39">
      <w:pPr>
        <w:ind w:left="1440"/>
        <w:rPr>
          <w:ins w:id="34" w:author="Golnaz Farhadi" w:date="2012-11-08T14:11:00Z"/>
          <w:sz w:val="20"/>
          <w:lang w:eastAsia="ja-JP"/>
        </w:rPr>
      </w:pPr>
      <w:ins w:id="35" w:author="Golnaz Farhadi" w:date="2012-11-08T14:11:00Z">
        <w:r>
          <w:rPr>
            <w:sz w:val="20"/>
          </w:rPr>
          <w:t>listOfOperatingFrequencies  ListOfOperatingFrequencies</w:t>
        </w:r>
      </w:ins>
    </w:p>
    <w:p w:rsidR="00D43848" w:rsidRPr="00D43848" w:rsidRDefault="00C6017D" w:rsidP="00B14A39">
      <w:pPr>
        <w:ind w:left="720"/>
        <w:rPr>
          <w:sz w:val="20"/>
          <w:lang w:eastAsia="ja-JP"/>
        </w:rPr>
      </w:pPr>
      <w:r>
        <w:rPr>
          <w:sz w:val="20"/>
          <w:lang w:eastAsia="ja-JP"/>
        </w:rPr>
        <w:t xml:space="preserve">}, </w:t>
      </w:r>
    </w:p>
    <w:p w:rsidR="00D43848" w:rsidRPr="00D43848" w:rsidRDefault="00C6017D" w:rsidP="00B14A39">
      <w:pPr>
        <w:ind w:left="720"/>
        <w:rPr>
          <w:sz w:val="20"/>
          <w:lang w:eastAsia="ja-JP"/>
        </w:rPr>
      </w:pPr>
      <w:r>
        <w:rPr>
          <w:sz w:val="20"/>
          <w:lang w:eastAsia="ja-JP"/>
        </w:rPr>
        <w:t xml:space="preserve">-- Power limit </w:t>
      </w:r>
    </w:p>
    <w:p w:rsidR="00D43848" w:rsidRPr="00D43848" w:rsidRDefault="00C6017D" w:rsidP="00B14A39">
      <w:pPr>
        <w:ind w:left="720"/>
        <w:rPr>
          <w:sz w:val="20"/>
          <w:lang w:eastAsia="ja-JP"/>
        </w:rPr>
      </w:pPr>
      <w:r>
        <w:rPr>
          <w:sz w:val="20"/>
          <w:lang w:eastAsia="ja-JP"/>
        </w:rPr>
        <w:t xml:space="preserve">maximumPowerLevel REAL </w:t>
      </w:r>
    </w:p>
    <w:p w:rsidR="00D43848" w:rsidRDefault="00D43848" w:rsidP="00D43848">
      <w:pPr>
        <w:rPr>
          <w:sz w:val="20"/>
          <w:lang w:eastAsia="ja-JP"/>
        </w:rPr>
      </w:pPr>
      <w:r w:rsidRPr="00D43848">
        <w:rPr>
          <w:sz w:val="20"/>
          <w:lang w:eastAsia="ja-JP"/>
        </w:rPr>
        <w:t>}</w:t>
      </w:r>
    </w:p>
    <w:sectPr w:rsidR="00D43848" w:rsidSect="00DA6E65">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AD" w:rsidRDefault="003C63AD">
      <w:r>
        <w:separator/>
      </w:r>
    </w:p>
  </w:endnote>
  <w:endnote w:type="continuationSeparator" w:id="0">
    <w:p w:rsidR="003C63AD" w:rsidRDefault="003C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45" w:rsidRDefault="004B4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Pr="00F53F59" w:rsidRDefault="009C722B">
    <w:pPr>
      <w:pStyle w:val="Footer"/>
      <w:tabs>
        <w:tab w:val="clear" w:pos="6480"/>
        <w:tab w:val="center" w:pos="4680"/>
        <w:tab w:val="right" w:pos="9360"/>
      </w:tabs>
      <w:rPr>
        <w:lang w:val="fi-FI"/>
      </w:rPr>
    </w:pPr>
    <w:r>
      <w:fldChar w:fldCharType="begin"/>
    </w:r>
    <w:r w:rsidR="006F025E">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2132E6">
      <w:rPr>
        <w:noProof/>
        <w:lang w:val="fi-FI"/>
      </w:rPr>
      <w:t>2</w:t>
    </w:r>
    <w:r>
      <w:fldChar w:fldCharType="end"/>
    </w:r>
    <w:r w:rsidR="006F025E" w:rsidRPr="00F53F59">
      <w:rPr>
        <w:lang w:val="fi-FI"/>
      </w:rPr>
      <w:tab/>
    </w:r>
    <w:fldSimple w:instr=" COMMENTS  \* MERGEFORMAT ">
      <w:r w:rsidR="00014C9E">
        <w:rPr>
          <w:lang w:val="fi-FI" w:eastAsia="ja-JP"/>
        </w:rPr>
        <w:t>G. Farhadi</w:t>
      </w:r>
      <w:r w:rsidR="006F025E">
        <w:rPr>
          <w:rFonts w:hint="eastAsia"/>
          <w:lang w:val="fi-FI" w:eastAsia="ja-JP"/>
        </w:rPr>
        <w:t xml:space="preserve"> et al</w:t>
      </w:r>
      <w:r w:rsidR="006F025E" w:rsidRPr="00F53F59">
        <w:rPr>
          <w:lang w:val="fi-FI"/>
        </w:rPr>
        <w:t xml:space="preserve">, </w:t>
      </w:r>
      <w:r w:rsidR="00014C9E">
        <w:rPr>
          <w:lang w:val="fi-FI" w:eastAsia="ja-JP"/>
        </w:rPr>
        <w:t>Fujitsu</w:t>
      </w:r>
    </w:fldSimple>
  </w:p>
  <w:p w:rsidR="006F025E" w:rsidRPr="00F53F59" w:rsidRDefault="006F025E">
    <w:pPr>
      <w:rPr>
        <w:lang w:val="fi-FI"/>
      </w:rPr>
    </w:pPr>
  </w:p>
  <w:p w:rsidR="00D274E8" w:rsidRDefault="00D274E8"/>
  <w:p w:rsidR="00D274E8" w:rsidRDefault="00D274E8"/>
  <w:p w:rsidR="00D274E8" w:rsidRDefault="00D274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45" w:rsidRDefault="004B4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AD" w:rsidRDefault="003C63AD">
      <w:r>
        <w:separator/>
      </w:r>
    </w:p>
  </w:footnote>
  <w:footnote w:type="continuationSeparator" w:id="0">
    <w:p w:rsidR="003C63AD" w:rsidRDefault="003C6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45" w:rsidRDefault="004B4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Default="005E787B">
    <w:pPr>
      <w:pStyle w:val="Header"/>
      <w:tabs>
        <w:tab w:val="clear" w:pos="6480"/>
        <w:tab w:val="center" w:pos="4680"/>
        <w:tab w:val="right" w:pos="9360"/>
      </w:tabs>
      <w:rPr>
        <w:lang w:eastAsia="ja-JP"/>
      </w:rPr>
    </w:pPr>
    <w:r>
      <w:rPr>
        <w:lang w:eastAsia="ja-JP"/>
      </w:rPr>
      <w:t>November</w:t>
    </w:r>
    <w:r w:rsidR="00B705B4">
      <w:rPr>
        <w:rFonts w:hint="eastAsia"/>
        <w:lang w:eastAsia="ja-JP"/>
      </w:rPr>
      <w:t xml:space="preserve"> 2012</w:t>
    </w:r>
    <w:r w:rsidR="006F025E">
      <w:tab/>
    </w:r>
    <w:r w:rsidR="006F025E">
      <w:tab/>
    </w:r>
    <w:r w:rsidR="00B705B4">
      <w:rPr>
        <w:rFonts w:hint="eastAsia"/>
        <w:lang w:eastAsia="ja-JP"/>
      </w:rPr>
      <w:t>doc.: IEEE 802.19-12/</w:t>
    </w:r>
    <w:r w:rsidR="004B4E45">
      <w:rPr>
        <w:lang w:eastAsia="ja-JP"/>
      </w:rPr>
      <w:t>0217r0</w:t>
    </w:r>
    <w:bookmarkStart w:id="36" w:name="_GoBack"/>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45" w:rsidRDefault="004B4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0D1D4080"/>
    <w:multiLevelType w:val="hybridMultilevel"/>
    <w:tmpl w:val="A43042D6"/>
    <w:lvl w:ilvl="0" w:tplc="1BE80540">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83B6550E">
      <w:start w:val="1"/>
      <w:numFmt w:val="bullet"/>
      <w:lvlText w:val=""/>
      <w:lvlJc w:val="left"/>
      <w:pPr>
        <w:ind w:left="720" w:hanging="360"/>
      </w:pPr>
      <w:rPr>
        <w:rFonts w:ascii="Symbol" w:hAnsi="Symbol" w:hint="default"/>
      </w:rPr>
    </w:lvl>
    <w:lvl w:ilvl="1" w:tplc="92EA8ED0" w:tentative="1">
      <w:start w:val="1"/>
      <w:numFmt w:val="bullet"/>
      <w:lvlText w:val="o"/>
      <w:lvlJc w:val="left"/>
      <w:pPr>
        <w:ind w:left="1440" w:hanging="360"/>
      </w:pPr>
      <w:rPr>
        <w:rFonts w:ascii="Courier New" w:hAnsi="Courier New" w:cs="Courier New"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5C72455A"/>
    <w:multiLevelType w:val="hybridMultilevel"/>
    <w:tmpl w:val="AA32B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04090011">
      <w:start w:val="1"/>
      <w:numFmt w:val="bullet"/>
      <w:lvlText w:val=""/>
      <w:lvlJc w:val="left"/>
      <w:pPr>
        <w:ind w:left="2018" w:hanging="360"/>
      </w:pPr>
      <w:rPr>
        <w:rFonts w:ascii="Symbol" w:hAnsi="Symbol" w:hint="default"/>
      </w:rPr>
    </w:lvl>
    <w:lvl w:ilvl="1" w:tplc="04090019">
      <w:start w:val="1"/>
      <w:numFmt w:val="bullet"/>
      <w:lvlText w:val="o"/>
      <w:lvlJc w:val="left"/>
      <w:pPr>
        <w:ind w:left="2738" w:hanging="360"/>
      </w:pPr>
      <w:rPr>
        <w:rFonts w:ascii="Courier New" w:hAnsi="Courier New" w:cs="Courier New" w:hint="default"/>
      </w:rPr>
    </w:lvl>
    <w:lvl w:ilvl="2" w:tplc="0409001B">
      <w:start w:val="1"/>
      <w:numFmt w:val="bullet"/>
      <w:lvlText w:val=""/>
      <w:lvlJc w:val="left"/>
      <w:pPr>
        <w:ind w:left="3458" w:hanging="360"/>
      </w:pPr>
      <w:rPr>
        <w:rFonts w:ascii="Wingdings" w:hAnsi="Wingdings" w:hint="default"/>
      </w:rPr>
    </w:lvl>
    <w:lvl w:ilvl="3" w:tplc="0409000F" w:tentative="1">
      <w:start w:val="1"/>
      <w:numFmt w:val="bullet"/>
      <w:lvlText w:val=""/>
      <w:lvlJc w:val="left"/>
      <w:pPr>
        <w:ind w:left="4178" w:hanging="360"/>
      </w:pPr>
      <w:rPr>
        <w:rFonts w:ascii="Symbol" w:hAnsi="Symbol" w:hint="default"/>
      </w:rPr>
    </w:lvl>
    <w:lvl w:ilvl="4" w:tplc="04090019" w:tentative="1">
      <w:start w:val="1"/>
      <w:numFmt w:val="bullet"/>
      <w:lvlText w:val="o"/>
      <w:lvlJc w:val="left"/>
      <w:pPr>
        <w:ind w:left="4898" w:hanging="360"/>
      </w:pPr>
      <w:rPr>
        <w:rFonts w:ascii="Courier New" w:hAnsi="Courier New" w:cs="Courier New" w:hint="default"/>
      </w:rPr>
    </w:lvl>
    <w:lvl w:ilvl="5" w:tplc="0409001B" w:tentative="1">
      <w:start w:val="1"/>
      <w:numFmt w:val="bullet"/>
      <w:lvlText w:val=""/>
      <w:lvlJc w:val="left"/>
      <w:pPr>
        <w:ind w:left="5618" w:hanging="360"/>
      </w:pPr>
      <w:rPr>
        <w:rFonts w:ascii="Wingdings" w:hAnsi="Wingdings" w:hint="default"/>
      </w:rPr>
    </w:lvl>
    <w:lvl w:ilvl="6" w:tplc="0409000F" w:tentative="1">
      <w:start w:val="1"/>
      <w:numFmt w:val="bullet"/>
      <w:lvlText w:val=""/>
      <w:lvlJc w:val="left"/>
      <w:pPr>
        <w:ind w:left="6338" w:hanging="360"/>
      </w:pPr>
      <w:rPr>
        <w:rFonts w:ascii="Symbol" w:hAnsi="Symbol" w:hint="default"/>
      </w:rPr>
    </w:lvl>
    <w:lvl w:ilvl="7" w:tplc="04090019" w:tentative="1">
      <w:start w:val="1"/>
      <w:numFmt w:val="bullet"/>
      <w:lvlText w:val="o"/>
      <w:lvlJc w:val="left"/>
      <w:pPr>
        <w:ind w:left="7058" w:hanging="360"/>
      </w:pPr>
      <w:rPr>
        <w:rFonts w:ascii="Courier New" w:hAnsi="Courier New" w:cs="Courier New" w:hint="default"/>
      </w:rPr>
    </w:lvl>
    <w:lvl w:ilvl="8" w:tplc="0409001B"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04090001">
      <w:start w:val="1"/>
      <w:numFmt w:val="bullet"/>
      <w:lvlText w:val=""/>
      <w:lvlJc w:val="left"/>
      <w:pPr>
        <w:ind w:left="825" w:hanging="360"/>
      </w:pPr>
      <w:rPr>
        <w:rFonts w:ascii="Symbol" w:hAnsi="Symbol" w:hint="default"/>
      </w:rPr>
    </w:lvl>
    <w:lvl w:ilvl="1" w:tplc="ADB0CD76"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54A6FE1"/>
    <w:multiLevelType w:val="hybridMultilevel"/>
    <w:tmpl w:val="9C7CBF36"/>
    <w:lvl w:ilvl="0" w:tplc="DFB26254">
      <w:start w:val="1"/>
      <w:numFmt w:val="decimal"/>
      <w:lvlText w:val="%1."/>
      <w:lvlJc w:val="left"/>
      <w:pPr>
        <w:ind w:left="2018" w:hanging="360"/>
      </w:pPr>
    </w:lvl>
    <w:lvl w:ilvl="1" w:tplc="8D02EA46">
      <w:start w:val="1"/>
      <w:numFmt w:val="lowerLetter"/>
      <w:lvlText w:val="%2."/>
      <w:lvlJc w:val="left"/>
      <w:pPr>
        <w:ind w:left="2738" w:hanging="360"/>
      </w:pPr>
    </w:lvl>
    <w:lvl w:ilvl="2" w:tplc="0452145C" w:tentative="1">
      <w:start w:val="1"/>
      <w:numFmt w:val="lowerRoman"/>
      <w:lvlText w:val="%3."/>
      <w:lvlJc w:val="right"/>
      <w:pPr>
        <w:ind w:left="3458" w:hanging="180"/>
      </w:pPr>
    </w:lvl>
    <w:lvl w:ilvl="3" w:tplc="8DEE62A2" w:tentative="1">
      <w:start w:val="1"/>
      <w:numFmt w:val="decimal"/>
      <w:lvlText w:val="%4."/>
      <w:lvlJc w:val="left"/>
      <w:pPr>
        <w:ind w:left="4178" w:hanging="360"/>
      </w:pPr>
    </w:lvl>
    <w:lvl w:ilvl="4" w:tplc="417EE996" w:tentative="1">
      <w:start w:val="1"/>
      <w:numFmt w:val="lowerLetter"/>
      <w:lvlText w:val="%5."/>
      <w:lvlJc w:val="left"/>
      <w:pPr>
        <w:ind w:left="4898" w:hanging="360"/>
      </w:pPr>
    </w:lvl>
    <w:lvl w:ilvl="5" w:tplc="D2D4AEFE" w:tentative="1">
      <w:start w:val="1"/>
      <w:numFmt w:val="lowerRoman"/>
      <w:lvlText w:val="%6."/>
      <w:lvlJc w:val="right"/>
      <w:pPr>
        <w:ind w:left="5618" w:hanging="180"/>
      </w:pPr>
    </w:lvl>
    <w:lvl w:ilvl="6" w:tplc="F1784808" w:tentative="1">
      <w:start w:val="1"/>
      <w:numFmt w:val="decimal"/>
      <w:lvlText w:val="%7."/>
      <w:lvlJc w:val="left"/>
      <w:pPr>
        <w:ind w:left="6338" w:hanging="360"/>
      </w:pPr>
    </w:lvl>
    <w:lvl w:ilvl="7" w:tplc="B20AA0D0" w:tentative="1">
      <w:start w:val="1"/>
      <w:numFmt w:val="lowerLetter"/>
      <w:lvlText w:val="%8."/>
      <w:lvlJc w:val="left"/>
      <w:pPr>
        <w:ind w:left="7058" w:hanging="360"/>
      </w:pPr>
    </w:lvl>
    <w:lvl w:ilvl="8" w:tplc="EC587264" w:tentative="1">
      <w:start w:val="1"/>
      <w:numFmt w:val="lowerRoman"/>
      <w:lvlText w:val="%9."/>
      <w:lvlJc w:val="right"/>
      <w:pPr>
        <w:ind w:left="7778" w:hanging="180"/>
      </w:pPr>
    </w:lvl>
  </w:abstractNum>
  <w:abstractNum w:abstractNumId="38">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9">
    <w:nsid w:val="7E4A2812"/>
    <w:multiLevelType w:val="hybridMultilevel"/>
    <w:tmpl w:val="882C850E"/>
    <w:lvl w:ilvl="0" w:tplc="0409000F">
      <w:start w:val="1"/>
      <w:numFmt w:val="bullet"/>
      <w:lvlText w:val=""/>
      <w:lvlJc w:val="left"/>
      <w:pPr>
        <w:ind w:left="825" w:hanging="360"/>
      </w:pPr>
      <w:rPr>
        <w:rFonts w:ascii="Symbol" w:hAnsi="Symbol" w:hint="default"/>
      </w:rPr>
    </w:lvl>
    <w:lvl w:ilvl="1" w:tplc="04090019">
      <w:start w:val="1"/>
      <w:numFmt w:val="bullet"/>
      <w:lvlText w:val="o"/>
      <w:lvlJc w:val="left"/>
      <w:pPr>
        <w:ind w:left="1545" w:hanging="360"/>
      </w:pPr>
      <w:rPr>
        <w:rFonts w:ascii="Courier New" w:hAnsi="Courier New" w:cs="Courier New" w:hint="default"/>
      </w:rPr>
    </w:lvl>
    <w:lvl w:ilvl="2" w:tplc="0409001B" w:tentative="1">
      <w:start w:val="1"/>
      <w:numFmt w:val="bullet"/>
      <w:lvlText w:val=""/>
      <w:lvlJc w:val="left"/>
      <w:pPr>
        <w:ind w:left="2265" w:hanging="360"/>
      </w:pPr>
      <w:rPr>
        <w:rFonts w:ascii="Wingdings" w:hAnsi="Wingdings" w:hint="default"/>
      </w:rPr>
    </w:lvl>
    <w:lvl w:ilvl="3" w:tplc="0409000F" w:tentative="1">
      <w:start w:val="1"/>
      <w:numFmt w:val="bullet"/>
      <w:lvlText w:val=""/>
      <w:lvlJc w:val="left"/>
      <w:pPr>
        <w:ind w:left="2985" w:hanging="360"/>
      </w:pPr>
      <w:rPr>
        <w:rFonts w:ascii="Symbol" w:hAnsi="Symbol" w:hint="default"/>
      </w:rPr>
    </w:lvl>
    <w:lvl w:ilvl="4" w:tplc="04090019" w:tentative="1">
      <w:start w:val="1"/>
      <w:numFmt w:val="bullet"/>
      <w:lvlText w:val="o"/>
      <w:lvlJc w:val="left"/>
      <w:pPr>
        <w:ind w:left="3705" w:hanging="360"/>
      </w:pPr>
      <w:rPr>
        <w:rFonts w:ascii="Courier New" w:hAnsi="Courier New" w:cs="Courier New" w:hint="default"/>
      </w:rPr>
    </w:lvl>
    <w:lvl w:ilvl="5" w:tplc="0409001B" w:tentative="1">
      <w:start w:val="1"/>
      <w:numFmt w:val="bullet"/>
      <w:lvlText w:val=""/>
      <w:lvlJc w:val="left"/>
      <w:pPr>
        <w:ind w:left="4425" w:hanging="360"/>
      </w:pPr>
      <w:rPr>
        <w:rFonts w:ascii="Wingdings" w:hAnsi="Wingdings" w:hint="default"/>
      </w:rPr>
    </w:lvl>
    <w:lvl w:ilvl="6" w:tplc="0409000F" w:tentative="1">
      <w:start w:val="1"/>
      <w:numFmt w:val="bullet"/>
      <w:lvlText w:val=""/>
      <w:lvlJc w:val="left"/>
      <w:pPr>
        <w:ind w:left="5145" w:hanging="360"/>
      </w:pPr>
      <w:rPr>
        <w:rFonts w:ascii="Symbol" w:hAnsi="Symbol" w:hint="default"/>
      </w:rPr>
    </w:lvl>
    <w:lvl w:ilvl="7" w:tplc="04090019" w:tentative="1">
      <w:start w:val="1"/>
      <w:numFmt w:val="bullet"/>
      <w:lvlText w:val="o"/>
      <w:lvlJc w:val="left"/>
      <w:pPr>
        <w:ind w:left="5865" w:hanging="360"/>
      </w:pPr>
      <w:rPr>
        <w:rFonts w:ascii="Courier New" w:hAnsi="Courier New" w:cs="Courier New" w:hint="default"/>
      </w:rPr>
    </w:lvl>
    <w:lvl w:ilvl="8" w:tplc="0409001B"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7"/>
  </w:num>
  <w:num w:numId="11">
    <w:abstractNumId w:val="17"/>
  </w:num>
  <w:num w:numId="12">
    <w:abstractNumId w:val="0"/>
  </w:num>
  <w:num w:numId="13">
    <w:abstractNumId w:val="35"/>
  </w:num>
  <w:num w:numId="14">
    <w:abstractNumId w:val="39"/>
  </w:num>
  <w:num w:numId="15">
    <w:abstractNumId w:val="8"/>
  </w:num>
  <w:num w:numId="16">
    <w:abstractNumId w:val="5"/>
  </w:num>
  <w:num w:numId="17">
    <w:abstractNumId w:val="2"/>
  </w:num>
  <w:num w:numId="18">
    <w:abstractNumId w:val="31"/>
  </w:num>
  <w:num w:numId="19">
    <w:abstractNumId w:val="27"/>
  </w:num>
  <w:num w:numId="20">
    <w:abstractNumId w:val="10"/>
  </w:num>
  <w:num w:numId="21">
    <w:abstractNumId w:val="12"/>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1"/>
  </w:num>
  <w:num w:numId="32">
    <w:abstractNumId w:val="1"/>
  </w:num>
  <w:num w:numId="33">
    <w:abstractNumId w:val="24"/>
  </w:num>
  <w:num w:numId="34">
    <w:abstractNumId w:val="22"/>
  </w:num>
  <w:num w:numId="35">
    <w:abstractNumId w:val="6"/>
  </w:num>
  <w:num w:numId="36">
    <w:abstractNumId w:val="4"/>
  </w:num>
  <w:num w:numId="37">
    <w:abstractNumId w:val="23"/>
  </w:num>
  <w:num w:numId="38">
    <w:abstractNumId w:val="36"/>
  </w:num>
  <w:num w:numId="39">
    <w:abstractNumId w:val="1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E0E"/>
    <w:rsid w:val="00013053"/>
    <w:rsid w:val="000139C3"/>
    <w:rsid w:val="00013BBF"/>
    <w:rsid w:val="0001408D"/>
    <w:rsid w:val="00014C9E"/>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1F1A"/>
    <w:rsid w:val="00063A76"/>
    <w:rsid w:val="000641B6"/>
    <w:rsid w:val="00064B84"/>
    <w:rsid w:val="0007095B"/>
    <w:rsid w:val="00071807"/>
    <w:rsid w:val="000719BB"/>
    <w:rsid w:val="00073AF4"/>
    <w:rsid w:val="00075963"/>
    <w:rsid w:val="0008150F"/>
    <w:rsid w:val="00081724"/>
    <w:rsid w:val="00084D29"/>
    <w:rsid w:val="00085C82"/>
    <w:rsid w:val="00086F5A"/>
    <w:rsid w:val="00087955"/>
    <w:rsid w:val="00090215"/>
    <w:rsid w:val="00090E0E"/>
    <w:rsid w:val="00093E11"/>
    <w:rsid w:val="000959BA"/>
    <w:rsid w:val="000976E0"/>
    <w:rsid w:val="000A1F18"/>
    <w:rsid w:val="000A3118"/>
    <w:rsid w:val="000A4042"/>
    <w:rsid w:val="000A7579"/>
    <w:rsid w:val="000B1371"/>
    <w:rsid w:val="000B1888"/>
    <w:rsid w:val="000B1D57"/>
    <w:rsid w:val="000B36AC"/>
    <w:rsid w:val="000B39E7"/>
    <w:rsid w:val="000B63A8"/>
    <w:rsid w:val="000C3C92"/>
    <w:rsid w:val="000C490A"/>
    <w:rsid w:val="000C652C"/>
    <w:rsid w:val="000D0193"/>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0A55"/>
    <w:rsid w:val="00121BBF"/>
    <w:rsid w:val="00130287"/>
    <w:rsid w:val="00130657"/>
    <w:rsid w:val="00131953"/>
    <w:rsid w:val="001359AA"/>
    <w:rsid w:val="001377DD"/>
    <w:rsid w:val="0014032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86055"/>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1DB"/>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12F5"/>
    <w:rsid w:val="0020237F"/>
    <w:rsid w:val="00202460"/>
    <w:rsid w:val="00203476"/>
    <w:rsid w:val="002034C0"/>
    <w:rsid w:val="00203B1E"/>
    <w:rsid w:val="002061A5"/>
    <w:rsid w:val="00210012"/>
    <w:rsid w:val="00210F49"/>
    <w:rsid w:val="00210FC0"/>
    <w:rsid w:val="002117BC"/>
    <w:rsid w:val="002132E6"/>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2D8"/>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250E"/>
    <w:rsid w:val="00274744"/>
    <w:rsid w:val="0027603A"/>
    <w:rsid w:val="00276362"/>
    <w:rsid w:val="00277447"/>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C571C"/>
    <w:rsid w:val="002D0B03"/>
    <w:rsid w:val="002D4168"/>
    <w:rsid w:val="002D515C"/>
    <w:rsid w:val="002D72FB"/>
    <w:rsid w:val="002E04A0"/>
    <w:rsid w:val="002E203E"/>
    <w:rsid w:val="002E2099"/>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2F34"/>
    <w:rsid w:val="0033365A"/>
    <w:rsid w:val="00333E08"/>
    <w:rsid w:val="00334E9D"/>
    <w:rsid w:val="00337EDC"/>
    <w:rsid w:val="00342914"/>
    <w:rsid w:val="00347BC0"/>
    <w:rsid w:val="00350455"/>
    <w:rsid w:val="00351B26"/>
    <w:rsid w:val="003534F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63AD"/>
    <w:rsid w:val="003C7BA5"/>
    <w:rsid w:val="003D3417"/>
    <w:rsid w:val="003E04F1"/>
    <w:rsid w:val="003E2083"/>
    <w:rsid w:val="003E2DB7"/>
    <w:rsid w:val="003E2DFD"/>
    <w:rsid w:val="003E695B"/>
    <w:rsid w:val="003E763D"/>
    <w:rsid w:val="003F0E97"/>
    <w:rsid w:val="003F0ECA"/>
    <w:rsid w:val="003F158E"/>
    <w:rsid w:val="003F35DC"/>
    <w:rsid w:val="003F466F"/>
    <w:rsid w:val="004011CD"/>
    <w:rsid w:val="004022AB"/>
    <w:rsid w:val="00403D6A"/>
    <w:rsid w:val="00406AEB"/>
    <w:rsid w:val="00407431"/>
    <w:rsid w:val="00410AE5"/>
    <w:rsid w:val="00410D33"/>
    <w:rsid w:val="004216AA"/>
    <w:rsid w:val="004243CD"/>
    <w:rsid w:val="004259C9"/>
    <w:rsid w:val="00427CF5"/>
    <w:rsid w:val="00427E91"/>
    <w:rsid w:val="0043048C"/>
    <w:rsid w:val="00431463"/>
    <w:rsid w:val="00432D0C"/>
    <w:rsid w:val="00432F74"/>
    <w:rsid w:val="00433621"/>
    <w:rsid w:val="004345B6"/>
    <w:rsid w:val="0043527F"/>
    <w:rsid w:val="00436224"/>
    <w:rsid w:val="004419E0"/>
    <w:rsid w:val="00442FC6"/>
    <w:rsid w:val="004431CA"/>
    <w:rsid w:val="0045096F"/>
    <w:rsid w:val="004516C9"/>
    <w:rsid w:val="00454513"/>
    <w:rsid w:val="00455C8F"/>
    <w:rsid w:val="004578CE"/>
    <w:rsid w:val="004579F7"/>
    <w:rsid w:val="00460693"/>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16D"/>
    <w:rsid w:val="004B3AD5"/>
    <w:rsid w:val="004B4E45"/>
    <w:rsid w:val="004B54A0"/>
    <w:rsid w:val="004C22A9"/>
    <w:rsid w:val="004C2304"/>
    <w:rsid w:val="004C3CBB"/>
    <w:rsid w:val="004C581C"/>
    <w:rsid w:val="004C6313"/>
    <w:rsid w:val="004C6BBE"/>
    <w:rsid w:val="004D2052"/>
    <w:rsid w:val="004D2057"/>
    <w:rsid w:val="004D2108"/>
    <w:rsid w:val="004D76DB"/>
    <w:rsid w:val="004D7C26"/>
    <w:rsid w:val="004E0F10"/>
    <w:rsid w:val="004E3818"/>
    <w:rsid w:val="004E4794"/>
    <w:rsid w:val="004E4D6F"/>
    <w:rsid w:val="004E512B"/>
    <w:rsid w:val="004F382A"/>
    <w:rsid w:val="005004C8"/>
    <w:rsid w:val="005044EF"/>
    <w:rsid w:val="00504B14"/>
    <w:rsid w:val="00505C16"/>
    <w:rsid w:val="0050671E"/>
    <w:rsid w:val="00511AD7"/>
    <w:rsid w:val="005126F2"/>
    <w:rsid w:val="005134D9"/>
    <w:rsid w:val="00515B64"/>
    <w:rsid w:val="00515E5C"/>
    <w:rsid w:val="00522FA9"/>
    <w:rsid w:val="00524456"/>
    <w:rsid w:val="005250B8"/>
    <w:rsid w:val="00525A71"/>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5754D"/>
    <w:rsid w:val="005604BE"/>
    <w:rsid w:val="00561C59"/>
    <w:rsid w:val="005639B4"/>
    <w:rsid w:val="00565953"/>
    <w:rsid w:val="0057065B"/>
    <w:rsid w:val="00570914"/>
    <w:rsid w:val="00574E1D"/>
    <w:rsid w:val="00575758"/>
    <w:rsid w:val="00575FE0"/>
    <w:rsid w:val="00576DBC"/>
    <w:rsid w:val="005773B5"/>
    <w:rsid w:val="00577685"/>
    <w:rsid w:val="0057785A"/>
    <w:rsid w:val="00582EDF"/>
    <w:rsid w:val="00583937"/>
    <w:rsid w:val="00583C34"/>
    <w:rsid w:val="00584694"/>
    <w:rsid w:val="0058606C"/>
    <w:rsid w:val="005904F6"/>
    <w:rsid w:val="00592809"/>
    <w:rsid w:val="00594FF6"/>
    <w:rsid w:val="005A2BC1"/>
    <w:rsid w:val="005A2DE8"/>
    <w:rsid w:val="005A301C"/>
    <w:rsid w:val="005A42D7"/>
    <w:rsid w:val="005A5C5D"/>
    <w:rsid w:val="005A6272"/>
    <w:rsid w:val="005A7DD9"/>
    <w:rsid w:val="005B11E8"/>
    <w:rsid w:val="005B19E4"/>
    <w:rsid w:val="005B1B70"/>
    <w:rsid w:val="005B2751"/>
    <w:rsid w:val="005B3745"/>
    <w:rsid w:val="005C0891"/>
    <w:rsid w:val="005C2E80"/>
    <w:rsid w:val="005C3649"/>
    <w:rsid w:val="005D0CE8"/>
    <w:rsid w:val="005D3B76"/>
    <w:rsid w:val="005D536F"/>
    <w:rsid w:val="005D70F7"/>
    <w:rsid w:val="005D7FF0"/>
    <w:rsid w:val="005E3100"/>
    <w:rsid w:val="005E42A7"/>
    <w:rsid w:val="005E5DEF"/>
    <w:rsid w:val="005E787B"/>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5060"/>
    <w:rsid w:val="00730396"/>
    <w:rsid w:val="00730CD5"/>
    <w:rsid w:val="00734617"/>
    <w:rsid w:val="00734AB0"/>
    <w:rsid w:val="00735DFF"/>
    <w:rsid w:val="00736D62"/>
    <w:rsid w:val="00736FC1"/>
    <w:rsid w:val="007402B9"/>
    <w:rsid w:val="0074060B"/>
    <w:rsid w:val="007413B7"/>
    <w:rsid w:val="007427A3"/>
    <w:rsid w:val="00743A4B"/>
    <w:rsid w:val="00743E6B"/>
    <w:rsid w:val="00743FD9"/>
    <w:rsid w:val="007505A4"/>
    <w:rsid w:val="00754B4A"/>
    <w:rsid w:val="00764491"/>
    <w:rsid w:val="007649F8"/>
    <w:rsid w:val="00771E08"/>
    <w:rsid w:val="0077714B"/>
    <w:rsid w:val="00780104"/>
    <w:rsid w:val="00780A31"/>
    <w:rsid w:val="00784D09"/>
    <w:rsid w:val="007874F9"/>
    <w:rsid w:val="007875E3"/>
    <w:rsid w:val="00790BD0"/>
    <w:rsid w:val="007912A5"/>
    <w:rsid w:val="00791835"/>
    <w:rsid w:val="007953D6"/>
    <w:rsid w:val="00797850"/>
    <w:rsid w:val="007979F7"/>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6CE"/>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078E4"/>
    <w:rsid w:val="0081003B"/>
    <w:rsid w:val="00811769"/>
    <w:rsid w:val="0081205D"/>
    <w:rsid w:val="00814936"/>
    <w:rsid w:val="00816259"/>
    <w:rsid w:val="008201CE"/>
    <w:rsid w:val="00820BD2"/>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2B4"/>
    <w:rsid w:val="0085477C"/>
    <w:rsid w:val="00857251"/>
    <w:rsid w:val="0086158E"/>
    <w:rsid w:val="008620FC"/>
    <w:rsid w:val="008631A0"/>
    <w:rsid w:val="0086611E"/>
    <w:rsid w:val="0086622F"/>
    <w:rsid w:val="00866B39"/>
    <w:rsid w:val="008702B5"/>
    <w:rsid w:val="00871487"/>
    <w:rsid w:val="00872780"/>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0CB4"/>
    <w:rsid w:val="008F1BFA"/>
    <w:rsid w:val="008F2C56"/>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38CD"/>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C722B"/>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E7840"/>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5D30"/>
    <w:rsid w:val="00A3137E"/>
    <w:rsid w:val="00A35651"/>
    <w:rsid w:val="00A369F5"/>
    <w:rsid w:val="00A36B66"/>
    <w:rsid w:val="00A37503"/>
    <w:rsid w:val="00A375A8"/>
    <w:rsid w:val="00A43B7D"/>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38DB"/>
    <w:rsid w:val="00AC4E22"/>
    <w:rsid w:val="00AC7804"/>
    <w:rsid w:val="00AD2A30"/>
    <w:rsid w:val="00AD635D"/>
    <w:rsid w:val="00AE1B85"/>
    <w:rsid w:val="00AE1FD0"/>
    <w:rsid w:val="00AE34B0"/>
    <w:rsid w:val="00AE3858"/>
    <w:rsid w:val="00AE49EB"/>
    <w:rsid w:val="00AE6BE9"/>
    <w:rsid w:val="00AE730D"/>
    <w:rsid w:val="00AF199F"/>
    <w:rsid w:val="00AF291F"/>
    <w:rsid w:val="00AF577B"/>
    <w:rsid w:val="00AF70B3"/>
    <w:rsid w:val="00AF7D17"/>
    <w:rsid w:val="00B02EDC"/>
    <w:rsid w:val="00B02F20"/>
    <w:rsid w:val="00B030DF"/>
    <w:rsid w:val="00B042AA"/>
    <w:rsid w:val="00B07D94"/>
    <w:rsid w:val="00B1198B"/>
    <w:rsid w:val="00B129C7"/>
    <w:rsid w:val="00B13799"/>
    <w:rsid w:val="00B14A3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2D81"/>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1C0"/>
    <w:rsid w:val="00BC78C1"/>
    <w:rsid w:val="00BC79CE"/>
    <w:rsid w:val="00BC7B22"/>
    <w:rsid w:val="00BD1D56"/>
    <w:rsid w:val="00BD2FF4"/>
    <w:rsid w:val="00BD43F5"/>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45E4"/>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3951"/>
    <w:rsid w:val="00C456F3"/>
    <w:rsid w:val="00C46F61"/>
    <w:rsid w:val="00C47F57"/>
    <w:rsid w:val="00C50AE3"/>
    <w:rsid w:val="00C51938"/>
    <w:rsid w:val="00C520C2"/>
    <w:rsid w:val="00C52702"/>
    <w:rsid w:val="00C53269"/>
    <w:rsid w:val="00C53345"/>
    <w:rsid w:val="00C54471"/>
    <w:rsid w:val="00C54F9A"/>
    <w:rsid w:val="00C6017D"/>
    <w:rsid w:val="00C61F49"/>
    <w:rsid w:val="00C62A2D"/>
    <w:rsid w:val="00C64339"/>
    <w:rsid w:val="00C649E6"/>
    <w:rsid w:val="00C7332B"/>
    <w:rsid w:val="00C76E56"/>
    <w:rsid w:val="00C76F00"/>
    <w:rsid w:val="00C80AC4"/>
    <w:rsid w:val="00C80CEE"/>
    <w:rsid w:val="00C82016"/>
    <w:rsid w:val="00C822FE"/>
    <w:rsid w:val="00C85FD4"/>
    <w:rsid w:val="00C87222"/>
    <w:rsid w:val="00C93053"/>
    <w:rsid w:val="00C931A4"/>
    <w:rsid w:val="00C9640D"/>
    <w:rsid w:val="00CA106A"/>
    <w:rsid w:val="00CA146F"/>
    <w:rsid w:val="00CA63B8"/>
    <w:rsid w:val="00CB1BC0"/>
    <w:rsid w:val="00CB2024"/>
    <w:rsid w:val="00CB2AAB"/>
    <w:rsid w:val="00CB61D1"/>
    <w:rsid w:val="00CB7771"/>
    <w:rsid w:val="00CC15BB"/>
    <w:rsid w:val="00CC1D9F"/>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1D8"/>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274E8"/>
    <w:rsid w:val="00D3169E"/>
    <w:rsid w:val="00D3274C"/>
    <w:rsid w:val="00D32904"/>
    <w:rsid w:val="00D33560"/>
    <w:rsid w:val="00D35D83"/>
    <w:rsid w:val="00D36701"/>
    <w:rsid w:val="00D43848"/>
    <w:rsid w:val="00D476E7"/>
    <w:rsid w:val="00D50B00"/>
    <w:rsid w:val="00D50C82"/>
    <w:rsid w:val="00D572CB"/>
    <w:rsid w:val="00D577C4"/>
    <w:rsid w:val="00D642D5"/>
    <w:rsid w:val="00D64525"/>
    <w:rsid w:val="00D66D28"/>
    <w:rsid w:val="00D71947"/>
    <w:rsid w:val="00D71FFD"/>
    <w:rsid w:val="00D72BFD"/>
    <w:rsid w:val="00D752C8"/>
    <w:rsid w:val="00D7704F"/>
    <w:rsid w:val="00D811CD"/>
    <w:rsid w:val="00D81453"/>
    <w:rsid w:val="00D82D08"/>
    <w:rsid w:val="00D91D92"/>
    <w:rsid w:val="00D921FF"/>
    <w:rsid w:val="00D9652D"/>
    <w:rsid w:val="00DA0A46"/>
    <w:rsid w:val="00DA3D51"/>
    <w:rsid w:val="00DA6E65"/>
    <w:rsid w:val="00DA77AE"/>
    <w:rsid w:val="00DA7D29"/>
    <w:rsid w:val="00DB1415"/>
    <w:rsid w:val="00DB1550"/>
    <w:rsid w:val="00DB338E"/>
    <w:rsid w:val="00DB466A"/>
    <w:rsid w:val="00DC022B"/>
    <w:rsid w:val="00DC154B"/>
    <w:rsid w:val="00DC2DC7"/>
    <w:rsid w:val="00DC34B1"/>
    <w:rsid w:val="00DD088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228E"/>
    <w:rsid w:val="00E231A2"/>
    <w:rsid w:val="00E23C5D"/>
    <w:rsid w:val="00E24ABA"/>
    <w:rsid w:val="00E25659"/>
    <w:rsid w:val="00E25D29"/>
    <w:rsid w:val="00E26CB7"/>
    <w:rsid w:val="00E318D6"/>
    <w:rsid w:val="00E33051"/>
    <w:rsid w:val="00E34093"/>
    <w:rsid w:val="00E357D7"/>
    <w:rsid w:val="00E35AF8"/>
    <w:rsid w:val="00E36441"/>
    <w:rsid w:val="00E37F60"/>
    <w:rsid w:val="00E4093F"/>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B99"/>
    <w:rsid w:val="00E83DB7"/>
    <w:rsid w:val="00E83F86"/>
    <w:rsid w:val="00E853AA"/>
    <w:rsid w:val="00E86D1E"/>
    <w:rsid w:val="00E9130F"/>
    <w:rsid w:val="00E92083"/>
    <w:rsid w:val="00E93831"/>
    <w:rsid w:val="00E96D1F"/>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3F0ECA"/>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3F0ECA"/>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farhadi@us.fujitsu.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arhadi\Download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0462-C4BA-4E80-8570-AEF630E9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0</TotalTime>
  <Pages>3</Pages>
  <Words>313</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802.19-10/0156r0</vt:lpstr>
    </vt:vector>
  </TitlesOfParts>
  <Company>Some Company</Company>
  <LinksUpToDate>false</LinksUpToDate>
  <CharactersWithSpaces>2096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Golnaz Farhadi</dc:creator>
  <cp:lastModifiedBy>Golnaz Farhadi</cp:lastModifiedBy>
  <cp:revision>2</cp:revision>
  <cp:lastPrinted>1901-01-01T08:00:00Z</cp:lastPrinted>
  <dcterms:created xsi:type="dcterms:W3CDTF">2012-11-14T19:19:00Z</dcterms:created>
  <dcterms:modified xsi:type="dcterms:W3CDTF">2012-11-14T19:19:00Z</dcterms:modified>
</cp:coreProperties>
</file>