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DB2D95" w:rsidP="001B3766">
            <w:pPr>
              <w:pStyle w:val="T2"/>
              <w:rPr>
                <w:lang w:eastAsia="ja-JP"/>
              </w:rPr>
            </w:pPr>
            <w:r>
              <w:rPr>
                <w:lang w:eastAsia="ja-JP"/>
              </w:rPr>
              <w:t xml:space="preserve"> </w:t>
            </w:r>
            <w:r w:rsidR="001B3766">
              <w:rPr>
                <w:lang w:eastAsia="ja-JP"/>
              </w:rPr>
              <w:t>M</w:t>
            </w:r>
            <w:r>
              <w:rPr>
                <w:lang w:eastAsia="ja-JP"/>
              </w:rPr>
              <w:t xml:space="preserve">obility information in registration messages  </w:t>
            </w:r>
            <w:del w:id="0" w:author="Golnaz Farhadi" w:date="2012-11-11T21:30:00Z">
              <w:r w:rsidR="0027250E" w:rsidDel="00DB2D95">
                <w:rPr>
                  <w:lang w:eastAsia="ja-JP"/>
                </w:rPr>
                <w:delText xml:space="preserve"> </w:delText>
              </w:r>
            </w:del>
          </w:p>
        </w:tc>
        <w:bookmarkStart w:id="1" w:name="_GoBack"/>
        <w:bookmarkEnd w:id="1"/>
      </w:tr>
      <w:tr w:rsidR="00B129C7" w:rsidRPr="005A301C" w:rsidTr="00203476">
        <w:trPr>
          <w:trHeight w:val="359"/>
          <w:jc w:val="center"/>
        </w:trPr>
        <w:tc>
          <w:tcPr>
            <w:tcW w:w="9900" w:type="dxa"/>
            <w:gridSpan w:val="5"/>
            <w:vAlign w:val="center"/>
          </w:tcPr>
          <w:p w:rsidR="00B129C7" w:rsidRPr="005A301C" w:rsidRDefault="00B129C7" w:rsidP="00A9243D">
            <w:pPr>
              <w:pStyle w:val="T2"/>
              <w:ind w:left="0"/>
              <w:rPr>
                <w:sz w:val="20"/>
                <w:lang w:eastAsia="ja-JP"/>
              </w:rPr>
            </w:pPr>
            <w:r w:rsidRPr="005A301C">
              <w:rPr>
                <w:sz w:val="20"/>
              </w:rPr>
              <w:t>Date:</w:t>
            </w:r>
            <w:r w:rsidRPr="005A301C">
              <w:rPr>
                <w:b w:val="0"/>
                <w:sz w:val="20"/>
              </w:rPr>
              <w:t xml:space="preserve">  </w:t>
            </w:r>
            <w:r w:rsidR="00203476" w:rsidRPr="00130B44">
              <w:rPr>
                <w:b w:val="0"/>
                <w:sz w:val="20"/>
              </w:rPr>
              <w:t>201</w:t>
            </w:r>
            <w:r w:rsidR="00B705B4" w:rsidRPr="00130B44">
              <w:rPr>
                <w:rFonts w:hint="eastAsia"/>
                <w:b w:val="0"/>
                <w:sz w:val="20"/>
                <w:lang w:eastAsia="ja-JP"/>
              </w:rPr>
              <w:t>2</w:t>
            </w:r>
            <w:r w:rsidRPr="00130B44">
              <w:rPr>
                <w:b w:val="0"/>
                <w:sz w:val="20"/>
              </w:rPr>
              <w:t>-</w:t>
            </w:r>
            <w:r w:rsidR="00A9243D" w:rsidRPr="00130B44">
              <w:rPr>
                <w:b w:val="0"/>
                <w:sz w:val="20"/>
                <w:lang w:eastAsia="ja-JP"/>
              </w:rPr>
              <w:t>11</w:t>
            </w:r>
            <w:r w:rsidR="005E787B" w:rsidRPr="00130B44">
              <w:rPr>
                <w:b w:val="0"/>
                <w:sz w:val="20"/>
                <w:lang w:eastAsia="ja-JP"/>
              </w:rPr>
              <w:t>-</w:t>
            </w:r>
            <w:r w:rsidR="00A9243D" w:rsidRPr="00130B44">
              <w:rPr>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1B3766" w:rsidRPr="005A301C" w:rsidTr="009C015E">
        <w:trPr>
          <w:jc w:val="center"/>
        </w:trPr>
        <w:tc>
          <w:tcPr>
            <w:tcW w:w="1572" w:type="dxa"/>
            <w:vAlign w:val="center"/>
          </w:tcPr>
          <w:p w:rsidR="001B3766" w:rsidRPr="005A301C" w:rsidRDefault="001B3766" w:rsidP="004E246F">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1B3766" w:rsidRPr="005A301C" w:rsidRDefault="001B3766" w:rsidP="004E246F">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1B3766" w:rsidRPr="005A301C" w:rsidRDefault="001B3766" w:rsidP="004E246F">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1B3766" w:rsidRPr="005A301C" w:rsidRDefault="001B3766" w:rsidP="004E246F">
            <w:pPr>
              <w:pStyle w:val="T2"/>
              <w:spacing w:after="0"/>
              <w:ind w:left="0" w:right="0"/>
              <w:rPr>
                <w:b w:val="0"/>
                <w:sz w:val="20"/>
              </w:rPr>
            </w:pPr>
            <w:r>
              <w:rPr>
                <w:b w:val="0"/>
                <w:sz w:val="20"/>
              </w:rPr>
              <w:t>1-408-530-4510</w:t>
            </w:r>
          </w:p>
        </w:tc>
        <w:tc>
          <w:tcPr>
            <w:tcW w:w="2117" w:type="dxa"/>
            <w:vAlign w:val="center"/>
          </w:tcPr>
          <w:p w:rsidR="001B3766" w:rsidRPr="005A301C" w:rsidRDefault="00C43F9F" w:rsidP="004E246F">
            <w:pPr>
              <w:pStyle w:val="T2"/>
              <w:spacing w:after="0"/>
              <w:ind w:left="0" w:right="0"/>
              <w:rPr>
                <w:b w:val="0"/>
                <w:sz w:val="16"/>
                <w:lang w:eastAsia="ja-JP"/>
              </w:rPr>
            </w:pPr>
            <w:hyperlink r:id="rId9" w:history="1">
              <w:r w:rsidR="001B3766" w:rsidRPr="009852B2">
                <w:rPr>
                  <w:rStyle w:val="Hyperlink"/>
                  <w:b w:val="0"/>
                  <w:sz w:val="16"/>
                  <w:lang w:eastAsia="ja-JP"/>
                </w:rPr>
                <w:t>gfarhadi@us.fujitsu.com</w:t>
              </w:r>
            </w:hyperlink>
            <w:r w:rsidR="001B3766">
              <w:rPr>
                <w:b w:val="0"/>
                <w:sz w:val="16"/>
                <w:lang w:eastAsia="ja-JP"/>
              </w:rPr>
              <w:t xml:space="preserve"> </w:t>
            </w:r>
          </w:p>
        </w:tc>
      </w:tr>
      <w:tr w:rsidR="001B3766" w:rsidRPr="005A301C" w:rsidTr="009C015E">
        <w:trPr>
          <w:jc w:val="center"/>
        </w:trPr>
        <w:tc>
          <w:tcPr>
            <w:tcW w:w="1572" w:type="dxa"/>
            <w:vAlign w:val="center"/>
          </w:tcPr>
          <w:p w:rsidR="001B3766" w:rsidRDefault="001B3766" w:rsidP="004E246F">
            <w:pPr>
              <w:pStyle w:val="T2"/>
              <w:spacing w:after="0"/>
              <w:ind w:left="0" w:right="0"/>
              <w:rPr>
                <w:b w:val="0"/>
                <w:sz w:val="20"/>
                <w:lang w:eastAsia="ja-JP"/>
              </w:rPr>
            </w:pPr>
            <w:r>
              <w:rPr>
                <w:b w:val="0"/>
                <w:sz w:val="20"/>
                <w:lang w:eastAsia="ja-JP"/>
              </w:rPr>
              <w:t>Tsuyoshi Shimomura</w:t>
            </w:r>
          </w:p>
        </w:tc>
        <w:tc>
          <w:tcPr>
            <w:tcW w:w="1533" w:type="dxa"/>
            <w:vAlign w:val="center"/>
          </w:tcPr>
          <w:p w:rsidR="001B3766" w:rsidRPr="005A301C" w:rsidRDefault="001B3766" w:rsidP="004E246F">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1B3766" w:rsidRPr="005A301C" w:rsidRDefault="001B3766" w:rsidP="004E246F">
            <w:pPr>
              <w:pStyle w:val="T2"/>
              <w:spacing w:after="0"/>
              <w:ind w:left="0" w:right="0"/>
              <w:rPr>
                <w:b w:val="0"/>
                <w:sz w:val="20"/>
              </w:rPr>
            </w:pPr>
          </w:p>
        </w:tc>
        <w:tc>
          <w:tcPr>
            <w:tcW w:w="1843" w:type="dxa"/>
            <w:vAlign w:val="center"/>
          </w:tcPr>
          <w:p w:rsidR="001B3766" w:rsidRPr="005A301C" w:rsidRDefault="001B3766" w:rsidP="004E246F">
            <w:pPr>
              <w:pStyle w:val="T2"/>
              <w:spacing w:after="0"/>
              <w:ind w:left="0" w:right="0"/>
              <w:rPr>
                <w:b w:val="0"/>
                <w:sz w:val="20"/>
              </w:rPr>
            </w:pPr>
          </w:p>
        </w:tc>
        <w:tc>
          <w:tcPr>
            <w:tcW w:w="2117" w:type="dxa"/>
            <w:vAlign w:val="center"/>
          </w:tcPr>
          <w:p w:rsidR="001B3766" w:rsidRPr="005A301C" w:rsidRDefault="001B3766" w:rsidP="004E246F">
            <w:pPr>
              <w:pStyle w:val="T2"/>
              <w:spacing w:after="0"/>
              <w:ind w:left="0" w:right="0"/>
              <w:rPr>
                <w:b w:val="0"/>
                <w:sz w:val="16"/>
              </w:rPr>
            </w:pPr>
          </w:p>
        </w:tc>
      </w:tr>
    </w:tbl>
    <w:p w:rsidR="00B129C7" w:rsidRPr="005A301C" w:rsidRDefault="00730CD5">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A9675D" w:rsidRPr="00191BDB" w:rsidRDefault="006F025E" w:rsidP="001B3766">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2C56AA">
                              <w:rPr>
                                <w:lang w:eastAsia="ja-JP"/>
                              </w:rPr>
                              <w:t xml:space="preserve">CID #48 and 49 </w:t>
                            </w:r>
                            <w:r w:rsidR="001B3766" w:rsidRPr="00627F4B">
                              <w:rPr>
                                <w:lang w:eastAsia="ja-JP"/>
                              </w:rPr>
                              <w:t xml:space="preserve">of the </w:t>
                            </w:r>
                            <w:r w:rsidR="001B3766" w:rsidRPr="00DF57C3">
                              <w:rPr>
                                <w:lang w:eastAsia="ja-JP"/>
                              </w:rPr>
                              <w:t xml:space="preserve">Letter Ballot </w:t>
                            </w:r>
                            <w:r w:rsidR="001B3766">
                              <w:rPr>
                                <w:rFonts w:hint="eastAsia"/>
                                <w:lang w:eastAsia="ja-JP"/>
                              </w:rPr>
                              <w:t>IEEE 802.19-12</w:t>
                            </w:r>
                            <w:r w:rsidR="001B3766">
                              <w:rPr>
                                <w:lang w:eastAsia="ja-JP"/>
                              </w:rPr>
                              <w:t xml:space="preserve">-0204r0 </w:t>
                            </w:r>
                            <w:r w:rsidR="003D3417">
                              <w:rPr>
                                <w:lang w:eastAsia="ja-JP"/>
                              </w:rPr>
                              <w:t xml:space="preserve">to clause </w:t>
                            </w:r>
                            <w:r w:rsidR="002447DD">
                              <w:rPr>
                                <w:lang w:eastAsia="ja-JP"/>
                              </w:rPr>
                              <w:t>6.4</w:t>
                            </w:r>
                            <w:r w:rsidR="003D3417">
                              <w:rPr>
                                <w:lang w:eastAsia="ja-JP"/>
                              </w:rPr>
                              <w:t xml:space="preserve"> </w:t>
                            </w:r>
                            <w:r w:rsidR="00120A55">
                              <w:rPr>
                                <w:lang w:eastAsia="ja-JP"/>
                              </w:rPr>
                              <w:t>on</w:t>
                            </w:r>
                            <w:r w:rsidR="003D3417">
                              <w:rPr>
                                <w:lang w:eastAsia="ja-JP"/>
                              </w:rPr>
                              <w:t xml:space="preserve"> </w:t>
                            </w:r>
                            <w:r w:rsidR="000838A7">
                              <w:rPr>
                                <w:lang w:eastAsia="ja-JP"/>
                              </w:rPr>
                              <w:t>including mobility information during CE</w:t>
                            </w:r>
                            <w:r w:rsidR="002447DD">
                              <w:rPr>
                                <w:lang w:eastAsia="ja-JP"/>
                              </w:rPr>
                              <w:t xml:space="preserve"> and CM </w:t>
                            </w:r>
                            <w:r w:rsidR="000838A7">
                              <w:rPr>
                                <w:lang w:eastAsia="ja-JP"/>
                              </w:rPr>
                              <w:t>registration</w:t>
                            </w:r>
                            <w:r w:rsidR="002447DD">
                              <w:rPr>
                                <w:lang w:eastAsia="ja-JP"/>
                              </w:rPr>
                              <w:t>s</w:t>
                            </w:r>
                            <w:r w:rsidR="000838A7">
                              <w:rPr>
                                <w:lang w:eastAsia="ja-JP"/>
                              </w:rPr>
                              <w:t xml:space="preserve">. </w:t>
                            </w:r>
                            <w:r w:rsidR="00574D6D">
                              <w:rPr>
                                <w:lang w:eastAsia="ja-JP"/>
                              </w:rPr>
                              <w:t xml:space="preserve">It is also proposed to include the mobility information data </w:t>
                            </w:r>
                            <w:r w:rsidR="0087246A">
                              <w:rPr>
                                <w:lang w:eastAsia="ja-JP"/>
                              </w:rPr>
                              <w:t>type in</w:t>
                            </w:r>
                            <w:r w:rsidR="00574D6D">
                              <w:rPr>
                                <w:lang w:eastAsia="ja-JP"/>
                              </w:rPr>
                              <w:t xml:space="preserve"> clause 6.5. </w:t>
                            </w:r>
                            <w:r w:rsidR="00A9675D">
                              <w:rPr>
                                <w:lang w:eastAsia="ja-JP"/>
                              </w:rPr>
                              <w:t xml:space="preserve"> </w:t>
                            </w:r>
                            <w:r w:rsidR="00A9675D" w:rsidRPr="00191BDB">
                              <w:rPr>
                                <w:szCs w:val="22"/>
                              </w:rPr>
                              <w:t>Such mobility information enables coexistence decisions that reduce reconfiguration signaling overhead and avoid spectrum handoffs and hence providing seamless connectivity.</w:t>
                            </w:r>
                          </w:p>
                          <w:p w:rsidR="006F025E" w:rsidRDefault="006F025E">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A9675D" w:rsidRPr="00191BDB" w:rsidRDefault="006F025E" w:rsidP="001B3766">
                      <w:pPr>
                        <w:jc w:val="both"/>
                        <w:rPr>
                          <w:szCs w:val="22"/>
                        </w:rPr>
                      </w:pPr>
                      <w:r>
                        <w:t xml:space="preserve">This document is a submission to IEEE 802.19 TG1 </w:t>
                      </w:r>
                      <w:r>
                        <w:rPr>
                          <w:rFonts w:hint="eastAsia"/>
                          <w:lang w:eastAsia="ja-JP"/>
                        </w:rPr>
                        <w:t>proposing resolution to comment</w:t>
                      </w:r>
                      <w:r w:rsidR="00EC6B2E">
                        <w:rPr>
                          <w:lang w:eastAsia="ja-JP"/>
                        </w:rPr>
                        <w:t>s</w:t>
                      </w:r>
                      <w:r>
                        <w:rPr>
                          <w:rFonts w:hint="eastAsia"/>
                          <w:lang w:eastAsia="ja-JP"/>
                        </w:rPr>
                        <w:t xml:space="preserve"> </w:t>
                      </w:r>
                      <w:r w:rsidR="002C56AA">
                        <w:rPr>
                          <w:lang w:eastAsia="ja-JP"/>
                        </w:rPr>
                        <w:t xml:space="preserve">CID #48 and 49 </w:t>
                      </w:r>
                      <w:r w:rsidR="001B3766" w:rsidRPr="00627F4B">
                        <w:rPr>
                          <w:lang w:eastAsia="ja-JP"/>
                        </w:rPr>
                        <w:t xml:space="preserve">of the </w:t>
                      </w:r>
                      <w:r w:rsidR="001B3766" w:rsidRPr="00DF57C3">
                        <w:rPr>
                          <w:lang w:eastAsia="ja-JP"/>
                        </w:rPr>
                        <w:t xml:space="preserve">Letter Ballot </w:t>
                      </w:r>
                      <w:r w:rsidR="001B3766">
                        <w:rPr>
                          <w:rFonts w:hint="eastAsia"/>
                          <w:lang w:eastAsia="ja-JP"/>
                        </w:rPr>
                        <w:t>IEEE 802.19-12</w:t>
                      </w:r>
                      <w:r w:rsidR="001B3766">
                        <w:rPr>
                          <w:lang w:eastAsia="ja-JP"/>
                        </w:rPr>
                        <w:t xml:space="preserve">-0204r0 </w:t>
                      </w:r>
                      <w:r w:rsidR="003D3417">
                        <w:rPr>
                          <w:lang w:eastAsia="ja-JP"/>
                        </w:rPr>
                        <w:t xml:space="preserve">to clause </w:t>
                      </w:r>
                      <w:r w:rsidR="002447DD">
                        <w:rPr>
                          <w:lang w:eastAsia="ja-JP"/>
                        </w:rPr>
                        <w:t>6.4</w:t>
                      </w:r>
                      <w:r w:rsidR="003D3417">
                        <w:rPr>
                          <w:lang w:eastAsia="ja-JP"/>
                        </w:rPr>
                        <w:t xml:space="preserve"> </w:t>
                      </w:r>
                      <w:r w:rsidR="00120A55">
                        <w:rPr>
                          <w:lang w:eastAsia="ja-JP"/>
                        </w:rPr>
                        <w:t>on</w:t>
                      </w:r>
                      <w:r w:rsidR="003D3417">
                        <w:rPr>
                          <w:lang w:eastAsia="ja-JP"/>
                        </w:rPr>
                        <w:t xml:space="preserve"> </w:t>
                      </w:r>
                      <w:r w:rsidR="000838A7">
                        <w:rPr>
                          <w:lang w:eastAsia="ja-JP"/>
                        </w:rPr>
                        <w:t>including mobility information during CE</w:t>
                      </w:r>
                      <w:r w:rsidR="002447DD">
                        <w:rPr>
                          <w:lang w:eastAsia="ja-JP"/>
                        </w:rPr>
                        <w:t xml:space="preserve"> and CM </w:t>
                      </w:r>
                      <w:r w:rsidR="000838A7">
                        <w:rPr>
                          <w:lang w:eastAsia="ja-JP"/>
                        </w:rPr>
                        <w:t>registration</w:t>
                      </w:r>
                      <w:r w:rsidR="002447DD">
                        <w:rPr>
                          <w:lang w:eastAsia="ja-JP"/>
                        </w:rPr>
                        <w:t>s</w:t>
                      </w:r>
                      <w:r w:rsidR="000838A7">
                        <w:rPr>
                          <w:lang w:eastAsia="ja-JP"/>
                        </w:rPr>
                        <w:t xml:space="preserve">. </w:t>
                      </w:r>
                      <w:r w:rsidR="00574D6D">
                        <w:rPr>
                          <w:lang w:eastAsia="ja-JP"/>
                        </w:rPr>
                        <w:t xml:space="preserve">It is also proposed to include the mobility information data </w:t>
                      </w:r>
                      <w:r w:rsidR="0087246A">
                        <w:rPr>
                          <w:lang w:eastAsia="ja-JP"/>
                        </w:rPr>
                        <w:t>type in</w:t>
                      </w:r>
                      <w:r w:rsidR="00574D6D">
                        <w:rPr>
                          <w:lang w:eastAsia="ja-JP"/>
                        </w:rPr>
                        <w:t xml:space="preserve"> clause 6.5. </w:t>
                      </w:r>
                      <w:r w:rsidR="00A9675D">
                        <w:rPr>
                          <w:lang w:eastAsia="ja-JP"/>
                        </w:rPr>
                        <w:t xml:space="preserve"> </w:t>
                      </w:r>
                      <w:r w:rsidR="00A9675D" w:rsidRPr="00191BDB">
                        <w:rPr>
                          <w:szCs w:val="22"/>
                        </w:rPr>
                        <w:t>Such mobility information enables coexistence decisions that reduce reconfiguration signaling overhead and avoid spectrum handoffs and hence providing seamless connectivity.</w:t>
                      </w:r>
                    </w:p>
                    <w:p w:rsidR="006F025E" w:rsidRDefault="006F025E">
                      <w:pPr>
                        <w:jc w:val="both"/>
                        <w:rPr>
                          <w:lang w:eastAsia="ja-JP"/>
                        </w:rPr>
                      </w:pPr>
                    </w:p>
                  </w:txbxContent>
                </v:textbox>
              </v:shape>
            </w:pict>
          </mc:Fallback>
        </mc:AlternateContent>
      </w:r>
    </w:p>
    <w:p w:rsidR="00FF57B4" w:rsidRDefault="00730CD5"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-111760</wp:posOffset>
                </wp:positionH>
                <wp:positionV relativeFrom="paragraph">
                  <wp:posOffset>4831806</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8.8pt;margin-top:380.4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1A4912" w:rsidRDefault="001A4912" w:rsidP="001A4912">
      <w:pPr>
        <w:pStyle w:val="Heading1"/>
        <w:rPr>
          <w:lang w:eastAsia="ja-JP"/>
        </w:rPr>
      </w:pPr>
      <w:r>
        <w:rPr>
          <w:lang w:eastAsia="ja-JP"/>
        </w:rPr>
        <w:lastRenderedPageBreak/>
        <w:t>Discussion</w:t>
      </w:r>
    </w:p>
    <w:p w:rsidR="001A4912" w:rsidRPr="0068170F" w:rsidRDefault="001A4912" w:rsidP="001A4912">
      <w:pPr>
        <w:rPr>
          <w:lang w:eastAsia="ja-JP"/>
        </w:rPr>
      </w:pPr>
    </w:p>
    <w:p w:rsidR="001A4912" w:rsidRDefault="001A4912" w:rsidP="001A4912">
      <w:pPr>
        <w:jc w:val="both"/>
        <w:rPr>
          <w:szCs w:val="22"/>
        </w:rPr>
      </w:pPr>
      <w:r>
        <w:rPr>
          <w:szCs w:val="22"/>
        </w:rPr>
        <w:t xml:space="preserve">WSOs </w:t>
      </w:r>
      <w:r w:rsidRPr="0068170F">
        <w:rPr>
          <w:szCs w:val="22"/>
        </w:rPr>
        <w:t xml:space="preserve">may require switching to another spectrum band as they move. This is because the white space spectrum availability depends on the time and the location. At a given instant of time, the channel available at the current location may not be available at the next location. Hence, spectrum handoff is required to avoid interference to the primary users. This results in interruptions in communications and dropped packets and hence poor user experience.   </w:t>
      </w:r>
    </w:p>
    <w:p w:rsidR="001A4912" w:rsidRPr="0068170F" w:rsidRDefault="001A4912" w:rsidP="001A4912">
      <w:pPr>
        <w:jc w:val="both"/>
        <w:rPr>
          <w:szCs w:val="22"/>
        </w:rPr>
      </w:pPr>
      <w:r w:rsidRPr="0068170F">
        <w:rPr>
          <w:szCs w:val="22"/>
        </w:rPr>
        <w:t xml:space="preserve">  </w:t>
      </w:r>
    </w:p>
    <w:p w:rsidR="001A4912" w:rsidRDefault="001A4912" w:rsidP="001A4912">
      <w:pPr>
        <w:jc w:val="both"/>
        <w:rPr>
          <w:szCs w:val="22"/>
        </w:rPr>
      </w:pPr>
      <w:r>
        <w:rPr>
          <w:szCs w:val="22"/>
        </w:rPr>
        <w:t>Mobility information may lead to a better coexistence decision making so as to achieve a balance between seamless connectivity, network throughput, and signaling overhead. However, WSO mobility information parameters to the coexistence system are not supported in the draft. WSO mobility information parameters may include WSO speed, direction, or mobility state (no mobility, low/moderate/high mobility determined based on some thresholds).</w:t>
      </w:r>
      <w:r w:rsidRPr="0068170F">
        <w:rPr>
          <w:szCs w:val="22"/>
        </w:rPr>
        <w:t xml:space="preserve"> </w:t>
      </w:r>
      <w:r>
        <w:rPr>
          <w:szCs w:val="22"/>
        </w:rPr>
        <w:t>WSO mobility information shall be forwarded to the coexistence system during registration, r</w:t>
      </w:r>
      <w:r w:rsidRPr="00F629C6">
        <w:rPr>
          <w:szCs w:val="22"/>
        </w:rPr>
        <w:t>esource reconfiguration</w:t>
      </w:r>
      <w:r>
        <w:rPr>
          <w:szCs w:val="22"/>
        </w:rPr>
        <w:t xml:space="preserve">, and information request. Furthermore, the coexistence system shall be able to obtain measurement from the networks under its subscription. Thus, WSO mobility measurement capability shall be supported in IEEE 802.19.1. Consequently, WSO mobility report (on speed, direction, or mobility state) shall be added to enable the coexistence system to configure reports on mobility. This document proposes modifications to include mobility information in CE and CM registration messages.  </w:t>
      </w:r>
    </w:p>
    <w:p w:rsidR="001A4912" w:rsidRDefault="001A4912" w:rsidP="00442FC6">
      <w:pPr>
        <w:pStyle w:val="Heading1"/>
        <w:rPr>
          <w:lang w:eastAsia="ja-JP"/>
        </w:rPr>
      </w:pPr>
    </w:p>
    <w:p w:rsidR="001A4912" w:rsidRDefault="001A4912" w:rsidP="00442FC6">
      <w:pPr>
        <w:pStyle w:val="Heading1"/>
        <w:rPr>
          <w:lang w:eastAsia="ja-JP"/>
        </w:rPr>
      </w:pPr>
    </w:p>
    <w:p w:rsidR="00442FC6" w:rsidRPr="003A4D68" w:rsidRDefault="00442FC6" w:rsidP="00442FC6">
      <w:pPr>
        <w:pStyle w:val="Heading1"/>
        <w:rPr>
          <w:lang w:eastAsia="ja-JP"/>
        </w:rPr>
      </w:pPr>
      <w:r>
        <w:rPr>
          <w:rFonts w:hint="eastAsia"/>
          <w:lang w:eastAsia="ja-JP"/>
        </w:rPr>
        <w:t>Comment</w:t>
      </w:r>
      <w:r w:rsidR="000838A7">
        <w:rPr>
          <w:lang w:eastAsia="ja-JP"/>
        </w:rPr>
        <w:t xml:space="preserve"> 1</w:t>
      </w:r>
      <w:r w:rsidR="00AE01CF">
        <w:rPr>
          <w:lang w:eastAsia="ja-JP"/>
        </w:rPr>
        <w:t xml:space="preserve"> (CID# 48)</w:t>
      </w:r>
      <w:r w:rsidR="00924819">
        <w:rPr>
          <w:lang w:eastAsia="ja-JP"/>
        </w:rPr>
        <w:t xml:space="preserve"> </w:t>
      </w:r>
    </w:p>
    <w:p w:rsidR="00442FC6" w:rsidRDefault="00442FC6" w:rsidP="00442FC6">
      <w:pPr>
        <w:pStyle w:val="IEEEStdsParagraph"/>
        <w:rPr>
          <w:rFonts w:eastAsiaTheme="minorEastAsia"/>
        </w:rPr>
      </w:pPr>
    </w:p>
    <w:p w:rsidR="00442FC6" w:rsidRPr="00702529" w:rsidRDefault="002447DD" w:rsidP="00442FC6">
      <w:pPr>
        <w:pStyle w:val="IEEEStdsParagraph"/>
        <w:rPr>
          <w:rFonts w:eastAsiaTheme="minorEastAsia"/>
          <w:sz w:val="22"/>
        </w:rPr>
      </w:pPr>
      <w:r w:rsidRPr="00702529">
        <w:rPr>
          <w:rFonts w:eastAsiaTheme="minorEastAsia"/>
          <w:sz w:val="22"/>
        </w:rPr>
        <w:t xml:space="preserve">WSO mobility information should be specified during the CE registration.  </w:t>
      </w:r>
    </w:p>
    <w:p w:rsidR="00277447" w:rsidRPr="00277447" w:rsidRDefault="00277447" w:rsidP="00442FC6">
      <w:pPr>
        <w:pStyle w:val="IEEEStdsParagraph"/>
        <w:rPr>
          <w:rFonts w:ascii="Arial" w:eastAsiaTheme="minorEastAsia" w:hAnsi="Arial"/>
          <w:b/>
          <w:sz w:val="32"/>
          <w:u w:val="single"/>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A1608E">
        <w:rPr>
          <w:lang w:eastAsia="ja-JP"/>
        </w:rPr>
        <w:t xml:space="preserve"> 1</w:t>
      </w:r>
    </w:p>
    <w:p w:rsidR="007B1AB2" w:rsidRDefault="007B1AB2" w:rsidP="00E231A2">
      <w:pPr>
        <w:pStyle w:val="IEEEStdsParagraph"/>
      </w:pPr>
    </w:p>
    <w:p w:rsidR="00E4093F" w:rsidRDefault="00672590" w:rsidP="00277447">
      <w:pPr>
        <w:rPr>
          <w:i/>
          <w:lang w:eastAsia="ja-JP"/>
        </w:rPr>
      </w:pPr>
      <w:r>
        <w:rPr>
          <w:rFonts w:hint="eastAsia"/>
          <w:i/>
          <w:lang w:eastAsia="ja-JP"/>
        </w:rPr>
        <w:t xml:space="preserve">It is proposed to </w:t>
      </w:r>
      <w:r w:rsidR="000838A7">
        <w:rPr>
          <w:i/>
          <w:lang w:eastAsia="ja-JP"/>
        </w:rPr>
        <w:t>i</w:t>
      </w:r>
      <w:r w:rsidR="000838A7" w:rsidRPr="000838A7">
        <w:rPr>
          <w:i/>
          <w:lang w:eastAsia="ja-JP"/>
        </w:rPr>
        <w:t xml:space="preserve">nclude </w:t>
      </w:r>
      <w:r w:rsidR="002447DD" w:rsidRPr="002447DD">
        <w:rPr>
          <w:i/>
          <w:lang w:eastAsia="ja-JP"/>
        </w:rPr>
        <w:t>WSO mobility information parameter in "</w:t>
      </w:r>
      <w:proofErr w:type="spellStart"/>
      <w:r w:rsidR="002447DD" w:rsidRPr="002447DD">
        <w:rPr>
          <w:i/>
          <w:lang w:eastAsia="ja-JP"/>
        </w:rPr>
        <w:t>CERegistrationRequest</w:t>
      </w:r>
      <w:proofErr w:type="spellEnd"/>
      <w:r w:rsidR="002447DD" w:rsidRPr="002447DD">
        <w:rPr>
          <w:i/>
          <w:lang w:eastAsia="ja-JP"/>
        </w:rPr>
        <w:t xml:space="preserve">" </w:t>
      </w:r>
      <w:r w:rsidR="002447DD">
        <w:rPr>
          <w:i/>
          <w:lang w:eastAsia="ja-JP"/>
        </w:rPr>
        <w:t xml:space="preserve">message </w:t>
      </w:r>
      <w:r w:rsidR="00277447">
        <w:rPr>
          <w:i/>
          <w:lang w:eastAsia="ja-JP"/>
        </w:rPr>
        <w:t xml:space="preserve">as follows: </w:t>
      </w:r>
    </w:p>
    <w:p w:rsidR="00277447" w:rsidRDefault="00277447" w:rsidP="00277447">
      <w:pPr>
        <w:rPr>
          <w:i/>
          <w:lang w:eastAsia="ja-JP"/>
        </w:rPr>
      </w:pPr>
    </w:p>
    <w:p w:rsidR="00A1608E" w:rsidRDefault="00A1608E" w:rsidP="00A1608E">
      <w:pPr>
        <w:pStyle w:val="Default"/>
        <w:rPr>
          <w:sz w:val="20"/>
          <w:szCs w:val="20"/>
        </w:rPr>
      </w:pPr>
      <w:proofErr w:type="spellStart"/>
      <w:proofErr w:type="gramStart"/>
      <w:r>
        <w:rPr>
          <w:sz w:val="20"/>
          <w:szCs w:val="20"/>
        </w:rPr>
        <w:t>CERegistrationRequest</w:t>
      </w:r>
      <w:proofErr w:type="spellEnd"/>
      <w:r>
        <w:rPr>
          <w:sz w:val="20"/>
          <w:szCs w:val="20"/>
        </w:rPr>
        <w:t xml:space="preserve"> :</w:t>
      </w:r>
      <w:proofErr w:type="gramEnd"/>
      <w:r>
        <w:rPr>
          <w:sz w:val="20"/>
          <w:szCs w:val="20"/>
        </w:rPr>
        <w:t xml:space="preserve">:= SEQUENCE { </w:t>
      </w:r>
    </w:p>
    <w:p w:rsidR="00A1608E" w:rsidRDefault="00A1608E" w:rsidP="00BF7082">
      <w:pPr>
        <w:pStyle w:val="Default"/>
        <w:ind w:left="720"/>
        <w:rPr>
          <w:sz w:val="20"/>
          <w:szCs w:val="20"/>
        </w:rPr>
      </w:pPr>
      <w:r>
        <w:rPr>
          <w:sz w:val="20"/>
          <w:szCs w:val="20"/>
        </w:rPr>
        <w:t>-- Indicates whether this is new regist</w:t>
      </w:r>
      <w:r w:rsidR="00450512">
        <w:rPr>
          <w:sz w:val="20"/>
          <w:szCs w:val="20"/>
        </w:rPr>
        <w:t xml:space="preserve">ration or registration update </w:t>
      </w:r>
      <w:r>
        <w:rPr>
          <w:sz w:val="20"/>
          <w:szCs w:val="20"/>
        </w:rPr>
        <w:t xml:space="preserve"> </w:t>
      </w:r>
    </w:p>
    <w:p w:rsidR="00A1608E" w:rsidRDefault="00A1608E" w:rsidP="00BF7082">
      <w:pPr>
        <w:pStyle w:val="Default"/>
        <w:ind w:left="720"/>
        <w:rPr>
          <w:sz w:val="20"/>
          <w:szCs w:val="20"/>
        </w:rPr>
      </w:pPr>
      <w:proofErr w:type="spellStart"/>
      <w:proofErr w:type="gramStart"/>
      <w:r>
        <w:rPr>
          <w:sz w:val="20"/>
          <w:szCs w:val="20"/>
        </w:rPr>
        <w:t>operationCode</w:t>
      </w:r>
      <w:proofErr w:type="spellEnd"/>
      <w:proofErr w:type="gramEnd"/>
      <w:r>
        <w:rPr>
          <w:sz w:val="20"/>
          <w:szCs w:val="20"/>
        </w:rPr>
        <w:t xml:space="preserve"> </w:t>
      </w:r>
      <w:proofErr w:type="spellStart"/>
      <w:r>
        <w:rPr>
          <w:sz w:val="20"/>
          <w:szCs w:val="20"/>
        </w:rPr>
        <w:t>OperationCode</w:t>
      </w:r>
      <w:proofErr w:type="spellEnd"/>
      <w:r>
        <w:rPr>
          <w:sz w:val="20"/>
          <w:szCs w:val="20"/>
        </w:rPr>
        <w:t xml:space="preserve">, </w:t>
      </w:r>
    </w:p>
    <w:p w:rsidR="00A1608E" w:rsidRDefault="00A1608E" w:rsidP="00BF7082">
      <w:pPr>
        <w:pStyle w:val="Default"/>
        <w:ind w:left="720"/>
        <w:rPr>
          <w:sz w:val="20"/>
          <w:szCs w:val="20"/>
        </w:rPr>
      </w:pPr>
      <w:r>
        <w:rPr>
          <w:sz w:val="20"/>
          <w:szCs w:val="20"/>
        </w:rPr>
        <w:t xml:space="preserve">-- Network identifier, e.g., BSS ID </w:t>
      </w:r>
    </w:p>
    <w:p w:rsidR="00A1608E" w:rsidRDefault="00A1608E" w:rsidP="00BF7082">
      <w:pPr>
        <w:pStyle w:val="Default"/>
        <w:ind w:left="720"/>
        <w:rPr>
          <w:sz w:val="20"/>
          <w:szCs w:val="20"/>
        </w:rPr>
      </w:pPr>
      <w:proofErr w:type="spellStart"/>
      <w:proofErr w:type="gramStart"/>
      <w:r>
        <w:rPr>
          <w:sz w:val="20"/>
          <w:szCs w:val="20"/>
        </w:rPr>
        <w:t>networkID</w:t>
      </w:r>
      <w:proofErr w:type="spellEnd"/>
      <w:proofErr w:type="gramEnd"/>
      <w:r>
        <w:rPr>
          <w:sz w:val="20"/>
          <w:szCs w:val="20"/>
        </w:rPr>
        <w:t xml:space="preserve"> OCTET STRING, </w:t>
      </w:r>
    </w:p>
    <w:p w:rsidR="00277447" w:rsidRDefault="00A1608E" w:rsidP="00BF7082">
      <w:pPr>
        <w:ind w:left="720"/>
        <w:rPr>
          <w:rFonts w:ascii="Courier New" w:hAnsi="Courier New" w:cs="Courier New"/>
          <w:color w:val="000000"/>
          <w:sz w:val="20"/>
        </w:rPr>
      </w:pPr>
      <w:r w:rsidRPr="00A1608E">
        <w:rPr>
          <w:rFonts w:ascii="Courier New" w:hAnsi="Courier New" w:cs="Courier New"/>
          <w:color w:val="000000"/>
          <w:sz w:val="20"/>
        </w:rPr>
        <w:t>-- Network technology, e.g., 802.11af, 802.22</w:t>
      </w:r>
    </w:p>
    <w:p w:rsidR="00A1608E" w:rsidRDefault="00A1608E" w:rsidP="00BF7082">
      <w:pPr>
        <w:pStyle w:val="Default"/>
        <w:ind w:left="720"/>
        <w:rPr>
          <w:sz w:val="20"/>
          <w:szCs w:val="20"/>
        </w:rPr>
      </w:pPr>
      <w:proofErr w:type="spellStart"/>
      <w:proofErr w:type="gramStart"/>
      <w:r>
        <w:rPr>
          <w:sz w:val="20"/>
          <w:szCs w:val="20"/>
        </w:rPr>
        <w:t>networkTechnology</w:t>
      </w:r>
      <w:proofErr w:type="spellEnd"/>
      <w:proofErr w:type="gramEnd"/>
      <w:r>
        <w:rPr>
          <w:sz w:val="20"/>
          <w:szCs w:val="20"/>
        </w:rPr>
        <w:t xml:space="preserve"> </w:t>
      </w:r>
      <w:proofErr w:type="spellStart"/>
      <w:r>
        <w:rPr>
          <w:sz w:val="20"/>
          <w:szCs w:val="20"/>
        </w:rPr>
        <w:t>NetworkTechnology</w:t>
      </w:r>
      <w:proofErr w:type="spellEnd"/>
      <w:r>
        <w:rPr>
          <w:sz w:val="20"/>
          <w:szCs w:val="20"/>
        </w:rPr>
        <w:t xml:space="preserve">,  </w:t>
      </w:r>
    </w:p>
    <w:p w:rsidR="00A1608E" w:rsidRDefault="00A1608E" w:rsidP="00BF7082">
      <w:pPr>
        <w:pStyle w:val="Default"/>
        <w:ind w:left="720"/>
        <w:rPr>
          <w:sz w:val="20"/>
          <w:szCs w:val="20"/>
        </w:rPr>
      </w:pPr>
      <w:r>
        <w:rPr>
          <w:sz w:val="20"/>
          <w:szCs w:val="20"/>
        </w:rPr>
        <w:t xml:space="preserve">-- Network type, e.g., fixed, mode 2  </w:t>
      </w:r>
    </w:p>
    <w:p w:rsidR="00A1608E" w:rsidRDefault="00A1608E" w:rsidP="00BF7082">
      <w:pPr>
        <w:pStyle w:val="Default"/>
        <w:ind w:left="720"/>
        <w:rPr>
          <w:sz w:val="20"/>
          <w:szCs w:val="20"/>
        </w:rPr>
      </w:pPr>
      <w:proofErr w:type="spellStart"/>
      <w:proofErr w:type="gramStart"/>
      <w:r>
        <w:rPr>
          <w:sz w:val="20"/>
          <w:szCs w:val="20"/>
        </w:rPr>
        <w:t>networkType</w:t>
      </w:r>
      <w:proofErr w:type="spellEnd"/>
      <w:proofErr w:type="gramEnd"/>
      <w:r>
        <w:rPr>
          <w:sz w:val="20"/>
          <w:szCs w:val="20"/>
        </w:rPr>
        <w:t xml:space="preserve"> </w:t>
      </w:r>
      <w:proofErr w:type="spellStart"/>
      <w:r>
        <w:rPr>
          <w:sz w:val="20"/>
          <w:szCs w:val="20"/>
        </w:rPr>
        <w:t>NetworkType</w:t>
      </w:r>
      <w:proofErr w:type="spellEnd"/>
      <w:r>
        <w:rPr>
          <w:sz w:val="20"/>
          <w:szCs w:val="20"/>
        </w:rPr>
        <w:t xml:space="preserve">, 3 </w:t>
      </w:r>
    </w:p>
    <w:p w:rsidR="00A1608E" w:rsidRDefault="00A1608E" w:rsidP="00BF7082">
      <w:pPr>
        <w:pStyle w:val="Default"/>
        <w:ind w:left="720"/>
        <w:rPr>
          <w:sz w:val="20"/>
          <w:szCs w:val="20"/>
        </w:rPr>
      </w:pPr>
      <w:r>
        <w:rPr>
          <w:sz w:val="20"/>
          <w:szCs w:val="20"/>
        </w:rPr>
        <w:t xml:space="preserve">-- Regulatory ID of the WSO, e.g. FCC ID </w:t>
      </w:r>
    </w:p>
    <w:p w:rsidR="00A1608E" w:rsidRDefault="00A1608E" w:rsidP="00BF7082">
      <w:pPr>
        <w:pStyle w:val="Default"/>
        <w:ind w:left="720"/>
        <w:rPr>
          <w:sz w:val="20"/>
          <w:szCs w:val="20"/>
        </w:rPr>
      </w:pPr>
      <w:proofErr w:type="spellStart"/>
      <w:proofErr w:type="gramStart"/>
      <w:r>
        <w:rPr>
          <w:sz w:val="20"/>
          <w:szCs w:val="20"/>
        </w:rPr>
        <w:t>deviceRegulatoryID</w:t>
      </w:r>
      <w:proofErr w:type="spellEnd"/>
      <w:proofErr w:type="gramEnd"/>
      <w:r>
        <w:rPr>
          <w:sz w:val="20"/>
          <w:szCs w:val="20"/>
        </w:rPr>
        <w:t xml:space="preserve"> OCTET STRING,  </w:t>
      </w:r>
    </w:p>
    <w:p w:rsidR="00A1608E" w:rsidRDefault="00A1608E" w:rsidP="00BF7082">
      <w:pPr>
        <w:pStyle w:val="Default"/>
        <w:ind w:left="720"/>
        <w:rPr>
          <w:sz w:val="20"/>
          <w:szCs w:val="20"/>
        </w:rPr>
      </w:pPr>
      <w:r>
        <w:rPr>
          <w:sz w:val="20"/>
          <w:szCs w:val="20"/>
        </w:rPr>
        <w:t xml:space="preserve">-- Serial number of the WSO  </w:t>
      </w:r>
    </w:p>
    <w:p w:rsidR="00A1608E" w:rsidRDefault="00A1608E" w:rsidP="00BF7082">
      <w:pPr>
        <w:pStyle w:val="Default"/>
        <w:ind w:left="720"/>
        <w:rPr>
          <w:sz w:val="20"/>
          <w:szCs w:val="20"/>
        </w:rPr>
      </w:pPr>
      <w:proofErr w:type="spellStart"/>
      <w:proofErr w:type="gramStart"/>
      <w:r>
        <w:rPr>
          <w:sz w:val="20"/>
          <w:szCs w:val="20"/>
        </w:rPr>
        <w:lastRenderedPageBreak/>
        <w:t>deviceSN</w:t>
      </w:r>
      <w:proofErr w:type="spellEnd"/>
      <w:proofErr w:type="gramEnd"/>
      <w:r>
        <w:rPr>
          <w:sz w:val="20"/>
          <w:szCs w:val="20"/>
        </w:rPr>
        <w:t xml:space="preserve"> OCTET STRING,  </w:t>
      </w:r>
    </w:p>
    <w:p w:rsidR="00A1608E" w:rsidRDefault="00A1608E" w:rsidP="00BF7082">
      <w:pPr>
        <w:pStyle w:val="Default"/>
        <w:ind w:left="720"/>
        <w:rPr>
          <w:sz w:val="20"/>
          <w:szCs w:val="20"/>
        </w:rPr>
      </w:pPr>
      <w:r>
        <w:rPr>
          <w:sz w:val="20"/>
          <w:szCs w:val="20"/>
        </w:rPr>
        <w:t>-- Information about a</w:t>
      </w:r>
      <w:r w:rsidR="00975DB8">
        <w:rPr>
          <w:sz w:val="20"/>
          <w:szCs w:val="20"/>
        </w:rPr>
        <w:t xml:space="preserve">vailable white space resources </w:t>
      </w:r>
      <w:r>
        <w:rPr>
          <w:sz w:val="20"/>
          <w:szCs w:val="20"/>
        </w:rPr>
        <w:t xml:space="preserve"> </w:t>
      </w:r>
    </w:p>
    <w:p w:rsidR="00A1608E" w:rsidRDefault="00A1608E" w:rsidP="00BF7082">
      <w:pPr>
        <w:pStyle w:val="Default"/>
        <w:ind w:left="720"/>
        <w:rPr>
          <w:ins w:id="2" w:author="Golnaz Farhadi" w:date="2012-11-09T10:57:00Z"/>
          <w:sz w:val="20"/>
          <w:szCs w:val="20"/>
        </w:rPr>
      </w:pPr>
      <w:proofErr w:type="spellStart"/>
      <w:proofErr w:type="gramStart"/>
      <w:r>
        <w:rPr>
          <w:sz w:val="20"/>
          <w:szCs w:val="20"/>
        </w:rPr>
        <w:t>availableChannelsInfo</w:t>
      </w:r>
      <w:proofErr w:type="spellEnd"/>
      <w:proofErr w:type="gramEnd"/>
      <w:r>
        <w:rPr>
          <w:sz w:val="20"/>
          <w:szCs w:val="20"/>
        </w:rPr>
        <w:t xml:space="preserve"> </w:t>
      </w:r>
      <w:proofErr w:type="spellStart"/>
      <w:r>
        <w:rPr>
          <w:sz w:val="20"/>
          <w:szCs w:val="20"/>
        </w:rPr>
        <w:t>AvailableChannelsInfo</w:t>
      </w:r>
      <w:proofErr w:type="spellEnd"/>
      <w:r>
        <w:rPr>
          <w:sz w:val="20"/>
          <w:szCs w:val="20"/>
        </w:rPr>
        <w:t xml:space="preserve">,  </w:t>
      </w:r>
    </w:p>
    <w:p w:rsidR="00E25632" w:rsidRDefault="00E25632" w:rsidP="00BF7082">
      <w:pPr>
        <w:pStyle w:val="Default"/>
        <w:ind w:left="720"/>
        <w:rPr>
          <w:ins w:id="3" w:author="Golnaz Farhadi" w:date="2012-11-09T10:57:00Z"/>
          <w:sz w:val="20"/>
          <w:szCs w:val="20"/>
        </w:rPr>
      </w:pPr>
      <w:ins w:id="4" w:author="Golnaz Farhadi" w:date="2012-11-09T10:57:00Z">
        <w:r>
          <w:rPr>
            <w:sz w:val="20"/>
            <w:szCs w:val="20"/>
          </w:rPr>
          <w:t xml:space="preserve">-- Information about WSO mobility </w:t>
        </w:r>
      </w:ins>
    </w:p>
    <w:p w:rsidR="00E25632" w:rsidRDefault="00E25632" w:rsidP="00BF7082">
      <w:pPr>
        <w:pStyle w:val="Default"/>
        <w:ind w:left="720"/>
        <w:rPr>
          <w:sz w:val="20"/>
          <w:szCs w:val="20"/>
        </w:rPr>
      </w:pPr>
      <w:proofErr w:type="spellStart"/>
      <w:proofErr w:type="gramStart"/>
      <w:ins w:id="5" w:author="Golnaz Farhadi" w:date="2012-11-09T10:58:00Z">
        <w:r>
          <w:rPr>
            <w:sz w:val="20"/>
            <w:szCs w:val="20"/>
          </w:rPr>
          <w:t>mobilityInformation</w:t>
        </w:r>
        <w:proofErr w:type="spellEnd"/>
        <w:proofErr w:type="gramEnd"/>
        <w:r>
          <w:rPr>
            <w:sz w:val="20"/>
            <w:szCs w:val="20"/>
          </w:rPr>
          <w:t xml:space="preserve"> </w:t>
        </w:r>
        <w:proofErr w:type="spellStart"/>
        <w:r>
          <w:rPr>
            <w:sz w:val="20"/>
            <w:szCs w:val="20"/>
          </w:rPr>
          <w:t>MobilityInformation</w:t>
        </w:r>
        <w:proofErr w:type="spellEnd"/>
        <w:r>
          <w:rPr>
            <w:sz w:val="20"/>
            <w:szCs w:val="20"/>
          </w:rPr>
          <w:t>,</w:t>
        </w:r>
      </w:ins>
    </w:p>
    <w:p w:rsidR="00A1608E" w:rsidRDefault="00A1608E" w:rsidP="00BF7082">
      <w:pPr>
        <w:pStyle w:val="Default"/>
        <w:ind w:left="720"/>
        <w:rPr>
          <w:sz w:val="20"/>
          <w:szCs w:val="20"/>
        </w:rPr>
      </w:pPr>
      <w:r>
        <w:rPr>
          <w:sz w:val="20"/>
          <w:szCs w:val="20"/>
        </w:rPr>
        <w:t xml:space="preserve">-- Information for discovery  </w:t>
      </w:r>
    </w:p>
    <w:p w:rsidR="00A1608E" w:rsidRDefault="00A1608E" w:rsidP="00BF7082">
      <w:pPr>
        <w:pStyle w:val="Default"/>
        <w:ind w:left="720"/>
        <w:rPr>
          <w:sz w:val="20"/>
          <w:szCs w:val="20"/>
        </w:rPr>
      </w:pPr>
      <w:proofErr w:type="spellStart"/>
      <w:proofErr w:type="gramStart"/>
      <w:r>
        <w:rPr>
          <w:sz w:val="20"/>
          <w:szCs w:val="20"/>
        </w:rPr>
        <w:t>discoveryInformation</w:t>
      </w:r>
      <w:proofErr w:type="spellEnd"/>
      <w:proofErr w:type="gramEnd"/>
      <w:r>
        <w:rPr>
          <w:sz w:val="20"/>
          <w:szCs w:val="20"/>
        </w:rPr>
        <w:t xml:space="preserve"> </w:t>
      </w:r>
      <w:proofErr w:type="spellStart"/>
      <w:r>
        <w:rPr>
          <w:sz w:val="20"/>
          <w:szCs w:val="20"/>
        </w:rPr>
        <w:t>DiscoveryInformation</w:t>
      </w:r>
      <w:proofErr w:type="spellEnd"/>
      <w:r>
        <w:rPr>
          <w:sz w:val="20"/>
          <w:szCs w:val="20"/>
        </w:rPr>
        <w:t xml:space="preserve">,  </w:t>
      </w:r>
    </w:p>
    <w:p w:rsidR="00A1608E" w:rsidRDefault="00A1608E" w:rsidP="00BF7082">
      <w:pPr>
        <w:pStyle w:val="Default"/>
        <w:ind w:left="720"/>
        <w:rPr>
          <w:sz w:val="20"/>
          <w:szCs w:val="20"/>
        </w:rPr>
      </w:pPr>
      <w:r>
        <w:rPr>
          <w:sz w:val="20"/>
          <w:szCs w:val="20"/>
        </w:rPr>
        <w:t xml:space="preserve">-- Adjacent channel leakage ratio of the TVBD device  </w:t>
      </w:r>
    </w:p>
    <w:p w:rsidR="00A1608E" w:rsidRDefault="00A1608E" w:rsidP="00BF7082">
      <w:pPr>
        <w:pStyle w:val="Default"/>
        <w:ind w:left="720"/>
        <w:rPr>
          <w:sz w:val="20"/>
          <w:szCs w:val="20"/>
        </w:rPr>
      </w:pPr>
      <w:proofErr w:type="spellStart"/>
      <w:proofErr w:type="gramStart"/>
      <w:r>
        <w:rPr>
          <w:sz w:val="20"/>
          <w:szCs w:val="20"/>
        </w:rPr>
        <w:t>aCLR</w:t>
      </w:r>
      <w:proofErr w:type="spellEnd"/>
      <w:proofErr w:type="gramEnd"/>
      <w:r>
        <w:rPr>
          <w:sz w:val="20"/>
          <w:szCs w:val="20"/>
        </w:rPr>
        <w:t xml:space="preserve"> REAL,  </w:t>
      </w:r>
    </w:p>
    <w:p w:rsidR="00A1608E" w:rsidRDefault="00A1608E" w:rsidP="00BF7082">
      <w:pPr>
        <w:pStyle w:val="Default"/>
        <w:ind w:left="720"/>
        <w:rPr>
          <w:sz w:val="20"/>
          <w:szCs w:val="20"/>
        </w:rPr>
      </w:pPr>
      <w:r>
        <w:rPr>
          <w:sz w:val="20"/>
          <w:szCs w:val="20"/>
        </w:rPr>
        <w:t xml:space="preserve">-- Adjacent channel selectivity of the receiver  </w:t>
      </w:r>
    </w:p>
    <w:p w:rsidR="00A1608E" w:rsidRDefault="00A1608E" w:rsidP="00BF7082">
      <w:pPr>
        <w:pStyle w:val="Default"/>
        <w:ind w:left="720"/>
        <w:rPr>
          <w:sz w:val="20"/>
          <w:szCs w:val="20"/>
        </w:rPr>
      </w:pPr>
      <w:proofErr w:type="spellStart"/>
      <w:proofErr w:type="gramStart"/>
      <w:r>
        <w:rPr>
          <w:sz w:val="20"/>
          <w:szCs w:val="20"/>
        </w:rPr>
        <w:t>aCS</w:t>
      </w:r>
      <w:proofErr w:type="spellEnd"/>
      <w:proofErr w:type="gramEnd"/>
      <w:r>
        <w:rPr>
          <w:sz w:val="20"/>
          <w:szCs w:val="20"/>
        </w:rPr>
        <w:t xml:space="preserve"> REAL, </w:t>
      </w:r>
    </w:p>
    <w:p w:rsidR="00A1608E" w:rsidRDefault="00A1608E" w:rsidP="00A1608E">
      <w:pPr>
        <w:pStyle w:val="Default"/>
        <w:rPr>
          <w:sz w:val="20"/>
          <w:szCs w:val="20"/>
        </w:rPr>
      </w:pPr>
      <w:r>
        <w:rPr>
          <w:sz w:val="20"/>
          <w:szCs w:val="20"/>
        </w:rPr>
        <w:t xml:space="preserve">… </w:t>
      </w:r>
    </w:p>
    <w:p w:rsidR="00A1608E" w:rsidRDefault="00A1608E" w:rsidP="00A1608E">
      <w:pPr>
        <w:pStyle w:val="Default"/>
        <w:rPr>
          <w:sz w:val="20"/>
          <w:szCs w:val="20"/>
        </w:rPr>
      </w:pPr>
      <w:r>
        <w:rPr>
          <w:sz w:val="20"/>
          <w:szCs w:val="20"/>
        </w:rPr>
        <w:t>}</w:t>
      </w:r>
    </w:p>
    <w:p w:rsidR="000838A7" w:rsidRPr="003A4D68" w:rsidRDefault="000838A7" w:rsidP="000838A7">
      <w:pPr>
        <w:pStyle w:val="Heading1"/>
        <w:rPr>
          <w:lang w:eastAsia="ja-JP"/>
        </w:rPr>
      </w:pPr>
      <w:r>
        <w:rPr>
          <w:rFonts w:hint="eastAsia"/>
          <w:lang w:eastAsia="ja-JP"/>
        </w:rPr>
        <w:t>Comment</w:t>
      </w:r>
      <w:r>
        <w:rPr>
          <w:lang w:eastAsia="ja-JP"/>
        </w:rPr>
        <w:t xml:space="preserve"> 2</w:t>
      </w:r>
      <w:r w:rsidR="00AE01CF">
        <w:rPr>
          <w:lang w:eastAsia="ja-JP"/>
        </w:rPr>
        <w:t xml:space="preserve"> (CID #49)</w:t>
      </w:r>
      <w:r>
        <w:rPr>
          <w:lang w:eastAsia="ja-JP"/>
        </w:rPr>
        <w:t xml:space="preserve"> </w:t>
      </w:r>
    </w:p>
    <w:p w:rsidR="000838A7" w:rsidRDefault="000838A7" w:rsidP="000838A7">
      <w:pPr>
        <w:pStyle w:val="IEEEStdsParagraph"/>
        <w:rPr>
          <w:rFonts w:eastAsiaTheme="minorEastAsia"/>
        </w:rPr>
      </w:pPr>
    </w:p>
    <w:p w:rsidR="000838A7" w:rsidRPr="00702529" w:rsidRDefault="002447DD" w:rsidP="000838A7">
      <w:pPr>
        <w:pStyle w:val="IEEEStdsParagraph"/>
        <w:rPr>
          <w:rFonts w:eastAsiaTheme="minorEastAsia"/>
          <w:sz w:val="22"/>
        </w:rPr>
      </w:pPr>
      <w:r w:rsidRPr="00702529">
        <w:rPr>
          <w:rFonts w:eastAsiaTheme="minorEastAsia"/>
          <w:sz w:val="22"/>
        </w:rPr>
        <w:t>WSO mobility information should be specified during the CM registration.</w:t>
      </w:r>
    </w:p>
    <w:p w:rsidR="000838A7" w:rsidRPr="00277447" w:rsidRDefault="000838A7" w:rsidP="000838A7">
      <w:pPr>
        <w:pStyle w:val="IEEEStdsParagraph"/>
        <w:rPr>
          <w:rFonts w:ascii="Arial" w:eastAsiaTheme="minorEastAsia" w:hAnsi="Arial"/>
          <w:b/>
          <w:sz w:val="32"/>
          <w:u w:val="single"/>
        </w:rPr>
      </w:pPr>
    </w:p>
    <w:p w:rsidR="000838A7" w:rsidRPr="003A4D68" w:rsidRDefault="000838A7" w:rsidP="000838A7">
      <w:pPr>
        <w:pStyle w:val="Heading1"/>
        <w:rPr>
          <w:lang w:eastAsia="ja-JP"/>
        </w:rPr>
      </w:pPr>
      <w:r>
        <w:rPr>
          <w:rFonts w:hint="eastAsia"/>
          <w:lang w:eastAsia="ja-JP"/>
        </w:rPr>
        <w:t>Proposed resolution</w:t>
      </w:r>
      <w:r w:rsidR="0034719D">
        <w:rPr>
          <w:lang w:eastAsia="ja-JP"/>
        </w:rPr>
        <w:t xml:space="preserve"> 2</w:t>
      </w:r>
    </w:p>
    <w:p w:rsidR="000838A7" w:rsidRDefault="000838A7" w:rsidP="000838A7">
      <w:pPr>
        <w:pStyle w:val="IEEEStdsParagraph"/>
      </w:pPr>
    </w:p>
    <w:p w:rsidR="000838A7" w:rsidRDefault="002447DD" w:rsidP="000838A7">
      <w:pPr>
        <w:rPr>
          <w:i/>
          <w:lang w:eastAsia="ja-JP"/>
        </w:rPr>
      </w:pPr>
      <w:r>
        <w:rPr>
          <w:rFonts w:hint="eastAsia"/>
          <w:i/>
          <w:lang w:eastAsia="ja-JP"/>
        </w:rPr>
        <w:t>It is proposed to</w:t>
      </w:r>
      <w:r>
        <w:rPr>
          <w:i/>
          <w:lang w:eastAsia="ja-JP"/>
        </w:rPr>
        <w:t xml:space="preserve"> </w:t>
      </w:r>
      <w:r w:rsidRPr="002447DD">
        <w:rPr>
          <w:i/>
          <w:lang w:eastAsia="ja-JP"/>
        </w:rPr>
        <w:t>include WSO mobility information parameter in "</w:t>
      </w:r>
      <w:proofErr w:type="spellStart"/>
      <w:r w:rsidRPr="002447DD">
        <w:rPr>
          <w:i/>
          <w:lang w:eastAsia="ja-JP"/>
        </w:rPr>
        <w:t>CMRegistrationRequest</w:t>
      </w:r>
      <w:proofErr w:type="spellEnd"/>
      <w:r w:rsidRPr="002447DD">
        <w:rPr>
          <w:i/>
          <w:lang w:eastAsia="ja-JP"/>
        </w:rPr>
        <w:t xml:space="preserve">" </w:t>
      </w:r>
      <w:r>
        <w:rPr>
          <w:i/>
          <w:lang w:eastAsia="ja-JP"/>
        </w:rPr>
        <w:t xml:space="preserve">message </w:t>
      </w:r>
      <w:r w:rsidR="000838A7">
        <w:rPr>
          <w:i/>
          <w:lang w:eastAsia="ja-JP"/>
        </w:rPr>
        <w:t xml:space="preserve">as follows: </w:t>
      </w:r>
    </w:p>
    <w:p w:rsidR="000838A7" w:rsidRDefault="000838A7" w:rsidP="000838A7">
      <w:pPr>
        <w:rPr>
          <w:i/>
          <w:lang w:eastAsia="ja-JP"/>
        </w:rPr>
      </w:pPr>
    </w:p>
    <w:p w:rsidR="000838A7" w:rsidRDefault="000838A7" w:rsidP="00277447">
      <w:pPr>
        <w:rPr>
          <w:sz w:val="20"/>
          <w:lang w:eastAsia="ja-JP"/>
        </w:rPr>
      </w:pPr>
    </w:p>
    <w:p w:rsidR="00301890" w:rsidRDefault="00301890" w:rsidP="00301890">
      <w:pPr>
        <w:pStyle w:val="Default"/>
        <w:rPr>
          <w:sz w:val="20"/>
          <w:szCs w:val="20"/>
        </w:rPr>
      </w:pPr>
      <w:proofErr w:type="spellStart"/>
      <w:proofErr w:type="gramStart"/>
      <w:r>
        <w:rPr>
          <w:sz w:val="20"/>
          <w:szCs w:val="20"/>
        </w:rPr>
        <w:t>CMRegistrationRequest</w:t>
      </w:r>
      <w:proofErr w:type="spellEnd"/>
      <w:r>
        <w:rPr>
          <w:sz w:val="20"/>
          <w:szCs w:val="20"/>
        </w:rPr>
        <w:t xml:space="preserve"> :</w:t>
      </w:r>
      <w:proofErr w:type="gramEnd"/>
      <w:r>
        <w:rPr>
          <w:sz w:val="20"/>
          <w:szCs w:val="20"/>
        </w:rPr>
        <w:t xml:space="preserve">:= SEQUENCE { </w:t>
      </w:r>
    </w:p>
    <w:p w:rsidR="00301890" w:rsidRDefault="00301890" w:rsidP="00BD1E23">
      <w:pPr>
        <w:pStyle w:val="Default"/>
        <w:ind w:left="720"/>
        <w:rPr>
          <w:sz w:val="20"/>
          <w:szCs w:val="20"/>
        </w:rPr>
      </w:pPr>
      <w:r>
        <w:rPr>
          <w:sz w:val="20"/>
          <w:szCs w:val="20"/>
        </w:rPr>
        <w:t xml:space="preserve">-- Maximum number of controllable WSOs </w:t>
      </w:r>
    </w:p>
    <w:p w:rsidR="00301890" w:rsidRDefault="00301890" w:rsidP="00BD1E23">
      <w:pPr>
        <w:pStyle w:val="Default"/>
        <w:ind w:left="720"/>
        <w:rPr>
          <w:sz w:val="20"/>
          <w:szCs w:val="20"/>
        </w:rPr>
      </w:pPr>
      <w:proofErr w:type="spellStart"/>
      <w:proofErr w:type="gramStart"/>
      <w:r>
        <w:rPr>
          <w:sz w:val="20"/>
          <w:szCs w:val="20"/>
        </w:rPr>
        <w:t>maximumNumberOfControlableWSO</w:t>
      </w:r>
      <w:proofErr w:type="spellEnd"/>
      <w:proofErr w:type="gramEnd"/>
      <w:r>
        <w:rPr>
          <w:sz w:val="20"/>
          <w:szCs w:val="20"/>
        </w:rPr>
        <w:t xml:space="preserve"> INTEGER, </w:t>
      </w:r>
    </w:p>
    <w:p w:rsidR="00301890" w:rsidRDefault="00301890" w:rsidP="00BD1E23">
      <w:pPr>
        <w:pStyle w:val="Default"/>
        <w:ind w:left="720"/>
        <w:rPr>
          <w:sz w:val="20"/>
          <w:szCs w:val="20"/>
        </w:rPr>
      </w:pPr>
      <w:r>
        <w:rPr>
          <w:sz w:val="20"/>
          <w:szCs w:val="20"/>
        </w:rPr>
        <w:t xml:space="preserve">-- The geo-location of the CM </w:t>
      </w:r>
    </w:p>
    <w:p w:rsidR="00301890" w:rsidRDefault="00301890" w:rsidP="00BD1E23">
      <w:pPr>
        <w:pStyle w:val="Default"/>
        <w:ind w:left="720"/>
        <w:rPr>
          <w:sz w:val="20"/>
          <w:szCs w:val="20"/>
        </w:rPr>
      </w:pPr>
      <w:proofErr w:type="spellStart"/>
      <w:proofErr w:type="gramStart"/>
      <w:r>
        <w:rPr>
          <w:sz w:val="20"/>
          <w:szCs w:val="20"/>
        </w:rPr>
        <w:t>geolocationCM</w:t>
      </w:r>
      <w:proofErr w:type="spellEnd"/>
      <w:proofErr w:type="gramEnd"/>
      <w:r>
        <w:rPr>
          <w:sz w:val="20"/>
          <w:szCs w:val="20"/>
        </w:rPr>
        <w:t xml:space="preserve"> </w:t>
      </w:r>
      <w:proofErr w:type="spellStart"/>
      <w:r>
        <w:rPr>
          <w:sz w:val="20"/>
          <w:szCs w:val="20"/>
        </w:rPr>
        <w:t>Geolocation</w:t>
      </w:r>
      <w:proofErr w:type="spellEnd"/>
      <w:r>
        <w:rPr>
          <w:sz w:val="20"/>
          <w:szCs w:val="20"/>
        </w:rPr>
        <w:t xml:space="preserve">, </w:t>
      </w:r>
    </w:p>
    <w:p w:rsidR="00301890" w:rsidRDefault="00301890" w:rsidP="00BD1E23">
      <w:pPr>
        <w:pStyle w:val="Default"/>
        <w:ind w:left="720"/>
        <w:rPr>
          <w:sz w:val="20"/>
          <w:szCs w:val="20"/>
        </w:rPr>
      </w:pPr>
      <w:r>
        <w:rPr>
          <w:sz w:val="20"/>
          <w:szCs w:val="20"/>
        </w:rPr>
        <w:t xml:space="preserve">-- The coverage radius of the CM in meters </w:t>
      </w:r>
    </w:p>
    <w:p w:rsidR="00A15F0B" w:rsidRDefault="00301890" w:rsidP="00BD1E23">
      <w:pPr>
        <w:ind w:left="720"/>
        <w:rPr>
          <w:rFonts w:ascii="Courier New" w:hAnsi="Courier New" w:cs="Courier New"/>
          <w:color w:val="000000"/>
          <w:sz w:val="20"/>
        </w:rPr>
      </w:pPr>
      <w:proofErr w:type="spellStart"/>
      <w:proofErr w:type="gramStart"/>
      <w:r w:rsidRPr="00301890">
        <w:rPr>
          <w:rFonts w:ascii="Courier New" w:hAnsi="Courier New" w:cs="Courier New"/>
          <w:color w:val="000000"/>
          <w:sz w:val="20"/>
        </w:rPr>
        <w:t>coverageRadiusCM</w:t>
      </w:r>
      <w:proofErr w:type="spellEnd"/>
      <w:proofErr w:type="gramEnd"/>
      <w:r w:rsidRPr="00301890">
        <w:rPr>
          <w:rFonts w:ascii="Courier New" w:hAnsi="Courier New" w:cs="Courier New"/>
          <w:color w:val="000000"/>
          <w:sz w:val="20"/>
        </w:rPr>
        <w:t xml:space="preserve"> REAL,</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Indicates whether this is new regi</w:t>
      </w:r>
      <w:r>
        <w:rPr>
          <w:rFonts w:ascii="Courier New" w:hAnsi="Courier New" w:cs="Courier New"/>
          <w:color w:val="000000"/>
          <w:sz w:val="20"/>
        </w:rPr>
        <w:t xml:space="preserve">stration, registration update, </w:t>
      </w:r>
    </w:p>
    <w:p w:rsidR="00BD1E23" w:rsidRPr="00BD1E23" w:rsidRDefault="00BD1E23" w:rsidP="00BD1E23">
      <w:pPr>
        <w:ind w:left="720"/>
        <w:rPr>
          <w:rFonts w:ascii="Courier New" w:hAnsi="Courier New" w:cs="Courier New"/>
          <w:color w:val="000000"/>
          <w:sz w:val="20"/>
        </w:rPr>
      </w:pPr>
      <w:r>
        <w:rPr>
          <w:rFonts w:ascii="Courier New" w:hAnsi="Courier New" w:cs="Courier New"/>
          <w:color w:val="000000"/>
          <w:sz w:val="20"/>
        </w:rPr>
        <w:t xml:space="preserve">-- </w:t>
      </w:r>
      <w:proofErr w:type="gramStart"/>
      <w:r>
        <w:rPr>
          <w:rFonts w:ascii="Courier New" w:hAnsi="Courier New" w:cs="Courier New"/>
          <w:color w:val="000000"/>
          <w:sz w:val="20"/>
        </w:rPr>
        <w:t>or</w:t>
      </w:r>
      <w:proofErr w:type="gramEnd"/>
      <w:r>
        <w:rPr>
          <w:rFonts w:ascii="Courier New" w:hAnsi="Courier New" w:cs="Courier New"/>
          <w:color w:val="000000"/>
          <w:sz w:val="20"/>
        </w:rPr>
        <w:t xml:space="preserve"> deletion of WSO </w:t>
      </w:r>
    </w:p>
    <w:p w:rsidR="00BD1E23" w:rsidRPr="00BD1E23" w:rsidRDefault="00BD1E23" w:rsidP="00BD1E23">
      <w:pPr>
        <w:ind w:left="720"/>
        <w:rPr>
          <w:rFonts w:ascii="Courier New" w:hAnsi="Courier New" w:cs="Courier New"/>
          <w:color w:val="000000"/>
          <w:sz w:val="20"/>
        </w:rPr>
      </w:pPr>
      <w:proofErr w:type="spellStart"/>
      <w:proofErr w:type="gramStart"/>
      <w:r>
        <w:rPr>
          <w:rFonts w:ascii="Courier New" w:hAnsi="Courier New" w:cs="Courier New"/>
          <w:color w:val="000000"/>
          <w:sz w:val="20"/>
        </w:rPr>
        <w:t>operationCode</w:t>
      </w:r>
      <w:proofErr w:type="spellEnd"/>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OperationCode</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CE identifier</w:t>
      </w:r>
      <w:r>
        <w:rPr>
          <w:rFonts w:ascii="Courier New" w:hAnsi="Courier New" w:cs="Courier New"/>
          <w:color w:val="000000"/>
          <w:sz w:val="20"/>
        </w:rPr>
        <w:t xml:space="preserve"> to which this message applies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ceID</w:t>
      </w:r>
      <w:proofErr w:type="spellEnd"/>
      <w:proofErr w:type="gramEnd"/>
      <w:r w:rsidRPr="00BD1E23">
        <w:rPr>
          <w:rFonts w:ascii="Courier New" w:hAnsi="Courier New" w:cs="Courier New"/>
          <w:color w:val="000000"/>
          <w:sz w:val="20"/>
        </w:rPr>
        <w:t xml:space="preserve"> </w:t>
      </w:r>
      <w:proofErr w:type="spellStart"/>
      <w:r w:rsidRPr="00BD1E23">
        <w:rPr>
          <w:rFonts w:ascii="Courier New" w:hAnsi="Courier New" w:cs="Courier New"/>
          <w:color w:val="000000"/>
          <w:sz w:val="20"/>
        </w:rPr>
        <w:t>Cx</w:t>
      </w:r>
      <w:r>
        <w:rPr>
          <w:rFonts w:ascii="Courier New" w:hAnsi="Courier New" w:cs="Courier New"/>
          <w:color w:val="000000"/>
          <w:sz w:val="20"/>
        </w:rPr>
        <w:t>ID</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Ne</w:t>
      </w:r>
      <w:r>
        <w:rPr>
          <w:rFonts w:ascii="Courier New" w:hAnsi="Courier New" w:cs="Courier New"/>
          <w:color w:val="000000"/>
          <w:sz w:val="20"/>
        </w:rPr>
        <w:t xml:space="preserve">twork identifier, e.g., BSS ID </w:t>
      </w:r>
    </w:p>
    <w:p w:rsidR="00BD1E23" w:rsidRPr="00BD1E23" w:rsidRDefault="00BD1E23" w:rsidP="00BD1E23">
      <w:pPr>
        <w:ind w:left="720"/>
        <w:rPr>
          <w:rFonts w:ascii="Courier New" w:hAnsi="Courier New" w:cs="Courier New"/>
          <w:color w:val="000000"/>
          <w:sz w:val="20"/>
        </w:rPr>
      </w:pPr>
      <w:proofErr w:type="spellStart"/>
      <w:proofErr w:type="gramStart"/>
      <w:r>
        <w:rPr>
          <w:rFonts w:ascii="Courier New" w:hAnsi="Courier New" w:cs="Courier New"/>
          <w:color w:val="000000"/>
          <w:sz w:val="20"/>
        </w:rPr>
        <w:t>networkID</w:t>
      </w:r>
      <w:proofErr w:type="spellEnd"/>
      <w:proofErr w:type="gramEnd"/>
      <w:r>
        <w:rPr>
          <w:rFonts w:ascii="Courier New" w:hAnsi="Courier New" w:cs="Courier New"/>
          <w:color w:val="000000"/>
          <w:sz w:val="20"/>
        </w:rPr>
        <w:t xml:space="preserve"> OCTET STRING,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Network tech</w:t>
      </w:r>
      <w:r>
        <w:rPr>
          <w:rFonts w:ascii="Courier New" w:hAnsi="Courier New" w:cs="Courier New"/>
          <w:color w:val="000000"/>
          <w:sz w:val="20"/>
        </w:rPr>
        <w:t xml:space="preserve">nology, e.g., 802.11af, 802.22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networ</w:t>
      </w:r>
      <w:r>
        <w:rPr>
          <w:rFonts w:ascii="Courier New" w:hAnsi="Courier New" w:cs="Courier New"/>
          <w:color w:val="000000"/>
          <w:sz w:val="20"/>
        </w:rPr>
        <w:t>kTechnology</w:t>
      </w:r>
      <w:proofErr w:type="spellEnd"/>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NetworkTechnology</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Netw</w:t>
      </w:r>
      <w:r>
        <w:rPr>
          <w:rFonts w:ascii="Courier New" w:hAnsi="Courier New" w:cs="Courier New"/>
          <w:color w:val="000000"/>
          <w:sz w:val="20"/>
        </w:rPr>
        <w:t xml:space="preserve">ork type, e.g., fixed, mode 2 </w:t>
      </w:r>
    </w:p>
    <w:p w:rsidR="00BD1E23" w:rsidRDefault="00BD1E23" w:rsidP="00BD1E23">
      <w:pPr>
        <w:ind w:left="720"/>
        <w:rPr>
          <w:ins w:id="6" w:author="Golnaz Farhadi" w:date="2012-11-09T10:58:00Z"/>
          <w:rFonts w:ascii="Courier New" w:hAnsi="Courier New" w:cs="Courier New"/>
          <w:color w:val="000000"/>
          <w:sz w:val="20"/>
        </w:rPr>
      </w:pPr>
      <w:proofErr w:type="spellStart"/>
      <w:proofErr w:type="gramStart"/>
      <w:r>
        <w:rPr>
          <w:rFonts w:ascii="Courier New" w:hAnsi="Courier New" w:cs="Courier New"/>
          <w:color w:val="000000"/>
          <w:sz w:val="20"/>
        </w:rPr>
        <w:t>networkType</w:t>
      </w:r>
      <w:proofErr w:type="spellEnd"/>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NetworkType</w:t>
      </w:r>
      <w:proofErr w:type="spellEnd"/>
      <w:r>
        <w:rPr>
          <w:rFonts w:ascii="Courier New" w:hAnsi="Courier New" w:cs="Courier New"/>
          <w:color w:val="000000"/>
          <w:sz w:val="20"/>
        </w:rPr>
        <w:t xml:space="preserve">, </w:t>
      </w:r>
    </w:p>
    <w:p w:rsidR="00E25632" w:rsidRDefault="00E25632" w:rsidP="00E25632">
      <w:pPr>
        <w:pStyle w:val="Default"/>
        <w:ind w:left="720"/>
        <w:rPr>
          <w:ins w:id="7" w:author="Golnaz Farhadi" w:date="2012-11-09T10:58:00Z"/>
          <w:sz w:val="20"/>
          <w:szCs w:val="20"/>
        </w:rPr>
      </w:pPr>
      <w:ins w:id="8" w:author="Golnaz Farhadi" w:date="2012-11-09T10:58:00Z">
        <w:r>
          <w:rPr>
            <w:sz w:val="20"/>
            <w:szCs w:val="20"/>
          </w:rPr>
          <w:t xml:space="preserve">-- Information about WSO mobility </w:t>
        </w:r>
      </w:ins>
    </w:p>
    <w:p w:rsidR="00E25632" w:rsidRPr="00E25632" w:rsidRDefault="00E25632" w:rsidP="00212C7C">
      <w:pPr>
        <w:pStyle w:val="Default"/>
        <w:ind w:left="720"/>
        <w:rPr>
          <w:sz w:val="20"/>
        </w:rPr>
      </w:pPr>
      <w:proofErr w:type="spellStart"/>
      <w:proofErr w:type="gramStart"/>
      <w:ins w:id="9" w:author="Golnaz Farhadi" w:date="2012-11-09T10:58:00Z">
        <w:r>
          <w:rPr>
            <w:sz w:val="20"/>
            <w:szCs w:val="20"/>
          </w:rPr>
          <w:t>mobilityInformation</w:t>
        </w:r>
        <w:proofErr w:type="spellEnd"/>
        <w:proofErr w:type="gramEnd"/>
        <w:r>
          <w:rPr>
            <w:sz w:val="20"/>
            <w:szCs w:val="20"/>
          </w:rPr>
          <w:t xml:space="preserve"> </w:t>
        </w:r>
        <w:proofErr w:type="spellStart"/>
        <w:r>
          <w:rPr>
            <w:sz w:val="20"/>
            <w:szCs w:val="20"/>
          </w:rPr>
          <w:t>MobilityInformation</w:t>
        </w:r>
        <w:proofErr w:type="spellEnd"/>
        <w:r>
          <w:rPr>
            <w:sz w:val="20"/>
            <w:szCs w:val="20"/>
          </w:rPr>
          <w:t>,</w:t>
        </w:r>
      </w:ins>
    </w:p>
    <w:p w:rsidR="00BD1E23" w:rsidRPr="00BD1E23" w:rsidRDefault="00BD1E23" w:rsidP="00BD1E23">
      <w:pPr>
        <w:ind w:left="720"/>
        <w:rPr>
          <w:rFonts w:ascii="Courier New" w:hAnsi="Courier New" w:cs="Courier New"/>
          <w:color w:val="000000"/>
          <w:sz w:val="20"/>
        </w:rPr>
      </w:pPr>
      <w:r>
        <w:rPr>
          <w:rFonts w:ascii="Courier New" w:hAnsi="Courier New" w:cs="Courier New"/>
          <w:color w:val="000000"/>
          <w:sz w:val="20"/>
        </w:rPr>
        <w:t xml:space="preserve">-- Information for discovery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discoveryInfo</w:t>
      </w:r>
      <w:r>
        <w:rPr>
          <w:rFonts w:ascii="Courier New" w:hAnsi="Courier New" w:cs="Courier New"/>
          <w:color w:val="000000"/>
          <w:sz w:val="20"/>
        </w:rPr>
        <w:t>rmation</w:t>
      </w:r>
      <w:proofErr w:type="spellEnd"/>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DiscoveryInformation</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Adjacent channel le</w:t>
      </w:r>
      <w:r>
        <w:rPr>
          <w:rFonts w:ascii="Courier New" w:hAnsi="Courier New" w:cs="Courier New"/>
          <w:color w:val="000000"/>
          <w:sz w:val="20"/>
        </w:rPr>
        <w:t xml:space="preserve">akage ratio of the WSO device </w:t>
      </w:r>
    </w:p>
    <w:p w:rsidR="00BD1E23" w:rsidRPr="00BD1E23" w:rsidRDefault="00BD1E23" w:rsidP="00BD1E23">
      <w:pPr>
        <w:ind w:left="720"/>
        <w:rPr>
          <w:rFonts w:ascii="Courier New" w:hAnsi="Courier New" w:cs="Courier New"/>
          <w:color w:val="000000"/>
          <w:sz w:val="20"/>
        </w:rPr>
      </w:pPr>
      <w:proofErr w:type="spellStart"/>
      <w:proofErr w:type="gramStart"/>
      <w:r>
        <w:rPr>
          <w:rFonts w:ascii="Courier New" w:hAnsi="Courier New" w:cs="Courier New"/>
          <w:color w:val="000000"/>
          <w:sz w:val="20"/>
        </w:rPr>
        <w:t>aCLR</w:t>
      </w:r>
      <w:proofErr w:type="spellEnd"/>
      <w:proofErr w:type="gramEnd"/>
      <w:r>
        <w:rPr>
          <w:rFonts w:ascii="Courier New" w:hAnsi="Courier New" w:cs="Courier New"/>
          <w:color w:val="000000"/>
          <w:sz w:val="20"/>
        </w:rPr>
        <w:t xml:space="preserve"> REAL,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Adjacent channe</w:t>
      </w:r>
      <w:r>
        <w:rPr>
          <w:rFonts w:ascii="Courier New" w:hAnsi="Courier New" w:cs="Courier New"/>
          <w:color w:val="000000"/>
          <w:sz w:val="20"/>
        </w:rPr>
        <w:t xml:space="preserve">l selectivity of the receiver </w:t>
      </w:r>
    </w:p>
    <w:p w:rsidR="00BD1E23" w:rsidRPr="00BD1E23" w:rsidRDefault="00BD1E23" w:rsidP="00BD1E23">
      <w:pPr>
        <w:ind w:left="720"/>
        <w:rPr>
          <w:rFonts w:ascii="Courier New" w:hAnsi="Courier New" w:cs="Courier New"/>
          <w:color w:val="000000"/>
          <w:sz w:val="20"/>
        </w:rPr>
      </w:pPr>
      <w:proofErr w:type="spellStart"/>
      <w:proofErr w:type="gramStart"/>
      <w:r>
        <w:rPr>
          <w:rFonts w:ascii="Courier New" w:hAnsi="Courier New" w:cs="Courier New"/>
          <w:color w:val="000000"/>
          <w:sz w:val="20"/>
        </w:rPr>
        <w:t>aCS</w:t>
      </w:r>
      <w:proofErr w:type="spellEnd"/>
      <w:proofErr w:type="gramEnd"/>
      <w:r>
        <w:rPr>
          <w:rFonts w:ascii="Courier New" w:hAnsi="Courier New" w:cs="Courier New"/>
          <w:color w:val="000000"/>
          <w:sz w:val="20"/>
        </w:rPr>
        <w:t xml:space="preserve"> REAL,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lastRenderedPageBreak/>
        <w:t xml:space="preserve">-- Guaranteed </w:t>
      </w:r>
      <w:proofErr w:type="spellStart"/>
      <w:r w:rsidRPr="00BD1E23">
        <w:rPr>
          <w:rFonts w:ascii="Courier New" w:hAnsi="Courier New" w:cs="Courier New"/>
          <w:color w:val="000000"/>
          <w:sz w:val="20"/>
        </w:rPr>
        <w:t>QoS</w:t>
      </w:r>
      <w:proofErr w:type="spellEnd"/>
      <w:r w:rsidRPr="00BD1E23">
        <w:rPr>
          <w:rFonts w:ascii="Courier New" w:hAnsi="Courier New" w:cs="Courier New"/>
          <w:color w:val="000000"/>
          <w:sz w:val="20"/>
        </w:rPr>
        <w:t xml:space="preserve"> of backhaul connection in t</w:t>
      </w:r>
      <w:r>
        <w:rPr>
          <w:rFonts w:ascii="Courier New" w:hAnsi="Courier New" w:cs="Courier New"/>
          <w:color w:val="000000"/>
          <w:sz w:val="20"/>
        </w:rPr>
        <w:t xml:space="preserve">he WSO device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guarQoSOfBackhaulConnection</w:t>
      </w:r>
      <w:proofErr w:type="spellEnd"/>
      <w:proofErr w:type="gramEnd"/>
      <w:r w:rsidRPr="00BD1E23">
        <w:rPr>
          <w:rFonts w:ascii="Courier New" w:hAnsi="Courier New" w:cs="Courier New"/>
          <w:color w:val="000000"/>
          <w:sz w:val="20"/>
        </w:rPr>
        <w:t xml:space="preserve"> </w:t>
      </w:r>
      <w:proofErr w:type="spellStart"/>
      <w:r w:rsidRPr="00BD1E23">
        <w:rPr>
          <w:rFonts w:ascii="Courier New" w:hAnsi="Courier New" w:cs="Courier New"/>
          <w:color w:val="000000"/>
          <w:sz w:val="20"/>
        </w:rPr>
        <w:t>Guara</w:t>
      </w:r>
      <w:r>
        <w:rPr>
          <w:rFonts w:ascii="Courier New" w:hAnsi="Courier New" w:cs="Courier New"/>
          <w:color w:val="000000"/>
          <w:sz w:val="20"/>
        </w:rPr>
        <w:t>nteedQoSOfBackhaulConnection</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List of supported resources: c</w:t>
      </w:r>
      <w:r>
        <w:rPr>
          <w:rFonts w:ascii="Courier New" w:hAnsi="Courier New" w:cs="Courier New"/>
          <w:color w:val="000000"/>
          <w:sz w:val="20"/>
        </w:rPr>
        <w:t xml:space="preserve">hannel numbers or frequencies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list</w:t>
      </w:r>
      <w:r>
        <w:rPr>
          <w:rFonts w:ascii="Courier New" w:hAnsi="Courier New" w:cs="Courier New"/>
          <w:color w:val="000000"/>
          <w:sz w:val="20"/>
        </w:rPr>
        <w:t>OfSupportedResources</w:t>
      </w:r>
      <w:proofErr w:type="spellEnd"/>
      <w:proofErr w:type="gramEnd"/>
      <w:r>
        <w:rPr>
          <w:rFonts w:ascii="Courier New" w:hAnsi="Courier New" w:cs="Courier New"/>
          <w:color w:val="000000"/>
          <w:sz w:val="20"/>
        </w:rPr>
        <w:t xml:space="preserve"> CHOICE {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List</w:t>
      </w:r>
      <w:r>
        <w:rPr>
          <w:rFonts w:ascii="Courier New" w:hAnsi="Courier New" w:cs="Courier New"/>
          <w:color w:val="000000"/>
          <w:sz w:val="20"/>
        </w:rPr>
        <w:t xml:space="preserve"> of supported channel numbers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listOfSuppChNumber</w:t>
      </w:r>
      <w:proofErr w:type="spellEnd"/>
      <w:proofErr w:type="gramEnd"/>
      <w:r w:rsidRPr="00BD1E23">
        <w:rPr>
          <w:rFonts w:ascii="Courier New" w:hAnsi="Courier New" w:cs="Courier New"/>
          <w:color w:val="000000"/>
          <w:sz w:val="20"/>
        </w:rPr>
        <w:t xml:space="preserve"> </w:t>
      </w:r>
      <w:proofErr w:type="spellStart"/>
      <w:r w:rsidRPr="00BD1E23">
        <w:rPr>
          <w:rFonts w:ascii="Courier New" w:hAnsi="Courier New" w:cs="Courier New"/>
          <w:color w:val="000000"/>
          <w:sz w:val="20"/>
        </w:rPr>
        <w:t>ListOfSuppo</w:t>
      </w:r>
      <w:r>
        <w:rPr>
          <w:rFonts w:ascii="Courier New" w:hAnsi="Courier New" w:cs="Courier New"/>
          <w:color w:val="000000"/>
          <w:sz w:val="20"/>
        </w:rPr>
        <w:t>rtedChNumber</w:t>
      </w:r>
      <w:proofErr w:type="spellEnd"/>
      <w:r>
        <w:rPr>
          <w:rFonts w:ascii="Courier New" w:hAnsi="Courier New" w:cs="Courier New"/>
          <w:color w:val="000000"/>
          <w:sz w:val="20"/>
        </w:rPr>
        <w:t xml:space="preserve">,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xml:space="preserve">-- </w:t>
      </w:r>
      <w:r>
        <w:rPr>
          <w:rFonts w:ascii="Courier New" w:hAnsi="Courier New" w:cs="Courier New"/>
          <w:color w:val="000000"/>
          <w:sz w:val="20"/>
        </w:rPr>
        <w:t xml:space="preserve">List of supported frequencies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listOfSuppFrequencies</w:t>
      </w:r>
      <w:proofErr w:type="spellEnd"/>
      <w:proofErr w:type="gramEnd"/>
      <w:r w:rsidRPr="00BD1E23">
        <w:rPr>
          <w:rFonts w:ascii="Courier New" w:hAnsi="Courier New" w:cs="Courier New"/>
          <w:color w:val="000000"/>
          <w:sz w:val="20"/>
        </w:rPr>
        <w:t xml:space="preserve"> </w:t>
      </w:r>
      <w:proofErr w:type="spellStart"/>
      <w:r>
        <w:rPr>
          <w:rFonts w:ascii="Courier New" w:hAnsi="Courier New" w:cs="Courier New"/>
          <w:color w:val="000000"/>
          <w:sz w:val="20"/>
        </w:rPr>
        <w:t>ListOfSupportedFrequencies</w:t>
      </w:r>
      <w:proofErr w:type="spellEnd"/>
      <w:r>
        <w:rPr>
          <w:rFonts w:ascii="Courier New" w:hAnsi="Courier New" w:cs="Courier New"/>
          <w:color w:val="000000"/>
          <w:sz w:val="20"/>
        </w:rPr>
        <w:t xml:space="preserve"> }, </w:t>
      </w:r>
    </w:p>
    <w:p w:rsidR="00BD1E23" w:rsidRPr="00BD1E23" w:rsidRDefault="00BD1E23" w:rsidP="00BD1E23">
      <w:pPr>
        <w:ind w:left="720"/>
        <w:rPr>
          <w:rFonts w:ascii="Courier New" w:hAnsi="Courier New" w:cs="Courier New"/>
          <w:color w:val="000000"/>
          <w:sz w:val="20"/>
        </w:rPr>
      </w:pPr>
      <w:r w:rsidRPr="00BD1E23">
        <w:rPr>
          <w:rFonts w:ascii="Courier New" w:hAnsi="Courier New" w:cs="Courier New"/>
          <w:color w:val="000000"/>
          <w:sz w:val="20"/>
        </w:rPr>
        <w:t>-- Meas</w:t>
      </w:r>
      <w:r>
        <w:rPr>
          <w:rFonts w:ascii="Courier New" w:hAnsi="Courier New" w:cs="Courier New"/>
          <w:color w:val="000000"/>
          <w:sz w:val="20"/>
        </w:rPr>
        <w:t xml:space="preserve">urement capability of the WSO </w:t>
      </w:r>
    </w:p>
    <w:p w:rsidR="00BD1E23" w:rsidRPr="00BD1E23" w:rsidRDefault="00BD1E23" w:rsidP="00BD1E23">
      <w:pPr>
        <w:ind w:left="720"/>
        <w:rPr>
          <w:rFonts w:ascii="Courier New" w:hAnsi="Courier New" w:cs="Courier New"/>
          <w:color w:val="000000"/>
          <w:sz w:val="20"/>
        </w:rPr>
      </w:pPr>
      <w:proofErr w:type="spellStart"/>
      <w:proofErr w:type="gramStart"/>
      <w:r w:rsidRPr="00BD1E23">
        <w:rPr>
          <w:rFonts w:ascii="Courier New" w:hAnsi="Courier New" w:cs="Courier New"/>
          <w:color w:val="000000"/>
          <w:sz w:val="20"/>
        </w:rPr>
        <w:t>measurementCap</w:t>
      </w:r>
      <w:r>
        <w:rPr>
          <w:rFonts w:ascii="Courier New" w:hAnsi="Courier New" w:cs="Courier New"/>
          <w:color w:val="000000"/>
          <w:sz w:val="20"/>
        </w:rPr>
        <w:t>ability</w:t>
      </w:r>
      <w:proofErr w:type="spellEnd"/>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MeasurementCapability</w:t>
      </w:r>
      <w:proofErr w:type="spellEnd"/>
      <w:r>
        <w:rPr>
          <w:rFonts w:ascii="Courier New" w:hAnsi="Courier New" w:cs="Courier New"/>
          <w:color w:val="000000"/>
          <w:sz w:val="20"/>
        </w:rPr>
        <w:t xml:space="preserve"> </w:t>
      </w:r>
    </w:p>
    <w:p w:rsidR="00BD1E23" w:rsidRPr="00301890" w:rsidRDefault="00BD1E23" w:rsidP="00BD1E23">
      <w:pPr>
        <w:rPr>
          <w:rFonts w:ascii="Courier New" w:hAnsi="Courier New" w:cs="Courier New"/>
          <w:color w:val="000000"/>
          <w:sz w:val="20"/>
        </w:rPr>
      </w:pPr>
      <w:r w:rsidRPr="00BD1E23">
        <w:rPr>
          <w:rFonts w:ascii="Courier New" w:hAnsi="Courier New" w:cs="Courier New"/>
          <w:color w:val="000000"/>
          <w:sz w:val="20"/>
        </w:rPr>
        <w:t>}</w:t>
      </w:r>
    </w:p>
    <w:p w:rsidR="00A15F0B" w:rsidRPr="003A4D68" w:rsidRDefault="00A15F0B" w:rsidP="00A15F0B">
      <w:pPr>
        <w:pStyle w:val="Heading1"/>
        <w:rPr>
          <w:lang w:eastAsia="ja-JP"/>
        </w:rPr>
      </w:pPr>
      <w:r>
        <w:rPr>
          <w:rFonts w:hint="eastAsia"/>
          <w:lang w:eastAsia="ja-JP"/>
        </w:rPr>
        <w:t>Comment</w:t>
      </w:r>
      <w:r>
        <w:rPr>
          <w:lang w:eastAsia="ja-JP"/>
        </w:rPr>
        <w:t xml:space="preserve"> 3 </w:t>
      </w:r>
    </w:p>
    <w:p w:rsidR="00A15F0B" w:rsidRDefault="00A15F0B" w:rsidP="00A15F0B">
      <w:pPr>
        <w:pStyle w:val="IEEEStdsParagraph"/>
        <w:rPr>
          <w:rFonts w:eastAsiaTheme="minorEastAsia"/>
        </w:rPr>
      </w:pPr>
    </w:p>
    <w:p w:rsidR="00A15F0B" w:rsidRPr="005B7985" w:rsidRDefault="00A15F0B" w:rsidP="00A15F0B">
      <w:pPr>
        <w:pStyle w:val="IEEEStdsParagraph"/>
        <w:rPr>
          <w:rFonts w:eastAsiaTheme="minorEastAsia"/>
          <w:sz w:val="22"/>
        </w:rPr>
      </w:pPr>
      <w:r w:rsidRPr="005B7985">
        <w:rPr>
          <w:rFonts w:eastAsiaTheme="minorEastAsia"/>
          <w:sz w:val="22"/>
        </w:rPr>
        <w:t xml:space="preserve">The mobility </w:t>
      </w:r>
      <w:r>
        <w:rPr>
          <w:rFonts w:eastAsiaTheme="minorEastAsia"/>
          <w:sz w:val="22"/>
        </w:rPr>
        <w:t xml:space="preserve">information </w:t>
      </w:r>
      <w:r w:rsidRPr="005B7985">
        <w:rPr>
          <w:rFonts w:eastAsiaTheme="minorEastAsia"/>
          <w:sz w:val="22"/>
        </w:rPr>
        <w:t xml:space="preserve">data type </w:t>
      </w:r>
      <w:r>
        <w:rPr>
          <w:rFonts w:eastAsiaTheme="minorEastAsia"/>
          <w:sz w:val="22"/>
        </w:rPr>
        <w:t>s</w:t>
      </w:r>
      <w:r w:rsidR="00AE01CF">
        <w:rPr>
          <w:rFonts w:eastAsiaTheme="minorEastAsia"/>
          <w:sz w:val="22"/>
        </w:rPr>
        <w:t>hall</w:t>
      </w:r>
      <w:r>
        <w:rPr>
          <w:rFonts w:eastAsiaTheme="minorEastAsia"/>
          <w:sz w:val="22"/>
        </w:rPr>
        <w:t xml:space="preserve"> be listed and defined in clause 6.5</w:t>
      </w:r>
      <w:r w:rsidRPr="005B7985">
        <w:rPr>
          <w:rFonts w:eastAsiaTheme="minorEastAsia"/>
          <w:sz w:val="22"/>
        </w:rPr>
        <w:t>.</w:t>
      </w:r>
    </w:p>
    <w:p w:rsidR="00A15F0B" w:rsidRPr="00277447" w:rsidRDefault="00A15F0B" w:rsidP="00A15F0B">
      <w:pPr>
        <w:pStyle w:val="IEEEStdsParagraph"/>
        <w:rPr>
          <w:rFonts w:ascii="Arial" w:eastAsiaTheme="minorEastAsia" w:hAnsi="Arial"/>
          <w:b/>
          <w:sz w:val="32"/>
          <w:u w:val="single"/>
        </w:rPr>
      </w:pPr>
    </w:p>
    <w:p w:rsidR="00A15F0B" w:rsidRPr="003A4D68" w:rsidRDefault="00A15F0B" w:rsidP="00A15F0B">
      <w:pPr>
        <w:pStyle w:val="Heading1"/>
        <w:rPr>
          <w:lang w:eastAsia="ja-JP"/>
        </w:rPr>
      </w:pPr>
      <w:r>
        <w:rPr>
          <w:rFonts w:hint="eastAsia"/>
          <w:lang w:eastAsia="ja-JP"/>
        </w:rPr>
        <w:t>Proposed resolution</w:t>
      </w:r>
      <w:r>
        <w:rPr>
          <w:lang w:eastAsia="ja-JP"/>
        </w:rPr>
        <w:t xml:space="preserve"> 3</w:t>
      </w:r>
    </w:p>
    <w:p w:rsidR="00A15F0B" w:rsidRDefault="00A15F0B" w:rsidP="00A15F0B">
      <w:pPr>
        <w:pStyle w:val="IEEEStdsParagraph"/>
      </w:pPr>
    </w:p>
    <w:p w:rsidR="00DD6174" w:rsidRDefault="00A15F0B" w:rsidP="00702529">
      <w:pPr>
        <w:pStyle w:val="ListParagraph"/>
        <w:numPr>
          <w:ilvl w:val="0"/>
          <w:numId w:val="40"/>
        </w:numPr>
        <w:rPr>
          <w:rFonts w:ascii="Times New Roman" w:eastAsiaTheme="minorEastAsia" w:hAnsi="Times New Roman"/>
          <w:i/>
          <w:szCs w:val="20"/>
          <w:lang w:eastAsia="ja-JP"/>
        </w:rPr>
      </w:pPr>
      <w:r w:rsidRPr="00702529">
        <w:rPr>
          <w:rFonts w:ascii="Times New Roman" w:eastAsiaTheme="minorEastAsia" w:hAnsi="Times New Roman" w:hint="eastAsia"/>
          <w:i/>
          <w:szCs w:val="20"/>
          <w:lang w:eastAsia="ja-JP"/>
        </w:rPr>
        <w:t xml:space="preserve">It is proposed to </w:t>
      </w:r>
      <w:r w:rsidR="00702529" w:rsidRPr="00702529">
        <w:rPr>
          <w:rFonts w:ascii="Times New Roman" w:eastAsiaTheme="minorEastAsia" w:hAnsi="Times New Roman"/>
          <w:i/>
          <w:szCs w:val="20"/>
          <w:lang w:eastAsia="ja-JP"/>
        </w:rPr>
        <w:t>modify the text in clause 6.5 as follows</w:t>
      </w:r>
      <w:r w:rsidRPr="00702529">
        <w:rPr>
          <w:rFonts w:ascii="Times New Roman" w:eastAsiaTheme="minorEastAsia" w:hAnsi="Times New Roman"/>
          <w:i/>
          <w:szCs w:val="20"/>
          <w:lang w:eastAsia="ja-JP"/>
        </w:rPr>
        <w:t>:</w:t>
      </w:r>
    </w:p>
    <w:p w:rsidR="00DD6174" w:rsidRDefault="00DD6174" w:rsidP="00DD6174">
      <w:pPr>
        <w:pStyle w:val="ListParagraph"/>
        <w:ind w:left="360"/>
        <w:rPr>
          <w:rFonts w:ascii="Times New Roman" w:eastAsiaTheme="minorEastAsia" w:hAnsi="Times New Roman"/>
          <w:i/>
          <w:szCs w:val="20"/>
          <w:lang w:eastAsia="ja-JP"/>
        </w:rPr>
      </w:pPr>
    </w:p>
    <w:p w:rsidR="00DD6174" w:rsidRDefault="00DD6174" w:rsidP="00DD6174">
      <w:pPr>
        <w:pStyle w:val="ListParagraph"/>
        <w:ind w:left="360"/>
        <w:rPr>
          <w:rFonts w:ascii="Times New Roman" w:eastAsiaTheme="minorEastAsia" w:hAnsi="Times New Roman"/>
          <w:i/>
          <w:szCs w:val="20"/>
          <w:lang w:eastAsia="ja-JP"/>
        </w:rPr>
      </w:pPr>
    </w:p>
    <w:p w:rsidR="00DD6174" w:rsidRPr="00DD6174" w:rsidRDefault="00DD6174" w:rsidP="00DD6174">
      <w:pPr>
        <w:pStyle w:val="ListParagraph"/>
        <w:ind w:left="360"/>
        <w:rPr>
          <w:rFonts w:ascii="Times New Roman" w:hAnsi="Times New Roman"/>
          <w:sz w:val="23"/>
          <w:szCs w:val="23"/>
        </w:rPr>
      </w:pPr>
      <w:r w:rsidRPr="00DD6174">
        <w:rPr>
          <w:rFonts w:ascii="Times New Roman" w:hAnsi="Times New Roman"/>
          <w:i/>
          <w:iCs/>
          <w:sz w:val="20"/>
          <w:szCs w:val="20"/>
        </w:rPr>
        <w:t xml:space="preserve">-- Data type definitions used in messages </w:t>
      </w:r>
    </w:p>
    <w:p w:rsidR="00A15F0B" w:rsidRPr="00DD6174" w:rsidRDefault="00DD6174" w:rsidP="00DD6174">
      <w:pPr>
        <w:pStyle w:val="ListParagraph"/>
        <w:ind w:left="360"/>
        <w:rPr>
          <w:rFonts w:ascii="Times New Roman" w:eastAsiaTheme="minorEastAsia" w:hAnsi="Times New Roman"/>
          <w:i/>
          <w:szCs w:val="20"/>
          <w:lang w:eastAsia="ja-JP"/>
        </w:rPr>
      </w:pPr>
      <w:r w:rsidRPr="00DD6174">
        <w:rPr>
          <w:rFonts w:ascii="Times New Roman" w:hAnsi="Times New Roman"/>
          <w:sz w:val="20"/>
          <w:szCs w:val="20"/>
        </w:rPr>
        <w:t xml:space="preserve">EXPORTS </w:t>
      </w:r>
      <w:proofErr w:type="spellStart"/>
      <w:r w:rsidRPr="00DD6174">
        <w:rPr>
          <w:rFonts w:ascii="Times New Roman" w:hAnsi="Times New Roman"/>
          <w:sz w:val="20"/>
          <w:szCs w:val="20"/>
        </w:rPr>
        <w:t>SubscribedService</w:t>
      </w:r>
      <w:proofErr w:type="spellEnd"/>
      <w:r w:rsidRPr="00DD6174">
        <w:rPr>
          <w:rFonts w:ascii="Times New Roman" w:hAnsi="Times New Roman"/>
          <w:sz w:val="20"/>
          <w:szCs w:val="20"/>
        </w:rPr>
        <w:t xml:space="preserve">, </w:t>
      </w:r>
      <w:proofErr w:type="spellStart"/>
      <w:r w:rsidRPr="00DD6174">
        <w:rPr>
          <w:rFonts w:ascii="Times New Roman" w:hAnsi="Times New Roman"/>
          <w:sz w:val="20"/>
          <w:szCs w:val="20"/>
        </w:rPr>
        <w:t>OperationCode</w:t>
      </w:r>
      <w:proofErr w:type="spellEnd"/>
      <w:r w:rsidRPr="00DD6174">
        <w:rPr>
          <w:rFonts w:ascii="Times New Roman" w:hAnsi="Times New Roman"/>
          <w:sz w:val="20"/>
          <w:szCs w:val="20"/>
        </w:rPr>
        <w:t xml:space="preserve">, </w:t>
      </w:r>
      <w:proofErr w:type="spellStart"/>
      <w:r w:rsidRPr="00DD6174">
        <w:rPr>
          <w:rFonts w:ascii="Times New Roman" w:hAnsi="Times New Roman"/>
          <w:sz w:val="20"/>
          <w:szCs w:val="20"/>
        </w:rPr>
        <w:t>NetworkTechnology</w:t>
      </w:r>
      <w:proofErr w:type="spellEnd"/>
      <w:r w:rsidRPr="00DD6174">
        <w:rPr>
          <w:rFonts w:ascii="Times New Roman" w:hAnsi="Times New Roman"/>
          <w:sz w:val="20"/>
          <w:szCs w:val="20"/>
        </w:rPr>
        <w:t xml:space="preserve">, </w:t>
      </w:r>
      <w:proofErr w:type="spellStart"/>
      <w:r w:rsidRPr="00DD6174">
        <w:rPr>
          <w:rFonts w:ascii="Times New Roman" w:hAnsi="Times New Roman"/>
          <w:sz w:val="20"/>
          <w:szCs w:val="20"/>
        </w:rPr>
        <w:t>NetworkType</w:t>
      </w:r>
      <w:proofErr w:type="spellEnd"/>
      <w:r w:rsidRPr="00DD6174">
        <w:rPr>
          <w:rFonts w:ascii="Times New Roman" w:hAnsi="Times New Roman"/>
          <w:sz w:val="20"/>
          <w:szCs w:val="20"/>
        </w:rPr>
        <w:t xml:space="preserve">, </w:t>
      </w:r>
      <w:proofErr w:type="spellStart"/>
      <w:ins w:id="10" w:author="Golnaz Farhadi" w:date="2012-11-09T11:01:00Z">
        <w:r>
          <w:rPr>
            <w:rFonts w:ascii="Times New Roman" w:hAnsi="Times New Roman"/>
            <w:sz w:val="20"/>
            <w:szCs w:val="20"/>
          </w:rPr>
          <w:t>MobilityInformation</w:t>
        </w:r>
        <w:proofErr w:type="spellEnd"/>
        <w:r>
          <w:rPr>
            <w:rFonts w:ascii="Times New Roman" w:hAnsi="Times New Roman"/>
            <w:sz w:val="20"/>
            <w:szCs w:val="20"/>
          </w:rPr>
          <w:t xml:space="preserve">, </w:t>
        </w:r>
      </w:ins>
      <w:proofErr w:type="spellStart"/>
      <w:r w:rsidRPr="00DD6174">
        <w:rPr>
          <w:rFonts w:ascii="Times New Roman" w:hAnsi="Times New Roman"/>
          <w:sz w:val="20"/>
          <w:szCs w:val="20"/>
        </w:rPr>
        <w:t>DiscoveryInformation</w:t>
      </w:r>
      <w:proofErr w:type="spellEnd"/>
      <w:proofErr w:type="gramStart"/>
      <w:r w:rsidRPr="00DD6174">
        <w:rPr>
          <w:rFonts w:ascii="Times New Roman" w:hAnsi="Times New Roman"/>
          <w:sz w:val="20"/>
          <w:szCs w:val="20"/>
        </w:rPr>
        <w:t xml:space="preserve">, </w:t>
      </w:r>
      <w:r w:rsidRPr="00DD6174">
        <w:rPr>
          <w:rFonts w:ascii="Times New Roman" w:hAnsi="Times New Roman"/>
          <w:sz w:val="23"/>
          <w:szCs w:val="23"/>
        </w:rPr>
        <w:t xml:space="preserve"> </w:t>
      </w:r>
      <w:proofErr w:type="spellStart"/>
      <w:r w:rsidRPr="00DD6174">
        <w:rPr>
          <w:rFonts w:ascii="Times New Roman" w:hAnsi="Times New Roman"/>
          <w:sz w:val="20"/>
          <w:szCs w:val="20"/>
        </w:rPr>
        <w:t>AvailableChannelsInformation</w:t>
      </w:r>
      <w:proofErr w:type="spellEnd"/>
      <w:proofErr w:type="gramEnd"/>
      <w:r w:rsidRPr="00DD6174">
        <w:rPr>
          <w:rFonts w:ascii="Times New Roman" w:hAnsi="Times New Roman"/>
          <w:sz w:val="20"/>
          <w:szCs w:val="20"/>
        </w:rPr>
        <w:t xml:space="preserve">, </w:t>
      </w:r>
      <w:proofErr w:type="spellStart"/>
      <w:r w:rsidRPr="00DD6174">
        <w:rPr>
          <w:rFonts w:ascii="Times New Roman" w:hAnsi="Times New Roman"/>
          <w:sz w:val="20"/>
          <w:szCs w:val="20"/>
        </w:rPr>
        <w:t>ListOfAvailableFrequencies</w:t>
      </w:r>
      <w:proofErr w:type="spellEnd"/>
      <w:r w:rsidRPr="00DD6174">
        <w:rPr>
          <w:rFonts w:ascii="Times New Roman" w:hAnsi="Times New Roman"/>
          <w:sz w:val="20"/>
          <w:szCs w:val="20"/>
        </w:rPr>
        <w:t xml:space="preserve">, </w:t>
      </w:r>
      <w:proofErr w:type="spellStart"/>
      <w:r w:rsidRPr="00DD6174">
        <w:rPr>
          <w:rFonts w:ascii="Times New Roman" w:hAnsi="Times New Roman"/>
          <w:sz w:val="20"/>
          <w:szCs w:val="20"/>
        </w:rPr>
        <w:t>ListOfSupportedFrequencies</w:t>
      </w:r>
      <w:proofErr w:type="spellEnd"/>
      <w:r w:rsidRPr="00DD6174">
        <w:rPr>
          <w:rFonts w:ascii="Times New Roman" w:hAnsi="Times New Roman"/>
          <w:sz w:val="20"/>
          <w:szCs w:val="20"/>
        </w:rPr>
        <w:t xml:space="preserve">, </w:t>
      </w:r>
      <w:r w:rsidR="00A15F0B" w:rsidRPr="00DD6174">
        <w:rPr>
          <w:rFonts w:ascii="Times New Roman" w:eastAsiaTheme="minorEastAsia" w:hAnsi="Times New Roman"/>
          <w:i/>
          <w:szCs w:val="20"/>
          <w:lang w:eastAsia="ja-JP"/>
        </w:rPr>
        <w:t xml:space="preserve"> </w:t>
      </w:r>
      <w:r w:rsidRPr="00DD6174">
        <w:rPr>
          <w:rFonts w:ascii="Times New Roman" w:eastAsiaTheme="minorEastAsia" w:hAnsi="Times New Roman"/>
          <w:i/>
          <w:szCs w:val="20"/>
          <w:lang w:eastAsia="ja-JP"/>
        </w:rPr>
        <w:t>…</w:t>
      </w:r>
    </w:p>
    <w:p w:rsidR="00702529" w:rsidRPr="00702529" w:rsidRDefault="00702529" w:rsidP="00702529">
      <w:pPr>
        <w:pStyle w:val="ListParagraph"/>
        <w:rPr>
          <w:i/>
          <w:lang w:eastAsia="ja-JP"/>
        </w:rPr>
      </w:pPr>
    </w:p>
    <w:p w:rsidR="00702529" w:rsidRPr="00C04C32" w:rsidRDefault="00702529" w:rsidP="00C04C32">
      <w:pPr>
        <w:pStyle w:val="ListParagraph"/>
        <w:numPr>
          <w:ilvl w:val="0"/>
          <w:numId w:val="40"/>
        </w:numPr>
        <w:rPr>
          <w:rFonts w:ascii="Times New Roman" w:eastAsiaTheme="minorEastAsia" w:hAnsi="Times New Roman"/>
          <w:i/>
          <w:szCs w:val="20"/>
          <w:lang w:eastAsia="ja-JP"/>
        </w:rPr>
      </w:pPr>
      <w:r w:rsidRPr="00C04C32">
        <w:rPr>
          <w:rFonts w:ascii="Times New Roman" w:eastAsiaTheme="minorEastAsia" w:hAnsi="Times New Roman"/>
          <w:i/>
          <w:szCs w:val="20"/>
          <w:lang w:eastAsia="ja-JP"/>
        </w:rPr>
        <w:t>It is proposed to include “</w:t>
      </w:r>
      <w:proofErr w:type="spellStart"/>
      <w:r w:rsidRPr="00C04C32">
        <w:rPr>
          <w:rFonts w:ascii="Times New Roman" w:eastAsiaTheme="minorEastAsia" w:hAnsi="Times New Roman"/>
          <w:i/>
          <w:szCs w:val="20"/>
          <w:lang w:eastAsia="ja-JP"/>
        </w:rPr>
        <w:t>MobilityInformation</w:t>
      </w:r>
      <w:proofErr w:type="spellEnd"/>
      <w:r w:rsidRPr="00C04C32">
        <w:rPr>
          <w:rFonts w:ascii="Times New Roman" w:eastAsiaTheme="minorEastAsia" w:hAnsi="Times New Roman"/>
          <w:i/>
          <w:szCs w:val="20"/>
          <w:lang w:eastAsia="ja-JP"/>
        </w:rPr>
        <w:t>”</w:t>
      </w:r>
      <w:r w:rsidR="009C12E3">
        <w:rPr>
          <w:rFonts w:ascii="Times New Roman" w:eastAsiaTheme="minorEastAsia" w:hAnsi="Times New Roman"/>
          <w:i/>
          <w:szCs w:val="20"/>
          <w:lang w:eastAsia="ja-JP"/>
        </w:rPr>
        <w:t xml:space="preserve"> </w:t>
      </w:r>
      <w:r w:rsidRPr="00C04C32">
        <w:rPr>
          <w:rFonts w:ascii="Times New Roman" w:eastAsiaTheme="minorEastAsia" w:hAnsi="Times New Roman"/>
          <w:i/>
          <w:szCs w:val="20"/>
          <w:lang w:eastAsia="ja-JP"/>
        </w:rPr>
        <w:t xml:space="preserve">data type after </w:t>
      </w:r>
      <w:r w:rsidR="00C04C32" w:rsidRPr="00C04C32">
        <w:rPr>
          <w:rFonts w:ascii="Times New Roman" w:eastAsiaTheme="minorEastAsia" w:hAnsi="Times New Roman"/>
          <w:i/>
          <w:szCs w:val="20"/>
          <w:lang w:eastAsia="ja-JP"/>
        </w:rPr>
        <w:t>“</w:t>
      </w:r>
      <w:proofErr w:type="spellStart"/>
      <w:r w:rsidR="00C04C32" w:rsidRPr="00C04C32">
        <w:rPr>
          <w:rFonts w:ascii="Times New Roman" w:eastAsiaTheme="minorEastAsia" w:hAnsi="Times New Roman"/>
          <w:i/>
          <w:szCs w:val="20"/>
          <w:lang w:eastAsia="ja-JP"/>
        </w:rPr>
        <w:t>DatabaseInformation</w:t>
      </w:r>
      <w:proofErr w:type="spellEnd"/>
      <w:r w:rsidR="00C04C32" w:rsidRPr="00C04C32">
        <w:rPr>
          <w:rFonts w:ascii="Times New Roman" w:eastAsiaTheme="minorEastAsia" w:hAnsi="Times New Roman"/>
          <w:i/>
          <w:szCs w:val="20"/>
          <w:lang w:eastAsia="ja-JP"/>
        </w:rPr>
        <w:t xml:space="preserve">” </w:t>
      </w:r>
      <w:r w:rsidRPr="00C04C32">
        <w:rPr>
          <w:rFonts w:ascii="Times New Roman" w:eastAsiaTheme="minorEastAsia" w:hAnsi="Times New Roman"/>
          <w:i/>
          <w:szCs w:val="20"/>
          <w:lang w:eastAsia="ja-JP"/>
        </w:rPr>
        <w:t xml:space="preserve">as follows:  </w:t>
      </w:r>
    </w:p>
    <w:p w:rsidR="00C04C32" w:rsidRDefault="00C04C32" w:rsidP="00C04C32">
      <w:pPr>
        <w:pStyle w:val="ListParagraph"/>
        <w:ind w:left="360"/>
        <w:rPr>
          <w:i/>
          <w:lang w:eastAsia="ja-JP"/>
        </w:rPr>
      </w:pPr>
    </w:p>
    <w:p w:rsidR="00465D0A" w:rsidRPr="00AF10A3" w:rsidRDefault="00465D0A" w:rsidP="00465D0A">
      <w:pPr>
        <w:pStyle w:val="ListParagraph"/>
        <w:ind w:left="360"/>
        <w:rPr>
          <w:ins w:id="11" w:author="Golnaz Farhadi" w:date="2012-11-09T11:15:00Z"/>
          <w:rFonts w:ascii="Times New Roman" w:hAnsi="Times New Roman"/>
        </w:rPr>
      </w:pPr>
      <w:proofErr w:type="spellStart"/>
      <w:proofErr w:type="gramStart"/>
      <w:ins w:id="12" w:author="Golnaz Farhadi" w:date="2012-11-09T11:15:00Z">
        <w:r w:rsidRPr="00AF10A3">
          <w:rPr>
            <w:rFonts w:ascii="Times New Roman" w:hAnsi="Times New Roman"/>
            <w:lang w:eastAsia="ja-JP"/>
          </w:rPr>
          <w:t>MobilityInformation</w:t>
        </w:r>
        <w:proofErr w:type="spellEnd"/>
        <w:r w:rsidRPr="00AF10A3">
          <w:rPr>
            <w:rFonts w:ascii="Times New Roman" w:hAnsi="Times New Roman"/>
            <w:lang w:eastAsia="ja-JP"/>
          </w:rPr>
          <w:t xml:space="preserve"> </w:t>
        </w:r>
        <w:r w:rsidRPr="00AF10A3">
          <w:rPr>
            <w:rFonts w:ascii="Times New Roman" w:hAnsi="Times New Roman"/>
          </w:rPr>
          <w:t>:</w:t>
        </w:r>
        <w:proofErr w:type="gramEnd"/>
        <w:r w:rsidRPr="00AF10A3">
          <w:rPr>
            <w:rFonts w:ascii="Times New Roman" w:hAnsi="Times New Roman"/>
          </w:rPr>
          <w:t>: = CHOICE {</w:t>
        </w:r>
      </w:ins>
    </w:p>
    <w:p w:rsidR="00465D0A" w:rsidRPr="00AF10A3" w:rsidRDefault="00465D0A" w:rsidP="00465D0A">
      <w:pPr>
        <w:pStyle w:val="ListParagraph"/>
        <w:ind w:left="360"/>
        <w:rPr>
          <w:ins w:id="13" w:author="Golnaz Farhadi" w:date="2012-11-09T11:15:00Z"/>
          <w:rFonts w:ascii="Times New Roman" w:hAnsi="Times New Roman"/>
          <w:lang w:eastAsia="ja-JP"/>
        </w:rPr>
      </w:pPr>
      <w:ins w:id="14" w:author="Golnaz Farhadi" w:date="2012-11-09T11:15:00Z">
        <w:r w:rsidRPr="00AF10A3">
          <w:rPr>
            <w:rFonts w:ascii="Times New Roman" w:hAnsi="Times New Roman"/>
            <w:lang w:eastAsia="ja-JP"/>
          </w:rPr>
          <w:tab/>
        </w:r>
        <w:proofErr w:type="spellStart"/>
        <w:proofErr w:type="gramStart"/>
        <w:r w:rsidRPr="00AF10A3">
          <w:rPr>
            <w:rFonts w:ascii="Times New Roman" w:hAnsi="Times New Roman"/>
            <w:lang w:eastAsia="ja-JP"/>
          </w:rPr>
          <w:t>mobilityInfoValue</w:t>
        </w:r>
        <w:proofErr w:type="spellEnd"/>
        <w:proofErr w:type="gramEnd"/>
        <w:r w:rsidRPr="00AF10A3">
          <w:rPr>
            <w:rFonts w:ascii="Times New Roman" w:hAnsi="Times New Roman"/>
            <w:lang w:eastAsia="ja-JP"/>
          </w:rPr>
          <w:tab/>
        </w:r>
        <w:proofErr w:type="spellStart"/>
        <w:r w:rsidRPr="00AF10A3">
          <w:rPr>
            <w:rFonts w:ascii="Times New Roman" w:hAnsi="Times New Roman"/>
            <w:lang w:eastAsia="ja-JP"/>
          </w:rPr>
          <w:t>MobilityInfoValue</w:t>
        </w:r>
        <w:proofErr w:type="spellEnd"/>
        <w:r w:rsidRPr="00AF10A3">
          <w:rPr>
            <w:rFonts w:ascii="Times New Roman" w:hAnsi="Times New Roman"/>
            <w:lang w:eastAsia="ja-JP"/>
          </w:rPr>
          <w:t>,</w:t>
        </w:r>
      </w:ins>
    </w:p>
    <w:p w:rsidR="00465D0A" w:rsidRPr="00AF10A3" w:rsidRDefault="00465D0A" w:rsidP="00465D0A">
      <w:pPr>
        <w:pStyle w:val="ListParagraph"/>
        <w:ind w:left="360"/>
        <w:rPr>
          <w:ins w:id="15" w:author="Golnaz Farhadi" w:date="2012-11-09T11:15:00Z"/>
          <w:rFonts w:ascii="Times New Roman" w:hAnsi="Times New Roman"/>
          <w:lang w:eastAsia="ja-JP"/>
        </w:rPr>
      </w:pPr>
      <w:ins w:id="16" w:author="Golnaz Farhadi" w:date="2012-11-09T11:15:00Z">
        <w:r w:rsidRPr="00AF10A3">
          <w:rPr>
            <w:rFonts w:ascii="Times New Roman" w:hAnsi="Times New Roman"/>
            <w:lang w:eastAsia="ja-JP"/>
          </w:rPr>
          <w:tab/>
        </w:r>
        <w:proofErr w:type="spellStart"/>
        <w:proofErr w:type="gramStart"/>
        <w:r w:rsidRPr="00AF10A3">
          <w:rPr>
            <w:rFonts w:ascii="Times New Roman" w:hAnsi="Times New Roman"/>
            <w:lang w:eastAsia="ja-JP"/>
          </w:rPr>
          <w:t>mobilityStatus</w:t>
        </w:r>
        <w:proofErr w:type="spellEnd"/>
        <w:proofErr w:type="gramEnd"/>
        <w:r w:rsidRPr="00AF10A3">
          <w:rPr>
            <w:rFonts w:ascii="Times New Roman" w:hAnsi="Times New Roman"/>
            <w:lang w:eastAsia="ja-JP"/>
          </w:rPr>
          <w:tab/>
        </w:r>
        <w:r w:rsidRPr="00AF10A3">
          <w:rPr>
            <w:rFonts w:ascii="Times New Roman" w:hAnsi="Times New Roman"/>
            <w:lang w:eastAsia="ja-JP"/>
          </w:rPr>
          <w:tab/>
        </w:r>
        <w:proofErr w:type="spellStart"/>
        <w:r w:rsidRPr="00AF10A3">
          <w:rPr>
            <w:rFonts w:ascii="Times New Roman" w:hAnsi="Times New Roman"/>
            <w:lang w:eastAsia="ja-JP"/>
          </w:rPr>
          <w:t>MobilityStatus</w:t>
        </w:r>
        <w:proofErr w:type="spellEnd"/>
      </w:ins>
    </w:p>
    <w:p w:rsidR="00465D0A" w:rsidRPr="00AF10A3" w:rsidRDefault="00465D0A" w:rsidP="00465D0A">
      <w:pPr>
        <w:pStyle w:val="ListParagraph"/>
        <w:ind w:left="360"/>
        <w:rPr>
          <w:ins w:id="17" w:author="Golnaz Farhadi" w:date="2012-11-09T11:15:00Z"/>
          <w:rFonts w:ascii="Times New Roman" w:hAnsi="Times New Roman"/>
          <w:lang w:eastAsia="ja-JP"/>
        </w:rPr>
      </w:pPr>
      <w:ins w:id="18" w:author="Golnaz Farhadi" w:date="2012-11-09T11:15:00Z">
        <w:r w:rsidRPr="00AF10A3">
          <w:rPr>
            <w:rFonts w:ascii="Times New Roman" w:hAnsi="Times New Roman"/>
            <w:lang w:eastAsia="ja-JP"/>
          </w:rPr>
          <w:t>}</w:t>
        </w:r>
      </w:ins>
    </w:p>
    <w:p w:rsidR="00465D0A" w:rsidRPr="00AF10A3" w:rsidRDefault="00465D0A" w:rsidP="00465D0A">
      <w:pPr>
        <w:pStyle w:val="ListParagraph"/>
        <w:ind w:left="360"/>
        <w:rPr>
          <w:ins w:id="19" w:author="Golnaz Farhadi" w:date="2012-11-09T11:15:00Z"/>
          <w:rFonts w:ascii="Times New Roman" w:hAnsi="Times New Roman"/>
          <w:lang w:eastAsia="ja-JP"/>
        </w:rPr>
      </w:pPr>
    </w:p>
    <w:p w:rsidR="00465D0A" w:rsidRPr="00AF10A3" w:rsidRDefault="00465D0A" w:rsidP="00465D0A">
      <w:pPr>
        <w:pStyle w:val="ListParagraph"/>
        <w:ind w:left="360"/>
        <w:rPr>
          <w:ins w:id="20" w:author="Golnaz Farhadi" w:date="2012-11-09T11:15:00Z"/>
          <w:rFonts w:ascii="Times New Roman" w:hAnsi="Times New Roman"/>
        </w:rPr>
      </w:pPr>
      <w:proofErr w:type="spellStart"/>
      <w:proofErr w:type="gramStart"/>
      <w:ins w:id="21" w:author="Golnaz Farhadi" w:date="2012-11-09T11:15:00Z">
        <w:r w:rsidRPr="00AF10A3">
          <w:rPr>
            <w:rFonts w:ascii="Times New Roman" w:hAnsi="Times New Roman"/>
            <w:lang w:eastAsia="ja-JP"/>
          </w:rPr>
          <w:t>MobilityInfoValue</w:t>
        </w:r>
        <w:proofErr w:type="spellEnd"/>
        <w:r w:rsidRPr="00AF10A3">
          <w:rPr>
            <w:rFonts w:ascii="Times New Roman" w:hAnsi="Times New Roman"/>
            <w:lang w:eastAsia="ja-JP"/>
          </w:rPr>
          <w:t xml:space="preserve"> </w:t>
        </w:r>
        <w:r w:rsidRPr="00AF10A3">
          <w:rPr>
            <w:rFonts w:ascii="Times New Roman" w:hAnsi="Times New Roman"/>
          </w:rPr>
          <w:t>:</w:t>
        </w:r>
        <w:proofErr w:type="gramEnd"/>
        <w:r w:rsidRPr="00AF10A3">
          <w:rPr>
            <w:rFonts w:ascii="Times New Roman" w:hAnsi="Times New Roman"/>
          </w:rPr>
          <w:t>: = SEQUENCE {</w:t>
        </w:r>
      </w:ins>
    </w:p>
    <w:p w:rsidR="00465D0A" w:rsidRPr="00AF10A3" w:rsidRDefault="00465D0A" w:rsidP="00465D0A">
      <w:pPr>
        <w:pStyle w:val="ListParagraph"/>
        <w:ind w:left="360"/>
        <w:rPr>
          <w:ins w:id="22" w:author="Golnaz Farhadi" w:date="2012-11-09T11:15:00Z"/>
          <w:rFonts w:ascii="Times New Roman" w:hAnsi="Times New Roman"/>
          <w:lang w:eastAsia="ja-JP"/>
        </w:rPr>
      </w:pPr>
      <w:ins w:id="23" w:author="Golnaz Farhadi" w:date="2012-11-09T11:15:00Z">
        <w:r w:rsidRPr="00AF10A3">
          <w:rPr>
            <w:rFonts w:ascii="Times New Roman" w:hAnsi="Times New Roman"/>
            <w:lang w:eastAsia="ja-JP"/>
          </w:rPr>
          <w:tab/>
        </w:r>
        <w:proofErr w:type="spellStart"/>
        <w:r w:rsidRPr="00AF10A3">
          <w:rPr>
            <w:rFonts w:ascii="Times New Roman" w:hAnsi="Times New Roman"/>
            <w:lang w:eastAsia="ja-JP"/>
          </w:rPr>
          <w:t>WSOSpeed</w:t>
        </w:r>
        <w:proofErr w:type="spellEnd"/>
        <w:r w:rsidRPr="00AF10A3">
          <w:rPr>
            <w:rFonts w:ascii="Times New Roman" w:hAnsi="Times New Roman"/>
            <w:lang w:eastAsia="ja-JP"/>
          </w:rPr>
          <w:tab/>
          <w:t>REAL,</w:t>
        </w:r>
      </w:ins>
    </w:p>
    <w:p w:rsidR="00465D0A" w:rsidRPr="00AF10A3" w:rsidRDefault="00465D0A" w:rsidP="00465D0A">
      <w:pPr>
        <w:pStyle w:val="ListParagraph"/>
        <w:ind w:left="360"/>
        <w:rPr>
          <w:ins w:id="24" w:author="Golnaz Farhadi" w:date="2012-11-09T11:15:00Z"/>
          <w:rFonts w:ascii="Times New Roman" w:hAnsi="Times New Roman"/>
          <w:lang w:eastAsia="ja-JP"/>
        </w:rPr>
      </w:pPr>
      <w:ins w:id="25" w:author="Golnaz Farhadi" w:date="2012-11-09T11:15:00Z">
        <w:r w:rsidRPr="00AF10A3">
          <w:rPr>
            <w:rFonts w:ascii="Times New Roman" w:hAnsi="Times New Roman"/>
            <w:lang w:eastAsia="ja-JP"/>
          </w:rPr>
          <w:tab/>
        </w:r>
        <w:proofErr w:type="spellStart"/>
        <w:r w:rsidRPr="00AF10A3">
          <w:rPr>
            <w:rFonts w:ascii="Times New Roman" w:hAnsi="Times New Roman"/>
            <w:lang w:eastAsia="ja-JP"/>
          </w:rPr>
          <w:t>WSODirection</w:t>
        </w:r>
        <w:proofErr w:type="spellEnd"/>
        <w:r w:rsidRPr="00AF10A3">
          <w:rPr>
            <w:rFonts w:ascii="Times New Roman" w:hAnsi="Times New Roman"/>
            <w:lang w:eastAsia="ja-JP"/>
          </w:rPr>
          <w:tab/>
          <w:t xml:space="preserve">REAL, -- radian </w:t>
        </w:r>
      </w:ins>
    </w:p>
    <w:p w:rsidR="00465D0A" w:rsidRPr="00AF10A3" w:rsidRDefault="00465D0A" w:rsidP="00465D0A">
      <w:pPr>
        <w:pStyle w:val="ListParagraph"/>
        <w:ind w:left="360"/>
        <w:rPr>
          <w:ins w:id="26" w:author="Golnaz Farhadi" w:date="2012-11-09T11:15:00Z"/>
          <w:rFonts w:ascii="Times New Roman" w:hAnsi="Times New Roman"/>
          <w:lang w:eastAsia="ja-JP"/>
        </w:rPr>
      </w:pPr>
      <w:ins w:id="27" w:author="Golnaz Farhadi" w:date="2012-11-09T11:15:00Z">
        <w:r w:rsidRPr="00AF10A3">
          <w:rPr>
            <w:rFonts w:ascii="Times New Roman" w:hAnsi="Times New Roman"/>
            <w:lang w:eastAsia="ja-JP"/>
          </w:rPr>
          <w:t>}</w:t>
        </w:r>
      </w:ins>
    </w:p>
    <w:p w:rsidR="00465D0A" w:rsidRPr="00AF10A3" w:rsidRDefault="00465D0A" w:rsidP="00465D0A">
      <w:pPr>
        <w:pStyle w:val="ListParagraph"/>
        <w:ind w:left="360"/>
        <w:rPr>
          <w:ins w:id="28" w:author="Golnaz Farhadi" w:date="2012-11-09T11:15:00Z"/>
          <w:rFonts w:ascii="Times New Roman" w:hAnsi="Times New Roman"/>
          <w:lang w:eastAsia="ja-JP"/>
        </w:rPr>
      </w:pPr>
    </w:p>
    <w:p w:rsidR="00465D0A" w:rsidRPr="00AF10A3" w:rsidRDefault="00465D0A" w:rsidP="00465D0A">
      <w:pPr>
        <w:pStyle w:val="ListParagraph"/>
        <w:ind w:left="360"/>
        <w:rPr>
          <w:ins w:id="29" w:author="Golnaz Farhadi" w:date="2012-11-09T11:15:00Z"/>
          <w:rFonts w:ascii="Times New Roman" w:hAnsi="Times New Roman"/>
        </w:rPr>
      </w:pPr>
      <w:proofErr w:type="spellStart"/>
      <w:proofErr w:type="gramStart"/>
      <w:ins w:id="30" w:author="Golnaz Farhadi" w:date="2012-11-09T11:15:00Z">
        <w:r w:rsidRPr="00AF10A3">
          <w:rPr>
            <w:rFonts w:ascii="Times New Roman" w:hAnsi="Times New Roman"/>
            <w:lang w:eastAsia="ja-JP"/>
          </w:rPr>
          <w:t>MobilityStatus</w:t>
        </w:r>
        <w:proofErr w:type="spellEnd"/>
        <w:r w:rsidRPr="00AF10A3">
          <w:rPr>
            <w:rFonts w:ascii="Times New Roman" w:hAnsi="Times New Roman"/>
            <w:lang w:eastAsia="ja-JP"/>
          </w:rPr>
          <w:t xml:space="preserve"> :</w:t>
        </w:r>
        <w:proofErr w:type="gramEnd"/>
        <w:r w:rsidRPr="00AF10A3">
          <w:rPr>
            <w:rFonts w:ascii="Times New Roman" w:hAnsi="Times New Roman"/>
            <w:lang w:eastAsia="ja-JP"/>
          </w:rPr>
          <w:t xml:space="preserve">: = </w:t>
        </w:r>
        <w:r w:rsidRPr="00AF10A3">
          <w:rPr>
            <w:rFonts w:ascii="Times New Roman" w:hAnsi="Times New Roman"/>
          </w:rPr>
          <w:t xml:space="preserve">ENUMERATED { </w:t>
        </w:r>
      </w:ins>
    </w:p>
    <w:p w:rsidR="00465D0A" w:rsidRPr="00AF10A3" w:rsidRDefault="00465D0A" w:rsidP="00465D0A">
      <w:pPr>
        <w:pStyle w:val="ListParagraph"/>
        <w:ind w:left="360"/>
        <w:rPr>
          <w:ins w:id="31" w:author="Golnaz Farhadi" w:date="2012-11-09T11:15:00Z"/>
          <w:rFonts w:ascii="Times New Roman" w:hAnsi="Times New Roman"/>
          <w:lang w:eastAsia="ja-JP"/>
        </w:rPr>
      </w:pPr>
      <w:ins w:id="32" w:author="Golnaz Farhadi" w:date="2012-11-09T11:15:00Z">
        <w:r w:rsidRPr="00AF10A3">
          <w:rPr>
            <w:rFonts w:ascii="Times New Roman" w:hAnsi="Times New Roman"/>
            <w:lang w:eastAsia="ja-JP"/>
          </w:rPr>
          <w:tab/>
        </w:r>
        <w:proofErr w:type="spellStart"/>
        <w:proofErr w:type="gramStart"/>
        <w:r w:rsidRPr="00AF10A3">
          <w:rPr>
            <w:rFonts w:ascii="Times New Roman" w:hAnsi="Times New Roman"/>
            <w:lang w:eastAsia="ja-JP"/>
          </w:rPr>
          <w:t>noMobility</w:t>
        </w:r>
        <w:proofErr w:type="spellEnd"/>
        <w:proofErr w:type="gramEnd"/>
        <w:r w:rsidRPr="00AF10A3">
          <w:rPr>
            <w:rFonts w:ascii="Times New Roman" w:hAnsi="Times New Roman"/>
            <w:lang w:eastAsia="ja-JP"/>
          </w:rPr>
          <w:t>,</w:t>
        </w:r>
      </w:ins>
    </w:p>
    <w:p w:rsidR="00465D0A" w:rsidRPr="00AF10A3" w:rsidRDefault="00465D0A" w:rsidP="00465D0A">
      <w:pPr>
        <w:pStyle w:val="ListParagraph"/>
        <w:ind w:left="360"/>
        <w:rPr>
          <w:ins w:id="33" w:author="Golnaz Farhadi" w:date="2012-11-09T11:15:00Z"/>
          <w:rFonts w:ascii="Times New Roman" w:hAnsi="Times New Roman"/>
          <w:lang w:eastAsia="ja-JP"/>
        </w:rPr>
      </w:pPr>
      <w:ins w:id="34" w:author="Golnaz Farhadi" w:date="2012-11-09T11:15:00Z">
        <w:r w:rsidRPr="00AF10A3">
          <w:rPr>
            <w:rFonts w:ascii="Times New Roman" w:hAnsi="Times New Roman"/>
            <w:lang w:eastAsia="ja-JP"/>
          </w:rPr>
          <w:tab/>
        </w:r>
        <w:proofErr w:type="spellStart"/>
        <w:proofErr w:type="gramStart"/>
        <w:r w:rsidRPr="00AF10A3">
          <w:rPr>
            <w:rFonts w:ascii="Times New Roman" w:hAnsi="Times New Roman"/>
            <w:lang w:eastAsia="ja-JP"/>
          </w:rPr>
          <w:t>lowMobility</w:t>
        </w:r>
        <w:proofErr w:type="spellEnd"/>
        <w:proofErr w:type="gramEnd"/>
        <w:r w:rsidRPr="00AF10A3">
          <w:rPr>
            <w:rFonts w:ascii="Times New Roman" w:hAnsi="Times New Roman"/>
            <w:lang w:eastAsia="ja-JP"/>
          </w:rPr>
          <w:t>,</w:t>
        </w:r>
      </w:ins>
    </w:p>
    <w:p w:rsidR="00465D0A" w:rsidRPr="00AF10A3" w:rsidRDefault="00465D0A" w:rsidP="00465D0A">
      <w:pPr>
        <w:pStyle w:val="ListParagraph"/>
        <w:ind w:left="360"/>
        <w:rPr>
          <w:ins w:id="35" w:author="Golnaz Farhadi" w:date="2012-11-09T11:15:00Z"/>
          <w:rFonts w:ascii="Times New Roman" w:hAnsi="Times New Roman"/>
          <w:lang w:eastAsia="ja-JP"/>
        </w:rPr>
      </w:pPr>
      <w:ins w:id="36" w:author="Golnaz Farhadi" w:date="2012-11-09T11:15:00Z">
        <w:r w:rsidRPr="00AF10A3">
          <w:rPr>
            <w:rFonts w:ascii="Times New Roman" w:hAnsi="Times New Roman"/>
            <w:lang w:eastAsia="ja-JP"/>
          </w:rPr>
          <w:tab/>
        </w:r>
        <w:proofErr w:type="spellStart"/>
        <w:proofErr w:type="gramStart"/>
        <w:r w:rsidRPr="00AF10A3">
          <w:rPr>
            <w:rFonts w:ascii="Times New Roman" w:hAnsi="Times New Roman"/>
            <w:lang w:eastAsia="ja-JP"/>
          </w:rPr>
          <w:t>moderateMobility</w:t>
        </w:r>
        <w:proofErr w:type="spellEnd"/>
        <w:proofErr w:type="gramEnd"/>
        <w:r w:rsidRPr="00AF10A3">
          <w:rPr>
            <w:rFonts w:ascii="Times New Roman" w:hAnsi="Times New Roman"/>
            <w:lang w:eastAsia="ja-JP"/>
          </w:rPr>
          <w:t>,</w:t>
        </w:r>
      </w:ins>
    </w:p>
    <w:p w:rsidR="00465D0A" w:rsidRPr="00AF10A3" w:rsidRDefault="00465D0A" w:rsidP="00465D0A">
      <w:pPr>
        <w:pStyle w:val="ListParagraph"/>
        <w:ind w:left="360"/>
        <w:rPr>
          <w:ins w:id="37" w:author="Golnaz Farhadi" w:date="2012-11-09T11:15:00Z"/>
          <w:rFonts w:ascii="Times New Roman" w:hAnsi="Times New Roman"/>
          <w:lang w:eastAsia="ja-JP"/>
        </w:rPr>
      </w:pPr>
      <w:ins w:id="38" w:author="Golnaz Farhadi" w:date="2012-11-09T11:15:00Z">
        <w:r w:rsidRPr="00AF10A3">
          <w:rPr>
            <w:rFonts w:ascii="Times New Roman" w:hAnsi="Times New Roman"/>
            <w:lang w:eastAsia="ja-JP"/>
          </w:rPr>
          <w:tab/>
        </w:r>
        <w:proofErr w:type="spellStart"/>
        <w:proofErr w:type="gramStart"/>
        <w:r>
          <w:rPr>
            <w:rFonts w:ascii="Times New Roman" w:hAnsi="Times New Roman"/>
            <w:lang w:eastAsia="ja-JP"/>
          </w:rPr>
          <w:t>h</w:t>
        </w:r>
        <w:r w:rsidRPr="00AF10A3">
          <w:rPr>
            <w:rFonts w:ascii="Times New Roman" w:hAnsi="Times New Roman"/>
            <w:lang w:eastAsia="ja-JP"/>
          </w:rPr>
          <w:t>ighMobility</w:t>
        </w:r>
        <w:proofErr w:type="spellEnd"/>
        <w:proofErr w:type="gramEnd"/>
        <w:r w:rsidRPr="00AF10A3">
          <w:rPr>
            <w:rFonts w:ascii="Times New Roman" w:hAnsi="Times New Roman"/>
            <w:lang w:eastAsia="ja-JP"/>
          </w:rPr>
          <w:t xml:space="preserve"> </w:t>
        </w:r>
      </w:ins>
    </w:p>
    <w:p w:rsidR="00465D0A" w:rsidRPr="00AF10A3" w:rsidRDefault="00465D0A" w:rsidP="00465D0A">
      <w:pPr>
        <w:pStyle w:val="ListParagraph"/>
        <w:ind w:left="360"/>
        <w:rPr>
          <w:ins w:id="39" w:author="Golnaz Farhadi" w:date="2012-11-09T11:15:00Z"/>
          <w:rFonts w:ascii="Times New Roman" w:hAnsi="Times New Roman"/>
          <w:lang w:eastAsia="ja-JP"/>
        </w:rPr>
      </w:pPr>
      <w:ins w:id="40" w:author="Golnaz Farhadi" w:date="2012-11-09T11:15:00Z">
        <w:r w:rsidRPr="00AF10A3">
          <w:rPr>
            <w:rFonts w:ascii="Times New Roman" w:hAnsi="Times New Roman"/>
            <w:lang w:eastAsia="ja-JP"/>
          </w:rPr>
          <w:lastRenderedPageBreak/>
          <w:t>}</w:t>
        </w:r>
      </w:ins>
    </w:p>
    <w:p w:rsidR="00465D0A" w:rsidRDefault="00465D0A" w:rsidP="00465D0A">
      <w:pPr>
        <w:pStyle w:val="ListParagraph"/>
        <w:ind w:left="360"/>
        <w:rPr>
          <w:ins w:id="41" w:author="Golnaz Farhadi" w:date="2012-11-09T11:15:00Z"/>
          <w:i/>
          <w:lang w:eastAsia="ja-JP"/>
        </w:rPr>
      </w:pPr>
    </w:p>
    <w:p w:rsidR="00A15F0B" w:rsidRDefault="00A15F0B" w:rsidP="00277447">
      <w:pPr>
        <w:rPr>
          <w:sz w:val="20"/>
          <w:lang w:eastAsia="ja-JP"/>
        </w:rPr>
      </w:pPr>
    </w:p>
    <w:sectPr w:rsidR="00A15F0B"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9F" w:rsidRDefault="00C43F9F">
      <w:r>
        <w:separator/>
      </w:r>
    </w:p>
  </w:endnote>
  <w:endnote w:type="continuationSeparator" w:id="0">
    <w:p w:rsidR="00C43F9F" w:rsidRDefault="00C4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9C722B">
    <w:pPr>
      <w:pStyle w:val="Footer"/>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73C40">
      <w:rPr>
        <w:noProof/>
        <w:lang w:val="fi-FI"/>
      </w:rPr>
      <w:t>1</w:t>
    </w:r>
    <w:r>
      <w:fldChar w:fldCharType="end"/>
    </w:r>
    <w:r w:rsidR="006F025E" w:rsidRPr="00F53F59">
      <w:rPr>
        <w:lang w:val="fi-FI"/>
      </w:rPr>
      <w:tab/>
    </w:r>
    <w:fldSimple w:instr=" COMMENTS  \* MERGEFORMAT ">
      <w:r w:rsidR="00014C9E">
        <w:rPr>
          <w:lang w:val="fi-FI" w:eastAsia="ja-JP"/>
        </w:rPr>
        <w:t>G. Farhadi</w:t>
      </w:r>
      <w:r w:rsidR="006F025E">
        <w:rPr>
          <w:rFonts w:hint="eastAsia"/>
          <w:lang w:val="fi-FI" w:eastAsia="ja-JP"/>
        </w:rPr>
        <w:t xml:space="preserve"> et al</w:t>
      </w:r>
      <w:r w:rsidR="006F025E" w:rsidRPr="00F53F59">
        <w:rPr>
          <w:lang w:val="fi-FI"/>
        </w:rPr>
        <w:t xml:space="preserve">, </w:t>
      </w:r>
      <w:r w:rsidR="00014C9E">
        <w:rPr>
          <w:lang w:val="fi-FI" w:eastAsia="ja-JP"/>
        </w:rPr>
        <w:t>Fujitsu</w:t>
      </w:r>
    </w:fldSimple>
  </w:p>
  <w:p w:rsidR="006F025E" w:rsidRPr="00F53F59" w:rsidRDefault="006F025E">
    <w:pPr>
      <w:rPr>
        <w:lang w:val="fi-FI"/>
      </w:rPr>
    </w:pPr>
  </w:p>
  <w:p w:rsidR="00D274E8" w:rsidRDefault="00D274E8"/>
  <w:p w:rsidR="00D274E8" w:rsidRDefault="00D274E8"/>
  <w:p w:rsidR="00D274E8" w:rsidRDefault="00D27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9F" w:rsidRDefault="00C43F9F">
      <w:r>
        <w:separator/>
      </w:r>
    </w:p>
  </w:footnote>
  <w:footnote w:type="continuationSeparator" w:id="0">
    <w:p w:rsidR="00C43F9F" w:rsidRDefault="00C4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5E787B">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B705B4">
      <w:rPr>
        <w:rFonts w:hint="eastAsia"/>
        <w:lang w:eastAsia="ja-JP"/>
      </w:rPr>
      <w:t>doc.: IEEE 802.19-12/</w:t>
    </w:r>
    <w:r w:rsidR="00722F46">
      <w:rPr>
        <w:lang w:eastAsia="ja-JP"/>
      </w:rPr>
      <w:t>0214r0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C10BE"/>
    <w:multiLevelType w:val="hybridMultilevel"/>
    <w:tmpl w:val="53A66A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8">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9">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7"/>
  </w:num>
  <w:num w:numId="11">
    <w:abstractNumId w:val="17"/>
  </w:num>
  <w:num w:numId="12">
    <w:abstractNumId w:val="0"/>
  </w:num>
  <w:num w:numId="13">
    <w:abstractNumId w:val="35"/>
  </w:num>
  <w:num w:numId="14">
    <w:abstractNumId w:val="39"/>
  </w:num>
  <w:num w:numId="15">
    <w:abstractNumId w:val="8"/>
  </w:num>
  <w:num w:numId="16">
    <w:abstractNumId w:val="5"/>
  </w:num>
  <w:num w:numId="17">
    <w:abstractNumId w:val="2"/>
  </w:num>
  <w:num w:numId="18">
    <w:abstractNumId w:val="31"/>
  </w:num>
  <w:num w:numId="19">
    <w:abstractNumId w:val="27"/>
  </w:num>
  <w:num w:numId="20">
    <w:abstractNumId w:val="9"/>
  </w:num>
  <w:num w:numId="21">
    <w:abstractNumId w:val="11"/>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0"/>
  </w:num>
  <w:num w:numId="32">
    <w:abstractNumId w:val="1"/>
  </w:num>
  <w:num w:numId="33">
    <w:abstractNumId w:val="24"/>
  </w:num>
  <w:num w:numId="34">
    <w:abstractNumId w:val="22"/>
  </w:num>
  <w:num w:numId="35">
    <w:abstractNumId w:val="6"/>
  </w:num>
  <w:num w:numId="36">
    <w:abstractNumId w:val="4"/>
  </w:num>
  <w:num w:numId="37">
    <w:abstractNumId w:val="23"/>
  </w:num>
  <w:num w:numId="38">
    <w:abstractNumId w:val="36"/>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4C9E"/>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1F1A"/>
    <w:rsid w:val="00063A76"/>
    <w:rsid w:val="000641B6"/>
    <w:rsid w:val="00064B84"/>
    <w:rsid w:val="00066FDB"/>
    <w:rsid w:val="0007095B"/>
    <w:rsid w:val="00071807"/>
    <w:rsid w:val="000719BB"/>
    <w:rsid w:val="00073AF4"/>
    <w:rsid w:val="00075963"/>
    <w:rsid w:val="0008150F"/>
    <w:rsid w:val="00081724"/>
    <w:rsid w:val="000838A7"/>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B8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0A55"/>
    <w:rsid w:val="00121BBF"/>
    <w:rsid w:val="00130287"/>
    <w:rsid w:val="00130657"/>
    <w:rsid w:val="00130B44"/>
    <w:rsid w:val="00131953"/>
    <w:rsid w:val="001359AA"/>
    <w:rsid w:val="001377DD"/>
    <w:rsid w:val="0014032D"/>
    <w:rsid w:val="00140A7A"/>
    <w:rsid w:val="001437FA"/>
    <w:rsid w:val="001459CC"/>
    <w:rsid w:val="001467DA"/>
    <w:rsid w:val="00146FB1"/>
    <w:rsid w:val="00147FE9"/>
    <w:rsid w:val="00150964"/>
    <w:rsid w:val="001510D6"/>
    <w:rsid w:val="001513BB"/>
    <w:rsid w:val="001513E4"/>
    <w:rsid w:val="00152100"/>
    <w:rsid w:val="001557D2"/>
    <w:rsid w:val="001608A3"/>
    <w:rsid w:val="00161792"/>
    <w:rsid w:val="001635BA"/>
    <w:rsid w:val="00163B01"/>
    <w:rsid w:val="0016467D"/>
    <w:rsid w:val="00167829"/>
    <w:rsid w:val="00177935"/>
    <w:rsid w:val="00177B0E"/>
    <w:rsid w:val="0018068F"/>
    <w:rsid w:val="00180B43"/>
    <w:rsid w:val="00181942"/>
    <w:rsid w:val="00181C16"/>
    <w:rsid w:val="001833DB"/>
    <w:rsid w:val="001845C7"/>
    <w:rsid w:val="00185AA4"/>
    <w:rsid w:val="00186055"/>
    <w:rsid w:val="00190C46"/>
    <w:rsid w:val="00192D80"/>
    <w:rsid w:val="001959E7"/>
    <w:rsid w:val="001960D7"/>
    <w:rsid w:val="00197073"/>
    <w:rsid w:val="001A0AD0"/>
    <w:rsid w:val="001A16B2"/>
    <w:rsid w:val="001A1B4F"/>
    <w:rsid w:val="001A20B5"/>
    <w:rsid w:val="001A4912"/>
    <w:rsid w:val="001A66A4"/>
    <w:rsid w:val="001A676C"/>
    <w:rsid w:val="001A7094"/>
    <w:rsid w:val="001B0476"/>
    <w:rsid w:val="001B3766"/>
    <w:rsid w:val="001B3BF3"/>
    <w:rsid w:val="001B583F"/>
    <w:rsid w:val="001C02D6"/>
    <w:rsid w:val="001C28AF"/>
    <w:rsid w:val="001C2E50"/>
    <w:rsid w:val="001C427A"/>
    <w:rsid w:val="001C458B"/>
    <w:rsid w:val="001C4FD3"/>
    <w:rsid w:val="001C61DB"/>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12F5"/>
    <w:rsid w:val="0020237F"/>
    <w:rsid w:val="00202460"/>
    <w:rsid w:val="00203476"/>
    <w:rsid w:val="002034C0"/>
    <w:rsid w:val="00203B1E"/>
    <w:rsid w:val="002061A5"/>
    <w:rsid w:val="00210012"/>
    <w:rsid w:val="00210F49"/>
    <w:rsid w:val="00210FC0"/>
    <w:rsid w:val="00212C7C"/>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7DD"/>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250E"/>
    <w:rsid w:val="00274744"/>
    <w:rsid w:val="0027603A"/>
    <w:rsid w:val="00276362"/>
    <w:rsid w:val="00277447"/>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6AA"/>
    <w:rsid w:val="002C571C"/>
    <w:rsid w:val="002D0B03"/>
    <w:rsid w:val="002D4168"/>
    <w:rsid w:val="002D515C"/>
    <w:rsid w:val="002D72FB"/>
    <w:rsid w:val="002E04A0"/>
    <w:rsid w:val="002E203E"/>
    <w:rsid w:val="002E2099"/>
    <w:rsid w:val="002E62C2"/>
    <w:rsid w:val="002E6556"/>
    <w:rsid w:val="002E7F71"/>
    <w:rsid w:val="002F06E4"/>
    <w:rsid w:val="002F2B0C"/>
    <w:rsid w:val="002F5F8A"/>
    <w:rsid w:val="002F6349"/>
    <w:rsid w:val="003004F0"/>
    <w:rsid w:val="00300E65"/>
    <w:rsid w:val="003015AE"/>
    <w:rsid w:val="00301890"/>
    <w:rsid w:val="00302809"/>
    <w:rsid w:val="00303E10"/>
    <w:rsid w:val="00304B34"/>
    <w:rsid w:val="00305771"/>
    <w:rsid w:val="0030662E"/>
    <w:rsid w:val="00306BDD"/>
    <w:rsid w:val="00306EA1"/>
    <w:rsid w:val="00307930"/>
    <w:rsid w:val="003107CB"/>
    <w:rsid w:val="00312099"/>
    <w:rsid w:val="00313FE4"/>
    <w:rsid w:val="00315FE4"/>
    <w:rsid w:val="00317F2F"/>
    <w:rsid w:val="003212D9"/>
    <w:rsid w:val="00322346"/>
    <w:rsid w:val="0032374C"/>
    <w:rsid w:val="00324312"/>
    <w:rsid w:val="0032472A"/>
    <w:rsid w:val="003248BB"/>
    <w:rsid w:val="00325448"/>
    <w:rsid w:val="0032642B"/>
    <w:rsid w:val="00327E61"/>
    <w:rsid w:val="00330F8E"/>
    <w:rsid w:val="0033177F"/>
    <w:rsid w:val="00332F34"/>
    <w:rsid w:val="0033365A"/>
    <w:rsid w:val="00333E08"/>
    <w:rsid w:val="00334E9D"/>
    <w:rsid w:val="00337EDC"/>
    <w:rsid w:val="00342914"/>
    <w:rsid w:val="0034719D"/>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417"/>
    <w:rsid w:val="003D63D0"/>
    <w:rsid w:val="003E04F1"/>
    <w:rsid w:val="003E2083"/>
    <w:rsid w:val="003E2DB7"/>
    <w:rsid w:val="003E2DFD"/>
    <w:rsid w:val="003E695B"/>
    <w:rsid w:val="003E763D"/>
    <w:rsid w:val="003F0E97"/>
    <w:rsid w:val="003F1CEA"/>
    <w:rsid w:val="003F466F"/>
    <w:rsid w:val="004011CD"/>
    <w:rsid w:val="00403D6A"/>
    <w:rsid w:val="00406AEB"/>
    <w:rsid w:val="00407431"/>
    <w:rsid w:val="00410AE5"/>
    <w:rsid w:val="00410D33"/>
    <w:rsid w:val="004216AA"/>
    <w:rsid w:val="004243CD"/>
    <w:rsid w:val="004259C9"/>
    <w:rsid w:val="00427CF5"/>
    <w:rsid w:val="00427E91"/>
    <w:rsid w:val="0043048C"/>
    <w:rsid w:val="00431463"/>
    <w:rsid w:val="00432D0C"/>
    <w:rsid w:val="00432F74"/>
    <w:rsid w:val="00433621"/>
    <w:rsid w:val="004345B6"/>
    <w:rsid w:val="0043527F"/>
    <w:rsid w:val="00436224"/>
    <w:rsid w:val="004419E0"/>
    <w:rsid w:val="00442FC6"/>
    <w:rsid w:val="004431CA"/>
    <w:rsid w:val="00450512"/>
    <w:rsid w:val="0045096F"/>
    <w:rsid w:val="004516C9"/>
    <w:rsid w:val="00454513"/>
    <w:rsid w:val="00455C8F"/>
    <w:rsid w:val="004578CE"/>
    <w:rsid w:val="004579F7"/>
    <w:rsid w:val="00460693"/>
    <w:rsid w:val="00461260"/>
    <w:rsid w:val="00461A81"/>
    <w:rsid w:val="00461BF4"/>
    <w:rsid w:val="00462A11"/>
    <w:rsid w:val="0046512F"/>
    <w:rsid w:val="00465D0A"/>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2F14"/>
    <w:rsid w:val="004B3AD5"/>
    <w:rsid w:val="004B54A0"/>
    <w:rsid w:val="004C22A9"/>
    <w:rsid w:val="004C2304"/>
    <w:rsid w:val="004C3CBB"/>
    <w:rsid w:val="004C581C"/>
    <w:rsid w:val="004C6313"/>
    <w:rsid w:val="004C6BBE"/>
    <w:rsid w:val="004D2052"/>
    <w:rsid w:val="004D2057"/>
    <w:rsid w:val="004D2108"/>
    <w:rsid w:val="004D76DB"/>
    <w:rsid w:val="004D7C26"/>
    <w:rsid w:val="004E043A"/>
    <w:rsid w:val="004E0F10"/>
    <w:rsid w:val="004E4794"/>
    <w:rsid w:val="004E4D6F"/>
    <w:rsid w:val="004E512B"/>
    <w:rsid w:val="004F382A"/>
    <w:rsid w:val="004F69C4"/>
    <w:rsid w:val="005004C8"/>
    <w:rsid w:val="005044EF"/>
    <w:rsid w:val="00504B14"/>
    <w:rsid w:val="00505C16"/>
    <w:rsid w:val="0050671E"/>
    <w:rsid w:val="00511AD7"/>
    <w:rsid w:val="005126F2"/>
    <w:rsid w:val="005134D9"/>
    <w:rsid w:val="00515B64"/>
    <w:rsid w:val="00515E5C"/>
    <w:rsid w:val="00522FA9"/>
    <w:rsid w:val="00524456"/>
    <w:rsid w:val="00525A71"/>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5754D"/>
    <w:rsid w:val="005604BE"/>
    <w:rsid w:val="00561C59"/>
    <w:rsid w:val="005639B4"/>
    <w:rsid w:val="00565953"/>
    <w:rsid w:val="0057065B"/>
    <w:rsid w:val="00570914"/>
    <w:rsid w:val="00573C40"/>
    <w:rsid w:val="00574D6D"/>
    <w:rsid w:val="00574E1D"/>
    <w:rsid w:val="00575758"/>
    <w:rsid w:val="00575FE0"/>
    <w:rsid w:val="00576DBC"/>
    <w:rsid w:val="005773B5"/>
    <w:rsid w:val="00577685"/>
    <w:rsid w:val="0057785A"/>
    <w:rsid w:val="00582EDF"/>
    <w:rsid w:val="00583937"/>
    <w:rsid w:val="00583C34"/>
    <w:rsid w:val="00584694"/>
    <w:rsid w:val="0058606C"/>
    <w:rsid w:val="005904F6"/>
    <w:rsid w:val="00592809"/>
    <w:rsid w:val="00594FF6"/>
    <w:rsid w:val="005A2BC1"/>
    <w:rsid w:val="005A2DE8"/>
    <w:rsid w:val="005A301C"/>
    <w:rsid w:val="005A42D7"/>
    <w:rsid w:val="005A5C5D"/>
    <w:rsid w:val="005A6272"/>
    <w:rsid w:val="005B11E8"/>
    <w:rsid w:val="005B19E4"/>
    <w:rsid w:val="005B1B70"/>
    <w:rsid w:val="005B2751"/>
    <w:rsid w:val="005B3745"/>
    <w:rsid w:val="005C0891"/>
    <w:rsid w:val="005C2E80"/>
    <w:rsid w:val="005C3649"/>
    <w:rsid w:val="005D0CE8"/>
    <w:rsid w:val="005D3B76"/>
    <w:rsid w:val="005D536F"/>
    <w:rsid w:val="005D70F7"/>
    <w:rsid w:val="005D7FF0"/>
    <w:rsid w:val="005E3100"/>
    <w:rsid w:val="005E42A7"/>
    <w:rsid w:val="005E5DEF"/>
    <w:rsid w:val="005E787B"/>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08F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529"/>
    <w:rsid w:val="007028F6"/>
    <w:rsid w:val="00704E38"/>
    <w:rsid w:val="00705F52"/>
    <w:rsid w:val="00706C96"/>
    <w:rsid w:val="00710188"/>
    <w:rsid w:val="00712916"/>
    <w:rsid w:val="007143FA"/>
    <w:rsid w:val="0072035C"/>
    <w:rsid w:val="007204F4"/>
    <w:rsid w:val="00721BAD"/>
    <w:rsid w:val="00722A9B"/>
    <w:rsid w:val="00722B8B"/>
    <w:rsid w:val="00722F46"/>
    <w:rsid w:val="00723701"/>
    <w:rsid w:val="00725060"/>
    <w:rsid w:val="00730396"/>
    <w:rsid w:val="00730CD5"/>
    <w:rsid w:val="00734617"/>
    <w:rsid w:val="00734AB0"/>
    <w:rsid w:val="00735DFF"/>
    <w:rsid w:val="00736D62"/>
    <w:rsid w:val="00736FC1"/>
    <w:rsid w:val="007402B9"/>
    <w:rsid w:val="007413B7"/>
    <w:rsid w:val="007427A3"/>
    <w:rsid w:val="00743A4B"/>
    <w:rsid w:val="00743E6B"/>
    <w:rsid w:val="00743FD9"/>
    <w:rsid w:val="00754B4A"/>
    <w:rsid w:val="00764491"/>
    <w:rsid w:val="007649F8"/>
    <w:rsid w:val="00771E08"/>
    <w:rsid w:val="0077714B"/>
    <w:rsid w:val="00780104"/>
    <w:rsid w:val="00780A31"/>
    <w:rsid w:val="00784D09"/>
    <w:rsid w:val="007874F9"/>
    <w:rsid w:val="007875E3"/>
    <w:rsid w:val="00790BD0"/>
    <w:rsid w:val="007912A5"/>
    <w:rsid w:val="00791835"/>
    <w:rsid w:val="007953D6"/>
    <w:rsid w:val="00797850"/>
    <w:rsid w:val="007979F7"/>
    <w:rsid w:val="00797E50"/>
    <w:rsid w:val="007A1A47"/>
    <w:rsid w:val="007A20B9"/>
    <w:rsid w:val="007A245E"/>
    <w:rsid w:val="007A387B"/>
    <w:rsid w:val="007A4F9B"/>
    <w:rsid w:val="007A5671"/>
    <w:rsid w:val="007A57BE"/>
    <w:rsid w:val="007B070B"/>
    <w:rsid w:val="007B1235"/>
    <w:rsid w:val="007B131D"/>
    <w:rsid w:val="007B14B7"/>
    <w:rsid w:val="007B1AB2"/>
    <w:rsid w:val="007B2E74"/>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078E4"/>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5221"/>
    <w:rsid w:val="0086611E"/>
    <w:rsid w:val="0086622F"/>
    <w:rsid w:val="00866B39"/>
    <w:rsid w:val="008702B5"/>
    <w:rsid w:val="00871487"/>
    <w:rsid w:val="0087246A"/>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1C12"/>
    <w:rsid w:val="00913CE1"/>
    <w:rsid w:val="00913E50"/>
    <w:rsid w:val="00914416"/>
    <w:rsid w:val="00914B29"/>
    <w:rsid w:val="009156B8"/>
    <w:rsid w:val="00917914"/>
    <w:rsid w:val="00917B4E"/>
    <w:rsid w:val="00917F54"/>
    <w:rsid w:val="00920EB0"/>
    <w:rsid w:val="009230E2"/>
    <w:rsid w:val="00924819"/>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5DB8"/>
    <w:rsid w:val="0097629E"/>
    <w:rsid w:val="00977335"/>
    <w:rsid w:val="009779B5"/>
    <w:rsid w:val="00980086"/>
    <w:rsid w:val="00986E54"/>
    <w:rsid w:val="00987D7F"/>
    <w:rsid w:val="00990A63"/>
    <w:rsid w:val="00992153"/>
    <w:rsid w:val="00992208"/>
    <w:rsid w:val="009961D1"/>
    <w:rsid w:val="009968A4"/>
    <w:rsid w:val="0099694F"/>
    <w:rsid w:val="009A1688"/>
    <w:rsid w:val="009A26E4"/>
    <w:rsid w:val="009A3046"/>
    <w:rsid w:val="009A33AB"/>
    <w:rsid w:val="009A38CD"/>
    <w:rsid w:val="009A43F0"/>
    <w:rsid w:val="009A4E8D"/>
    <w:rsid w:val="009A5A9A"/>
    <w:rsid w:val="009A5CBD"/>
    <w:rsid w:val="009A6664"/>
    <w:rsid w:val="009A67A0"/>
    <w:rsid w:val="009A6F4F"/>
    <w:rsid w:val="009B4299"/>
    <w:rsid w:val="009B4A46"/>
    <w:rsid w:val="009B4B0F"/>
    <w:rsid w:val="009C015E"/>
    <w:rsid w:val="009C12E3"/>
    <w:rsid w:val="009C1FC6"/>
    <w:rsid w:val="009C28FA"/>
    <w:rsid w:val="009C2E26"/>
    <w:rsid w:val="009C391C"/>
    <w:rsid w:val="009C3E51"/>
    <w:rsid w:val="009C67AA"/>
    <w:rsid w:val="009C67EB"/>
    <w:rsid w:val="009C6894"/>
    <w:rsid w:val="009C722B"/>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E7840"/>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5F0B"/>
    <w:rsid w:val="00A1608E"/>
    <w:rsid w:val="00A1760E"/>
    <w:rsid w:val="00A20D0F"/>
    <w:rsid w:val="00A21BA6"/>
    <w:rsid w:val="00A23443"/>
    <w:rsid w:val="00A242E3"/>
    <w:rsid w:val="00A25D30"/>
    <w:rsid w:val="00A3137E"/>
    <w:rsid w:val="00A35651"/>
    <w:rsid w:val="00A369F5"/>
    <w:rsid w:val="00A36B66"/>
    <w:rsid w:val="00A37503"/>
    <w:rsid w:val="00A375A8"/>
    <w:rsid w:val="00A44525"/>
    <w:rsid w:val="00A44850"/>
    <w:rsid w:val="00A44F23"/>
    <w:rsid w:val="00A461BE"/>
    <w:rsid w:val="00A46977"/>
    <w:rsid w:val="00A47217"/>
    <w:rsid w:val="00A4792E"/>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43D"/>
    <w:rsid w:val="00A92659"/>
    <w:rsid w:val="00A93AAA"/>
    <w:rsid w:val="00A94ACE"/>
    <w:rsid w:val="00A95627"/>
    <w:rsid w:val="00A96098"/>
    <w:rsid w:val="00A9675D"/>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01CF"/>
    <w:rsid w:val="00AE1B85"/>
    <w:rsid w:val="00AE1FD0"/>
    <w:rsid w:val="00AE34B0"/>
    <w:rsid w:val="00AE3858"/>
    <w:rsid w:val="00AE49EB"/>
    <w:rsid w:val="00AE6BE9"/>
    <w:rsid w:val="00AE730D"/>
    <w:rsid w:val="00AF10A3"/>
    <w:rsid w:val="00AF199F"/>
    <w:rsid w:val="00AF291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2D81"/>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C0"/>
    <w:rsid w:val="00BC78C1"/>
    <w:rsid w:val="00BC79CE"/>
    <w:rsid w:val="00BC7B22"/>
    <w:rsid w:val="00BD1D56"/>
    <w:rsid w:val="00BD1E23"/>
    <w:rsid w:val="00BD2FF4"/>
    <w:rsid w:val="00BD43F5"/>
    <w:rsid w:val="00BD5E77"/>
    <w:rsid w:val="00BE0AE6"/>
    <w:rsid w:val="00BE55CF"/>
    <w:rsid w:val="00BE7109"/>
    <w:rsid w:val="00BE7DE7"/>
    <w:rsid w:val="00BF024E"/>
    <w:rsid w:val="00BF0D85"/>
    <w:rsid w:val="00BF10BE"/>
    <w:rsid w:val="00BF30D4"/>
    <w:rsid w:val="00BF3E85"/>
    <w:rsid w:val="00BF6B75"/>
    <w:rsid w:val="00BF7082"/>
    <w:rsid w:val="00BF714C"/>
    <w:rsid w:val="00C000DF"/>
    <w:rsid w:val="00C00D40"/>
    <w:rsid w:val="00C02B2A"/>
    <w:rsid w:val="00C036C2"/>
    <w:rsid w:val="00C04535"/>
    <w:rsid w:val="00C045E4"/>
    <w:rsid w:val="00C04C32"/>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3951"/>
    <w:rsid w:val="00C43F9F"/>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053"/>
    <w:rsid w:val="00C931A4"/>
    <w:rsid w:val="00C9640D"/>
    <w:rsid w:val="00CA106A"/>
    <w:rsid w:val="00CA146F"/>
    <w:rsid w:val="00CA63B8"/>
    <w:rsid w:val="00CB1BC0"/>
    <w:rsid w:val="00CB2024"/>
    <w:rsid w:val="00CB2AAB"/>
    <w:rsid w:val="00CB61D1"/>
    <w:rsid w:val="00CB7771"/>
    <w:rsid w:val="00CC15BB"/>
    <w:rsid w:val="00CC1D9F"/>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274E8"/>
    <w:rsid w:val="00D3169E"/>
    <w:rsid w:val="00D3274C"/>
    <w:rsid w:val="00D32904"/>
    <w:rsid w:val="00D33560"/>
    <w:rsid w:val="00D35D83"/>
    <w:rsid w:val="00D36701"/>
    <w:rsid w:val="00D476E7"/>
    <w:rsid w:val="00D50B00"/>
    <w:rsid w:val="00D50C82"/>
    <w:rsid w:val="00D572CB"/>
    <w:rsid w:val="00D577C4"/>
    <w:rsid w:val="00D642D5"/>
    <w:rsid w:val="00D64525"/>
    <w:rsid w:val="00D66D28"/>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2D95"/>
    <w:rsid w:val="00DB338E"/>
    <w:rsid w:val="00DB466A"/>
    <w:rsid w:val="00DC022B"/>
    <w:rsid w:val="00DC154B"/>
    <w:rsid w:val="00DC2DC7"/>
    <w:rsid w:val="00DD088A"/>
    <w:rsid w:val="00DD6174"/>
    <w:rsid w:val="00DD7FD3"/>
    <w:rsid w:val="00DE0443"/>
    <w:rsid w:val="00DE15C2"/>
    <w:rsid w:val="00DE18BB"/>
    <w:rsid w:val="00DE3692"/>
    <w:rsid w:val="00DE46C8"/>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228E"/>
    <w:rsid w:val="00E231A2"/>
    <w:rsid w:val="00E23C5D"/>
    <w:rsid w:val="00E24ABA"/>
    <w:rsid w:val="00E25632"/>
    <w:rsid w:val="00E25659"/>
    <w:rsid w:val="00E25D29"/>
    <w:rsid w:val="00E26CB7"/>
    <w:rsid w:val="00E318D6"/>
    <w:rsid w:val="00E33051"/>
    <w:rsid w:val="00E34093"/>
    <w:rsid w:val="00E357D7"/>
    <w:rsid w:val="00E35AF8"/>
    <w:rsid w:val="00E36441"/>
    <w:rsid w:val="00E37F60"/>
    <w:rsid w:val="00E4093F"/>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2083"/>
    <w:rsid w:val="00E93831"/>
    <w:rsid w:val="00E96D1F"/>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6B2E"/>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4586"/>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A1608E"/>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A1608E"/>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4624-5A97-4C80-8136-10BA578E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0</TotalTime>
  <Pages>5</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5433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2</cp:revision>
  <cp:lastPrinted>1901-01-01T08:00:00Z</cp:lastPrinted>
  <dcterms:created xsi:type="dcterms:W3CDTF">2012-11-13T18:13:00Z</dcterms:created>
  <dcterms:modified xsi:type="dcterms:W3CDTF">2012-11-13T18:13:00Z</dcterms:modified>
</cp:coreProperties>
</file>