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00895" w:rsidP="00B132D3">
            <w:pPr>
              <w:pStyle w:val="T2"/>
              <w:rPr>
                <w:lang w:eastAsia="ja-JP"/>
              </w:rPr>
            </w:pPr>
            <w:r>
              <w:rPr>
                <w:lang w:eastAsia="ja-JP"/>
              </w:rPr>
              <w:t xml:space="preserve"> </w:t>
            </w:r>
            <w:r w:rsidR="0045481B">
              <w:rPr>
                <w:lang w:eastAsia="ja-JP"/>
              </w:rPr>
              <w:t>M</w:t>
            </w:r>
            <w:r>
              <w:rPr>
                <w:lang w:eastAsia="ja-JP"/>
              </w:rPr>
              <w:t xml:space="preserve">obility information in registration </w:t>
            </w:r>
            <w:r w:rsidR="009F375D">
              <w:rPr>
                <w:lang w:eastAsia="ja-JP"/>
              </w:rPr>
              <w:t>primitive</w:t>
            </w:r>
          </w:p>
        </w:tc>
      </w:tr>
      <w:tr w:rsidR="00B129C7" w:rsidRPr="005A301C" w:rsidTr="00203476">
        <w:trPr>
          <w:trHeight w:val="359"/>
          <w:jc w:val="center"/>
        </w:trPr>
        <w:tc>
          <w:tcPr>
            <w:tcW w:w="9900" w:type="dxa"/>
            <w:gridSpan w:val="5"/>
            <w:vAlign w:val="center"/>
          </w:tcPr>
          <w:p w:rsidR="00B129C7" w:rsidRPr="005A301C" w:rsidRDefault="00B129C7" w:rsidP="00FA1C42">
            <w:pPr>
              <w:pStyle w:val="T2"/>
              <w:ind w:left="0"/>
              <w:rPr>
                <w:sz w:val="20"/>
                <w:lang w:eastAsia="ja-JP"/>
              </w:rPr>
            </w:pPr>
            <w:r w:rsidRPr="005A301C">
              <w:rPr>
                <w:sz w:val="20"/>
              </w:rPr>
              <w:t>Date:</w:t>
            </w:r>
            <w:r w:rsidRPr="005A301C">
              <w:rPr>
                <w:b w:val="0"/>
                <w:sz w:val="20"/>
              </w:rPr>
              <w:t xml:space="preserve">  </w:t>
            </w:r>
            <w:r w:rsidR="00203476" w:rsidRPr="00FA1C42">
              <w:rPr>
                <w:b w:val="0"/>
                <w:sz w:val="20"/>
              </w:rPr>
              <w:t>201</w:t>
            </w:r>
            <w:r w:rsidR="00B705B4" w:rsidRPr="00FA1C42">
              <w:rPr>
                <w:rFonts w:hint="eastAsia"/>
                <w:b w:val="0"/>
                <w:sz w:val="20"/>
                <w:lang w:eastAsia="ja-JP"/>
              </w:rPr>
              <w:t>2</w:t>
            </w:r>
            <w:r w:rsidRPr="00FA1C42">
              <w:rPr>
                <w:b w:val="0"/>
                <w:sz w:val="20"/>
              </w:rPr>
              <w:t>-</w:t>
            </w:r>
            <w:r w:rsidR="00FA1C42" w:rsidRPr="00FA1C42">
              <w:rPr>
                <w:b w:val="0"/>
                <w:sz w:val="20"/>
                <w:lang w:eastAsia="ja-JP"/>
              </w:rPr>
              <w:t>11</w:t>
            </w:r>
            <w:r w:rsidR="005E787B" w:rsidRPr="00FA1C42">
              <w:rPr>
                <w:b w:val="0"/>
                <w:sz w:val="20"/>
                <w:lang w:eastAsia="ja-JP"/>
              </w:rPr>
              <w:t>-</w:t>
            </w:r>
            <w:r w:rsidR="00FA1C42" w:rsidRPr="00FA1C42">
              <w:rPr>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33C53" w:rsidP="001C28AF">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B129C7" w:rsidRPr="005A301C" w:rsidRDefault="008308B8">
            <w:pPr>
              <w:pStyle w:val="T2"/>
              <w:spacing w:after="0"/>
              <w:ind w:left="0" w:right="0"/>
              <w:rPr>
                <w:b w:val="0"/>
                <w:sz w:val="20"/>
                <w:lang w:eastAsia="ja-JP"/>
              </w:rPr>
            </w:pPr>
            <w:r>
              <w:rPr>
                <w:b w:val="0"/>
                <w:sz w:val="20"/>
                <w:lang w:eastAsia="ja-JP"/>
              </w:rPr>
              <w:t xml:space="preserve">Fujitsu </w:t>
            </w:r>
            <w:r w:rsidR="00533C53">
              <w:rPr>
                <w:b w:val="0"/>
                <w:sz w:val="20"/>
                <w:lang w:eastAsia="ja-JP"/>
              </w:rPr>
              <w:t xml:space="preserve">Labs of America </w:t>
            </w:r>
          </w:p>
        </w:tc>
        <w:tc>
          <w:tcPr>
            <w:tcW w:w="2835" w:type="dxa"/>
            <w:vAlign w:val="center"/>
          </w:tcPr>
          <w:p w:rsidR="00B129C7" w:rsidRPr="005A301C" w:rsidRDefault="00533C53" w:rsidP="00533C53">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B129C7" w:rsidRPr="005A301C" w:rsidRDefault="00533C53">
            <w:pPr>
              <w:pStyle w:val="T2"/>
              <w:spacing w:after="0"/>
              <w:ind w:left="0" w:right="0"/>
              <w:rPr>
                <w:b w:val="0"/>
                <w:sz w:val="20"/>
              </w:rPr>
            </w:pPr>
            <w:r>
              <w:rPr>
                <w:b w:val="0"/>
                <w:sz w:val="20"/>
              </w:rPr>
              <w:t>1-408-530-4510</w:t>
            </w:r>
          </w:p>
        </w:tc>
        <w:tc>
          <w:tcPr>
            <w:tcW w:w="2117" w:type="dxa"/>
            <w:vAlign w:val="center"/>
          </w:tcPr>
          <w:p w:rsidR="00B129C7" w:rsidRPr="005A301C" w:rsidRDefault="00746AEA">
            <w:pPr>
              <w:pStyle w:val="T2"/>
              <w:spacing w:after="0"/>
              <w:ind w:left="0" w:right="0"/>
              <w:rPr>
                <w:b w:val="0"/>
                <w:sz w:val="16"/>
                <w:lang w:eastAsia="ja-JP"/>
              </w:rPr>
            </w:pPr>
            <w:hyperlink r:id="rId9" w:history="1">
              <w:r w:rsidR="00533C53" w:rsidRPr="009852B2">
                <w:rPr>
                  <w:rStyle w:val="Hyperlink"/>
                  <w:b w:val="0"/>
                  <w:sz w:val="16"/>
                  <w:lang w:eastAsia="ja-JP"/>
                </w:rPr>
                <w:t>gfarhadi@us.fujitsu.com</w:t>
              </w:r>
            </w:hyperlink>
            <w:r w:rsidR="00533C53">
              <w:rPr>
                <w:b w:val="0"/>
                <w:sz w:val="16"/>
                <w:lang w:eastAsia="ja-JP"/>
              </w:rPr>
              <w:t xml:space="preserve"> </w:t>
            </w:r>
          </w:p>
        </w:tc>
      </w:tr>
      <w:tr w:rsidR="001C28AF" w:rsidRPr="005A301C" w:rsidTr="009C015E">
        <w:trPr>
          <w:jc w:val="center"/>
        </w:trPr>
        <w:tc>
          <w:tcPr>
            <w:tcW w:w="1572" w:type="dxa"/>
            <w:vAlign w:val="center"/>
          </w:tcPr>
          <w:p w:rsidR="001C28AF" w:rsidRDefault="00533C53" w:rsidP="001C28AF">
            <w:pPr>
              <w:pStyle w:val="T2"/>
              <w:spacing w:after="0"/>
              <w:ind w:left="0" w:right="0"/>
              <w:rPr>
                <w:b w:val="0"/>
                <w:sz w:val="20"/>
                <w:lang w:eastAsia="ja-JP"/>
              </w:rPr>
            </w:pPr>
            <w:r>
              <w:rPr>
                <w:b w:val="0"/>
                <w:sz w:val="20"/>
                <w:lang w:eastAsia="ja-JP"/>
              </w:rPr>
              <w:t>Tsuyoshi Shimomura</w:t>
            </w:r>
          </w:p>
        </w:tc>
        <w:tc>
          <w:tcPr>
            <w:tcW w:w="1533" w:type="dxa"/>
            <w:vAlign w:val="center"/>
          </w:tcPr>
          <w:p w:rsidR="001C28AF" w:rsidRPr="005A301C" w:rsidRDefault="008308B8">
            <w:pPr>
              <w:pStyle w:val="T2"/>
              <w:spacing w:after="0"/>
              <w:ind w:left="0" w:right="0"/>
              <w:rPr>
                <w:b w:val="0"/>
                <w:sz w:val="20"/>
                <w:lang w:eastAsia="ja-JP"/>
              </w:rPr>
            </w:pPr>
            <w:r>
              <w:rPr>
                <w:b w:val="0"/>
                <w:sz w:val="20"/>
                <w:lang w:eastAsia="ja-JP"/>
              </w:rPr>
              <w:t xml:space="preserve">Fujitsu </w:t>
            </w:r>
            <w:r w:rsidR="00533C53">
              <w:rPr>
                <w:b w:val="0"/>
                <w:sz w:val="20"/>
                <w:lang w:eastAsia="ja-JP"/>
              </w:rPr>
              <w:t xml:space="preserve">Labs Limited </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30CD5">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256A78" w:rsidRPr="00191BDB" w:rsidRDefault="006F025E" w:rsidP="001204FB">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45481B">
                              <w:rPr>
                                <w:lang w:eastAsia="ja-JP"/>
                              </w:rPr>
                              <w:t xml:space="preserve">CID # 36 and 37 </w:t>
                            </w:r>
                            <w:r w:rsidR="00DF57C3" w:rsidRPr="00627F4B">
                              <w:rPr>
                                <w:lang w:eastAsia="ja-JP"/>
                              </w:rPr>
                              <w:t xml:space="preserve">of the </w:t>
                            </w:r>
                            <w:r w:rsidR="00DF57C3" w:rsidRPr="00DF57C3">
                              <w:rPr>
                                <w:lang w:eastAsia="ja-JP"/>
                              </w:rPr>
                              <w:t xml:space="preserve">Letter Ballot </w:t>
                            </w:r>
                            <w:r w:rsidR="00627F4B">
                              <w:rPr>
                                <w:rFonts w:hint="eastAsia"/>
                                <w:lang w:eastAsia="ja-JP"/>
                              </w:rPr>
                              <w:t>IEEE 802.19-12</w:t>
                            </w:r>
                            <w:r w:rsidR="00DF57C3">
                              <w:rPr>
                                <w:lang w:eastAsia="ja-JP"/>
                              </w:rPr>
                              <w:t xml:space="preserve">-0204r0 </w:t>
                            </w:r>
                            <w:r w:rsidR="003D3417">
                              <w:rPr>
                                <w:lang w:eastAsia="ja-JP"/>
                              </w:rPr>
                              <w:t xml:space="preserve">to clause </w:t>
                            </w:r>
                            <w:r w:rsidR="006808F7">
                              <w:rPr>
                                <w:lang w:eastAsia="ja-JP"/>
                              </w:rPr>
                              <w:t>5.2.2.</w:t>
                            </w:r>
                            <w:r w:rsidR="00EC6B2E">
                              <w:rPr>
                                <w:lang w:eastAsia="ja-JP"/>
                              </w:rPr>
                              <w:t>3.2</w:t>
                            </w:r>
                            <w:r w:rsidR="003D3417">
                              <w:rPr>
                                <w:lang w:eastAsia="ja-JP"/>
                              </w:rPr>
                              <w:t xml:space="preserve"> </w:t>
                            </w:r>
                            <w:r w:rsidR="00120A55">
                              <w:rPr>
                                <w:lang w:eastAsia="ja-JP"/>
                              </w:rPr>
                              <w:t>on</w:t>
                            </w:r>
                            <w:r w:rsidR="003D3417">
                              <w:rPr>
                                <w:lang w:eastAsia="ja-JP"/>
                              </w:rPr>
                              <w:t xml:space="preserve"> </w:t>
                            </w:r>
                            <w:r w:rsidR="000838A7">
                              <w:rPr>
                                <w:lang w:eastAsia="ja-JP"/>
                              </w:rPr>
                              <w:t xml:space="preserve">including mobility information during CE registration. </w:t>
                            </w:r>
                            <w:r w:rsidR="00120A55">
                              <w:rPr>
                                <w:lang w:eastAsia="ja-JP"/>
                              </w:rPr>
                              <w:t xml:space="preserve"> </w:t>
                            </w:r>
                            <w:r w:rsidR="00256A78" w:rsidRPr="00191BDB">
                              <w:rPr>
                                <w:szCs w:val="22"/>
                              </w:rPr>
                              <w:t xml:space="preserve">Such mobility information enables </w:t>
                            </w:r>
                            <w:r w:rsidR="0068170F" w:rsidRPr="00191BDB">
                              <w:rPr>
                                <w:szCs w:val="22"/>
                              </w:rPr>
                              <w:t>coexistence decisions</w:t>
                            </w:r>
                            <w:r w:rsidR="00256A78" w:rsidRPr="00191BDB">
                              <w:rPr>
                                <w:szCs w:val="22"/>
                              </w:rPr>
                              <w:t xml:space="preserve"> that reduce reconfiguration signaling overhead and avoid spectrum handoffs and hence providing seamless connectivity.</w:t>
                            </w:r>
                          </w:p>
                          <w:p w:rsidR="00D4656F" w:rsidRDefault="00D4656F" w:rsidP="00D4656F">
                            <w:pPr>
                              <w:spacing w:line="360" w:lineRule="auto"/>
                              <w:jc w:val="both"/>
                              <w:rPr>
                                <w:i/>
                                <w:szCs w:val="22"/>
                              </w:rPr>
                            </w:pPr>
                          </w:p>
                          <w:p w:rsidR="006F025E" w:rsidRDefault="006F025E">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256A78" w:rsidRPr="00191BDB" w:rsidRDefault="006F025E" w:rsidP="001204FB">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45481B">
                        <w:rPr>
                          <w:lang w:eastAsia="ja-JP"/>
                        </w:rPr>
                        <w:t xml:space="preserve">CID # 36 and 37 </w:t>
                      </w:r>
                      <w:r w:rsidR="00DF57C3" w:rsidRPr="00627F4B">
                        <w:rPr>
                          <w:lang w:eastAsia="ja-JP"/>
                        </w:rPr>
                        <w:t xml:space="preserve">of the </w:t>
                      </w:r>
                      <w:r w:rsidR="00DF57C3" w:rsidRPr="00DF57C3">
                        <w:rPr>
                          <w:lang w:eastAsia="ja-JP"/>
                        </w:rPr>
                        <w:t xml:space="preserve">Letter Ballot </w:t>
                      </w:r>
                      <w:r w:rsidR="00627F4B">
                        <w:rPr>
                          <w:rFonts w:hint="eastAsia"/>
                          <w:lang w:eastAsia="ja-JP"/>
                        </w:rPr>
                        <w:t>IEEE 802.19-12</w:t>
                      </w:r>
                      <w:r w:rsidR="00DF57C3">
                        <w:rPr>
                          <w:lang w:eastAsia="ja-JP"/>
                        </w:rPr>
                        <w:t xml:space="preserve">-0204r0 </w:t>
                      </w:r>
                      <w:r w:rsidR="003D3417">
                        <w:rPr>
                          <w:lang w:eastAsia="ja-JP"/>
                        </w:rPr>
                        <w:t xml:space="preserve">to clause </w:t>
                      </w:r>
                      <w:r w:rsidR="006808F7">
                        <w:rPr>
                          <w:lang w:eastAsia="ja-JP"/>
                        </w:rPr>
                        <w:t>5.2.2.</w:t>
                      </w:r>
                      <w:r w:rsidR="00EC6B2E">
                        <w:rPr>
                          <w:lang w:eastAsia="ja-JP"/>
                        </w:rPr>
                        <w:t>3.2</w:t>
                      </w:r>
                      <w:r w:rsidR="003D3417">
                        <w:rPr>
                          <w:lang w:eastAsia="ja-JP"/>
                        </w:rPr>
                        <w:t xml:space="preserve"> </w:t>
                      </w:r>
                      <w:r w:rsidR="00120A55">
                        <w:rPr>
                          <w:lang w:eastAsia="ja-JP"/>
                        </w:rPr>
                        <w:t>on</w:t>
                      </w:r>
                      <w:r w:rsidR="003D3417">
                        <w:rPr>
                          <w:lang w:eastAsia="ja-JP"/>
                        </w:rPr>
                        <w:t xml:space="preserve"> </w:t>
                      </w:r>
                      <w:r w:rsidR="000838A7">
                        <w:rPr>
                          <w:lang w:eastAsia="ja-JP"/>
                        </w:rPr>
                        <w:t xml:space="preserve">including mobility information during CE registration. </w:t>
                      </w:r>
                      <w:r w:rsidR="00120A55">
                        <w:rPr>
                          <w:lang w:eastAsia="ja-JP"/>
                        </w:rPr>
                        <w:t xml:space="preserve"> </w:t>
                      </w:r>
                      <w:r w:rsidR="00256A78" w:rsidRPr="00191BDB">
                        <w:rPr>
                          <w:szCs w:val="22"/>
                        </w:rPr>
                        <w:t xml:space="preserve">Such mobility information enables </w:t>
                      </w:r>
                      <w:r w:rsidR="0068170F" w:rsidRPr="00191BDB">
                        <w:rPr>
                          <w:szCs w:val="22"/>
                        </w:rPr>
                        <w:t>coexistence decisions</w:t>
                      </w:r>
                      <w:r w:rsidR="00256A78" w:rsidRPr="00191BDB">
                        <w:rPr>
                          <w:szCs w:val="22"/>
                        </w:rPr>
                        <w:t xml:space="preserve"> that reduce reconfiguration signaling overhead and avoid spectrum handoffs and hence providing seamless connectivity</w:t>
                      </w:r>
                      <w:bookmarkStart w:id="1" w:name="_GoBack"/>
                      <w:bookmarkEnd w:id="1"/>
                      <w:r w:rsidR="00256A78" w:rsidRPr="00191BDB">
                        <w:rPr>
                          <w:szCs w:val="22"/>
                        </w:rPr>
                        <w:t>.</w:t>
                      </w:r>
                    </w:p>
                    <w:p w:rsidR="00D4656F" w:rsidRDefault="00D4656F" w:rsidP="00D4656F">
                      <w:pPr>
                        <w:spacing w:line="360" w:lineRule="auto"/>
                        <w:jc w:val="both"/>
                        <w:rPr>
                          <w:i/>
                          <w:szCs w:val="22"/>
                        </w:rPr>
                      </w:pPr>
                    </w:p>
                    <w:p w:rsidR="006F025E" w:rsidRDefault="006F025E">
                      <w:pPr>
                        <w:jc w:val="both"/>
                        <w:rPr>
                          <w:lang w:eastAsia="ja-JP"/>
                        </w:rPr>
                      </w:pPr>
                    </w:p>
                  </w:txbxContent>
                </v:textbox>
              </v:shape>
            </w:pict>
          </mc:Fallback>
        </mc:AlternateContent>
      </w:r>
    </w:p>
    <w:p w:rsidR="00FF57B4" w:rsidRDefault="00730CD5"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4697027</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369.8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975277" w:rsidRDefault="00975277" w:rsidP="00442FC6">
      <w:pPr>
        <w:pStyle w:val="Heading1"/>
        <w:rPr>
          <w:lang w:eastAsia="ja-JP"/>
        </w:rPr>
      </w:pPr>
      <w:r>
        <w:rPr>
          <w:lang w:eastAsia="ja-JP"/>
        </w:rPr>
        <w:lastRenderedPageBreak/>
        <w:t>Discussion</w:t>
      </w:r>
    </w:p>
    <w:p w:rsidR="0068170F" w:rsidRPr="0068170F" w:rsidRDefault="0068170F" w:rsidP="008308B8">
      <w:pPr>
        <w:rPr>
          <w:lang w:eastAsia="ja-JP"/>
        </w:rPr>
      </w:pPr>
    </w:p>
    <w:p w:rsidR="0068170F" w:rsidRDefault="0068170F" w:rsidP="0068170F">
      <w:pPr>
        <w:jc w:val="both"/>
        <w:rPr>
          <w:szCs w:val="22"/>
        </w:rPr>
      </w:pPr>
      <w:r>
        <w:rPr>
          <w:szCs w:val="22"/>
        </w:rPr>
        <w:t xml:space="preserve">WSOs </w:t>
      </w:r>
      <w:r w:rsidRPr="0068170F">
        <w:rPr>
          <w:szCs w:val="22"/>
        </w:rPr>
        <w:t xml:space="preserve">may require switching to another spectrum band as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This results in interruptions in communications and dropped packets and hence poor user experience.   </w:t>
      </w:r>
    </w:p>
    <w:p w:rsidR="0068170F" w:rsidRPr="0068170F" w:rsidRDefault="0068170F" w:rsidP="0068170F">
      <w:pPr>
        <w:jc w:val="both"/>
        <w:rPr>
          <w:szCs w:val="22"/>
        </w:rPr>
      </w:pPr>
      <w:r w:rsidRPr="0068170F">
        <w:rPr>
          <w:szCs w:val="22"/>
        </w:rPr>
        <w:t xml:space="preserve">  </w:t>
      </w:r>
    </w:p>
    <w:p w:rsidR="0068170F" w:rsidRDefault="00FE0B7B" w:rsidP="0068170F">
      <w:pPr>
        <w:jc w:val="both"/>
        <w:rPr>
          <w:szCs w:val="22"/>
        </w:rPr>
      </w:pPr>
      <w:r>
        <w:rPr>
          <w:szCs w:val="22"/>
        </w:rPr>
        <w:t>Mobility</w:t>
      </w:r>
      <w:r w:rsidR="0068170F">
        <w:rPr>
          <w:szCs w:val="22"/>
        </w:rPr>
        <w:t xml:space="preserve"> information may lead to a better coexistence decision making so as to achieve a balance between seamless connectivity, network throughput, and signaling overhead. However, WSO mobility information parameters to the coexistence system are not supported in the draft. WSO mobility information parameters may include WSO speed, direction, or mobility state (no mobility, low/moderate/high mobility determined based on some thresholds).</w:t>
      </w:r>
      <w:r w:rsidR="0068170F" w:rsidRPr="0068170F">
        <w:rPr>
          <w:szCs w:val="22"/>
        </w:rPr>
        <w:t xml:space="preserve"> </w:t>
      </w:r>
      <w:r w:rsidR="0068170F">
        <w:rPr>
          <w:szCs w:val="22"/>
        </w:rPr>
        <w:t>WSO mobility information shall be forwarded to the coexistence system during registration, r</w:t>
      </w:r>
      <w:r w:rsidR="0068170F" w:rsidRPr="00F629C6">
        <w:rPr>
          <w:szCs w:val="22"/>
        </w:rPr>
        <w:t>esource reconfiguration</w:t>
      </w:r>
      <w:r w:rsidR="0068170F">
        <w:rPr>
          <w:szCs w:val="22"/>
        </w:rPr>
        <w:t xml:space="preserve">, and information request. Furthermore, the coexistence system shall be able to obtain measurement from the networks under its subscription. Thus, WSO mobility measurement capability </w:t>
      </w:r>
      <w:r w:rsidR="00E00721">
        <w:rPr>
          <w:szCs w:val="22"/>
        </w:rPr>
        <w:t xml:space="preserve">shall </w:t>
      </w:r>
      <w:r w:rsidR="0068170F">
        <w:rPr>
          <w:szCs w:val="22"/>
        </w:rPr>
        <w:t xml:space="preserve">be supported in IEEE 802.19.1. </w:t>
      </w:r>
      <w:r w:rsidR="00E00721">
        <w:rPr>
          <w:szCs w:val="22"/>
        </w:rPr>
        <w:t>Consequently</w:t>
      </w:r>
      <w:r w:rsidR="00952CB6">
        <w:rPr>
          <w:szCs w:val="22"/>
        </w:rPr>
        <w:t>, WSO</w:t>
      </w:r>
      <w:r w:rsidR="0068170F">
        <w:rPr>
          <w:szCs w:val="22"/>
        </w:rPr>
        <w:t xml:space="preserve"> mobility report (on speed, direction, or mobility state) s</w:t>
      </w:r>
      <w:r w:rsidR="00E00721">
        <w:rPr>
          <w:szCs w:val="22"/>
        </w:rPr>
        <w:t>hall</w:t>
      </w:r>
      <w:r w:rsidR="0068170F">
        <w:rPr>
          <w:szCs w:val="22"/>
        </w:rPr>
        <w:t xml:space="preserve"> be added to enable the </w:t>
      </w:r>
      <w:r w:rsidR="00E00721">
        <w:rPr>
          <w:szCs w:val="22"/>
        </w:rPr>
        <w:t>coexistence</w:t>
      </w:r>
      <w:r w:rsidR="0068170F">
        <w:rPr>
          <w:szCs w:val="22"/>
        </w:rPr>
        <w:t xml:space="preserve"> system to configure reports on mobility.</w:t>
      </w:r>
      <w:r w:rsidR="006E474E">
        <w:rPr>
          <w:szCs w:val="22"/>
        </w:rPr>
        <w:t xml:space="preserve"> This document proposes modifications to include mobility information during registration.  </w:t>
      </w:r>
    </w:p>
    <w:p w:rsidR="0068170F" w:rsidRDefault="0068170F" w:rsidP="0068170F">
      <w:pPr>
        <w:jc w:val="both"/>
        <w:rPr>
          <w:i/>
          <w:szCs w:val="22"/>
        </w:rPr>
      </w:pPr>
      <w:r>
        <w:rPr>
          <w:szCs w:val="22"/>
        </w:rPr>
        <w:t xml:space="preserve">  </w:t>
      </w:r>
    </w:p>
    <w:p w:rsidR="00442FC6" w:rsidRPr="003A4D68" w:rsidRDefault="00442FC6" w:rsidP="00442FC6">
      <w:pPr>
        <w:pStyle w:val="Heading1"/>
        <w:rPr>
          <w:lang w:eastAsia="ja-JP"/>
        </w:rPr>
      </w:pPr>
      <w:r>
        <w:rPr>
          <w:rFonts w:hint="eastAsia"/>
          <w:lang w:eastAsia="ja-JP"/>
        </w:rPr>
        <w:t>Comment</w:t>
      </w:r>
      <w:r w:rsidR="000838A7">
        <w:rPr>
          <w:lang w:eastAsia="ja-JP"/>
        </w:rPr>
        <w:t xml:space="preserve"> 1</w:t>
      </w:r>
      <w:r w:rsidR="001204FB">
        <w:rPr>
          <w:lang w:eastAsia="ja-JP"/>
        </w:rPr>
        <w:t xml:space="preserve"> (CID#36)</w:t>
      </w:r>
      <w:r w:rsidR="00924819">
        <w:rPr>
          <w:lang w:eastAsia="ja-JP"/>
        </w:rPr>
        <w:t xml:space="preserve"> </w:t>
      </w:r>
    </w:p>
    <w:p w:rsidR="00442FC6" w:rsidRPr="0027458E" w:rsidRDefault="00442FC6" w:rsidP="00442FC6">
      <w:pPr>
        <w:pStyle w:val="IEEEStdsParagraph"/>
        <w:rPr>
          <w:rFonts w:eastAsiaTheme="minorEastAsia"/>
          <w:sz w:val="22"/>
        </w:rPr>
      </w:pPr>
    </w:p>
    <w:p w:rsidR="00B72D81" w:rsidRPr="0027458E" w:rsidRDefault="000838A7" w:rsidP="00442FC6">
      <w:pPr>
        <w:pStyle w:val="IEEEStdsParagraph"/>
        <w:rPr>
          <w:rFonts w:eastAsiaTheme="minorEastAsia"/>
          <w:sz w:val="22"/>
        </w:rPr>
      </w:pPr>
      <w:r w:rsidRPr="0027458E">
        <w:rPr>
          <w:rFonts w:eastAsiaTheme="minorEastAsia"/>
          <w:sz w:val="22"/>
        </w:rPr>
        <w:t xml:space="preserve">WSO shall be able to inform its mobility </w:t>
      </w:r>
      <w:r w:rsidR="00497F06">
        <w:rPr>
          <w:rFonts w:eastAsiaTheme="minorEastAsia"/>
          <w:sz w:val="22"/>
        </w:rPr>
        <w:t xml:space="preserve">information or </w:t>
      </w:r>
      <w:r w:rsidRPr="0027458E">
        <w:rPr>
          <w:rFonts w:eastAsiaTheme="minorEastAsia"/>
          <w:sz w:val="22"/>
        </w:rPr>
        <w:t>status to the CE during registration.</w:t>
      </w:r>
    </w:p>
    <w:p w:rsidR="00952CB6" w:rsidRDefault="00952CB6" w:rsidP="00305771">
      <w:pPr>
        <w:pStyle w:val="Heading1"/>
        <w:rPr>
          <w:lang w:eastAsia="ja-JP"/>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D764FA">
        <w:rPr>
          <w:lang w:eastAsia="ja-JP"/>
        </w:rPr>
        <w:t xml:space="preserve"> 1</w:t>
      </w:r>
    </w:p>
    <w:p w:rsidR="007B1AB2" w:rsidRDefault="007B1AB2" w:rsidP="00E231A2">
      <w:pPr>
        <w:pStyle w:val="IEEEStdsParagraph"/>
      </w:pPr>
    </w:p>
    <w:p w:rsidR="00E4093F" w:rsidRDefault="00672590" w:rsidP="00277447">
      <w:pPr>
        <w:rPr>
          <w:i/>
          <w:lang w:eastAsia="ja-JP"/>
        </w:rPr>
      </w:pPr>
      <w:r>
        <w:rPr>
          <w:rFonts w:hint="eastAsia"/>
          <w:i/>
          <w:lang w:eastAsia="ja-JP"/>
        </w:rPr>
        <w:t xml:space="preserve">It is proposed to </w:t>
      </w:r>
      <w:r w:rsidR="000838A7">
        <w:rPr>
          <w:i/>
          <w:lang w:eastAsia="ja-JP"/>
        </w:rPr>
        <w:t>i</w:t>
      </w:r>
      <w:r w:rsidR="000838A7" w:rsidRPr="000838A7">
        <w:rPr>
          <w:i/>
          <w:lang w:eastAsia="ja-JP"/>
        </w:rPr>
        <w:t xml:space="preserve">nclude WSO mobility information </w:t>
      </w:r>
      <w:r w:rsidR="000D4B82" w:rsidRPr="000838A7">
        <w:rPr>
          <w:i/>
          <w:lang w:eastAsia="ja-JP"/>
        </w:rPr>
        <w:t>parameter in</w:t>
      </w:r>
      <w:r w:rsidR="000838A7" w:rsidRPr="000838A7">
        <w:rPr>
          <w:i/>
          <w:lang w:eastAsia="ja-JP"/>
        </w:rPr>
        <w:t xml:space="preserve"> "</w:t>
      </w:r>
      <w:proofErr w:type="spellStart"/>
      <w:r w:rsidR="000838A7" w:rsidRPr="000838A7">
        <w:rPr>
          <w:i/>
          <w:lang w:eastAsia="ja-JP"/>
        </w:rPr>
        <w:t>GetRegInfo.response</w:t>
      </w:r>
      <w:proofErr w:type="spellEnd"/>
      <w:r w:rsidR="000838A7" w:rsidRPr="000838A7">
        <w:rPr>
          <w:i/>
          <w:lang w:eastAsia="ja-JP"/>
        </w:rPr>
        <w:t xml:space="preserve">" primitive </w:t>
      </w:r>
      <w:r w:rsidR="00277447">
        <w:rPr>
          <w:i/>
          <w:lang w:eastAsia="ja-JP"/>
        </w:rPr>
        <w:t xml:space="preserve">as follows: </w:t>
      </w:r>
    </w:p>
    <w:p w:rsidR="00277447" w:rsidRDefault="00277447" w:rsidP="00277447">
      <w:pPr>
        <w:rPr>
          <w:i/>
          <w:lang w:eastAsia="ja-JP"/>
        </w:rPr>
      </w:pPr>
    </w:p>
    <w:p w:rsidR="00D764FA" w:rsidRDefault="00D764FA" w:rsidP="00D764FA">
      <w:pPr>
        <w:pStyle w:val="Default"/>
        <w:rPr>
          <w:sz w:val="20"/>
          <w:szCs w:val="20"/>
        </w:rPr>
      </w:pPr>
      <w:proofErr w:type="spellStart"/>
      <w:r>
        <w:rPr>
          <w:sz w:val="20"/>
          <w:szCs w:val="20"/>
        </w:rPr>
        <w:t>GetRegInfo.response</w:t>
      </w:r>
      <w:proofErr w:type="spellEnd"/>
      <w:r>
        <w:rPr>
          <w:sz w:val="20"/>
          <w:szCs w:val="20"/>
        </w:rPr>
        <w:t xml:space="preserve"> ( </w:t>
      </w:r>
    </w:p>
    <w:p w:rsidR="00D764FA" w:rsidRDefault="00D764FA" w:rsidP="00D764FA">
      <w:pPr>
        <w:pStyle w:val="Default"/>
        <w:ind w:left="720"/>
        <w:rPr>
          <w:sz w:val="20"/>
          <w:szCs w:val="20"/>
        </w:rPr>
      </w:pPr>
      <w:proofErr w:type="spellStart"/>
      <w:proofErr w:type="gramStart"/>
      <w:r>
        <w:rPr>
          <w:sz w:val="20"/>
          <w:szCs w:val="20"/>
        </w:rPr>
        <w:t>networkID</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networkTechnology</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networkType</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deviceRegulatoryID</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deviceSN</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availableChannelsInfo</w:t>
      </w:r>
      <w:proofErr w:type="spellEnd"/>
      <w:proofErr w:type="gramEnd"/>
      <w:r>
        <w:rPr>
          <w:sz w:val="20"/>
          <w:szCs w:val="20"/>
        </w:rPr>
        <w:t xml:space="preserve">, </w:t>
      </w:r>
    </w:p>
    <w:p w:rsidR="00D764FA" w:rsidRDefault="00D764FA" w:rsidP="00D764FA">
      <w:pPr>
        <w:pStyle w:val="Default"/>
        <w:ind w:left="720"/>
        <w:rPr>
          <w:ins w:id="0" w:author="Golnaz Farhadi" w:date="2012-11-09T10:15:00Z"/>
          <w:sz w:val="20"/>
          <w:szCs w:val="20"/>
        </w:rPr>
      </w:pPr>
      <w:proofErr w:type="spellStart"/>
      <w:proofErr w:type="gramStart"/>
      <w:r>
        <w:rPr>
          <w:sz w:val="20"/>
          <w:szCs w:val="20"/>
        </w:rPr>
        <w:t>constOfChUses</w:t>
      </w:r>
      <w:proofErr w:type="spellEnd"/>
      <w:proofErr w:type="gramEnd"/>
      <w:r>
        <w:rPr>
          <w:sz w:val="20"/>
          <w:szCs w:val="20"/>
        </w:rPr>
        <w:t xml:space="preserve">, </w:t>
      </w:r>
    </w:p>
    <w:p w:rsidR="0070782B" w:rsidRDefault="0070782B" w:rsidP="00D764FA">
      <w:pPr>
        <w:pStyle w:val="Default"/>
        <w:ind w:left="720"/>
        <w:rPr>
          <w:sz w:val="20"/>
          <w:szCs w:val="20"/>
        </w:rPr>
      </w:pPr>
      <w:proofErr w:type="spellStart"/>
      <w:proofErr w:type="gramStart"/>
      <w:ins w:id="1" w:author="Golnaz Farhadi" w:date="2012-11-09T10:15:00Z">
        <w:r>
          <w:rPr>
            <w:sz w:val="20"/>
            <w:szCs w:val="20"/>
          </w:rPr>
          <w:t>mobilityInformation</w:t>
        </w:r>
        <w:proofErr w:type="spellEnd"/>
        <w:proofErr w:type="gramEnd"/>
        <w:r>
          <w:rPr>
            <w:sz w:val="20"/>
            <w:szCs w:val="20"/>
          </w:rPr>
          <w:t>,</w:t>
        </w:r>
      </w:ins>
    </w:p>
    <w:p w:rsidR="00D764FA" w:rsidRDefault="00D764FA" w:rsidP="00D764FA">
      <w:pPr>
        <w:pStyle w:val="Default"/>
        <w:ind w:left="720"/>
        <w:rPr>
          <w:sz w:val="20"/>
          <w:szCs w:val="20"/>
        </w:rPr>
      </w:pPr>
      <w:proofErr w:type="spellStart"/>
      <w:proofErr w:type="gramStart"/>
      <w:r>
        <w:rPr>
          <w:sz w:val="20"/>
          <w:szCs w:val="20"/>
        </w:rPr>
        <w:t>discoveryInformation</w:t>
      </w:r>
      <w:proofErr w:type="spellEnd"/>
      <w:proofErr w:type="gramEnd"/>
      <w:r>
        <w:rPr>
          <w:sz w:val="20"/>
          <w:szCs w:val="20"/>
        </w:rPr>
        <w:t xml:space="preserve">, </w:t>
      </w:r>
    </w:p>
    <w:p w:rsidR="00D764FA" w:rsidRDefault="00D764FA" w:rsidP="00D764FA">
      <w:pPr>
        <w:pStyle w:val="Default"/>
        <w:ind w:left="720"/>
        <w:rPr>
          <w:sz w:val="20"/>
          <w:szCs w:val="20"/>
        </w:rPr>
      </w:pPr>
      <w:r>
        <w:rPr>
          <w:sz w:val="20"/>
          <w:szCs w:val="20"/>
        </w:rPr>
        <w:t xml:space="preserve">ACLR, </w:t>
      </w:r>
    </w:p>
    <w:p w:rsidR="00D764FA" w:rsidRDefault="00D764FA" w:rsidP="00D764FA">
      <w:pPr>
        <w:pStyle w:val="Default"/>
        <w:ind w:left="720"/>
        <w:rPr>
          <w:sz w:val="20"/>
          <w:szCs w:val="20"/>
        </w:rPr>
      </w:pPr>
      <w:r>
        <w:rPr>
          <w:sz w:val="20"/>
          <w:szCs w:val="20"/>
        </w:rPr>
        <w:t xml:space="preserve">ACS, </w:t>
      </w:r>
    </w:p>
    <w:p w:rsidR="00D764FA" w:rsidRDefault="00D764FA" w:rsidP="00D764FA">
      <w:pPr>
        <w:pStyle w:val="Default"/>
        <w:ind w:left="720"/>
        <w:rPr>
          <w:sz w:val="20"/>
          <w:szCs w:val="20"/>
        </w:rPr>
      </w:pPr>
      <w:proofErr w:type="spellStart"/>
      <w:proofErr w:type="gramStart"/>
      <w:r>
        <w:rPr>
          <w:sz w:val="20"/>
          <w:szCs w:val="20"/>
        </w:rPr>
        <w:t>guranteedQoSOfBackhaulConnection</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listOfSupportedResources</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minTxPower</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txScheduleSupported</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lastRenderedPageBreak/>
        <w:t>networkTechnologyReconfigurationSupported</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addNetworkTechnology</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listOfOperatingResources</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radioEnvironmentInformation</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requiredResource</w:t>
      </w:r>
      <w:proofErr w:type="spellEnd"/>
      <w:proofErr w:type="gramEnd"/>
      <w:r>
        <w:rPr>
          <w:sz w:val="20"/>
          <w:szCs w:val="20"/>
        </w:rPr>
        <w:t xml:space="preserve">, </w:t>
      </w:r>
    </w:p>
    <w:p w:rsidR="00D764FA" w:rsidRDefault="00D764FA" w:rsidP="00D764FA">
      <w:pPr>
        <w:pStyle w:val="Default"/>
        <w:ind w:left="720"/>
        <w:rPr>
          <w:sz w:val="20"/>
          <w:szCs w:val="20"/>
        </w:rPr>
      </w:pPr>
      <w:proofErr w:type="spellStart"/>
      <w:proofErr w:type="gramStart"/>
      <w:r>
        <w:rPr>
          <w:sz w:val="20"/>
          <w:szCs w:val="20"/>
        </w:rPr>
        <w:t>measurementCapability</w:t>
      </w:r>
      <w:proofErr w:type="spellEnd"/>
      <w:proofErr w:type="gramEnd"/>
      <w:r>
        <w:rPr>
          <w:sz w:val="20"/>
          <w:szCs w:val="20"/>
        </w:rPr>
        <w:t xml:space="preserve">, </w:t>
      </w:r>
    </w:p>
    <w:p w:rsidR="00D764FA" w:rsidRDefault="00D764FA" w:rsidP="00D764FA">
      <w:pPr>
        <w:pStyle w:val="Default"/>
        <w:ind w:left="720"/>
        <w:rPr>
          <w:sz w:val="20"/>
          <w:szCs w:val="20"/>
        </w:rPr>
      </w:pPr>
      <w:proofErr w:type="gramStart"/>
      <w:r>
        <w:rPr>
          <w:sz w:val="20"/>
          <w:szCs w:val="20"/>
        </w:rPr>
        <w:t>status</w:t>
      </w:r>
      <w:proofErr w:type="gramEnd"/>
      <w:r>
        <w:rPr>
          <w:sz w:val="20"/>
          <w:szCs w:val="20"/>
        </w:rPr>
        <w:t xml:space="preserve"> </w:t>
      </w:r>
    </w:p>
    <w:p w:rsidR="00277447" w:rsidRDefault="00D764FA" w:rsidP="00D764FA">
      <w:pPr>
        <w:rPr>
          <w:sz w:val="20"/>
          <w:lang w:eastAsia="ja-JP"/>
        </w:rPr>
      </w:pPr>
      <w:r>
        <w:rPr>
          <w:sz w:val="20"/>
        </w:rPr>
        <w:t>)</w:t>
      </w:r>
    </w:p>
    <w:p w:rsidR="000838A7" w:rsidRPr="003A4D68" w:rsidRDefault="000838A7" w:rsidP="000838A7">
      <w:pPr>
        <w:pStyle w:val="Heading1"/>
        <w:rPr>
          <w:lang w:eastAsia="ja-JP"/>
        </w:rPr>
      </w:pPr>
      <w:r>
        <w:rPr>
          <w:rFonts w:hint="eastAsia"/>
          <w:lang w:eastAsia="ja-JP"/>
        </w:rPr>
        <w:t>Comment</w:t>
      </w:r>
      <w:r>
        <w:rPr>
          <w:lang w:eastAsia="ja-JP"/>
        </w:rPr>
        <w:t xml:space="preserve"> 2</w:t>
      </w:r>
      <w:r w:rsidR="001204FB">
        <w:rPr>
          <w:lang w:eastAsia="ja-JP"/>
        </w:rPr>
        <w:t xml:space="preserve"> (CID#37)</w:t>
      </w:r>
      <w:r>
        <w:rPr>
          <w:lang w:eastAsia="ja-JP"/>
        </w:rPr>
        <w:t xml:space="preserve"> </w:t>
      </w:r>
    </w:p>
    <w:p w:rsidR="000838A7" w:rsidRDefault="000838A7" w:rsidP="000838A7">
      <w:pPr>
        <w:pStyle w:val="IEEEStdsParagraph"/>
        <w:rPr>
          <w:rFonts w:eastAsiaTheme="minorEastAsia"/>
        </w:rPr>
      </w:pPr>
    </w:p>
    <w:p w:rsidR="000838A7" w:rsidRPr="005B7985" w:rsidRDefault="000838A7" w:rsidP="000838A7">
      <w:pPr>
        <w:pStyle w:val="IEEEStdsParagraph"/>
        <w:rPr>
          <w:rFonts w:eastAsiaTheme="minorEastAsia"/>
          <w:sz w:val="22"/>
        </w:rPr>
      </w:pPr>
      <w:r w:rsidRPr="005B7985">
        <w:rPr>
          <w:rFonts w:eastAsiaTheme="minorEastAsia"/>
          <w:sz w:val="22"/>
        </w:rPr>
        <w:t>Th</w:t>
      </w:r>
      <w:r w:rsidR="005B7985" w:rsidRPr="005B7985">
        <w:rPr>
          <w:rFonts w:eastAsiaTheme="minorEastAsia"/>
          <w:sz w:val="22"/>
        </w:rPr>
        <w:t xml:space="preserve">e mobility </w:t>
      </w:r>
      <w:r w:rsidRPr="005B7985">
        <w:rPr>
          <w:rFonts w:eastAsiaTheme="minorEastAsia"/>
          <w:sz w:val="22"/>
        </w:rPr>
        <w:t xml:space="preserve">information parameter </w:t>
      </w:r>
      <w:r w:rsidR="005B7985" w:rsidRPr="005B7985">
        <w:rPr>
          <w:rFonts w:eastAsiaTheme="minorEastAsia"/>
          <w:sz w:val="22"/>
        </w:rPr>
        <w:t xml:space="preserve">data type and description </w:t>
      </w:r>
      <w:r w:rsidRPr="005B7985">
        <w:rPr>
          <w:rFonts w:eastAsiaTheme="minorEastAsia"/>
          <w:sz w:val="22"/>
        </w:rPr>
        <w:t>should be included in Table 15.</w:t>
      </w:r>
    </w:p>
    <w:p w:rsidR="000838A7" w:rsidRPr="00277447" w:rsidRDefault="000838A7" w:rsidP="000838A7">
      <w:pPr>
        <w:pStyle w:val="IEEEStdsParagraph"/>
        <w:rPr>
          <w:rFonts w:ascii="Arial" w:eastAsiaTheme="minorEastAsia" w:hAnsi="Arial"/>
          <w:b/>
          <w:sz w:val="32"/>
          <w:u w:val="single"/>
        </w:rPr>
      </w:pPr>
    </w:p>
    <w:p w:rsidR="000838A7" w:rsidRPr="003A4D68" w:rsidRDefault="000838A7" w:rsidP="000838A7">
      <w:pPr>
        <w:pStyle w:val="Heading1"/>
        <w:rPr>
          <w:lang w:eastAsia="ja-JP"/>
        </w:rPr>
      </w:pPr>
      <w:r>
        <w:rPr>
          <w:rFonts w:hint="eastAsia"/>
          <w:lang w:eastAsia="ja-JP"/>
        </w:rPr>
        <w:t>Proposed resolution</w:t>
      </w:r>
      <w:r w:rsidR="00D764FA">
        <w:rPr>
          <w:lang w:eastAsia="ja-JP"/>
        </w:rPr>
        <w:t xml:space="preserve"> 2</w:t>
      </w:r>
    </w:p>
    <w:p w:rsidR="000838A7" w:rsidRDefault="000838A7" w:rsidP="000838A7">
      <w:pPr>
        <w:pStyle w:val="IEEEStdsParagraph"/>
      </w:pPr>
    </w:p>
    <w:p w:rsidR="000838A7" w:rsidRDefault="000838A7" w:rsidP="000838A7">
      <w:pPr>
        <w:rPr>
          <w:i/>
          <w:lang w:eastAsia="ja-JP"/>
        </w:rPr>
      </w:pPr>
      <w:r>
        <w:rPr>
          <w:rFonts w:hint="eastAsia"/>
          <w:i/>
          <w:lang w:eastAsia="ja-JP"/>
        </w:rPr>
        <w:t xml:space="preserve">It is proposed to </w:t>
      </w:r>
      <w:r>
        <w:rPr>
          <w:i/>
          <w:lang w:eastAsia="ja-JP"/>
        </w:rPr>
        <w:t xml:space="preserve">modify Table 15 as follows: </w:t>
      </w:r>
    </w:p>
    <w:p w:rsidR="000838A7" w:rsidRDefault="000838A7" w:rsidP="000838A7">
      <w:pPr>
        <w:rPr>
          <w:i/>
          <w:lang w:eastAsia="ja-JP"/>
        </w:rPr>
      </w:pPr>
    </w:p>
    <w:p w:rsidR="00146073" w:rsidRPr="00146073" w:rsidRDefault="00146073" w:rsidP="00146073">
      <w:pPr>
        <w:autoSpaceDE w:val="0"/>
        <w:autoSpaceDN w:val="0"/>
        <w:adjustRightInd w:val="0"/>
        <w:rPr>
          <w:rFonts w:ascii="Arial" w:hAnsi="Arial" w:cs="Arial"/>
          <w:color w:val="000000"/>
          <w:sz w:val="24"/>
          <w:szCs w:val="24"/>
        </w:rPr>
      </w:pPr>
    </w:p>
    <w:p w:rsidR="00146073" w:rsidRPr="00146073" w:rsidRDefault="00146073" w:rsidP="00146073">
      <w:pPr>
        <w:autoSpaceDE w:val="0"/>
        <w:autoSpaceDN w:val="0"/>
        <w:adjustRightInd w:val="0"/>
        <w:jc w:val="center"/>
        <w:rPr>
          <w:rFonts w:ascii="Arial" w:hAnsi="Arial" w:cs="Arial"/>
          <w:color w:val="000000"/>
          <w:sz w:val="23"/>
          <w:szCs w:val="23"/>
        </w:rPr>
      </w:pPr>
      <w:r w:rsidRPr="00146073">
        <w:rPr>
          <w:rFonts w:ascii="Arial" w:hAnsi="Arial" w:cs="Arial"/>
          <w:b/>
          <w:bCs/>
          <w:color w:val="000000"/>
          <w:sz w:val="20"/>
        </w:rPr>
        <w:t xml:space="preserve">Table 15 — </w:t>
      </w:r>
      <w:proofErr w:type="spellStart"/>
      <w:r w:rsidRPr="00146073">
        <w:rPr>
          <w:rFonts w:ascii="Arial" w:hAnsi="Arial" w:cs="Arial"/>
          <w:b/>
          <w:bCs/>
          <w:color w:val="000000"/>
          <w:sz w:val="20"/>
        </w:rPr>
        <w:t>GetRegInfo.response</w:t>
      </w:r>
      <w:proofErr w:type="spellEnd"/>
      <w:r w:rsidRPr="00146073">
        <w:rPr>
          <w:rFonts w:ascii="Arial" w:hAnsi="Arial" w:cs="Arial"/>
          <w:b/>
          <w:bCs/>
          <w:color w:val="000000"/>
          <w:sz w:val="20"/>
        </w:rPr>
        <w:t xml:space="preserve"> primitive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2"/>
        <w:gridCol w:w="2842"/>
      </w:tblGrid>
      <w:tr w:rsidR="00146073" w:rsidRPr="00146073" w:rsidTr="00146073">
        <w:trPr>
          <w:trHeight w:val="80"/>
          <w:jc w:val="center"/>
        </w:trPr>
        <w:tc>
          <w:tcPr>
            <w:tcW w:w="2842" w:type="dxa"/>
          </w:tcPr>
          <w:p w:rsidR="00146073" w:rsidRPr="00146073" w:rsidRDefault="00146073" w:rsidP="00146073">
            <w:pPr>
              <w:autoSpaceDE w:val="0"/>
              <w:autoSpaceDN w:val="0"/>
              <w:adjustRightInd w:val="0"/>
              <w:rPr>
                <w:color w:val="000000"/>
                <w:sz w:val="18"/>
                <w:szCs w:val="18"/>
              </w:rPr>
            </w:pPr>
            <w:r w:rsidRPr="00146073">
              <w:rPr>
                <w:b/>
                <w:bCs/>
                <w:color w:val="000000"/>
                <w:sz w:val="18"/>
                <w:szCs w:val="18"/>
              </w:rPr>
              <w:t xml:space="preserve">Name </w:t>
            </w:r>
          </w:p>
        </w:tc>
        <w:tc>
          <w:tcPr>
            <w:tcW w:w="2842" w:type="dxa"/>
          </w:tcPr>
          <w:p w:rsidR="00146073" w:rsidRPr="00146073" w:rsidRDefault="00146073" w:rsidP="00146073">
            <w:pPr>
              <w:autoSpaceDE w:val="0"/>
              <w:autoSpaceDN w:val="0"/>
              <w:adjustRightInd w:val="0"/>
              <w:rPr>
                <w:color w:val="000000"/>
                <w:sz w:val="18"/>
                <w:szCs w:val="18"/>
              </w:rPr>
            </w:pPr>
            <w:r w:rsidRPr="00146073">
              <w:rPr>
                <w:b/>
                <w:bCs/>
                <w:color w:val="000000"/>
                <w:sz w:val="18"/>
                <w:szCs w:val="18"/>
              </w:rPr>
              <w:t xml:space="preserve">Data type </w:t>
            </w:r>
          </w:p>
        </w:tc>
        <w:tc>
          <w:tcPr>
            <w:tcW w:w="2842" w:type="dxa"/>
          </w:tcPr>
          <w:p w:rsidR="00146073" w:rsidRPr="00146073" w:rsidRDefault="00146073" w:rsidP="00146073">
            <w:pPr>
              <w:autoSpaceDE w:val="0"/>
              <w:autoSpaceDN w:val="0"/>
              <w:adjustRightInd w:val="0"/>
              <w:rPr>
                <w:color w:val="000000"/>
                <w:sz w:val="18"/>
                <w:szCs w:val="18"/>
              </w:rPr>
            </w:pPr>
            <w:r w:rsidRPr="00146073">
              <w:rPr>
                <w:b/>
                <w:bCs/>
                <w:color w:val="000000"/>
                <w:sz w:val="18"/>
                <w:szCs w:val="18"/>
              </w:rPr>
              <w:t xml:space="preserve">Description </w:t>
            </w:r>
          </w:p>
        </w:tc>
      </w:tr>
      <w:tr w:rsidR="00146073" w:rsidRPr="00146073" w:rsidTr="00146073">
        <w:trPr>
          <w:trHeight w:val="392"/>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networkID</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OCTET STRING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Identifier of the network which the WSO represents. As an example, in case of IEEE 802.11, this parameter contains the BSSID used by the WSO.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networkTechnology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NetworkTechnology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Indicates the radio access technology which the WSO uses.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networkType</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NetworkType</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Indicates network type as specified in regulations.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deviceRegulatoryID</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OCTET STRING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Regulatory identifier of the WSO (e.g. FCC ID)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deviceSN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OCTET STRING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Serial number of the WSO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availableChannelsInfo</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AvailableChannelsInformation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Information about available white space channels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constOfChUses</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ConstOfChUses</w:t>
            </w:r>
            <w:proofErr w:type="spellEnd"/>
            <w:r w:rsidRPr="00146073">
              <w:rPr>
                <w:color w:val="000000"/>
                <w:sz w:val="18"/>
                <w:szCs w:val="18"/>
              </w:rPr>
              <w:t xml:space="preserve"> OPTIONAL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Channel user constraint </w:t>
            </w:r>
          </w:p>
        </w:tc>
      </w:tr>
      <w:tr w:rsidR="005F59A7" w:rsidRPr="00146073" w:rsidTr="00146073">
        <w:trPr>
          <w:trHeight w:val="81"/>
          <w:jc w:val="center"/>
          <w:ins w:id="2" w:author="Golnaz Farhadi" w:date="2012-11-09T10:15:00Z"/>
        </w:trPr>
        <w:tc>
          <w:tcPr>
            <w:tcW w:w="2842" w:type="dxa"/>
          </w:tcPr>
          <w:p w:rsidR="005F59A7" w:rsidRPr="00146073" w:rsidRDefault="005F59A7" w:rsidP="00146073">
            <w:pPr>
              <w:autoSpaceDE w:val="0"/>
              <w:autoSpaceDN w:val="0"/>
              <w:adjustRightInd w:val="0"/>
              <w:rPr>
                <w:ins w:id="3" w:author="Golnaz Farhadi" w:date="2012-11-09T10:15:00Z"/>
                <w:color w:val="000000"/>
                <w:sz w:val="18"/>
                <w:szCs w:val="18"/>
              </w:rPr>
            </w:pPr>
            <w:proofErr w:type="spellStart"/>
            <w:ins w:id="4" w:author="Golnaz Farhadi" w:date="2012-11-09T10:15:00Z">
              <w:r>
                <w:rPr>
                  <w:color w:val="000000"/>
                  <w:sz w:val="18"/>
                  <w:szCs w:val="18"/>
                </w:rPr>
                <w:t>mobilityInformation</w:t>
              </w:r>
              <w:proofErr w:type="spellEnd"/>
            </w:ins>
          </w:p>
        </w:tc>
        <w:tc>
          <w:tcPr>
            <w:tcW w:w="2842" w:type="dxa"/>
          </w:tcPr>
          <w:p w:rsidR="005F59A7" w:rsidRPr="00146073" w:rsidRDefault="005F59A7" w:rsidP="00146073">
            <w:pPr>
              <w:autoSpaceDE w:val="0"/>
              <w:autoSpaceDN w:val="0"/>
              <w:adjustRightInd w:val="0"/>
              <w:rPr>
                <w:ins w:id="5" w:author="Golnaz Farhadi" w:date="2012-11-09T10:15:00Z"/>
                <w:color w:val="000000"/>
                <w:sz w:val="18"/>
                <w:szCs w:val="18"/>
              </w:rPr>
            </w:pPr>
            <w:proofErr w:type="spellStart"/>
            <w:ins w:id="6" w:author="Golnaz Farhadi" w:date="2012-11-09T10:15:00Z">
              <w:r>
                <w:rPr>
                  <w:color w:val="000000"/>
                  <w:sz w:val="18"/>
                  <w:szCs w:val="18"/>
                </w:rPr>
                <w:t>MobilityInformation</w:t>
              </w:r>
              <w:proofErr w:type="spellEnd"/>
            </w:ins>
          </w:p>
        </w:tc>
        <w:tc>
          <w:tcPr>
            <w:tcW w:w="2842" w:type="dxa"/>
          </w:tcPr>
          <w:p w:rsidR="005F59A7" w:rsidRPr="00146073" w:rsidRDefault="007B77F2">
            <w:pPr>
              <w:autoSpaceDE w:val="0"/>
              <w:autoSpaceDN w:val="0"/>
              <w:adjustRightInd w:val="0"/>
              <w:rPr>
                <w:ins w:id="7" w:author="Golnaz Farhadi" w:date="2012-11-09T10:15:00Z"/>
                <w:color w:val="000000"/>
                <w:sz w:val="18"/>
                <w:szCs w:val="18"/>
              </w:rPr>
            </w:pPr>
            <w:ins w:id="8" w:author="Golnaz Farhadi" w:date="2012-11-09T10:16:00Z">
              <w:r>
                <w:rPr>
                  <w:color w:val="000000"/>
                  <w:sz w:val="18"/>
                  <w:szCs w:val="18"/>
                </w:rPr>
                <w:t xml:space="preserve">WSO mobility information </w:t>
              </w:r>
            </w:ins>
            <w:ins w:id="9" w:author="Golnaz Farhadi" w:date="2012-11-09T10:17:00Z">
              <w:r w:rsidR="00843C97">
                <w:rPr>
                  <w:color w:val="000000"/>
                  <w:sz w:val="18"/>
                  <w:szCs w:val="18"/>
                </w:rPr>
                <w:t>e.g.</w:t>
              </w:r>
            </w:ins>
            <w:ins w:id="10" w:author="Golnaz Farhadi" w:date="2012-11-09T10:16:00Z">
              <w:r>
                <w:rPr>
                  <w:color w:val="000000"/>
                  <w:sz w:val="18"/>
                  <w:szCs w:val="18"/>
                </w:rPr>
                <w:t xml:space="preserve"> speed and direction or mobility state (no mobility, low, moderate, high mobility)</w:t>
              </w:r>
            </w:ins>
          </w:p>
        </w:tc>
      </w:tr>
      <w:tr w:rsidR="00146073" w:rsidRPr="00146073" w:rsidTr="00146073">
        <w:trPr>
          <w:trHeight w:val="599"/>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discoveryInformation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DiscoveryInformation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Information for coexistence discovery, e.g., location information, maximum transmission power, receiver sensitivity, antenna gain, minimum SINR required for system operation, other information needed to calculate coverage and interference areas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ACLR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REAL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Adjacent channel leakage ratio of the TVBD device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ACS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REAL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Adjacent channel selectivity of the receiver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guaranteedQoSOfBackhaulConnect</w:t>
            </w:r>
            <w:r w:rsidRPr="00146073">
              <w:rPr>
                <w:color w:val="000000"/>
                <w:sz w:val="18"/>
                <w:szCs w:val="18"/>
              </w:rPr>
              <w:lastRenderedPageBreak/>
              <w: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lastRenderedPageBreak/>
              <w:t>GuaranteedQoSOfBackhaulConnect</w:t>
            </w:r>
            <w:r w:rsidRPr="00146073">
              <w:rPr>
                <w:color w:val="000000"/>
                <w:sz w:val="18"/>
                <w:szCs w:val="18"/>
              </w:rPr>
              <w:lastRenderedPageBreak/>
              <w: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lastRenderedPageBreak/>
              <w:t xml:space="preserve">Guaranteed </w:t>
            </w:r>
            <w:proofErr w:type="spellStart"/>
            <w:r w:rsidRPr="00146073">
              <w:rPr>
                <w:color w:val="000000"/>
                <w:sz w:val="18"/>
                <w:szCs w:val="18"/>
              </w:rPr>
              <w:t>QoS</w:t>
            </w:r>
            <w:proofErr w:type="spellEnd"/>
            <w:r w:rsidRPr="00146073">
              <w:rPr>
                <w:color w:val="000000"/>
                <w:sz w:val="18"/>
                <w:szCs w:val="18"/>
              </w:rPr>
              <w:t xml:space="preserve"> of backhaul </w:t>
            </w:r>
            <w:r w:rsidRPr="00146073">
              <w:rPr>
                <w:color w:val="000000"/>
                <w:sz w:val="18"/>
                <w:szCs w:val="18"/>
              </w:rPr>
              <w:lastRenderedPageBreak/>
              <w:t xml:space="preserve">connection in the TVBD device </w:t>
            </w:r>
          </w:p>
        </w:tc>
      </w:tr>
      <w:tr w:rsidR="00146073" w:rsidRPr="00146073" w:rsidTr="00146073">
        <w:trPr>
          <w:trHeight w:val="494"/>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lastRenderedPageBreak/>
              <w:t>listOfSupportedResources</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CHOICE{ </w:t>
            </w:r>
          </w:p>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listOfSupportedFrequencies</w:t>
            </w:r>
            <w:proofErr w:type="spellEnd"/>
            <w:r w:rsidRPr="00146073">
              <w:rPr>
                <w:color w:val="000000"/>
                <w:sz w:val="18"/>
                <w:szCs w:val="18"/>
              </w:rPr>
              <w:t xml:space="preserve"> </w:t>
            </w:r>
            <w:proofErr w:type="spellStart"/>
            <w:r w:rsidRPr="00146073">
              <w:rPr>
                <w:color w:val="000000"/>
                <w:sz w:val="18"/>
                <w:szCs w:val="18"/>
              </w:rPr>
              <w:t>ListOfSupportedFrequencies</w:t>
            </w:r>
            <w:proofErr w:type="spellEnd"/>
            <w:r w:rsidRPr="00146073">
              <w:rPr>
                <w:color w:val="000000"/>
                <w:sz w:val="18"/>
                <w:szCs w:val="18"/>
              </w:rPr>
              <w:t xml:space="preserve">, </w:t>
            </w:r>
          </w:p>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listOfSupportedChNumber</w:t>
            </w:r>
            <w:proofErr w:type="spellEnd"/>
            <w:r w:rsidRPr="00146073">
              <w:rPr>
                <w:color w:val="000000"/>
                <w:sz w:val="18"/>
                <w:szCs w:val="18"/>
              </w:rPr>
              <w:t xml:space="preserve"> SEQUENCE OF INTEGER}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List of supported resources: list of supported operating frequencies or list of supported channel numbers.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minTxPower</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REAL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Minimum transmission power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txScheduleSupported</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BOOLEAN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Indicates whether scheduled transmission is supported or not </w:t>
            </w:r>
          </w:p>
        </w:tc>
      </w:tr>
      <w:tr w:rsidR="00146073" w:rsidRPr="00146073" w:rsidTr="00146073">
        <w:trPr>
          <w:trHeight w:val="186"/>
          <w:jc w:val="center"/>
        </w:trPr>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networkTechnologyReconfigurationSupported</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BOOLEAN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Indicates whether network technology reconfiguration can be requested by CM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addNetworkTechnology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SEQUENCE OF </w:t>
            </w:r>
            <w:proofErr w:type="spellStart"/>
            <w:r w:rsidRPr="00146073">
              <w:rPr>
                <w:color w:val="000000"/>
                <w:sz w:val="18"/>
                <w:szCs w:val="18"/>
              </w:rPr>
              <w:t>NetworkTechnology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Additional supported network technologies </w:t>
            </w:r>
          </w:p>
        </w:tc>
      </w:tr>
      <w:tr w:rsidR="00146073" w:rsidRPr="00146073" w:rsidTr="00146073">
        <w:trPr>
          <w:trHeight w:val="111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listOfOperatingResources</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CHOICE{ </w:t>
            </w:r>
          </w:p>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listOfOperatingFrequencies</w:t>
            </w:r>
            <w:proofErr w:type="spellEnd"/>
            <w:r w:rsidRPr="00146073">
              <w:rPr>
                <w:color w:val="000000"/>
                <w:sz w:val="18"/>
                <w:szCs w:val="18"/>
              </w:rPr>
              <w:t xml:space="preserve"> </w:t>
            </w:r>
            <w:proofErr w:type="spellStart"/>
            <w:r w:rsidRPr="00146073">
              <w:rPr>
                <w:color w:val="000000"/>
                <w:sz w:val="18"/>
                <w:szCs w:val="18"/>
              </w:rPr>
              <w:t>ListOfOperatingFrequencies</w:t>
            </w:r>
            <w:proofErr w:type="spellEnd"/>
            <w:r w:rsidRPr="00146073">
              <w:rPr>
                <w:color w:val="000000"/>
                <w:sz w:val="18"/>
                <w:szCs w:val="18"/>
              </w:rPr>
              <w:t xml:space="preserve">, </w:t>
            </w:r>
          </w:p>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listOfOperatingChNumber</w:t>
            </w:r>
            <w:proofErr w:type="spellEnd"/>
            <w:r w:rsidRPr="00146073">
              <w:rPr>
                <w:color w:val="000000"/>
                <w:sz w:val="18"/>
                <w:szCs w:val="18"/>
              </w:rPr>
              <w:t xml:space="preserve"> SEQUENCE OF INTEGER}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List of operating resources: list of operating frequencies including occupancy of each operating frequency or list of operating channel numbers. </w:t>
            </w:r>
          </w:p>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The occupancy is indicated as percentage of time the WSO radiates in the indicated operating frequency. </w:t>
            </w:r>
          </w:p>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Total occupancy may be estimated, as an example, in cases in which WSOs of the same type share a channel and communicate with each other.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radioEnvironmentInformation</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proofErr w:type="spellStart"/>
            <w:r w:rsidRPr="00146073">
              <w:rPr>
                <w:color w:val="000000"/>
                <w:sz w:val="18"/>
                <w:szCs w:val="18"/>
              </w:rPr>
              <w:t>RadioEnvironmentInformation</w:t>
            </w:r>
            <w:proofErr w:type="spellEnd"/>
            <w:r w:rsidRPr="00146073">
              <w:rPr>
                <w:color w:val="000000"/>
                <w:sz w:val="18"/>
                <w:szCs w:val="18"/>
              </w:rPr>
              <w:t xml:space="preserve"> OPTIONAL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Information on radio environment as observed by this WSO </w:t>
            </w:r>
          </w:p>
        </w:tc>
      </w:tr>
      <w:tr w:rsidR="00146073" w:rsidRPr="00146073" w:rsidTr="00146073">
        <w:trPr>
          <w:trHeight w:val="185"/>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requiredResource</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RequiredResource</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rFonts w:ascii="Arial" w:hAnsi="Arial" w:cs="Arial"/>
                <w:color w:val="000000"/>
                <w:sz w:val="18"/>
                <w:szCs w:val="18"/>
              </w:rPr>
            </w:pPr>
            <w:r w:rsidRPr="00146073">
              <w:rPr>
                <w:color w:val="000000"/>
                <w:sz w:val="18"/>
                <w:szCs w:val="18"/>
              </w:rPr>
              <w:t xml:space="preserve">Information on resource required for operation of this WSO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measurementCapability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MeasurementCapability</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Measurement capability of this WSO </w:t>
            </w:r>
          </w:p>
        </w:tc>
      </w:tr>
      <w:tr w:rsidR="00146073" w:rsidRPr="00146073" w:rsidTr="00146073">
        <w:trPr>
          <w:trHeight w:val="81"/>
          <w:jc w:val="center"/>
        </w:trPr>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status </w:t>
            </w:r>
          </w:p>
        </w:tc>
        <w:tc>
          <w:tcPr>
            <w:tcW w:w="2842" w:type="dxa"/>
          </w:tcPr>
          <w:p w:rsidR="00146073" w:rsidRPr="00146073" w:rsidRDefault="00146073" w:rsidP="00146073">
            <w:pPr>
              <w:autoSpaceDE w:val="0"/>
              <w:autoSpaceDN w:val="0"/>
              <w:adjustRightInd w:val="0"/>
              <w:rPr>
                <w:color w:val="000000"/>
                <w:sz w:val="18"/>
                <w:szCs w:val="18"/>
              </w:rPr>
            </w:pPr>
            <w:proofErr w:type="spellStart"/>
            <w:r w:rsidRPr="00146073">
              <w:rPr>
                <w:color w:val="000000"/>
                <w:sz w:val="18"/>
                <w:szCs w:val="18"/>
              </w:rPr>
              <w:t>CxMediaStatus</w:t>
            </w:r>
            <w:proofErr w:type="spellEnd"/>
            <w:r w:rsidRPr="00146073">
              <w:rPr>
                <w:color w:val="000000"/>
                <w:sz w:val="18"/>
                <w:szCs w:val="18"/>
              </w:rPr>
              <w:t xml:space="preserve"> </w:t>
            </w:r>
          </w:p>
        </w:tc>
        <w:tc>
          <w:tcPr>
            <w:tcW w:w="2842" w:type="dxa"/>
          </w:tcPr>
          <w:p w:rsidR="00146073" w:rsidRPr="00146073" w:rsidRDefault="00146073" w:rsidP="00146073">
            <w:pPr>
              <w:autoSpaceDE w:val="0"/>
              <w:autoSpaceDN w:val="0"/>
              <w:adjustRightInd w:val="0"/>
              <w:rPr>
                <w:color w:val="000000"/>
                <w:sz w:val="18"/>
                <w:szCs w:val="18"/>
              </w:rPr>
            </w:pPr>
            <w:r w:rsidRPr="00146073">
              <w:rPr>
                <w:color w:val="000000"/>
                <w:sz w:val="18"/>
                <w:szCs w:val="18"/>
              </w:rPr>
              <w:t xml:space="preserve">Result code </w:t>
            </w:r>
          </w:p>
        </w:tc>
      </w:tr>
    </w:tbl>
    <w:p w:rsidR="000838A7" w:rsidRDefault="000838A7" w:rsidP="00277447">
      <w:pPr>
        <w:rPr>
          <w:sz w:val="20"/>
          <w:lang w:eastAsia="ja-JP"/>
        </w:rPr>
      </w:pPr>
    </w:p>
    <w:p w:rsidR="00AC7FFE" w:rsidRDefault="00AC7FFE" w:rsidP="00277447">
      <w:pPr>
        <w:rPr>
          <w:sz w:val="20"/>
          <w:lang w:eastAsia="ja-JP"/>
        </w:rPr>
      </w:pPr>
    </w:p>
    <w:p w:rsidR="00AC7FFE" w:rsidRDefault="00AC7FFE" w:rsidP="00277447">
      <w:pPr>
        <w:rPr>
          <w:sz w:val="20"/>
          <w:lang w:eastAsia="ja-JP"/>
        </w:rPr>
      </w:pPr>
    </w:p>
    <w:sectPr w:rsidR="00AC7FFE" w:rsidSect="00DA6E6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EA" w:rsidRDefault="00746AEA">
      <w:r>
        <w:separator/>
      </w:r>
    </w:p>
  </w:endnote>
  <w:endnote w:type="continuationSeparator" w:id="0">
    <w:p w:rsidR="00746AEA" w:rsidRDefault="007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9C722B">
    <w:pPr>
      <w:pStyle w:val="Footer"/>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DC2EBE">
      <w:rPr>
        <w:noProof/>
        <w:lang w:val="fi-FI"/>
      </w:rPr>
      <w:t>1</w:t>
    </w:r>
    <w:r>
      <w:fldChar w:fldCharType="end"/>
    </w:r>
    <w:r w:rsidR="006F025E" w:rsidRPr="00F53F59">
      <w:rPr>
        <w:lang w:val="fi-FI"/>
      </w:rPr>
      <w:tab/>
    </w:r>
    <w:r w:rsidR="00746AEA">
      <w:fldChar w:fldCharType="begin"/>
    </w:r>
    <w:r w:rsidR="00746AEA">
      <w:instrText xml:space="preserve"> COMMENTS  \* MERGEFORMAT </w:instrText>
    </w:r>
    <w:r w:rsidR="00746AEA">
      <w:fldChar w:fldCharType="separate"/>
    </w:r>
    <w:r w:rsidR="00014C9E">
      <w:rPr>
        <w:lang w:val="fi-FI" w:eastAsia="ja-JP"/>
      </w:rPr>
      <w:t>G. Farhadi</w:t>
    </w:r>
    <w:r w:rsidR="006F025E">
      <w:rPr>
        <w:rFonts w:hint="eastAsia"/>
        <w:lang w:val="fi-FI" w:eastAsia="ja-JP"/>
      </w:rPr>
      <w:t xml:space="preserve"> et al</w:t>
    </w:r>
    <w:r w:rsidR="006F025E" w:rsidRPr="00F53F59">
      <w:rPr>
        <w:lang w:val="fi-FI"/>
      </w:rPr>
      <w:t xml:space="preserve">, </w:t>
    </w:r>
    <w:r w:rsidR="00014C9E">
      <w:rPr>
        <w:lang w:val="fi-FI" w:eastAsia="ja-JP"/>
      </w:rPr>
      <w:t>Fujitsu</w:t>
    </w:r>
    <w:r w:rsidR="00746AEA">
      <w:rPr>
        <w:lang w:val="fi-FI" w:eastAsia="ja-JP"/>
      </w:rPr>
      <w:fldChar w:fldCharType="end"/>
    </w:r>
  </w:p>
  <w:p w:rsidR="006F025E" w:rsidRPr="00F53F59" w:rsidRDefault="006F025E">
    <w:pPr>
      <w:rPr>
        <w:lang w:val="fi-FI"/>
      </w:rPr>
    </w:pPr>
  </w:p>
  <w:p w:rsidR="00D274E8" w:rsidRDefault="00D274E8"/>
  <w:p w:rsidR="00D274E8" w:rsidRDefault="00D274E8"/>
  <w:p w:rsidR="00D274E8" w:rsidRDefault="00D274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EA" w:rsidRDefault="00746AEA">
      <w:r>
        <w:separator/>
      </w:r>
    </w:p>
  </w:footnote>
  <w:footnote w:type="continuationSeparator" w:id="0">
    <w:p w:rsidR="00746AEA" w:rsidRDefault="0074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5E787B">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B705B4">
      <w:rPr>
        <w:rFonts w:hint="eastAsia"/>
        <w:lang w:eastAsia="ja-JP"/>
      </w:rPr>
      <w:t>doc.: IEEE 802.19-12</w:t>
    </w:r>
    <w:bookmarkStart w:id="11" w:name="_GoBack"/>
    <w:r w:rsidR="00B705B4">
      <w:rPr>
        <w:rFonts w:hint="eastAsia"/>
        <w:lang w:eastAsia="ja-JP"/>
      </w:rPr>
      <w:t>/</w:t>
    </w:r>
    <w:r w:rsidR="00DC2EBE" w:rsidRPr="00DC2EBE">
      <w:rPr>
        <w:lang w:eastAsia="ja-JP"/>
      </w:rPr>
      <w:t xml:space="preserve"> </w:t>
    </w:r>
    <w:r w:rsidR="00DC2EBE" w:rsidRPr="00DC2EBE">
      <w:rPr>
        <w:lang w:eastAsia="ja-JP"/>
      </w:rPr>
      <w:t>0212</w:t>
    </w:r>
    <w:r w:rsidR="00DC2EBE" w:rsidRPr="00DC2EBE">
      <w:rPr>
        <w:lang w:eastAsia="ja-JP"/>
      </w:rPr>
      <w:t>r0</w:t>
    </w:r>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7">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8">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4C9E"/>
    <w:rsid w:val="00015A3B"/>
    <w:rsid w:val="000167BE"/>
    <w:rsid w:val="00016E8E"/>
    <w:rsid w:val="0002271D"/>
    <w:rsid w:val="000234B5"/>
    <w:rsid w:val="00024BE3"/>
    <w:rsid w:val="000268B4"/>
    <w:rsid w:val="0003122E"/>
    <w:rsid w:val="00034D13"/>
    <w:rsid w:val="00040421"/>
    <w:rsid w:val="00040BAF"/>
    <w:rsid w:val="000418E1"/>
    <w:rsid w:val="00042057"/>
    <w:rsid w:val="000458FE"/>
    <w:rsid w:val="00045DF0"/>
    <w:rsid w:val="00046019"/>
    <w:rsid w:val="000473EB"/>
    <w:rsid w:val="00047B57"/>
    <w:rsid w:val="00052FE4"/>
    <w:rsid w:val="0005443E"/>
    <w:rsid w:val="000616A3"/>
    <w:rsid w:val="00061E72"/>
    <w:rsid w:val="00061F1A"/>
    <w:rsid w:val="00063A76"/>
    <w:rsid w:val="000641B6"/>
    <w:rsid w:val="00064B84"/>
    <w:rsid w:val="0007095B"/>
    <w:rsid w:val="00071807"/>
    <w:rsid w:val="000719BB"/>
    <w:rsid w:val="00073AF4"/>
    <w:rsid w:val="00075963"/>
    <w:rsid w:val="0008150F"/>
    <w:rsid w:val="00081724"/>
    <w:rsid w:val="000838A7"/>
    <w:rsid w:val="00084D29"/>
    <w:rsid w:val="00085C82"/>
    <w:rsid w:val="00086F5A"/>
    <w:rsid w:val="00087955"/>
    <w:rsid w:val="00090215"/>
    <w:rsid w:val="00090E0E"/>
    <w:rsid w:val="00093E11"/>
    <w:rsid w:val="000959BA"/>
    <w:rsid w:val="000976E0"/>
    <w:rsid w:val="000A1F18"/>
    <w:rsid w:val="000A3118"/>
    <w:rsid w:val="000A3B65"/>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B8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04FB"/>
    <w:rsid w:val="00120A55"/>
    <w:rsid w:val="00120E3C"/>
    <w:rsid w:val="00121BBF"/>
    <w:rsid w:val="00130287"/>
    <w:rsid w:val="00130657"/>
    <w:rsid w:val="00131953"/>
    <w:rsid w:val="001359AA"/>
    <w:rsid w:val="001377DD"/>
    <w:rsid w:val="0014032D"/>
    <w:rsid w:val="001409B6"/>
    <w:rsid w:val="00140A7A"/>
    <w:rsid w:val="00141276"/>
    <w:rsid w:val="001437FA"/>
    <w:rsid w:val="001459CC"/>
    <w:rsid w:val="00146073"/>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86055"/>
    <w:rsid w:val="00190C46"/>
    <w:rsid w:val="00191BDB"/>
    <w:rsid w:val="00192D80"/>
    <w:rsid w:val="001959E7"/>
    <w:rsid w:val="001960D7"/>
    <w:rsid w:val="00197073"/>
    <w:rsid w:val="001A0AD0"/>
    <w:rsid w:val="001A1392"/>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1DB"/>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12F5"/>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6A78"/>
    <w:rsid w:val="00257A8A"/>
    <w:rsid w:val="00262CD5"/>
    <w:rsid w:val="00263B48"/>
    <w:rsid w:val="0026484C"/>
    <w:rsid w:val="00265A15"/>
    <w:rsid w:val="00267F91"/>
    <w:rsid w:val="00270740"/>
    <w:rsid w:val="00271C6D"/>
    <w:rsid w:val="0027250E"/>
    <w:rsid w:val="0027458E"/>
    <w:rsid w:val="00274744"/>
    <w:rsid w:val="0027603A"/>
    <w:rsid w:val="00276362"/>
    <w:rsid w:val="00277447"/>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71C"/>
    <w:rsid w:val="002D0B03"/>
    <w:rsid w:val="002D4168"/>
    <w:rsid w:val="002D515C"/>
    <w:rsid w:val="002D72FB"/>
    <w:rsid w:val="002E04A0"/>
    <w:rsid w:val="002E203E"/>
    <w:rsid w:val="002E2099"/>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2F34"/>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417"/>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27E91"/>
    <w:rsid w:val="0043048C"/>
    <w:rsid w:val="00431463"/>
    <w:rsid w:val="00432D0C"/>
    <w:rsid w:val="00432F74"/>
    <w:rsid w:val="00433621"/>
    <w:rsid w:val="004345B6"/>
    <w:rsid w:val="0043527F"/>
    <w:rsid w:val="00436224"/>
    <w:rsid w:val="004419E0"/>
    <w:rsid w:val="00442FC6"/>
    <w:rsid w:val="004431CA"/>
    <w:rsid w:val="0045096F"/>
    <w:rsid w:val="004516C9"/>
    <w:rsid w:val="00454513"/>
    <w:rsid w:val="0045481B"/>
    <w:rsid w:val="00455C8F"/>
    <w:rsid w:val="004578CE"/>
    <w:rsid w:val="004579F7"/>
    <w:rsid w:val="00460693"/>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97F06"/>
    <w:rsid w:val="004A0C5D"/>
    <w:rsid w:val="004A163D"/>
    <w:rsid w:val="004A2A6C"/>
    <w:rsid w:val="004A413A"/>
    <w:rsid w:val="004A4E42"/>
    <w:rsid w:val="004A5109"/>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43A"/>
    <w:rsid w:val="004E0F10"/>
    <w:rsid w:val="004E4794"/>
    <w:rsid w:val="004E4D6F"/>
    <w:rsid w:val="004E512B"/>
    <w:rsid w:val="004F382A"/>
    <w:rsid w:val="005004C8"/>
    <w:rsid w:val="005044EF"/>
    <w:rsid w:val="00504B14"/>
    <w:rsid w:val="00505C16"/>
    <w:rsid w:val="0050671E"/>
    <w:rsid w:val="00511AD7"/>
    <w:rsid w:val="005126F2"/>
    <w:rsid w:val="005134D9"/>
    <w:rsid w:val="00515B64"/>
    <w:rsid w:val="00515E5C"/>
    <w:rsid w:val="00522FA9"/>
    <w:rsid w:val="00524456"/>
    <w:rsid w:val="00525A71"/>
    <w:rsid w:val="00526B2A"/>
    <w:rsid w:val="0053041C"/>
    <w:rsid w:val="00530981"/>
    <w:rsid w:val="00533C53"/>
    <w:rsid w:val="0053547A"/>
    <w:rsid w:val="0053784D"/>
    <w:rsid w:val="0054345E"/>
    <w:rsid w:val="00543906"/>
    <w:rsid w:val="00547016"/>
    <w:rsid w:val="00550857"/>
    <w:rsid w:val="005513BE"/>
    <w:rsid w:val="00552B63"/>
    <w:rsid w:val="00552E28"/>
    <w:rsid w:val="00553229"/>
    <w:rsid w:val="00556229"/>
    <w:rsid w:val="00556236"/>
    <w:rsid w:val="005568C1"/>
    <w:rsid w:val="0055754D"/>
    <w:rsid w:val="005604BE"/>
    <w:rsid w:val="00561C59"/>
    <w:rsid w:val="005639B4"/>
    <w:rsid w:val="00565953"/>
    <w:rsid w:val="0057065B"/>
    <w:rsid w:val="00570914"/>
    <w:rsid w:val="00574E1D"/>
    <w:rsid w:val="00575758"/>
    <w:rsid w:val="00575FE0"/>
    <w:rsid w:val="00576DBC"/>
    <w:rsid w:val="005773B5"/>
    <w:rsid w:val="00577685"/>
    <w:rsid w:val="0057785A"/>
    <w:rsid w:val="00582EDF"/>
    <w:rsid w:val="00583937"/>
    <w:rsid w:val="00583C34"/>
    <w:rsid w:val="00584694"/>
    <w:rsid w:val="0058606C"/>
    <w:rsid w:val="005904F6"/>
    <w:rsid w:val="00592809"/>
    <w:rsid w:val="00594FF6"/>
    <w:rsid w:val="005A2BC1"/>
    <w:rsid w:val="005A2DE8"/>
    <w:rsid w:val="005A301C"/>
    <w:rsid w:val="005A42D7"/>
    <w:rsid w:val="005A5C5D"/>
    <w:rsid w:val="005A6272"/>
    <w:rsid w:val="005B11E8"/>
    <w:rsid w:val="005B19E4"/>
    <w:rsid w:val="005B1B70"/>
    <w:rsid w:val="005B2751"/>
    <w:rsid w:val="005B3745"/>
    <w:rsid w:val="005B7985"/>
    <w:rsid w:val="005C0891"/>
    <w:rsid w:val="005C2E80"/>
    <w:rsid w:val="005C3649"/>
    <w:rsid w:val="005D0CE8"/>
    <w:rsid w:val="005D3B76"/>
    <w:rsid w:val="005D536F"/>
    <w:rsid w:val="005D70F7"/>
    <w:rsid w:val="005D7FF0"/>
    <w:rsid w:val="005E3100"/>
    <w:rsid w:val="005E42A7"/>
    <w:rsid w:val="005E5DEF"/>
    <w:rsid w:val="005E787B"/>
    <w:rsid w:val="005F1550"/>
    <w:rsid w:val="005F1DB7"/>
    <w:rsid w:val="005F23E7"/>
    <w:rsid w:val="005F2598"/>
    <w:rsid w:val="005F3720"/>
    <w:rsid w:val="005F59A7"/>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27F4B"/>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9A5"/>
    <w:rsid w:val="00670AF4"/>
    <w:rsid w:val="006722D8"/>
    <w:rsid w:val="00672590"/>
    <w:rsid w:val="00672661"/>
    <w:rsid w:val="00672AC8"/>
    <w:rsid w:val="0067358B"/>
    <w:rsid w:val="00673E3A"/>
    <w:rsid w:val="00673FEC"/>
    <w:rsid w:val="00676949"/>
    <w:rsid w:val="00677537"/>
    <w:rsid w:val="006808F7"/>
    <w:rsid w:val="006815CB"/>
    <w:rsid w:val="0068170F"/>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E474E"/>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0782B"/>
    <w:rsid w:val="00710188"/>
    <w:rsid w:val="00712916"/>
    <w:rsid w:val="007143FA"/>
    <w:rsid w:val="0072035C"/>
    <w:rsid w:val="007204F4"/>
    <w:rsid w:val="00721BAD"/>
    <w:rsid w:val="00722A9B"/>
    <w:rsid w:val="00722B8B"/>
    <w:rsid w:val="00725060"/>
    <w:rsid w:val="00730396"/>
    <w:rsid w:val="00730CD5"/>
    <w:rsid w:val="00734617"/>
    <w:rsid w:val="00734AB0"/>
    <w:rsid w:val="00735DFF"/>
    <w:rsid w:val="00736D62"/>
    <w:rsid w:val="00736FC1"/>
    <w:rsid w:val="007402B9"/>
    <w:rsid w:val="007413B7"/>
    <w:rsid w:val="007427A3"/>
    <w:rsid w:val="007429F3"/>
    <w:rsid w:val="00743A4B"/>
    <w:rsid w:val="00743E6B"/>
    <w:rsid w:val="00743FD9"/>
    <w:rsid w:val="00746AEA"/>
    <w:rsid w:val="00747EF0"/>
    <w:rsid w:val="00754B4A"/>
    <w:rsid w:val="00764491"/>
    <w:rsid w:val="007649F8"/>
    <w:rsid w:val="00771E08"/>
    <w:rsid w:val="0077714B"/>
    <w:rsid w:val="00780104"/>
    <w:rsid w:val="00780A31"/>
    <w:rsid w:val="00784D09"/>
    <w:rsid w:val="00785CD3"/>
    <w:rsid w:val="007874F9"/>
    <w:rsid w:val="007875E3"/>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B77F2"/>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078E4"/>
    <w:rsid w:val="0081003B"/>
    <w:rsid w:val="00811769"/>
    <w:rsid w:val="0081205D"/>
    <w:rsid w:val="00814936"/>
    <w:rsid w:val="00816259"/>
    <w:rsid w:val="008201CE"/>
    <w:rsid w:val="00820E3C"/>
    <w:rsid w:val="008221E1"/>
    <w:rsid w:val="00823494"/>
    <w:rsid w:val="00824469"/>
    <w:rsid w:val="008255C9"/>
    <w:rsid w:val="00825A2F"/>
    <w:rsid w:val="00827E17"/>
    <w:rsid w:val="008308B8"/>
    <w:rsid w:val="00830A2F"/>
    <w:rsid w:val="00833873"/>
    <w:rsid w:val="00833D83"/>
    <w:rsid w:val="008358BA"/>
    <w:rsid w:val="00840649"/>
    <w:rsid w:val="0084144C"/>
    <w:rsid w:val="0084276A"/>
    <w:rsid w:val="00843C97"/>
    <w:rsid w:val="00844CC2"/>
    <w:rsid w:val="00845657"/>
    <w:rsid w:val="00850DCA"/>
    <w:rsid w:val="00851804"/>
    <w:rsid w:val="0085477C"/>
    <w:rsid w:val="00857251"/>
    <w:rsid w:val="0086158E"/>
    <w:rsid w:val="008620FC"/>
    <w:rsid w:val="008631A0"/>
    <w:rsid w:val="00865221"/>
    <w:rsid w:val="0086611E"/>
    <w:rsid w:val="0086622F"/>
    <w:rsid w:val="00866B39"/>
    <w:rsid w:val="008702B5"/>
    <w:rsid w:val="00871487"/>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3E50"/>
    <w:rsid w:val="00914416"/>
    <w:rsid w:val="00914B29"/>
    <w:rsid w:val="009156B8"/>
    <w:rsid w:val="00917914"/>
    <w:rsid w:val="00917B4E"/>
    <w:rsid w:val="00917F54"/>
    <w:rsid w:val="00920EB0"/>
    <w:rsid w:val="009230E2"/>
    <w:rsid w:val="00924819"/>
    <w:rsid w:val="009262E4"/>
    <w:rsid w:val="00926FF3"/>
    <w:rsid w:val="009271C1"/>
    <w:rsid w:val="00930195"/>
    <w:rsid w:val="00933542"/>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2CB6"/>
    <w:rsid w:val="009533EB"/>
    <w:rsid w:val="00954876"/>
    <w:rsid w:val="00955B9E"/>
    <w:rsid w:val="0095623D"/>
    <w:rsid w:val="0095749C"/>
    <w:rsid w:val="00960F5A"/>
    <w:rsid w:val="0096126F"/>
    <w:rsid w:val="00975277"/>
    <w:rsid w:val="0097629E"/>
    <w:rsid w:val="00977335"/>
    <w:rsid w:val="009779B5"/>
    <w:rsid w:val="00980086"/>
    <w:rsid w:val="00986E54"/>
    <w:rsid w:val="00987D7F"/>
    <w:rsid w:val="00990A63"/>
    <w:rsid w:val="00992153"/>
    <w:rsid w:val="00992208"/>
    <w:rsid w:val="009961D1"/>
    <w:rsid w:val="009968A4"/>
    <w:rsid w:val="0099694F"/>
    <w:rsid w:val="009A1688"/>
    <w:rsid w:val="009A26E4"/>
    <w:rsid w:val="009A3046"/>
    <w:rsid w:val="009A33AB"/>
    <w:rsid w:val="009A38CD"/>
    <w:rsid w:val="009A396C"/>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C722B"/>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E7840"/>
    <w:rsid w:val="009F0D83"/>
    <w:rsid w:val="009F1345"/>
    <w:rsid w:val="009F375D"/>
    <w:rsid w:val="009F380D"/>
    <w:rsid w:val="009F4F96"/>
    <w:rsid w:val="009F5A4A"/>
    <w:rsid w:val="009F61D5"/>
    <w:rsid w:val="009F7064"/>
    <w:rsid w:val="009F7A3C"/>
    <w:rsid w:val="009F7BE9"/>
    <w:rsid w:val="00A000D8"/>
    <w:rsid w:val="00A00895"/>
    <w:rsid w:val="00A0151E"/>
    <w:rsid w:val="00A036C4"/>
    <w:rsid w:val="00A06D91"/>
    <w:rsid w:val="00A0776A"/>
    <w:rsid w:val="00A07955"/>
    <w:rsid w:val="00A14A86"/>
    <w:rsid w:val="00A1760E"/>
    <w:rsid w:val="00A20D0F"/>
    <w:rsid w:val="00A21BA6"/>
    <w:rsid w:val="00A242E3"/>
    <w:rsid w:val="00A25D30"/>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C7FFE"/>
    <w:rsid w:val="00AD2A30"/>
    <w:rsid w:val="00AD635D"/>
    <w:rsid w:val="00AE1B85"/>
    <w:rsid w:val="00AE1FD0"/>
    <w:rsid w:val="00AE34B0"/>
    <w:rsid w:val="00AE3858"/>
    <w:rsid w:val="00AE49EB"/>
    <w:rsid w:val="00AE6BE9"/>
    <w:rsid w:val="00AE730D"/>
    <w:rsid w:val="00AF199F"/>
    <w:rsid w:val="00AF291F"/>
    <w:rsid w:val="00AF577B"/>
    <w:rsid w:val="00AF70B3"/>
    <w:rsid w:val="00AF7D17"/>
    <w:rsid w:val="00B02EDC"/>
    <w:rsid w:val="00B02F20"/>
    <w:rsid w:val="00B030DF"/>
    <w:rsid w:val="00B042AA"/>
    <w:rsid w:val="00B07D94"/>
    <w:rsid w:val="00B1198B"/>
    <w:rsid w:val="00B129C7"/>
    <w:rsid w:val="00B132D3"/>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2D81"/>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C0"/>
    <w:rsid w:val="00BC78C1"/>
    <w:rsid w:val="00BC79CE"/>
    <w:rsid w:val="00BC7B22"/>
    <w:rsid w:val="00BD1D56"/>
    <w:rsid w:val="00BD2FF4"/>
    <w:rsid w:val="00BD43F5"/>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45E4"/>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3951"/>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053"/>
    <w:rsid w:val="00C931A4"/>
    <w:rsid w:val="00C9640D"/>
    <w:rsid w:val="00CA106A"/>
    <w:rsid w:val="00CA146F"/>
    <w:rsid w:val="00CA63B8"/>
    <w:rsid w:val="00CB1BC0"/>
    <w:rsid w:val="00CB2024"/>
    <w:rsid w:val="00CB2AAB"/>
    <w:rsid w:val="00CB61D1"/>
    <w:rsid w:val="00CB7771"/>
    <w:rsid w:val="00CC15BB"/>
    <w:rsid w:val="00CC1D9F"/>
    <w:rsid w:val="00CC4AD7"/>
    <w:rsid w:val="00CC4DD7"/>
    <w:rsid w:val="00CC5948"/>
    <w:rsid w:val="00CD1BBE"/>
    <w:rsid w:val="00CD2872"/>
    <w:rsid w:val="00CD5AD2"/>
    <w:rsid w:val="00CD5B68"/>
    <w:rsid w:val="00CD7150"/>
    <w:rsid w:val="00CE1717"/>
    <w:rsid w:val="00CE1A46"/>
    <w:rsid w:val="00CE379C"/>
    <w:rsid w:val="00CE45BB"/>
    <w:rsid w:val="00CE47AC"/>
    <w:rsid w:val="00CE47FE"/>
    <w:rsid w:val="00CE7786"/>
    <w:rsid w:val="00CF033E"/>
    <w:rsid w:val="00CF1453"/>
    <w:rsid w:val="00CF2751"/>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274E8"/>
    <w:rsid w:val="00D3169E"/>
    <w:rsid w:val="00D3274C"/>
    <w:rsid w:val="00D32904"/>
    <w:rsid w:val="00D33560"/>
    <w:rsid w:val="00D35D83"/>
    <w:rsid w:val="00D36701"/>
    <w:rsid w:val="00D4656F"/>
    <w:rsid w:val="00D476E7"/>
    <w:rsid w:val="00D50B00"/>
    <w:rsid w:val="00D50C82"/>
    <w:rsid w:val="00D572CB"/>
    <w:rsid w:val="00D577C4"/>
    <w:rsid w:val="00D642D5"/>
    <w:rsid w:val="00D64525"/>
    <w:rsid w:val="00D66D28"/>
    <w:rsid w:val="00D71947"/>
    <w:rsid w:val="00D71FFD"/>
    <w:rsid w:val="00D72BFD"/>
    <w:rsid w:val="00D752C8"/>
    <w:rsid w:val="00D764FA"/>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00D"/>
    <w:rsid w:val="00DC154B"/>
    <w:rsid w:val="00DC2DC7"/>
    <w:rsid w:val="00DC2EBE"/>
    <w:rsid w:val="00DD088A"/>
    <w:rsid w:val="00DD7FD3"/>
    <w:rsid w:val="00DE0443"/>
    <w:rsid w:val="00DE15C2"/>
    <w:rsid w:val="00DE18BB"/>
    <w:rsid w:val="00DE3692"/>
    <w:rsid w:val="00DE46C8"/>
    <w:rsid w:val="00DF0D81"/>
    <w:rsid w:val="00DF15B9"/>
    <w:rsid w:val="00DF2732"/>
    <w:rsid w:val="00DF57C3"/>
    <w:rsid w:val="00DF70CE"/>
    <w:rsid w:val="00E00721"/>
    <w:rsid w:val="00E02165"/>
    <w:rsid w:val="00E02C7A"/>
    <w:rsid w:val="00E038E4"/>
    <w:rsid w:val="00E05D2C"/>
    <w:rsid w:val="00E06BFA"/>
    <w:rsid w:val="00E06C6C"/>
    <w:rsid w:val="00E070D9"/>
    <w:rsid w:val="00E106F6"/>
    <w:rsid w:val="00E1131D"/>
    <w:rsid w:val="00E14C9F"/>
    <w:rsid w:val="00E16911"/>
    <w:rsid w:val="00E2067B"/>
    <w:rsid w:val="00E2228E"/>
    <w:rsid w:val="00E231A2"/>
    <w:rsid w:val="00E23C5D"/>
    <w:rsid w:val="00E24ABA"/>
    <w:rsid w:val="00E25659"/>
    <w:rsid w:val="00E25D29"/>
    <w:rsid w:val="00E26CB7"/>
    <w:rsid w:val="00E318D6"/>
    <w:rsid w:val="00E33051"/>
    <w:rsid w:val="00E34093"/>
    <w:rsid w:val="00E357D7"/>
    <w:rsid w:val="00E35AF8"/>
    <w:rsid w:val="00E36441"/>
    <w:rsid w:val="00E37F60"/>
    <w:rsid w:val="00E4093F"/>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6D1F"/>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6B2E"/>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1C42"/>
    <w:rsid w:val="00FA6214"/>
    <w:rsid w:val="00FB11BF"/>
    <w:rsid w:val="00FB1E0C"/>
    <w:rsid w:val="00FB1F6C"/>
    <w:rsid w:val="00FB2CFC"/>
    <w:rsid w:val="00FB33F0"/>
    <w:rsid w:val="00FB6BBA"/>
    <w:rsid w:val="00FC4331"/>
    <w:rsid w:val="00FC4586"/>
    <w:rsid w:val="00FC607B"/>
    <w:rsid w:val="00FC728E"/>
    <w:rsid w:val="00FD01CB"/>
    <w:rsid w:val="00FD176C"/>
    <w:rsid w:val="00FD2582"/>
    <w:rsid w:val="00FD698D"/>
    <w:rsid w:val="00FD6B34"/>
    <w:rsid w:val="00FE0B7B"/>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D764FA"/>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D764FA"/>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5AD0-C13F-49A7-A81C-13CDE099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79</TotalTime>
  <Pages>4</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5700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49</cp:revision>
  <cp:lastPrinted>1901-01-01T08:00:00Z</cp:lastPrinted>
  <dcterms:created xsi:type="dcterms:W3CDTF">2012-11-08T01:08:00Z</dcterms:created>
  <dcterms:modified xsi:type="dcterms:W3CDTF">2012-11-13T18:05:00Z</dcterms:modified>
</cp:coreProperties>
</file>