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0375DD">
            <w:pPr>
              <w:pStyle w:val="T2"/>
            </w:pPr>
            <w:r>
              <w:t xml:space="preserve">Updated description of </w:t>
            </w:r>
            <w:r w:rsidR="007259F6">
              <w:t>the “</w:t>
            </w:r>
            <w:r w:rsidR="000375DD">
              <w:t>Requesting measurements</w:t>
            </w:r>
            <w:r w:rsidR="007259F6">
              <w:t>” procedure</w:t>
            </w:r>
          </w:p>
        </w:tc>
      </w:tr>
      <w:tr w:rsidR="00B129C7">
        <w:trPr>
          <w:trHeight w:val="359"/>
          <w:jc w:val="center"/>
        </w:trPr>
        <w:tc>
          <w:tcPr>
            <w:tcW w:w="9576" w:type="dxa"/>
            <w:gridSpan w:val="5"/>
            <w:vAlign w:val="center"/>
          </w:tcPr>
          <w:p w:rsidR="00B129C7" w:rsidRDefault="00B129C7" w:rsidP="0041077B">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14</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0" w:author="Mika Kasslin" w:date="2012-11-14T13:03:00Z">
                              <w:r w:rsidR="001A6FB3" w:rsidRPr="001A6FB3">
                                <w:t xml:space="preserve"> </w:t>
                              </w:r>
                              <w:r w:rsidR="001A6FB3">
                                <w:t xml:space="preserve">Changes are </w:t>
                              </w:r>
                            </w:ins>
                            <w:ins w:id="1" w:author="Mika Kasslin" w:date="2012-11-14T13:04:00Z">
                              <w:r w:rsidR="001A6FB3">
                                <w:t>highlighted with revision marks</w:t>
                              </w:r>
                            </w:ins>
                            <w:r>
                              <w:t xml:space="preserve">. Rationale for the changes is given </w:t>
                            </w:r>
                            <w:r w:rsidR="00F80D45">
                              <w:t>in comment with CID</w:t>
                            </w:r>
                            <w:r w:rsidR="000375DD">
                              <w:t>106</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F80D45">
                        <w:t>in comment with CID</w:t>
                      </w:r>
                      <w:r w:rsidR="000375DD">
                        <w:t>106</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keepNext/>
        <w:keepLines/>
        <w:numPr>
          <w:ilvl w:val="0"/>
          <w:numId w:val="2"/>
        </w:numPr>
        <w:contextualSpacing w:val="0"/>
        <w:jc w:val="center"/>
        <w:rPr>
          <w:rFonts w:eastAsia="MS Mincho"/>
          <w:vanish/>
          <w:sz w:val="18"/>
          <w:szCs w:val="20"/>
        </w:rPr>
      </w:pPr>
    </w:p>
    <w:p w:rsidR="00CC0062" w:rsidRPr="00CC0062" w:rsidRDefault="00CC0062" w:rsidP="00CC0062">
      <w:pPr>
        <w:pStyle w:val="ListParagraph"/>
        <w:numPr>
          <w:ilvl w:val="1"/>
          <w:numId w:val="2"/>
        </w:numPr>
        <w:ind w:left="144" w:hanging="144"/>
        <w:contextualSpacing w:val="0"/>
        <w:rPr>
          <w:rFonts w:eastAsia="MS Mincho"/>
          <w:vanish/>
          <w:sz w:val="18"/>
          <w:szCs w:val="20"/>
        </w:rPr>
      </w:pPr>
    </w:p>
    <w:p w:rsidR="00CC0062" w:rsidRPr="00CC0062" w:rsidRDefault="00CC0062" w:rsidP="00CC0062">
      <w:pPr>
        <w:pStyle w:val="ListParagraph"/>
        <w:numPr>
          <w:ilvl w:val="1"/>
          <w:numId w:val="2"/>
        </w:numPr>
        <w:ind w:left="144" w:hanging="144"/>
        <w:contextualSpacing w:val="0"/>
        <w:rPr>
          <w:rFonts w:eastAsia="MS Mincho"/>
          <w:vanish/>
          <w:sz w:val="18"/>
          <w:szCs w:val="20"/>
        </w:rPr>
      </w:pPr>
    </w:p>
    <w:p w:rsidR="00CC0062" w:rsidRPr="00CC0062" w:rsidRDefault="00CC0062" w:rsidP="00CC0062">
      <w:pPr>
        <w:pStyle w:val="ListParagraph"/>
        <w:numPr>
          <w:ilvl w:val="1"/>
          <w:numId w:val="2"/>
        </w:numPr>
        <w:ind w:left="144" w:hanging="144"/>
        <w:contextualSpacing w:val="0"/>
        <w:rPr>
          <w:rFonts w:eastAsia="MS Mincho"/>
          <w:vanish/>
          <w:sz w:val="18"/>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CC0062" w:rsidRPr="00CC0062" w:rsidRDefault="00CC0062" w:rsidP="00CC0062">
      <w:pPr>
        <w:pStyle w:val="ListParagraph"/>
        <w:numPr>
          <w:ilvl w:val="2"/>
          <w:numId w:val="2"/>
        </w:numPr>
        <w:spacing w:before="120" w:after="120"/>
        <w:contextualSpacing w:val="0"/>
        <w:jc w:val="both"/>
        <w:rPr>
          <w:rFonts w:eastAsia="MS Mincho"/>
          <w:noProof/>
          <w:vanish/>
          <w:sz w:val="20"/>
          <w:szCs w:val="20"/>
        </w:rPr>
      </w:pPr>
    </w:p>
    <w:p w:rsidR="00AA622C" w:rsidRDefault="00CC0062" w:rsidP="00CC0062">
      <w:pPr>
        <w:pStyle w:val="IEEEStdsLevel4Header"/>
        <w:numPr>
          <w:ilvl w:val="3"/>
          <w:numId w:val="2"/>
        </w:numPr>
      </w:pPr>
      <w:r>
        <w:t>Requesting measurement</w:t>
      </w:r>
      <w:del w:id="4" w:author="Mika Kasslin" w:date="2012-11-14T13:44:00Z">
        <w:r w:rsidDel="009C57C3">
          <w:delText>s</w:delText>
        </w:r>
      </w:del>
      <w:ins w:id="5" w:author="Mika Kasslin" w:date="2012-11-14T13:44:00Z">
        <w:r w:rsidR="009C57C3">
          <w:t xml:space="preserve"> reports</w:t>
        </w:r>
      </w:ins>
      <w:r>
        <w:t xml:space="preserve"> </w:t>
      </w:r>
      <w:r w:rsidR="00AA622C">
        <w:t>procedure</w:t>
      </w:r>
    </w:p>
    <w:p w:rsidR="00AA622C" w:rsidRDefault="009C57C3" w:rsidP="00AA622C">
      <w:pPr>
        <w:pStyle w:val="IEEEStdsParagraph"/>
      </w:pPr>
      <w:ins w:id="6" w:author="Mika Kasslin" w:date="2012-11-14T13:42:00Z">
        <w:r>
          <w:t>A CM shall perform the requesting measurement</w:t>
        </w:r>
      </w:ins>
      <w:ins w:id="7" w:author="Mika Kasslin" w:date="2012-11-14T13:44:00Z">
        <w:r>
          <w:t xml:space="preserve"> reports</w:t>
        </w:r>
      </w:ins>
      <w:ins w:id="8" w:author="Mika Kasslin" w:date="2012-11-14T13:42:00Z">
        <w:r>
          <w:t xml:space="preserve"> procedure to obtain measurement reports from a CE which the CM serves</w:t>
        </w:r>
      </w:ins>
      <w:ins w:id="9" w:author="Mika Kasslin" w:date="2012-11-14T13:44:00Z">
        <w:r>
          <w:t xml:space="preserve"> and which represents a WSO</w:t>
        </w:r>
      </w:ins>
      <w:ins w:id="10" w:author="Mika Kasslin" w:date="2012-11-14T13:42:00Z">
        <w:r>
          <w:t xml:space="preserve">. </w:t>
        </w:r>
      </w:ins>
      <w:del w:id="11" w:author="Mika Kasslin" w:date="2012-11-14T13:42:00Z">
        <w:r w:rsidR="00CC0062" w:rsidDel="009C57C3">
          <w:delText xml:space="preserve">This procedure, illustrated in </w:delText>
        </w:r>
        <w:r w:rsidR="00CC0062" w:rsidDel="009C57C3">
          <w:fldChar w:fldCharType="begin"/>
        </w:r>
        <w:r w:rsidR="00CC0062" w:rsidDel="009C57C3">
          <w:delInstrText xml:space="preserve"> REF _Ref315277754 \r \h </w:delInstrText>
        </w:r>
        <w:r w:rsidR="00CC0062" w:rsidDel="009C57C3">
          <w:fldChar w:fldCharType="separate"/>
        </w:r>
        <w:r w:rsidR="00CC0062" w:rsidDel="009C57C3">
          <w:delText>Figure 34</w:delText>
        </w:r>
        <w:r w:rsidR="00CC0062" w:rsidDel="009C57C3">
          <w:fldChar w:fldCharType="end"/>
        </w:r>
        <w:r w:rsidR="00CC0062" w:rsidDel="009C57C3">
          <w:delText xml:space="preserve">, is performed when a CM wants to obtain measurement results from a WSO. </w:delText>
        </w:r>
      </w:del>
      <w:r w:rsidR="00CC0062">
        <w:t xml:space="preserve">The CM requests </w:t>
      </w:r>
      <w:del w:id="12" w:author="Mika Kasslin" w:date="2012-11-14T13:43:00Z">
        <w:r w:rsidR="00CC0062" w:rsidDel="009C57C3">
          <w:delText xml:space="preserve">the WSO to perform measurements and provide </w:delText>
        </w:r>
      </w:del>
      <w:r w:rsidR="00CC0062">
        <w:t xml:space="preserve">measurement reports either once per the request or on schedule basis. When the </w:t>
      </w:r>
      <w:del w:id="13" w:author="Mika Kasslin" w:date="2012-11-14T13:44:00Z">
        <w:r w:rsidR="00CC0062" w:rsidDel="009C57C3">
          <w:delText xml:space="preserve">WSO </w:delText>
        </w:r>
      </w:del>
      <w:ins w:id="14" w:author="Mika Kasslin" w:date="2012-11-14T13:44:00Z">
        <w:r>
          <w:t xml:space="preserve">CE </w:t>
        </w:r>
      </w:ins>
      <w:r w:rsidR="00CC0062">
        <w:t xml:space="preserve">is requested to provide a one-time measurement report the reporting procedure is as specified in </w:t>
      </w:r>
      <w:r w:rsidR="00CC0062">
        <w:fldChar w:fldCharType="begin"/>
      </w:r>
      <w:r w:rsidR="00CC0062">
        <w:instrText xml:space="preserve"> REF _Ref319352355 \r \h </w:instrText>
      </w:r>
      <w:r w:rsidR="00CC0062">
        <w:fldChar w:fldCharType="separate"/>
      </w:r>
      <w:r w:rsidR="00CC0062">
        <w:t>6.3.8.2</w:t>
      </w:r>
      <w:r w:rsidR="00CC0062">
        <w:fldChar w:fldCharType="end"/>
      </w:r>
      <w:r w:rsidR="00CC0062">
        <w:t xml:space="preserve">. When the </w:t>
      </w:r>
      <w:del w:id="15" w:author="Mika Kasslin" w:date="2012-11-14T13:44:00Z">
        <w:r w:rsidR="00CC0062" w:rsidDel="009C57C3">
          <w:delText xml:space="preserve">WSO </w:delText>
        </w:r>
      </w:del>
      <w:ins w:id="16" w:author="Mika Kasslin" w:date="2012-11-14T13:44:00Z">
        <w:r>
          <w:t xml:space="preserve">CE </w:t>
        </w:r>
      </w:ins>
      <w:r w:rsidR="00CC0062">
        <w:t xml:space="preserve">is requested to provide scheduled measurement reports the reporting procedure is as specified in </w:t>
      </w:r>
      <w:r w:rsidR="00CC0062">
        <w:fldChar w:fldCharType="begin"/>
      </w:r>
      <w:r w:rsidR="00CC0062">
        <w:instrText xml:space="preserve"> REF _Ref319352402 \r \h </w:instrText>
      </w:r>
      <w:r w:rsidR="00CC0062">
        <w:fldChar w:fldCharType="separate"/>
      </w:r>
      <w:r w:rsidR="00CC0062">
        <w:t>6.3.8.3</w:t>
      </w:r>
      <w:r w:rsidR="00CC0062">
        <w:fldChar w:fldCharType="end"/>
      </w:r>
      <w:r w:rsidR="00CC0062">
        <w:t>.</w:t>
      </w:r>
      <w:ins w:id="17" w:author="Mika Kasslin" w:date="2012-11-14T13:40:00Z">
        <w:r w:rsidRPr="009C57C3">
          <w:t xml:space="preserve"> </w:t>
        </w:r>
        <w:r>
          <w:t>An illustrative example of this</w:t>
        </w:r>
        <w:r>
          <w:t xml:space="preserve"> procedure is shown in Figure </w:t>
        </w:r>
      </w:ins>
      <w:ins w:id="18" w:author="Mika Kasslin" w:date="2012-11-14T13:45:00Z">
        <w:r>
          <w:t>34</w:t>
        </w:r>
      </w:ins>
      <w:ins w:id="19" w:author="Mika Kasslin" w:date="2012-11-14T13:40:00Z">
        <w:r>
          <w:t xml:space="preserve">. </w:t>
        </w:r>
      </w:ins>
      <w:proofErr w:type="spellStart"/>
      <w:ins w:id="20" w:author="Mika Kasslin" w:date="2012-11-14T13:45:00Z">
        <w:r>
          <w:t>Measurement</w:t>
        </w:r>
      </w:ins>
      <w:ins w:id="21" w:author="Mika Kasslin" w:date="2012-11-14T13:40:00Z">
        <w:r>
          <w:t>Request</w:t>
        </w:r>
        <w:proofErr w:type="spellEnd"/>
        <w:r>
          <w:t xml:space="preserve"> and </w:t>
        </w:r>
      </w:ins>
      <w:proofErr w:type="spellStart"/>
      <w:ins w:id="22" w:author="Mika Kasslin" w:date="2012-11-14T13:45:00Z">
        <w:r>
          <w:t>MeasurementConfirm</w:t>
        </w:r>
      </w:ins>
      <w:proofErr w:type="spellEnd"/>
      <w:ins w:id="23" w:author="Mika Kasslin" w:date="2012-11-14T13:40:00Z">
        <w:r>
          <w:t xml:space="preserve"> messages are defined in clause 6.4.</w:t>
        </w:r>
      </w:ins>
    </w:p>
    <w:p w:rsidR="00AA622C" w:rsidRDefault="00CC0062" w:rsidP="00AA622C">
      <w:pPr>
        <w:pStyle w:val="IEEEStdsImage"/>
      </w:pPr>
      <w:r>
        <w:rPr>
          <w:noProof/>
          <w:lang w:eastAsia="en-US"/>
        </w:rPr>
        <w:drawing>
          <wp:inline distT="0" distB="0" distL="0" distR="0">
            <wp:extent cx="5072380" cy="1475105"/>
            <wp:effectExtent l="0" t="0" r="0" b="0"/>
            <wp:docPr id="5" name="Picture 5" descr="Requesting_measuremen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esting_measurement_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1475105"/>
                    </a:xfrm>
                    <a:prstGeom prst="rect">
                      <a:avLst/>
                    </a:prstGeom>
                    <a:noFill/>
                    <a:ln>
                      <a:noFill/>
                    </a:ln>
                  </pic:spPr>
                </pic:pic>
              </a:graphicData>
            </a:graphic>
          </wp:inline>
        </w:drawing>
      </w:r>
    </w:p>
    <w:p w:rsidR="00AA622C" w:rsidRDefault="00AA622C" w:rsidP="00CC0062">
      <w:pPr>
        <w:pStyle w:val="Caption"/>
      </w:pPr>
      <w:bookmarkStart w:id="24" w:name="_Ref315275366"/>
      <w:r>
        <w:rPr>
          <w:lang w:eastAsia="ko-KR"/>
        </w:rPr>
        <w:t xml:space="preserve">— </w:t>
      </w:r>
      <w:r w:rsidR="00CC0062">
        <w:t>Requesting measurement</w:t>
      </w:r>
      <w:ins w:id="25" w:author="Mika Kasslin" w:date="2012-11-14T13:45:00Z">
        <w:r w:rsidR="00B72421">
          <w:t xml:space="preserve"> reports</w:t>
        </w:r>
      </w:ins>
      <w:r w:rsidRPr="00BF6889">
        <w:t xml:space="preserve"> procedure</w:t>
      </w:r>
      <w:bookmarkEnd w:id="24"/>
    </w:p>
    <w:p w:rsidR="00670AF4" w:rsidRDefault="006008AE" w:rsidP="006008AE">
      <w:pPr>
        <w:pStyle w:val="IEEEStdsParagraph"/>
        <w:rPr>
          <w:ins w:id="26" w:author="Mika Kasslin" w:date="2012-11-14T13:12:00Z"/>
        </w:rPr>
      </w:pPr>
      <w:ins w:id="27" w:author="Mika Kasslin" w:date="2012-11-14T13:08:00Z">
        <w:r>
          <w:t xml:space="preserve">In order for </w:t>
        </w:r>
      </w:ins>
      <w:ins w:id="28" w:author="Mika Kasslin" w:date="2012-11-14T13:09:00Z">
        <w:r>
          <w:t xml:space="preserve">a CM to obtain </w:t>
        </w:r>
      </w:ins>
      <w:ins w:id="29" w:author="Mika Kasslin" w:date="2012-11-14T13:46:00Z">
        <w:r w:rsidR="00B72421">
          <w:t xml:space="preserve">measurement reports from a CE </w:t>
        </w:r>
      </w:ins>
      <w:ins w:id="30" w:author="Mika Kasslin" w:date="2012-11-14T13:09:00Z">
        <w:r>
          <w:t xml:space="preserve">which the CM serves, the CM shall generate a </w:t>
        </w:r>
      </w:ins>
      <w:proofErr w:type="spellStart"/>
      <w:ins w:id="31" w:author="Mika Kasslin" w:date="2012-11-14T13:46:00Z">
        <w:r w:rsidR="00B72421">
          <w:t>Measurement</w:t>
        </w:r>
      </w:ins>
      <w:ins w:id="32" w:author="Mika Kasslin" w:date="2012-11-14T13:09:00Z">
        <w:r>
          <w:t>Request</w:t>
        </w:r>
      </w:ins>
      <w:proofErr w:type="spellEnd"/>
      <w:ins w:id="33" w:author="Mika Kasslin" w:date="2012-11-14T13:11:00Z">
        <w:r>
          <w:t xml:space="preserve"> message and send this </w:t>
        </w:r>
      </w:ins>
      <w:proofErr w:type="spellStart"/>
      <w:ins w:id="34" w:author="Mika Kasslin" w:date="2012-11-14T13:46:00Z">
        <w:r w:rsidR="00B72421">
          <w:t>Measurement</w:t>
        </w:r>
      </w:ins>
      <w:ins w:id="35" w:author="Mika Kasslin" w:date="2012-11-14T13:11:00Z">
        <w:r>
          <w:t>Request</w:t>
        </w:r>
        <w:proofErr w:type="spellEnd"/>
        <w:r>
          <w:t xml:space="preserve"> </w:t>
        </w:r>
      </w:ins>
      <w:ins w:id="36" w:author="Mika Kasslin" w:date="2012-11-14T13:12:00Z">
        <w:r>
          <w:t xml:space="preserve">message to the CE. CM operations related to generating and sending a </w:t>
        </w:r>
      </w:ins>
      <w:proofErr w:type="spellStart"/>
      <w:ins w:id="37" w:author="Mika Kasslin" w:date="2012-11-14T13:47:00Z">
        <w:r w:rsidR="00B72421">
          <w:t>Measurement</w:t>
        </w:r>
      </w:ins>
      <w:ins w:id="38" w:author="Mika Kasslin" w:date="2012-11-14T13:12:00Z">
        <w:r>
          <w:t>Request</w:t>
        </w:r>
        <w:proofErr w:type="spellEnd"/>
        <w:r>
          <w:t xml:space="preserve"> message are specified in clause 8.</w:t>
        </w:r>
      </w:ins>
    </w:p>
    <w:p w:rsidR="006008AE" w:rsidRDefault="006008AE" w:rsidP="006008AE">
      <w:pPr>
        <w:pStyle w:val="IEEEStdsParagraph"/>
        <w:rPr>
          <w:ins w:id="39" w:author="Mika Kasslin" w:date="2012-11-14T13:19:00Z"/>
        </w:rPr>
      </w:pPr>
      <w:ins w:id="40" w:author="Mika Kasslin" w:date="2012-11-14T13:13:00Z">
        <w:r>
          <w:t xml:space="preserve">After </w:t>
        </w:r>
      </w:ins>
      <w:ins w:id="41" w:author="Mika Kasslin" w:date="2012-11-14T13:15:00Z">
        <w:r>
          <w:t>the</w:t>
        </w:r>
      </w:ins>
      <w:ins w:id="42" w:author="Mika Kasslin" w:date="2012-11-14T13:13:00Z">
        <w:r>
          <w:t xml:space="preserve"> CE </w:t>
        </w:r>
      </w:ins>
      <w:ins w:id="43" w:author="Mika Kasslin" w:date="2012-11-14T13:15:00Z">
        <w:r>
          <w:t xml:space="preserve">has </w:t>
        </w:r>
      </w:ins>
      <w:ins w:id="44" w:author="Mika Kasslin" w:date="2012-11-14T13:13:00Z">
        <w:r>
          <w:t>receive</w:t>
        </w:r>
      </w:ins>
      <w:ins w:id="45" w:author="Mika Kasslin" w:date="2012-11-14T13:15:00Z">
        <w:r>
          <w:t xml:space="preserve">d a </w:t>
        </w:r>
      </w:ins>
      <w:proofErr w:type="spellStart"/>
      <w:ins w:id="46" w:author="Mika Kasslin" w:date="2012-11-14T13:47:00Z">
        <w:r w:rsidR="00B72421">
          <w:t>Measurement</w:t>
        </w:r>
      </w:ins>
      <w:ins w:id="47" w:author="Mika Kasslin" w:date="2012-11-14T13:15:00Z">
        <w:r>
          <w:t>Request</w:t>
        </w:r>
        <w:proofErr w:type="spellEnd"/>
        <w:r>
          <w:t xml:space="preserve"> message from </w:t>
        </w:r>
      </w:ins>
      <w:ins w:id="48" w:author="Mika Kasslin" w:date="2012-11-14T13:16:00Z">
        <w:r>
          <w:t xml:space="preserve">the CM, the CE shall </w:t>
        </w:r>
      </w:ins>
      <w:ins w:id="49" w:author="Mika Kasslin" w:date="2012-11-14T13:47:00Z">
        <w:r w:rsidR="00B72421">
          <w:t xml:space="preserve">process the </w:t>
        </w:r>
      </w:ins>
      <w:ins w:id="50" w:author="Mika Kasslin" w:date="2012-11-14T13:48:00Z">
        <w:r w:rsidR="00B72421">
          <w:t xml:space="preserve">message, </w:t>
        </w:r>
      </w:ins>
      <w:ins w:id="51" w:author="Mika Kasslin" w:date="2012-11-14T13:17:00Z">
        <w:r w:rsidR="003E5687">
          <w:t xml:space="preserve">generate </w:t>
        </w:r>
      </w:ins>
      <w:ins w:id="52" w:author="Mika Kasslin" w:date="2012-11-14T13:18:00Z">
        <w:r w:rsidR="003E5687">
          <w:t xml:space="preserve">a </w:t>
        </w:r>
      </w:ins>
      <w:proofErr w:type="spellStart"/>
      <w:ins w:id="53" w:author="Mika Kasslin" w:date="2012-11-14T13:49:00Z">
        <w:r w:rsidR="00B72421">
          <w:t>MeasurementConfirm</w:t>
        </w:r>
        <w:proofErr w:type="spellEnd"/>
        <w:r w:rsidR="00B72421">
          <w:t xml:space="preserve"> </w:t>
        </w:r>
      </w:ins>
      <w:ins w:id="54" w:author="Mika Kasslin" w:date="2012-11-14T13:18:00Z">
        <w:r w:rsidR="003E5687">
          <w:t xml:space="preserve">message </w:t>
        </w:r>
      </w:ins>
      <w:ins w:id="55" w:author="Mika Kasslin" w:date="2012-11-14T13:19:00Z">
        <w:r w:rsidR="003E5687">
          <w:t xml:space="preserve">and send this message to the CM. CE operations related to </w:t>
        </w:r>
      </w:ins>
      <w:ins w:id="56" w:author="Mika Kasslin" w:date="2012-11-14T13:49:00Z">
        <w:r w:rsidR="00B72421">
          <w:t xml:space="preserve">processing a </w:t>
        </w:r>
        <w:proofErr w:type="spellStart"/>
        <w:r w:rsidR="00B72421">
          <w:t>MeasurementRequest</w:t>
        </w:r>
        <w:proofErr w:type="spellEnd"/>
        <w:r w:rsidR="00B72421">
          <w:t xml:space="preserve"> message and </w:t>
        </w:r>
      </w:ins>
      <w:ins w:id="57" w:author="Mika Kasslin" w:date="2012-11-14T13:19:00Z">
        <w:r w:rsidR="00B72421">
          <w:t>generating and sending a</w:t>
        </w:r>
        <w:r w:rsidR="003E5687">
          <w:t xml:space="preserve"> </w:t>
        </w:r>
      </w:ins>
      <w:proofErr w:type="spellStart"/>
      <w:ins w:id="58" w:author="Mika Kasslin" w:date="2012-11-14T13:49:00Z">
        <w:r w:rsidR="00B72421">
          <w:t>MeasurementConfirm</w:t>
        </w:r>
        <w:proofErr w:type="spellEnd"/>
        <w:r w:rsidR="00B72421">
          <w:t xml:space="preserve"> </w:t>
        </w:r>
      </w:ins>
      <w:ins w:id="59" w:author="Mika Kasslin" w:date="2012-11-14T13:19:00Z">
        <w:r w:rsidR="003E5687">
          <w:t>message are specified in clause 7.</w:t>
        </w:r>
      </w:ins>
    </w:p>
    <w:p w:rsidR="003E5687" w:rsidRDefault="003E5687" w:rsidP="006008AE">
      <w:pPr>
        <w:pStyle w:val="IEEEStdsParagraph"/>
      </w:pPr>
      <w:ins w:id="60" w:author="Mika Kasslin" w:date="2012-11-14T13:20:00Z">
        <w:r>
          <w:t>After th</w:t>
        </w:r>
        <w:r w:rsidR="003D40C3">
          <w:t xml:space="preserve">e CM has received a </w:t>
        </w:r>
      </w:ins>
      <w:proofErr w:type="spellStart"/>
      <w:ins w:id="61" w:author="Mika Kasslin" w:date="2012-11-14T13:49:00Z">
        <w:r w:rsidR="00B72421">
          <w:t>MeasurementConfirm</w:t>
        </w:r>
        <w:proofErr w:type="spellEnd"/>
        <w:r w:rsidR="00B72421">
          <w:t xml:space="preserve"> </w:t>
        </w:r>
      </w:ins>
      <w:ins w:id="62" w:author="Mika Kasslin" w:date="2012-11-14T13:20:00Z">
        <w:r>
          <w:t xml:space="preserve">message from the CE, the CM shall process the message. </w:t>
        </w:r>
      </w:ins>
      <w:ins w:id="63" w:author="Mika Kasslin" w:date="2012-11-14T13:21:00Z">
        <w:r>
          <w:t xml:space="preserve">CM </w:t>
        </w:r>
        <w:bookmarkStart w:id="64" w:name="_GoBack"/>
        <w:bookmarkEnd w:id="64"/>
        <w:r>
          <w:t>operations related to processing a</w:t>
        </w:r>
      </w:ins>
      <w:ins w:id="65" w:author="Mika Kasslin" w:date="2012-11-14T13:50:00Z">
        <w:r w:rsidR="00B72421">
          <w:t xml:space="preserve"> </w:t>
        </w:r>
        <w:proofErr w:type="spellStart"/>
        <w:r w:rsidR="00B72421">
          <w:t>MeasurementConfirm</w:t>
        </w:r>
        <w:proofErr w:type="spellEnd"/>
        <w:r w:rsidR="00B72421">
          <w:t xml:space="preserve"> </w:t>
        </w:r>
      </w:ins>
      <w:ins w:id="66" w:author="Mika Kasslin" w:date="2012-11-14T13:21:00Z">
        <w:r>
          <w:t>message are specified in clause 8.</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64" w:rsidRDefault="00515864">
      <w:r>
        <w:separator/>
      </w:r>
    </w:p>
  </w:endnote>
  <w:endnote w:type="continuationSeparator" w:id="0">
    <w:p w:rsidR="00515864" w:rsidRDefault="0051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69" w:name="aliashDOCCompanyConfiden1FooterEvenPages"/>
  </w:p>
  <w:bookmarkEnd w:id="69"/>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70" w:name="aliashDOCCompanyConfidenti1FooterPrimary"/>
  </w:p>
  <w:bookmarkEnd w:id="70"/>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B72421">
      <w:rPr>
        <w:noProof/>
      </w:rPr>
      <w:t>2</w:t>
    </w:r>
    <w:r>
      <w:fldChar w:fldCharType="end"/>
    </w:r>
    <w:r>
      <w:tab/>
    </w:r>
    <w:fldSimple w:instr=" COMMENTS  \* MERGEFORMAT ">
      <w:r w:rsidR="00F80D45">
        <w:t>Mika Kasslin</w:t>
      </w:r>
      <w:r w:rsidR="00344D07">
        <w:t xml:space="preserve">, </w:t>
      </w:r>
      <w:r w:rsidR="00F80D45">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72" w:name="aliashDOCCompanyConfiden1FooterFirstPage"/>
  </w:p>
  <w:bookmarkEnd w:id="72"/>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64" w:rsidRDefault="00515864">
      <w:r>
        <w:separator/>
      </w:r>
    </w:p>
  </w:footnote>
  <w:footnote w:type="continuationSeparator" w:id="0">
    <w:p w:rsidR="00515864" w:rsidRDefault="00515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67" w:name="aliashDOCCompanyConfiden1HeaderEvenPages"/>
  </w:p>
  <w:bookmarkEnd w:id="67"/>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68" w:name="aliashDOCCompanyConfidenti1HeaderPrimary"/>
  </w:p>
  <w:bookmarkEnd w:id="68"/>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fldSimple w:instr=" TITLE  \* MERGEFORMAT ">
      <w:r w:rsidR="00344D07">
        <w:t>doc.: IEEE 802.19-</w:t>
      </w:r>
      <w:r w:rsidR="0041077B">
        <w:t>12</w:t>
      </w:r>
      <w:r w:rsidR="00344D07">
        <w:t>/</w:t>
      </w:r>
      <w:r w:rsidR="0041077B">
        <w:t>019</w:t>
      </w:r>
      <w:r w:rsidR="000375DD">
        <w:t>3</w:t>
      </w:r>
      <w:r w:rsidR="00344D07">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71" w:name="aliashDOCCompanyConfiden1HeaderFirstPage"/>
  </w:p>
  <w:bookmarkEnd w:id="71"/>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7ABAB838"/>
    <w:lvl w:ilvl="0">
      <w:start w:val="34"/>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0375DD"/>
    <w:rsid w:val="0012610B"/>
    <w:rsid w:val="001A6FB3"/>
    <w:rsid w:val="002C3EF2"/>
    <w:rsid w:val="002C5F20"/>
    <w:rsid w:val="00344D07"/>
    <w:rsid w:val="003965D9"/>
    <w:rsid w:val="003D40C3"/>
    <w:rsid w:val="003E5687"/>
    <w:rsid w:val="0041077B"/>
    <w:rsid w:val="005055CA"/>
    <w:rsid w:val="00515864"/>
    <w:rsid w:val="006008AE"/>
    <w:rsid w:val="00670AF4"/>
    <w:rsid w:val="006722D8"/>
    <w:rsid w:val="007259F6"/>
    <w:rsid w:val="007F638F"/>
    <w:rsid w:val="00990D8D"/>
    <w:rsid w:val="009C57C3"/>
    <w:rsid w:val="00A00EBF"/>
    <w:rsid w:val="00A0776A"/>
    <w:rsid w:val="00A22D38"/>
    <w:rsid w:val="00AA622C"/>
    <w:rsid w:val="00B129C7"/>
    <w:rsid w:val="00B15FF6"/>
    <w:rsid w:val="00B41AF3"/>
    <w:rsid w:val="00B72421"/>
    <w:rsid w:val="00CC0062"/>
    <w:rsid w:val="00D02C54"/>
    <w:rsid w:val="00D04974"/>
    <w:rsid w:val="00D26DD0"/>
    <w:rsid w:val="00D52843"/>
    <w:rsid w:val="00DE2299"/>
    <w:rsid w:val="00E37DFD"/>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13</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6</cp:revision>
  <cp:lastPrinted>1900-12-31T22:00:00Z</cp:lastPrinted>
  <dcterms:created xsi:type="dcterms:W3CDTF">2012-11-14T11:36:00Z</dcterms:created>
  <dcterms:modified xsi:type="dcterms:W3CDTF">2012-11-14T11:50:00Z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4d81555a-f855-44bd-907c-ec0b3552f372</vt:lpwstr>
  </property>
  <property fmtid="{D5CDD505-2E9C-101B-9397-08002B2CF9AE}" pid="3" name="NokiaConfidentiality">
    <vt:lpwstr>Public</vt:lpwstr>
  </property>
</Properties>
</file>