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trPr>
          <w:trHeight w:val="485"/>
          <w:jc w:val="center"/>
        </w:trPr>
        <w:tc>
          <w:tcPr>
            <w:tcW w:w="9576" w:type="dxa"/>
            <w:gridSpan w:val="5"/>
            <w:vAlign w:val="center"/>
          </w:tcPr>
          <w:p w:rsidR="00B129C7" w:rsidRDefault="00D02C54" w:rsidP="005055CA">
            <w:pPr>
              <w:pStyle w:val="T2"/>
            </w:pPr>
            <w:r>
              <w:t xml:space="preserve">Updated description of </w:t>
            </w:r>
            <w:r w:rsidR="007259F6">
              <w:t>the “Obtaining available channel list from WSO” procedure</w:t>
            </w:r>
          </w:p>
        </w:tc>
      </w:tr>
      <w:tr w:rsidR="00B129C7">
        <w:trPr>
          <w:trHeight w:val="359"/>
          <w:jc w:val="center"/>
        </w:trPr>
        <w:tc>
          <w:tcPr>
            <w:tcW w:w="9576" w:type="dxa"/>
            <w:gridSpan w:val="5"/>
            <w:vAlign w:val="center"/>
          </w:tcPr>
          <w:p w:rsidR="00B129C7" w:rsidRDefault="00B129C7" w:rsidP="0041077B">
            <w:pPr>
              <w:pStyle w:val="T2"/>
              <w:ind w:left="0"/>
              <w:rPr>
                <w:sz w:val="20"/>
              </w:rPr>
            </w:pPr>
            <w:r>
              <w:rPr>
                <w:sz w:val="20"/>
              </w:rPr>
              <w:t>Date:</w:t>
            </w:r>
            <w:r>
              <w:rPr>
                <w:b w:val="0"/>
                <w:sz w:val="20"/>
              </w:rPr>
              <w:t xml:space="preserve">  </w:t>
            </w:r>
            <w:r w:rsidR="0041077B">
              <w:rPr>
                <w:b w:val="0"/>
                <w:sz w:val="20"/>
              </w:rPr>
              <w:t>2012</w:t>
            </w:r>
            <w:r>
              <w:rPr>
                <w:b w:val="0"/>
                <w:sz w:val="20"/>
              </w:rPr>
              <w:t>-</w:t>
            </w:r>
            <w:r w:rsidR="0041077B">
              <w:rPr>
                <w:b w:val="0"/>
                <w:sz w:val="20"/>
              </w:rPr>
              <w:t>11</w:t>
            </w:r>
            <w:r>
              <w:rPr>
                <w:b w:val="0"/>
                <w:sz w:val="20"/>
              </w:rPr>
              <w:t>-</w:t>
            </w:r>
            <w:r w:rsidR="0041077B">
              <w:rPr>
                <w:b w:val="0"/>
                <w:sz w:val="20"/>
              </w:rPr>
              <w:t>14</w:t>
            </w:r>
          </w:p>
        </w:tc>
      </w:tr>
      <w:tr w:rsidR="00B129C7">
        <w:trPr>
          <w:cantSplit/>
          <w:jc w:val="center"/>
        </w:trPr>
        <w:tc>
          <w:tcPr>
            <w:tcW w:w="9576" w:type="dxa"/>
            <w:gridSpan w:val="5"/>
            <w:vAlign w:val="center"/>
          </w:tcPr>
          <w:p w:rsidR="00B129C7" w:rsidRDefault="00B129C7">
            <w:pPr>
              <w:pStyle w:val="T2"/>
              <w:spacing w:after="0"/>
              <w:ind w:left="0" w:right="0"/>
              <w:jc w:val="left"/>
              <w:rPr>
                <w:sz w:val="20"/>
              </w:rPr>
            </w:pPr>
            <w:r>
              <w:rPr>
                <w:sz w:val="20"/>
              </w:rPr>
              <w:t>Author(s):</w:t>
            </w:r>
          </w:p>
        </w:tc>
      </w:tr>
      <w:tr w:rsidR="00B129C7">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064"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41077B">
        <w:trPr>
          <w:jc w:val="center"/>
        </w:trPr>
        <w:tc>
          <w:tcPr>
            <w:tcW w:w="1336" w:type="dxa"/>
            <w:vAlign w:val="center"/>
          </w:tcPr>
          <w:p w:rsidR="0041077B" w:rsidRPr="005A301C" w:rsidRDefault="0041077B" w:rsidP="00CA0461">
            <w:pPr>
              <w:pStyle w:val="T2"/>
              <w:spacing w:after="0"/>
              <w:ind w:left="0" w:right="0"/>
              <w:rPr>
                <w:b w:val="0"/>
                <w:sz w:val="20"/>
              </w:rPr>
            </w:pPr>
            <w:r w:rsidRPr="005A301C">
              <w:rPr>
                <w:b w:val="0"/>
                <w:sz w:val="20"/>
              </w:rPr>
              <w:t>Mika Kasslin</w:t>
            </w:r>
          </w:p>
        </w:tc>
        <w:tc>
          <w:tcPr>
            <w:tcW w:w="2064" w:type="dxa"/>
            <w:vAlign w:val="center"/>
          </w:tcPr>
          <w:p w:rsidR="0041077B" w:rsidRPr="005A301C" w:rsidRDefault="0041077B" w:rsidP="00CA0461">
            <w:pPr>
              <w:pStyle w:val="T2"/>
              <w:spacing w:after="0"/>
              <w:ind w:left="0" w:right="0"/>
              <w:rPr>
                <w:b w:val="0"/>
                <w:sz w:val="20"/>
              </w:rPr>
            </w:pPr>
            <w:r w:rsidRPr="005A301C">
              <w:rPr>
                <w:b w:val="0"/>
                <w:sz w:val="20"/>
              </w:rPr>
              <w:t>Nokia</w:t>
            </w:r>
          </w:p>
        </w:tc>
        <w:tc>
          <w:tcPr>
            <w:tcW w:w="2814" w:type="dxa"/>
            <w:vAlign w:val="center"/>
          </w:tcPr>
          <w:p w:rsidR="0041077B" w:rsidRPr="005A301C" w:rsidRDefault="0041077B" w:rsidP="00CA0461">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715" w:type="dxa"/>
            <w:vAlign w:val="center"/>
          </w:tcPr>
          <w:p w:rsidR="0041077B" w:rsidRPr="005A301C" w:rsidRDefault="0041077B" w:rsidP="00CA0461">
            <w:pPr>
              <w:pStyle w:val="T2"/>
              <w:spacing w:after="0"/>
              <w:ind w:left="0" w:right="0"/>
              <w:rPr>
                <w:b w:val="0"/>
                <w:sz w:val="20"/>
              </w:rPr>
            </w:pPr>
            <w:r w:rsidRPr="005A301C">
              <w:rPr>
                <w:b w:val="0"/>
                <w:sz w:val="20"/>
              </w:rPr>
              <w:t>+358-718036294</w:t>
            </w:r>
          </w:p>
        </w:tc>
        <w:tc>
          <w:tcPr>
            <w:tcW w:w="1647" w:type="dxa"/>
            <w:vAlign w:val="center"/>
          </w:tcPr>
          <w:p w:rsidR="0041077B" w:rsidRPr="005A301C" w:rsidRDefault="0041077B" w:rsidP="00CA0461">
            <w:pPr>
              <w:pStyle w:val="T2"/>
              <w:spacing w:after="0"/>
              <w:ind w:left="0" w:right="0"/>
              <w:rPr>
                <w:b w:val="0"/>
                <w:sz w:val="16"/>
              </w:rPr>
            </w:pPr>
            <w:r w:rsidRPr="00AD19C6">
              <w:rPr>
                <w:b w:val="0"/>
                <w:sz w:val="16"/>
              </w:rPr>
              <w:t>mika.kasslin@nokia.com</w:t>
            </w:r>
          </w:p>
        </w:tc>
      </w:tr>
      <w:tr w:rsidR="0041077B">
        <w:trPr>
          <w:jc w:val="center"/>
        </w:trPr>
        <w:tc>
          <w:tcPr>
            <w:tcW w:w="1336" w:type="dxa"/>
            <w:vAlign w:val="center"/>
          </w:tcPr>
          <w:p w:rsidR="0041077B" w:rsidRPr="005A301C" w:rsidRDefault="0041077B" w:rsidP="00CA0461">
            <w:pPr>
              <w:pStyle w:val="T2"/>
              <w:spacing w:after="0"/>
              <w:ind w:left="0" w:right="0"/>
              <w:rPr>
                <w:b w:val="0"/>
                <w:sz w:val="20"/>
              </w:rPr>
            </w:pPr>
            <w:r w:rsidRPr="005A301C">
              <w:rPr>
                <w:b w:val="0"/>
                <w:sz w:val="20"/>
              </w:rPr>
              <w:t>Jari Junell</w:t>
            </w:r>
          </w:p>
        </w:tc>
        <w:tc>
          <w:tcPr>
            <w:tcW w:w="2064" w:type="dxa"/>
            <w:vAlign w:val="center"/>
          </w:tcPr>
          <w:p w:rsidR="0041077B" w:rsidRPr="005A301C" w:rsidRDefault="0041077B" w:rsidP="00CA0461">
            <w:pPr>
              <w:pStyle w:val="T2"/>
              <w:spacing w:after="0"/>
              <w:ind w:left="0" w:right="0"/>
              <w:rPr>
                <w:b w:val="0"/>
                <w:sz w:val="20"/>
              </w:rPr>
            </w:pPr>
            <w:r w:rsidRPr="005A301C">
              <w:rPr>
                <w:b w:val="0"/>
                <w:sz w:val="20"/>
              </w:rPr>
              <w:t xml:space="preserve">Nokia </w:t>
            </w:r>
          </w:p>
        </w:tc>
        <w:tc>
          <w:tcPr>
            <w:tcW w:w="2814" w:type="dxa"/>
            <w:vAlign w:val="center"/>
          </w:tcPr>
          <w:p w:rsidR="0041077B" w:rsidRPr="005A301C" w:rsidRDefault="0041077B" w:rsidP="00CA0461">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715" w:type="dxa"/>
            <w:vAlign w:val="center"/>
          </w:tcPr>
          <w:p w:rsidR="0041077B" w:rsidRPr="005A301C" w:rsidRDefault="0041077B" w:rsidP="00CA0461">
            <w:pPr>
              <w:pStyle w:val="T2"/>
              <w:spacing w:after="0"/>
              <w:ind w:left="0" w:right="0"/>
              <w:rPr>
                <w:b w:val="0"/>
                <w:sz w:val="20"/>
              </w:rPr>
            </w:pPr>
            <w:r w:rsidRPr="005A301C">
              <w:rPr>
                <w:b w:val="0"/>
                <w:sz w:val="20"/>
              </w:rPr>
              <w:t>+358-718036575</w:t>
            </w:r>
          </w:p>
        </w:tc>
        <w:tc>
          <w:tcPr>
            <w:tcW w:w="1647" w:type="dxa"/>
            <w:vAlign w:val="center"/>
          </w:tcPr>
          <w:p w:rsidR="0041077B" w:rsidRPr="005A301C" w:rsidRDefault="0041077B" w:rsidP="00CA0461">
            <w:pPr>
              <w:pStyle w:val="T2"/>
              <w:spacing w:after="0"/>
              <w:ind w:left="0" w:right="0"/>
              <w:rPr>
                <w:b w:val="0"/>
                <w:sz w:val="16"/>
              </w:rPr>
            </w:pPr>
            <w:r w:rsidRPr="005A301C">
              <w:rPr>
                <w:b w:val="0"/>
                <w:sz w:val="16"/>
              </w:rPr>
              <w:t>jari.junell@nokia.com</w:t>
            </w:r>
          </w:p>
        </w:tc>
      </w:tr>
    </w:tbl>
    <w:p w:rsidR="00B129C7" w:rsidRDefault="00344D07">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26DD0">
                            <w:pPr>
                              <w:jc w:val="both"/>
                            </w:pPr>
                            <w:r>
                              <w:t xml:space="preserve">This document contains proposed modifications to data type definitions in </w:t>
                            </w:r>
                            <w:r w:rsidR="005055CA">
                              <w:t>section</w:t>
                            </w:r>
                            <w:r>
                              <w:t xml:space="preserve"> 6.5 of the IEEE 802.19.1 draft DF3.02.</w:t>
                            </w:r>
                            <w:ins w:id="0" w:author="Mika Kasslin" w:date="2012-11-14T13:03:00Z">
                              <w:r w:rsidR="001A6FB3" w:rsidRPr="001A6FB3">
                                <w:t xml:space="preserve"> </w:t>
                              </w:r>
                              <w:r w:rsidR="001A6FB3">
                                <w:t xml:space="preserve">Changes are </w:t>
                              </w:r>
                            </w:ins>
                            <w:ins w:id="1" w:author="Mika Kasslin" w:date="2012-11-14T13:04:00Z">
                              <w:r w:rsidR="001A6FB3">
                                <w:t>highlighted with revision marks</w:t>
                              </w:r>
                            </w:ins>
                            <w:r>
                              <w:t xml:space="preserve">. Rationale for the changes is given </w:t>
                            </w:r>
                            <w:r w:rsidR="00F80D45">
                              <w:t>in comment with CID85</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26DD0">
                      <w:pPr>
                        <w:jc w:val="both"/>
                      </w:pPr>
                      <w:r>
                        <w:t xml:space="preserve">This document contains proposed modifications to data type definitions in </w:t>
                      </w:r>
                      <w:r w:rsidR="005055CA">
                        <w:t>section</w:t>
                      </w:r>
                      <w:r>
                        <w:t xml:space="preserve"> 6.5 of the IEEE 802.19.1 draft DF3.02.</w:t>
                      </w:r>
                      <w:ins w:id="2" w:author="Mika Kasslin" w:date="2012-11-14T13:03:00Z">
                        <w:r w:rsidR="001A6FB3" w:rsidRPr="001A6FB3">
                          <w:t xml:space="preserve"> </w:t>
                        </w:r>
                        <w:r w:rsidR="001A6FB3">
                          <w:t xml:space="preserve">Changes are </w:t>
                        </w:r>
                      </w:ins>
                      <w:ins w:id="3" w:author="Mika Kasslin" w:date="2012-11-14T13:04:00Z">
                        <w:r w:rsidR="001A6FB3">
                          <w:t>highlighted with revision marks</w:t>
                        </w:r>
                      </w:ins>
                      <w:r>
                        <w:t xml:space="preserve">. Rationale for the changes is given </w:t>
                      </w:r>
                      <w:r w:rsidR="00F80D45">
                        <w:t>in comment with CID85</w:t>
                      </w:r>
                      <w:r>
                        <w:t xml:space="preserve">. </w:t>
                      </w:r>
                    </w:p>
                  </w:txbxContent>
                </v:textbox>
              </v:shape>
            </w:pict>
          </mc:Fallback>
        </mc:AlternateContent>
      </w:r>
    </w:p>
    <w:p w:rsidR="00B129C7" w:rsidRDefault="00344D07" w:rsidP="00D04974">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5594614</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0.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D04974" w:rsidRDefault="00D04974" w:rsidP="00D04974">
      <w:pPr>
        <w:pStyle w:val="IEEEStdsComputerCode"/>
      </w:pPr>
    </w:p>
    <w:p w:rsidR="001A6FB3" w:rsidRPr="001A6FB3" w:rsidRDefault="001A6FB3" w:rsidP="001A6FB3">
      <w:pPr>
        <w:pStyle w:val="ListParagraph"/>
        <w:keepNext/>
        <w:keepLines/>
        <w:numPr>
          <w:ilvl w:val="0"/>
          <w:numId w:val="2"/>
        </w:numPr>
        <w:contextualSpacing w:val="0"/>
        <w:jc w:val="center"/>
        <w:rPr>
          <w:rFonts w:eastAsia="MS Mincho"/>
          <w:vanish/>
          <w:sz w:val="18"/>
          <w:szCs w:val="20"/>
        </w:rPr>
      </w:pPr>
    </w:p>
    <w:p w:rsidR="001A6FB3" w:rsidRPr="001A6FB3" w:rsidRDefault="001A6FB3" w:rsidP="001A6FB3">
      <w:pPr>
        <w:pStyle w:val="ListParagraph"/>
        <w:keepNext/>
        <w:keepLines/>
        <w:numPr>
          <w:ilvl w:val="0"/>
          <w:numId w:val="2"/>
        </w:numPr>
        <w:contextualSpacing w:val="0"/>
        <w:jc w:val="center"/>
        <w:rPr>
          <w:rFonts w:eastAsia="MS Mincho"/>
          <w:vanish/>
          <w:sz w:val="18"/>
          <w:szCs w:val="20"/>
        </w:rPr>
      </w:pPr>
    </w:p>
    <w:p w:rsidR="001A6FB3" w:rsidRPr="001A6FB3" w:rsidRDefault="001A6FB3" w:rsidP="001A6FB3">
      <w:pPr>
        <w:pStyle w:val="ListParagraph"/>
        <w:keepNext/>
        <w:keepLines/>
        <w:numPr>
          <w:ilvl w:val="0"/>
          <w:numId w:val="2"/>
        </w:numPr>
        <w:contextualSpacing w:val="0"/>
        <w:jc w:val="center"/>
        <w:rPr>
          <w:rFonts w:eastAsia="MS Mincho"/>
          <w:vanish/>
          <w:sz w:val="18"/>
          <w:szCs w:val="20"/>
        </w:rPr>
      </w:pPr>
    </w:p>
    <w:p w:rsidR="001A6FB3" w:rsidRPr="001A6FB3" w:rsidRDefault="001A6FB3" w:rsidP="001A6FB3">
      <w:pPr>
        <w:pStyle w:val="ListParagraph"/>
        <w:keepNext/>
        <w:keepLines/>
        <w:numPr>
          <w:ilvl w:val="0"/>
          <w:numId w:val="2"/>
        </w:numPr>
        <w:contextualSpacing w:val="0"/>
        <w:jc w:val="center"/>
        <w:rPr>
          <w:rFonts w:eastAsia="MS Mincho"/>
          <w:vanish/>
          <w:sz w:val="18"/>
          <w:szCs w:val="20"/>
        </w:rPr>
      </w:pPr>
    </w:p>
    <w:p w:rsidR="001A6FB3" w:rsidRPr="001A6FB3" w:rsidRDefault="001A6FB3" w:rsidP="001A6FB3">
      <w:pPr>
        <w:pStyle w:val="ListParagraph"/>
        <w:keepNext/>
        <w:keepLines/>
        <w:numPr>
          <w:ilvl w:val="0"/>
          <w:numId w:val="2"/>
        </w:numPr>
        <w:contextualSpacing w:val="0"/>
        <w:jc w:val="center"/>
        <w:rPr>
          <w:rFonts w:eastAsia="MS Mincho"/>
          <w:vanish/>
          <w:sz w:val="18"/>
          <w:szCs w:val="20"/>
        </w:rPr>
      </w:pPr>
    </w:p>
    <w:p w:rsidR="001A6FB3" w:rsidRPr="001A6FB3" w:rsidRDefault="001A6FB3" w:rsidP="001A6FB3">
      <w:pPr>
        <w:pStyle w:val="ListParagraph"/>
        <w:keepNext/>
        <w:keepLines/>
        <w:numPr>
          <w:ilvl w:val="0"/>
          <w:numId w:val="2"/>
        </w:numPr>
        <w:contextualSpacing w:val="0"/>
        <w:jc w:val="center"/>
        <w:rPr>
          <w:rFonts w:eastAsia="MS Mincho"/>
          <w:vanish/>
          <w:sz w:val="18"/>
          <w:szCs w:val="20"/>
        </w:rPr>
      </w:pPr>
    </w:p>
    <w:p w:rsidR="001A6FB3" w:rsidRPr="001A6FB3" w:rsidRDefault="001A6FB3" w:rsidP="001A6FB3">
      <w:pPr>
        <w:pStyle w:val="ListParagraph"/>
        <w:numPr>
          <w:ilvl w:val="1"/>
          <w:numId w:val="2"/>
        </w:numPr>
        <w:ind w:left="144" w:hanging="144"/>
        <w:contextualSpacing w:val="0"/>
        <w:rPr>
          <w:rFonts w:eastAsia="MS Mincho"/>
          <w:vanish/>
          <w:sz w:val="18"/>
          <w:szCs w:val="20"/>
        </w:rPr>
      </w:pPr>
    </w:p>
    <w:p w:rsidR="001A6FB3" w:rsidRPr="001A6FB3" w:rsidRDefault="001A6FB3" w:rsidP="001A6FB3">
      <w:pPr>
        <w:pStyle w:val="ListParagraph"/>
        <w:numPr>
          <w:ilvl w:val="1"/>
          <w:numId w:val="2"/>
        </w:numPr>
        <w:ind w:left="144" w:hanging="144"/>
        <w:contextualSpacing w:val="0"/>
        <w:rPr>
          <w:rFonts w:eastAsia="MS Mincho"/>
          <w:vanish/>
          <w:sz w:val="18"/>
          <w:szCs w:val="20"/>
        </w:rPr>
      </w:pPr>
    </w:p>
    <w:p w:rsidR="001A6FB3" w:rsidRPr="001A6FB3" w:rsidRDefault="001A6FB3" w:rsidP="001A6FB3">
      <w:pPr>
        <w:pStyle w:val="ListParagraph"/>
        <w:numPr>
          <w:ilvl w:val="1"/>
          <w:numId w:val="2"/>
        </w:numPr>
        <w:ind w:left="144" w:hanging="144"/>
        <w:contextualSpacing w:val="0"/>
        <w:rPr>
          <w:rFonts w:eastAsia="MS Mincho"/>
          <w:vanish/>
          <w:sz w:val="18"/>
          <w:szCs w:val="20"/>
        </w:rPr>
      </w:pPr>
    </w:p>
    <w:p w:rsidR="001A6FB3" w:rsidRPr="001A6FB3" w:rsidRDefault="001A6FB3" w:rsidP="001A6FB3">
      <w:pPr>
        <w:pStyle w:val="ListParagraph"/>
        <w:numPr>
          <w:ilvl w:val="2"/>
          <w:numId w:val="2"/>
        </w:numPr>
        <w:spacing w:before="120" w:after="120"/>
        <w:contextualSpacing w:val="0"/>
        <w:jc w:val="both"/>
        <w:rPr>
          <w:rFonts w:eastAsia="MS Mincho"/>
          <w:noProof/>
          <w:vanish/>
          <w:sz w:val="20"/>
          <w:szCs w:val="20"/>
        </w:rPr>
      </w:pPr>
    </w:p>
    <w:p w:rsidR="001A6FB3" w:rsidRPr="001A6FB3" w:rsidRDefault="001A6FB3" w:rsidP="001A6FB3">
      <w:pPr>
        <w:pStyle w:val="ListParagraph"/>
        <w:numPr>
          <w:ilvl w:val="2"/>
          <w:numId w:val="2"/>
        </w:numPr>
        <w:spacing w:before="120" w:after="120"/>
        <w:contextualSpacing w:val="0"/>
        <w:jc w:val="both"/>
        <w:rPr>
          <w:rFonts w:eastAsia="MS Mincho"/>
          <w:noProof/>
          <w:vanish/>
          <w:sz w:val="20"/>
          <w:szCs w:val="20"/>
        </w:rPr>
      </w:pPr>
    </w:p>
    <w:p w:rsidR="001A6FB3" w:rsidRPr="001A6FB3" w:rsidRDefault="001A6FB3" w:rsidP="001A6FB3">
      <w:pPr>
        <w:pStyle w:val="ListParagraph"/>
        <w:numPr>
          <w:ilvl w:val="2"/>
          <w:numId w:val="2"/>
        </w:numPr>
        <w:spacing w:before="120" w:after="120"/>
        <w:contextualSpacing w:val="0"/>
        <w:jc w:val="both"/>
        <w:rPr>
          <w:rFonts w:eastAsia="MS Mincho"/>
          <w:noProof/>
          <w:vanish/>
          <w:sz w:val="20"/>
          <w:szCs w:val="20"/>
        </w:rPr>
      </w:pPr>
    </w:p>
    <w:p w:rsidR="001A6FB3" w:rsidRPr="001A6FB3" w:rsidRDefault="001A6FB3" w:rsidP="001A6FB3">
      <w:pPr>
        <w:pStyle w:val="ListParagraph"/>
        <w:numPr>
          <w:ilvl w:val="2"/>
          <w:numId w:val="2"/>
        </w:numPr>
        <w:spacing w:before="120" w:after="120"/>
        <w:contextualSpacing w:val="0"/>
        <w:jc w:val="both"/>
        <w:rPr>
          <w:rFonts w:eastAsia="MS Mincho"/>
          <w:noProof/>
          <w:vanish/>
          <w:sz w:val="20"/>
          <w:szCs w:val="20"/>
        </w:rPr>
      </w:pPr>
    </w:p>
    <w:p w:rsidR="001A6FB3" w:rsidRPr="001A6FB3" w:rsidRDefault="001A6FB3" w:rsidP="001A6FB3">
      <w:pPr>
        <w:pStyle w:val="ListParagraph"/>
        <w:numPr>
          <w:ilvl w:val="2"/>
          <w:numId w:val="2"/>
        </w:numPr>
        <w:spacing w:before="120" w:after="120"/>
        <w:contextualSpacing w:val="0"/>
        <w:jc w:val="both"/>
        <w:rPr>
          <w:rFonts w:eastAsia="MS Mincho"/>
          <w:noProof/>
          <w:vanish/>
          <w:sz w:val="20"/>
          <w:szCs w:val="20"/>
        </w:rPr>
      </w:pPr>
    </w:p>
    <w:p w:rsidR="00AA622C" w:rsidRDefault="00AA622C" w:rsidP="001A6FB3">
      <w:pPr>
        <w:pStyle w:val="IEEEStdsLevel4Header"/>
        <w:numPr>
          <w:ilvl w:val="3"/>
          <w:numId w:val="2"/>
        </w:numPr>
      </w:pPr>
      <w:r>
        <w:t>Obtaining available channel list from WSO procedure</w:t>
      </w:r>
    </w:p>
    <w:p w:rsidR="00AA622C" w:rsidRDefault="00AA622C" w:rsidP="00AA622C">
      <w:pPr>
        <w:pStyle w:val="IEEEStdsParagraph"/>
      </w:pPr>
      <w:del w:id="2" w:author="Mika Kasslin" w:date="2012-11-14T13:08:00Z">
        <w:r w:rsidDel="006008AE">
          <w:delText xml:space="preserve">This procedure, illustrated in </w:delText>
        </w:r>
        <w:r w:rsidDel="006008AE">
          <w:fldChar w:fldCharType="begin"/>
        </w:r>
        <w:r w:rsidDel="006008AE">
          <w:delInstrText xml:space="preserve"> REF _Ref315275366 \r \h </w:delInstrText>
        </w:r>
        <w:r w:rsidDel="006008AE">
          <w:fldChar w:fldCharType="separate"/>
        </w:r>
        <w:r w:rsidDel="006008AE">
          <w:delText>Figure 23</w:delText>
        </w:r>
        <w:r w:rsidDel="006008AE">
          <w:fldChar w:fldCharType="end"/>
        </w:r>
        <w:r w:rsidDel="006008AE">
          <w:delText>, is performed when a CM obtains a list of available channels from a WSO.</w:delText>
        </w:r>
      </w:del>
      <w:ins w:id="3" w:author="Mika Kasslin" w:date="2012-11-14T13:05:00Z">
        <w:r w:rsidR="001A6FB3">
          <w:t>A CM shall perform the obtaining available channel list from WSO procedure to obtain up to date list of available channels relevant to the WSO</w:t>
        </w:r>
      </w:ins>
      <w:ins w:id="4" w:author="Mika Kasslin" w:date="2012-11-14T13:06:00Z">
        <w:r w:rsidR="001A6FB3">
          <w:t xml:space="preserve"> from the WSO. An illustrative example of this procedure is shown in Figure 23. </w:t>
        </w:r>
      </w:ins>
      <w:proofErr w:type="spellStart"/>
      <w:ins w:id="5" w:author="Mika Kasslin" w:date="2012-11-14T13:07:00Z">
        <w:r w:rsidR="006008AE">
          <w:t>AvailableChannelsRequest</w:t>
        </w:r>
        <w:proofErr w:type="spellEnd"/>
        <w:r w:rsidR="006008AE">
          <w:t xml:space="preserve"> and </w:t>
        </w:r>
        <w:proofErr w:type="spellStart"/>
        <w:r w:rsidR="006008AE">
          <w:t>AvailableChannelsResponse</w:t>
        </w:r>
        <w:proofErr w:type="spellEnd"/>
        <w:r w:rsidR="006008AE">
          <w:t xml:space="preserve"> messages are </w:t>
        </w:r>
      </w:ins>
      <w:ins w:id="6" w:author="Mika Kasslin" w:date="2012-11-14T13:08:00Z">
        <w:r w:rsidR="006008AE">
          <w:t>defined in clause 6.4.</w:t>
        </w:r>
      </w:ins>
    </w:p>
    <w:p w:rsidR="00AA622C" w:rsidRDefault="00AA622C" w:rsidP="00AA622C">
      <w:pPr>
        <w:pStyle w:val="IEEEStdsImage"/>
      </w:pPr>
      <w:r>
        <w:rPr>
          <w:noProof/>
          <w:lang w:eastAsia="en-US"/>
        </w:rPr>
        <w:drawing>
          <wp:inline distT="0" distB="0" distL="0" distR="0">
            <wp:extent cx="4709795" cy="1647825"/>
            <wp:effectExtent l="0" t="0" r="0" b="9525"/>
            <wp:docPr id="3" name="Picture 3" descr="Obtaining_available_channel_list_from_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taining_available_channel_list_from_de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9795" cy="1647825"/>
                    </a:xfrm>
                    <a:prstGeom prst="rect">
                      <a:avLst/>
                    </a:prstGeom>
                    <a:noFill/>
                    <a:ln>
                      <a:noFill/>
                    </a:ln>
                  </pic:spPr>
                </pic:pic>
              </a:graphicData>
            </a:graphic>
          </wp:inline>
        </w:drawing>
      </w:r>
    </w:p>
    <w:p w:rsidR="00AA622C" w:rsidRDefault="00AA622C" w:rsidP="001A6FB3">
      <w:pPr>
        <w:pStyle w:val="Caption"/>
      </w:pPr>
      <w:bookmarkStart w:id="7" w:name="_Ref315275366"/>
      <w:r>
        <w:rPr>
          <w:lang w:eastAsia="ko-KR"/>
        </w:rPr>
        <w:t xml:space="preserve">— </w:t>
      </w:r>
      <w:r w:rsidRPr="00BF6889">
        <w:t>Obtaining available channel list from</w:t>
      </w:r>
      <w:r>
        <w:rPr>
          <w:rFonts w:eastAsia="Malgun Gothic" w:hint="eastAsia"/>
          <w:lang w:eastAsia="ko-KR"/>
        </w:rPr>
        <w:t xml:space="preserve"> </w:t>
      </w:r>
      <w:r>
        <w:t>WSO</w:t>
      </w:r>
      <w:r w:rsidRPr="00BF6889">
        <w:t xml:space="preserve"> procedure</w:t>
      </w:r>
      <w:bookmarkEnd w:id="7"/>
    </w:p>
    <w:p w:rsidR="00670AF4" w:rsidRDefault="006008AE" w:rsidP="006008AE">
      <w:pPr>
        <w:pStyle w:val="IEEEStdsParagraph"/>
        <w:rPr>
          <w:ins w:id="8" w:author="Mika Kasslin" w:date="2012-11-14T13:12:00Z"/>
        </w:rPr>
      </w:pPr>
      <w:ins w:id="9" w:author="Mika Kasslin" w:date="2012-11-14T13:08:00Z">
        <w:r>
          <w:t xml:space="preserve">In order for </w:t>
        </w:r>
      </w:ins>
      <w:ins w:id="10" w:author="Mika Kasslin" w:date="2012-11-14T13:09:00Z">
        <w:r>
          <w:t>a CM to obtain available channel list</w:t>
        </w:r>
      </w:ins>
      <w:ins w:id="11" w:author="Mika Kasslin" w:date="2012-11-14T13:10:00Z">
        <w:r>
          <w:t xml:space="preserve"> from a WSO</w:t>
        </w:r>
      </w:ins>
      <w:ins w:id="12" w:author="Mika Kasslin" w:date="2012-11-14T13:09:00Z">
        <w:r>
          <w:t xml:space="preserve"> </w:t>
        </w:r>
      </w:ins>
      <w:ins w:id="13" w:author="Mika Kasslin" w:date="2012-11-14T13:11:00Z">
        <w:r>
          <w:t xml:space="preserve">and </w:t>
        </w:r>
      </w:ins>
      <w:ins w:id="14" w:author="Mika Kasslin" w:date="2012-11-14T13:09:00Z">
        <w:r>
          <w:t xml:space="preserve">for </w:t>
        </w:r>
      </w:ins>
      <w:ins w:id="15" w:author="Mika Kasslin" w:date="2012-11-14T13:11:00Z">
        <w:r>
          <w:t>the</w:t>
        </w:r>
      </w:ins>
      <w:ins w:id="16" w:author="Mika Kasslin" w:date="2012-11-14T13:09:00Z">
        <w:r>
          <w:t xml:space="preserve"> WSO which is represented by a CE which the CM serves, the CM shall generate an </w:t>
        </w:r>
        <w:proofErr w:type="spellStart"/>
        <w:r>
          <w:t>AvailableChannelsRequest</w:t>
        </w:r>
      </w:ins>
      <w:proofErr w:type="spellEnd"/>
      <w:ins w:id="17" w:author="Mika Kasslin" w:date="2012-11-14T13:11:00Z">
        <w:r>
          <w:t xml:space="preserve"> message and send this </w:t>
        </w:r>
        <w:proofErr w:type="spellStart"/>
        <w:r>
          <w:t>AvailableChannelsRequest</w:t>
        </w:r>
        <w:proofErr w:type="spellEnd"/>
        <w:r>
          <w:t xml:space="preserve"> </w:t>
        </w:r>
      </w:ins>
      <w:ins w:id="18" w:author="Mika Kasslin" w:date="2012-11-14T13:12:00Z">
        <w:r>
          <w:t xml:space="preserve">message to the CE. CM operations related to generating and sending an </w:t>
        </w:r>
        <w:proofErr w:type="spellStart"/>
        <w:r>
          <w:t>AvailableChannelsRequest</w:t>
        </w:r>
        <w:proofErr w:type="spellEnd"/>
        <w:r>
          <w:t xml:space="preserve"> message are specified in clause 8.</w:t>
        </w:r>
      </w:ins>
    </w:p>
    <w:p w:rsidR="006008AE" w:rsidRDefault="006008AE" w:rsidP="006008AE">
      <w:pPr>
        <w:pStyle w:val="IEEEStdsParagraph"/>
        <w:rPr>
          <w:ins w:id="19" w:author="Mika Kasslin" w:date="2012-11-14T13:19:00Z"/>
        </w:rPr>
      </w:pPr>
      <w:ins w:id="20" w:author="Mika Kasslin" w:date="2012-11-14T13:13:00Z">
        <w:r>
          <w:t xml:space="preserve">After </w:t>
        </w:r>
      </w:ins>
      <w:ins w:id="21" w:author="Mika Kasslin" w:date="2012-11-14T13:15:00Z">
        <w:r>
          <w:t>the</w:t>
        </w:r>
      </w:ins>
      <w:ins w:id="22" w:author="Mika Kasslin" w:date="2012-11-14T13:13:00Z">
        <w:r>
          <w:t xml:space="preserve"> CE </w:t>
        </w:r>
      </w:ins>
      <w:ins w:id="23" w:author="Mika Kasslin" w:date="2012-11-14T13:15:00Z">
        <w:r>
          <w:t xml:space="preserve">has </w:t>
        </w:r>
      </w:ins>
      <w:ins w:id="24" w:author="Mika Kasslin" w:date="2012-11-14T13:13:00Z">
        <w:r>
          <w:t>receive</w:t>
        </w:r>
      </w:ins>
      <w:ins w:id="25" w:author="Mika Kasslin" w:date="2012-11-14T13:15:00Z">
        <w:r>
          <w:t xml:space="preserve">d an </w:t>
        </w:r>
        <w:proofErr w:type="spellStart"/>
        <w:r>
          <w:t>AvailableChannelsRequest</w:t>
        </w:r>
        <w:proofErr w:type="spellEnd"/>
        <w:r>
          <w:t xml:space="preserve"> message from </w:t>
        </w:r>
      </w:ins>
      <w:ins w:id="26" w:author="Mika Kasslin" w:date="2012-11-14T13:16:00Z">
        <w:r>
          <w:t>the CM, the CE shall obtain available channel list relevant to the WSO which the CE represents</w:t>
        </w:r>
      </w:ins>
      <w:ins w:id="27" w:author="Mika Kasslin" w:date="2012-11-14T13:17:00Z">
        <w:r>
          <w:t xml:space="preserve">. The CE shall </w:t>
        </w:r>
        <w:r w:rsidR="003E5687">
          <w:t xml:space="preserve">generate </w:t>
        </w:r>
      </w:ins>
      <w:ins w:id="28" w:author="Mika Kasslin" w:date="2012-11-14T13:18:00Z">
        <w:r w:rsidR="003E5687">
          <w:t xml:space="preserve">an </w:t>
        </w:r>
        <w:proofErr w:type="spellStart"/>
        <w:r w:rsidR="003E5687">
          <w:t>AvailableChannelsResponse</w:t>
        </w:r>
        <w:proofErr w:type="spellEnd"/>
        <w:r w:rsidR="003E5687">
          <w:t xml:space="preserve"> message with the available </w:t>
        </w:r>
      </w:ins>
      <w:ins w:id="29" w:author="Mika Kasslin" w:date="2012-11-14T13:19:00Z">
        <w:r w:rsidR="003E5687">
          <w:t>channel list and send this message to the CM. CE operations related to generating and se</w:t>
        </w:r>
        <w:r w:rsidR="00793B96">
          <w:t xml:space="preserve">nding an </w:t>
        </w:r>
        <w:proofErr w:type="spellStart"/>
        <w:r w:rsidR="00793B96">
          <w:t>AvailableChannelsRespo</w:t>
        </w:r>
        <w:r w:rsidR="003E5687">
          <w:t>n</w:t>
        </w:r>
      </w:ins>
      <w:ins w:id="30" w:author="Mika Kasslin" w:date="2012-11-14T14:18:00Z">
        <w:r w:rsidR="00793B96">
          <w:t>s</w:t>
        </w:r>
      </w:ins>
      <w:ins w:id="31" w:author="Mika Kasslin" w:date="2012-11-14T13:19:00Z">
        <w:r w:rsidR="003E5687">
          <w:t>e</w:t>
        </w:r>
        <w:proofErr w:type="spellEnd"/>
        <w:r w:rsidR="003E5687">
          <w:t xml:space="preserve"> message are specified in clause 7.</w:t>
        </w:r>
      </w:ins>
    </w:p>
    <w:p w:rsidR="003E5687" w:rsidRDefault="003E5687" w:rsidP="006008AE">
      <w:pPr>
        <w:pStyle w:val="IEEEStdsParagraph"/>
      </w:pPr>
      <w:ins w:id="32" w:author="Mika Kasslin" w:date="2012-11-14T13:20:00Z">
        <w:r>
          <w:t>After th</w:t>
        </w:r>
        <w:r w:rsidR="003D40C3">
          <w:t xml:space="preserve">e CM has received an </w:t>
        </w:r>
        <w:proofErr w:type="spellStart"/>
        <w:r w:rsidR="003D40C3">
          <w:t>Availa</w:t>
        </w:r>
        <w:r>
          <w:t>b</w:t>
        </w:r>
      </w:ins>
      <w:ins w:id="33" w:author="Mika Kasslin" w:date="2012-11-14T13:34:00Z">
        <w:r w:rsidR="003D40C3">
          <w:t>l</w:t>
        </w:r>
      </w:ins>
      <w:ins w:id="34" w:author="Mika Kasslin" w:date="2012-11-14T13:20:00Z">
        <w:r>
          <w:t>eChannelsResponse</w:t>
        </w:r>
        <w:proofErr w:type="spellEnd"/>
        <w:r>
          <w:t xml:space="preserve"> message from the CE, the CM shall process the </w:t>
        </w:r>
        <w:proofErr w:type="spellStart"/>
        <w:r>
          <w:t>AvailableChannelsResponse</w:t>
        </w:r>
        <w:proofErr w:type="spellEnd"/>
        <w:r>
          <w:t xml:space="preserve"> message. </w:t>
        </w:r>
      </w:ins>
      <w:ins w:id="35" w:author="Mika Kasslin" w:date="2012-11-14T13:21:00Z">
        <w:r>
          <w:t>C</w:t>
        </w:r>
        <w:bookmarkStart w:id="36" w:name="_GoBack"/>
        <w:bookmarkEnd w:id="36"/>
        <w:r>
          <w:t xml:space="preserve">M operations related to processing an </w:t>
        </w:r>
        <w:proofErr w:type="spellStart"/>
        <w:r>
          <w:t>AvailableChannelsResponse</w:t>
        </w:r>
        <w:proofErr w:type="spellEnd"/>
        <w:r>
          <w:t xml:space="preserve"> message are specified in clause 8.</w:t>
        </w:r>
      </w:ins>
    </w:p>
    <w:sectPr w:rsidR="003E568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81" w:rsidRDefault="006B5181">
      <w:r>
        <w:separator/>
      </w:r>
    </w:p>
  </w:endnote>
  <w:endnote w:type="continuationSeparator" w:id="0">
    <w:p w:rsidR="006B5181" w:rsidRDefault="006B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39" w:name="aliashDOCCompanyConfiden1FooterEvenPages"/>
  </w:p>
  <w:bookmarkEnd w:id="39"/>
  <w:p w:rsidR="00344D07" w:rsidRDefault="00344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tabs>
        <w:tab w:val="clear" w:pos="6480"/>
        <w:tab w:val="center" w:pos="4680"/>
        <w:tab w:val="right" w:pos="9360"/>
      </w:tabs>
      <w:jc w:val="center"/>
      <w:rPr>
        <w:rFonts w:ascii="Arial" w:hAnsi="Arial" w:cs="Arial"/>
        <w:b/>
        <w:color w:val="3E8430"/>
        <w:sz w:val="20"/>
      </w:rPr>
    </w:pPr>
    <w:bookmarkStart w:id="40" w:name="aliashDOCCompanyConfidenti1FooterPrimary"/>
  </w:p>
  <w:bookmarkEnd w:id="40"/>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344D07">
      <w:t>Submission</w:t>
    </w:r>
    <w:r>
      <w:fldChar w:fldCharType="end"/>
    </w:r>
    <w:r>
      <w:tab/>
      <w:t xml:space="preserve">page </w:t>
    </w:r>
    <w:r>
      <w:fldChar w:fldCharType="begin"/>
    </w:r>
    <w:r>
      <w:instrText xml:space="preserve">page </w:instrText>
    </w:r>
    <w:r>
      <w:fldChar w:fldCharType="separate"/>
    </w:r>
    <w:r w:rsidR="00793B96">
      <w:rPr>
        <w:noProof/>
      </w:rPr>
      <w:t>2</w:t>
    </w:r>
    <w:r>
      <w:fldChar w:fldCharType="end"/>
    </w:r>
    <w:r>
      <w:tab/>
    </w:r>
    <w:r w:rsidR="006B5181">
      <w:fldChar w:fldCharType="begin"/>
    </w:r>
    <w:r w:rsidR="006B5181">
      <w:instrText xml:space="preserve"> COMMENTS  \* MERGEFORMAT </w:instrText>
    </w:r>
    <w:r w:rsidR="006B5181">
      <w:fldChar w:fldCharType="separate"/>
    </w:r>
    <w:r w:rsidR="00F80D45">
      <w:t>Mika Kasslin</w:t>
    </w:r>
    <w:r w:rsidR="00344D07">
      <w:t xml:space="preserve">, </w:t>
    </w:r>
    <w:r w:rsidR="00F80D45">
      <w:t>Nokia</w:t>
    </w:r>
    <w:r w:rsidR="006B5181">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42" w:name="aliashDOCCompanyConfiden1FooterFirstPage"/>
  </w:p>
  <w:bookmarkEnd w:id="42"/>
  <w:p w:rsidR="00344D07" w:rsidRDefault="0034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81" w:rsidRDefault="006B5181">
      <w:r>
        <w:separator/>
      </w:r>
    </w:p>
  </w:footnote>
  <w:footnote w:type="continuationSeparator" w:id="0">
    <w:p w:rsidR="006B5181" w:rsidRDefault="006B5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37" w:name="aliashDOCCompanyConfiden1HeaderEvenPages"/>
  </w:p>
  <w:bookmarkEnd w:id="37"/>
  <w:p w:rsidR="00344D07" w:rsidRDefault="00344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tabs>
        <w:tab w:val="clear" w:pos="6480"/>
        <w:tab w:val="center" w:pos="4680"/>
        <w:tab w:val="right" w:pos="9360"/>
      </w:tabs>
      <w:jc w:val="center"/>
      <w:rPr>
        <w:rFonts w:ascii="Arial" w:hAnsi="Arial" w:cs="Arial"/>
        <w:color w:val="3E8430"/>
        <w:sz w:val="20"/>
      </w:rPr>
    </w:pPr>
    <w:bookmarkStart w:id="38" w:name="aliashDOCCompanyConfidenti1HeaderPrimary"/>
  </w:p>
  <w:bookmarkEnd w:id="38"/>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41077B">
      <w:t>November 2012</w:t>
    </w:r>
    <w:r>
      <w:fldChar w:fldCharType="end"/>
    </w:r>
    <w:r>
      <w:tab/>
    </w:r>
    <w:r>
      <w:tab/>
    </w:r>
    <w:r w:rsidR="006B5181">
      <w:fldChar w:fldCharType="begin"/>
    </w:r>
    <w:r w:rsidR="006B5181">
      <w:instrText xml:space="preserve"> TITLE  \* MERGEFORMAT </w:instrText>
    </w:r>
    <w:r w:rsidR="006B5181">
      <w:fldChar w:fldCharType="separate"/>
    </w:r>
    <w:r w:rsidR="00344D07">
      <w:t>doc.: IEEE 802.19-</w:t>
    </w:r>
    <w:r w:rsidR="0041077B">
      <w:t>12</w:t>
    </w:r>
    <w:r w:rsidR="00344D07">
      <w:t>/</w:t>
    </w:r>
    <w:r w:rsidR="0041077B">
      <w:t>0191</w:t>
    </w:r>
    <w:r w:rsidR="00344D07">
      <w:t>r0</w:t>
    </w:r>
    <w:r w:rsidR="006B518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41" w:name="aliashDOCCompanyConfiden1HeaderFirstPage"/>
  </w:p>
  <w:bookmarkEnd w:id="41"/>
  <w:p w:rsidR="00344D07" w:rsidRDefault="00344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7F8"/>
    <w:multiLevelType w:val="hybridMultilevel"/>
    <w:tmpl w:val="0D12B720"/>
    <w:lvl w:ilvl="0" w:tplc="0409000F">
      <w:start w:val="1"/>
      <w:numFmt w:val="decimal"/>
      <w:pStyle w:val="IEEEStdsUnord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2">
    <w:nsid w:val="08DB6F76"/>
    <w:multiLevelType w:val="hybridMultilevel"/>
    <w:tmpl w:val="A2E6F1B6"/>
    <w:lvl w:ilvl="0" w:tplc="04090001">
      <w:start w:val="1"/>
      <w:numFmt w:val="bullet"/>
      <w:pStyle w:val="IEEEStdsSponsor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9E19D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5">
    <w:nsid w:val="0B0C0E4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pStyle w:val="IEEEStdsLevel1Header"/>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2C50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0E2E1E2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148A1F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1A1E29F9"/>
    <w:multiLevelType w:val="multilevel"/>
    <w:tmpl w:val="8154F1AC"/>
    <w:lvl w:ilvl="0">
      <w:start w:val="1"/>
      <w:numFmt w:val="lowerLetter"/>
      <w:lvlText w:val="%1)"/>
      <w:lvlJc w:val="left"/>
      <w:pPr>
        <w:tabs>
          <w:tab w:val="num" w:pos="1088"/>
        </w:tabs>
        <w:ind w:left="1088"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528"/>
        </w:tabs>
        <w:ind w:left="1528"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2248"/>
        </w:tabs>
        <w:ind w:left="1968"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688"/>
        </w:tabs>
        <w:ind w:left="2408"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3128"/>
        </w:tabs>
        <w:ind w:left="2848"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nsid w:val="1EDB784E"/>
    <w:multiLevelType w:val="multilevel"/>
    <w:tmpl w:val="8154F1AC"/>
    <w:lvl w:ilvl="0">
      <w:start w:val="1"/>
      <w:numFmt w:val="lowerLetter"/>
      <w:pStyle w:val="Tex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223F766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8E93D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2AEC6D00"/>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2D0C65B0"/>
    <w:multiLevelType w:val="hybridMultilevel"/>
    <w:tmpl w:val="4EB6FD5C"/>
    <w:lvl w:ilvl="0" w:tplc="9296FEE6">
      <w:numFmt w:val="bullet"/>
      <w:pStyle w:val="IEEEStdsRegularTableCaption"/>
      <w:lvlText w:val="-"/>
      <w:lvlJc w:val="left"/>
      <w:pPr>
        <w:ind w:left="540" w:hanging="360"/>
      </w:pPr>
      <w:rPr>
        <w:rFonts w:ascii="Times New Roman" w:eastAsia="MS Mincho" w:hAnsi="Times New Roman"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34341DE"/>
    <w:multiLevelType w:val="multilevel"/>
    <w:tmpl w:val="0F12635E"/>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21">
    <w:nsid w:val="336E35D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340015B6"/>
    <w:multiLevelType w:val="hybridMultilevel"/>
    <w:tmpl w:val="9E02312C"/>
    <w:lvl w:ilvl="0" w:tplc="4444339E">
      <w:numFmt w:val="bullet"/>
      <w:lvlText w:val="-"/>
      <w:lvlJc w:val="left"/>
      <w:pPr>
        <w:ind w:left="1800" w:hanging="360"/>
      </w:pPr>
      <w:rPr>
        <w:rFonts w:ascii="Courier New" w:eastAsia="MS Mincho"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5117B27"/>
    <w:multiLevelType w:val="hybridMultilevel"/>
    <w:tmpl w:val="5336C0BA"/>
    <w:lvl w:ilvl="0" w:tplc="9A5A1600">
      <w:start w:val="2012"/>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367910F6"/>
    <w:multiLevelType w:val="hybridMultilevel"/>
    <w:tmpl w:val="BEC65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C43DC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6">
    <w:nsid w:val="402632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7">
    <w:nsid w:val="42B96892"/>
    <w:multiLevelType w:val="singleLevel"/>
    <w:tmpl w:val="F15AAAE2"/>
    <w:lvl w:ilvl="0">
      <w:start w:val="1"/>
      <w:numFmt w:val="decimal"/>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8">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IEEEStdsNumberedListLevel4"/>
      <w:lvlText w:val="%4."/>
      <w:lvlJc w:val="left"/>
      <w:pPr>
        <w:tabs>
          <w:tab w:val="num" w:pos="2880"/>
        </w:tabs>
        <w:ind w:left="2880" w:hanging="360"/>
      </w:pPr>
    </w:lvl>
    <w:lvl w:ilvl="4" w:tplc="FFFFFFFF" w:tentative="1">
      <w:start w:val="1"/>
      <w:numFmt w:val="lowerLetter"/>
      <w:pStyle w:val="IEEEStdsNumberedList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30">
    <w:nsid w:val="4E3C1D72"/>
    <w:multiLevelType w:val="singleLevel"/>
    <w:tmpl w:val="4F328142"/>
    <w:lvl w:ilvl="0">
      <w:start w:val="23"/>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1">
    <w:nsid w:val="51B55F7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2">
    <w:nsid w:val="541F753F"/>
    <w:multiLevelType w:val="multilevel"/>
    <w:tmpl w:val="E552FD50"/>
    <w:lvl w:ilvl="0">
      <w:start w:val="8"/>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33">
    <w:nsid w:val="5B5E6FB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35">
    <w:nsid w:val="655965C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6">
    <w:nsid w:val="684B5B7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7">
    <w:nsid w:val="68E4508A"/>
    <w:multiLevelType w:val="multilevel"/>
    <w:tmpl w:val="8154F1AC"/>
    <w:lvl w:ilvl="0">
      <w:start w:val="1"/>
      <w:numFmt w:val="lowerLetter"/>
      <w:pStyle w:val="enumlev3"/>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8">
    <w:nsid w:val="6E2D1233"/>
    <w:multiLevelType w:val="singleLevel"/>
    <w:tmpl w:val="FE22F4CC"/>
    <w:name w:val="DEFINITION"/>
    <w:lvl w:ilvl="0">
      <w:start w:val="1"/>
      <w:numFmt w:val="decimal"/>
      <w:pStyle w:val="IEEEStdsLevel9Header"/>
      <w:lvlText w:val="%1 "/>
      <w:lvlJc w:val="right"/>
      <w:pPr>
        <w:tabs>
          <w:tab w:val="num" w:pos="7560"/>
        </w:tabs>
        <w:ind w:left="720" w:firstLine="6480"/>
      </w:pPr>
    </w:lvl>
  </w:abstractNum>
  <w:abstractNum w:abstractNumId="39">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nsid w:val="77EF54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2"/>
  </w:num>
  <w:num w:numId="2">
    <w:abstractNumId w:val="40"/>
  </w:num>
  <w:num w:numId="3">
    <w:abstractNumId w:val="19"/>
  </w:num>
  <w:num w:numId="4">
    <w:abstractNumId w:val="1"/>
  </w:num>
  <w:num w:numId="5">
    <w:abstractNumId w:val="27"/>
  </w:num>
  <w:num w:numId="6">
    <w:abstractNumId w:val="4"/>
  </w:num>
  <w:num w:numId="7">
    <w:abstractNumId w:val="30"/>
  </w:num>
  <w:num w:numId="8">
    <w:abstractNumId w:val="15"/>
  </w:num>
  <w:num w:numId="9">
    <w:abstractNumId w:val="6"/>
  </w:num>
  <w:num w:numId="10">
    <w:abstractNumId w:val="38"/>
  </w:num>
  <w:num w:numId="11">
    <w:abstractNumId w:val="28"/>
  </w:num>
  <w:num w:numId="12">
    <w:abstractNumId w:val="39"/>
  </w:num>
  <w:num w:numId="13">
    <w:abstractNumId w:val="34"/>
  </w:num>
  <w:num w:numId="14">
    <w:abstractNumId w:val="0"/>
  </w:num>
  <w:num w:numId="15">
    <w:abstractNumId w:val="24"/>
  </w:num>
  <w:num w:numId="16">
    <w:abstractNumId w:val="18"/>
  </w:num>
  <w:num w:numId="17">
    <w:abstractNumId w:val="11"/>
  </w:num>
  <w:num w:numId="18">
    <w:abstractNumId w:val="17"/>
  </w:num>
  <w:num w:numId="19">
    <w:abstractNumId w:val="13"/>
  </w:num>
  <w:num w:numId="20">
    <w:abstractNumId w:val="25"/>
  </w:num>
  <w:num w:numId="21">
    <w:abstractNumId w:val="37"/>
  </w:num>
  <w:num w:numId="22">
    <w:abstractNumId w:val="36"/>
  </w:num>
  <w:num w:numId="23">
    <w:abstractNumId w:val="32"/>
  </w:num>
  <w:num w:numId="24">
    <w:abstractNumId w:val="14"/>
  </w:num>
  <w:num w:numId="25">
    <w:abstractNumId w:val="41"/>
  </w:num>
  <w:num w:numId="26">
    <w:abstractNumId w:val="21"/>
  </w:num>
  <w:num w:numId="27">
    <w:abstractNumId w:val="20"/>
  </w:num>
  <w:num w:numId="28">
    <w:abstractNumId w:val="16"/>
  </w:num>
  <w:num w:numId="29">
    <w:abstractNumId w:val="10"/>
  </w:num>
  <w:num w:numId="30">
    <w:abstractNumId w:val="31"/>
  </w:num>
  <w:num w:numId="31">
    <w:abstractNumId w:val="33"/>
  </w:num>
  <w:num w:numId="32">
    <w:abstractNumId w:val="8"/>
  </w:num>
  <w:num w:numId="33">
    <w:abstractNumId w:val="3"/>
  </w:num>
  <w:num w:numId="34">
    <w:abstractNumId w:val="9"/>
  </w:num>
  <w:num w:numId="35">
    <w:abstractNumId w:val="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num>
  <w:num w:numId="38">
    <w:abstractNumId w:val="2"/>
  </w:num>
  <w:num w:numId="39">
    <w:abstractNumId w:val="7"/>
  </w:num>
  <w:num w:numId="40">
    <w:abstractNumId w:val="29"/>
  </w:num>
  <w:num w:numId="41">
    <w:abstractNumId w:val="2"/>
  </w:num>
  <w:num w:numId="42">
    <w:abstractNumId w:val="26"/>
  </w:num>
  <w:num w:numId="43">
    <w:abstractNumId w:val="35"/>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07"/>
    <w:rsid w:val="0012610B"/>
    <w:rsid w:val="001A6FB3"/>
    <w:rsid w:val="002C3EF2"/>
    <w:rsid w:val="002C5F20"/>
    <w:rsid w:val="00344D07"/>
    <w:rsid w:val="003D40C3"/>
    <w:rsid w:val="003E5687"/>
    <w:rsid w:val="0041077B"/>
    <w:rsid w:val="005055CA"/>
    <w:rsid w:val="006008AE"/>
    <w:rsid w:val="00670AF4"/>
    <w:rsid w:val="006722D8"/>
    <w:rsid w:val="006B5181"/>
    <w:rsid w:val="007259F6"/>
    <w:rsid w:val="00793B96"/>
    <w:rsid w:val="007F638F"/>
    <w:rsid w:val="00990D8D"/>
    <w:rsid w:val="00A00EBF"/>
    <w:rsid w:val="00A0776A"/>
    <w:rsid w:val="00A22D38"/>
    <w:rsid w:val="00AA622C"/>
    <w:rsid w:val="00B129C7"/>
    <w:rsid w:val="00B15FF6"/>
    <w:rsid w:val="00B41AF3"/>
    <w:rsid w:val="00C76189"/>
    <w:rsid w:val="00D02C54"/>
    <w:rsid w:val="00D04974"/>
    <w:rsid w:val="00D26DD0"/>
    <w:rsid w:val="00D52843"/>
    <w:rsid w:val="00DE2299"/>
    <w:rsid w:val="00E37DFD"/>
    <w:rsid w:val="00F8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20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802.19-12/0191r0</vt:lpstr>
    </vt:vector>
  </TitlesOfParts>
  <Company>Some Company</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802.19-12/0191r0</dc:title>
  <dc:subject>Submission</dc:subject>
  <dc:creator>Mika Kasslin</dc:creator>
  <cp:keywords>November 2012</cp:keywords>
  <dc:description>Mika Kasslin, Nokia</dc:description>
  <cp:lastModifiedBy>Mika Kasslin</cp:lastModifiedBy>
  <cp:revision>9</cp:revision>
  <cp:lastPrinted>1900-12-31T22:00:00Z</cp:lastPrinted>
  <dcterms:created xsi:type="dcterms:W3CDTF">2012-10-12T13:04:00Z</dcterms:created>
  <dcterms:modified xsi:type="dcterms:W3CDTF">2012-11-14T12:18:00Z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