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2401D">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p>
        </w:tc>
      </w:tr>
      <w:tr w:rsidR="00B129C7" w:rsidRPr="005A301C" w:rsidTr="00203476">
        <w:trPr>
          <w:trHeight w:val="359"/>
          <w:jc w:val="center"/>
        </w:trPr>
        <w:tc>
          <w:tcPr>
            <w:tcW w:w="9900" w:type="dxa"/>
            <w:gridSpan w:val="5"/>
            <w:vAlign w:val="center"/>
          </w:tcPr>
          <w:p w:rsidR="00B129C7" w:rsidRPr="005A301C" w:rsidRDefault="00B129C7" w:rsidP="0092401D">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92401D">
              <w:rPr>
                <w:rFonts w:hint="eastAsia"/>
                <w:b w:val="0"/>
                <w:sz w:val="20"/>
                <w:lang w:eastAsia="ja-JP"/>
              </w:rPr>
              <w:t>7</w:t>
            </w:r>
            <w:r w:rsidRPr="005A301C">
              <w:rPr>
                <w:b w:val="0"/>
                <w:sz w:val="20"/>
              </w:rPr>
              <w:t>-</w:t>
            </w:r>
            <w:r w:rsidR="00B705B4">
              <w:rPr>
                <w:rFonts w:hint="eastAsia"/>
                <w:b w:val="0"/>
                <w:sz w:val="20"/>
                <w:lang w:eastAsia="ja-JP"/>
              </w:rPr>
              <w:t>1</w:t>
            </w:r>
            <w:r w:rsidR="0092401D">
              <w:rPr>
                <w:rFonts w:hint="eastAsia"/>
                <w:b w:val="0"/>
                <w:sz w:val="20"/>
                <w:lang w:eastAsia="ja-JP"/>
              </w:rPr>
              <w:t>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B65BF5">
      <w:pPr>
        <w:pStyle w:val="T1"/>
        <w:spacing w:after="120"/>
        <w:rPr>
          <w:sz w:val="22"/>
        </w:rPr>
      </w:pPr>
      <w:r w:rsidRPr="00B65BF5">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r>
                    <w:rPr>
                      <w:rFonts w:hint="eastAsia"/>
                      <w:lang w:eastAsia="ja-JP"/>
                    </w:rPr>
                    <w:t>.</w:t>
                  </w:r>
                </w:p>
              </w:txbxContent>
            </v:textbox>
          </v:shape>
        </w:pict>
      </w:r>
    </w:p>
    <w:p w:rsidR="00FF57B4" w:rsidRDefault="00B65BF5"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WSO authentication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92401D">
        <w:rPr>
          <w:rFonts w:hint="eastAsia"/>
          <w:i/>
          <w:lang w:eastAsia="ja-JP"/>
        </w:rPr>
        <w:t>modify</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1.1</w:t>
      </w:r>
      <w:r w:rsidR="005234BF">
        <w:rPr>
          <w:rFonts w:hint="eastAsia"/>
          <w:i/>
          <w:lang w:eastAsia="ja-JP"/>
        </w:rPr>
        <w:t xml:space="preserve"> </w:t>
      </w:r>
      <w:r w:rsidR="0092401D">
        <w:rPr>
          <w:rFonts w:hint="eastAsia"/>
          <w:i/>
          <w:lang w:eastAsia="ja-JP"/>
        </w:rPr>
        <w:t>WSO authentication procedure</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CD603E" w:rsidRDefault="00CD603E" w:rsidP="00CD603E">
      <w:pPr>
        <w:pStyle w:val="IEEEStdsLevel4Header"/>
        <w:numPr>
          <w:ilvl w:val="3"/>
          <w:numId w:val="38"/>
        </w:numPr>
      </w:pPr>
      <w:r>
        <w:t>WSO authentication procedure</w:t>
      </w:r>
    </w:p>
    <w:p w:rsidR="00CD603E" w:rsidRDefault="00535BF4" w:rsidP="00CD603E">
      <w:pPr>
        <w:pStyle w:val="IEEEStdsParagraph"/>
        <w:rPr>
          <w:rFonts w:eastAsiaTheme="minorEastAsia"/>
        </w:rPr>
      </w:pPr>
      <w:ins w:id="1" w:author="NICT" w:date="2012-07-10T16:20:00Z">
        <w:r>
          <w:rPr>
            <w:rFonts w:eastAsiaTheme="minorEastAsia" w:hint="eastAsia"/>
          </w:rPr>
          <w:t xml:space="preserve">The CE shall perform the WSO authentication procedure when it has received a request to start operation. </w:t>
        </w:r>
      </w:ins>
      <w:del w:id="2" w:author="NICT" w:date="2012-07-10T16:21:00Z">
        <w:r w:rsidR="00CD603E" w:rsidDel="00535BF4">
          <w:delText>This procedure, illustrated</w:delText>
        </w:r>
      </w:del>
      <w:ins w:id="3" w:author="NICT" w:date="2012-07-10T16:22:00Z">
        <w:r w:rsidR="00A842DA">
          <w:rPr>
            <w:rFonts w:eastAsiaTheme="minorEastAsia" w:hint="eastAsia"/>
          </w:rPr>
          <w:t>An il</w:t>
        </w:r>
      </w:ins>
      <w:ins w:id="4" w:author="NICT" w:date="2012-07-10T16:21:00Z">
        <w:r>
          <w:rPr>
            <w:rFonts w:eastAsiaTheme="minorEastAsia" w:hint="eastAsia"/>
          </w:rPr>
          <w:t>lustrative example of this procedure is shown</w:t>
        </w:r>
      </w:ins>
      <w:r w:rsidR="00CD603E">
        <w:t xml:space="preserve"> in</w:t>
      </w:r>
      <w:r w:rsidR="00CD603E">
        <w:rPr>
          <w:rFonts w:eastAsiaTheme="minorEastAsia" w:hint="eastAsia"/>
        </w:rPr>
        <w:t xml:space="preserve"> Figure 1</w:t>
      </w:r>
      <w:del w:id="5" w:author="NICT" w:date="2012-07-10T16:21:00Z">
        <w:r w:rsidR="00CD603E" w:rsidDel="00535BF4">
          <w:delText>, is performed when a CE receives a request to start operation</w:delText>
        </w:r>
      </w:del>
      <w:r w:rsidR="00CD603E">
        <w:t>.</w:t>
      </w:r>
    </w:p>
    <w:p w:rsidR="00F8131B" w:rsidRPr="00F8131B" w:rsidRDefault="00F8131B" w:rsidP="00CD603E">
      <w:pPr>
        <w:pStyle w:val="IEEEStdsParagraph"/>
        <w:rPr>
          <w:rFonts w:eastAsiaTheme="minorEastAsia"/>
        </w:rPr>
      </w:pPr>
    </w:p>
    <w:p w:rsidR="00FA7F61" w:rsidRPr="00FA7F61" w:rsidRDefault="00CD603E" w:rsidP="00CD603E">
      <w:pPr>
        <w:pStyle w:val="IEEEStdsParagraph"/>
        <w:jc w:val="center"/>
        <w:rPr>
          <w:rFonts w:eastAsiaTheme="minorEastAsia"/>
        </w:rPr>
      </w:pPr>
      <w:del w:id="6" w:author="NICT" w:date="2012-07-10T14:02:00Z">
        <w:r w:rsidDel="00FA7F61">
          <w:object w:dxaOrig="7424"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95pt;height:158.8pt" o:ole="">
              <v:imagedata r:id="rId8" o:title=""/>
            </v:shape>
            <o:OLEObject Type="Embed" ProgID="Visio.Drawing.11" ShapeID="_x0000_i1025" DrawAspect="Content" ObjectID="_1403447046" r:id="rId9"/>
          </w:object>
        </w:r>
      </w:del>
      <w:ins w:id="7" w:author="NICT" w:date="2012-07-10T14:02:00Z">
        <w:r w:rsidR="00FA7F61">
          <w:object w:dxaOrig="7425" w:dyaOrig="3173">
            <v:shape id="_x0000_i1026" type="#_x0000_t75" style="width:371.55pt;height:158.8pt" o:ole="">
              <v:imagedata r:id="rId10" o:title=""/>
            </v:shape>
            <o:OLEObject Type="Embed" ProgID="Visio.Drawing.11" ShapeID="_x0000_i1026" DrawAspect="Content" ObjectID="_1403447047" r:id="rId11"/>
          </w:object>
        </w:r>
      </w:ins>
    </w:p>
    <w:p w:rsidR="0092401D" w:rsidRPr="00CD603E" w:rsidRDefault="001A4F26" w:rsidP="001A4F26">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WSO authentication procedure</w:t>
      </w:r>
    </w:p>
    <w:p w:rsidR="00667EEF" w:rsidRDefault="00667EEF" w:rsidP="00F624A3">
      <w:pPr>
        <w:rPr>
          <w:ins w:id="8" w:author="NICT" w:date="2012-07-10T14:03:00Z"/>
          <w:sz w:val="20"/>
          <w:lang w:eastAsia="ja-JP"/>
        </w:rPr>
      </w:pPr>
    </w:p>
    <w:p w:rsidR="00F624A3" w:rsidRDefault="00F624A3" w:rsidP="00F624A3">
      <w:pPr>
        <w:rPr>
          <w:ins w:id="9" w:author="NICT" w:date="2012-07-09T13:19:00Z"/>
          <w:sz w:val="20"/>
          <w:lang w:eastAsia="ja-JP"/>
        </w:rPr>
      </w:pPr>
      <w:ins w:id="10" w:author="NICT" w:date="2012-07-09T13:19:00Z">
        <w:r>
          <w:rPr>
            <w:rFonts w:hint="eastAsia"/>
            <w:sz w:val="20"/>
            <w:lang w:eastAsia="ja-JP"/>
          </w:rPr>
          <w:t xml:space="preserve">After a CE </w:t>
        </w:r>
      </w:ins>
      <w:ins w:id="11" w:author="NICT" w:date="2012-07-10T16:21:00Z">
        <w:r w:rsidR="00312890">
          <w:rPr>
            <w:rFonts w:hint="eastAsia"/>
            <w:sz w:val="20"/>
            <w:lang w:eastAsia="ja-JP"/>
          </w:rPr>
          <w:t xml:space="preserve">has </w:t>
        </w:r>
      </w:ins>
      <w:ins w:id="12" w:author="NICT" w:date="2012-07-09T13:19:00Z">
        <w:r>
          <w:rPr>
            <w:rFonts w:hint="eastAsia"/>
            <w:sz w:val="20"/>
            <w:lang w:eastAsia="ja-JP"/>
          </w:rPr>
          <w:t>receive</w:t>
        </w:r>
      </w:ins>
      <w:ins w:id="13" w:author="NICT" w:date="2012-07-10T16:22:00Z">
        <w:r w:rsidR="00312890">
          <w:rPr>
            <w:rFonts w:hint="eastAsia"/>
            <w:sz w:val="20"/>
            <w:lang w:eastAsia="ja-JP"/>
          </w:rPr>
          <w:t>d</w:t>
        </w:r>
      </w:ins>
      <w:ins w:id="14" w:author="NICT" w:date="2012-07-09T13:19:00Z">
        <w:r>
          <w:rPr>
            <w:rFonts w:hint="eastAsia"/>
            <w:sz w:val="20"/>
            <w:lang w:eastAsia="ja-JP"/>
          </w:rPr>
          <w:t xml:space="preserve"> a request to start operation, it shall send </w:t>
        </w:r>
        <w:proofErr w:type="spellStart"/>
        <w:r>
          <w:rPr>
            <w:rFonts w:hint="eastAsia"/>
            <w:sz w:val="20"/>
            <w:lang w:eastAsia="ja-JP"/>
          </w:rPr>
          <w:t>GetAuthInfo.request</w:t>
        </w:r>
        <w:proofErr w:type="spellEnd"/>
        <w:r>
          <w:rPr>
            <w:rFonts w:hint="eastAsia"/>
            <w:sz w:val="20"/>
            <w:lang w:eastAsia="ja-JP"/>
          </w:rPr>
          <w:t xml:space="preserve"> to WSO it serves</w:t>
        </w:r>
      </w:ins>
      <w:ins w:id="15" w:author="NICT" w:date="2012-07-09T13:48:00Z">
        <w:r w:rsidR="00733489">
          <w:rPr>
            <w:rFonts w:hint="eastAsia"/>
            <w:sz w:val="20"/>
            <w:lang w:eastAsia="ja-JP"/>
          </w:rPr>
          <w:t xml:space="preserve"> and shall wait for the corresponding </w:t>
        </w:r>
        <w:proofErr w:type="spellStart"/>
        <w:r w:rsidR="00733489">
          <w:rPr>
            <w:rFonts w:hint="eastAsia"/>
            <w:sz w:val="20"/>
            <w:lang w:eastAsia="ja-JP"/>
          </w:rPr>
          <w:t>GetAuthInfo.response</w:t>
        </w:r>
        <w:proofErr w:type="spellEnd"/>
        <w:r w:rsidR="00733489">
          <w:rPr>
            <w:rFonts w:hint="eastAsia"/>
            <w:sz w:val="20"/>
            <w:lang w:eastAsia="ja-JP"/>
          </w:rPr>
          <w:t xml:space="preserve"> from the WSO</w:t>
        </w:r>
      </w:ins>
      <w:ins w:id="16" w:author="NICT" w:date="2012-07-09T13:19:00Z">
        <w:r>
          <w:rPr>
            <w:rFonts w:hint="eastAsia"/>
            <w:sz w:val="20"/>
            <w:lang w:eastAsia="ja-JP"/>
          </w:rPr>
          <w:t xml:space="preserve">. </w:t>
        </w:r>
      </w:ins>
      <w:ins w:id="17" w:author="NICT" w:date="2012-07-09T13:49:00Z">
        <w:r w:rsidR="00733489">
          <w:rPr>
            <w:rFonts w:hint="eastAsia"/>
            <w:sz w:val="20"/>
            <w:lang w:eastAsia="ja-JP"/>
          </w:rPr>
          <w:t xml:space="preserve">If the CE </w:t>
        </w:r>
      </w:ins>
      <w:ins w:id="18" w:author="NICT" w:date="2012-07-09T15:02:00Z">
        <w:r w:rsidR="000A07CD">
          <w:rPr>
            <w:rFonts w:hint="eastAsia"/>
            <w:sz w:val="20"/>
            <w:lang w:eastAsia="ja-JP"/>
          </w:rPr>
          <w:t>has</w:t>
        </w:r>
      </w:ins>
      <w:ins w:id="19" w:author="NICT" w:date="2012-07-09T13:49:00Z">
        <w:r w:rsidR="00733489">
          <w:rPr>
            <w:rFonts w:hint="eastAsia"/>
            <w:sz w:val="20"/>
            <w:lang w:eastAsia="ja-JP"/>
          </w:rPr>
          <w:t xml:space="preserve"> not </w:t>
        </w:r>
        <w:r w:rsidR="00733489">
          <w:rPr>
            <w:sz w:val="20"/>
            <w:lang w:eastAsia="ja-JP"/>
          </w:rPr>
          <w:t>receive</w:t>
        </w:r>
      </w:ins>
      <w:ins w:id="20" w:author="NICT" w:date="2012-07-09T15:02:00Z">
        <w:r w:rsidR="000A07CD">
          <w:rPr>
            <w:rFonts w:hint="eastAsia"/>
            <w:sz w:val="20"/>
            <w:lang w:eastAsia="ja-JP"/>
          </w:rPr>
          <w:t>d</w:t>
        </w:r>
      </w:ins>
      <w:ins w:id="21" w:author="NICT" w:date="2012-07-09T13:49:00Z">
        <w:r w:rsidR="00733489">
          <w:rPr>
            <w:rFonts w:hint="eastAsia"/>
            <w:sz w:val="20"/>
            <w:lang w:eastAsia="ja-JP"/>
          </w:rPr>
          <w:t xml:space="preserve"> </w:t>
        </w:r>
      </w:ins>
      <w:ins w:id="22" w:author="NICT" w:date="2012-07-09T13:50:00Z">
        <w:r w:rsidR="00733489">
          <w:rPr>
            <w:rFonts w:hint="eastAsia"/>
            <w:sz w:val="20"/>
            <w:lang w:eastAsia="ja-JP"/>
          </w:rPr>
          <w:t xml:space="preserve">the </w:t>
        </w:r>
        <w:proofErr w:type="spellStart"/>
        <w:r w:rsidR="00733489">
          <w:rPr>
            <w:rFonts w:hint="eastAsia"/>
            <w:sz w:val="20"/>
            <w:lang w:eastAsia="ja-JP"/>
          </w:rPr>
          <w:t>GetAuthInfo.response</w:t>
        </w:r>
        <w:proofErr w:type="spellEnd"/>
        <w:r w:rsidR="00733489">
          <w:rPr>
            <w:rFonts w:hint="eastAsia"/>
            <w:sz w:val="20"/>
            <w:lang w:eastAsia="ja-JP"/>
          </w:rPr>
          <w:t xml:space="preserve"> from the WSO within a given time, the CE shall retransmit the </w:t>
        </w:r>
        <w:proofErr w:type="spellStart"/>
        <w:r w:rsidR="00733489">
          <w:rPr>
            <w:rFonts w:hint="eastAsia"/>
            <w:sz w:val="20"/>
            <w:lang w:eastAsia="ja-JP"/>
          </w:rPr>
          <w:t>GetAuthInfo.request</w:t>
        </w:r>
        <w:proofErr w:type="spellEnd"/>
        <w:r w:rsidR="00733489">
          <w:rPr>
            <w:rFonts w:hint="eastAsia"/>
            <w:sz w:val="20"/>
            <w:lang w:eastAsia="ja-JP"/>
          </w:rPr>
          <w:t xml:space="preserve"> </w:t>
        </w:r>
      </w:ins>
      <w:ins w:id="23" w:author="NICT" w:date="2012-07-09T15:02:00Z">
        <w:r w:rsidR="000A07CD">
          <w:rPr>
            <w:rFonts w:hint="eastAsia"/>
            <w:sz w:val="20"/>
            <w:lang w:eastAsia="ja-JP"/>
          </w:rPr>
          <w:t xml:space="preserve">to the WSO. If the CE has not </w:t>
        </w:r>
        <w:r w:rsidR="000A07CD">
          <w:rPr>
            <w:sz w:val="20"/>
            <w:lang w:eastAsia="ja-JP"/>
          </w:rPr>
          <w:t>receive</w:t>
        </w:r>
        <w:r w:rsidR="000A07CD">
          <w:rPr>
            <w:rFonts w:hint="eastAsia"/>
            <w:sz w:val="20"/>
            <w:lang w:eastAsia="ja-JP"/>
          </w:rPr>
          <w:t xml:space="preserve">d the </w:t>
        </w:r>
        <w:proofErr w:type="spellStart"/>
        <w:r w:rsidR="000A07CD">
          <w:rPr>
            <w:rFonts w:hint="eastAsia"/>
            <w:sz w:val="20"/>
            <w:lang w:eastAsia="ja-JP"/>
          </w:rPr>
          <w:t>GetAuthInfo.response</w:t>
        </w:r>
        <w:proofErr w:type="spellEnd"/>
        <w:r w:rsidR="000A07CD">
          <w:rPr>
            <w:rFonts w:hint="eastAsia"/>
            <w:sz w:val="20"/>
            <w:lang w:eastAsia="ja-JP"/>
          </w:rPr>
          <w:t xml:space="preserve"> from the WSO after a given number of attempts, the CE shall </w:t>
        </w:r>
      </w:ins>
      <w:ins w:id="24" w:author="NICT" w:date="2012-07-09T15:03:00Z">
        <w:r w:rsidR="000A07CD">
          <w:rPr>
            <w:sz w:val="20"/>
            <w:lang w:eastAsia="ja-JP"/>
          </w:rPr>
          <w:t>indicate</w:t>
        </w:r>
      </w:ins>
      <w:ins w:id="25" w:author="NICT" w:date="2012-07-09T15:02:00Z">
        <w:r w:rsidR="000A07CD">
          <w:rPr>
            <w:rFonts w:hint="eastAsia"/>
            <w:sz w:val="20"/>
            <w:lang w:eastAsia="ja-JP"/>
          </w:rPr>
          <w:t xml:space="preserve"> </w:t>
        </w:r>
      </w:ins>
      <w:ins w:id="26" w:author="NICT" w:date="2012-07-09T15:03:00Z">
        <w:r w:rsidR="000A07CD">
          <w:rPr>
            <w:rFonts w:hint="eastAsia"/>
            <w:sz w:val="20"/>
            <w:lang w:eastAsia="ja-JP"/>
          </w:rPr>
          <w:t xml:space="preserve">that </w:t>
        </w:r>
      </w:ins>
      <w:ins w:id="27" w:author="NICT" w:date="2012-07-10T14:06:00Z">
        <w:r w:rsidR="0017530A">
          <w:rPr>
            <w:rFonts w:hint="eastAsia"/>
            <w:sz w:val="20"/>
            <w:lang w:eastAsia="ja-JP"/>
          </w:rPr>
          <w:t xml:space="preserve">the </w:t>
        </w:r>
      </w:ins>
      <w:ins w:id="28" w:author="NICT" w:date="2012-07-09T15:03:00Z">
        <w:r w:rsidR="000A07CD">
          <w:rPr>
            <w:rFonts w:hint="eastAsia"/>
            <w:sz w:val="20"/>
            <w:lang w:eastAsia="ja-JP"/>
          </w:rPr>
          <w:t>WSO is not responding and stop operation until the next request to start operation.</w:t>
        </w:r>
      </w:ins>
    </w:p>
    <w:p w:rsidR="004C5908" w:rsidRDefault="004C5908" w:rsidP="00E231A2">
      <w:pPr>
        <w:rPr>
          <w:ins w:id="29" w:author="NICT" w:date="2012-07-10T14:01:00Z"/>
          <w:sz w:val="20"/>
          <w:lang w:eastAsia="ja-JP"/>
        </w:rPr>
      </w:pPr>
    </w:p>
    <w:p w:rsidR="0092401D" w:rsidRPr="000A07CD" w:rsidRDefault="00987237" w:rsidP="00E231A2">
      <w:pPr>
        <w:rPr>
          <w:sz w:val="20"/>
          <w:lang w:eastAsia="ja-JP"/>
        </w:rPr>
      </w:pPr>
      <w:ins w:id="30" w:author="NICT" w:date="2012-07-09T15:04:00Z">
        <w:r>
          <w:rPr>
            <w:rFonts w:hint="eastAsia"/>
            <w:sz w:val="20"/>
            <w:lang w:eastAsia="ja-JP"/>
          </w:rPr>
          <w:t xml:space="preserve">When the CE has received the </w:t>
        </w:r>
        <w:proofErr w:type="spellStart"/>
        <w:r>
          <w:rPr>
            <w:rFonts w:hint="eastAsia"/>
            <w:sz w:val="20"/>
            <w:lang w:eastAsia="ja-JP"/>
          </w:rPr>
          <w:t>GetAuthInfo.response</w:t>
        </w:r>
        <w:proofErr w:type="spellEnd"/>
        <w:r>
          <w:rPr>
            <w:rFonts w:hint="eastAsia"/>
            <w:sz w:val="20"/>
            <w:lang w:eastAsia="ja-JP"/>
          </w:rPr>
          <w:t xml:space="preserve"> from the WSO, the CE shall send </w:t>
        </w:r>
      </w:ins>
      <w:ins w:id="31" w:author="NICT" w:date="2012-07-10T14:17:00Z">
        <w:r w:rsidR="00797E08">
          <w:rPr>
            <w:rFonts w:hint="eastAsia"/>
            <w:sz w:val="20"/>
            <w:lang w:eastAsia="ja-JP"/>
          </w:rPr>
          <w:t xml:space="preserve">an </w:t>
        </w:r>
      </w:ins>
      <w:proofErr w:type="spellStart"/>
      <w:ins w:id="32" w:author="NICT" w:date="2012-07-09T15:05:00Z">
        <w:r>
          <w:rPr>
            <w:rFonts w:hint="eastAsia"/>
            <w:sz w:val="20"/>
            <w:lang w:eastAsia="ja-JP"/>
          </w:rPr>
          <w:t>AuthenticationRequest</w:t>
        </w:r>
        <w:proofErr w:type="spellEnd"/>
        <w:r>
          <w:rPr>
            <w:rFonts w:hint="eastAsia"/>
            <w:sz w:val="20"/>
            <w:lang w:eastAsia="ja-JP"/>
          </w:rPr>
          <w:t xml:space="preserve"> to </w:t>
        </w:r>
      </w:ins>
      <w:ins w:id="33" w:author="NICT" w:date="2012-07-09T16:55:00Z">
        <w:r w:rsidR="00E8245B">
          <w:rPr>
            <w:rFonts w:hint="eastAsia"/>
            <w:sz w:val="20"/>
            <w:lang w:eastAsia="ja-JP"/>
          </w:rPr>
          <w:t xml:space="preserve">the CM </w:t>
        </w:r>
      </w:ins>
      <w:ins w:id="34" w:author="NICT" w:date="2012-07-10T13:13:00Z">
        <w:r w:rsidR="00B628A8">
          <w:rPr>
            <w:rFonts w:hint="eastAsia"/>
            <w:sz w:val="20"/>
            <w:lang w:eastAsia="ja-JP"/>
          </w:rPr>
          <w:t xml:space="preserve">using the </w:t>
        </w:r>
        <w:proofErr w:type="spellStart"/>
        <w:r w:rsidR="00B628A8">
          <w:rPr>
            <w:rFonts w:hint="eastAsia"/>
            <w:sz w:val="20"/>
            <w:lang w:eastAsia="ja-JP"/>
          </w:rPr>
          <w:t>CP_PACKET_SEND.request</w:t>
        </w:r>
        <w:proofErr w:type="spellEnd"/>
        <w:r w:rsidR="00B628A8">
          <w:rPr>
            <w:rFonts w:hint="eastAsia"/>
            <w:sz w:val="20"/>
            <w:lang w:eastAsia="ja-JP"/>
          </w:rPr>
          <w:t xml:space="preserve"> primitive of the </w:t>
        </w:r>
      </w:ins>
      <w:ins w:id="35" w:author="NICT" w:date="2012-07-10T13:14:00Z">
        <w:r w:rsidR="00B628A8">
          <w:rPr>
            <w:rFonts w:hint="eastAsia"/>
            <w:sz w:val="20"/>
            <w:lang w:eastAsia="ja-JP"/>
          </w:rPr>
          <w:t>coexistence transport SAP</w:t>
        </w:r>
      </w:ins>
      <w:ins w:id="36" w:author="NICT" w:date="2012-07-10T14:18:00Z">
        <w:r w:rsidR="00797E08">
          <w:rPr>
            <w:rFonts w:hint="eastAsia"/>
            <w:sz w:val="20"/>
            <w:lang w:eastAsia="ja-JP"/>
          </w:rPr>
          <w:t xml:space="preserve"> and shall wait for the corresponding </w:t>
        </w:r>
        <w:proofErr w:type="spellStart"/>
        <w:r w:rsidR="00797E08">
          <w:rPr>
            <w:rFonts w:hint="eastAsia"/>
            <w:sz w:val="20"/>
            <w:lang w:eastAsia="ja-JP"/>
          </w:rPr>
          <w:t>AuthenticationResponse</w:t>
        </w:r>
        <w:proofErr w:type="spellEnd"/>
        <w:r w:rsidR="00797E08">
          <w:rPr>
            <w:rFonts w:hint="eastAsia"/>
            <w:sz w:val="20"/>
            <w:lang w:eastAsia="ja-JP"/>
          </w:rPr>
          <w:t xml:space="preserve"> from the CM</w:t>
        </w:r>
      </w:ins>
      <w:ins w:id="37" w:author="NICT" w:date="2012-07-09T16:55:00Z">
        <w:r w:rsidR="00E8245B">
          <w:rPr>
            <w:rFonts w:hint="eastAsia"/>
            <w:sz w:val="20"/>
            <w:lang w:eastAsia="ja-JP"/>
          </w:rPr>
          <w:t>.</w:t>
        </w:r>
      </w:ins>
      <w:ins w:id="38" w:author="NICT" w:date="2012-07-10T14:01:00Z">
        <w:r w:rsidR="004C5908">
          <w:rPr>
            <w:rFonts w:hint="eastAsia"/>
            <w:sz w:val="20"/>
            <w:lang w:eastAsia="ja-JP"/>
          </w:rPr>
          <w:t xml:space="preserve"> </w:t>
        </w:r>
      </w:ins>
      <w:ins w:id="39" w:author="NICT" w:date="2012-07-10T14:02:00Z">
        <w:r w:rsidR="00FA7F61">
          <w:rPr>
            <w:rFonts w:hint="eastAsia"/>
            <w:sz w:val="20"/>
            <w:lang w:eastAsia="ja-JP"/>
          </w:rPr>
          <w:t xml:space="preserve">If the CE has not </w:t>
        </w:r>
        <w:r w:rsidR="00FA7F61">
          <w:rPr>
            <w:sz w:val="20"/>
            <w:lang w:eastAsia="ja-JP"/>
          </w:rPr>
          <w:t>receive</w:t>
        </w:r>
        <w:r w:rsidR="00FA7F61">
          <w:rPr>
            <w:rFonts w:hint="eastAsia"/>
            <w:sz w:val="20"/>
            <w:lang w:eastAsia="ja-JP"/>
          </w:rPr>
          <w:t xml:space="preserve">d the </w:t>
        </w:r>
      </w:ins>
      <w:proofErr w:type="spellStart"/>
      <w:ins w:id="40" w:author="NICT" w:date="2012-07-10T14:05:00Z">
        <w:r w:rsidR="0017530A">
          <w:rPr>
            <w:rFonts w:hint="eastAsia"/>
            <w:sz w:val="20"/>
            <w:lang w:eastAsia="ja-JP"/>
          </w:rPr>
          <w:t>AuthenticationR</w:t>
        </w:r>
      </w:ins>
      <w:ins w:id="41" w:author="NICT" w:date="2012-07-10T14:02:00Z">
        <w:r w:rsidR="00FA7F61">
          <w:rPr>
            <w:rFonts w:hint="eastAsia"/>
            <w:sz w:val="20"/>
            <w:lang w:eastAsia="ja-JP"/>
          </w:rPr>
          <w:t>esponse</w:t>
        </w:r>
        <w:proofErr w:type="spellEnd"/>
        <w:r w:rsidR="00FA7F61">
          <w:rPr>
            <w:rFonts w:hint="eastAsia"/>
            <w:sz w:val="20"/>
            <w:lang w:eastAsia="ja-JP"/>
          </w:rPr>
          <w:t xml:space="preserve"> from the </w:t>
        </w:r>
      </w:ins>
      <w:ins w:id="42" w:author="NICT" w:date="2012-07-10T14:05:00Z">
        <w:r w:rsidR="0017530A">
          <w:rPr>
            <w:rFonts w:hint="eastAsia"/>
            <w:sz w:val="20"/>
            <w:lang w:eastAsia="ja-JP"/>
          </w:rPr>
          <w:t>CM</w:t>
        </w:r>
      </w:ins>
      <w:ins w:id="43" w:author="NICT" w:date="2012-07-10T14:02:00Z">
        <w:r w:rsidR="00FA7F61">
          <w:rPr>
            <w:rFonts w:hint="eastAsia"/>
            <w:sz w:val="20"/>
            <w:lang w:eastAsia="ja-JP"/>
          </w:rPr>
          <w:t xml:space="preserve"> within a given time, the CE shall retransmit the </w:t>
        </w:r>
      </w:ins>
      <w:proofErr w:type="spellStart"/>
      <w:ins w:id="44" w:author="NICT" w:date="2012-07-10T14:05:00Z">
        <w:r w:rsidR="0017530A">
          <w:rPr>
            <w:rFonts w:hint="eastAsia"/>
            <w:sz w:val="20"/>
            <w:lang w:eastAsia="ja-JP"/>
          </w:rPr>
          <w:t>AuthenticationR</w:t>
        </w:r>
      </w:ins>
      <w:ins w:id="45" w:author="NICT" w:date="2012-07-10T14:02:00Z">
        <w:r w:rsidR="00FA7F61">
          <w:rPr>
            <w:rFonts w:hint="eastAsia"/>
            <w:sz w:val="20"/>
            <w:lang w:eastAsia="ja-JP"/>
          </w:rPr>
          <w:t>equest</w:t>
        </w:r>
        <w:proofErr w:type="spellEnd"/>
        <w:r w:rsidR="00FA7F61">
          <w:rPr>
            <w:rFonts w:hint="eastAsia"/>
            <w:sz w:val="20"/>
            <w:lang w:eastAsia="ja-JP"/>
          </w:rPr>
          <w:t xml:space="preserve"> to the </w:t>
        </w:r>
      </w:ins>
      <w:ins w:id="46" w:author="NICT" w:date="2012-07-10T14:05:00Z">
        <w:r w:rsidR="0017530A">
          <w:rPr>
            <w:rFonts w:hint="eastAsia"/>
            <w:sz w:val="20"/>
            <w:lang w:eastAsia="ja-JP"/>
          </w:rPr>
          <w:t>CM</w:t>
        </w:r>
      </w:ins>
      <w:ins w:id="47" w:author="NICT" w:date="2012-07-10T14:02:00Z">
        <w:r w:rsidR="00FA7F61">
          <w:rPr>
            <w:rFonts w:hint="eastAsia"/>
            <w:sz w:val="20"/>
            <w:lang w:eastAsia="ja-JP"/>
          </w:rPr>
          <w:t xml:space="preserve">. If the CE has not </w:t>
        </w:r>
        <w:r w:rsidR="00FA7F61">
          <w:rPr>
            <w:sz w:val="20"/>
            <w:lang w:eastAsia="ja-JP"/>
          </w:rPr>
          <w:t>receive</w:t>
        </w:r>
        <w:r w:rsidR="00FA7F61">
          <w:rPr>
            <w:rFonts w:hint="eastAsia"/>
            <w:sz w:val="20"/>
            <w:lang w:eastAsia="ja-JP"/>
          </w:rPr>
          <w:t xml:space="preserve">d the </w:t>
        </w:r>
      </w:ins>
      <w:proofErr w:type="spellStart"/>
      <w:ins w:id="48" w:author="NICT" w:date="2012-07-10T14:05:00Z">
        <w:r w:rsidR="0017530A">
          <w:rPr>
            <w:rFonts w:hint="eastAsia"/>
            <w:sz w:val="20"/>
            <w:lang w:eastAsia="ja-JP"/>
          </w:rPr>
          <w:t>AuthenticationR</w:t>
        </w:r>
      </w:ins>
      <w:ins w:id="49" w:author="NICT" w:date="2012-07-10T14:02:00Z">
        <w:r w:rsidR="00FA7F61">
          <w:rPr>
            <w:rFonts w:hint="eastAsia"/>
            <w:sz w:val="20"/>
            <w:lang w:eastAsia="ja-JP"/>
          </w:rPr>
          <w:t>esponse</w:t>
        </w:r>
        <w:proofErr w:type="spellEnd"/>
        <w:r w:rsidR="00FA7F61">
          <w:rPr>
            <w:rFonts w:hint="eastAsia"/>
            <w:sz w:val="20"/>
            <w:lang w:eastAsia="ja-JP"/>
          </w:rPr>
          <w:t xml:space="preserve"> from the </w:t>
        </w:r>
      </w:ins>
      <w:ins w:id="50" w:author="NICT" w:date="2012-07-10T14:05:00Z">
        <w:r w:rsidR="0017530A">
          <w:rPr>
            <w:rFonts w:hint="eastAsia"/>
            <w:sz w:val="20"/>
            <w:lang w:eastAsia="ja-JP"/>
          </w:rPr>
          <w:t>CM</w:t>
        </w:r>
      </w:ins>
      <w:ins w:id="51" w:author="NICT" w:date="2012-07-10T14:02:00Z">
        <w:r w:rsidR="00FA7F61">
          <w:rPr>
            <w:rFonts w:hint="eastAsia"/>
            <w:sz w:val="20"/>
            <w:lang w:eastAsia="ja-JP"/>
          </w:rPr>
          <w:t xml:space="preserve"> after a given number of attempts, the CE shall </w:t>
        </w:r>
        <w:r w:rsidR="00FA7F61">
          <w:rPr>
            <w:sz w:val="20"/>
            <w:lang w:eastAsia="ja-JP"/>
          </w:rPr>
          <w:t>indicate</w:t>
        </w:r>
        <w:r w:rsidR="00FA7F61">
          <w:rPr>
            <w:rFonts w:hint="eastAsia"/>
            <w:sz w:val="20"/>
            <w:lang w:eastAsia="ja-JP"/>
          </w:rPr>
          <w:t xml:space="preserve"> that </w:t>
        </w:r>
      </w:ins>
      <w:ins w:id="52" w:author="NICT" w:date="2012-07-10T14:05:00Z">
        <w:r w:rsidR="0017530A">
          <w:rPr>
            <w:rFonts w:hint="eastAsia"/>
            <w:sz w:val="20"/>
            <w:lang w:eastAsia="ja-JP"/>
          </w:rPr>
          <w:t>the CM</w:t>
        </w:r>
      </w:ins>
      <w:ins w:id="53" w:author="NICT" w:date="2012-07-10T14:02:00Z">
        <w:r w:rsidR="00FA7F61">
          <w:rPr>
            <w:rFonts w:hint="eastAsia"/>
            <w:sz w:val="20"/>
            <w:lang w:eastAsia="ja-JP"/>
          </w:rPr>
          <w:t xml:space="preserve"> is not responding and stop operation until the next request to start operation.</w:t>
        </w:r>
      </w:ins>
    </w:p>
    <w:p w:rsidR="004C5908" w:rsidRDefault="004C5908" w:rsidP="00E231A2">
      <w:pPr>
        <w:rPr>
          <w:ins w:id="54" w:author="NICT" w:date="2012-07-10T14:01:00Z"/>
          <w:sz w:val="20"/>
          <w:lang w:eastAsia="ja-JP"/>
        </w:rPr>
      </w:pPr>
    </w:p>
    <w:p w:rsidR="0092401D" w:rsidRDefault="000C2A0D" w:rsidP="00E231A2">
      <w:pPr>
        <w:rPr>
          <w:ins w:id="55" w:author="NICT" w:date="2012-07-10T13:24:00Z"/>
          <w:sz w:val="20"/>
          <w:lang w:eastAsia="ja-JP"/>
        </w:rPr>
      </w:pPr>
      <w:ins w:id="56" w:author="NICT" w:date="2012-07-10T14:18:00Z">
        <w:r>
          <w:rPr>
            <w:rFonts w:hint="eastAsia"/>
            <w:sz w:val="20"/>
            <w:lang w:eastAsia="ja-JP"/>
          </w:rPr>
          <w:t>When sen</w:t>
        </w:r>
      </w:ins>
      <w:ins w:id="57" w:author="NICT" w:date="2012-07-10T14:19:00Z">
        <w:r>
          <w:rPr>
            <w:rFonts w:hint="eastAsia"/>
            <w:sz w:val="20"/>
            <w:lang w:eastAsia="ja-JP"/>
          </w:rPr>
          <w:t>d</w:t>
        </w:r>
      </w:ins>
      <w:ins w:id="58" w:author="NICT" w:date="2012-07-10T14:18:00Z">
        <w:r>
          <w:rPr>
            <w:rFonts w:hint="eastAsia"/>
            <w:sz w:val="20"/>
            <w:lang w:eastAsia="ja-JP"/>
          </w:rPr>
          <w:t xml:space="preserve">ing the </w:t>
        </w:r>
      </w:ins>
      <w:proofErr w:type="spellStart"/>
      <w:ins w:id="59" w:author="NICT" w:date="2012-07-10T14:19:00Z">
        <w:r>
          <w:rPr>
            <w:rFonts w:hint="eastAsia"/>
            <w:sz w:val="20"/>
            <w:lang w:eastAsia="ja-JP"/>
          </w:rPr>
          <w:t>AuthenticationRequest</w:t>
        </w:r>
        <w:proofErr w:type="spellEnd"/>
        <w:r>
          <w:rPr>
            <w:rFonts w:hint="eastAsia"/>
            <w:sz w:val="20"/>
            <w:lang w:eastAsia="ja-JP"/>
          </w:rPr>
          <w:t xml:space="preserve"> to the CM, t</w:t>
        </w:r>
      </w:ins>
      <w:ins w:id="60" w:author="NICT" w:date="2012-07-10T13:15:00Z">
        <w:r w:rsidR="00B628A8">
          <w:rPr>
            <w:rFonts w:hint="eastAsia"/>
            <w:sz w:val="20"/>
            <w:lang w:eastAsia="ja-JP"/>
          </w:rPr>
          <w:t xml:space="preserve">he CE shall set the parameters of the </w:t>
        </w:r>
        <w:proofErr w:type="spellStart"/>
        <w:r w:rsidR="00B628A8">
          <w:rPr>
            <w:rFonts w:hint="eastAsia"/>
            <w:sz w:val="20"/>
            <w:lang w:eastAsia="ja-JP"/>
          </w:rPr>
          <w:t>CP_PACKET_SEND.request</w:t>
        </w:r>
        <w:proofErr w:type="spellEnd"/>
        <w:r w:rsidR="00B628A8">
          <w:rPr>
            <w:rFonts w:hint="eastAsia"/>
            <w:sz w:val="20"/>
            <w:lang w:eastAsia="ja-JP"/>
          </w:rPr>
          <w:t xml:space="preserve"> primitive as described in the Table 1.</w:t>
        </w:r>
      </w:ins>
    </w:p>
    <w:p w:rsidR="00B628A8" w:rsidRPr="00B628A8" w:rsidRDefault="00B628A8" w:rsidP="00E231A2">
      <w:pPr>
        <w:rPr>
          <w:sz w:val="20"/>
          <w:lang w:eastAsia="ja-JP"/>
        </w:rPr>
      </w:pPr>
    </w:p>
    <w:p w:rsidR="00F624A3" w:rsidRPr="00B628A8" w:rsidRDefault="00B628A8" w:rsidP="00B628A8">
      <w:pPr>
        <w:jc w:val="center"/>
        <w:rPr>
          <w:sz w:val="20"/>
          <w:lang w:eastAsia="ja-JP"/>
        </w:rPr>
      </w:pPr>
      <w:ins w:id="61" w:author="NICT" w:date="2012-07-10T13:15:00Z">
        <w:r>
          <w:rPr>
            <w:rFonts w:hint="eastAsia"/>
            <w:sz w:val="20"/>
            <w:lang w:eastAsia="ja-JP"/>
          </w:rPr>
          <w:t xml:space="preserve">Table 1 </w:t>
        </w:r>
      </w:ins>
      <w:proofErr w:type="spellStart"/>
      <w:ins w:id="62" w:author="NICT" w:date="2012-07-10T13:16:00Z">
        <w:r>
          <w:rPr>
            <w:rFonts w:hint="eastAsia"/>
            <w:sz w:val="20"/>
            <w:lang w:eastAsia="ja-JP"/>
          </w:rPr>
          <w:t>CP_PACKET_SEND.request</w:t>
        </w:r>
        <w:proofErr w:type="spellEnd"/>
        <w:r>
          <w:rPr>
            <w:rFonts w:hint="eastAsia"/>
            <w:sz w:val="20"/>
            <w:lang w:eastAsia="ja-JP"/>
          </w:rPr>
          <w:t xml:space="preserve"> parameter</w:t>
        </w:r>
      </w:ins>
      <w:ins w:id="63" w:author="NICT" w:date="2012-07-10T14:00:00Z">
        <w:r w:rsidR="00BF57C4">
          <w:rPr>
            <w:rFonts w:hint="eastAsia"/>
            <w:sz w:val="20"/>
            <w:lang w:eastAsia="ja-JP"/>
          </w:rPr>
          <w:t xml:space="preserve"> value</w:t>
        </w:r>
      </w:ins>
      <w:ins w:id="64" w:author="NICT" w:date="2012-07-10T13:16:00Z">
        <w:r>
          <w:rPr>
            <w:rFonts w:hint="eastAsia"/>
            <w:sz w:val="20"/>
            <w:lang w:eastAsia="ja-JP"/>
          </w:rPr>
          <w:t xml:space="preserve">s for </w:t>
        </w:r>
      </w:ins>
      <w:ins w:id="65" w:author="NICT" w:date="2012-07-10T13:24:00Z">
        <w:r>
          <w:rPr>
            <w:rFonts w:hint="eastAsia"/>
            <w:sz w:val="20"/>
            <w:lang w:eastAsia="ja-JP"/>
          </w:rPr>
          <w:t xml:space="preserve">the </w:t>
        </w:r>
      </w:ins>
      <w:proofErr w:type="spellStart"/>
      <w:ins w:id="66" w:author="NICT" w:date="2012-07-10T13:16:00Z">
        <w:r>
          <w:rPr>
            <w:rFonts w:hint="eastAsia"/>
            <w:sz w:val="20"/>
            <w:lang w:eastAsia="ja-JP"/>
          </w:rPr>
          <w:t>AuthenticationRequest</w:t>
        </w:r>
      </w:ins>
      <w:proofErr w:type="spellEnd"/>
    </w:p>
    <w:tbl>
      <w:tblPr>
        <w:tblStyle w:val="TableGrid"/>
        <w:tblW w:w="0" w:type="auto"/>
        <w:tblLook w:val="04A0"/>
      </w:tblPr>
      <w:tblGrid>
        <w:gridCol w:w="9558"/>
      </w:tblGrid>
      <w:tr w:rsidR="00BF57C4" w:rsidTr="00BF57C4">
        <w:trPr>
          <w:ins w:id="67" w:author="NICT" w:date="2012-07-10T13:44:00Z"/>
        </w:trPr>
        <w:tc>
          <w:tcPr>
            <w:tcW w:w="9558" w:type="dxa"/>
          </w:tcPr>
          <w:p w:rsidR="00BF57C4" w:rsidRDefault="00BF57C4" w:rsidP="00BF57C4">
            <w:pPr>
              <w:rPr>
                <w:ins w:id="68" w:author="NICT" w:date="2012-07-10T13:44:00Z"/>
                <w:sz w:val="20"/>
                <w:lang w:eastAsia="ja-JP"/>
              </w:rPr>
            </w:pPr>
            <w:proofErr w:type="spellStart"/>
            <w:proofErr w:type="gramStart"/>
            <w:ins w:id="69" w:author="NICT" w:date="2012-07-10T13:44:00Z">
              <w:r>
                <w:rPr>
                  <w:rFonts w:hint="eastAsia"/>
                  <w:sz w:val="20"/>
                  <w:lang w:eastAsia="ja-JP"/>
                </w:rPr>
                <w:t>transportType</w:t>
              </w:r>
              <w:proofErr w:type="spellEnd"/>
              <w:proofErr w:type="gramEnd"/>
              <w:r>
                <w:rPr>
                  <w:rFonts w:hint="eastAsia"/>
                  <w:sz w:val="20"/>
                  <w:lang w:eastAsia="ja-JP"/>
                </w:rPr>
                <w:t xml:space="preserve"> parameter </w:t>
              </w:r>
            </w:ins>
            <w:ins w:id="70" w:author="NICT" w:date="2012-07-10T13:47:00Z">
              <w:r>
                <w:rPr>
                  <w:rFonts w:hint="eastAsia"/>
                  <w:sz w:val="20"/>
                  <w:lang w:eastAsia="ja-JP"/>
                </w:rPr>
                <w:t xml:space="preserve">value </w:t>
              </w:r>
            </w:ins>
            <w:ins w:id="71" w:author="NICT" w:date="2012-07-10T13:44:00Z">
              <w:r>
                <w:rPr>
                  <w:rFonts w:hint="eastAsia"/>
                  <w:sz w:val="20"/>
                  <w:lang w:eastAsia="ja-JP"/>
                </w:rPr>
                <w:t xml:space="preserve">shall be set to </w:t>
              </w:r>
            </w:ins>
            <w:proofErr w:type="spellStart"/>
            <w:ins w:id="72" w:author="NICT" w:date="2012-07-10T13:51:00Z">
              <w:r>
                <w:rPr>
                  <w:rFonts w:hint="eastAsia"/>
                  <w:sz w:val="20"/>
                  <w:lang w:eastAsia="ja-JP"/>
                </w:rPr>
                <w:t>tcp</w:t>
              </w:r>
            </w:ins>
            <w:proofErr w:type="spellEnd"/>
            <w:ins w:id="73" w:author="NICT" w:date="2012-07-10T13:44:00Z">
              <w:r>
                <w:rPr>
                  <w:rFonts w:hint="eastAsia"/>
                  <w:sz w:val="20"/>
                  <w:lang w:eastAsia="ja-JP"/>
                </w:rPr>
                <w:t>.</w:t>
              </w:r>
            </w:ins>
          </w:p>
        </w:tc>
      </w:tr>
      <w:tr w:rsidR="00E662FC" w:rsidTr="00BF57C4">
        <w:trPr>
          <w:ins w:id="74" w:author="NICT" w:date="2012-07-10T13:44:00Z"/>
        </w:trPr>
        <w:tc>
          <w:tcPr>
            <w:tcW w:w="9558" w:type="dxa"/>
          </w:tcPr>
          <w:p w:rsidR="00E662FC" w:rsidRPr="00BF57C4" w:rsidRDefault="00E662FC" w:rsidP="00BF57C4">
            <w:pPr>
              <w:rPr>
                <w:ins w:id="75" w:author="NICT" w:date="2012-07-10T13:44:00Z"/>
                <w:sz w:val="20"/>
                <w:lang w:eastAsia="ja-JP"/>
              </w:rPr>
            </w:pPr>
            <w:proofErr w:type="spellStart"/>
            <w:proofErr w:type="gramStart"/>
            <w:ins w:id="76" w:author="NICT" w:date="2012-07-10T15:49:00Z">
              <w:r>
                <w:rPr>
                  <w:rFonts w:hint="eastAsia"/>
                  <w:sz w:val="20"/>
                  <w:lang w:eastAsia="ja-JP"/>
                </w:rPr>
                <w:t>sourceID</w:t>
              </w:r>
              <w:proofErr w:type="spellEnd"/>
              <w:proofErr w:type="gramEnd"/>
              <w:r>
                <w:rPr>
                  <w:rFonts w:hint="eastAsia"/>
                  <w:sz w:val="20"/>
                  <w:lang w:eastAsia="ja-JP"/>
                </w:rPr>
                <w:t xml:space="preserve"> parameter value shall be set to a combination of the IP address and port number of the CE.</w:t>
              </w:r>
            </w:ins>
          </w:p>
        </w:tc>
      </w:tr>
      <w:tr w:rsidR="00E662FC" w:rsidTr="00BF57C4">
        <w:trPr>
          <w:ins w:id="77" w:author="NICT" w:date="2012-07-10T15:48:00Z"/>
        </w:trPr>
        <w:tc>
          <w:tcPr>
            <w:tcW w:w="9558" w:type="dxa"/>
          </w:tcPr>
          <w:p w:rsidR="00E662FC" w:rsidRDefault="00E662FC" w:rsidP="00BF57C4">
            <w:pPr>
              <w:rPr>
                <w:ins w:id="78" w:author="NICT" w:date="2012-07-10T15:48:00Z"/>
                <w:sz w:val="20"/>
                <w:lang w:eastAsia="ja-JP"/>
              </w:rPr>
            </w:pPr>
            <w:proofErr w:type="spellStart"/>
            <w:proofErr w:type="gramStart"/>
            <w:ins w:id="79" w:author="NICT" w:date="2012-07-10T15:49:00Z">
              <w:r>
                <w:rPr>
                  <w:rFonts w:hint="eastAsia"/>
                  <w:sz w:val="20"/>
                  <w:lang w:eastAsia="ja-JP"/>
                </w:rPr>
                <w:t>destinationID</w:t>
              </w:r>
              <w:proofErr w:type="spellEnd"/>
              <w:proofErr w:type="gramEnd"/>
              <w:r>
                <w:rPr>
                  <w:rFonts w:hint="eastAsia"/>
                  <w:sz w:val="20"/>
                  <w:lang w:eastAsia="ja-JP"/>
                </w:rPr>
                <w:t xml:space="preserve"> parameter value shall be set to a combination of the </w:t>
              </w:r>
              <w:proofErr w:type="spellStart"/>
              <w:r>
                <w:rPr>
                  <w:rFonts w:hint="eastAsia"/>
                  <w:sz w:val="20"/>
                  <w:lang w:eastAsia="ja-JP"/>
                </w:rPr>
                <w:t>serverIPAdress</w:t>
              </w:r>
              <w:proofErr w:type="spellEnd"/>
              <w:r>
                <w:rPr>
                  <w:rFonts w:hint="eastAsia"/>
                  <w:sz w:val="20"/>
                  <w:lang w:eastAsia="ja-JP"/>
                </w:rPr>
                <w:t xml:space="preserve"> and </w:t>
              </w:r>
              <w:proofErr w:type="spellStart"/>
              <w:r>
                <w:rPr>
                  <w:rFonts w:hint="eastAsia"/>
                  <w:sz w:val="20"/>
                  <w:lang w:eastAsia="ja-JP"/>
                </w:rPr>
                <w:t>serverPortNumber</w:t>
              </w:r>
              <w:proofErr w:type="spellEnd"/>
              <w:r>
                <w:rPr>
                  <w:rFonts w:hint="eastAsia"/>
                  <w:sz w:val="20"/>
                  <w:lang w:eastAsia="ja-JP"/>
                </w:rPr>
                <w:t xml:space="preserve"> parameters from the received </w:t>
              </w:r>
              <w:proofErr w:type="spellStart"/>
              <w:r>
                <w:rPr>
                  <w:rFonts w:hint="eastAsia"/>
                  <w:sz w:val="20"/>
                  <w:lang w:eastAsia="ja-JP"/>
                </w:rPr>
                <w:t>GetAuthInfo.response</w:t>
              </w:r>
              <w:proofErr w:type="spellEnd"/>
              <w:r>
                <w:rPr>
                  <w:rFonts w:hint="eastAsia"/>
                  <w:sz w:val="20"/>
                  <w:lang w:eastAsia="ja-JP"/>
                </w:rPr>
                <w:t>.</w:t>
              </w:r>
            </w:ins>
          </w:p>
        </w:tc>
      </w:tr>
      <w:tr w:rsidR="00E662FC" w:rsidTr="00BF57C4">
        <w:trPr>
          <w:ins w:id="80" w:author="NICT" w:date="2012-07-10T13:44:00Z"/>
        </w:trPr>
        <w:tc>
          <w:tcPr>
            <w:tcW w:w="9558" w:type="dxa"/>
          </w:tcPr>
          <w:p w:rsidR="00E662FC" w:rsidRDefault="00E662FC" w:rsidP="00E231A2">
            <w:pPr>
              <w:rPr>
                <w:ins w:id="81" w:author="NICT" w:date="2012-07-10T13:44:00Z"/>
                <w:sz w:val="20"/>
                <w:lang w:eastAsia="ja-JP"/>
              </w:rPr>
            </w:pPr>
            <w:proofErr w:type="spellStart"/>
            <w:proofErr w:type="gramStart"/>
            <w:ins w:id="82" w:author="NICT" w:date="2012-07-10T13:47:00Z">
              <w:r>
                <w:rPr>
                  <w:rFonts w:hint="eastAsia"/>
                  <w:sz w:val="20"/>
                  <w:lang w:eastAsia="ja-JP"/>
                </w:rPr>
                <w:t>coexProtocolPDU</w:t>
              </w:r>
              <w:proofErr w:type="spellEnd"/>
              <w:proofErr w:type="gramEnd"/>
              <w:r>
                <w:rPr>
                  <w:rFonts w:hint="eastAsia"/>
                  <w:sz w:val="20"/>
                  <w:lang w:eastAsia="ja-JP"/>
                </w:rPr>
                <w:t xml:space="preserve"> parameter value shall be set to the </w:t>
              </w:r>
            </w:ins>
            <w:proofErr w:type="spellStart"/>
            <w:ins w:id="83" w:author="NICT" w:date="2012-07-10T13:48:00Z">
              <w:r>
                <w:rPr>
                  <w:rFonts w:hint="eastAsia"/>
                  <w:sz w:val="20"/>
                  <w:lang w:eastAsia="ja-JP"/>
                </w:rPr>
                <w:t>AuthenticationRequest</w:t>
              </w:r>
              <w:proofErr w:type="spellEnd"/>
              <w:r>
                <w:rPr>
                  <w:rFonts w:hint="eastAsia"/>
                  <w:sz w:val="20"/>
                  <w:lang w:eastAsia="ja-JP"/>
                </w:rPr>
                <w:t xml:space="preserve"> to be transmitted.</w:t>
              </w:r>
            </w:ins>
          </w:p>
        </w:tc>
      </w:tr>
    </w:tbl>
    <w:p w:rsidR="00BF57C4" w:rsidRDefault="00BF57C4" w:rsidP="00E231A2">
      <w:pPr>
        <w:rPr>
          <w:sz w:val="20"/>
          <w:lang w:eastAsia="ja-JP"/>
        </w:rPr>
      </w:pPr>
    </w:p>
    <w:p w:rsidR="00F624A3" w:rsidRDefault="00B628A8" w:rsidP="00E231A2">
      <w:pPr>
        <w:rPr>
          <w:sz w:val="20"/>
          <w:lang w:eastAsia="ja-JP"/>
        </w:rPr>
      </w:pPr>
      <w:ins w:id="84" w:author="NICT" w:date="2012-07-10T13:25:00Z">
        <w:r>
          <w:rPr>
            <w:rFonts w:hint="eastAsia"/>
            <w:sz w:val="20"/>
            <w:lang w:eastAsia="ja-JP"/>
          </w:rPr>
          <w:t xml:space="preserve">The CE shall set the parameters of the header of the </w:t>
        </w:r>
      </w:ins>
      <w:proofErr w:type="spellStart"/>
      <w:ins w:id="85" w:author="NICT" w:date="2012-07-10T13:26:00Z">
        <w:r>
          <w:rPr>
            <w:rFonts w:hint="eastAsia"/>
            <w:sz w:val="20"/>
            <w:lang w:eastAsia="ja-JP"/>
          </w:rPr>
          <w:t>AuthenticationRequest</w:t>
        </w:r>
      </w:ins>
      <w:proofErr w:type="spellEnd"/>
      <w:ins w:id="86" w:author="NICT" w:date="2012-07-10T13:27:00Z">
        <w:r>
          <w:rPr>
            <w:rFonts w:hint="eastAsia"/>
            <w:sz w:val="20"/>
            <w:lang w:eastAsia="ja-JP"/>
          </w:rPr>
          <w:t xml:space="preserve"> as described in Table 2.</w:t>
        </w:r>
      </w:ins>
    </w:p>
    <w:p w:rsidR="00FF5858" w:rsidDel="00FF5858" w:rsidRDefault="00FF5858" w:rsidP="00E231A2">
      <w:pPr>
        <w:rPr>
          <w:del w:id="87" w:author="NICT" w:date="2012-07-10T13:28:00Z"/>
          <w:sz w:val="20"/>
          <w:lang w:eastAsia="ja-JP"/>
        </w:rPr>
      </w:pPr>
    </w:p>
    <w:p w:rsidR="00F624A3" w:rsidRPr="00B628A8" w:rsidRDefault="00FF5858" w:rsidP="00FF5858">
      <w:pPr>
        <w:jc w:val="center"/>
        <w:rPr>
          <w:sz w:val="20"/>
          <w:lang w:eastAsia="ja-JP"/>
        </w:rPr>
      </w:pPr>
      <w:ins w:id="88" w:author="NICT" w:date="2012-07-10T13:28:00Z">
        <w:r>
          <w:rPr>
            <w:rFonts w:hint="eastAsia"/>
            <w:sz w:val="20"/>
            <w:lang w:eastAsia="ja-JP"/>
          </w:rPr>
          <w:t xml:space="preserve">Table 2 </w:t>
        </w:r>
        <w:proofErr w:type="spellStart"/>
        <w:r>
          <w:rPr>
            <w:rFonts w:hint="eastAsia"/>
            <w:sz w:val="20"/>
            <w:lang w:eastAsia="ja-JP"/>
          </w:rPr>
          <w:t>AuthenticationRequest</w:t>
        </w:r>
        <w:proofErr w:type="spellEnd"/>
        <w:r>
          <w:rPr>
            <w:rFonts w:hint="eastAsia"/>
            <w:sz w:val="20"/>
            <w:lang w:eastAsia="ja-JP"/>
          </w:rPr>
          <w:t xml:space="preserve"> </w:t>
        </w:r>
        <w:r>
          <w:rPr>
            <w:sz w:val="20"/>
            <w:lang w:eastAsia="ja-JP"/>
          </w:rPr>
          <w:t>header</w:t>
        </w:r>
        <w:r>
          <w:rPr>
            <w:rFonts w:hint="eastAsia"/>
            <w:sz w:val="20"/>
            <w:lang w:eastAsia="ja-JP"/>
          </w:rPr>
          <w:t xml:space="preserve"> parameter</w:t>
        </w:r>
      </w:ins>
      <w:ins w:id="89" w:author="NICT" w:date="2012-07-10T14:00:00Z">
        <w:r w:rsidR="00BF57C4">
          <w:rPr>
            <w:rFonts w:hint="eastAsia"/>
            <w:sz w:val="20"/>
            <w:lang w:eastAsia="ja-JP"/>
          </w:rPr>
          <w:t xml:space="preserve"> value</w:t>
        </w:r>
      </w:ins>
      <w:ins w:id="90" w:author="NICT" w:date="2012-07-10T13:28:00Z">
        <w:r>
          <w:rPr>
            <w:rFonts w:hint="eastAsia"/>
            <w:sz w:val="20"/>
            <w:lang w:eastAsia="ja-JP"/>
          </w:rPr>
          <w:t>s</w:t>
        </w:r>
      </w:ins>
    </w:p>
    <w:tbl>
      <w:tblPr>
        <w:tblStyle w:val="TableGrid"/>
        <w:tblW w:w="0" w:type="auto"/>
        <w:tblLook w:val="04A0"/>
      </w:tblPr>
      <w:tblGrid>
        <w:gridCol w:w="9558"/>
      </w:tblGrid>
      <w:tr w:rsidR="00BF57C4" w:rsidTr="006B31BF">
        <w:trPr>
          <w:ins w:id="91" w:author="NICT" w:date="2012-07-10T13:49:00Z"/>
        </w:trPr>
        <w:tc>
          <w:tcPr>
            <w:tcW w:w="9558" w:type="dxa"/>
          </w:tcPr>
          <w:p w:rsidR="00BF57C4" w:rsidRDefault="00BF57C4" w:rsidP="006B31BF">
            <w:pPr>
              <w:rPr>
                <w:ins w:id="92" w:author="NICT" w:date="2012-07-10T13:49:00Z"/>
                <w:sz w:val="20"/>
                <w:lang w:eastAsia="ja-JP"/>
              </w:rPr>
            </w:pPr>
            <w:proofErr w:type="spellStart"/>
            <w:proofErr w:type="gramStart"/>
            <w:ins w:id="93" w:author="NICT" w:date="2012-07-10T13:49:00Z">
              <w:r>
                <w:rPr>
                  <w:rFonts w:hint="eastAsia"/>
                  <w:sz w:val="20"/>
                  <w:lang w:eastAsia="ja-JP"/>
                </w:rPr>
                <w:t>sourceIdentifier</w:t>
              </w:r>
              <w:proofErr w:type="spellEnd"/>
              <w:r>
                <w:rPr>
                  <w:rFonts w:hint="eastAsia"/>
                  <w:sz w:val="20"/>
                  <w:lang w:eastAsia="ja-JP"/>
                </w:rPr>
                <w:t>::type</w:t>
              </w:r>
              <w:proofErr w:type="gramEnd"/>
              <w:r>
                <w:rPr>
                  <w:rFonts w:hint="eastAsia"/>
                  <w:sz w:val="20"/>
                  <w:lang w:eastAsia="ja-JP"/>
                </w:rPr>
                <w:t xml:space="preserve"> parameter value shall be set to </w:t>
              </w:r>
              <w:proofErr w:type="spellStart"/>
              <w:r>
                <w:rPr>
                  <w:rFonts w:hint="eastAsia"/>
                  <w:sz w:val="20"/>
                  <w:lang w:eastAsia="ja-JP"/>
                </w:rPr>
                <w:t>ce</w:t>
              </w:r>
              <w:proofErr w:type="spellEnd"/>
              <w:r>
                <w:rPr>
                  <w:rFonts w:hint="eastAsia"/>
                  <w:sz w:val="20"/>
                  <w:lang w:eastAsia="ja-JP"/>
                </w:rPr>
                <w:t>.</w:t>
              </w:r>
            </w:ins>
          </w:p>
        </w:tc>
      </w:tr>
      <w:tr w:rsidR="00BF57C4" w:rsidTr="006B31BF">
        <w:trPr>
          <w:ins w:id="94" w:author="NICT" w:date="2012-07-10T13:49:00Z"/>
        </w:trPr>
        <w:tc>
          <w:tcPr>
            <w:tcW w:w="9558" w:type="dxa"/>
          </w:tcPr>
          <w:p w:rsidR="00BF57C4" w:rsidRPr="00BF57C4" w:rsidRDefault="00BF57C4" w:rsidP="006B31BF">
            <w:pPr>
              <w:rPr>
                <w:ins w:id="95" w:author="NICT" w:date="2012-07-10T13:49:00Z"/>
                <w:sz w:val="20"/>
                <w:lang w:eastAsia="ja-JP"/>
              </w:rPr>
            </w:pPr>
            <w:proofErr w:type="spellStart"/>
            <w:proofErr w:type="gramStart"/>
            <w:ins w:id="96" w:author="NICT" w:date="2012-07-10T13:51:00Z">
              <w:r>
                <w:rPr>
                  <w:rFonts w:hint="eastAsia"/>
                  <w:sz w:val="20"/>
                  <w:lang w:eastAsia="ja-JP"/>
                </w:rPr>
                <w:t>sourceIdentifier</w:t>
              </w:r>
              <w:proofErr w:type="spellEnd"/>
              <w:r>
                <w:rPr>
                  <w:rFonts w:hint="eastAsia"/>
                  <w:sz w:val="20"/>
                  <w:lang w:eastAsia="ja-JP"/>
                </w:rPr>
                <w:t>::id</w:t>
              </w:r>
              <w:proofErr w:type="gramEnd"/>
              <w:r>
                <w:rPr>
                  <w:rFonts w:hint="eastAsia"/>
                  <w:sz w:val="20"/>
                  <w:lang w:eastAsia="ja-JP"/>
                </w:rPr>
                <w:t xml:space="preserve"> parameter value shall be set to the ID of the CE.</w:t>
              </w:r>
            </w:ins>
          </w:p>
        </w:tc>
      </w:tr>
      <w:tr w:rsidR="00BF57C4" w:rsidTr="006B31BF">
        <w:trPr>
          <w:ins w:id="97" w:author="NICT" w:date="2012-07-10T13:49:00Z"/>
        </w:trPr>
        <w:tc>
          <w:tcPr>
            <w:tcW w:w="9558" w:type="dxa"/>
          </w:tcPr>
          <w:p w:rsidR="00BF57C4" w:rsidRDefault="00BF57C4" w:rsidP="00BF57C4">
            <w:pPr>
              <w:rPr>
                <w:ins w:id="98" w:author="NICT" w:date="2012-07-10T13:49:00Z"/>
                <w:sz w:val="20"/>
                <w:lang w:eastAsia="ja-JP"/>
              </w:rPr>
            </w:pPr>
            <w:proofErr w:type="spellStart"/>
            <w:ins w:id="99" w:author="NICT" w:date="2012-07-10T13:52:00Z">
              <w:r>
                <w:rPr>
                  <w:rFonts w:hint="eastAsia"/>
                  <w:sz w:val="20"/>
                  <w:lang w:eastAsia="ja-JP"/>
                </w:rPr>
                <w:t>destinationIdentifier</w:t>
              </w:r>
              <w:proofErr w:type="spellEnd"/>
              <w:r>
                <w:rPr>
                  <w:rFonts w:hint="eastAsia"/>
                  <w:sz w:val="20"/>
                  <w:lang w:eastAsia="ja-JP"/>
                </w:rPr>
                <w:t>::type parameter value shall be set to cm.</w:t>
              </w:r>
            </w:ins>
          </w:p>
        </w:tc>
      </w:tr>
      <w:tr w:rsidR="00BF57C4" w:rsidTr="006B31BF">
        <w:trPr>
          <w:ins w:id="100" w:author="NICT" w:date="2012-07-10T13:49:00Z"/>
        </w:trPr>
        <w:tc>
          <w:tcPr>
            <w:tcW w:w="9558" w:type="dxa"/>
          </w:tcPr>
          <w:p w:rsidR="00BF57C4" w:rsidRDefault="00BF57C4" w:rsidP="00BF57C4">
            <w:pPr>
              <w:rPr>
                <w:ins w:id="101" w:author="NICT" w:date="2012-07-10T13:49:00Z"/>
                <w:sz w:val="20"/>
                <w:lang w:eastAsia="ja-JP"/>
              </w:rPr>
            </w:pPr>
            <w:proofErr w:type="spellStart"/>
            <w:proofErr w:type="gramStart"/>
            <w:ins w:id="102" w:author="NICT" w:date="2012-07-10T13:52:00Z">
              <w:r>
                <w:rPr>
                  <w:rFonts w:hint="eastAsia"/>
                  <w:sz w:val="20"/>
                  <w:lang w:eastAsia="ja-JP"/>
                </w:rPr>
                <w:t>destinationIdentifier</w:t>
              </w:r>
              <w:proofErr w:type="spellEnd"/>
              <w:r>
                <w:rPr>
                  <w:rFonts w:hint="eastAsia"/>
                  <w:sz w:val="20"/>
                  <w:lang w:eastAsia="ja-JP"/>
                </w:rPr>
                <w:t>::id</w:t>
              </w:r>
              <w:proofErr w:type="gramEnd"/>
              <w:r>
                <w:rPr>
                  <w:rFonts w:hint="eastAsia"/>
                  <w:sz w:val="20"/>
                  <w:lang w:eastAsia="ja-JP"/>
                </w:rPr>
                <w:t xml:space="preserve"> parameter value shall be set to the </w:t>
              </w:r>
            </w:ins>
            <w:proofErr w:type="spellStart"/>
            <w:ins w:id="103" w:author="NICT" w:date="2012-07-10T13:53:00Z">
              <w:r>
                <w:rPr>
                  <w:rFonts w:hint="eastAsia"/>
                  <w:sz w:val="20"/>
                  <w:lang w:eastAsia="ja-JP"/>
                </w:rPr>
                <w:t>cm</w:t>
              </w:r>
            </w:ins>
            <w:ins w:id="104" w:author="NICT" w:date="2012-07-10T13:52:00Z">
              <w:r>
                <w:rPr>
                  <w:rFonts w:hint="eastAsia"/>
                  <w:sz w:val="20"/>
                  <w:lang w:eastAsia="ja-JP"/>
                </w:rPr>
                <w:t>ID</w:t>
              </w:r>
              <w:proofErr w:type="spellEnd"/>
              <w:r>
                <w:rPr>
                  <w:rFonts w:hint="eastAsia"/>
                  <w:sz w:val="20"/>
                  <w:lang w:eastAsia="ja-JP"/>
                </w:rPr>
                <w:t xml:space="preserve"> </w:t>
              </w:r>
            </w:ins>
            <w:ins w:id="105" w:author="NICT" w:date="2012-07-10T13:53:00Z">
              <w:r>
                <w:rPr>
                  <w:rFonts w:hint="eastAsia"/>
                  <w:sz w:val="20"/>
                  <w:lang w:eastAsia="ja-JP"/>
                </w:rPr>
                <w:t xml:space="preserve">from the received </w:t>
              </w:r>
              <w:proofErr w:type="spellStart"/>
              <w:r>
                <w:rPr>
                  <w:rFonts w:hint="eastAsia"/>
                  <w:sz w:val="20"/>
                  <w:lang w:eastAsia="ja-JP"/>
                </w:rPr>
                <w:t>GetAuthInfo.response</w:t>
              </w:r>
            </w:ins>
            <w:proofErr w:type="spellEnd"/>
            <w:ins w:id="106" w:author="NICT" w:date="2012-07-10T13:52:00Z">
              <w:r>
                <w:rPr>
                  <w:rFonts w:hint="eastAsia"/>
                  <w:sz w:val="20"/>
                  <w:lang w:eastAsia="ja-JP"/>
                </w:rPr>
                <w:t>.</w:t>
              </w:r>
            </w:ins>
          </w:p>
        </w:tc>
      </w:tr>
      <w:tr w:rsidR="00BF57C4" w:rsidTr="006B31BF">
        <w:trPr>
          <w:ins w:id="107" w:author="NICT" w:date="2012-07-10T13:52:00Z"/>
        </w:trPr>
        <w:tc>
          <w:tcPr>
            <w:tcW w:w="9558" w:type="dxa"/>
          </w:tcPr>
          <w:p w:rsidR="00BF57C4" w:rsidRDefault="00BF57C4" w:rsidP="006B31BF">
            <w:pPr>
              <w:rPr>
                <w:ins w:id="108" w:author="NICT" w:date="2012-07-10T13:52:00Z"/>
                <w:sz w:val="20"/>
                <w:lang w:eastAsia="ja-JP"/>
              </w:rPr>
            </w:pPr>
            <w:proofErr w:type="spellStart"/>
            <w:proofErr w:type="gramStart"/>
            <w:ins w:id="109" w:author="NICT" w:date="2012-07-10T13:54:00Z">
              <w:r>
                <w:rPr>
                  <w:rFonts w:hint="eastAsia"/>
                  <w:sz w:val="20"/>
                  <w:lang w:eastAsia="ja-JP"/>
                </w:rPr>
                <w:t>ackPolicy</w:t>
              </w:r>
              <w:proofErr w:type="spellEnd"/>
              <w:proofErr w:type="gramEnd"/>
              <w:r>
                <w:rPr>
                  <w:rFonts w:hint="eastAsia"/>
                  <w:sz w:val="20"/>
                  <w:lang w:eastAsia="ja-JP"/>
                </w:rPr>
                <w:t xml:space="preserve"> parameter value shall be set to true.</w:t>
              </w:r>
            </w:ins>
          </w:p>
        </w:tc>
      </w:tr>
      <w:tr w:rsidR="00BF57C4" w:rsidTr="006B31BF">
        <w:trPr>
          <w:ins w:id="110" w:author="NICT" w:date="2012-07-10T13:52:00Z"/>
        </w:trPr>
        <w:tc>
          <w:tcPr>
            <w:tcW w:w="9558" w:type="dxa"/>
          </w:tcPr>
          <w:p w:rsidR="00BF57C4" w:rsidRPr="00BF57C4" w:rsidRDefault="00BF57C4" w:rsidP="006B31BF">
            <w:pPr>
              <w:rPr>
                <w:ins w:id="111" w:author="NICT" w:date="2012-07-10T13:52:00Z"/>
                <w:sz w:val="20"/>
                <w:lang w:eastAsia="ja-JP"/>
              </w:rPr>
            </w:pPr>
            <w:proofErr w:type="spellStart"/>
            <w:proofErr w:type="gramStart"/>
            <w:ins w:id="112" w:author="NICT" w:date="2012-07-10T13:55:00Z">
              <w:r>
                <w:rPr>
                  <w:rFonts w:hint="eastAsia"/>
                  <w:sz w:val="20"/>
                  <w:lang w:eastAsia="ja-JP"/>
                </w:rPr>
                <w:t>messageIdentification</w:t>
              </w:r>
              <w:proofErr w:type="spellEnd"/>
              <w:proofErr w:type="gramEnd"/>
              <w:r>
                <w:rPr>
                  <w:rFonts w:hint="eastAsia"/>
                  <w:sz w:val="20"/>
                  <w:lang w:eastAsia="ja-JP"/>
                </w:rPr>
                <w:t xml:space="preserve"> parameter value shall </w:t>
              </w:r>
            </w:ins>
            <w:ins w:id="113" w:author="NICT" w:date="2012-07-10T13:56:00Z">
              <w:r>
                <w:rPr>
                  <w:rFonts w:hint="eastAsia"/>
                  <w:sz w:val="20"/>
                  <w:lang w:eastAsia="ja-JP"/>
                </w:rPr>
                <w:t xml:space="preserve">use </w:t>
              </w:r>
              <w:r>
                <w:rPr>
                  <w:sz w:val="20"/>
                  <w:lang w:eastAsia="ja-JP"/>
                </w:rPr>
                <w:t>requested</w:t>
              </w:r>
              <w:r>
                <w:rPr>
                  <w:rFonts w:hint="eastAsia"/>
                  <w:sz w:val="20"/>
                  <w:lang w:eastAsia="ja-JP"/>
                </w:rPr>
                <w:t xml:space="preserve"> that shall be set to 0 for the first </w:t>
              </w:r>
              <w:proofErr w:type="spellStart"/>
              <w:r>
                <w:rPr>
                  <w:rFonts w:hint="eastAsia"/>
                  <w:sz w:val="20"/>
                  <w:lang w:eastAsia="ja-JP"/>
                </w:rPr>
                <w:t>AuthenticationRequest</w:t>
              </w:r>
              <w:proofErr w:type="spellEnd"/>
              <w:r>
                <w:rPr>
                  <w:rFonts w:hint="eastAsia"/>
                  <w:sz w:val="20"/>
                  <w:lang w:eastAsia="ja-JP"/>
                </w:rPr>
                <w:t xml:space="preserve"> to be sent and shall be </w:t>
              </w:r>
              <w:r>
                <w:rPr>
                  <w:sz w:val="20"/>
                  <w:lang w:eastAsia="ja-JP"/>
                </w:rPr>
                <w:t>incremented</w:t>
              </w:r>
              <w:r>
                <w:rPr>
                  <w:rFonts w:hint="eastAsia"/>
                  <w:sz w:val="20"/>
                  <w:lang w:eastAsia="ja-JP"/>
                </w:rPr>
                <w:t xml:space="preserve"> by 1 for each new </w:t>
              </w:r>
            </w:ins>
            <w:proofErr w:type="spellStart"/>
            <w:ins w:id="114" w:author="NICT" w:date="2012-07-10T13:57:00Z">
              <w:r>
                <w:rPr>
                  <w:rFonts w:hint="eastAsia"/>
                  <w:sz w:val="20"/>
                  <w:lang w:eastAsia="ja-JP"/>
                </w:rPr>
                <w:t>AuthenticationRequest</w:t>
              </w:r>
              <w:proofErr w:type="spellEnd"/>
              <w:r>
                <w:rPr>
                  <w:rFonts w:hint="eastAsia"/>
                  <w:sz w:val="20"/>
                  <w:lang w:eastAsia="ja-JP"/>
                </w:rPr>
                <w:t xml:space="preserve"> to be sent.</w:t>
              </w:r>
            </w:ins>
          </w:p>
        </w:tc>
      </w:tr>
    </w:tbl>
    <w:p w:rsidR="00FF5858" w:rsidRPr="00BF57C4" w:rsidRDefault="00FF5858" w:rsidP="00E231A2">
      <w:pPr>
        <w:rPr>
          <w:ins w:id="115" w:author="NICT" w:date="2012-07-10T13:28:00Z"/>
          <w:sz w:val="20"/>
          <w:lang w:eastAsia="ja-JP"/>
        </w:rPr>
      </w:pPr>
    </w:p>
    <w:p w:rsidR="00FF5858" w:rsidRDefault="00BF57C4" w:rsidP="00E231A2">
      <w:pPr>
        <w:rPr>
          <w:ins w:id="116" w:author="NICT" w:date="2012-07-10T14:00:00Z"/>
          <w:sz w:val="20"/>
          <w:lang w:eastAsia="ja-JP"/>
        </w:rPr>
      </w:pPr>
      <w:ins w:id="117" w:author="NICT" w:date="2012-07-10T13:57:00Z">
        <w:r>
          <w:rPr>
            <w:rFonts w:hint="eastAsia"/>
            <w:sz w:val="20"/>
            <w:lang w:eastAsia="ja-JP"/>
          </w:rPr>
          <w:t xml:space="preserve">The CE shall set the parameters of the payload of the </w:t>
        </w:r>
        <w:proofErr w:type="spellStart"/>
        <w:r>
          <w:rPr>
            <w:rFonts w:hint="eastAsia"/>
            <w:sz w:val="20"/>
            <w:lang w:eastAsia="ja-JP"/>
          </w:rPr>
          <w:t>Authentication</w:t>
        </w:r>
      </w:ins>
      <w:ins w:id="118" w:author="NICT" w:date="2012-07-10T15:38:00Z">
        <w:r w:rsidR="00F82855">
          <w:rPr>
            <w:rFonts w:hint="eastAsia"/>
            <w:sz w:val="20"/>
            <w:lang w:eastAsia="ja-JP"/>
          </w:rPr>
          <w:t>R</w:t>
        </w:r>
      </w:ins>
      <w:ins w:id="119" w:author="NICT" w:date="2012-07-10T13:57:00Z">
        <w:r>
          <w:rPr>
            <w:rFonts w:hint="eastAsia"/>
            <w:sz w:val="20"/>
            <w:lang w:eastAsia="ja-JP"/>
          </w:rPr>
          <w:t>equest</w:t>
        </w:r>
        <w:proofErr w:type="spellEnd"/>
        <w:r>
          <w:rPr>
            <w:rFonts w:hint="eastAsia"/>
            <w:sz w:val="20"/>
            <w:lang w:eastAsia="ja-JP"/>
          </w:rPr>
          <w:t xml:space="preserve"> as described in Table 3.</w:t>
        </w:r>
      </w:ins>
    </w:p>
    <w:p w:rsidR="00BF57C4" w:rsidRPr="00F82855" w:rsidRDefault="00BF57C4" w:rsidP="00E231A2">
      <w:pPr>
        <w:rPr>
          <w:ins w:id="120" w:author="NICT" w:date="2012-07-10T14:00:00Z"/>
          <w:sz w:val="20"/>
          <w:lang w:eastAsia="ja-JP"/>
        </w:rPr>
      </w:pPr>
    </w:p>
    <w:p w:rsidR="00BF57C4" w:rsidRPr="00B628A8" w:rsidRDefault="00BF57C4" w:rsidP="00BF57C4">
      <w:pPr>
        <w:jc w:val="center"/>
        <w:rPr>
          <w:ins w:id="121" w:author="NICT" w:date="2012-07-10T14:00:00Z"/>
          <w:sz w:val="20"/>
          <w:lang w:eastAsia="ja-JP"/>
        </w:rPr>
      </w:pPr>
      <w:ins w:id="122" w:author="NICT" w:date="2012-07-10T14:00:00Z">
        <w:r>
          <w:rPr>
            <w:rFonts w:hint="eastAsia"/>
            <w:sz w:val="20"/>
            <w:lang w:eastAsia="ja-JP"/>
          </w:rPr>
          <w:t xml:space="preserve">Table 3 </w:t>
        </w:r>
        <w:proofErr w:type="spellStart"/>
        <w:r>
          <w:rPr>
            <w:rFonts w:hint="eastAsia"/>
            <w:sz w:val="20"/>
            <w:lang w:eastAsia="ja-JP"/>
          </w:rPr>
          <w:t>AuthenticationRequest</w:t>
        </w:r>
        <w:proofErr w:type="spellEnd"/>
        <w:r>
          <w:rPr>
            <w:rFonts w:hint="eastAsia"/>
            <w:sz w:val="20"/>
            <w:lang w:eastAsia="ja-JP"/>
          </w:rPr>
          <w:t xml:space="preserve"> payload parameter values</w:t>
        </w:r>
      </w:ins>
    </w:p>
    <w:tbl>
      <w:tblPr>
        <w:tblStyle w:val="TableGrid"/>
        <w:tblW w:w="0" w:type="auto"/>
        <w:tblLook w:val="04A0"/>
      </w:tblPr>
      <w:tblGrid>
        <w:gridCol w:w="9558"/>
      </w:tblGrid>
      <w:tr w:rsidR="00BF57C4" w:rsidTr="006B31BF">
        <w:trPr>
          <w:ins w:id="123" w:author="NICT" w:date="2012-07-10T13:58:00Z"/>
        </w:trPr>
        <w:tc>
          <w:tcPr>
            <w:tcW w:w="9558" w:type="dxa"/>
          </w:tcPr>
          <w:p w:rsidR="00BF57C4" w:rsidRDefault="00BF57C4" w:rsidP="006B31BF">
            <w:pPr>
              <w:rPr>
                <w:ins w:id="124" w:author="NICT" w:date="2012-07-10T13:58:00Z"/>
                <w:sz w:val="20"/>
                <w:lang w:eastAsia="ja-JP"/>
              </w:rPr>
            </w:pPr>
            <w:proofErr w:type="spellStart"/>
            <w:proofErr w:type="gramStart"/>
            <w:ins w:id="125" w:author="NICT" w:date="2012-07-10T13:58:00Z">
              <w:r>
                <w:rPr>
                  <w:rFonts w:hint="eastAsia"/>
                  <w:sz w:val="20"/>
                  <w:lang w:eastAsia="ja-JP"/>
                </w:rPr>
                <w:t>clientID</w:t>
              </w:r>
              <w:proofErr w:type="spellEnd"/>
              <w:proofErr w:type="gramEnd"/>
              <w:r>
                <w:rPr>
                  <w:rFonts w:hint="eastAsia"/>
                  <w:sz w:val="20"/>
                  <w:lang w:eastAsia="ja-JP"/>
                </w:rPr>
                <w:t xml:space="preserve"> parameter value shall be set to </w:t>
              </w:r>
              <w:proofErr w:type="spellStart"/>
              <w:r>
                <w:rPr>
                  <w:rFonts w:hint="eastAsia"/>
                  <w:sz w:val="20"/>
                  <w:lang w:eastAsia="ja-JP"/>
                </w:rPr>
                <w:t>clientID</w:t>
              </w:r>
              <w:proofErr w:type="spellEnd"/>
              <w:r>
                <w:rPr>
                  <w:rFonts w:hint="eastAsia"/>
                  <w:sz w:val="20"/>
                  <w:lang w:eastAsia="ja-JP"/>
                </w:rPr>
                <w:t xml:space="preserve"> </w:t>
              </w:r>
            </w:ins>
            <w:ins w:id="126" w:author="NICT" w:date="2012-07-10T13:59:00Z">
              <w:r>
                <w:rPr>
                  <w:rFonts w:hint="eastAsia"/>
                  <w:sz w:val="20"/>
                  <w:lang w:eastAsia="ja-JP"/>
                </w:rPr>
                <w:t xml:space="preserve">from the received </w:t>
              </w:r>
              <w:proofErr w:type="spellStart"/>
              <w:r>
                <w:rPr>
                  <w:rFonts w:hint="eastAsia"/>
                  <w:sz w:val="20"/>
                  <w:lang w:eastAsia="ja-JP"/>
                </w:rPr>
                <w:t>GetAuthInfo.response</w:t>
              </w:r>
              <w:proofErr w:type="spellEnd"/>
              <w:r>
                <w:rPr>
                  <w:rFonts w:hint="eastAsia"/>
                  <w:sz w:val="20"/>
                  <w:lang w:eastAsia="ja-JP"/>
                </w:rPr>
                <w:t>.</w:t>
              </w:r>
            </w:ins>
          </w:p>
        </w:tc>
      </w:tr>
      <w:tr w:rsidR="00BF57C4" w:rsidTr="006B31BF">
        <w:trPr>
          <w:ins w:id="127" w:author="NICT" w:date="2012-07-10T13:58:00Z"/>
        </w:trPr>
        <w:tc>
          <w:tcPr>
            <w:tcW w:w="9558" w:type="dxa"/>
          </w:tcPr>
          <w:p w:rsidR="00BF57C4" w:rsidRPr="00BF57C4" w:rsidRDefault="00BF57C4" w:rsidP="00BF57C4">
            <w:pPr>
              <w:rPr>
                <w:ins w:id="128" w:author="NICT" w:date="2012-07-10T13:58:00Z"/>
                <w:sz w:val="20"/>
                <w:lang w:eastAsia="ja-JP"/>
              </w:rPr>
            </w:pPr>
            <w:proofErr w:type="spellStart"/>
            <w:proofErr w:type="gramStart"/>
            <w:ins w:id="129" w:author="NICT" w:date="2012-07-10T13:59:00Z">
              <w:r>
                <w:rPr>
                  <w:rFonts w:hint="eastAsia"/>
                  <w:sz w:val="20"/>
                  <w:lang w:eastAsia="ja-JP"/>
                </w:rPr>
                <w:t>clientPW</w:t>
              </w:r>
              <w:proofErr w:type="spellEnd"/>
              <w:proofErr w:type="gramEnd"/>
              <w:r>
                <w:rPr>
                  <w:rFonts w:hint="eastAsia"/>
                  <w:sz w:val="20"/>
                  <w:lang w:eastAsia="ja-JP"/>
                </w:rPr>
                <w:t xml:space="preserve"> parameter value shall be set to </w:t>
              </w:r>
              <w:proofErr w:type="spellStart"/>
              <w:r>
                <w:rPr>
                  <w:rFonts w:hint="eastAsia"/>
                  <w:sz w:val="20"/>
                  <w:lang w:eastAsia="ja-JP"/>
                </w:rPr>
                <w:t>clientPassword</w:t>
              </w:r>
              <w:proofErr w:type="spellEnd"/>
              <w:r>
                <w:rPr>
                  <w:rFonts w:hint="eastAsia"/>
                  <w:sz w:val="20"/>
                  <w:lang w:eastAsia="ja-JP"/>
                </w:rPr>
                <w:t xml:space="preserve"> from the received </w:t>
              </w:r>
              <w:proofErr w:type="spellStart"/>
              <w:r>
                <w:rPr>
                  <w:rFonts w:hint="eastAsia"/>
                  <w:sz w:val="20"/>
                  <w:lang w:eastAsia="ja-JP"/>
                </w:rPr>
                <w:t>GetAuthInfo.response</w:t>
              </w:r>
              <w:proofErr w:type="spellEnd"/>
              <w:r>
                <w:rPr>
                  <w:rFonts w:hint="eastAsia"/>
                  <w:sz w:val="20"/>
                  <w:lang w:eastAsia="ja-JP"/>
                </w:rPr>
                <w:t>.</w:t>
              </w:r>
            </w:ins>
          </w:p>
        </w:tc>
      </w:tr>
    </w:tbl>
    <w:p w:rsidR="00FF5858" w:rsidRPr="00BF57C4" w:rsidRDefault="00FF5858" w:rsidP="00E231A2">
      <w:pPr>
        <w:rPr>
          <w:ins w:id="130" w:author="NICT" w:date="2012-07-10T13:28:00Z"/>
          <w:sz w:val="20"/>
          <w:lang w:eastAsia="ja-JP"/>
        </w:rPr>
      </w:pPr>
    </w:p>
    <w:p w:rsidR="00FF5858" w:rsidRDefault="00A44EBE" w:rsidP="00E231A2">
      <w:pPr>
        <w:rPr>
          <w:ins w:id="131" w:author="NICT" w:date="2012-07-10T13:28:00Z"/>
          <w:sz w:val="20"/>
          <w:lang w:eastAsia="ja-JP"/>
        </w:rPr>
      </w:pPr>
      <w:ins w:id="132" w:author="NICT" w:date="2012-07-10T14:19:00Z">
        <w:r>
          <w:rPr>
            <w:rFonts w:hint="eastAsia"/>
            <w:sz w:val="20"/>
            <w:lang w:eastAsia="ja-JP"/>
          </w:rPr>
          <w:t xml:space="preserve">When the CE </w:t>
        </w:r>
      </w:ins>
      <w:ins w:id="133" w:author="NICT" w:date="2012-07-10T14:20:00Z">
        <w:r>
          <w:rPr>
            <w:rFonts w:hint="eastAsia"/>
            <w:sz w:val="20"/>
            <w:lang w:eastAsia="ja-JP"/>
          </w:rPr>
          <w:t xml:space="preserve">has received the </w:t>
        </w:r>
        <w:proofErr w:type="spellStart"/>
        <w:r>
          <w:rPr>
            <w:rFonts w:hint="eastAsia"/>
            <w:sz w:val="20"/>
            <w:lang w:eastAsia="ja-JP"/>
          </w:rPr>
          <w:t>AuthenticationResponse</w:t>
        </w:r>
        <w:proofErr w:type="spellEnd"/>
        <w:r>
          <w:rPr>
            <w:rFonts w:hint="eastAsia"/>
            <w:sz w:val="20"/>
            <w:lang w:eastAsia="ja-JP"/>
          </w:rPr>
          <w:t xml:space="preserve"> from the CM, the CE shall </w:t>
        </w:r>
      </w:ins>
      <w:ins w:id="134" w:author="NICT" w:date="2012-07-10T15:34:00Z">
        <w:r w:rsidR="00F657A9">
          <w:rPr>
            <w:rFonts w:hint="eastAsia"/>
            <w:sz w:val="20"/>
            <w:lang w:eastAsia="ja-JP"/>
          </w:rPr>
          <w:t xml:space="preserve">process the content of the </w:t>
        </w:r>
        <w:proofErr w:type="spellStart"/>
        <w:r w:rsidR="00F657A9">
          <w:rPr>
            <w:rFonts w:hint="eastAsia"/>
            <w:sz w:val="20"/>
            <w:lang w:eastAsia="ja-JP"/>
          </w:rPr>
          <w:t>AuthenticationResponse</w:t>
        </w:r>
        <w:proofErr w:type="spellEnd"/>
        <w:r w:rsidR="00F657A9">
          <w:rPr>
            <w:rFonts w:hint="eastAsia"/>
            <w:sz w:val="20"/>
            <w:lang w:eastAsia="ja-JP"/>
          </w:rPr>
          <w:t xml:space="preserve"> and then shall </w:t>
        </w:r>
      </w:ins>
      <w:ins w:id="135" w:author="NICT" w:date="2012-07-10T14:20:00Z">
        <w:r>
          <w:rPr>
            <w:rFonts w:hint="eastAsia"/>
            <w:sz w:val="20"/>
            <w:lang w:eastAsia="ja-JP"/>
          </w:rPr>
          <w:t xml:space="preserve">send a </w:t>
        </w:r>
        <w:proofErr w:type="spellStart"/>
        <w:r>
          <w:rPr>
            <w:rFonts w:hint="eastAsia"/>
            <w:sz w:val="20"/>
            <w:lang w:eastAsia="ja-JP"/>
          </w:rPr>
          <w:t>GetAuthInfo.confirm</w:t>
        </w:r>
        <w:proofErr w:type="spellEnd"/>
        <w:r>
          <w:rPr>
            <w:rFonts w:hint="eastAsia"/>
            <w:sz w:val="20"/>
            <w:lang w:eastAsia="ja-JP"/>
          </w:rPr>
          <w:t xml:space="preserve"> to the WSO. </w:t>
        </w:r>
      </w:ins>
    </w:p>
    <w:p w:rsidR="00FF5858" w:rsidRDefault="00FF5858" w:rsidP="00E231A2">
      <w:pPr>
        <w:rPr>
          <w:ins w:id="136" w:author="NICT" w:date="2012-07-10T14:23:00Z"/>
          <w:sz w:val="20"/>
          <w:lang w:eastAsia="ja-JP"/>
        </w:rPr>
      </w:pPr>
    </w:p>
    <w:p w:rsidR="009274DC" w:rsidRDefault="00F82855" w:rsidP="00E231A2">
      <w:pPr>
        <w:rPr>
          <w:ins w:id="137" w:author="NICT" w:date="2012-07-10T14:23:00Z"/>
          <w:sz w:val="20"/>
          <w:lang w:eastAsia="ja-JP"/>
        </w:rPr>
      </w:pPr>
      <w:ins w:id="138" w:author="NICT" w:date="2012-07-10T15:38:00Z">
        <w:r>
          <w:rPr>
            <w:rFonts w:hint="eastAsia"/>
            <w:sz w:val="20"/>
            <w:lang w:eastAsia="ja-JP"/>
          </w:rPr>
          <w:t xml:space="preserve">If the status parameter value in the received </w:t>
        </w:r>
      </w:ins>
      <w:proofErr w:type="spellStart"/>
      <w:ins w:id="139" w:author="NICT" w:date="2012-07-10T15:39:00Z">
        <w:r>
          <w:rPr>
            <w:rFonts w:hint="eastAsia"/>
            <w:sz w:val="20"/>
            <w:lang w:eastAsia="ja-JP"/>
          </w:rPr>
          <w:t>AuthenticationResponse</w:t>
        </w:r>
        <w:proofErr w:type="spellEnd"/>
        <w:r>
          <w:rPr>
            <w:rFonts w:hint="eastAsia"/>
            <w:sz w:val="20"/>
            <w:lang w:eastAsia="ja-JP"/>
          </w:rPr>
          <w:t xml:space="preserve"> is set to </w:t>
        </w:r>
        <w:proofErr w:type="spellStart"/>
        <w:r w:rsidRPr="00F82855">
          <w:rPr>
            <w:sz w:val="20"/>
            <w:lang w:eastAsia="ja-JP"/>
          </w:rPr>
          <w:t>errorInvalidEntityStatus</w:t>
        </w:r>
        <w:proofErr w:type="spellEnd"/>
        <w:r>
          <w:rPr>
            <w:rFonts w:hint="eastAsia"/>
            <w:sz w:val="20"/>
            <w:lang w:eastAsia="ja-JP"/>
          </w:rPr>
          <w:t xml:space="preserve">, the CE shall retransmit the </w:t>
        </w:r>
        <w:proofErr w:type="spellStart"/>
        <w:r>
          <w:rPr>
            <w:rFonts w:hint="eastAsia"/>
            <w:sz w:val="20"/>
            <w:lang w:eastAsia="ja-JP"/>
          </w:rPr>
          <w:t>AuthenticationRequest</w:t>
        </w:r>
        <w:proofErr w:type="spellEnd"/>
        <w:r>
          <w:rPr>
            <w:rFonts w:hint="eastAsia"/>
            <w:sz w:val="20"/>
            <w:lang w:eastAsia="ja-JP"/>
          </w:rPr>
          <w:t xml:space="preserve"> to the CM.</w:t>
        </w:r>
      </w:ins>
    </w:p>
    <w:p w:rsidR="009274DC" w:rsidRDefault="00F82855" w:rsidP="00E231A2">
      <w:pPr>
        <w:rPr>
          <w:ins w:id="140" w:author="NICT" w:date="2012-07-10T14:23:00Z"/>
          <w:sz w:val="20"/>
          <w:lang w:eastAsia="ja-JP"/>
        </w:rPr>
      </w:pPr>
      <w:ins w:id="141" w:author="NICT" w:date="2012-07-10T15:40:00Z">
        <w:r>
          <w:rPr>
            <w:rFonts w:hint="eastAsia"/>
            <w:sz w:val="20"/>
            <w:lang w:eastAsia="ja-JP"/>
          </w:rPr>
          <w:t xml:space="preserve">If the status parameter value in the received </w:t>
        </w:r>
        <w:proofErr w:type="spellStart"/>
        <w:r>
          <w:rPr>
            <w:rFonts w:hint="eastAsia"/>
            <w:sz w:val="20"/>
            <w:lang w:eastAsia="ja-JP"/>
          </w:rPr>
          <w:t>AuthenticationResponse</w:t>
        </w:r>
        <w:proofErr w:type="spellEnd"/>
        <w:r>
          <w:rPr>
            <w:rFonts w:hint="eastAsia"/>
            <w:sz w:val="20"/>
            <w:lang w:eastAsia="ja-JP"/>
          </w:rPr>
          <w:t xml:space="preserve"> is set to </w:t>
        </w:r>
        <w:proofErr w:type="spellStart"/>
        <w:r w:rsidRPr="00F82855">
          <w:rPr>
            <w:sz w:val="20"/>
            <w:lang w:eastAsia="ja-JP"/>
          </w:rPr>
          <w:t>errorInvalidArgument</w:t>
        </w:r>
        <w:proofErr w:type="spellEnd"/>
        <w:r>
          <w:rPr>
            <w:rFonts w:hint="eastAsia"/>
            <w:sz w:val="20"/>
            <w:lang w:eastAsia="ja-JP"/>
          </w:rPr>
          <w:t xml:space="preserve">, </w:t>
        </w:r>
      </w:ins>
      <w:proofErr w:type="spellStart"/>
      <w:ins w:id="142" w:author="NICT" w:date="2012-07-10T15:41:00Z">
        <w:r w:rsidRPr="00F82855">
          <w:rPr>
            <w:sz w:val="20"/>
            <w:lang w:eastAsia="ja-JP"/>
          </w:rPr>
          <w:t>errorProcessFailure</w:t>
        </w:r>
        <w:proofErr w:type="spellEnd"/>
        <w:r>
          <w:rPr>
            <w:rFonts w:hint="eastAsia"/>
            <w:sz w:val="20"/>
            <w:lang w:eastAsia="ja-JP"/>
          </w:rPr>
          <w:t xml:space="preserve">, </w:t>
        </w:r>
        <w:proofErr w:type="spellStart"/>
        <w:r>
          <w:rPr>
            <w:sz w:val="20"/>
            <w:lang w:eastAsia="ja-JP"/>
          </w:rPr>
          <w:t>errorNetworkFailure</w:t>
        </w:r>
        <w:proofErr w:type="spellEnd"/>
        <w:r>
          <w:rPr>
            <w:rFonts w:hint="eastAsia"/>
            <w:sz w:val="20"/>
            <w:lang w:eastAsia="ja-JP"/>
          </w:rPr>
          <w:t xml:space="preserve"> or </w:t>
        </w:r>
        <w:proofErr w:type="spellStart"/>
        <w:r w:rsidRPr="00F82855">
          <w:rPr>
            <w:sz w:val="20"/>
            <w:lang w:eastAsia="ja-JP"/>
          </w:rPr>
          <w:t>errorUnknow</w:t>
        </w:r>
        <w:proofErr w:type="spellEnd"/>
        <w:r>
          <w:rPr>
            <w:rFonts w:hint="eastAsia"/>
            <w:sz w:val="20"/>
            <w:lang w:eastAsia="ja-JP"/>
          </w:rPr>
          <w:t xml:space="preserve">, the CE shall </w:t>
        </w:r>
        <w:r>
          <w:rPr>
            <w:sz w:val="20"/>
            <w:lang w:eastAsia="ja-JP"/>
          </w:rPr>
          <w:t>indicate</w:t>
        </w:r>
        <w:r>
          <w:rPr>
            <w:rFonts w:hint="eastAsia"/>
            <w:sz w:val="20"/>
            <w:lang w:eastAsia="ja-JP"/>
          </w:rPr>
          <w:t xml:space="preserve"> that the CM is not responding </w:t>
        </w:r>
      </w:ins>
      <w:ins w:id="143" w:author="NICT" w:date="2012-07-10T15:42:00Z">
        <w:r>
          <w:rPr>
            <w:rFonts w:hint="eastAsia"/>
            <w:sz w:val="20"/>
            <w:lang w:eastAsia="ja-JP"/>
          </w:rPr>
          <w:t xml:space="preserve">properly </w:t>
        </w:r>
      </w:ins>
      <w:ins w:id="144" w:author="NICT" w:date="2012-07-10T15:41:00Z">
        <w:r>
          <w:rPr>
            <w:rFonts w:hint="eastAsia"/>
            <w:sz w:val="20"/>
            <w:lang w:eastAsia="ja-JP"/>
          </w:rPr>
          <w:t>and stop operation until the next request to start operation.</w:t>
        </w:r>
      </w:ins>
    </w:p>
    <w:p w:rsidR="009274DC" w:rsidRDefault="0066763B" w:rsidP="00E231A2">
      <w:pPr>
        <w:rPr>
          <w:ins w:id="145" w:author="NICT" w:date="2012-07-10T14:23:00Z"/>
          <w:sz w:val="20"/>
          <w:lang w:eastAsia="ja-JP"/>
        </w:rPr>
      </w:pPr>
      <w:ins w:id="146" w:author="NICT" w:date="2012-07-10T15:43:00Z">
        <w:r>
          <w:rPr>
            <w:rFonts w:hint="eastAsia"/>
            <w:sz w:val="20"/>
            <w:lang w:eastAsia="ja-JP"/>
          </w:rPr>
          <w:t xml:space="preserve">For any other value of the status parameter in the received </w:t>
        </w:r>
        <w:proofErr w:type="spellStart"/>
        <w:r>
          <w:rPr>
            <w:rFonts w:hint="eastAsia"/>
            <w:sz w:val="20"/>
            <w:lang w:eastAsia="ja-JP"/>
          </w:rPr>
          <w:t>AuthenticationResponse</w:t>
        </w:r>
        <w:proofErr w:type="spellEnd"/>
        <w:r>
          <w:rPr>
            <w:rFonts w:hint="eastAsia"/>
            <w:sz w:val="20"/>
            <w:lang w:eastAsia="ja-JP"/>
          </w:rPr>
          <w:t xml:space="preserve">, the CE shall proceed to sending the </w:t>
        </w:r>
        <w:proofErr w:type="spellStart"/>
        <w:r>
          <w:rPr>
            <w:rFonts w:hint="eastAsia"/>
            <w:sz w:val="20"/>
            <w:lang w:eastAsia="ja-JP"/>
          </w:rPr>
          <w:t>GetAuthInfo.confirm</w:t>
        </w:r>
        <w:proofErr w:type="spellEnd"/>
        <w:r>
          <w:rPr>
            <w:rFonts w:hint="eastAsia"/>
            <w:sz w:val="20"/>
            <w:lang w:eastAsia="ja-JP"/>
          </w:rPr>
          <w:t xml:space="preserve"> to the WSO.</w:t>
        </w:r>
      </w:ins>
    </w:p>
    <w:p w:rsidR="00E662FC" w:rsidRPr="00E662FC" w:rsidRDefault="00E662FC" w:rsidP="00E231A2">
      <w:pPr>
        <w:rPr>
          <w:ins w:id="147" w:author="NICT" w:date="2012-07-10T13:28:00Z"/>
          <w:sz w:val="20"/>
          <w:lang w:eastAsia="ja-JP"/>
        </w:rPr>
      </w:pPr>
    </w:p>
    <w:p w:rsidR="00FF5858" w:rsidRDefault="00A44EBE" w:rsidP="00E231A2">
      <w:pPr>
        <w:rPr>
          <w:ins w:id="148" w:author="NICT" w:date="2012-07-10T13:28:00Z"/>
          <w:sz w:val="20"/>
          <w:lang w:eastAsia="ja-JP"/>
        </w:rPr>
      </w:pPr>
      <w:ins w:id="149" w:author="NICT" w:date="2012-07-10T14:21:00Z">
        <w:r>
          <w:rPr>
            <w:rFonts w:hint="eastAsia"/>
            <w:sz w:val="20"/>
            <w:lang w:eastAsia="ja-JP"/>
          </w:rPr>
          <w:t xml:space="preserve">The CE shall set the parameters of the </w:t>
        </w:r>
        <w:proofErr w:type="spellStart"/>
        <w:r>
          <w:rPr>
            <w:rFonts w:hint="eastAsia"/>
            <w:sz w:val="20"/>
            <w:lang w:eastAsia="ja-JP"/>
          </w:rPr>
          <w:t>GetAuthInfo.confirm</w:t>
        </w:r>
        <w:proofErr w:type="spellEnd"/>
        <w:r>
          <w:rPr>
            <w:rFonts w:hint="eastAsia"/>
            <w:sz w:val="20"/>
            <w:lang w:eastAsia="ja-JP"/>
          </w:rPr>
          <w:t xml:space="preserve"> as described in Table 4.</w:t>
        </w:r>
      </w:ins>
    </w:p>
    <w:p w:rsidR="00FF5858" w:rsidRDefault="00FF5858" w:rsidP="00E231A2">
      <w:pPr>
        <w:rPr>
          <w:ins w:id="150" w:author="NICT" w:date="2012-07-10T13:28:00Z"/>
          <w:sz w:val="20"/>
          <w:lang w:eastAsia="ja-JP"/>
        </w:rPr>
      </w:pPr>
    </w:p>
    <w:p w:rsidR="00A44EBE" w:rsidRPr="00B628A8" w:rsidRDefault="00A44EBE" w:rsidP="00A44EBE">
      <w:pPr>
        <w:jc w:val="center"/>
        <w:rPr>
          <w:ins w:id="151" w:author="NICT" w:date="2012-07-10T14:22:00Z"/>
          <w:sz w:val="20"/>
          <w:lang w:eastAsia="ja-JP"/>
        </w:rPr>
      </w:pPr>
      <w:ins w:id="152" w:author="NICT" w:date="2012-07-10T14:22:00Z">
        <w:r>
          <w:rPr>
            <w:rFonts w:hint="eastAsia"/>
            <w:sz w:val="20"/>
            <w:lang w:eastAsia="ja-JP"/>
          </w:rPr>
          <w:t xml:space="preserve">Table 4 </w:t>
        </w:r>
        <w:proofErr w:type="spellStart"/>
        <w:r>
          <w:rPr>
            <w:rFonts w:hint="eastAsia"/>
            <w:sz w:val="20"/>
            <w:lang w:eastAsia="ja-JP"/>
          </w:rPr>
          <w:t>GetAuthInfo.confirm</w:t>
        </w:r>
        <w:proofErr w:type="spellEnd"/>
        <w:r>
          <w:rPr>
            <w:rFonts w:hint="eastAsia"/>
            <w:sz w:val="20"/>
            <w:lang w:eastAsia="ja-JP"/>
          </w:rPr>
          <w:t xml:space="preserve"> parameter values</w:t>
        </w:r>
      </w:ins>
    </w:p>
    <w:tbl>
      <w:tblPr>
        <w:tblStyle w:val="TableGrid"/>
        <w:tblW w:w="0" w:type="auto"/>
        <w:tblLook w:val="04A0"/>
      </w:tblPr>
      <w:tblGrid>
        <w:gridCol w:w="9558"/>
      </w:tblGrid>
      <w:tr w:rsidR="00A44EBE" w:rsidTr="006B31BF">
        <w:trPr>
          <w:ins w:id="153" w:author="NICT" w:date="2012-07-10T14:22:00Z"/>
        </w:trPr>
        <w:tc>
          <w:tcPr>
            <w:tcW w:w="9558" w:type="dxa"/>
          </w:tcPr>
          <w:p w:rsidR="00E662FC" w:rsidRDefault="00E662FC" w:rsidP="006B31BF">
            <w:pPr>
              <w:rPr>
                <w:ins w:id="154" w:author="NICT" w:date="2012-07-10T15:57:00Z"/>
                <w:sz w:val="20"/>
                <w:lang w:eastAsia="ja-JP"/>
              </w:rPr>
            </w:pPr>
            <w:ins w:id="155" w:author="NICT" w:date="2012-07-10T15:56:00Z">
              <w:r>
                <w:rPr>
                  <w:rFonts w:hint="eastAsia"/>
                  <w:sz w:val="20"/>
                  <w:lang w:eastAsia="ja-JP"/>
                </w:rPr>
                <w:t xml:space="preserve">If the </w:t>
              </w:r>
            </w:ins>
            <w:ins w:id="156" w:author="NICT" w:date="2012-07-10T15:57:00Z">
              <w:r>
                <w:rPr>
                  <w:rFonts w:hint="eastAsia"/>
                  <w:sz w:val="20"/>
                  <w:lang w:eastAsia="ja-JP"/>
                </w:rPr>
                <w:t xml:space="preserve">status parameter value in the received </w:t>
              </w:r>
              <w:proofErr w:type="spellStart"/>
              <w:r>
                <w:rPr>
                  <w:rFonts w:hint="eastAsia"/>
                  <w:sz w:val="20"/>
                  <w:lang w:eastAsia="ja-JP"/>
                </w:rPr>
                <w:t>AuthenticationResponse</w:t>
              </w:r>
              <w:proofErr w:type="spellEnd"/>
              <w:r>
                <w:rPr>
                  <w:rFonts w:hint="eastAsia"/>
                  <w:sz w:val="20"/>
                  <w:lang w:eastAsia="ja-JP"/>
                </w:rPr>
                <w:t xml:space="preserve"> is set to </w:t>
              </w:r>
              <w:proofErr w:type="spellStart"/>
              <w:r>
                <w:rPr>
                  <w:rFonts w:hint="eastAsia"/>
                  <w:sz w:val="20"/>
                  <w:lang w:eastAsia="ja-JP"/>
                </w:rPr>
                <w:t>noErrorAccepted</w:t>
              </w:r>
              <w:proofErr w:type="spellEnd"/>
              <w:r>
                <w:rPr>
                  <w:rFonts w:hint="eastAsia"/>
                  <w:sz w:val="20"/>
                  <w:lang w:eastAsia="ja-JP"/>
                </w:rPr>
                <w:t xml:space="preserve"> and </w:t>
              </w:r>
            </w:ins>
          </w:p>
          <w:p w:rsidR="00E662FC" w:rsidRDefault="00E662FC" w:rsidP="006B31BF">
            <w:pPr>
              <w:rPr>
                <w:ins w:id="157" w:author="NICT" w:date="2012-07-10T15:57:00Z"/>
                <w:sz w:val="20"/>
                <w:lang w:eastAsia="ja-JP"/>
              </w:rPr>
            </w:pPr>
            <w:ins w:id="158" w:author="NICT" w:date="2012-07-10T15:57:00Z">
              <w:r>
                <w:rPr>
                  <w:rFonts w:hint="eastAsia"/>
                  <w:sz w:val="20"/>
                  <w:lang w:eastAsia="ja-JP"/>
                </w:rPr>
                <w:t xml:space="preserve">the values of the </w:t>
              </w:r>
              <w:proofErr w:type="spellStart"/>
              <w:r>
                <w:rPr>
                  <w:rFonts w:hint="eastAsia"/>
                  <w:sz w:val="20"/>
                  <w:lang w:eastAsia="ja-JP"/>
                </w:rPr>
                <w:t>serverID</w:t>
              </w:r>
              <w:proofErr w:type="spellEnd"/>
              <w:r>
                <w:rPr>
                  <w:rFonts w:hint="eastAsia"/>
                  <w:sz w:val="20"/>
                  <w:lang w:eastAsia="ja-JP"/>
                </w:rPr>
                <w:t xml:space="preserve"> and </w:t>
              </w:r>
              <w:proofErr w:type="spellStart"/>
              <w:r>
                <w:rPr>
                  <w:rFonts w:hint="eastAsia"/>
                  <w:sz w:val="20"/>
                  <w:lang w:eastAsia="ja-JP"/>
                </w:rPr>
                <w:t>serverPassword</w:t>
              </w:r>
              <w:proofErr w:type="spellEnd"/>
              <w:r>
                <w:rPr>
                  <w:rFonts w:hint="eastAsia"/>
                  <w:sz w:val="20"/>
                  <w:lang w:eastAsia="ja-JP"/>
                </w:rPr>
                <w:t xml:space="preserve"> parameter from the received </w:t>
              </w:r>
              <w:proofErr w:type="spellStart"/>
              <w:r>
                <w:rPr>
                  <w:rFonts w:hint="eastAsia"/>
                  <w:sz w:val="20"/>
                  <w:lang w:eastAsia="ja-JP"/>
                </w:rPr>
                <w:t>AuthenticationResponse</w:t>
              </w:r>
            </w:ins>
            <w:proofErr w:type="spellEnd"/>
            <w:ins w:id="159" w:author="NICT" w:date="2012-07-10T15:58:00Z">
              <w:r>
                <w:rPr>
                  <w:rFonts w:hint="eastAsia"/>
                  <w:sz w:val="20"/>
                  <w:lang w:eastAsia="ja-JP"/>
                </w:rPr>
                <w:t xml:space="preserve"> are equal to the values of the </w:t>
              </w:r>
              <w:proofErr w:type="spellStart"/>
              <w:r>
                <w:rPr>
                  <w:rFonts w:hint="eastAsia"/>
                  <w:sz w:val="20"/>
                  <w:lang w:eastAsia="ja-JP"/>
                </w:rPr>
                <w:t>serverID</w:t>
              </w:r>
              <w:proofErr w:type="spellEnd"/>
              <w:r>
                <w:rPr>
                  <w:rFonts w:hint="eastAsia"/>
                  <w:sz w:val="20"/>
                  <w:lang w:eastAsia="ja-JP"/>
                </w:rPr>
                <w:t xml:space="preserve"> and </w:t>
              </w:r>
              <w:proofErr w:type="spellStart"/>
              <w:r>
                <w:rPr>
                  <w:rFonts w:hint="eastAsia"/>
                  <w:sz w:val="20"/>
                  <w:lang w:eastAsia="ja-JP"/>
                </w:rPr>
                <w:t>serverPassword</w:t>
              </w:r>
              <w:proofErr w:type="spellEnd"/>
              <w:r>
                <w:rPr>
                  <w:rFonts w:hint="eastAsia"/>
                  <w:sz w:val="20"/>
                  <w:lang w:eastAsia="ja-JP"/>
                </w:rPr>
                <w:t xml:space="preserve"> parameter from the received </w:t>
              </w:r>
              <w:proofErr w:type="spellStart"/>
              <w:r>
                <w:rPr>
                  <w:rFonts w:hint="eastAsia"/>
                  <w:sz w:val="20"/>
                  <w:lang w:eastAsia="ja-JP"/>
                </w:rPr>
                <w:t>GetAuthInfo.response</w:t>
              </w:r>
              <w:proofErr w:type="spellEnd"/>
              <w:r>
                <w:rPr>
                  <w:rFonts w:hint="eastAsia"/>
                  <w:sz w:val="20"/>
                  <w:lang w:eastAsia="ja-JP"/>
                </w:rPr>
                <w:t>,</w:t>
              </w:r>
            </w:ins>
          </w:p>
          <w:p w:rsidR="00A44EBE" w:rsidRDefault="00E662FC" w:rsidP="006B31BF">
            <w:pPr>
              <w:rPr>
                <w:ins w:id="160" w:author="NICT" w:date="2012-07-10T14:22:00Z"/>
                <w:sz w:val="20"/>
                <w:lang w:eastAsia="ja-JP"/>
              </w:rPr>
            </w:pPr>
            <w:proofErr w:type="gramStart"/>
            <w:ins w:id="161" w:author="NICT" w:date="2012-07-10T16:00:00Z">
              <w:r>
                <w:rPr>
                  <w:rFonts w:hint="eastAsia"/>
                  <w:sz w:val="20"/>
                  <w:lang w:eastAsia="ja-JP"/>
                </w:rPr>
                <w:t>the</w:t>
              </w:r>
              <w:proofErr w:type="gramEnd"/>
              <w:r>
                <w:rPr>
                  <w:rFonts w:hint="eastAsia"/>
                  <w:sz w:val="20"/>
                  <w:lang w:eastAsia="ja-JP"/>
                </w:rPr>
                <w:t xml:space="preserve"> </w:t>
              </w:r>
            </w:ins>
            <w:ins w:id="162" w:author="NICT" w:date="2012-07-10T15:44:00Z">
              <w:r w:rsidR="0066763B">
                <w:rPr>
                  <w:sz w:val="20"/>
                  <w:lang w:eastAsia="ja-JP"/>
                </w:rPr>
                <w:t xml:space="preserve">status </w:t>
              </w:r>
              <w:r w:rsidR="0066763B">
                <w:rPr>
                  <w:rFonts w:hint="eastAsia"/>
                  <w:sz w:val="20"/>
                  <w:lang w:eastAsia="ja-JP"/>
                </w:rPr>
                <w:t xml:space="preserve">parameter value shall be set to </w:t>
              </w:r>
            </w:ins>
            <w:proofErr w:type="spellStart"/>
            <w:ins w:id="163" w:author="NICT" w:date="2012-07-10T15:58:00Z">
              <w:r>
                <w:rPr>
                  <w:rFonts w:hint="eastAsia"/>
                  <w:sz w:val="20"/>
                  <w:lang w:eastAsia="ja-JP"/>
                </w:rPr>
                <w:t>noErrorAccepted</w:t>
              </w:r>
              <w:proofErr w:type="spellEnd"/>
              <w:r>
                <w:rPr>
                  <w:rFonts w:hint="eastAsia"/>
                  <w:sz w:val="20"/>
                  <w:lang w:eastAsia="ja-JP"/>
                </w:rPr>
                <w:t>.</w:t>
              </w:r>
            </w:ins>
          </w:p>
        </w:tc>
      </w:tr>
      <w:tr w:rsidR="00E662FC" w:rsidTr="006B31BF">
        <w:trPr>
          <w:ins w:id="164" w:author="NICT" w:date="2012-07-10T14:22:00Z"/>
        </w:trPr>
        <w:tc>
          <w:tcPr>
            <w:tcW w:w="9558" w:type="dxa"/>
          </w:tcPr>
          <w:p w:rsidR="00E662FC" w:rsidRDefault="00E662FC" w:rsidP="006B31BF">
            <w:pPr>
              <w:rPr>
                <w:ins w:id="165" w:author="NICT" w:date="2012-07-10T15:58:00Z"/>
                <w:sz w:val="20"/>
                <w:lang w:eastAsia="ja-JP"/>
              </w:rPr>
            </w:pPr>
            <w:ins w:id="166" w:author="NICT" w:date="2012-07-10T15:58:00Z">
              <w:r>
                <w:rPr>
                  <w:rFonts w:hint="eastAsia"/>
                  <w:sz w:val="20"/>
                  <w:lang w:eastAsia="ja-JP"/>
                </w:rPr>
                <w:t xml:space="preserve">If the status parameter value in the received </w:t>
              </w:r>
              <w:proofErr w:type="spellStart"/>
              <w:r>
                <w:rPr>
                  <w:rFonts w:hint="eastAsia"/>
                  <w:sz w:val="20"/>
                  <w:lang w:eastAsia="ja-JP"/>
                </w:rPr>
                <w:t>AuthenticationResponse</w:t>
              </w:r>
              <w:proofErr w:type="spellEnd"/>
              <w:r>
                <w:rPr>
                  <w:rFonts w:hint="eastAsia"/>
                  <w:sz w:val="20"/>
                  <w:lang w:eastAsia="ja-JP"/>
                </w:rPr>
                <w:t xml:space="preserve"> is set to </w:t>
              </w:r>
              <w:proofErr w:type="spellStart"/>
              <w:r>
                <w:rPr>
                  <w:rFonts w:hint="eastAsia"/>
                  <w:sz w:val="20"/>
                  <w:lang w:eastAsia="ja-JP"/>
                </w:rPr>
                <w:t>noErrorAccepted</w:t>
              </w:r>
              <w:proofErr w:type="spellEnd"/>
              <w:r>
                <w:rPr>
                  <w:rFonts w:hint="eastAsia"/>
                  <w:sz w:val="20"/>
                  <w:lang w:eastAsia="ja-JP"/>
                </w:rPr>
                <w:t xml:space="preserve"> and </w:t>
              </w:r>
            </w:ins>
          </w:p>
          <w:p w:rsidR="00E662FC" w:rsidRDefault="00E662FC" w:rsidP="006B31BF">
            <w:pPr>
              <w:rPr>
                <w:ins w:id="167" w:author="NICT" w:date="2012-07-10T15:58:00Z"/>
                <w:sz w:val="20"/>
                <w:lang w:eastAsia="ja-JP"/>
              </w:rPr>
            </w:pPr>
            <w:ins w:id="168" w:author="NICT" w:date="2012-07-10T15:59:00Z">
              <w:r>
                <w:rPr>
                  <w:rFonts w:hint="eastAsia"/>
                  <w:sz w:val="20"/>
                  <w:lang w:eastAsia="ja-JP"/>
                </w:rPr>
                <w:t xml:space="preserve">either of </w:t>
              </w:r>
            </w:ins>
            <w:ins w:id="169" w:author="NICT" w:date="2012-07-10T15:58:00Z">
              <w:r>
                <w:rPr>
                  <w:rFonts w:hint="eastAsia"/>
                  <w:sz w:val="20"/>
                  <w:lang w:eastAsia="ja-JP"/>
                </w:rPr>
                <w:t xml:space="preserve">the values of the </w:t>
              </w:r>
              <w:proofErr w:type="spellStart"/>
              <w:r>
                <w:rPr>
                  <w:rFonts w:hint="eastAsia"/>
                  <w:sz w:val="20"/>
                  <w:lang w:eastAsia="ja-JP"/>
                </w:rPr>
                <w:t>serverID</w:t>
              </w:r>
              <w:proofErr w:type="spellEnd"/>
              <w:r>
                <w:rPr>
                  <w:rFonts w:hint="eastAsia"/>
                  <w:sz w:val="20"/>
                  <w:lang w:eastAsia="ja-JP"/>
                </w:rPr>
                <w:t xml:space="preserve"> and </w:t>
              </w:r>
              <w:proofErr w:type="spellStart"/>
              <w:r>
                <w:rPr>
                  <w:rFonts w:hint="eastAsia"/>
                  <w:sz w:val="20"/>
                  <w:lang w:eastAsia="ja-JP"/>
                </w:rPr>
                <w:t>serverPassword</w:t>
              </w:r>
              <w:proofErr w:type="spellEnd"/>
              <w:r>
                <w:rPr>
                  <w:rFonts w:hint="eastAsia"/>
                  <w:sz w:val="20"/>
                  <w:lang w:eastAsia="ja-JP"/>
                </w:rPr>
                <w:t xml:space="preserve"> parameter from the received </w:t>
              </w:r>
              <w:proofErr w:type="spellStart"/>
              <w:r>
                <w:rPr>
                  <w:rFonts w:hint="eastAsia"/>
                  <w:sz w:val="20"/>
                  <w:lang w:eastAsia="ja-JP"/>
                </w:rPr>
                <w:t>AuthenticationResponse</w:t>
              </w:r>
              <w:proofErr w:type="spellEnd"/>
              <w:r>
                <w:rPr>
                  <w:rFonts w:hint="eastAsia"/>
                  <w:sz w:val="20"/>
                  <w:lang w:eastAsia="ja-JP"/>
                </w:rPr>
                <w:t xml:space="preserve"> </w:t>
              </w:r>
            </w:ins>
            <w:ins w:id="170" w:author="NICT" w:date="2012-07-10T15:59:00Z">
              <w:r>
                <w:rPr>
                  <w:rFonts w:hint="eastAsia"/>
                  <w:sz w:val="20"/>
                  <w:lang w:eastAsia="ja-JP"/>
                </w:rPr>
                <w:t>is</w:t>
              </w:r>
            </w:ins>
            <w:ins w:id="171" w:author="NICT" w:date="2012-07-10T15:58:00Z">
              <w:r>
                <w:rPr>
                  <w:rFonts w:hint="eastAsia"/>
                  <w:sz w:val="20"/>
                  <w:lang w:eastAsia="ja-JP"/>
                </w:rPr>
                <w:t xml:space="preserve"> </w:t>
              </w:r>
            </w:ins>
            <w:ins w:id="172" w:author="NICT" w:date="2012-07-10T15:59:00Z">
              <w:r>
                <w:rPr>
                  <w:rFonts w:hint="eastAsia"/>
                  <w:sz w:val="20"/>
                  <w:lang w:eastAsia="ja-JP"/>
                </w:rPr>
                <w:t xml:space="preserve">not </w:t>
              </w:r>
            </w:ins>
            <w:ins w:id="173" w:author="NICT" w:date="2012-07-10T15:58:00Z">
              <w:r>
                <w:rPr>
                  <w:rFonts w:hint="eastAsia"/>
                  <w:sz w:val="20"/>
                  <w:lang w:eastAsia="ja-JP"/>
                </w:rPr>
                <w:t xml:space="preserve">equal to the values of the </w:t>
              </w:r>
              <w:proofErr w:type="spellStart"/>
              <w:r>
                <w:rPr>
                  <w:rFonts w:hint="eastAsia"/>
                  <w:sz w:val="20"/>
                  <w:lang w:eastAsia="ja-JP"/>
                </w:rPr>
                <w:t>serverID</w:t>
              </w:r>
              <w:proofErr w:type="spellEnd"/>
              <w:r>
                <w:rPr>
                  <w:rFonts w:hint="eastAsia"/>
                  <w:sz w:val="20"/>
                  <w:lang w:eastAsia="ja-JP"/>
                </w:rPr>
                <w:t xml:space="preserve"> and </w:t>
              </w:r>
              <w:proofErr w:type="spellStart"/>
              <w:r>
                <w:rPr>
                  <w:rFonts w:hint="eastAsia"/>
                  <w:sz w:val="20"/>
                  <w:lang w:eastAsia="ja-JP"/>
                </w:rPr>
                <w:t>serverPassword</w:t>
              </w:r>
              <w:proofErr w:type="spellEnd"/>
              <w:r>
                <w:rPr>
                  <w:rFonts w:hint="eastAsia"/>
                  <w:sz w:val="20"/>
                  <w:lang w:eastAsia="ja-JP"/>
                </w:rPr>
                <w:t xml:space="preserve"> parameter from the received </w:t>
              </w:r>
              <w:proofErr w:type="spellStart"/>
              <w:r>
                <w:rPr>
                  <w:rFonts w:hint="eastAsia"/>
                  <w:sz w:val="20"/>
                  <w:lang w:eastAsia="ja-JP"/>
                </w:rPr>
                <w:t>GetAuthInfo.response</w:t>
              </w:r>
              <w:proofErr w:type="spellEnd"/>
              <w:r>
                <w:rPr>
                  <w:rFonts w:hint="eastAsia"/>
                  <w:sz w:val="20"/>
                  <w:lang w:eastAsia="ja-JP"/>
                </w:rPr>
                <w:t>,</w:t>
              </w:r>
            </w:ins>
          </w:p>
          <w:p w:rsidR="00E662FC" w:rsidRDefault="00E662FC" w:rsidP="00E662FC">
            <w:pPr>
              <w:rPr>
                <w:ins w:id="174" w:author="NICT" w:date="2012-07-10T14:22:00Z"/>
                <w:sz w:val="20"/>
                <w:lang w:eastAsia="ja-JP"/>
              </w:rPr>
            </w:pPr>
            <w:proofErr w:type="gramStart"/>
            <w:ins w:id="175" w:author="NICT" w:date="2012-07-10T16:00:00Z">
              <w:r>
                <w:rPr>
                  <w:rFonts w:hint="eastAsia"/>
                  <w:sz w:val="20"/>
                  <w:lang w:eastAsia="ja-JP"/>
                </w:rPr>
                <w:t>the</w:t>
              </w:r>
              <w:proofErr w:type="gramEnd"/>
              <w:r>
                <w:rPr>
                  <w:rFonts w:hint="eastAsia"/>
                  <w:sz w:val="20"/>
                  <w:lang w:eastAsia="ja-JP"/>
                </w:rPr>
                <w:t xml:space="preserve"> </w:t>
              </w:r>
            </w:ins>
            <w:ins w:id="176" w:author="NICT" w:date="2012-07-10T15:58:00Z">
              <w:r>
                <w:rPr>
                  <w:sz w:val="20"/>
                  <w:lang w:eastAsia="ja-JP"/>
                </w:rPr>
                <w:t xml:space="preserve">status </w:t>
              </w:r>
              <w:r>
                <w:rPr>
                  <w:rFonts w:hint="eastAsia"/>
                  <w:sz w:val="20"/>
                  <w:lang w:eastAsia="ja-JP"/>
                </w:rPr>
                <w:t xml:space="preserve">parameter value shall be set to </w:t>
              </w:r>
              <w:proofErr w:type="spellStart"/>
              <w:r>
                <w:rPr>
                  <w:rFonts w:hint="eastAsia"/>
                  <w:sz w:val="20"/>
                  <w:lang w:eastAsia="ja-JP"/>
                </w:rPr>
                <w:t>noError</w:t>
              </w:r>
            </w:ins>
            <w:ins w:id="177" w:author="NICT" w:date="2012-07-10T15:59:00Z">
              <w:r>
                <w:rPr>
                  <w:rFonts w:hint="eastAsia"/>
                  <w:sz w:val="20"/>
                  <w:lang w:eastAsia="ja-JP"/>
                </w:rPr>
                <w:t>Rejected</w:t>
              </w:r>
            </w:ins>
            <w:proofErr w:type="spellEnd"/>
            <w:ins w:id="178" w:author="NICT" w:date="2012-07-10T15:58:00Z">
              <w:r>
                <w:rPr>
                  <w:rFonts w:hint="eastAsia"/>
                  <w:sz w:val="20"/>
                  <w:lang w:eastAsia="ja-JP"/>
                </w:rPr>
                <w:t>.</w:t>
              </w:r>
            </w:ins>
          </w:p>
        </w:tc>
      </w:tr>
      <w:tr w:rsidR="00E662FC" w:rsidTr="006B31BF">
        <w:trPr>
          <w:ins w:id="179" w:author="NICT" w:date="2012-07-10T14:22:00Z"/>
        </w:trPr>
        <w:tc>
          <w:tcPr>
            <w:tcW w:w="9558" w:type="dxa"/>
          </w:tcPr>
          <w:p w:rsidR="00E662FC" w:rsidRPr="00E662FC" w:rsidRDefault="00E662FC" w:rsidP="006B31BF">
            <w:pPr>
              <w:rPr>
                <w:ins w:id="180" w:author="NICT" w:date="2012-07-10T14:22:00Z"/>
                <w:sz w:val="20"/>
                <w:lang w:eastAsia="ja-JP"/>
              </w:rPr>
            </w:pPr>
            <w:ins w:id="181" w:author="NICT" w:date="2012-07-10T15:59:00Z">
              <w:r>
                <w:rPr>
                  <w:rFonts w:hint="eastAsia"/>
                  <w:sz w:val="20"/>
                  <w:lang w:eastAsia="ja-JP"/>
                </w:rPr>
                <w:t xml:space="preserve">If the status parameter value in the received </w:t>
              </w:r>
              <w:proofErr w:type="spellStart"/>
              <w:r>
                <w:rPr>
                  <w:rFonts w:hint="eastAsia"/>
                  <w:sz w:val="20"/>
                  <w:lang w:eastAsia="ja-JP"/>
                </w:rPr>
                <w:t>AuthenticationResponse</w:t>
              </w:r>
              <w:proofErr w:type="spellEnd"/>
              <w:r>
                <w:rPr>
                  <w:rFonts w:hint="eastAsia"/>
                  <w:sz w:val="20"/>
                  <w:lang w:eastAsia="ja-JP"/>
                </w:rPr>
                <w:t xml:space="preserve"> is set to </w:t>
              </w:r>
              <w:proofErr w:type="spellStart"/>
              <w:r>
                <w:rPr>
                  <w:rFonts w:hint="eastAsia"/>
                  <w:sz w:val="20"/>
                  <w:lang w:eastAsia="ja-JP"/>
                </w:rPr>
                <w:t>noErrorRejected</w:t>
              </w:r>
              <w:proofErr w:type="spellEnd"/>
              <w:r>
                <w:rPr>
                  <w:rFonts w:hint="eastAsia"/>
                  <w:sz w:val="20"/>
                  <w:lang w:eastAsia="ja-JP"/>
                </w:rPr>
                <w:t xml:space="preserve">, </w:t>
              </w:r>
            </w:ins>
            <w:ins w:id="182" w:author="NICT" w:date="2012-07-10T16:00:00Z">
              <w:r>
                <w:rPr>
                  <w:rFonts w:hint="eastAsia"/>
                  <w:sz w:val="20"/>
                  <w:lang w:eastAsia="ja-JP"/>
                </w:rPr>
                <w:t xml:space="preserve">the </w:t>
              </w:r>
              <w:r>
                <w:rPr>
                  <w:sz w:val="20"/>
                  <w:lang w:eastAsia="ja-JP"/>
                </w:rPr>
                <w:t xml:space="preserve">status </w:t>
              </w:r>
              <w:r>
                <w:rPr>
                  <w:rFonts w:hint="eastAsia"/>
                  <w:sz w:val="20"/>
                  <w:lang w:eastAsia="ja-JP"/>
                </w:rPr>
                <w:t xml:space="preserve">parameter </w:t>
              </w:r>
              <w:r>
                <w:rPr>
                  <w:rFonts w:hint="eastAsia"/>
                  <w:sz w:val="20"/>
                  <w:lang w:eastAsia="ja-JP"/>
                </w:rPr>
                <w:lastRenderedPageBreak/>
                <w:t xml:space="preserve">value shall be set to </w:t>
              </w:r>
              <w:proofErr w:type="spellStart"/>
              <w:r>
                <w:rPr>
                  <w:rFonts w:hint="eastAsia"/>
                  <w:sz w:val="20"/>
                  <w:lang w:eastAsia="ja-JP"/>
                </w:rPr>
                <w:t>noErrorRejected</w:t>
              </w:r>
              <w:proofErr w:type="spellEnd"/>
              <w:r>
                <w:rPr>
                  <w:rFonts w:hint="eastAsia"/>
                  <w:sz w:val="20"/>
                  <w:lang w:eastAsia="ja-JP"/>
                </w:rPr>
                <w:t>.</w:t>
              </w:r>
            </w:ins>
          </w:p>
        </w:tc>
      </w:tr>
    </w:tbl>
    <w:p w:rsidR="00D96F47" w:rsidRPr="00D96F47" w:rsidRDefault="00D96F47" w:rsidP="00041C1F">
      <w:pPr>
        <w:pStyle w:val="IEEEStdsParagraph"/>
        <w:rPr>
          <w:rFonts w:eastAsiaTheme="minorEastAsia"/>
        </w:rPr>
      </w:pPr>
    </w:p>
    <w:sectPr w:rsidR="00D96F47" w:rsidRPr="00D96F47" w:rsidSect="00DA6E65">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05C" w:rsidRDefault="005F505C">
      <w:r>
        <w:separator/>
      </w:r>
    </w:p>
  </w:endnote>
  <w:endnote w:type="continuationSeparator" w:id="0">
    <w:p w:rsidR="005F505C" w:rsidRDefault="005F5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B65BF5">
    <w:pPr>
      <w:pStyle w:val="Footer"/>
      <w:tabs>
        <w:tab w:val="clear" w:pos="6480"/>
        <w:tab w:val="center" w:pos="4680"/>
        <w:tab w:val="right" w:pos="9360"/>
      </w:tabs>
      <w:rPr>
        <w:lang w:val="fi-FI" w:eastAsia="ja-JP"/>
      </w:rPr>
    </w:pPr>
    <w:r>
      <w:fldChar w:fldCharType="begin"/>
    </w:r>
    <w:r w:rsidR="00986CEB">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342744">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05C" w:rsidRDefault="005F505C">
      <w:r>
        <w:separator/>
      </w:r>
    </w:p>
  </w:footnote>
  <w:footnote w:type="continuationSeparator" w:id="0">
    <w:p w:rsidR="005F505C" w:rsidRDefault="005F5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342744">
    <w:pPr>
      <w:pStyle w:val="Header"/>
      <w:tabs>
        <w:tab w:val="clear" w:pos="6480"/>
        <w:tab w:val="center" w:pos="4680"/>
        <w:tab w:val="right" w:pos="9360"/>
      </w:tabs>
      <w:rPr>
        <w:lang w:eastAsia="ja-JP"/>
      </w:rPr>
    </w:pPr>
    <w:r>
      <w:rPr>
        <w:rFonts w:hint="eastAsia"/>
        <w:lang w:eastAsia="ja-JP"/>
      </w:rPr>
      <w:t>July</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121</w:t>
    </w:r>
    <w:r w:rsidR="00B705B4">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7F5C6E6C">
      <w:start w:val="1"/>
      <w:numFmt w:val="decimal"/>
      <w:lvlText w:val="%1."/>
      <w:lvlJc w:val="left"/>
      <w:pPr>
        <w:ind w:left="720" w:hanging="360"/>
      </w:pPr>
    </w:lvl>
    <w:lvl w:ilvl="1" w:tplc="7DDA90A2" w:tentative="1">
      <w:start w:val="1"/>
      <w:numFmt w:val="lowerLetter"/>
      <w:lvlText w:val="%2."/>
      <w:lvlJc w:val="left"/>
      <w:pPr>
        <w:ind w:left="1440" w:hanging="360"/>
      </w:pPr>
    </w:lvl>
    <w:lvl w:ilvl="2" w:tplc="0CE06998" w:tentative="1">
      <w:start w:val="1"/>
      <w:numFmt w:val="lowerRoman"/>
      <w:lvlText w:val="%3."/>
      <w:lvlJc w:val="right"/>
      <w:pPr>
        <w:ind w:left="2160" w:hanging="180"/>
      </w:pPr>
    </w:lvl>
    <w:lvl w:ilvl="3" w:tplc="6A92D6DC" w:tentative="1">
      <w:start w:val="1"/>
      <w:numFmt w:val="decimal"/>
      <w:lvlText w:val="%4."/>
      <w:lvlJc w:val="left"/>
      <w:pPr>
        <w:ind w:left="2880" w:hanging="360"/>
      </w:pPr>
    </w:lvl>
    <w:lvl w:ilvl="4" w:tplc="366AFF96" w:tentative="1">
      <w:start w:val="1"/>
      <w:numFmt w:val="lowerLetter"/>
      <w:lvlText w:val="%5."/>
      <w:lvlJc w:val="left"/>
      <w:pPr>
        <w:ind w:left="3600" w:hanging="360"/>
      </w:pPr>
    </w:lvl>
    <w:lvl w:ilvl="5" w:tplc="CA0A8522" w:tentative="1">
      <w:start w:val="1"/>
      <w:numFmt w:val="lowerRoman"/>
      <w:lvlText w:val="%6."/>
      <w:lvlJc w:val="right"/>
      <w:pPr>
        <w:ind w:left="4320" w:hanging="180"/>
      </w:pPr>
    </w:lvl>
    <w:lvl w:ilvl="6" w:tplc="E9480C06" w:tentative="1">
      <w:start w:val="1"/>
      <w:numFmt w:val="decimal"/>
      <w:lvlText w:val="%7."/>
      <w:lvlJc w:val="left"/>
      <w:pPr>
        <w:ind w:left="5040" w:hanging="360"/>
      </w:pPr>
    </w:lvl>
    <w:lvl w:ilvl="7" w:tplc="B360DCAE" w:tentative="1">
      <w:start w:val="1"/>
      <w:numFmt w:val="lowerLetter"/>
      <w:lvlText w:val="%8."/>
      <w:lvlJc w:val="left"/>
      <w:pPr>
        <w:ind w:left="5760" w:hanging="360"/>
      </w:pPr>
    </w:lvl>
    <w:lvl w:ilvl="8" w:tplc="ADA652EC" w:tentative="1">
      <w:start w:val="1"/>
      <w:numFmt w:val="lowerRoman"/>
      <w:lvlText w:val="%9."/>
      <w:lvlJc w:val="right"/>
      <w:pPr>
        <w:ind w:left="6480" w:hanging="180"/>
      </w:pPr>
    </w:lvl>
  </w:abstractNum>
  <w:abstractNum w:abstractNumId="31">
    <w:nsid w:val="5C72455A"/>
    <w:multiLevelType w:val="hybridMultilevel"/>
    <w:tmpl w:val="AA32BE88"/>
    <w:lvl w:ilvl="0" w:tplc="83B6550E">
      <w:start w:val="1"/>
      <w:numFmt w:val="decimal"/>
      <w:lvlText w:val="%1)"/>
      <w:lvlJc w:val="left"/>
      <w:pPr>
        <w:tabs>
          <w:tab w:val="num" w:pos="720"/>
        </w:tabs>
        <w:ind w:left="720" w:hanging="360"/>
      </w:pPr>
      <w:rPr>
        <w:rFonts w:hint="default"/>
      </w:rPr>
    </w:lvl>
    <w:lvl w:ilvl="1" w:tplc="92EA8ED0" w:tentative="1">
      <w:start w:val="1"/>
      <w:numFmt w:val="lowerLetter"/>
      <w:lvlText w:val="%2."/>
      <w:lvlJc w:val="left"/>
      <w:pPr>
        <w:tabs>
          <w:tab w:val="num" w:pos="1440"/>
        </w:tabs>
        <w:ind w:left="1440" w:hanging="360"/>
      </w:pPr>
    </w:lvl>
    <w:lvl w:ilvl="2" w:tplc="5D142836" w:tentative="1">
      <w:start w:val="1"/>
      <w:numFmt w:val="lowerRoman"/>
      <w:lvlText w:val="%3."/>
      <w:lvlJc w:val="right"/>
      <w:pPr>
        <w:tabs>
          <w:tab w:val="num" w:pos="2160"/>
        </w:tabs>
        <w:ind w:left="2160" w:hanging="180"/>
      </w:pPr>
    </w:lvl>
    <w:lvl w:ilvl="3" w:tplc="1146178E" w:tentative="1">
      <w:start w:val="1"/>
      <w:numFmt w:val="decimal"/>
      <w:lvlText w:val="%4."/>
      <w:lvlJc w:val="left"/>
      <w:pPr>
        <w:tabs>
          <w:tab w:val="num" w:pos="2880"/>
        </w:tabs>
        <w:ind w:left="2880" w:hanging="360"/>
      </w:pPr>
    </w:lvl>
    <w:lvl w:ilvl="4" w:tplc="E1541830" w:tentative="1">
      <w:start w:val="1"/>
      <w:numFmt w:val="lowerLetter"/>
      <w:lvlText w:val="%5."/>
      <w:lvlJc w:val="left"/>
      <w:pPr>
        <w:tabs>
          <w:tab w:val="num" w:pos="3600"/>
        </w:tabs>
        <w:ind w:left="3600" w:hanging="360"/>
      </w:pPr>
    </w:lvl>
    <w:lvl w:ilvl="5" w:tplc="2F4028EA" w:tentative="1">
      <w:start w:val="1"/>
      <w:numFmt w:val="lowerRoman"/>
      <w:lvlText w:val="%6."/>
      <w:lvlJc w:val="right"/>
      <w:pPr>
        <w:tabs>
          <w:tab w:val="num" w:pos="4320"/>
        </w:tabs>
        <w:ind w:left="4320" w:hanging="180"/>
      </w:pPr>
    </w:lvl>
    <w:lvl w:ilvl="6" w:tplc="F5C2D57E" w:tentative="1">
      <w:start w:val="1"/>
      <w:numFmt w:val="decimal"/>
      <w:lvlText w:val="%7."/>
      <w:lvlJc w:val="left"/>
      <w:pPr>
        <w:tabs>
          <w:tab w:val="num" w:pos="5040"/>
        </w:tabs>
        <w:ind w:left="5040" w:hanging="360"/>
      </w:pPr>
    </w:lvl>
    <w:lvl w:ilvl="7" w:tplc="D632E848" w:tentative="1">
      <w:start w:val="1"/>
      <w:numFmt w:val="lowerLetter"/>
      <w:lvlText w:val="%8."/>
      <w:lvlJc w:val="left"/>
      <w:pPr>
        <w:tabs>
          <w:tab w:val="num" w:pos="5760"/>
        </w:tabs>
        <w:ind w:left="5760" w:hanging="360"/>
      </w:pPr>
    </w:lvl>
    <w:lvl w:ilvl="8" w:tplc="90AC8424"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C78E26E">
      <w:start w:val="1"/>
      <w:numFmt w:val="decimal"/>
      <w:lvlText w:val="%1."/>
      <w:lvlJc w:val="left"/>
      <w:pPr>
        <w:ind w:left="2018" w:hanging="360"/>
      </w:pPr>
    </w:lvl>
    <w:lvl w:ilvl="1" w:tplc="1172A818">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7">
    <w:nsid w:val="759F24C3"/>
    <w:multiLevelType w:val="hybridMultilevel"/>
    <w:tmpl w:val="EC3EC176"/>
    <w:lvl w:ilvl="0" w:tplc="53C29A34">
      <w:start w:val="1"/>
      <w:numFmt w:val="decimal"/>
      <w:lvlText w:val="%1."/>
      <w:lvlJc w:val="left"/>
      <w:pPr>
        <w:ind w:left="2018" w:hanging="360"/>
      </w:pPr>
    </w:lvl>
    <w:lvl w:ilvl="1" w:tplc="39A4AE18" w:tentative="1">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8">
    <w:nsid w:val="7E4A2812"/>
    <w:multiLevelType w:val="hybridMultilevel"/>
    <w:tmpl w:val="882C850E"/>
    <w:lvl w:ilvl="0" w:tplc="CE16A6C2">
      <w:start w:val="1"/>
      <w:numFmt w:val="bullet"/>
      <w:lvlText w:val=""/>
      <w:lvlJc w:val="left"/>
      <w:pPr>
        <w:ind w:left="825" w:hanging="360"/>
      </w:pPr>
      <w:rPr>
        <w:rFonts w:ascii="Symbol" w:hAnsi="Symbol" w:hint="default"/>
      </w:rPr>
    </w:lvl>
    <w:lvl w:ilvl="1" w:tplc="061CDDC4">
      <w:start w:val="1"/>
      <w:numFmt w:val="bullet"/>
      <w:lvlText w:val="o"/>
      <w:lvlJc w:val="left"/>
      <w:pPr>
        <w:ind w:left="1545" w:hanging="360"/>
      </w:pPr>
      <w:rPr>
        <w:rFonts w:ascii="Courier New" w:hAnsi="Courier New" w:cs="Courier New" w:hint="default"/>
      </w:rPr>
    </w:lvl>
    <w:lvl w:ilvl="2" w:tplc="605E642A" w:tentative="1">
      <w:start w:val="1"/>
      <w:numFmt w:val="bullet"/>
      <w:lvlText w:val=""/>
      <w:lvlJc w:val="left"/>
      <w:pPr>
        <w:ind w:left="2265" w:hanging="360"/>
      </w:pPr>
      <w:rPr>
        <w:rFonts w:ascii="Wingdings" w:hAnsi="Wingdings" w:hint="default"/>
      </w:rPr>
    </w:lvl>
    <w:lvl w:ilvl="3" w:tplc="14A42028" w:tentative="1">
      <w:start w:val="1"/>
      <w:numFmt w:val="bullet"/>
      <w:lvlText w:val=""/>
      <w:lvlJc w:val="left"/>
      <w:pPr>
        <w:ind w:left="2985" w:hanging="360"/>
      </w:pPr>
      <w:rPr>
        <w:rFonts w:ascii="Symbol" w:hAnsi="Symbol" w:hint="default"/>
      </w:rPr>
    </w:lvl>
    <w:lvl w:ilvl="4" w:tplc="E8964052" w:tentative="1">
      <w:start w:val="1"/>
      <w:numFmt w:val="bullet"/>
      <w:lvlText w:val="o"/>
      <w:lvlJc w:val="left"/>
      <w:pPr>
        <w:ind w:left="3705" w:hanging="360"/>
      </w:pPr>
      <w:rPr>
        <w:rFonts w:ascii="Courier New" w:hAnsi="Courier New" w:cs="Courier New" w:hint="default"/>
      </w:rPr>
    </w:lvl>
    <w:lvl w:ilvl="5" w:tplc="1A96590C" w:tentative="1">
      <w:start w:val="1"/>
      <w:numFmt w:val="bullet"/>
      <w:lvlText w:val=""/>
      <w:lvlJc w:val="left"/>
      <w:pPr>
        <w:ind w:left="4425" w:hanging="360"/>
      </w:pPr>
      <w:rPr>
        <w:rFonts w:ascii="Wingdings" w:hAnsi="Wingdings" w:hint="default"/>
      </w:rPr>
    </w:lvl>
    <w:lvl w:ilvl="6" w:tplc="BBD2DA36" w:tentative="1">
      <w:start w:val="1"/>
      <w:numFmt w:val="bullet"/>
      <w:lvlText w:val=""/>
      <w:lvlJc w:val="left"/>
      <w:pPr>
        <w:ind w:left="5145" w:hanging="360"/>
      </w:pPr>
      <w:rPr>
        <w:rFonts w:ascii="Symbol" w:hAnsi="Symbol" w:hint="default"/>
      </w:rPr>
    </w:lvl>
    <w:lvl w:ilvl="7" w:tplc="C198978C" w:tentative="1">
      <w:start w:val="1"/>
      <w:numFmt w:val="bullet"/>
      <w:lvlText w:val="o"/>
      <w:lvlJc w:val="left"/>
      <w:pPr>
        <w:ind w:left="5865" w:hanging="360"/>
      </w:pPr>
      <w:rPr>
        <w:rFonts w:ascii="Courier New" w:hAnsi="Courier New" w:cs="Courier New" w:hint="default"/>
      </w:rPr>
    </w:lvl>
    <w:lvl w:ilvl="8" w:tplc="41F0EA7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704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1C1F"/>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F744-D384-4D47-9E43-1CF3E43F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1638</TotalTime>
  <Pages>4</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5508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71</cp:revision>
  <cp:lastPrinted>2012-07-10T07:01:00Z</cp:lastPrinted>
  <dcterms:created xsi:type="dcterms:W3CDTF">2011-11-09T18:36:00Z</dcterms:created>
  <dcterms:modified xsi:type="dcterms:W3CDTF">2012-07-10T08:34:00Z</dcterms:modified>
</cp:coreProperties>
</file>