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8C1D35">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845958">
              <w:rPr>
                <w:rFonts w:hint="eastAsia"/>
                <w:lang w:eastAsia="ja-JP"/>
              </w:rPr>
              <w:t>4</w:t>
            </w:r>
            <w:r w:rsidR="00B705B4">
              <w:rPr>
                <w:rFonts w:hint="eastAsia"/>
                <w:lang w:eastAsia="ja-JP"/>
              </w:rPr>
              <w:t>.</w:t>
            </w:r>
            <w:r w:rsidR="00845958">
              <w:rPr>
                <w:rFonts w:hint="eastAsia"/>
                <w:lang w:eastAsia="ja-JP"/>
              </w:rPr>
              <w:t>3</w:t>
            </w:r>
            <w:r w:rsidR="00D140E8">
              <w:rPr>
                <w:rFonts w:hint="eastAsia"/>
                <w:lang w:eastAsia="ja-JP"/>
              </w:rPr>
              <w:t>.</w:t>
            </w:r>
            <w:r w:rsidR="00845958">
              <w:rPr>
                <w:rFonts w:hint="eastAsia"/>
                <w:lang w:eastAsia="ja-JP"/>
              </w:rPr>
              <w:t>2</w:t>
            </w:r>
          </w:p>
        </w:tc>
      </w:tr>
      <w:tr w:rsidR="00B129C7" w:rsidRPr="005A301C" w:rsidTr="00203476">
        <w:trPr>
          <w:trHeight w:val="359"/>
          <w:jc w:val="center"/>
        </w:trPr>
        <w:tc>
          <w:tcPr>
            <w:tcW w:w="9900" w:type="dxa"/>
            <w:gridSpan w:val="5"/>
            <w:vAlign w:val="center"/>
          </w:tcPr>
          <w:p w:rsidR="00B129C7" w:rsidRPr="005A301C" w:rsidRDefault="00B129C7" w:rsidP="00B24AA2">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24AA2">
              <w:rPr>
                <w:rFonts w:hint="eastAsia"/>
                <w:b w:val="0"/>
                <w:sz w:val="20"/>
                <w:lang w:eastAsia="ja-JP"/>
              </w:rPr>
              <w:t>1</w:t>
            </w:r>
            <w:r w:rsidR="00845958">
              <w:rPr>
                <w:rFonts w:hint="eastAsia"/>
                <w:b w:val="0"/>
                <w:sz w:val="20"/>
                <w:lang w:eastAsia="ja-JP"/>
              </w:rPr>
              <w:t>5</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845958" w:rsidP="001C28AF">
            <w:pPr>
              <w:pStyle w:val="T2"/>
              <w:spacing w:after="0"/>
              <w:ind w:left="0" w:right="0"/>
              <w:rPr>
                <w:b w:val="0"/>
                <w:sz w:val="20"/>
              </w:rPr>
            </w:pPr>
            <w:r>
              <w:rPr>
                <w:rFonts w:hint="eastAsia"/>
                <w:b w:val="0"/>
                <w:sz w:val="20"/>
                <w:lang w:eastAsia="ja-JP"/>
              </w:rPr>
              <w:t>Ryo Sawai</w:t>
            </w:r>
          </w:p>
        </w:tc>
        <w:tc>
          <w:tcPr>
            <w:tcW w:w="1533" w:type="dxa"/>
            <w:vAlign w:val="center"/>
          </w:tcPr>
          <w:p w:rsidR="00B129C7" w:rsidRPr="005A301C" w:rsidRDefault="00845958">
            <w:pPr>
              <w:pStyle w:val="T2"/>
              <w:spacing w:after="0"/>
              <w:ind w:left="0" w:right="0"/>
              <w:rPr>
                <w:b w:val="0"/>
                <w:sz w:val="20"/>
                <w:lang w:eastAsia="ja-JP"/>
              </w:rPr>
            </w:pPr>
            <w:r>
              <w:rPr>
                <w:rFonts w:hint="eastAsia"/>
                <w:b w:val="0"/>
                <w:sz w:val="20"/>
                <w:lang w:eastAsia="ja-JP"/>
              </w:rPr>
              <w:t>Sony corporation</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845958">
            <w:pPr>
              <w:pStyle w:val="T2"/>
              <w:spacing w:after="0"/>
              <w:ind w:left="0" w:right="0"/>
              <w:rPr>
                <w:b w:val="0"/>
                <w:sz w:val="16"/>
                <w:lang w:eastAsia="ja-JP"/>
              </w:rPr>
            </w:pPr>
            <w:r>
              <w:rPr>
                <w:rFonts w:hint="eastAsia"/>
                <w:b w:val="0"/>
                <w:sz w:val="16"/>
                <w:lang w:eastAsia="ja-JP"/>
              </w:rPr>
              <w:t>Ryo.Sawai@jp.sony.com</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p>
        </w:tc>
        <w:tc>
          <w:tcPr>
            <w:tcW w:w="1533" w:type="dxa"/>
            <w:vAlign w:val="center"/>
          </w:tcPr>
          <w:p w:rsidR="001C28AF" w:rsidRPr="005A301C" w:rsidRDefault="001C28AF">
            <w:pPr>
              <w:pStyle w:val="T2"/>
              <w:spacing w:after="0"/>
              <w:ind w:left="0" w:right="0"/>
              <w:rPr>
                <w:b w:val="0"/>
                <w:sz w:val="20"/>
                <w:lang w:eastAsia="ja-JP"/>
              </w:rPr>
            </w:pP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D8442A">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14:anchorId="4E04F2D6" wp14:editId="2EE4CC37">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845958">
                              <w:rPr>
                                <w:rFonts w:hint="eastAsia"/>
                                <w:lang w:eastAsia="ja-JP"/>
                              </w:rPr>
                              <w:t>4</w:t>
                            </w:r>
                            <w:r w:rsidR="00B71C62">
                              <w:rPr>
                                <w:rFonts w:hint="eastAsia"/>
                                <w:lang w:eastAsia="ja-JP"/>
                              </w:rPr>
                              <w:t>.</w:t>
                            </w:r>
                            <w:r w:rsidR="00845958">
                              <w:rPr>
                                <w:rFonts w:hint="eastAsia"/>
                                <w:lang w:eastAsia="ja-JP"/>
                              </w:rPr>
                              <w:t>3</w:t>
                            </w:r>
                            <w:r w:rsidR="00D140E8">
                              <w:rPr>
                                <w:rFonts w:hint="eastAsia"/>
                                <w:lang w:eastAsia="ja-JP"/>
                              </w:rPr>
                              <w:t>.</w:t>
                            </w:r>
                            <w:r w:rsidR="00845958">
                              <w:rPr>
                                <w:rFonts w:hint="eastAsia"/>
                                <w:lang w:eastAsia="ja-JP"/>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845958">
                        <w:rPr>
                          <w:rFonts w:hint="eastAsia"/>
                          <w:lang w:eastAsia="ja-JP"/>
                        </w:rPr>
                        <w:t>4</w:t>
                      </w:r>
                      <w:r w:rsidR="00B71C62">
                        <w:rPr>
                          <w:rFonts w:hint="eastAsia"/>
                          <w:lang w:eastAsia="ja-JP"/>
                        </w:rPr>
                        <w:t>.</w:t>
                      </w:r>
                      <w:r w:rsidR="00845958">
                        <w:rPr>
                          <w:rFonts w:hint="eastAsia"/>
                          <w:lang w:eastAsia="ja-JP"/>
                        </w:rPr>
                        <w:t>3</w:t>
                      </w:r>
                      <w:r w:rsidR="00D140E8">
                        <w:rPr>
                          <w:rFonts w:hint="eastAsia"/>
                          <w:lang w:eastAsia="ja-JP"/>
                        </w:rPr>
                        <w:t>.</w:t>
                      </w:r>
                      <w:r w:rsidR="00845958">
                        <w:rPr>
                          <w:rFonts w:hint="eastAsia"/>
                          <w:lang w:eastAsia="ja-JP"/>
                        </w:rPr>
                        <w:t>2</w:t>
                      </w:r>
                    </w:p>
                  </w:txbxContent>
                </v:textbox>
              </v:shape>
            </w:pict>
          </mc:Fallback>
        </mc:AlternateContent>
      </w:r>
    </w:p>
    <w:p w:rsidR="00FF57B4" w:rsidRDefault="00D8442A" w:rsidP="00FF57B4">
      <w:pPr>
        <w:pStyle w:val="Heading1"/>
      </w:pPr>
      <w:r>
        <w:rPr>
          <w:noProof/>
          <w:lang w:eastAsia="ja-JP"/>
        </w:rPr>
        <mc:AlternateContent>
          <mc:Choice Requires="wps">
            <w:drawing>
              <wp:anchor distT="0" distB="0" distL="114300" distR="114300" simplePos="0" relativeHeight="251657728" behindDoc="0" locked="0" layoutInCell="0" allowOverlap="1" wp14:anchorId="1A7B36F8" wp14:editId="03F88B89">
                <wp:simplePos x="0" y="0"/>
                <wp:positionH relativeFrom="column">
                  <wp:posOffset>-62865</wp:posOffset>
                </wp:positionH>
                <wp:positionV relativeFrom="paragraph">
                  <wp:posOffset>5683250</wp:posOffset>
                </wp:positionV>
                <wp:extent cx="6057900" cy="572135"/>
                <wp:effectExtent l="13335" t="5715" r="5715" b="1270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442FC6" w:rsidRPr="003A4D68" w:rsidRDefault="00442FC6">
      <w:pPr>
        <w:pStyle w:val="Heading1"/>
        <w:rPr>
          <w:lang w:eastAsia="ja-JP"/>
        </w:rPr>
      </w:pPr>
      <w:r>
        <w:rPr>
          <w:rFonts w:hint="eastAsia"/>
          <w:lang w:eastAsia="ja-JP"/>
        </w:rPr>
        <w:lastRenderedPageBreak/>
        <w:t>Comment</w:t>
      </w:r>
      <w:r w:rsidR="00845958">
        <w:rPr>
          <w:rFonts w:hint="eastAsia"/>
          <w:lang w:eastAsia="ja-JP"/>
        </w:rPr>
        <w:t xml:space="preserve"> #1 </w:t>
      </w:r>
    </w:p>
    <w:p w:rsidR="00793B0D" w:rsidRDefault="00793B0D">
      <w:pPr>
        <w:pStyle w:val="Heading1"/>
        <w:rPr>
          <w:rFonts w:ascii="Calibri" w:hAnsi="Calibri" w:hint="eastAsia"/>
          <w:b w:val="0"/>
          <w:color w:val="000000"/>
          <w:sz w:val="22"/>
          <w:szCs w:val="22"/>
          <w:u w:val="none"/>
          <w:lang w:eastAsia="ja-JP"/>
        </w:rPr>
      </w:pPr>
      <w:r w:rsidRPr="00C52655">
        <w:rPr>
          <w:rFonts w:ascii="Calibri" w:eastAsia="Times New Roman" w:hAnsi="Calibri"/>
          <w:b w:val="0"/>
          <w:color w:val="000000"/>
          <w:sz w:val="22"/>
          <w:szCs w:val="22"/>
          <w:u w:val="none"/>
          <w:lang w:eastAsia="zh-CN"/>
        </w:rPr>
        <w:t>In section 5.3, the parameter "</w:t>
      </w:r>
      <w:proofErr w:type="spellStart"/>
      <w:r w:rsidRPr="00C52655">
        <w:rPr>
          <w:rFonts w:ascii="Calibri" w:eastAsia="Times New Roman" w:hAnsi="Calibri"/>
          <w:b w:val="0"/>
          <w:color w:val="000000"/>
          <w:sz w:val="22"/>
          <w:szCs w:val="22"/>
          <w:u w:val="none"/>
          <w:lang w:eastAsia="zh-CN"/>
        </w:rPr>
        <w:t>NetworkGeometryClass</w:t>
      </w:r>
      <w:proofErr w:type="spellEnd"/>
      <w:r w:rsidRPr="00C52655">
        <w:rPr>
          <w:rFonts w:ascii="Calibri" w:eastAsia="Times New Roman" w:hAnsi="Calibri"/>
          <w:b w:val="0"/>
          <w:color w:val="000000"/>
          <w:sz w:val="22"/>
          <w:szCs w:val="22"/>
          <w:u w:val="none"/>
          <w:lang w:eastAsia="zh-CN"/>
        </w:rPr>
        <w:t>" in "</w:t>
      </w:r>
      <w:proofErr w:type="spellStart"/>
      <w:r w:rsidRPr="00C52655">
        <w:rPr>
          <w:rFonts w:ascii="Calibri" w:eastAsia="Times New Roman" w:hAnsi="Calibri"/>
          <w:b w:val="0"/>
          <w:color w:val="000000"/>
          <w:sz w:val="22"/>
          <w:szCs w:val="22"/>
          <w:u w:val="none"/>
          <w:lang w:eastAsia="zh-CN"/>
        </w:rPr>
        <w:t>AvailableChannelsResponce</w:t>
      </w:r>
      <w:proofErr w:type="spellEnd"/>
      <w:r w:rsidRPr="00C52655">
        <w:rPr>
          <w:rFonts w:ascii="Calibri" w:eastAsia="Times New Roman" w:hAnsi="Calibri"/>
          <w:b w:val="0"/>
          <w:color w:val="000000"/>
          <w:sz w:val="22"/>
          <w:szCs w:val="22"/>
          <w:u w:val="none"/>
          <w:lang w:eastAsia="zh-CN"/>
        </w:rPr>
        <w:t>" and "</w:t>
      </w:r>
      <w:proofErr w:type="spellStart"/>
      <w:r w:rsidRPr="00C52655">
        <w:rPr>
          <w:rFonts w:ascii="Calibri" w:eastAsia="Times New Roman" w:hAnsi="Calibri"/>
          <w:b w:val="0"/>
          <w:color w:val="000000"/>
          <w:sz w:val="22"/>
          <w:szCs w:val="22"/>
          <w:u w:val="none"/>
          <w:lang w:eastAsia="zh-CN"/>
        </w:rPr>
        <w:t>AvailableChannelsAnnoucement</w:t>
      </w:r>
      <w:proofErr w:type="spellEnd"/>
      <w:r w:rsidRPr="00C52655">
        <w:rPr>
          <w:rFonts w:ascii="Calibri" w:eastAsia="Times New Roman" w:hAnsi="Calibri"/>
          <w:b w:val="0"/>
          <w:color w:val="000000"/>
          <w:sz w:val="22"/>
          <w:szCs w:val="22"/>
          <w:u w:val="none"/>
          <w:lang w:eastAsia="zh-CN"/>
        </w:rPr>
        <w:t>" is considered as mandatory parameters, so this parameter "</w:t>
      </w:r>
      <w:proofErr w:type="spellStart"/>
      <w:del w:id="0" w:author="Ryo Sawai" w:date="2012-05-15T05:55:00Z">
        <w:r w:rsidRPr="009E7163" w:rsidDel="009E7163">
          <w:rPr>
            <w:rFonts w:ascii="Calibri" w:eastAsia="Times New Roman" w:hAnsi="Calibri"/>
            <w:b w:val="0"/>
            <w:color w:val="000000"/>
            <w:sz w:val="22"/>
            <w:szCs w:val="22"/>
            <w:u w:val="none"/>
            <w:lang w:eastAsia="zh-CN"/>
            <w:rPrChange w:id="1" w:author="Ryo Sawai" w:date="2012-05-15T05:55:00Z">
              <w:rPr>
                <w:rFonts w:ascii="Calibri" w:eastAsia="Times New Roman" w:hAnsi="Calibri"/>
                <w:b w:val="0"/>
                <w:strike/>
                <w:color w:val="000000"/>
                <w:sz w:val="22"/>
                <w:szCs w:val="22"/>
                <w:u w:val="none"/>
                <w:lang w:eastAsia="zh-CN"/>
              </w:rPr>
            </w:rPrChange>
          </w:rPr>
          <w:delText>aggrIntCntrParamsAggrIntCntrParams</w:delText>
        </w:r>
      </w:del>
      <w:r w:rsidR="00DE4AEF" w:rsidRPr="00570244">
        <w:rPr>
          <w:rFonts w:ascii="Calibri" w:eastAsia="Times New Roman" w:hAnsi="Calibri"/>
          <w:b w:val="0"/>
          <w:color w:val="000000"/>
          <w:sz w:val="22"/>
          <w:szCs w:val="22"/>
          <w:u w:val="none"/>
          <w:lang w:eastAsia="zh-CN"/>
        </w:rPr>
        <w:t>NetworkGeometryClass</w:t>
      </w:r>
      <w:proofErr w:type="spellEnd"/>
      <w:r w:rsidRPr="00C52655">
        <w:rPr>
          <w:rFonts w:ascii="Calibri" w:eastAsia="Times New Roman" w:hAnsi="Calibri"/>
          <w:b w:val="0"/>
          <w:color w:val="000000"/>
          <w:sz w:val="22"/>
          <w:szCs w:val="22"/>
          <w:u w:val="none"/>
          <w:lang w:eastAsia="zh-CN"/>
        </w:rPr>
        <w:t xml:space="preserve">" </w:t>
      </w:r>
      <w:proofErr w:type="spellStart"/>
      <w:r w:rsidRPr="00C52655">
        <w:rPr>
          <w:rFonts w:ascii="Calibri" w:eastAsia="Times New Roman" w:hAnsi="Calibri"/>
          <w:b w:val="0"/>
          <w:color w:val="000000"/>
          <w:sz w:val="22"/>
          <w:szCs w:val="22"/>
          <w:u w:val="none"/>
          <w:lang w:eastAsia="zh-CN"/>
        </w:rPr>
        <w:t>i</w:t>
      </w:r>
      <w:r w:rsidR="00DE4AEF">
        <w:rPr>
          <w:rFonts w:ascii="Calibri" w:hAnsi="Calibri" w:hint="eastAsia"/>
          <w:b w:val="0"/>
          <w:color w:val="000000"/>
          <w:sz w:val="22"/>
          <w:szCs w:val="22"/>
          <w:u w:val="none"/>
          <w:lang w:eastAsia="ja-JP"/>
        </w:rPr>
        <w:t>n</w:t>
      </w:r>
      <w:r w:rsidRPr="00C52655">
        <w:rPr>
          <w:rFonts w:ascii="Calibri" w:eastAsia="Times New Roman" w:hAnsi="Calibri"/>
          <w:b w:val="0"/>
          <w:color w:val="000000"/>
          <w:sz w:val="22"/>
          <w:szCs w:val="22"/>
          <w:u w:val="none"/>
          <w:lang w:eastAsia="zh-CN"/>
        </w:rPr>
        <w:t>"</w:t>
      </w:r>
      <w:del w:id="2" w:author="Ryo Sawai" w:date="2012-05-15T05:55:00Z">
        <w:r w:rsidRPr="00DE4AEF" w:rsidDel="009E7163">
          <w:rPr>
            <w:rFonts w:ascii="Calibri" w:eastAsia="Times New Roman" w:hAnsi="Calibri"/>
            <w:b w:val="0"/>
            <w:strike/>
            <w:color w:val="000000"/>
            <w:sz w:val="22"/>
            <w:szCs w:val="22"/>
            <w:u w:val="none"/>
            <w:lang w:eastAsia="zh-CN"/>
          </w:rPr>
          <w:delText>AvailableChannelElement</w:delText>
        </w:r>
      </w:del>
      <w:r w:rsidR="00DE4AEF" w:rsidRPr="007833CB">
        <w:rPr>
          <w:rFonts w:asciiTheme="minorHAnsi" w:hAnsiTheme="minorHAnsi" w:cstheme="minorHAnsi"/>
          <w:b w:val="0"/>
          <w:sz w:val="20"/>
          <w:u w:val="none"/>
        </w:rPr>
        <w:t>CoexistenceReportElement</w:t>
      </w:r>
      <w:proofErr w:type="spellEnd"/>
      <w:r w:rsidRPr="00C52655">
        <w:rPr>
          <w:rFonts w:ascii="Calibri" w:eastAsia="Times New Roman" w:hAnsi="Calibri"/>
          <w:b w:val="0"/>
          <w:color w:val="000000"/>
          <w:sz w:val="22"/>
          <w:szCs w:val="22"/>
          <w:u w:val="none"/>
          <w:lang w:eastAsia="zh-CN"/>
        </w:rPr>
        <w:t xml:space="preserve">" must be not "OPTIONAL" but </w:t>
      </w:r>
      <w:r w:rsidR="006A242B" w:rsidRPr="00C52655">
        <w:rPr>
          <w:rFonts w:ascii="Calibri" w:eastAsia="Times New Roman" w:hAnsi="Calibri"/>
          <w:b w:val="0"/>
          <w:color w:val="000000"/>
          <w:sz w:val="22"/>
          <w:szCs w:val="22"/>
          <w:u w:val="none"/>
          <w:lang w:eastAsia="zh-CN"/>
        </w:rPr>
        <w:t>manda</w:t>
      </w:r>
      <w:r w:rsidR="006A242B">
        <w:rPr>
          <w:rFonts w:ascii="Calibri" w:hAnsi="Calibri"/>
          <w:b w:val="0"/>
          <w:color w:val="000000"/>
          <w:sz w:val="22"/>
          <w:szCs w:val="22"/>
          <w:u w:val="none"/>
          <w:lang w:eastAsia="ja-JP"/>
        </w:rPr>
        <w:t>t</w:t>
      </w:r>
      <w:r w:rsidR="006A242B" w:rsidRPr="00C52655">
        <w:rPr>
          <w:rFonts w:ascii="Calibri" w:eastAsia="Times New Roman" w:hAnsi="Calibri"/>
          <w:b w:val="0"/>
          <w:color w:val="000000"/>
          <w:sz w:val="22"/>
          <w:szCs w:val="22"/>
          <w:u w:val="none"/>
          <w:lang w:eastAsia="zh-CN"/>
        </w:rPr>
        <w:t>ory</w:t>
      </w:r>
      <w:r w:rsidRPr="00C52655">
        <w:rPr>
          <w:rFonts w:ascii="Calibri" w:eastAsia="Times New Roman" w:hAnsi="Calibri"/>
          <w:b w:val="0"/>
          <w:color w:val="000000"/>
          <w:sz w:val="22"/>
          <w:szCs w:val="22"/>
          <w:u w:val="none"/>
          <w:lang w:eastAsia="zh-CN"/>
        </w:rPr>
        <w:t xml:space="preserve"> in supporting co-channel sh</w:t>
      </w:r>
      <w:bookmarkStart w:id="3" w:name="_GoBack"/>
      <w:bookmarkEnd w:id="3"/>
      <w:r w:rsidRPr="00C52655">
        <w:rPr>
          <w:rFonts w:ascii="Calibri" w:eastAsia="Times New Roman" w:hAnsi="Calibri"/>
          <w:b w:val="0"/>
          <w:color w:val="000000"/>
          <w:sz w:val="22"/>
          <w:szCs w:val="22"/>
          <w:u w:val="none"/>
          <w:lang w:eastAsia="zh-CN"/>
        </w:rPr>
        <w:t>aring mechanism (Section 9.4.4).</w:t>
      </w:r>
      <w:r w:rsidRPr="00C52655" w:rsidDel="00C52655">
        <w:rPr>
          <w:rFonts w:ascii="Calibri" w:eastAsia="Times New Roman" w:hAnsi="Calibri"/>
          <w:b w:val="0"/>
          <w:color w:val="000000"/>
          <w:sz w:val="22"/>
          <w:szCs w:val="22"/>
          <w:u w:val="none"/>
          <w:lang w:eastAsia="zh-CN"/>
        </w:rPr>
        <w:t xml:space="preserve"> </w:t>
      </w:r>
    </w:p>
    <w:p w:rsidR="00845958" w:rsidRPr="003A4D68" w:rsidRDefault="0033177F">
      <w:pPr>
        <w:pStyle w:val="Heading1"/>
        <w:rPr>
          <w:lang w:eastAsia="ja-JP"/>
        </w:rPr>
      </w:pPr>
      <w:r>
        <w:rPr>
          <w:rFonts w:hint="eastAsia"/>
          <w:lang w:eastAsia="ja-JP"/>
        </w:rPr>
        <w:t xml:space="preserve">Proposed </w:t>
      </w:r>
      <w:r w:rsidR="009C28FA">
        <w:rPr>
          <w:rFonts w:hint="eastAsia"/>
          <w:lang w:eastAsia="ja-JP"/>
        </w:rPr>
        <w:t>resolution</w:t>
      </w:r>
      <w:r w:rsidR="00845958">
        <w:rPr>
          <w:rFonts w:hint="eastAsia"/>
          <w:lang w:eastAsia="ja-JP"/>
        </w:rPr>
        <w:t xml:space="preserve"> for Comment #1 </w:t>
      </w:r>
    </w:p>
    <w:p w:rsidR="007B1AB2" w:rsidRDefault="007B1AB2">
      <w:pPr>
        <w:pStyle w:val="IEEEStdsParagraph"/>
      </w:pPr>
    </w:p>
    <w:p w:rsidR="00E231A2" w:rsidRPr="00CD2872" w:rsidRDefault="00672590">
      <w:pPr>
        <w:rPr>
          <w:i/>
          <w:lang w:eastAsia="ja-JP"/>
        </w:rPr>
      </w:pPr>
      <w:r>
        <w:rPr>
          <w:rFonts w:hint="eastAsia"/>
          <w:i/>
          <w:lang w:eastAsia="ja-JP"/>
        </w:rPr>
        <w:t xml:space="preserve">It is proposed to </w:t>
      </w:r>
      <w:r w:rsidR="00845958">
        <w:rPr>
          <w:rFonts w:hint="eastAsia"/>
          <w:i/>
          <w:lang w:eastAsia="ja-JP"/>
        </w:rPr>
        <w:t>r</w:t>
      </w:r>
      <w:r w:rsidR="00845958" w:rsidRPr="00845958">
        <w:rPr>
          <w:i/>
          <w:lang w:eastAsia="ja-JP"/>
        </w:rPr>
        <w:t>emove "OPTIONAL" in this sentence</w:t>
      </w:r>
      <w:r w:rsidR="00845958">
        <w:rPr>
          <w:rFonts w:hint="eastAsia"/>
          <w:i/>
          <w:lang w:eastAsia="ja-JP"/>
        </w:rPr>
        <w:t xml:space="preserve"> </w:t>
      </w:r>
      <w:r w:rsidR="001B688A">
        <w:rPr>
          <w:rFonts w:hint="eastAsia"/>
          <w:i/>
          <w:lang w:eastAsia="ja-JP"/>
        </w:rPr>
        <w:t xml:space="preserve">(line 9, page 35)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22786C" w:rsidRDefault="0022786C">
      <w:pPr>
        <w:rPr>
          <w:sz w:val="20"/>
          <w:lang w:eastAsia="ja-JP"/>
        </w:rPr>
      </w:pPr>
    </w:p>
    <w:p w:rsidR="00845958" w:rsidRDefault="00845958">
      <w:pPr>
        <w:rPr>
          <w:sz w:val="20"/>
          <w:lang w:eastAsia="ja-JP"/>
        </w:rPr>
      </w:pPr>
      <w:proofErr w:type="spellStart"/>
      <w:proofErr w:type="gramStart"/>
      <w:r>
        <w:rPr>
          <w:sz w:val="20"/>
        </w:rPr>
        <w:t>CoexistenceReportElement</w:t>
      </w:r>
      <w:proofErr w:type="spellEnd"/>
      <w:r>
        <w:rPr>
          <w:sz w:val="20"/>
        </w:rPr>
        <w:t xml:space="preserve"> :</w:t>
      </w:r>
      <w:proofErr w:type="gramEnd"/>
      <w:r>
        <w:rPr>
          <w:sz w:val="20"/>
        </w:rPr>
        <w:t>:= SEQUENCE {</w:t>
      </w:r>
    </w:p>
    <w:p w:rsidR="00845958" w:rsidRDefault="00570244">
      <w:pPr>
        <w:rPr>
          <w:sz w:val="20"/>
          <w:lang w:eastAsia="ja-JP"/>
        </w:rPr>
      </w:pPr>
      <w:r>
        <w:rPr>
          <w:sz w:val="20"/>
          <w:lang w:eastAsia="ja-JP"/>
        </w:rPr>
        <w:t>…</w:t>
      </w:r>
    </w:p>
    <w:p w:rsidR="00845958" w:rsidRDefault="00845958">
      <w:pPr>
        <w:pStyle w:val="Default"/>
        <w:rPr>
          <w:sz w:val="20"/>
          <w:szCs w:val="20"/>
          <w:lang w:eastAsia="ja-JP"/>
        </w:rPr>
      </w:pPr>
      <w:proofErr w:type="spellStart"/>
      <w:proofErr w:type="gramStart"/>
      <w:r>
        <w:rPr>
          <w:sz w:val="20"/>
          <w:szCs w:val="20"/>
        </w:rPr>
        <w:t>networkGeometryClass</w:t>
      </w:r>
      <w:proofErr w:type="spellEnd"/>
      <w:proofErr w:type="gramEnd"/>
      <w:r>
        <w:rPr>
          <w:sz w:val="20"/>
          <w:szCs w:val="20"/>
        </w:rPr>
        <w:t xml:space="preserve"> </w:t>
      </w:r>
      <w:proofErr w:type="spellStart"/>
      <w:r>
        <w:rPr>
          <w:sz w:val="20"/>
          <w:szCs w:val="20"/>
        </w:rPr>
        <w:t>NetworkGeometryClass</w:t>
      </w:r>
      <w:proofErr w:type="spellEnd"/>
      <w:r>
        <w:rPr>
          <w:sz w:val="20"/>
          <w:szCs w:val="20"/>
        </w:rPr>
        <w:t xml:space="preserve"> </w:t>
      </w:r>
      <w:r w:rsidRPr="007833CB">
        <w:rPr>
          <w:dstrike/>
          <w:sz w:val="20"/>
          <w:szCs w:val="20"/>
        </w:rPr>
        <w:t>OPTIONAL</w:t>
      </w:r>
    </w:p>
    <w:p w:rsidR="004A40FE" w:rsidRDefault="00845958" w:rsidP="007833CB">
      <w:pPr>
        <w:rPr>
          <w:sz w:val="20"/>
          <w:lang w:eastAsia="ja-JP"/>
        </w:rPr>
      </w:pPr>
      <w:r>
        <w:rPr>
          <w:sz w:val="20"/>
        </w:rPr>
        <w:t>}</w:t>
      </w:r>
    </w:p>
    <w:p w:rsidR="00C170F8" w:rsidRPr="007833CB" w:rsidRDefault="00C170F8" w:rsidP="007833CB">
      <w:pPr>
        <w:rPr>
          <w:sz w:val="20"/>
          <w:lang w:eastAsia="ja-JP"/>
        </w:rPr>
      </w:pPr>
    </w:p>
    <w:p w:rsidR="00845958" w:rsidRPr="003A4D68" w:rsidRDefault="00845958">
      <w:pPr>
        <w:pStyle w:val="Heading1"/>
        <w:rPr>
          <w:lang w:eastAsia="ja-JP"/>
        </w:rPr>
      </w:pPr>
      <w:r>
        <w:rPr>
          <w:rFonts w:hint="eastAsia"/>
          <w:lang w:eastAsia="ja-JP"/>
        </w:rPr>
        <w:t xml:space="preserve">Comment #2 </w:t>
      </w:r>
    </w:p>
    <w:p w:rsidR="00845958" w:rsidRDefault="00845958">
      <w:pPr>
        <w:rPr>
          <w:sz w:val="20"/>
          <w:lang w:eastAsia="ja-JP"/>
        </w:rPr>
      </w:pPr>
    </w:p>
    <w:p w:rsidR="00845958" w:rsidRDefault="00845958">
      <w:pPr>
        <w:rPr>
          <w:sz w:val="20"/>
          <w:lang w:eastAsia="ja-JP"/>
        </w:rPr>
      </w:pPr>
      <w:r w:rsidRPr="00845958">
        <w:rPr>
          <w:sz w:val="20"/>
          <w:lang w:eastAsia="ja-JP"/>
        </w:rPr>
        <w:t>In section 5.3, the parameter "</w:t>
      </w:r>
      <w:proofErr w:type="spellStart"/>
      <w:r w:rsidRPr="00845958">
        <w:rPr>
          <w:sz w:val="20"/>
          <w:lang w:eastAsia="ja-JP"/>
        </w:rPr>
        <w:t>aggrIntCntrParamsAggrIntCntrParams</w:t>
      </w:r>
      <w:proofErr w:type="spellEnd"/>
      <w:r w:rsidRPr="00845958">
        <w:rPr>
          <w:sz w:val="20"/>
          <w:lang w:eastAsia="ja-JP"/>
        </w:rPr>
        <w:t>" in "</w:t>
      </w:r>
      <w:proofErr w:type="spellStart"/>
      <w:r w:rsidRPr="00845958">
        <w:rPr>
          <w:sz w:val="20"/>
          <w:lang w:eastAsia="ja-JP"/>
        </w:rPr>
        <w:t>CoexistenceSetInformationResponce</w:t>
      </w:r>
      <w:proofErr w:type="spellEnd"/>
      <w:r w:rsidRPr="00845958">
        <w:rPr>
          <w:sz w:val="20"/>
          <w:lang w:eastAsia="ja-JP"/>
        </w:rPr>
        <w:t>", "</w:t>
      </w:r>
      <w:proofErr w:type="spellStart"/>
      <w:r w:rsidRPr="00845958">
        <w:rPr>
          <w:sz w:val="20"/>
          <w:lang w:eastAsia="ja-JP"/>
        </w:rPr>
        <w:t>CoexistenceReportAnnouncement</w:t>
      </w:r>
      <w:proofErr w:type="spellEnd"/>
      <w:r w:rsidRPr="00845958">
        <w:rPr>
          <w:sz w:val="20"/>
          <w:lang w:eastAsia="ja-JP"/>
        </w:rPr>
        <w:t>" and "</w:t>
      </w:r>
      <w:proofErr w:type="spellStart"/>
      <w:r w:rsidRPr="00845958">
        <w:rPr>
          <w:sz w:val="20"/>
          <w:lang w:eastAsia="ja-JP"/>
        </w:rPr>
        <w:t>CoexistenceReportResponce</w:t>
      </w:r>
      <w:proofErr w:type="spellEnd"/>
      <w:r w:rsidRPr="00845958">
        <w:rPr>
          <w:sz w:val="20"/>
          <w:lang w:eastAsia="ja-JP"/>
        </w:rPr>
        <w:t>" is considered as mandatory parameters, so this parameter "</w:t>
      </w:r>
      <w:proofErr w:type="spellStart"/>
      <w:r w:rsidRPr="00845958">
        <w:rPr>
          <w:sz w:val="20"/>
          <w:lang w:eastAsia="ja-JP"/>
        </w:rPr>
        <w:t>aggrIntCntrParamsAggrIntCntrParams</w:t>
      </w:r>
      <w:proofErr w:type="spellEnd"/>
      <w:r w:rsidRPr="00845958">
        <w:rPr>
          <w:sz w:val="20"/>
          <w:lang w:eastAsia="ja-JP"/>
        </w:rPr>
        <w:t>" in "</w:t>
      </w:r>
      <w:proofErr w:type="spellStart"/>
      <w:r w:rsidRPr="00845958">
        <w:rPr>
          <w:sz w:val="20"/>
          <w:lang w:eastAsia="ja-JP"/>
        </w:rPr>
        <w:t>AvailableChannelElement</w:t>
      </w:r>
      <w:proofErr w:type="spellEnd"/>
      <w:r w:rsidRPr="00845958">
        <w:rPr>
          <w:sz w:val="20"/>
          <w:lang w:eastAsia="ja-JP"/>
        </w:rPr>
        <w:t xml:space="preserve">" must be not "OPTIONAL" but </w:t>
      </w:r>
      <w:r w:rsidR="00C170F8" w:rsidRPr="00845958">
        <w:rPr>
          <w:sz w:val="20"/>
          <w:lang w:eastAsia="ja-JP"/>
        </w:rPr>
        <w:t>mandatory</w:t>
      </w:r>
      <w:r w:rsidRPr="00845958">
        <w:rPr>
          <w:sz w:val="20"/>
          <w:lang w:eastAsia="ja-JP"/>
        </w:rPr>
        <w:t xml:space="preserve"> in supporting output power level control mechanism (Section 9.4.6).</w:t>
      </w:r>
    </w:p>
    <w:p w:rsidR="00845958" w:rsidRPr="003A4D68" w:rsidRDefault="00845958">
      <w:pPr>
        <w:pStyle w:val="Heading1"/>
        <w:rPr>
          <w:lang w:eastAsia="ja-JP"/>
        </w:rPr>
      </w:pPr>
      <w:r>
        <w:rPr>
          <w:rFonts w:hint="eastAsia"/>
          <w:lang w:eastAsia="ja-JP"/>
        </w:rPr>
        <w:t xml:space="preserve">Proposed resolution for Comment #2 </w:t>
      </w:r>
    </w:p>
    <w:p w:rsidR="001B688A" w:rsidRPr="00CD2872" w:rsidRDefault="001B688A">
      <w:pPr>
        <w:rPr>
          <w:i/>
          <w:lang w:eastAsia="ja-JP"/>
        </w:rPr>
      </w:pPr>
      <w:r>
        <w:rPr>
          <w:rFonts w:hint="eastAsia"/>
          <w:i/>
          <w:lang w:eastAsia="ja-JP"/>
        </w:rPr>
        <w:t>It is proposed to r</w:t>
      </w:r>
      <w:r w:rsidRPr="00845958">
        <w:rPr>
          <w:i/>
          <w:lang w:eastAsia="ja-JP"/>
        </w:rPr>
        <w:t>emove "OPTIONAL" in this sentence</w:t>
      </w:r>
      <w:r>
        <w:rPr>
          <w:rFonts w:hint="eastAsia"/>
          <w:i/>
          <w:lang w:eastAsia="ja-JP"/>
        </w:rPr>
        <w:t xml:space="preserve"> (line 29, page </w:t>
      </w:r>
      <w:r w:rsidR="006A242B">
        <w:rPr>
          <w:rFonts w:hint="eastAsia"/>
          <w:i/>
          <w:lang w:eastAsia="ja-JP"/>
        </w:rPr>
        <w:t>35</w:t>
      </w:r>
      <w:r>
        <w:rPr>
          <w:rFonts w:hint="eastAsia"/>
          <w:i/>
          <w:lang w:eastAsia="ja-JP"/>
        </w:rPr>
        <w:t>) as shown below</w:t>
      </w:r>
      <w:r w:rsidRPr="00CD2872">
        <w:rPr>
          <w:rFonts w:hint="eastAsia"/>
          <w:i/>
          <w:lang w:eastAsia="ja-JP"/>
        </w:rPr>
        <w:t>:</w:t>
      </w:r>
    </w:p>
    <w:p w:rsidR="001B688A" w:rsidRDefault="001B688A">
      <w:pPr>
        <w:rPr>
          <w:sz w:val="20"/>
          <w:lang w:eastAsia="ja-JP"/>
        </w:rPr>
      </w:pPr>
    </w:p>
    <w:p w:rsidR="001B688A" w:rsidRDefault="001B688A">
      <w:pPr>
        <w:rPr>
          <w:sz w:val="20"/>
          <w:lang w:eastAsia="ja-JP"/>
        </w:rPr>
      </w:pPr>
      <w:proofErr w:type="spellStart"/>
      <w:proofErr w:type="gramStart"/>
      <w:r>
        <w:rPr>
          <w:sz w:val="20"/>
        </w:rPr>
        <w:t>AvailableChannelElement</w:t>
      </w:r>
      <w:proofErr w:type="spellEnd"/>
      <w:r>
        <w:rPr>
          <w:sz w:val="20"/>
        </w:rPr>
        <w:t xml:space="preserve"> :</w:t>
      </w:r>
      <w:proofErr w:type="gramEnd"/>
      <w:r>
        <w:rPr>
          <w:sz w:val="20"/>
        </w:rPr>
        <w:t>:= SEQUENCE {</w:t>
      </w:r>
    </w:p>
    <w:p w:rsidR="001B688A" w:rsidRDefault="00570244">
      <w:pPr>
        <w:rPr>
          <w:sz w:val="20"/>
          <w:lang w:eastAsia="ja-JP"/>
        </w:rPr>
      </w:pPr>
      <w:r>
        <w:rPr>
          <w:sz w:val="20"/>
          <w:lang w:eastAsia="ja-JP"/>
        </w:rPr>
        <w:t>…</w:t>
      </w:r>
    </w:p>
    <w:p w:rsidR="001B688A" w:rsidRDefault="001B688A">
      <w:pPr>
        <w:rPr>
          <w:sz w:val="20"/>
          <w:lang w:eastAsia="ja-JP"/>
        </w:rPr>
      </w:pPr>
      <w:proofErr w:type="spellStart"/>
      <w:proofErr w:type="gramStart"/>
      <w:r>
        <w:rPr>
          <w:sz w:val="20"/>
        </w:rPr>
        <w:t>aggrIntCntrParamsAggrIntCntrParams</w:t>
      </w:r>
      <w:proofErr w:type="spellEnd"/>
      <w:proofErr w:type="gramEnd"/>
      <w:r>
        <w:rPr>
          <w:sz w:val="20"/>
        </w:rPr>
        <w:t xml:space="preserve"> </w:t>
      </w:r>
      <w:r w:rsidRPr="007833CB">
        <w:rPr>
          <w:dstrike/>
          <w:sz w:val="20"/>
        </w:rPr>
        <w:t>OPTIONAL</w:t>
      </w:r>
      <w:r>
        <w:rPr>
          <w:sz w:val="20"/>
        </w:rPr>
        <w:t xml:space="preserve"> </w:t>
      </w:r>
    </w:p>
    <w:p w:rsidR="00570244" w:rsidRPr="007833CB" w:rsidRDefault="001B688A" w:rsidP="007833CB">
      <w:pPr>
        <w:rPr>
          <w:sz w:val="20"/>
          <w:lang w:eastAsia="ja-JP"/>
        </w:rPr>
      </w:pPr>
      <w:r>
        <w:rPr>
          <w:sz w:val="20"/>
        </w:rPr>
        <w:t>}</w:t>
      </w:r>
    </w:p>
    <w:p w:rsidR="00C170F8" w:rsidRDefault="00C170F8">
      <w:pPr>
        <w:pStyle w:val="Heading1"/>
        <w:rPr>
          <w:lang w:eastAsia="ja-JP"/>
        </w:rPr>
      </w:pPr>
    </w:p>
    <w:p w:rsidR="00845958" w:rsidRPr="003A4D68" w:rsidRDefault="00845958">
      <w:pPr>
        <w:pStyle w:val="Heading1"/>
        <w:rPr>
          <w:lang w:eastAsia="ja-JP"/>
        </w:rPr>
      </w:pPr>
      <w:r>
        <w:rPr>
          <w:rFonts w:hint="eastAsia"/>
          <w:lang w:eastAsia="ja-JP"/>
        </w:rPr>
        <w:t xml:space="preserve">Comment #3 </w:t>
      </w:r>
    </w:p>
    <w:p w:rsidR="00845958" w:rsidRDefault="00845958">
      <w:pPr>
        <w:rPr>
          <w:sz w:val="20"/>
          <w:lang w:eastAsia="ja-JP"/>
        </w:rPr>
      </w:pPr>
    </w:p>
    <w:p w:rsidR="00845958" w:rsidRDefault="00845958">
      <w:pPr>
        <w:rPr>
          <w:sz w:val="20"/>
          <w:lang w:eastAsia="ja-JP"/>
        </w:rPr>
      </w:pPr>
      <w:r w:rsidRPr="00845958">
        <w:rPr>
          <w:sz w:val="20"/>
          <w:lang w:eastAsia="ja-JP"/>
        </w:rPr>
        <w:t>In section 5.3, the parameter "</w:t>
      </w:r>
      <w:proofErr w:type="spellStart"/>
      <w:r w:rsidRPr="00845958">
        <w:rPr>
          <w:sz w:val="20"/>
          <w:lang w:eastAsia="ja-JP"/>
        </w:rPr>
        <w:t>NetworkTechnology</w:t>
      </w:r>
      <w:proofErr w:type="spellEnd"/>
      <w:r w:rsidRPr="00845958">
        <w:rPr>
          <w:sz w:val="20"/>
          <w:lang w:eastAsia="ja-JP"/>
        </w:rPr>
        <w:t>" in "</w:t>
      </w:r>
      <w:proofErr w:type="spellStart"/>
      <w:r w:rsidRPr="00845958">
        <w:rPr>
          <w:sz w:val="20"/>
          <w:lang w:eastAsia="ja-JP"/>
        </w:rPr>
        <w:t>AvailableChannelsResponce</w:t>
      </w:r>
      <w:proofErr w:type="spellEnd"/>
      <w:r w:rsidRPr="00845958">
        <w:rPr>
          <w:sz w:val="20"/>
          <w:lang w:eastAsia="ja-JP"/>
        </w:rPr>
        <w:t>" and "</w:t>
      </w:r>
      <w:proofErr w:type="spellStart"/>
      <w:r w:rsidRPr="00845958">
        <w:rPr>
          <w:sz w:val="20"/>
          <w:lang w:eastAsia="ja-JP"/>
        </w:rPr>
        <w:t>AvailableChannelsAnnoucement</w:t>
      </w:r>
      <w:proofErr w:type="spellEnd"/>
      <w:r w:rsidRPr="00845958">
        <w:rPr>
          <w:sz w:val="20"/>
          <w:lang w:eastAsia="ja-JP"/>
        </w:rPr>
        <w:t>" is considered as mandatory parameters, so this parameter "</w:t>
      </w:r>
      <w:proofErr w:type="spellStart"/>
      <w:r w:rsidRPr="00845958">
        <w:rPr>
          <w:sz w:val="20"/>
          <w:lang w:eastAsia="ja-JP"/>
        </w:rPr>
        <w:t>NetworkTechnology</w:t>
      </w:r>
      <w:proofErr w:type="spellEnd"/>
      <w:r w:rsidRPr="00845958">
        <w:rPr>
          <w:sz w:val="20"/>
          <w:lang w:eastAsia="ja-JP"/>
        </w:rPr>
        <w:t>" in "</w:t>
      </w:r>
      <w:proofErr w:type="spellStart"/>
      <w:r w:rsidRPr="00845958">
        <w:rPr>
          <w:sz w:val="20"/>
          <w:lang w:eastAsia="ja-JP"/>
        </w:rPr>
        <w:t>ReconfigurationRequestElement</w:t>
      </w:r>
      <w:proofErr w:type="spellEnd"/>
      <w:r w:rsidRPr="00845958">
        <w:rPr>
          <w:sz w:val="20"/>
          <w:lang w:eastAsia="ja-JP"/>
        </w:rPr>
        <w:t xml:space="preserve">" must be not "OPTIONAL" but </w:t>
      </w:r>
      <w:r w:rsidR="00C170F8" w:rsidRPr="00845958">
        <w:rPr>
          <w:sz w:val="20"/>
          <w:lang w:eastAsia="ja-JP"/>
        </w:rPr>
        <w:t>mandatory</w:t>
      </w:r>
      <w:r w:rsidRPr="00845958">
        <w:rPr>
          <w:sz w:val="20"/>
          <w:lang w:eastAsia="ja-JP"/>
        </w:rPr>
        <w:t xml:space="preserve"> in supporting co-channel sharing mechanism (Section 9.4.4).</w:t>
      </w:r>
    </w:p>
    <w:p w:rsidR="00845958" w:rsidRPr="003A4D68" w:rsidRDefault="00845958">
      <w:pPr>
        <w:pStyle w:val="Heading1"/>
        <w:rPr>
          <w:lang w:eastAsia="ja-JP"/>
        </w:rPr>
      </w:pPr>
      <w:r>
        <w:rPr>
          <w:rFonts w:hint="eastAsia"/>
          <w:lang w:eastAsia="ja-JP"/>
        </w:rPr>
        <w:t xml:space="preserve">Proposed resolution for Comment #3 </w:t>
      </w:r>
    </w:p>
    <w:p w:rsidR="00570244" w:rsidRPr="007833CB" w:rsidRDefault="00570244">
      <w:pPr>
        <w:rPr>
          <w:i/>
          <w:lang w:eastAsia="ja-JP"/>
        </w:rPr>
      </w:pPr>
      <w:r>
        <w:rPr>
          <w:rFonts w:hint="eastAsia"/>
          <w:i/>
          <w:lang w:eastAsia="ja-JP"/>
        </w:rPr>
        <w:t>It is proposed to r</w:t>
      </w:r>
      <w:r w:rsidRPr="00845958">
        <w:rPr>
          <w:i/>
          <w:lang w:eastAsia="ja-JP"/>
        </w:rPr>
        <w:t>emove "OPTIONAL" in this sentence</w:t>
      </w:r>
      <w:r>
        <w:rPr>
          <w:rFonts w:hint="eastAsia"/>
          <w:i/>
          <w:lang w:eastAsia="ja-JP"/>
        </w:rPr>
        <w:t xml:space="preserve"> (line 7, page 38) as shown below</w:t>
      </w:r>
      <w:r w:rsidRPr="00CD2872">
        <w:rPr>
          <w:rFonts w:hint="eastAsia"/>
          <w:i/>
          <w:lang w:eastAsia="ja-JP"/>
        </w:rPr>
        <w:t>:</w:t>
      </w:r>
    </w:p>
    <w:p w:rsidR="00570244" w:rsidRDefault="00570244">
      <w:pPr>
        <w:rPr>
          <w:sz w:val="20"/>
          <w:lang w:eastAsia="ja-JP"/>
        </w:rPr>
      </w:pPr>
      <w:proofErr w:type="spellStart"/>
      <w:proofErr w:type="gramStart"/>
      <w:r>
        <w:rPr>
          <w:sz w:val="20"/>
        </w:rPr>
        <w:t>ReconfigurationRequestElement</w:t>
      </w:r>
      <w:proofErr w:type="spellEnd"/>
      <w:r>
        <w:rPr>
          <w:sz w:val="20"/>
        </w:rPr>
        <w:t xml:space="preserve"> :</w:t>
      </w:r>
      <w:proofErr w:type="gramEnd"/>
      <w:r>
        <w:rPr>
          <w:sz w:val="20"/>
        </w:rPr>
        <w:t>:= SEQUENCE {</w:t>
      </w:r>
    </w:p>
    <w:p w:rsidR="00570244" w:rsidRDefault="00570244">
      <w:pPr>
        <w:rPr>
          <w:sz w:val="20"/>
          <w:lang w:eastAsia="ja-JP"/>
        </w:rPr>
      </w:pPr>
      <w:r>
        <w:rPr>
          <w:sz w:val="20"/>
          <w:lang w:eastAsia="ja-JP"/>
        </w:rPr>
        <w:t>…</w:t>
      </w:r>
    </w:p>
    <w:p w:rsidR="00570244" w:rsidRDefault="00570244">
      <w:pPr>
        <w:rPr>
          <w:sz w:val="20"/>
          <w:lang w:eastAsia="ja-JP"/>
        </w:rPr>
      </w:pPr>
      <w:proofErr w:type="spellStart"/>
      <w:proofErr w:type="gramStart"/>
      <w:r>
        <w:rPr>
          <w:sz w:val="20"/>
        </w:rPr>
        <w:t>networkTechnology</w:t>
      </w:r>
      <w:proofErr w:type="spellEnd"/>
      <w:proofErr w:type="gramEnd"/>
      <w:r>
        <w:rPr>
          <w:sz w:val="20"/>
        </w:rPr>
        <w:t xml:space="preserve"> </w:t>
      </w:r>
      <w:proofErr w:type="spellStart"/>
      <w:r>
        <w:rPr>
          <w:sz w:val="20"/>
        </w:rPr>
        <w:t>NetworkTechnology</w:t>
      </w:r>
      <w:proofErr w:type="spellEnd"/>
      <w:r>
        <w:rPr>
          <w:sz w:val="20"/>
        </w:rPr>
        <w:t xml:space="preserve"> </w:t>
      </w:r>
      <w:r w:rsidRPr="007833CB">
        <w:rPr>
          <w:dstrike/>
          <w:sz w:val="20"/>
        </w:rPr>
        <w:t>OPTIONAL</w:t>
      </w:r>
    </w:p>
    <w:p w:rsidR="00845958" w:rsidRDefault="00570244">
      <w:pPr>
        <w:rPr>
          <w:sz w:val="20"/>
          <w:lang w:eastAsia="ja-JP"/>
        </w:rPr>
      </w:pPr>
      <w:r>
        <w:rPr>
          <w:sz w:val="20"/>
        </w:rPr>
        <w:t>}</w:t>
      </w:r>
    </w:p>
    <w:sectPr w:rsidR="00845958"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95" w:rsidRDefault="000A0795">
      <w:r>
        <w:separator/>
      </w:r>
    </w:p>
  </w:endnote>
  <w:endnote w:type="continuationSeparator" w:id="0">
    <w:p w:rsidR="000A0795" w:rsidRDefault="000A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Pr="00F53F59" w:rsidRDefault="00D05760">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9E7163">
      <w:rPr>
        <w:noProof/>
        <w:lang w:val="fi-FI"/>
      </w:rPr>
      <w:t>2</w:t>
    </w:r>
    <w:r>
      <w:fldChar w:fldCharType="end"/>
    </w:r>
    <w:r w:rsidR="006F025E" w:rsidRPr="00F53F59">
      <w:rPr>
        <w:lang w:val="fi-FI"/>
      </w:rPr>
      <w:tab/>
    </w:r>
    <w:r w:rsidR="00845958">
      <w:rPr>
        <w:rFonts w:hint="eastAsia"/>
        <w:lang w:val="fi-FI" w:eastAsia="ja-JP"/>
      </w:rPr>
      <w:t>Ryo Sawai, Sony corporation</w:t>
    </w:r>
    <w:r w:rsidR="00845958" w:rsidDel="00845958">
      <w:t xml:space="preserve"> </w:t>
    </w:r>
  </w:p>
  <w:p w:rsidR="006F025E" w:rsidRPr="00F53F59" w:rsidRDefault="006F025E" w:rsidP="007833CB">
    <w:pPr>
      <w:pStyle w:val="Footer"/>
      <w:tabs>
        <w:tab w:val="clear" w:pos="6480"/>
        <w:tab w:val="center" w:pos="4680"/>
        <w:tab w:val="right" w:pos="9360"/>
      </w:tabs>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95" w:rsidRDefault="000A0795">
      <w:r>
        <w:separator/>
      </w:r>
    </w:p>
  </w:footnote>
  <w:footnote w:type="continuationSeparator" w:id="0">
    <w:p w:rsidR="000A0795" w:rsidRDefault="000A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w:t>
    </w:r>
    <w:r w:rsidR="005C1CB0">
      <w:rPr>
        <w:rFonts w:hint="eastAsia"/>
        <w:lang w:eastAsia="ja-JP"/>
      </w:rPr>
      <w:t>00</w:t>
    </w:r>
    <w:r w:rsidR="00845958">
      <w:rPr>
        <w:rFonts w:hint="eastAsia"/>
        <w:lang w:eastAsia="ja-JP"/>
      </w:rPr>
      <w:t>88</w:t>
    </w:r>
    <w:r w:rsidR="005C1CB0">
      <w:rPr>
        <w:rFonts w:hint="eastAsia"/>
        <w:lang w:eastAsia="ja-JP"/>
      </w:rPr>
      <w:t>r</w:t>
    </w:r>
    <w:r w:rsidR="000727C7">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937C64A0">
      <w:start w:val="1"/>
      <w:numFmt w:val="bullet"/>
      <w:lvlText w:val=""/>
      <w:lvlJc w:val="left"/>
      <w:pPr>
        <w:ind w:left="720" w:hanging="360"/>
      </w:pPr>
      <w:rPr>
        <w:rFonts w:ascii="Symbol" w:hAnsi="Symbol" w:hint="default"/>
      </w:rPr>
    </w:lvl>
    <w:lvl w:ilvl="1" w:tplc="B6E04A90" w:tentative="1">
      <w:start w:val="1"/>
      <w:numFmt w:val="bullet"/>
      <w:lvlText w:val="o"/>
      <w:lvlJc w:val="left"/>
      <w:pPr>
        <w:ind w:left="1440" w:hanging="360"/>
      </w:pPr>
      <w:rPr>
        <w:rFonts w:ascii="Courier New" w:hAnsi="Courier New" w:cs="Courier New" w:hint="default"/>
      </w:rPr>
    </w:lvl>
    <w:lvl w:ilvl="2" w:tplc="EC8EC134" w:tentative="1">
      <w:start w:val="1"/>
      <w:numFmt w:val="bullet"/>
      <w:lvlText w:val=""/>
      <w:lvlJc w:val="left"/>
      <w:pPr>
        <w:ind w:left="2160" w:hanging="360"/>
      </w:pPr>
      <w:rPr>
        <w:rFonts w:ascii="Wingdings" w:hAnsi="Wingdings" w:hint="default"/>
      </w:rPr>
    </w:lvl>
    <w:lvl w:ilvl="3" w:tplc="6C125D8E" w:tentative="1">
      <w:start w:val="1"/>
      <w:numFmt w:val="bullet"/>
      <w:lvlText w:val=""/>
      <w:lvlJc w:val="left"/>
      <w:pPr>
        <w:ind w:left="2880" w:hanging="360"/>
      </w:pPr>
      <w:rPr>
        <w:rFonts w:ascii="Symbol" w:hAnsi="Symbol" w:hint="default"/>
      </w:rPr>
    </w:lvl>
    <w:lvl w:ilvl="4" w:tplc="A574C140" w:tentative="1">
      <w:start w:val="1"/>
      <w:numFmt w:val="bullet"/>
      <w:lvlText w:val="o"/>
      <w:lvlJc w:val="left"/>
      <w:pPr>
        <w:ind w:left="3600" w:hanging="360"/>
      </w:pPr>
      <w:rPr>
        <w:rFonts w:ascii="Courier New" w:hAnsi="Courier New" w:cs="Courier New" w:hint="default"/>
      </w:rPr>
    </w:lvl>
    <w:lvl w:ilvl="5" w:tplc="4C861644" w:tentative="1">
      <w:start w:val="1"/>
      <w:numFmt w:val="bullet"/>
      <w:lvlText w:val=""/>
      <w:lvlJc w:val="left"/>
      <w:pPr>
        <w:ind w:left="4320" w:hanging="360"/>
      </w:pPr>
      <w:rPr>
        <w:rFonts w:ascii="Wingdings" w:hAnsi="Wingdings" w:hint="default"/>
      </w:rPr>
    </w:lvl>
    <w:lvl w:ilvl="6" w:tplc="998AE89E" w:tentative="1">
      <w:start w:val="1"/>
      <w:numFmt w:val="bullet"/>
      <w:lvlText w:val=""/>
      <w:lvlJc w:val="left"/>
      <w:pPr>
        <w:ind w:left="5040" w:hanging="360"/>
      </w:pPr>
      <w:rPr>
        <w:rFonts w:ascii="Symbol" w:hAnsi="Symbol" w:hint="default"/>
      </w:rPr>
    </w:lvl>
    <w:lvl w:ilvl="7" w:tplc="960A8646" w:tentative="1">
      <w:start w:val="1"/>
      <w:numFmt w:val="bullet"/>
      <w:lvlText w:val="o"/>
      <w:lvlJc w:val="left"/>
      <w:pPr>
        <w:ind w:left="5760" w:hanging="360"/>
      </w:pPr>
      <w:rPr>
        <w:rFonts w:ascii="Courier New" w:hAnsi="Courier New" w:cs="Courier New" w:hint="default"/>
      </w:rPr>
    </w:lvl>
    <w:lvl w:ilvl="8" w:tplc="A35ECF4A"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FA620A74">
      <w:start w:val="1"/>
      <w:numFmt w:val="bullet"/>
      <w:lvlText w:val=""/>
      <w:lvlJc w:val="left"/>
      <w:pPr>
        <w:ind w:left="720" w:hanging="360"/>
      </w:pPr>
      <w:rPr>
        <w:rFonts w:ascii="Symbol" w:hAnsi="Symbol" w:hint="default"/>
      </w:rPr>
    </w:lvl>
    <w:lvl w:ilvl="1" w:tplc="6A2EBCD8" w:tentative="1">
      <w:start w:val="1"/>
      <w:numFmt w:val="bullet"/>
      <w:lvlText w:val="o"/>
      <w:lvlJc w:val="left"/>
      <w:pPr>
        <w:ind w:left="1440" w:hanging="360"/>
      </w:pPr>
      <w:rPr>
        <w:rFonts w:ascii="Courier New" w:hAnsi="Courier New" w:cs="Courier New" w:hint="default"/>
      </w:rPr>
    </w:lvl>
    <w:lvl w:ilvl="2" w:tplc="61D497F4" w:tentative="1">
      <w:start w:val="1"/>
      <w:numFmt w:val="bullet"/>
      <w:lvlText w:val=""/>
      <w:lvlJc w:val="left"/>
      <w:pPr>
        <w:ind w:left="2160" w:hanging="360"/>
      </w:pPr>
      <w:rPr>
        <w:rFonts w:ascii="Wingdings" w:hAnsi="Wingdings" w:hint="default"/>
      </w:rPr>
    </w:lvl>
    <w:lvl w:ilvl="3" w:tplc="F73A2ABE" w:tentative="1">
      <w:start w:val="1"/>
      <w:numFmt w:val="bullet"/>
      <w:lvlText w:val=""/>
      <w:lvlJc w:val="left"/>
      <w:pPr>
        <w:ind w:left="2880" w:hanging="360"/>
      </w:pPr>
      <w:rPr>
        <w:rFonts w:ascii="Symbol" w:hAnsi="Symbol" w:hint="default"/>
      </w:rPr>
    </w:lvl>
    <w:lvl w:ilvl="4" w:tplc="26D07536" w:tentative="1">
      <w:start w:val="1"/>
      <w:numFmt w:val="bullet"/>
      <w:lvlText w:val="o"/>
      <w:lvlJc w:val="left"/>
      <w:pPr>
        <w:ind w:left="3600" w:hanging="360"/>
      </w:pPr>
      <w:rPr>
        <w:rFonts w:ascii="Courier New" w:hAnsi="Courier New" w:cs="Courier New" w:hint="default"/>
      </w:rPr>
    </w:lvl>
    <w:lvl w:ilvl="5" w:tplc="F5BA6738" w:tentative="1">
      <w:start w:val="1"/>
      <w:numFmt w:val="bullet"/>
      <w:lvlText w:val=""/>
      <w:lvlJc w:val="left"/>
      <w:pPr>
        <w:ind w:left="4320" w:hanging="360"/>
      </w:pPr>
      <w:rPr>
        <w:rFonts w:ascii="Wingdings" w:hAnsi="Wingdings" w:hint="default"/>
      </w:rPr>
    </w:lvl>
    <w:lvl w:ilvl="6" w:tplc="5E2632C8" w:tentative="1">
      <w:start w:val="1"/>
      <w:numFmt w:val="bullet"/>
      <w:lvlText w:val=""/>
      <w:lvlJc w:val="left"/>
      <w:pPr>
        <w:ind w:left="5040" w:hanging="360"/>
      </w:pPr>
      <w:rPr>
        <w:rFonts w:ascii="Symbol" w:hAnsi="Symbol" w:hint="default"/>
      </w:rPr>
    </w:lvl>
    <w:lvl w:ilvl="7" w:tplc="989E7024" w:tentative="1">
      <w:start w:val="1"/>
      <w:numFmt w:val="bullet"/>
      <w:lvlText w:val="o"/>
      <w:lvlJc w:val="left"/>
      <w:pPr>
        <w:ind w:left="5760" w:hanging="360"/>
      </w:pPr>
      <w:rPr>
        <w:rFonts w:ascii="Courier New" w:hAnsi="Courier New" w:cs="Courier New" w:hint="default"/>
      </w:rPr>
    </w:lvl>
    <w:lvl w:ilvl="8" w:tplc="A52AE7C0"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56FC76F0">
      <w:start w:val="1"/>
      <w:numFmt w:val="bullet"/>
      <w:lvlText w:val=""/>
      <w:lvlJc w:val="left"/>
      <w:pPr>
        <w:ind w:left="720" w:hanging="360"/>
      </w:pPr>
      <w:rPr>
        <w:rFonts w:ascii="Symbol" w:hAnsi="Symbol" w:hint="default"/>
      </w:rPr>
    </w:lvl>
    <w:lvl w:ilvl="1" w:tplc="5E16F1E8" w:tentative="1">
      <w:start w:val="1"/>
      <w:numFmt w:val="bullet"/>
      <w:lvlText w:val="o"/>
      <w:lvlJc w:val="left"/>
      <w:pPr>
        <w:ind w:left="1440" w:hanging="360"/>
      </w:pPr>
      <w:rPr>
        <w:rFonts w:ascii="Courier New" w:hAnsi="Courier New" w:cs="Courier New" w:hint="default"/>
      </w:rPr>
    </w:lvl>
    <w:lvl w:ilvl="2" w:tplc="D27C5F88" w:tentative="1">
      <w:start w:val="1"/>
      <w:numFmt w:val="bullet"/>
      <w:lvlText w:val=""/>
      <w:lvlJc w:val="left"/>
      <w:pPr>
        <w:ind w:left="2160" w:hanging="360"/>
      </w:pPr>
      <w:rPr>
        <w:rFonts w:ascii="Wingdings" w:hAnsi="Wingdings" w:hint="default"/>
      </w:rPr>
    </w:lvl>
    <w:lvl w:ilvl="3" w:tplc="598838BC" w:tentative="1">
      <w:start w:val="1"/>
      <w:numFmt w:val="bullet"/>
      <w:lvlText w:val=""/>
      <w:lvlJc w:val="left"/>
      <w:pPr>
        <w:ind w:left="2880" w:hanging="360"/>
      </w:pPr>
      <w:rPr>
        <w:rFonts w:ascii="Symbol" w:hAnsi="Symbol" w:hint="default"/>
      </w:rPr>
    </w:lvl>
    <w:lvl w:ilvl="4" w:tplc="00E47366" w:tentative="1">
      <w:start w:val="1"/>
      <w:numFmt w:val="bullet"/>
      <w:lvlText w:val="o"/>
      <w:lvlJc w:val="left"/>
      <w:pPr>
        <w:ind w:left="3600" w:hanging="360"/>
      </w:pPr>
      <w:rPr>
        <w:rFonts w:ascii="Courier New" w:hAnsi="Courier New" w:cs="Courier New" w:hint="default"/>
      </w:rPr>
    </w:lvl>
    <w:lvl w:ilvl="5" w:tplc="8C786FC0" w:tentative="1">
      <w:start w:val="1"/>
      <w:numFmt w:val="bullet"/>
      <w:lvlText w:val=""/>
      <w:lvlJc w:val="left"/>
      <w:pPr>
        <w:ind w:left="4320" w:hanging="360"/>
      </w:pPr>
      <w:rPr>
        <w:rFonts w:ascii="Wingdings" w:hAnsi="Wingdings" w:hint="default"/>
      </w:rPr>
    </w:lvl>
    <w:lvl w:ilvl="6" w:tplc="7E56153A" w:tentative="1">
      <w:start w:val="1"/>
      <w:numFmt w:val="bullet"/>
      <w:lvlText w:val=""/>
      <w:lvlJc w:val="left"/>
      <w:pPr>
        <w:ind w:left="5040" w:hanging="360"/>
      </w:pPr>
      <w:rPr>
        <w:rFonts w:ascii="Symbol" w:hAnsi="Symbol" w:hint="default"/>
      </w:rPr>
    </w:lvl>
    <w:lvl w:ilvl="7" w:tplc="D8CEFECC" w:tentative="1">
      <w:start w:val="1"/>
      <w:numFmt w:val="bullet"/>
      <w:lvlText w:val="o"/>
      <w:lvlJc w:val="left"/>
      <w:pPr>
        <w:ind w:left="5760" w:hanging="360"/>
      </w:pPr>
      <w:rPr>
        <w:rFonts w:ascii="Courier New" w:hAnsi="Courier New" w:cs="Courier New" w:hint="default"/>
      </w:rPr>
    </w:lvl>
    <w:lvl w:ilvl="8" w:tplc="5F0E0CCE"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4CE691C6">
      <w:start w:val="1"/>
      <w:numFmt w:val="bullet"/>
      <w:lvlText w:val=""/>
      <w:lvlJc w:val="left"/>
      <w:pPr>
        <w:ind w:left="720" w:hanging="360"/>
      </w:pPr>
      <w:rPr>
        <w:rFonts w:ascii="Symbol" w:hAnsi="Symbol" w:hint="default"/>
      </w:rPr>
    </w:lvl>
    <w:lvl w:ilvl="1" w:tplc="F852EADA" w:tentative="1">
      <w:start w:val="1"/>
      <w:numFmt w:val="bullet"/>
      <w:lvlText w:val="o"/>
      <w:lvlJc w:val="left"/>
      <w:pPr>
        <w:ind w:left="1440" w:hanging="360"/>
      </w:pPr>
      <w:rPr>
        <w:rFonts w:ascii="Courier New" w:hAnsi="Courier New" w:cs="Courier New" w:hint="default"/>
      </w:rPr>
    </w:lvl>
    <w:lvl w:ilvl="2" w:tplc="608C46C2" w:tentative="1">
      <w:start w:val="1"/>
      <w:numFmt w:val="bullet"/>
      <w:lvlText w:val=""/>
      <w:lvlJc w:val="left"/>
      <w:pPr>
        <w:ind w:left="2160" w:hanging="360"/>
      </w:pPr>
      <w:rPr>
        <w:rFonts w:ascii="Wingdings" w:hAnsi="Wingdings" w:hint="default"/>
      </w:rPr>
    </w:lvl>
    <w:lvl w:ilvl="3" w:tplc="02FCFBC6" w:tentative="1">
      <w:start w:val="1"/>
      <w:numFmt w:val="bullet"/>
      <w:lvlText w:val=""/>
      <w:lvlJc w:val="left"/>
      <w:pPr>
        <w:ind w:left="2880" w:hanging="360"/>
      </w:pPr>
      <w:rPr>
        <w:rFonts w:ascii="Symbol" w:hAnsi="Symbol" w:hint="default"/>
      </w:rPr>
    </w:lvl>
    <w:lvl w:ilvl="4" w:tplc="8E2836C0" w:tentative="1">
      <w:start w:val="1"/>
      <w:numFmt w:val="bullet"/>
      <w:lvlText w:val="o"/>
      <w:lvlJc w:val="left"/>
      <w:pPr>
        <w:ind w:left="3600" w:hanging="360"/>
      </w:pPr>
      <w:rPr>
        <w:rFonts w:ascii="Courier New" w:hAnsi="Courier New" w:cs="Courier New" w:hint="default"/>
      </w:rPr>
    </w:lvl>
    <w:lvl w:ilvl="5" w:tplc="B19C5914" w:tentative="1">
      <w:start w:val="1"/>
      <w:numFmt w:val="bullet"/>
      <w:lvlText w:val=""/>
      <w:lvlJc w:val="left"/>
      <w:pPr>
        <w:ind w:left="4320" w:hanging="360"/>
      </w:pPr>
      <w:rPr>
        <w:rFonts w:ascii="Wingdings" w:hAnsi="Wingdings" w:hint="default"/>
      </w:rPr>
    </w:lvl>
    <w:lvl w:ilvl="6" w:tplc="F1B68D0A" w:tentative="1">
      <w:start w:val="1"/>
      <w:numFmt w:val="bullet"/>
      <w:lvlText w:val=""/>
      <w:lvlJc w:val="left"/>
      <w:pPr>
        <w:ind w:left="5040" w:hanging="360"/>
      </w:pPr>
      <w:rPr>
        <w:rFonts w:ascii="Symbol" w:hAnsi="Symbol" w:hint="default"/>
      </w:rPr>
    </w:lvl>
    <w:lvl w:ilvl="7" w:tplc="3FC61734" w:tentative="1">
      <w:start w:val="1"/>
      <w:numFmt w:val="bullet"/>
      <w:lvlText w:val="o"/>
      <w:lvlJc w:val="left"/>
      <w:pPr>
        <w:ind w:left="5760" w:hanging="360"/>
      </w:pPr>
      <w:rPr>
        <w:rFonts w:ascii="Courier New" w:hAnsi="Courier New" w:cs="Courier New" w:hint="default"/>
      </w:rPr>
    </w:lvl>
    <w:lvl w:ilvl="8" w:tplc="837EEE94"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1D0CCA86">
      <w:start w:val="1"/>
      <w:numFmt w:val="decimal"/>
      <w:lvlText w:val="%1."/>
      <w:lvlJc w:val="left"/>
      <w:pPr>
        <w:ind w:left="720" w:hanging="360"/>
      </w:pPr>
    </w:lvl>
    <w:lvl w:ilvl="1" w:tplc="F5C62EB8" w:tentative="1">
      <w:start w:val="1"/>
      <w:numFmt w:val="lowerLetter"/>
      <w:lvlText w:val="%2."/>
      <w:lvlJc w:val="left"/>
      <w:pPr>
        <w:ind w:left="1440" w:hanging="360"/>
      </w:pPr>
    </w:lvl>
    <w:lvl w:ilvl="2" w:tplc="BD2818C8" w:tentative="1">
      <w:start w:val="1"/>
      <w:numFmt w:val="lowerRoman"/>
      <w:lvlText w:val="%3."/>
      <w:lvlJc w:val="right"/>
      <w:pPr>
        <w:ind w:left="2160" w:hanging="180"/>
      </w:pPr>
    </w:lvl>
    <w:lvl w:ilvl="3" w:tplc="1B0AD55E" w:tentative="1">
      <w:start w:val="1"/>
      <w:numFmt w:val="decimal"/>
      <w:lvlText w:val="%4."/>
      <w:lvlJc w:val="left"/>
      <w:pPr>
        <w:ind w:left="2880" w:hanging="360"/>
      </w:pPr>
    </w:lvl>
    <w:lvl w:ilvl="4" w:tplc="2EC4778A" w:tentative="1">
      <w:start w:val="1"/>
      <w:numFmt w:val="lowerLetter"/>
      <w:lvlText w:val="%5."/>
      <w:lvlJc w:val="left"/>
      <w:pPr>
        <w:ind w:left="3600" w:hanging="360"/>
      </w:pPr>
    </w:lvl>
    <w:lvl w:ilvl="5" w:tplc="711E002A" w:tentative="1">
      <w:start w:val="1"/>
      <w:numFmt w:val="lowerRoman"/>
      <w:lvlText w:val="%6."/>
      <w:lvlJc w:val="right"/>
      <w:pPr>
        <w:ind w:left="4320" w:hanging="180"/>
      </w:pPr>
    </w:lvl>
    <w:lvl w:ilvl="6" w:tplc="BF4E8A9C" w:tentative="1">
      <w:start w:val="1"/>
      <w:numFmt w:val="decimal"/>
      <w:lvlText w:val="%7."/>
      <w:lvlJc w:val="left"/>
      <w:pPr>
        <w:ind w:left="5040" w:hanging="360"/>
      </w:pPr>
    </w:lvl>
    <w:lvl w:ilvl="7" w:tplc="17207C9E" w:tentative="1">
      <w:start w:val="1"/>
      <w:numFmt w:val="lowerLetter"/>
      <w:lvlText w:val="%8."/>
      <w:lvlJc w:val="left"/>
      <w:pPr>
        <w:ind w:left="5760" w:hanging="360"/>
      </w:pPr>
    </w:lvl>
    <w:lvl w:ilvl="8" w:tplc="19B20CEC" w:tentative="1">
      <w:start w:val="1"/>
      <w:numFmt w:val="lowerRoman"/>
      <w:lvlText w:val="%9."/>
      <w:lvlJc w:val="right"/>
      <w:pPr>
        <w:ind w:left="6480" w:hanging="180"/>
      </w:pPr>
    </w:lvl>
  </w:abstractNum>
  <w:abstractNum w:abstractNumId="32">
    <w:nsid w:val="5C72455A"/>
    <w:multiLevelType w:val="hybridMultilevel"/>
    <w:tmpl w:val="AA32BE88"/>
    <w:lvl w:ilvl="0" w:tplc="3C5288CE">
      <w:start w:val="1"/>
      <w:numFmt w:val="decimal"/>
      <w:lvlText w:val="%1)"/>
      <w:lvlJc w:val="left"/>
      <w:pPr>
        <w:tabs>
          <w:tab w:val="num" w:pos="720"/>
        </w:tabs>
        <w:ind w:left="720" w:hanging="360"/>
      </w:pPr>
      <w:rPr>
        <w:rFonts w:hint="default"/>
      </w:rPr>
    </w:lvl>
    <w:lvl w:ilvl="1" w:tplc="B68CAD6C" w:tentative="1">
      <w:start w:val="1"/>
      <w:numFmt w:val="lowerLetter"/>
      <w:lvlText w:val="%2."/>
      <w:lvlJc w:val="left"/>
      <w:pPr>
        <w:tabs>
          <w:tab w:val="num" w:pos="1440"/>
        </w:tabs>
        <w:ind w:left="1440" w:hanging="360"/>
      </w:pPr>
    </w:lvl>
    <w:lvl w:ilvl="2" w:tplc="9484083C" w:tentative="1">
      <w:start w:val="1"/>
      <w:numFmt w:val="lowerRoman"/>
      <w:lvlText w:val="%3."/>
      <w:lvlJc w:val="right"/>
      <w:pPr>
        <w:tabs>
          <w:tab w:val="num" w:pos="2160"/>
        </w:tabs>
        <w:ind w:left="2160" w:hanging="180"/>
      </w:pPr>
    </w:lvl>
    <w:lvl w:ilvl="3" w:tplc="3EC811C0" w:tentative="1">
      <w:start w:val="1"/>
      <w:numFmt w:val="decimal"/>
      <w:lvlText w:val="%4."/>
      <w:lvlJc w:val="left"/>
      <w:pPr>
        <w:tabs>
          <w:tab w:val="num" w:pos="2880"/>
        </w:tabs>
        <w:ind w:left="2880" w:hanging="360"/>
      </w:pPr>
    </w:lvl>
    <w:lvl w:ilvl="4" w:tplc="551A3D62" w:tentative="1">
      <w:start w:val="1"/>
      <w:numFmt w:val="lowerLetter"/>
      <w:lvlText w:val="%5."/>
      <w:lvlJc w:val="left"/>
      <w:pPr>
        <w:tabs>
          <w:tab w:val="num" w:pos="3600"/>
        </w:tabs>
        <w:ind w:left="3600" w:hanging="360"/>
      </w:pPr>
    </w:lvl>
    <w:lvl w:ilvl="5" w:tplc="3470F456" w:tentative="1">
      <w:start w:val="1"/>
      <w:numFmt w:val="lowerRoman"/>
      <w:lvlText w:val="%6."/>
      <w:lvlJc w:val="right"/>
      <w:pPr>
        <w:tabs>
          <w:tab w:val="num" w:pos="4320"/>
        </w:tabs>
        <w:ind w:left="4320" w:hanging="180"/>
      </w:pPr>
    </w:lvl>
    <w:lvl w:ilvl="6" w:tplc="4654965A" w:tentative="1">
      <w:start w:val="1"/>
      <w:numFmt w:val="decimal"/>
      <w:lvlText w:val="%7."/>
      <w:lvlJc w:val="left"/>
      <w:pPr>
        <w:tabs>
          <w:tab w:val="num" w:pos="5040"/>
        </w:tabs>
        <w:ind w:left="5040" w:hanging="360"/>
      </w:pPr>
    </w:lvl>
    <w:lvl w:ilvl="7" w:tplc="6FE291E8" w:tentative="1">
      <w:start w:val="1"/>
      <w:numFmt w:val="lowerLetter"/>
      <w:lvlText w:val="%8."/>
      <w:lvlJc w:val="left"/>
      <w:pPr>
        <w:tabs>
          <w:tab w:val="num" w:pos="5760"/>
        </w:tabs>
        <w:ind w:left="5760" w:hanging="360"/>
      </w:pPr>
    </w:lvl>
    <w:lvl w:ilvl="8" w:tplc="E9BC8096"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7F5C6E6C">
      <w:start w:val="1"/>
      <w:numFmt w:val="bullet"/>
      <w:lvlText w:val=""/>
      <w:lvlJc w:val="left"/>
      <w:pPr>
        <w:ind w:left="2018" w:hanging="360"/>
      </w:pPr>
      <w:rPr>
        <w:rFonts w:ascii="Symbol" w:hAnsi="Symbol" w:hint="default"/>
      </w:rPr>
    </w:lvl>
    <w:lvl w:ilvl="1" w:tplc="7DDA90A2">
      <w:start w:val="1"/>
      <w:numFmt w:val="bullet"/>
      <w:lvlText w:val="o"/>
      <w:lvlJc w:val="left"/>
      <w:pPr>
        <w:ind w:left="2738" w:hanging="360"/>
      </w:pPr>
      <w:rPr>
        <w:rFonts w:ascii="Courier New" w:hAnsi="Courier New" w:cs="Courier New" w:hint="default"/>
      </w:rPr>
    </w:lvl>
    <w:lvl w:ilvl="2" w:tplc="0CE06998">
      <w:start w:val="1"/>
      <w:numFmt w:val="bullet"/>
      <w:lvlText w:val=""/>
      <w:lvlJc w:val="left"/>
      <w:pPr>
        <w:ind w:left="3458" w:hanging="360"/>
      </w:pPr>
      <w:rPr>
        <w:rFonts w:ascii="Wingdings" w:hAnsi="Wingdings" w:hint="default"/>
      </w:rPr>
    </w:lvl>
    <w:lvl w:ilvl="3" w:tplc="6A92D6DC" w:tentative="1">
      <w:start w:val="1"/>
      <w:numFmt w:val="bullet"/>
      <w:lvlText w:val=""/>
      <w:lvlJc w:val="left"/>
      <w:pPr>
        <w:ind w:left="4178" w:hanging="360"/>
      </w:pPr>
      <w:rPr>
        <w:rFonts w:ascii="Symbol" w:hAnsi="Symbol" w:hint="default"/>
      </w:rPr>
    </w:lvl>
    <w:lvl w:ilvl="4" w:tplc="366AFF96" w:tentative="1">
      <w:start w:val="1"/>
      <w:numFmt w:val="bullet"/>
      <w:lvlText w:val="o"/>
      <w:lvlJc w:val="left"/>
      <w:pPr>
        <w:ind w:left="4898" w:hanging="360"/>
      </w:pPr>
      <w:rPr>
        <w:rFonts w:ascii="Courier New" w:hAnsi="Courier New" w:cs="Courier New" w:hint="default"/>
      </w:rPr>
    </w:lvl>
    <w:lvl w:ilvl="5" w:tplc="CA0A8522" w:tentative="1">
      <w:start w:val="1"/>
      <w:numFmt w:val="bullet"/>
      <w:lvlText w:val=""/>
      <w:lvlJc w:val="left"/>
      <w:pPr>
        <w:ind w:left="5618" w:hanging="360"/>
      </w:pPr>
      <w:rPr>
        <w:rFonts w:ascii="Wingdings" w:hAnsi="Wingdings" w:hint="default"/>
      </w:rPr>
    </w:lvl>
    <w:lvl w:ilvl="6" w:tplc="E9480C06" w:tentative="1">
      <w:start w:val="1"/>
      <w:numFmt w:val="bullet"/>
      <w:lvlText w:val=""/>
      <w:lvlJc w:val="left"/>
      <w:pPr>
        <w:ind w:left="6338" w:hanging="360"/>
      </w:pPr>
      <w:rPr>
        <w:rFonts w:ascii="Symbol" w:hAnsi="Symbol" w:hint="default"/>
      </w:rPr>
    </w:lvl>
    <w:lvl w:ilvl="7" w:tplc="B360DCAE" w:tentative="1">
      <w:start w:val="1"/>
      <w:numFmt w:val="bullet"/>
      <w:lvlText w:val="o"/>
      <w:lvlJc w:val="left"/>
      <w:pPr>
        <w:ind w:left="7058" w:hanging="360"/>
      </w:pPr>
      <w:rPr>
        <w:rFonts w:ascii="Courier New" w:hAnsi="Courier New" w:cs="Courier New" w:hint="default"/>
      </w:rPr>
    </w:lvl>
    <w:lvl w:ilvl="8" w:tplc="ADA652EC"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83B6550E">
      <w:start w:val="1"/>
      <w:numFmt w:val="bullet"/>
      <w:lvlText w:val=""/>
      <w:lvlJc w:val="left"/>
      <w:pPr>
        <w:ind w:left="720" w:hanging="360"/>
      </w:pPr>
      <w:rPr>
        <w:rFonts w:ascii="Symbol" w:hAnsi="Symbol" w:hint="default"/>
      </w:rPr>
    </w:lvl>
    <w:lvl w:ilvl="1" w:tplc="92EA8ED0">
      <w:numFmt w:val="bullet"/>
      <w:lvlText w:val="-"/>
      <w:lvlJc w:val="left"/>
      <w:pPr>
        <w:ind w:left="1440" w:hanging="360"/>
      </w:pPr>
      <w:rPr>
        <w:rFonts w:ascii="Times New Roman" w:eastAsia="Times New Roman" w:hAnsi="Times New Roman" w:cs="Times New Roman"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4A6FE1"/>
    <w:multiLevelType w:val="hybridMultilevel"/>
    <w:tmpl w:val="9C7CBF36"/>
    <w:lvl w:ilvl="0" w:tplc="04090001">
      <w:start w:val="1"/>
      <w:numFmt w:val="decimal"/>
      <w:lvlText w:val="%1."/>
      <w:lvlJc w:val="left"/>
      <w:pPr>
        <w:ind w:left="2018" w:hanging="360"/>
      </w:pPr>
    </w:lvl>
    <w:lvl w:ilvl="1" w:tplc="04090003">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8">
    <w:nsid w:val="759F24C3"/>
    <w:multiLevelType w:val="hybridMultilevel"/>
    <w:tmpl w:val="EC3EC176"/>
    <w:lvl w:ilvl="0" w:tplc="04090001">
      <w:start w:val="1"/>
      <w:numFmt w:val="decimal"/>
      <w:lvlText w:val="%1."/>
      <w:lvlJc w:val="left"/>
      <w:pPr>
        <w:ind w:left="2018" w:hanging="360"/>
      </w:pPr>
    </w:lvl>
    <w:lvl w:ilvl="1" w:tplc="04090003" w:tentative="1">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9">
    <w:nsid w:val="77677DC0"/>
    <w:multiLevelType w:val="hybridMultilevel"/>
    <w:tmpl w:val="56488098"/>
    <w:lvl w:ilvl="0" w:tplc="FBE4F630">
      <w:start w:val="1"/>
      <w:numFmt w:val="bullet"/>
      <w:lvlText w:val=""/>
      <w:lvlJc w:val="left"/>
      <w:pPr>
        <w:ind w:left="720" w:hanging="360"/>
      </w:pPr>
      <w:rPr>
        <w:rFonts w:ascii="Symbol" w:hAnsi="Symbol" w:hint="default"/>
      </w:rPr>
    </w:lvl>
    <w:lvl w:ilvl="1" w:tplc="29608C7E" w:tentative="1">
      <w:start w:val="1"/>
      <w:numFmt w:val="bullet"/>
      <w:lvlText w:val="o"/>
      <w:lvlJc w:val="left"/>
      <w:pPr>
        <w:ind w:left="1440" w:hanging="360"/>
      </w:pPr>
      <w:rPr>
        <w:rFonts w:ascii="Courier New" w:hAnsi="Courier New" w:cs="Courier New" w:hint="default"/>
      </w:rPr>
    </w:lvl>
    <w:lvl w:ilvl="2" w:tplc="5706DC56" w:tentative="1">
      <w:start w:val="1"/>
      <w:numFmt w:val="bullet"/>
      <w:lvlText w:val=""/>
      <w:lvlJc w:val="left"/>
      <w:pPr>
        <w:ind w:left="2160" w:hanging="360"/>
      </w:pPr>
      <w:rPr>
        <w:rFonts w:ascii="Wingdings" w:hAnsi="Wingdings" w:hint="default"/>
      </w:rPr>
    </w:lvl>
    <w:lvl w:ilvl="3" w:tplc="8F4002B2" w:tentative="1">
      <w:start w:val="1"/>
      <w:numFmt w:val="bullet"/>
      <w:lvlText w:val=""/>
      <w:lvlJc w:val="left"/>
      <w:pPr>
        <w:ind w:left="2880" w:hanging="360"/>
      </w:pPr>
      <w:rPr>
        <w:rFonts w:ascii="Symbol" w:hAnsi="Symbol" w:hint="default"/>
      </w:rPr>
    </w:lvl>
    <w:lvl w:ilvl="4" w:tplc="AE1ACA08" w:tentative="1">
      <w:start w:val="1"/>
      <w:numFmt w:val="bullet"/>
      <w:lvlText w:val="o"/>
      <w:lvlJc w:val="left"/>
      <w:pPr>
        <w:ind w:left="3600" w:hanging="360"/>
      </w:pPr>
      <w:rPr>
        <w:rFonts w:ascii="Courier New" w:hAnsi="Courier New" w:cs="Courier New" w:hint="default"/>
      </w:rPr>
    </w:lvl>
    <w:lvl w:ilvl="5" w:tplc="1B168EF4" w:tentative="1">
      <w:start w:val="1"/>
      <w:numFmt w:val="bullet"/>
      <w:lvlText w:val=""/>
      <w:lvlJc w:val="left"/>
      <w:pPr>
        <w:ind w:left="4320" w:hanging="360"/>
      </w:pPr>
      <w:rPr>
        <w:rFonts w:ascii="Wingdings" w:hAnsi="Wingdings" w:hint="default"/>
      </w:rPr>
    </w:lvl>
    <w:lvl w:ilvl="6" w:tplc="D14A81B8" w:tentative="1">
      <w:start w:val="1"/>
      <w:numFmt w:val="bullet"/>
      <w:lvlText w:val=""/>
      <w:lvlJc w:val="left"/>
      <w:pPr>
        <w:ind w:left="5040" w:hanging="360"/>
      </w:pPr>
      <w:rPr>
        <w:rFonts w:ascii="Symbol" w:hAnsi="Symbol" w:hint="default"/>
      </w:rPr>
    </w:lvl>
    <w:lvl w:ilvl="7" w:tplc="FA66D752" w:tentative="1">
      <w:start w:val="1"/>
      <w:numFmt w:val="bullet"/>
      <w:lvlText w:val="o"/>
      <w:lvlJc w:val="left"/>
      <w:pPr>
        <w:ind w:left="5760" w:hanging="360"/>
      </w:pPr>
      <w:rPr>
        <w:rFonts w:ascii="Courier New" w:hAnsi="Courier New" w:cs="Courier New" w:hint="default"/>
      </w:rPr>
    </w:lvl>
    <w:lvl w:ilvl="8" w:tplc="27B0FEA2" w:tentative="1">
      <w:start w:val="1"/>
      <w:numFmt w:val="bullet"/>
      <w:lvlText w:val=""/>
      <w:lvlJc w:val="left"/>
      <w:pPr>
        <w:ind w:left="6480" w:hanging="360"/>
      </w:pPr>
      <w:rPr>
        <w:rFonts w:ascii="Wingdings" w:hAnsi="Wingdings" w:hint="default"/>
      </w:rPr>
    </w:lvl>
  </w:abstractNum>
  <w:abstractNum w:abstractNumId="40">
    <w:nsid w:val="78D855AF"/>
    <w:multiLevelType w:val="hybridMultilevel"/>
    <w:tmpl w:val="2FBE0F96"/>
    <w:lvl w:ilvl="0" w:tplc="B91034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A2812"/>
    <w:multiLevelType w:val="hybridMultilevel"/>
    <w:tmpl w:val="882C850E"/>
    <w:lvl w:ilvl="0" w:tplc="FAFE8392">
      <w:start w:val="1"/>
      <w:numFmt w:val="bullet"/>
      <w:pStyle w:val="IEEEStdsUnorderedList"/>
      <w:lvlText w:val=""/>
      <w:lvlJc w:val="left"/>
      <w:pPr>
        <w:ind w:left="825" w:hanging="360"/>
      </w:pPr>
      <w:rPr>
        <w:rFonts w:ascii="Symbol" w:hAnsi="Symbol" w:hint="default"/>
      </w:rPr>
    </w:lvl>
    <w:lvl w:ilvl="1" w:tplc="0ACCB896">
      <w:start w:val="1"/>
      <w:numFmt w:val="bullet"/>
      <w:lvlText w:val="o"/>
      <w:lvlJc w:val="left"/>
      <w:pPr>
        <w:ind w:left="1545" w:hanging="360"/>
      </w:pPr>
      <w:rPr>
        <w:rFonts w:ascii="Courier New" w:hAnsi="Courier New" w:cs="Courier New" w:hint="default"/>
      </w:rPr>
    </w:lvl>
    <w:lvl w:ilvl="2" w:tplc="FF225BCC" w:tentative="1">
      <w:start w:val="1"/>
      <w:numFmt w:val="bullet"/>
      <w:lvlText w:val=""/>
      <w:lvlJc w:val="left"/>
      <w:pPr>
        <w:ind w:left="2265" w:hanging="360"/>
      </w:pPr>
      <w:rPr>
        <w:rFonts w:ascii="Wingdings" w:hAnsi="Wingdings" w:hint="default"/>
      </w:rPr>
    </w:lvl>
    <w:lvl w:ilvl="3" w:tplc="F93E4058" w:tentative="1">
      <w:start w:val="1"/>
      <w:numFmt w:val="bullet"/>
      <w:lvlText w:val=""/>
      <w:lvlJc w:val="left"/>
      <w:pPr>
        <w:ind w:left="2985" w:hanging="360"/>
      </w:pPr>
      <w:rPr>
        <w:rFonts w:ascii="Symbol" w:hAnsi="Symbol" w:hint="default"/>
      </w:rPr>
    </w:lvl>
    <w:lvl w:ilvl="4" w:tplc="F280C954" w:tentative="1">
      <w:start w:val="1"/>
      <w:numFmt w:val="bullet"/>
      <w:lvlText w:val="o"/>
      <w:lvlJc w:val="left"/>
      <w:pPr>
        <w:ind w:left="3705" w:hanging="360"/>
      </w:pPr>
      <w:rPr>
        <w:rFonts w:ascii="Courier New" w:hAnsi="Courier New" w:cs="Courier New" w:hint="default"/>
      </w:rPr>
    </w:lvl>
    <w:lvl w:ilvl="5" w:tplc="40127C82" w:tentative="1">
      <w:start w:val="1"/>
      <w:numFmt w:val="bullet"/>
      <w:lvlText w:val=""/>
      <w:lvlJc w:val="left"/>
      <w:pPr>
        <w:ind w:left="4425" w:hanging="360"/>
      </w:pPr>
      <w:rPr>
        <w:rFonts w:ascii="Wingdings" w:hAnsi="Wingdings" w:hint="default"/>
      </w:rPr>
    </w:lvl>
    <w:lvl w:ilvl="6" w:tplc="120EEE10" w:tentative="1">
      <w:start w:val="1"/>
      <w:numFmt w:val="bullet"/>
      <w:lvlText w:val=""/>
      <w:lvlJc w:val="left"/>
      <w:pPr>
        <w:ind w:left="5145" w:hanging="360"/>
      </w:pPr>
      <w:rPr>
        <w:rFonts w:ascii="Symbol" w:hAnsi="Symbol" w:hint="default"/>
      </w:rPr>
    </w:lvl>
    <w:lvl w:ilvl="7" w:tplc="5CA231A4" w:tentative="1">
      <w:start w:val="1"/>
      <w:numFmt w:val="bullet"/>
      <w:lvlText w:val="o"/>
      <w:lvlJc w:val="left"/>
      <w:pPr>
        <w:ind w:left="5865" w:hanging="360"/>
      </w:pPr>
      <w:rPr>
        <w:rFonts w:ascii="Courier New" w:hAnsi="Courier New" w:cs="Courier New" w:hint="default"/>
      </w:rPr>
    </w:lvl>
    <w:lvl w:ilvl="8" w:tplc="C18A7366"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1"/>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64CB7"/>
    <w:rsid w:val="0007095B"/>
    <w:rsid w:val="00071807"/>
    <w:rsid w:val="000719BB"/>
    <w:rsid w:val="000727C7"/>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0795"/>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5F65"/>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B688A"/>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2786C"/>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1D15"/>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39E3"/>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5CB9"/>
    <w:rsid w:val="00337EDC"/>
    <w:rsid w:val="00342914"/>
    <w:rsid w:val="00345C15"/>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63C"/>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444E"/>
    <w:rsid w:val="00485498"/>
    <w:rsid w:val="0049018C"/>
    <w:rsid w:val="004903A3"/>
    <w:rsid w:val="00493D2B"/>
    <w:rsid w:val="004945D5"/>
    <w:rsid w:val="00495D43"/>
    <w:rsid w:val="00496ECC"/>
    <w:rsid w:val="004A0AE7"/>
    <w:rsid w:val="004A0C5D"/>
    <w:rsid w:val="004A163D"/>
    <w:rsid w:val="004A2A6C"/>
    <w:rsid w:val="004A40FE"/>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244"/>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1CB0"/>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68E0"/>
    <w:rsid w:val="005F79D9"/>
    <w:rsid w:val="00601826"/>
    <w:rsid w:val="00602776"/>
    <w:rsid w:val="00603C16"/>
    <w:rsid w:val="006073DC"/>
    <w:rsid w:val="0060793F"/>
    <w:rsid w:val="00614ECF"/>
    <w:rsid w:val="006161B2"/>
    <w:rsid w:val="00617568"/>
    <w:rsid w:val="00621743"/>
    <w:rsid w:val="006218A9"/>
    <w:rsid w:val="00622097"/>
    <w:rsid w:val="006239ED"/>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AC7"/>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42B"/>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30396"/>
    <w:rsid w:val="0073128B"/>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33CB"/>
    <w:rsid w:val="00784D09"/>
    <w:rsid w:val="007874F9"/>
    <w:rsid w:val="00790BD0"/>
    <w:rsid w:val="007912A5"/>
    <w:rsid w:val="00791835"/>
    <w:rsid w:val="00793B0D"/>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45958"/>
    <w:rsid w:val="00850DCA"/>
    <w:rsid w:val="00851804"/>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D35"/>
    <w:rsid w:val="008C3B4E"/>
    <w:rsid w:val="008C445F"/>
    <w:rsid w:val="008C5765"/>
    <w:rsid w:val="008C6422"/>
    <w:rsid w:val="008D0BB8"/>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A1688"/>
    <w:rsid w:val="009A26E4"/>
    <w:rsid w:val="009A3046"/>
    <w:rsid w:val="009A33AB"/>
    <w:rsid w:val="009A4290"/>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E7163"/>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38BD"/>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4AA2"/>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1CA8"/>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0F8"/>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0C3D"/>
    <w:rsid w:val="00C7332B"/>
    <w:rsid w:val="00C76E56"/>
    <w:rsid w:val="00C76F00"/>
    <w:rsid w:val="00C80AC4"/>
    <w:rsid w:val="00C80CEE"/>
    <w:rsid w:val="00C80E7E"/>
    <w:rsid w:val="00C81FF4"/>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760"/>
    <w:rsid w:val="00D05A91"/>
    <w:rsid w:val="00D05D8E"/>
    <w:rsid w:val="00D06CC0"/>
    <w:rsid w:val="00D06EAF"/>
    <w:rsid w:val="00D10AB3"/>
    <w:rsid w:val="00D1251F"/>
    <w:rsid w:val="00D140E8"/>
    <w:rsid w:val="00D20DC0"/>
    <w:rsid w:val="00D21A19"/>
    <w:rsid w:val="00D21AB3"/>
    <w:rsid w:val="00D261C6"/>
    <w:rsid w:val="00D3169E"/>
    <w:rsid w:val="00D3274C"/>
    <w:rsid w:val="00D32904"/>
    <w:rsid w:val="00D33560"/>
    <w:rsid w:val="00D35D83"/>
    <w:rsid w:val="00D36701"/>
    <w:rsid w:val="00D476E7"/>
    <w:rsid w:val="00D50B00"/>
    <w:rsid w:val="00D50C82"/>
    <w:rsid w:val="00D56936"/>
    <w:rsid w:val="00D572CB"/>
    <w:rsid w:val="00D577C4"/>
    <w:rsid w:val="00D642D5"/>
    <w:rsid w:val="00D64525"/>
    <w:rsid w:val="00D71947"/>
    <w:rsid w:val="00D71FFD"/>
    <w:rsid w:val="00D72BFD"/>
    <w:rsid w:val="00D752C8"/>
    <w:rsid w:val="00D7704F"/>
    <w:rsid w:val="00D811CD"/>
    <w:rsid w:val="00D81453"/>
    <w:rsid w:val="00D82D08"/>
    <w:rsid w:val="00D8442A"/>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E4AEF"/>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33F2"/>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1946"/>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 w:type="paragraph" w:customStyle="1" w:styleId="Default">
    <w:name w:val="Default"/>
    <w:rsid w:val="00845958"/>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 w:type="paragraph" w:customStyle="1" w:styleId="Default">
    <w:name w:val="Default"/>
    <w:rsid w:val="00845958"/>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681787986">
      <w:bodyDiv w:val="1"/>
      <w:marLeft w:val="0"/>
      <w:marRight w:val="0"/>
      <w:marTop w:val="0"/>
      <w:marBottom w:val="0"/>
      <w:divBdr>
        <w:top w:val="none" w:sz="0" w:space="0" w:color="auto"/>
        <w:left w:val="none" w:sz="0" w:space="0" w:color="auto"/>
        <w:bottom w:val="none" w:sz="0" w:space="0" w:color="auto"/>
        <w:right w:val="none" w:sz="0" w:space="0" w:color="auto"/>
      </w:divBdr>
    </w:div>
    <w:div w:id="80786452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020475287">
      <w:bodyDiv w:val="1"/>
      <w:marLeft w:val="0"/>
      <w:marRight w:val="0"/>
      <w:marTop w:val="0"/>
      <w:marBottom w:val="0"/>
      <w:divBdr>
        <w:top w:val="none" w:sz="0" w:space="0" w:color="auto"/>
        <w:left w:val="none" w:sz="0" w:space="0" w:color="auto"/>
        <w:bottom w:val="none" w:sz="0" w:space="0" w:color="auto"/>
        <w:right w:val="none" w:sz="0" w:space="0" w:color="auto"/>
      </w:divBdr>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7B7D-9E5D-4EBC-8D87-7FF4FFBF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TotalTime>
  <Pages>2</Pages>
  <Words>299</Words>
  <Characters>1708</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802.19-10/0156r0</vt:lpstr>
    </vt:vector>
  </TitlesOfParts>
  <Company>Some Company</Company>
  <LinksUpToDate>false</LinksUpToDate>
  <CharactersWithSpaces>2003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Sawai</dc:creator>
  <cp:lastModifiedBy>Ryo Sawai</cp:lastModifiedBy>
  <cp:revision>5</cp:revision>
  <cp:lastPrinted>1900-12-31T21:00:00Z</cp:lastPrinted>
  <dcterms:created xsi:type="dcterms:W3CDTF">2012-05-14T20:54:00Z</dcterms:created>
  <dcterms:modified xsi:type="dcterms:W3CDTF">2012-05-14T20:55:00Z</dcterms:modified>
</cp:coreProperties>
</file>