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345C15">
            <w:pPr>
              <w:pStyle w:val="T2"/>
              <w:rPr>
                <w:lang w:eastAsia="ja-JP"/>
              </w:rPr>
            </w:pPr>
            <w:r>
              <w:rPr>
                <w:lang w:eastAsia="ja-JP"/>
              </w:rPr>
              <w:t>P</w:t>
            </w:r>
            <w:r>
              <w:rPr>
                <w:rFonts w:hint="eastAsia"/>
                <w:lang w:eastAsia="ja-JP"/>
              </w:rPr>
              <w:t xml:space="preserve">roposed resolution </w:t>
            </w:r>
            <w:r w:rsidR="00511AD7">
              <w:rPr>
                <w:rFonts w:hint="eastAsia"/>
                <w:lang w:eastAsia="ja-JP"/>
              </w:rPr>
              <w:t xml:space="preserve">to comment to </w:t>
            </w:r>
            <w:r w:rsidR="00B705B4">
              <w:rPr>
                <w:rFonts w:hint="eastAsia"/>
                <w:lang w:eastAsia="ja-JP"/>
              </w:rPr>
              <w:t xml:space="preserve">clause </w:t>
            </w:r>
            <w:r w:rsidR="007B5169">
              <w:rPr>
                <w:rFonts w:hint="eastAsia"/>
                <w:lang w:eastAsia="ja-JP"/>
              </w:rPr>
              <w:t>3</w:t>
            </w:r>
            <w:r w:rsidR="00B705B4">
              <w:rPr>
                <w:rFonts w:hint="eastAsia"/>
                <w:lang w:eastAsia="ja-JP"/>
              </w:rPr>
              <w:t>.</w:t>
            </w:r>
            <w:r w:rsidR="00B71C62">
              <w:rPr>
                <w:rFonts w:hint="eastAsia"/>
                <w:lang w:eastAsia="ja-JP"/>
              </w:rPr>
              <w:t>3.</w:t>
            </w:r>
            <w:r w:rsidR="00345C15">
              <w:rPr>
                <w:rFonts w:hint="eastAsia"/>
                <w:lang w:eastAsia="ja-JP"/>
              </w:rPr>
              <w:t>3</w:t>
            </w:r>
          </w:p>
        </w:tc>
      </w:tr>
      <w:tr w:rsidR="00B129C7" w:rsidRPr="005A301C" w:rsidTr="00203476">
        <w:trPr>
          <w:trHeight w:val="359"/>
          <w:jc w:val="center"/>
        </w:trPr>
        <w:tc>
          <w:tcPr>
            <w:tcW w:w="9900" w:type="dxa"/>
            <w:gridSpan w:val="5"/>
            <w:vAlign w:val="center"/>
          </w:tcPr>
          <w:p w:rsidR="00B129C7" w:rsidRPr="005A301C" w:rsidRDefault="00B129C7" w:rsidP="00B705B4">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B705B4">
              <w:rPr>
                <w:rFonts w:hint="eastAsia"/>
                <w:b w:val="0"/>
                <w:sz w:val="20"/>
                <w:lang w:eastAsia="ja-JP"/>
              </w:rPr>
              <w:t>2</w:t>
            </w:r>
            <w:r w:rsidRPr="005A301C">
              <w:rPr>
                <w:b w:val="0"/>
                <w:sz w:val="20"/>
              </w:rPr>
              <w:t>-</w:t>
            </w:r>
            <w:r w:rsidR="00B705B4">
              <w:rPr>
                <w:rFonts w:hint="eastAsia"/>
                <w:b w:val="0"/>
                <w:sz w:val="20"/>
                <w:lang w:eastAsia="ja-JP"/>
              </w:rPr>
              <w:t>05</w:t>
            </w:r>
            <w:r w:rsidRPr="005A301C">
              <w:rPr>
                <w:b w:val="0"/>
                <w:sz w:val="20"/>
              </w:rPr>
              <w:t>-</w:t>
            </w:r>
            <w:r w:rsidR="00B705B4">
              <w:rPr>
                <w:rFonts w:hint="eastAsia"/>
                <w:b w:val="0"/>
                <w:sz w:val="20"/>
                <w:lang w:eastAsia="ja-JP"/>
              </w:rPr>
              <w:t>13</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r>
              <w:rPr>
                <w:rFonts w:hint="eastAsia"/>
                <w:b w:val="0"/>
                <w:sz w:val="20"/>
                <w:lang w:eastAsia="ja-JP"/>
              </w:rPr>
              <w:t>Stanislav Filin</w:t>
            </w:r>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416522">
      <w:pPr>
        <w:pStyle w:val="T1"/>
        <w:spacing w:after="120"/>
        <w:rPr>
          <w:sz w:val="22"/>
        </w:rPr>
      </w:pPr>
      <w:r w:rsidRPr="00416522">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6F025E" w:rsidRDefault="006F025E">
                  <w:pPr>
                    <w:pStyle w:val="T1"/>
                    <w:spacing w:after="120"/>
                  </w:pPr>
                  <w:r>
                    <w:t>Abstract</w:t>
                  </w:r>
                </w:p>
                <w:p w:rsidR="006F025E" w:rsidRDefault="006F025E">
                  <w:pPr>
                    <w:jc w:val="both"/>
                    <w:rPr>
                      <w:lang w:eastAsia="ja-JP"/>
                    </w:rPr>
                  </w:pPr>
                  <w:r>
                    <w:t xml:space="preserve">This document is a submission to IEEE 802.19 TG1 </w:t>
                  </w:r>
                  <w:r>
                    <w:rPr>
                      <w:rFonts w:hint="eastAsia"/>
                      <w:lang w:eastAsia="ja-JP"/>
                    </w:rPr>
                    <w:t>proposing resolution to comment</w:t>
                  </w:r>
                  <w:r w:rsidR="007B5169">
                    <w:rPr>
                      <w:rFonts w:hint="eastAsia"/>
                      <w:lang w:eastAsia="ja-JP"/>
                    </w:rPr>
                    <w:t>s</w:t>
                  </w:r>
                  <w:r>
                    <w:rPr>
                      <w:rFonts w:hint="eastAsia"/>
                      <w:lang w:eastAsia="ja-JP"/>
                    </w:rPr>
                    <w:t xml:space="preserve"> to </w:t>
                  </w:r>
                  <w:r w:rsidR="00B71C62">
                    <w:rPr>
                      <w:rFonts w:hint="eastAsia"/>
                      <w:lang w:eastAsia="ja-JP"/>
                    </w:rPr>
                    <w:t xml:space="preserve">clause </w:t>
                  </w:r>
                  <w:r w:rsidR="007B5169">
                    <w:rPr>
                      <w:rFonts w:hint="eastAsia"/>
                      <w:lang w:eastAsia="ja-JP"/>
                    </w:rPr>
                    <w:t>3</w:t>
                  </w:r>
                  <w:r w:rsidR="00B71C62">
                    <w:rPr>
                      <w:rFonts w:hint="eastAsia"/>
                      <w:lang w:eastAsia="ja-JP"/>
                    </w:rPr>
                    <w:t>.3.</w:t>
                  </w:r>
                  <w:r w:rsidR="00345C15">
                    <w:rPr>
                      <w:rFonts w:hint="eastAsia"/>
                      <w:lang w:eastAsia="ja-JP"/>
                    </w:rPr>
                    <w:t>3</w:t>
                  </w:r>
                  <w:r>
                    <w:rPr>
                      <w:rFonts w:hint="eastAsia"/>
                      <w:lang w:eastAsia="ja-JP"/>
                    </w:rPr>
                    <w:t>.</w:t>
                  </w:r>
                </w:p>
              </w:txbxContent>
            </v:textbox>
          </v:shape>
        </w:pict>
      </w:r>
    </w:p>
    <w:p w:rsidR="00FF57B4" w:rsidRDefault="00416522" w:rsidP="00FF57B4">
      <w:pPr>
        <w:pStyle w:val="Heading1"/>
      </w:pPr>
      <w:r>
        <w:pict>
          <v:shape id="_x0000_s1059" type="#_x0000_t202" style="position:absolute;margin-left:-4.95pt;margin-top:447.5pt;width:477pt;height:45.05pt;z-index:251657728" o:allowincell="f">
            <v:textbox style="mso-next-textbox:#_x0000_s1059">
              <w:txbxContent>
                <w:p w:rsidR="006F025E" w:rsidRDefault="006F025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F025E" w:rsidRDefault="006F025E">
                  <w:pPr>
                    <w:jc w:val="both"/>
                    <w:rPr>
                      <w:rFonts w:ascii="Arial Unicode MS" w:eastAsia="Arial Unicode MS" w:hAnsi="Arial Unicode MS"/>
                      <w:color w:val="000000"/>
                      <w:sz w:val="18"/>
                    </w:rPr>
                  </w:pPr>
                </w:p>
              </w:txbxContent>
            </v:textbox>
          </v:shape>
        </w:pict>
      </w:r>
      <w:r w:rsidR="00B129C7" w:rsidRPr="005A301C">
        <w:br w:type="page"/>
      </w:r>
    </w:p>
    <w:p w:rsidR="00442FC6" w:rsidRPr="003A4D68" w:rsidRDefault="00442FC6" w:rsidP="00442FC6">
      <w:pPr>
        <w:pStyle w:val="Heading1"/>
        <w:rPr>
          <w:lang w:eastAsia="ja-JP"/>
        </w:rPr>
      </w:pPr>
      <w:r>
        <w:rPr>
          <w:rFonts w:hint="eastAsia"/>
          <w:lang w:eastAsia="ja-JP"/>
        </w:rPr>
        <w:lastRenderedPageBreak/>
        <w:t>Comment</w:t>
      </w:r>
    </w:p>
    <w:p w:rsidR="00442FC6" w:rsidRDefault="00442FC6" w:rsidP="00442FC6">
      <w:pPr>
        <w:pStyle w:val="IEEEStdsParagraph"/>
        <w:rPr>
          <w:rFonts w:eastAsiaTheme="minorEastAsia"/>
        </w:rPr>
      </w:pPr>
    </w:p>
    <w:p w:rsidR="00000A29" w:rsidRPr="00000A29" w:rsidRDefault="00665AC7" w:rsidP="00345C15">
      <w:pPr>
        <w:pStyle w:val="IEEEStdsParagraph"/>
        <w:spacing w:after="0"/>
        <w:ind w:left="720"/>
        <w:rPr>
          <w:rFonts w:ascii="Calibri" w:eastAsia="Times New Roman" w:hAnsi="Calibri"/>
          <w:color w:val="000000"/>
          <w:szCs w:val="22"/>
        </w:rPr>
      </w:pPr>
      <w:r w:rsidRPr="00665AC7">
        <w:rPr>
          <w:rFonts w:ascii="Calibri" w:eastAsiaTheme="minorEastAsia" w:hAnsi="Calibri"/>
          <w:sz w:val="22"/>
          <w:szCs w:val="22"/>
          <w:lang w:eastAsia="en-US"/>
        </w:rPr>
        <w:t xml:space="preserve">Section 3.3.3 is too detailed for </w:t>
      </w:r>
      <w:r w:rsidR="0038163C" w:rsidRPr="00665AC7">
        <w:rPr>
          <w:rFonts w:ascii="Calibri" w:eastAsiaTheme="minorEastAsia" w:hAnsi="Calibri"/>
          <w:sz w:val="22"/>
          <w:szCs w:val="22"/>
          <w:lang w:eastAsia="en-US"/>
        </w:rPr>
        <w:t>introduction;</w:t>
      </w:r>
      <w:r w:rsidRPr="00665AC7">
        <w:rPr>
          <w:rFonts w:ascii="Calibri" w:eastAsiaTheme="minorEastAsia" w:hAnsi="Calibri"/>
          <w:sz w:val="22"/>
          <w:szCs w:val="22"/>
          <w:lang w:eastAsia="en-US"/>
        </w:rPr>
        <w:t xml:space="preserve"> the functions of CDIS should be summarized for a first time reader</w:t>
      </w:r>
      <w:r w:rsidR="0038163C">
        <w:rPr>
          <w:rFonts w:ascii="Calibri" w:eastAsiaTheme="minorEastAsia" w:hAnsi="Calibri" w:hint="eastAsia"/>
          <w:sz w:val="22"/>
          <w:szCs w:val="22"/>
        </w:rPr>
        <w:t>.</w:t>
      </w:r>
    </w:p>
    <w:p w:rsidR="00D06CC0" w:rsidRPr="00442FC6" w:rsidRDefault="00D06CC0" w:rsidP="00D06CC0">
      <w:pPr>
        <w:pStyle w:val="IEEEStdsParagraph"/>
        <w:spacing w:after="0"/>
        <w:rPr>
          <w:rFonts w:eastAsiaTheme="minorEastAsia"/>
        </w:rPr>
      </w:pPr>
    </w:p>
    <w:p w:rsidR="00E231A2" w:rsidRPr="003A4D68" w:rsidRDefault="0033177F" w:rsidP="00305771">
      <w:pPr>
        <w:pStyle w:val="Heading1"/>
        <w:rPr>
          <w:lang w:eastAsia="ja-JP"/>
        </w:rPr>
      </w:pPr>
      <w:r>
        <w:rPr>
          <w:rFonts w:hint="eastAsia"/>
          <w:lang w:eastAsia="ja-JP"/>
        </w:rPr>
        <w:t xml:space="preserve">Proposed </w:t>
      </w:r>
      <w:r w:rsidR="009C28FA">
        <w:rPr>
          <w:rFonts w:hint="eastAsia"/>
          <w:lang w:eastAsia="ja-JP"/>
        </w:rPr>
        <w:t>resolution</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0E1E7F">
        <w:rPr>
          <w:rFonts w:hint="eastAsia"/>
          <w:i/>
          <w:lang w:eastAsia="ja-JP"/>
        </w:rPr>
        <w:t>modify</w:t>
      </w:r>
      <w:r w:rsidR="004C22A9">
        <w:rPr>
          <w:rFonts w:hint="eastAsia"/>
          <w:i/>
          <w:lang w:eastAsia="ja-JP"/>
        </w:rPr>
        <w:t xml:space="preserve"> </w:t>
      </w:r>
      <w:r>
        <w:rPr>
          <w:rFonts w:hint="eastAsia"/>
          <w:i/>
          <w:lang w:eastAsia="ja-JP"/>
        </w:rPr>
        <w:t xml:space="preserve">the </w:t>
      </w:r>
      <w:r w:rsidR="004C22A9">
        <w:rPr>
          <w:rFonts w:hint="eastAsia"/>
          <w:i/>
          <w:lang w:eastAsia="ja-JP"/>
        </w:rPr>
        <w:t>current</w:t>
      </w:r>
      <w:r>
        <w:rPr>
          <w:rFonts w:hint="eastAsia"/>
          <w:i/>
          <w:lang w:eastAsia="ja-JP"/>
        </w:rPr>
        <w:t xml:space="preserve"> text </w:t>
      </w:r>
      <w:r w:rsidR="004C22A9">
        <w:rPr>
          <w:rFonts w:hint="eastAsia"/>
          <w:i/>
          <w:lang w:eastAsia="ja-JP"/>
        </w:rPr>
        <w:t>in</w:t>
      </w:r>
      <w:r>
        <w:rPr>
          <w:rFonts w:hint="eastAsia"/>
          <w:i/>
          <w:lang w:eastAsia="ja-JP"/>
        </w:rPr>
        <w:t xml:space="preserve"> </w:t>
      </w:r>
      <w:r w:rsidR="00B705B4">
        <w:rPr>
          <w:rFonts w:hint="eastAsia"/>
          <w:i/>
          <w:lang w:eastAsia="ja-JP"/>
        </w:rPr>
        <w:t xml:space="preserve">clause </w:t>
      </w:r>
      <w:r w:rsidR="00000A29">
        <w:rPr>
          <w:rFonts w:hint="eastAsia"/>
          <w:i/>
          <w:lang w:eastAsia="ja-JP"/>
        </w:rPr>
        <w:t>3</w:t>
      </w:r>
      <w:r w:rsidR="00B705B4">
        <w:rPr>
          <w:rFonts w:hint="eastAsia"/>
          <w:i/>
          <w:lang w:eastAsia="ja-JP"/>
        </w:rPr>
        <w:t>.</w:t>
      </w:r>
      <w:r w:rsidR="00B71C62">
        <w:rPr>
          <w:rFonts w:hint="eastAsia"/>
          <w:i/>
          <w:lang w:eastAsia="ja-JP"/>
        </w:rPr>
        <w:t>3.</w:t>
      </w:r>
      <w:r w:rsidR="00345C15">
        <w:rPr>
          <w:rFonts w:hint="eastAsia"/>
          <w:i/>
          <w:lang w:eastAsia="ja-JP"/>
        </w:rPr>
        <w:t>3</w:t>
      </w:r>
      <w:r>
        <w:rPr>
          <w:rFonts w:hint="eastAsia"/>
          <w:i/>
          <w:lang w:eastAsia="ja-JP"/>
        </w:rPr>
        <w:t xml:space="preserve"> </w:t>
      </w:r>
      <w:r w:rsidR="000E1E7F">
        <w:rPr>
          <w:rFonts w:hint="eastAsia"/>
          <w:i/>
          <w:lang w:eastAsia="ja-JP"/>
        </w:rPr>
        <w:t>as shown</w:t>
      </w:r>
      <w:r w:rsidR="004C22A9">
        <w:rPr>
          <w:rFonts w:hint="eastAsia"/>
          <w:i/>
          <w:lang w:eastAsia="ja-JP"/>
        </w:rPr>
        <w:t xml:space="preserve"> below</w:t>
      </w:r>
      <w:r w:rsidR="00CD2872" w:rsidRPr="00CD2872">
        <w:rPr>
          <w:rFonts w:hint="eastAsia"/>
          <w:i/>
          <w:lang w:eastAsia="ja-JP"/>
        </w:rPr>
        <w:t>:</w:t>
      </w:r>
    </w:p>
    <w:p w:rsidR="00E357D7" w:rsidRDefault="00E357D7" w:rsidP="00E231A2">
      <w:pPr>
        <w:rPr>
          <w:sz w:val="20"/>
          <w:lang w:eastAsia="ja-JP"/>
        </w:rPr>
      </w:pPr>
    </w:p>
    <w:p w:rsidR="00000A29" w:rsidRDefault="00000A29" w:rsidP="00A43D82">
      <w:pPr>
        <w:pStyle w:val="IEEEStdsLevel3Header"/>
        <w:numPr>
          <w:ilvl w:val="0"/>
          <w:numId w:val="0"/>
        </w:numPr>
      </w:pPr>
      <w:r>
        <w:rPr>
          <w:rFonts w:hint="eastAsia"/>
        </w:rPr>
        <w:t>3.3.</w:t>
      </w:r>
      <w:r w:rsidR="00665AC7">
        <w:rPr>
          <w:rFonts w:hint="eastAsia"/>
        </w:rPr>
        <w:t>3</w:t>
      </w:r>
      <w:r>
        <w:rPr>
          <w:rFonts w:hint="eastAsia"/>
        </w:rPr>
        <w:t xml:space="preserve"> </w:t>
      </w:r>
      <w:r w:rsidR="00251D15">
        <w:t>Coexistence discovery and information server (CDIS)</w:t>
      </w:r>
    </w:p>
    <w:p w:rsidR="00000A29" w:rsidRDefault="00000A29" w:rsidP="00000A29">
      <w:pPr>
        <w:pStyle w:val="IEEEStdsParagraph"/>
        <w:rPr>
          <w:rFonts w:eastAsiaTheme="minorEastAsia"/>
        </w:rPr>
      </w:pPr>
    </w:p>
    <w:p w:rsidR="00251D15" w:rsidRDefault="00251D15" w:rsidP="00251D15">
      <w:pPr>
        <w:pStyle w:val="IEEEStdsParagraph"/>
      </w:pPr>
      <w:r>
        <w:t xml:space="preserve">The function defined for the CDIS include: </w:t>
      </w:r>
    </w:p>
    <w:p w:rsidR="00251D15" w:rsidDel="0038163C" w:rsidRDefault="00251D15" w:rsidP="00251D15">
      <w:pPr>
        <w:pStyle w:val="IEEEStdsUnorderedList"/>
        <w:numPr>
          <w:ilvl w:val="0"/>
          <w:numId w:val="41"/>
        </w:numPr>
        <w:ind w:left="648" w:hanging="446"/>
        <w:rPr>
          <w:del w:id="1" w:author=" " w:date="2012-04-18T14:23:00Z"/>
        </w:rPr>
      </w:pPr>
      <w:del w:id="2" w:author=" " w:date="2012-04-18T14:23:00Z">
        <w:r w:rsidDel="0038163C">
          <w:delText>maintain registration information of WSOs,</w:delText>
        </w:r>
      </w:del>
      <w:ins w:id="3" w:author=" " w:date="2012-04-18T14:23:00Z">
        <w:r w:rsidR="0038163C">
          <w:rPr>
            <w:rFonts w:hint="eastAsia"/>
          </w:rPr>
          <w:t xml:space="preserve"> </w:t>
        </w:r>
        <w:r w:rsidR="0038163C" w:rsidRPr="0038163C">
          <w:t xml:space="preserve">"maintain and generate information required for coexistence </w:t>
        </w:r>
        <w:r w:rsidR="0038163C">
          <w:rPr>
            <w:rFonts w:hint="eastAsia"/>
          </w:rPr>
          <w:t xml:space="preserve">system </w:t>
        </w:r>
        <w:r w:rsidR="0038163C" w:rsidRPr="0038163C">
          <w:t>and provide this information to CMs as needed,"</w:t>
        </w:r>
      </w:ins>
    </w:p>
    <w:p w:rsidR="00251D15" w:rsidDel="0038163C" w:rsidRDefault="00251D15" w:rsidP="00251D15">
      <w:pPr>
        <w:pStyle w:val="IEEEStdsUnorderedList"/>
        <w:numPr>
          <w:ilvl w:val="0"/>
          <w:numId w:val="41"/>
        </w:numPr>
        <w:ind w:left="648" w:hanging="446"/>
        <w:rPr>
          <w:del w:id="4" w:author=" " w:date="2012-04-18T14:24:00Z"/>
        </w:rPr>
      </w:pPr>
      <w:del w:id="5" w:author=" " w:date="2012-04-18T14:24:00Z">
        <w:r w:rsidDel="0038163C">
          <w:delText>calculate coexistence sets both in inter-CM and intra-CM domain,</w:delText>
        </w:r>
      </w:del>
    </w:p>
    <w:p w:rsidR="00251D15" w:rsidRDefault="00251D15" w:rsidP="00251D15">
      <w:pPr>
        <w:pStyle w:val="IEEEStdsUnorderedList"/>
        <w:numPr>
          <w:ilvl w:val="0"/>
          <w:numId w:val="41"/>
        </w:numPr>
        <w:ind w:left="648" w:hanging="446"/>
      </w:pPr>
      <w:del w:id="6" w:author=" " w:date="2012-04-18T14:13:00Z">
        <w:r w:rsidDel="00251D15">
          <w:delText>select the master CM to support balancing the processing load required to make coexistence decisions,</w:delText>
        </w:r>
      </w:del>
    </w:p>
    <w:p w:rsidR="00251D15" w:rsidRDefault="00251D15" w:rsidP="00251D15">
      <w:pPr>
        <w:pStyle w:val="IEEEStdsUnorderedList"/>
        <w:numPr>
          <w:ilvl w:val="0"/>
          <w:numId w:val="41"/>
        </w:numPr>
        <w:ind w:left="648" w:hanging="446"/>
      </w:pPr>
      <w:del w:id="7" w:author=" " w:date="2012-04-18T14:24:00Z">
        <w:r w:rsidDel="0038163C">
          <w:delText>provide coexistence set and CM information</w:delText>
        </w:r>
      </w:del>
      <w:del w:id="8" w:author=" " w:date="2012-04-18T14:13:00Z">
        <w:r w:rsidDel="00251D15">
          <w:delText>, and</w:delText>
        </w:r>
      </w:del>
    </w:p>
    <w:p w:rsidR="00251D15" w:rsidDel="00251D15" w:rsidRDefault="00251D15" w:rsidP="00251D15">
      <w:pPr>
        <w:pStyle w:val="IEEEStdsUnorderedList"/>
        <w:numPr>
          <w:ilvl w:val="0"/>
          <w:numId w:val="41"/>
        </w:numPr>
        <w:ind w:left="648" w:hanging="446"/>
        <w:rPr>
          <w:del w:id="9" w:author=" " w:date="2012-04-18T14:13:00Z"/>
        </w:rPr>
      </w:pPr>
      <w:del w:id="10" w:author=" " w:date="2012-04-18T14:13:00Z">
        <w:r w:rsidDel="00251D15">
          <w:delText>perform network geometry classification.</w:delText>
        </w:r>
      </w:del>
    </w:p>
    <w:p w:rsidR="00000A29" w:rsidRPr="00000A29" w:rsidRDefault="00000A29" w:rsidP="00000A29">
      <w:pPr>
        <w:pStyle w:val="IEEEStdsParagraph"/>
        <w:rPr>
          <w:rFonts w:eastAsiaTheme="minorEastAsia"/>
        </w:rPr>
      </w:pPr>
    </w:p>
    <w:sectPr w:rsidR="00000A29" w:rsidRPr="00000A29" w:rsidSect="00DA6E65">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277" w:rsidRDefault="008B7277">
      <w:r>
        <w:separator/>
      </w:r>
    </w:p>
  </w:endnote>
  <w:endnote w:type="continuationSeparator" w:id="0">
    <w:p w:rsidR="008B7277" w:rsidRDefault="008B72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Times New Roman"/>
    <w:panose1 w:val="02020609040205080304"/>
    <w:charset w:val="00"/>
    <w:family w:val="roman"/>
    <w:notTrueType/>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4B3" w:rsidRDefault="000754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Pr="00F53F59" w:rsidRDefault="00416522">
    <w:pPr>
      <w:pStyle w:val="Footer"/>
      <w:tabs>
        <w:tab w:val="clear" w:pos="6480"/>
        <w:tab w:val="center" w:pos="4680"/>
        <w:tab w:val="right" w:pos="9360"/>
      </w:tabs>
      <w:rPr>
        <w:lang w:val="fi-FI"/>
      </w:rPr>
    </w:pPr>
    <w:r>
      <w:fldChar w:fldCharType="begin"/>
    </w:r>
    <w:r w:rsidR="00FF5C74">
      <w:instrText xml:space="preserve"> SUBJECT  \* MERGEFORMAT </w:instrText>
    </w:r>
    <w:r>
      <w:fldChar w:fldCharType="separate"/>
    </w:r>
    <w:r w:rsidR="006F025E" w:rsidRPr="00F53F59">
      <w:rPr>
        <w:lang w:val="fi-FI"/>
      </w:rPr>
      <w:t>Submission</w:t>
    </w:r>
    <w:r>
      <w:fldChar w:fldCharType="end"/>
    </w:r>
    <w:r w:rsidR="006F025E" w:rsidRPr="00F53F59">
      <w:rPr>
        <w:lang w:val="fi-FI"/>
      </w:rPr>
      <w:tab/>
      <w:t xml:space="preserve">page </w:t>
    </w:r>
    <w:r>
      <w:fldChar w:fldCharType="begin"/>
    </w:r>
    <w:r w:rsidR="006F025E" w:rsidRPr="00F53F59">
      <w:rPr>
        <w:lang w:val="fi-FI"/>
      </w:rPr>
      <w:instrText xml:space="preserve">page </w:instrText>
    </w:r>
    <w:r>
      <w:fldChar w:fldCharType="separate"/>
    </w:r>
    <w:r w:rsidR="000754B3">
      <w:rPr>
        <w:noProof/>
        <w:lang w:val="fi-FI"/>
      </w:rPr>
      <w:t>1</w:t>
    </w:r>
    <w:r>
      <w:fldChar w:fldCharType="end"/>
    </w:r>
    <w:r w:rsidR="006F025E" w:rsidRPr="00F53F59">
      <w:rPr>
        <w:lang w:val="fi-FI"/>
      </w:rPr>
      <w:tab/>
    </w:r>
    <w:fldSimple w:instr=" COMMENTS  \* MERGEFORMAT ">
      <w:r w:rsidR="006F025E">
        <w:rPr>
          <w:rFonts w:hint="eastAsia"/>
          <w:lang w:val="fi-FI" w:eastAsia="ja-JP"/>
        </w:rPr>
        <w:t>S. Filin et al</w:t>
      </w:r>
      <w:r w:rsidR="006F025E" w:rsidRPr="00F53F59">
        <w:rPr>
          <w:lang w:val="fi-FI"/>
        </w:rPr>
        <w:t xml:space="preserve">, </w:t>
      </w:r>
      <w:r w:rsidR="006F025E">
        <w:rPr>
          <w:rFonts w:hint="eastAsia"/>
          <w:lang w:val="fi-FI" w:eastAsia="ja-JP"/>
        </w:rPr>
        <w:t>NICT</w:t>
      </w:r>
    </w:fldSimple>
  </w:p>
  <w:p w:rsidR="006F025E" w:rsidRPr="00F53F59" w:rsidRDefault="006F025E">
    <w:pPr>
      <w:rPr>
        <w:lang w:val="fi-F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4B3" w:rsidRDefault="000754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277" w:rsidRDefault="008B7277">
      <w:r>
        <w:separator/>
      </w:r>
    </w:p>
  </w:footnote>
  <w:footnote w:type="continuationSeparator" w:id="0">
    <w:p w:rsidR="008B7277" w:rsidRDefault="008B72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4B3" w:rsidRDefault="000754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Default="00B705B4">
    <w:pPr>
      <w:pStyle w:val="Header"/>
      <w:tabs>
        <w:tab w:val="clear" w:pos="6480"/>
        <w:tab w:val="center" w:pos="4680"/>
        <w:tab w:val="right" w:pos="9360"/>
      </w:tabs>
      <w:rPr>
        <w:lang w:eastAsia="ja-JP"/>
      </w:rPr>
    </w:pPr>
    <w:r>
      <w:rPr>
        <w:rFonts w:hint="eastAsia"/>
        <w:lang w:eastAsia="ja-JP"/>
      </w:rPr>
      <w:t>May 2012</w:t>
    </w:r>
    <w:r w:rsidR="006F025E">
      <w:tab/>
    </w:r>
    <w:r w:rsidR="006F025E">
      <w:tab/>
    </w:r>
    <w:r>
      <w:rPr>
        <w:rFonts w:hint="eastAsia"/>
        <w:lang w:eastAsia="ja-JP"/>
      </w:rPr>
      <w:t xml:space="preserve">doc.: IEEE </w:t>
    </w:r>
    <w:r>
      <w:rPr>
        <w:rFonts w:hint="eastAsia"/>
        <w:lang w:eastAsia="ja-JP"/>
      </w:rPr>
      <w:t>802.19-12/00</w:t>
    </w:r>
    <w:r w:rsidR="000754B3">
      <w:rPr>
        <w:rFonts w:hint="eastAsia"/>
        <w:lang w:eastAsia="ja-JP"/>
      </w:rPr>
      <w:t>80</w:t>
    </w:r>
    <w:r>
      <w:rPr>
        <w:rFonts w:hint="eastAsia"/>
        <w:lang w:eastAsia="ja-JP"/>
      </w:rPr>
      <w:t>r0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4B3" w:rsidRDefault="000754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265"/>
    <w:multiLevelType w:val="hybridMultilevel"/>
    <w:tmpl w:val="342274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3818E6"/>
    <w:multiLevelType w:val="hybridMultilevel"/>
    <w:tmpl w:val="96EA28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28DD"/>
    <w:multiLevelType w:val="hybridMultilevel"/>
    <w:tmpl w:val="DF9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45F2A"/>
    <w:multiLevelType w:val="hybridMultilevel"/>
    <w:tmpl w:val="14267CF2"/>
    <w:lvl w:ilvl="0" w:tplc="CA5E30BA">
      <w:start w:val="1"/>
      <w:numFmt w:val="bullet"/>
      <w:lvlText w:val="•"/>
      <w:lvlJc w:val="left"/>
      <w:pPr>
        <w:tabs>
          <w:tab w:val="num" w:pos="720"/>
        </w:tabs>
        <w:ind w:left="720" w:hanging="360"/>
      </w:pPr>
      <w:rPr>
        <w:rFonts w:ascii="Times New Roman" w:hAnsi="Times New Roman" w:hint="default"/>
      </w:rPr>
    </w:lvl>
    <w:lvl w:ilvl="1" w:tplc="A7C82FE4">
      <w:start w:val="1"/>
      <w:numFmt w:val="bullet"/>
      <w:lvlText w:val="•"/>
      <w:lvlJc w:val="left"/>
      <w:pPr>
        <w:tabs>
          <w:tab w:val="num" w:pos="1440"/>
        </w:tabs>
        <w:ind w:left="1440" w:hanging="360"/>
      </w:pPr>
      <w:rPr>
        <w:rFonts w:ascii="Times New Roman" w:hAnsi="Times New Roman" w:hint="default"/>
      </w:rPr>
    </w:lvl>
    <w:lvl w:ilvl="2" w:tplc="858CCE24">
      <w:start w:val="1003"/>
      <w:numFmt w:val="bullet"/>
      <w:lvlText w:val="•"/>
      <w:lvlJc w:val="left"/>
      <w:pPr>
        <w:tabs>
          <w:tab w:val="num" w:pos="2160"/>
        </w:tabs>
        <w:ind w:left="2160" w:hanging="360"/>
      </w:pPr>
      <w:rPr>
        <w:rFonts w:ascii="Times New Roman" w:hAnsi="Times New Roman" w:hint="default"/>
      </w:rPr>
    </w:lvl>
    <w:lvl w:ilvl="3" w:tplc="F9B4F026" w:tentative="1">
      <w:start w:val="1"/>
      <w:numFmt w:val="bullet"/>
      <w:lvlText w:val="•"/>
      <w:lvlJc w:val="left"/>
      <w:pPr>
        <w:tabs>
          <w:tab w:val="num" w:pos="2880"/>
        </w:tabs>
        <w:ind w:left="2880" w:hanging="360"/>
      </w:pPr>
      <w:rPr>
        <w:rFonts w:ascii="Times New Roman" w:hAnsi="Times New Roman" w:hint="default"/>
      </w:rPr>
    </w:lvl>
    <w:lvl w:ilvl="4" w:tplc="A91ADB4A" w:tentative="1">
      <w:start w:val="1"/>
      <w:numFmt w:val="bullet"/>
      <w:lvlText w:val="•"/>
      <w:lvlJc w:val="left"/>
      <w:pPr>
        <w:tabs>
          <w:tab w:val="num" w:pos="3600"/>
        </w:tabs>
        <w:ind w:left="3600" w:hanging="360"/>
      </w:pPr>
      <w:rPr>
        <w:rFonts w:ascii="Times New Roman" w:hAnsi="Times New Roman" w:hint="default"/>
      </w:rPr>
    </w:lvl>
    <w:lvl w:ilvl="5" w:tplc="4B22C160" w:tentative="1">
      <w:start w:val="1"/>
      <w:numFmt w:val="bullet"/>
      <w:lvlText w:val="•"/>
      <w:lvlJc w:val="left"/>
      <w:pPr>
        <w:tabs>
          <w:tab w:val="num" w:pos="4320"/>
        </w:tabs>
        <w:ind w:left="4320" w:hanging="360"/>
      </w:pPr>
      <w:rPr>
        <w:rFonts w:ascii="Times New Roman" w:hAnsi="Times New Roman" w:hint="default"/>
      </w:rPr>
    </w:lvl>
    <w:lvl w:ilvl="6" w:tplc="1C649F2E" w:tentative="1">
      <w:start w:val="1"/>
      <w:numFmt w:val="bullet"/>
      <w:lvlText w:val="•"/>
      <w:lvlJc w:val="left"/>
      <w:pPr>
        <w:tabs>
          <w:tab w:val="num" w:pos="5040"/>
        </w:tabs>
        <w:ind w:left="5040" w:hanging="360"/>
      </w:pPr>
      <w:rPr>
        <w:rFonts w:ascii="Times New Roman" w:hAnsi="Times New Roman" w:hint="default"/>
      </w:rPr>
    </w:lvl>
    <w:lvl w:ilvl="7" w:tplc="3A88E158" w:tentative="1">
      <w:start w:val="1"/>
      <w:numFmt w:val="bullet"/>
      <w:lvlText w:val="•"/>
      <w:lvlJc w:val="left"/>
      <w:pPr>
        <w:tabs>
          <w:tab w:val="num" w:pos="5760"/>
        </w:tabs>
        <w:ind w:left="5760" w:hanging="360"/>
      </w:pPr>
      <w:rPr>
        <w:rFonts w:ascii="Times New Roman" w:hAnsi="Times New Roman" w:hint="default"/>
      </w:rPr>
    </w:lvl>
    <w:lvl w:ilvl="8" w:tplc="78F011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82AC5"/>
    <w:multiLevelType w:val="hybridMultilevel"/>
    <w:tmpl w:val="E5B622A4"/>
    <w:lvl w:ilvl="0" w:tplc="FF4CB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7">
    <w:nsid w:val="0BD35C69"/>
    <w:multiLevelType w:val="hybridMultilevel"/>
    <w:tmpl w:val="F16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0351C3"/>
    <w:multiLevelType w:val="hybridMultilevel"/>
    <w:tmpl w:val="E6803B7C"/>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0">
    <w:nsid w:val="10400AE5"/>
    <w:multiLevelType w:val="hybridMultilevel"/>
    <w:tmpl w:val="63FA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9D547E"/>
    <w:multiLevelType w:val="hybridMultilevel"/>
    <w:tmpl w:val="DDB63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16376E"/>
    <w:multiLevelType w:val="hybridMultilevel"/>
    <w:tmpl w:val="89F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310347"/>
    <w:multiLevelType w:val="hybridMultilevel"/>
    <w:tmpl w:val="E8F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467CC0"/>
    <w:multiLevelType w:val="hybridMultilevel"/>
    <w:tmpl w:val="06B0D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BF3984"/>
    <w:multiLevelType w:val="hybridMultilevel"/>
    <w:tmpl w:val="965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
    <w:nsid w:val="279F43E8"/>
    <w:multiLevelType w:val="hybridMultilevel"/>
    <w:tmpl w:val="CD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6660CC"/>
    <w:multiLevelType w:val="hybridMultilevel"/>
    <w:tmpl w:val="940AE06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9">
    <w:nsid w:val="2EC16B47"/>
    <w:multiLevelType w:val="hybridMultilevel"/>
    <w:tmpl w:val="D79E54C8"/>
    <w:lvl w:ilvl="0" w:tplc="04090001">
      <w:start w:val="1"/>
      <w:numFmt w:val="bullet"/>
      <w:lvlText w:val=""/>
      <w:lvlJc w:val="left"/>
      <w:pPr>
        <w:ind w:left="761" w:hanging="360"/>
      </w:pPr>
      <w:rPr>
        <w:rFonts w:ascii="Symbol" w:hAnsi="Symbol" w:hint="default"/>
      </w:rPr>
    </w:lvl>
    <w:lvl w:ilvl="1" w:tplc="11C28F2E">
      <w:numFmt w:val="bullet"/>
      <w:lvlText w:val="-"/>
      <w:lvlJc w:val="left"/>
      <w:pPr>
        <w:ind w:left="1481" w:hanging="360"/>
      </w:pPr>
      <w:rPr>
        <w:rFonts w:ascii="Times New Roman" w:eastAsia="Times New Roman" w:hAnsi="Times New Roman"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0">
    <w:nsid w:val="325D4ADD"/>
    <w:multiLevelType w:val="hybridMultilevel"/>
    <w:tmpl w:val="93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502B80"/>
    <w:multiLevelType w:val="hybridMultilevel"/>
    <w:tmpl w:val="5E8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4C39C6"/>
    <w:multiLevelType w:val="hybridMultilevel"/>
    <w:tmpl w:val="681EB37A"/>
    <w:lvl w:ilvl="0" w:tplc="FF4CB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675E64"/>
    <w:multiLevelType w:val="hybridMultilevel"/>
    <w:tmpl w:val="E542B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40A954CC"/>
    <w:multiLevelType w:val="hybridMultilevel"/>
    <w:tmpl w:val="CCDC8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7222D48"/>
    <w:multiLevelType w:val="hybridMultilevel"/>
    <w:tmpl w:val="A2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294BE0"/>
    <w:multiLevelType w:val="hybridMultilevel"/>
    <w:tmpl w:val="44B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CE3C6B"/>
    <w:multiLevelType w:val="hybridMultilevel"/>
    <w:tmpl w:val="33D82E94"/>
    <w:lvl w:ilvl="0" w:tplc="636820FE">
      <w:start w:val="1"/>
      <w:numFmt w:val="bullet"/>
      <w:lvlText w:val=""/>
      <w:lvlJc w:val="left"/>
      <w:pPr>
        <w:ind w:left="720" w:hanging="360"/>
      </w:pPr>
      <w:rPr>
        <w:rFonts w:ascii="Symbol" w:hAnsi="Symbol" w:hint="default"/>
      </w:rPr>
    </w:lvl>
    <w:lvl w:ilvl="1" w:tplc="3B08FDE4" w:tentative="1">
      <w:start w:val="1"/>
      <w:numFmt w:val="bullet"/>
      <w:lvlText w:val="o"/>
      <w:lvlJc w:val="left"/>
      <w:pPr>
        <w:ind w:left="1440" w:hanging="360"/>
      </w:pPr>
      <w:rPr>
        <w:rFonts w:ascii="Courier New" w:hAnsi="Courier New" w:cs="Courier New" w:hint="default"/>
      </w:rPr>
    </w:lvl>
    <w:lvl w:ilvl="2" w:tplc="A04295B6" w:tentative="1">
      <w:start w:val="1"/>
      <w:numFmt w:val="bullet"/>
      <w:lvlText w:val=""/>
      <w:lvlJc w:val="left"/>
      <w:pPr>
        <w:ind w:left="2160" w:hanging="360"/>
      </w:pPr>
      <w:rPr>
        <w:rFonts w:ascii="Wingdings" w:hAnsi="Wingdings" w:hint="default"/>
      </w:rPr>
    </w:lvl>
    <w:lvl w:ilvl="3" w:tplc="01382A66" w:tentative="1">
      <w:start w:val="1"/>
      <w:numFmt w:val="bullet"/>
      <w:lvlText w:val=""/>
      <w:lvlJc w:val="left"/>
      <w:pPr>
        <w:ind w:left="2880" w:hanging="360"/>
      </w:pPr>
      <w:rPr>
        <w:rFonts w:ascii="Symbol" w:hAnsi="Symbol" w:hint="default"/>
      </w:rPr>
    </w:lvl>
    <w:lvl w:ilvl="4" w:tplc="027CA7CE" w:tentative="1">
      <w:start w:val="1"/>
      <w:numFmt w:val="bullet"/>
      <w:lvlText w:val="o"/>
      <w:lvlJc w:val="left"/>
      <w:pPr>
        <w:ind w:left="3600" w:hanging="360"/>
      </w:pPr>
      <w:rPr>
        <w:rFonts w:ascii="Courier New" w:hAnsi="Courier New" w:cs="Courier New" w:hint="default"/>
      </w:rPr>
    </w:lvl>
    <w:lvl w:ilvl="5" w:tplc="0B24D148" w:tentative="1">
      <w:start w:val="1"/>
      <w:numFmt w:val="bullet"/>
      <w:lvlText w:val=""/>
      <w:lvlJc w:val="left"/>
      <w:pPr>
        <w:ind w:left="4320" w:hanging="360"/>
      </w:pPr>
      <w:rPr>
        <w:rFonts w:ascii="Wingdings" w:hAnsi="Wingdings" w:hint="default"/>
      </w:rPr>
    </w:lvl>
    <w:lvl w:ilvl="6" w:tplc="6DBC53D4" w:tentative="1">
      <w:start w:val="1"/>
      <w:numFmt w:val="bullet"/>
      <w:lvlText w:val=""/>
      <w:lvlJc w:val="left"/>
      <w:pPr>
        <w:ind w:left="5040" w:hanging="360"/>
      </w:pPr>
      <w:rPr>
        <w:rFonts w:ascii="Symbol" w:hAnsi="Symbol" w:hint="default"/>
      </w:rPr>
    </w:lvl>
    <w:lvl w:ilvl="7" w:tplc="527E1090" w:tentative="1">
      <w:start w:val="1"/>
      <w:numFmt w:val="bullet"/>
      <w:lvlText w:val="o"/>
      <w:lvlJc w:val="left"/>
      <w:pPr>
        <w:ind w:left="5760" w:hanging="360"/>
      </w:pPr>
      <w:rPr>
        <w:rFonts w:ascii="Courier New" w:hAnsi="Courier New" w:cs="Courier New" w:hint="default"/>
      </w:rPr>
    </w:lvl>
    <w:lvl w:ilvl="8" w:tplc="E340CE88" w:tentative="1">
      <w:start w:val="1"/>
      <w:numFmt w:val="bullet"/>
      <w:lvlText w:val=""/>
      <w:lvlJc w:val="left"/>
      <w:pPr>
        <w:ind w:left="6480" w:hanging="360"/>
      </w:pPr>
      <w:rPr>
        <w:rFonts w:ascii="Wingdings" w:hAnsi="Wingdings" w:hint="default"/>
      </w:rPr>
    </w:lvl>
  </w:abstractNum>
  <w:abstractNum w:abstractNumId="28">
    <w:nsid w:val="51FF754D"/>
    <w:multiLevelType w:val="hybridMultilevel"/>
    <w:tmpl w:val="AFC6D34C"/>
    <w:lvl w:ilvl="0" w:tplc="CBC6F2CA">
      <w:start w:val="1"/>
      <w:numFmt w:val="bullet"/>
      <w:lvlText w:val=""/>
      <w:lvlJc w:val="left"/>
      <w:pPr>
        <w:ind w:left="720" w:hanging="360"/>
      </w:pPr>
      <w:rPr>
        <w:rFonts w:ascii="Symbol" w:hAnsi="Symbol" w:hint="default"/>
      </w:rPr>
    </w:lvl>
    <w:lvl w:ilvl="1" w:tplc="C9869862" w:tentative="1">
      <w:start w:val="1"/>
      <w:numFmt w:val="bullet"/>
      <w:lvlText w:val="o"/>
      <w:lvlJc w:val="left"/>
      <w:pPr>
        <w:ind w:left="1440" w:hanging="360"/>
      </w:pPr>
      <w:rPr>
        <w:rFonts w:ascii="Courier New" w:hAnsi="Courier New" w:cs="Courier New" w:hint="default"/>
      </w:rPr>
    </w:lvl>
    <w:lvl w:ilvl="2" w:tplc="5FAA8F42" w:tentative="1">
      <w:start w:val="1"/>
      <w:numFmt w:val="bullet"/>
      <w:lvlText w:val=""/>
      <w:lvlJc w:val="left"/>
      <w:pPr>
        <w:ind w:left="2160" w:hanging="360"/>
      </w:pPr>
      <w:rPr>
        <w:rFonts w:ascii="Wingdings" w:hAnsi="Wingdings" w:hint="default"/>
      </w:rPr>
    </w:lvl>
    <w:lvl w:ilvl="3" w:tplc="732CB91A" w:tentative="1">
      <w:start w:val="1"/>
      <w:numFmt w:val="bullet"/>
      <w:lvlText w:val=""/>
      <w:lvlJc w:val="left"/>
      <w:pPr>
        <w:ind w:left="2880" w:hanging="360"/>
      </w:pPr>
      <w:rPr>
        <w:rFonts w:ascii="Symbol" w:hAnsi="Symbol" w:hint="default"/>
      </w:rPr>
    </w:lvl>
    <w:lvl w:ilvl="4" w:tplc="CCE28E5C" w:tentative="1">
      <w:start w:val="1"/>
      <w:numFmt w:val="bullet"/>
      <w:lvlText w:val="o"/>
      <w:lvlJc w:val="left"/>
      <w:pPr>
        <w:ind w:left="3600" w:hanging="360"/>
      </w:pPr>
      <w:rPr>
        <w:rFonts w:ascii="Courier New" w:hAnsi="Courier New" w:cs="Courier New" w:hint="default"/>
      </w:rPr>
    </w:lvl>
    <w:lvl w:ilvl="5" w:tplc="EE10A5A0" w:tentative="1">
      <w:start w:val="1"/>
      <w:numFmt w:val="bullet"/>
      <w:lvlText w:val=""/>
      <w:lvlJc w:val="left"/>
      <w:pPr>
        <w:ind w:left="4320" w:hanging="360"/>
      </w:pPr>
      <w:rPr>
        <w:rFonts w:ascii="Wingdings" w:hAnsi="Wingdings" w:hint="default"/>
      </w:rPr>
    </w:lvl>
    <w:lvl w:ilvl="6" w:tplc="7E0E58CE" w:tentative="1">
      <w:start w:val="1"/>
      <w:numFmt w:val="bullet"/>
      <w:lvlText w:val=""/>
      <w:lvlJc w:val="left"/>
      <w:pPr>
        <w:ind w:left="5040" w:hanging="360"/>
      </w:pPr>
      <w:rPr>
        <w:rFonts w:ascii="Symbol" w:hAnsi="Symbol" w:hint="default"/>
      </w:rPr>
    </w:lvl>
    <w:lvl w:ilvl="7" w:tplc="5EAA2ED6" w:tentative="1">
      <w:start w:val="1"/>
      <w:numFmt w:val="bullet"/>
      <w:lvlText w:val="o"/>
      <w:lvlJc w:val="left"/>
      <w:pPr>
        <w:ind w:left="5760" w:hanging="360"/>
      </w:pPr>
      <w:rPr>
        <w:rFonts w:ascii="Courier New" w:hAnsi="Courier New" w:cs="Courier New" w:hint="default"/>
      </w:rPr>
    </w:lvl>
    <w:lvl w:ilvl="8" w:tplc="4894E79C" w:tentative="1">
      <w:start w:val="1"/>
      <w:numFmt w:val="bullet"/>
      <w:lvlText w:val=""/>
      <w:lvlJc w:val="left"/>
      <w:pPr>
        <w:ind w:left="6480" w:hanging="360"/>
      </w:pPr>
      <w:rPr>
        <w:rFonts w:ascii="Wingdings" w:hAnsi="Wingdings" w:hint="default"/>
      </w:rPr>
    </w:lvl>
  </w:abstractNum>
  <w:abstractNum w:abstractNumId="29">
    <w:nsid w:val="526D6C94"/>
    <w:multiLevelType w:val="hybridMultilevel"/>
    <w:tmpl w:val="9690B376"/>
    <w:lvl w:ilvl="0" w:tplc="4CE691C6">
      <w:start w:val="1"/>
      <w:numFmt w:val="bullet"/>
      <w:lvlText w:val=""/>
      <w:lvlJc w:val="left"/>
      <w:pPr>
        <w:ind w:left="720" w:hanging="360"/>
      </w:pPr>
      <w:rPr>
        <w:rFonts w:ascii="Symbol" w:hAnsi="Symbol" w:hint="default"/>
      </w:rPr>
    </w:lvl>
    <w:lvl w:ilvl="1" w:tplc="F852EADA" w:tentative="1">
      <w:start w:val="1"/>
      <w:numFmt w:val="bullet"/>
      <w:lvlText w:val="o"/>
      <w:lvlJc w:val="left"/>
      <w:pPr>
        <w:ind w:left="1440" w:hanging="360"/>
      </w:pPr>
      <w:rPr>
        <w:rFonts w:ascii="Courier New" w:hAnsi="Courier New" w:cs="Courier New" w:hint="default"/>
      </w:rPr>
    </w:lvl>
    <w:lvl w:ilvl="2" w:tplc="608C46C2" w:tentative="1">
      <w:start w:val="1"/>
      <w:numFmt w:val="bullet"/>
      <w:lvlText w:val=""/>
      <w:lvlJc w:val="left"/>
      <w:pPr>
        <w:ind w:left="2160" w:hanging="360"/>
      </w:pPr>
      <w:rPr>
        <w:rFonts w:ascii="Wingdings" w:hAnsi="Wingdings" w:hint="default"/>
      </w:rPr>
    </w:lvl>
    <w:lvl w:ilvl="3" w:tplc="02FCFBC6" w:tentative="1">
      <w:start w:val="1"/>
      <w:numFmt w:val="bullet"/>
      <w:lvlText w:val=""/>
      <w:lvlJc w:val="left"/>
      <w:pPr>
        <w:ind w:left="2880" w:hanging="360"/>
      </w:pPr>
      <w:rPr>
        <w:rFonts w:ascii="Symbol" w:hAnsi="Symbol" w:hint="default"/>
      </w:rPr>
    </w:lvl>
    <w:lvl w:ilvl="4" w:tplc="8E2836C0" w:tentative="1">
      <w:start w:val="1"/>
      <w:numFmt w:val="bullet"/>
      <w:lvlText w:val="o"/>
      <w:lvlJc w:val="left"/>
      <w:pPr>
        <w:ind w:left="3600" w:hanging="360"/>
      </w:pPr>
      <w:rPr>
        <w:rFonts w:ascii="Courier New" w:hAnsi="Courier New" w:cs="Courier New" w:hint="default"/>
      </w:rPr>
    </w:lvl>
    <w:lvl w:ilvl="5" w:tplc="B19C5914" w:tentative="1">
      <w:start w:val="1"/>
      <w:numFmt w:val="bullet"/>
      <w:lvlText w:val=""/>
      <w:lvlJc w:val="left"/>
      <w:pPr>
        <w:ind w:left="4320" w:hanging="360"/>
      </w:pPr>
      <w:rPr>
        <w:rFonts w:ascii="Wingdings" w:hAnsi="Wingdings" w:hint="default"/>
      </w:rPr>
    </w:lvl>
    <w:lvl w:ilvl="6" w:tplc="F1B68D0A" w:tentative="1">
      <w:start w:val="1"/>
      <w:numFmt w:val="bullet"/>
      <w:lvlText w:val=""/>
      <w:lvlJc w:val="left"/>
      <w:pPr>
        <w:ind w:left="5040" w:hanging="360"/>
      </w:pPr>
      <w:rPr>
        <w:rFonts w:ascii="Symbol" w:hAnsi="Symbol" w:hint="default"/>
      </w:rPr>
    </w:lvl>
    <w:lvl w:ilvl="7" w:tplc="3FC61734" w:tentative="1">
      <w:start w:val="1"/>
      <w:numFmt w:val="bullet"/>
      <w:lvlText w:val="o"/>
      <w:lvlJc w:val="left"/>
      <w:pPr>
        <w:ind w:left="5760" w:hanging="360"/>
      </w:pPr>
      <w:rPr>
        <w:rFonts w:ascii="Courier New" w:hAnsi="Courier New" w:cs="Courier New" w:hint="default"/>
      </w:rPr>
    </w:lvl>
    <w:lvl w:ilvl="8" w:tplc="837EEE94" w:tentative="1">
      <w:start w:val="1"/>
      <w:numFmt w:val="bullet"/>
      <w:lvlText w:val=""/>
      <w:lvlJc w:val="left"/>
      <w:pPr>
        <w:ind w:left="6480" w:hanging="360"/>
      </w:pPr>
      <w:rPr>
        <w:rFonts w:ascii="Wingdings" w:hAnsi="Wingdings" w:hint="default"/>
      </w:rPr>
    </w:lvl>
  </w:abstractNum>
  <w:abstractNum w:abstractNumId="30">
    <w:nsid w:val="572749A1"/>
    <w:multiLevelType w:val="hybridMultilevel"/>
    <w:tmpl w:val="BE544B3A"/>
    <w:lvl w:ilvl="0" w:tplc="1D0CCA86">
      <w:start w:val="1"/>
      <w:numFmt w:val="bullet"/>
      <w:lvlText w:val=""/>
      <w:lvlJc w:val="left"/>
      <w:pPr>
        <w:ind w:left="720" w:hanging="360"/>
      </w:pPr>
      <w:rPr>
        <w:rFonts w:ascii="Symbol" w:hAnsi="Symbol" w:hint="default"/>
      </w:rPr>
    </w:lvl>
    <w:lvl w:ilvl="1" w:tplc="F5C62EB8" w:tentative="1">
      <w:start w:val="1"/>
      <w:numFmt w:val="bullet"/>
      <w:lvlText w:val="o"/>
      <w:lvlJc w:val="left"/>
      <w:pPr>
        <w:ind w:left="1440" w:hanging="360"/>
      </w:pPr>
      <w:rPr>
        <w:rFonts w:ascii="Courier New" w:hAnsi="Courier New" w:cs="Courier New" w:hint="default"/>
      </w:rPr>
    </w:lvl>
    <w:lvl w:ilvl="2" w:tplc="BD2818C8" w:tentative="1">
      <w:start w:val="1"/>
      <w:numFmt w:val="bullet"/>
      <w:lvlText w:val=""/>
      <w:lvlJc w:val="left"/>
      <w:pPr>
        <w:ind w:left="2160" w:hanging="360"/>
      </w:pPr>
      <w:rPr>
        <w:rFonts w:ascii="Wingdings" w:hAnsi="Wingdings" w:hint="default"/>
      </w:rPr>
    </w:lvl>
    <w:lvl w:ilvl="3" w:tplc="1B0AD55E" w:tentative="1">
      <w:start w:val="1"/>
      <w:numFmt w:val="bullet"/>
      <w:lvlText w:val=""/>
      <w:lvlJc w:val="left"/>
      <w:pPr>
        <w:ind w:left="2880" w:hanging="360"/>
      </w:pPr>
      <w:rPr>
        <w:rFonts w:ascii="Symbol" w:hAnsi="Symbol" w:hint="default"/>
      </w:rPr>
    </w:lvl>
    <w:lvl w:ilvl="4" w:tplc="2EC4778A" w:tentative="1">
      <w:start w:val="1"/>
      <w:numFmt w:val="bullet"/>
      <w:lvlText w:val="o"/>
      <w:lvlJc w:val="left"/>
      <w:pPr>
        <w:ind w:left="3600" w:hanging="360"/>
      </w:pPr>
      <w:rPr>
        <w:rFonts w:ascii="Courier New" w:hAnsi="Courier New" w:cs="Courier New" w:hint="default"/>
      </w:rPr>
    </w:lvl>
    <w:lvl w:ilvl="5" w:tplc="711E002A" w:tentative="1">
      <w:start w:val="1"/>
      <w:numFmt w:val="bullet"/>
      <w:lvlText w:val=""/>
      <w:lvlJc w:val="left"/>
      <w:pPr>
        <w:ind w:left="4320" w:hanging="360"/>
      </w:pPr>
      <w:rPr>
        <w:rFonts w:ascii="Wingdings" w:hAnsi="Wingdings" w:hint="default"/>
      </w:rPr>
    </w:lvl>
    <w:lvl w:ilvl="6" w:tplc="BF4E8A9C" w:tentative="1">
      <w:start w:val="1"/>
      <w:numFmt w:val="bullet"/>
      <w:lvlText w:val=""/>
      <w:lvlJc w:val="left"/>
      <w:pPr>
        <w:ind w:left="5040" w:hanging="360"/>
      </w:pPr>
      <w:rPr>
        <w:rFonts w:ascii="Symbol" w:hAnsi="Symbol" w:hint="default"/>
      </w:rPr>
    </w:lvl>
    <w:lvl w:ilvl="7" w:tplc="17207C9E" w:tentative="1">
      <w:start w:val="1"/>
      <w:numFmt w:val="bullet"/>
      <w:lvlText w:val="o"/>
      <w:lvlJc w:val="left"/>
      <w:pPr>
        <w:ind w:left="5760" w:hanging="360"/>
      </w:pPr>
      <w:rPr>
        <w:rFonts w:ascii="Courier New" w:hAnsi="Courier New" w:cs="Courier New" w:hint="default"/>
      </w:rPr>
    </w:lvl>
    <w:lvl w:ilvl="8" w:tplc="19B20CEC" w:tentative="1">
      <w:start w:val="1"/>
      <w:numFmt w:val="bullet"/>
      <w:lvlText w:val=""/>
      <w:lvlJc w:val="left"/>
      <w:pPr>
        <w:ind w:left="6480" w:hanging="360"/>
      </w:pPr>
      <w:rPr>
        <w:rFonts w:ascii="Wingdings" w:hAnsi="Wingdings" w:hint="default"/>
      </w:rPr>
    </w:lvl>
  </w:abstractNum>
  <w:abstractNum w:abstractNumId="31">
    <w:nsid w:val="5C3B7D90"/>
    <w:multiLevelType w:val="hybridMultilevel"/>
    <w:tmpl w:val="7C54185A"/>
    <w:lvl w:ilvl="0" w:tplc="3C5288CE">
      <w:start w:val="1"/>
      <w:numFmt w:val="decimal"/>
      <w:lvlText w:val="%1."/>
      <w:lvlJc w:val="left"/>
      <w:pPr>
        <w:ind w:left="720" w:hanging="360"/>
      </w:pPr>
    </w:lvl>
    <w:lvl w:ilvl="1" w:tplc="B68CAD6C" w:tentative="1">
      <w:start w:val="1"/>
      <w:numFmt w:val="lowerLetter"/>
      <w:lvlText w:val="%2."/>
      <w:lvlJc w:val="left"/>
      <w:pPr>
        <w:ind w:left="1440" w:hanging="360"/>
      </w:pPr>
    </w:lvl>
    <w:lvl w:ilvl="2" w:tplc="9484083C" w:tentative="1">
      <w:start w:val="1"/>
      <w:numFmt w:val="lowerRoman"/>
      <w:lvlText w:val="%3."/>
      <w:lvlJc w:val="right"/>
      <w:pPr>
        <w:ind w:left="2160" w:hanging="180"/>
      </w:pPr>
    </w:lvl>
    <w:lvl w:ilvl="3" w:tplc="3EC811C0" w:tentative="1">
      <w:start w:val="1"/>
      <w:numFmt w:val="decimal"/>
      <w:lvlText w:val="%4."/>
      <w:lvlJc w:val="left"/>
      <w:pPr>
        <w:ind w:left="2880" w:hanging="360"/>
      </w:pPr>
    </w:lvl>
    <w:lvl w:ilvl="4" w:tplc="551A3D62" w:tentative="1">
      <w:start w:val="1"/>
      <w:numFmt w:val="lowerLetter"/>
      <w:lvlText w:val="%5."/>
      <w:lvlJc w:val="left"/>
      <w:pPr>
        <w:ind w:left="3600" w:hanging="360"/>
      </w:pPr>
    </w:lvl>
    <w:lvl w:ilvl="5" w:tplc="3470F456" w:tentative="1">
      <w:start w:val="1"/>
      <w:numFmt w:val="lowerRoman"/>
      <w:lvlText w:val="%6."/>
      <w:lvlJc w:val="right"/>
      <w:pPr>
        <w:ind w:left="4320" w:hanging="180"/>
      </w:pPr>
    </w:lvl>
    <w:lvl w:ilvl="6" w:tplc="4654965A" w:tentative="1">
      <w:start w:val="1"/>
      <w:numFmt w:val="decimal"/>
      <w:lvlText w:val="%7."/>
      <w:lvlJc w:val="left"/>
      <w:pPr>
        <w:ind w:left="5040" w:hanging="360"/>
      </w:pPr>
    </w:lvl>
    <w:lvl w:ilvl="7" w:tplc="6FE291E8" w:tentative="1">
      <w:start w:val="1"/>
      <w:numFmt w:val="lowerLetter"/>
      <w:lvlText w:val="%8."/>
      <w:lvlJc w:val="left"/>
      <w:pPr>
        <w:ind w:left="5760" w:hanging="360"/>
      </w:pPr>
    </w:lvl>
    <w:lvl w:ilvl="8" w:tplc="E9BC8096" w:tentative="1">
      <w:start w:val="1"/>
      <w:numFmt w:val="lowerRoman"/>
      <w:lvlText w:val="%9."/>
      <w:lvlJc w:val="right"/>
      <w:pPr>
        <w:ind w:left="6480" w:hanging="180"/>
      </w:pPr>
    </w:lvl>
  </w:abstractNum>
  <w:abstractNum w:abstractNumId="32">
    <w:nsid w:val="5C72455A"/>
    <w:multiLevelType w:val="hybridMultilevel"/>
    <w:tmpl w:val="AA32BE88"/>
    <w:lvl w:ilvl="0" w:tplc="7F5C6E6C">
      <w:start w:val="1"/>
      <w:numFmt w:val="decimal"/>
      <w:lvlText w:val="%1)"/>
      <w:lvlJc w:val="left"/>
      <w:pPr>
        <w:tabs>
          <w:tab w:val="num" w:pos="720"/>
        </w:tabs>
        <w:ind w:left="720" w:hanging="360"/>
      </w:pPr>
      <w:rPr>
        <w:rFonts w:hint="default"/>
      </w:rPr>
    </w:lvl>
    <w:lvl w:ilvl="1" w:tplc="7DDA90A2" w:tentative="1">
      <w:start w:val="1"/>
      <w:numFmt w:val="lowerLetter"/>
      <w:lvlText w:val="%2."/>
      <w:lvlJc w:val="left"/>
      <w:pPr>
        <w:tabs>
          <w:tab w:val="num" w:pos="1440"/>
        </w:tabs>
        <w:ind w:left="1440" w:hanging="360"/>
      </w:pPr>
    </w:lvl>
    <w:lvl w:ilvl="2" w:tplc="0CE06998" w:tentative="1">
      <w:start w:val="1"/>
      <w:numFmt w:val="lowerRoman"/>
      <w:lvlText w:val="%3."/>
      <w:lvlJc w:val="right"/>
      <w:pPr>
        <w:tabs>
          <w:tab w:val="num" w:pos="2160"/>
        </w:tabs>
        <w:ind w:left="2160" w:hanging="180"/>
      </w:pPr>
    </w:lvl>
    <w:lvl w:ilvl="3" w:tplc="6A92D6DC" w:tentative="1">
      <w:start w:val="1"/>
      <w:numFmt w:val="decimal"/>
      <w:lvlText w:val="%4."/>
      <w:lvlJc w:val="left"/>
      <w:pPr>
        <w:tabs>
          <w:tab w:val="num" w:pos="2880"/>
        </w:tabs>
        <w:ind w:left="2880" w:hanging="360"/>
      </w:pPr>
    </w:lvl>
    <w:lvl w:ilvl="4" w:tplc="366AFF96" w:tentative="1">
      <w:start w:val="1"/>
      <w:numFmt w:val="lowerLetter"/>
      <w:lvlText w:val="%5."/>
      <w:lvlJc w:val="left"/>
      <w:pPr>
        <w:tabs>
          <w:tab w:val="num" w:pos="3600"/>
        </w:tabs>
        <w:ind w:left="3600" w:hanging="360"/>
      </w:pPr>
    </w:lvl>
    <w:lvl w:ilvl="5" w:tplc="CA0A8522" w:tentative="1">
      <w:start w:val="1"/>
      <w:numFmt w:val="lowerRoman"/>
      <w:lvlText w:val="%6."/>
      <w:lvlJc w:val="right"/>
      <w:pPr>
        <w:tabs>
          <w:tab w:val="num" w:pos="4320"/>
        </w:tabs>
        <w:ind w:left="4320" w:hanging="180"/>
      </w:pPr>
    </w:lvl>
    <w:lvl w:ilvl="6" w:tplc="E9480C06" w:tentative="1">
      <w:start w:val="1"/>
      <w:numFmt w:val="decimal"/>
      <w:lvlText w:val="%7."/>
      <w:lvlJc w:val="left"/>
      <w:pPr>
        <w:tabs>
          <w:tab w:val="num" w:pos="5040"/>
        </w:tabs>
        <w:ind w:left="5040" w:hanging="360"/>
      </w:pPr>
    </w:lvl>
    <w:lvl w:ilvl="7" w:tplc="B360DCAE" w:tentative="1">
      <w:start w:val="1"/>
      <w:numFmt w:val="lowerLetter"/>
      <w:lvlText w:val="%8."/>
      <w:lvlJc w:val="left"/>
      <w:pPr>
        <w:tabs>
          <w:tab w:val="num" w:pos="5760"/>
        </w:tabs>
        <w:ind w:left="5760" w:hanging="360"/>
      </w:pPr>
    </w:lvl>
    <w:lvl w:ilvl="8" w:tplc="ADA652EC" w:tentative="1">
      <w:start w:val="1"/>
      <w:numFmt w:val="lowerRoman"/>
      <w:lvlText w:val="%9."/>
      <w:lvlJc w:val="right"/>
      <w:pPr>
        <w:tabs>
          <w:tab w:val="num" w:pos="6480"/>
        </w:tabs>
        <w:ind w:left="6480" w:hanging="180"/>
      </w:pPr>
    </w:lvl>
  </w:abstractNum>
  <w:abstractNum w:abstractNumId="33">
    <w:nsid w:val="62E40034"/>
    <w:multiLevelType w:val="hybridMultilevel"/>
    <w:tmpl w:val="E4E26032"/>
    <w:lvl w:ilvl="0" w:tplc="83B6550E">
      <w:start w:val="1"/>
      <w:numFmt w:val="bullet"/>
      <w:lvlText w:val=""/>
      <w:lvlJc w:val="left"/>
      <w:pPr>
        <w:ind w:left="2018" w:hanging="360"/>
      </w:pPr>
      <w:rPr>
        <w:rFonts w:ascii="Symbol" w:hAnsi="Symbol" w:hint="default"/>
      </w:rPr>
    </w:lvl>
    <w:lvl w:ilvl="1" w:tplc="92EA8ED0">
      <w:start w:val="1"/>
      <w:numFmt w:val="bullet"/>
      <w:lvlText w:val="o"/>
      <w:lvlJc w:val="left"/>
      <w:pPr>
        <w:ind w:left="2738" w:hanging="360"/>
      </w:pPr>
      <w:rPr>
        <w:rFonts w:ascii="Courier New" w:hAnsi="Courier New" w:cs="Courier New" w:hint="default"/>
      </w:rPr>
    </w:lvl>
    <w:lvl w:ilvl="2" w:tplc="5D142836">
      <w:start w:val="1"/>
      <w:numFmt w:val="bullet"/>
      <w:lvlText w:val=""/>
      <w:lvlJc w:val="left"/>
      <w:pPr>
        <w:ind w:left="3458" w:hanging="360"/>
      </w:pPr>
      <w:rPr>
        <w:rFonts w:ascii="Wingdings" w:hAnsi="Wingdings" w:hint="default"/>
      </w:rPr>
    </w:lvl>
    <w:lvl w:ilvl="3" w:tplc="1146178E" w:tentative="1">
      <w:start w:val="1"/>
      <w:numFmt w:val="bullet"/>
      <w:lvlText w:val=""/>
      <w:lvlJc w:val="left"/>
      <w:pPr>
        <w:ind w:left="4178" w:hanging="360"/>
      </w:pPr>
      <w:rPr>
        <w:rFonts w:ascii="Symbol" w:hAnsi="Symbol" w:hint="default"/>
      </w:rPr>
    </w:lvl>
    <w:lvl w:ilvl="4" w:tplc="E1541830" w:tentative="1">
      <w:start w:val="1"/>
      <w:numFmt w:val="bullet"/>
      <w:lvlText w:val="o"/>
      <w:lvlJc w:val="left"/>
      <w:pPr>
        <w:ind w:left="4898" w:hanging="360"/>
      </w:pPr>
      <w:rPr>
        <w:rFonts w:ascii="Courier New" w:hAnsi="Courier New" w:cs="Courier New" w:hint="default"/>
      </w:rPr>
    </w:lvl>
    <w:lvl w:ilvl="5" w:tplc="2F4028EA" w:tentative="1">
      <w:start w:val="1"/>
      <w:numFmt w:val="bullet"/>
      <w:lvlText w:val=""/>
      <w:lvlJc w:val="left"/>
      <w:pPr>
        <w:ind w:left="5618" w:hanging="360"/>
      </w:pPr>
      <w:rPr>
        <w:rFonts w:ascii="Wingdings" w:hAnsi="Wingdings" w:hint="default"/>
      </w:rPr>
    </w:lvl>
    <w:lvl w:ilvl="6" w:tplc="F5C2D57E" w:tentative="1">
      <w:start w:val="1"/>
      <w:numFmt w:val="bullet"/>
      <w:lvlText w:val=""/>
      <w:lvlJc w:val="left"/>
      <w:pPr>
        <w:ind w:left="6338" w:hanging="360"/>
      </w:pPr>
      <w:rPr>
        <w:rFonts w:ascii="Symbol" w:hAnsi="Symbol" w:hint="default"/>
      </w:rPr>
    </w:lvl>
    <w:lvl w:ilvl="7" w:tplc="D632E848" w:tentative="1">
      <w:start w:val="1"/>
      <w:numFmt w:val="bullet"/>
      <w:lvlText w:val="o"/>
      <w:lvlJc w:val="left"/>
      <w:pPr>
        <w:ind w:left="7058" w:hanging="360"/>
      </w:pPr>
      <w:rPr>
        <w:rFonts w:ascii="Courier New" w:hAnsi="Courier New" w:cs="Courier New" w:hint="default"/>
      </w:rPr>
    </w:lvl>
    <w:lvl w:ilvl="8" w:tplc="90AC8424" w:tentative="1">
      <w:start w:val="1"/>
      <w:numFmt w:val="bullet"/>
      <w:lvlText w:val=""/>
      <w:lvlJc w:val="left"/>
      <w:pPr>
        <w:ind w:left="7778" w:hanging="360"/>
      </w:pPr>
      <w:rPr>
        <w:rFonts w:ascii="Wingdings" w:hAnsi="Wingdings" w:hint="default"/>
      </w:rPr>
    </w:lvl>
  </w:abstractNum>
  <w:abstractNum w:abstractNumId="34">
    <w:nsid w:val="64612CE7"/>
    <w:multiLevelType w:val="hybridMultilevel"/>
    <w:tmpl w:val="C9D8F334"/>
    <w:lvl w:ilvl="0" w:tplc="04090001">
      <w:start w:val="1"/>
      <w:numFmt w:val="bullet"/>
      <w:lvlText w:val=""/>
      <w:lvlJc w:val="left"/>
      <w:pPr>
        <w:ind w:left="720" w:hanging="360"/>
      </w:pPr>
      <w:rPr>
        <w:rFonts w:ascii="Symbol" w:hAnsi="Symbol" w:hint="default"/>
      </w:rPr>
    </w:lvl>
    <w:lvl w:ilvl="1" w:tplc="0409000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930643"/>
    <w:multiLevelType w:val="hybridMultilevel"/>
    <w:tmpl w:val="E43433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6">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9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7">
    <w:nsid w:val="754A6FE1"/>
    <w:multiLevelType w:val="hybridMultilevel"/>
    <w:tmpl w:val="9C7CBF36"/>
    <w:lvl w:ilvl="0" w:tplc="04090001">
      <w:start w:val="1"/>
      <w:numFmt w:val="decimal"/>
      <w:lvlText w:val="%1."/>
      <w:lvlJc w:val="left"/>
      <w:pPr>
        <w:ind w:left="2018" w:hanging="360"/>
      </w:pPr>
    </w:lvl>
    <w:lvl w:ilvl="1" w:tplc="04090003">
      <w:start w:val="1"/>
      <w:numFmt w:val="lowerLetter"/>
      <w:lvlText w:val="%2."/>
      <w:lvlJc w:val="left"/>
      <w:pPr>
        <w:ind w:left="2738" w:hanging="360"/>
      </w:pPr>
    </w:lvl>
    <w:lvl w:ilvl="2" w:tplc="04090005" w:tentative="1">
      <w:start w:val="1"/>
      <w:numFmt w:val="lowerRoman"/>
      <w:lvlText w:val="%3."/>
      <w:lvlJc w:val="right"/>
      <w:pPr>
        <w:ind w:left="3458" w:hanging="180"/>
      </w:pPr>
    </w:lvl>
    <w:lvl w:ilvl="3" w:tplc="04090001" w:tentative="1">
      <w:start w:val="1"/>
      <w:numFmt w:val="decimal"/>
      <w:lvlText w:val="%4."/>
      <w:lvlJc w:val="left"/>
      <w:pPr>
        <w:ind w:left="4178" w:hanging="360"/>
      </w:pPr>
    </w:lvl>
    <w:lvl w:ilvl="4" w:tplc="04090003" w:tentative="1">
      <w:start w:val="1"/>
      <w:numFmt w:val="lowerLetter"/>
      <w:lvlText w:val="%5."/>
      <w:lvlJc w:val="left"/>
      <w:pPr>
        <w:ind w:left="4898" w:hanging="360"/>
      </w:pPr>
    </w:lvl>
    <w:lvl w:ilvl="5" w:tplc="04090005" w:tentative="1">
      <w:start w:val="1"/>
      <w:numFmt w:val="lowerRoman"/>
      <w:lvlText w:val="%6."/>
      <w:lvlJc w:val="right"/>
      <w:pPr>
        <w:ind w:left="5618" w:hanging="180"/>
      </w:pPr>
    </w:lvl>
    <w:lvl w:ilvl="6" w:tplc="04090001" w:tentative="1">
      <w:start w:val="1"/>
      <w:numFmt w:val="decimal"/>
      <w:lvlText w:val="%7."/>
      <w:lvlJc w:val="left"/>
      <w:pPr>
        <w:ind w:left="6338" w:hanging="360"/>
      </w:pPr>
    </w:lvl>
    <w:lvl w:ilvl="7" w:tplc="04090003" w:tentative="1">
      <w:start w:val="1"/>
      <w:numFmt w:val="lowerLetter"/>
      <w:lvlText w:val="%8."/>
      <w:lvlJc w:val="left"/>
      <w:pPr>
        <w:ind w:left="7058" w:hanging="360"/>
      </w:pPr>
    </w:lvl>
    <w:lvl w:ilvl="8" w:tplc="04090005" w:tentative="1">
      <w:start w:val="1"/>
      <w:numFmt w:val="lowerRoman"/>
      <w:lvlText w:val="%9."/>
      <w:lvlJc w:val="right"/>
      <w:pPr>
        <w:ind w:left="7778" w:hanging="180"/>
      </w:pPr>
    </w:lvl>
  </w:abstractNum>
  <w:abstractNum w:abstractNumId="38">
    <w:nsid w:val="759F24C3"/>
    <w:multiLevelType w:val="hybridMultilevel"/>
    <w:tmpl w:val="EC3EC176"/>
    <w:lvl w:ilvl="0" w:tplc="DCEE30C0">
      <w:start w:val="1"/>
      <w:numFmt w:val="decimal"/>
      <w:lvlText w:val="%1."/>
      <w:lvlJc w:val="left"/>
      <w:pPr>
        <w:ind w:left="2018" w:hanging="360"/>
      </w:pPr>
    </w:lvl>
    <w:lvl w:ilvl="1" w:tplc="805E04D8" w:tentative="1">
      <w:start w:val="1"/>
      <w:numFmt w:val="lowerLetter"/>
      <w:lvlText w:val="%2."/>
      <w:lvlJc w:val="left"/>
      <w:pPr>
        <w:ind w:left="2738" w:hanging="360"/>
      </w:pPr>
    </w:lvl>
    <w:lvl w:ilvl="2" w:tplc="123E16EA" w:tentative="1">
      <w:start w:val="1"/>
      <w:numFmt w:val="lowerRoman"/>
      <w:lvlText w:val="%3."/>
      <w:lvlJc w:val="right"/>
      <w:pPr>
        <w:ind w:left="3458" w:hanging="180"/>
      </w:pPr>
    </w:lvl>
    <w:lvl w:ilvl="3" w:tplc="6F9EA06C" w:tentative="1">
      <w:start w:val="1"/>
      <w:numFmt w:val="decimal"/>
      <w:lvlText w:val="%4."/>
      <w:lvlJc w:val="left"/>
      <w:pPr>
        <w:ind w:left="4178" w:hanging="360"/>
      </w:pPr>
    </w:lvl>
    <w:lvl w:ilvl="4" w:tplc="DA1C1FB6" w:tentative="1">
      <w:start w:val="1"/>
      <w:numFmt w:val="lowerLetter"/>
      <w:lvlText w:val="%5."/>
      <w:lvlJc w:val="left"/>
      <w:pPr>
        <w:ind w:left="4898" w:hanging="360"/>
      </w:pPr>
    </w:lvl>
    <w:lvl w:ilvl="5" w:tplc="128603E0" w:tentative="1">
      <w:start w:val="1"/>
      <w:numFmt w:val="lowerRoman"/>
      <w:lvlText w:val="%6."/>
      <w:lvlJc w:val="right"/>
      <w:pPr>
        <w:ind w:left="5618" w:hanging="180"/>
      </w:pPr>
    </w:lvl>
    <w:lvl w:ilvl="6" w:tplc="F2D456AC" w:tentative="1">
      <w:start w:val="1"/>
      <w:numFmt w:val="decimal"/>
      <w:lvlText w:val="%7."/>
      <w:lvlJc w:val="left"/>
      <w:pPr>
        <w:ind w:left="6338" w:hanging="360"/>
      </w:pPr>
    </w:lvl>
    <w:lvl w:ilvl="7" w:tplc="67E402EE" w:tentative="1">
      <w:start w:val="1"/>
      <w:numFmt w:val="lowerLetter"/>
      <w:lvlText w:val="%8."/>
      <w:lvlJc w:val="left"/>
      <w:pPr>
        <w:ind w:left="7058" w:hanging="360"/>
      </w:pPr>
    </w:lvl>
    <w:lvl w:ilvl="8" w:tplc="B3C668A8" w:tentative="1">
      <w:start w:val="1"/>
      <w:numFmt w:val="lowerRoman"/>
      <w:lvlText w:val="%9."/>
      <w:lvlJc w:val="right"/>
      <w:pPr>
        <w:ind w:left="7778" w:hanging="180"/>
      </w:pPr>
    </w:lvl>
  </w:abstractNum>
  <w:abstractNum w:abstractNumId="39">
    <w:nsid w:val="77677DC0"/>
    <w:multiLevelType w:val="hybridMultilevel"/>
    <w:tmpl w:val="56488098"/>
    <w:lvl w:ilvl="0" w:tplc="FAFE8392">
      <w:start w:val="1"/>
      <w:numFmt w:val="bullet"/>
      <w:lvlText w:val=""/>
      <w:lvlJc w:val="left"/>
      <w:pPr>
        <w:ind w:left="720" w:hanging="360"/>
      </w:pPr>
      <w:rPr>
        <w:rFonts w:ascii="Symbol" w:hAnsi="Symbol" w:hint="default"/>
      </w:rPr>
    </w:lvl>
    <w:lvl w:ilvl="1" w:tplc="0ACCB896" w:tentative="1">
      <w:start w:val="1"/>
      <w:numFmt w:val="bullet"/>
      <w:lvlText w:val="o"/>
      <w:lvlJc w:val="left"/>
      <w:pPr>
        <w:ind w:left="1440" w:hanging="360"/>
      </w:pPr>
      <w:rPr>
        <w:rFonts w:ascii="Courier New" w:hAnsi="Courier New" w:cs="Courier New" w:hint="default"/>
      </w:rPr>
    </w:lvl>
    <w:lvl w:ilvl="2" w:tplc="FF225BCC" w:tentative="1">
      <w:start w:val="1"/>
      <w:numFmt w:val="bullet"/>
      <w:lvlText w:val=""/>
      <w:lvlJc w:val="left"/>
      <w:pPr>
        <w:ind w:left="2160" w:hanging="360"/>
      </w:pPr>
      <w:rPr>
        <w:rFonts w:ascii="Wingdings" w:hAnsi="Wingdings" w:hint="default"/>
      </w:rPr>
    </w:lvl>
    <w:lvl w:ilvl="3" w:tplc="F93E4058" w:tentative="1">
      <w:start w:val="1"/>
      <w:numFmt w:val="bullet"/>
      <w:lvlText w:val=""/>
      <w:lvlJc w:val="left"/>
      <w:pPr>
        <w:ind w:left="2880" w:hanging="360"/>
      </w:pPr>
      <w:rPr>
        <w:rFonts w:ascii="Symbol" w:hAnsi="Symbol" w:hint="default"/>
      </w:rPr>
    </w:lvl>
    <w:lvl w:ilvl="4" w:tplc="F280C954" w:tentative="1">
      <w:start w:val="1"/>
      <w:numFmt w:val="bullet"/>
      <w:lvlText w:val="o"/>
      <w:lvlJc w:val="left"/>
      <w:pPr>
        <w:ind w:left="3600" w:hanging="360"/>
      </w:pPr>
      <w:rPr>
        <w:rFonts w:ascii="Courier New" w:hAnsi="Courier New" w:cs="Courier New" w:hint="default"/>
      </w:rPr>
    </w:lvl>
    <w:lvl w:ilvl="5" w:tplc="40127C82" w:tentative="1">
      <w:start w:val="1"/>
      <w:numFmt w:val="bullet"/>
      <w:lvlText w:val=""/>
      <w:lvlJc w:val="left"/>
      <w:pPr>
        <w:ind w:left="4320" w:hanging="360"/>
      </w:pPr>
      <w:rPr>
        <w:rFonts w:ascii="Wingdings" w:hAnsi="Wingdings" w:hint="default"/>
      </w:rPr>
    </w:lvl>
    <w:lvl w:ilvl="6" w:tplc="120EEE10" w:tentative="1">
      <w:start w:val="1"/>
      <w:numFmt w:val="bullet"/>
      <w:lvlText w:val=""/>
      <w:lvlJc w:val="left"/>
      <w:pPr>
        <w:ind w:left="5040" w:hanging="360"/>
      </w:pPr>
      <w:rPr>
        <w:rFonts w:ascii="Symbol" w:hAnsi="Symbol" w:hint="default"/>
      </w:rPr>
    </w:lvl>
    <w:lvl w:ilvl="7" w:tplc="5CA231A4" w:tentative="1">
      <w:start w:val="1"/>
      <w:numFmt w:val="bullet"/>
      <w:lvlText w:val="o"/>
      <w:lvlJc w:val="left"/>
      <w:pPr>
        <w:ind w:left="5760" w:hanging="360"/>
      </w:pPr>
      <w:rPr>
        <w:rFonts w:ascii="Courier New" w:hAnsi="Courier New" w:cs="Courier New" w:hint="default"/>
      </w:rPr>
    </w:lvl>
    <w:lvl w:ilvl="8" w:tplc="C18A7366" w:tentative="1">
      <w:start w:val="1"/>
      <w:numFmt w:val="bullet"/>
      <w:lvlText w:val=""/>
      <w:lvlJc w:val="left"/>
      <w:pPr>
        <w:ind w:left="6480" w:hanging="360"/>
      </w:pPr>
      <w:rPr>
        <w:rFonts w:ascii="Wingdings" w:hAnsi="Wingdings" w:hint="default"/>
      </w:rPr>
    </w:lvl>
  </w:abstractNum>
  <w:abstractNum w:abstractNumId="40">
    <w:nsid w:val="7E4A2812"/>
    <w:multiLevelType w:val="hybridMultilevel"/>
    <w:tmpl w:val="882C850E"/>
    <w:lvl w:ilvl="0" w:tplc="7FAECD72">
      <w:start w:val="1"/>
      <w:numFmt w:val="bullet"/>
      <w:pStyle w:val="IEEEStdsUnorderedList"/>
      <w:lvlText w:val=""/>
      <w:lvlJc w:val="left"/>
      <w:pPr>
        <w:ind w:left="825" w:hanging="360"/>
      </w:pPr>
      <w:rPr>
        <w:rFonts w:ascii="Symbol" w:hAnsi="Symbol" w:hint="default"/>
      </w:rPr>
    </w:lvl>
    <w:lvl w:ilvl="1" w:tplc="392A6B36">
      <w:start w:val="1"/>
      <w:numFmt w:val="bullet"/>
      <w:lvlText w:val="o"/>
      <w:lvlJc w:val="left"/>
      <w:pPr>
        <w:ind w:left="1545" w:hanging="360"/>
      </w:pPr>
      <w:rPr>
        <w:rFonts w:ascii="Courier New" w:hAnsi="Courier New" w:cs="Courier New" w:hint="default"/>
      </w:rPr>
    </w:lvl>
    <w:lvl w:ilvl="2" w:tplc="89C25382" w:tentative="1">
      <w:start w:val="1"/>
      <w:numFmt w:val="bullet"/>
      <w:lvlText w:val=""/>
      <w:lvlJc w:val="left"/>
      <w:pPr>
        <w:ind w:left="2265" w:hanging="360"/>
      </w:pPr>
      <w:rPr>
        <w:rFonts w:ascii="Wingdings" w:hAnsi="Wingdings" w:hint="default"/>
      </w:rPr>
    </w:lvl>
    <w:lvl w:ilvl="3" w:tplc="017C65BE" w:tentative="1">
      <w:start w:val="1"/>
      <w:numFmt w:val="bullet"/>
      <w:lvlText w:val=""/>
      <w:lvlJc w:val="left"/>
      <w:pPr>
        <w:ind w:left="2985" w:hanging="360"/>
      </w:pPr>
      <w:rPr>
        <w:rFonts w:ascii="Symbol" w:hAnsi="Symbol" w:hint="default"/>
      </w:rPr>
    </w:lvl>
    <w:lvl w:ilvl="4" w:tplc="9E2EB806" w:tentative="1">
      <w:start w:val="1"/>
      <w:numFmt w:val="bullet"/>
      <w:lvlText w:val="o"/>
      <w:lvlJc w:val="left"/>
      <w:pPr>
        <w:ind w:left="3705" w:hanging="360"/>
      </w:pPr>
      <w:rPr>
        <w:rFonts w:ascii="Courier New" w:hAnsi="Courier New" w:cs="Courier New" w:hint="default"/>
      </w:rPr>
    </w:lvl>
    <w:lvl w:ilvl="5" w:tplc="77743C04" w:tentative="1">
      <w:start w:val="1"/>
      <w:numFmt w:val="bullet"/>
      <w:lvlText w:val=""/>
      <w:lvlJc w:val="left"/>
      <w:pPr>
        <w:ind w:left="4425" w:hanging="360"/>
      </w:pPr>
      <w:rPr>
        <w:rFonts w:ascii="Wingdings" w:hAnsi="Wingdings" w:hint="default"/>
      </w:rPr>
    </w:lvl>
    <w:lvl w:ilvl="6" w:tplc="E21831EA" w:tentative="1">
      <w:start w:val="1"/>
      <w:numFmt w:val="bullet"/>
      <w:lvlText w:val=""/>
      <w:lvlJc w:val="left"/>
      <w:pPr>
        <w:ind w:left="5145" w:hanging="360"/>
      </w:pPr>
      <w:rPr>
        <w:rFonts w:ascii="Symbol" w:hAnsi="Symbol" w:hint="default"/>
      </w:rPr>
    </w:lvl>
    <w:lvl w:ilvl="7" w:tplc="53ECF58C" w:tentative="1">
      <w:start w:val="1"/>
      <w:numFmt w:val="bullet"/>
      <w:lvlText w:val="o"/>
      <w:lvlJc w:val="left"/>
      <w:pPr>
        <w:ind w:left="5865" w:hanging="360"/>
      </w:pPr>
      <w:rPr>
        <w:rFonts w:ascii="Courier New" w:hAnsi="Courier New" w:cs="Courier New" w:hint="default"/>
      </w:rPr>
    </w:lvl>
    <w:lvl w:ilvl="8" w:tplc="C0D2EE72" w:tentative="1">
      <w:start w:val="1"/>
      <w:numFmt w:val="bullet"/>
      <w:lvlText w:val=""/>
      <w:lvlJc w:val="left"/>
      <w:pPr>
        <w:ind w:left="6585" w:hanging="360"/>
      </w:pPr>
      <w:rPr>
        <w:rFonts w:ascii="Wingdings" w:hAnsi="Wingdings" w:hint="default"/>
      </w:rPr>
    </w:lvl>
  </w:abstractNum>
  <w:num w:numId="1">
    <w:abstractNumId w:val="30"/>
  </w:num>
  <w:num w:numId="2">
    <w:abstractNumId w:val="19"/>
  </w:num>
  <w:num w:numId="3">
    <w:abstractNumId w:val="34"/>
  </w:num>
  <w:num w:numId="4">
    <w:abstractNumId w:val="29"/>
  </w:num>
  <w:num w:numId="5">
    <w:abstractNumId w:val="13"/>
  </w:num>
  <w:num w:numId="6">
    <w:abstractNumId w:val="14"/>
  </w:num>
  <w:num w:numId="7">
    <w:abstractNumId w:val="28"/>
  </w:num>
  <w:num w:numId="8">
    <w:abstractNumId w:val="26"/>
  </w:num>
  <w:num w:numId="9">
    <w:abstractNumId w:val="15"/>
  </w:num>
  <w:num w:numId="10">
    <w:abstractNumId w:val="8"/>
  </w:num>
  <w:num w:numId="11">
    <w:abstractNumId w:val="17"/>
  </w:num>
  <w:num w:numId="12">
    <w:abstractNumId w:val="0"/>
  </w:num>
  <w:num w:numId="13">
    <w:abstractNumId w:val="35"/>
  </w:num>
  <w:num w:numId="14">
    <w:abstractNumId w:val="40"/>
  </w:num>
  <w:num w:numId="15">
    <w:abstractNumId w:val="9"/>
  </w:num>
  <w:num w:numId="16">
    <w:abstractNumId w:val="5"/>
  </w:num>
  <w:num w:numId="17">
    <w:abstractNumId w:val="2"/>
  </w:num>
  <w:num w:numId="18">
    <w:abstractNumId w:val="31"/>
  </w:num>
  <w:num w:numId="19">
    <w:abstractNumId w:val="27"/>
  </w:num>
  <w:num w:numId="20">
    <w:abstractNumId w:val="10"/>
  </w:num>
  <w:num w:numId="21">
    <w:abstractNumId w:val="12"/>
  </w:num>
  <w:num w:numId="22">
    <w:abstractNumId w:val="18"/>
  </w:num>
  <w:num w:numId="23">
    <w:abstractNumId w:val="38"/>
  </w:num>
  <w:num w:numId="24">
    <w:abstractNumId w:val="33"/>
  </w:num>
  <w:num w:numId="25">
    <w:abstractNumId w:val="32"/>
  </w:num>
  <w:num w:numId="26">
    <w:abstractNumId w:val="37"/>
  </w:num>
  <w:num w:numId="27">
    <w:abstractNumId w:val="3"/>
  </w:num>
  <w:num w:numId="28">
    <w:abstractNumId w:val="21"/>
  </w:num>
  <w:num w:numId="29">
    <w:abstractNumId w:val="25"/>
  </w:num>
  <w:num w:numId="30">
    <w:abstractNumId w:val="20"/>
  </w:num>
  <w:num w:numId="31">
    <w:abstractNumId w:val="11"/>
  </w:num>
  <w:num w:numId="32">
    <w:abstractNumId w:val="1"/>
  </w:num>
  <w:num w:numId="33">
    <w:abstractNumId w:val="24"/>
  </w:num>
  <w:num w:numId="34">
    <w:abstractNumId w:val="22"/>
  </w:num>
  <w:num w:numId="35">
    <w:abstractNumId w:val="7"/>
  </w:num>
  <w:num w:numId="36">
    <w:abstractNumId w:val="4"/>
  </w:num>
  <w:num w:numId="37">
    <w:abstractNumId w:val="23"/>
  </w:num>
  <w:num w:numId="38">
    <w:abstractNumId w:val="36"/>
  </w:num>
  <w:num w:numId="39">
    <w:abstractNumId w:val="16"/>
  </w:num>
  <w:num w:numId="40">
    <w:abstractNumId w:val="39"/>
  </w:num>
  <w:num w:numId="4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intFractionalCharacterWidth/>
  <w:mirrorMargins/>
  <w:bordersDoNotSurroundHeader/>
  <w:bordersDoNotSurroundFooter/>
  <w:proofState w:spelling="clean" w:grammar="dirty"/>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0898">
      <v:textbox inset="5.85pt,.7pt,5.85pt,.7pt"/>
    </o:shapedefaults>
  </w:hdrShapeDefaults>
  <w:footnotePr>
    <w:footnote w:id="-1"/>
    <w:footnote w:id="0"/>
  </w:footnotePr>
  <w:endnotePr>
    <w:endnote w:id="-1"/>
    <w:endnote w:id="0"/>
  </w:endnotePr>
  <w:compat>
    <w:useFELayout/>
  </w:compat>
  <w:rsids>
    <w:rsidRoot w:val="00FF57B4"/>
    <w:rsid w:val="00000A29"/>
    <w:rsid w:val="00004654"/>
    <w:rsid w:val="000057A1"/>
    <w:rsid w:val="00007D9A"/>
    <w:rsid w:val="00011E0E"/>
    <w:rsid w:val="00013053"/>
    <w:rsid w:val="000139C3"/>
    <w:rsid w:val="00013BBF"/>
    <w:rsid w:val="0001408D"/>
    <w:rsid w:val="00015A3B"/>
    <w:rsid w:val="000167BE"/>
    <w:rsid w:val="00016E8E"/>
    <w:rsid w:val="0002271D"/>
    <w:rsid w:val="000234B5"/>
    <w:rsid w:val="00024BE3"/>
    <w:rsid w:val="000268B4"/>
    <w:rsid w:val="0003122E"/>
    <w:rsid w:val="00040421"/>
    <w:rsid w:val="00040BAF"/>
    <w:rsid w:val="000418E1"/>
    <w:rsid w:val="00042057"/>
    <w:rsid w:val="000458FE"/>
    <w:rsid w:val="00045DF0"/>
    <w:rsid w:val="00046019"/>
    <w:rsid w:val="000473EB"/>
    <w:rsid w:val="00047B57"/>
    <w:rsid w:val="00052FE4"/>
    <w:rsid w:val="0005443E"/>
    <w:rsid w:val="00061E72"/>
    <w:rsid w:val="00063A76"/>
    <w:rsid w:val="000641B6"/>
    <w:rsid w:val="00064B84"/>
    <w:rsid w:val="0007095B"/>
    <w:rsid w:val="00071807"/>
    <w:rsid w:val="000719BB"/>
    <w:rsid w:val="00073AF4"/>
    <w:rsid w:val="000754B3"/>
    <w:rsid w:val="00075963"/>
    <w:rsid w:val="000800D7"/>
    <w:rsid w:val="0008150F"/>
    <w:rsid w:val="00081724"/>
    <w:rsid w:val="00084D29"/>
    <w:rsid w:val="00085C82"/>
    <w:rsid w:val="00086F5A"/>
    <w:rsid w:val="00087955"/>
    <w:rsid w:val="00090215"/>
    <w:rsid w:val="00090E0E"/>
    <w:rsid w:val="00093E11"/>
    <w:rsid w:val="000959BA"/>
    <w:rsid w:val="000976E0"/>
    <w:rsid w:val="000A020E"/>
    <w:rsid w:val="000A1F18"/>
    <w:rsid w:val="000A3118"/>
    <w:rsid w:val="000A4042"/>
    <w:rsid w:val="000A7579"/>
    <w:rsid w:val="000B1371"/>
    <w:rsid w:val="000B1888"/>
    <w:rsid w:val="000B1D57"/>
    <w:rsid w:val="000B36AC"/>
    <w:rsid w:val="000B39E7"/>
    <w:rsid w:val="000B63A8"/>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F4F44"/>
    <w:rsid w:val="000F5ED6"/>
    <w:rsid w:val="000F7A5E"/>
    <w:rsid w:val="001000FC"/>
    <w:rsid w:val="001007E4"/>
    <w:rsid w:val="00101C4A"/>
    <w:rsid w:val="00103BDA"/>
    <w:rsid w:val="00104FA1"/>
    <w:rsid w:val="0010545E"/>
    <w:rsid w:val="00106122"/>
    <w:rsid w:val="0011034E"/>
    <w:rsid w:val="00110FED"/>
    <w:rsid w:val="00112ECE"/>
    <w:rsid w:val="00113A4B"/>
    <w:rsid w:val="00114126"/>
    <w:rsid w:val="001141F8"/>
    <w:rsid w:val="0011622D"/>
    <w:rsid w:val="0012005A"/>
    <w:rsid w:val="00121BBF"/>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7935"/>
    <w:rsid w:val="00177B0E"/>
    <w:rsid w:val="0018068F"/>
    <w:rsid w:val="00180B43"/>
    <w:rsid w:val="00181942"/>
    <w:rsid w:val="00181C16"/>
    <w:rsid w:val="001833DB"/>
    <w:rsid w:val="00183AE3"/>
    <w:rsid w:val="001845C7"/>
    <w:rsid w:val="00185AA4"/>
    <w:rsid w:val="00190C46"/>
    <w:rsid w:val="00192D80"/>
    <w:rsid w:val="001959E7"/>
    <w:rsid w:val="001960D7"/>
    <w:rsid w:val="00197073"/>
    <w:rsid w:val="001A0AD0"/>
    <w:rsid w:val="001A16B2"/>
    <w:rsid w:val="001A1B4F"/>
    <w:rsid w:val="001A20B5"/>
    <w:rsid w:val="001A66A4"/>
    <w:rsid w:val="001A676C"/>
    <w:rsid w:val="001A7094"/>
    <w:rsid w:val="001B0476"/>
    <w:rsid w:val="001B3BF3"/>
    <w:rsid w:val="001B583F"/>
    <w:rsid w:val="001C02D6"/>
    <w:rsid w:val="001C28AF"/>
    <w:rsid w:val="001C2E50"/>
    <w:rsid w:val="001C427A"/>
    <w:rsid w:val="001C458B"/>
    <w:rsid w:val="001C4FD3"/>
    <w:rsid w:val="001C64A5"/>
    <w:rsid w:val="001C75AF"/>
    <w:rsid w:val="001D4E1E"/>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7362"/>
    <w:rsid w:val="002302C3"/>
    <w:rsid w:val="00232372"/>
    <w:rsid w:val="00233BF6"/>
    <w:rsid w:val="0023405E"/>
    <w:rsid w:val="0023651A"/>
    <w:rsid w:val="00237553"/>
    <w:rsid w:val="0023785A"/>
    <w:rsid w:val="00240D83"/>
    <w:rsid w:val="002419C9"/>
    <w:rsid w:val="002422EC"/>
    <w:rsid w:val="002427EE"/>
    <w:rsid w:val="00242CCE"/>
    <w:rsid w:val="00242E6B"/>
    <w:rsid w:val="00242FC9"/>
    <w:rsid w:val="00244BAA"/>
    <w:rsid w:val="00244FC5"/>
    <w:rsid w:val="00246740"/>
    <w:rsid w:val="00250D9E"/>
    <w:rsid w:val="00251A40"/>
    <w:rsid w:val="00251D15"/>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603A"/>
    <w:rsid w:val="00276362"/>
    <w:rsid w:val="002779FE"/>
    <w:rsid w:val="00277A51"/>
    <w:rsid w:val="00281056"/>
    <w:rsid w:val="002854EE"/>
    <w:rsid w:val="00285F44"/>
    <w:rsid w:val="002867F1"/>
    <w:rsid w:val="00287378"/>
    <w:rsid w:val="002901A8"/>
    <w:rsid w:val="00290F30"/>
    <w:rsid w:val="00292092"/>
    <w:rsid w:val="0029248F"/>
    <w:rsid w:val="002A0A51"/>
    <w:rsid w:val="002A4A03"/>
    <w:rsid w:val="002A67F1"/>
    <w:rsid w:val="002B5528"/>
    <w:rsid w:val="002B6EE2"/>
    <w:rsid w:val="002C4215"/>
    <w:rsid w:val="002D0B03"/>
    <w:rsid w:val="002D4168"/>
    <w:rsid w:val="002D515C"/>
    <w:rsid w:val="002D72FB"/>
    <w:rsid w:val="002E04A0"/>
    <w:rsid w:val="002E203E"/>
    <w:rsid w:val="002E62C2"/>
    <w:rsid w:val="002E6556"/>
    <w:rsid w:val="002E7F71"/>
    <w:rsid w:val="002F06E4"/>
    <w:rsid w:val="002F2B0C"/>
    <w:rsid w:val="002F5F8A"/>
    <w:rsid w:val="002F6349"/>
    <w:rsid w:val="003004F0"/>
    <w:rsid w:val="00300E65"/>
    <w:rsid w:val="003015AE"/>
    <w:rsid w:val="00302809"/>
    <w:rsid w:val="00303E10"/>
    <w:rsid w:val="00304B34"/>
    <w:rsid w:val="00305771"/>
    <w:rsid w:val="0030662E"/>
    <w:rsid w:val="00306EA1"/>
    <w:rsid w:val="00307930"/>
    <w:rsid w:val="003107CB"/>
    <w:rsid w:val="00312099"/>
    <w:rsid w:val="00313FE4"/>
    <w:rsid w:val="00315FE4"/>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914"/>
    <w:rsid w:val="00345C15"/>
    <w:rsid w:val="00347BC0"/>
    <w:rsid w:val="00350455"/>
    <w:rsid w:val="00351B26"/>
    <w:rsid w:val="00353D85"/>
    <w:rsid w:val="00354057"/>
    <w:rsid w:val="00354100"/>
    <w:rsid w:val="00356107"/>
    <w:rsid w:val="003601B5"/>
    <w:rsid w:val="00360D3D"/>
    <w:rsid w:val="0036147B"/>
    <w:rsid w:val="00365BD7"/>
    <w:rsid w:val="00370EE7"/>
    <w:rsid w:val="00371CFE"/>
    <w:rsid w:val="003753C7"/>
    <w:rsid w:val="00376623"/>
    <w:rsid w:val="0038163C"/>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16522"/>
    <w:rsid w:val="004216AA"/>
    <w:rsid w:val="004243CD"/>
    <w:rsid w:val="004259C9"/>
    <w:rsid w:val="00427CF5"/>
    <w:rsid w:val="00431463"/>
    <w:rsid w:val="00432D0C"/>
    <w:rsid w:val="00432F74"/>
    <w:rsid w:val="00433621"/>
    <w:rsid w:val="004345B6"/>
    <w:rsid w:val="00436224"/>
    <w:rsid w:val="004419E0"/>
    <w:rsid w:val="00442FC6"/>
    <w:rsid w:val="004431CA"/>
    <w:rsid w:val="004516C9"/>
    <w:rsid w:val="00454513"/>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A6C"/>
    <w:rsid w:val="004A413A"/>
    <w:rsid w:val="004A4E42"/>
    <w:rsid w:val="004A55B0"/>
    <w:rsid w:val="004B0710"/>
    <w:rsid w:val="004B3AD5"/>
    <w:rsid w:val="004B54A0"/>
    <w:rsid w:val="004C22A9"/>
    <w:rsid w:val="004C2304"/>
    <w:rsid w:val="004C3CBB"/>
    <w:rsid w:val="004C581C"/>
    <w:rsid w:val="004C6313"/>
    <w:rsid w:val="004C6BBE"/>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11AD7"/>
    <w:rsid w:val="005126F2"/>
    <w:rsid w:val="00515B64"/>
    <w:rsid w:val="00515E5C"/>
    <w:rsid w:val="00522FA9"/>
    <w:rsid w:val="00524456"/>
    <w:rsid w:val="00526B2A"/>
    <w:rsid w:val="0053041C"/>
    <w:rsid w:val="00530981"/>
    <w:rsid w:val="0053547A"/>
    <w:rsid w:val="0053784D"/>
    <w:rsid w:val="0054345E"/>
    <w:rsid w:val="00543906"/>
    <w:rsid w:val="00547016"/>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BC1"/>
    <w:rsid w:val="005A2DE8"/>
    <w:rsid w:val="005A301C"/>
    <w:rsid w:val="005A42D7"/>
    <w:rsid w:val="005A5C5D"/>
    <w:rsid w:val="005A6272"/>
    <w:rsid w:val="005B11E8"/>
    <w:rsid w:val="005B19E4"/>
    <w:rsid w:val="005B2751"/>
    <w:rsid w:val="005B3745"/>
    <w:rsid w:val="005C0891"/>
    <w:rsid w:val="005C2E80"/>
    <w:rsid w:val="005C3649"/>
    <w:rsid w:val="005D0CE8"/>
    <w:rsid w:val="005D3B76"/>
    <w:rsid w:val="005D536F"/>
    <w:rsid w:val="005D70F7"/>
    <w:rsid w:val="005D7FF0"/>
    <w:rsid w:val="005E3100"/>
    <w:rsid w:val="005E42A7"/>
    <w:rsid w:val="005E50B3"/>
    <w:rsid w:val="005E5DEF"/>
    <w:rsid w:val="005F1550"/>
    <w:rsid w:val="005F1DB7"/>
    <w:rsid w:val="005F23E7"/>
    <w:rsid w:val="005F2598"/>
    <w:rsid w:val="005F3720"/>
    <w:rsid w:val="005F604A"/>
    <w:rsid w:val="005F79D9"/>
    <w:rsid w:val="00601826"/>
    <w:rsid w:val="00602776"/>
    <w:rsid w:val="00603C16"/>
    <w:rsid w:val="006073DC"/>
    <w:rsid w:val="0060793F"/>
    <w:rsid w:val="00614ECF"/>
    <w:rsid w:val="006161B2"/>
    <w:rsid w:val="00617568"/>
    <w:rsid w:val="00621743"/>
    <w:rsid w:val="006218A9"/>
    <w:rsid w:val="00622097"/>
    <w:rsid w:val="00625D21"/>
    <w:rsid w:val="00626220"/>
    <w:rsid w:val="006314DC"/>
    <w:rsid w:val="006355AB"/>
    <w:rsid w:val="006358B9"/>
    <w:rsid w:val="00635B17"/>
    <w:rsid w:val="006362F7"/>
    <w:rsid w:val="00643C3C"/>
    <w:rsid w:val="00643D76"/>
    <w:rsid w:val="00643F2E"/>
    <w:rsid w:val="006516AE"/>
    <w:rsid w:val="00653057"/>
    <w:rsid w:val="006535D2"/>
    <w:rsid w:val="00663326"/>
    <w:rsid w:val="00664751"/>
    <w:rsid w:val="00665AC7"/>
    <w:rsid w:val="00666442"/>
    <w:rsid w:val="0066682D"/>
    <w:rsid w:val="0066733A"/>
    <w:rsid w:val="00667992"/>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28D4"/>
    <w:rsid w:val="006952BD"/>
    <w:rsid w:val="006A2B15"/>
    <w:rsid w:val="006A2C22"/>
    <w:rsid w:val="006A3F5A"/>
    <w:rsid w:val="006A67EA"/>
    <w:rsid w:val="006A720A"/>
    <w:rsid w:val="006B0DC5"/>
    <w:rsid w:val="006C1A98"/>
    <w:rsid w:val="006C3328"/>
    <w:rsid w:val="006C51F4"/>
    <w:rsid w:val="006C55F3"/>
    <w:rsid w:val="006C5EDE"/>
    <w:rsid w:val="006C714B"/>
    <w:rsid w:val="006C73EE"/>
    <w:rsid w:val="006D250E"/>
    <w:rsid w:val="006D6E89"/>
    <w:rsid w:val="006E0E85"/>
    <w:rsid w:val="006E4319"/>
    <w:rsid w:val="006F025E"/>
    <w:rsid w:val="006F1686"/>
    <w:rsid w:val="006F1885"/>
    <w:rsid w:val="006F18C5"/>
    <w:rsid w:val="006F213F"/>
    <w:rsid w:val="006F34F1"/>
    <w:rsid w:val="006F5AD1"/>
    <w:rsid w:val="006F5E74"/>
    <w:rsid w:val="006F6F99"/>
    <w:rsid w:val="006F704E"/>
    <w:rsid w:val="0070027A"/>
    <w:rsid w:val="00700547"/>
    <w:rsid w:val="00700C68"/>
    <w:rsid w:val="007028F6"/>
    <w:rsid w:val="00704E38"/>
    <w:rsid w:val="00705F52"/>
    <w:rsid w:val="00706C96"/>
    <w:rsid w:val="00710188"/>
    <w:rsid w:val="00712916"/>
    <w:rsid w:val="007143FA"/>
    <w:rsid w:val="0072035C"/>
    <w:rsid w:val="007204F4"/>
    <w:rsid w:val="00721BAD"/>
    <w:rsid w:val="00722A9B"/>
    <w:rsid w:val="00722B8B"/>
    <w:rsid w:val="007231C2"/>
    <w:rsid w:val="00725060"/>
    <w:rsid w:val="007272A3"/>
    <w:rsid w:val="00730396"/>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C48"/>
    <w:rsid w:val="00797E50"/>
    <w:rsid w:val="007A1A47"/>
    <w:rsid w:val="007A20B9"/>
    <w:rsid w:val="007A245E"/>
    <w:rsid w:val="007A387B"/>
    <w:rsid w:val="007A4F9B"/>
    <w:rsid w:val="007A5671"/>
    <w:rsid w:val="007B070B"/>
    <w:rsid w:val="007B1235"/>
    <w:rsid w:val="007B131D"/>
    <w:rsid w:val="007B14B7"/>
    <w:rsid w:val="007B1AB2"/>
    <w:rsid w:val="007B2F43"/>
    <w:rsid w:val="007B368B"/>
    <w:rsid w:val="007B4A59"/>
    <w:rsid w:val="007B516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602"/>
    <w:rsid w:val="007D72DD"/>
    <w:rsid w:val="007E210A"/>
    <w:rsid w:val="007E42F4"/>
    <w:rsid w:val="007E4EF5"/>
    <w:rsid w:val="007E6605"/>
    <w:rsid w:val="007F0B50"/>
    <w:rsid w:val="007F3FE3"/>
    <w:rsid w:val="007F4494"/>
    <w:rsid w:val="007F638F"/>
    <w:rsid w:val="008011CC"/>
    <w:rsid w:val="00806D15"/>
    <w:rsid w:val="0081003B"/>
    <w:rsid w:val="00811769"/>
    <w:rsid w:val="0081205D"/>
    <w:rsid w:val="00814936"/>
    <w:rsid w:val="00816259"/>
    <w:rsid w:val="008201CE"/>
    <w:rsid w:val="00820E3C"/>
    <w:rsid w:val="008221E1"/>
    <w:rsid w:val="00823494"/>
    <w:rsid w:val="00824469"/>
    <w:rsid w:val="008255C9"/>
    <w:rsid w:val="00825A2F"/>
    <w:rsid w:val="00827E17"/>
    <w:rsid w:val="00830A2F"/>
    <w:rsid w:val="00833873"/>
    <w:rsid w:val="00833D83"/>
    <w:rsid w:val="008358BA"/>
    <w:rsid w:val="00840649"/>
    <w:rsid w:val="0084144C"/>
    <w:rsid w:val="0084276A"/>
    <w:rsid w:val="00844CC2"/>
    <w:rsid w:val="00845657"/>
    <w:rsid w:val="00850DCA"/>
    <w:rsid w:val="00851804"/>
    <w:rsid w:val="0085477C"/>
    <w:rsid w:val="00857251"/>
    <w:rsid w:val="00857D45"/>
    <w:rsid w:val="0086158E"/>
    <w:rsid w:val="008620FC"/>
    <w:rsid w:val="008631A0"/>
    <w:rsid w:val="0086611E"/>
    <w:rsid w:val="0086622F"/>
    <w:rsid w:val="00866B39"/>
    <w:rsid w:val="008702B5"/>
    <w:rsid w:val="00872780"/>
    <w:rsid w:val="00876903"/>
    <w:rsid w:val="00876F97"/>
    <w:rsid w:val="008815FA"/>
    <w:rsid w:val="008830AD"/>
    <w:rsid w:val="00883814"/>
    <w:rsid w:val="00883D7B"/>
    <w:rsid w:val="008872F3"/>
    <w:rsid w:val="0089044E"/>
    <w:rsid w:val="008906FE"/>
    <w:rsid w:val="00892956"/>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2AF3"/>
    <w:rsid w:val="008B4F2F"/>
    <w:rsid w:val="008B6A50"/>
    <w:rsid w:val="008B7277"/>
    <w:rsid w:val="008C0265"/>
    <w:rsid w:val="008C3B4E"/>
    <w:rsid w:val="008C445F"/>
    <w:rsid w:val="008C5765"/>
    <w:rsid w:val="008C6422"/>
    <w:rsid w:val="008D0FA3"/>
    <w:rsid w:val="008D1D47"/>
    <w:rsid w:val="008D4676"/>
    <w:rsid w:val="008D4BE8"/>
    <w:rsid w:val="008D53B5"/>
    <w:rsid w:val="008E1A48"/>
    <w:rsid w:val="008E52C8"/>
    <w:rsid w:val="008E5EFE"/>
    <w:rsid w:val="008E75CB"/>
    <w:rsid w:val="008F1BFA"/>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914"/>
    <w:rsid w:val="00917B4E"/>
    <w:rsid w:val="00917F54"/>
    <w:rsid w:val="00920EB0"/>
    <w:rsid w:val="009230E2"/>
    <w:rsid w:val="009262E4"/>
    <w:rsid w:val="00926FF3"/>
    <w:rsid w:val="009271C1"/>
    <w:rsid w:val="00930195"/>
    <w:rsid w:val="0093419B"/>
    <w:rsid w:val="009342D3"/>
    <w:rsid w:val="00936FB1"/>
    <w:rsid w:val="009374A0"/>
    <w:rsid w:val="00937FE6"/>
    <w:rsid w:val="009406E5"/>
    <w:rsid w:val="00941693"/>
    <w:rsid w:val="009417AB"/>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3716"/>
    <w:rsid w:val="00986E54"/>
    <w:rsid w:val="00987D7F"/>
    <w:rsid w:val="00990A63"/>
    <w:rsid w:val="00992153"/>
    <w:rsid w:val="00992208"/>
    <w:rsid w:val="009961D1"/>
    <w:rsid w:val="009968A4"/>
    <w:rsid w:val="0099694F"/>
    <w:rsid w:val="009A1688"/>
    <w:rsid w:val="009A26E4"/>
    <w:rsid w:val="009A3046"/>
    <w:rsid w:val="009A33AB"/>
    <w:rsid w:val="009A43F0"/>
    <w:rsid w:val="009A4E8D"/>
    <w:rsid w:val="009A5A9A"/>
    <w:rsid w:val="009A5CBD"/>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3D82"/>
    <w:rsid w:val="00A44525"/>
    <w:rsid w:val="00A44850"/>
    <w:rsid w:val="00A44F23"/>
    <w:rsid w:val="00A461BE"/>
    <w:rsid w:val="00A46977"/>
    <w:rsid w:val="00A46B19"/>
    <w:rsid w:val="00A47217"/>
    <w:rsid w:val="00A50983"/>
    <w:rsid w:val="00A50F05"/>
    <w:rsid w:val="00A53960"/>
    <w:rsid w:val="00A55CBF"/>
    <w:rsid w:val="00A574EA"/>
    <w:rsid w:val="00A6100C"/>
    <w:rsid w:val="00A618A0"/>
    <w:rsid w:val="00A63B9D"/>
    <w:rsid w:val="00A6600C"/>
    <w:rsid w:val="00A66A88"/>
    <w:rsid w:val="00A709CB"/>
    <w:rsid w:val="00A74B24"/>
    <w:rsid w:val="00A82CAC"/>
    <w:rsid w:val="00A82E47"/>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70B3"/>
    <w:rsid w:val="00AF7D17"/>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514E0"/>
    <w:rsid w:val="00B52F9E"/>
    <w:rsid w:val="00B550FD"/>
    <w:rsid w:val="00B57E38"/>
    <w:rsid w:val="00B609A9"/>
    <w:rsid w:val="00B61D6C"/>
    <w:rsid w:val="00B62424"/>
    <w:rsid w:val="00B62489"/>
    <w:rsid w:val="00B705B4"/>
    <w:rsid w:val="00B70B8F"/>
    <w:rsid w:val="00B71406"/>
    <w:rsid w:val="00B71C62"/>
    <w:rsid w:val="00B739D1"/>
    <w:rsid w:val="00B74D1A"/>
    <w:rsid w:val="00B7691E"/>
    <w:rsid w:val="00B82061"/>
    <w:rsid w:val="00B8234F"/>
    <w:rsid w:val="00B823E2"/>
    <w:rsid w:val="00B82746"/>
    <w:rsid w:val="00B860DF"/>
    <w:rsid w:val="00B862EA"/>
    <w:rsid w:val="00B87CC5"/>
    <w:rsid w:val="00B97F5F"/>
    <w:rsid w:val="00BA285F"/>
    <w:rsid w:val="00BA39A1"/>
    <w:rsid w:val="00BA3D22"/>
    <w:rsid w:val="00BA6A31"/>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7109"/>
    <w:rsid w:val="00BE7DE7"/>
    <w:rsid w:val="00BF024E"/>
    <w:rsid w:val="00BF0D85"/>
    <w:rsid w:val="00BF10BE"/>
    <w:rsid w:val="00BF30D4"/>
    <w:rsid w:val="00BF3E85"/>
    <w:rsid w:val="00BF6B75"/>
    <w:rsid w:val="00BF714C"/>
    <w:rsid w:val="00C000DF"/>
    <w:rsid w:val="00C00D40"/>
    <w:rsid w:val="00C011D2"/>
    <w:rsid w:val="00C02B2A"/>
    <w:rsid w:val="00C036C2"/>
    <w:rsid w:val="00C04535"/>
    <w:rsid w:val="00C0567D"/>
    <w:rsid w:val="00C05953"/>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7D3"/>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7332B"/>
    <w:rsid w:val="00C76E56"/>
    <w:rsid w:val="00C76F00"/>
    <w:rsid w:val="00C80AC4"/>
    <w:rsid w:val="00C80CEE"/>
    <w:rsid w:val="00C80E7E"/>
    <w:rsid w:val="00C82016"/>
    <w:rsid w:val="00C822FE"/>
    <w:rsid w:val="00C85FD4"/>
    <w:rsid w:val="00C87222"/>
    <w:rsid w:val="00C931A4"/>
    <w:rsid w:val="00C9640D"/>
    <w:rsid w:val="00CA106A"/>
    <w:rsid w:val="00CA146F"/>
    <w:rsid w:val="00CA63B8"/>
    <w:rsid w:val="00CB1BC0"/>
    <w:rsid w:val="00CB2024"/>
    <w:rsid w:val="00CB2AAB"/>
    <w:rsid w:val="00CB61D1"/>
    <w:rsid w:val="00CB7771"/>
    <w:rsid w:val="00CC15BB"/>
    <w:rsid w:val="00CC4AD7"/>
    <w:rsid w:val="00CC4DD7"/>
    <w:rsid w:val="00CC5948"/>
    <w:rsid w:val="00CD2872"/>
    <w:rsid w:val="00CD5AD2"/>
    <w:rsid w:val="00CD5B68"/>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13E3"/>
    <w:rsid w:val="00D014DA"/>
    <w:rsid w:val="00D05A91"/>
    <w:rsid w:val="00D05D8E"/>
    <w:rsid w:val="00D06CC0"/>
    <w:rsid w:val="00D06EAF"/>
    <w:rsid w:val="00D10AB3"/>
    <w:rsid w:val="00D1251F"/>
    <w:rsid w:val="00D20DC0"/>
    <w:rsid w:val="00D21A19"/>
    <w:rsid w:val="00D21AB3"/>
    <w:rsid w:val="00D261C6"/>
    <w:rsid w:val="00D3169E"/>
    <w:rsid w:val="00D3274C"/>
    <w:rsid w:val="00D32904"/>
    <w:rsid w:val="00D33560"/>
    <w:rsid w:val="00D35D83"/>
    <w:rsid w:val="00D36701"/>
    <w:rsid w:val="00D476E7"/>
    <w:rsid w:val="00D50B00"/>
    <w:rsid w:val="00D50C82"/>
    <w:rsid w:val="00D56936"/>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96F47"/>
    <w:rsid w:val="00DA0A46"/>
    <w:rsid w:val="00DA3D51"/>
    <w:rsid w:val="00DA6E65"/>
    <w:rsid w:val="00DA77AE"/>
    <w:rsid w:val="00DA7D29"/>
    <w:rsid w:val="00DB1415"/>
    <w:rsid w:val="00DB1550"/>
    <w:rsid w:val="00DB338E"/>
    <w:rsid w:val="00DB466A"/>
    <w:rsid w:val="00DC022B"/>
    <w:rsid w:val="00DC154B"/>
    <w:rsid w:val="00DC2DC7"/>
    <w:rsid w:val="00DD088A"/>
    <w:rsid w:val="00DD7FD3"/>
    <w:rsid w:val="00DE0443"/>
    <w:rsid w:val="00DE15C2"/>
    <w:rsid w:val="00DE18BB"/>
    <w:rsid w:val="00DE3692"/>
    <w:rsid w:val="00DF0D81"/>
    <w:rsid w:val="00DF15B9"/>
    <w:rsid w:val="00DF2732"/>
    <w:rsid w:val="00DF70CE"/>
    <w:rsid w:val="00DF7A1E"/>
    <w:rsid w:val="00E02165"/>
    <w:rsid w:val="00E02C7A"/>
    <w:rsid w:val="00E038E4"/>
    <w:rsid w:val="00E05D2C"/>
    <w:rsid w:val="00E06BFA"/>
    <w:rsid w:val="00E06C6C"/>
    <w:rsid w:val="00E070D9"/>
    <w:rsid w:val="00E106F6"/>
    <w:rsid w:val="00E1131D"/>
    <w:rsid w:val="00E14C9F"/>
    <w:rsid w:val="00E16911"/>
    <w:rsid w:val="00E2067B"/>
    <w:rsid w:val="00E231A2"/>
    <w:rsid w:val="00E23C5D"/>
    <w:rsid w:val="00E24ABA"/>
    <w:rsid w:val="00E25659"/>
    <w:rsid w:val="00E25D29"/>
    <w:rsid w:val="00E26CB7"/>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D73"/>
    <w:rsid w:val="00E603DC"/>
    <w:rsid w:val="00E61804"/>
    <w:rsid w:val="00E62B89"/>
    <w:rsid w:val="00E636F8"/>
    <w:rsid w:val="00E65F3A"/>
    <w:rsid w:val="00E663DC"/>
    <w:rsid w:val="00E667FC"/>
    <w:rsid w:val="00E669DA"/>
    <w:rsid w:val="00E677C6"/>
    <w:rsid w:val="00E7122F"/>
    <w:rsid w:val="00E712E9"/>
    <w:rsid w:val="00E731E6"/>
    <w:rsid w:val="00E80133"/>
    <w:rsid w:val="00E80424"/>
    <w:rsid w:val="00E80899"/>
    <w:rsid w:val="00E8167B"/>
    <w:rsid w:val="00E82B99"/>
    <w:rsid w:val="00E83DB7"/>
    <w:rsid w:val="00E83F86"/>
    <w:rsid w:val="00E853AA"/>
    <w:rsid w:val="00E86D1E"/>
    <w:rsid w:val="00E92083"/>
    <w:rsid w:val="00E93831"/>
    <w:rsid w:val="00E976C9"/>
    <w:rsid w:val="00EA1031"/>
    <w:rsid w:val="00EA155A"/>
    <w:rsid w:val="00EA1E12"/>
    <w:rsid w:val="00EA2FF3"/>
    <w:rsid w:val="00EA3927"/>
    <w:rsid w:val="00EA511B"/>
    <w:rsid w:val="00EA66B8"/>
    <w:rsid w:val="00EA73A2"/>
    <w:rsid w:val="00EA7E49"/>
    <w:rsid w:val="00EB0243"/>
    <w:rsid w:val="00EB0C39"/>
    <w:rsid w:val="00EB3A72"/>
    <w:rsid w:val="00EB6194"/>
    <w:rsid w:val="00EB7630"/>
    <w:rsid w:val="00EC0AC6"/>
    <w:rsid w:val="00EC0DAC"/>
    <w:rsid w:val="00EC120C"/>
    <w:rsid w:val="00EC2847"/>
    <w:rsid w:val="00EC32F1"/>
    <w:rsid w:val="00EC5818"/>
    <w:rsid w:val="00EC6306"/>
    <w:rsid w:val="00EC7471"/>
    <w:rsid w:val="00EC7F31"/>
    <w:rsid w:val="00ED068F"/>
    <w:rsid w:val="00ED60A0"/>
    <w:rsid w:val="00EE5C13"/>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20B21"/>
    <w:rsid w:val="00F21773"/>
    <w:rsid w:val="00F22007"/>
    <w:rsid w:val="00F221CA"/>
    <w:rsid w:val="00F22540"/>
    <w:rsid w:val="00F22AD1"/>
    <w:rsid w:val="00F25896"/>
    <w:rsid w:val="00F26312"/>
    <w:rsid w:val="00F3086C"/>
    <w:rsid w:val="00F33F22"/>
    <w:rsid w:val="00F33FD9"/>
    <w:rsid w:val="00F346B7"/>
    <w:rsid w:val="00F3720D"/>
    <w:rsid w:val="00F40630"/>
    <w:rsid w:val="00F4067F"/>
    <w:rsid w:val="00F40D8E"/>
    <w:rsid w:val="00F4189F"/>
    <w:rsid w:val="00F41946"/>
    <w:rsid w:val="00F45354"/>
    <w:rsid w:val="00F46C91"/>
    <w:rsid w:val="00F4718B"/>
    <w:rsid w:val="00F53F59"/>
    <w:rsid w:val="00F5502E"/>
    <w:rsid w:val="00F56F7B"/>
    <w:rsid w:val="00F5701A"/>
    <w:rsid w:val="00F57CE8"/>
    <w:rsid w:val="00F57DEC"/>
    <w:rsid w:val="00F61902"/>
    <w:rsid w:val="00F640BA"/>
    <w:rsid w:val="00F644CB"/>
    <w:rsid w:val="00F6645E"/>
    <w:rsid w:val="00F66882"/>
    <w:rsid w:val="00F7316D"/>
    <w:rsid w:val="00F7424D"/>
    <w:rsid w:val="00F77925"/>
    <w:rsid w:val="00F77ACB"/>
    <w:rsid w:val="00F8183E"/>
    <w:rsid w:val="00F81D43"/>
    <w:rsid w:val="00F8244E"/>
    <w:rsid w:val="00F82954"/>
    <w:rsid w:val="00F82E50"/>
    <w:rsid w:val="00F84441"/>
    <w:rsid w:val="00F85D19"/>
    <w:rsid w:val="00F964D1"/>
    <w:rsid w:val="00FA02F6"/>
    <w:rsid w:val="00FA1131"/>
    <w:rsid w:val="00FA13BB"/>
    <w:rsid w:val="00FA6214"/>
    <w:rsid w:val="00FB11BF"/>
    <w:rsid w:val="00FB1E0C"/>
    <w:rsid w:val="00FB1F6C"/>
    <w:rsid w:val="00FB2CFC"/>
    <w:rsid w:val="00FB33F0"/>
    <w:rsid w:val="00FB6BBA"/>
    <w:rsid w:val="00FC4331"/>
    <w:rsid w:val="00FC607B"/>
    <w:rsid w:val="00FC728E"/>
    <w:rsid w:val="00FD176C"/>
    <w:rsid w:val="00FD2582"/>
    <w:rsid w:val="00FD698D"/>
    <w:rsid w:val="00FD6B34"/>
    <w:rsid w:val="00FE265B"/>
    <w:rsid w:val="00FE2D48"/>
    <w:rsid w:val="00FE3C5D"/>
    <w:rsid w:val="00FF0C6A"/>
    <w:rsid w:val="00FF1D7B"/>
    <w:rsid w:val="00FF2DDC"/>
    <w:rsid w:val="00FF4449"/>
    <w:rsid w:val="00FF57B4"/>
    <w:rsid w:val="00FF5C74"/>
    <w:rsid w:val="00FF732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38"/>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38"/>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38"/>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38"/>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38"/>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39"/>
      </w:numPr>
      <w:tabs>
        <w:tab w:val="clear" w:pos="1080"/>
      </w:tabs>
      <w:outlineLvl w:val="1"/>
    </w:pPr>
    <w:rPr>
      <w:sz w:val="22"/>
    </w:rPr>
  </w:style>
  <w:style w:type="paragraph" w:customStyle="1" w:styleId="IEEEStdsLevel5Header">
    <w:name w:val="IEEEStds Level 5 Header"/>
    <w:basedOn w:val="IEEEStdsLevel4Header"/>
    <w:next w:val="IEEEStdsParagraph"/>
    <w:rsid w:val="00E853AA"/>
    <w:pPr>
      <w:numPr>
        <w:numId w:val="10"/>
      </w:numPr>
      <w:outlineLvl w:val="4"/>
    </w:pPr>
  </w:style>
  <w:style w:type="paragraph" w:customStyle="1" w:styleId="IEEEStdsRegularTableCaption">
    <w:name w:val="IEEEStds Regular Table Caption"/>
    <w:basedOn w:val="IEEEStdsParagraph"/>
    <w:next w:val="IEEEStdsParagraph"/>
    <w:rsid w:val="00E853AA"/>
    <w:pPr>
      <w:keepNext/>
      <w:keepLines/>
      <w:numPr>
        <w:numId w:val="16"/>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38"/>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38"/>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38"/>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 w:type="paragraph" w:customStyle="1" w:styleId="IEEEStdsCopyrightPage3">
    <w:name w:val="IEEEStds Copyright Page 3"/>
    <w:basedOn w:val="Normal"/>
    <w:rsid w:val="00000A29"/>
    <w:pPr>
      <w:numPr>
        <w:numId w:val="41"/>
      </w:numPr>
      <w:tabs>
        <w:tab w:val="clear" w:pos="640"/>
        <w:tab w:val="left" w:pos="540"/>
        <w:tab w:val="left" w:pos="2520"/>
      </w:tabs>
      <w:ind w:left="0" w:firstLine="0"/>
    </w:pPr>
    <w:rPr>
      <w:rFonts w:ascii="Arial" w:eastAsia="ＭＳ 明朝" w:hAnsi="Arial"/>
      <w:sz w:val="14"/>
      <w:lang w:eastAsia="ja-JP"/>
    </w:rPr>
  </w:style>
  <w:style w:type="paragraph" w:customStyle="1" w:styleId="IEEEStdsUnorderedList">
    <w:name w:val="IEEEStds Unordered List"/>
    <w:rsid w:val="00000A29"/>
    <w:pPr>
      <w:numPr>
        <w:numId w:val="14"/>
      </w:numPr>
      <w:tabs>
        <w:tab w:val="left" w:pos="1080"/>
        <w:tab w:val="left" w:pos="1512"/>
        <w:tab w:val="left" w:pos="1958"/>
        <w:tab w:val="left" w:pos="2405"/>
      </w:tabs>
      <w:spacing w:before="60" w:after="60"/>
      <w:ind w:left="648" w:hanging="446"/>
      <w:jc w:val="both"/>
    </w:pPr>
    <w:rPr>
      <w:rFonts w:eastAsia="ＭＳ 明朝"/>
      <w:noProof/>
      <w:lang w:eastAsia="ja-JP"/>
    </w:rPr>
  </w:style>
  <w:style w:type="character" w:styleId="FootnoteReference">
    <w:name w:val="footnote reference"/>
    <w:aliases w:val="Appel note de bas de p"/>
    <w:rsid w:val="00000A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620845">
      <w:bodyDiv w:val="1"/>
      <w:marLeft w:val="0"/>
      <w:marRight w:val="0"/>
      <w:marTop w:val="0"/>
      <w:marBottom w:val="0"/>
      <w:divBdr>
        <w:top w:val="none" w:sz="0" w:space="0" w:color="auto"/>
        <w:left w:val="none" w:sz="0" w:space="0" w:color="auto"/>
        <w:bottom w:val="none" w:sz="0" w:space="0" w:color="auto"/>
        <w:right w:val="none" w:sz="0" w:space="0" w:color="auto"/>
      </w:divBdr>
    </w:div>
    <w:div w:id="264702741">
      <w:bodyDiv w:val="1"/>
      <w:marLeft w:val="0"/>
      <w:marRight w:val="0"/>
      <w:marTop w:val="0"/>
      <w:marBottom w:val="0"/>
      <w:divBdr>
        <w:top w:val="none" w:sz="0" w:space="0" w:color="auto"/>
        <w:left w:val="none" w:sz="0" w:space="0" w:color="auto"/>
        <w:bottom w:val="none" w:sz="0" w:space="0" w:color="auto"/>
        <w:right w:val="none" w:sz="0" w:space="0" w:color="auto"/>
      </w:divBdr>
    </w:div>
    <w:div w:id="681787986">
      <w:bodyDiv w:val="1"/>
      <w:marLeft w:val="0"/>
      <w:marRight w:val="0"/>
      <w:marTop w:val="0"/>
      <w:marBottom w:val="0"/>
      <w:divBdr>
        <w:top w:val="none" w:sz="0" w:space="0" w:color="auto"/>
        <w:left w:val="none" w:sz="0" w:space="0" w:color="auto"/>
        <w:bottom w:val="none" w:sz="0" w:space="0" w:color="auto"/>
        <w:right w:val="none" w:sz="0" w:space="0" w:color="auto"/>
      </w:divBdr>
    </w:div>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 w:id="1211646398">
      <w:bodyDiv w:val="1"/>
      <w:marLeft w:val="0"/>
      <w:marRight w:val="0"/>
      <w:marTop w:val="0"/>
      <w:marBottom w:val="0"/>
      <w:divBdr>
        <w:top w:val="none" w:sz="0" w:space="0" w:color="auto"/>
        <w:left w:val="none" w:sz="0" w:space="0" w:color="auto"/>
        <w:bottom w:val="none" w:sz="0" w:space="0" w:color="auto"/>
        <w:right w:val="none" w:sz="0" w:space="0" w:color="auto"/>
      </w:divBdr>
    </w:div>
    <w:div w:id="1438253730">
      <w:bodyDiv w:val="1"/>
      <w:marLeft w:val="0"/>
      <w:marRight w:val="0"/>
      <w:marTop w:val="0"/>
      <w:marBottom w:val="0"/>
      <w:divBdr>
        <w:top w:val="none" w:sz="0" w:space="0" w:color="auto"/>
        <w:left w:val="none" w:sz="0" w:space="0" w:color="auto"/>
        <w:bottom w:val="none" w:sz="0" w:space="0" w:color="auto"/>
        <w:right w:val="none" w:sz="0" w:space="0" w:color="auto"/>
      </w:divBdr>
    </w:div>
    <w:div w:id="158965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19557-062F-494B-A949-E5E91106C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17</TotalTime>
  <Pages>2</Pages>
  <Words>142</Words>
  <Characters>816</Characters>
  <Application>Microsoft Office Word</Application>
  <DocSecurity>0</DocSecurity>
  <Lines>6</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957</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lastModifiedBy>
  <cp:revision>6</cp:revision>
  <cp:lastPrinted>1900-12-31T21:00:00Z</cp:lastPrinted>
  <dcterms:created xsi:type="dcterms:W3CDTF">2012-04-18T04:56:00Z</dcterms:created>
  <dcterms:modified xsi:type="dcterms:W3CDTF">2012-05-11T10:37:00Z</dcterms:modified>
</cp:coreProperties>
</file>