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Default="001C28AF" w:rsidP="007B5169">
            <w:pPr>
              <w:pStyle w:val="T2"/>
              <w:rPr>
                <w:rFonts w:hint="eastAsia"/>
                <w:lang w:eastAsia="ja-JP"/>
              </w:rPr>
            </w:pPr>
            <w:r>
              <w:rPr>
                <w:lang w:eastAsia="ja-JP"/>
              </w:rPr>
              <w:t>P</w:t>
            </w:r>
            <w:r>
              <w:rPr>
                <w:rFonts w:hint="eastAsia"/>
                <w:lang w:eastAsia="ja-JP"/>
              </w:rPr>
              <w:t>roposed resolution</w:t>
            </w:r>
            <w:r w:rsidR="00C91730">
              <w:rPr>
                <w:rFonts w:hint="eastAsia"/>
                <w:lang w:eastAsia="ja-JP"/>
              </w:rPr>
              <w:t>s</w:t>
            </w:r>
            <w:r>
              <w:rPr>
                <w:rFonts w:hint="eastAsia"/>
                <w:lang w:eastAsia="ja-JP"/>
              </w:rPr>
              <w:t xml:space="preserve"> </w:t>
            </w:r>
            <w:r w:rsidR="00511AD7">
              <w:rPr>
                <w:rFonts w:hint="eastAsia"/>
                <w:lang w:eastAsia="ja-JP"/>
              </w:rPr>
              <w:t>to comment</w:t>
            </w:r>
            <w:r w:rsidR="00C91730">
              <w:rPr>
                <w:rFonts w:hint="eastAsia"/>
                <w:lang w:eastAsia="ja-JP"/>
              </w:rPr>
              <w:t>s</w:t>
            </w:r>
            <w:r w:rsidR="00511AD7">
              <w:rPr>
                <w:rFonts w:hint="eastAsia"/>
                <w:lang w:eastAsia="ja-JP"/>
              </w:rPr>
              <w:t xml:space="preserve"> to </w:t>
            </w:r>
            <w:r w:rsidR="00B705B4">
              <w:rPr>
                <w:rFonts w:hint="eastAsia"/>
                <w:lang w:eastAsia="ja-JP"/>
              </w:rPr>
              <w:t xml:space="preserve">clause </w:t>
            </w:r>
            <w:r w:rsidR="007B5169">
              <w:rPr>
                <w:rFonts w:hint="eastAsia"/>
                <w:lang w:eastAsia="ja-JP"/>
              </w:rPr>
              <w:t>3</w:t>
            </w:r>
            <w:r w:rsidR="00B705B4">
              <w:rPr>
                <w:rFonts w:hint="eastAsia"/>
                <w:lang w:eastAsia="ja-JP"/>
              </w:rPr>
              <w:t>.</w:t>
            </w:r>
            <w:r w:rsidR="00B71C62">
              <w:rPr>
                <w:rFonts w:hint="eastAsia"/>
                <w:lang w:eastAsia="ja-JP"/>
              </w:rPr>
              <w:t>3.2</w:t>
            </w:r>
          </w:p>
          <w:p w:rsidR="00931DC6" w:rsidRPr="005A301C" w:rsidRDefault="00931DC6" w:rsidP="007B5169">
            <w:pPr>
              <w:pStyle w:val="T2"/>
              <w:rPr>
                <w:lang w:eastAsia="ja-JP"/>
              </w:rPr>
            </w:pPr>
            <w:r>
              <w:rPr>
                <w:rFonts w:hint="eastAsia"/>
                <w:lang w:eastAsia="ja-JP"/>
              </w:rPr>
              <w:t>CID</w:t>
            </w:r>
            <w:r w:rsidR="00FC514B">
              <w:rPr>
                <w:rFonts w:hint="eastAsia"/>
                <w:lang w:eastAsia="ja-JP"/>
              </w:rPr>
              <w:t>s</w:t>
            </w:r>
            <w:r>
              <w:rPr>
                <w:rFonts w:hint="eastAsia"/>
                <w:lang w:eastAsia="ja-JP"/>
              </w:rPr>
              <w:t xml:space="preserve"> </w:t>
            </w:r>
            <w:r w:rsidR="00FC514B">
              <w:rPr>
                <w:rFonts w:hint="eastAsia"/>
                <w:lang w:eastAsia="ja-JP"/>
              </w:rPr>
              <w:t>194,195,196,197,</w:t>
            </w:r>
          </w:p>
        </w:tc>
      </w:tr>
      <w:tr w:rsidR="00B129C7" w:rsidRPr="005A301C" w:rsidTr="00203476">
        <w:trPr>
          <w:trHeight w:val="359"/>
          <w:jc w:val="center"/>
        </w:trPr>
        <w:tc>
          <w:tcPr>
            <w:tcW w:w="9900" w:type="dxa"/>
            <w:gridSpan w:val="5"/>
            <w:vAlign w:val="center"/>
          </w:tcPr>
          <w:p w:rsidR="00B129C7" w:rsidRPr="005A301C" w:rsidRDefault="00B129C7" w:rsidP="00931DC6">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w:t>
            </w:r>
            <w:r w:rsidR="00931DC6">
              <w:rPr>
                <w:rFonts w:hint="eastAsia"/>
                <w:b w:val="0"/>
                <w:sz w:val="20"/>
                <w:lang w:eastAsia="ja-JP"/>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075606">
      <w:pPr>
        <w:pStyle w:val="T1"/>
        <w:spacing w:after="120"/>
        <w:rPr>
          <w:sz w:val="22"/>
        </w:rPr>
      </w:pPr>
      <w:r w:rsidRPr="00075606">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7B5169">
                    <w:rPr>
                      <w:rFonts w:hint="eastAsia"/>
                      <w:lang w:eastAsia="ja-JP"/>
                    </w:rPr>
                    <w:t>3</w:t>
                  </w:r>
                  <w:r w:rsidR="00B71C62">
                    <w:rPr>
                      <w:rFonts w:hint="eastAsia"/>
                      <w:lang w:eastAsia="ja-JP"/>
                    </w:rPr>
                    <w:t>.3.2</w:t>
                  </w:r>
                  <w:r>
                    <w:rPr>
                      <w:rFonts w:hint="eastAsia"/>
                      <w:lang w:eastAsia="ja-JP"/>
                    </w:rPr>
                    <w:t>.</w:t>
                  </w:r>
                </w:p>
              </w:txbxContent>
            </v:textbox>
          </v:shape>
        </w:pict>
      </w:r>
    </w:p>
    <w:p w:rsidR="00FF57B4" w:rsidRDefault="00075606"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r w:rsidR="00D06CC0">
        <w:rPr>
          <w:rFonts w:hint="eastAsia"/>
          <w:lang w:eastAsia="ja-JP"/>
        </w:rPr>
        <w:t>s</w:t>
      </w:r>
    </w:p>
    <w:p w:rsidR="00442FC6" w:rsidRDefault="00442FC6" w:rsidP="00442FC6">
      <w:pPr>
        <w:pStyle w:val="IEEEStdsParagraph"/>
        <w:rPr>
          <w:rFonts w:eastAsiaTheme="minorEastAsia"/>
        </w:rPr>
      </w:pPr>
    </w:p>
    <w:p w:rsidR="00D96F47" w:rsidRDefault="00D06CC0" w:rsidP="00000A29">
      <w:pPr>
        <w:pStyle w:val="IEEEStdsParagraph"/>
        <w:numPr>
          <w:ilvl w:val="0"/>
          <w:numId w:val="40"/>
        </w:numPr>
        <w:spacing w:after="0"/>
        <w:rPr>
          <w:rFonts w:eastAsiaTheme="minorEastAsia"/>
        </w:rPr>
      </w:pPr>
      <w:r>
        <w:rPr>
          <w:rFonts w:eastAsiaTheme="minorEastAsia"/>
        </w:rPr>
        <w:t>“</w:t>
      </w:r>
      <w:r w:rsidRPr="00D06CC0">
        <w:rPr>
          <w:rFonts w:eastAsiaTheme="minorEastAsia"/>
        </w:rPr>
        <w:t>Section 3.3.2 is too detailed for introduction, the functions of CM should be summarized for a first time reader</w:t>
      </w:r>
      <w:r>
        <w:rPr>
          <w:rFonts w:eastAsiaTheme="minorEastAsia" w:hint="eastAsia"/>
        </w:rPr>
        <w:t>.</w:t>
      </w:r>
      <w:r>
        <w:rPr>
          <w:rFonts w:eastAsiaTheme="minorEastAsia"/>
        </w:rPr>
        <w:t>”</w:t>
      </w:r>
    </w:p>
    <w:p w:rsidR="00D06CC0" w:rsidRDefault="00D06CC0" w:rsidP="00D06CC0">
      <w:pPr>
        <w:pStyle w:val="IEEEStdsParagraph"/>
        <w:spacing w:after="0"/>
        <w:rPr>
          <w:rFonts w:eastAsiaTheme="minorEastAsia"/>
        </w:rPr>
      </w:pPr>
    </w:p>
    <w:p w:rsidR="00D06CC0" w:rsidRPr="00000A29" w:rsidRDefault="00D06CC0" w:rsidP="00000A29">
      <w:pPr>
        <w:pStyle w:val="ListParagraph"/>
        <w:numPr>
          <w:ilvl w:val="0"/>
          <w:numId w:val="40"/>
        </w:numPr>
        <w:jc w:val="both"/>
        <w:rPr>
          <w:rFonts w:eastAsia="Times New Roman"/>
          <w:color w:val="000000"/>
          <w:lang w:eastAsia="zh-CN"/>
        </w:rPr>
      </w:pPr>
      <w:r w:rsidRPr="00000A29">
        <w:rPr>
          <w:rFonts w:eastAsia="Times New Roman"/>
          <w:color w:val="000000"/>
          <w:lang w:eastAsia="zh-CN"/>
        </w:rPr>
        <w:t>"coexistence white space map" is not defined in the document</w:t>
      </w:r>
    </w:p>
    <w:p w:rsidR="00D06CC0" w:rsidRDefault="00D06CC0" w:rsidP="00D06CC0">
      <w:pPr>
        <w:pStyle w:val="IEEEStdsParagraph"/>
        <w:spacing w:after="0"/>
        <w:rPr>
          <w:rFonts w:eastAsiaTheme="minorEastAsia"/>
        </w:rPr>
      </w:pPr>
    </w:p>
    <w:p w:rsidR="00D06CC0" w:rsidRPr="00000A29" w:rsidRDefault="00D06CC0" w:rsidP="00000A29">
      <w:pPr>
        <w:pStyle w:val="ListParagraph"/>
        <w:numPr>
          <w:ilvl w:val="0"/>
          <w:numId w:val="40"/>
        </w:numPr>
        <w:jc w:val="both"/>
        <w:rPr>
          <w:rFonts w:eastAsia="Times New Roman"/>
          <w:color w:val="000000"/>
          <w:lang w:eastAsia="zh-CN"/>
        </w:rPr>
      </w:pPr>
      <w:r w:rsidRPr="00000A29">
        <w:rPr>
          <w:rFonts w:eastAsia="Times New Roman"/>
          <w:color w:val="000000"/>
          <w:lang w:eastAsia="zh-CN"/>
        </w:rPr>
        <w:t>" perform WSO output power level management, " is part of " make coexistence decisions related to WSO reconfiguration"</w:t>
      </w:r>
    </w:p>
    <w:p w:rsidR="00000A29" w:rsidRPr="00000A29" w:rsidRDefault="00000A29" w:rsidP="00000A29">
      <w:pPr>
        <w:pStyle w:val="ListParagraph"/>
        <w:rPr>
          <w:rFonts w:eastAsia="Times New Roman"/>
          <w:color w:val="000000"/>
          <w:lang w:eastAsia="zh-CN"/>
        </w:rPr>
      </w:pPr>
    </w:p>
    <w:p w:rsidR="00000A29" w:rsidRPr="00000A29" w:rsidRDefault="00000A29" w:rsidP="00000A29">
      <w:pPr>
        <w:pStyle w:val="ListParagraph"/>
        <w:numPr>
          <w:ilvl w:val="0"/>
          <w:numId w:val="40"/>
        </w:numPr>
        <w:jc w:val="both"/>
        <w:rPr>
          <w:rFonts w:eastAsia="Times New Roman"/>
          <w:color w:val="000000"/>
          <w:lang w:eastAsia="zh-CN"/>
        </w:rPr>
      </w:pPr>
      <w:r w:rsidRPr="00000A29">
        <w:rPr>
          <w:rFonts w:eastAsia="Times New Roman"/>
          <w:color w:val="000000"/>
          <w:lang w:eastAsia="zh-CN"/>
        </w:rPr>
        <w:t xml:space="preserve">"maintain information required for making coexistence decisions and provide this information to WSO as needed," can be updated to  include  "calculate intra-CM coexistence set elements," and "perform channel classification and selection," </w:t>
      </w:r>
    </w:p>
    <w:p w:rsidR="00000A29" w:rsidRPr="00000A29" w:rsidRDefault="00000A29" w:rsidP="00000A29">
      <w:pPr>
        <w:pStyle w:val="ListParagraph"/>
        <w:jc w:val="both"/>
        <w:rPr>
          <w:rFonts w:eastAsia="Times New Roman"/>
          <w:color w:val="000000"/>
          <w:lang w:eastAsia="zh-CN"/>
        </w:rPr>
      </w:pPr>
    </w:p>
    <w:p w:rsidR="00D06CC0" w:rsidRPr="00442FC6" w:rsidRDefault="00D06CC0" w:rsidP="00D06CC0">
      <w:pPr>
        <w:pStyle w:val="IEEEStdsParagraph"/>
        <w:spacing w:after="0"/>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0E1E7F">
        <w:rPr>
          <w:rFonts w:hint="eastAsia"/>
          <w:i/>
          <w:lang w:eastAsia="ja-JP"/>
        </w:rPr>
        <w:t>modify</w:t>
      </w:r>
      <w:r w:rsidR="004C22A9">
        <w:rPr>
          <w:rFonts w:hint="eastAsia"/>
          <w:i/>
          <w:lang w:eastAsia="ja-JP"/>
        </w:rPr>
        <w:t xml:space="preserve"> </w:t>
      </w:r>
      <w:r>
        <w:rPr>
          <w:rFonts w:hint="eastAsia"/>
          <w:i/>
          <w:lang w:eastAsia="ja-JP"/>
        </w:rPr>
        <w:t xml:space="preserve">the </w:t>
      </w:r>
      <w:r w:rsidR="004C22A9">
        <w:rPr>
          <w:rFonts w:hint="eastAsia"/>
          <w:i/>
          <w:lang w:eastAsia="ja-JP"/>
        </w:rPr>
        <w:t>current</w:t>
      </w:r>
      <w:r>
        <w:rPr>
          <w:rFonts w:hint="eastAsia"/>
          <w:i/>
          <w:lang w:eastAsia="ja-JP"/>
        </w:rPr>
        <w:t xml:space="preserve"> text </w:t>
      </w:r>
      <w:r w:rsidR="004C22A9">
        <w:rPr>
          <w:rFonts w:hint="eastAsia"/>
          <w:i/>
          <w:lang w:eastAsia="ja-JP"/>
        </w:rPr>
        <w:t>in</w:t>
      </w:r>
      <w:r>
        <w:rPr>
          <w:rFonts w:hint="eastAsia"/>
          <w:i/>
          <w:lang w:eastAsia="ja-JP"/>
        </w:rPr>
        <w:t xml:space="preserve"> </w:t>
      </w:r>
      <w:r w:rsidR="00B705B4">
        <w:rPr>
          <w:rFonts w:hint="eastAsia"/>
          <w:i/>
          <w:lang w:eastAsia="ja-JP"/>
        </w:rPr>
        <w:t xml:space="preserve">clause </w:t>
      </w:r>
      <w:r w:rsidR="00000A29">
        <w:rPr>
          <w:rFonts w:hint="eastAsia"/>
          <w:i/>
          <w:lang w:eastAsia="ja-JP"/>
        </w:rPr>
        <w:t>3</w:t>
      </w:r>
      <w:r w:rsidR="00B705B4">
        <w:rPr>
          <w:rFonts w:hint="eastAsia"/>
          <w:i/>
          <w:lang w:eastAsia="ja-JP"/>
        </w:rPr>
        <w:t>.</w:t>
      </w:r>
      <w:r w:rsidR="00B71C62">
        <w:rPr>
          <w:rFonts w:hint="eastAsia"/>
          <w:i/>
          <w:lang w:eastAsia="ja-JP"/>
        </w:rPr>
        <w:t>3.2</w:t>
      </w:r>
      <w:r>
        <w:rPr>
          <w:rFonts w:hint="eastAsia"/>
          <w:i/>
          <w:lang w:eastAsia="ja-JP"/>
        </w:rPr>
        <w:t xml:space="preserve"> </w:t>
      </w:r>
      <w:r w:rsidR="000E1E7F">
        <w:rPr>
          <w:rFonts w:hint="eastAsia"/>
          <w:i/>
          <w:lang w:eastAsia="ja-JP"/>
        </w:rPr>
        <w:t>as shown</w:t>
      </w:r>
      <w:r w:rsidR="004C22A9">
        <w:rPr>
          <w:rFonts w:hint="eastAsia"/>
          <w:i/>
          <w:lang w:eastAsia="ja-JP"/>
        </w:rPr>
        <w:t xml:space="preserve"> below</w:t>
      </w:r>
      <w:r w:rsidR="00CD2872" w:rsidRPr="00CD2872">
        <w:rPr>
          <w:rFonts w:hint="eastAsia"/>
          <w:i/>
          <w:lang w:eastAsia="ja-JP"/>
        </w:rPr>
        <w:t>:</w:t>
      </w:r>
    </w:p>
    <w:p w:rsidR="00E357D7" w:rsidRDefault="00E357D7" w:rsidP="00E231A2">
      <w:pPr>
        <w:rPr>
          <w:sz w:val="20"/>
          <w:lang w:eastAsia="ja-JP"/>
        </w:rPr>
      </w:pPr>
    </w:p>
    <w:p w:rsidR="00000A29" w:rsidRDefault="00000A29" w:rsidP="00000A29">
      <w:pPr>
        <w:pStyle w:val="IEEEStdsLevel3Header"/>
        <w:numPr>
          <w:ilvl w:val="0"/>
          <w:numId w:val="0"/>
        </w:numPr>
      </w:pPr>
      <w:r>
        <w:rPr>
          <w:rFonts w:hint="eastAsia"/>
        </w:rPr>
        <w:t xml:space="preserve">3.3.2 </w:t>
      </w:r>
      <w:r>
        <w:t>Coexistence manager (CM)</w:t>
      </w:r>
    </w:p>
    <w:p w:rsidR="00000A29" w:rsidRDefault="00000A29" w:rsidP="00000A29">
      <w:pPr>
        <w:pStyle w:val="IEEEStdsParagraph"/>
        <w:rPr>
          <w:rFonts w:eastAsiaTheme="minorEastAsia"/>
        </w:rPr>
      </w:pPr>
    </w:p>
    <w:p w:rsidR="00000A29" w:rsidRDefault="00000A29" w:rsidP="00000A29">
      <w:pPr>
        <w:pStyle w:val="IEEEStdsParagraph"/>
        <w:rPr>
          <w:rFonts w:eastAsiaTheme="minorEastAsia"/>
        </w:rPr>
      </w:pPr>
      <w:r>
        <w:t>The functions defined for the CM include:</w:t>
      </w:r>
    </w:p>
    <w:p w:rsidR="00000A29" w:rsidRDefault="00000A29" w:rsidP="00000A29">
      <w:pPr>
        <w:pStyle w:val="IEEEStdsUnorderedList"/>
        <w:numPr>
          <w:ilvl w:val="0"/>
          <w:numId w:val="41"/>
        </w:numPr>
        <w:ind w:left="648" w:hanging="446"/>
      </w:pPr>
      <w:r>
        <w:t>perform registration/deregistration of the WSOs in the CDIS,</w:t>
      </w:r>
    </w:p>
    <w:p w:rsidR="00000A29" w:rsidRDefault="00000A29" w:rsidP="00000A29">
      <w:pPr>
        <w:pStyle w:val="IEEEStdsUnorderedList"/>
        <w:numPr>
          <w:ilvl w:val="0"/>
          <w:numId w:val="41"/>
        </w:numPr>
        <w:ind w:left="648" w:hanging="446"/>
      </w:pPr>
      <w:r>
        <w:t>exchange information required for coexistence with CEs, CDIS, and other CMs,</w:t>
      </w:r>
    </w:p>
    <w:p w:rsidR="00000A29" w:rsidRDefault="00000A29" w:rsidP="00000A29">
      <w:pPr>
        <w:pStyle w:val="IEEEStdsUnorderedList"/>
        <w:numPr>
          <w:ilvl w:val="0"/>
          <w:numId w:val="41"/>
        </w:numPr>
        <w:ind w:left="648" w:hanging="446"/>
      </w:pPr>
      <w:r>
        <w:t>request WSOs to perform measurements required for coexistence,</w:t>
      </w:r>
    </w:p>
    <w:p w:rsidR="00000A29" w:rsidDel="007231C2" w:rsidRDefault="00000A29" w:rsidP="00000A29">
      <w:pPr>
        <w:pStyle w:val="IEEEStdsUnorderedList"/>
        <w:numPr>
          <w:ilvl w:val="0"/>
          <w:numId w:val="41"/>
        </w:numPr>
        <w:ind w:left="648" w:hanging="446"/>
        <w:rPr>
          <w:del w:id="1" w:author=" " w:date="2012-04-18T13:54:00Z"/>
        </w:rPr>
      </w:pPr>
      <w:del w:id="2" w:author=" " w:date="2012-04-18T13:54:00Z">
        <w:r w:rsidDel="007231C2">
          <w:delText>perform channel classification and selection,</w:delText>
        </w:r>
      </w:del>
    </w:p>
    <w:p w:rsidR="00000A29" w:rsidDel="007231C2" w:rsidRDefault="00000A29" w:rsidP="00000A29">
      <w:pPr>
        <w:pStyle w:val="IEEEStdsUnorderedList"/>
        <w:numPr>
          <w:ilvl w:val="0"/>
          <w:numId w:val="41"/>
        </w:numPr>
        <w:ind w:left="648" w:hanging="446"/>
        <w:rPr>
          <w:del w:id="3" w:author=" " w:date="2012-04-18T13:54:00Z"/>
        </w:rPr>
      </w:pPr>
      <w:del w:id="4" w:author=" " w:date="2012-04-18T13:54:00Z">
        <w:r w:rsidDel="007231C2">
          <w:delText>generate coexistence white space map,</w:delText>
        </w:r>
      </w:del>
    </w:p>
    <w:p w:rsidR="00000A29" w:rsidDel="007231C2" w:rsidRDefault="00000A29" w:rsidP="00000A29">
      <w:pPr>
        <w:pStyle w:val="IEEEStdsUnorderedList"/>
        <w:numPr>
          <w:ilvl w:val="0"/>
          <w:numId w:val="41"/>
        </w:numPr>
        <w:ind w:left="648" w:hanging="446"/>
        <w:rPr>
          <w:del w:id="5" w:author=" " w:date="2012-04-18T13:54:00Z"/>
        </w:rPr>
      </w:pPr>
      <w:del w:id="6" w:author=" " w:date="2012-04-18T13:54:00Z">
        <w:r w:rsidDel="007231C2">
          <w:delText>calculate intra-CM coexistence set elements,</w:delText>
        </w:r>
      </w:del>
    </w:p>
    <w:p w:rsidR="00000A29" w:rsidRDefault="00000A29" w:rsidP="00000A29">
      <w:pPr>
        <w:pStyle w:val="IEEEStdsUnorderedList"/>
        <w:numPr>
          <w:ilvl w:val="0"/>
          <w:numId w:val="41"/>
        </w:numPr>
        <w:ind w:left="648" w:hanging="446"/>
      </w:pPr>
      <w:r>
        <w:t>make coexistence decisions related to WSO reconfiguration,</w:t>
      </w:r>
    </w:p>
    <w:p w:rsidR="00000A29" w:rsidRDefault="00000A29" w:rsidP="00000A29">
      <w:pPr>
        <w:pStyle w:val="IEEEStdsUnorderedList"/>
        <w:numPr>
          <w:ilvl w:val="0"/>
          <w:numId w:val="41"/>
        </w:numPr>
        <w:ind w:left="648" w:hanging="446"/>
      </w:pPr>
      <w:r>
        <w:t>request reconfiguration of the WSO according to the decisions,</w:t>
      </w:r>
    </w:p>
    <w:p w:rsidR="00000A29" w:rsidRDefault="00000A29" w:rsidP="00000A29">
      <w:pPr>
        <w:pStyle w:val="IEEEStdsUnorderedList"/>
        <w:numPr>
          <w:ilvl w:val="0"/>
          <w:numId w:val="41"/>
        </w:numPr>
        <w:ind w:left="648" w:hanging="446"/>
      </w:pPr>
      <w:r>
        <w:t>obtain available channel information from a TVWS database directly or via the WSO,</w:t>
      </w:r>
    </w:p>
    <w:p w:rsidR="00000A29" w:rsidDel="00000A29" w:rsidRDefault="00000A29" w:rsidP="00000A29">
      <w:pPr>
        <w:pStyle w:val="IEEEStdsUnorderedList"/>
        <w:numPr>
          <w:ilvl w:val="0"/>
          <w:numId w:val="41"/>
        </w:numPr>
        <w:ind w:left="648" w:hanging="446"/>
        <w:rPr>
          <w:del w:id="7" w:author=" " w:date="2012-04-18T13:53:00Z"/>
        </w:rPr>
      </w:pPr>
      <w:del w:id="8" w:author=" " w:date="2012-04-18T13:53:00Z">
        <w:r w:rsidDel="00000A29">
          <w:delText>select the master CM,</w:delText>
        </w:r>
      </w:del>
    </w:p>
    <w:p w:rsidR="00000A29" w:rsidDel="007231C2" w:rsidRDefault="00000A29" w:rsidP="00000A29">
      <w:pPr>
        <w:pStyle w:val="IEEEStdsUnorderedList"/>
        <w:numPr>
          <w:ilvl w:val="0"/>
          <w:numId w:val="41"/>
        </w:numPr>
        <w:ind w:left="648" w:hanging="446"/>
        <w:rPr>
          <w:del w:id="9" w:author=" " w:date="2012-04-18T13:54:00Z"/>
        </w:rPr>
      </w:pPr>
      <w:r>
        <w:t xml:space="preserve">maintain </w:t>
      </w:r>
      <w:ins w:id="10" w:author=" " w:date="2012-04-18T13:53:00Z">
        <w:r>
          <w:rPr>
            <w:rFonts w:hint="eastAsia"/>
          </w:rPr>
          <w:t xml:space="preserve">and generate </w:t>
        </w:r>
      </w:ins>
      <w:r>
        <w:t xml:space="preserve">information required for </w:t>
      </w:r>
      <w:del w:id="11" w:author=" " w:date="2012-04-18T13:54:00Z">
        <w:r w:rsidDel="007231C2">
          <w:delText xml:space="preserve">making coexistence </w:delText>
        </w:r>
      </w:del>
      <w:r>
        <w:t>decision</w:t>
      </w:r>
      <w:del w:id="12" w:author=" " w:date="2012-04-18T13:54:00Z">
        <w:r w:rsidDel="007231C2">
          <w:delText>s</w:delText>
        </w:r>
      </w:del>
      <w:r>
        <w:t xml:space="preserve"> </w:t>
      </w:r>
      <w:ins w:id="13" w:author=" " w:date="2012-04-18T13:55:00Z">
        <w:r w:rsidR="007231C2">
          <w:rPr>
            <w:rFonts w:hint="eastAsia"/>
          </w:rPr>
          <w:t xml:space="preserve">making </w:t>
        </w:r>
      </w:ins>
      <w:del w:id="14" w:author=" " w:date="2012-04-18T13:54:00Z">
        <w:r w:rsidDel="007231C2">
          <w:delText>and provide this information to WSO as needed,</w:delText>
        </w:r>
      </w:del>
    </w:p>
    <w:p w:rsidR="00000000" w:rsidRDefault="00000A29">
      <w:pPr>
        <w:pStyle w:val="IEEEStdsUnorderedList"/>
        <w:numPr>
          <w:ilvl w:val="0"/>
          <w:numId w:val="41"/>
        </w:numPr>
        <w:ind w:left="648" w:hanging="446"/>
        <w:rPr>
          <w:del w:id="15" w:author=" " w:date="2012-04-18T13:55:00Z"/>
        </w:rPr>
        <w:pPrChange w:id="16" w:author=" " w:date="2012-04-18T13:54:00Z">
          <w:pPr>
            <w:pStyle w:val="IEEEStdsUnorderedList"/>
            <w:numPr>
              <w:numId w:val="41"/>
            </w:numPr>
            <w:tabs>
              <w:tab w:val="num" w:pos="640"/>
            </w:tabs>
            <w:ind w:left="640" w:hanging="440"/>
          </w:pPr>
        </w:pPrChange>
      </w:pPr>
      <w:del w:id="17" w:author=" " w:date="2012-04-18T13:55:00Z">
        <w:r w:rsidDel="007231C2">
          <w:delText>perform WSO output power level management, and</w:delText>
        </w:r>
      </w:del>
    </w:p>
    <w:p w:rsidR="00000A29" w:rsidDel="00000A29" w:rsidRDefault="00000A29" w:rsidP="00000A29">
      <w:pPr>
        <w:pStyle w:val="IEEEStdsUnorderedList"/>
        <w:numPr>
          <w:ilvl w:val="0"/>
          <w:numId w:val="41"/>
        </w:numPr>
        <w:ind w:left="648" w:hanging="446"/>
        <w:rPr>
          <w:del w:id="18" w:author=" " w:date="2012-04-18T13:53:00Z"/>
        </w:rPr>
      </w:pPr>
      <w:del w:id="19" w:author=" " w:date="2012-04-18T13:53:00Z">
        <w:r w:rsidDel="00000A29">
          <w:delText>balancing the processing load required to make coexistence decisions.</w:delText>
        </w:r>
      </w:del>
    </w:p>
    <w:p w:rsidR="00000A29" w:rsidRPr="00000A29" w:rsidRDefault="00000A29" w:rsidP="00000A29">
      <w:pPr>
        <w:pStyle w:val="IEEEStdsParagraph"/>
        <w:rPr>
          <w:rFonts w:eastAsiaTheme="minorEastAsia"/>
        </w:rPr>
      </w:pPr>
    </w:p>
    <w:sectPr w:rsidR="00000A29" w:rsidRPr="00000A29"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28" w:rsidRDefault="00E36928">
      <w:r>
        <w:separator/>
      </w:r>
    </w:p>
  </w:endnote>
  <w:endnote w:type="continuationSeparator" w:id="0">
    <w:p w:rsidR="00E36928" w:rsidRDefault="00E369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075606">
    <w:pPr>
      <w:pStyle w:val="Footer"/>
      <w:tabs>
        <w:tab w:val="clear" w:pos="6480"/>
        <w:tab w:val="center" w:pos="4680"/>
        <w:tab w:val="right" w:pos="9360"/>
      </w:tabs>
      <w:rPr>
        <w:lang w:val="fi-FI"/>
      </w:rPr>
    </w:pPr>
    <w:r>
      <w:fldChar w:fldCharType="begin"/>
    </w:r>
    <w:r>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FC514B">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28" w:rsidRDefault="00E36928">
      <w:r>
        <w:separator/>
      </w:r>
    </w:p>
  </w:footnote>
  <w:footnote w:type="continuationSeparator" w:id="0">
    <w:p w:rsidR="00E36928" w:rsidRDefault="00E36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doc.: IEEE 802.19-12/00</w:t>
    </w:r>
    <w:r w:rsidR="00C91730">
      <w:rPr>
        <w:rFonts w:hint="eastAsia"/>
        <w:lang w:eastAsia="ja-JP"/>
      </w:rPr>
      <w:t>79</w:t>
    </w:r>
    <w:r>
      <w:rPr>
        <w:rFonts w:hint="eastAsia"/>
        <w:lang w:eastAsia="ja-JP"/>
      </w:rPr>
      <w:t>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01D4787A">
      <w:start w:val="1"/>
      <w:numFmt w:val="bullet"/>
      <w:lvlText w:val=""/>
      <w:lvlJc w:val="left"/>
      <w:pPr>
        <w:ind w:left="720" w:hanging="360"/>
      </w:pPr>
      <w:rPr>
        <w:rFonts w:ascii="Symbol" w:hAnsi="Symbol" w:hint="default"/>
      </w:rPr>
    </w:lvl>
    <w:lvl w:ilvl="1" w:tplc="44861BCA" w:tentative="1">
      <w:start w:val="1"/>
      <w:numFmt w:val="bullet"/>
      <w:lvlText w:val="o"/>
      <w:lvlJc w:val="left"/>
      <w:pPr>
        <w:ind w:left="1440" w:hanging="360"/>
      </w:pPr>
      <w:rPr>
        <w:rFonts w:ascii="Courier New" w:hAnsi="Courier New" w:cs="Courier New" w:hint="default"/>
      </w:rPr>
    </w:lvl>
    <w:lvl w:ilvl="2" w:tplc="900A4CE4" w:tentative="1">
      <w:start w:val="1"/>
      <w:numFmt w:val="bullet"/>
      <w:lvlText w:val=""/>
      <w:lvlJc w:val="left"/>
      <w:pPr>
        <w:ind w:left="2160" w:hanging="360"/>
      </w:pPr>
      <w:rPr>
        <w:rFonts w:ascii="Wingdings" w:hAnsi="Wingdings" w:hint="default"/>
      </w:rPr>
    </w:lvl>
    <w:lvl w:ilvl="3" w:tplc="2B06DE9C" w:tentative="1">
      <w:start w:val="1"/>
      <w:numFmt w:val="bullet"/>
      <w:lvlText w:val=""/>
      <w:lvlJc w:val="left"/>
      <w:pPr>
        <w:ind w:left="2880" w:hanging="360"/>
      </w:pPr>
      <w:rPr>
        <w:rFonts w:ascii="Symbol" w:hAnsi="Symbol" w:hint="default"/>
      </w:rPr>
    </w:lvl>
    <w:lvl w:ilvl="4" w:tplc="A216C62E" w:tentative="1">
      <w:start w:val="1"/>
      <w:numFmt w:val="bullet"/>
      <w:lvlText w:val="o"/>
      <w:lvlJc w:val="left"/>
      <w:pPr>
        <w:ind w:left="3600" w:hanging="360"/>
      </w:pPr>
      <w:rPr>
        <w:rFonts w:ascii="Courier New" w:hAnsi="Courier New" w:cs="Courier New" w:hint="default"/>
      </w:rPr>
    </w:lvl>
    <w:lvl w:ilvl="5" w:tplc="60A05134" w:tentative="1">
      <w:start w:val="1"/>
      <w:numFmt w:val="bullet"/>
      <w:lvlText w:val=""/>
      <w:lvlJc w:val="left"/>
      <w:pPr>
        <w:ind w:left="4320" w:hanging="360"/>
      </w:pPr>
      <w:rPr>
        <w:rFonts w:ascii="Wingdings" w:hAnsi="Wingdings" w:hint="default"/>
      </w:rPr>
    </w:lvl>
    <w:lvl w:ilvl="6" w:tplc="C1845EA0" w:tentative="1">
      <w:start w:val="1"/>
      <w:numFmt w:val="bullet"/>
      <w:lvlText w:val=""/>
      <w:lvlJc w:val="left"/>
      <w:pPr>
        <w:ind w:left="5040" w:hanging="360"/>
      </w:pPr>
      <w:rPr>
        <w:rFonts w:ascii="Symbol" w:hAnsi="Symbol" w:hint="default"/>
      </w:rPr>
    </w:lvl>
    <w:lvl w:ilvl="7" w:tplc="BDEEE182" w:tentative="1">
      <w:start w:val="1"/>
      <w:numFmt w:val="bullet"/>
      <w:lvlText w:val="o"/>
      <w:lvlJc w:val="left"/>
      <w:pPr>
        <w:ind w:left="5760" w:hanging="360"/>
      </w:pPr>
      <w:rPr>
        <w:rFonts w:ascii="Courier New" w:hAnsi="Courier New" w:cs="Courier New" w:hint="default"/>
      </w:rPr>
    </w:lvl>
    <w:lvl w:ilvl="8" w:tplc="D98A264E"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4CE691C6">
      <w:start w:val="1"/>
      <w:numFmt w:val="bullet"/>
      <w:lvlText w:val=""/>
      <w:lvlJc w:val="left"/>
      <w:pPr>
        <w:ind w:left="720" w:hanging="360"/>
      </w:pPr>
      <w:rPr>
        <w:rFonts w:ascii="Symbol" w:hAnsi="Symbol" w:hint="default"/>
      </w:rPr>
    </w:lvl>
    <w:lvl w:ilvl="1" w:tplc="F852EADA" w:tentative="1">
      <w:start w:val="1"/>
      <w:numFmt w:val="bullet"/>
      <w:lvlText w:val="o"/>
      <w:lvlJc w:val="left"/>
      <w:pPr>
        <w:ind w:left="1440" w:hanging="360"/>
      </w:pPr>
      <w:rPr>
        <w:rFonts w:ascii="Courier New" w:hAnsi="Courier New" w:cs="Courier New" w:hint="default"/>
      </w:rPr>
    </w:lvl>
    <w:lvl w:ilvl="2" w:tplc="608C46C2" w:tentative="1">
      <w:start w:val="1"/>
      <w:numFmt w:val="bullet"/>
      <w:lvlText w:val=""/>
      <w:lvlJc w:val="left"/>
      <w:pPr>
        <w:ind w:left="2160" w:hanging="360"/>
      </w:pPr>
      <w:rPr>
        <w:rFonts w:ascii="Wingdings" w:hAnsi="Wingdings" w:hint="default"/>
      </w:rPr>
    </w:lvl>
    <w:lvl w:ilvl="3" w:tplc="02FCFBC6" w:tentative="1">
      <w:start w:val="1"/>
      <w:numFmt w:val="bullet"/>
      <w:lvlText w:val=""/>
      <w:lvlJc w:val="left"/>
      <w:pPr>
        <w:ind w:left="2880" w:hanging="360"/>
      </w:pPr>
      <w:rPr>
        <w:rFonts w:ascii="Symbol" w:hAnsi="Symbol" w:hint="default"/>
      </w:rPr>
    </w:lvl>
    <w:lvl w:ilvl="4" w:tplc="8E2836C0" w:tentative="1">
      <w:start w:val="1"/>
      <w:numFmt w:val="bullet"/>
      <w:lvlText w:val="o"/>
      <w:lvlJc w:val="left"/>
      <w:pPr>
        <w:ind w:left="3600" w:hanging="360"/>
      </w:pPr>
      <w:rPr>
        <w:rFonts w:ascii="Courier New" w:hAnsi="Courier New" w:cs="Courier New" w:hint="default"/>
      </w:rPr>
    </w:lvl>
    <w:lvl w:ilvl="5" w:tplc="B19C5914" w:tentative="1">
      <w:start w:val="1"/>
      <w:numFmt w:val="bullet"/>
      <w:lvlText w:val=""/>
      <w:lvlJc w:val="left"/>
      <w:pPr>
        <w:ind w:left="4320" w:hanging="360"/>
      </w:pPr>
      <w:rPr>
        <w:rFonts w:ascii="Wingdings" w:hAnsi="Wingdings" w:hint="default"/>
      </w:rPr>
    </w:lvl>
    <w:lvl w:ilvl="6" w:tplc="F1B68D0A" w:tentative="1">
      <w:start w:val="1"/>
      <w:numFmt w:val="bullet"/>
      <w:lvlText w:val=""/>
      <w:lvlJc w:val="left"/>
      <w:pPr>
        <w:ind w:left="5040" w:hanging="360"/>
      </w:pPr>
      <w:rPr>
        <w:rFonts w:ascii="Symbol" w:hAnsi="Symbol" w:hint="default"/>
      </w:rPr>
    </w:lvl>
    <w:lvl w:ilvl="7" w:tplc="3FC61734" w:tentative="1">
      <w:start w:val="1"/>
      <w:numFmt w:val="bullet"/>
      <w:lvlText w:val="o"/>
      <w:lvlJc w:val="left"/>
      <w:pPr>
        <w:ind w:left="5760" w:hanging="360"/>
      </w:pPr>
      <w:rPr>
        <w:rFonts w:ascii="Courier New" w:hAnsi="Courier New" w:cs="Courier New" w:hint="default"/>
      </w:rPr>
    </w:lvl>
    <w:lvl w:ilvl="8" w:tplc="837EEE94"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1D0CCA86">
      <w:start w:val="1"/>
      <w:numFmt w:val="bullet"/>
      <w:lvlText w:val=""/>
      <w:lvlJc w:val="left"/>
      <w:pPr>
        <w:ind w:left="720" w:hanging="360"/>
      </w:pPr>
      <w:rPr>
        <w:rFonts w:ascii="Symbol" w:hAnsi="Symbol" w:hint="default"/>
      </w:rPr>
    </w:lvl>
    <w:lvl w:ilvl="1" w:tplc="F5C62EB8" w:tentative="1">
      <w:start w:val="1"/>
      <w:numFmt w:val="bullet"/>
      <w:lvlText w:val="o"/>
      <w:lvlJc w:val="left"/>
      <w:pPr>
        <w:ind w:left="1440" w:hanging="360"/>
      </w:pPr>
      <w:rPr>
        <w:rFonts w:ascii="Courier New" w:hAnsi="Courier New" w:cs="Courier New"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3C5288CE">
      <w:start w:val="1"/>
      <w:numFmt w:val="bullet"/>
      <w:lvlText w:val=""/>
      <w:lvlJc w:val="left"/>
      <w:pPr>
        <w:ind w:left="720" w:hanging="360"/>
      </w:pPr>
      <w:rPr>
        <w:rFonts w:ascii="Symbol" w:hAnsi="Symbol" w:hint="default"/>
      </w:rPr>
    </w:lvl>
    <w:lvl w:ilvl="1" w:tplc="B68CAD6C" w:tentative="1">
      <w:start w:val="1"/>
      <w:numFmt w:val="bullet"/>
      <w:lvlText w:val="o"/>
      <w:lvlJc w:val="left"/>
      <w:pPr>
        <w:ind w:left="1440" w:hanging="360"/>
      </w:pPr>
      <w:rPr>
        <w:rFonts w:ascii="Courier New" w:hAnsi="Courier New" w:cs="Courier New" w:hint="default"/>
      </w:rPr>
    </w:lvl>
    <w:lvl w:ilvl="2" w:tplc="9484083C" w:tentative="1">
      <w:start w:val="1"/>
      <w:numFmt w:val="bullet"/>
      <w:lvlText w:val=""/>
      <w:lvlJc w:val="left"/>
      <w:pPr>
        <w:ind w:left="2160" w:hanging="360"/>
      </w:pPr>
      <w:rPr>
        <w:rFonts w:ascii="Wingdings" w:hAnsi="Wingdings" w:hint="default"/>
      </w:rPr>
    </w:lvl>
    <w:lvl w:ilvl="3" w:tplc="3EC811C0" w:tentative="1">
      <w:start w:val="1"/>
      <w:numFmt w:val="bullet"/>
      <w:lvlText w:val=""/>
      <w:lvlJc w:val="left"/>
      <w:pPr>
        <w:ind w:left="2880" w:hanging="360"/>
      </w:pPr>
      <w:rPr>
        <w:rFonts w:ascii="Symbol" w:hAnsi="Symbol" w:hint="default"/>
      </w:rPr>
    </w:lvl>
    <w:lvl w:ilvl="4" w:tplc="551A3D62" w:tentative="1">
      <w:start w:val="1"/>
      <w:numFmt w:val="bullet"/>
      <w:lvlText w:val="o"/>
      <w:lvlJc w:val="left"/>
      <w:pPr>
        <w:ind w:left="3600" w:hanging="360"/>
      </w:pPr>
      <w:rPr>
        <w:rFonts w:ascii="Courier New" w:hAnsi="Courier New" w:cs="Courier New" w:hint="default"/>
      </w:rPr>
    </w:lvl>
    <w:lvl w:ilvl="5" w:tplc="3470F456" w:tentative="1">
      <w:start w:val="1"/>
      <w:numFmt w:val="bullet"/>
      <w:lvlText w:val=""/>
      <w:lvlJc w:val="left"/>
      <w:pPr>
        <w:ind w:left="4320" w:hanging="360"/>
      </w:pPr>
      <w:rPr>
        <w:rFonts w:ascii="Wingdings" w:hAnsi="Wingdings" w:hint="default"/>
      </w:rPr>
    </w:lvl>
    <w:lvl w:ilvl="6" w:tplc="4654965A" w:tentative="1">
      <w:start w:val="1"/>
      <w:numFmt w:val="bullet"/>
      <w:lvlText w:val=""/>
      <w:lvlJc w:val="left"/>
      <w:pPr>
        <w:ind w:left="5040" w:hanging="360"/>
      </w:pPr>
      <w:rPr>
        <w:rFonts w:ascii="Symbol" w:hAnsi="Symbol" w:hint="default"/>
      </w:rPr>
    </w:lvl>
    <w:lvl w:ilvl="7" w:tplc="6FE291E8" w:tentative="1">
      <w:start w:val="1"/>
      <w:numFmt w:val="bullet"/>
      <w:lvlText w:val="o"/>
      <w:lvlJc w:val="left"/>
      <w:pPr>
        <w:ind w:left="5760" w:hanging="360"/>
      </w:pPr>
      <w:rPr>
        <w:rFonts w:ascii="Courier New" w:hAnsi="Courier New" w:cs="Courier New" w:hint="default"/>
      </w:rPr>
    </w:lvl>
    <w:lvl w:ilvl="8" w:tplc="E9BC8096"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2">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7EF2785E">
      <w:start w:val="1"/>
      <w:numFmt w:val="decimal"/>
      <w:lvlText w:val="%1."/>
      <w:lvlJc w:val="left"/>
      <w:pPr>
        <w:ind w:left="2018" w:hanging="360"/>
      </w:pPr>
    </w:lvl>
    <w:lvl w:ilvl="1" w:tplc="5330DC3E">
      <w:start w:val="1"/>
      <w:numFmt w:val="lowerLetter"/>
      <w:lvlText w:val="%2."/>
      <w:lvlJc w:val="left"/>
      <w:pPr>
        <w:ind w:left="2738" w:hanging="360"/>
      </w:pPr>
    </w:lvl>
    <w:lvl w:ilvl="2" w:tplc="FB06DDCE" w:tentative="1">
      <w:start w:val="1"/>
      <w:numFmt w:val="lowerRoman"/>
      <w:lvlText w:val="%3."/>
      <w:lvlJc w:val="right"/>
      <w:pPr>
        <w:ind w:left="3458" w:hanging="180"/>
      </w:pPr>
    </w:lvl>
    <w:lvl w:ilvl="3" w:tplc="CF18507C" w:tentative="1">
      <w:start w:val="1"/>
      <w:numFmt w:val="decimal"/>
      <w:lvlText w:val="%4."/>
      <w:lvlJc w:val="left"/>
      <w:pPr>
        <w:ind w:left="4178" w:hanging="360"/>
      </w:pPr>
    </w:lvl>
    <w:lvl w:ilvl="4" w:tplc="29F6354E" w:tentative="1">
      <w:start w:val="1"/>
      <w:numFmt w:val="lowerLetter"/>
      <w:lvlText w:val="%5."/>
      <w:lvlJc w:val="left"/>
      <w:pPr>
        <w:ind w:left="4898" w:hanging="360"/>
      </w:pPr>
    </w:lvl>
    <w:lvl w:ilvl="5" w:tplc="76565830" w:tentative="1">
      <w:start w:val="1"/>
      <w:numFmt w:val="lowerRoman"/>
      <w:lvlText w:val="%6."/>
      <w:lvlJc w:val="right"/>
      <w:pPr>
        <w:ind w:left="5618" w:hanging="180"/>
      </w:pPr>
    </w:lvl>
    <w:lvl w:ilvl="6" w:tplc="AAEA543C" w:tentative="1">
      <w:start w:val="1"/>
      <w:numFmt w:val="decimal"/>
      <w:lvlText w:val="%7."/>
      <w:lvlJc w:val="left"/>
      <w:pPr>
        <w:ind w:left="6338" w:hanging="360"/>
      </w:pPr>
    </w:lvl>
    <w:lvl w:ilvl="7" w:tplc="E960B718" w:tentative="1">
      <w:start w:val="1"/>
      <w:numFmt w:val="lowerLetter"/>
      <w:lvlText w:val="%8."/>
      <w:lvlJc w:val="left"/>
      <w:pPr>
        <w:ind w:left="7058" w:hanging="360"/>
      </w:pPr>
    </w:lvl>
    <w:lvl w:ilvl="8" w:tplc="99361A18" w:tentative="1">
      <w:start w:val="1"/>
      <w:numFmt w:val="lowerRoman"/>
      <w:lvlText w:val="%9."/>
      <w:lvlJc w:val="right"/>
      <w:pPr>
        <w:ind w:left="7778" w:hanging="180"/>
      </w:pPr>
    </w:lvl>
  </w:abstractNum>
  <w:abstractNum w:abstractNumId="38">
    <w:nsid w:val="759F24C3"/>
    <w:multiLevelType w:val="hybridMultilevel"/>
    <w:tmpl w:val="EC3EC176"/>
    <w:lvl w:ilvl="0" w:tplc="FAFE8392">
      <w:start w:val="1"/>
      <w:numFmt w:val="decimal"/>
      <w:lvlText w:val="%1."/>
      <w:lvlJc w:val="left"/>
      <w:pPr>
        <w:ind w:left="2018" w:hanging="360"/>
      </w:pPr>
    </w:lvl>
    <w:lvl w:ilvl="1" w:tplc="0ACCB896" w:tentative="1">
      <w:start w:val="1"/>
      <w:numFmt w:val="lowerLetter"/>
      <w:lvlText w:val="%2."/>
      <w:lvlJc w:val="left"/>
      <w:pPr>
        <w:ind w:left="2738" w:hanging="360"/>
      </w:pPr>
    </w:lvl>
    <w:lvl w:ilvl="2" w:tplc="FF225BCC" w:tentative="1">
      <w:start w:val="1"/>
      <w:numFmt w:val="lowerRoman"/>
      <w:lvlText w:val="%3."/>
      <w:lvlJc w:val="right"/>
      <w:pPr>
        <w:ind w:left="3458" w:hanging="180"/>
      </w:pPr>
    </w:lvl>
    <w:lvl w:ilvl="3" w:tplc="F93E4058" w:tentative="1">
      <w:start w:val="1"/>
      <w:numFmt w:val="decimal"/>
      <w:lvlText w:val="%4."/>
      <w:lvlJc w:val="left"/>
      <w:pPr>
        <w:ind w:left="4178" w:hanging="360"/>
      </w:pPr>
    </w:lvl>
    <w:lvl w:ilvl="4" w:tplc="F280C954" w:tentative="1">
      <w:start w:val="1"/>
      <w:numFmt w:val="lowerLetter"/>
      <w:lvlText w:val="%5."/>
      <w:lvlJc w:val="left"/>
      <w:pPr>
        <w:ind w:left="4898" w:hanging="360"/>
      </w:pPr>
    </w:lvl>
    <w:lvl w:ilvl="5" w:tplc="40127C82" w:tentative="1">
      <w:start w:val="1"/>
      <w:numFmt w:val="lowerRoman"/>
      <w:lvlText w:val="%6."/>
      <w:lvlJc w:val="right"/>
      <w:pPr>
        <w:ind w:left="5618" w:hanging="180"/>
      </w:pPr>
    </w:lvl>
    <w:lvl w:ilvl="6" w:tplc="120EEE10" w:tentative="1">
      <w:start w:val="1"/>
      <w:numFmt w:val="decimal"/>
      <w:lvlText w:val="%7."/>
      <w:lvlJc w:val="left"/>
      <w:pPr>
        <w:ind w:left="6338" w:hanging="360"/>
      </w:pPr>
    </w:lvl>
    <w:lvl w:ilvl="7" w:tplc="5CA231A4" w:tentative="1">
      <w:start w:val="1"/>
      <w:numFmt w:val="lowerLetter"/>
      <w:lvlText w:val="%8."/>
      <w:lvlJc w:val="left"/>
      <w:pPr>
        <w:ind w:left="7058" w:hanging="360"/>
      </w:pPr>
    </w:lvl>
    <w:lvl w:ilvl="8" w:tplc="C18A7366" w:tentative="1">
      <w:start w:val="1"/>
      <w:numFmt w:val="lowerRoman"/>
      <w:lvlText w:val="%9."/>
      <w:lvlJc w:val="right"/>
      <w:pPr>
        <w:ind w:left="7778" w:hanging="180"/>
      </w:pPr>
    </w:lvl>
  </w:abstractNum>
  <w:abstractNum w:abstractNumId="39">
    <w:nsid w:val="77677DC0"/>
    <w:multiLevelType w:val="hybridMultilevel"/>
    <w:tmpl w:val="E9563404"/>
    <w:lvl w:ilvl="0" w:tplc="7FAECD72">
      <w:start w:val="1"/>
      <w:numFmt w:val="bullet"/>
      <w:lvlText w:val=""/>
      <w:lvlJc w:val="left"/>
      <w:pPr>
        <w:ind w:left="720" w:hanging="360"/>
      </w:pPr>
      <w:rPr>
        <w:rFonts w:ascii="Symbol" w:hAnsi="Symbol" w:hint="default"/>
      </w:rPr>
    </w:lvl>
    <w:lvl w:ilvl="1" w:tplc="392A6B36" w:tentative="1">
      <w:start w:val="1"/>
      <w:numFmt w:val="bullet"/>
      <w:lvlText w:val="o"/>
      <w:lvlJc w:val="left"/>
      <w:pPr>
        <w:ind w:left="1440" w:hanging="360"/>
      </w:pPr>
      <w:rPr>
        <w:rFonts w:ascii="Courier New" w:hAnsi="Courier New" w:cs="Courier New" w:hint="default"/>
      </w:rPr>
    </w:lvl>
    <w:lvl w:ilvl="2" w:tplc="89C25382" w:tentative="1">
      <w:start w:val="1"/>
      <w:numFmt w:val="bullet"/>
      <w:lvlText w:val=""/>
      <w:lvlJc w:val="left"/>
      <w:pPr>
        <w:ind w:left="2160" w:hanging="360"/>
      </w:pPr>
      <w:rPr>
        <w:rFonts w:ascii="Wingdings" w:hAnsi="Wingdings" w:hint="default"/>
      </w:rPr>
    </w:lvl>
    <w:lvl w:ilvl="3" w:tplc="017C65BE" w:tentative="1">
      <w:start w:val="1"/>
      <w:numFmt w:val="bullet"/>
      <w:lvlText w:val=""/>
      <w:lvlJc w:val="left"/>
      <w:pPr>
        <w:ind w:left="2880" w:hanging="360"/>
      </w:pPr>
      <w:rPr>
        <w:rFonts w:ascii="Symbol" w:hAnsi="Symbol" w:hint="default"/>
      </w:rPr>
    </w:lvl>
    <w:lvl w:ilvl="4" w:tplc="9E2EB806" w:tentative="1">
      <w:start w:val="1"/>
      <w:numFmt w:val="bullet"/>
      <w:lvlText w:val="o"/>
      <w:lvlJc w:val="left"/>
      <w:pPr>
        <w:ind w:left="3600" w:hanging="360"/>
      </w:pPr>
      <w:rPr>
        <w:rFonts w:ascii="Courier New" w:hAnsi="Courier New" w:cs="Courier New" w:hint="default"/>
      </w:rPr>
    </w:lvl>
    <w:lvl w:ilvl="5" w:tplc="77743C04" w:tentative="1">
      <w:start w:val="1"/>
      <w:numFmt w:val="bullet"/>
      <w:lvlText w:val=""/>
      <w:lvlJc w:val="left"/>
      <w:pPr>
        <w:ind w:left="4320" w:hanging="360"/>
      </w:pPr>
      <w:rPr>
        <w:rFonts w:ascii="Wingdings" w:hAnsi="Wingdings" w:hint="default"/>
      </w:rPr>
    </w:lvl>
    <w:lvl w:ilvl="6" w:tplc="E21831EA" w:tentative="1">
      <w:start w:val="1"/>
      <w:numFmt w:val="bullet"/>
      <w:lvlText w:val=""/>
      <w:lvlJc w:val="left"/>
      <w:pPr>
        <w:ind w:left="5040" w:hanging="360"/>
      </w:pPr>
      <w:rPr>
        <w:rFonts w:ascii="Symbol" w:hAnsi="Symbol" w:hint="default"/>
      </w:rPr>
    </w:lvl>
    <w:lvl w:ilvl="7" w:tplc="53ECF58C" w:tentative="1">
      <w:start w:val="1"/>
      <w:numFmt w:val="bullet"/>
      <w:lvlText w:val="o"/>
      <w:lvlJc w:val="left"/>
      <w:pPr>
        <w:ind w:left="5760" w:hanging="360"/>
      </w:pPr>
      <w:rPr>
        <w:rFonts w:ascii="Courier New" w:hAnsi="Courier New" w:cs="Courier New" w:hint="default"/>
      </w:rPr>
    </w:lvl>
    <w:lvl w:ilvl="8" w:tplc="C0D2EE72"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7095B"/>
    <w:rsid w:val="00071807"/>
    <w:rsid w:val="000719BB"/>
    <w:rsid w:val="00073AF4"/>
    <w:rsid w:val="00075606"/>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914"/>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1DC6"/>
    <w:rsid w:val="0093419B"/>
    <w:rsid w:val="009342D3"/>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332B"/>
    <w:rsid w:val="00C76E56"/>
    <w:rsid w:val="00C76F00"/>
    <w:rsid w:val="00C80AC4"/>
    <w:rsid w:val="00C80CEE"/>
    <w:rsid w:val="00C80E7E"/>
    <w:rsid w:val="00C82016"/>
    <w:rsid w:val="00C822FE"/>
    <w:rsid w:val="00C85FD4"/>
    <w:rsid w:val="00C87222"/>
    <w:rsid w:val="00C91730"/>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6928"/>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514B"/>
    <w:rsid w:val="00FC607B"/>
    <w:rsid w:val="00FC728E"/>
    <w:rsid w:val="00FD176C"/>
    <w:rsid w:val="00FD2582"/>
    <w:rsid w:val="00FD698D"/>
    <w:rsid w:val="00FD6B34"/>
    <w:rsid w:val="00FE265B"/>
    <w:rsid w:val="00FE2D48"/>
    <w:rsid w:val="00FE3C5D"/>
    <w:rsid w:val="00FE512E"/>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21FD-7C03-4080-87CD-D6827E5E4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21</TotalTime>
  <Pages>2</Pages>
  <Words>263</Words>
  <Characters>1505</Characters>
  <Application>Microsoft Office Word</Application>
  <DocSecurity>0</DocSecurity>
  <Lines>12</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1765</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 </cp:lastModifiedBy>
  <cp:revision>4</cp:revision>
  <cp:lastPrinted>1900-12-31T21:00:00Z</cp:lastPrinted>
  <dcterms:created xsi:type="dcterms:W3CDTF">2012-04-18T04:55:00Z</dcterms:created>
  <dcterms:modified xsi:type="dcterms:W3CDTF">2012-05-11T10:34:00Z</dcterms:modified>
</cp:coreProperties>
</file>