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335CB9">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7B5169">
              <w:rPr>
                <w:rFonts w:hint="eastAsia"/>
                <w:lang w:eastAsia="ja-JP"/>
              </w:rPr>
              <w:t>3</w:t>
            </w:r>
            <w:r w:rsidR="00B705B4">
              <w:rPr>
                <w:rFonts w:hint="eastAsia"/>
                <w:lang w:eastAsia="ja-JP"/>
              </w:rPr>
              <w:t>.</w:t>
            </w:r>
            <w:r w:rsidR="00335CB9">
              <w:rPr>
                <w:rFonts w:hint="eastAsia"/>
                <w:lang w:eastAsia="ja-JP"/>
              </w:rPr>
              <w:t>4</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8400E8">
      <w:pPr>
        <w:pStyle w:val="T1"/>
        <w:spacing w:after="120"/>
        <w:rPr>
          <w:sz w:val="22"/>
        </w:rPr>
      </w:pPr>
      <w:r w:rsidRPr="008400E8">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7B5169">
                    <w:rPr>
                      <w:rFonts w:hint="eastAsia"/>
                      <w:lang w:eastAsia="ja-JP"/>
                    </w:rPr>
                    <w:t>3</w:t>
                  </w:r>
                  <w:r w:rsidR="00B71C62">
                    <w:rPr>
                      <w:rFonts w:hint="eastAsia"/>
                      <w:lang w:eastAsia="ja-JP"/>
                    </w:rPr>
                    <w:t>.</w:t>
                  </w:r>
                  <w:r w:rsidR="00335CB9">
                    <w:rPr>
                      <w:rFonts w:hint="eastAsia"/>
                      <w:lang w:eastAsia="ja-JP"/>
                    </w:rPr>
                    <w:t>4</w:t>
                  </w:r>
                  <w:r>
                    <w:rPr>
                      <w:rFonts w:hint="eastAsia"/>
                      <w:lang w:eastAsia="ja-JP"/>
                    </w:rPr>
                    <w:t>.</w:t>
                  </w:r>
                </w:p>
              </w:txbxContent>
            </v:textbox>
          </v:shape>
        </w:pict>
      </w:r>
    </w:p>
    <w:p w:rsidR="00FF57B4" w:rsidRDefault="008400E8"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335CB9" w:rsidRPr="00335CB9" w:rsidRDefault="00335CB9" w:rsidP="00335CB9">
      <w:pPr>
        <w:jc w:val="both"/>
        <w:rPr>
          <w:rFonts w:ascii="Calibri" w:eastAsia="Times New Roman" w:hAnsi="Calibri"/>
          <w:color w:val="000000"/>
          <w:szCs w:val="22"/>
          <w:lang w:eastAsia="zh-CN"/>
        </w:rPr>
      </w:pPr>
      <w:r w:rsidRPr="00335CB9">
        <w:rPr>
          <w:rFonts w:ascii="Calibri" w:eastAsia="Times New Roman" w:hAnsi="Calibri"/>
          <w:color w:val="000000"/>
          <w:szCs w:val="22"/>
          <w:lang w:eastAsia="zh-CN"/>
        </w:rPr>
        <w:t>Interfaces section repeats the information indicated in the logical entities section.</w:t>
      </w:r>
    </w:p>
    <w:p w:rsidR="00D06CC0" w:rsidRPr="00442FC6" w:rsidRDefault="00D06CC0" w:rsidP="00D06CC0">
      <w:pPr>
        <w:pStyle w:val="IEEEStdsParagraph"/>
        <w:spacing w:after="0"/>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239ED" w:rsidP="00E231A2">
      <w:pPr>
        <w:rPr>
          <w:i/>
          <w:lang w:eastAsia="ja-JP"/>
        </w:rPr>
      </w:pPr>
      <w:r w:rsidRPr="006239ED">
        <w:rPr>
          <w:i/>
          <w:lang w:eastAsia="ja-JP"/>
        </w:rPr>
        <w:t>Only indicate the locations of the interfaces and remove all other information.</w:t>
      </w:r>
      <w:r w:rsidRPr="006239ED">
        <w:rPr>
          <w:rFonts w:hint="eastAsia"/>
          <w:i/>
          <w:lang w:eastAsia="ja-JP"/>
        </w:rPr>
        <w:t xml:space="preserve"> </w:t>
      </w:r>
      <w:r w:rsidR="00672590">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sidR="00672590">
        <w:rPr>
          <w:rFonts w:hint="eastAsia"/>
          <w:i/>
          <w:lang w:eastAsia="ja-JP"/>
        </w:rPr>
        <w:t xml:space="preserve">the </w:t>
      </w:r>
      <w:r w:rsidR="004C22A9">
        <w:rPr>
          <w:rFonts w:hint="eastAsia"/>
          <w:i/>
          <w:lang w:eastAsia="ja-JP"/>
        </w:rPr>
        <w:t>current</w:t>
      </w:r>
      <w:r w:rsidR="00672590">
        <w:rPr>
          <w:rFonts w:hint="eastAsia"/>
          <w:i/>
          <w:lang w:eastAsia="ja-JP"/>
        </w:rPr>
        <w:t xml:space="preserve"> text </w:t>
      </w:r>
      <w:r w:rsidR="004C22A9">
        <w:rPr>
          <w:rFonts w:hint="eastAsia"/>
          <w:i/>
          <w:lang w:eastAsia="ja-JP"/>
        </w:rPr>
        <w:t>in</w:t>
      </w:r>
      <w:r w:rsidR="00672590">
        <w:rPr>
          <w:rFonts w:hint="eastAsia"/>
          <w:i/>
          <w:lang w:eastAsia="ja-JP"/>
        </w:rPr>
        <w:t xml:space="preserve"> </w:t>
      </w:r>
      <w:r w:rsidR="00B705B4">
        <w:rPr>
          <w:rFonts w:hint="eastAsia"/>
          <w:i/>
          <w:lang w:eastAsia="ja-JP"/>
        </w:rPr>
        <w:t xml:space="preserve">clause </w:t>
      </w:r>
      <w:r w:rsidR="00000A29">
        <w:rPr>
          <w:rFonts w:hint="eastAsia"/>
          <w:i/>
          <w:lang w:eastAsia="ja-JP"/>
        </w:rPr>
        <w:t>3</w:t>
      </w:r>
      <w:r w:rsidR="00B705B4">
        <w:rPr>
          <w:rFonts w:hint="eastAsia"/>
          <w:i/>
          <w:lang w:eastAsia="ja-JP"/>
        </w:rPr>
        <w:t>.</w:t>
      </w:r>
      <w:r w:rsidR="00335CB9">
        <w:rPr>
          <w:rFonts w:hint="eastAsia"/>
          <w:i/>
          <w:lang w:eastAsia="ja-JP"/>
        </w:rPr>
        <w:t>4</w:t>
      </w:r>
      <w:r w:rsidR="00672590">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335CB9" w:rsidRDefault="00335CB9" w:rsidP="00335CB9">
      <w:pPr>
        <w:pStyle w:val="IEEEStdsLevel2Header"/>
        <w:numPr>
          <w:ilvl w:val="0"/>
          <w:numId w:val="0"/>
        </w:numPr>
        <w:rPr>
          <w:ins w:id="1" w:author=" " w:date="2012-04-18T15:53:00Z"/>
        </w:rPr>
      </w:pPr>
      <w:bookmarkStart w:id="2" w:name="_Toc319638236"/>
      <w:r>
        <w:rPr>
          <w:rFonts w:hint="eastAsia"/>
        </w:rPr>
        <w:t xml:space="preserve">3.4 </w:t>
      </w:r>
      <w:r>
        <w:t>Interfaces</w:t>
      </w:r>
      <w:bookmarkEnd w:id="2"/>
    </w:p>
    <w:p w:rsidR="006239ED" w:rsidRPr="006239ED" w:rsidRDefault="006239ED" w:rsidP="006239ED">
      <w:pPr>
        <w:pStyle w:val="IEEEStdsParagraph"/>
        <w:rPr>
          <w:ins w:id="3" w:author=" " w:date="2012-04-18T15:53:00Z"/>
          <w:rFonts w:eastAsiaTheme="minorEastAsia"/>
        </w:rPr>
      </w:pPr>
      <w:ins w:id="4" w:author=" " w:date="2012-04-18T15:53:00Z">
        <w:r>
          <w:rPr>
            <w:rFonts w:eastAsiaTheme="minorEastAsia" w:hint="eastAsia"/>
          </w:rPr>
          <w:t xml:space="preserve">There are six interfaces defined. </w:t>
        </w:r>
        <w:r>
          <w:t xml:space="preserve">Interface A </w:t>
        </w:r>
        <w:r>
          <w:rPr>
            <w:rFonts w:eastAsiaTheme="minorEastAsia" w:hint="eastAsia"/>
          </w:rPr>
          <w:t xml:space="preserve">is </w:t>
        </w:r>
        <w:r>
          <w:t>between a CE and a WSO</w:t>
        </w:r>
        <w:r>
          <w:rPr>
            <w:rFonts w:eastAsiaTheme="minorEastAsia" w:hint="eastAsia"/>
          </w:rPr>
          <w:t xml:space="preserve">. </w:t>
        </w:r>
        <w:r>
          <w:t>Interface B1 between a CE and a CM</w:t>
        </w:r>
        <w:r>
          <w:rPr>
            <w:rFonts w:eastAsiaTheme="minorEastAsia" w:hint="eastAsia"/>
          </w:rPr>
          <w:t xml:space="preserve">. </w:t>
        </w:r>
      </w:ins>
      <w:ins w:id="5" w:author=" " w:date="2012-04-18T15:54:00Z">
        <w:r>
          <w:t>Interface B2 between a CM and a CDIS</w:t>
        </w:r>
        <w:r>
          <w:rPr>
            <w:rFonts w:eastAsiaTheme="minorEastAsia" w:hint="eastAsia"/>
          </w:rPr>
          <w:t>.</w:t>
        </w:r>
        <w:r>
          <w:t xml:space="preserve"> </w:t>
        </w:r>
      </w:ins>
      <w:ins w:id="6" w:author=" " w:date="2012-04-18T15:53:00Z">
        <w:r>
          <w:t xml:space="preserve">Interface B3 </w:t>
        </w:r>
      </w:ins>
      <w:ins w:id="7" w:author=" " w:date="2012-04-18T15:54:00Z">
        <w:r>
          <w:rPr>
            <w:rFonts w:eastAsiaTheme="minorEastAsia" w:hint="eastAsia"/>
          </w:rPr>
          <w:t xml:space="preserve">is </w:t>
        </w:r>
      </w:ins>
      <w:ins w:id="8" w:author=" " w:date="2012-04-18T15:53:00Z">
        <w:r>
          <w:t>between CMs</w:t>
        </w:r>
        <w:r>
          <w:rPr>
            <w:rFonts w:eastAsiaTheme="minorEastAsia" w:hint="eastAsia"/>
          </w:rPr>
          <w:t>.</w:t>
        </w:r>
      </w:ins>
      <w:ins w:id="9" w:author=" " w:date="2012-04-18T15:54:00Z">
        <w:r>
          <w:rPr>
            <w:rFonts w:eastAsiaTheme="minorEastAsia" w:hint="eastAsia"/>
          </w:rPr>
          <w:t xml:space="preserve"> </w:t>
        </w:r>
        <w:r>
          <w:t xml:space="preserve">Interface </w:t>
        </w:r>
        <w:r>
          <w:rPr>
            <w:rFonts w:eastAsiaTheme="minorEastAsia" w:hint="eastAsia"/>
          </w:rPr>
          <w:t>C</w:t>
        </w:r>
        <w:r>
          <w:t xml:space="preserve"> </w:t>
        </w:r>
        <w:r>
          <w:rPr>
            <w:rFonts w:eastAsiaTheme="minorEastAsia" w:hint="eastAsia"/>
          </w:rPr>
          <w:t xml:space="preserve">is </w:t>
        </w:r>
        <w:r>
          <w:t>between a C</w:t>
        </w:r>
      </w:ins>
      <w:ins w:id="10" w:author=" " w:date="2012-04-18T15:55:00Z">
        <w:r>
          <w:rPr>
            <w:rFonts w:eastAsiaTheme="minorEastAsia" w:hint="eastAsia"/>
          </w:rPr>
          <w:t>M</w:t>
        </w:r>
      </w:ins>
      <w:ins w:id="11" w:author=" " w:date="2012-04-18T15:54:00Z">
        <w:r>
          <w:t xml:space="preserve"> and </w:t>
        </w:r>
      </w:ins>
      <w:ins w:id="12" w:author=" " w:date="2012-04-18T15:55:00Z">
        <w:r>
          <w:t>a TVWS database</w:t>
        </w:r>
        <w:r>
          <w:rPr>
            <w:rFonts w:eastAsiaTheme="minorEastAsia" w:hint="eastAsia"/>
          </w:rPr>
          <w:t>.</w:t>
        </w:r>
      </w:ins>
    </w:p>
    <w:p w:rsidR="00000000" w:rsidRDefault="00C35EC9">
      <w:pPr>
        <w:pStyle w:val="IEEEStdsParagraph"/>
        <w:rPr>
          <w:rFonts w:eastAsiaTheme="minorEastAsia"/>
          <w:rPrChange w:id="13" w:author=" " w:date="2012-04-18T15:53:00Z">
            <w:rPr/>
          </w:rPrChange>
        </w:rPr>
        <w:pPrChange w:id="14" w:author=" " w:date="2012-04-18T15:53:00Z">
          <w:pPr>
            <w:pStyle w:val="IEEEStdsLevel2Header"/>
            <w:numPr>
              <w:numId w:val="0"/>
            </w:numPr>
          </w:pPr>
        </w:pPrChange>
      </w:pPr>
    </w:p>
    <w:p w:rsidR="00335CB9" w:rsidDel="00335CB9" w:rsidRDefault="00335CB9" w:rsidP="00335CB9">
      <w:pPr>
        <w:pStyle w:val="IEEEStdsLevel3Header"/>
        <w:numPr>
          <w:ilvl w:val="2"/>
          <w:numId w:val="38"/>
        </w:numPr>
        <w:rPr>
          <w:del w:id="15" w:author=" " w:date="2012-04-18T14:33:00Z"/>
        </w:rPr>
      </w:pPr>
      <w:del w:id="16" w:author=" " w:date="2012-04-18T14:33:00Z">
        <w:r w:rsidDel="00335CB9">
          <w:delText>Interface A</w:delText>
        </w:r>
      </w:del>
    </w:p>
    <w:p w:rsidR="00335CB9" w:rsidDel="00335CB9" w:rsidRDefault="00335CB9" w:rsidP="00335CB9">
      <w:pPr>
        <w:pStyle w:val="IEEEStdsParagraph"/>
        <w:rPr>
          <w:del w:id="17" w:author=" " w:date="2012-04-18T14:33:00Z"/>
        </w:rPr>
      </w:pPr>
      <w:r>
        <w:t xml:space="preserve">Interface A </w:t>
      </w:r>
      <w:ins w:id="18" w:author=" " w:date="2012-04-18T14:33:00Z">
        <w:r>
          <w:rPr>
            <w:rFonts w:eastAsiaTheme="minorEastAsia" w:hint="eastAsia"/>
          </w:rPr>
          <w:t xml:space="preserve">is </w:t>
        </w:r>
      </w:ins>
      <w:r>
        <w:t xml:space="preserve">between a CE and a WSO </w:t>
      </w:r>
      <w:del w:id="19" w:author=" " w:date="2012-04-18T14:33:00Z">
        <w:r w:rsidDel="00335CB9">
          <w:delText>is used to send the following from a WSO to a CE:</w:delText>
        </w:r>
      </w:del>
    </w:p>
    <w:p w:rsidR="00000000" w:rsidRDefault="00335CB9">
      <w:pPr>
        <w:pStyle w:val="IEEEStdsParagraph"/>
        <w:rPr>
          <w:del w:id="20" w:author=" " w:date="2012-04-18T14:33:00Z"/>
        </w:rPr>
        <w:pPrChange w:id="21" w:author=" " w:date="2012-04-18T14:33:00Z">
          <w:pPr>
            <w:pStyle w:val="IEEEStdsUnorderedList"/>
            <w:numPr>
              <w:numId w:val="41"/>
            </w:numPr>
            <w:tabs>
              <w:tab w:val="num" w:pos="640"/>
            </w:tabs>
            <w:ind w:left="640" w:hanging="440"/>
          </w:pPr>
        </w:pPrChange>
      </w:pPr>
      <w:del w:id="22" w:author=" " w:date="2012-04-18T14:33:00Z">
        <w:r w:rsidDel="00335CB9">
          <w:delText>WSO registration information,</w:delText>
        </w:r>
      </w:del>
    </w:p>
    <w:p w:rsidR="00000000" w:rsidRDefault="00335CB9">
      <w:pPr>
        <w:pStyle w:val="IEEEStdsParagraph"/>
        <w:rPr>
          <w:del w:id="23" w:author=" " w:date="2012-04-18T14:33:00Z"/>
        </w:rPr>
        <w:pPrChange w:id="24" w:author=" " w:date="2012-04-18T14:33:00Z">
          <w:pPr>
            <w:pStyle w:val="IEEEStdsUnorderedList"/>
            <w:numPr>
              <w:numId w:val="41"/>
            </w:numPr>
            <w:tabs>
              <w:tab w:val="num" w:pos="640"/>
            </w:tabs>
            <w:ind w:left="640" w:hanging="440"/>
          </w:pPr>
        </w:pPrChange>
      </w:pPr>
      <w:del w:id="25" w:author=" " w:date="2012-04-18T14:33:00Z">
        <w:r w:rsidDel="00335CB9">
          <w:delText>available channel information obtained from a TVWS database,</w:delText>
        </w:r>
      </w:del>
    </w:p>
    <w:p w:rsidR="00000000" w:rsidRDefault="00335CB9">
      <w:pPr>
        <w:pStyle w:val="IEEEStdsParagraph"/>
        <w:rPr>
          <w:del w:id="26" w:author=" " w:date="2012-04-18T14:33:00Z"/>
        </w:rPr>
        <w:pPrChange w:id="27" w:author=" " w:date="2012-04-18T14:33:00Z">
          <w:pPr>
            <w:pStyle w:val="IEEEStdsUnorderedList"/>
            <w:numPr>
              <w:numId w:val="41"/>
            </w:numPr>
            <w:tabs>
              <w:tab w:val="num" w:pos="640"/>
            </w:tabs>
            <w:ind w:left="640" w:hanging="440"/>
          </w:pPr>
        </w:pPrChange>
      </w:pPr>
      <w:del w:id="28" w:author=" " w:date="2012-04-18T14:33:00Z">
        <w:r w:rsidDel="00335CB9">
          <w:delText>measurement results,</w:delText>
        </w:r>
      </w:del>
    </w:p>
    <w:p w:rsidR="00000000" w:rsidRDefault="00335CB9">
      <w:pPr>
        <w:pStyle w:val="IEEEStdsParagraph"/>
        <w:rPr>
          <w:del w:id="29" w:author=" " w:date="2012-04-18T14:33:00Z"/>
        </w:rPr>
        <w:pPrChange w:id="30" w:author=" " w:date="2012-04-18T14:33:00Z">
          <w:pPr>
            <w:pStyle w:val="IEEEStdsUnorderedList"/>
            <w:numPr>
              <w:numId w:val="41"/>
            </w:numPr>
            <w:tabs>
              <w:tab w:val="num" w:pos="640"/>
            </w:tabs>
            <w:ind w:left="640" w:hanging="440"/>
          </w:pPr>
        </w:pPrChange>
      </w:pPr>
      <w:del w:id="31" w:author=" " w:date="2012-04-18T14:33:00Z">
        <w:r w:rsidDel="00335CB9">
          <w:delText>reconfiguration results,</w:delText>
        </w:r>
      </w:del>
    </w:p>
    <w:p w:rsidR="00000000" w:rsidRDefault="00335CB9">
      <w:pPr>
        <w:pStyle w:val="IEEEStdsParagraph"/>
        <w:rPr>
          <w:del w:id="32" w:author=" " w:date="2012-04-18T14:33:00Z"/>
        </w:rPr>
        <w:pPrChange w:id="33" w:author=" " w:date="2012-04-18T14:33:00Z">
          <w:pPr>
            <w:pStyle w:val="IEEEStdsUnorderedList"/>
            <w:numPr>
              <w:numId w:val="41"/>
            </w:numPr>
            <w:tabs>
              <w:tab w:val="num" w:pos="640"/>
            </w:tabs>
            <w:ind w:left="640" w:hanging="440"/>
          </w:pPr>
        </w:pPrChange>
      </w:pPr>
      <w:del w:id="34" w:author=" " w:date="2012-04-18T14:33:00Z">
        <w:r w:rsidDel="00335CB9">
          <w:delText>coexistence report requests,</w:delText>
        </w:r>
      </w:del>
    </w:p>
    <w:p w:rsidR="00000000" w:rsidRDefault="00335CB9">
      <w:pPr>
        <w:pStyle w:val="IEEEStdsParagraph"/>
        <w:rPr>
          <w:del w:id="35" w:author=" " w:date="2012-04-18T14:33:00Z"/>
        </w:rPr>
        <w:pPrChange w:id="36" w:author=" " w:date="2012-04-18T14:33:00Z">
          <w:pPr>
            <w:pStyle w:val="IEEEStdsUnorderedList"/>
            <w:numPr>
              <w:numId w:val="41"/>
            </w:numPr>
            <w:tabs>
              <w:tab w:val="num" w:pos="640"/>
            </w:tabs>
            <w:ind w:left="640" w:hanging="440"/>
          </w:pPr>
        </w:pPrChange>
      </w:pPr>
      <w:del w:id="37" w:author=" " w:date="2012-04-18T14:33:00Z">
        <w:r w:rsidDel="00335CB9">
          <w:delText>event indications.</w:delText>
        </w:r>
      </w:del>
    </w:p>
    <w:p w:rsidR="00000000" w:rsidRDefault="00C35EC9">
      <w:pPr>
        <w:pStyle w:val="IEEEStdsParagraph"/>
        <w:rPr>
          <w:del w:id="38" w:author=" " w:date="2012-04-18T14:33:00Z"/>
        </w:rPr>
      </w:pPr>
    </w:p>
    <w:p w:rsidR="00000000" w:rsidRDefault="00335CB9">
      <w:pPr>
        <w:pStyle w:val="IEEEStdsParagraph"/>
        <w:rPr>
          <w:del w:id="39" w:author=" " w:date="2012-04-18T14:33:00Z"/>
        </w:rPr>
      </w:pPr>
      <w:del w:id="40" w:author=" " w:date="2012-04-18T14:33:00Z">
        <w:r w:rsidDel="00335CB9">
          <w:delText>Interface A between a CE and a WSO is used to send the following from a CE to a WSO:</w:delText>
        </w:r>
      </w:del>
    </w:p>
    <w:p w:rsidR="00000000" w:rsidRDefault="00335CB9">
      <w:pPr>
        <w:pStyle w:val="IEEEStdsParagraph"/>
        <w:rPr>
          <w:del w:id="41" w:author=" " w:date="2012-04-18T14:33:00Z"/>
        </w:rPr>
        <w:pPrChange w:id="42" w:author=" " w:date="2012-04-18T14:33:00Z">
          <w:pPr>
            <w:pStyle w:val="IEEEStdsUnorderedList"/>
            <w:numPr>
              <w:numId w:val="41"/>
            </w:numPr>
            <w:tabs>
              <w:tab w:val="num" w:pos="640"/>
            </w:tabs>
            <w:ind w:left="640" w:hanging="440"/>
          </w:pPr>
        </w:pPrChange>
      </w:pPr>
      <w:del w:id="43" w:author=" " w:date="2012-04-18T14:33:00Z">
        <w:r w:rsidDel="00335CB9">
          <w:delText>coexistence set and radio environment information,</w:delText>
        </w:r>
      </w:del>
    </w:p>
    <w:p w:rsidR="00000000" w:rsidRDefault="00335CB9">
      <w:pPr>
        <w:pStyle w:val="IEEEStdsParagraph"/>
        <w:rPr>
          <w:del w:id="44" w:author=" " w:date="2012-04-18T14:33:00Z"/>
        </w:rPr>
        <w:pPrChange w:id="45" w:author=" " w:date="2012-04-18T14:33:00Z">
          <w:pPr>
            <w:pStyle w:val="IEEEStdsUnorderedList"/>
            <w:numPr>
              <w:numId w:val="41"/>
            </w:numPr>
            <w:tabs>
              <w:tab w:val="num" w:pos="640"/>
            </w:tabs>
            <w:ind w:left="640" w:hanging="440"/>
          </w:pPr>
        </w:pPrChange>
      </w:pPr>
      <w:del w:id="46" w:author=" " w:date="2012-04-18T14:33:00Z">
        <w:r w:rsidDel="00335CB9">
          <w:delText>information requests,</w:delText>
        </w:r>
      </w:del>
    </w:p>
    <w:p w:rsidR="00000000" w:rsidRDefault="00335CB9">
      <w:pPr>
        <w:pStyle w:val="IEEEStdsParagraph"/>
        <w:rPr>
          <w:del w:id="47" w:author=" " w:date="2012-04-18T14:33:00Z"/>
        </w:rPr>
        <w:pPrChange w:id="48" w:author=" " w:date="2012-04-18T14:33:00Z">
          <w:pPr>
            <w:pStyle w:val="IEEEStdsUnorderedList"/>
            <w:numPr>
              <w:numId w:val="41"/>
            </w:numPr>
            <w:tabs>
              <w:tab w:val="num" w:pos="640"/>
            </w:tabs>
            <w:ind w:left="640" w:hanging="440"/>
          </w:pPr>
        </w:pPrChange>
      </w:pPr>
      <w:del w:id="49" w:author=" " w:date="2012-04-18T14:33:00Z">
        <w:r w:rsidDel="00335CB9">
          <w:delText>measurement requests,</w:delText>
        </w:r>
      </w:del>
    </w:p>
    <w:p w:rsidR="00000000" w:rsidRDefault="00335CB9">
      <w:pPr>
        <w:pStyle w:val="IEEEStdsParagraph"/>
        <w:rPr>
          <w:del w:id="50" w:author=" " w:date="2012-04-18T14:33:00Z"/>
        </w:rPr>
        <w:pPrChange w:id="51" w:author=" " w:date="2012-04-18T14:33:00Z">
          <w:pPr>
            <w:pStyle w:val="IEEEStdsUnorderedList"/>
            <w:numPr>
              <w:numId w:val="41"/>
            </w:numPr>
            <w:tabs>
              <w:tab w:val="num" w:pos="640"/>
            </w:tabs>
            <w:ind w:left="640" w:hanging="440"/>
          </w:pPr>
        </w:pPrChange>
      </w:pPr>
      <w:del w:id="52" w:author=" " w:date="2012-04-18T14:33:00Z">
        <w:r w:rsidDel="00335CB9">
          <w:delText>reconfiguration requests, and</w:delText>
        </w:r>
      </w:del>
    </w:p>
    <w:p w:rsidR="00335CB9" w:rsidDel="00335CB9" w:rsidRDefault="00335CB9" w:rsidP="00335CB9">
      <w:pPr>
        <w:pStyle w:val="IEEEStdsLevel3Header"/>
        <w:numPr>
          <w:ilvl w:val="2"/>
          <w:numId w:val="38"/>
        </w:numPr>
        <w:rPr>
          <w:del w:id="53" w:author=" " w:date="2012-04-18T14:33:00Z"/>
        </w:rPr>
      </w:pPr>
      <w:del w:id="54" w:author=" " w:date="2012-04-18T14:33:00Z">
        <w:r w:rsidDel="00335CB9">
          <w:delText>Interface B1</w:delText>
        </w:r>
      </w:del>
    </w:p>
    <w:p w:rsidR="00000000" w:rsidRDefault="00335CB9">
      <w:pPr>
        <w:pStyle w:val="IEEEStdsParagraph"/>
        <w:rPr>
          <w:del w:id="55" w:author=" " w:date="2012-04-18T14:33:00Z"/>
        </w:rPr>
      </w:pPr>
      <w:r>
        <w:t xml:space="preserve">Interface B1 between a CE and a CM </w:t>
      </w:r>
      <w:del w:id="56" w:author=" " w:date="2012-04-18T14:33:00Z">
        <w:r w:rsidDel="00335CB9">
          <w:delText>is used to send the following from a CE to a CM:</w:delText>
        </w:r>
      </w:del>
    </w:p>
    <w:p w:rsidR="00000000" w:rsidRDefault="00335CB9">
      <w:pPr>
        <w:pStyle w:val="IEEEStdsParagraph"/>
        <w:rPr>
          <w:del w:id="57" w:author=" " w:date="2012-04-18T14:33:00Z"/>
        </w:rPr>
        <w:pPrChange w:id="58" w:author=" " w:date="2012-04-18T14:33:00Z">
          <w:pPr>
            <w:pStyle w:val="IEEEStdsUnorderedList"/>
            <w:numPr>
              <w:numId w:val="41"/>
            </w:numPr>
            <w:tabs>
              <w:tab w:val="num" w:pos="640"/>
            </w:tabs>
            <w:ind w:left="640" w:hanging="440"/>
          </w:pPr>
        </w:pPrChange>
      </w:pPr>
      <w:del w:id="59" w:author=" " w:date="2012-04-18T14:33:00Z">
        <w:r w:rsidDel="00335CB9">
          <w:delText>WSO registration information,</w:delText>
        </w:r>
      </w:del>
    </w:p>
    <w:p w:rsidR="00000000" w:rsidRDefault="00335CB9">
      <w:pPr>
        <w:pStyle w:val="IEEEStdsParagraph"/>
        <w:rPr>
          <w:del w:id="60" w:author=" " w:date="2012-04-18T14:33:00Z"/>
        </w:rPr>
        <w:pPrChange w:id="61" w:author=" " w:date="2012-04-18T14:33:00Z">
          <w:pPr>
            <w:pStyle w:val="IEEEStdsUnorderedList"/>
            <w:numPr>
              <w:numId w:val="41"/>
            </w:numPr>
            <w:tabs>
              <w:tab w:val="num" w:pos="640"/>
            </w:tabs>
            <w:ind w:left="640" w:hanging="440"/>
          </w:pPr>
        </w:pPrChange>
      </w:pPr>
      <w:del w:id="62" w:author=" " w:date="2012-04-18T14:33:00Z">
        <w:r w:rsidDel="00335CB9">
          <w:lastRenderedPageBreak/>
          <w:delText>available channel information obtained from a TVWS database,</w:delText>
        </w:r>
      </w:del>
    </w:p>
    <w:p w:rsidR="00000000" w:rsidRDefault="00335CB9">
      <w:pPr>
        <w:pStyle w:val="IEEEStdsParagraph"/>
        <w:rPr>
          <w:del w:id="63" w:author=" " w:date="2012-04-18T14:33:00Z"/>
        </w:rPr>
        <w:pPrChange w:id="64" w:author=" " w:date="2012-04-18T14:33:00Z">
          <w:pPr>
            <w:pStyle w:val="IEEEStdsUnorderedList"/>
            <w:numPr>
              <w:numId w:val="41"/>
            </w:numPr>
            <w:tabs>
              <w:tab w:val="num" w:pos="640"/>
            </w:tabs>
            <w:ind w:left="640" w:hanging="440"/>
          </w:pPr>
        </w:pPrChange>
      </w:pPr>
      <w:del w:id="65" w:author=" " w:date="2012-04-18T14:33:00Z">
        <w:r w:rsidDel="00335CB9">
          <w:delText>measurement results,</w:delText>
        </w:r>
      </w:del>
    </w:p>
    <w:p w:rsidR="00000000" w:rsidRDefault="00335CB9">
      <w:pPr>
        <w:pStyle w:val="IEEEStdsParagraph"/>
        <w:rPr>
          <w:del w:id="66" w:author=" " w:date="2012-04-18T14:33:00Z"/>
        </w:rPr>
        <w:pPrChange w:id="67" w:author=" " w:date="2012-04-18T14:33:00Z">
          <w:pPr>
            <w:pStyle w:val="IEEEStdsUnorderedList"/>
            <w:numPr>
              <w:numId w:val="41"/>
            </w:numPr>
            <w:tabs>
              <w:tab w:val="num" w:pos="640"/>
            </w:tabs>
            <w:ind w:left="640" w:hanging="440"/>
          </w:pPr>
        </w:pPrChange>
      </w:pPr>
      <w:del w:id="68" w:author=" " w:date="2012-04-18T14:33:00Z">
        <w:r w:rsidDel="00335CB9">
          <w:delText>reconfiguration results,</w:delText>
        </w:r>
      </w:del>
    </w:p>
    <w:p w:rsidR="00000000" w:rsidRDefault="00335CB9">
      <w:pPr>
        <w:pStyle w:val="IEEEStdsParagraph"/>
        <w:rPr>
          <w:del w:id="69" w:author=" " w:date="2012-04-18T14:33:00Z"/>
        </w:rPr>
        <w:pPrChange w:id="70" w:author=" " w:date="2012-04-18T14:33:00Z">
          <w:pPr>
            <w:pStyle w:val="IEEEStdsUnorderedList"/>
            <w:numPr>
              <w:numId w:val="41"/>
            </w:numPr>
            <w:tabs>
              <w:tab w:val="num" w:pos="640"/>
            </w:tabs>
            <w:ind w:left="640" w:hanging="440"/>
          </w:pPr>
        </w:pPrChange>
      </w:pPr>
      <w:del w:id="71" w:author=" " w:date="2012-04-18T14:33:00Z">
        <w:r w:rsidDel="00335CB9">
          <w:delText>coexistence report requests,</w:delText>
        </w:r>
      </w:del>
    </w:p>
    <w:p w:rsidR="00000000" w:rsidRDefault="00335CB9">
      <w:pPr>
        <w:pStyle w:val="IEEEStdsParagraph"/>
        <w:rPr>
          <w:del w:id="72" w:author=" " w:date="2012-04-18T14:33:00Z"/>
        </w:rPr>
        <w:pPrChange w:id="73" w:author=" " w:date="2012-04-18T14:33:00Z">
          <w:pPr>
            <w:pStyle w:val="IEEEStdsUnorderedList"/>
            <w:numPr>
              <w:numId w:val="41"/>
            </w:numPr>
            <w:tabs>
              <w:tab w:val="num" w:pos="640"/>
            </w:tabs>
            <w:ind w:left="640" w:hanging="440"/>
          </w:pPr>
        </w:pPrChange>
      </w:pPr>
      <w:del w:id="74" w:author=" " w:date="2012-04-18T14:33:00Z">
        <w:r w:rsidDel="00335CB9">
          <w:delText>channel classification information requests, and</w:delText>
        </w:r>
      </w:del>
    </w:p>
    <w:p w:rsidR="00000000" w:rsidRDefault="00335CB9">
      <w:pPr>
        <w:pStyle w:val="IEEEStdsParagraph"/>
        <w:pPrChange w:id="75" w:author=" " w:date="2012-04-18T14:33:00Z">
          <w:pPr>
            <w:pStyle w:val="IEEEStdsUnorderedList"/>
            <w:numPr>
              <w:numId w:val="41"/>
            </w:numPr>
            <w:tabs>
              <w:tab w:val="num" w:pos="640"/>
            </w:tabs>
            <w:ind w:left="640" w:hanging="440"/>
          </w:pPr>
        </w:pPrChange>
      </w:pPr>
      <w:del w:id="76" w:author=" " w:date="2012-04-18T14:33:00Z">
        <w:r w:rsidDel="00335CB9">
          <w:delText>event indications.</w:delText>
        </w:r>
      </w:del>
    </w:p>
    <w:p w:rsidR="00335CB9" w:rsidRDefault="00335CB9" w:rsidP="00335CB9">
      <w:pPr>
        <w:pStyle w:val="IEEEStdsParagraph"/>
      </w:pPr>
    </w:p>
    <w:p w:rsidR="00335CB9" w:rsidDel="00335CB9" w:rsidRDefault="00335CB9" w:rsidP="00335CB9">
      <w:pPr>
        <w:pStyle w:val="IEEEStdsParagraph"/>
        <w:rPr>
          <w:del w:id="77" w:author=" " w:date="2012-04-18T14:33:00Z"/>
        </w:rPr>
      </w:pPr>
      <w:del w:id="78" w:author=" " w:date="2012-04-18T14:33:00Z">
        <w:r w:rsidDel="00335CB9">
          <w:delText>Interface B1 between a CE and a CM is used to send the following from CM to a CE:</w:delText>
        </w:r>
      </w:del>
    </w:p>
    <w:p w:rsidR="00335CB9" w:rsidDel="00335CB9" w:rsidRDefault="00335CB9" w:rsidP="00335CB9">
      <w:pPr>
        <w:pStyle w:val="IEEEStdsUnorderedList"/>
        <w:numPr>
          <w:ilvl w:val="0"/>
          <w:numId w:val="41"/>
        </w:numPr>
        <w:ind w:left="648" w:hanging="446"/>
        <w:rPr>
          <w:del w:id="79" w:author=" " w:date="2012-04-18T14:33:00Z"/>
        </w:rPr>
      </w:pPr>
      <w:del w:id="80" w:author=" " w:date="2012-04-18T14:33:00Z">
        <w:r w:rsidDel="00335CB9">
          <w:delText>coexistence set and radio environment information,</w:delText>
        </w:r>
      </w:del>
    </w:p>
    <w:p w:rsidR="00335CB9" w:rsidDel="00335CB9" w:rsidRDefault="00335CB9" w:rsidP="00335CB9">
      <w:pPr>
        <w:pStyle w:val="IEEEStdsUnorderedList"/>
        <w:numPr>
          <w:ilvl w:val="0"/>
          <w:numId w:val="41"/>
        </w:numPr>
        <w:ind w:left="648" w:hanging="446"/>
        <w:rPr>
          <w:del w:id="81" w:author=" " w:date="2012-04-18T14:33:00Z"/>
        </w:rPr>
      </w:pPr>
      <w:del w:id="82" w:author=" " w:date="2012-04-18T14:33:00Z">
        <w:r w:rsidDel="00335CB9">
          <w:delText>information requests,</w:delText>
        </w:r>
      </w:del>
    </w:p>
    <w:p w:rsidR="00335CB9" w:rsidDel="00335CB9" w:rsidRDefault="00335CB9" w:rsidP="00335CB9">
      <w:pPr>
        <w:pStyle w:val="IEEEStdsUnorderedList"/>
        <w:numPr>
          <w:ilvl w:val="0"/>
          <w:numId w:val="41"/>
        </w:numPr>
        <w:ind w:left="648" w:hanging="446"/>
        <w:rPr>
          <w:del w:id="83" w:author=" " w:date="2012-04-18T14:33:00Z"/>
        </w:rPr>
      </w:pPr>
      <w:del w:id="84" w:author=" " w:date="2012-04-18T14:33:00Z">
        <w:r w:rsidDel="00335CB9">
          <w:delText>measurement requests,</w:delText>
        </w:r>
      </w:del>
    </w:p>
    <w:p w:rsidR="00335CB9" w:rsidDel="00335CB9" w:rsidRDefault="00335CB9" w:rsidP="00335CB9">
      <w:pPr>
        <w:pStyle w:val="IEEEStdsUnorderedList"/>
        <w:numPr>
          <w:ilvl w:val="0"/>
          <w:numId w:val="41"/>
        </w:numPr>
        <w:ind w:left="648" w:hanging="446"/>
        <w:rPr>
          <w:del w:id="85" w:author=" " w:date="2012-04-18T14:33:00Z"/>
        </w:rPr>
      </w:pPr>
      <w:del w:id="86" w:author=" " w:date="2012-04-18T14:33:00Z">
        <w:r w:rsidDel="00335CB9">
          <w:delText>reconfiguration requests, and</w:delText>
        </w:r>
      </w:del>
    </w:p>
    <w:p w:rsidR="00335CB9" w:rsidDel="00335CB9" w:rsidRDefault="00335CB9" w:rsidP="00335CB9">
      <w:pPr>
        <w:pStyle w:val="IEEEStdsUnorderedList"/>
        <w:numPr>
          <w:ilvl w:val="0"/>
          <w:numId w:val="41"/>
        </w:numPr>
        <w:ind w:left="648" w:hanging="446"/>
        <w:rPr>
          <w:del w:id="87" w:author=" " w:date="2012-04-18T14:33:00Z"/>
        </w:rPr>
      </w:pPr>
      <w:del w:id="88" w:author=" " w:date="2012-04-18T14:33:00Z">
        <w:r w:rsidDel="00335CB9">
          <w:delText>channel classification information.</w:delText>
        </w:r>
      </w:del>
    </w:p>
    <w:p w:rsidR="00335CB9" w:rsidDel="00335CB9" w:rsidRDefault="00335CB9" w:rsidP="00335CB9">
      <w:pPr>
        <w:pStyle w:val="IEEEStdsLevel3Header"/>
        <w:numPr>
          <w:ilvl w:val="2"/>
          <w:numId w:val="38"/>
        </w:numPr>
        <w:rPr>
          <w:del w:id="89" w:author=" " w:date="2012-04-18T14:33:00Z"/>
        </w:rPr>
      </w:pPr>
      <w:del w:id="90" w:author=" " w:date="2012-04-18T14:33:00Z">
        <w:r w:rsidDel="00335CB9">
          <w:delText>Interface B2</w:delText>
        </w:r>
      </w:del>
    </w:p>
    <w:p w:rsidR="00000000" w:rsidRDefault="00335CB9">
      <w:pPr>
        <w:pStyle w:val="IEEEStdsParagraph"/>
        <w:rPr>
          <w:del w:id="91" w:author=" " w:date="2012-04-18T14:33:00Z"/>
        </w:rPr>
      </w:pPr>
      <w:r>
        <w:t xml:space="preserve">Interface B2 between a CM and a CDIS </w:t>
      </w:r>
      <w:del w:id="92" w:author=" " w:date="2012-04-18T14:33:00Z">
        <w:r w:rsidDel="00335CB9">
          <w:delText>is used to send the following from a CM to a CDIS:</w:delText>
        </w:r>
      </w:del>
    </w:p>
    <w:p w:rsidR="00000000" w:rsidRDefault="00335CB9">
      <w:pPr>
        <w:pStyle w:val="IEEEStdsParagraph"/>
        <w:rPr>
          <w:del w:id="93" w:author=" " w:date="2012-04-18T14:33:00Z"/>
        </w:rPr>
        <w:pPrChange w:id="94" w:author=" " w:date="2012-04-18T14:33:00Z">
          <w:pPr>
            <w:pStyle w:val="IEEEStdsUnorderedList"/>
            <w:numPr>
              <w:numId w:val="41"/>
            </w:numPr>
            <w:tabs>
              <w:tab w:val="num" w:pos="640"/>
            </w:tabs>
            <w:ind w:left="640" w:hanging="440"/>
          </w:pPr>
        </w:pPrChange>
      </w:pPr>
      <w:del w:id="95" w:author=" " w:date="2012-04-18T14:33:00Z">
        <w:r w:rsidDel="00335CB9">
          <w:delText>CM registration information,</w:delText>
        </w:r>
      </w:del>
    </w:p>
    <w:p w:rsidR="00000000" w:rsidRDefault="00335CB9">
      <w:pPr>
        <w:pStyle w:val="IEEEStdsParagraph"/>
        <w:rPr>
          <w:del w:id="96" w:author=" " w:date="2012-04-18T14:33:00Z"/>
        </w:rPr>
        <w:pPrChange w:id="97" w:author=" " w:date="2012-04-18T14:33:00Z">
          <w:pPr>
            <w:pStyle w:val="IEEEStdsUnorderedList"/>
            <w:numPr>
              <w:numId w:val="41"/>
            </w:numPr>
            <w:tabs>
              <w:tab w:val="num" w:pos="640"/>
            </w:tabs>
            <w:ind w:left="640" w:hanging="440"/>
          </w:pPr>
        </w:pPrChange>
      </w:pPr>
      <w:del w:id="98" w:author=" " w:date="2012-04-18T14:33:00Z">
        <w:r w:rsidDel="00335CB9">
          <w:delText>coexistence set requests, and</w:delText>
        </w:r>
      </w:del>
    </w:p>
    <w:p w:rsidR="00000000" w:rsidRDefault="00335CB9">
      <w:pPr>
        <w:pStyle w:val="IEEEStdsParagraph"/>
        <w:rPr>
          <w:del w:id="99" w:author=" " w:date="2012-04-18T14:33:00Z"/>
        </w:rPr>
      </w:pPr>
      <w:del w:id="100" w:author=" " w:date="2012-04-18T14:33:00Z">
        <w:r w:rsidDel="00335CB9">
          <w:delText>Interface B2 between a CM and a CDIS is used to send the following from a CDIS to a CM:</w:delText>
        </w:r>
      </w:del>
    </w:p>
    <w:p w:rsidR="00000000" w:rsidRDefault="00335CB9">
      <w:pPr>
        <w:pStyle w:val="IEEEStdsParagraph"/>
        <w:rPr>
          <w:del w:id="101" w:author=" " w:date="2012-04-18T14:33:00Z"/>
        </w:rPr>
        <w:pPrChange w:id="102" w:author=" " w:date="2012-04-18T14:33:00Z">
          <w:pPr>
            <w:pStyle w:val="IEEEStdsUnorderedList"/>
            <w:numPr>
              <w:numId w:val="41"/>
            </w:numPr>
            <w:tabs>
              <w:tab w:val="num" w:pos="640"/>
            </w:tabs>
            <w:ind w:left="640" w:hanging="440"/>
          </w:pPr>
        </w:pPrChange>
      </w:pPr>
      <w:del w:id="103" w:author=" " w:date="2012-04-18T14:33:00Z">
        <w:r w:rsidDel="00335CB9">
          <w:delText>coexistence set information and</w:delText>
        </w:r>
      </w:del>
    </w:p>
    <w:p w:rsidR="00335CB9" w:rsidDel="00335CB9" w:rsidRDefault="00335CB9" w:rsidP="00335CB9">
      <w:pPr>
        <w:pStyle w:val="IEEEStdsLevel3Header"/>
        <w:numPr>
          <w:ilvl w:val="2"/>
          <w:numId w:val="38"/>
        </w:numPr>
        <w:rPr>
          <w:del w:id="104" w:author=" " w:date="2012-04-18T14:33:00Z"/>
        </w:rPr>
      </w:pPr>
      <w:del w:id="105" w:author=" " w:date="2012-04-18T14:33:00Z">
        <w:r w:rsidDel="00335CB9">
          <w:delText>Interface B3</w:delText>
        </w:r>
      </w:del>
    </w:p>
    <w:p w:rsidR="00000000" w:rsidRDefault="00335CB9">
      <w:pPr>
        <w:pStyle w:val="IEEEStdsParagraph"/>
        <w:rPr>
          <w:del w:id="106" w:author=" " w:date="2012-04-18T14:33:00Z"/>
        </w:rPr>
      </w:pPr>
      <w:r>
        <w:t xml:space="preserve">Interface B3 between CMs </w:t>
      </w:r>
      <w:del w:id="107" w:author=" " w:date="2012-04-18T14:33:00Z">
        <w:r w:rsidDel="00335CB9">
          <w:delText>is used to send the following:</w:delText>
        </w:r>
      </w:del>
    </w:p>
    <w:p w:rsidR="00000000" w:rsidRDefault="00335CB9">
      <w:pPr>
        <w:pStyle w:val="IEEEStdsParagraph"/>
        <w:rPr>
          <w:del w:id="108" w:author=" " w:date="2012-04-18T14:33:00Z"/>
        </w:rPr>
        <w:pPrChange w:id="109" w:author=" " w:date="2012-04-18T14:33:00Z">
          <w:pPr>
            <w:pStyle w:val="IEEEStdsUnorderedList"/>
            <w:numPr>
              <w:numId w:val="41"/>
            </w:numPr>
            <w:tabs>
              <w:tab w:val="num" w:pos="640"/>
            </w:tabs>
            <w:ind w:left="640" w:hanging="440"/>
          </w:pPr>
        </w:pPrChange>
      </w:pPr>
      <w:del w:id="110" w:author=" " w:date="2012-04-18T14:33:00Z">
        <w:r w:rsidDel="00335CB9">
          <w:delText>information required for coexistence,</w:delText>
        </w:r>
      </w:del>
    </w:p>
    <w:p w:rsidR="00000000" w:rsidRDefault="00335CB9">
      <w:pPr>
        <w:pStyle w:val="IEEEStdsParagraph"/>
        <w:rPr>
          <w:del w:id="111" w:author=" " w:date="2012-04-18T14:33:00Z"/>
        </w:rPr>
        <w:pPrChange w:id="112" w:author=" " w:date="2012-04-18T14:33:00Z">
          <w:pPr>
            <w:pStyle w:val="IEEEStdsUnorderedList"/>
            <w:numPr>
              <w:numId w:val="41"/>
            </w:numPr>
            <w:tabs>
              <w:tab w:val="num" w:pos="640"/>
            </w:tabs>
            <w:ind w:left="640" w:hanging="440"/>
          </w:pPr>
        </w:pPrChange>
      </w:pPr>
      <w:del w:id="113" w:author=" " w:date="2012-04-18T14:33:00Z">
        <w:r w:rsidDel="00335CB9">
          <w:delText>reconfiguration requests,</w:delText>
        </w:r>
      </w:del>
    </w:p>
    <w:p w:rsidR="00000000" w:rsidRDefault="00335CB9">
      <w:pPr>
        <w:pStyle w:val="IEEEStdsParagraph"/>
        <w:rPr>
          <w:del w:id="114" w:author=" " w:date="2012-04-18T14:33:00Z"/>
        </w:rPr>
        <w:pPrChange w:id="115" w:author=" " w:date="2012-04-18T14:33:00Z">
          <w:pPr>
            <w:pStyle w:val="IEEEStdsUnorderedList"/>
            <w:numPr>
              <w:numId w:val="41"/>
            </w:numPr>
            <w:tabs>
              <w:tab w:val="num" w:pos="640"/>
            </w:tabs>
            <w:ind w:left="640" w:hanging="440"/>
          </w:pPr>
        </w:pPrChange>
      </w:pPr>
      <w:del w:id="116" w:author=" " w:date="2012-04-18T14:33:00Z">
        <w:r w:rsidDel="00335CB9">
          <w:delText>CM negotiation messages, and</w:delText>
        </w:r>
      </w:del>
    </w:p>
    <w:p w:rsidR="00335CB9" w:rsidDel="00335CB9" w:rsidRDefault="00335CB9" w:rsidP="00335CB9">
      <w:pPr>
        <w:pStyle w:val="IEEEStdsLevel3Header"/>
        <w:numPr>
          <w:ilvl w:val="2"/>
          <w:numId w:val="38"/>
        </w:numPr>
        <w:rPr>
          <w:del w:id="117" w:author=" " w:date="2012-04-18T14:34:00Z"/>
        </w:rPr>
      </w:pPr>
      <w:del w:id="118" w:author=" " w:date="2012-04-18T14:34:00Z">
        <w:r w:rsidDel="00335CB9">
          <w:delText>Interface C</w:delText>
        </w:r>
      </w:del>
    </w:p>
    <w:p w:rsidR="00000000" w:rsidRDefault="00335CB9">
      <w:pPr>
        <w:pStyle w:val="IEEEStdsParagraph"/>
        <w:rPr>
          <w:del w:id="119" w:author=" " w:date="2012-04-18T14:34:00Z"/>
        </w:rPr>
      </w:pPr>
      <w:r>
        <w:t xml:space="preserve">Interface C between a CM and a TVWS database </w:t>
      </w:r>
      <w:del w:id="120" w:author=" " w:date="2012-04-18T14:34:00Z">
        <w:r w:rsidDel="00335CB9">
          <w:delText>is used to sendt the following from a CM to a TVWS database:</w:delText>
        </w:r>
      </w:del>
    </w:p>
    <w:p w:rsidR="00000000" w:rsidRDefault="00335CB9">
      <w:pPr>
        <w:pStyle w:val="IEEEStdsParagraph"/>
        <w:rPr>
          <w:del w:id="121" w:author=" " w:date="2012-04-18T14:34:00Z"/>
        </w:rPr>
        <w:pPrChange w:id="122" w:author=" " w:date="2012-04-18T14:34:00Z">
          <w:pPr>
            <w:pStyle w:val="IEEEStdsUnorderedList"/>
            <w:numPr>
              <w:numId w:val="41"/>
            </w:numPr>
            <w:tabs>
              <w:tab w:val="num" w:pos="640"/>
            </w:tabs>
            <w:ind w:left="640" w:hanging="440"/>
          </w:pPr>
        </w:pPrChange>
      </w:pPr>
      <w:del w:id="123" w:author=" " w:date="2012-04-18T14:34:00Z">
        <w:r w:rsidDel="00335CB9">
          <w:delText>available channel list request and</w:delText>
        </w:r>
      </w:del>
    </w:p>
    <w:p w:rsidR="00000000" w:rsidRDefault="00335CB9">
      <w:pPr>
        <w:pStyle w:val="IEEEStdsParagraph"/>
        <w:rPr>
          <w:del w:id="124" w:author=" " w:date="2012-04-18T14:34:00Z"/>
        </w:rPr>
        <w:pPrChange w:id="125" w:author=" " w:date="2012-04-18T14:34:00Z">
          <w:pPr>
            <w:pStyle w:val="IEEEStdsUnorderedList"/>
            <w:numPr>
              <w:numId w:val="41"/>
            </w:numPr>
            <w:tabs>
              <w:tab w:val="num" w:pos="640"/>
            </w:tabs>
            <w:ind w:left="640" w:hanging="440"/>
          </w:pPr>
        </w:pPrChange>
      </w:pPr>
      <w:del w:id="126" w:author=" " w:date="2012-04-18T14:34:00Z">
        <w:r w:rsidDel="00335CB9">
          <w:delText>request for the information required for output power level management.</w:delText>
        </w:r>
      </w:del>
    </w:p>
    <w:p w:rsidR="00000000" w:rsidRDefault="00C35EC9">
      <w:pPr>
        <w:pStyle w:val="IEEEStdsParagraph"/>
        <w:rPr>
          <w:del w:id="127" w:author=" " w:date="2012-04-18T14:34:00Z"/>
          <w:rFonts w:eastAsiaTheme="minorEastAsia"/>
          <w:rPrChange w:id="128" w:author=" " w:date="2012-04-18T15:56:00Z">
            <w:rPr>
              <w:del w:id="129" w:author=" " w:date="2012-04-18T14:34:00Z"/>
            </w:rPr>
          </w:rPrChange>
        </w:rPr>
      </w:pPr>
    </w:p>
    <w:p w:rsidR="00000000" w:rsidRDefault="00335CB9">
      <w:pPr>
        <w:pStyle w:val="IEEEStdsParagraph"/>
        <w:rPr>
          <w:del w:id="130" w:author=" " w:date="2012-04-18T14:34:00Z"/>
        </w:rPr>
      </w:pPr>
      <w:del w:id="131" w:author=" " w:date="2012-04-18T14:34:00Z">
        <w:r w:rsidDel="00335CB9">
          <w:delText>Interface C between a CM and a TVWS database is used to send the following from a TVWS database to a CM:</w:delText>
        </w:r>
      </w:del>
    </w:p>
    <w:p w:rsidR="00000000" w:rsidRDefault="00335CB9">
      <w:pPr>
        <w:pStyle w:val="IEEEStdsParagraph"/>
        <w:rPr>
          <w:del w:id="132" w:author=" " w:date="2012-04-18T14:34:00Z"/>
        </w:rPr>
        <w:pPrChange w:id="133" w:author=" " w:date="2012-04-18T14:34:00Z">
          <w:pPr>
            <w:pStyle w:val="IEEEStdsUnorderedList"/>
            <w:numPr>
              <w:numId w:val="41"/>
            </w:numPr>
            <w:tabs>
              <w:tab w:val="num" w:pos="640"/>
            </w:tabs>
            <w:ind w:left="640" w:hanging="440"/>
          </w:pPr>
        </w:pPrChange>
      </w:pPr>
      <w:del w:id="134" w:author=" " w:date="2012-04-18T14:34:00Z">
        <w:r w:rsidDel="00335CB9">
          <w:lastRenderedPageBreak/>
          <w:delText>available channel list and</w:delText>
        </w:r>
      </w:del>
    </w:p>
    <w:p w:rsidR="00000000" w:rsidRDefault="00335CB9">
      <w:pPr>
        <w:pStyle w:val="IEEEStdsParagraph"/>
        <w:pPrChange w:id="135" w:author=" " w:date="2012-04-18T14:34:00Z">
          <w:pPr>
            <w:pStyle w:val="IEEEStdsUnorderedList"/>
            <w:numPr>
              <w:numId w:val="41"/>
            </w:numPr>
            <w:tabs>
              <w:tab w:val="num" w:pos="640"/>
            </w:tabs>
            <w:ind w:left="640" w:hanging="440"/>
          </w:pPr>
        </w:pPrChange>
      </w:pPr>
      <w:del w:id="136" w:author=" " w:date="2012-04-18T14:34:00Z">
        <w:r w:rsidDel="00335CB9">
          <w:delText>information required for output power level management.</w:delText>
        </w:r>
      </w:del>
    </w:p>
    <w:p w:rsidR="00335CB9" w:rsidRDefault="00335CB9" w:rsidP="00E231A2">
      <w:pPr>
        <w:rPr>
          <w:sz w:val="20"/>
          <w:lang w:eastAsia="ja-JP"/>
        </w:rPr>
      </w:pPr>
    </w:p>
    <w:p w:rsidR="00000A29" w:rsidRPr="00000A29" w:rsidRDefault="00000A29" w:rsidP="00000A29">
      <w:pPr>
        <w:pStyle w:val="IEEEStdsParagraph"/>
        <w:rPr>
          <w:rFonts w:eastAsiaTheme="minorEastAsia"/>
        </w:rPr>
      </w:pPr>
    </w:p>
    <w:sectPr w:rsidR="00000A29" w:rsidRPr="00000A29" w:rsidSect="00DA6E6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C9" w:rsidRDefault="00C35EC9">
      <w:r>
        <w:separator/>
      </w:r>
    </w:p>
  </w:endnote>
  <w:endnote w:type="continuationSeparator" w:id="0">
    <w:p w:rsidR="00C35EC9" w:rsidRDefault="00C35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Times New Roman"/>
    <w:panose1 w:val="02020609040205080304"/>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A4" w:rsidRDefault="00124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8400E8">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1243A4">
      <w:rPr>
        <w:noProof/>
        <w:lang w:val="fi-FI"/>
      </w:rPr>
      <w:t>4</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A4" w:rsidRDefault="00124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C9" w:rsidRDefault="00C35EC9">
      <w:r>
        <w:separator/>
      </w:r>
    </w:p>
  </w:footnote>
  <w:footnote w:type="continuationSeparator" w:id="0">
    <w:p w:rsidR="00C35EC9" w:rsidRDefault="00C35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A4" w:rsidRDefault="00124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 xml:space="preserve">doc.: IEEE </w:t>
    </w:r>
    <w:r>
      <w:rPr>
        <w:rFonts w:hint="eastAsia"/>
        <w:lang w:eastAsia="ja-JP"/>
      </w:rPr>
      <w:t>802.19-12/00</w:t>
    </w:r>
    <w:r w:rsidR="00997854">
      <w:rPr>
        <w:rFonts w:hint="eastAsia"/>
        <w:lang w:eastAsia="ja-JP"/>
      </w:rPr>
      <w:t>7</w:t>
    </w:r>
    <w:r w:rsidR="001243A4">
      <w:rPr>
        <w:rFonts w:hint="eastAsia"/>
        <w:lang w:eastAsia="ja-JP"/>
      </w:rPr>
      <w:t>8</w:t>
    </w:r>
    <w:r>
      <w:rPr>
        <w:rFonts w:hint="eastAsia"/>
        <w:lang w:eastAsia="ja-JP"/>
      </w:rPr>
      <w:t>r0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A4" w:rsidRDefault="00124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7">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7A4E93C8">
      <w:start w:val="1"/>
      <w:numFmt w:val="bullet"/>
      <w:lvlText w:val=""/>
      <w:lvlJc w:val="left"/>
      <w:pPr>
        <w:ind w:left="720" w:hanging="360"/>
      </w:pPr>
      <w:rPr>
        <w:rFonts w:ascii="Symbol" w:hAnsi="Symbol" w:hint="default"/>
      </w:rPr>
    </w:lvl>
    <w:lvl w:ilvl="1" w:tplc="EF1CC2B6" w:tentative="1">
      <w:start w:val="1"/>
      <w:numFmt w:val="bullet"/>
      <w:lvlText w:val="o"/>
      <w:lvlJc w:val="left"/>
      <w:pPr>
        <w:ind w:left="1440" w:hanging="360"/>
      </w:pPr>
      <w:rPr>
        <w:rFonts w:ascii="Courier New" w:hAnsi="Courier New" w:cs="Courier New" w:hint="default"/>
      </w:rPr>
    </w:lvl>
    <w:lvl w:ilvl="2" w:tplc="67F6A0F6" w:tentative="1">
      <w:start w:val="1"/>
      <w:numFmt w:val="bullet"/>
      <w:lvlText w:val=""/>
      <w:lvlJc w:val="left"/>
      <w:pPr>
        <w:ind w:left="2160" w:hanging="360"/>
      </w:pPr>
      <w:rPr>
        <w:rFonts w:ascii="Wingdings" w:hAnsi="Wingdings" w:hint="default"/>
      </w:rPr>
    </w:lvl>
    <w:lvl w:ilvl="3" w:tplc="72746618" w:tentative="1">
      <w:start w:val="1"/>
      <w:numFmt w:val="bullet"/>
      <w:lvlText w:val=""/>
      <w:lvlJc w:val="left"/>
      <w:pPr>
        <w:ind w:left="2880" w:hanging="360"/>
      </w:pPr>
      <w:rPr>
        <w:rFonts w:ascii="Symbol" w:hAnsi="Symbol" w:hint="default"/>
      </w:rPr>
    </w:lvl>
    <w:lvl w:ilvl="4" w:tplc="21481090" w:tentative="1">
      <w:start w:val="1"/>
      <w:numFmt w:val="bullet"/>
      <w:lvlText w:val="o"/>
      <w:lvlJc w:val="left"/>
      <w:pPr>
        <w:ind w:left="3600" w:hanging="360"/>
      </w:pPr>
      <w:rPr>
        <w:rFonts w:ascii="Courier New" w:hAnsi="Courier New" w:cs="Courier New" w:hint="default"/>
      </w:rPr>
    </w:lvl>
    <w:lvl w:ilvl="5" w:tplc="C330BC0E" w:tentative="1">
      <w:start w:val="1"/>
      <w:numFmt w:val="bullet"/>
      <w:lvlText w:val=""/>
      <w:lvlJc w:val="left"/>
      <w:pPr>
        <w:ind w:left="4320" w:hanging="360"/>
      </w:pPr>
      <w:rPr>
        <w:rFonts w:ascii="Wingdings" w:hAnsi="Wingdings" w:hint="default"/>
      </w:rPr>
    </w:lvl>
    <w:lvl w:ilvl="6" w:tplc="DA126602" w:tentative="1">
      <w:start w:val="1"/>
      <w:numFmt w:val="bullet"/>
      <w:lvlText w:val=""/>
      <w:lvlJc w:val="left"/>
      <w:pPr>
        <w:ind w:left="5040" w:hanging="360"/>
      </w:pPr>
      <w:rPr>
        <w:rFonts w:ascii="Symbol" w:hAnsi="Symbol" w:hint="default"/>
      </w:rPr>
    </w:lvl>
    <w:lvl w:ilvl="7" w:tplc="E7985096" w:tentative="1">
      <w:start w:val="1"/>
      <w:numFmt w:val="bullet"/>
      <w:lvlText w:val="o"/>
      <w:lvlJc w:val="left"/>
      <w:pPr>
        <w:ind w:left="5760" w:hanging="360"/>
      </w:pPr>
      <w:rPr>
        <w:rFonts w:ascii="Courier New" w:hAnsi="Courier New" w:cs="Courier New" w:hint="default"/>
      </w:rPr>
    </w:lvl>
    <w:lvl w:ilvl="8" w:tplc="02D4BDEE"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1DB4DD54">
      <w:start w:val="1"/>
      <w:numFmt w:val="bullet"/>
      <w:lvlText w:val=""/>
      <w:lvlJc w:val="left"/>
      <w:pPr>
        <w:ind w:left="720" w:hanging="360"/>
      </w:pPr>
      <w:rPr>
        <w:rFonts w:ascii="Symbol" w:hAnsi="Symbol" w:hint="default"/>
      </w:rPr>
    </w:lvl>
    <w:lvl w:ilvl="1" w:tplc="847ADFD0" w:tentative="1">
      <w:start w:val="1"/>
      <w:numFmt w:val="bullet"/>
      <w:lvlText w:val="o"/>
      <w:lvlJc w:val="left"/>
      <w:pPr>
        <w:ind w:left="1440" w:hanging="360"/>
      </w:pPr>
      <w:rPr>
        <w:rFonts w:ascii="Courier New" w:hAnsi="Courier New" w:cs="Courier New" w:hint="default"/>
      </w:rPr>
    </w:lvl>
    <w:lvl w:ilvl="2" w:tplc="ED1E26BE" w:tentative="1">
      <w:start w:val="1"/>
      <w:numFmt w:val="bullet"/>
      <w:lvlText w:val=""/>
      <w:lvlJc w:val="left"/>
      <w:pPr>
        <w:ind w:left="2160" w:hanging="360"/>
      </w:pPr>
      <w:rPr>
        <w:rFonts w:ascii="Wingdings" w:hAnsi="Wingdings" w:hint="default"/>
      </w:rPr>
    </w:lvl>
    <w:lvl w:ilvl="3" w:tplc="CA72EA58" w:tentative="1">
      <w:start w:val="1"/>
      <w:numFmt w:val="bullet"/>
      <w:lvlText w:val=""/>
      <w:lvlJc w:val="left"/>
      <w:pPr>
        <w:ind w:left="2880" w:hanging="360"/>
      </w:pPr>
      <w:rPr>
        <w:rFonts w:ascii="Symbol" w:hAnsi="Symbol" w:hint="default"/>
      </w:rPr>
    </w:lvl>
    <w:lvl w:ilvl="4" w:tplc="BA106AD0" w:tentative="1">
      <w:start w:val="1"/>
      <w:numFmt w:val="bullet"/>
      <w:lvlText w:val="o"/>
      <w:lvlJc w:val="left"/>
      <w:pPr>
        <w:ind w:left="3600" w:hanging="360"/>
      </w:pPr>
      <w:rPr>
        <w:rFonts w:ascii="Courier New" w:hAnsi="Courier New" w:cs="Courier New" w:hint="default"/>
      </w:rPr>
    </w:lvl>
    <w:lvl w:ilvl="5" w:tplc="173E0748" w:tentative="1">
      <w:start w:val="1"/>
      <w:numFmt w:val="bullet"/>
      <w:lvlText w:val=""/>
      <w:lvlJc w:val="left"/>
      <w:pPr>
        <w:ind w:left="4320" w:hanging="360"/>
      </w:pPr>
      <w:rPr>
        <w:rFonts w:ascii="Wingdings" w:hAnsi="Wingdings" w:hint="default"/>
      </w:rPr>
    </w:lvl>
    <w:lvl w:ilvl="6" w:tplc="B07034F4" w:tentative="1">
      <w:start w:val="1"/>
      <w:numFmt w:val="bullet"/>
      <w:lvlText w:val=""/>
      <w:lvlJc w:val="left"/>
      <w:pPr>
        <w:ind w:left="5040" w:hanging="360"/>
      </w:pPr>
      <w:rPr>
        <w:rFonts w:ascii="Symbol" w:hAnsi="Symbol" w:hint="default"/>
      </w:rPr>
    </w:lvl>
    <w:lvl w:ilvl="7" w:tplc="DC6EF0FE" w:tentative="1">
      <w:start w:val="1"/>
      <w:numFmt w:val="bullet"/>
      <w:lvlText w:val="o"/>
      <w:lvlJc w:val="left"/>
      <w:pPr>
        <w:ind w:left="5760" w:hanging="360"/>
      </w:pPr>
      <w:rPr>
        <w:rFonts w:ascii="Courier New" w:hAnsi="Courier New" w:cs="Courier New" w:hint="default"/>
      </w:rPr>
    </w:lvl>
    <w:lvl w:ilvl="8" w:tplc="FFD8B0CE"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5E0EDC60">
      <w:start w:val="1"/>
      <w:numFmt w:val="bullet"/>
      <w:lvlText w:val=""/>
      <w:lvlJc w:val="left"/>
      <w:pPr>
        <w:ind w:left="720" w:hanging="360"/>
      </w:pPr>
      <w:rPr>
        <w:rFonts w:ascii="Symbol" w:hAnsi="Symbol" w:hint="default"/>
      </w:rPr>
    </w:lvl>
    <w:lvl w:ilvl="1" w:tplc="DE0AAB60" w:tentative="1">
      <w:start w:val="1"/>
      <w:numFmt w:val="bullet"/>
      <w:lvlText w:val="o"/>
      <w:lvlJc w:val="left"/>
      <w:pPr>
        <w:ind w:left="1440" w:hanging="360"/>
      </w:pPr>
      <w:rPr>
        <w:rFonts w:ascii="Courier New" w:hAnsi="Courier New" w:cs="Courier New" w:hint="default"/>
      </w:rPr>
    </w:lvl>
    <w:lvl w:ilvl="2" w:tplc="02C6A654" w:tentative="1">
      <w:start w:val="1"/>
      <w:numFmt w:val="bullet"/>
      <w:lvlText w:val=""/>
      <w:lvlJc w:val="left"/>
      <w:pPr>
        <w:ind w:left="2160" w:hanging="360"/>
      </w:pPr>
      <w:rPr>
        <w:rFonts w:ascii="Wingdings" w:hAnsi="Wingdings" w:hint="default"/>
      </w:rPr>
    </w:lvl>
    <w:lvl w:ilvl="3" w:tplc="76D4169E" w:tentative="1">
      <w:start w:val="1"/>
      <w:numFmt w:val="bullet"/>
      <w:lvlText w:val=""/>
      <w:lvlJc w:val="left"/>
      <w:pPr>
        <w:ind w:left="2880" w:hanging="360"/>
      </w:pPr>
      <w:rPr>
        <w:rFonts w:ascii="Symbol" w:hAnsi="Symbol" w:hint="default"/>
      </w:rPr>
    </w:lvl>
    <w:lvl w:ilvl="4" w:tplc="0FA452E8" w:tentative="1">
      <w:start w:val="1"/>
      <w:numFmt w:val="bullet"/>
      <w:lvlText w:val="o"/>
      <w:lvlJc w:val="left"/>
      <w:pPr>
        <w:ind w:left="3600" w:hanging="360"/>
      </w:pPr>
      <w:rPr>
        <w:rFonts w:ascii="Courier New" w:hAnsi="Courier New" w:cs="Courier New" w:hint="default"/>
      </w:rPr>
    </w:lvl>
    <w:lvl w:ilvl="5" w:tplc="FEA476E8" w:tentative="1">
      <w:start w:val="1"/>
      <w:numFmt w:val="bullet"/>
      <w:lvlText w:val=""/>
      <w:lvlJc w:val="left"/>
      <w:pPr>
        <w:ind w:left="4320" w:hanging="360"/>
      </w:pPr>
      <w:rPr>
        <w:rFonts w:ascii="Wingdings" w:hAnsi="Wingdings" w:hint="default"/>
      </w:rPr>
    </w:lvl>
    <w:lvl w:ilvl="6" w:tplc="0BAE5284" w:tentative="1">
      <w:start w:val="1"/>
      <w:numFmt w:val="bullet"/>
      <w:lvlText w:val=""/>
      <w:lvlJc w:val="left"/>
      <w:pPr>
        <w:ind w:left="5040" w:hanging="360"/>
      </w:pPr>
      <w:rPr>
        <w:rFonts w:ascii="Symbol" w:hAnsi="Symbol" w:hint="default"/>
      </w:rPr>
    </w:lvl>
    <w:lvl w:ilvl="7" w:tplc="27CC27B2" w:tentative="1">
      <w:start w:val="1"/>
      <w:numFmt w:val="bullet"/>
      <w:lvlText w:val="o"/>
      <w:lvlJc w:val="left"/>
      <w:pPr>
        <w:ind w:left="5760" w:hanging="360"/>
      </w:pPr>
      <w:rPr>
        <w:rFonts w:ascii="Courier New" w:hAnsi="Courier New" w:cs="Courier New" w:hint="default"/>
      </w:rPr>
    </w:lvl>
    <w:lvl w:ilvl="8" w:tplc="4FB43096"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4CE691C6">
      <w:start w:val="1"/>
      <w:numFmt w:val="bullet"/>
      <w:lvlText w:val=""/>
      <w:lvlJc w:val="left"/>
      <w:pPr>
        <w:ind w:left="720" w:hanging="360"/>
      </w:pPr>
      <w:rPr>
        <w:rFonts w:ascii="Symbol" w:hAnsi="Symbol" w:hint="default"/>
      </w:rPr>
    </w:lvl>
    <w:lvl w:ilvl="1" w:tplc="F852EADA" w:tentative="1">
      <w:start w:val="1"/>
      <w:numFmt w:val="bullet"/>
      <w:lvlText w:val="o"/>
      <w:lvlJc w:val="left"/>
      <w:pPr>
        <w:ind w:left="1440" w:hanging="360"/>
      </w:pPr>
      <w:rPr>
        <w:rFonts w:ascii="Courier New" w:hAnsi="Courier New" w:cs="Courier New" w:hint="default"/>
      </w:rPr>
    </w:lvl>
    <w:lvl w:ilvl="2" w:tplc="608C46C2" w:tentative="1">
      <w:start w:val="1"/>
      <w:numFmt w:val="bullet"/>
      <w:lvlText w:val=""/>
      <w:lvlJc w:val="left"/>
      <w:pPr>
        <w:ind w:left="2160" w:hanging="360"/>
      </w:pPr>
      <w:rPr>
        <w:rFonts w:ascii="Wingdings" w:hAnsi="Wingdings" w:hint="default"/>
      </w:rPr>
    </w:lvl>
    <w:lvl w:ilvl="3" w:tplc="02FCFBC6" w:tentative="1">
      <w:start w:val="1"/>
      <w:numFmt w:val="bullet"/>
      <w:lvlText w:val=""/>
      <w:lvlJc w:val="left"/>
      <w:pPr>
        <w:ind w:left="2880" w:hanging="360"/>
      </w:pPr>
      <w:rPr>
        <w:rFonts w:ascii="Symbol" w:hAnsi="Symbol" w:hint="default"/>
      </w:rPr>
    </w:lvl>
    <w:lvl w:ilvl="4" w:tplc="8E2836C0" w:tentative="1">
      <w:start w:val="1"/>
      <w:numFmt w:val="bullet"/>
      <w:lvlText w:val="o"/>
      <w:lvlJc w:val="left"/>
      <w:pPr>
        <w:ind w:left="3600" w:hanging="360"/>
      </w:pPr>
      <w:rPr>
        <w:rFonts w:ascii="Courier New" w:hAnsi="Courier New" w:cs="Courier New" w:hint="default"/>
      </w:rPr>
    </w:lvl>
    <w:lvl w:ilvl="5" w:tplc="B19C5914" w:tentative="1">
      <w:start w:val="1"/>
      <w:numFmt w:val="bullet"/>
      <w:lvlText w:val=""/>
      <w:lvlJc w:val="left"/>
      <w:pPr>
        <w:ind w:left="4320" w:hanging="360"/>
      </w:pPr>
      <w:rPr>
        <w:rFonts w:ascii="Wingdings" w:hAnsi="Wingdings" w:hint="default"/>
      </w:rPr>
    </w:lvl>
    <w:lvl w:ilvl="6" w:tplc="F1B68D0A" w:tentative="1">
      <w:start w:val="1"/>
      <w:numFmt w:val="bullet"/>
      <w:lvlText w:val=""/>
      <w:lvlJc w:val="left"/>
      <w:pPr>
        <w:ind w:left="5040" w:hanging="360"/>
      </w:pPr>
      <w:rPr>
        <w:rFonts w:ascii="Symbol" w:hAnsi="Symbol" w:hint="default"/>
      </w:rPr>
    </w:lvl>
    <w:lvl w:ilvl="7" w:tplc="3FC61734" w:tentative="1">
      <w:start w:val="1"/>
      <w:numFmt w:val="bullet"/>
      <w:lvlText w:val="o"/>
      <w:lvlJc w:val="left"/>
      <w:pPr>
        <w:ind w:left="5760" w:hanging="360"/>
      </w:pPr>
      <w:rPr>
        <w:rFonts w:ascii="Courier New" w:hAnsi="Courier New" w:cs="Courier New" w:hint="default"/>
      </w:rPr>
    </w:lvl>
    <w:lvl w:ilvl="8" w:tplc="837EEE94"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1D0CCA86">
      <w:start w:val="1"/>
      <w:numFmt w:val="decimal"/>
      <w:lvlText w:val="%1."/>
      <w:lvlJc w:val="left"/>
      <w:pPr>
        <w:ind w:left="720" w:hanging="360"/>
      </w:pPr>
    </w:lvl>
    <w:lvl w:ilvl="1" w:tplc="F5C62EB8" w:tentative="1">
      <w:start w:val="1"/>
      <w:numFmt w:val="lowerLetter"/>
      <w:lvlText w:val="%2."/>
      <w:lvlJc w:val="left"/>
      <w:pPr>
        <w:ind w:left="1440" w:hanging="360"/>
      </w:pPr>
    </w:lvl>
    <w:lvl w:ilvl="2" w:tplc="BD2818C8" w:tentative="1">
      <w:start w:val="1"/>
      <w:numFmt w:val="lowerRoman"/>
      <w:lvlText w:val="%3."/>
      <w:lvlJc w:val="right"/>
      <w:pPr>
        <w:ind w:left="2160" w:hanging="180"/>
      </w:pPr>
    </w:lvl>
    <w:lvl w:ilvl="3" w:tplc="1B0AD55E" w:tentative="1">
      <w:start w:val="1"/>
      <w:numFmt w:val="decimal"/>
      <w:lvlText w:val="%4."/>
      <w:lvlJc w:val="left"/>
      <w:pPr>
        <w:ind w:left="2880" w:hanging="360"/>
      </w:pPr>
    </w:lvl>
    <w:lvl w:ilvl="4" w:tplc="2EC4778A" w:tentative="1">
      <w:start w:val="1"/>
      <w:numFmt w:val="lowerLetter"/>
      <w:lvlText w:val="%5."/>
      <w:lvlJc w:val="left"/>
      <w:pPr>
        <w:ind w:left="3600" w:hanging="360"/>
      </w:pPr>
    </w:lvl>
    <w:lvl w:ilvl="5" w:tplc="711E002A" w:tentative="1">
      <w:start w:val="1"/>
      <w:numFmt w:val="lowerRoman"/>
      <w:lvlText w:val="%6."/>
      <w:lvlJc w:val="right"/>
      <w:pPr>
        <w:ind w:left="4320" w:hanging="180"/>
      </w:pPr>
    </w:lvl>
    <w:lvl w:ilvl="6" w:tplc="BF4E8A9C" w:tentative="1">
      <w:start w:val="1"/>
      <w:numFmt w:val="decimal"/>
      <w:lvlText w:val="%7."/>
      <w:lvlJc w:val="left"/>
      <w:pPr>
        <w:ind w:left="5040" w:hanging="360"/>
      </w:pPr>
    </w:lvl>
    <w:lvl w:ilvl="7" w:tplc="17207C9E" w:tentative="1">
      <w:start w:val="1"/>
      <w:numFmt w:val="lowerLetter"/>
      <w:lvlText w:val="%8."/>
      <w:lvlJc w:val="left"/>
      <w:pPr>
        <w:ind w:left="5760" w:hanging="360"/>
      </w:pPr>
    </w:lvl>
    <w:lvl w:ilvl="8" w:tplc="19B20CEC" w:tentative="1">
      <w:start w:val="1"/>
      <w:numFmt w:val="lowerRoman"/>
      <w:lvlText w:val="%9."/>
      <w:lvlJc w:val="right"/>
      <w:pPr>
        <w:ind w:left="6480" w:hanging="180"/>
      </w:pPr>
    </w:lvl>
  </w:abstractNum>
  <w:abstractNum w:abstractNumId="32">
    <w:nsid w:val="5C72455A"/>
    <w:multiLevelType w:val="hybridMultilevel"/>
    <w:tmpl w:val="AA32BE88"/>
    <w:lvl w:ilvl="0" w:tplc="3C5288CE">
      <w:start w:val="1"/>
      <w:numFmt w:val="decimal"/>
      <w:lvlText w:val="%1)"/>
      <w:lvlJc w:val="left"/>
      <w:pPr>
        <w:tabs>
          <w:tab w:val="num" w:pos="720"/>
        </w:tabs>
        <w:ind w:left="720" w:hanging="360"/>
      </w:pPr>
      <w:rPr>
        <w:rFonts w:hint="default"/>
      </w:rPr>
    </w:lvl>
    <w:lvl w:ilvl="1" w:tplc="B68CAD6C" w:tentative="1">
      <w:start w:val="1"/>
      <w:numFmt w:val="lowerLetter"/>
      <w:lvlText w:val="%2."/>
      <w:lvlJc w:val="left"/>
      <w:pPr>
        <w:tabs>
          <w:tab w:val="num" w:pos="1440"/>
        </w:tabs>
        <w:ind w:left="1440" w:hanging="360"/>
      </w:pPr>
    </w:lvl>
    <w:lvl w:ilvl="2" w:tplc="9484083C" w:tentative="1">
      <w:start w:val="1"/>
      <w:numFmt w:val="lowerRoman"/>
      <w:lvlText w:val="%3."/>
      <w:lvlJc w:val="right"/>
      <w:pPr>
        <w:tabs>
          <w:tab w:val="num" w:pos="2160"/>
        </w:tabs>
        <w:ind w:left="2160" w:hanging="180"/>
      </w:pPr>
    </w:lvl>
    <w:lvl w:ilvl="3" w:tplc="3EC811C0" w:tentative="1">
      <w:start w:val="1"/>
      <w:numFmt w:val="decimal"/>
      <w:lvlText w:val="%4."/>
      <w:lvlJc w:val="left"/>
      <w:pPr>
        <w:tabs>
          <w:tab w:val="num" w:pos="2880"/>
        </w:tabs>
        <w:ind w:left="2880" w:hanging="360"/>
      </w:pPr>
    </w:lvl>
    <w:lvl w:ilvl="4" w:tplc="551A3D62" w:tentative="1">
      <w:start w:val="1"/>
      <w:numFmt w:val="lowerLetter"/>
      <w:lvlText w:val="%5."/>
      <w:lvlJc w:val="left"/>
      <w:pPr>
        <w:tabs>
          <w:tab w:val="num" w:pos="3600"/>
        </w:tabs>
        <w:ind w:left="3600" w:hanging="360"/>
      </w:pPr>
    </w:lvl>
    <w:lvl w:ilvl="5" w:tplc="3470F456" w:tentative="1">
      <w:start w:val="1"/>
      <w:numFmt w:val="lowerRoman"/>
      <w:lvlText w:val="%6."/>
      <w:lvlJc w:val="right"/>
      <w:pPr>
        <w:tabs>
          <w:tab w:val="num" w:pos="4320"/>
        </w:tabs>
        <w:ind w:left="4320" w:hanging="180"/>
      </w:pPr>
    </w:lvl>
    <w:lvl w:ilvl="6" w:tplc="4654965A" w:tentative="1">
      <w:start w:val="1"/>
      <w:numFmt w:val="decimal"/>
      <w:lvlText w:val="%7."/>
      <w:lvlJc w:val="left"/>
      <w:pPr>
        <w:tabs>
          <w:tab w:val="num" w:pos="5040"/>
        </w:tabs>
        <w:ind w:left="5040" w:hanging="360"/>
      </w:pPr>
    </w:lvl>
    <w:lvl w:ilvl="7" w:tplc="6FE291E8" w:tentative="1">
      <w:start w:val="1"/>
      <w:numFmt w:val="lowerLetter"/>
      <w:lvlText w:val="%8."/>
      <w:lvlJc w:val="left"/>
      <w:pPr>
        <w:tabs>
          <w:tab w:val="num" w:pos="5760"/>
        </w:tabs>
        <w:ind w:left="5760" w:hanging="360"/>
      </w:pPr>
    </w:lvl>
    <w:lvl w:ilvl="8" w:tplc="E9BC8096"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7F5C6E6C">
      <w:start w:val="1"/>
      <w:numFmt w:val="bullet"/>
      <w:lvlText w:val=""/>
      <w:lvlJc w:val="left"/>
      <w:pPr>
        <w:ind w:left="2018" w:hanging="360"/>
      </w:pPr>
      <w:rPr>
        <w:rFonts w:ascii="Symbol" w:hAnsi="Symbol" w:hint="default"/>
      </w:rPr>
    </w:lvl>
    <w:lvl w:ilvl="1" w:tplc="7DDA90A2">
      <w:start w:val="1"/>
      <w:numFmt w:val="bullet"/>
      <w:lvlText w:val="o"/>
      <w:lvlJc w:val="left"/>
      <w:pPr>
        <w:ind w:left="2738" w:hanging="360"/>
      </w:pPr>
      <w:rPr>
        <w:rFonts w:ascii="Courier New" w:hAnsi="Courier New" w:cs="Courier New" w:hint="default"/>
      </w:rPr>
    </w:lvl>
    <w:lvl w:ilvl="2" w:tplc="0CE06998">
      <w:start w:val="1"/>
      <w:numFmt w:val="bullet"/>
      <w:lvlText w:val=""/>
      <w:lvlJc w:val="left"/>
      <w:pPr>
        <w:ind w:left="3458" w:hanging="360"/>
      </w:pPr>
      <w:rPr>
        <w:rFonts w:ascii="Wingdings" w:hAnsi="Wingdings" w:hint="default"/>
      </w:rPr>
    </w:lvl>
    <w:lvl w:ilvl="3" w:tplc="6A92D6DC" w:tentative="1">
      <w:start w:val="1"/>
      <w:numFmt w:val="bullet"/>
      <w:lvlText w:val=""/>
      <w:lvlJc w:val="left"/>
      <w:pPr>
        <w:ind w:left="4178" w:hanging="360"/>
      </w:pPr>
      <w:rPr>
        <w:rFonts w:ascii="Symbol" w:hAnsi="Symbol" w:hint="default"/>
      </w:rPr>
    </w:lvl>
    <w:lvl w:ilvl="4" w:tplc="366AFF96" w:tentative="1">
      <w:start w:val="1"/>
      <w:numFmt w:val="bullet"/>
      <w:lvlText w:val="o"/>
      <w:lvlJc w:val="left"/>
      <w:pPr>
        <w:ind w:left="4898" w:hanging="360"/>
      </w:pPr>
      <w:rPr>
        <w:rFonts w:ascii="Courier New" w:hAnsi="Courier New" w:cs="Courier New" w:hint="default"/>
      </w:rPr>
    </w:lvl>
    <w:lvl w:ilvl="5" w:tplc="CA0A8522" w:tentative="1">
      <w:start w:val="1"/>
      <w:numFmt w:val="bullet"/>
      <w:lvlText w:val=""/>
      <w:lvlJc w:val="left"/>
      <w:pPr>
        <w:ind w:left="5618" w:hanging="360"/>
      </w:pPr>
      <w:rPr>
        <w:rFonts w:ascii="Wingdings" w:hAnsi="Wingdings" w:hint="default"/>
      </w:rPr>
    </w:lvl>
    <w:lvl w:ilvl="6" w:tplc="E9480C06" w:tentative="1">
      <w:start w:val="1"/>
      <w:numFmt w:val="bullet"/>
      <w:lvlText w:val=""/>
      <w:lvlJc w:val="left"/>
      <w:pPr>
        <w:ind w:left="6338" w:hanging="360"/>
      </w:pPr>
      <w:rPr>
        <w:rFonts w:ascii="Symbol" w:hAnsi="Symbol" w:hint="default"/>
      </w:rPr>
    </w:lvl>
    <w:lvl w:ilvl="7" w:tplc="B360DCAE" w:tentative="1">
      <w:start w:val="1"/>
      <w:numFmt w:val="bullet"/>
      <w:lvlText w:val="o"/>
      <w:lvlJc w:val="left"/>
      <w:pPr>
        <w:ind w:left="7058" w:hanging="360"/>
      </w:pPr>
      <w:rPr>
        <w:rFonts w:ascii="Courier New" w:hAnsi="Courier New" w:cs="Courier New" w:hint="default"/>
      </w:rPr>
    </w:lvl>
    <w:lvl w:ilvl="8" w:tplc="ADA652EC"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83B6550E">
      <w:start w:val="1"/>
      <w:numFmt w:val="bullet"/>
      <w:lvlText w:val=""/>
      <w:lvlJc w:val="left"/>
      <w:pPr>
        <w:ind w:left="720" w:hanging="360"/>
      </w:pPr>
      <w:rPr>
        <w:rFonts w:ascii="Symbol" w:hAnsi="Symbol" w:hint="default"/>
      </w:rPr>
    </w:lvl>
    <w:lvl w:ilvl="1" w:tplc="92EA8ED0">
      <w:numFmt w:val="bullet"/>
      <w:lvlText w:val="-"/>
      <w:lvlJc w:val="left"/>
      <w:pPr>
        <w:ind w:left="1440" w:hanging="360"/>
      </w:pPr>
      <w:rPr>
        <w:rFonts w:ascii="Times New Roman" w:eastAsia="Times New Roman" w:hAnsi="Times New Roman" w:cs="Times New Roman"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9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754A6FE1"/>
    <w:multiLevelType w:val="hybridMultilevel"/>
    <w:tmpl w:val="9C7CBF36"/>
    <w:lvl w:ilvl="0" w:tplc="04090001">
      <w:start w:val="1"/>
      <w:numFmt w:val="decimal"/>
      <w:lvlText w:val="%1."/>
      <w:lvlJc w:val="left"/>
      <w:pPr>
        <w:ind w:left="2018" w:hanging="360"/>
      </w:pPr>
    </w:lvl>
    <w:lvl w:ilvl="1" w:tplc="04090003">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8">
    <w:nsid w:val="759F24C3"/>
    <w:multiLevelType w:val="hybridMultilevel"/>
    <w:tmpl w:val="EC3EC176"/>
    <w:lvl w:ilvl="0" w:tplc="04090001">
      <w:start w:val="1"/>
      <w:numFmt w:val="decimal"/>
      <w:lvlText w:val="%1."/>
      <w:lvlJc w:val="left"/>
      <w:pPr>
        <w:ind w:left="2018" w:hanging="360"/>
      </w:pPr>
    </w:lvl>
    <w:lvl w:ilvl="1" w:tplc="04090003" w:tentative="1">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9">
    <w:nsid w:val="77677DC0"/>
    <w:multiLevelType w:val="hybridMultilevel"/>
    <w:tmpl w:val="56488098"/>
    <w:lvl w:ilvl="0" w:tplc="DCCACD5A">
      <w:start w:val="1"/>
      <w:numFmt w:val="bullet"/>
      <w:lvlText w:val=""/>
      <w:lvlJc w:val="left"/>
      <w:pPr>
        <w:ind w:left="720" w:hanging="360"/>
      </w:pPr>
      <w:rPr>
        <w:rFonts w:ascii="Symbol" w:hAnsi="Symbol" w:hint="default"/>
      </w:rPr>
    </w:lvl>
    <w:lvl w:ilvl="1" w:tplc="A72A62D8" w:tentative="1">
      <w:start w:val="1"/>
      <w:numFmt w:val="bullet"/>
      <w:lvlText w:val="o"/>
      <w:lvlJc w:val="left"/>
      <w:pPr>
        <w:ind w:left="1440" w:hanging="360"/>
      </w:pPr>
      <w:rPr>
        <w:rFonts w:ascii="Courier New" w:hAnsi="Courier New" w:cs="Courier New" w:hint="default"/>
      </w:rPr>
    </w:lvl>
    <w:lvl w:ilvl="2" w:tplc="8A404284" w:tentative="1">
      <w:start w:val="1"/>
      <w:numFmt w:val="bullet"/>
      <w:lvlText w:val=""/>
      <w:lvlJc w:val="left"/>
      <w:pPr>
        <w:ind w:left="2160" w:hanging="360"/>
      </w:pPr>
      <w:rPr>
        <w:rFonts w:ascii="Wingdings" w:hAnsi="Wingdings" w:hint="default"/>
      </w:rPr>
    </w:lvl>
    <w:lvl w:ilvl="3" w:tplc="3FEE1BD8" w:tentative="1">
      <w:start w:val="1"/>
      <w:numFmt w:val="bullet"/>
      <w:lvlText w:val=""/>
      <w:lvlJc w:val="left"/>
      <w:pPr>
        <w:ind w:left="2880" w:hanging="360"/>
      </w:pPr>
      <w:rPr>
        <w:rFonts w:ascii="Symbol" w:hAnsi="Symbol" w:hint="default"/>
      </w:rPr>
    </w:lvl>
    <w:lvl w:ilvl="4" w:tplc="ADFAEAF2" w:tentative="1">
      <w:start w:val="1"/>
      <w:numFmt w:val="bullet"/>
      <w:lvlText w:val="o"/>
      <w:lvlJc w:val="left"/>
      <w:pPr>
        <w:ind w:left="3600" w:hanging="360"/>
      </w:pPr>
      <w:rPr>
        <w:rFonts w:ascii="Courier New" w:hAnsi="Courier New" w:cs="Courier New" w:hint="default"/>
      </w:rPr>
    </w:lvl>
    <w:lvl w:ilvl="5" w:tplc="D8E69CC8" w:tentative="1">
      <w:start w:val="1"/>
      <w:numFmt w:val="bullet"/>
      <w:lvlText w:val=""/>
      <w:lvlJc w:val="left"/>
      <w:pPr>
        <w:ind w:left="4320" w:hanging="360"/>
      </w:pPr>
      <w:rPr>
        <w:rFonts w:ascii="Wingdings" w:hAnsi="Wingdings" w:hint="default"/>
      </w:rPr>
    </w:lvl>
    <w:lvl w:ilvl="6" w:tplc="5396F7B0" w:tentative="1">
      <w:start w:val="1"/>
      <w:numFmt w:val="bullet"/>
      <w:lvlText w:val=""/>
      <w:lvlJc w:val="left"/>
      <w:pPr>
        <w:ind w:left="5040" w:hanging="360"/>
      </w:pPr>
      <w:rPr>
        <w:rFonts w:ascii="Symbol" w:hAnsi="Symbol" w:hint="default"/>
      </w:rPr>
    </w:lvl>
    <w:lvl w:ilvl="7" w:tplc="CF684C16" w:tentative="1">
      <w:start w:val="1"/>
      <w:numFmt w:val="bullet"/>
      <w:lvlText w:val="o"/>
      <w:lvlJc w:val="left"/>
      <w:pPr>
        <w:ind w:left="5760" w:hanging="360"/>
      </w:pPr>
      <w:rPr>
        <w:rFonts w:ascii="Courier New" w:hAnsi="Courier New" w:cs="Courier New" w:hint="default"/>
      </w:rPr>
    </w:lvl>
    <w:lvl w:ilvl="8" w:tplc="50203460" w:tentative="1">
      <w:start w:val="1"/>
      <w:numFmt w:val="bullet"/>
      <w:lvlText w:val=""/>
      <w:lvlJc w:val="left"/>
      <w:pPr>
        <w:ind w:left="6480" w:hanging="360"/>
      </w:pPr>
      <w:rPr>
        <w:rFonts w:ascii="Wingdings" w:hAnsi="Wingdings" w:hint="default"/>
      </w:rPr>
    </w:lvl>
  </w:abstractNum>
  <w:abstractNum w:abstractNumId="40">
    <w:nsid w:val="7E4A2812"/>
    <w:multiLevelType w:val="hybridMultilevel"/>
    <w:tmpl w:val="882C850E"/>
    <w:lvl w:ilvl="0" w:tplc="FAFE8392">
      <w:start w:val="1"/>
      <w:numFmt w:val="bullet"/>
      <w:pStyle w:val="IEEEStdsUnorderedList"/>
      <w:lvlText w:val=""/>
      <w:lvlJc w:val="left"/>
      <w:pPr>
        <w:ind w:left="825" w:hanging="360"/>
      </w:pPr>
      <w:rPr>
        <w:rFonts w:ascii="Symbol" w:hAnsi="Symbol" w:hint="default"/>
      </w:rPr>
    </w:lvl>
    <w:lvl w:ilvl="1" w:tplc="0ACCB896">
      <w:start w:val="1"/>
      <w:numFmt w:val="bullet"/>
      <w:lvlText w:val="o"/>
      <w:lvlJc w:val="left"/>
      <w:pPr>
        <w:ind w:left="1545" w:hanging="360"/>
      </w:pPr>
      <w:rPr>
        <w:rFonts w:ascii="Courier New" w:hAnsi="Courier New" w:cs="Courier New" w:hint="default"/>
      </w:rPr>
    </w:lvl>
    <w:lvl w:ilvl="2" w:tplc="FF225BCC" w:tentative="1">
      <w:start w:val="1"/>
      <w:numFmt w:val="bullet"/>
      <w:lvlText w:val=""/>
      <w:lvlJc w:val="left"/>
      <w:pPr>
        <w:ind w:left="2265" w:hanging="360"/>
      </w:pPr>
      <w:rPr>
        <w:rFonts w:ascii="Wingdings" w:hAnsi="Wingdings" w:hint="default"/>
      </w:rPr>
    </w:lvl>
    <w:lvl w:ilvl="3" w:tplc="F93E4058" w:tentative="1">
      <w:start w:val="1"/>
      <w:numFmt w:val="bullet"/>
      <w:lvlText w:val=""/>
      <w:lvlJc w:val="left"/>
      <w:pPr>
        <w:ind w:left="2985" w:hanging="360"/>
      </w:pPr>
      <w:rPr>
        <w:rFonts w:ascii="Symbol" w:hAnsi="Symbol" w:hint="default"/>
      </w:rPr>
    </w:lvl>
    <w:lvl w:ilvl="4" w:tplc="F280C954" w:tentative="1">
      <w:start w:val="1"/>
      <w:numFmt w:val="bullet"/>
      <w:lvlText w:val="o"/>
      <w:lvlJc w:val="left"/>
      <w:pPr>
        <w:ind w:left="3705" w:hanging="360"/>
      </w:pPr>
      <w:rPr>
        <w:rFonts w:ascii="Courier New" w:hAnsi="Courier New" w:cs="Courier New" w:hint="default"/>
      </w:rPr>
    </w:lvl>
    <w:lvl w:ilvl="5" w:tplc="40127C82" w:tentative="1">
      <w:start w:val="1"/>
      <w:numFmt w:val="bullet"/>
      <w:lvlText w:val=""/>
      <w:lvlJc w:val="left"/>
      <w:pPr>
        <w:ind w:left="4425" w:hanging="360"/>
      </w:pPr>
      <w:rPr>
        <w:rFonts w:ascii="Wingdings" w:hAnsi="Wingdings" w:hint="default"/>
      </w:rPr>
    </w:lvl>
    <w:lvl w:ilvl="6" w:tplc="120EEE10" w:tentative="1">
      <w:start w:val="1"/>
      <w:numFmt w:val="bullet"/>
      <w:lvlText w:val=""/>
      <w:lvlJc w:val="left"/>
      <w:pPr>
        <w:ind w:left="5145" w:hanging="360"/>
      </w:pPr>
      <w:rPr>
        <w:rFonts w:ascii="Symbol" w:hAnsi="Symbol" w:hint="default"/>
      </w:rPr>
    </w:lvl>
    <w:lvl w:ilvl="7" w:tplc="5CA231A4" w:tentative="1">
      <w:start w:val="1"/>
      <w:numFmt w:val="bullet"/>
      <w:lvlText w:val="o"/>
      <w:lvlJc w:val="left"/>
      <w:pPr>
        <w:ind w:left="5865" w:hanging="360"/>
      </w:pPr>
      <w:rPr>
        <w:rFonts w:ascii="Courier New" w:hAnsi="Courier New" w:cs="Courier New" w:hint="default"/>
      </w:rPr>
    </w:lvl>
    <w:lvl w:ilvl="8" w:tplc="C18A7366"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40"/>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7"/>
  </w:num>
  <w:num w:numId="36">
    <w:abstractNumId w:val="4"/>
  </w:num>
  <w:num w:numId="37">
    <w:abstractNumId w:val="23"/>
  </w:num>
  <w:num w:numId="38">
    <w:abstractNumId w:val="36"/>
  </w:num>
  <w:num w:numId="39">
    <w:abstractNumId w:val="16"/>
  </w:num>
  <w:num w:numId="40">
    <w:abstractNumId w:val="3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bordersDoNotSurroundHeader/>
  <w:bordersDoNotSurroundFooter/>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v:textbox inset="5.85pt,.7pt,5.85pt,.7pt"/>
    </o:shapedefaults>
  </w:hdrShapeDefaults>
  <w:footnotePr>
    <w:footnote w:id="-1"/>
    <w:footnote w:id="0"/>
  </w:footnotePr>
  <w:endnotePr>
    <w:endnote w:id="-1"/>
    <w:endnote w:id="0"/>
  </w:endnotePr>
  <w:compat>
    <w:useFELayout/>
  </w:compat>
  <w:rsids>
    <w:rsidRoot w:val="00FF57B4"/>
    <w:rsid w:val="00000A29"/>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243A4"/>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1D15"/>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5CB9"/>
    <w:rsid w:val="00337EDC"/>
    <w:rsid w:val="00342914"/>
    <w:rsid w:val="00345C15"/>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63C"/>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0C0C"/>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39ED"/>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AC7"/>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31C2"/>
    <w:rsid w:val="00725060"/>
    <w:rsid w:val="007272A3"/>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516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0E8"/>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716"/>
    <w:rsid w:val="00986E54"/>
    <w:rsid w:val="00987D7F"/>
    <w:rsid w:val="00990A63"/>
    <w:rsid w:val="00992153"/>
    <w:rsid w:val="00992208"/>
    <w:rsid w:val="009961D1"/>
    <w:rsid w:val="009968A4"/>
    <w:rsid w:val="0099694F"/>
    <w:rsid w:val="00997854"/>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5EC9"/>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0E7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CC0"/>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6936"/>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33F2"/>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1946"/>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0845">
      <w:bodyDiv w:val="1"/>
      <w:marLeft w:val="0"/>
      <w:marRight w:val="0"/>
      <w:marTop w:val="0"/>
      <w:marBottom w:val="0"/>
      <w:divBdr>
        <w:top w:val="none" w:sz="0" w:space="0" w:color="auto"/>
        <w:left w:val="none" w:sz="0" w:space="0" w:color="auto"/>
        <w:bottom w:val="none" w:sz="0" w:space="0" w:color="auto"/>
        <w:right w:val="none" w:sz="0" w:space="0" w:color="auto"/>
      </w:divBdr>
    </w:div>
    <w:div w:id="264702741">
      <w:bodyDiv w:val="1"/>
      <w:marLeft w:val="0"/>
      <w:marRight w:val="0"/>
      <w:marTop w:val="0"/>
      <w:marBottom w:val="0"/>
      <w:divBdr>
        <w:top w:val="none" w:sz="0" w:space="0" w:color="auto"/>
        <w:left w:val="none" w:sz="0" w:space="0" w:color="auto"/>
        <w:bottom w:val="none" w:sz="0" w:space="0" w:color="auto"/>
        <w:right w:val="none" w:sz="0" w:space="0" w:color="auto"/>
      </w:divBdr>
    </w:div>
    <w:div w:id="681787986">
      <w:bodyDiv w:val="1"/>
      <w:marLeft w:val="0"/>
      <w:marRight w:val="0"/>
      <w:marTop w:val="0"/>
      <w:marBottom w:val="0"/>
      <w:divBdr>
        <w:top w:val="none" w:sz="0" w:space="0" w:color="auto"/>
        <w:left w:val="none" w:sz="0" w:space="0" w:color="auto"/>
        <w:bottom w:val="none" w:sz="0" w:space="0" w:color="auto"/>
        <w:right w:val="none" w:sz="0" w:space="0" w:color="auto"/>
      </w:divBdr>
    </w:div>
    <w:div w:id="807864526">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589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66D1-88B8-400B-BC91-F1C78D8A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TotalTime>
  <Pages>4</Pages>
  <Words>396</Words>
  <Characters>2260</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2651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 </dc:creator>
  <cp:keywords/>
  <dc:description/>
  <cp:lastModifiedBy> </cp:lastModifiedBy>
  <cp:revision>3</cp:revision>
  <cp:lastPrinted>1900-12-31T21:00:00Z</cp:lastPrinted>
  <dcterms:created xsi:type="dcterms:W3CDTF">2012-05-11T10:08:00Z</dcterms:created>
  <dcterms:modified xsi:type="dcterms:W3CDTF">2012-05-11T10:09:00Z</dcterms:modified>
</cp:coreProperties>
</file>