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8C1D35">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7B5169">
              <w:rPr>
                <w:rFonts w:hint="eastAsia"/>
                <w:lang w:eastAsia="ja-JP"/>
              </w:rPr>
              <w:t>3</w:t>
            </w:r>
            <w:r w:rsidR="00B705B4">
              <w:rPr>
                <w:rFonts w:hint="eastAsia"/>
                <w:lang w:eastAsia="ja-JP"/>
              </w:rPr>
              <w:t>.</w:t>
            </w:r>
            <w:r w:rsidR="00D140E8">
              <w:rPr>
                <w:rFonts w:hint="eastAsia"/>
                <w:lang w:eastAsia="ja-JP"/>
              </w:rPr>
              <w:t>5.</w:t>
            </w:r>
            <w:r w:rsidR="008C1D35">
              <w:rPr>
                <w:rFonts w:hint="eastAsia"/>
                <w:lang w:eastAsia="ja-JP"/>
              </w:rPr>
              <w:t>1</w:t>
            </w:r>
          </w:p>
        </w:tc>
      </w:tr>
      <w:tr w:rsidR="00B129C7" w:rsidRPr="005A301C" w:rsidTr="00203476">
        <w:trPr>
          <w:trHeight w:val="359"/>
          <w:jc w:val="center"/>
        </w:trPr>
        <w:tc>
          <w:tcPr>
            <w:tcW w:w="9900" w:type="dxa"/>
            <w:gridSpan w:val="5"/>
            <w:vAlign w:val="center"/>
          </w:tcPr>
          <w:p w:rsidR="00B129C7" w:rsidRPr="005A301C" w:rsidRDefault="00B129C7" w:rsidP="00B24AA2">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24AA2">
              <w:rPr>
                <w:rFonts w:hint="eastAsia"/>
                <w:b w:val="0"/>
                <w:sz w:val="20"/>
                <w:lang w:eastAsia="ja-JP"/>
              </w:rPr>
              <w:t>1</w:t>
            </w:r>
            <w:r w:rsidR="00B24AA2">
              <w:rPr>
                <w:rFonts w:hint="eastAsia"/>
                <w:b w:val="0"/>
                <w:sz w:val="20"/>
                <w:lang w:eastAsia="ja-JP"/>
              </w:rPr>
              <w:t>1</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D05760">
      <w:pPr>
        <w:pStyle w:val="T1"/>
        <w:spacing w:after="120"/>
        <w:rPr>
          <w:sz w:val="22"/>
        </w:rPr>
      </w:pPr>
      <w:r w:rsidRPr="00D05760">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7B5169">
                    <w:rPr>
                      <w:rFonts w:hint="eastAsia"/>
                      <w:lang w:eastAsia="ja-JP"/>
                    </w:rPr>
                    <w:t>s</w:t>
                  </w:r>
                  <w:r>
                    <w:rPr>
                      <w:rFonts w:hint="eastAsia"/>
                      <w:lang w:eastAsia="ja-JP"/>
                    </w:rPr>
                    <w:t xml:space="preserve"> to </w:t>
                  </w:r>
                  <w:r w:rsidR="00B71C62">
                    <w:rPr>
                      <w:rFonts w:hint="eastAsia"/>
                      <w:lang w:eastAsia="ja-JP"/>
                    </w:rPr>
                    <w:t xml:space="preserve">clause </w:t>
                  </w:r>
                  <w:r w:rsidR="007B5169">
                    <w:rPr>
                      <w:rFonts w:hint="eastAsia"/>
                      <w:lang w:eastAsia="ja-JP"/>
                    </w:rPr>
                    <w:t>3</w:t>
                  </w:r>
                  <w:r w:rsidR="00B71C62">
                    <w:rPr>
                      <w:rFonts w:hint="eastAsia"/>
                      <w:lang w:eastAsia="ja-JP"/>
                    </w:rPr>
                    <w:t>.</w:t>
                  </w:r>
                  <w:r w:rsidR="00D140E8">
                    <w:rPr>
                      <w:rFonts w:hint="eastAsia"/>
                      <w:lang w:eastAsia="ja-JP"/>
                    </w:rPr>
                    <w:t>5.</w:t>
                  </w:r>
                  <w:r w:rsidR="00C70C3D">
                    <w:rPr>
                      <w:rFonts w:hint="eastAsia"/>
                      <w:lang w:eastAsia="ja-JP"/>
                    </w:rPr>
                    <w:t>1</w:t>
                  </w:r>
                </w:p>
              </w:txbxContent>
            </v:textbox>
          </v:shape>
        </w:pict>
      </w:r>
    </w:p>
    <w:p w:rsidR="00FF57B4" w:rsidRDefault="00D05760"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D06CC0" w:rsidRPr="0022786C" w:rsidRDefault="0022786C" w:rsidP="00D06CC0">
      <w:pPr>
        <w:pStyle w:val="IEEEStdsParagraph"/>
        <w:spacing w:after="0"/>
        <w:rPr>
          <w:rFonts w:eastAsiaTheme="minorEastAsia"/>
        </w:rPr>
      </w:pPr>
      <w:r w:rsidRPr="0022786C">
        <w:rPr>
          <w:rFonts w:ascii="Calibri" w:eastAsia="Times New Roman" w:hAnsi="Calibri"/>
          <w:color w:val="000000"/>
          <w:sz w:val="22"/>
          <w:szCs w:val="22"/>
          <w:lang w:eastAsia="zh-CN"/>
        </w:rPr>
        <w:t>The term "dissimilar or independently operated" is not needed in this section</w:t>
      </w:r>
      <w:r>
        <w:rPr>
          <w:rFonts w:ascii="Calibri" w:eastAsiaTheme="minorEastAsia" w:hAnsi="Calibri" w:hint="eastAsia"/>
          <w:color w:val="000000"/>
          <w:sz w:val="22"/>
          <w:szCs w:val="22"/>
        </w:rPr>
        <w:t>.</w:t>
      </w: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B705B4">
        <w:rPr>
          <w:rFonts w:hint="eastAsia"/>
          <w:i/>
          <w:lang w:eastAsia="ja-JP"/>
        </w:rPr>
        <w:t xml:space="preserve">clause </w:t>
      </w:r>
      <w:r w:rsidR="00000A29">
        <w:rPr>
          <w:rFonts w:hint="eastAsia"/>
          <w:i/>
          <w:lang w:eastAsia="ja-JP"/>
        </w:rPr>
        <w:t>3</w:t>
      </w:r>
      <w:r w:rsidR="00B705B4">
        <w:rPr>
          <w:rFonts w:hint="eastAsia"/>
          <w:i/>
          <w:lang w:eastAsia="ja-JP"/>
        </w:rPr>
        <w:t>.</w:t>
      </w:r>
      <w:r w:rsidR="009A4290">
        <w:rPr>
          <w:rFonts w:hint="eastAsia"/>
          <w:i/>
          <w:lang w:eastAsia="ja-JP"/>
        </w:rPr>
        <w:t>5.</w:t>
      </w:r>
      <w:r w:rsidR="0022786C">
        <w:rPr>
          <w:rFonts w:hint="eastAsia"/>
          <w:i/>
          <w:lang w:eastAsia="ja-JP"/>
        </w:rPr>
        <w:t>1</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22786C" w:rsidRDefault="0022786C" w:rsidP="00E231A2">
      <w:pPr>
        <w:rPr>
          <w:sz w:val="20"/>
          <w:lang w:eastAsia="ja-JP"/>
        </w:rPr>
      </w:pPr>
      <w:r>
        <w:rPr>
          <w:sz w:val="20"/>
          <w:lang w:eastAsia="ja-JP"/>
        </w:rPr>
        <w:t>…</w:t>
      </w:r>
    </w:p>
    <w:p w:rsidR="008D0BB8" w:rsidRDefault="008D0BB8" w:rsidP="00E231A2">
      <w:pPr>
        <w:rPr>
          <w:lang w:eastAsia="ja-JP"/>
        </w:rPr>
      </w:pPr>
      <w:r>
        <w:t xml:space="preserve">Coexistence services are services provided by the coexistence system to </w:t>
      </w:r>
      <w:del w:id="1" w:author=" " w:date="2012-04-19T11:04:00Z">
        <w:r w:rsidDel="008D0BB8">
          <w:delText xml:space="preserve">dissimilar or independently operated </w:delText>
        </w:r>
      </w:del>
      <w:r>
        <w:t xml:space="preserve">WSOs, as well as, services provided by the entities of the coexistence system to other entities of the coexistence system. </w:t>
      </w:r>
    </w:p>
    <w:p w:rsidR="009A4290" w:rsidRDefault="0022786C" w:rsidP="00E231A2">
      <w:pPr>
        <w:rPr>
          <w:sz w:val="20"/>
          <w:lang w:eastAsia="ja-JP"/>
        </w:rPr>
      </w:pPr>
      <w:r>
        <w:rPr>
          <w:sz w:val="20"/>
          <w:lang w:eastAsia="ja-JP"/>
        </w:rPr>
        <w:t>…</w:t>
      </w:r>
    </w:p>
    <w:sectPr w:rsidR="009A4290"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CA8" w:rsidRDefault="00B81CA8">
      <w:r>
        <w:separator/>
      </w:r>
    </w:p>
  </w:endnote>
  <w:endnote w:type="continuationSeparator" w:id="0">
    <w:p w:rsidR="00B81CA8" w:rsidRDefault="00B81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Times New Roman"/>
    <w:panose1 w:val="02020609040205080304"/>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D05760">
    <w:pPr>
      <w:pStyle w:val="Footer"/>
      <w:tabs>
        <w:tab w:val="clear" w:pos="6480"/>
        <w:tab w:val="center" w:pos="4680"/>
        <w:tab w:val="right" w:pos="9360"/>
      </w:tabs>
      <w:rPr>
        <w:lang w:val="fi-FI"/>
      </w:rPr>
    </w:pPr>
    <w:r>
      <w:fldChar w:fldCharType="begin"/>
    </w:r>
    <w:r w:rsidR="00FF5C74">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5C1CB0">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CA8" w:rsidRDefault="00B81CA8">
      <w:r>
        <w:separator/>
      </w:r>
    </w:p>
  </w:footnote>
  <w:footnote w:type="continuationSeparator" w:id="0">
    <w:p w:rsidR="00B81CA8" w:rsidRDefault="00B81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w:t>
    </w:r>
    <w:r w:rsidR="005C1CB0">
      <w:rPr>
        <w:rFonts w:hint="eastAsia"/>
        <w:lang w:eastAsia="ja-JP"/>
      </w:rPr>
      <w:t>00</w:t>
    </w:r>
    <w:r w:rsidR="005C1CB0">
      <w:rPr>
        <w:rFonts w:hint="eastAsia"/>
        <w:lang w:eastAsia="ja-JP"/>
      </w:rPr>
      <w:t>77</w:t>
    </w:r>
    <w:r w:rsidR="005C1CB0">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7">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3C6B"/>
    <w:multiLevelType w:val="hybridMultilevel"/>
    <w:tmpl w:val="33D82E94"/>
    <w:lvl w:ilvl="0" w:tplc="937C64A0">
      <w:start w:val="1"/>
      <w:numFmt w:val="bullet"/>
      <w:lvlText w:val=""/>
      <w:lvlJc w:val="left"/>
      <w:pPr>
        <w:ind w:left="720" w:hanging="360"/>
      </w:pPr>
      <w:rPr>
        <w:rFonts w:ascii="Symbol" w:hAnsi="Symbol" w:hint="default"/>
      </w:rPr>
    </w:lvl>
    <w:lvl w:ilvl="1" w:tplc="B6E04A90" w:tentative="1">
      <w:start w:val="1"/>
      <w:numFmt w:val="bullet"/>
      <w:lvlText w:val="o"/>
      <w:lvlJc w:val="left"/>
      <w:pPr>
        <w:ind w:left="1440" w:hanging="360"/>
      </w:pPr>
      <w:rPr>
        <w:rFonts w:ascii="Courier New" w:hAnsi="Courier New" w:cs="Courier New" w:hint="default"/>
      </w:rPr>
    </w:lvl>
    <w:lvl w:ilvl="2" w:tplc="EC8EC134" w:tentative="1">
      <w:start w:val="1"/>
      <w:numFmt w:val="bullet"/>
      <w:lvlText w:val=""/>
      <w:lvlJc w:val="left"/>
      <w:pPr>
        <w:ind w:left="2160" w:hanging="360"/>
      </w:pPr>
      <w:rPr>
        <w:rFonts w:ascii="Wingdings" w:hAnsi="Wingdings" w:hint="default"/>
      </w:rPr>
    </w:lvl>
    <w:lvl w:ilvl="3" w:tplc="6C125D8E" w:tentative="1">
      <w:start w:val="1"/>
      <w:numFmt w:val="bullet"/>
      <w:lvlText w:val=""/>
      <w:lvlJc w:val="left"/>
      <w:pPr>
        <w:ind w:left="2880" w:hanging="360"/>
      </w:pPr>
      <w:rPr>
        <w:rFonts w:ascii="Symbol" w:hAnsi="Symbol" w:hint="default"/>
      </w:rPr>
    </w:lvl>
    <w:lvl w:ilvl="4" w:tplc="A574C140" w:tentative="1">
      <w:start w:val="1"/>
      <w:numFmt w:val="bullet"/>
      <w:lvlText w:val="o"/>
      <w:lvlJc w:val="left"/>
      <w:pPr>
        <w:ind w:left="3600" w:hanging="360"/>
      </w:pPr>
      <w:rPr>
        <w:rFonts w:ascii="Courier New" w:hAnsi="Courier New" w:cs="Courier New" w:hint="default"/>
      </w:rPr>
    </w:lvl>
    <w:lvl w:ilvl="5" w:tplc="4C861644" w:tentative="1">
      <w:start w:val="1"/>
      <w:numFmt w:val="bullet"/>
      <w:lvlText w:val=""/>
      <w:lvlJc w:val="left"/>
      <w:pPr>
        <w:ind w:left="4320" w:hanging="360"/>
      </w:pPr>
      <w:rPr>
        <w:rFonts w:ascii="Wingdings" w:hAnsi="Wingdings" w:hint="default"/>
      </w:rPr>
    </w:lvl>
    <w:lvl w:ilvl="6" w:tplc="998AE89E" w:tentative="1">
      <w:start w:val="1"/>
      <w:numFmt w:val="bullet"/>
      <w:lvlText w:val=""/>
      <w:lvlJc w:val="left"/>
      <w:pPr>
        <w:ind w:left="5040" w:hanging="360"/>
      </w:pPr>
      <w:rPr>
        <w:rFonts w:ascii="Symbol" w:hAnsi="Symbol" w:hint="default"/>
      </w:rPr>
    </w:lvl>
    <w:lvl w:ilvl="7" w:tplc="960A8646" w:tentative="1">
      <w:start w:val="1"/>
      <w:numFmt w:val="bullet"/>
      <w:lvlText w:val="o"/>
      <w:lvlJc w:val="left"/>
      <w:pPr>
        <w:ind w:left="5760" w:hanging="360"/>
      </w:pPr>
      <w:rPr>
        <w:rFonts w:ascii="Courier New" w:hAnsi="Courier New" w:cs="Courier New" w:hint="default"/>
      </w:rPr>
    </w:lvl>
    <w:lvl w:ilvl="8" w:tplc="A35ECF4A" w:tentative="1">
      <w:start w:val="1"/>
      <w:numFmt w:val="bullet"/>
      <w:lvlText w:val=""/>
      <w:lvlJc w:val="left"/>
      <w:pPr>
        <w:ind w:left="6480" w:hanging="360"/>
      </w:pPr>
      <w:rPr>
        <w:rFonts w:ascii="Wingdings" w:hAnsi="Wingdings" w:hint="default"/>
      </w:rPr>
    </w:lvl>
  </w:abstractNum>
  <w:abstractNum w:abstractNumId="28">
    <w:nsid w:val="51FF754D"/>
    <w:multiLevelType w:val="hybridMultilevel"/>
    <w:tmpl w:val="AFC6D34C"/>
    <w:lvl w:ilvl="0" w:tplc="FA620A74">
      <w:start w:val="1"/>
      <w:numFmt w:val="bullet"/>
      <w:lvlText w:val=""/>
      <w:lvlJc w:val="left"/>
      <w:pPr>
        <w:ind w:left="720" w:hanging="360"/>
      </w:pPr>
      <w:rPr>
        <w:rFonts w:ascii="Symbol" w:hAnsi="Symbol" w:hint="default"/>
      </w:rPr>
    </w:lvl>
    <w:lvl w:ilvl="1" w:tplc="6A2EBCD8" w:tentative="1">
      <w:start w:val="1"/>
      <w:numFmt w:val="bullet"/>
      <w:lvlText w:val="o"/>
      <w:lvlJc w:val="left"/>
      <w:pPr>
        <w:ind w:left="1440" w:hanging="360"/>
      </w:pPr>
      <w:rPr>
        <w:rFonts w:ascii="Courier New" w:hAnsi="Courier New" w:cs="Courier New" w:hint="default"/>
      </w:rPr>
    </w:lvl>
    <w:lvl w:ilvl="2" w:tplc="61D497F4" w:tentative="1">
      <w:start w:val="1"/>
      <w:numFmt w:val="bullet"/>
      <w:lvlText w:val=""/>
      <w:lvlJc w:val="left"/>
      <w:pPr>
        <w:ind w:left="2160" w:hanging="360"/>
      </w:pPr>
      <w:rPr>
        <w:rFonts w:ascii="Wingdings" w:hAnsi="Wingdings" w:hint="default"/>
      </w:rPr>
    </w:lvl>
    <w:lvl w:ilvl="3" w:tplc="F73A2ABE" w:tentative="1">
      <w:start w:val="1"/>
      <w:numFmt w:val="bullet"/>
      <w:lvlText w:val=""/>
      <w:lvlJc w:val="left"/>
      <w:pPr>
        <w:ind w:left="2880" w:hanging="360"/>
      </w:pPr>
      <w:rPr>
        <w:rFonts w:ascii="Symbol" w:hAnsi="Symbol" w:hint="default"/>
      </w:rPr>
    </w:lvl>
    <w:lvl w:ilvl="4" w:tplc="26D07536" w:tentative="1">
      <w:start w:val="1"/>
      <w:numFmt w:val="bullet"/>
      <w:lvlText w:val="o"/>
      <w:lvlJc w:val="left"/>
      <w:pPr>
        <w:ind w:left="3600" w:hanging="360"/>
      </w:pPr>
      <w:rPr>
        <w:rFonts w:ascii="Courier New" w:hAnsi="Courier New" w:cs="Courier New" w:hint="default"/>
      </w:rPr>
    </w:lvl>
    <w:lvl w:ilvl="5" w:tplc="F5BA6738" w:tentative="1">
      <w:start w:val="1"/>
      <w:numFmt w:val="bullet"/>
      <w:lvlText w:val=""/>
      <w:lvlJc w:val="left"/>
      <w:pPr>
        <w:ind w:left="4320" w:hanging="360"/>
      </w:pPr>
      <w:rPr>
        <w:rFonts w:ascii="Wingdings" w:hAnsi="Wingdings" w:hint="default"/>
      </w:rPr>
    </w:lvl>
    <w:lvl w:ilvl="6" w:tplc="5E2632C8" w:tentative="1">
      <w:start w:val="1"/>
      <w:numFmt w:val="bullet"/>
      <w:lvlText w:val=""/>
      <w:lvlJc w:val="left"/>
      <w:pPr>
        <w:ind w:left="5040" w:hanging="360"/>
      </w:pPr>
      <w:rPr>
        <w:rFonts w:ascii="Symbol" w:hAnsi="Symbol" w:hint="default"/>
      </w:rPr>
    </w:lvl>
    <w:lvl w:ilvl="7" w:tplc="989E7024" w:tentative="1">
      <w:start w:val="1"/>
      <w:numFmt w:val="bullet"/>
      <w:lvlText w:val="o"/>
      <w:lvlJc w:val="left"/>
      <w:pPr>
        <w:ind w:left="5760" w:hanging="360"/>
      </w:pPr>
      <w:rPr>
        <w:rFonts w:ascii="Courier New" w:hAnsi="Courier New" w:cs="Courier New" w:hint="default"/>
      </w:rPr>
    </w:lvl>
    <w:lvl w:ilvl="8" w:tplc="A52AE7C0" w:tentative="1">
      <w:start w:val="1"/>
      <w:numFmt w:val="bullet"/>
      <w:lvlText w:val=""/>
      <w:lvlJc w:val="left"/>
      <w:pPr>
        <w:ind w:left="6480" w:hanging="360"/>
      </w:pPr>
      <w:rPr>
        <w:rFonts w:ascii="Wingdings" w:hAnsi="Wingdings" w:hint="default"/>
      </w:rPr>
    </w:lvl>
  </w:abstractNum>
  <w:abstractNum w:abstractNumId="29">
    <w:nsid w:val="526D6C94"/>
    <w:multiLevelType w:val="hybridMultilevel"/>
    <w:tmpl w:val="9690B376"/>
    <w:lvl w:ilvl="0" w:tplc="56FC76F0">
      <w:start w:val="1"/>
      <w:numFmt w:val="bullet"/>
      <w:lvlText w:val=""/>
      <w:lvlJc w:val="left"/>
      <w:pPr>
        <w:ind w:left="720" w:hanging="360"/>
      </w:pPr>
      <w:rPr>
        <w:rFonts w:ascii="Symbol" w:hAnsi="Symbol" w:hint="default"/>
      </w:rPr>
    </w:lvl>
    <w:lvl w:ilvl="1" w:tplc="5E16F1E8" w:tentative="1">
      <w:start w:val="1"/>
      <w:numFmt w:val="bullet"/>
      <w:lvlText w:val="o"/>
      <w:lvlJc w:val="left"/>
      <w:pPr>
        <w:ind w:left="1440" w:hanging="360"/>
      </w:pPr>
      <w:rPr>
        <w:rFonts w:ascii="Courier New" w:hAnsi="Courier New" w:cs="Courier New" w:hint="default"/>
      </w:rPr>
    </w:lvl>
    <w:lvl w:ilvl="2" w:tplc="D27C5F88" w:tentative="1">
      <w:start w:val="1"/>
      <w:numFmt w:val="bullet"/>
      <w:lvlText w:val=""/>
      <w:lvlJc w:val="left"/>
      <w:pPr>
        <w:ind w:left="2160" w:hanging="360"/>
      </w:pPr>
      <w:rPr>
        <w:rFonts w:ascii="Wingdings" w:hAnsi="Wingdings" w:hint="default"/>
      </w:rPr>
    </w:lvl>
    <w:lvl w:ilvl="3" w:tplc="598838BC" w:tentative="1">
      <w:start w:val="1"/>
      <w:numFmt w:val="bullet"/>
      <w:lvlText w:val=""/>
      <w:lvlJc w:val="left"/>
      <w:pPr>
        <w:ind w:left="2880" w:hanging="360"/>
      </w:pPr>
      <w:rPr>
        <w:rFonts w:ascii="Symbol" w:hAnsi="Symbol" w:hint="default"/>
      </w:rPr>
    </w:lvl>
    <w:lvl w:ilvl="4" w:tplc="00E47366" w:tentative="1">
      <w:start w:val="1"/>
      <w:numFmt w:val="bullet"/>
      <w:lvlText w:val="o"/>
      <w:lvlJc w:val="left"/>
      <w:pPr>
        <w:ind w:left="3600" w:hanging="360"/>
      </w:pPr>
      <w:rPr>
        <w:rFonts w:ascii="Courier New" w:hAnsi="Courier New" w:cs="Courier New" w:hint="default"/>
      </w:rPr>
    </w:lvl>
    <w:lvl w:ilvl="5" w:tplc="8C786FC0" w:tentative="1">
      <w:start w:val="1"/>
      <w:numFmt w:val="bullet"/>
      <w:lvlText w:val=""/>
      <w:lvlJc w:val="left"/>
      <w:pPr>
        <w:ind w:left="4320" w:hanging="360"/>
      </w:pPr>
      <w:rPr>
        <w:rFonts w:ascii="Wingdings" w:hAnsi="Wingdings" w:hint="default"/>
      </w:rPr>
    </w:lvl>
    <w:lvl w:ilvl="6" w:tplc="7E56153A" w:tentative="1">
      <w:start w:val="1"/>
      <w:numFmt w:val="bullet"/>
      <w:lvlText w:val=""/>
      <w:lvlJc w:val="left"/>
      <w:pPr>
        <w:ind w:left="5040" w:hanging="360"/>
      </w:pPr>
      <w:rPr>
        <w:rFonts w:ascii="Symbol" w:hAnsi="Symbol" w:hint="default"/>
      </w:rPr>
    </w:lvl>
    <w:lvl w:ilvl="7" w:tplc="D8CEFECC" w:tentative="1">
      <w:start w:val="1"/>
      <w:numFmt w:val="bullet"/>
      <w:lvlText w:val="o"/>
      <w:lvlJc w:val="left"/>
      <w:pPr>
        <w:ind w:left="5760" w:hanging="360"/>
      </w:pPr>
      <w:rPr>
        <w:rFonts w:ascii="Courier New" w:hAnsi="Courier New" w:cs="Courier New" w:hint="default"/>
      </w:rPr>
    </w:lvl>
    <w:lvl w:ilvl="8" w:tplc="5F0E0CCE" w:tentative="1">
      <w:start w:val="1"/>
      <w:numFmt w:val="bullet"/>
      <w:lvlText w:val=""/>
      <w:lvlJc w:val="left"/>
      <w:pPr>
        <w:ind w:left="6480" w:hanging="360"/>
      </w:pPr>
      <w:rPr>
        <w:rFonts w:ascii="Wingdings" w:hAnsi="Wingdings" w:hint="default"/>
      </w:rPr>
    </w:lvl>
  </w:abstractNum>
  <w:abstractNum w:abstractNumId="30">
    <w:nsid w:val="572749A1"/>
    <w:multiLevelType w:val="hybridMultilevel"/>
    <w:tmpl w:val="BE544B3A"/>
    <w:lvl w:ilvl="0" w:tplc="4CE691C6">
      <w:start w:val="1"/>
      <w:numFmt w:val="bullet"/>
      <w:lvlText w:val=""/>
      <w:lvlJc w:val="left"/>
      <w:pPr>
        <w:ind w:left="720" w:hanging="360"/>
      </w:pPr>
      <w:rPr>
        <w:rFonts w:ascii="Symbol" w:hAnsi="Symbol" w:hint="default"/>
      </w:rPr>
    </w:lvl>
    <w:lvl w:ilvl="1" w:tplc="F852EADA" w:tentative="1">
      <w:start w:val="1"/>
      <w:numFmt w:val="bullet"/>
      <w:lvlText w:val="o"/>
      <w:lvlJc w:val="left"/>
      <w:pPr>
        <w:ind w:left="1440" w:hanging="360"/>
      </w:pPr>
      <w:rPr>
        <w:rFonts w:ascii="Courier New" w:hAnsi="Courier New" w:cs="Courier New" w:hint="default"/>
      </w:rPr>
    </w:lvl>
    <w:lvl w:ilvl="2" w:tplc="608C46C2" w:tentative="1">
      <w:start w:val="1"/>
      <w:numFmt w:val="bullet"/>
      <w:lvlText w:val=""/>
      <w:lvlJc w:val="left"/>
      <w:pPr>
        <w:ind w:left="2160" w:hanging="360"/>
      </w:pPr>
      <w:rPr>
        <w:rFonts w:ascii="Wingdings" w:hAnsi="Wingdings" w:hint="default"/>
      </w:rPr>
    </w:lvl>
    <w:lvl w:ilvl="3" w:tplc="02FCFBC6" w:tentative="1">
      <w:start w:val="1"/>
      <w:numFmt w:val="bullet"/>
      <w:lvlText w:val=""/>
      <w:lvlJc w:val="left"/>
      <w:pPr>
        <w:ind w:left="2880" w:hanging="360"/>
      </w:pPr>
      <w:rPr>
        <w:rFonts w:ascii="Symbol" w:hAnsi="Symbol" w:hint="default"/>
      </w:rPr>
    </w:lvl>
    <w:lvl w:ilvl="4" w:tplc="8E2836C0" w:tentative="1">
      <w:start w:val="1"/>
      <w:numFmt w:val="bullet"/>
      <w:lvlText w:val="o"/>
      <w:lvlJc w:val="left"/>
      <w:pPr>
        <w:ind w:left="3600" w:hanging="360"/>
      </w:pPr>
      <w:rPr>
        <w:rFonts w:ascii="Courier New" w:hAnsi="Courier New" w:cs="Courier New" w:hint="default"/>
      </w:rPr>
    </w:lvl>
    <w:lvl w:ilvl="5" w:tplc="B19C5914" w:tentative="1">
      <w:start w:val="1"/>
      <w:numFmt w:val="bullet"/>
      <w:lvlText w:val=""/>
      <w:lvlJc w:val="left"/>
      <w:pPr>
        <w:ind w:left="4320" w:hanging="360"/>
      </w:pPr>
      <w:rPr>
        <w:rFonts w:ascii="Wingdings" w:hAnsi="Wingdings" w:hint="default"/>
      </w:rPr>
    </w:lvl>
    <w:lvl w:ilvl="6" w:tplc="F1B68D0A" w:tentative="1">
      <w:start w:val="1"/>
      <w:numFmt w:val="bullet"/>
      <w:lvlText w:val=""/>
      <w:lvlJc w:val="left"/>
      <w:pPr>
        <w:ind w:left="5040" w:hanging="360"/>
      </w:pPr>
      <w:rPr>
        <w:rFonts w:ascii="Symbol" w:hAnsi="Symbol" w:hint="default"/>
      </w:rPr>
    </w:lvl>
    <w:lvl w:ilvl="7" w:tplc="3FC61734" w:tentative="1">
      <w:start w:val="1"/>
      <w:numFmt w:val="bullet"/>
      <w:lvlText w:val="o"/>
      <w:lvlJc w:val="left"/>
      <w:pPr>
        <w:ind w:left="5760" w:hanging="360"/>
      </w:pPr>
      <w:rPr>
        <w:rFonts w:ascii="Courier New" w:hAnsi="Courier New" w:cs="Courier New" w:hint="default"/>
      </w:rPr>
    </w:lvl>
    <w:lvl w:ilvl="8" w:tplc="837EEE94" w:tentative="1">
      <w:start w:val="1"/>
      <w:numFmt w:val="bullet"/>
      <w:lvlText w:val=""/>
      <w:lvlJc w:val="left"/>
      <w:pPr>
        <w:ind w:left="6480" w:hanging="360"/>
      </w:pPr>
      <w:rPr>
        <w:rFonts w:ascii="Wingdings" w:hAnsi="Wingdings" w:hint="default"/>
      </w:rPr>
    </w:lvl>
  </w:abstractNum>
  <w:abstractNum w:abstractNumId="31">
    <w:nsid w:val="5C3B7D90"/>
    <w:multiLevelType w:val="hybridMultilevel"/>
    <w:tmpl w:val="7C54185A"/>
    <w:lvl w:ilvl="0" w:tplc="1D0CCA86">
      <w:start w:val="1"/>
      <w:numFmt w:val="decimal"/>
      <w:lvlText w:val="%1."/>
      <w:lvlJc w:val="left"/>
      <w:pPr>
        <w:ind w:left="720" w:hanging="360"/>
      </w:pPr>
    </w:lvl>
    <w:lvl w:ilvl="1" w:tplc="F5C62EB8" w:tentative="1">
      <w:start w:val="1"/>
      <w:numFmt w:val="lowerLetter"/>
      <w:lvlText w:val="%2."/>
      <w:lvlJc w:val="left"/>
      <w:pPr>
        <w:ind w:left="1440" w:hanging="360"/>
      </w:pPr>
    </w:lvl>
    <w:lvl w:ilvl="2" w:tplc="BD2818C8" w:tentative="1">
      <w:start w:val="1"/>
      <w:numFmt w:val="lowerRoman"/>
      <w:lvlText w:val="%3."/>
      <w:lvlJc w:val="right"/>
      <w:pPr>
        <w:ind w:left="2160" w:hanging="180"/>
      </w:pPr>
    </w:lvl>
    <w:lvl w:ilvl="3" w:tplc="1B0AD55E" w:tentative="1">
      <w:start w:val="1"/>
      <w:numFmt w:val="decimal"/>
      <w:lvlText w:val="%4."/>
      <w:lvlJc w:val="left"/>
      <w:pPr>
        <w:ind w:left="2880" w:hanging="360"/>
      </w:pPr>
    </w:lvl>
    <w:lvl w:ilvl="4" w:tplc="2EC4778A" w:tentative="1">
      <w:start w:val="1"/>
      <w:numFmt w:val="lowerLetter"/>
      <w:lvlText w:val="%5."/>
      <w:lvlJc w:val="left"/>
      <w:pPr>
        <w:ind w:left="3600" w:hanging="360"/>
      </w:pPr>
    </w:lvl>
    <w:lvl w:ilvl="5" w:tplc="711E002A" w:tentative="1">
      <w:start w:val="1"/>
      <w:numFmt w:val="lowerRoman"/>
      <w:lvlText w:val="%6."/>
      <w:lvlJc w:val="right"/>
      <w:pPr>
        <w:ind w:left="4320" w:hanging="180"/>
      </w:pPr>
    </w:lvl>
    <w:lvl w:ilvl="6" w:tplc="BF4E8A9C" w:tentative="1">
      <w:start w:val="1"/>
      <w:numFmt w:val="decimal"/>
      <w:lvlText w:val="%7."/>
      <w:lvlJc w:val="left"/>
      <w:pPr>
        <w:ind w:left="5040" w:hanging="360"/>
      </w:pPr>
    </w:lvl>
    <w:lvl w:ilvl="7" w:tplc="17207C9E" w:tentative="1">
      <w:start w:val="1"/>
      <w:numFmt w:val="lowerLetter"/>
      <w:lvlText w:val="%8."/>
      <w:lvlJc w:val="left"/>
      <w:pPr>
        <w:ind w:left="5760" w:hanging="360"/>
      </w:pPr>
    </w:lvl>
    <w:lvl w:ilvl="8" w:tplc="19B20CEC" w:tentative="1">
      <w:start w:val="1"/>
      <w:numFmt w:val="lowerRoman"/>
      <w:lvlText w:val="%9."/>
      <w:lvlJc w:val="right"/>
      <w:pPr>
        <w:ind w:left="6480" w:hanging="180"/>
      </w:pPr>
    </w:lvl>
  </w:abstractNum>
  <w:abstractNum w:abstractNumId="32">
    <w:nsid w:val="5C72455A"/>
    <w:multiLevelType w:val="hybridMultilevel"/>
    <w:tmpl w:val="AA32BE88"/>
    <w:lvl w:ilvl="0" w:tplc="3C5288CE">
      <w:start w:val="1"/>
      <w:numFmt w:val="decimal"/>
      <w:lvlText w:val="%1)"/>
      <w:lvlJc w:val="left"/>
      <w:pPr>
        <w:tabs>
          <w:tab w:val="num" w:pos="720"/>
        </w:tabs>
        <w:ind w:left="720" w:hanging="360"/>
      </w:pPr>
      <w:rPr>
        <w:rFonts w:hint="default"/>
      </w:rPr>
    </w:lvl>
    <w:lvl w:ilvl="1" w:tplc="B68CAD6C" w:tentative="1">
      <w:start w:val="1"/>
      <w:numFmt w:val="lowerLetter"/>
      <w:lvlText w:val="%2."/>
      <w:lvlJc w:val="left"/>
      <w:pPr>
        <w:tabs>
          <w:tab w:val="num" w:pos="1440"/>
        </w:tabs>
        <w:ind w:left="1440" w:hanging="360"/>
      </w:pPr>
    </w:lvl>
    <w:lvl w:ilvl="2" w:tplc="9484083C" w:tentative="1">
      <w:start w:val="1"/>
      <w:numFmt w:val="lowerRoman"/>
      <w:lvlText w:val="%3."/>
      <w:lvlJc w:val="right"/>
      <w:pPr>
        <w:tabs>
          <w:tab w:val="num" w:pos="2160"/>
        </w:tabs>
        <w:ind w:left="2160" w:hanging="180"/>
      </w:pPr>
    </w:lvl>
    <w:lvl w:ilvl="3" w:tplc="3EC811C0" w:tentative="1">
      <w:start w:val="1"/>
      <w:numFmt w:val="decimal"/>
      <w:lvlText w:val="%4."/>
      <w:lvlJc w:val="left"/>
      <w:pPr>
        <w:tabs>
          <w:tab w:val="num" w:pos="2880"/>
        </w:tabs>
        <w:ind w:left="2880" w:hanging="360"/>
      </w:pPr>
    </w:lvl>
    <w:lvl w:ilvl="4" w:tplc="551A3D62" w:tentative="1">
      <w:start w:val="1"/>
      <w:numFmt w:val="lowerLetter"/>
      <w:lvlText w:val="%5."/>
      <w:lvlJc w:val="left"/>
      <w:pPr>
        <w:tabs>
          <w:tab w:val="num" w:pos="3600"/>
        </w:tabs>
        <w:ind w:left="3600" w:hanging="360"/>
      </w:pPr>
    </w:lvl>
    <w:lvl w:ilvl="5" w:tplc="3470F456" w:tentative="1">
      <w:start w:val="1"/>
      <w:numFmt w:val="lowerRoman"/>
      <w:lvlText w:val="%6."/>
      <w:lvlJc w:val="right"/>
      <w:pPr>
        <w:tabs>
          <w:tab w:val="num" w:pos="4320"/>
        </w:tabs>
        <w:ind w:left="4320" w:hanging="180"/>
      </w:pPr>
    </w:lvl>
    <w:lvl w:ilvl="6" w:tplc="4654965A" w:tentative="1">
      <w:start w:val="1"/>
      <w:numFmt w:val="decimal"/>
      <w:lvlText w:val="%7."/>
      <w:lvlJc w:val="left"/>
      <w:pPr>
        <w:tabs>
          <w:tab w:val="num" w:pos="5040"/>
        </w:tabs>
        <w:ind w:left="5040" w:hanging="360"/>
      </w:pPr>
    </w:lvl>
    <w:lvl w:ilvl="7" w:tplc="6FE291E8" w:tentative="1">
      <w:start w:val="1"/>
      <w:numFmt w:val="lowerLetter"/>
      <w:lvlText w:val="%8."/>
      <w:lvlJc w:val="left"/>
      <w:pPr>
        <w:tabs>
          <w:tab w:val="num" w:pos="5760"/>
        </w:tabs>
        <w:ind w:left="5760" w:hanging="360"/>
      </w:pPr>
    </w:lvl>
    <w:lvl w:ilvl="8" w:tplc="E9BC8096" w:tentative="1">
      <w:start w:val="1"/>
      <w:numFmt w:val="lowerRoman"/>
      <w:lvlText w:val="%9."/>
      <w:lvlJc w:val="right"/>
      <w:pPr>
        <w:tabs>
          <w:tab w:val="num" w:pos="6480"/>
        </w:tabs>
        <w:ind w:left="6480" w:hanging="180"/>
      </w:pPr>
    </w:lvl>
  </w:abstractNum>
  <w:abstractNum w:abstractNumId="33">
    <w:nsid w:val="62E40034"/>
    <w:multiLevelType w:val="hybridMultilevel"/>
    <w:tmpl w:val="E4E26032"/>
    <w:lvl w:ilvl="0" w:tplc="7F5C6E6C">
      <w:start w:val="1"/>
      <w:numFmt w:val="bullet"/>
      <w:lvlText w:val=""/>
      <w:lvlJc w:val="left"/>
      <w:pPr>
        <w:ind w:left="2018" w:hanging="360"/>
      </w:pPr>
      <w:rPr>
        <w:rFonts w:ascii="Symbol" w:hAnsi="Symbol" w:hint="default"/>
      </w:rPr>
    </w:lvl>
    <w:lvl w:ilvl="1" w:tplc="7DDA90A2">
      <w:start w:val="1"/>
      <w:numFmt w:val="bullet"/>
      <w:lvlText w:val="o"/>
      <w:lvlJc w:val="left"/>
      <w:pPr>
        <w:ind w:left="2738" w:hanging="360"/>
      </w:pPr>
      <w:rPr>
        <w:rFonts w:ascii="Courier New" w:hAnsi="Courier New" w:cs="Courier New" w:hint="default"/>
      </w:rPr>
    </w:lvl>
    <w:lvl w:ilvl="2" w:tplc="0CE06998">
      <w:start w:val="1"/>
      <w:numFmt w:val="bullet"/>
      <w:lvlText w:val=""/>
      <w:lvlJc w:val="left"/>
      <w:pPr>
        <w:ind w:left="3458" w:hanging="360"/>
      </w:pPr>
      <w:rPr>
        <w:rFonts w:ascii="Wingdings" w:hAnsi="Wingdings" w:hint="default"/>
      </w:rPr>
    </w:lvl>
    <w:lvl w:ilvl="3" w:tplc="6A92D6DC" w:tentative="1">
      <w:start w:val="1"/>
      <w:numFmt w:val="bullet"/>
      <w:lvlText w:val=""/>
      <w:lvlJc w:val="left"/>
      <w:pPr>
        <w:ind w:left="4178" w:hanging="360"/>
      </w:pPr>
      <w:rPr>
        <w:rFonts w:ascii="Symbol" w:hAnsi="Symbol" w:hint="default"/>
      </w:rPr>
    </w:lvl>
    <w:lvl w:ilvl="4" w:tplc="366AFF96" w:tentative="1">
      <w:start w:val="1"/>
      <w:numFmt w:val="bullet"/>
      <w:lvlText w:val="o"/>
      <w:lvlJc w:val="left"/>
      <w:pPr>
        <w:ind w:left="4898" w:hanging="360"/>
      </w:pPr>
      <w:rPr>
        <w:rFonts w:ascii="Courier New" w:hAnsi="Courier New" w:cs="Courier New" w:hint="default"/>
      </w:rPr>
    </w:lvl>
    <w:lvl w:ilvl="5" w:tplc="CA0A8522" w:tentative="1">
      <w:start w:val="1"/>
      <w:numFmt w:val="bullet"/>
      <w:lvlText w:val=""/>
      <w:lvlJc w:val="left"/>
      <w:pPr>
        <w:ind w:left="5618" w:hanging="360"/>
      </w:pPr>
      <w:rPr>
        <w:rFonts w:ascii="Wingdings" w:hAnsi="Wingdings" w:hint="default"/>
      </w:rPr>
    </w:lvl>
    <w:lvl w:ilvl="6" w:tplc="E9480C06" w:tentative="1">
      <w:start w:val="1"/>
      <w:numFmt w:val="bullet"/>
      <w:lvlText w:val=""/>
      <w:lvlJc w:val="left"/>
      <w:pPr>
        <w:ind w:left="6338" w:hanging="360"/>
      </w:pPr>
      <w:rPr>
        <w:rFonts w:ascii="Symbol" w:hAnsi="Symbol" w:hint="default"/>
      </w:rPr>
    </w:lvl>
    <w:lvl w:ilvl="7" w:tplc="B360DCAE" w:tentative="1">
      <w:start w:val="1"/>
      <w:numFmt w:val="bullet"/>
      <w:lvlText w:val="o"/>
      <w:lvlJc w:val="left"/>
      <w:pPr>
        <w:ind w:left="7058" w:hanging="360"/>
      </w:pPr>
      <w:rPr>
        <w:rFonts w:ascii="Courier New" w:hAnsi="Courier New" w:cs="Courier New" w:hint="default"/>
      </w:rPr>
    </w:lvl>
    <w:lvl w:ilvl="8" w:tplc="ADA652EC" w:tentative="1">
      <w:start w:val="1"/>
      <w:numFmt w:val="bullet"/>
      <w:lvlText w:val=""/>
      <w:lvlJc w:val="left"/>
      <w:pPr>
        <w:ind w:left="7778" w:hanging="360"/>
      </w:pPr>
      <w:rPr>
        <w:rFonts w:ascii="Wingdings" w:hAnsi="Wingdings" w:hint="default"/>
      </w:rPr>
    </w:lvl>
  </w:abstractNum>
  <w:abstractNum w:abstractNumId="34">
    <w:nsid w:val="64612CE7"/>
    <w:multiLevelType w:val="hybridMultilevel"/>
    <w:tmpl w:val="C9D8F334"/>
    <w:lvl w:ilvl="0" w:tplc="83B6550E">
      <w:start w:val="1"/>
      <w:numFmt w:val="bullet"/>
      <w:lvlText w:val=""/>
      <w:lvlJc w:val="left"/>
      <w:pPr>
        <w:ind w:left="720" w:hanging="360"/>
      </w:pPr>
      <w:rPr>
        <w:rFonts w:ascii="Symbol" w:hAnsi="Symbol" w:hint="default"/>
      </w:rPr>
    </w:lvl>
    <w:lvl w:ilvl="1" w:tplc="92EA8ED0">
      <w:numFmt w:val="bullet"/>
      <w:lvlText w:val="-"/>
      <w:lvlJc w:val="left"/>
      <w:pPr>
        <w:ind w:left="1440" w:hanging="360"/>
      </w:pPr>
      <w:rPr>
        <w:rFonts w:ascii="Times New Roman" w:eastAsia="Times New Roman" w:hAnsi="Times New Roman" w:cs="Times New Roman"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35">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9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nsid w:val="754A6FE1"/>
    <w:multiLevelType w:val="hybridMultilevel"/>
    <w:tmpl w:val="9C7CBF36"/>
    <w:lvl w:ilvl="0" w:tplc="04090001">
      <w:start w:val="1"/>
      <w:numFmt w:val="decimal"/>
      <w:lvlText w:val="%1."/>
      <w:lvlJc w:val="left"/>
      <w:pPr>
        <w:ind w:left="2018" w:hanging="360"/>
      </w:pPr>
    </w:lvl>
    <w:lvl w:ilvl="1" w:tplc="04090003">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8">
    <w:nsid w:val="759F24C3"/>
    <w:multiLevelType w:val="hybridMultilevel"/>
    <w:tmpl w:val="EC3EC176"/>
    <w:lvl w:ilvl="0" w:tplc="04090001">
      <w:start w:val="1"/>
      <w:numFmt w:val="decimal"/>
      <w:lvlText w:val="%1."/>
      <w:lvlJc w:val="left"/>
      <w:pPr>
        <w:ind w:left="2018" w:hanging="360"/>
      </w:pPr>
    </w:lvl>
    <w:lvl w:ilvl="1" w:tplc="04090003" w:tentative="1">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9">
    <w:nsid w:val="77677DC0"/>
    <w:multiLevelType w:val="hybridMultilevel"/>
    <w:tmpl w:val="56488098"/>
    <w:lvl w:ilvl="0" w:tplc="FBE4F630">
      <w:start w:val="1"/>
      <w:numFmt w:val="bullet"/>
      <w:lvlText w:val=""/>
      <w:lvlJc w:val="left"/>
      <w:pPr>
        <w:ind w:left="720" w:hanging="360"/>
      </w:pPr>
      <w:rPr>
        <w:rFonts w:ascii="Symbol" w:hAnsi="Symbol" w:hint="default"/>
      </w:rPr>
    </w:lvl>
    <w:lvl w:ilvl="1" w:tplc="29608C7E" w:tentative="1">
      <w:start w:val="1"/>
      <w:numFmt w:val="bullet"/>
      <w:lvlText w:val="o"/>
      <w:lvlJc w:val="left"/>
      <w:pPr>
        <w:ind w:left="1440" w:hanging="360"/>
      </w:pPr>
      <w:rPr>
        <w:rFonts w:ascii="Courier New" w:hAnsi="Courier New" w:cs="Courier New" w:hint="default"/>
      </w:rPr>
    </w:lvl>
    <w:lvl w:ilvl="2" w:tplc="5706DC56" w:tentative="1">
      <w:start w:val="1"/>
      <w:numFmt w:val="bullet"/>
      <w:lvlText w:val=""/>
      <w:lvlJc w:val="left"/>
      <w:pPr>
        <w:ind w:left="2160" w:hanging="360"/>
      </w:pPr>
      <w:rPr>
        <w:rFonts w:ascii="Wingdings" w:hAnsi="Wingdings" w:hint="default"/>
      </w:rPr>
    </w:lvl>
    <w:lvl w:ilvl="3" w:tplc="8F4002B2" w:tentative="1">
      <w:start w:val="1"/>
      <w:numFmt w:val="bullet"/>
      <w:lvlText w:val=""/>
      <w:lvlJc w:val="left"/>
      <w:pPr>
        <w:ind w:left="2880" w:hanging="360"/>
      </w:pPr>
      <w:rPr>
        <w:rFonts w:ascii="Symbol" w:hAnsi="Symbol" w:hint="default"/>
      </w:rPr>
    </w:lvl>
    <w:lvl w:ilvl="4" w:tplc="AE1ACA08" w:tentative="1">
      <w:start w:val="1"/>
      <w:numFmt w:val="bullet"/>
      <w:lvlText w:val="o"/>
      <w:lvlJc w:val="left"/>
      <w:pPr>
        <w:ind w:left="3600" w:hanging="360"/>
      </w:pPr>
      <w:rPr>
        <w:rFonts w:ascii="Courier New" w:hAnsi="Courier New" w:cs="Courier New" w:hint="default"/>
      </w:rPr>
    </w:lvl>
    <w:lvl w:ilvl="5" w:tplc="1B168EF4" w:tentative="1">
      <w:start w:val="1"/>
      <w:numFmt w:val="bullet"/>
      <w:lvlText w:val=""/>
      <w:lvlJc w:val="left"/>
      <w:pPr>
        <w:ind w:left="4320" w:hanging="360"/>
      </w:pPr>
      <w:rPr>
        <w:rFonts w:ascii="Wingdings" w:hAnsi="Wingdings" w:hint="default"/>
      </w:rPr>
    </w:lvl>
    <w:lvl w:ilvl="6" w:tplc="D14A81B8" w:tentative="1">
      <w:start w:val="1"/>
      <w:numFmt w:val="bullet"/>
      <w:lvlText w:val=""/>
      <w:lvlJc w:val="left"/>
      <w:pPr>
        <w:ind w:left="5040" w:hanging="360"/>
      </w:pPr>
      <w:rPr>
        <w:rFonts w:ascii="Symbol" w:hAnsi="Symbol" w:hint="default"/>
      </w:rPr>
    </w:lvl>
    <w:lvl w:ilvl="7" w:tplc="FA66D752" w:tentative="1">
      <w:start w:val="1"/>
      <w:numFmt w:val="bullet"/>
      <w:lvlText w:val="o"/>
      <w:lvlJc w:val="left"/>
      <w:pPr>
        <w:ind w:left="5760" w:hanging="360"/>
      </w:pPr>
      <w:rPr>
        <w:rFonts w:ascii="Courier New" w:hAnsi="Courier New" w:cs="Courier New" w:hint="default"/>
      </w:rPr>
    </w:lvl>
    <w:lvl w:ilvl="8" w:tplc="27B0FEA2" w:tentative="1">
      <w:start w:val="1"/>
      <w:numFmt w:val="bullet"/>
      <w:lvlText w:val=""/>
      <w:lvlJc w:val="left"/>
      <w:pPr>
        <w:ind w:left="6480" w:hanging="360"/>
      </w:pPr>
      <w:rPr>
        <w:rFonts w:ascii="Wingdings" w:hAnsi="Wingdings" w:hint="default"/>
      </w:rPr>
    </w:lvl>
  </w:abstractNum>
  <w:abstractNum w:abstractNumId="40">
    <w:nsid w:val="7E4A2812"/>
    <w:multiLevelType w:val="hybridMultilevel"/>
    <w:tmpl w:val="882C850E"/>
    <w:lvl w:ilvl="0" w:tplc="FAFE8392">
      <w:start w:val="1"/>
      <w:numFmt w:val="bullet"/>
      <w:pStyle w:val="IEEEStdsUnorderedList"/>
      <w:lvlText w:val=""/>
      <w:lvlJc w:val="left"/>
      <w:pPr>
        <w:ind w:left="825" w:hanging="360"/>
      </w:pPr>
      <w:rPr>
        <w:rFonts w:ascii="Symbol" w:hAnsi="Symbol" w:hint="default"/>
      </w:rPr>
    </w:lvl>
    <w:lvl w:ilvl="1" w:tplc="0ACCB896">
      <w:start w:val="1"/>
      <w:numFmt w:val="bullet"/>
      <w:lvlText w:val="o"/>
      <w:lvlJc w:val="left"/>
      <w:pPr>
        <w:ind w:left="1545" w:hanging="360"/>
      </w:pPr>
      <w:rPr>
        <w:rFonts w:ascii="Courier New" w:hAnsi="Courier New" w:cs="Courier New" w:hint="default"/>
      </w:rPr>
    </w:lvl>
    <w:lvl w:ilvl="2" w:tplc="FF225BCC" w:tentative="1">
      <w:start w:val="1"/>
      <w:numFmt w:val="bullet"/>
      <w:lvlText w:val=""/>
      <w:lvlJc w:val="left"/>
      <w:pPr>
        <w:ind w:left="2265" w:hanging="360"/>
      </w:pPr>
      <w:rPr>
        <w:rFonts w:ascii="Wingdings" w:hAnsi="Wingdings" w:hint="default"/>
      </w:rPr>
    </w:lvl>
    <w:lvl w:ilvl="3" w:tplc="F93E4058" w:tentative="1">
      <w:start w:val="1"/>
      <w:numFmt w:val="bullet"/>
      <w:lvlText w:val=""/>
      <w:lvlJc w:val="left"/>
      <w:pPr>
        <w:ind w:left="2985" w:hanging="360"/>
      </w:pPr>
      <w:rPr>
        <w:rFonts w:ascii="Symbol" w:hAnsi="Symbol" w:hint="default"/>
      </w:rPr>
    </w:lvl>
    <w:lvl w:ilvl="4" w:tplc="F280C954" w:tentative="1">
      <w:start w:val="1"/>
      <w:numFmt w:val="bullet"/>
      <w:lvlText w:val="o"/>
      <w:lvlJc w:val="left"/>
      <w:pPr>
        <w:ind w:left="3705" w:hanging="360"/>
      </w:pPr>
      <w:rPr>
        <w:rFonts w:ascii="Courier New" w:hAnsi="Courier New" w:cs="Courier New" w:hint="default"/>
      </w:rPr>
    </w:lvl>
    <w:lvl w:ilvl="5" w:tplc="40127C82" w:tentative="1">
      <w:start w:val="1"/>
      <w:numFmt w:val="bullet"/>
      <w:lvlText w:val=""/>
      <w:lvlJc w:val="left"/>
      <w:pPr>
        <w:ind w:left="4425" w:hanging="360"/>
      </w:pPr>
      <w:rPr>
        <w:rFonts w:ascii="Wingdings" w:hAnsi="Wingdings" w:hint="default"/>
      </w:rPr>
    </w:lvl>
    <w:lvl w:ilvl="6" w:tplc="120EEE10" w:tentative="1">
      <w:start w:val="1"/>
      <w:numFmt w:val="bullet"/>
      <w:lvlText w:val=""/>
      <w:lvlJc w:val="left"/>
      <w:pPr>
        <w:ind w:left="5145" w:hanging="360"/>
      </w:pPr>
      <w:rPr>
        <w:rFonts w:ascii="Symbol" w:hAnsi="Symbol" w:hint="default"/>
      </w:rPr>
    </w:lvl>
    <w:lvl w:ilvl="7" w:tplc="5CA231A4" w:tentative="1">
      <w:start w:val="1"/>
      <w:numFmt w:val="bullet"/>
      <w:lvlText w:val="o"/>
      <w:lvlJc w:val="left"/>
      <w:pPr>
        <w:ind w:left="5865" w:hanging="360"/>
      </w:pPr>
      <w:rPr>
        <w:rFonts w:ascii="Courier New" w:hAnsi="Courier New" w:cs="Courier New" w:hint="default"/>
      </w:rPr>
    </w:lvl>
    <w:lvl w:ilvl="8" w:tplc="C18A7366" w:tentative="1">
      <w:start w:val="1"/>
      <w:numFmt w:val="bullet"/>
      <w:lvlText w:val=""/>
      <w:lvlJc w:val="left"/>
      <w:pPr>
        <w:ind w:left="6585" w:hanging="360"/>
      </w:pPr>
      <w:rPr>
        <w:rFonts w:ascii="Wingdings" w:hAnsi="Wingdings" w:hint="default"/>
      </w:rPr>
    </w:lvl>
  </w:abstractNum>
  <w:num w:numId="1">
    <w:abstractNumId w:val="30"/>
  </w:num>
  <w:num w:numId="2">
    <w:abstractNumId w:val="19"/>
  </w:num>
  <w:num w:numId="3">
    <w:abstractNumId w:val="34"/>
  </w:num>
  <w:num w:numId="4">
    <w:abstractNumId w:val="29"/>
  </w:num>
  <w:num w:numId="5">
    <w:abstractNumId w:val="13"/>
  </w:num>
  <w:num w:numId="6">
    <w:abstractNumId w:val="14"/>
  </w:num>
  <w:num w:numId="7">
    <w:abstractNumId w:val="28"/>
  </w:num>
  <w:num w:numId="8">
    <w:abstractNumId w:val="26"/>
  </w:num>
  <w:num w:numId="9">
    <w:abstractNumId w:val="15"/>
  </w:num>
  <w:num w:numId="10">
    <w:abstractNumId w:val="8"/>
  </w:num>
  <w:num w:numId="11">
    <w:abstractNumId w:val="17"/>
  </w:num>
  <w:num w:numId="12">
    <w:abstractNumId w:val="0"/>
  </w:num>
  <w:num w:numId="13">
    <w:abstractNumId w:val="35"/>
  </w:num>
  <w:num w:numId="14">
    <w:abstractNumId w:val="40"/>
  </w:num>
  <w:num w:numId="15">
    <w:abstractNumId w:val="9"/>
  </w:num>
  <w:num w:numId="16">
    <w:abstractNumId w:val="5"/>
  </w:num>
  <w:num w:numId="17">
    <w:abstractNumId w:val="2"/>
  </w:num>
  <w:num w:numId="18">
    <w:abstractNumId w:val="31"/>
  </w:num>
  <w:num w:numId="19">
    <w:abstractNumId w:val="27"/>
  </w:num>
  <w:num w:numId="20">
    <w:abstractNumId w:val="10"/>
  </w:num>
  <w:num w:numId="21">
    <w:abstractNumId w:val="12"/>
  </w:num>
  <w:num w:numId="22">
    <w:abstractNumId w:val="18"/>
  </w:num>
  <w:num w:numId="23">
    <w:abstractNumId w:val="38"/>
  </w:num>
  <w:num w:numId="24">
    <w:abstractNumId w:val="33"/>
  </w:num>
  <w:num w:numId="25">
    <w:abstractNumId w:val="32"/>
  </w:num>
  <w:num w:numId="26">
    <w:abstractNumId w:val="37"/>
  </w:num>
  <w:num w:numId="27">
    <w:abstractNumId w:val="3"/>
  </w:num>
  <w:num w:numId="28">
    <w:abstractNumId w:val="21"/>
  </w:num>
  <w:num w:numId="29">
    <w:abstractNumId w:val="25"/>
  </w:num>
  <w:num w:numId="30">
    <w:abstractNumId w:val="20"/>
  </w:num>
  <w:num w:numId="31">
    <w:abstractNumId w:val="11"/>
  </w:num>
  <w:num w:numId="32">
    <w:abstractNumId w:val="1"/>
  </w:num>
  <w:num w:numId="33">
    <w:abstractNumId w:val="24"/>
  </w:num>
  <w:num w:numId="34">
    <w:abstractNumId w:val="22"/>
  </w:num>
  <w:num w:numId="35">
    <w:abstractNumId w:val="7"/>
  </w:num>
  <w:num w:numId="36">
    <w:abstractNumId w:val="4"/>
  </w:num>
  <w:num w:numId="37">
    <w:abstractNumId w:val="23"/>
  </w:num>
  <w:num w:numId="38">
    <w:abstractNumId w:val="36"/>
  </w:num>
  <w:num w:numId="39">
    <w:abstractNumId w:val="16"/>
  </w:num>
  <w:num w:numId="40">
    <w:abstractNumId w:val="39"/>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mirrorMargins/>
  <w:bordersDoNotSurroundHeader/>
  <w:bordersDoNotSurroundFooter/>
  <w:proofState w:spelling="clean" w:grammar="dirty"/>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6">
      <v:textbox inset="5.85pt,.7pt,5.85pt,.7pt"/>
    </o:shapedefaults>
  </w:hdrShapeDefaults>
  <w:footnotePr>
    <w:footnote w:id="-1"/>
    <w:footnote w:id="0"/>
  </w:footnotePr>
  <w:endnotePr>
    <w:endnote w:id="-1"/>
    <w:endnote w:id="0"/>
  </w:endnotePr>
  <w:compat>
    <w:useFELayout/>
  </w:compat>
  <w:rsids>
    <w:rsidRoot w:val="00FF57B4"/>
    <w:rsid w:val="00000A29"/>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64CB7"/>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59BA"/>
    <w:rsid w:val="000976E0"/>
    <w:rsid w:val="000A020E"/>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3AE3"/>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2786C"/>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1D15"/>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39E3"/>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5CB9"/>
    <w:rsid w:val="00337EDC"/>
    <w:rsid w:val="00342914"/>
    <w:rsid w:val="00345C15"/>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63C"/>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444E"/>
    <w:rsid w:val="00485498"/>
    <w:rsid w:val="0049018C"/>
    <w:rsid w:val="004903A3"/>
    <w:rsid w:val="00493D2B"/>
    <w:rsid w:val="004945D5"/>
    <w:rsid w:val="00495D43"/>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1CB0"/>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39ED"/>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5AC7"/>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31C2"/>
    <w:rsid w:val="00725060"/>
    <w:rsid w:val="007272A3"/>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516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903"/>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D35"/>
    <w:rsid w:val="008C3B4E"/>
    <w:rsid w:val="008C445F"/>
    <w:rsid w:val="008C5765"/>
    <w:rsid w:val="008C6422"/>
    <w:rsid w:val="008D0BB8"/>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17AB"/>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3716"/>
    <w:rsid w:val="00986E54"/>
    <w:rsid w:val="00987D7F"/>
    <w:rsid w:val="00990A63"/>
    <w:rsid w:val="00992153"/>
    <w:rsid w:val="00992208"/>
    <w:rsid w:val="009961D1"/>
    <w:rsid w:val="009968A4"/>
    <w:rsid w:val="0099694F"/>
    <w:rsid w:val="009A1688"/>
    <w:rsid w:val="009A26E4"/>
    <w:rsid w:val="009A3046"/>
    <w:rsid w:val="009A33AB"/>
    <w:rsid w:val="009A4290"/>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6B19"/>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4AA2"/>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1C62"/>
    <w:rsid w:val="00B739D1"/>
    <w:rsid w:val="00B74D1A"/>
    <w:rsid w:val="00B7691E"/>
    <w:rsid w:val="00B81CA8"/>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0C3D"/>
    <w:rsid w:val="00C7332B"/>
    <w:rsid w:val="00C76E56"/>
    <w:rsid w:val="00C76F00"/>
    <w:rsid w:val="00C80AC4"/>
    <w:rsid w:val="00C80CEE"/>
    <w:rsid w:val="00C80E7E"/>
    <w:rsid w:val="00C81FF4"/>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760"/>
    <w:rsid w:val="00D05A91"/>
    <w:rsid w:val="00D05D8E"/>
    <w:rsid w:val="00D06CC0"/>
    <w:rsid w:val="00D06EAF"/>
    <w:rsid w:val="00D10AB3"/>
    <w:rsid w:val="00D1251F"/>
    <w:rsid w:val="00D140E8"/>
    <w:rsid w:val="00D20DC0"/>
    <w:rsid w:val="00D21A19"/>
    <w:rsid w:val="00D21AB3"/>
    <w:rsid w:val="00D261C6"/>
    <w:rsid w:val="00D3169E"/>
    <w:rsid w:val="00D3274C"/>
    <w:rsid w:val="00D32904"/>
    <w:rsid w:val="00D33560"/>
    <w:rsid w:val="00D35D83"/>
    <w:rsid w:val="00D36701"/>
    <w:rsid w:val="00D476E7"/>
    <w:rsid w:val="00D50B00"/>
    <w:rsid w:val="00D50C82"/>
    <w:rsid w:val="00D56936"/>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DF7A1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0899"/>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33F2"/>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1946"/>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C74"/>
    <w:rsid w:val="00FF73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000A29"/>
    <w:pPr>
      <w:numPr>
        <w:numId w:val="41"/>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000A29"/>
    <w:pPr>
      <w:numPr>
        <w:numId w:val="14"/>
      </w:numPr>
      <w:tabs>
        <w:tab w:val="left" w:pos="1080"/>
        <w:tab w:val="left" w:pos="1512"/>
        <w:tab w:val="left" w:pos="1958"/>
        <w:tab w:val="left" w:pos="2405"/>
      </w:tabs>
      <w:spacing w:before="60" w:after="60"/>
      <w:ind w:left="648" w:hanging="446"/>
      <w:jc w:val="both"/>
    </w:pPr>
    <w:rPr>
      <w:rFonts w:eastAsia="ＭＳ 明朝"/>
      <w:noProof/>
      <w:lang w:eastAsia="ja-JP"/>
    </w:rPr>
  </w:style>
  <w:style w:type="character" w:styleId="FootnoteReference">
    <w:name w:val="footnote reference"/>
    <w:aliases w:val="Appel note de bas de p"/>
    <w:rsid w:val="00000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0845">
      <w:bodyDiv w:val="1"/>
      <w:marLeft w:val="0"/>
      <w:marRight w:val="0"/>
      <w:marTop w:val="0"/>
      <w:marBottom w:val="0"/>
      <w:divBdr>
        <w:top w:val="none" w:sz="0" w:space="0" w:color="auto"/>
        <w:left w:val="none" w:sz="0" w:space="0" w:color="auto"/>
        <w:bottom w:val="none" w:sz="0" w:space="0" w:color="auto"/>
        <w:right w:val="none" w:sz="0" w:space="0" w:color="auto"/>
      </w:divBdr>
    </w:div>
    <w:div w:id="264702741">
      <w:bodyDiv w:val="1"/>
      <w:marLeft w:val="0"/>
      <w:marRight w:val="0"/>
      <w:marTop w:val="0"/>
      <w:marBottom w:val="0"/>
      <w:divBdr>
        <w:top w:val="none" w:sz="0" w:space="0" w:color="auto"/>
        <w:left w:val="none" w:sz="0" w:space="0" w:color="auto"/>
        <w:bottom w:val="none" w:sz="0" w:space="0" w:color="auto"/>
        <w:right w:val="none" w:sz="0" w:space="0" w:color="auto"/>
      </w:divBdr>
    </w:div>
    <w:div w:id="681787986">
      <w:bodyDiv w:val="1"/>
      <w:marLeft w:val="0"/>
      <w:marRight w:val="0"/>
      <w:marTop w:val="0"/>
      <w:marBottom w:val="0"/>
      <w:divBdr>
        <w:top w:val="none" w:sz="0" w:space="0" w:color="auto"/>
        <w:left w:val="none" w:sz="0" w:space="0" w:color="auto"/>
        <w:bottom w:val="none" w:sz="0" w:space="0" w:color="auto"/>
        <w:right w:val="none" w:sz="0" w:space="0" w:color="auto"/>
      </w:divBdr>
    </w:div>
    <w:div w:id="807864526">
      <w:bodyDiv w:val="1"/>
      <w:marLeft w:val="0"/>
      <w:marRight w:val="0"/>
      <w:marTop w:val="0"/>
      <w:marBottom w:val="0"/>
      <w:divBdr>
        <w:top w:val="none" w:sz="0" w:space="0" w:color="auto"/>
        <w:left w:val="none" w:sz="0" w:space="0" w:color="auto"/>
        <w:bottom w:val="none" w:sz="0" w:space="0" w:color="auto"/>
        <w:right w:val="none" w:sz="0" w:space="0" w:color="auto"/>
      </w:divBdr>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020475287">
      <w:bodyDiv w:val="1"/>
      <w:marLeft w:val="0"/>
      <w:marRight w:val="0"/>
      <w:marTop w:val="0"/>
      <w:marBottom w:val="0"/>
      <w:divBdr>
        <w:top w:val="none" w:sz="0" w:space="0" w:color="auto"/>
        <w:left w:val="none" w:sz="0" w:space="0" w:color="auto"/>
        <w:bottom w:val="none" w:sz="0" w:space="0" w:color="auto"/>
        <w:right w:val="none" w:sz="0" w:space="0" w:color="auto"/>
      </w:divBdr>
    </w:div>
    <w:div w:id="1211646398">
      <w:bodyDiv w:val="1"/>
      <w:marLeft w:val="0"/>
      <w:marRight w:val="0"/>
      <w:marTop w:val="0"/>
      <w:marBottom w:val="0"/>
      <w:divBdr>
        <w:top w:val="none" w:sz="0" w:space="0" w:color="auto"/>
        <w:left w:val="none" w:sz="0" w:space="0" w:color="auto"/>
        <w:bottom w:val="none" w:sz="0" w:space="0" w:color="auto"/>
        <w:right w:val="none" w:sz="0" w:space="0" w:color="auto"/>
      </w:divBdr>
    </w:div>
    <w:div w:id="1438253730">
      <w:bodyDiv w:val="1"/>
      <w:marLeft w:val="0"/>
      <w:marRight w:val="0"/>
      <w:marTop w:val="0"/>
      <w:marBottom w:val="0"/>
      <w:divBdr>
        <w:top w:val="none" w:sz="0" w:space="0" w:color="auto"/>
        <w:left w:val="none" w:sz="0" w:space="0" w:color="auto"/>
        <w:bottom w:val="none" w:sz="0" w:space="0" w:color="auto"/>
        <w:right w:val="none" w:sz="0" w:space="0" w:color="auto"/>
      </w:divBdr>
    </w:div>
    <w:div w:id="15896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2E5D-AB2A-4931-8B5C-5CB75861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71</TotalTime>
  <Pages>2</Pages>
  <Words>95</Words>
  <Characters>544</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638</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7</cp:revision>
  <cp:lastPrinted>1900-12-31T21:00:00Z</cp:lastPrinted>
  <dcterms:created xsi:type="dcterms:W3CDTF">2012-04-18T07:31:00Z</dcterms:created>
  <dcterms:modified xsi:type="dcterms:W3CDTF">2012-05-11T10:03:00Z</dcterms:modified>
</cp:coreProperties>
</file>