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36E52">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7B5169">
              <w:rPr>
                <w:rFonts w:hint="eastAsia"/>
                <w:lang w:eastAsia="ja-JP"/>
              </w:rPr>
              <w:t>3</w:t>
            </w:r>
            <w:r w:rsidR="00B705B4">
              <w:rPr>
                <w:rFonts w:hint="eastAsia"/>
                <w:lang w:eastAsia="ja-JP"/>
              </w:rPr>
              <w:t>.</w:t>
            </w:r>
            <w:r w:rsidR="00936E52">
              <w:rPr>
                <w:rFonts w:hint="eastAsia"/>
                <w:lang w:eastAsia="ja-JP"/>
              </w:rPr>
              <w:t>6</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rFonts w:hint="eastAsia"/>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7165A">
      <w:pPr>
        <w:pStyle w:val="T1"/>
        <w:spacing w:after="120"/>
        <w:rPr>
          <w:sz w:val="22"/>
        </w:rPr>
      </w:pPr>
      <w:r w:rsidRPr="0047165A">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7B5169">
                    <w:rPr>
                      <w:rFonts w:hint="eastAsia"/>
                      <w:lang w:eastAsia="ja-JP"/>
                    </w:rPr>
                    <w:t>3</w:t>
                  </w:r>
                  <w:r w:rsidR="00936E52">
                    <w:rPr>
                      <w:rFonts w:hint="eastAsia"/>
                      <w:lang w:eastAsia="ja-JP"/>
                    </w:rPr>
                    <w:t>.6</w:t>
                  </w:r>
                </w:p>
              </w:txbxContent>
            </v:textbox>
          </v:shape>
        </w:pict>
      </w:r>
    </w:p>
    <w:p w:rsidR="00FF57B4" w:rsidRDefault="0047165A"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200EDB" w:rsidRPr="00200EDB" w:rsidRDefault="00200EDB" w:rsidP="00200EDB">
      <w:pPr>
        <w:jc w:val="both"/>
        <w:rPr>
          <w:rFonts w:ascii="Calibri" w:eastAsia="Times New Roman" w:hAnsi="Calibri"/>
          <w:color w:val="000000"/>
          <w:szCs w:val="22"/>
          <w:lang w:eastAsia="zh-CN"/>
        </w:rPr>
      </w:pPr>
      <w:r w:rsidRPr="00200EDB">
        <w:rPr>
          <w:rFonts w:ascii="Calibri" w:eastAsia="Times New Roman" w:hAnsi="Calibri"/>
          <w:color w:val="000000"/>
          <w:szCs w:val="22"/>
          <w:lang w:eastAsia="zh-CN"/>
        </w:rPr>
        <w:t>Section 3.6.2 repeats the information in chapter 9. Only the introduction section 3.6.1 is enough to provide information about coexistence algorithms. Additionaly section 3.6.3 can be combined with 3.6.1.</w:t>
      </w:r>
    </w:p>
    <w:p w:rsidR="00D06CC0" w:rsidRPr="0022786C" w:rsidRDefault="00D06CC0" w:rsidP="00D06CC0">
      <w:pPr>
        <w:pStyle w:val="IEEEStdsParagraph"/>
        <w:spacing w:after="0"/>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000A29">
        <w:rPr>
          <w:rFonts w:hint="eastAsia"/>
          <w:i/>
          <w:lang w:eastAsia="ja-JP"/>
        </w:rPr>
        <w:t>3</w:t>
      </w:r>
      <w:r w:rsidR="00B705B4">
        <w:rPr>
          <w:rFonts w:hint="eastAsia"/>
          <w:i/>
          <w:lang w:eastAsia="ja-JP"/>
        </w:rPr>
        <w:t>.</w:t>
      </w:r>
      <w:r w:rsidR="0042332F">
        <w:rPr>
          <w:rFonts w:hint="eastAsia"/>
          <w:i/>
          <w:lang w:eastAsia="ja-JP"/>
        </w:rPr>
        <w:t>6</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200EDB" w:rsidRDefault="00200EDB" w:rsidP="00200EDB">
      <w:pPr>
        <w:pStyle w:val="IEEEStdsLevel2Header"/>
        <w:numPr>
          <w:ilvl w:val="0"/>
          <w:numId w:val="0"/>
        </w:numPr>
      </w:pPr>
      <w:bookmarkStart w:id="1" w:name="_Toc319638238"/>
      <w:r>
        <w:rPr>
          <w:rFonts w:hint="eastAsia"/>
        </w:rPr>
        <w:t xml:space="preserve">3. 6 </w:t>
      </w:r>
      <w:r>
        <w:t>Coexistence algorithms</w:t>
      </w:r>
      <w:bookmarkEnd w:id="1"/>
    </w:p>
    <w:p w:rsidR="00200EDB" w:rsidRDefault="00200EDB" w:rsidP="00200EDB">
      <w:pPr>
        <w:pStyle w:val="IEEEStdsParagraph"/>
        <w:rPr>
          <w:rFonts w:eastAsiaTheme="minorEastAsia"/>
        </w:rPr>
      </w:pPr>
    </w:p>
    <w:p w:rsidR="00200EDB" w:rsidRDefault="00200EDB" w:rsidP="00200EDB">
      <w:pPr>
        <w:pStyle w:val="IEEEStdsParagraph"/>
      </w:pPr>
      <w:r>
        <w:t>Coexistence algorithms are procedures executed inside the coexistence system in order to provide the coexistence services. The two classes of coexistence algorithms are coexistence decision and coexistence discovery.</w:t>
      </w:r>
    </w:p>
    <w:p w:rsidR="00200EDB" w:rsidRDefault="00200EDB" w:rsidP="00200EDB">
      <w:pPr>
        <w:pStyle w:val="IEEEStdsParagraph"/>
      </w:pPr>
      <w:r>
        <w:t>Coexistence decision algorithms are used by CM to make coexistence decisions related to WSO reconfiguration.</w:t>
      </w:r>
    </w:p>
    <w:p w:rsidR="00200EDB" w:rsidRDefault="00200EDB" w:rsidP="00200EDB">
      <w:pPr>
        <w:pStyle w:val="IEEEStdsParagraph"/>
        <w:rPr>
          <w:ins w:id="2" w:author=" " w:date="2012-04-19T11:32:00Z"/>
        </w:rPr>
      </w:pPr>
      <w:r>
        <w:t>Coexistence discovery algorithms are used by CDIS and CM to discover WSOs that may affect each others performance.</w:t>
      </w:r>
      <w:ins w:id="3" w:author=" " w:date="2012-04-19T11:32:00Z">
        <w:r>
          <w:rPr>
            <w:rFonts w:eastAsiaTheme="minorEastAsia" w:hint="eastAsia"/>
          </w:rPr>
          <w:t xml:space="preserve"> </w:t>
        </w:r>
      </w:ins>
    </w:p>
    <w:p w:rsidR="00200EDB" w:rsidRPr="00200EDB" w:rsidRDefault="00200EDB" w:rsidP="00200EDB">
      <w:pPr>
        <w:pStyle w:val="IEEEStdsParagraph"/>
        <w:rPr>
          <w:rFonts w:eastAsiaTheme="minorEastAsia"/>
          <w:rPrChange w:id="4" w:author=" " w:date="2012-04-19T11:33:00Z">
            <w:rPr/>
          </w:rPrChange>
        </w:rPr>
      </w:pPr>
      <w:ins w:id="5" w:author=" " w:date="2012-04-19T11:32:00Z">
        <w:r>
          <w:t xml:space="preserve">In the coexistence discovery algorithms the CDIS </w:t>
        </w:r>
      </w:ins>
      <w:ins w:id="6" w:author=" " w:date="2012-04-19T11:33:00Z">
        <w:r>
          <w:rPr>
            <w:rFonts w:eastAsiaTheme="minorEastAsia" w:hint="eastAsia"/>
          </w:rPr>
          <w:t xml:space="preserve">and/or CM </w:t>
        </w:r>
      </w:ins>
      <w:ins w:id="7" w:author=" " w:date="2012-04-19T11:32:00Z">
        <w:r>
          <w:t xml:space="preserve">estimates interference level caused by a WSO and if the interference level is high enough in the location of another WSO the WSOs are deemed to each others coexistence sets. Interference level estimates are done based on propagation models that take into account characteristics of the frequency band and the operating environment. In the estimations the CDIS </w:t>
        </w:r>
      </w:ins>
      <w:ins w:id="8" w:author=" " w:date="2012-04-19T11:33:00Z">
        <w:r>
          <w:rPr>
            <w:rFonts w:eastAsiaTheme="minorEastAsia" w:hint="eastAsia"/>
          </w:rPr>
          <w:t xml:space="preserve">and/or CM </w:t>
        </w:r>
      </w:ins>
      <w:ins w:id="9" w:author=" " w:date="2012-04-19T11:32:00Z">
        <w:r>
          <w:t>takes into account also the WSOs’ transmitter and receiver capabilities and characteristics like maximum transmit power and antenna configurations.</w:t>
        </w:r>
      </w:ins>
    </w:p>
    <w:p w:rsidR="00200EDB" w:rsidRDefault="00200EDB" w:rsidP="00200EDB">
      <w:pPr>
        <w:pStyle w:val="IEEEStdsParagraph"/>
      </w:pPr>
      <w:r>
        <w:t>The standard defines several algorithms for each class. Implementation is not intended to be limited by one particular algorithm.</w:t>
      </w:r>
    </w:p>
    <w:p w:rsidR="00200EDB" w:rsidRDefault="00200EDB" w:rsidP="00200EDB">
      <w:pPr>
        <w:pStyle w:val="Heading3"/>
        <w:rPr>
          <w:sz w:val="20"/>
          <w:lang w:eastAsia="ja-JP"/>
        </w:rPr>
      </w:pPr>
      <w:r>
        <w:rPr>
          <w:rFonts w:hint="eastAsia"/>
          <w:lang w:eastAsia="ja-JP"/>
        </w:rPr>
        <w:t xml:space="preserve">4. </w:t>
      </w:r>
      <w:r>
        <w:t>Reference model</w:t>
      </w:r>
    </w:p>
    <w:sectPr w:rsidR="00200EDB"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85" w:rsidRDefault="00FA4085">
      <w:r>
        <w:separator/>
      </w:r>
    </w:p>
  </w:endnote>
  <w:endnote w:type="continuationSeparator" w:id="0">
    <w:p w:rsidR="00FA4085" w:rsidRDefault="00FA4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47165A">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D4675">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85" w:rsidRDefault="00FA4085">
      <w:r>
        <w:separator/>
      </w:r>
    </w:p>
  </w:footnote>
  <w:footnote w:type="continuationSeparator" w:id="0">
    <w:p w:rsidR="00FA4085" w:rsidRDefault="00FA4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802.19-12/00xxr0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26B8E4E6">
      <w:start w:val="1"/>
      <w:numFmt w:val="bullet"/>
      <w:lvlText w:val=""/>
      <w:lvlJc w:val="left"/>
      <w:pPr>
        <w:ind w:left="720" w:hanging="360"/>
      </w:pPr>
      <w:rPr>
        <w:rFonts w:ascii="Symbol" w:hAnsi="Symbol" w:hint="default"/>
      </w:rPr>
    </w:lvl>
    <w:lvl w:ilvl="1" w:tplc="0116E03C" w:tentative="1">
      <w:start w:val="1"/>
      <w:numFmt w:val="bullet"/>
      <w:lvlText w:val="o"/>
      <w:lvlJc w:val="left"/>
      <w:pPr>
        <w:ind w:left="1440" w:hanging="360"/>
      </w:pPr>
      <w:rPr>
        <w:rFonts w:ascii="Courier New" w:hAnsi="Courier New" w:cs="Courier New" w:hint="default"/>
      </w:rPr>
    </w:lvl>
    <w:lvl w:ilvl="2" w:tplc="1A580592" w:tentative="1">
      <w:start w:val="1"/>
      <w:numFmt w:val="bullet"/>
      <w:lvlText w:val=""/>
      <w:lvlJc w:val="left"/>
      <w:pPr>
        <w:ind w:left="2160" w:hanging="360"/>
      </w:pPr>
      <w:rPr>
        <w:rFonts w:ascii="Wingdings" w:hAnsi="Wingdings" w:hint="default"/>
      </w:rPr>
    </w:lvl>
    <w:lvl w:ilvl="3" w:tplc="16A07100" w:tentative="1">
      <w:start w:val="1"/>
      <w:numFmt w:val="bullet"/>
      <w:lvlText w:val=""/>
      <w:lvlJc w:val="left"/>
      <w:pPr>
        <w:ind w:left="2880" w:hanging="360"/>
      </w:pPr>
      <w:rPr>
        <w:rFonts w:ascii="Symbol" w:hAnsi="Symbol" w:hint="default"/>
      </w:rPr>
    </w:lvl>
    <w:lvl w:ilvl="4" w:tplc="6E56543E" w:tentative="1">
      <w:start w:val="1"/>
      <w:numFmt w:val="bullet"/>
      <w:lvlText w:val="o"/>
      <w:lvlJc w:val="left"/>
      <w:pPr>
        <w:ind w:left="3600" w:hanging="360"/>
      </w:pPr>
      <w:rPr>
        <w:rFonts w:ascii="Courier New" w:hAnsi="Courier New" w:cs="Courier New" w:hint="default"/>
      </w:rPr>
    </w:lvl>
    <w:lvl w:ilvl="5" w:tplc="2E76D40A" w:tentative="1">
      <w:start w:val="1"/>
      <w:numFmt w:val="bullet"/>
      <w:lvlText w:val=""/>
      <w:lvlJc w:val="left"/>
      <w:pPr>
        <w:ind w:left="4320" w:hanging="360"/>
      </w:pPr>
      <w:rPr>
        <w:rFonts w:ascii="Wingdings" w:hAnsi="Wingdings" w:hint="default"/>
      </w:rPr>
    </w:lvl>
    <w:lvl w:ilvl="6" w:tplc="2326AFD6" w:tentative="1">
      <w:start w:val="1"/>
      <w:numFmt w:val="bullet"/>
      <w:lvlText w:val=""/>
      <w:lvlJc w:val="left"/>
      <w:pPr>
        <w:ind w:left="5040" w:hanging="360"/>
      </w:pPr>
      <w:rPr>
        <w:rFonts w:ascii="Symbol" w:hAnsi="Symbol" w:hint="default"/>
      </w:rPr>
    </w:lvl>
    <w:lvl w:ilvl="7" w:tplc="1E228092" w:tentative="1">
      <w:start w:val="1"/>
      <w:numFmt w:val="bullet"/>
      <w:lvlText w:val="o"/>
      <w:lvlJc w:val="left"/>
      <w:pPr>
        <w:ind w:left="5760" w:hanging="360"/>
      </w:pPr>
      <w:rPr>
        <w:rFonts w:ascii="Courier New" w:hAnsi="Courier New" w:cs="Courier New" w:hint="default"/>
      </w:rPr>
    </w:lvl>
    <w:lvl w:ilvl="8" w:tplc="EF948D3E"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AF946A2C">
      <w:start w:val="1"/>
      <w:numFmt w:val="bullet"/>
      <w:lvlText w:val=""/>
      <w:lvlJc w:val="left"/>
      <w:pPr>
        <w:ind w:left="720" w:hanging="360"/>
      </w:pPr>
      <w:rPr>
        <w:rFonts w:ascii="Symbol" w:hAnsi="Symbol" w:hint="default"/>
      </w:rPr>
    </w:lvl>
    <w:lvl w:ilvl="1" w:tplc="B1129FF6" w:tentative="1">
      <w:start w:val="1"/>
      <w:numFmt w:val="bullet"/>
      <w:lvlText w:val="o"/>
      <w:lvlJc w:val="left"/>
      <w:pPr>
        <w:ind w:left="1440" w:hanging="360"/>
      </w:pPr>
      <w:rPr>
        <w:rFonts w:ascii="Courier New" w:hAnsi="Courier New" w:cs="Courier New" w:hint="default"/>
      </w:rPr>
    </w:lvl>
    <w:lvl w:ilvl="2" w:tplc="50763236" w:tentative="1">
      <w:start w:val="1"/>
      <w:numFmt w:val="bullet"/>
      <w:lvlText w:val=""/>
      <w:lvlJc w:val="left"/>
      <w:pPr>
        <w:ind w:left="2160" w:hanging="360"/>
      </w:pPr>
      <w:rPr>
        <w:rFonts w:ascii="Wingdings" w:hAnsi="Wingdings" w:hint="default"/>
      </w:rPr>
    </w:lvl>
    <w:lvl w:ilvl="3" w:tplc="99B8D29A" w:tentative="1">
      <w:start w:val="1"/>
      <w:numFmt w:val="bullet"/>
      <w:lvlText w:val=""/>
      <w:lvlJc w:val="left"/>
      <w:pPr>
        <w:ind w:left="2880" w:hanging="360"/>
      </w:pPr>
      <w:rPr>
        <w:rFonts w:ascii="Symbol" w:hAnsi="Symbol" w:hint="default"/>
      </w:rPr>
    </w:lvl>
    <w:lvl w:ilvl="4" w:tplc="D3DE774A" w:tentative="1">
      <w:start w:val="1"/>
      <w:numFmt w:val="bullet"/>
      <w:lvlText w:val="o"/>
      <w:lvlJc w:val="left"/>
      <w:pPr>
        <w:ind w:left="3600" w:hanging="360"/>
      </w:pPr>
      <w:rPr>
        <w:rFonts w:ascii="Courier New" w:hAnsi="Courier New" w:cs="Courier New" w:hint="default"/>
      </w:rPr>
    </w:lvl>
    <w:lvl w:ilvl="5" w:tplc="E0CEBD34" w:tentative="1">
      <w:start w:val="1"/>
      <w:numFmt w:val="bullet"/>
      <w:lvlText w:val=""/>
      <w:lvlJc w:val="left"/>
      <w:pPr>
        <w:ind w:left="4320" w:hanging="360"/>
      </w:pPr>
      <w:rPr>
        <w:rFonts w:ascii="Wingdings" w:hAnsi="Wingdings" w:hint="default"/>
      </w:rPr>
    </w:lvl>
    <w:lvl w:ilvl="6" w:tplc="F858E8FE" w:tentative="1">
      <w:start w:val="1"/>
      <w:numFmt w:val="bullet"/>
      <w:lvlText w:val=""/>
      <w:lvlJc w:val="left"/>
      <w:pPr>
        <w:ind w:left="5040" w:hanging="360"/>
      </w:pPr>
      <w:rPr>
        <w:rFonts w:ascii="Symbol" w:hAnsi="Symbol" w:hint="default"/>
      </w:rPr>
    </w:lvl>
    <w:lvl w:ilvl="7" w:tplc="10D40AF0" w:tentative="1">
      <w:start w:val="1"/>
      <w:numFmt w:val="bullet"/>
      <w:lvlText w:val="o"/>
      <w:lvlJc w:val="left"/>
      <w:pPr>
        <w:ind w:left="5760" w:hanging="360"/>
      </w:pPr>
      <w:rPr>
        <w:rFonts w:ascii="Courier New" w:hAnsi="Courier New" w:cs="Courier New" w:hint="default"/>
      </w:rPr>
    </w:lvl>
    <w:lvl w:ilvl="8" w:tplc="F63ABE76"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4F70F93E">
      <w:start w:val="1"/>
      <w:numFmt w:val="bullet"/>
      <w:lvlText w:val=""/>
      <w:lvlJc w:val="left"/>
      <w:pPr>
        <w:ind w:left="720" w:hanging="360"/>
      </w:pPr>
      <w:rPr>
        <w:rFonts w:ascii="Symbol" w:hAnsi="Symbol" w:hint="default"/>
      </w:rPr>
    </w:lvl>
    <w:lvl w:ilvl="1" w:tplc="53EAA104" w:tentative="1">
      <w:start w:val="1"/>
      <w:numFmt w:val="bullet"/>
      <w:lvlText w:val="o"/>
      <w:lvlJc w:val="left"/>
      <w:pPr>
        <w:ind w:left="1440" w:hanging="360"/>
      </w:pPr>
      <w:rPr>
        <w:rFonts w:ascii="Courier New" w:hAnsi="Courier New" w:cs="Courier New" w:hint="default"/>
      </w:rPr>
    </w:lvl>
    <w:lvl w:ilvl="2" w:tplc="80C2F6D4" w:tentative="1">
      <w:start w:val="1"/>
      <w:numFmt w:val="bullet"/>
      <w:lvlText w:val=""/>
      <w:lvlJc w:val="left"/>
      <w:pPr>
        <w:ind w:left="2160" w:hanging="360"/>
      </w:pPr>
      <w:rPr>
        <w:rFonts w:ascii="Wingdings" w:hAnsi="Wingdings" w:hint="default"/>
      </w:rPr>
    </w:lvl>
    <w:lvl w:ilvl="3" w:tplc="E6C80C10" w:tentative="1">
      <w:start w:val="1"/>
      <w:numFmt w:val="bullet"/>
      <w:lvlText w:val=""/>
      <w:lvlJc w:val="left"/>
      <w:pPr>
        <w:ind w:left="2880" w:hanging="360"/>
      </w:pPr>
      <w:rPr>
        <w:rFonts w:ascii="Symbol" w:hAnsi="Symbol" w:hint="default"/>
      </w:rPr>
    </w:lvl>
    <w:lvl w:ilvl="4" w:tplc="1CD8D036" w:tentative="1">
      <w:start w:val="1"/>
      <w:numFmt w:val="bullet"/>
      <w:lvlText w:val="o"/>
      <w:lvlJc w:val="left"/>
      <w:pPr>
        <w:ind w:left="3600" w:hanging="360"/>
      </w:pPr>
      <w:rPr>
        <w:rFonts w:ascii="Courier New" w:hAnsi="Courier New" w:cs="Courier New" w:hint="default"/>
      </w:rPr>
    </w:lvl>
    <w:lvl w:ilvl="5" w:tplc="28FCAFD4" w:tentative="1">
      <w:start w:val="1"/>
      <w:numFmt w:val="bullet"/>
      <w:lvlText w:val=""/>
      <w:lvlJc w:val="left"/>
      <w:pPr>
        <w:ind w:left="4320" w:hanging="360"/>
      </w:pPr>
      <w:rPr>
        <w:rFonts w:ascii="Wingdings" w:hAnsi="Wingdings" w:hint="default"/>
      </w:rPr>
    </w:lvl>
    <w:lvl w:ilvl="6" w:tplc="07B8722C" w:tentative="1">
      <w:start w:val="1"/>
      <w:numFmt w:val="bullet"/>
      <w:lvlText w:val=""/>
      <w:lvlJc w:val="left"/>
      <w:pPr>
        <w:ind w:left="5040" w:hanging="360"/>
      </w:pPr>
      <w:rPr>
        <w:rFonts w:ascii="Symbol" w:hAnsi="Symbol" w:hint="default"/>
      </w:rPr>
    </w:lvl>
    <w:lvl w:ilvl="7" w:tplc="76AAD70E" w:tentative="1">
      <w:start w:val="1"/>
      <w:numFmt w:val="bullet"/>
      <w:lvlText w:val="o"/>
      <w:lvlJc w:val="left"/>
      <w:pPr>
        <w:ind w:left="5760" w:hanging="360"/>
      </w:pPr>
      <w:rPr>
        <w:rFonts w:ascii="Courier New" w:hAnsi="Courier New" w:cs="Courier New" w:hint="default"/>
      </w:rPr>
    </w:lvl>
    <w:lvl w:ilvl="8" w:tplc="DCC645B4"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A28A2204">
      <w:start w:val="1"/>
      <w:numFmt w:val="bullet"/>
      <w:lvlText w:val=""/>
      <w:lvlJc w:val="left"/>
      <w:pPr>
        <w:ind w:left="720" w:hanging="360"/>
      </w:pPr>
      <w:rPr>
        <w:rFonts w:ascii="Symbol" w:hAnsi="Symbol" w:hint="default"/>
      </w:rPr>
    </w:lvl>
    <w:lvl w:ilvl="1" w:tplc="5254EF7A" w:tentative="1">
      <w:start w:val="1"/>
      <w:numFmt w:val="bullet"/>
      <w:lvlText w:val="o"/>
      <w:lvlJc w:val="left"/>
      <w:pPr>
        <w:ind w:left="1440" w:hanging="360"/>
      </w:pPr>
      <w:rPr>
        <w:rFonts w:ascii="Courier New" w:hAnsi="Courier New" w:cs="Courier New" w:hint="default"/>
      </w:rPr>
    </w:lvl>
    <w:lvl w:ilvl="2" w:tplc="CF9044B8" w:tentative="1">
      <w:start w:val="1"/>
      <w:numFmt w:val="bullet"/>
      <w:lvlText w:val=""/>
      <w:lvlJc w:val="left"/>
      <w:pPr>
        <w:ind w:left="2160" w:hanging="360"/>
      </w:pPr>
      <w:rPr>
        <w:rFonts w:ascii="Wingdings" w:hAnsi="Wingdings" w:hint="default"/>
      </w:rPr>
    </w:lvl>
    <w:lvl w:ilvl="3" w:tplc="BD4809A2" w:tentative="1">
      <w:start w:val="1"/>
      <w:numFmt w:val="bullet"/>
      <w:lvlText w:val=""/>
      <w:lvlJc w:val="left"/>
      <w:pPr>
        <w:ind w:left="2880" w:hanging="360"/>
      </w:pPr>
      <w:rPr>
        <w:rFonts w:ascii="Symbol" w:hAnsi="Symbol" w:hint="default"/>
      </w:rPr>
    </w:lvl>
    <w:lvl w:ilvl="4" w:tplc="FB5C9D3C" w:tentative="1">
      <w:start w:val="1"/>
      <w:numFmt w:val="bullet"/>
      <w:lvlText w:val="o"/>
      <w:lvlJc w:val="left"/>
      <w:pPr>
        <w:ind w:left="3600" w:hanging="360"/>
      </w:pPr>
      <w:rPr>
        <w:rFonts w:ascii="Courier New" w:hAnsi="Courier New" w:cs="Courier New" w:hint="default"/>
      </w:rPr>
    </w:lvl>
    <w:lvl w:ilvl="5" w:tplc="93DE478E" w:tentative="1">
      <w:start w:val="1"/>
      <w:numFmt w:val="bullet"/>
      <w:lvlText w:val=""/>
      <w:lvlJc w:val="left"/>
      <w:pPr>
        <w:ind w:left="4320" w:hanging="360"/>
      </w:pPr>
      <w:rPr>
        <w:rFonts w:ascii="Wingdings" w:hAnsi="Wingdings" w:hint="default"/>
      </w:rPr>
    </w:lvl>
    <w:lvl w:ilvl="6" w:tplc="85823616" w:tentative="1">
      <w:start w:val="1"/>
      <w:numFmt w:val="bullet"/>
      <w:lvlText w:val=""/>
      <w:lvlJc w:val="left"/>
      <w:pPr>
        <w:ind w:left="5040" w:hanging="360"/>
      </w:pPr>
      <w:rPr>
        <w:rFonts w:ascii="Symbol" w:hAnsi="Symbol" w:hint="default"/>
      </w:rPr>
    </w:lvl>
    <w:lvl w:ilvl="7" w:tplc="4C34C562" w:tentative="1">
      <w:start w:val="1"/>
      <w:numFmt w:val="bullet"/>
      <w:lvlText w:val="o"/>
      <w:lvlJc w:val="left"/>
      <w:pPr>
        <w:ind w:left="5760" w:hanging="360"/>
      </w:pPr>
      <w:rPr>
        <w:rFonts w:ascii="Courier New" w:hAnsi="Courier New" w:cs="Courier New" w:hint="default"/>
      </w:rPr>
    </w:lvl>
    <w:lvl w:ilvl="8" w:tplc="E8989456"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D9CC067E">
      <w:start w:val="1"/>
      <w:numFmt w:val="decimal"/>
      <w:lvlText w:val="%1."/>
      <w:lvlJc w:val="left"/>
      <w:pPr>
        <w:ind w:left="720" w:hanging="360"/>
      </w:pPr>
    </w:lvl>
    <w:lvl w:ilvl="1" w:tplc="52ECB876" w:tentative="1">
      <w:start w:val="1"/>
      <w:numFmt w:val="lowerLetter"/>
      <w:lvlText w:val="%2."/>
      <w:lvlJc w:val="left"/>
      <w:pPr>
        <w:ind w:left="1440" w:hanging="360"/>
      </w:pPr>
    </w:lvl>
    <w:lvl w:ilvl="2" w:tplc="3C781D72" w:tentative="1">
      <w:start w:val="1"/>
      <w:numFmt w:val="lowerRoman"/>
      <w:lvlText w:val="%3."/>
      <w:lvlJc w:val="right"/>
      <w:pPr>
        <w:ind w:left="2160" w:hanging="180"/>
      </w:pPr>
    </w:lvl>
    <w:lvl w:ilvl="3" w:tplc="FD2C173A" w:tentative="1">
      <w:start w:val="1"/>
      <w:numFmt w:val="decimal"/>
      <w:lvlText w:val="%4."/>
      <w:lvlJc w:val="left"/>
      <w:pPr>
        <w:ind w:left="2880" w:hanging="360"/>
      </w:pPr>
    </w:lvl>
    <w:lvl w:ilvl="4" w:tplc="8E88A42E" w:tentative="1">
      <w:start w:val="1"/>
      <w:numFmt w:val="lowerLetter"/>
      <w:lvlText w:val="%5."/>
      <w:lvlJc w:val="left"/>
      <w:pPr>
        <w:ind w:left="3600" w:hanging="360"/>
      </w:pPr>
    </w:lvl>
    <w:lvl w:ilvl="5" w:tplc="13B2E494" w:tentative="1">
      <w:start w:val="1"/>
      <w:numFmt w:val="lowerRoman"/>
      <w:lvlText w:val="%6."/>
      <w:lvlJc w:val="right"/>
      <w:pPr>
        <w:ind w:left="4320" w:hanging="180"/>
      </w:pPr>
    </w:lvl>
    <w:lvl w:ilvl="6" w:tplc="9662D670" w:tentative="1">
      <w:start w:val="1"/>
      <w:numFmt w:val="decimal"/>
      <w:lvlText w:val="%7."/>
      <w:lvlJc w:val="left"/>
      <w:pPr>
        <w:ind w:left="5040" w:hanging="360"/>
      </w:pPr>
    </w:lvl>
    <w:lvl w:ilvl="7" w:tplc="3E7EE8E2" w:tentative="1">
      <w:start w:val="1"/>
      <w:numFmt w:val="lowerLetter"/>
      <w:lvlText w:val="%8."/>
      <w:lvlJc w:val="left"/>
      <w:pPr>
        <w:ind w:left="5760" w:hanging="360"/>
      </w:pPr>
    </w:lvl>
    <w:lvl w:ilvl="8" w:tplc="E84C3C42" w:tentative="1">
      <w:start w:val="1"/>
      <w:numFmt w:val="lowerRoman"/>
      <w:lvlText w:val="%9."/>
      <w:lvlJc w:val="right"/>
      <w:pPr>
        <w:ind w:left="6480" w:hanging="180"/>
      </w:pPr>
    </w:lvl>
  </w:abstractNum>
  <w:abstractNum w:abstractNumId="32">
    <w:nsid w:val="5C72455A"/>
    <w:multiLevelType w:val="hybridMultilevel"/>
    <w:tmpl w:val="AA32BE88"/>
    <w:lvl w:ilvl="0" w:tplc="4CE691C6">
      <w:start w:val="1"/>
      <w:numFmt w:val="decimal"/>
      <w:lvlText w:val="%1)"/>
      <w:lvlJc w:val="left"/>
      <w:pPr>
        <w:tabs>
          <w:tab w:val="num" w:pos="720"/>
        </w:tabs>
        <w:ind w:left="720" w:hanging="360"/>
      </w:pPr>
      <w:rPr>
        <w:rFonts w:hint="default"/>
      </w:rPr>
    </w:lvl>
    <w:lvl w:ilvl="1" w:tplc="F852EADA" w:tentative="1">
      <w:start w:val="1"/>
      <w:numFmt w:val="lowerLetter"/>
      <w:lvlText w:val="%2."/>
      <w:lvlJc w:val="left"/>
      <w:pPr>
        <w:tabs>
          <w:tab w:val="num" w:pos="1440"/>
        </w:tabs>
        <w:ind w:left="1440" w:hanging="360"/>
      </w:pPr>
    </w:lvl>
    <w:lvl w:ilvl="2" w:tplc="608C46C2" w:tentative="1">
      <w:start w:val="1"/>
      <w:numFmt w:val="lowerRoman"/>
      <w:lvlText w:val="%3."/>
      <w:lvlJc w:val="right"/>
      <w:pPr>
        <w:tabs>
          <w:tab w:val="num" w:pos="2160"/>
        </w:tabs>
        <w:ind w:left="2160" w:hanging="180"/>
      </w:pPr>
    </w:lvl>
    <w:lvl w:ilvl="3" w:tplc="02FCFBC6" w:tentative="1">
      <w:start w:val="1"/>
      <w:numFmt w:val="decimal"/>
      <w:lvlText w:val="%4."/>
      <w:lvlJc w:val="left"/>
      <w:pPr>
        <w:tabs>
          <w:tab w:val="num" w:pos="2880"/>
        </w:tabs>
        <w:ind w:left="2880" w:hanging="360"/>
      </w:pPr>
    </w:lvl>
    <w:lvl w:ilvl="4" w:tplc="8E2836C0" w:tentative="1">
      <w:start w:val="1"/>
      <w:numFmt w:val="lowerLetter"/>
      <w:lvlText w:val="%5."/>
      <w:lvlJc w:val="left"/>
      <w:pPr>
        <w:tabs>
          <w:tab w:val="num" w:pos="3600"/>
        </w:tabs>
        <w:ind w:left="3600" w:hanging="360"/>
      </w:pPr>
    </w:lvl>
    <w:lvl w:ilvl="5" w:tplc="B19C5914" w:tentative="1">
      <w:start w:val="1"/>
      <w:numFmt w:val="lowerRoman"/>
      <w:lvlText w:val="%6."/>
      <w:lvlJc w:val="right"/>
      <w:pPr>
        <w:tabs>
          <w:tab w:val="num" w:pos="4320"/>
        </w:tabs>
        <w:ind w:left="4320" w:hanging="180"/>
      </w:pPr>
    </w:lvl>
    <w:lvl w:ilvl="6" w:tplc="F1B68D0A" w:tentative="1">
      <w:start w:val="1"/>
      <w:numFmt w:val="decimal"/>
      <w:lvlText w:val="%7."/>
      <w:lvlJc w:val="left"/>
      <w:pPr>
        <w:tabs>
          <w:tab w:val="num" w:pos="5040"/>
        </w:tabs>
        <w:ind w:left="5040" w:hanging="360"/>
      </w:pPr>
    </w:lvl>
    <w:lvl w:ilvl="7" w:tplc="3FC61734" w:tentative="1">
      <w:start w:val="1"/>
      <w:numFmt w:val="lowerLetter"/>
      <w:lvlText w:val="%8."/>
      <w:lvlJc w:val="left"/>
      <w:pPr>
        <w:tabs>
          <w:tab w:val="num" w:pos="5760"/>
        </w:tabs>
        <w:ind w:left="5760" w:hanging="360"/>
      </w:pPr>
    </w:lvl>
    <w:lvl w:ilvl="8" w:tplc="837EEE94"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1D0CCA86">
      <w:start w:val="1"/>
      <w:numFmt w:val="bullet"/>
      <w:lvlText w:val=""/>
      <w:lvlJc w:val="left"/>
      <w:pPr>
        <w:ind w:left="2018" w:hanging="360"/>
      </w:pPr>
      <w:rPr>
        <w:rFonts w:ascii="Symbol" w:hAnsi="Symbol" w:hint="default"/>
      </w:rPr>
    </w:lvl>
    <w:lvl w:ilvl="1" w:tplc="F5C62EB8">
      <w:start w:val="1"/>
      <w:numFmt w:val="bullet"/>
      <w:lvlText w:val="o"/>
      <w:lvlJc w:val="left"/>
      <w:pPr>
        <w:ind w:left="2738" w:hanging="360"/>
      </w:pPr>
      <w:rPr>
        <w:rFonts w:ascii="Courier New" w:hAnsi="Courier New" w:cs="Courier New" w:hint="default"/>
      </w:rPr>
    </w:lvl>
    <w:lvl w:ilvl="2" w:tplc="BD2818C8">
      <w:start w:val="1"/>
      <w:numFmt w:val="bullet"/>
      <w:lvlText w:val=""/>
      <w:lvlJc w:val="left"/>
      <w:pPr>
        <w:ind w:left="3458" w:hanging="360"/>
      </w:pPr>
      <w:rPr>
        <w:rFonts w:ascii="Wingdings" w:hAnsi="Wingdings" w:hint="default"/>
      </w:rPr>
    </w:lvl>
    <w:lvl w:ilvl="3" w:tplc="1B0AD55E" w:tentative="1">
      <w:start w:val="1"/>
      <w:numFmt w:val="bullet"/>
      <w:lvlText w:val=""/>
      <w:lvlJc w:val="left"/>
      <w:pPr>
        <w:ind w:left="4178" w:hanging="360"/>
      </w:pPr>
      <w:rPr>
        <w:rFonts w:ascii="Symbol" w:hAnsi="Symbol" w:hint="default"/>
      </w:rPr>
    </w:lvl>
    <w:lvl w:ilvl="4" w:tplc="2EC4778A" w:tentative="1">
      <w:start w:val="1"/>
      <w:numFmt w:val="bullet"/>
      <w:lvlText w:val="o"/>
      <w:lvlJc w:val="left"/>
      <w:pPr>
        <w:ind w:left="4898" w:hanging="360"/>
      </w:pPr>
      <w:rPr>
        <w:rFonts w:ascii="Courier New" w:hAnsi="Courier New" w:cs="Courier New" w:hint="default"/>
      </w:rPr>
    </w:lvl>
    <w:lvl w:ilvl="5" w:tplc="711E002A" w:tentative="1">
      <w:start w:val="1"/>
      <w:numFmt w:val="bullet"/>
      <w:lvlText w:val=""/>
      <w:lvlJc w:val="left"/>
      <w:pPr>
        <w:ind w:left="5618" w:hanging="360"/>
      </w:pPr>
      <w:rPr>
        <w:rFonts w:ascii="Wingdings" w:hAnsi="Wingdings" w:hint="default"/>
      </w:rPr>
    </w:lvl>
    <w:lvl w:ilvl="6" w:tplc="BF4E8A9C" w:tentative="1">
      <w:start w:val="1"/>
      <w:numFmt w:val="bullet"/>
      <w:lvlText w:val=""/>
      <w:lvlJc w:val="left"/>
      <w:pPr>
        <w:ind w:left="6338" w:hanging="360"/>
      </w:pPr>
      <w:rPr>
        <w:rFonts w:ascii="Symbol" w:hAnsi="Symbol" w:hint="default"/>
      </w:rPr>
    </w:lvl>
    <w:lvl w:ilvl="7" w:tplc="17207C9E" w:tentative="1">
      <w:start w:val="1"/>
      <w:numFmt w:val="bullet"/>
      <w:lvlText w:val="o"/>
      <w:lvlJc w:val="left"/>
      <w:pPr>
        <w:ind w:left="7058" w:hanging="360"/>
      </w:pPr>
      <w:rPr>
        <w:rFonts w:ascii="Courier New" w:hAnsi="Courier New" w:cs="Courier New" w:hint="default"/>
      </w:rPr>
    </w:lvl>
    <w:lvl w:ilvl="8" w:tplc="19B20CEC"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3C5288CE">
      <w:start w:val="1"/>
      <w:numFmt w:val="bullet"/>
      <w:lvlText w:val=""/>
      <w:lvlJc w:val="left"/>
      <w:pPr>
        <w:ind w:left="720" w:hanging="360"/>
      </w:pPr>
      <w:rPr>
        <w:rFonts w:ascii="Symbol" w:hAnsi="Symbol" w:hint="default"/>
      </w:rPr>
    </w:lvl>
    <w:lvl w:ilvl="1" w:tplc="B68CAD6C">
      <w:numFmt w:val="bullet"/>
      <w:lvlText w:val="-"/>
      <w:lvlJc w:val="left"/>
      <w:pPr>
        <w:ind w:left="1440" w:hanging="360"/>
      </w:pPr>
      <w:rPr>
        <w:rFonts w:ascii="Times New Roman" w:eastAsia="Times New Roman" w:hAnsi="Times New Roman" w:cs="Times New Roman" w:hint="default"/>
      </w:rPr>
    </w:lvl>
    <w:lvl w:ilvl="2" w:tplc="9484083C" w:tentative="1">
      <w:start w:val="1"/>
      <w:numFmt w:val="bullet"/>
      <w:lvlText w:val=""/>
      <w:lvlJc w:val="left"/>
      <w:pPr>
        <w:ind w:left="2160" w:hanging="360"/>
      </w:pPr>
      <w:rPr>
        <w:rFonts w:ascii="Wingdings" w:hAnsi="Wingdings" w:hint="default"/>
      </w:rPr>
    </w:lvl>
    <w:lvl w:ilvl="3" w:tplc="3EC811C0" w:tentative="1">
      <w:start w:val="1"/>
      <w:numFmt w:val="bullet"/>
      <w:lvlText w:val=""/>
      <w:lvlJc w:val="left"/>
      <w:pPr>
        <w:ind w:left="2880" w:hanging="360"/>
      </w:pPr>
      <w:rPr>
        <w:rFonts w:ascii="Symbol" w:hAnsi="Symbol" w:hint="default"/>
      </w:rPr>
    </w:lvl>
    <w:lvl w:ilvl="4" w:tplc="551A3D62" w:tentative="1">
      <w:start w:val="1"/>
      <w:numFmt w:val="bullet"/>
      <w:lvlText w:val="o"/>
      <w:lvlJc w:val="left"/>
      <w:pPr>
        <w:ind w:left="3600" w:hanging="360"/>
      </w:pPr>
      <w:rPr>
        <w:rFonts w:ascii="Courier New" w:hAnsi="Courier New" w:cs="Courier New" w:hint="default"/>
      </w:rPr>
    </w:lvl>
    <w:lvl w:ilvl="5" w:tplc="3470F456" w:tentative="1">
      <w:start w:val="1"/>
      <w:numFmt w:val="bullet"/>
      <w:lvlText w:val=""/>
      <w:lvlJc w:val="left"/>
      <w:pPr>
        <w:ind w:left="4320" w:hanging="360"/>
      </w:pPr>
      <w:rPr>
        <w:rFonts w:ascii="Wingdings" w:hAnsi="Wingdings" w:hint="default"/>
      </w:rPr>
    </w:lvl>
    <w:lvl w:ilvl="6" w:tplc="4654965A" w:tentative="1">
      <w:start w:val="1"/>
      <w:numFmt w:val="bullet"/>
      <w:lvlText w:val=""/>
      <w:lvlJc w:val="left"/>
      <w:pPr>
        <w:ind w:left="5040" w:hanging="360"/>
      </w:pPr>
      <w:rPr>
        <w:rFonts w:ascii="Symbol" w:hAnsi="Symbol" w:hint="default"/>
      </w:rPr>
    </w:lvl>
    <w:lvl w:ilvl="7" w:tplc="6FE291E8" w:tentative="1">
      <w:start w:val="1"/>
      <w:numFmt w:val="bullet"/>
      <w:lvlText w:val="o"/>
      <w:lvlJc w:val="left"/>
      <w:pPr>
        <w:ind w:left="5760" w:hanging="360"/>
      </w:pPr>
      <w:rPr>
        <w:rFonts w:ascii="Courier New" w:hAnsi="Courier New" w:cs="Courier New" w:hint="default"/>
      </w:rPr>
    </w:lvl>
    <w:lvl w:ilvl="8" w:tplc="E9BC8096"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7F5C6E6C">
      <w:start w:val="1"/>
      <w:numFmt w:val="bullet"/>
      <w:lvlText w:val=""/>
      <w:lvlJc w:val="left"/>
      <w:pPr>
        <w:ind w:left="825" w:hanging="360"/>
      </w:pPr>
      <w:rPr>
        <w:rFonts w:ascii="Symbol" w:hAnsi="Symbol" w:hint="default"/>
      </w:rPr>
    </w:lvl>
    <w:lvl w:ilvl="1" w:tplc="7DDA90A2" w:tentative="1">
      <w:start w:val="1"/>
      <w:numFmt w:val="bullet"/>
      <w:lvlText w:val="o"/>
      <w:lvlJc w:val="left"/>
      <w:pPr>
        <w:ind w:left="1545" w:hanging="360"/>
      </w:pPr>
      <w:rPr>
        <w:rFonts w:ascii="Courier New" w:hAnsi="Courier New" w:cs="Courier New" w:hint="default"/>
      </w:rPr>
    </w:lvl>
    <w:lvl w:ilvl="2" w:tplc="0CE06998" w:tentative="1">
      <w:start w:val="1"/>
      <w:numFmt w:val="bullet"/>
      <w:lvlText w:val=""/>
      <w:lvlJc w:val="left"/>
      <w:pPr>
        <w:ind w:left="2265" w:hanging="360"/>
      </w:pPr>
      <w:rPr>
        <w:rFonts w:ascii="Wingdings" w:hAnsi="Wingdings" w:hint="default"/>
      </w:rPr>
    </w:lvl>
    <w:lvl w:ilvl="3" w:tplc="6A92D6DC" w:tentative="1">
      <w:start w:val="1"/>
      <w:numFmt w:val="bullet"/>
      <w:lvlText w:val=""/>
      <w:lvlJc w:val="left"/>
      <w:pPr>
        <w:ind w:left="2985" w:hanging="360"/>
      </w:pPr>
      <w:rPr>
        <w:rFonts w:ascii="Symbol" w:hAnsi="Symbol" w:hint="default"/>
      </w:rPr>
    </w:lvl>
    <w:lvl w:ilvl="4" w:tplc="366AFF96" w:tentative="1">
      <w:start w:val="1"/>
      <w:numFmt w:val="bullet"/>
      <w:lvlText w:val="o"/>
      <w:lvlJc w:val="left"/>
      <w:pPr>
        <w:ind w:left="3705" w:hanging="360"/>
      </w:pPr>
      <w:rPr>
        <w:rFonts w:ascii="Courier New" w:hAnsi="Courier New" w:cs="Courier New" w:hint="default"/>
      </w:rPr>
    </w:lvl>
    <w:lvl w:ilvl="5" w:tplc="CA0A8522" w:tentative="1">
      <w:start w:val="1"/>
      <w:numFmt w:val="bullet"/>
      <w:lvlText w:val=""/>
      <w:lvlJc w:val="left"/>
      <w:pPr>
        <w:ind w:left="4425" w:hanging="360"/>
      </w:pPr>
      <w:rPr>
        <w:rFonts w:ascii="Wingdings" w:hAnsi="Wingdings" w:hint="default"/>
      </w:rPr>
    </w:lvl>
    <w:lvl w:ilvl="6" w:tplc="E9480C06" w:tentative="1">
      <w:start w:val="1"/>
      <w:numFmt w:val="bullet"/>
      <w:lvlText w:val=""/>
      <w:lvlJc w:val="left"/>
      <w:pPr>
        <w:ind w:left="5145" w:hanging="360"/>
      </w:pPr>
      <w:rPr>
        <w:rFonts w:ascii="Symbol" w:hAnsi="Symbol" w:hint="default"/>
      </w:rPr>
    </w:lvl>
    <w:lvl w:ilvl="7" w:tplc="B360DCAE" w:tentative="1">
      <w:start w:val="1"/>
      <w:numFmt w:val="bullet"/>
      <w:lvlText w:val="o"/>
      <w:lvlJc w:val="left"/>
      <w:pPr>
        <w:ind w:left="5865" w:hanging="360"/>
      </w:pPr>
      <w:rPr>
        <w:rFonts w:ascii="Courier New" w:hAnsi="Courier New" w:cs="Courier New" w:hint="default"/>
      </w:rPr>
    </w:lvl>
    <w:lvl w:ilvl="8" w:tplc="ADA652EC"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04090001">
      <w:start w:val="1"/>
      <w:numFmt w:val="decimal"/>
      <w:lvlText w:val="%1."/>
      <w:lvlJc w:val="left"/>
      <w:pPr>
        <w:ind w:left="2018" w:hanging="360"/>
      </w:pPr>
    </w:lvl>
    <w:lvl w:ilvl="1" w:tplc="04090003">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64CB7"/>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EDB"/>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86C"/>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39E3"/>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0146"/>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332F"/>
    <w:rsid w:val="004243CD"/>
    <w:rsid w:val="004259C9"/>
    <w:rsid w:val="00427CF5"/>
    <w:rsid w:val="00431463"/>
    <w:rsid w:val="00432D0C"/>
    <w:rsid w:val="00432F74"/>
    <w:rsid w:val="00433621"/>
    <w:rsid w:val="004345B6"/>
    <w:rsid w:val="00436224"/>
    <w:rsid w:val="004414BE"/>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65A"/>
    <w:rsid w:val="00471B4B"/>
    <w:rsid w:val="00473B32"/>
    <w:rsid w:val="00473BA6"/>
    <w:rsid w:val="00474455"/>
    <w:rsid w:val="00475E01"/>
    <w:rsid w:val="00477A7C"/>
    <w:rsid w:val="0048228C"/>
    <w:rsid w:val="0048444E"/>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4675"/>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87668"/>
    <w:rsid w:val="00690813"/>
    <w:rsid w:val="00691C8F"/>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43"/>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D35"/>
    <w:rsid w:val="008C3B4E"/>
    <w:rsid w:val="008C445F"/>
    <w:rsid w:val="008C5765"/>
    <w:rsid w:val="008C6422"/>
    <w:rsid w:val="008D0BB8"/>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E52"/>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290"/>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0C3D"/>
    <w:rsid w:val="00C7332B"/>
    <w:rsid w:val="00C76E56"/>
    <w:rsid w:val="00C76F00"/>
    <w:rsid w:val="00C80AC4"/>
    <w:rsid w:val="00C80CEE"/>
    <w:rsid w:val="00C80E7E"/>
    <w:rsid w:val="00C82016"/>
    <w:rsid w:val="00C822FE"/>
    <w:rsid w:val="00C85FD4"/>
    <w:rsid w:val="00C87222"/>
    <w:rsid w:val="00C90130"/>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CC0"/>
    <w:rsid w:val="00D06EAF"/>
    <w:rsid w:val="00D10AB3"/>
    <w:rsid w:val="00D1251F"/>
    <w:rsid w:val="00D140E8"/>
    <w:rsid w:val="00D20DC0"/>
    <w:rsid w:val="00D21A19"/>
    <w:rsid w:val="00D21AB3"/>
    <w:rsid w:val="00D261C6"/>
    <w:rsid w:val="00D3169E"/>
    <w:rsid w:val="00D3274C"/>
    <w:rsid w:val="00D32904"/>
    <w:rsid w:val="00D33560"/>
    <w:rsid w:val="00D35D83"/>
    <w:rsid w:val="00D36701"/>
    <w:rsid w:val="00D476E7"/>
    <w:rsid w:val="00D50B00"/>
    <w:rsid w:val="00D50C82"/>
    <w:rsid w:val="00D56936"/>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4085"/>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020475287">
      <w:bodyDiv w:val="1"/>
      <w:marLeft w:val="0"/>
      <w:marRight w:val="0"/>
      <w:marTop w:val="0"/>
      <w:marBottom w:val="0"/>
      <w:divBdr>
        <w:top w:val="none" w:sz="0" w:space="0" w:color="auto"/>
        <w:left w:val="none" w:sz="0" w:space="0" w:color="auto"/>
        <w:bottom w:val="none" w:sz="0" w:space="0" w:color="auto"/>
        <w:right w:val="none" w:sz="0" w:space="0" w:color="auto"/>
      </w:divBdr>
    </w:div>
    <w:div w:id="1175412578">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351955894">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A744-46F8-41BB-BCE5-226A8B5D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0</TotalTime>
  <Pages>2</Pages>
  <Words>256</Words>
  <Characters>1462</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1715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1900-12-31T21:00:00Z</cp:lastPrinted>
  <dcterms:created xsi:type="dcterms:W3CDTF">2012-05-11T09:48:00Z</dcterms:created>
  <dcterms:modified xsi:type="dcterms:W3CDTF">2012-05-11T09:48:00Z</dcterms:modified>
</cp:coreProperties>
</file>