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5D2410">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w:t>
            </w:r>
            <w:r w:rsidR="00F23B9C">
              <w:rPr>
                <w:rFonts w:hint="eastAsia"/>
                <w:lang w:eastAsia="ja-JP"/>
              </w:rPr>
              <w:t xml:space="preserve">3.2 to </w:t>
            </w:r>
            <w:proofErr w:type="spellStart"/>
            <w:r w:rsidR="005D2410">
              <w:rPr>
                <w:rFonts w:hint="eastAsia"/>
                <w:lang w:eastAsia="ja-JP"/>
              </w:rPr>
              <w:t>OperatingFrequency</w:t>
            </w:r>
            <w:proofErr w:type="spellEnd"/>
            <w:r w:rsidR="00F23B9C">
              <w:rPr>
                <w:rFonts w:hint="eastAsia"/>
                <w:lang w:eastAsia="ja-JP"/>
              </w:rPr>
              <w:t xml:space="preserve"> data type</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657E92">
      <w:pPr>
        <w:pStyle w:val="T1"/>
        <w:spacing w:after="120"/>
        <w:rPr>
          <w:sz w:val="22"/>
        </w:rPr>
      </w:pPr>
      <w:r w:rsidRPr="00657E92">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clause 4.</w:t>
                  </w:r>
                  <w:r w:rsidR="00F23B9C">
                    <w:rPr>
                      <w:rFonts w:hint="eastAsia"/>
                      <w:lang w:eastAsia="ja-JP"/>
                    </w:rPr>
                    <w:t xml:space="preserve">3.2 to </w:t>
                  </w:r>
                  <w:proofErr w:type="spellStart"/>
                  <w:r w:rsidR="005D2410">
                    <w:rPr>
                      <w:rFonts w:hint="eastAsia"/>
                      <w:lang w:eastAsia="ja-JP"/>
                    </w:rPr>
                    <w:t>OperatingFrequency</w:t>
                  </w:r>
                  <w:proofErr w:type="spellEnd"/>
                  <w:r w:rsidR="00F23B9C">
                    <w:rPr>
                      <w:rFonts w:hint="eastAsia"/>
                      <w:lang w:eastAsia="ja-JP"/>
                    </w:rPr>
                    <w:t xml:space="preserve"> data type</w:t>
                  </w:r>
                  <w:r>
                    <w:rPr>
                      <w:rFonts w:hint="eastAsia"/>
                      <w:lang w:eastAsia="ja-JP"/>
                    </w:rPr>
                    <w:t>.</w:t>
                  </w:r>
                </w:p>
              </w:txbxContent>
            </v:textbox>
          </v:shape>
        </w:pict>
      </w:r>
    </w:p>
    <w:p w:rsidR="00FF57B4" w:rsidRDefault="00657E92"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5D2410" w:rsidP="000012A8">
      <w:pPr>
        <w:pStyle w:val="IEEEStdsParagraph"/>
        <w:rPr>
          <w:rFonts w:eastAsiaTheme="minorEastAsia"/>
        </w:rPr>
      </w:pPr>
      <w:r w:rsidRPr="005D2410">
        <w:rPr>
          <w:rFonts w:eastAsiaTheme="minorEastAsia"/>
        </w:rPr>
        <w:t xml:space="preserve">Current </w:t>
      </w:r>
      <w:proofErr w:type="spellStart"/>
      <w:proofErr w:type="gramStart"/>
      <w:r w:rsidRPr="005D2410">
        <w:rPr>
          <w:rFonts w:eastAsiaTheme="minorEastAsia"/>
        </w:rPr>
        <w:t>Tx</w:t>
      </w:r>
      <w:proofErr w:type="spellEnd"/>
      <w:proofErr w:type="gramEnd"/>
      <w:r w:rsidRPr="005D2410">
        <w:rPr>
          <w:rFonts w:eastAsiaTheme="minorEastAsia"/>
        </w:rPr>
        <w:t xml:space="preserve"> power is needed for power control.</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012A8">
        <w:rPr>
          <w:rFonts w:hint="eastAsia"/>
          <w:i/>
          <w:lang w:eastAsia="ja-JP"/>
        </w:rPr>
        <w:t xml:space="preserve">modify </w:t>
      </w:r>
      <w:proofErr w:type="spellStart"/>
      <w:r w:rsidR="005D2410">
        <w:rPr>
          <w:rFonts w:hint="eastAsia"/>
          <w:i/>
          <w:lang w:eastAsia="ja-JP"/>
        </w:rPr>
        <w:t>OperatingFrequency</w:t>
      </w:r>
      <w:proofErr w:type="spellEnd"/>
      <w:r>
        <w:rPr>
          <w:rFonts w:hint="eastAsia"/>
          <w:i/>
          <w:lang w:eastAsia="ja-JP"/>
        </w:rPr>
        <w:t xml:space="preserve"> </w:t>
      </w:r>
      <w:r w:rsidR="00F23B9C">
        <w:rPr>
          <w:rFonts w:hint="eastAsia"/>
          <w:i/>
          <w:lang w:eastAsia="ja-JP"/>
        </w:rPr>
        <w:t xml:space="preserve">data type definition </w:t>
      </w:r>
      <w:r w:rsidR="000012A8">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4C22A9">
        <w:rPr>
          <w:rFonts w:hint="eastAsia"/>
          <w:i/>
          <w:lang w:eastAsia="ja-JP"/>
        </w:rPr>
        <w:t>4</w:t>
      </w:r>
      <w:r>
        <w:rPr>
          <w:rFonts w:hint="eastAsia"/>
          <w:i/>
          <w:lang w:eastAsia="ja-JP"/>
        </w:rPr>
        <w:t>.</w:t>
      </w:r>
      <w:r w:rsidR="00F23B9C">
        <w:rPr>
          <w:rFonts w:hint="eastAsia"/>
          <w:i/>
          <w:lang w:eastAsia="ja-JP"/>
        </w:rPr>
        <w:t>3.2</w:t>
      </w:r>
      <w:r w:rsidR="005234BF">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Pr="00F23B9C" w:rsidRDefault="00E357D7" w:rsidP="00E231A2">
      <w:pPr>
        <w:rPr>
          <w:sz w:val="20"/>
          <w:lang w:eastAsia="ja-JP"/>
        </w:rPr>
      </w:pPr>
    </w:p>
    <w:p w:rsidR="005D2410" w:rsidRDefault="005D2410" w:rsidP="005D2410">
      <w:pPr>
        <w:pStyle w:val="IEEEStdsComputerCode"/>
      </w:pPr>
      <w:proofErr w:type="spellStart"/>
      <w:proofErr w:type="gramStart"/>
      <w:r>
        <w:t>OperatingFrequency</w:t>
      </w:r>
      <w:proofErr w:type="spellEnd"/>
      <w:r>
        <w:t xml:space="preserve"> :</w:t>
      </w:r>
      <w:proofErr w:type="gramEnd"/>
      <w:r>
        <w:t>:= SEQUENCE {</w:t>
      </w:r>
    </w:p>
    <w:p w:rsidR="005D2410" w:rsidRDefault="005D2410" w:rsidP="005D2410">
      <w:pPr>
        <w:pStyle w:val="IEEEStdsComputerCode"/>
        <w:ind w:left="1440"/>
      </w:pPr>
      <w:proofErr w:type="spellStart"/>
      <w:proofErr w:type="gramStart"/>
      <w:r>
        <w:t>frequencyRange</w:t>
      </w:r>
      <w:proofErr w:type="spellEnd"/>
      <w:proofErr w:type="gramEnd"/>
      <w:r>
        <w:t xml:space="preserve"> </w:t>
      </w:r>
      <w:proofErr w:type="spellStart"/>
      <w:r>
        <w:t>FrequencyRange</w:t>
      </w:r>
      <w:proofErr w:type="spellEnd"/>
      <w:r>
        <w:t>,</w:t>
      </w:r>
    </w:p>
    <w:p w:rsidR="005D2410" w:rsidRDefault="005D2410" w:rsidP="005D2410">
      <w:pPr>
        <w:pStyle w:val="IEEEStdsComputerCode"/>
        <w:ind w:left="1440"/>
      </w:pPr>
      <w:proofErr w:type="gramStart"/>
      <w:r>
        <w:t>occupancy</w:t>
      </w:r>
      <w:proofErr w:type="gramEnd"/>
      <w:r>
        <w:t xml:space="preserve"> REAL,</w:t>
      </w:r>
    </w:p>
    <w:p w:rsidR="005D2410" w:rsidRDefault="005D2410" w:rsidP="005D2410">
      <w:pPr>
        <w:pStyle w:val="IEEEStdsComputerCode"/>
        <w:ind w:left="1440"/>
        <w:rPr>
          <w:ins w:id="1" w:author="NICT" w:date="2012-04-20T11:20:00Z"/>
        </w:rPr>
      </w:pPr>
      <w:proofErr w:type="spellStart"/>
      <w:proofErr w:type="gramStart"/>
      <w:r>
        <w:t>totalOccupancy</w:t>
      </w:r>
      <w:proofErr w:type="spellEnd"/>
      <w:proofErr w:type="gramEnd"/>
      <w:r>
        <w:t xml:space="preserve"> REAL OPTIONAL</w:t>
      </w:r>
      <w:ins w:id="2" w:author="NICT" w:date="2012-04-20T11:20:00Z">
        <w:r>
          <w:rPr>
            <w:rFonts w:hint="eastAsia"/>
          </w:rPr>
          <w:t>,</w:t>
        </w:r>
      </w:ins>
    </w:p>
    <w:p w:rsidR="005D2410" w:rsidRDefault="005D2410" w:rsidP="005D2410">
      <w:pPr>
        <w:pStyle w:val="IEEEStdsComputerCode"/>
        <w:ind w:left="1440"/>
      </w:pPr>
      <w:proofErr w:type="spellStart"/>
      <w:proofErr w:type="gramStart"/>
      <w:ins w:id="3" w:author="NICT" w:date="2012-04-20T11:20:00Z">
        <w:r>
          <w:rPr>
            <w:rFonts w:hint="eastAsia"/>
          </w:rPr>
          <w:t>currentTxPower</w:t>
        </w:r>
        <w:proofErr w:type="spellEnd"/>
        <w:proofErr w:type="gramEnd"/>
        <w:r>
          <w:rPr>
            <w:rFonts w:hint="eastAsia"/>
          </w:rPr>
          <w:t xml:space="preserve"> REAL</w:t>
        </w:r>
      </w:ins>
    </w:p>
    <w:p w:rsidR="005D2410" w:rsidRDefault="005D2410" w:rsidP="005D2410">
      <w:pPr>
        <w:pStyle w:val="IEEEStdsComputerCode"/>
      </w:pPr>
      <w:r>
        <w:t>}</w:t>
      </w:r>
    </w:p>
    <w:p w:rsidR="006E3BDC" w:rsidRPr="006E3BDC" w:rsidRDefault="006E3BDC" w:rsidP="006E3BDC">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60A" w:rsidRDefault="007C460A">
      <w:r>
        <w:separator/>
      </w:r>
    </w:p>
  </w:endnote>
  <w:endnote w:type="continuationSeparator" w:id="0">
    <w:p w:rsidR="007C460A" w:rsidRDefault="007C4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657E92">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5E2A36">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60A" w:rsidRDefault="007C460A">
      <w:r>
        <w:separator/>
      </w:r>
    </w:p>
  </w:footnote>
  <w:footnote w:type="continuationSeparator" w:id="0">
    <w:p w:rsidR="007C460A" w:rsidRDefault="007C4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sidR="005E2A36">
      <w:rPr>
        <w:rFonts w:hint="eastAsia"/>
        <w:lang w:eastAsia="ja-JP"/>
      </w:rPr>
      <w:t>doc.: IEEE 802.19-12/0075</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83B6550E">
      <w:start w:val="1"/>
      <w:numFmt w:val="decimal"/>
      <w:lvlText w:val="%1."/>
      <w:lvlJc w:val="left"/>
      <w:pPr>
        <w:ind w:left="720" w:hanging="360"/>
      </w:pPr>
    </w:lvl>
    <w:lvl w:ilvl="1" w:tplc="92EA8ED0" w:tentative="1">
      <w:start w:val="1"/>
      <w:numFmt w:val="lowerLetter"/>
      <w:lvlText w:val="%2."/>
      <w:lvlJc w:val="left"/>
      <w:pPr>
        <w:ind w:left="1440" w:hanging="360"/>
      </w:pPr>
    </w:lvl>
    <w:lvl w:ilvl="2" w:tplc="5D142836" w:tentative="1">
      <w:start w:val="1"/>
      <w:numFmt w:val="lowerRoman"/>
      <w:lvlText w:val="%3."/>
      <w:lvlJc w:val="right"/>
      <w:pPr>
        <w:ind w:left="2160" w:hanging="180"/>
      </w:pPr>
    </w:lvl>
    <w:lvl w:ilvl="3" w:tplc="1146178E" w:tentative="1">
      <w:start w:val="1"/>
      <w:numFmt w:val="decimal"/>
      <w:lvlText w:val="%4."/>
      <w:lvlJc w:val="left"/>
      <w:pPr>
        <w:ind w:left="2880" w:hanging="360"/>
      </w:pPr>
    </w:lvl>
    <w:lvl w:ilvl="4" w:tplc="E1541830" w:tentative="1">
      <w:start w:val="1"/>
      <w:numFmt w:val="lowerLetter"/>
      <w:lvlText w:val="%5."/>
      <w:lvlJc w:val="left"/>
      <w:pPr>
        <w:ind w:left="3600" w:hanging="360"/>
      </w:pPr>
    </w:lvl>
    <w:lvl w:ilvl="5" w:tplc="2F4028EA" w:tentative="1">
      <w:start w:val="1"/>
      <w:numFmt w:val="lowerRoman"/>
      <w:lvlText w:val="%6."/>
      <w:lvlJc w:val="right"/>
      <w:pPr>
        <w:ind w:left="4320" w:hanging="180"/>
      </w:pPr>
    </w:lvl>
    <w:lvl w:ilvl="6" w:tplc="F5C2D57E" w:tentative="1">
      <w:start w:val="1"/>
      <w:numFmt w:val="decimal"/>
      <w:lvlText w:val="%7."/>
      <w:lvlJc w:val="left"/>
      <w:pPr>
        <w:ind w:left="5040" w:hanging="360"/>
      </w:pPr>
    </w:lvl>
    <w:lvl w:ilvl="7" w:tplc="D632E848" w:tentative="1">
      <w:start w:val="1"/>
      <w:numFmt w:val="lowerLetter"/>
      <w:lvlText w:val="%8."/>
      <w:lvlJc w:val="left"/>
      <w:pPr>
        <w:ind w:left="5760" w:hanging="360"/>
      </w:pPr>
    </w:lvl>
    <w:lvl w:ilvl="8" w:tplc="90AC8424"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53C29A34">
      <w:start w:val="1"/>
      <w:numFmt w:val="decimal"/>
      <w:lvlText w:val="%1."/>
      <w:lvlJc w:val="left"/>
      <w:pPr>
        <w:ind w:left="2018" w:hanging="360"/>
      </w:pPr>
    </w:lvl>
    <w:lvl w:ilvl="1" w:tplc="39A4AE18">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7">
    <w:nsid w:val="759F24C3"/>
    <w:multiLevelType w:val="hybridMultilevel"/>
    <w:tmpl w:val="EC3EC176"/>
    <w:lvl w:ilvl="0" w:tplc="CE16A6C2">
      <w:start w:val="1"/>
      <w:numFmt w:val="decimal"/>
      <w:lvlText w:val="%1."/>
      <w:lvlJc w:val="left"/>
      <w:pPr>
        <w:ind w:left="2018" w:hanging="360"/>
      </w:pPr>
    </w:lvl>
    <w:lvl w:ilvl="1" w:tplc="061CDDC4" w:tentative="1">
      <w:start w:val="1"/>
      <w:numFmt w:val="lowerLetter"/>
      <w:lvlText w:val="%2."/>
      <w:lvlJc w:val="left"/>
      <w:pPr>
        <w:ind w:left="2738" w:hanging="360"/>
      </w:pPr>
    </w:lvl>
    <w:lvl w:ilvl="2" w:tplc="605E642A" w:tentative="1">
      <w:start w:val="1"/>
      <w:numFmt w:val="lowerRoman"/>
      <w:lvlText w:val="%3."/>
      <w:lvlJc w:val="right"/>
      <w:pPr>
        <w:ind w:left="3458" w:hanging="180"/>
      </w:pPr>
    </w:lvl>
    <w:lvl w:ilvl="3" w:tplc="14A42028" w:tentative="1">
      <w:start w:val="1"/>
      <w:numFmt w:val="decimal"/>
      <w:lvlText w:val="%4."/>
      <w:lvlJc w:val="left"/>
      <w:pPr>
        <w:ind w:left="4178" w:hanging="360"/>
      </w:pPr>
    </w:lvl>
    <w:lvl w:ilvl="4" w:tplc="E8964052" w:tentative="1">
      <w:start w:val="1"/>
      <w:numFmt w:val="lowerLetter"/>
      <w:lvlText w:val="%5."/>
      <w:lvlJc w:val="left"/>
      <w:pPr>
        <w:ind w:left="4898" w:hanging="360"/>
      </w:pPr>
    </w:lvl>
    <w:lvl w:ilvl="5" w:tplc="1A96590C" w:tentative="1">
      <w:start w:val="1"/>
      <w:numFmt w:val="lowerRoman"/>
      <w:lvlText w:val="%6."/>
      <w:lvlJc w:val="right"/>
      <w:pPr>
        <w:ind w:left="5618" w:hanging="180"/>
      </w:pPr>
    </w:lvl>
    <w:lvl w:ilvl="6" w:tplc="BBD2DA36" w:tentative="1">
      <w:start w:val="1"/>
      <w:numFmt w:val="decimal"/>
      <w:lvlText w:val="%7."/>
      <w:lvlJc w:val="left"/>
      <w:pPr>
        <w:ind w:left="6338" w:hanging="360"/>
      </w:pPr>
    </w:lvl>
    <w:lvl w:ilvl="7" w:tplc="C198978C" w:tentative="1">
      <w:start w:val="1"/>
      <w:numFmt w:val="lowerLetter"/>
      <w:lvlText w:val="%8."/>
      <w:lvlJc w:val="left"/>
      <w:pPr>
        <w:ind w:left="7058" w:hanging="360"/>
      </w:pPr>
    </w:lvl>
    <w:lvl w:ilvl="8" w:tplc="41F0EA7A" w:tentative="1">
      <w:start w:val="1"/>
      <w:numFmt w:val="lowerRoman"/>
      <w:lvlText w:val="%9."/>
      <w:lvlJc w:val="right"/>
      <w:pPr>
        <w:ind w:left="7778" w:hanging="180"/>
      </w:pPr>
    </w:lvl>
  </w:abstractNum>
  <w:abstractNum w:abstractNumId="38">
    <w:nsid w:val="7E4A2812"/>
    <w:multiLevelType w:val="hybridMultilevel"/>
    <w:tmpl w:val="882C850E"/>
    <w:lvl w:ilvl="0" w:tplc="3DE264B4">
      <w:start w:val="1"/>
      <w:numFmt w:val="bullet"/>
      <w:lvlText w:val=""/>
      <w:lvlJc w:val="left"/>
      <w:pPr>
        <w:ind w:left="825" w:hanging="360"/>
      </w:pPr>
      <w:rPr>
        <w:rFonts w:ascii="Symbol" w:hAnsi="Symbol" w:hint="default"/>
      </w:rPr>
    </w:lvl>
    <w:lvl w:ilvl="1" w:tplc="DE98244A">
      <w:start w:val="1"/>
      <w:numFmt w:val="bullet"/>
      <w:lvlText w:val="o"/>
      <w:lvlJc w:val="left"/>
      <w:pPr>
        <w:ind w:left="1545" w:hanging="360"/>
      </w:pPr>
      <w:rPr>
        <w:rFonts w:ascii="Courier New" w:hAnsi="Courier New" w:cs="Courier New" w:hint="default"/>
      </w:rPr>
    </w:lvl>
    <w:lvl w:ilvl="2" w:tplc="749036AE" w:tentative="1">
      <w:start w:val="1"/>
      <w:numFmt w:val="bullet"/>
      <w:lvlText w:val=""/>
      <w:lvlJc w:val="left"/>
      <w:pPr>
        <w:ind w:left="2265" w:hanging="360"/>
      </w:pPr>
      <w:rPr>
        <w:rFonts w:ascii="Wingdings" w:hAnsi="Wingdings" w:hint="default"/>
      </w:rPr>
    </w:lvl>
    <w:lvl w:ilvl="3" w:tplc="18A2687A" w:tentative="1">
      <w:start w:val="1"/>
      <w:numFmt w:val="bullet"/>
      <w:lvlText w:val=""/>
      <w:lvlJc w:val="left"/>
      <w:pPr>
        <w:ind w:left="2985" w:hanging="360"/>
      </w:pPr>
      <w:rPr>
        <w:rFonts w:ascii="Symbol" w:hAnsi="Symbol" w:hint="default"/>
      </w:rPr>
    </w:lvl>
    <w:lvl w:ilvl="4" w:tplc="92C65226" w:tentative="1">
      <w:start w:val="1"/>
      <w:numFmt w:val="bullet"/>
      <w:lvlText w:val="o"/>
      <w:lvlJc w:val="left"/>
      <w:pPr>
        <w:ind w:left="3705" w:hanging="360"/>
      </w:pPr>
      <w:rPr>
        <w:rFonts w:ascii="Courier New" w:hAnsi="Courier New" w:cs="Courier New" w:hint="default"/>
      </w:rPr>
    </w:lvl>
    <w:lvl w:ilvl="5" w:tplc="E4CCF138" w:tentative="1">
      <w:start w:val="1"/>
      <w:numFmt w:val="bullet"/>
      <w:lvlText w:val=""/>
      <w:lvlJc w:val="left"/>
      <w:pPr>
        <w:ind w:left="4425" w:hanging="360"/>
      </w:pPr>
      <w:rPr>
        <w:rFonts w:ascii="Wingdings" w:hAnsi="Wingdings" w:hint="default"/>
      </w:rPr>
    </w:lvl>
    <w:lvl w:ilvl="6" w:tplc="B2D62EFE" w:tentative="1">
      <w:start w:val="1"/>
      <w:numFmt w:val="bullet"/>
      <w:lvlText w:val=""/>
      <w:lvlJc w:val="left"/>
      <w:pPr>
        <w:ind w:left="5145" w:hanging="360"/>
      </w:pPr>
      <w:rPr>
        <w:rFonts w:ascii="Symbol" w:hAnsi="Symbol" w:hint="default"/>
      </w:rPr>
    </w:lvl>
    <w:lvl w:ilvl="7" w:tplc="4B52096C" w:tentative="1">
      <w:start w:val="1"/>
      <w:numFmt w:val="bullet"/>
      <w:lvlText w:val="o"/>
      <w:lvlJc w:val="left"/>
      <w:pPr>
        <w:ind w:left="5865" w:hanging="360"/>
      </w:pPr>
      <w:rPr>
        <w:rFonts w:ascii="Courier New" w:hAnsi="Courier New" w:cs="Courier New" w:hint="default"/>
      </w:rPr>
    </w:lvl>
    <w:lvl w:ilvl="8" w:tplc="EDBA965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3970">
      <v:textbox inset="5.85pt,.7pt,5.85pt,.7pt"/>
    </o:shapedefaults>
  </w:hdrShapeDefaults>
  <w:footnotePr>
    <w:footnote w:id="-1"/>
    <w:footnote w:id="0"/>
  </w:footnotePr>
  <w:endnotePr>
    <w:endnote w:id="-1"/>
    <w:endnote w:id="0"/>
  </w:endnotePr>
  <w:compat>
    <w:useFELayout/>
  </w:compat>
  <w:rsids>
    <w:rsidRoot w:val="00FF57B4"/>
    <w:rsid w:val="000012A8"/>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37D1F"/>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1A5E"/>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5AA2"/>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34BF"/>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2410"/>
    <w:rsid w:val="005D3B76"/>
    <w:rsid w:val="005D536F"/>
    <w:rsid w:val="005D70F7"/>
    <w:rsid w:val="005D7FF0"/>
    <w:rsid w:val="005E2A36"/>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7E9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3BDC"/>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60A"/>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1099"/>
    <w:rsid w:val="00F92555"/>
    <w:rsid w:val="00F964D1"/>
    <w:rsid w:val="00FA02F6"/>
    <w:rsid w:val="00FA1131"/>
    <w:rsid w:val="00FA13BB"/>
    <w:rsid w:val="00FA5AF3"/>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DCF8-505D-4BDC-8FC7-9F094F2F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129</TotalTime>
  <Pages>2</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566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35</cp:revision>
  <cp:lastPrinted>1900-12-31T21:00:00Z</cp:lastPrinted>
  <dcterms:created xsi:type="dcterms:W3CDTF">2011-11-09T18:36:00Z</dcterms:created>
  <dcterms:modified xsi:type="dcterms:W3CDTF">2012-05-11T09:41:00Z</dcterms:modified>
</cp:coreProperties>
</file>